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4D8458D5" w:rsidR="00B7662D" w:rsidRPr="002F7B70" w:rsidRDefault="00916A55"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Draft </w:t>
      </w:r>
      <w:r w:rsidR="007C5CD2">
        <w:rPr>
          <w:noProof w:val="0"/>
          <w:sz w:val="64"/>
        </w:rPr>
        <w:t>2.</w:t>
      </w:r>
      <w:r w:rsidR="00342E62">
        <w:rPr>
          <w:noProof w:val="0"/>
          <w:sz w:val="64"/>
        </w:rPr>
        <w:t>4</w:t>
      </w:r>
      <w:r>
        <w:rPr>
          <w:noProof w:val="0"/>
          <w:sz w:val="64"/>
        </w:rPr>
        <w:t xml:space="preserve"> - </w:t>
      </w:r>
      <w:r w:rsidR="00083331" w:rsidRPr="00466830">
        <w:rPr>
          <w:noProof w:val="0"/>
          <w:sz w:val="64"/>
        </w:rPr>
        <w:t>EN</w:t>
      </w:r>
      <w:r w:rsidR="00083331" w:rsidRPr="002F7B70">
        <w:rPr>
          <w:noProof w:val="0"/>
          <w:sz w:val="64"/>
        </w:rPr>
        <w:t xml:space="preserve"> 301 549 </w:t>
      </w:r>
      <w:r w:rsidR="00083331" w:rsidRPr="002F7B70">
        <w:rPr>
          <w:noProof w:val="0"/>
        </w:rPr>
        <w:t>V</w:t>
      </w:r>
      <w:r>
        <w:rPr>
          <w:noProof w:val="0"/>
        </w:rPr>
        <w:t>3</w:t>
      </w:r>
      <w:r w:rsidR="00083331" w:rsidRPr="002F7B70">
        <w:rPr>
          <w:noProof w:val="0"/>
        </w:rPr>
        <w:t>.1.</w:t>
      </w:r>
      <w:r>
        <w:rPr>
          <w:noProof w:val="0"/>
        </w:rPr>
        <w:t>1</w:t>
      </w:r>
      <w:r w:rsidR="005052D9" w:rsidRPr="002F7B70">
        <w:rPr>
          <w:noProof w:val="0"/>
        </w:rPr>
        <w:t xml:space="preserve"> </w:t>
      </w:r>
      <w:r w:rsidR="00083331" w:rsidRPr="002F7B70">
        <w:rPr>
          <w:noProof w:val="0"/>
          <w:sz w:val="32"/>
        </w:rPr>
        <w:t>(20</w:t>
      </w:r>
      <w:r w:rsidR="00667BD2">
        <w:rPr>
          <w:noProof w:val="0"/>
          <w:sz w:val="32"/>
        </w:rPr>
        <w:t>19</w:t>
      </w:r>
      <w:r w:rsidR="00083331" w:rsidRPr="002F7B70">
        <w:rPr>
          <w:noProof w:val="0"/>
          <w:sz w:val="32"/>
        </w:rPr>
        <w:t>-</w:t>
      </w:r>
      <w:r>
        <w:rPr>
          <w:noProof w:val="0"/>
          <w:sz w:val="32"/>
        </w:rPr>
        <w:t>nn</w:t>
      </w:r>
      <w:r w:rsidR="00083331" w:rsidRPr="002F7B70">
        <w:rPr>
          <w:noProof w:val="0"/>
          <w:sz w:val="32"/>
          <w:szCs w:val="32"/>
        </w:rPr>
        <w:t>)</w:t>
      </w:r>
    </w:p>
    <w:p w14:paraId="051E322E" w14:textId="4C6008FA" w:rsidR="00B7662D" w:rsidRPr="002F7B70" w:rsidRDefault="005469D5" w:rsidP="00C827E2">
      <w:pPr>
        <w:pStyle w:val="Documenttitle"/>
        <w:framePr w:wrap="notBeside"/>
        <w:rPr>
          <w:szCs w:val="34"/>
        </w:rPr>
      </w:pPr>
      <w:r w:rsidRPr="002F7B70">
        <w:rPr>
          <w:szCs w:val="34"/>
        </w:rPr>
        <w:t xml:space="preserve">Accessibility requirements for </w:t>
      </w:r>
      <w:r w:rsidRPr="00466830">
        <w:rPr>
          <w:szCs w:val="34"/>
        </w:rPr>
        <w:t>ICT</w:t>
      </w:r>
      <w:r w:rsidRPr="002F7B70">
        <w:rPr>
          <w:szCs w:val="34"/>
        </w:rPr>
        <w:t xml:space="preserve"> products and services</w:t>
      </w:r>
    </w:p>
    <w:p w14:paraId="7277B153" w14:textId="77777777" w:rsidR="00B7662D" w:rsidRPr="002F7B70" w:rsidRDefault="00B7662D" w:rsidP="005D16F6">
      <w:pPr>
        <w:pStyle w:val="Documenttitle"/>
        <w:framePr w:wrap="auto" w:vAnchor="margin" w:hAnchor="text" w:yAlign="inline"/>
        <w:rPr>
          <w:rStyle w:val="ZGSM"/>
          <w:sz w:val="18"/>
          <w:szCs w:val="18"/>
        </w:rPr>
      </w:pPr>
    </w:p>
    <w:p w14:paraId="7779E16B" w14:textId="77777777" w:rsidR="009E172F" w:rsidRPr="00055551" w:rsidRDefault="008E7B5B" w:rsidP="009E172F">
      <w:pPr>
        <w:pStyle w:val="ZG"/>
        <w:framePr w:w="10199" w:h="3271" w:hRule="exact" w:wrap="notBeside" w:hAnchor="page" w:x="674" w:y="12211"/>
        <w:rPr>
          <w:noProof w:val="0"/>
        </w:rPr>
      </w:pPr>
      <w:r w:rsidRPr="002F7B70">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2F7B70">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logo6"/>
      <w:r w:rsidR="009E172F">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0"/>
    </w:p>
    <w:p w14:paraId="74DABA34" w14:textId="5F38946B" w:rsidR="00B7662D" w:rsidRPr="002F7B70" w:rsidRDefault="00B7662D" w:rsidP="00B7662D">
      <w:pPr>
        <w:pStyle w:val="ZG"/>
        <w:framePr w:w="10199" w:h="3271" w:hRule="exact" w:wrap="notBeside" w:hAnchor="page" w:x="674" w:y="12211"/>
        <w:rPr>
          <w:noProof w:val="0"/>
          <w:u w:val="single"/>
        </w:rPr>
      </w:pPr>
    </w:p>
    <w:p w14:paraId="0626633E" w14:textId="77777777" w:rsidR="00B7662D" w:rsidRPr="002F7B70" w:rsidRDefault="008E7B5B" w:rsidP="00B7662D">
      <w:pPr>
        <w:pStyle w:val="ZD"/>
        <w:framePr w:wrap="notBeside"/>
        <w:rPr>
          <w:noProof w:val="0"/>
        </w:rPr>
      </w:pPr>
      <w:r w:rsidRPr="002F7B70">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2F7B70"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2F7B70">
        <w:rPr>
          <w:rFonts w:ascii="Century Gothic" w:hAnsi="Century Gothic"/>
          <w:b/>
          <w:i w:val="0"/>
          <w:noProof w:val="0"/>
          <w:color w:val="FFFFFF" w:themeColor="background1"/>
          <w:sz w:val="32"/>
          <w:szCs w:val="32"/>
        </w:rPr>
        <w:t xml:space="preserve">HARMONISED </w:t>
      </w:r>
      <w:r w:rsidR="00B7662D" w:rsidRPr="002F7B70">
        <w:rPr>
          <w:rFonts w:ascii="Century Gothic" w:hAnsi="Century Gothic"/>
          <w:b/>
          <w:i w:val="0"/>
          <w:noProof w:val="0"/>
          <w:color w:val="FFFFFF" w:themeColor="background1"/>
          <w:sz w:val="32"/>
          <w:szCs w:val="32"/>
        </w:rPr>
        <w:t>E</w:t>
      </w:r>
      <w:r w:rsidR="00B40647" w:rsidRPr="002F7B70">
        <w:rPr>
          <w:rFonts w:ascii="Century Gothic" w:hAnsi="Century Gothic"/>
          <w:b/>
          <w:i w:val="0"/>
          <w:noProof w:val="0"/>
          <w:color w:val="FFFFFF" w:themeColor="background1"/>
          <w:sz w:val="32"/>
          <w:szCs w:val="32"/>
        </w:rPr>
        <w:t>UROPEAN STANDARD</w:t>
      </w:r>
    </w:p>
    <w:p w14:paraId="3C2727A0" w14:textId="77777777" w:rsidR="00B7662D" w:rsidRPr="002F7B70" w:rsidRDefault="00B7662D" w:rsidP="00B7662D">
      <w:pPr>
        <w:rPr>
          <w:rFonts w:ascii="Arial" w:hAnsi="Arial" w:cs="Arial"/>
          <w:sz w:val="18"/>
          <w:szCs w:val="18"/>
        </w:rPr>
        <w:sectPr w:rsidR="00B7662D" w:rsidRPr="002F7B70"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77777777" w:rsidR="00A44F52" w:rsidRPr="002F7B70" w:rsidRDefault="00A44F52" w:rsidP="00A44F52">
      <w:pPr>
        <w:pStyle w:val="Heading50"/>
        <w:framePr w:wrap="notBeside" w:vAnchor="page" w:hAnchor="page" w:x="1141" w:y="2836"/>
        <w:pBdr>
          <w:bottom w:val="single" w:sz="6" w:space="1" w:color="auto"/>
        </w:pBdr>
        <w:spacing w:before="240"/>
        <w:ind w:left="2835" w:right="2835"/>
        <w:jc w:val="center"/>
      </w:pPr>
      <w:r w:rsidRPr="002F7B70">
        <w:lastRenderedPageBreak/>
        <w:t>Reference</w:t>
      </w:r>
    </w:p>
    <w:p w14:paraId="26EC43C1" w14:textId="6B5C1E4E" w:rsidR="00B7662D" w:rsidRPr="002F7B70" w:rsidRDefault="005426FF" w:rsidP="00A44F52">
      <w:pPr>
        <w:pStyle w:val="Heading50"/>
        <w:framePr w:wrap="notBeside" w:vAnchor="page" w:hAnchor="page" w:x="1141" w:y="2836"/>
        <w:ind w:left="2268" w:right="2268"/>
        <w:jc w:val="center"/>
        <w:rPr>
          <w:rFonts w:ascii="Arial" w:hAnsi="Arial"/>
          <w:sz w:val="18"/>
        </w:rPr>
      </w:pPr>
      <w:r w:rsidRPr="002F7B70">
        <w:rPr>
          <w:rFonts w:ascii="Arial" w:hAnsi="Arial"/>
          <w:sz w:val="18"/>
        </w:rPr>
        <w:t>R</w:t>
      </w:r>
      <w:r w:rsidR="004B5192" w:rsidRPr="002F7B70">
        <w:rPr>
          <w:rFonts w:ascii="Arial" w:hAnsi="Arial"/>
          <w:sz w:val="18"/>
        </w:rPr>
        <w:t>EN/</w:t>
      </w:r>
      <w:r w:rsidR="004B5192" w:rsidRPr="00466830">
        <w:rPr>
          <w:rFonts w:ascii="Arial" w:hAnsi="Arial"/>
          <w:sz w:val="18"/>
        </w:rPr>
        <w:t>HF</w:t>
      </w:r>
      <w:r w:rsidRPr="002F7B70">
        <w:rPr>
          <w:rFonts w:ascii="Arial" w:hAnsi="Arial"/>
          <w:sz w:val="18"/>
        </w:rPr>
        <w:t>-</w:t>
      </w:r>
      <w:r w:rsidR="001C14F5" w:rsidRPr="002F7B70">
        <w:rPr>
          <w:rFonts w:ascii="Arial" w:hAnsi="Arial"/>
          <w:sz w:val="18"/>
        </w:rPr>
        <w:t>00 301 549</w:t>
      </w:r>
    </w:p>
    <w:p w14:paraId="50F009EB" w14:textId="77777777" w:rsidR="00B7662D" w:rsidRPr="002F7B70" w:rsidRDefault="00B7662D" w:rsidP="00B7662D">
      <w:pPr>
        <w:pStyle w:val="Heading50"/>
        <w:framePr w:wrap="notBeside" w:vAnchor="page" w:hAnchor="page" w:x="1141" w:y="2836"/>
        <w:pBdr>
          <w:bottom w:val="single" w:sz="6" w:space="1" w:color="auto"/>
        </w:pBdr>
        <w:spacing w:before="240"/>
        <w:ind w:left="2835" w:right="2835"/>
        <w:jc w:val="center"/>
      </w:pPr>
      <w:r w:rsidRPr="002F7B70">
        <w:t>Keywords</w:t>
      </w:r>
    </w:p>
    <w:p w14:paraId="23B96F2A" w14:textId="77777777" w:rsidR="00B7662D" w:rsidRPr="002F7B70" w:rsidRDefault="00D7044E" w:rsidP="00B7662D">
      <w:pPr>
        <w:pStyle w:val="Heading50"/>
        <w:framePr w:wrap="notBeside" w:vAnchor="page" w:hAnchor="page" w:x="1141" w:y="2836"/>
        <w:ind w:left="2835" w:right="2835"/>
        <w:jc w:val="center"/>
        <w:rPr>
          <w:rFonts w:ascii="Arial" w:hAnsi="Arial"/>
          <w:sz w:val="18"/>
        </w:rPr>
      </w:pPr>
      <w:r w:rsidRPr="002F7B70">
        <w:rPr>
          <w:rFonts w:ascii="Arial" w:hAnsi="Arial"/>
          <w:sz w:val="18"/>
        </w:rPr>
        <w:t>a</w:t>
      </w:r>
      <w:r w:rsidR="004B5192" w:rsidRPr="002F7B70">
        <w:rPr>
          <w:rFonts w:ascii="Arial" w:hAnsi="Arial"/>
          <w:sz w:val="18"/>
        </w:rPr>
        <w:t>ccessibility,</w:t>
      </w:r>
      <w:r w:rsidR="00FA3C16" w:rsidRPr="002F7B70">
        <w:rPr>
          <w:rFonts w:ascii="Arial" w:hAnsi="Arial"/>
          <w:sz w:val="18"/>
        </w:rPr>
        <w:t xml:space="preserve"> </w:t>
      </w:r>
      <w:r w:rsidR="00FA3C16" w:rsidRPr="00466830">
        <w:rPr>
          <w:rFonts w:ascii="Arial" w:hAnsi="Arial"/>
          <w:sz w:val="18"/>
        </w:rPr>
        <w:t>HF</w:t>
      </w:r>
      <w:r w:rsidR="00FA3C16" w:rsidRPr="002F7B70">
        <w:rPr>
          <w:rFonts w:ascii="Arial" w:hAnsi="Arial"/>
          <w:sz w:val="18"/>
        </w:rPr>
        <w:t>,</w:t>
      </w:r>
      <w:r w:rsidR="004B5192" w:rsidRPr="002F7B70">
        <w:rPr>
          <w:rFonts w:ascii="Arial" w:hAnsi="Arial"/>
          <w:sz w:val="18"/>
        </w:rPr>
        <w:t xml:space="preserve"> </w:t>
      </w:r>
      <w:r w:rsidR="004B5192" w:rsidRPr="00466830">
        <w:rPr>
          <w:rFonts w:ascii="Arial" w:hAnsi="Arial"/>
          <w:sz w:val="18"/>
        </w:rPr>
        <w:t>ICT</w:t>
      </w:r>
      <w:r w:rsidR="004B5192" w:rsidRPr="002F7B70">
        <w:rPr>
          <w:rFonts w:ascii="Arial" w:hAnsi="Arial"/>
          <w:sz w:val="18"/>
        </w:rPr>
        <w:t>, procurement</w:t>
      </w:r>
    </w:p>
    <w:p w14:paraId="42E44ABA"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2F7B70">
        <w:rPr>
          <w:rFonts w:ascii="Arial" w:hAnsi="Arial"/>
          <w:b/>
          <w:i/>
        </w:rPr>
        <w:t>Important notice</w:t>
      </w:r>
    </w:p>
    <w:p w14:paraId="4B138B86" w14:textId="485A8FDB"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Individual copies of the present document can be downloaded from:</w:t>
      </w:r>
      <w:r w:rsidRPr="002F7B70">
        <w:rPr>
          <w:rFonts w:ascii="Arial" w:hAnsi="Arial" w:cs="Arial"/>
          <w:sz w:val="18"/>
        </w:rPr>
        <w:br/>
      </w:r>
      <w:hyperlink r:id="rId17" w:history="1">
        <w:r w:rsidR="001F59D0" w:rsidRPr="00466830">
          <w:rPr>
            <w:rStyle w:val="Hyperlink"/>
            <w:rFonts w:ascii="Arial" w:hAnsi="Arial"/>
            <w:sz w:val="18"/>
          </w:rPr>
          <w:t>ETSI Search &amp; Browse Standards</w:t>
        </w:r>
      </w:hyperlink>
    </w:p>
    <w:p w14:paraId="47DC783C"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2F7B7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2F7B70">
        <w:rPr>
          <w:rFonts w:ascii="Arial" w:hAnsi="Arial" w:cs="Arial"/>
          <w:sz w:val="18"/>
        </w:rPr>
        <w:t>ETSI Secretariat.</w:t>
      </w:r>
    </w:p>
    <w:p w14:paraId="6FFD667E" w14:textId="5D68AA13"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466830">
        <w:rPr>
          <w:rFonts w:ascii="Arial" w:hAnsi="Arial" w:cs="Arial"/>
          <w:sz w:val="18"/>
        </w:rPr>
        <w:t>at</w:t>
      </w:r>
      <w:r w:rsidR="001C14F5" w:rsidRPr="002F7B70">
        <w:rPr>
          <w:rFonts w:ascii="Arial" w:hAnsi="Arial" w:cs="Arial"/>
          <w:sz w:val="18"/>
        </w:rPr>
        <w:br/>
      </w:r>
      <w:hyperlink r:id="rId18" w:history="1">
        <w:r w:rsidR="001F59D0" w:rsidRPr="00466830">
          <w:rPr>
            <w:rStyle w:val="Hyperlink"/>
            <w:rFonts w:ascii="Arial" w:hAnsi="Arial" w:cs="Arial"/>
            <w:sz w:val="18"/>
          </w:rPr>
          <w:t>ETSI deliverable status</w:t>
        </w:r>
      </w:hyperlink>
    </w:p>
    <w:p w14:paraId="6751E1AA" w14:textId="554D8D8A"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2F7B70">
        <w:rPr>
          <w:rFonts w:ascii="Arial" w:hAnsi="Arial" w:cs="Arial"/>
          <w:sz w:val="18"/>
        </w:rPr>
        <w:t>If you find errors in the present document, please send your comment to one of the following services:</w:t>
      </w:r>
      <w:r w:rsidRPr="002F7B70">
        <w:rPr>
          <w:rFonts w:ascii="Arial" w:hAnsi="Arial" w:cs="Arial"/>
          <w:sz w:val="18"/>
        </w:rPr>
        <w:br/>
      </w:r>
      <w:bookmarkStart w:id="1" w:name="mailto"/>
      <w:r w:rsidR="00DB71B9" w:rsidRPr="00466830">
        <w:rPr>
          <w:rFonts w:ascii="Arial" w:hAnsi="Arial" w:cs="Arial"/>
          <w:color w:val="0000FF"/>
          <w:sz w:val="18"/>
          <w:szCs w:val="18"/>
          <w:u w:val="single"/>
        </w:rPr>
        <w:fldChar w:fldCharType="begin"/>
      </w:r>
      <w:r w:rsidR="001F59D0" w:rsidRPr="00466830">
        <w:rPr>
          <w:rFonts w:ascii="Arial" w:hAnsi="Arial" w:cs="Arial"/>
          <w:color w:val="0000FF"/>
          <w:sz w:val="18"/>
          <w:szCs w:val="18"/>
          <w:u w:val="single"/>
        </w:rPr>
        <w:instrText>HYPERLINK "https://portal.etsi.org/People/CommiteeSupportStaff.aspx"</w:instrText>
      </w:r>
      <w:r w:rsidR="00DB71B9" w:rsidRPr="00466830">
        <w:rPr>
          <w:rFonts w:ascii="Arial" w:hAnsi="Arial" w:cs="Arial"/>
          <w:color w:val="0000FF"/>
          <w:sz w:val="18"/>
          <w:szCs w:val="18"/>
          <w:u w:val="single"/>
        </w:rPr>
        <w:fldChar w:fldCharType="separate"/>
      </w:r>
      <w:r w:rsidR="001F59D0" w:rsidRPr="00466830">
        <w:rPr>
          <w:rStyle w:val="Hyperlink"/>
          <w:rFonts w:ascii="Arial" w:hAnsi="Arial" w:cs="Arial"/>
          <w:sz w:val="18"/>
          <w:szCs w:val="18"/>
        </w:rPr>
        <w:t>ETSI Committee Support Staff</w:t>
      </w:r>
      <w:r w:rsidR="00DB71B9" w:rsidRPr="00466830">
        <w:rPr>
          <w:rFonts w:ascii="Arial" w:hAnsi="Arial" w:cs="Arial"/>
          <w:color w:val="0000FF"/>
          <w:sz w:val="18"/>
          <w:szCs w:val="18"/>
          <w:u w:val="single"/>
        </w:rPr>
        <w:fldChar w:fldCharType="end"/>
      </w:r>
      <w:bookmarkEnd w:id="1"/>
    </w:p>
    <w:p w14:paraId="4B4B1431"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2F7B70">
        <w:rPr>
          <w:rFonts w:ascii="Arial" w:hAnsi="Arial"/>
          <w:b/>
          <w:i/>
        </w:rPr>
        <w:t>Copyright Notification</w:t>
      </w:r>
    </w:p>
    <w:p w14:paraId="1A52890D"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No part may be reproduced except as authorized by written permission.</w:t>
      </w:r>
      <w:r w:rsidRPr="002F7B70">
        <w:rPr>
          <w:rFonts w:ascii="Arial" w:hAnsi="Arial" w:cs="Arial"/>
          <w:sz w:val="18"/>
        </w:rPr>
        <w:br/>
        <w:t>The copyright and the foregoing restriction extend to reproduction in all media.</w:t>
      </w:r>
    </w:p>
    <w:p w14:paraId="6B6064C1" w14:textId="043BF053"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 xml:space="preserve">© European Telecommunications Standards Institute </w:t>
      </w:r>
      <w:r w:rsidR="008C2394" w:rsidRPr="002F7B70">
        <w:rPr>
          <w:rFonts w:ascii="Arial" w:hAnsi="Arial" w:cs="Arial"/>
          <w:sz w:val="18"/>
        </w:rPr>
        <w:t>2018</w:t>
      </w:r>
      <w:r w:rsidRPr="002F7B70">
        <w:rPr>
          <w:rFonts w:ascii="Arial" w:hAnsi="Arial" w:cs="Arial"/>
          <w:sz w:val="18"/>
        </w:rPr>
        <w:t>.</w:t>
      </w:r>
    </w:p>
    <w:p w14:paraId="6C062052" w14:textId="536D0580"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szCs w:val="18"/>
        </w:rPr>
        <w:t xml:space="preserve">© Comité Européen de Normalisation </w:t>
      </w:r>
      <w:r w:rsidR="008C2394" w:rsidRPr="002F7B70">
        <w:rPr>
          <w:rFonts w:ascii="Arial" w:hAnsi="Arial" w:cs="Arial"/>
          <w:sz w:val="18"/>
          <w:szCs w:val="18"/>
        </w:rPr>
        <w:t>2018</w:t>
      </w:r>
      <w:r w:rsidRPr="002F7B70">
        <w:rPr>
          <w:rFonts w:ascii="Arial" w:hAnsi="Arial" w:cs="Arial"/>
          <w:sz w:val="18"/>
          <w:szCs w:val="18"/>
        </w:rPr>
        <w:t>.</w:t>
      </w:r>
    </w:p>
    <w:p w14:paraId="4212CC52" w14:textId="73024490" w:rsidR="00B7662D" w:rsidRPr="002F7B70" w:rsidRDefault="00B7662D" w:rsidP="001C14F5">
      <w:pPr>
        <w:pStyle w:val="Heading50"/>
        <w:framePr w:w="9693" w:h="7101" w:hRule="exact" w:wrap="notBeside" w:vAnchor="page" w:hAnchor="page" w:x="1036" w:y="8926"/>
        <w:jc w:val="center"/>
        <w:rPr>
          <w:rFonts w:ascii="Arial" w:hAnsi="Arial" w:cs="Arial"/>
          <w:sz w:val="18"/>
          <w:szCs w:val="18"/>
        </w:rPr>
      </w:pPr>
      <w:r w:rsidRPr="002F7B70">
        <w:rPr>
          <w:rFonts w:ascii="Arial" w:hAnsi="Arial" w:cs="Arial"/>
          <w:sz w:val="18"/>
          <w:szCs w:val="18"/>
        </w:rPr>
        <w:t xml:space="preserve">© Comité Européen de Normalisation Electrotechnique </w:t>
      </w:r>
      <w:r w:rsidR="008C2394" w:rsidRPr="002F7B70">
        <w:rPr>
          <w:rFonts w:ascii="Arial" w:hAnsi="Arial" w:cs="Arial"/>
          <w:sz w:val="18"/>
          <w:szCs w:val="18"/>
        </w:rPr>
        <w:t>2018</w:t>
      </w:r>
      <w:r w:rsidRPr="002F7B70">
        <w:rPr>
          <w:rFonts w:ascii="Arial" w:hAnsi="Arial" w:cs="Arial"/>
          <w:sz w:val="18"/>
          <w:szCs w:val="18"/>
        </w:rPr>
        <w:t>.</w:t>
      </w:r>
    </w:p>
    <w:p w14:paraId="66353A3B" w14:textId="77777777"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All rights reserved.</w:t>
      </w:r>
    </w:p>
    <w:p w14:paraId="2307DE79" w14:textId="6583E7D3" w:rsidR="00B7662D" w:rsidRPr="002F7B70"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2F7B70">
        <w:rPr>
          <w:rFonts w:ascii="Arial" w:hAnsi="Arial" w:cs="Arial"/>
          <w:b/>
          <w:bCs/>
          <w:sz w:val="18"/>
          <w:szCs w:val="18"/>
        </w:rPr>
        <w:t>DECT</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PLUGTESTS</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UMTS</w:t>
      </w:r>
      <w:r w:rsidRPr="002F7B70">
        <w:rPr>
          <w:rFonts w:ascii="Arial" w:hAnsi="Arial" w:cs="Arial"/>
          <w:sz w:val="18"/>
          <w:szCs w:val="18"/>
          <w:vertAlign w:val="superscript"/>
        </w:rPr>
        <w:t>TM</w:t>
      </w:r>
      <w:r w:rsidRPr="002F7B70">
        <w:rPr>
          <w:rFonts w:ascii="Arial" w:hAnsi="Arial" w:cs="Arial"/>
          <w:sz w:val="18"/>
          <w:szCs w:val="18"/>
        </w:rPr>
        <w:t xml:space="preserve"> and the ETSI logo are trademarks of ETSI registered for the benefit of its Members.</w:t>
      </w:r>
      <w:r w:rsidRPr="002F7B70">
        <w:rPr>
          <w:rFonts w:ascii="Arial" w:hAnsi="Arial" w:cs="Arial"/>
          <w:sz w:val="18"/>
          <w:szCs w:val="18"/>
        </w:rPr>
        <w:br/>
      </w:r>
      <w:r w:rsidRPr="002F7B70">
        <w:rPr>
          <w:rFonts w:ascii="Arial" w:hAnsi="Arial" w:cs="Arial"/>
          <w:b/>
          <w:bCs/>
          <w:sz w:val="18"/>
          <w:szCs w:val="18"/>
        </w:rPr>
        <w:t>3GPP</w:t>
      </w:r>
      <w:r w:rsidRPr="002F7B70">
        <w:rPr>
          <w:rFonts w:ascii="Arial" w:hAnsi="Arial" w:cs="Arial"/>
          <w:sz w:val="18"/>
          <w:szCs w:val="18"/>
          <w:vertAlign w:val="superscript"/>
        </w:rPr>
        <w:t xml:space="preserve">TM </w:t>
      </w:r>
      <w:r w:rsidRPr="002F7B70">
        <w:rPr>
          <w:rFonts w:ascii="Arial" w:hAnsi="Arial" w:cs="Arial"/>
          <w:sz w:val="18"/>
          <w:szCs w:val="18"/>
        </w:rPr>
        <w:t xml:space="preserve">and </w:t>
      </w:r>
      <w:r w:rsidRPr="002F7B70">
        <w:rPr>
          <w:rFonts w:ascii="Arial" w:hAnsi="Arial" w:cs="Arial"/>
          <w:b/>
          <w:bCs/>
          <w:sz w:val="18"/>
          <w:szCs w:val="18"/>
        </w:rPr>
        <w:t>LTE</w:t>
      </w:r>
      <w:r w:rsidRPr="002F7B70">
        <w:rPr>
          <w:rFonts w:ascii="Arial" w:hAnsi="Arial" w:cs="Arial"/>
          <w:sz w:val="18"/>
          <w:szCs w:val="18"/>
        </w:rPr>
        <w:t>™ are trademarks of ETSI registered for the benefit of its Members and</w:t>
      </w:r>
      <w:r w:rsidRPr="002F7B70">
        <w:rPr>
          <w:rFonts w:ascii="Arial" w:hAnsi="Arial" w:cs="Arial"/>
          <w:sz w:val="18"/>
          <w:szCs w:val="18"/>
        </w:rPr>
        <w:br/>
        <w:t>of the 3GPP Organizational Partners.</w:t>
      </w:r>
      <w:r w:rsidRPr="002F7B70">
        <w:rPr>
          <w:rFonts w:ascii="Arial" w:hAnsi="Arial" w:cs="Arial"/>
          <w:sz w:val="18"/>
          <w:szCs w:val="18"/>
        </w:rPr>
        <w:br/>
      </w:r>
      <w:r w:rsidRPr="002F7B70">
        <w:rPr>
          <w:rFonts w:ascii="Arial" w:hAnsi="Arial" w:cs="Arial"/>
          <w:b/>
          <w:bCs/>
          <w:sz w:val="18"/>
          <w:szCs w:val="18"/>
        </w:rPr>
        <w:t>oneM2M</w:t>
      </w:r>
      <w:r w:rsidRPr="002F7B70">
        <w:rPr>
          <w:rFonts w:ascii="Arial" w:hAnsi="Arial" w:cs="Arial"/>
          <w:sz w:val="18"/>
          <w:szCs w:val="18"/>
        </w:rPr>
        <w:t xml:space="preserve"> logo is protected for the benefit of its Members.</w:t>
      </w:r>
      <w:r w:rsidRPr="002F7B70">
        <w:rPr>
          <w:rFonts w:ascii="Arial" w:hAnsi="Arial" w:cs="Arial"/>
          <w:sz w:val="18"/>
          <w:szCs w:val="18"/>
        </w:rPr>
        <w:br/>
      </w:r>
      <w:r w:rsidRPr="002F7B70">
        <w:rPr>
          <w:rFonts w:ascii="Arial" w:hAnsi="Arial" w:cs="Arial"/>
          <w:b/>
          <w:bCs/>
          <w:sz w:val="18"/>
          <w:szCs w:val="18"/>
        </w:rPr>
        <w:t>GSM</w:t>
      </w:r>
      <w:r w:rsidRPr="002F7B70">
        <w:rPr>
          <w:rFonts w:ascii="Arial" w:hAnsi="Arial" w:cs="Arial"/>
          <w:sz w:val="18"/>
          <w:szCs w:val="18"/>
        </w:rPr>
        <w:t>® and the GSM logo are trademarks registered and owned by the GSM Association</w:t>
      </w:r>
      <w:r w:rsidR="00B7662D" w:rsidRPr="002F7B70">
        <w:rPr>
          <w:rFonts w:ascii="Arial" w:hAnsi="Arial" w:cs="Arial"/>
          <w:sz w:val="18"/>
          <w:szCs w:val="18"/>
        </w:rPr>
        <w:t>.</w:t>
      </w:r>
    </w:p>
    <w:p w14:paraId="7FEE9727" w14:textId="77777777" w:rsidR="00BE1757" w:rsidRPr="002F7B70" w:rsidRDefault="00BE1757" w:rsidP="00BC1C28"/>
    <w:tbl>
      <w:tblPr>
        <w:tblW w:w="0" w:type="auto"/>
        <w:tblLook w:val="04A0" w:firstRow="1" w:lastRow="0" w:firstColumn="1" w:lastColumn="0" w:noHBand="0" w:noVBand="1"/>
      </w:tblPr>
      <w:tblGrid>
        <w:gridCol w:w="3039"/>
        <w:gridCol w:w="3047"/>
        <w:gridCol w:w="3553"/>
      </w:tblGrid>
      <w:tr w:rsidR="00394C6E" w:rsidRPr="002F7B70" w14:paraId="20DEA0D7" w14:textId="77777777" w:rsidTr="0061794C">
        <w:tc>
          <w:tcPr>
            <w:tcW w:w="3039" w:type="dxa"/>
          </w:tcPr>
          <w:p w14:paraId="2C8CB8F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rPr>
            </w:pPr>
            <w:r w:rsidRPr="002F7B70">
              <w:rPr>
                <w:rFonts w:ascii="Arial" w:hAnsi="Arial"/>
                <w:b/>
                <w:i/>
              </w:rPr>
              <w:tab/>
            </w:r>
            <w:r w:rsidRPr="00466830">
              <w:rPr>
                <w:rFonts w:ascii="Arial" w:hAnsi="Arial"/>
                <w:b/>
                <w:i/>
              </w:rPr>
              <w:t>CEN</w:t>
            </w:r>
          </w:p>
          <w:p w14:paraId="2DA1EBB3" w14:textId="41A633D0" w:rsidR="00394C6E" w:rsidRPr="002F7B70"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846BF0">
              <w:rPr>
                <w:rFonts w:ascii="Arial" w:hAnsi="Arial" w:cs="Arial"/>
                <w:sz w:val="18"/>
                <w:szCs w:val="18"/>
              </w:rPr>
              <w:t>Rue de la science, 23</w:t>
            </w:r>
            <w:r w:rsidRPr="00846BF0">
              <w:rPr>
                <w:rFonts w:ascii="Arial" w:hAnsi="Arial" w:cs="Arial"/>
                <w:sz w:val="18"/>
                <w:szCs w:val="18"/>
              </w:rPr>
              <w:br/>
              <w:t>B-1040 Brussels</w:t>
            </w:r>
            <w:r w:rsidRPr="00846BF0">
              <w:rPr>
                <w:rFonts w:ascii="Arial" w:hAnsi="Arial" w:cs="Arial"/>
                <w:sz w:val="18"/>
                <w:szCs w:val="18"/>
              </w:rPr>
              <w:br/>
            </w:r>
            <w:r w:rsidR="00394C6E" w:rsidRPr="002F7B70">
              <w:rPr>
                <w:rFonts w:ascii="Arial" w:hAnsi="Arial"/>
                <w:sz w:val="18"/>
              </w:rPr>
              <w:t xml:space="preserve"> - BELGIUM</w:t>
            </w:r>
          </w:p>
          <w:p w14:paraId="37DBFC6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+ 32 2 550 08 11</w:t>
            </w:r>
            <w:r w:rsidRPr="002F7B70">
              <w:rPr>
                <w:rFonts w:ascii="Arial" w:hAnsi="Arial"/>
                <w:sz w:val="18"/>
              </w:rPr>
              <w:br/>
              <w:t>Fax: + 32 2 550 08 19</w:t>
            </w:r>
          </w:p>
        </w:tc>
        <w:tc>
          <w:tcPr>
            <w:tcW w:w="3047" w:type="dxa"/>
          </w:tcPr>
          <w:p w14:paraId="0D6FEFF7"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b/>
                <w:i/>
              </w:rPr>
              <w:t>CENELEC</w:t>
            </w:r>
          </w:p>
          <w:p w14:paraId="1A558EB4" w14:textId="31DEB845" w:rsidR="00394C6E" w:rsidRPr="002F7B70"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846BF0">
              <w:rPr>
                <w:rFonts w:ascii="Arial" w:hAnsi="Arial" w:cs="Arial"/>
                <w:sz w:val="18"/>
                <w:szCs w:val="18"/>
              </w:rPr>
              <w:t>Rue de la science, 23</w:t>
            </w:r>
            <w:r w:rsidRPr="00846BF0">
              <w:rPr>
                <w:rFonts w:ascii="Arial" w:hAnsi="Arial" w:cs="Arial"/>
                <w:sz w:val="18"/>
                <w:szCs w:val="18"/>
              </w:rPr>
              <w:br/>
              <w:t>B-1040 Brussels</w:t>
            </w:r>
            <w:r>
              <w:br/>
            </w:r>
            <w:r w:rsidR="00394C6E" w:rsidRPr="002F7B70">
              <w:rPr>
                <w:rFonts w:ascii="Arial" w:hAnsi="Arial"/>
                <w:sz w:val="18"/>
              </w:rPr>
              <w:t xml:space="preserve"> - BELGIUM</w:t>
            </w:r>
          </w:p>
          <w:p w14:paraId="5F505D2A"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+32 2 519 68 71</w:t>
            </w:r>
            <w:r w:rsidRPr="002F7B70">
              <w:rPr>
                <w:rFonts w:ascii="Arial" w:hAnsi="Arial"/>
                <w:sz w:val="18"/>
              </w:rPr>
              <w:br/>
              <w:t>Fax: +32 2 519 69 19</w:t>
            </w:r>
          </w:p>
        </w:tc>
        <w:tc>
          <w:tcPr>
            <w:tcW w:w="3553" w:type="dxa"/>
          </w:tcPr>
          <w:p w14:paraId="291302EE"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b/>
                <w:i/>
              </w:rPr>
              <w:t>ETSI</w:t>
            </w:r>
          </w:p>
          <w:p w14:paraId="596422CD"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2F7B70">
              <w:rPr>
                <w:rFonts w:ascii="Arial" w:hAnsi="Arial"/>
                <w:sz w:val="18"/>
              </w:rPr>
              <w:t>650 Route des Lucioles</w:t>
            </w:r>
            <w:r w:rsidRPr="002F7B70">
              <w:rPr>
                <w:rFonts w:ascii="Arial" w:hAnsi="Arial"/>
                <w:sz w:val="18"/>
              </w:rPr>
              <w:br/>
              <w:t>F-06921 Sophia Antipolis Cedex - FRANCE</w:t>
            </w:r>
          </w:p>
          <w:p w14:paraId="7197F11B"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2F7B70">
              <w:rPr>
                <w:rFonts w:ascii="Arial" w:hAnsi="Arial"/>
                <w:sz w:val="18"/>
              </w:rPr>
              <w:t>Tel.: +33 4 92 94 42 00</w:t>
            </w:r>
            <w:r w:rsidRPr="002F7B70">
              <w:rPr>
                <w:rFonts w:ascii="Arial" w:hAnsi="Arial"/>
                <w:sz w:val="18"/>
              </w:rPr>
              <w:br/>
              <w:t>Fax: +33 4 93 65 47 16</w:t>
            </w:r>
          </w:p>
          <w:p w14:paraId="6D098274"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5"/>
              </w:rPr>
              <w:t>Siret N° 348 623 562 00017 - NAF 742 C</w:t>
            </w:r>
            <w:r w:rsidRPr="002F7B70">
              <w:rPr>
                <w:rFonts w:ascii="Arial" w:hAnsi="Arial"/>
                <w:sz w:val="15"/>
              </w:rPr>
              <w:br/>
              <w:t xml:space="preserve"> Association à but non lucratif enregistrée à la</w:t>
            </w:r>
            <w:r w:rsidRPr="002F7B70">
              <w:rPr>
                <w:rFonts w:ascii="Arial" w:hAnsi="Arial"/>
                <w:sz w:val="15"/>
              </w:rPr>
              <w:br/>
              <w:t xml:space="preserve"> Sous-Préfecture de Grasse (06) N° 7803/88</w:t>
            </w:r>
          </w:p>
        </w:tc>
      </w:tr>
    </w:tbl>
    <w:p w14:paraId="7F29B324" w14:textId="77777777" w:rsidR="00883007" w:rsidRPr="002F7B70" w:rsidRDefault="006B0880" w:rsidP="00F31484">
      <w:pPr>
        <w:pStyle w:val="Heading1"/>
      </w:pPr>
      <w:r w:rsidRPr="002F7B70">
        <w:br w:type="page"/>
      </w:r>
      <w:bookmarkStart w:id="2" w:name="_Toc528616683"/>
      <w:r w:rsidR="000930F2" w:rsidRPr="002F7B70">
        <w:lastRenderedPageBreak/>
        <w:t>C</w:t>
      </w:r>
      <w:r w:rsidR="00883007" w:rsidRPr="002F7B70">
        <w:t>ontents</w:t>
      </w:r>
      <w:bookmarkEnd w:id="2"/>
    </w:p>
    <w:p w14:paraId="5236FABD" w14:textId="77777777" w:rsidR="000F1E06" w:rsidRDefault="006369AF">
      <w:pPr>
        <w:pStyle w:val="TOC1"/>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528616683" w:history="1">
        <w:r w:rsidR="000F1E06" w:rsidRPr="00621848">
          <w:rPr>
            <w:rStyle w:val="Hyperlink"/>
          </w:rPr>
          <w:t>Contents</w:t>
        </w:r>
        <w:r w:rsidR="000F1E06">
          <w:rPr>
            <w:webHidden/>
          </w:rPr>
          <w:tab/>
        </w:r>
        <w:r w:rsidR="000F1E06">
          <w:rPr>
            <w:webHidden/>
          </w:rPr>
          <w:fldChar w:fldCharType="begin"/>
        </w:r>
        <w:r w:rsidR="000F1E06">
          <w:rPr>
            <w:webHidden/>
          </w:rPr>
          <w:instrText xml:space="preserve"> PAGEREF _Toc528616683 \h </w:instrText>
        </w:r>
        <w:r w:rsidR="000F1E06">
          <w:rPr>
            <w:webHidden/>
          </w:rPr>
        </w:r>
        <w:r w:rsidR="000F1E06">
          <w:rPr>
            <w:webHidden/>
          </w:rPr>
          <w:fldChar w:fldCharType="separate"/>
        </w:r>
        <w:r w:rsidR="000F1E06">
          <w:rPr>
            <w:webHidden/>
          </w:rPr>
          <w:t>3</w:t>
        </w:r>
        <w:r w:rsidR="000F1E06">
          <w:rPr>
            <w:webHidden/>
          </w:rPr>
          <w:fldChar w:fldCharType="end"/>
        </w:r>
      </w:hyperlink>
    </w:p>
    <w:p w14:paraId="223DF895" w14:textId="77777777" w:rsidR="000F1E06" w:rsidRDefault="000F1E06">
      <w:pPr>
        <w:pStyle w:val="TOC1"/>
        <w:rPr>
          <w:rFonts w:asciiTheme="minorHAnsi" w:eastAsiaTheme="minorEastAsia" w:hAnsiTheme="minorHAnsi" w:cstheme="minorBidi"/>
          <w:szCs w:val="22"/>
          <w:lang w:eastAsia="en-GB"/>
        </w:rPr>
      </w:pPr>
      <w:hyperlink w:anchor="_Toc528616684" w:history="1">
        <w:r w:rsidRPr="00621848">
          <w:rPr>
            <w:rStyle w:val="Hyperlink"/>
          </w:rPr>
          <w:t>Intellectual Property Rights</w:t>
        </w:r>
        <w:r>
          <w:rPr>
            <w:webHidden/>
          </w:rPr>
          <w:tab/>
        </w:r>
        <w:r>
          <w:rPr>
            <w:webHidden/>
          </w:rPr>
          <w:fldChar w:fldCharType="begin"/>
        </w:r>
        <w:r>
          <w:rPr>
            <w:webHidden/>
          </w:rPr>
          <w:instrText xml:space="preserve"> PAGEREF _Toc528616684 \h </w:instrText>
        </w:r>
        <w:r>
          <w:rPr>
            <w:webHidden/>
          </w:rPr>
        </w:r>
        <w:r>
          <w:rPr>
            <w:webHidden/>
          </w:rPr>
          <w:fldChar w:fldCharType="separate"/>
        </w:r>
        <w:r>
          <w:rPr>
            <w:webHidden/>
          </w:rPr>
          <w:t>8</w:t>
        </w:r>
        <w:r>
          <w:rPr>
            <w:webHidden/>
          </w:rPr>
          <w:fldChar w:fldCharType="end"/>
        </w:r>
      </w:hyperlink>
    </w:p>
    <w:p w14:paraId="3E763064" w14:textId="77777777" w:rsidR="000F1E06" w:rsidRDefault="000F1E06">
      <w:pPr>
        <w:pStyle w:val="TOC1"/>
        <w:rPr>
          <w:rFonts w:asciiTheme="minorHAnsi" w:eastAsiaTheme="minorEastAsia" w:hAnsiTheme="minorHAnsi" w:cstheme="minorBidi"/>
          <w:szCs w:val="22"/>
          <w:lang w:eastAsia="en-GB"/>
        </w:rPr>
      </w:pPr>
      <w:hyperlink w:anchor="_Toc528616685" w:history="1">
        <w:r w:rsidRPr="00621848">
          <w:rPr>
            <w:rStyle w:val="Hyperlink"/>
          </w:rPr>
          <w:t>Foreword</w:t>
        </w:r>
        <w:r>
          <w:rPr>
            <w:webHidden/>
          </w:rPr>
          <w:tab/>
        </w:r>
        <w:r>
          <w:rPr>
            <w:webHidden/>
          </w:rPr>
          <w:fldChar w:fldCharType="begin"/>
        </w:r>
        <w:r>
          <w:rPr>
            <w:webHidden/>
          </w:rPr>
          <w:instrText xml:space="preserve"> PAGEREF _Toc528616685 \h </w:instrText>
        </w:r>
        <w:r>
          <w:rPr>
            <w:webHidden/>
          </w:rPr>
        </w:r>
        <w:r>
          <w:rPr>
            <w:webHidden/>
          </w:rPr>
          <w:fldChar w:fldCharType="separate"/>
        </w:r>
        <w:r>
          <w:rPr>
            <w:webHidden/>
          </w:rPr>
          <w:t>8</w:t>
        </w:r>
        <w:r>
          <w:rPr>
            <w:webHidden/>
          </w:rPr>
          <w:fldChar w:fldCharType="end"/>
        </w:r>
      </w:hyperlink>
    </w:p>
    <w:p w14:paraId="572B3203" w14:textId="77777777" w:rsidR="000F1E06" w:rsidRDefault="000F1E06">
      <w:pPr>
        <w:pStyle w:val="TOC1"/>
        <w:rPr>
          <w:rFonts w:asciiTheme="minorHAnsi" w:eastAsiaTheme="minorEastAsia" w:hAnsiTheme="minorHAnsi" w:cstheme="minorBidi"/>
          <w:szCs w:val="22"/>
          <w:lang w:eastAsia="en-GB"/>
        </w:rPr>
      </w:pPr>
      <w:hyperlink w:anchor="_Toc528616686" w:history="1">
        <w:r w:rsidRPr="00621848">
          <w:rPr>
            <w:rStyle w:val="Hyperlink"/>
          </w:rPr>
          <w:t>Modal verbs terminology</w:t>
        </w:r>
        <w:r>
          <w:rPr>
            <w:webHidden/>
          </w:rPr>
          <w:tab/>
        </w:r>
        <w:r>
          <w:rPr>
            <w:webHidden/>
          </w:rPr>
          <w:fldChar w:fldCharType="begin"/>
        </w:r>
        <w:r>
          <w:rPr>
            <w:webHidden/>
          </w:rPr>
          <w:instrText xml:space="preserve"> PAGEREF _Toc528616686 \h </w:instrText>
        </w:r>
        <w:r>
          <w:rPr>
            <w:webHidden/>
          </w:rPr>
        </w:r>
        <w:r>
          <w:rPr>
            <w:webHidden/>
          </w:rPr>
          <w:fldChar w:fldCharType="separate"/>
        </w:r>
        <w:r>
          <w:rPr>
            <w:webHidden/>
          </w:rPr>
          <w:t>9</w:t>
        </w:r>
        <w:r>
          <w:rPr>
            <w:webHidden/>
          </w:rPr>
          <w:fldChar w:fldCharType="end"/>
        </w:r>
      </w:hyperlink>
    </w:p>
    <w:p w14:paraId="2F2A7415" w14:textId="77777777" w:rsidR="000F1E06" w:rsidRDefault="000F1E06">
      <w:pPr>
        <w:pStyle w:val="TOC1"/>
        <w:rPr>
          <w:rFonts w:asciiTheme="minorHAnsi" w:eastAsiaTheme="minorEastAsia" w:hAnsiTheme="minorHAnsi" w:cstheme="minorBidi"/>
          <w:szCs w:val="22"/>
          <w:lang w:eastAsia="en-GB"/>
        </w:rPr>
      </w:pPr>
      <w:hyperlink w:anchor="_Toc528616687" w:history="1">
        <w:r w:rsidRPr="00621848">
          <w:rPr>
            <w:rStyle w:val="Hyperlink"/>
          </w:rPr>
          <w:t>Introduction</w:t>
        </w:r>
        <w:r>
          <w:rPr>
            <w:webHidden/>
          </w:rPr>
          <w:tab/>
        </w:r>
        <w:r>
          <w:rPr>
            <w:webHidden/>
          </w:rPr>
          <w:fldChar w:fldCharType="begin"/>
        </w:r>
        <w:r>
          <w:rPr>
            <w:webHidden/>
          </w:rPr>
          <w:instrText xml:space="preserve"> PAGEREF _Toc528616687 \h </w:instrText>
        </w:r>
        <w:r>
          <w:rPr>
            <w:webHidden/>
          </w:rPr>
        </w:r>
        <w:r>
          <w:rPr>
            <w:webHidden/>
          </w:rPr>
          <w:fldChar w:fldCharType="separate"/>
        </w:r>
        <w:r>
          <w:rPr>
            <w:webHidden/>
          </w:rPr>
          <w:t>9</w:t>
        </w:r>
        <w:r>
          <w:rPr>
            <w:webHidden/>
          </w:rPr>
          <w:fldChar w:fldCharType="end"/>
        </w:r>
      </w:hyperlink>
    </w:p>
    <w:p w14:paraId="0AB41F0D" w14:textId="77777777" w:rsidR="000F1E06" w:rsidRDefault="000F1E06">
      <w:pPr>
        <w:pStyle w:val="TOC1"/>
        <w:rPr>
          <w:rFonts w:asciiTheme="minorHAnsi" w:eastAsiaTheme="minorEastAsia" w:hAnsiTheme="minorHAnsi" w:cstheme="minorBidi"/>
          <w:szCs w:val="22"/>
          <w:lang w:eastAsia="en-GB"/>
        </w:rPr>
      </w:pPr>
      <w:hyperlink w:anchor="_Toc528616688" w:history="1">
        <w:r w:rsidRPr="00621848">
          <w:rPr>
            <w:rStyle w:val="Hyperlink"/>
          </w:rPr>
          <w:t>1</w:t>
        </w:r>
        <w:r>
          <w:rPr>
            <w:rFonts w:asciiTheme="minorHAnsi" w:eastAsiaTheme="minorEastAsia" w:hAnsiTheme="minorHAnsi" w:cstheme="minorBidi"/>
            <w:szCs w:val="22"/>
            <w:lang w:eastAsia="en-GB"/>
          </w:rPr>
          <w:tab/>
        </w:r>
        <w:r w:rsidRPr="00621848">
          <w:rPr>
            <w:rStyle w:val="Hyperlink"/>
          </w:rPr>
          <w:t>Scope</w:t>
        </w:r>
        <w:r>
          <w:rPr>
            <w:webHidden/>
          </w:rPr>
          <w:tab/>
        </w:r>
        <w:r>
          <w:rPr>
            <w:webHidden/>
          </w:rPr>
          <w:fldChar w:fldCharType="begin"/>
        </w:r>
        <w:r>
          <w:rPr>
            <w:webHidden/>
          </w:rPr>
          <w:instrText xml:space="preserve"> PAGEREF _Toc528616688 \h </w:instrText>
        </w:r>
        <w:r>
          <w:rPr>
            <w:webHidden/>
          </w:rPr>
        </w:r>
        <w:r>
          <w:rPr>
            <w:webHidden/>
          </w:rPr>
          <w:fldChar w:fldCharType="separate"/>
        </w:r>
        <w:r>
          <w:rPr>
            <w:webHidden/>
          </w:rPr>
          <w:t>10</w:t>
        </w:r>
        <w:r>
          <w:rPr>
            <w:webHidden/>
          </w:rPr>
          <w:fldChar w:fldCharType="end"/>
        </w:r>
      </w:hyperlink>
    </w:p>
    <w:p w14:paraId="3B17EBE5" w14:textId="77777777" w:rsidR="000F1E06" w:rsidRDefault="000F1E06">
      <w:pPr>
        <w:pStyle w:val="TOC1"/>
        <w:rPr>
          <w:rFonts w:asciiTheme="minorHAnsi" w:eastAsiaTheme="minorEastAsia" w:hAnsiTheme="minorHAnsi" w:cstheme="minorBidi"/>
          <w:szCs w:val="22"/>
          <w:lang w:eastAsia="en-GB"/>
        </w:rPr>
      </w:pPr>
      <w:hyperlink w:anchor="_Toc528616689" w:history="1">
        <w:r w:rsidRPr="00621848">
          <w:rPr>
            <w:rStyle w:val="Hyperlink"/>
          </w:rPr>
          <w:t>2</w:t>
        </w:r>
        <w:r>
          <w:rPr>
            <w:rFonts w:asciiTheme="minorHAnsi" w:eastAsiaTheme="minorEastAsia" w:hAnsiTheme="minorHAnsi" w:cstheme="minorBidi"/>
            <w:szCs w:val="22"/>
            <w:lang w:eastAsia="en-GB"/>
          </w:rPr>
          <w:tab/>
        </w:r>
        <w:r w:rsidRPr="00621848">
          <w:rPr>
            <w:rStyle w:val="Hyperlink"/>
          </w:rPr>
          <w:t>References</w:t>
        </w:r>
        <w:r>
          <w:rPr>
            <w:webHidden/>
          </w:rPr>
          <w:tab/>
        </w:r>
        <w:r>
          <w:rPr>
            <w:webHidden/>
          </w:rPr>
          <w:fldChar w:fldCharType="begin"/>
        </w:r>
        <w:r>
          <w:rPr>
            <w:webHidden/>
          </w:rPr>
          <w:instrText xml:space="preserve"> PAGEREF _Toc528616689 \h </w:instrText>
        </w:r>
        <w:r>
          <w:rPr>
            <w:webHidden/>
          </w:rPr>
        </w:r>
        <w:r>
          <w:rPr>
            <w:webHidden/>
          </w:rPr>
          <w:fldChar w:fldCharType="separate"/>
        </w:r>
        <w:r>
          <w:rPr>
            <w:webHidden/>
          </w:rPr>
          <w:t>10</w:t>
        </w:r>
        <w:r>
          <w:rPr>
            <w:webHidden/>
          </w:rPr>
          <w:fldChar w:fldCharType="end"/>
        </w:r>
      </w:hyperlink>
    </w:p>
    <w:p w14:paraId="1FC1968C" w14:textId="77777777" w:rsidR="000F1E06" w:rsidRDefault="000F1E06">
      <w:pPr>
        <w:pStyle w:val="TOC2"/>
        <w:rPr>
          <w:rFonts w:asciiTheme="minorHAnsi" w:eastAsiaTheme="minorEastAsia" w:hAnsiTheme="minorHAnsi" w:cstheme="minorBidi"/>
          <w:sz w:val="22"/>
          <w:szCs w:val="22"/>
          <w:lang w:eastAsia="en-GB"/>
        </w:rPr>
      </w:pPr>
      <w:hyperlink w:anchor="_Toc528616690" w:history="1">
        <w:r w:rsidRPr="00621848">
          <w:rPr>
            <w:rStyle w:val="Hyperlink"/>
          </w:rPr>
          <w:t>2.1</w:t>
        </w:r>
        <w:r>
          <w:rPr>
            <w:rFonts w:asciiTheme="minorHAnsi" w:eastAsiaTheme="minorEastAsia" w:hAnsiTheme="minorHAnsi" w:cstheme="minorBidi"/>
            <w:sz w:val="22"/>
            <w:szCs w:val="22"/>
            <w:lang w:eastAsia="en-GB"/>
          </w:rPr>
          <w:tab/>
        </w:r>
        <w:r w:rsidRPr="00621848">
          <w:rPr>
            <w:rStyle w:val="Hyperlink"/>
          </w:rPr>
          <w:t>Normative references</w:t>
        </w:r>
        <w:r>
          <w:rPr>
            <w:webHidden/>
          </w:rPr>
          <w:tab/>
        </w:r>
        <w:r>
          <w:rPr>
            <w:webHidden/>
          </w:rPr>
          <w:fldChar w:fldCharType="begin"/>
        </w:r>
        <w:r>
          <w:rPr>
            <w:webHidden/>
          </w:rPr>
          <w:instrText xml:space="preserve"> PAGEREF _Toc528616690 \h </w:instrText>
        </w:r>
        <w:r>
          <w:rPr>
            <w:webHidden/>
          </w:rPr>
        </w:r>
        <w:r>
          <w:rPr>
            <w:webHidden/>
          </w:rPr>
          <w:fldChar w:fldCharType="separate"/>
        </w:r>
        <w:r>
          <w:rPr>
            <w:webHidden/>
          </w:rPr>
          <w:t>10</w:t>
        </w:r>
        <w:r>
          <w:rPr>
            <w:webHidden/>
          </w:rPr>
          <w:fldChar w:fldCharType="end"/>
        </w:r>
      </w:hyperlink>
    </w:p>
    <w:p w14:paraId="60B930FB" w14:textId="77777777" w:rsidR="000F1E06" w:rsidRDefault="000F1E06">
      <w:pPr>
        <w:pStyle w:val="TOC2"/>
        <w:rPr>
          <w:rFonts w:asciiTheme="minorHAnsi" w:eastAsiaTheme="minorEastAsia" w:hAnsiTheme="minorHAnsi" w:cstheme="minorBidi"/>
          <w:sz w:val="22"/>
          <w:szCs w:val="22"/>
          <w:lang w:eastAsia="en-GB"/>
        </w:rPr>
      </w:pPr>
      <w:hyperlink w:anchor="_Toc528616691" w:history="1">
        <w:r w:rsidRPr="00621848">
          <w:rPr>
            <w:rStyle w:val="Hyperlink"/>
          </w:rPr>
          <w:t>2.2</w:t>
        </w:r>
        <w:r>
          <w:rPr>
            <w:rFonts w:asciiTheme="minorHAnsi" w:eastAsiaTheme="minorEastAsia" w:hAnsiTheme="minorHAnsi" w:cstheme="minorBidi"/>
            <w:sz w:val="22"/>
            <w:szCs w:val="22"/>
            <w:lang w:eastAsia="en-GB"/>
          </w:rPr>
          <w:tab/>
        </w:r>
        <w:r w:rsidRPr="00621848">
          <w:rPr>
            <w:rStyle w:val="Hyperlink"/>
          </w:rPr>
          <w:t>Informative references</w:t>
        </w:r>
        <w:r>
          <w:rPr>
            <w:webHidden/>
          </w:rPr>
          <w:tab/>
        </w:r>
        <w:r>
          <w:rPr>
            <w:webHidden/>
          </w:rPr>
          <w:fldChar w:fldCharType="begin"/>
        </w:r>
        <w:r>
          <w:rPr>
            <w:webHidden/>
          </w:rPr>
          <w:instrText xml:space="preserve"> PAGEREF _Toc528616691 \h </w:instrText>
        </w:r>
        <w:r>
          <w:rPr>
            <w:webHidden/>
          </w:rPr>
        </w:r>
        <w:r>
          <w:rPr>
            <w:webHidden/>
          </w:rPr>
          <w:fldChar w:fldCharType="separate"/>
        </w:r>
        <w:r>
          <w:rPr>
            <w:webHidden/>
          </w:rPr>
          <w:t>11</w:t>
        </w:r>
        <w:r>
          <w:rPr>
            <w:webHidden/>
          </w:rPr>
          <w:fldChar w:fldCharType="end"/>
        </w:r>
      </w:hyperlink>
    </w:p>
    <w:p w14:paraId="3B98E8E5" w14:textId="77777777" w:rsidR="000F1E06" w:rsidRDefault="000F1E06">
      <w:pPr>
        <w:pStyle w:val="TOC1"/>
        <w:rPr>
          <w:rFonts w:asciiTheme="minorHAnsi" w:eastAsiaTheme="minorEastAsia" w:hAnsiTheme="minorHAnsi" w:cstheme="minorBidi"/>
          <w:szCs w:val="22"/>
          <w:lang w:eastAsia="en-GB"/>
        </w:rPr>
      </w:pPr>
      <w:hyperlink w:anchor="_Toc528616692" w:history="1">
        <w:r w:rsidRPr="00621848">
          <w:rPr>
            <w:rStyle w:val="Hyperlink"/>
          </w:rPr>
          <w:t>3</w:t>
        </w:r>
        <w:r>
          <w:rPr>
            <w:rFonts w:asciiTheme="minorHAnsi" w:eastAsiaTheme="minorEastAsia" w:hAnsiTheme="minorHAnsi" w:cstheme="minorBidi"/>
            <w:szCs w:val="22"/>
            <w:lang w:eastAsia="en-GB"/>
          </w:rPr>
          <w:tab/>
        </w:r>
        <w:r w:rsidRPr="00621848">
          <w:rPr>
            <w:rStyle w:val="Hyperlink"/>
          </w:rPr>
          <w:t>Definitions and abbreviations</w:t>
        </w:r>
        <w:r>
          <w:rPr>
            <w:webHidden/>
          </w:rPr>
          <w:tab/>
        </w:r>
        <w:r>
          <w:rPr>
            <w:webHidden/>
          </w:rPr>
          <w:fldChar w:fldCharType="begin"/>
        </w:r>
        <w:r>
          <w:rPr>
            <w:webHidden/>
          </w:rPr>
          <w:instrText xml:space="preserve"> PAGEREF _Toc528616692 \h </w:instrText>
        </w:r>
        <w:r>
          <w:rPr>
            <w:webHidden/>
          </w:rPr>
        </w:r>
        <w:r>
          <w:rPr>
            <w:webHidden/>
          </w:rPr>
          <w:fldChar w:fldCharType="separate"/>
        </w:r>
        <w:r>
          <w:rPr>
            <w:webHidden/>
          </w:rPr>
          <w:t>13</w:t>
        </w:r>
        <w:r>
          <w:rPr>
            <w:webHidden/>
          </w:rPr>
          <w:fldChar w:fldCharType="end"/>
        </w:r>
      </w:hyperlink>
    </w:p>
    <w:p w14:paraId="742B7F9E" w14:textId="77777777" w:rsidR="000F1E06" w:rsidRDefault="000F1E06">
      <w:pPr>
        <w:pStyle w:val="TOC2"/>
        <w:rPr>
          <w:rFonts w:asciiTheme="minorHAnsi" w:eastAsiaTheme="minorEastAsia" w:hAnsiTheme="minorHAnsi" w:cstheme="minorBidi"/>
          <w:sz w:val="22"/>
          <w:szCs w:val="22"/>
          <w:lang w:eastAsia="en-GB"/>
        </w:rPr>
      </w:pPr>
      <w:hyperlink w:anchor="_Toc528616693" w:history="1">
        <w:r w:rsidRPr="00621848">
          <w:rPr>
            <w:rStyle w:val="Hyperlink"/>
          </w:rPr>
          <w:t>3.1</w:t>
        </w:r>
        <w:r>
          <w:rPr>
            <w:rFonts w:asciiTheme="minorHAnsi" w:eastAsiaTheme="minorEastAsia" w:hAnsiTheme="minorHAnsi" w:cstheme="minorBidi"/>
            <w:sz w:val="22"/>
            <w:szCs w:val="22"/>
            <w:lang w:eastAsia="en-GB"/>
          </w:rPr>
          <w:tab/>
        </w:r>
        <w:r w:rsidRPr="00621848">
          <w:rPr>
            <w:rStyle w:val="Hyperlink"/>
          </w:rPr>
          <w:t>Definitions</w:t>
        </w:r>
        <w:r>
          <w:rPr>
            <w:webHidden/>
          </w:rPr>
          <w:tab/>
        </w:r>
        <w:r>
          <w:rPr>
            <w:webHidden/>
          </w:rPr>
          <w:fldChar w:fldCharType="begin"/>
        </w:r>
        <w:r>
          <w:rPr>
            <w:webHidden/>
          </w:rPr>
          <w:instrText xml:space="preserve"> PAGEREF _Toc528616693 \h </w:instrText>
        </w:r>
        <w:r>
          <w:rPr>
            <w:webHidden/>
          </w:rPr>
        </w:r>
        <w:r>
          <w:rPr>
            <w:webHidden/>
          </w:rPr>
          <w:fldChar w:fldCharType="separate"/>
        </w:r>
        <w:r>
          <w:rPr>
            <w:webHidden/>
          </w:rPr>
          <w:t>13</w:t>
        </w:r>
        <w:r>
          <w:rPr>
            <w:webHidden/>
          </w:rPr>
          <w:fldChar w:fldCharType="end"/>
        </w:r>
      </w:hyperlink>
    </w:p>
    <w:p w14:paraId="43CBB5DA" w14:textId="77777777" w:rsidR="000F1E06" w:rsidRDefault="000F1E06">
      <w:pPr>
        <w:pStyle w:val="TOC2"/>
        <w:rPr>
          <w:rFonts w:asciiTheme="minorHAnsi" w:eastAsiaTheme="minorEastAsia" w:hAnsiTheme="minorHAnsi" w:cstheme="minorBidi"/>
          <w:sz w:val="22"/>
          <w:szCs w:val="22"/>
          <w:lang w:eastAsia="en-GB"/>
        </w:rPr>
      </w:pPr>
      <w:hyperlink w:anchor="_Toc528616694" w:history="1">
        <w:r w:rsidRPr="00621848">
          <w:rPr>
            <w:rStyle w:val="Hyperlink"/>
          </w:rPr>
          <w:t>3.2</w:t>
        </w:r>
        <w:r>
          <w:rPr>
            <w:rFonts w:asciiTheme="minorHAnsi" w:eastAsiaTheme="minorEastAsia" w:hAnsiTheme="minorHAnsi" w:cstheme="minorBidi"/>
            <w:sz w:val="22"/>
            <w:szCs w:val="22"/>
            <w:lang w:eastAsia="en-GB"/>
          </w:rPr>
          <w:tab/>
        </w:r>
        <w:r w:rsidRPr="00621848">
          <w:rPr>
            <w:rStyle w:val="Hyperlink"/>
          </w:rPr>
          <w:t>Abbreviations</w:t>
        </w:r>
        <w:r>
          <w:rPr>
            <w:webHidden/>
          </w:rPr>
          <w:tab/>
        </w:r>
        <w:r>
          <w:rPr>
            <w:webHidden/>
          </w:rPr>
          <w:fldChar w:fldCharType="begin"/>
        </w:r>
        <w:r>
          <w:rPr>
            <w:webHidden/>
          </w:rPr>
          <w:instrText xml:space="preserve"> PAGEREF _Toc528616694 \h </w:instrText>
        </w:r>
        <w:r>
          <w:rPr>
            <w:webHidden/>
          </w:rPr>
        </w:r>
        <w:r>
          <w:rPr>
            <w:webHidden/>
          </w:rPr>
          <w:fldChar w:fldCharType="separate"/>
        </w:r>
        <w:r>
          <w:rPr>
            <w:webHidden/>
          </w:rPr>
          <w:t>16</w:t>
        </w:r>
        <w:r>
          <w:rPr>
            <w:webHidden/>
          </w:rPr>
          <w:fldChar w:fldCharType="end"/>
        </w:r>
      </w:hyperlink>
    </w:p>
    <w:p w14:paraId="790C43EF" w14:textId="77777777" w:rsidR="000F1E06" w:rsidRDefault="000F1E06">
      <w:pPr>
        <w:pStyle w:val="TOC1"/>
        <w:rPr>
          <w:rFonts w:asciiTheme="minorHAnsi" w:eastAsiaTheme="minorEastAsia" w:hAnsiTheme="minorHAnsi" w:cstheme="minorBidi"/>
          <w:szCs w:val="22"/>
          <w:lang w:eastAsia="en-GB"/>
        </w:rPr>
      </w:pPr>
      <w:hyperlink w:anchor="_Toc528616695" w:history="1">
        <w:r w:rsidRPr="00621848">
          <w:rPr>
            <w:rStyle w:val="Hyperlink"/>
          </w:rPr>
          <w:t>4</w:t>
        </w:r>
        <w:r>
          <w:rPr>
            <w:rFonts w:asciiTheme="minorHAnsi" w:eastAsiaTheme="minorEastAsia" w:hAnsiTheme="minorHAnsi" w:cstheme="minorBidi"/>
            <w:szCs w:val="22"/>
            <w:lang w:eastAsia="en-GB"/>
          </w:rPr>
          <w:tab/>
        </w:r>
        <w:r w:rsidRPr="00621848">
          <w:rPr>
            <w:rStyle w:val="Hyperlink"/>
          </w:rPr>
          <w:t>Functional performance (Informative)</w:t>
        </w:r>
        <w:r>
          <w:rPr>
            <w:webHidden/>
          </w:rPr>
          <w:tab/>
        </w:r>
        <w:r>
          <w:rPr>
            <w:webHidden/>
          </w:rPr>
          <w:fldChar w:fldCharType="begin"/>
        </w:r>
        <w:r>
          <w:rPr>
            <w:webHidden/>
          </w:rPr>
          <w:instrText xml:space="preserve"> PAGEREF _Toc528616695 \h </w:instrText>
        </w:r>
        <w:r>
          <w:rPr>
            <w:webHidden/>
          </w:rPr>
        </w:r>
        <w:r>
          <w:rPr>
            <w:webHidden/>
          </w:rPr>
          <w:fldChar w:fldCharType="separate"/>
        </w:r>
        <w:r>
          <w:rPr>
            <w:webHidden/>
          </w:rPr>
          <w:t>18</w:t>
        </w:r>
        <w:r>
          <w:rPr>
            <w:webHidden/>
          </w:rPr>
          <w:fldChar w:fldCharType="end"/>
        </w:r>
      </w:hyperlink>
    </w:p>
    <w:p w14:paraId="66971C8F" w14:textId="77777777" w:rsidR="000F1E06" w:rsidRDefault="000F1E06">
      <w:pPr>
        <w:pStyle w:val="TOC2"/>
        <w:rPr>
          <w:rFonts w:asciiTheme="minorHAnsi" w:eastAsiaTheme="minorEastAsia" w:hAnsiTheme="minorHAnsi" w:cstheme="minorBidi"/>
          <w:sz w:val="22"/>
          <w:szCs w:val="22"/>
          <w:lang w:eastAsia="en-GB"/>
        </w:rPr>
      </w:pPr>
      <w:hyperlink w:anchor="_Toc528616696" w:history="1">
        <w:r w:rsidRPr="00621848">
          <w:rPr>
            <w:rStyle w:val="Hyperlink"/>
          </w:rPr>
          <w:t>4.1</w:t>
        </w:r>
        <w:r>
          <w:rPr>
            <w:rFonts w:asciiTheme="minorHAnsi" w:eastAsiaTheme="minorEastAsia" w:hAnsiTheme="minorHAnsi" w:cstheme="minorBidi"/>
            <w:sz w:val="22"/>
            <w:szCs w:val="22"/>
            <w:lang w:eastAsia="en-GB"/>
          </w:rPr>
          <w:tab/>
        </w:r>
        <w:r w:rsidRPr="00621848">
          <w:rPr>
            <w:rStyle w:val="Hyperlink"/>
          </w:rPr>
          <w:t>Meeting functional performance statements</w:t>
        </w:r>
        <w:r>
          <w:rPr>
            <w:webHidden/>
          </w:rPr>
          <w:tab/>
        </w:r>
        <w:r>
          <w:rPr>
            <w:webHidden/>
          </w:rPr>
          <w:fldChar w:fldCharType="begin"/>
        </w:r>
        <w:r>
          <w:rPr>
            <w:webHidden/>
          </w:rPr>
          <w:instrText xml:space="preserve"> PAGEREF _Toc528616696 \h </w:instrText>
        </w:r>
        <w:r>
          <w:rPr>
            <w:webHidden/>
          </w:rPr>
        </w:r>
        <w:r>
          <w:rPr>
            <w:webHidden/>
          </w:rPr>
          <w:fldChar w:fldCharType="separate"/>
        </w:r>
        <w:r>
          <w:rPr>
            <w:webHidden/>
          </w:rPr>
          <w:t>18</w:t>
        </w:r>
        <w:r>
          <w:rPr>
            <w:webHidden/>
          </w:rPr>
          <w:fldChar w:fldCharType="end"/>
        </w:r>
      </w:hyperlink>
    </w:p>
    <w:p w14:paraId="4E2F9A27" w14:textId="77777777" w:rsidR="000F1E06" w:rsidRDefault="000F1E06">
      <w:pPr>
        <w:pStyle w:val="TOC2"/>
        <w:rPr>
          <w:rFonts w:asciiTheme="minorHAnsi" w:eastAsiaTheme="minorEastAsia" w:hAnsiTheme="minorHAnsi" w:cstheme="minorBidi"/>
          <w:sz w:val="22"/>
          <w:szCs w:val="22"/>
          <w:lang w:eastAsia="en-GB"/>
        </w:rPr>
      </w:pPr>
      <w:hyperlink w:anchor="_Toc528616697" w:history="1">
        <w:r w:rsidRPr="00621848">
          <w:rPr>
            <w:rStyle w:val="Hyperlink"/>
          </w:rPr>
          <w:t>4.2</w:t>
        </w:r>
        <w:r>
          <w:rPr>
            <w:rFonts w:asciiTheme="minorHAnsi" w:eastAsiaTheme="minorEastAsia" w:hAnsiTheme="minorHAnsi" w:cstheme="minorBidi"/>
            <w:sz w:val="22"/>
            <w:szCs w:val="22"/>
            <w:lang w:eastAsia="en-GB"/>
          </w:rPr>
          <w:tab/>
        </w:r>
        <w:r w:rsidRPr="00621848">
          <w:rPr>
            <w:rStyle w:val="Hyperlink"/>
          </w:rPr>
          <w:t>Functional performance statements</w:t>
        </w:r>
        <w:r>
          <w:rPr>
            <w:webHidden/>
          </w:rPr>
          <w:tab/>
        </w:r>
        <w:r>
          <w:rPr>
            <w:webHidden/>
          </w:rPr>
          <w:fldChar w:fldCharType="begin"/>
        </w:r>
        <w:r>
          <w:rPr>
            <w:webHidden/>
          </w:rPr>
          <w:instrText xml:space="preserve"> PAGEREF _Toc528616697 \h </w:instrText>
        </w:r>
        <w:r>
          <w:rPr>
            <w:webHidden/>
          </w:rPr>
        </w:r>
        <w:r>
          <w:rPr>
            <w:webHidden/>
          </w:rPr>
          <w:fldChar w:fldCharType="separate"/>
        </w:r>
        <w:r>
          <w:rPr>
            <w:webHidden/>
          </w:rPr>
          <w:t>18</w:t>
        </w:r>
        <w:r>
          <w:rPr>
            <w:webHidden/>
          </w:rPr>
          <w:fldChar w:fldCharType="end"/>
        </w:r>
      </w:hyperlink>
    </w:p>
    <w:p w14:paraId="13399BD8" w14:textId="77777777" w:rsidR="000F1E06" w:rsidRDefault="000F1E06">
      <w:pPr>
        <w:pStyle w:val="TOC3"/>
        <w:rPr>
          <w:rFonts w:asciiTheme="minorHAnsi" w:eastAsiaTheme="minorEastAsia" w:hAnsiTheme="minorHAnsi" w:cstheme="minorBidi"/>
          <w:sz w:val="22"/>
          <w:szCs w:val="22"/>
          <w:lang w:eastAsia="en-GB"/>
        </w:rPr>
      </w:pPr>
      <w:hyperlink w:anchor="_Toc528616698" w:history="1">
        <w:r w:rsidRPr="00621848">
          <w:rPr>
            <w:rStyle w:val="Hyperlink"/>
          </w:rPr>
          <w:t>4.2.1</w:t>
        </w:r>
        <w:r>
          <w:rPr>
            <w:rFonts w:asciiTheme="minorHAnsi" w:eastAsiaTheme="minorEastAsia" w:hAnsiTheme="minorHAnsi" w:cstheme="minorBidi"/>
            <w:sz w:val="22"/>
            <w:szCs w:val="22"/>
            <w:lang w:eastAsia="en-GB"/>
          </w:rPr>
          <w:tab/>
        </w:r>
        <w:r w:rsidRPr="00621848">
          <w:rPr>
            <w:rStyle w:val="Hyperlink"/>
          </w:rPr>
          <w:t>Usage without vision</w:t>
        </w:r>
        <w:r>
          <w:rPr>
            <w:webHidden/>
          </w:rPr>
          <w:tab/>
        </w:r>
        <w:r>
          <w:rPr>
            <w:webHidden/>
          </w:rPr>
          <w:fldChar w:fldCharType="begin"/>
        </w:r>
        <w:r>
          <w:rPr>
            <w:webHidden/>
          </w:rPr>
          <w:instrText xml:space="preserve"> PAGEREF _Toc528616698 \h </w:instrText>
        </w:r>
        <w:r>
          <w:rPr>
            <w:webHidden/>
          </w:rPr>
        </w:r>
        <w:r>
          <w:rPr>
            <w:webHidden/>
          </w:rPr>
          <w:fldChar w:fldCharType="separate"/>
        </w:r>
        <w:r>
          <w:rPr>
            <w:webHidden/>
          </w:rPr>
          <w:t>18</w:t>
        </w:r>
        <w:r>
          <w:rPr>
            <w:webHidden/>
          </w:rPr>
          <w:fldChar w:fldCharType="end"/>
        </w:r>
      </w:hyperlink>
    </w:p>
    <w:p w14:paraId="241C607F" w14:textId="77777777" w:rsidR="000F1E06" w:rsidRDefault="000F1E06">
      <w:pPr>
        <w:pStyle w:val="TOC3"/>
        <w:rPr>
          <w:rFonts w:asciiTheme="minorHAnsi" w:eastAsiaTheme="minorEastAsia" w:hAnsiTheme="minorHAnsi" w:cstheme="minorBidi"/>
          <w:sz w:val="22"/>
          <w:szCs w:val="22"/>
          <w:lang w:eastAsia="en-GB"/>
        </w:rPr>
      </w:pPr>
      <w:hyperlink w:anchor="_Toc528616699" w:history="1">
        <w:r w:rsidRPr="00621848">
          <w:rPr>
            <w:rStyle w:val="Hyperlink"/>
          </w:rPr>
          <w:t>4.2.2</w:t>
        </w:r>
        <w:r>
          <w:rPr>
            <w:rFonts w:asciiTheme="minorHAnsi" w:eastAsiaTheme="minorEastAsia" w:hAnsiTheme="minorHAnsi" w:cstheme="minorBidi"/>
            <w:sz w:val="22"/>
            <w:szCs w:val="22"/>
            <w:lang w:eastAsia="en-GB"/>
          </w:rPr>
          <w:tab/>
        </w:r>
        <w:r w:rsidRPr="00621848">
          <w:rPr>
            <w:rStyle w:val="Hyperlink"/>
          </w:rPr>
          <w:t>Usage with limited vision</w:t>
        </w:r>
        <w:r>
          <w:rPr>
            <w:webHidden/>
          </w:rPr>
          <w:tab/>
        </w:r>
        <w:r>
          <w:rPr>
            <w:webHidden/>
          </w:rPr>
          <w:fldChar w:fldCharType="begin"/>
        </w:r>
        <w:r>
          <w:rPr>
            <w:webHidden/>
          </w:rPr>
          <w:instrText xml:space="preserve"> PAGEREF _Toc528616699 \h </w:instrText>
        </w:r>
        <w:r>
          <w:rPr>
            <w:webHidden/>
          </w:rPr>
        </w:r>
        <w:r>
          <w:rPr>
            <w:webHidden/>
          </w:rPr>
          <w:fldChar w:fldCharType="separate"/>
        </w:r>
        <w:r>
          <w:rPr>
            <w:webHidden/>
          </w:rPr>
          <w:t>18</w:t>
        </w:r>
        <w:r>
          <w:rPr>
            <w:webHidden/>
          </w:rPr>
          <w:fldChar w:fldCharType="end"/>
        </w:r>
      </w:hyperlink>
    </w:p>
    <w:p w14:paraId="6FAEB65C" w14:textId="77777777" w:rsidR="000F1E06" w:rsidRDefault="000F1E06">
      <w:pPr>
        <w:pStyle w:val="TOC3"/>
        <w:rPr>
          <w:rFonts w:asciiTheme="minorHAnsi" w:eastAsiaTheme="minorEastAsia" w:hAnsiTheme="minorHAnsi" w:cstheme="minorBidi"/>
          <w:sz w:val="22"/>
          <w:szCs w:val="22"/>
          <w:lang w:eastAsia="en-GB"/>
        </w:rPr>
      </w:pPr>
      <w:hyperlink w:anchor="_Toc528616700" w:history="1">
        <w:r w:rsidRPr="00621848">
          <w:rPr>
            <w:rStyle w:val="Hyperlink"/>
          </w:rPr>
          <w:t>4.2.3</w:t>
        </w:r>
        <w:r>
          <w:rPr>
            <w:rFonts w:asciiTheme="minorHAnsi" w:eastAsiaTheme="minorEastAsia" w:hAnsiTheme="minorHAnsi" w:cstheme="minorBidi"/>
            <w:sz w:val="22"/>
            <w:szCs w:val="22"/>
            <w:lang w:eastAsia="en-GB"/>
          </w:rPr>
          <w:tab/>
        </w:r>
        <w:r w:rsidRPr="00621848">
          <w:rPr>
            <w:rStyle w:val="Hyperlink"/>
          </w:rPr>
          <w:t>Usage without perception of colour</w:t>
        </w:r>
        <w:r>
          <w:rPr>
            <w:webHidden/>
          </w:rPr>
          <w:tab/>
        </w:r>
        <w:r>
          <w:rPr>
            <w:webHidden/>
          </w:rPr>
          <w:fldChar w:fldCharType="begin"/>
        </w:r>
        <w:r>
          <w:rPr>
            <w:webHidden/>
          </w:rPr>
          <w:instrText xml:space="preserve"> PAGEREF _Toc528616700 \h </w:instrText>
        </w:r>
        <w:r>
          <w:rPr>
            <w:webHidden/>
          </w:rPr>
        </w:r>
        <w:r>
          <w:rPr>
            <w:webHidden/>
          </w:rPr>
          <w:fldChar w:fldCharType="separate"/>
        </w:r>
        <w:r>
          <w:rPr>
            <w:webHidden/>
          </w:rPr>
          <w:t>18</w:t>
        </w:r>
        <w:r>
          <w:rPr>
            <w:webHidden/>
          </w:rPr>
          <w:fldChar w:fldCharType="end"/>
        </w:r>
      </w:hyperlink>
    </w:p>
    <w:p w14:paraId="1C96D98A" w14:textId="77777777" w:rsidR="000F1E06" w:rsidRDefault="000F1E06">
      <w:pPr>
        <w:pStyle w:val="TOC3"/>
        <w:rPr>
          <w:rFonts w:asciiTheme="minorHAnsi" w:eastAsiaTheme="minorEastAsia" w:hAnsiTheme="minorHAnsi" w:cstheme="minorBidi"/>
          <w:sz w:val="22"/>
          <w:szCs w:val="22"/>
          <w:lang w:eastAsia="en-GB"/>
        </w:rPr>
      </w:pPr>
      <w:hyperlink w:anchor="_Toc528616701" w:history="1">
        <w:r w:rsidRPr="00621848">
          <w:rPr>
            <w:rStyle w:val="Hyperlink"/>
          </w:rPr>
          <w:t>4.2.4</w:t>
        </w:r>
        <w:r>
          <w:rPr>
            <w:rFonts w:asciiTheme="minorHAnsi" w:eastAsiaTheme="minorEastAsia" w:hAnsiTheme="minorHAnsi" w:cstheme="minorBidi"/>
            <w:sz w:val="22"/>
            <w:szCs w:val="22"/>
            <w:lang w:eastAsia="en-GB"/>
          </w:rPr>
          <w:tab/>
        </w:r>
        <w:r w:rsidRPr="00621848">
          <w:rPr>
            <w:rStyle w:val="Hyperlink"/>
          </w:rPr>
          <w:t>Usage without hearing</w:t>
        </w:r>
        <w:r>
          <w:rPr>
            <w:webHidden/>
          </w:rPr>
          <w:tab/>
        </w:r>
        <w:r>
          <w:rPr>
            <w:webHidden/>
          </w:rPr>
          <w:fldChar w:fldCharType="begin"/>
        </w:r>
        <w:r>
          <w:rPr>
            <w:webHidden/>
          </w:rPr>
          <w:instrText xml:space="preserve"> PAGEREF _Toc528616701 \h </w:instrText>
        </w:r>
        <w:r>
          <w:rPr>
            <w:webHidden/>
          </w:rPr>
        </w:r>
        <w:r>
          <w:rPr>
            <w:webHidden/>
          </w:rPr>
          <w:fldChar w:fldCharType="separate"/>
        </w:r>
        <w:r>
          <w:rPr>
            <w:webHidden/>
          </w:rPr>
          <w:t>19</w:t>
        </w:r>
        <w:r>
          <w:rPr>
            <w:webHidden/>
          </w:rPr>
          <w:fldChar w:fldCharType="end"/>
        </w:r>
      </w:hyperlink>
    </w:p>
    <w:p w14:paraId="62244F2F" w14:textId="77777777" w:rsidR="000F1E06" w:rsidRDefault="000F1E06">
      <w:pPr>
        <w:pStyle w:val="TOC3"/>
        <w:rPr>
          <w:rFonts w:asciiTheme="minorHAnsi" w:eastAsiaTheme="minorEastAsia" w:hAnsiTheme="minorHAnsi" w:cstheme="minorBidi"/>
          <w:sz w:val="22"/>
          <w:szCs w:val="22"/>
          <w:lang w:eastAsia="en-GB"/>
        </w:rPr>
      </w:pPr>
      <w:hyperlink w:anchor="_Toc528616702" w:history="1">
        <w:r w:rsidRPr="00621848">
          <w:rPr>
            <w:rStyle w:val="Hyperlink"/>
          </w:rPr>
          <w:t>4.2.5</w:t>
        </w:r>
        <w:r>
          <w:rPr>
            <w:rFonts w:asciiTheme="minorHAnsi" w:eastAsiaTheme="minorEastAsia" w:hAnsiTheme="minorHAnsi" w:cstheme="minorBidi"/>
            <w:sz w:val="22"/>
            <w:szCs w:val="22"/>
            <w:lang w:eastAsia="en-GB"/>
          </w:rPr>
          <w:tab/>
        </w:r>
        <w:r w:rsidRPr="00621848">
          <w:rPr>
            <w:rStyle w:val="Hyperlink"/>
          </w:rPr>
          <w:t>Usage with limited hearing</w:t>
        </w:r>
        <w:r>
          <w:rPr>
            <w:webHidden/>
          </w:rPr>
          <w:tab/>
        </w:r>
        <w:r>
          <w:rPr>
            <w:webHidden/>
          </w:rPr>
          <w:fldChar w:fldCharType="begin"/>
        </w:r>
        <w:r>
          <w:rPr>
            <w:webHidden/>
          </w:rPr>
          <w:instrText xml:space="preserve"> PAGEREF _Toc528616702 \h </w:instrText>
        </w:r>
        <w:r>
          <w:rPr>
            <w:webHidden/>
          </w:rPr>
        </w:r>
        <w:r>
          <w:rPr>
            <w:webHidden/>
          </w:rPr>
          <w:fldChar w:fldCharType="separate"/>
        </w:r>
        <w:r>
          <w:rPr>
            <w:webHidden/>
          </w:rPr>
          <w:t>19</w:t>
        </w:r>
        <w:r>
          <w:rPr>
            <w:webHidden/>
          </w:rPr>
          <w:fldChar w:fldCharType="end"/>
        </w:r>
      </w:hyperlink>
    </w:p>
    <w:p w14:paraId="25FEA5ED" w14:textId="77777777" w:rsidR="000F1E06" w:rsidRDefault="000F1E06">
      <w:pPr>
        <w:pStyle w:val="TOC3"/>
        <w:rPr>
          <w:rFonts w:asciiTheme="minorHAnsi" w:eastAsiaTheme="minorEastAsia" w:hAnsiTheme="minorHAnsi" w:cstheme="minorBidi"/>
          <w:sz w:val="22"/>
          <w:szCs w:val="22"/>
          <w:lang w:eastAsia="en-GB"/>
        </w:rPr>
      </w:pPr>
      <w:hyperlink w:anchor="_Toc528616703" w:history="1">
        <w:r w:rsidRPr="00621848">
          <w:rPr>
            <w:rStyle w:val="Hyperlink"/>
          </w:rPr>
          <w:t>4.2.6</w:t>
        </w:r>
        <w:r>
          <w:rPr>
            <w:rFonts w:asciiTheme="minorHAnsi" w:eastAsiaTheme="minorEastAsia" w:hAnsiTheme="minorHAnsi" w:cstheme="minorBidi"/>
            <w:sz w:val="22"/>
            <w:szCs w:val="22"/>
            <w:lang w:eastAsia="en-GB"/>
          </w:rPr>
          <w:tab/>
        </w:r>
        <w:r w:rsidRPr="00621848">
          <w:rPr>
            <w:rStyle w:val="Hyperlink"/>
          </w:rPr>
          <w:t>Usage without vocal capability</w:t>
        </w:r>
        <w:r>
          <w:rPr>
            <w:webHidden/>
          </w:rPr>
          <w:tab/>
        </w:r>
        <w:r>
          <w:rPr>
            <w:webHidden/>
          </w:rPr>
          <w:fldChar w:fldCharType="begin"/>
        </w:r>
        <w:r>
          <w:rPr>
            <w:webHidden/>
          </w:rPr>
          <w:instrText xml:space="preserve"> PAGEREF _Toc528616703 \h </w:instrText>
        </w:r>
        <w:r>
          <w:rPr>
            <w:webHidden/>
          </w:rPr>
        </w:r>
        <w:r>
          <w:rPr>
            <w:webHidden/>
          </w:rPr>
          <w:fldChar w:fldCharType="separate"/>
        </w:r>
        <w:r>
          <w:rPr>
            <w:webHidden/>
          </w:rPr>
          <w:t>19</w:t>
        </w:r>
        <w:r>
          <w:rPr>
            <w:webHidden/>
          </w:rPr>
          <w:fldChar w:fldCharType="end"/>
        </w:r>
      </w:hyperlink>
    </w:p>
    <w:p w14:paraId="3530457F" w14:textId="77777777" w:rsidR="000F1E06" w:rsidRDefault="000F1E06">
      <w:pPr>
        <w:pStyle w:val="TOC3"/>
        <w:rPr>
          <w:rFonts w:asciiTheme="minorHAnsi" w:eastAsiaTheme="minorEastAsia" w:hAnsiTheme="minorHAnsi" w:cstheme="minorBidi"/>
          <w:sz w:val="22"/>
          <w:szCs w:val="22"/>
          <w:lang w:eastAsia="en-GB"/>
        </w:rPr>
      </w:pPr>
      <w:hyperlink w:anchor="_Toc528616704" w:history="1">
        <w:r w:rsidRPr="00621848">
          <w:rPr>
            <w:rStyle w:val="Hyperlink"/>
          </w:rPr>
          <w:t>4.2.7</w:t>
        </w:r>
        <w:r>
          <w:rPr>
            <w:rFonts w:asciiTheme="minorHAnsi" w:eastAsiaTheme="minorEastAsia" w:hAnsiTheme="minorHAnsi" w:cstheme="minorBidi"/>
            <w:sz w:val="22"/>
            <w:szCs w:val="22"/>
            <w:lang w:eastAsia="en-GB"/>
          </w:rPr>
          <w:tab/>
        </w:r>
        <w:r w:rsidRPr="00621848">
          <w:rPr>
            <w:rStyle w:val="Hyperlink"/>
          </w:rPr>
          <w:t>Usage with limited manipulation or strength</w:t>
        </w:r>
        <w:r>
          <w:rPr>
            <w:webHidden/>
          </w:rPr>
          <w:tab/>
        </w:r>
        <w:r>
          <w:rPr>
            <w:webHidden/>
          </w:rPr>
          <w:fldChar w:fldCharType="begin"/>
        </w:r>
        <w:r>
          <w:rPr>
            <w:webHidden/>
          </w:rPr>
          <w:instrText xml:space="preserve"> PAGEREF _Toc528616704 \h </w:instrText>
        </w:r>
        <w:r>
          <w:rPr>
            <w:webHidden/>
          </w:rPr>
        </w:r>
        <w:r>
          <w:rPr>
            <w:webHidden/>
          </w:rPr>
          <w:fldChar w:fldCharType="separate"/>
        </w:r>
        <w:r>
          <w:rPr>
            <w:webHidden/>
          </w:rPr>
          <w:t>19</w:t>
        </w:r>
        <w:r>
          <w:rPr>
            <w:webHidden/>
          </w:rPr>
          <w:fldChar w:fldCharType="end"/>
        </w:r>
      </w:hyperlink>
    </w:p>
    <w:p w14:paraId="17E6EF28" w14:textId="77777777" w:rsidR="000F1E06" w:rsidRDefault="000F1E06">
      <w:pPr>
        <w:pStyle w:val="TOC3"/>
        <w:rPr>
          <w:rFonts w:asciiTheme="minorHAnsi" w:eastAsiaTheme="minorEastAsia" w:hAnsiTheme="minorHAnsi" w:cstheme="minorBidi"/>
          <w:sz w:val="22"/>
          <w:szCs w:val="22"/>
          <w:lang w:eastAsia="en-GB"/>
        </w:rPr>
      </w:pPr>
      <w:hyperlink w:anchor="_Toc528616705" w:history="1">
        <w:r w:rsidRPr="00621848">
          <w:rPr>
            <w:rStyle w:val="Hyperlink"/>
          </w:rPr>
          <w:t>4.2.8</w:t>
        </w:r>
        <w:r>
          <w:rPr>
            <w:rFonts w:asciiTheme="minorHAnsi" w:eastAsiaTheme="minorEastAsia" w:hAnsiTheme="minorHAnsi" w:cstheme="minorBidi"/>
            <w:sz w:val="22"/>
            <w:szCs w:val="22"/>
            <w:lang w:eastAsia="en-GB"/>
          </w:rPr>
          <w:tab/>
        </w:r>
        <w:r w:rsidRPr="00621848">
          <w:rPr>
            <w:rStyle w:val="Hyperlink"/>
          </w:rPr>
          <w:t>Usage with limited reach</w:t>
        </w:r>
        <w:r>
          <w:rPr>
            <w:webHidden/>
          </w:rPr>
          <w:tab/>
        </w:r>
        <w:r>
          <w:rPr>
            <w:webHidden/>
          </w:rPr>
          <w:fldChar w:fldCharType="begin"/>
        </w:r>
        <w:r>
          <w:rPr>
            <w:webHidden/>
          </w:rPr>
          <w:instrText xml:space="preserve"> PAGEREF _Toc528616705 \h </w:instrText>
        </w:r>
        <w:r>
          <w:rPr>
            <w:webHidden/>
          </w:rPr>
        </w:r>
        <w:r>
          <w:rPr>
            <w:webHidden/>
          </w:rPr>
          <w:fldChar w:fldCharType="separate"/>
        </w:r>
        <w:r>
          <w:rPr>
            <w:webHidden/>
          </w:rPr>
          <w:t>19</w:t>
        </w:r>
        <w:r>
          <w:rPr>
            <w:webHidden/>
          </w:rPr>
          <w:fldChar w:fldCharType="end"/>
        </w:r>
      </w:hyperlink>
    </w:p>
    <w:p w14:paraId="11719917" w14:textId="77777777" w:rsidR="000F1E06" w:rsidRDefault="000F1E06">
      <w:pPr>
        <w:pStyle w:val="TOC3"/>
        <w:rPr>
          <w:rFonts w:asciiTheme="minorHAnsi" w:eastAsiaTheme="minorEastAsia" w:hAnsiTheme="minorHAnsi" w:cstheme="minorBidi"/>
          <w:sz w:val="22"/>
          <w:szCs w:val="22"/>
          <w:lang w:eastAsia="en-GB"/>
        </w:rPr>
      </w:pPr>
      <w:hyperlink w:anchor="_Toc528616706" w:history="1">
        <w:r w:rsidRPr="00621848">
          <w:rPr>
            <w:rStyle w:val="Hyperlink"/>
          </w:rPr>
          <w:t>4.2.9</w:t>
        </w:r>
        <w:r>
          <w:rPr>
            <w:rFonts w:asciiTheme="minorHAnsi" w:eastAsiaTheme="minorEastAsia" w:hAnsiTheme="minorHAnsi" w:cstheme="minorBidi"/>
            <w:sz w:val="22"/>
            <w:szCs w:val="22"/>
            <w:lang w:eastAsia="en-GB"/>
          </w:rPr>
          <w:tab/>
        </w:r>
        <w:r w:rsidRPr="00621848">
          <w:rPr>
            <w:rStyle w:val="Hyperlink"/>
          </w:rPr>
          <w:t>Minimize photosensitive seizure triggers</w:t>
        </w:r>
        <w:r>
          <w:rPr>
            <w:webHidden/>
          </w:rPr>
          <w:tab/>
        </w:r>
        <w:r>
          <w:rPr>
            <w:webHidden/>
          </w:rPr>
          <w:fldChar w:fldCharType="begin"/>
        </w:r>
        <w:r>
          <w:rPr>
            <w:webHidden/>
          </w:rPr>
          <w:instrText xml:space="preserve"> PAGEREF _Toc528616706 \h </w:instrText>
        </w:r>
        <w:r>
          <w:rPr>
            <w:webHidden/>
          </w:rPr>
        </w:r>
        <w:r>
          <w:rPr>
            <w:webHidden/>
          </w:rPr>
          <w:fldChar w:fldCharType="separate"/>
        </w:r>
        <w:r>
          <w:rPr>
            <w:webHidden/>
          </w:rPr>
          <w:t>19</w:t>
        </w:r>
        <w:r>
          <w:rPr>
            <w:webHidden/>
          </w:rPr>
          <w:fldChar w:fldCharType="end"/>
        </w:r>
      </w:hyperlink>
    </w:p>
    <w:p w14:paraId="4E0ACCBD" w14:textId="77777777" w:rsidR="000F1E06" w:rsidRDefault="000F1E06">
      <w:pPr>
        <w:pStyle w:val="TOC3"/>
        <w:rPr>
          <w:rFonts w:asciiTheme="minorHAnsi" w:eastAsiaTheme="minorEastAsia" w:hAnsiTheme="minorHAnsi" w:cstheme="minorBidi"/>
          <w:sz w:val="22"/>
          <w:szCs w:val="22"/>
          <w:lang w:eastAsia="en-GB"/>
        </w:rPr>
      </w:pPr>
      <w:hyperlink w:anchor="_Toc528616707" w:history="1">
        <w:r w:rsidRPr="00621848">
          <w:rPr>
            <w:rStyle w:val="Hyperlink"/>
          </w:rPr>
          <w:t>4.2.10</w:t>
        </w:r>
        <w:r>
          <w:rPr>
            <w:rFonts w:asciiTheme="minorHAnsi" w:eastAsiaTheme="minorEastAsia" w:hAnsiTheme="minorHAnsi" w:cstheme="minorBidi"/>
            <w:sz w:val="22"/>
            <w:szCs w:val="22"/>
            <w:lang w:eastAsia="en-GB"/>
          </w:rPr>
          <w:tab/>
        </w:r>
        <w:r w:rsidRPr="00621848">
          <w:rPr>
            <w:rStyle w:val="Hyperlink"/>
          </w:rPr>
          <w:t>Usage with limited cognition</w:t>
        </w:r>
        <w:r>
          <w:rPr>
            <w:webHidden/>
          </w:rPr>
          <w:tab/>
        </w:r>
        <w:r>
          <w:rPr>
            <w:webHidden/>
          </w:rPr>
          <w:fldChar w:fldCharType="begin"/>
        </w:r>
        <w:r>
          <w:rPr>
            <w:webHidden/>
          </w:rPr>
          <w:instrText xml:space="preserve"> PAGEREF _Toc528616707 \h </w:instrText>
        </w:r>
        <w:r>
          <w:rPr>
            <w:webHidden/>
          </w:rPr>
        </w:r>
        <w:r>
          <w:rPr>
            <w:webHidden/>
          </w:rPr>
          <w:fldChar w:fldCharType="separate"/>
        </w:r>
        <w:r>
          <w:rPr>
            <w:webHidden/>
          </w:rPr>
          <w:t>20</w:t>
        </w:r>
        <w:r>
          <w:rPr>
            <w:webHidden/>
          </w:rPr>
          <w:fldChar w:fldCharType="end"/>
        </w:r>
      </w:hyperlink>
    </w:p>
    <w:p w14:paraId="0F5D5025" w14:textId="77777777" w:rsidR="000F1E06" w:rsidRDefault="000F1E06">
      <w:pPr>
        <w:pStyle w:val="TOC3"/>
        <w:rPr>
          <w:rFonts w:asciiTheme="minorHAnsi" w:eastAsiaTheme="minorEastAsia" w:hAnsiTheme="minorHAnsi" w:cstheme="minorBidi"/>
          <w:sz w:val="22"/>
          <w:szCs w:val="22"/>
          <w:lang w:eastAsia="en-GB"/>
        </w:rPr>
      </w:pPr>
      <w:hyperlink w:anchor="_Toc528616708" w:history="1">
        <w:r w:rsidRPr="00621848">
          <w:rPr>
            <w:rStyle w:val="Hyperlink"/>
          </w:rPr>
          <w:t>4.2.11</w:t>
        </w:r>
        <w:r>
          <w:rPr>
            <w:rFonts w:asciiTheme="minorHAnsi" w:eastAsiaTheme="minorEastAsia" w:hAnsiTheme="minorHAnsi" w:cstheme="minorBidi"/>
            <w:sz w:val="22"/>
            <w:szCs w:val="22"/>
            <w:lang w:eastAsia="en-GB"/>
          </w:rPr>
          <w:tab/>
        </w:r>
        <w:r w:rsidRPr="00621848">
          <w:rPr>
            <w:rStyle w:val="Hyperlink"/>
          </w:rPr>
          <w:t>Privacy</w:t>
        </w:r>
        <w:r>
          <w:rPr>
            <w:webHidden/>
          </w:rPr>
          <w:tab/>
        </w:r>
        <w:r>
          <w:rPr>
            <w:webHidden/>
          </w:rPr>
          <w:fldChar w:fldCharType="begin"/>
        </w:r>
        <w:r>
          <w:rPr>
            <w:webHidden/>
          </w:rPr>
          <w:instrText xml:space="preserve"> PAGEREF _Toc528616708 \h </w:instrText>
        </w:r>
        <w:r>
          <w:rPr>
            <w:webHidden/>
          </w:rPr>
        </w:r>
        <w:r>
          <w:rPr>
            <w:webHidden/>
          </w:rPr>
          <w:fldChar w:fldCharType="separate"/>
        </w:r>
        <w:r>
          <w:rPr>
            <w:webHidden/>
          </w:rPr>
          <w:t>20</w:t>
        </w:r>
        <w:r>
          <w:rPr>
            <w:webHidden/>
          </w:rPr>
          <w:fldChar w:fldCharType="end"/>
        </w:r>
      </w:hyperlink>
    </w:p>
    <w:p w14:paraId="09D85AFC" w14:textId="77777777" w:rsidR="000F1E06" w:rsidRDefault="000F1E06">
      <w:pPr>
        <w:pStyle w:val="TOC3"/>
        <w:rPr>
          <w:rFonts w:asciiTheme="minorHAnsi" w:eastAsiaTheme="minorEastAsia" w:hAnsiTheme="minorHAnsi" w:cstheme="minorBidi"/>
          <w:sz w:val="22"/>
          <w:szCs w:val="22"/>
          <w:lang w:eastAsia="en-GB"/>
        </w:rPr>
      </w:pPr>
      <w:hyperlink w:anchor="_Toc528616709" w:history="1">
        <w:r w:rsidRPr="00621848">
          <w:rPr>
            <w:rStyle w:val="Hyperlink"/>
          </w:rPr>
          <w:t>4.2.12</w:t>
        </w:r>
        <w:r>
          <w:rPr>
            <w:rFonts w:asciiTheme="minorHAnsi" w:eastAsiaTheme="minorEastAsia" w:hAnsiTheme="minorHAnsi" w:cstheme="minorBidi"/>
            <w:sz w:val="22"/>
            <w:szCs w:val="22"/>
            <w:lang w:eastAsia="en-GB"/>
          </w:rPr>
          <w:tab/>
        </w:r>
        <w:r w:rsidRPr="00621848">
          <w:rPr>
            <w:rStyle w:val="Hyperlink"/>
          </w:rPr>
          <w:t>Usage without visual depth perception</w:t>
        </w:r>
        <w:r>
          <w:rPr>
            <w:webHidden/>
          </w:rPr>
          <w:tab/>
        </w:r>
        <w:r>
          <w:rPr>
            <w:webHidden/>
          </w:rPr>
          <w:fldChar w:fldCharType="begin"/>
        </w:r>
        <w:r>
          <w:rPr>
            <w:webHidden/>
          </w:rPr>
          <w:instrText xml:space="preserve"> PAGEREF _Toc528616709 \h </w:instrText>
        </w:r>
        <w:r>
          <w:rPr>
            <w:webHidden/>
          </w:rPr>
        </w:r>
        <w:r>
          <w:rPr>
            <w:webHidden/>
          </w:rPr>
          <w:fldChar w:fldCharType="separate"/>
        </w:r>
        <w:r>
          <w:rPr>
            <w:webHidden/>
          </w:rPr>
          <w:t>20</w:t>
        </w:r>
        <w:r>
          <w:rPr>
            <w:webHidden/>
          </w:rPr>
          <w:fldChar w:fldCharType="end"/>
        </w:r>
      </w:hyperlink>
    </w:p>
    <w:p w14:paraId="4C272A39" w14:textId="77777777" w:rsidR="000F1E06" w:rsidRDefault="000F1E06">
      <w:pPr>
        <w:pStyle w:val="TOC1"/>
        <w:rPr>
          <w:rFonts w:asciiTheme="minorHAnsi" w:eastAsiaTheme="minorEastAsia" w:hAnsiTheme="minorHAnsi" w:cstheme="minorBidi"/>
          <w:szCs w:val="22"/>
          <w:lang w:eastAsia="en-GB"/>
        </w:rPr>
      </w:pPr>
      <w:hyperlink w:anchor="_Toc528616710" w:history="1">
        <w:r w:rsidRPr="00621848">
          <w:rPr>
            <w:rStyle w:val="Hyperlink"/>
          </w:rPr>
          <w:t>5</w:t>
        </w:r>
        <w:r>
          <w:rPr>
            <w:rFonts w:asciiTheme="minorHAnsi" w:eastAsiaTheme="minorEastAsia" w:hAnsiTheme="minorHAnsi" w:cstheme="minorBidi"/>
            <w:szCs w:val="22"/>
            <w:lang w:eastAsia="en-GB"/>
          </w:rPr>
          <w:tab/>
        </w:r>
        <w:r w:rsidRPr="00621848">
          <w:rPr>
            <w:rStyle w:val="Hyperlink"/>
          </w:rPr>
          <w:t>Generic requirements</w:t>
        </w:r>
        <w:r>
          <w:rPr>
            <w:webHidden/>
          </w:rPr>
          <w:tab/>
        </w:r>
        <w:r>
          <w:rPr>
            <w:webHidden/>
          </w:rPr>
          <w:fldChar w:fldCharType="begin"/>
        </w:r>
        <w:r>
          <w:rPr>
            <w:webHidden/>
          </w:rPr>
          <w:instrText xml:space="preserve"> PAGEREF _Toc528616710 \h </w:instrText>
        </w:r>
        <w:r>
          <w:rPr>
            <w:webHidden/>
          </w:rPr>
        </w:r>
        <w:r>
          <w:rPr>
            <w:webHidden/>
          </w:rPr>
          <w:fldChar w:fldCharType="separate"/>
        </w:r>
        <w:r>
          <w:rPr>
            <w:webHidden/>
          </w:rPr>
          <w:t>21</w:t>
        </w:r>
        <w:r>
          <w:rPr>
            <w:webHidden/>
          </w:rPr>
          <w:fldChar w:fldCharType="end"/>
        </w:r>
      </w:hyperlink>
    </w:p>
    <w:p w14:paraId="158B9AC9" w14:textId="77777777" w:rsidR="000F1E06" w:rsidRDefault="000F1E06">
      <w:pPr>
        <w:pStyle w:val="TOC2"/>
        <w:rPr>
          <w:rFonts w:asciiTheme="minorHAnsi" w:eastAsiaTheme="minorEastAsia" w:hAnsiTheme="minorHAnsi" w:cstheme="minorBidi"/>
          <w:sz w:val="22"/>
          <w:szCs w:val="22"/>
          <w:lang w:eastAsia="en-GB"/>
        </w:rPr>
      </w:pPr>
      <w:hyperlink w:anchor="_Toc528616711" w:history="1">
        <w:r w:rsidRPr="00621848">
          <w:rPr>
            <w:rStyle w:val="Hyperlink"/>
          </w:rPr>
          <w:t>5.1</w:t>
        </w:r>
        <w:r>
          <w:rPr>
            <w:rFonts w:asciiTheme="minorHAnsi" w:eastAsiaTheme="minorEastAsia" w:hAnsiTheme="minorHAnsi" w:cstheme="minorBidi"/>
            <w:sz w:val="22"/>
            <w:szCs w:val="22"/>
            <w:lang w:eastAsia="en-GB"/>
          </w:rPr>
          <w:tab/>
        </w:r>
        <w:r w:rsidRPr="00621848">
          <w:rPr>
            <w:rStyle w:val="Hyperlink"/>
          </w:rPr>
          <w:t>Closed functionality</w:t>
        </w:r>
        <w:r>
          <w:rPr>
            <w:webHidden/>
          </w:rPr>
          <w:tab/>
        </w:r>
        <w:r>
          <w:rPr>
            <w:webHidden/>
          </w:rPr>
          <w:fldChar w:fldCharType="begin"/>
        </w:r>
        <w:r>
          <w:rPr>
            <w:webHidden/>
          </w:rPr>
          <w:instrText xml:space="preserve"> PAGEREF _Toc528616711 \h </w:instrText>
        </w:r>
        <w:r>
          <w:rPr>
            <w:webHidden/>
          </w:rPr>
        </w:r>
        <w:r>
          <w:rPr>
            <w:webHidden/>
          </w:rPr>
          <w:fldChar w:fldCharType="separate"/>
        </w:r>
        <w:r>
          <w:rPr>
            <w:webHidden/>
          </w:rPr>
          <w:t>21</w:t>
        </w:r>
        <w:r>
          <w:rPr>
            <w:webHidden/>
          </w:rPr>
          <w:fldChar w:fldCharType="end"/>
        </w:r>
      </w:hyperlink>
    </w:p>
    <w:p w14:paraId="27BDCED6" w14:textId="77777777" w:rsidR="000F1E06" w:rsidRDefault="000F1E06">
      <w:pPr>
        <w:pStyle w:val="TOC3"/>
        <w:rPr>
          <w:rFonts w:asciiTheme="minorHAnsi" w:eastAsiaTheme="minorEastAsia" w:hAnsiTheme="minorHAnsi" w:cstheme="minorBidi"/>
          <w:sz w:val="22"/>
          <w:szCs w:val="22"/>
          <w:lang w:eastAsia="en-GB"/>
        </w:rPr>
      </w:pPr>
      <w:hyperlink w:anchor="_Toc528616712" w:history="1">
        <w:r w:rsidRPr="00621848">
          <w:rPr>
            <w:rStyle w:val="Hyperlink"/>
          </w:rPr>
          <w:t>5.1.1</w:t>
        </w:r>
        <w:r>
          <w:rPr>
            <w:rFonts w:asciiTheme="minorHAnsi" w:eastAsiaTheme="minorEastAsia" w:hAnsiTheme="minorHAnsi" w:cstheme="minorBidi"/>
            <w:sz w:val="22"/>
            <w:szCs w:val="22"/>
            <w:lang w:eastAsia="en-GB"/>
          </w:rPr>
          <w:tab/>
        </w:r>
        <w:r w:rsidRPr="00621848">
          <w:rPr>
            <w:rStyle w:val="Hyperlink"/>
          </w:rPr>
          <w:t>Introduction (informative)</w:t>
        </w:r>
        <w:r>
          <w:rPr>
            <w:webHidden/>
          </w:rPr>
          <w:tab/>
        </w:r>
        <w:r>
          <w:rPr>
            <w:webHidden/>
          </w:rPr>
          <w:fldChar w:fldCharType="begin"/>
        </w:r>
        <w:r>
          <w:rPr>
            <w:webHidden/>
          </w:rPr>
          <w:instrText xml:space="preserve"> PAGEREF _Toc528616712 \h </w:instrText>
        </w:r>
        <w:r>
          <w:rPr>
            <w:webHidden/>
          </w:rPr>
        </w:r>
        <w:r>
          <w:rPr>
            <w:webHidden/>
          </w:rPr>
          <w:fldChar w:fldCharType="separate"/>
        </w:r>
        <w:r>
          <w:rPr>
            <w:webHidden/>
          </w:rPr>
          <w:t>21</w:t>
        </w:r>
        <w:r>
          <w:rPr>
            <w:webHidden/>
          </w:rPr>
          <w:fldChar w:fldCharType="end"/>
        </w:r>
      </w:hyperlink>
    </w:p>
    <w:p w14:paraId="37B4BBF6" w14:textId="77777777" w:rsidR="000F1E06" w:rsidRDefault="000F1E06">
      <w:pPr>
        <w:pStyle w:val="TOC3"/>
        <w:rPr>
          <w:rFonts w:asciiTheme="minorHAnsi" w:eastAsiaTheme="minorEastAsia" w:hAnsiTheme="minorHAnsi" w:cstheme="minorBidi"/>
          <w:sz w:val="22"/>
          <w:szCs w:val="22"/>
          <w:lang w:eastAsia="en-GB"/>
        </w:rPr>
      </w:pPr>
      <w:hyperlink w:anchor="_Toc528616713" w:history="1">
        <w:r w:rsidRPr="00621848">
          <w:rPr>
            <w:rStyle w:val="Hyperlink"/>
          </w:rPr>
          <w:t>5.1.2</w:t>
        </w:r>
        <w:r>
          <w:rPr>
            <w:rFonts w:asciiTheme="minorHAnsi" w:eastAsiaTheme="minorEastAsia" w:hAnsiTheme="minorHAnsi" w:cstheme="minorBidi"/>
            <w:sz w:val="22"/>
            <w:szCs w:val="22"/>
            <w:lang w:eastAsia="en-GB"/>
          </w:rPr>
          <w:tab/>
        </w:r>
        <w:r w:rsidRPr="00621848">
          <w:rPr>
            <w:rStyle w:val="Hyperlink"/>
          </w:rPr>
          <w:t>General</w:t>
        </w:r>
        <w:r>
          <w:rPr>
            <w:webHidden/>
          </w:rPr>
          <w:tab/>
        </w:r>
        <w:r>
          <w:rPr>
            <w:webHidden/>
          </w:rPr>
          <w:fldChar w:fldCharType="begin"/>
        </w:r>
        <w:r>
          <w:rPr>
            <w:webHidden/>
          </w:rPr>
          <w:instrText xml:space="preserve"> PAGEREF _Toc528616713 \h </w:instrText>
        </w:r>
        <w:r>
          <w:rPr>
            <w:webHidden/>
          </w:rPr>
        </w:r>
        <w:r>
          <w:rPr>
            <w:webHidden/>
          </w:rPr>
          <w:fldChar w:fldCharType="separate"/>
        </w:r>
        <w:r>
          <w:rPr>
            <w:webHidden/>
          </w:rPr>
          <w:t>21</w:t>
        </w:r>
        <w:r>
          <w:rPr>
            <w:webHidden/>
          </w:rPr>
          <w:fldChar w:fldCharType="end"/>
        </w:r>
      </w:hyperlink>
    </w:p>
    <w:p w14:paraId="2B9BAC80" w14:textId="77777777" w:rsidR="000F1E06" w:rsidRDefault="000F1E06">
      <w:pPr>
        <w:pStyle w:val="TOC3"/>
        <w:rPr>
          <w:rFonts w:asciiTheme="minorHAnsi" w:eastAsiaTheme="minorEastAsia" w:hAnsiTheme="minorHAnsi" w:cstheme="minorBidi"/>
          <w:sz w:val="22"/>
          <w:szCs w:val="22"/>
          <w:lang w:eastAsia="en-GB"/>
        </w:rPr>
      </w:pPr>
      <w:hyperlink w:anchor="_Toc528616714" w:history="1">
        <w:r w:rsidRPr="00621848">
          <w:rPr>
            <w:rStyle w:val="Hyperlink"/>
          </w:rPr>
          <w:t>5.1.3</w:t>
        </w:r>
        <w:r>
          <w:rPr>
            <w:rFonts w:asciiTheme="minorHAnsi" w:eastAsiaTheme="minorEastAsia" w:hAnsiTheme="minorHAnsi" w:cstheme="minorBidi"/>
            <w:sz w:val="22"/>
            <w:szCs w:val="22"/>
            <w:lang w:eastAsia="en-GB"/>
          </w:rPr>
          <w:tab/>
        </w:r>
        <w:r w:rsidRPr="00621848">
          <w:rPr>
            <w:rStyle w:val="Hyperlink"/>
          </w:rPr>
          <w:t>Non-visual access</w:t>
        </w:r>
        <w:r>
          <w:rPr>
            <w:webHidden/>
          </w:rPr>
          <w:tab/>
        </w:r>
        <w:r>
          <w:rPr>
            <w:webHidden/>
          </w:rPr>
          <w:fldChar w:fldCharType="begin"/>
        </w:r>
        <w:r>
          <w:rPr>
            <w:webHidden/>
          </w:rPr>
          <w:instrText xml:space="preserve"> PAGEREF _Toc528616714 \h </w:instrText>
        </w:r>
        <w:r>
          <w:rPr>
            <w:webHidden/>
          </w:rPr>
        </w:r>
        <w:r>
          <w:rPr>
            <w:webHidden/>
          </w:rPr>
          <w:fldChar w:fldCharType="separate"/>
        </w:r>
        <w:r>
          <w:rPr>
            <w:webHidden/>
          </w:rPr>
          <w:t>21</w:t>
        </w:r>
        <w:r>
          <w:rPr>
            <w:webHidden/>
          </w:rPr>
          <w:fldChar w:fldCharType="end"/>
        </w:r>
      </w:hyperlink>
    </w:p>
    <w:p w14:paraId="0E358611" w14:textId="77777777" w:rsidR="000F1E06" w:rsidRDefault="000F1E06">
      <w:pPr>
        <w:pStyle w:val="TOC3"/>
        <w:rPr>
          <w:rFonts w:asciiTheme="minorHAnsi" w:eastAsiaTheme="minorEastAsia" w:hAnsiTheme="minorHAnsi" w:cstheme="minorBidi"/>
          <w:sz w:val="22"/>
          <w:szCs w:val="22"/>
          <w:lang w:eastAsia="en-GB"/>
        </w:rPr>
      </w:pPr>
      <w:hyperlink w:anchor="_Toc528616715" w:history="1">
        <w:r w:rsidRPr="00621848">
          <w:rPr>
            <w:rStyle w:val="Hyperlink"/>
          </w:rPr>
          <w:t>5.1.4</w:t>
        </w:r>
        <w:r>
          <w:rPr>
            <w:rFonts w:asciiTheme="minorHAnsi" w:eastAsiaTheme="minorEastAsia" w:hAnsiTheme="minorHAnsi" w:cstheme="minorBidi"/>
            <w:sz w:val="22"/>
            <w:szCs w:val="22"/>
            <w:lang w:eastAsia="en-GB"/>
          </w:rPr>
          <w:tab/>
        </w:r>
        <w:r w:rsidRPr="00621848">
          <w:rPr>
            <w:rStyle w:val="Hyperlink"/>
          </w:rPr>
          <w:t>Functionality closed to text enlargement</w:t>
        </w:r>
        <w:r>
          <w:rPr>
            <w:webHidden/>
          </w:rPr>
          <w:tab/>
        </w:r>
        <w:r>
          <w:rPr>
            <w:webHidden/>
          </w:rPr>
          <w:fldChar w:fldCharType="begin"/>
        </w:r>
        <w:r>
          <w:rPr>
            <w:webHidden/>
          </w:rPr>
          <w:instrText xml:space="preserve"> PAGEREF _Toc528616715 \h </w:instrText>
        </w:r>
        <w:r>
          <w:rPr>
            <w:webHidden/>
          </w:rPr>
        </w:r>
        <w:r>
          <w:rPr>
            <w:webHidden/>
          </w:rPr>
          <w:fldChar w:fldCharType="separate"/>
        </w:r>
        <w:r>
          <w:rPr>
            <w:webHidden/>
          </w:rPr>
          <w:t>24</w:t>
        </w:r>
        <w:r>
          <w:rPr>
            <w:webHidden/>
          </w:rPr>
          <w:fldChar w:fldCharType="end"/>
        </w:r>
      </w:hyperlink>
    </w:p>
    <w:p w14:paraId="3664EC4E" w14:textId="77777777" w:rsidR="000F1E06" w:rsidRDefault="000F1E06">
      <w:pPr>
        <w:pStyle w:val="TOC3"/>
        <w:rPr>
          <w:rFonts w:asciiTheme="minorHAnsi" w:eastAsiaTheme="minorEastAsia" w:hAnsiTheme="minorHAnsi" w:cstheme="minorBidi"/>
          <w:sz w:val="22"/>
          <w:szCs w:val="22"/>
          <w:lang w:eastAsia="en-GB"/>
        </w:rPr>
      </w:pPr>
      <w:hyperlink w:anchor="_Toc528616716" w:history="1">
        <w:r w:rsidRPr="00621848">
          <w:rPr>
            <w:rStyle w:val="Hyperlink"/>
          </w:rPr>
          <w:t>5.1.5</w:t>
        </w:r>
        <w:r>
          <w:rPr>
            <w:rFonts w:asciiTheme="minorHAnsi" w:eastAsiaTheme="minorEastAsia" w:hAnsiTheme="minorHAnsi" w:cstheme="minorBidi"/>
            <w:sz w:val="22"/>
            <w:szCs w:val="22"/>
            <w:lang w:eastAsia="en-GB"/>
          </w:rPr>
          <w:tab/>
        </w:r>
        <w:r w:rsidRPr="00621848">
          <w:rPr>
            <w:rStyle w:val="Hyperlink"/>
          </w:rPr>
          <w:t>Visual output for auditory information</w:t>
        </w:r>
        <w:r>
          <w:rPr>
            <w:webHidden/>
          </w:rPr>
          <w:tab/>
        </w:r>
        <w:r>
          <w:rPr>
            <w:webHidden/>
          </w:rPr>
          <w:fldChar w:fldCharType="begin"/>
        </w:r>
        <w:r>
          <w:rPr>
            <w:webHidden/>
          </w:rPr>
          <w:instrText xml:space="preserve"> PAGEREF _Toc528616716 \h </w:instrText>
        </w:r>
        <w:r>
          <w:rPr>
            <w:webHidden/>
          </w:rPr>
        </w:r>
        <w:r>
          <w:rPr>
            <w:webHidden/>
          </w:rPr>
          <w:fldChar w:fldCharType="separate"/>
        </w:r>
        <w:r>
          <w:rPr>
            <w:webHidden/>
          </w:rPr>
          <w:t>25</w:t>
        </w:r>
        <w:r>
          <w:rPr>
            <w:webHidden/>
          </w:rPr>
          <w:fldChar w:fldCharType="end"/>
        </w:r>
      </w:hyperlink>
    </w:p>
    <w:p w14:paraId="58CA33AB" w14:textId="77777777" w:rsidR="000F1E06" w:rsidRDefault="000F1E06">
      <w:pPr>
        <w:pStyle w:val="TOC3"/>
        <w:rPr>
          <w:rFonts w:asciiTheme="minorHAnsi" w:eastAsiaTheme="minorEastAsia" w:hAnsiTheme="minorHAnsi" w:cstheme="minorBidi"/>
          <w:sz w:val="22"/>
          <w:szCs w:val="22"/>
          <w:lang w:eastAsia="en-GB"/>
        </w:rPr>
      </w:pPr>
      <w:hyperlink w:anchor="_Toc528616717" w:history="1">
        <w:r w:rsidRPr="00621848">
          <w:rPr>
            <w:rStyle w:val="Hyperlink"/>
          </w:rPr>
          <w:t>5.1.6</w:t>
        </w:r>
        <w:r>
          <w:rPr>
            <w:rFonts w:asciiTheme="minorHAnsi" w:eastAsiaTheme="minorEastAsia" w:hAnsiTheme="minorHAnsi" w:cstheme="minorBidi"/>
            <w:sz w:val="22"/>
            <w:szCs w:val="22"/>
            <w:lang w:eastAsia="en-GB"/>
          </w:rPr>
          <w:tab/>
        </w:r>
        <w:r w:rsidRPr="00621848">
          <w:rPr>
            <w:rStyle w:val="Hyperlink"/>
          </w:rPr>
          <w:t>Operation without keyboard interface</w:t>
        </w:r>
        <w:r>
          <w:rPr>
            <w:webHidden/>
          </w:rPr>
          <w:tab/>
        </w:r>
        <w:r>
          <w:rPr>
            <w:webHidden/>
          </w:rPr>
          <w:fldChar w:fldCharType="begin"/>
        </w:r>
        <w:r>
          <w:rPr>
            <w:webHidden/>
          </w:rPr>
          <w:instrText xml:space="preserve"> PAGEREF _Toc528616717 \h </w:instrText>
        </w:r>
        <w:r>
          <w:rPr>
            <w:webHidden/>
          </w:rPr>
        </w:r>
        <w:r>
          <w:rPr>
            <w:webHidden/>
          </w:rPr>
          <w:fldChar w:fldCharType="separate"/>
        </w:r>
        <w:r>
          <w:rPr>
            <w:webHidden/>
          </w:rPr>
          <w:t>25</w:t>
        </w:r>
        <w:r>
          <w:rPr>
            <w:webHidden/>
          </w:rPr>
          <w:fldChar w:fldCharType="end"/>
        </w:r>
      </w:hyperlink>
    </w:p>
    <w:p w14:paraId="602CFDF6" w14:textId="77777777" w:rsidR="000F1E06" w:rsidRDefault="000F1E06">
      <w:pPr>
        <w:pStyle w:val="TOC3"/>
        <w:rPr>
          <w:rFonts w:asciiTheme="minorHAnsi" w:eastAsiaTheme="minorEastAsia" w:hAnsiTheme="minorHAnsi" w:cstheme="minorBidi"/>
          <w:sz w:val="22"/>
          <w:szCs w:val="22"/>
          <w:lang w:eastAsia="en-GB"/>
        </w:rPr>
      </w:pPr>
      <w:hyperlink w:anchor="_Toc528616718" w:history="1">
        <w:r w:rsidRPr="00621848">
          <w:rPr>
            <w:rStyle w:val="Hyperlink"/>
          </w:rPr>
          <w:t>5.1.7</w:t>
        </w:r>
        <w:r>
          <w:rPr>
            <w:rFonts w:asciiTheme="minorHAnsi" w:eastAsiaTheme="minorEastAsia" w:hAnsiTheme="minorHAnsi" w:cstheme="minorBidi"/>
            <w:sz w:val="22"/>
            <w:szCs w:val="22"/>
            <w:lang w:eastAsia="en-GB"/>
          </w:rPr>
          <w:tab/>
        </w:r>
        <w:r w:rsidRPr="00621848">
          <w:rPr>
            <w:rStyle w:val="Hyperlink"/>
          </w:rPr>
          <w:t>Access without speech</w:t>
        </w:r>
        <w:r>
          <w:rPr>
            <w:webHidden/>
          </w:rPr>
          <w:tab/>
        </w:r>
        <w:r>
          <w:rPr>
            <w:webHidden/>
          </w:rPr>
          <w:fldChar w:fldCharType="begin"/>
        </w:r>
        <w:r>
          <w:rPr>
            <w:webHidden/>
          </w:rPr>
          <w:instrText xml:space="preserve"> PAGEREF _Toc528616718 \h </w:instrText>
        </w:r>
        <w:r>
          <w:rPr>
            <w:webHidden/>
          </w:rPr>
        </w:r>
        <w:r>
          <w:rPr>
            <w:webHidden/>
          </w:rPr>
          <w:fldChar w:fldCharType="separate"/>
        </w:r>
        <w:r>
          <w:rPr>
            <w:webHidden/>
          </w:rPr>
          <w:t>26</w:t>
        </w:r>
        <w:r>
          <w:rPr>
            <w:webHidden/>
          </w:rPr>
          <w:fldChar w:fldCharType="end"/>
        </w:r>
      </w:hyperlink>
    </w:p>
    <w:p w14:paraId="3917B436" w14:textId="77777777" w:rsidR="000F1E06" w:rsidRDefault="000F1E06">
      <w:pPr>
        <w:pStyle w:val="TOC2"/>
        <w:rPr>
          <w:rFonts w:asciiTheme="minorHAnsi" w:eastAsiaTheme="minorEastAsia" w:hAnsiTheme="minorHAnsi" w:cstheme="minorBidi"/>
          <w:sz w:val="22"/>
          <w:szCs w:val="22"/>
          <w:lang w:eastAsia="en-GB"/>
        </w:rPr>
      </w:pPr>
      <w:hyperlink w:anchor="_Toc528616719" w:history="1">
        <w:r w:rsidRPr="00621848">
          <w:rPr>
            <w:rStyle w:val="Hyperlink"/>
            <w:lang w:bidi="en-US"/>
          </w:rPr>
          <w:t>5.2</w:t>
        </w:r>
        <w:r>
          <w:rPr>
            <w:rFonts w:asciiTheme="minorHAnsi" w:eastAsiaTheme="minorEastAsia" w:hAnsiTheme="minorHAnsi" w:cstheme="minorBidi"/>
            <w:sz w:val="22"/>
            <w:szCs w:val="22"/>
            <w:lang w:eastAsia="en-GB"/>
          </w:rPr>
          <w:tab/>
        </w:r>
        <w:r w:rsidRPr="00621848">
          <w:rPr>
            <w:rStyle w:val="Hyperlink"/>
            <w:lang w:bidi="en-US"/>
          </w:rPr>
          <w:t>Activation of accessibility features</w:t>
        </w:r>
        <w:r>
          <w:rPr>
            <w:webHidden/>
          </w:rPr>
          <w:tab/>
        </w:r>
        <w:r>
          <w:rPr>
            <w:webHidden/>
          </w:rPr>
          <w:fldChar w:fldCharType="begin"/>
        </w:r>
        <w:r>
          <w:rPr>
            <w:webHidden/>
          </w:rPr>
          <w:instrText xml:space="preserve"> PAGEREF _Toc528616719 \h </w:instrText>
        </w:r>
        <w:r>
          <w:rPr>
            <w:webHidden/>
          </w:rPr>
        </w:r>
        <w:r>
          <w:rPr>
            <w:webHidden/>
          </w:rPr>
          <w:fldChar w:fldCharType="separate"/>
        </w:r>
        <w:r>
          <w:rPr>
            <w:webHidden/>
          </w:rPr>
          <w:t>26</w:t>
        </w:r>
        <w:r>
          <w:rPr>
            <w:webHidden/>
          </w:rPr>
          <w:fldChar w:fldCharType="end"/>
        </w:r>
      </w:hyperlink>
    </w:p>
    <w:p w14:paraId="5D696065" w14:textId="77777777" w:rsidR="000F1E06" w:rsidRDefault="000F1E06">
      <w:pPr>
        <w:pStyle w:val="TOC2"/>
        <w:rPr>
          <w:rFonts w:asciiTheme="minorHAnsi" w:eastAsiaTheme="minorEastAsia" w:hAnsiTheme="minorHAnsi" w:cstheme="minorBidi"/>
          <w:sz w:val="22"/>
          <w:szCs w:val="22"/>
          <w:lang w:eastAsia="en-GB"/>
        </w:rPr>
      </w:pPr>
      <w:hyperlink w:anchor="_Toc528616720" w:history="1">
        <w:r w:rsidRPr="00621848">
          <w:rPr>
            <w:rStyle w:val="Hyperlink"/>
          </w:rPr>
          <w:t>5.3</w:t>
        </w:r>
        <w:r>
          <w:rPr>
            <w:rFonts w:asciiTheme="minorHAnsi" w:eastAsiaTheme="minorEastAsia" w:hAnsiTheme="minorHAnsi" w:cstheme="minorBidi"/>
            <w:sz w:val="22"/>
            <w:szCs w:val="22"/>
            <w:lang w:eastAsia="en-GB"/>
          </w:rPr>
          <w:tab/>
        </w:r>
        <w:r w:rsidRPr="00621848">
          <w:rPr>
            <w:rStyle w:val="Hyperlink"/>
          </w:rPr>
          <w:t>Biometrics</w:t>
        </w:r>
        <w:r>
          <w:rPr>
            <w:webHidden/>
          </w:rPr>
          <w:tab/>
        </w:r>
        <w:r>
          <w:rPr>
            <w:webHidden/>
          </w:rPr>
          <w:fldChar w:fldCharType="begin"/>
        </w:r>
        <w:r>
          <w:rPr>
            <w:webHidden/>
          </w:rPr>
          <w:instrText xml:space="preserve"> PAGEREF _Toc528616720 \h </w:instrText>
        </w:r>
        <w:r>
          <w:rPr>
            <w:webHidden/>
          </w:rPr>
        </w:r>
        <w:r>
          <w:rPr>
            <w:webHidden/>
          </w:rPr>
          <w:fldChar w:fldCharType="separate"/>
        </w:r>
        <w:r>
          <w:rPr>
            <w:webHidden/>
          </w:rPr>
          <w:t>26</w:t>
        </w:r>
        <w:r>
          <w:rPr>
            <w:webHidden/>
          </w:rPr>
          <w:fldChar w:fldCharType="end"/>
        </w:r>
      </w:hyperlink>
    </w:p>
    <w:p w14:paraId="2EA3E84C" w14:textId="77777777" w:rsidR="000F1E06" w:rsidRDefault="000F1E06">
      <w:pPr>
        <w:pStyle w:val="TOC2"/>
        <w:rPr>
          <w:rFonts w:asciiTheme="minorHAnsi" w:eastAsiaTheme="minorEastAsia" w:hAnsiTheme="minorHAnsi" w:cstheme="minorBidi"/>
          <w:sz w:val="22"/>
          <w:szCs w:val="22"/>
          <w:lang w:eastAsia="en-GB"/>
        </w:rPr>
      </w:pPr>
      <w:hyperlink w:anchor="_Toc528616721" w:history="1">
        <w:r w:rsidRPr="00621848">
          <w:rPr>
            <w:rStyle w:val="Hyperlink"/>
          </w:rPr>
          <w:t>5.4</w:t>
        </w:r>
        <w:r>
          <w:rPr>
            <w:rFonts w:asciiTheme="minorHAnsi" w:eastAsiaTheme="minorEastAsia" w:hAnsiTheme="minorHAnsi" w:cstheme="minorBidi"/>
            <w:sz w:val="22"/>
            <w:szCs w:val="22"/>
            <w:lang w:eastAsia="en-GB"/>
          </w:rPr>
          <w:tab/>
        </w:r>
        <w:r w:rsidRPr="00621848">
          <w:rPr>
            <w:rStyle w:val="Hyperlink"/>
          </w:rPr>
          <w:t>Preservation of accessibility information during conversion</w:t>
        </w:r>
        <w:r>
          <w:rPr>
            <w:webHidden/>
          </w:rPr>
          <w:tab/>
        </w:r>
        <w:r>
          <w:rPr>
            <w:webHidden/>
          </w:rPr>
          <w:fldChar w:fldCharType="begin"/>
        </w:r>
        <w:r>
          <w:rPr>
            <w:webHidden/>
          </w:rPr>
          <w:instrText xml:space="preserve"> PAGEREF _Toc528616721 \h </w:instrText>
        </w:r>
        <w:r>
          <w:rPr>
            <w:webHidden/>
          </w:rPr>
        </w:r>
        <w:r>
          <w:rPr>
            <w:webHidden/>
          </w:rPr>
          <w:fldChar w:fldCharType="separate"/>
        </w:r>
        <w:r>
          <w:rPr>
            <w:webHidden/>
          </w:rPr>
          <w:t>26</w:t>
        </w:r>
        <w:r>
          <w:rPr>
            <w:webHidden/>
          </w:rPr>
          <w:fldChar w:fldCharType="end"/>
        </w:r>
      </w:hyperlink>
    </w:p>
    <w:p w14:paraId="61136AC6" w14:textId="77777777" w:rsidR="000F1E06" w:rsidRDefault="000F1E06">
      <w:pPr>
        <w:pStyle w:val="TOC2"/>
        <w:rPr>
          <w:rFonts w:asciiTheme="minorHAnsi" w:eastAsiaTheme="minorEastAsia" w:hAnsiTheme="minorHAnsi" w:cstheme="minorBidi"/>
          <w:sz w:val="22"/>
          <w:szCs w:val="22"/>
          <w:lang w:eastAsia="en-GB"/>
        </w:rPr>
      </w:pPr>
      <w:hyperlink w:anchor="_Toc528616722" w:history="1">
        <w:r w:rsidRPr="00621848">
          <w:rPr>
            <w:rStyle w:val="Hyperlink"/>
          </w:rPr>
          <w:t>5.5</w:t>
        </w:r>
        <w:r>
          <w:rPr>
            <w:rFonts w:asciiTheme="minorHAnsi" w:eastAsiaTheme="minorEastAsia" w:hAnsiTheme="minorHAnsi" w:cstheme="minorBidi"/>
            <w:sz w:val="22"/>
            <w:szCs w:val="22"/>
            <w:lang w:eastAsia="en-GB"/>
          </w:rPr>
          <w:tab/>
        </w:r>
        <w:r w:rsidRPr="00621848">
          <w:rPr>
            <w:rStyle w:val="Hyperlink"/>
          </w:rPr>
          <w:t>Operable parts</w:t>
        </w:r>
        <w:r>
          <w:rPr>
            <w:webHidden/>
          </w:rPr>
          <w:tab/>
        </w:r>
        <w:r>
          <w:rPr>
            <w:webHidden/>
          </w:rPr>
          <w:fldChar w:fldCharType="begin"/>
        </w:r>
        <w:r>
          <w:rPr>
            <w:webHidden/>
          </w:rPr>
          <w:instrText xml:space="preserve"> PAGEREF _Toc528616722 \h </w:instrText>
        </w:r>
        <w:r>
          <w:rPr>
            <w:webHidden/>
          </w:rPr>
        </w:r>
        <w:r>
          <w:rPr>
            <w:webHidden/>
          </w:rPr>
          <w:fldChar w:fldCharType="separate"/>
        </w:r>
        <w:r>
          <w:rPr>
            <w:webHidden/>
          </w:rPr>
          <w:t>26</w:t>
        </w:r>
        <w:r>
          <w:rPr>
            <w:webHidden/>
          </w:rPr>
          <w:fldChar w:fldCharType="end"/>
        </w:r>
      </w:hyperlink>
    </w:p>
    <w:p w14:paraId="40F40C7D" w14:textId="77777777" w:rsidR="000F1E06" w:rsidRDefault="000F1E06">
      <w:pPr>
        <w:pStyle w:val="TOC3"/>
        <w:rPr>
          <w:rFonts w:asciiTheme="minorHAnsi" w:eastAsiaTheme="minorEastAsia" w:hAnsiTheme="minorHAnsi" w:cstheme="minorBidi"/>
          <w:sz w:val="22"/>
          <w:szCs w:val="22"/>
          <w:lang w:eastAsia="en-GB"/>
        </w:rPr>
      </w:pPr>
      <w:hyperlink w:anchor="_Toc528616723" w:history="1">
        <w:r w:rsidRPr="00621848">
          <w:rPr>
            <w:rStyle w:val="Hyperlink"/>
          </w:rPr>
          <w:t>5.5.1</w:t>
        </w:r>
        <w:r>
          <w:rPr>
            <w:rFonts w:asciiTheme="minorHAnsi" w:eastAsiaTheme="minorEastAsia" w:hAnsiTheme="minorHAnsi" w:cstheme="minorBidi"/>
            <w:sz w:val="22"/>
            <w:szCs w:val="22"/>
            <w:lang w:eastAsia="en-GB"/>
          </w:rPr>
          <w:tab/>
        </w:r>
        <w:r w:rsidRPr="00621848">
          <w:rPr>
            <w:rStyle w:val="Hyperlink"/>
          </w:rPr>
          <w:t>Means of operation</w:t>
        </w:r>
        <w:r>
          <w:rPr>
            <w:webHidden/>
          </w:rPr>
          <w:tab/>
        </w:r>
        <w:r>
          <w:rPr>
            <w:webHidden/>
          </w:rPr>
          <w:fldChar w:fldCharType="begin"/>
        </w:r>
        <w:r>
          <w:rPr>
            <w:webHidden/>
          </w:rPr>
          <w:instrText xml:space="preserve"> PAGEREF _Toc528616723 \h </w:instrText>
        </w:r>
        <w:r>
          <w:rPr>
            <w:webHidden/>
          </w:rPr>
        </w:r>
        <w:r>
          <w:rPr>
            <w:webHidden/>
          </w:rPr>
          <w:fldChar w:fldCharType="separate"/>
        </w:r>
        <w:r>
          <w:rPr>
            <w:webHidden/>
          </w:rPr>
          <w:t>26</w:t>
        </w:r>
        <w:r>
          <w:rPr>
            <w:webHidden/>
          </w:rPr>
          <w:fldChar w:fldCharType="end"/>
        </w:r>
      </w:hyperlink>
    </w:p>
    <w:p w14:paraId="6D8FFA17" w14:textId="77777777" w:rsidR="000F1E06" w:rsidRDefault="000F1E06">
      <w:pPr>
        <w:pStyle w:val="TOC3"/>
        <w:rPr>
          <w:rFonts w:asciiTheme="minorHAnsi" w:eastAsiaTheme="minorEastAsia" w:hAnsiTheme="minorHAnsi" w:cstheme="minorBidi"/>
          <w:sz w:val="22"/>
          <w:szCs w:val="22"/>
          <w:lang w:eastAsia="en-GB"/>
        </w:rPr>
      </w:pPr>
      <w:hyperlink w:anchor="_Toc528616724" w:history="1">
        <w:r w:rsidRPr="00621848">
          <w:rPr>
            <w:rStyle w:val="Hyperlink"/>
          </w:rPr>
          <w:t>5.5.2</w:t>
        </w:r>
        <w:r>
          <w:rPr>
            <w:rFonts w:asciiTheme="minorHAnsi" w:eastAsiaTheme="minorEastAsia" w:hAnsiTheme="minorHAnsi" w:cstheme="minorBidi"/>
            <w:sz w:val="22"/>
            <w:szCs w:val="22"/>
            <w:lang w:eastAsia="en-GB"/>
          </w:rPr>
          <w:tab/>
        </w:r>
        <w:r w:rsidRPr="00621848">
          <w:rPr>
            <w:rStyle w:val="Hyperlink"/>
          </w:rPr>
          <w:t>Operable parts discernibility</w:t>
        </w:r>
        <w:r>
          <w:rPr>
            <w:webHidden/>
          </w:rPr>
          <w:tab/>
        </w:r>
        <w:r>
          <w:rPr>
            <w:webHidden/>
          </w:rPr>
          <w:fldChar w:fldCharType="begin"/>
        </w:r>
        <w:r>
          <w:rPr>
            <w:webHidden/>
          </w:rPr>
          <w:instrText xml:space="preserve"> PAGEREF _Toc528616724 \h </w:instrText>
        </w:r>
        <w:r>
          <w:rPr>
            <w:webHidden/>
          </w:rPr>
        </w:r>
        <w:r>
          <w:rPr>
            <w:webHidden/>
          </w:rPr>
          <w:fldChar w:fldCharType="separate"/>
        </w:r>
        <w:r>
          <w:rPr>
            <w:webHidden/>
          </w:rPr>
          <w:t>26</w:t>
        </w:r>
        <w:r>
          <w:rPr>
            <w:webHidden/>
          </w:rPr>
          <w:fldChar w:fldCharType="end"/>
        </w:r>
      </w:hyperlink>
    </w:p>
    <w:p w14:paraId="477A26A9" w14:textId="77777777" w:rsidR="000F1E06" w:rsidRDefault="000F1E06">
      <w:pPr>
        <w:pStyle w:val="TOC2"/>
        <w:rPr>
          <w:rFonts w:asciiTheme="minorHAnsi" w:eastAsiaTheme="minorEastAsia" w:hAnsiTheme="minorHAnsi" w:cstheme="minorBidi"/>
          <w:sz w:val="22"/>
          <w:szCs w:val="22"/>
          <w:lang w:eastAsia="en-GB"/>
        </w:rPr>
      </w:pPr>
      <w:hyperlink w:anchor="_Toc528616725" w:history="1">
        <w:r w:rsidRPr="00621848">
          <w:rPr>
            <w:rStyle w:val="Hyperlink"/>
          </w:rPr>
          <w:t>5.6</w:t>
        </w:r>
        <w:r>
          <w:rPr>
            <w:rFonts w:asciiTheme="minorHAnsi" w:eastAsiaTheme="minorEastAsia" w:hAnsiTheme="minorHAnsi" w:cstheme="minorBidi"/>
            <w:sz w:val="22"/>
            <w:szCs w:val="22"/>
            <w:lang w:eastAsia="en-GB"/>
          </w:rPr>
          <w:tab/>
        </w:r>
        <w:r w:rsidRPr="00621848">
          <w:rPr>
            <w:rStyle w:val="Hyperlink"/>
          </w:rPr>
          <w:t>Locking or toggle controls</w:t>
        </w:r>
        <w:r>
          <w:rPr>
            <w:webHidden/>
          </w:rPr>
          <w:tab/>
        </w:r>
        <w:r>
          <w:rPr>
            <w:webHidden/>
          </w:rPr>
          <w:fldChar w:fldCharType="begin"/>
        </w:r>
        <w:r>
          <w:rPr>
            <w:webHidden/>
          </w:rPr>
          <w:instrText xml:space="preserve"> PAGEREF _Toc528616725 \h </w:instrText>
        </w:r>
        <w:r>
          <w:rPr>
            <w:webHidden/>
          </w:rPr>
        </w:r>
        <w:r>
          <w:rPr>
            <w:webHidden/>
          </w:rPr>
          <w:fldChar w:fldCharType="separate"/>
        </w:r>
        <w:r>
          <w:rPr>
            <w:webHidden/>
          </w:rPr>
          <w:t>27</w:t>
        </w:r>
        <w:r>
          <w:rPr>
            <w:webHidden/>
          </w:rPr>
          <w:fldChar w:fldCharType="end"/>
        </w:r>
      </w:hyperlink>
    </w:p>
    <w:p w14:paraId="342A0739" w14:textId="77777777" w:rsidR="000F1E06" w:rsidRDefault="000F1E06">
      <w:pPr>
        <w:pStyle w:val="TOC3"/>
        <w:rPr>
          <w:rFonts w:asciiTheme="minorHAnsi" w:eastAsiaTheme="minorEastAsia" w:hAnsiTheme="minorHAnsi" w:cstheme="minorBidi"/>
          <w:sz w:val="22"/>
          <w:szCs w:val="22"/>
          <w:lang w:eastAsia="en-GB"/>
        </w:rPr>
      </w:pPr>
      <w:hyperlink w:anchor="_Toc528616726" w:history="1">
        <w:r w:rsidRPr="00621848">
          <w:rPr>
            <w:rStyle w:val="Hyperlink"/>
          </w:rPr>
          <w:t>5.6.1</w:t>
        </w:r>
        <w:r>
          <w:rPr>
            <w:rFonts w:asciiTheme="minorHAnsi" w:eastAsiaTheme="minorEastAsia" w:hAnsiTheme="minorHAnsi" w:cstheme="minorBidi"/>
            <w:sz w:val="22"/>
            <w:szCs w:val="22"/>
            <w:lang w:eastAsia="en-GB"/>
          </w:rPr>
          <w:tab/>
        </w:r>
        <w:r w:rsidRPr="00621848">
          <w:rPr>
            <w:rStyle w:val="Hyperlink"/>
          </w:rPr>
          <w:t>Tactile or auditory status</w:t>
        </w:r>
        <w:r>
          <w:rPr>
            <w:webHidden/>
          </w:rPr>
          <w:tab/>
        </w:r>
        <w:r>
          <w:rPr>
            <w:webHidden/>
          </w:rPr>
          <w:fldChar w:fldCharType="begin"/>
        </w:r>
        <w:r>
          <w:rPr>
            <w:webHidden/>
          </w:rPr>
          <w:instrText xml:space="preserve"> PAGEREF _Toc528616726 \h </w:instrText>
        </w:r>
        <w:r>
          <w:rPr>
            <w:webHidden/>
          </w:rPr>
        </w:r>
        <w:r>
          <w:rPr>
            <w:webHidden/>
          </w:rPr>
          <w:fldChar w:fldCharType="separate"/>
        </w:r>
        <w:r>
          <w:rPr>
            <w:webHidden/>
          </w:rPr>
          <w:t>27</w:t>
        </w:r>
        <w:r>
          <w:rPr>
            <w:webHidden/>
          </w:rPr>
          <w:fldChar w:fldCharType="end"/>
        </w:r>
      </w:hyperlink>
    </w:p>
    <w:p w14:paraId="4B63E9C7" w14:textId="77777777" w:rsidR="000F1E06" w:rsidRDefault="000F1E06">
      <w:pPr>
        <w:pStyle w:val="TOC3"/>
        <w:rPr>
          <w:rFonts w:asciiTheme="minorHAnsi" w:eastAsiaTheme="minorEastAsia" w:hAnsiTheme="minorHAnsi" w:cstheme="minorBidi"/>
          <w:sz w:val="22"/>
          <w:szCs w:val="22"/>
          <w:lang w:eastAsia="en-GB"/>
        </w:rPr>
      </w:pPr>
      <w:hyperlink w:anchor="_Toc528616727" w:history="1">
        <w:r w:rsidRPr="00621848">
          <w:rPr>
            <w:rStyle w:val="Hyperlink"/>
          </w:rPr>
          <w:t>5.6.2</w:t>
        </w:r>
        <w:r>
          <w:rPr>
            <w:rFonts w:asciiTheme="minorHAnsi" w:eastAsiaTheme="minorEastAsia" w:hAnsiTheme="minorHAnsi" w:cstheme="minorBidi"/>
            <w:sz w:val="22"/>
            <w:szCs w:val="22"/>
            <w:lang w:eastAsia="en-GB"/>
          </w:rPr>
          <w:tab/>
        </w:r>
        <w:r w:rsidRPr="00621848">
          <w:rPr>
            <w:rStyle w:val="Hyperlink"/>
          </w:rPr>
          <w:t>Visual status</w:t>
        </w:r>
        <w:r>
          <w:rPr>
            <w:webHidden/>
          </w:rPr>
          <w:tab/>
        </w:r>
        <w:r>
          <w:rPr>
            <w:webHidden/>
          </w:rPr>
          <w:fldChar w:fldCharType="begin"/>
        </w:r>
        <w:r>
          <w:rPr>
            <w:webHidden/>
          </w:rPr>
          <w:instrText xml:space="preserve"> PAGEREF _Toc528616727 \h </w:instrText>
        </w:r>
        <w:r>
          <w:rPr>
            <w:webHidden/>
          </w:rPr>
        </w:r>
        <w:r>
          <w:rPr>
            <w:webHidden/>
          </w:rPr>
          <w:fldChar w:fldCharType="separate"/>
        </w:r>
        <w:r>
          <w:rPr>
            <w:webHidden/>
          </w:rPr>
          <w:t>27</w:t>
        </w:r>
        <w:r>
          <w:rPr>
            <w:webHidden/>
          </w:rPr>
          <w:fldChar w:fldCharType="end"/>
        </w:r>
      </w:hyperlink>
    </w:p>
    <w:p w14:paraId="530C497D" w14:textId="77777777" w:rsidR="000F1E06" w:rsidRDefault="000F1E06">
      <w:pPr>
        <w:pStyle w:val="TOC2"/>
        <w:rPr>
          <w:rFonts w:asciiTheme="minorHAnsi" w:eastAsiaTheme="minorEastAsia" w:hAnsiTheme="minorHAnsi" w:cstheme="minorBidi"/>
          <w:sz w:val="22"/>
          <w:szCs w:val="22"/>
          <w:lang w:eastAsia="en-GB"/>
        </w:rPr>
      </w:pPr>
      <w:hyperlink w:anchor="_Toc528616728" w:history="1">
        <w:r w:rsidRPr="00621848">
          <w:rPr>
            <w:rStyle w:val="Hyperlink"/>
          </w:rPr>
          <w:t>5.7</w:t>
        </w:r>
        <w:r>
          <w:rPr>
            <w:rFonts w:asciiTheme="minorHAnsi" w:eastAsiaTheme="minorEastAsia" w:hAnsiTheme="minorHAnsi" w:cstheme="minorBidi"/>
            <w:sz w:val="22"/>
            <w:szCs w:val="22"/>
            <w:lang w:eastAsia="en-GB"/>
          </w:rPr>
          <w:tab/>
        </w:r>
        <w:r w:rsidRPr="00621848">
          <w:rPr>
            <w:rStyle w:val="Hyperlink"/>
          </w:rPr>
          <w:t>Key repeat</w:t>
        </w:r>
        <w:r>
          <w:rPr>
            <w:webHidden/>
          </w:rPr>
          <w:tab/>
        </w:r>
        <w:r>
          <w:rPr>
            <w:webHidden/>
          </w:rPr>
          <w:fldChar w:fldCharType="begin"/>
        </w:r>
        <w:r>
          <w:rPr>
            <w:webHidden/>
          </w:rPr>
          <w:instrText xml:space="preserve"> PAGEREF _Toc528616728 \h </w:instrText>
        </w:r>
        <w:r>
          <w:rPr>
            <w:webHidden/>
          </w:rPr>
        </w:r>
        <w:r>
          <w:rPr>
            <w:webHidden/>
          </w:rPr>
          <w:fldChar w:fldCharType="separate"/>
        </w:r>
        <w:r>
          <w:rPr>
            <w:webHidden/>
          </w:rPr>
          <w:t>27</w:t>
        </w:r>
        <w:r>
          <w:rPr>
            <w:webHidden/>
          </w:rPr>
          <w:fldChar w:fldCharType="end"/>
        </w:r>
      </w:hyperlink>
    </w:p>
    <w:p w14:paraId="196C2438" w14:textId="77777777" w:rsidR="000F1E06" w:rsidRDefault="000F1E06">
      <w:pPr>
        <w:pStyle w:val="TOC2"/>
        <w:rPr>
          <w:rFonts w:asciiTheme="minorHAnsi" w:eastAsiaTheme="minorEastAsia" w:hAnsiTheme="minorHAnsi" w:cstheme="minorBidi"/>
          <w:sz w:val="22"/>
          <w:szCs w:val="22"/>
          <w:lang w:eastAsia="en-GB"/>
        </w:rPr>
      </w:pPr>
      <w:hyperlink w:anchor="_Toc528616729" w:history="1">
        <w:r w:rsidRPr="00621848">
          <w:rPr>
            <w:rStyle w:val="Hyperlink"/>
          </w:rPr>
          <w:t>5.8</w:t>
        </w:r>
        <w:r>
          <w:rPr>
            <w:rFonts w:asciiTheme="minorHAnsi" w:eastAsiaTheme="minorEastAsia" w:hAnsiTheme="minorHAnsi" w:cstheme="minorBidi"/>
            <w:sz w:val="22"/>
            <w:szCs w:val="22"/>
            <w:lang w:eastAsia="en-GB"/>
          </w:rPr>
          <w:tab/>
        </w:r>
        <w:r w:rsidRPr="00621848">
          <w:rPr>
            <w:rStyle w:val="Hyperlink"/>
          </w:rPr>
          <w:t>Double-strike key acceptance</w:t>
        </w:r>
        <w:r>
          <w:rPr>
            <w:webHidden/>
          </w:rPr>
          <w:tab/>
        </w:r>
        <w:r>
          <w:rPr>
            <w:webHidden/>
          </w:rPr>
          <w:fldChar w:fldCharType="begin"/>
        </w:r>
        <w:r>
          <w:rPr>
            <w:webHidden/>
          </w:rPr>
          <w:instrText xml:space="preserve"> PAGEREF _Toc528616729 \h </w:instrText>
        </w:r>
        <w:r>
          <w:rPr>
            <w:webHidden/>
          </w:rPr>
        </w:r>
        <w:r>
          <w:rPr>
            <w:webHidden/>
          </w:rPr>
          <w:fldChar w:fldCharType="separate"/>
        </w:r>
        <w:r>
          <w:rPr>
            <w:webHidden/>
          </w:rPr>
          <w:t>27</w:t>
        </w:r>
        <w:r>
          <w:rPr>
            <w:webHidden/>
          </w:rPr>
          <w:fldChar w:fldCharType="end"/>
        </w:r>
      </w:hyperlink>
    </w:p>
    <w:p w14:paraId="64B629B8" w14:textId="77777777" w:rsidR="000F1E06" w:rsidRDefault="000F1E06">
      <w:pPr>
        <w:pStyle w:val="TOC2"/>
        <w:rPr>
          <w:rFonts w:asciiTheme="minorHAnsi" w:eastAsiaTheme="minorEastAsia" w:hAnsiTheme="minorHAnsi" w:cstheme="minorBidi"/>
          <w:sz w:val="22"/>
          <w:szCs w:val="22"/>
          <w:lang w:eastAsia="en-GB"/>
        </w:rPr>
      </w:pPr>
      <w:hyperlink w:anchor="_Toc528616730" w:history="1">
        <w:r w:rsidRPr="00621848">
          <w:rPr>
            <w:rStyle w:val="Hyperlink"/>
          </w:rPr>
          <w:t>5.9</w:t>
        </w:r>
        <w:r>
          <w:rPr>
            <w:rFonts w:asciiTheme="minorHAnsi" w:eastAsiaTheme="minorEastAsia" w:hAnsiTheme="minorHAnsi" w:cstheme="minorBidi"/>
            <w:sz w:val="22"/>
            <w:szCs w:val="22"/>
            <w:lang w:eastAsia="en-GB"/>
          </w:rPr>
          <w:tab/>
        </w:r>
        <w:r w:rsidRPr="00621848">
          <w:rPr>
            <w:rStyle w:val="Hyperlink"/>
          </w:rPr>
          <w:t>Simultaneous user actions</w:t>
        </w:r>
        <w:r>
          <w:rPr>
            <w:webHidden/>
          </w:rPr>
          <w:tab/>
        </w:r>
        <w:r>
          <w:rPr>
            <w:webHidden/>
          </w:rPr>
          <w:fldChar w:fldCharType="begin"/>
        </w:r>
        <w:r>
          <w:rPr>
            <w:webHidden/>
          </w:rPr>
          <w:instrText xml:space="preserve"> PAGEREF _Toc528616730 \h </w:instrText>
        </w:r>
        <w:r>
          <w:rPr>
            <w:webHidden/>
          </w:rPr>
        </w:r>
        <w:r>
          <w:rPr>
            <w:webHidden/>
          </w:rPr>
          <w:fldChar w:fldCharType="separate"/>
        </w:r>
        <w:r>
          <w:rPr>
            <w:webHidden/>
          </w:rPr>
          <w:t>27</w:t>
        </w:r>
        <w:r>
          <w:rPr>
            <w:webHidden/>
          </w:rPr>
          <w:fldChar w:fldCharType="end"/>
        </w:r>
      </w:hyperlink>
    </w:p>
    <w:p w14:paraId="3B6B6C95" w14:textId="77777777" w:rsidR="000F1E06" w:rsidRDefault="000F1E06">
      <w:pPr>
        <w:pStyle w:val="TOC1"/>
        <w:rPr>
          <w:rFonts w:asciiTheme="minorHAnsi" w:eastAsiaTheme="minorEastAsia" w:hAnsiTheme="minorHAnsi" w:cstheme="minorBidi"/>
          <w:szCs w:val="22"/>
          <w:lang w:eastAsia="en-GB"/>
        </w:rPr>
      </w:pPr>
      <w:hyperlink w:anchor="_Toc528616731" w:history="1">
        <w:r w:rsidRPr="00621848">
          <w:rPr>
            <w:rStyle w:val="Hyperlink"/>
          </w:rPr>
          <w:t>6</w:t>
        </w:r>
        <w:r>
          <w:rPr>
            <w:rFonts w:asciiTheme="minorHAnsi" w:eastAsiaTheme="minorEastAsia" w:hAnsiTheme="minorHAnsi" w:cstheme="minorBidi"/>
            <w:szCs w:val="22"/>
            <w:lang w:eastAsia="en-GB"/>
          </w:rPr>
          <w:tab/>
        </w:r>
        <w:r w:rsidRPr="00621848">
          <w:rPr>
            <w:rStyle w:val="Hyperlink"/>
          </w:rPr>
          <w:t>ICT with two-way voice communication</w:t>
        </w:r>
        <w:r>
          <w:rPr>
            <w:webHidden/>
          </w:rPr>
          <w:tab/>
        </w:r>
        <w:r>
          <w:rPr>
            <w:webHidden/>
          </w:rPr>
          <w:fldChar w:fldCharType="begin"/>
        </w:r>
        <w:r>
          <w:rPr>
            <w:webHidden/>
          </w:rPr>
          <w:instrText xml:space="preserve"> PAGEREF _Toc528616731 \h </w:instrText>
        </w:r>
        <w:r>
          <w:rPr>
            <w:webHidden/>
          </w:rPr>
        </w:r>
        <w:r>
          <w:rPr>
            <w:webHidden/>
          </w:rPr>
          <w:fldChar w:fldCharType="separate"/>
        </w:r>
        <w:r>
          <w:rPr>
            <w:webHidden/>
          </w:rPr>
          <w:t>28</w:t>
        </w:r>
        <w:r>
          <w:rPr>
            <w:webHidden/>
          </w:rPr>
          <w:fldChar w:fldCharType="end"/>
        </w:r>
      </w:hyperlink>
    </w:p>
    <w:p w14:paraId="233169D2" w14:textId="77777777" w:rsidR="000F1E06" w:rsidRDefault="000F1E06">
      <w:pPr>
        <w:pStyle w:val="TOC2"/>
        <w:rPr>
          <w:rFonts w:asciiTheme="minorHAnsi" w:eastAsiaTheme="minorEastAsia" w:hAnsiTheme="minorHAnsi" w:cstheme="minorBidi"/>
          <w:sz w:val="22"/>
          <w:szCs w:val="22"/>
          <w:lang w:eastAsia="en-GB"/>
        </w:rPr>
      </w:pPr>
      <w:hyperlink w:anchor="_Toc528616732" w:history="1">
        <w:r w:rsidRPr="00621848">
          <w:rPr>
            <w:rStyle w:val="Hyperlink"/>
          </w:rPr>
          <w:t>6.1</w:t>
        </w:r>
        <w:r>
          <w:rPr>
            <w:rFonts w:asciiTheme="minorHAnsi" w:eastAsiaTheme="minorEastAsia" w:hAnsiTheme="minorHAnsi" w:cstheme="minorBidi"/>
            <w:sz w:val="22"/>
            <w:szCs w:val="22"/>
            <w:lang w:eastAsia="en-GB"/>
          </w:rPr>
          <w:tab/>
        </w:r>
        <w:r w:rsidRPr="00621848">
          <w:rPr>
            <w:rStyle w:val="Hyperlink"/>
          </w:rPr>
          <w:t>Audio bandwidth for speech</w:t>
        </w:r>
        <w:r>
          <w:rPr>
            <w:webHidden/>
          </w:rPr>
          <w:tab/>
        </w:r>
        <w:r>
          <w:rPr>
            <w:webHidden/>
          </w:rPr>
          <w:fldChar w:fldCharType="begin"/>
        </w:r>
        <w:r>
          <w:rPr>
            <w:webHidden/>
          </w:rPr>
          <w:instrText xml:space="preserve"> PAGEREF _Toc528616732 \h </w:instrText>
        </w:r>
        <w:r>
          <w:rPr>
            <w:webHidden/>
          </w:rPr>
        </w:r>
        <w:r>
          <w:rPr>
            <w:webHidden/>
          </w:rPr>
          <w:fldChar w:fldCharType="separate"/>
        </w:r>
        <w:r>
          <w:rPr>
            <w:webHidden/>
          </w:rPr>
          <w:t>28</w:t>
        </w:r>
        <w:r>
          <w:rPr>
            <w:webHidden/>
          </w:rPr>
          <w:fldChar w:fldCharType="end"/>
        </w:r>
      </w:hyperlink>
    </w:p>
    <w:p w14:paraId="39B56106" w14:textId="77777777" w:rsidR="000F1E06" w:rsidRDefault="000F1E06">
      <w:pPr>
        <w:pStyle w:val="TOC2"/>
        <w:rPr>
          <w:rFonts w:asciiTheme="minorHAnsi" w:eastAsiaTheme="minorEastAsia" w:hAnsiTheme="minorHAnsi" w:cstheme="minorBidi"/>
          <w:sz w:val="22"/>
          <w:szCs w:val="22"/>
          <w:lang w:eastAsia="en-GB"/>
        </w:rPr>
      </w:pPr>
      <w:hyperlink w:anchor="_Toc528616733" w:history="1">
        <w:r w:rsidRPr="00621848">
          <w:rPr>
            <w:rStyle w:val="Hyperlink"/>
          </w:rPr>
          <w:t>6.2</w:t>
        </w:r>
        <w:r>
          <w:rPr>
            <w:rFonts w:asciiTheme="minorHAnsi" w:eastAsiaTheme="minorEastAsia" w:hAnsiTheme="minorHAnsi" w:cstheme="minorBidi"/>
            <w:sz w:val="22"/>
            <w:szCs w:val="22"/>
            <w:lang w:eastAsia="en-GB"/>
          </w:rPr>
          <w:tab/>
        </w:r>
        <w:r w:rsidRPr="00621848">
          <w:rPr>
            <w:rStyle w:val="Hyperlink"/>
          </w:rPr>
          <w:t>Real-time text (RTT) functionality</w:t>
        </w:r>
        <w:r>
          <w:rPr>
            <w:webHidden/>
          </w:rPr>
          <w:tab/>
        </w:r>
        <w:r>
          <w:rPr>
            <w:webHidden/>
          </w:rPr>
          <w:fldChar w:fldCharType="begin"/>
        </w:r>
        <w:r>
          <w:rPr>
            <w:webHidden/>
          </w:rPr>
          <w:instrText xml:space="preserve"> PAGEREF _Toc528616733 \h </w:instrText>
        </w:r>
        <w:r>
          <w:rPr>
            <w:webHidden/>
          </w:rPr>
        </w:r>
        <w:r>
          <w:rPr>
            <w:webHidden/>
          </w:rPr>
          <w:fldChar w:fldCharType="separate"/>
        </w:r>
        <w:r>
          <w:rPr>
            <w:webHidden/>
          </w:rPr>
          <w:t>28</w:t>
        </w:r>
        <w:r>
          <w:rPr>
            <w:webHidden/>
          </w:rPr>
          <w:fldChar w:fldCharType="end"/>
        </w:r>
      </w:hyperlink>
    </w:p>
    <w:p w14:paraId="7E5804CF" w14:textId="77777777" w:rsidR="000F1E06" w:rsidRDefault="000F1E06">
      <w:pPr>
        <w:pStyle w:val="TOC3"/>
        <w:rPr>
          <w:rFonts w:asciiTheme="minorHAnsi" w:eastAsiaTheme="minorEastAsia" w:hAnsiTheme="minorHAnsi" w:cstheme="minorBidi"/>
          <w:sz w:val="22"/>
          <w:szCs w:val="22"/>
          <w:lang w:eastAsia="en-GB"/>
        </w:rPr>
      </w:pPr>
      <w:hyperlink w:anchor="_Toc528616734" w:history="1">
        <w:r w:rsidRPr="00621848">
          <w:rPr>
            <w:rStyle w:val="Hyperlink"/>
          </w:rPr>
          <w:t>6.2.1</w:t>
        </w:r>
        <w:r>
          <w:rPr>
            <w:rFonts w:asciiTheme="minorHAnsi" w:eastAsiaTheme="minorEastAsia" w:hAnsiTheme="minorHAnsi" w:cstheme="minorBidi"/>
            <w:sz w:val="22"/>
            <w:szCs w:val="22"/>
            <w:lang w:eastAsia="en-GB"/>
          </w:rPr>
          <w:tab/>
        </w:r>
        <w:r w:rsidRPr="00621848">
          <w:rPr>
            <w:rStyle w:val="Hyperlink"/>
          </w:rPr>
          <w:t>RTT provision</w:t>
        </w:r>
        <w:r>
          <w:rPr>
            <w:webHidden/>
          </w:rPr>
          <w:tab/>
        </w:r>
        <w:r>
          <w:rPr>
            <w:webHidden/>
          </w:rPr>
          <w:fldChar w:fldCharType="begin"/>
        </w:r>
        <w:r>
          <w:rPr>
            <w:webHidden/>
          </w:rPr>
          <w:instrText xml:space="preserve"> PAGEREF _Toc528616734 \h </w:instrText>
        </w:r>
        <w:r>
          <w:rPr>
            <w:webHidden/>
          </w:rPr>
        </w:r>
        <w:r>
          <w:rPr>
            <w:webHidden/>
          </w:rPr>
          <w:fldChar w:fldCharType="separate"/>
        </w:r>
        <w:r>
          <w:rPr>
            <w:webHidden/>
          </w:rPr>
          <w:t>28</w:t>
        </w:r>
        <w:r>
          <w:rPr>
            <w:webHidden/>
          </w:rPr>
          <w:fldChar w:fldCharType="end"/>
        </w:r>
      </w:hyperlink>
    </w:p>
    <w:p w14:paraId="11BD6D0B" w14:textId="77777777" w:rsidR="000F1E06" w:rsidRDefault="000F1E06">
      <w:pPr>
        <w:pStyle w:val="TOC3"/>
        <w:rPr>
          <w:rFonts w:asciiTheme="minorHAnsi" w:eastAsiaTheme="minorEastAsia" w:hAnsiTheme="minorHAnsi" w:cstheme="minorBidi"/>
          <w:sz w:val="22"/>
          <w:szCs w:val="22"/>
          <w:lang w:eastAsia="en-GB"/>
        </w:rPr>
      </w:pPr>
      <w:hyperlink w:anchor="_Toc528616735" w:history="1">
        <w:r w:rsidRPr="00621848">
          <w:rPr>
            <w:rStyle w:val="Hyperlink"/>
          </w:rPr>
          <w:t>6.2.2</w:t>
        </w:r>
        <w:r>
          <w:rPr>
            <w:rFonts w:asciiTheme="minorHAnsi" w:eastAsiaTheme="minorEastAsia" w:hAnsiTheme="minorHAnsi" w:cstheme="minorBidi"/>
            <w:sz w:val="22"/>
            <w:szCs w:val="22"/>
            <w:lang w:eastAsia="en-GB"/>
          </w:rPr>
          <w:tab/>
        </w:r>
        <w:r w:rsidRPr="00621848">
          <w:rPr>
            <w:rStyle w:val="Hyperlink"/>
          </w:rPr>
          <w:t>Display of Real-time Text</w:t>
        </w:r>
        <w:r>
          <w:rPr>
            <w:webHidden/>
          </w:rPr>
          <w:tab/>
        </w:r>
        <w:r>
          <w:rPr>
            <w:webHidden/>
          </w:rPr>
          <w:fldChar w:fldCharType="begin"/>
        </w:r>
        <w:r>
          <w:rPr>
            <w:webHidden/>
          </w:rPr>
          <w:instrText xml:space="preserve"> PAGEREF _Toc528616735 \h </w:instrText>
        </w:r>
        <w:r>
          <w:rPr>
            <w:webHidden/>
          </w:rPr>
        </w:r>
        <w:r>
          <w:rPr>
            <w:webHidden/>
          </w:rPr>
          <w:fldChar w:fldCharType="separate"/>
        </w:r>
        <w:r>
          <w:rPr>
            <w:webHidden/>
          </w:rPr>
          <w:t>28</w:t>
        </w:r>
        <w:r>
          <w:rPr>
            <w:webHidden/>
          </w:rPr>
          <w:fldChar w:fldCharType="end"/>
        </w:r>
      </w:hyperlink>
    </w:p>
    <w:p w14:paraId="2B0CEB94" w14:textId="77777777" w:rsidR="000F1E06" w:rsidRDefault="000F1E06">
      <w:pPr>
        <w:pStyle w:val="TOC3"/>
        <w:rPr>
          <w:rFonts w:asciiTheme="minorHAnsi" w:eastAsiaTheme="minorEastAsia" w:hAnsiTheme="minorHAnsi" w:cstheme="minorBidi"/>
          <w:sz w:val="22"/>
          <w:szCs w:val="22"/>
          <w:lang w:eastAsia="en-GB"/>
        </w:rPr>
      </w:pPr>
      <w:hyperlink w:anchor="_Toc528616736" w:history="1">
        <w:r w:rsidRPr="00621848">
          <w:rPr>
            <w:rStyle w:val="Hyperlink"/>
          </w:rPr>
          <w:t>6.2.3</w:t>
        </w:r>
        <w:r>
          <w:rPr>
            <w:rFonts w:asciiTheme="minorHAnsi" w:eastAsiaTheme="minorEastAsia" w:hAnsiTheme="minorHAnsi" w:cstheme="minorBidi"/>
            <w:sz w:val="22"/>
            <w:szCs w:val="22"/>
            <w:lang w:eastAsia="en-GB"/>
          </w:rPr>
          <w:tab/>
        </w:r>
        <w:r w:rsidRPr="00621848">
          <w:rPr>
            <w:rStyle w:val="Hyperlink"/>
          </w:rPr>
          <w:t>Interoperability</w:t>
        </w:r>
        <w:r>
          <w:rPr>
            <w:webHidden/>
          </w:rPr>
          <w:tab/>
        </w:r>
        <w:r>
          <w:rPr>
            <w:webHidden/>
          </w:rPr>
          <w:fldChar w:fldCharType="begin"/>
        </w:r>
        <w:r>
          <w:rPr>
            <w:webHidden/>
          </w:rPr>
          <w:instrText xml:space="preserve"> PAGEREF _Toc528616736 \h </w:instrText>
        </w:r>
        <w:r>
          <w:rPr>
            <w:webHidden/>
          </w:rPr>
        </w:r>
        <w:r>
          <w:rPr>
            <w:webHidden/>
          </w:rPr>
          <w:fldChar w:fldCharType="separate"/>
        </w:r>
        <w:r>
          <w:rPr>
            <w:webHidden/>
          </w:rPr>
          <w:t>29</w:t>
        </w:r>
        <w:r>
          <w:rPr>
            <w:webHidden/>
          </w:rPr>
          <w:fldChar w:fldCharType="end"/>
        </w:r>
      </w:hyperlink>
    </w:p>
    <w:p w14:paraId="29B66987" w14:textId="77777777" w:rsidR="000F1E06" w:rsidRDefault="000F1E06">
      <w:pPr>
        <w:pStyle w:val="TOC3"/>
        <w:rPr>
          <w:rFonts w:asciiTheme="minorHAnsi" w:eastAsiaTheme="minorEastAsia" w:hAnsiTheme="minorHAnsi" w:cstheme="minorBidi"/>
          <w:sz w:val="22"/>
          <w:szCs w:val="22"/>
          <w:lang w:eastAsia="en-GB"/>
        </w:rPr>
      </w:pPr>
      <w:hyperlink w:anchor="_Toc528616737" w:history="1">
        <w:r w:rsidRPr="00621848">
          <w:rPr>
            <w:rStyle w:val="Hyperlink"/>
          </w:rPr>
          <w:t>6.2.4</w:t>
        </w:r>
        <w:r>
          <w:rPr>
            <w:rFonts w:asciiTheme="minorHAnsi" w:eastAsiaTheme="minorEastAsia" w:hAnsiTheme="minorHAnsi" w:cstheme="minorBidi"/>
            <w:sz w:val="22"/>
            <w:szCs w:val="22"/>
            <w:lang w:eastAsia="en-GB"/>
          </w:rPr>
          <w:tab/>
        </w:r>
        <w:r w:rsidRPr="00621848">
          <w:rPr>
            <w:rStyle w:val="Hyperlink"/>
          </w:rPr>
          <w:t>Real-time text responsiveness</w:t>
        </w:r>
        <w:r>
          <w:rPr>
            <w:webHidden/>
          </w:rPr>
          <w:tab/>
        </w:r>
        <w:r>
          <w:rPr>
            <w:webHidden/>
          </w:rPr>
          <w:fldChar w:fldCharType="begin"/>
        </w:r>
        <w:r>
          <w:rPr>
            <w:webHidden/>
          </w:rPr>
          <w:instrText xml:space="preserve"> PAGEREF _Toc528616737 \h </w:instrText>
        </w:r>
        <w:r>
          <w:rPr>
            <w:webHidden/>
          </w:rPr>
        </w:r>
        <w:r>
          <w:rPr>
            <w:webHidden/>
          </w:rPr>
          <w:fldChar w:fldCharType="separate"/>
        </w:r>
        <w:r>
          <w:rPr>
            <w:webHidden/>
          </w:rPr>
          <w:t>29</w:t>
        </w:r>
        <w:r>
          <w:rPr>
            <w:webHidden/>
          </w:rPr>
          <w:fldChar w:fldCharType="end"/>
        </w:r>
      </w:hyperlink>
    </w:p>
    <w:p w14:paraId="55FB34F0" w14:textId="77777777" w:rsidR="000F1E06" w:rsidRDefault="000F1E06">
      <w:pPr>
        <w:pStyle w:val="TOC2"/>
        <w:rPr>
          <w:rFonts w:asciiTheme="minorHAnsi" w:eastAsiaTheme="minorEastAsia" w:hAnsiTheme="minorHAnsi" w:cstheme="minorBidi"/>
          <w:sz w:val="22"/>
          <w:szCs w:val="22"/>
          <w:lang w:eastAsia="en-GB"/>
        </w:rPr>
      </w:pPr>
      <w:hyperlink w:anchor="_Toc528616738" w:history="1">
        <w:r w:rsidRPr="00621848">
          <w:rPr>
            <w:rStyle w:val="Hyperlink"/>
          </w:rPr>
          <w:t>6.3</w:t>
        </w:r>
        <w:r>
          <w:rPr>
            <w:rFonts w:asciiTheme="minorHAnsi" w:eastAsiaTheme="minorEastAsia" w:hAnsiTheme="minorHAnsi" w:cstheme="minorBidi"/>
            <w:sz w:val="22"/>
            <w:szCs w:val="22"/>
            <w:lang w:eastAsia="en-GB"/>
          </w:rPr>
          <w:tab/>
        </w:r>
        <w:r w:rsidRPr="00621848">
          <w:rPr>
            <w:rStyle w:val="Hyperlink"/>
          </w:rPr>
          <w:t>Caller ID</w:t>
        </w:r>
        <w:r>
          <w:rPr>
            <w:webHidden/>
          </w:rPr>
          <w:tab/>
        </w:r>
        <w:r>
          <w:rPr>
            <w:webHidden/>
          </w:rPr>
          <w:fldChar w:fldCharType="begin"/>
        </w:r>
        <w:r>
          <w:rPr>
            <w:webHidden/>
          </w:rPr>
          <w:instrText xml:space="preserve"> PAGEREF _Toc528616738 \h </w:instrText>
        </w:r>
        <w:r>
          <w:rPr>
            <w:webHidden/>
          </w:rPr>
        </w:r>
        <w:r>
          <w:rPr>
            <w:webHidden/>
          </w:rPr>
          <w:fldChar w:fldCharType="separate"/>
        </w:r>
        <w:r>
          <w:rPr>
            <w:webHidden/>
          </w:rPr>
          <w:t>29</w:t>
        </w:r>
        <w:r>
          <w:rPr>
            <w:webHidden/>
          </w:rPr>
          <w:fldChar w:fldCharType="end"/>
        </w:r>
      </w:hyperlink>
    </w:p>
    <w:p w14:paraId="212AAD50" w14:textId="77777777" w:rsidR="000F1E06" w:rsidRDefault="000F1E06">
      <w:pPr>
        <w:pStyle w:val="TOC2"/>
        <w:rPr>
          <w:rFonts w:asciiTheme="minorHAnsi" w:eastAsiaTheme="minorEastAsia" w:hAnsiTheme="minorHAnsi" w:cstheme="minorBidi"/>
          <w:sz w:val="22"/>
          <w:szCs w:val="22"/>
          <w:lang w:eastAsia="en-GB"/>
        </w:rPr>
      </w:pPr>
      <w:hyperlink w:anchor="_Toc528616739" w:history="1">
        <w:r w:rsidRPr="00621848">
          <w:rPr>
            <w:rStyle w:val="Hyperlink"/>
          </w:rPr>
          <w:t>6.4</w:t>
        </w:r>
        <w:r>
          <w:rPr>
            <w:rFonts w:asciiTheme="minorHAnsi" w:eastAsiaTheme="minorEastAsia" w:hAnsiTheme="minorHAnsi" w:cstheme="minorBidi"/>
            <w:sz w:val="22"/>
            <w:szCs w:val="22"/>
            <w:lang w:eastAsia="en-GB"/>
          </w:rPr>
          <w:tab/>
        </w:r>
        <w:r w:rsidRPr="00621848">
          <w:rPr>
            <w:rStyle w:val="Hyperlink"/>
          </w:rPr>
          <w:t>Alternatives to voice-based services</w:t>
        </w:r>
        <w:r>
          <w:rPr>
            <w:webHidden/>
          </w:rPr>
          <w:tab/>
        </w:r>
        <w:r>
          <w:rPr>
            <w:webHidden/>
          </w:rPr>
          <w:fldChar w:fldCharType="begin"/>
        </w:r>
        <w:r>
          <w:rPr>
            <w:webHidden/>
          </w:rPr>
          <w:instrText xml:space="preserve"> PAGEREF _Toc528616739 \h </w:instrText>
        </w:r>
        <w:r>
          <w:rPr>
            <w:webHidden/>
          </w:rPr>
        </w:r>
        <w:r>
          <w:rPr>
            <w:webHidden/>
          </w:rPr>
          <w:fldChar w:fldCharType="separate"/>
        </w:r>
        <w:r>
          <w:rPr>
            <w:webHidden/>
          </w:rPr>
          <w:t>29</w:t>
        </w:r>
        <w:r>
          <w:rPr>
            <w:webHidden/>
          </w:rPr>
          <w:fldChar w:fldCharType="end"/>
        </w:r>
      </w:hyperlink>
    </w:p>
    <w:p w14:paraId="7D478C88" w14:textId="77777777" w:rsidR="000F1E06" w:rsidRDefault="000F1E06">
      <w:pPr>
        <w:pStyle w:val="TOC2"/>
        <w:rPr>
          <w:rFonts w:asciiTheme="minorHAnsi" w:eastAsiaTheme="minorEastAsia" w:hAnsiTheme="minorHAnsi" w:cstheme="minorBidi"/>
          <w:sz w:val="22"/>
          <w:szCs w:val="22"/>
          <w:lang w:eastAsia="en-GB"/>
        </w:rPr>
      </w:pPr>
      <w:hyperlink w:anchor="_Toc528616740" w:history="1">
        <w:r w:rsidRPr="00621848">
          <w:rPr>
            <w:rStyle w:val="Hyperlink"/>
          </w:rPr>
          <w:t>6.5</w:t>
        </w:r>
        <w:r>
          <w:rPr>
            <w:rFonts w:asciiTheme="minorHAnsi" w:eastAsiaTheme="minorEastAsia" w:hAnsiTheme="minorHAnsi" w:cstheme="minorBidi"/>
            <w:sz w:val="22"/>
            <w:szCs w:val="22"/>
            <w:lang w:eastAsia="en-GB"/>
          </w:rPr>
          <w:tab/>
        </w:r>
        <w:r w:rsidRPr="00621848">
          <w:rPr>
            <w:rStyle w:val="Hyperlink"/>
          </w:rPr>
          <w:t>Video communication</w:t>
        </w:r>
        <w:r>
          <w:rPr>
            <w:webHidden/>
          </w:rPr>
          <w:tab/>
        </w:r>
        <w:r>
          <w:rPr>
            <w:webHidden/>
          </w:rPr>
          <w:fldChar w:fldCharType="begin"/>
        </w:r>
        <w:r>
          <w:rPr>
            <w:webHidden/>
          </w:rPr>
          <w:instrText xml:space="preserve"> PAGEREF _Toc528616740 \h </w:instrText>
        </w:r>
        <w:r>
          <w:rPr>
            <w:webHidden/>
          </w:rPr>
        </w:r>
        <w:r>
          <w:rPr>
            <w:webHidden/>
          </w:rPr>
          <w:fldChar w:fldCharType="separate"/>
        </w:r>
        <w:r>
          <w:rPr>
            <w:webHidden/>
          </w:rPr>
          <w:t>30</w:t>
        </w:r>
        <w:r>
          <w:rPr>
            <w:webHidden/>
          </w:rPr>
          <w:fldChar w:fldCharType="end"/>
        </w:r>
      </w:hyperlink>
    </w:p>
    <w:p w14:paraId="3CE73FA2" w14:textId="77777777" w:rsidR="000F1E06" w:rsidRDefault="000F1E06">
      <w:pPr>
        <w:pStyle w:val="TOC3"/>
        <w:rPr>
          <w:rFonts w:asciiTheme="minorHAnsi" w:eastAsiaTheme="minorEastAsia" w:hAnsiTheme="minorHAnsi" w:cstheme="minorBidi"/>
          <w:sz w:val="22"/>
          <w:szCs w:val="22"/>
          <w:lang w:eastAsia="en-GB"/>
        </w:rPr>
      </w:pPr>
      <w:hyperlink w:anchor="_Toc528616741" w:history="1">
        <w:r w:rsidRPr="00621848">
          <w:rPr>
            <w:rStyle w:val="Hyperlink"/>
          </w:rPr>
          <w:t>6.5.1</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_Toc528616741 \h </w:instrText>
        </w:r>
        <w:r>
          <w:rPr>
            <w:webHidden/>
          </w:rPr>
        </w:r>
        <w:r>
          <w:rPr>
            <w:webHidden/>
          </w:rPr>
          <w:fldChar w:fldCharType="separate"/>
        </w:r>
        <w:r>
          <w:rPr>
            <w:webHidden/>
          </w:rPr>
          <w:t>30</w:t>
        </w:r>
        <w:r>
          <w:rPr>
            <w:webHidden/>
          </w:rPr>
          <w:fldChar w:fldCharType="end"/>
        </w:r>
      </w:hyperlink>
    </w:p>
    <w:p w14:paraId="0E80F801" w14:textId="77777777" w:rsidR="000F1E06" w:rsidRDefault="000F1E06">
      <w:pPr>
        <w:pStyle w:val="TOC3"/>
        <w:rPr>
          <w:rFonts w:asciiTheme="minorHAnsi" w:eastAsiaTheme="minorEastAsia" w:hAnsiTheme="minorHAnsi" w:cstheme="minorBidi"/>
          <w:sz w:val="22"/>
          <w:szCs w:val="22"/>
          <w:lang w:eastAsia="en-GB"/>
        </w:rPr>
      </w:pPr>
      <w:hyperlink w:anchor="_Toc528616742" w:history="1">
        <w:r w:rsidRPr="00621848">
          <w:rPr>
            <w:rStyle w:val="Hyperlink"/>
          </w:rPr>
          <w:t>6.5.2</w:t>
        </w:r>
        <w:r>
          <w:rPr>
            <w:rFonts w:asciiTheme="minorHAnsi" w:eastAsiaTheme="minorEastAsia" w:hAnsiTheme="minorHAnsi" w:cstheme="minorBidi"/>
            <w:sz w:val="22"/>
            <w:szCs w:val="22"/>
            <w:lang w:eastAsia="en-GB"/>
          </w:rPr>
          <w:tab/>
        </w:r>
        <w:r w:rsidRPr="00621848">
          <w:rPr>
            <w:rStyle w:val="Hyperlink"/>
          </w:rPr>
          <w:t>Resolution</w:t>
        </w:r>
        <w:r>
          <w:rPr>
            <w:webHidden/>
          </w:rPr>
          <w:tab/>
        </w:r>
        <w:r>
          <w:rPr>
            <w:webHidden/>
          </w:rPr>
          <w:fldChar w:fldCharType="begin"/>
        </w:r>
        <w:r>
          <w:rPr>
            <w:webHidden/>
          </w:rPr>
          <w:instrText xml:space="preserve"> PAGEREF _Toc528616742 \h </w:instrText>
        </w:r>
        <w:r>
          <w:rPr>
            <w:webHidden/>
          </w:rPr>
        </w:r>
        <w:r>
          <w:rPr>
            <w:webHidden/>
          </w:rPr>
          <w:fldChar w:fldCharType="separate"/>
        </w:r>
        <w:r>
          <w:rPr>
            <w:webHidden/>
          </w:rPr>
          <w:t>30</w:t>
        </w:r>
        <w:r>
          <w:rPr>
            <w:webHidden/>
          </w:rPr>
          <w:fldChar w:fldCharType="end"/>
        </w:r>
      </w:hyperlink>
    </w:p>
    <w:p w14:paraId="04B70327" w14:textId="77777777" w:rsidR="000F1E06" w:rsidRDefault="000F1E06">
      <w:pPr>
        <w:pStyle w:val="TOC3"/>
        <w:rPr>
          <w:rFonts w:asciiTheme="minorHAnsi" w:eastAsiaTheme="minorEastAsia" w:hAnsiTheme="minorHAnsi" w:cstheme="minorBidi"/>
          <w:sz w:val="22"/>
          <w:szCs w:val="22"/>
          <w:lang w:eastAsia="en-GB"/>
        </w:rPr>
      </w:pPr>
      <w:hyperlink w:anchor="_Toc528616743" w:history="1">
        <w:r w:rsidRPr="00621848">
          <w:rPr>
            <w:rStyle w:val="Hyperlink"/>
          </w:rPr>
          <w:t>6.5.3</w:t>
        </w:r>
        <w:r>
          <w:rPr>
            <w:rFonts w:asciiTheme="minorHAnsi" w:eastAsiaTheme="minorEastAsia" w:hAnsiTheme="minorHAnsi" w:cstheme="minorBidi"/>
            <w:sz w:val="22"/>
            <w:szCs w:val="22"/>
            <w:lang w:eastAsia="en-GB"/>
          </w:rPr>
          <w:tab/>
        </w:r>
        <w:r w:rsidRPr="00621848">
          <w:rPr>
            <w:rStyle w:val="Hyperlink"/>
          </w:rPr>
          <w:t>Frame rate</w:t>
        </w:r>
        <w:r>
          <w:rPr>
            <w:webHidden/>
          </w:rPr>
          <w:tab/>
        </w:r>
        <w:r>
          <w:rPr>
            <w:webHidden/>
          </w:rPr>
          <w:fldChar w:fldCharType="begin"/>
        </w:r>
        <w:r>
          <w:rPr>
            <w:webHidden/>
          </w:rPr>
          <w:instrText xml:space="preserve"> PAGEREF _Toc528616743 \h </w:instrText>
        </w:r>
        <w:r>
          <w:rPr>
            <w:webHidden/>
          </w:rPr>
        </w:r>
        <w:r>
          <w:rPr>
            <w:webHidden/>
          </w:rPr>
          <w:fldChar w:fldCharType="separate"/>
        </w:r>
        <w:r>
          <w:rPr>
            <w:webHidden/>
          </w:rPr>
          <w:t>30</w:t>
        </w:r>
        <w:r>
          <w:rPr>
            <w:webHidden/>
          </w:rPr>
          <w:fldChar w:fldCharType="end"/>
        </w:r>
      </w:hyperlink>
    </w:p>
    <w:p w14:paraId="7C0098E6" w14:textId="77777777" w:rsidR="000F1E06" w:rsidRDefault="000F1E06">
      <w:pPr>
        <w:pStyle w:val="TOC3"/>
        <w:rPr>
          <w:rFonts w:asciiTheme="minorHAnsi" w:eastAsiaTheme="minorEastAsia" w:hAnsiTheme="minorHAnsi" w:cstheme="minorBidi"/>
          <w:sz w:val="22"/>
          <w:szCs w:val="22"/>
          <w:lang w:eastAsia="en-GB"/>
        </w:rPr>
      </w:pPr>
      <w:hyperlink w:anchor="_Toc528616744" w:history="1">
        <w:r w:rsidRPr="00621848">
          <w:rPr>
            <w:rStyle w:val="Hyperlink"/>
          </w:rPr>
          <w:t>6.5.4</w:t>
        </w:r>
        <w:r>
          <w:rPr>
            <w:rFonts w:asciiTheme="minorHAnsi" w:eastAsiaTheme="minorEastAsia" w:hAnsiTheme="minorHAnsi" w:cstheme="minorBidi"/>
            <w:sz w:val="22"/>
            <w:szCs w:val="22"/>
            <w:lang w:eastAsia="en-GB"/>
          </w:rPr>
          <w:tab/>
        </w:r>
        <w:r w:rsidRPr="00621848">
          <w:rPr>
            <w:rStyle w:val="Hyperlink"/>
          </w:rPr>
          <w:t>Synchronization between audio and video</w:t>
        </w:r>
        <w:r>
          <w:rPr>
            <w:webHidden/>
          </w:rPr>
          <w:tab/>
        </w:r>
        <w:r>
          <w:rPr>
            <w:webHidden/>
          </w:rPr>
          <w:fldChar w:fldCharType="begin"/>
        </w:r>
        <w:r>
          <w:rPr>
            <w:webHidden/>
          </w:rPr>
          <w:instrText xml:space="preserve"> PAGEREF _Toc528616744 \h </w:instrText>
        </w:r>
        <w:r>
          <w:rPr>
            <w:webHidden/>
          </w:rPr>
        </w:r>
        <w:r>
          <w:rPr>
            <w:webHidden/>
          </w:rPr>
          <w:fldChar w:fldCharType="separate"/>
        </w:r>
        <w:r>
          <w:rPr>
            <w:webHidden/>
          </w:rPr>
          <w:t>30</w:t>
        </w:r>
        <w:r>
          <w:rPr>
            <w:webHidden/>
          </w:rPr>
          <w:fldChar w:fldCharType="end"/>
        </w:r>
      </w:hyperlink>
    </w:p>
    <w:p w14:paraId="3DF6B66D" w14:textId="77777777" w:rsidR="000F1E06" w:rsidRDefault="000F1E06">
      <w:pPr>
        <w:pStyle w:val="TOC3"/>
        <w:rPr>
          <w:rFonts w:asciiTheme="minorHAnsi" w:eastAsiaTheme="minorEastAsia" w:hAnsiTheme="minorHAnsi" w:cstheme="minorBidi"/>
          <w:sz w:val="22"/>
          <w:szCs w:val="22"/>
          <w:lang w:eastAsia="en-GB"/>
        </w:rPr>
      </w:pPr>
      <w:hyperlink w:anchor="_Toc528616745" w:history="1">
        <w:r w:rsidRPr="00621848">
          <w:rPr>
            <w:rStyle w:val="Hyperlink"/>
            <w:lang w:bidi="en-US"/>
          </w:rPr>
          <w:t>6.5.5 Audio indicator</w:t>
        </w:r>
        <w:r>
          <w:rPr>
            <w:webHidden/>
          </w:rPr>
          <w:tab/>
        </w:r>
        <w:r>
          <w:rPr>
            <w:webHidden/>
          </w:rPr>
          <w:fldChar w:fldCharType="begin"/>
        </w:r>
        <w:r>
          <w:rPr>
            <w:webHidden/>
          </w:rPr>
          <w:instrText xml:space="preserve"> PAGEREF _Toc528616745 \h </w:instrText>
        </w:r>
        <w:r>
          <w:rPr>
            <w:webHidden/>
          </w:rPr>
        </w:r>
        <w:r>
          <w:rPr>
            <w:webHidden/>
          </w:rPr>
          <w:fldChar w:fldCharType="separate"/>
        </w:r>
        <w:r>
          <w:rPr>
            <w:webHidden/>
          </w:rPr>
          <w:t>30</w:t>
        </w:r>
        <w:r>
          <w:rPr>
            <w:webHidden/>
          </w:rPr>
          <w:fldChar w:fldCharType="end"/>
        </w:r>
      </w:hyperlink>
    </w:p>
    <w:p w14:paraId="3CC14BA4" w14:textId="77777777" w:rsidR="000F1E06" w:rsidRDefault="000F1E06">
      <w:pPr>
        <w:pStyle w:val="TOC2"/>
        <w:rPr>
          <w:rFonts w:asciiTheme="minorHAnsi" w:eastAsiaTheme="minorEastAsia" w:hAnsiTheme="minorHAnsi" w:cstheme="minorBidi"/>
          <w:sz w:val="22"/>
          <w:szCs w:val="22"/>
          <w:lang w:eastAsia="en-GB"/>
        </w:rPr>
      </w:pPr>
      <w:hyperlink w:anchor="_Toc528616746" w:history="1">
        <w:r w:rsidRPr="00621848">
          <w:rPr>
            <w:rStyle w:val="Hyperlink"/>
            <w:lang w:bidi="en-US"/>
          </w:rPr>
          <w:t>6.6</w:t>
        </w:r>
        <w:r>
          <w:rPr>
            <w:rFonts w:asciiTheme="minorHAnsi" w:eastAsiaTheme="minorEastAsia" w:hAnsiTheme="minorHAnsi" w:cstheme="minorBidi"/>
            <w:sz w:val="22"/>
            <w:szCs w:val="22"/>
            <w:lang w:eastAsia="en-GB"/>
          </w:rPr>
          <w:tab/>
        </w:r>
        <w:r w:rsidRPr="00621848">
          <w:rPr>
            <w:rStyle w:val="Hyperlink"/>
            <w:lang w:bidi="en-US"/>
          </w:rPr>
          <w:t>Alternatives to video-based services</w:t>
        </w:r>
        <w:r>
          <w:rPr>
            <w:webHidden/>
          </w:rPr>
          <w:tab/>
        </w:r>
        <w:r>
          <w:rPr>
            <w:webHidden/>
          </w:rPr>
          <w:fldChar w:fldCharType="begin"/>
        </w:r>
        <w:r>
          <w:rPr>
            <w:webHidden/>
          </w:rPr>
          <w:instrText xml:space="preserve"> PAGEREF _Toc528616746 \h </w:instrText>
        </w:r>
        <w:r>
          <w:rPr>
            <w:webHidden/>
          </w:rPr>
        </w:r>
        <w:r>
          <w:rPr>
            <w:webHidden/>
          </w:rPr>
          <w:fldChar w:fldCharType="separate"/>
        </w:r>
        <w:r>
          <w:rPr>
            <w:webHidden/>
          </w:rPr>
          <w:t>30</w:t>
        </w:r>
        <w:r>
          <w:rPr>
            <w:webHidden/>
          </w:rPr>
          <w:fldChar w:fldCharType="end"/>
        </w:r>
      </w:hyperlink>
    </w:p>
    <w:p w14:paraId="5E7F9676" w14:textId="77777777" w:rsidR="000F1E06" w:rsidRDefault="000F1E06">
      <w:pPr>
        <w:pStyle w:val="TOC1"/>
        <w:rPr>
          <w:rFonts w:asciiTheme="minorHAnsi" w:eastAsiaTheme="minorEastAsia" w:hAnsiTheme="minorHAnsi" w:cstheme="minorBidi"/>
          <w:szCs w:val="22"/>
          <w:lang w:eastAsia="en-GB"/>
        </w:rPr>
      </w:pPr>
      <w:hyperlink w:anchor="_Toc528616747" w:history="1">
        <w:r w:rsidRPr="00621848">
          <w:rPr>
            <w:rStyle w:val="Hyperlink"/>
          </w:rPr>
          <w:t>7</w:t>
        </w:r>
        <w:r>
          <w:rPr>
            <w:rFonts w:asciiTheme="minorHAnsi" w:eastAsiaTheme="minorEastAsia" w:hAnsiTheme="minorHAnsi" w:cstheme="minorBidi"/>
            <w:szCs w:val="22"/>
            <w:lang w:eastAsia="en-GB"/>
          </w:rPr>
          <w:tab/>
        </w:r>
        <w:r w:rsidRPr="00621848">
          <w:rPr>
            <w:rStyle w:val="Hyperlink"/>
          </w:rPr>
          <w:t>ICT with video capabilities</w:t>
        </w:r>
        <w:r>
          <w:rPr>
            <w:webHidden/>
          </w:rPr>
          <w:tab/>
        </w:r>
        <w:r>
          <w:rPr>
            <w:webHidden/>
          </w:rPr>
          <w:fldChar w:fldCharType="begin"/>
        </w:r>
        <w:r>
          <w:rPr>
            <w:webHidden/>
          </w:rPr>
          <w:instrText xml:space="preserve"> PAGEREF _Toc528616747 \h </w:instrText>
        </w:r>
        <w:r>
          <w:rPr>
            <w:webHidden/>
          </w:rPr>
        </w:r>
        <w:r>
          <w:rPr>
            <w:webHidden/>
          </w:rPr>
          <w:fldChar w:fldCharType="separate"/>
        </w:r>
        <w:r>
          <w:rPr>
            <w:webHidden/>
          </w:rPr>
          <w:t>31</w:t>
        </w:r>
        <w:r>
          <w:rPr>
            <w:webHidden/>
          </w:rPr>
          <w:fldChar w:fldCharType="end"/>
        </w:r>
      </w:hyperlink>
    </w:p>
    <w:p w14:paraId="5FBC1C6F" w14:textId="77777777" w:rsidR="000F1E06" w:rsidRDefault="000F1E06">
      <w:pPr>
        <w:pStyle w:val="TOC2"/>
        <w:rPr>
          <w:rFonts w:asciiTheme="minorHAnsi" w:eastAsiaTheme="minorEastAsia" w:hAnsiTheme="minorHAnsi" w:cstheme="minorBidi"/>
          <w:sz w:val="22"/>
          <w:szCs w:val="22"/>
          <w:lang w:eastAsia="en-GB"/>
        </w:rPr>
      </w:pPr>
      <w:hyperlink w:anchor="_Toc528616748" w:history="1">
        <w:r w:rsidRPr="00621848">
          <w:rPr>
            <w:rStyle w:val="Hyperlink"/>
          </w:rPr>
          <w:t>7.1</w:t>
        </w:r>
        <w:r>
          <w:rPr>
            <w:rFonts w:asciiTheme="minorHAnsi" w:eastAsiaTheme="minorEastAsia" w:hAnsiTheme="minorHAnsi" w:cstheme="minorBidi"/>
            <w:sz w:val="22"/>
            <w:szCs w:val="22"/>
            <w:lang w:eastAsia="en-GB"/>
          </w:rPr>
          <w:tab/>
        </w:r>
        <w:r w:rsidRPr="00621848">
          <w:rPr>
            <w:rStyle w:val="Hyperlink"/>
          </w:rPr>
          <w:t>Caption processing technology</w:t>
        </w:r>
        <w:r>
          <w:rPr>
            <w:webHidden/>
          </w:rPr>
          <w:tab/>
        </w:r>
        <w:r>
          <w:rPr>
            <w:webHidden/>
          </w:rPr>
          <w:fldChar w:fldCharType="begin"/>
        </w:r>
        <w:r>
          <w:rPr>
            <w:webHidden/>
          </w:rPr>
          <w:instrText xml:space="preserve"> PAGEREF _Toc528616748 \h </w:instrText>
        </w:r>
        <w:r>
          <w:rPr>
            <w:webHidden/>
          </w:rPr>
        </w:r>
        <w:r>
          <w:rPr>
            <w:webHidden/>
          </w:rPr>
          <w:fldChar w:fldCharType="separate"/>
        </w:r>
        <w:r>
          <w:rPr>
            <w:webHidden/>
          </w:rPr>
          <w:t>31</w:t>
        </w:r>
        <w:r>
          <w:rPr>
            <w:webHidden/>
          </w:rPr>
          <w:fldChar w:fldCharType="end"/>
        </w:r>
      </w:hyperlink>
    </w:p>
    <w:p w14:paraId="4E9BB9EC" w14:textId="77777777" w:rsidR="000F1E06" w:rsidRDefault="000F1E06">
      <w:pPr>
        <w:pStyle w:val="TOC3"/>
        <w:rPr>
          <w:rFonts w:asciiTheme="minorHAnsi" w:eastAsiaTheme="minorEastAsia" w:hAnsiTheme="minorHAnsi" w:cstheme="minorBidi"/>
          <w:sz w:val="22"/>
          <w:szCs w:val="22"/>
          <w:lang w:eastAsia="en-GB"/>
        </w:rPr>
      </w:pPr>
      <w:hyperlink w:anchor="_Toc528616749" w:history="1">
        <w:r w:rsidRPr="00621848">
          <w:rPr>
            <w:rStyle w:val="Hyperlink"/>
          </w:rPr>
          <w:t>7.1.1</w:t>
        </w:r>
        <w:r>
          <w:rPr>
            <w:rFonts w:asciiTheme="minorHAnsi" w:eastAsiaTheme="minorEastAsia" w:hAnsiTheme="minorHAnsi" w:cstheme="minorBidi"/>
            <w:sz w:val="22"/>
            <w:szCs w:val="22"/>
            <w:lang w:eastAsia="en-GB"/>
          </w:rPr>
          <w:tab/>
        </w:r>
        <w:r w:rsidRPr="00621848">
          <w:rPr>
            <w:rStyle w:val="Hyperlink"/>
          </w:rPr>
          <w:t>Captioning playback</w:t>
        </w:r>
        <w:r>
          <w:rPr>
            <w:webHidden/>
          </w:rPr>
          <w:tab/>
        </w:r>
        <w:r>
          <w:rPr>
            <w:webHidden/>
          </w:rPr>
          <w:fldChar w:fldCharType="begin"/>
        </w:r>
        <w:r>
          <w:rPr>
            <w:webHidden/>
          </w:rPr>
          <w:instrText xml:space="preserve"> PAGEREF _Toc528616749 \h </w:instrText>
        </w:r>
        <w:r>
          <w:rPr>
            <w:webHidden/>
          </w:rPr>
        </w:r>
        <w:r>
          <w:rPr>
            <w:webHidden/>
          </w:rPr>
          <w:fldChar w:fldCharType="separate"/>
        </w:r>
        <w:r>
          <w:rPr>
            <w:webHidden/>
          </w:rPr>
          <w:t>31</w:t>
        </w:r>
        <w:r>
          <w:rPr>
            <w:webHidden/>
          </w:rPr>
          <w:fldChar w:fldCharType="end"/>
        </w:r>
      </w:hyperlink>
    </w:p>
    <w:p w14:paraId="47386648" w14:textId="77777777" w:rsidR="000F1E06" w:rsidRDefault="000F1E06">
      <w:pPr>
        <w:pStyle w:val="TOC3"/>
        <w:rPr>
          <w:rFonts w:asciiTheme="minorHAnsi" w:eastAsiaTheme="minorEastAsia" w:hAnsiTheme="minorHAnsi" w:cstheme="minorBidi"/>
          <w:sz w:val="22"/>
          <w:szCs w:val="22"/>
          <w:lang w:eastAsia="en-GB"/>
        </w:rPr>
      </w:pPr>
      <w:hyperlink w:anchor="_Toc528616750" w:history="1">
        <w:r w:rsidRPr="00621848">
          <w:rPr>
            <w:rStyle w:val="Hyperlink"/>
          </w:rPr>
          <w:t>7.1.2</w:t>
        </w:r>
        <w:r>
          <w:rPr>
            <w:rFonts w:asciiTheme="minorHAnsi" w:eastAsiaTheme="minorEastAsia" w:hAnsiTheme="minorHAnsi" w:cstheme="minorBidi"/>
            <w:sz w:val="22"/>
            <w:szCs w:val="22"/>
            <w:lang w:eastAsia="en-GB"/>
          </w:rPr>
          <w:tab/>
        </w:r>
        <w:r w:rsidRPr="00621848">
          <w:rPr>
            <w:rStyle w:val="Hyperlink"/>
          </w:rPr>
          <w:t>Captioning synchronization</w:t>
        </w:r>
        <w:r>
          <w:rPr>
            <w:webHidden/>
          </w:rPr>
          <w:tab/>
        </w:r>
        <w:r>
          <w:rPr>
            <w:webHidden/>
          </w:rPr>
          <w:fldChar w:fldCharType="begin"/>
        </w:r>
        <w:r>
          <w:rPr>
            <w:webHidden/>
          </w:rPr>
          <w:instrText xml:space="preserve"> PAGEREF _Toc528616750 \h </w:instrText>
        </w:r>
        <w:r>
          <w:rPr>
            <w:webHidden/>
          </w:rPr>
        </w:r>
        <w:r>
          <w:rPr>
            <w:webHidden/>
          </w:rPr>
          <w:fldChar w:fldCharType="separate"/>
        </w:r>
        <w:r>
          <w:rPr>
            <w:webHidden/>
          </w:rPr>
          <w:t>31</w:t>
        </w:r>
        <w:r>
          <w:rPr>
            <w:webHidden/>
          </w:rPr>
          <w:fldChar w:fldCharType="end"/>
        </w:r>
      </w:hyperlink>
    </w:p>
    <w:p w14:paraId="59B89FF0" w14:textId="77777777" w:rsidR="000F1E06" w:rsidRDefault="000F1E06">
      <w:pPr>
        <w:pStyle w:val="TOC3"/>
        <w:rPr>
          <w:rFonts w:asciiTheme="minorHAnsi" w:eastAsiaTheme="minorEastAsia" w:hAnsiTheme="minorHAnsi" w:cstheme="minorBidi"/>
          <w:sz w:val="22"/>
          <w:szCs w:val="22"/>
          <w:lang w:eastAsia="en-GB"/>
        </w:rPr>
      </w:pPr>
      <w:hyperlink w:anchor="_Toc528616751" w:history="1">
        <w:r w:rsidRPr="00621848">
          <w:rPr>
            <w:rStyle w:val="Hyperlink"/>
          </w:rPr>
          <w:t>7.1.3</w:t>
        </w:r>
        <w:r>
          <w:rPr>
            <w:rFonts w:asciiTheme="minorHAnsi" w:eastAsiaTheme="minorEastAsia" w:hAnsiTheme="minorHAnsi" w:cstheme="minorBidi"/>
            <w:sz w:val="22"/>
            <w:szCs w:val="22"/>
            <w:lang w:eastAsia="en-GB"/>
          </w:rPr>
          <w:tab/>
        </w:r>
        <w:r w:rsidRPr="00621848">
          <w:rPr>
            <w:rStyle w:val="Hyperlink"/>
          </w:rPr>
          <w:t>Preservation of captioning</w:t>
        </w:r>
        <w:r>
          <w:rPr>
            <w:webHidden/>
          </w:rPr>
          <w:tab/>
        </w:r>
        <w:r>
          <w:rPr>
            <w:webHidden/>
          </w:rPr>
          <w:fldChar w:fldCharType="begin"/>
        </w:r>
        <w:r>
          <w:rPr>
            <w:webHidden/>
          </w:rPr>
          <w:instrText xml:space="preserve"> PAGEREF _Toc528616751 \h </w:instrText>
        </w:r>
        <w:r>
          <w:rPr>
            <w:webHidden/>
          </w:rPr>
        </w:r>
        <w:r>
          <w:rPr>
            <w:webHidden/>
          </w:rPr>
          <w:fldChar w:fldCharType="separate"/>
        </w:r>
        <w:r>
          <w:rPr>
            <w:webHidden/>
          </w:rPr>
          <w:t>31</w:t>
        </w:r>
        <w:r>
          <w:rPr>
            <w:webHidden/>
          </w:rPr>
          <w:fldChar w:fldCharType="end"/>
        </w:r>
      </w:hyperlink>
    </w:p>
    <w:p w14:paraId="1ADC947B" w14:textId="77777777" w:rsidR="000F1E06" w:rsidRDefault="000F1E06">
      <w:pPr>
        <w:pStyle w:val="TOC2"/>
        <w:rPr>
          <w:rFonts w:asciiTheme="minorHAnsi" w:eastAsiaTheme="minorEastAsia" w:hAnsiTheme="minorHAnsi" w:cstheme="minorBidi"/>
          <w:sz w:val="22"/>
          <w:szCs w:val="22"/>
          <w:lang w:eastAsia="en-GB"/>
        </w:rPr>
      </w:pPr>
      <w:hyperlink w:anchor="_Toc528616752" w:history="1">
        <w:r w:rsidRPr="00621848">
          <w:rPr>
            <w:rStyle w:val="Hyperlink"/>
          </w:rPr>
          <w:t>7.2</w:t>
        </w:r>
        <w:r>
          <w:rPr>
            <w:rFonts w:asciiTheme="minorHAnsi" w:eastAsiaTheme="minorEastAsia" w:hAnsiTheme="minorHAnsi" w:cstheme="minorBidi"/>
            <w:sz w:val="22"/>
            <w:szCs w:val="22"/>
            <w:lang w:eastAsia="en-GB"/>
          </w:rPr>
          <w:tab/>
        </w:r>
        <w:r w:rsidRPr="00621848">
          <w:rPr>
            <w:rStyle w:val="Hyperlink"/>
          </w:rPr>
          <w:t>Audio description technology</w:t>
        </w:r>
        <w:r>
          <w:rPr>
            <w:webHidden/>
          </w:rPr>
          <w:tab/>
        </w:r>
        <w:r>
          <w:rPr>
            <w:webHidden/>
          </w:rPr>
          <w:fldChar w:fldCharType="begin"/>
        </w:r>
        <w:r>
          <w:rPr>
            <w:webHidden/>
          </w:rPr>
          <w:instrText xml:space="preserve"> PAGEREF _Toc528616752 \h </w:instrText>
        </w:r>
        <w:r>
          <w:rPr>
            <w:webHidden/>
          </w:rPr>
        </w:r>
        <w:r>
          <w:rPr>
            <w:webHidden/>
          </w:rPr>
          <w:fldChar w:fldCharType="separate"/>
        </w:r>
        <w:r>
          <w:rPr>
            <w:webHidden/>
          </w:rPr>
          <w:t>31</w:t>
        </w:r>
        <w:r>
          <w:rPr>
            <w:webHidden/>
          </w:rPr>
          <w:fldChar w:fldCharType="end"/>
        </w:r>
      </w:hyperlink>
    </w:p>
    <w:p w14:paraId="1B38E171" w14:textId="77777777" w:rsidR="000F1E06" w:rsidRDefault="000F1E06">
      <w:pPr>
        <w:pStyle w:val="TOC3"/>
        <w:rPr>
          <w:rFonts w:asciiTheme="minorHAnsi" w:eastAsiaTheme="minorEastAsia" w:hAnsiTheme="minorHAnsi" w:cstheme="minorBidi"/>
          <w:sz w:val="22"/>
          <w:szCs w:val="22"/>
          <w:lang w:eastAsia="en-GB"/>
        </w:rPr>
      </w:pPr>
      <w:hyperlink w:anchor="_Toc528616753" w:history="1">
        <w:r w:rsidRPr="00621848">
          <w:rPr>
            <w:rStyle w:val="Hyperlink"/>
          </w:rPr>
          <w:t>7.2.1</w:t>
        </w:r>
        <w:r>
          <w:rPr>
            <w:rFonts w:asciiTheme="minorHAnsi" w:eastAsiaTheme="minorEastAsia" w:hAnsiTheme="minorHAnsi" w:cstheme="minorBidi"/>
            <w:sz w:val="22"/>
            <w:szCs w:val="22"/>
            <w:lang w:eastAsia="en-GB"/>
          </w:rPr>
          <w:tab/>
        </w:r>
        <w:r w:rsidRPr="00621848">
          <w:rPr>
            <w:rStyle w:val="Hyperlink"/>
          </w:rPr>
          <w:t>Audio description playback</w:t>
        </w:r>
        <w:r>
          <w:rPr>
            <w:webHidden/>
          </w:rPr>
          <w:tab/>
        </w:r>
        <w:r>
          <w:rPr>
            <w:webHidden/>
          </w:rPr>
          <w:fldChar w:fldCharType="begin"/>
        </w:r>
        <w:r>
          <w:rPr>
            <w:webHidden/>
          </w:rPr>
          <w:instrText xml:space="preserve"> PAGEREF _Toc528616753 \h </w:instrText>
        </w:r>
        <w:r>
          <w:rPr>
            <w:webHidden/>
          </w:rPr>
        </w:r>
        <w:r>
          <w:rPr>
            <w:webHidden/>
          </w:rPr>
          <w:fldChar w:fldCharType="separate"/>
        </w:r>
        <w:r>
          <w:rPr>
            <w:webHidden/>
          </w:rPr>
          <w:t>31</w:t>
        </w:r>
        <w:r>
          <w:rPr>
            <w:webHidden/>
          </w:rPr>
          <w:fldChar w:fldCharType="end"/>
        </w:r>
      </w:hyperlink>
    </w:p>
    <w:p w14:paraId="702D6CB6" w14:textId="77777777" w:rsidR="000F1E06" w:rsidRDefault="000F1E06">
      <w:pPr>
        <w:pStyle w:val="TOC3"/>
        <w:rPr>
          <w:rFonts w:asciiTheme="minorHAnsi" w:eastAsiaTheme="minorEastAsia" w:hAnsiTheme="minorHAnsi" w:cstheme="minorBidi"/>
          <w:sz w:val="22"/>
          <w:szCs w:val="22"/>
          <w:lang w:eastAsia="en-GB"/>
        </w:rPr>
      </w:pPr>
      <w:hyperlink w:anchor="_Toc528616754" w:history="1">
        <w:r w:rsidRPr="00621848">
          <w:rPr>
            <w:rStyle w:val="Hyperlink"/>
          </w:rPr>
          <w:t>7.2.2</w:t>
        </w:r>
        <w:r>
          <w:rPr>
            <w:rFonts w:asciiTheme="minorHAnsi" w:eastAsiaTheme="minorEastAsia" w:hAnsiTheme="minorHAnsi" w:cstheme="minorBidi"/>
            <w:sz w:val="22"/>
            <w:szCs w:val="22"/>
            <w:lang w:eastAsia="en-GB"/>
          </w:rPr>
          <w:tab/>
        </w:r>
        <w:r w:rsidRPr="00621848">
          <w:rPr>
            <w:rStyle w:val="Hyperlink"/>
          </w:rPr>
          <w:t>Audio description synchronization</w:t>
        </w:r>
        <w:r>
          <w:rPr>
            <w:webHidden/>
          </w:rPr>
          <w:tab/>
        </w:r>
        <w:r>
          <w:rPr>
            <w:webHidden/>
          </w:rPr>
          <w:fldChar w:fldCharType="begin"/>
        </w:r>
        <w:r>
          <w:rPr>
            <w:webHidden/>
          </w:rPr>
          <w:instrText xml:space="preserve"> PAGEREF _Toc528616754 \h </w:instrText>
        </w:r>
        <w:r>
          <w:rPr>
            <w:webHidden/>
          </w:rPr>
        </w:r>
        <w:r>
          <w:rPr>
            <w:webHidden/>
          </w:rPr>
          <w:fldChar w:fldCharType="separate"/>
        </w:r>
        <w:r>
          <w:rPr>
            <w:webHidden/>
          </w:rPr>
          <w:t>32</w:t>
        </w:r>
        <w:r>
          <w:rPr>
            <w:webHidden/>
          </w:rPr>
          <w:fldChar w:fldCharType="end"/>
        </w:r>
      </w:hyperlink>
    </w:p>
    <w:p w14:paraId="19B078F5" w14:textId="77777777" w:rsidR="000F1E06" w:rsidRDefault="000F1E06">
      <w:pPr>
        <w:pStyle w:val="TOC3"/>
        <w:rPr>
          <w:rFonts w:asciiTheme="minorHAnsi" w:eastAsiaTheme="minorEastAsia" w:hAnsiTheme="minorHAnsi" w:cstheme="minorBidi"/>
          <w:sz w:val="22"/>
          <w:szCs w:val="22"/>
          <w:lang w:eastAsia="en-GB"/>
        </w:rPr>
      </w:pPr>
      <w:hyperlink w:anchor="_Toc528616755" w:history="1">
        <w:r w:rsidRPr="00621848">
          <w:rPr>
            <w:rStyle w:val="Hyperlink"/>
          </w:rPr>
          <w:t>7.2.3</w:t>
        </w:r>
        <w:r>
          <w:rPr>
            <w:rFonts w:asciiTheme="minorHAnsi" w:eastAsiaTheme="minorEastAsia" w:hAnsiTheme="minorHAnsi" w:cstheme="minorBidi"/>
            <w:sz w:val="22"/>
            <w:szCs w:val="22"/>
            <w:lang w:eastAsia="en-GB"/>
          </w:rPr>
          <w:tab/>
        </w:r>
        <w:r w:rsidRPr="00621848">
          <w:rPr>
            <w:rStyle w:val="Hyperlink"/>
          </w:rPr>
          <w:t>Preservation of audio description</w:t>
        </w:r>
        <w:r>
          <w:rPr>
            <w:webHidden/>
          </w:rPr>
          <w:tab/>
        </w:r>
        <w:r>
          <w:rPr>
            <w:webHidden/>
          </w:rPr>
          <w:fldChar w:fldCharType="begin"/>
        </w:r>
        <w:r>
          <w:rPr>
            <w:webHidden/>
          </w:rPr>
          <w:instrText xml:space="preserve"> PAGEREF _Toc528616755 \h </w:instrText>
        </w:r>
        <w:r>
          <w:rPr>
            <w:webHidden/>
          </w:rPr>
        </w:r>
        <w:r>
          <w:rPr>
            <w:webHidden/>
          </w:rPr>
          <w:fldChar w:fldCharType="separate"/>
        </w:r>
        <w:r>
          <w:rPr>
            <w:webHidden/>
          </w:rPr>
          <w:t>32</w:t>
        </w:r>
        <w:r>
          <w:rPr>
            <w:webHidden/>
          </w:rPr>
          <w:fldChar w:fldCharType="end"/>
        </w:r>
      </w:hyperlink>
    </w:p>
    <w:p w14:paraId="221D05C7" w14:textId="77777777" w:rsidR="000F1E06" w:rsidRDefault="000F1E06">
      <w:pPr>
        <w:pStyle w:val="TOC2"/>
        <w:rPr>
          <w:rFonts w:asciiTheme="minorHAnsi" w:eastAsiaTheme="minorEastAsia" w:hAnsiTheme="minorHAnsi" w:cstheme="minorBidi"/>
          <w:sz w:val="22"/>
          <w:szCs w:val="22"/>
          <w:lang w:eastAsia="en-GB"/>
        </w:rPr>
      </w:pPr>
      <w:hyperlink w:anchor="_Toc528616756" w:history="1">
        <w:r w:rsidRPr="00621848">
          <w:rPr>
            <w:rStyle w:val="Hyperlink"/>
          </w:rPr>
          <w:t>7.3</w:t>
        </w:r>
        <w:r>
          <w:rPr>
            <w:rFonts w:asciiTheme="minorHAnsi" w:eastAsiaTheme="minorEastAsia" w:hAnsiTheme="minorHAnsi" w:cstheme="minorBidi"/>
            <w:sz w:val="22"/>
            <w:szCs w:val="22"/>
            <w:lang w:eastAsia="en-GB"/>
          </w:rPr>
          <w:tab/>
        </w:r>
        <w:r w:rsidRPr="00621848">
          <w:rPr>
            <w:rStyle w:val="Hyperlink"/>
          </w:rPr>
          <w:t>User controls for captions and audio description</w:t>
        </w:r>
        <w:r>
          <w:rPr>
            <w:webHidden/>
          </w:rPr>
          <w:tab/>
        </w:r>
        <w:r>
          <w:rPr>
            <w:webHidden/>
          </w:rPr>
          <w:fldChar w:fldCharType="begin"/>
        </w:r>
        <w:r>
          <w:rPr>
            <w:webHidden/>
          </w:rPr>
          <w:instrText xml:space="preserve"> PAGEREF _Toc528616756 \h </w:instrText>
        </w:r>
        <w:r>
          <w:rPr>
            <w:webHidden/>
          </w:rPr>
        </w:r>
        <w:r>
          <w:rPr>
            <w:webHidden/>
          </w:rPr>
          <w:fldChar w:fldCharType="separate"/>
        </w:r>
        <w:r>
          <w:rPr>
            <w:webHidden/>
          </w:rPr>
          <w:t>32</w:t>
        </w:r>
        <w:r>
          <w:rPr>
            <w:webHidden/>
          </w:rPr>
          <w:fldChar w:fldCharType="end"/>
        </w:r>
      </w:hyperlink>
    </w:p>
    <w:p w14:paraId="4E7374AA" w14:textId="77777777" w:rsidR="000F1E06" w:rsidRDefault="000F1E06">
      <w:pPr>
        <w:pStyle w:val="TOC1"/>
        <w:rPr>
          <w:rFonts w:asciiTheme="minorHAnsi" w:eastAsiaTheme="minorEastAsia" w:hAnsiTheme="minorHAnsi" w:cstheme="minorBidi"/>
          <w:szCs w:val="22"/>
          <w:lang w:eastAsia="en-GB"/>
        </w:rPr>
      </w:pPr>
      <w:hyperlink w:anchor="_Toc528616757" w:history="1">
        <w:r w:rsidRPr="00621848">
          <w:rPr>
            <w:rStyle w:val="Hyperlink"/>
          </w:rPr>
          <w:t>8</w:t>
        </w:r>
        <w:r>
          <w:rPr>
            <w:rFonts w:asciiTheme="minorHAnsi" w:eastAsiaTheme="minorEastAsia" w:hAnsiTheme="minorHAnsi" w:cstheme="minorBidi"/>
            <w:szCs w:val="22"/>
            <w:lang w:eastAsia="en-GB"/>
          </w:rPr>
          <w:tab/>
        </w:r>
        <w:r w:rsidRPr="00621848">
          <w:rPr>
            <w:rStyle w:val="Hyperlink"/>
          </w:rPr>
          <w:t>Hardware</w:t>
        </w:r>
        <w:r>
          <w:rPr>
            <w:webHidden/>
          </w:rPr>
          <w:tab/>
        </w:r>
        <w:r>
          <w:rPr>
            <w:webHidden/>
          </w:rPr>
          <w:fldChar w:fldCharType="begin"/>
        </w:r>
        <w:r>
          <w:rPr>
            <w:webHidden/>
          </w:rPr>
          <w:instrText xml:space="preserve"> PAGEREF _Toc528616757 \h </w:instrText>
        </w:r>
        <w:r>
          <w:rPr>
            <w:webHidden/>
          </w:rPr>
        </w:r>
        <w:r>
          <w:rPr>
            <w:webHidden/>
          </w:rPr>
          <w:fldChar w:fldCharType="separate"/>
        </w:r>
        <w:r>
          <w:rPr>
            <w:webHidden/>
          </w:rPr>
          <w:t>33</w:t>
        </w:r>
        <w:r>
          <w:rPr>
            <w:webHidden/>
          </w:rPr>
          <w:fldChar w:fldCharType="end"/>
        </w:r>
      </w:hyperlink>
    </w:p>
    <w:p w14:paraId="3E4F81A3" w14:textId="77777777" w:rsidR="000F1E06" w:rsidRDefault="000F1E06">
      <w:pPr>
        <w:pStyle w:val="TOC2"/>
        <w:rPr>
          <w:rFonts w:asciiTheme="minorHAnsi" w:eastAsiaTheme="minorEastAsia" w:hAnsiTheme="minorHAnsi" w:cstheme="minorBidi"/>
          <w:sz w:val="22"/>
          <w:szCs w:val="22"/>
          <w:lang w:eastAsia="en-GB"/>
        </w:rPr>
      </w:pPr>
      <w:hyperlink w:anchor="_Toc528616758" w:history="1">
        <w:r w:rsidRPr="00621848">
          <w:rPr>
            <w:rStyle w:val="Hyperlink"/>
          </w:rPr>
          <w:t>8.1</w:t>
        </w:r>
        <w:r>
          <w:rPr>
            <w:rFonts w:asciiTheme="minorHAnsi" w:eastAsiaTheme="minorEastAsia" w:hAnsiTheme="minorHAnsi" w:cstheme="minorBidi"/>
            <w:sz w:val="22"/>
            <w:szCs w:val="22"/>
            <w:lang w:eastAsia="en-GB"/>
          </w:rPr>
          <w:tab/>
        </w:r>
        <w:r w:rsidRPr="00621848">
          <w:rPr>
            <w:rStyle w:val="Hyperlink"/>
          </w:rPr>
          <w:t>General</w:t>
        </w:r>
        <w:r>
          <w:rPr>
            <w:webHidden/>
          </w:rPr>
          <w:tab/>
        </w:r>
        <w:r>
          <w:rPr>
            <w:webHidden/>
          </w:rPr>
          <w:fldChar w:fldCharType="begin"/>
        </w:r>
        <w:r>
          <w:rPr>
            <w:webHidden/>
          </w:rPr>
          <w:instrText xml:space="preserve"> PAGEREF _Toc528616758 \h </w:instrText>
        </w:r>
        <w:r>
          <w:rPr>
            <w:webHidden/>
          </w:rPr>
        </w:r>
        <w:r>
          <w:rPr>
            <w:webHidden/>
          </w:rPr>
          <w:fldChar w:fldCharType="separate"/>
        </w:r>
        <w:r>
          <w:rPr>
            <w:webHidden/>
          </w:rPr>
          <w:t>33</w:t>
        </w:r>
        <w:r>
          <w:rPr>
            <w:webHidden/>
          </w:rPr>
          <w:fldChar w:fldCharType="end"/>
        </w:r>
      </w:hyperlink>
    </w:p>
    <w:p w14:paraId="0B2D28EE" w14:textId="77777777" w:rsidR="000F1E06" w:rsidRDefault="000F1E06">
      <w:pPr>
        <w:pStyle w:val="TOC3"/>
        <w:rPr>
          <w:rFonts w:asciiTheme="minorHAnsi" w:eastAsiaTheme="minorEastAsia" w:hAnsiTheme="minorHAnsi" w:cstheme="minorBidi"/>
          <w:sz w:val="22"/>
          <w:szCs w:val="22"/>
          <w:lang w:eastAsia="en-GB"/>
        </w:rPr>
      </w:pPr>
      <w:hyperlink w:anchor="_Toc528616759" w:history="1">
        <w:r w:rsidRPr="00621848">
          <w:rPr>
            <w:rStyle w:val="Hyperlink"/>
          </w:rPr>
          <w:t>8.1.1</w:t>
        </w:r>
        <w:r>
          <w:rPr>
            <w:rFonts w:asciiTheme="minorHAnsi" w:eastAsiaTheme="minorEastAsia" w:hAnsiTheme="minorHAnsi" w:cstheme="minorBidi"/>
            <w:sz w:val="22"/>
            <w:szCs w:val="22"/>
            <w:lang w:eastAsia="en-GB"/>
          </w:rPr>
          <w:tab/>
        </w:r>
        <w:r w:rsidRPr="00621848">
          <w:rPr>
            <w:rStyle w:val="Hyperlink"/>
          </w:rPr>
          <w:t>Generic requirements</w:t>
        </w:r>
        <w:r>
          <w:rPr>
            <w:webHidden/>
          </w:rPr>
          <w:tab/>
        </w:r>
        <w:r>
          <w:rPr>
            <w:webHidden/>
          </w:rPr>
          <w:fldChar w:fldCharType="begin"/>
        </w:r>
        <w:r>
          <w:rPr>
            <w:webHidden/>
          </w:rPr>
          <w:instrText xml:space="preserve"> PAGEREF _Toc528616759 \h </w:instrText>
        </w:r>
        <w:r>
          <w:rPr>
            <w:webHidden/>
          </w:rPr>
        </w:r>
        <w:r>
          <w:rPr>
            <w:webHidden/>
          </w:rPr>
          <w:fldChar w:fldCharType="separate"/>
        </w:r>
        <w:r>
          <w:rPr>
            <w:webHidden/>
          </w:rPr>
          <w:t>33</w:t>
        </w:r>
        <w:r>
          <w:rPr>
            <w:webHidden/>
          </w:rPr>
          <w:fldChar w:fldCharType="end"/>
        </w:r>
      </w:hyperlink>
    </w:p>
    <w:p w14:paraId="5E87D65A" w14:textId="77777777" w:rsidR="000F1E06" w:rsidRDefault="000F1E06">
      <w:pPr>
        <w:pStyle w:val="TOC3"/>
        <w:rPr>
          <w:rFonts w:asciiTheme="minorHAnsi" w:eastAsiaTheme="minorEastAsia" w:hAnsiTheme="minorHAnsi" w:cstheme="minorBidi"/>
          <w:sz w:val="22"/>
          <w:szCs w:val="22"/>
          <w:lang w:eastAsia="en-GB"/>
        </w:rPr>
      </w:pPr>
      <w:hyperlink w:anchor="_Toc528616760" w:history="1">
        <w:r w:rsidRPr="00621848">
          <w:rPr>
            <w:rStyle w:val="Hyperlink"/>
          </w:rPr>
          <w:t>8.1.2</w:t>
        </w:r>
        <w:r>
          <w:rPr>
            <w:rFonts w:asciiTheme="minorHAnsi" w:eastAsiaTheme="minorEastAsia" w:hAnsiTheme="minorHAnsi" w:cstheme="minorBidi"/>
            <w:sz w:val="22"/>
            <w:szCs w:val="22"/>
            <w:lang w:eastAsia="en-GB"/>
          </w:rPr>
          <w:tab/>
        </w:r>
        <w:r w:rsidRPr="00621848">
          <w:rPr>
            <w:rStyle w:val="Hyperlink"/>
          </w:rPr>
          <w:t>Standard connections</w:t>
        </w:r>
        <w:r>
          <w:rPr>
            <w:webHidden/>
          </w:rPr>
          <w:tab/>
        </w:r>
        <w:r>
          <w:rPr>
            <w:webHidden/>
          </w:rPr>
          <w:fldChar w:fldCharType="begin"/>
        </w:r>
        <w:r>
          <w:rPr>
            <w:webHidden/>
          </w:rPr>
          <w:instrText xml:space="preserve"> PAGEREF _Toc528616760 \h </w:instrText>
        </w:r>
        <w:r>
          <w:rPr>
            <w:webHidden/>
          </w:rPr>
        </w:r>
        <w:r>
          <w:rPr>
            <w:webHidden/>
          </w:rPr>
          <w:fldChar w:fldCharType="separate"/>
        </w:r>
        <w:r>
          <w:rPr>
            <w:webHidden/>
          </w:rPr>
          <w:t>33</w:t>
        </w:r>
        <w:r>
          <w:rPr>
            <w:webHidden/>
          </w:rPr>
          <w:fldChar w:fldCharType="end"/>
        </w:r>
      </w:hyperlink>
    </w:p>
    <w:p w14:paraId="1C3714C3" w14:textId="77777777" w:rsidR="000F1E06" w:rsidRDefault="000F1E06">
      <w:pPr>
        <w:pStyle w:val="TOC3"/>
        <w:rPr>
          <w:rFonts w:asciiTheme="minorHAnsi" w:eastAsiaTheme="minorEastAsia" w:hAnsiTheme="minorHAnsi" w:cstheme="minorBidi"/>
          <w:sz w:val="22"/>
          <w:szCs w:val="22"/>
          <w:lang w:eastAsia="en-GB"/>
        </w:rPr>
      </w:pPr>
      <w:hyperlink w:anchor="_Toc528616761" w:history="1">
        <w:r w:rsidRPr="00621848">
          <w:rPr>
            <w:rStyle w:val="Hyperlink"/>
          </w:rPr>
          <w:t>8.1.3</w:t>
        </w:r>
        <w:r>
          <w:rPr>
            <w:rFonts w:asciiTheme="minorHAnsi" w:eastAsiaTheme="minorEastAsia" w:hAnsiTheme="minorHAnsi" w:cstheme="minorBidi"/>
            <w:sz w:val="22"/>
            <w:szCs w:val="22"/>
            <w:lang w:eastAsia="en-GB"/>
          </w:rPr>
          <w:tab/>
        </w:r>
        <w:r w:rsidRPr="00621848">
          <w:rPr>
            <w:rStyle w:val="Hyperlink"/>
          </w:rPr>
          <w:t>Colour</w:t>
        </w:r>
        <w:r>
          <w:rPr>
            <w:webHidden/>
          </w:rPr>
          <w:tab/>
        </w:r>
        <w:r>
          <w:rPr>
            <w:webHidden/>
          </w:rPr>
          <w:fldChar w:fldCharType="begin"/>
        </w:r>
        <w:r>
          <w:rPr>
            <w:webHidden/>
          </w:rPr>
          <w:instrText xml:space="preserve"> PAGEREF _Toc528616761 \h </w:instrText>
        </w:r>
        <w:r>
          <w:rPr>
            <w:webHidden/>
          </w:rPr>
        </w:r>
        <w:r>
          <w:rPr>
            <w:webHidden/>
          </w:rPr>
          <w:fldChar w:fldCharType="separate"/>
        </w:r>
        <w:r>
          <w:rPr>
            <w:webHidden/>
          </w:rPr>
          <w:t>33</w:t>
        </w:r>
        <w:r>
          <w:rPr>
            <w:webHidden/>
          </w:rPr>
          <w:fldChar w:fldCharType="end"/>
        </w:r>
      </w:hyperlink>
    </w:p>
    <w:p w14:paraId="08243D0F" w14:textId="77777777" w:rsidR="000F1E06" w:rsidRDefault="000F1E06">
      <w:pPr>
        <w:pStyle w:val="TOC2"/>
        <w:rPr>
          <w:rFonts w:asciiTheme="minorHAnsi" w:eastAsiaTheme="minorEastAsia" w:hAnsiTheme="minorHAnsi" w:cstheme="minorBidi"/>
          <w:sz w:val="22"/>
          <w:szCs w:val="22"/>
          <w:lang w:eastAsia="en-GB"/>
        </w:rPr>
      </w:pPr>
      <w:hyperlink w:anchor="_Toc528616762" w:history="1">
        <w:r w:rsidRPr="00621848">
          <w:rPr>
            <w:rStyle w:val="Hyperlink"/>
          </w:rPr>
          <w:t>8.2</w:t>
        </w:r>
        <w:r>
          <w:rPr>
            <w:rFonts w:asciiTheme="minorHAnsi" w:eastAsiaTheme="minorEastAsia" w:hAnsiTheme="minorHAnsi" w:cstheme="minorBidi"/>
            <w:sz w:val="22"/>
            <w:szCs w:val="22"/>
            <w:lang w:eastAsia="en-GB"/>
          </w:rPr>
          <w:tab/>
        </w:r>
        <w:r w:rsidRPr="00621848">
          <w:rPr>
            <w:rStyle w:val="Hyperlink"/>
          </w:rPr>
          <w:t>Hardware products with speech output</w:t>
        </w:r>
        <w:r>
          <w:rPr>
            <w:webHidden/>
          </w:rPr>
          <w:tab/>
        </w:r>
        <w:r>
          <w:rPr>
            <w:webHidden/>
          </w:rPr>
          <w:fldChar w:fldCharType="begin"/>
        </w:r>
        <w:r>
          <w:rPr>
            <w:webHidden/>
          </w:rPr>
          <w:instrText xml:space="preserve"> PAGEREF _Toc528616762 \h </w:instrText>
        </w:r>
        <w:r>
          <w:rPr>
            <w:webHidden/>
          </w:rPr>
        </w:r>
        <w:r>
          <w:rPr>
            <w:webHidden/>
          </w:rPr>
          <w:fldChar w:fldCharType="separate"/>
        </w:r>
        <w:r>
          <w:rPr>
            <w:webHidden/>
          </w:rPr>
          <w:t>33</w:t>
        </w:r>
        <w:r>
          <w:rPr>
            <w:webHidden/>
          </w:rPr>
          <w:fldChar w:fldCharType="end"/>
        </w:r>
      </w:hyperlink>
    </w:p>
    <w:p w14:paraId="71470F1C" w14:textId="77777777" w:rsidR="000F1E06" w:rsidRDefault="000F1E06">
      <w:pPr>
        <w:pStyle w:val="TOC3"/>
        <w:rPr>
          <w:rFonts w:asciiTheme="minorHAnsi" w:eastAsiaTheme="minorEastAsia" w:hAnsiTheme="minorHAnsi" w:cstheme="minorBidi"/>
          <w:sz w:val="22"/>
          <w:szCs w:val="22"/>
          <w:lang w:eastAsia="en-GB"/>
        </w:rPr>
      </w:pPr>
      <w:hyperlink w:anchor="_Toc528616763" w:history="1">
        <w:r w:rsidRPr="00621848">
          <w:rPr>
            <w:rStyle w:val="Hyperlink"/>
          </w:rPr>
          <w:t>8.2.1</w:t>
        </w:r>
        <w:r>
          <w:rPr>
            <w:rFonts w:asciiTheme="minorHAnsi" w:eastAsiaTheme="minorEastAsia" w:hAnsiTheme="minorHAnsi" w:cstheme="minorBidi"/>
            <w:sz w:val="22"/>
            <w:szCs w:val="22"/>
            <w:lang w:eastAsia="en-GB"/>
          </w:rPr>
          <w:tab/>
        </w:r>
        <w:r w:rsidRPr="00621848">
          <w:rPr>
            <w:rStyle w:val="Hyperlink"/>
          </w:rPr>
          <w:t>Speech volume gain</w:t>
        </w:r>
        <w:r>
          <w:rPr>
            <w:webHidden/>
          </w:rPr>
          <w:tab/>
        </w:r>
        <w:r>
          <w:rPr>
            <w:webHidden/>
          </w:rPr>
          <w:fldChar w:fldCharType="begin"/>
        </w:r>
        <w:r>
          <w:rPr>
            <w:webHidden/>
          </w:rPr>
          <w:instrText xml:space="preserve"> PAGEREF _Toc528616763 \h </w:instrText>
        </w:r>
        <w:r>
          <w:rPr>
            <w:webHidden/>
          </w:rPr>
        </w:r>
        <w:r>
          <w:rPr>
            <w:webHidden/>
          </w:rPr>
          <w:fldChar w:fldCharType="separate"/>
        </w:r>
        <w:r>
          <w:rPr>
            <w:webHidden/>
          </w:rPr>
          <w:t>33</w:t>
        </w:r>
        <w:r>
          <w:rPr>
            <w:webHidden/>
          </w:rPr>
          <w:fldChar w:fldCharType="end"/>
        </w:r>
      </w:hyperlink>
    </w:p>
    <w:p w14:paraId="4E1B9AE2" w14:textId="77777777" w:rsidR="000F1E06" w:rsidRDefault="000F1E06">
      <w:pPr>
        <w:pStyle w:val="TOC3"/>
        <w:rPr>
          <w:rFonts w:asciiTheme="minorHAnsi" w:eastAsiaTheme="minorEastAsia" w:hAnsiTheme="minorHAnsi" w:cstheme="minorBidi"/>
          <w:sz w:val="22"/>
          <w:szCs w:val="22"/>
          <w:lang w:eastAsia="en-GB"/>
        </w:rPr>
      </w:pPr>
      <w:hyperlink w:anchor="_Toc528616764" w:history="1">
        <w:r w:rsidRPr="00621848">
          <w:rPr>
            <w:rStyle w:val="Hyperlink"/>
          </w:rPr>
          <w:t>8.2.2</w:t>
        </w:r>
        <w:r>
          <w:rPr>
            <w:rFonts w:asciiTheme="minorHAnsi" w:eastAsiaTheme="minorEastAsia" w:hAnsiTheme="minorHAnsi" w:cstheme="minorBidi"/>
            <w:sz w:val="22"/>
            <w:szCs w:val="22"/>
            <w:lang w:eastAsia="en-GB"/>
          </w:rPr>
          <w:tab/>
        </w:r>
        <w:r w:rsidRPr="00621848">
          <w:rPr>
            <w:rStyle w:val="Hyperlink"/>
          </w:rPr>
          <w:t>Magnetic coupling</w:t>
        </w:r>
        <w:r>
          <w:rPr>
            <w:webHidden/>
          </w:rPr>
          <w:tab/>
        </w:r>
        <w:r>
          <w:rPr>
            <w:webHidden/>
          </w:rPr>
          <w:fldChar w:fldCharType="begin"/>
        </w:r>
        <w:r>
          <w:rPr>
            <w:webHidden/>
          </w:rPr>
          <w:instrText xml:space="preserve"> PAGEREF _Toc528616764 \h </w:instrText>
        </w:r>
        <w:r>
          <w:rPr>
            <w:webHidden/>
          </w:rPr>
        </w:r>
        <w:r>
          <w:rPr>
            <w:webHidden/>
          </w:rPr>
          <w:fldChar w:fldCharType="separate"/>
        </w:r>
        <w:r>
          <w:rPr>
            <w:webHidden/>
          </w:rPr>
          <w:t>33</w:t>
        </w:r>
        <w:r>
          <w:rPr>
            <w:webHidden/>
          </w:rPr>
          <w:fldChar w:fldCharType="end"/>
        </w:r>
      </w:hyperlink>
    </w:p>
    <w:p w14:paraId="1411B7BB" w14:textId="77777777" w:rsidR="000F1E06" w:rsidRDefault="000F1E06">
      <w:pPr>
        <w:pStyle w:val="TOC2"/>
        <w:rPr>
          <w:rFonts w:asciiTheme="minorHAnsi" w:eastAsiaTheme="minorEastAsia" w:hAnsiTheme="minorHAnsi" w:cstheme="minorBidi"/>
          <w:sz w:val="22"/>
          <w:szCs w:val="22"/>
          <w:lang w:eastAsia="en-GB"/>
        </w:rPr>
      </w:pPr>
      <w:hyperlink w:anchor="_Toc528616765" w:history="1">
        <w:r w:rsidRPr="00621848">
          <w:rPr>
            <w:rStyle w:val="Hyperlink"/>
          </w:rPr>
          <w:t>8.3</w:t>
        </w:r>
        <w:r>
          <w:rPr>
            <w:rFonts w:asciiTheme="minorHAnsi" w:eastAsiaTheme="minorEastAsia" w:hAnsiTheme="minorHAnsi" w:cstheme="minorBidi"/>
            <w:sz w:val="22"/>
            <w:szCs w:val="22"/>
            <w:lang w:eastAsia="en-GB"/>
          </w:rPr>
          <w:tab/>
        </w:r>
        <w:r w:rsidRPr="00621848">
          <w:rPr>
            <w:rStyle w:val="Hyperlink"/>
          </w:rPr>
          <w:t>Stationary ICT</w:t>
        </w:r>
        <w:r>
          <w:rPr>
            <w:webHidden/>
          </w:rPr>
          <w:tab/>
        </w:r>
        <w:r>
          <w:rPr>
            <w:webHidden/>
          </w:rPr>
          <w:fldChar w:fldCharType="begin"/>
        </w:r>
        <w:r>
          <w:rPr>
            <w:webHidden/>
          </w:rPr>
          <w:instrText xml:space="preserve"> PAGEREF _Toc528616765 \h </w:instrText>
        </w:r>
        <w:r>
          <w:rPr>
            <w:webHidden/>
          </w:rPr>
        </w:r>
        <w:r>
          <w:rPr>
            <w:webHidden/>
          </w:rPr>
          <w:fldChar w:fldCharType="separate"/>
        </w:r>
        <w:r>
          <w:rPr>
            <w:webHidden/>
          </w:rPr>
          <w:t>34</w:t>
        </w:r>
        <w:r>
          <w:rPr>
            <w:webHidden/>
          </w:rPr>
          <w:fldChar w:fldCharType="end"/>
        </w:r>
      </w:hyperlink>
    </w:p>
    <w:p w14:paraId="06C23C6E" w14:textId="77777777" w:rsidR="000F1E06" w:rsidRDefault="000F1E06">
      <w:pPr>
        <w:pStyle w:val="TOC3"/>
        <w:rPr>
          <w:rFonts w:asciiTheme="minorHAnsi" w:eastAsiaTheme="minorEastAsia" w:hAnsiTheme="minorHAnsi" w:cstheme="minorBidi"/>
          <w:sz w:val="22"/>
          <w:szCs w:val="22"/>
          <w:lang w:eastAsia="en-GB"/>
        </w:rPr>
      </w:pPr>
      <w:hyperlink w:anchor="_Toc528616766" w:history="1">
        <w:r w:rsidRPr="00621848">
          <w:rPr>
            <w:rStyle w:val="Hyperlink"/>
          </w:rPr>
          <w:t>8.3.1</w:t>
        </w:r>
        <w:r>
          <w:rPr>
            <w:rFonts w:asciiTheme="minorHAnsi" w:eastAsiaTheme="minorEastAsia" w:hAnsiTheme="minorHAnsi" w:cstheme="minorBidi"/>
            <w:sz w:val="22"/>
            <w:szCs w:val="22"/>
            <w:lang w:eastAsia="en-GB"/>
          </w:rPr>
          <w:tab/>
        </w:r>
        <w:r w:rsidRPr="00621848">
          <w:rPr>
            <w:rStyle w:val="Hyperlink"/>
          </w:rPr>
          <w:t>Forward or side reach</w:t>
        </w:r>
        <w:r>
          <w:rPr>
            <w:webHidden/>
          </w:rPr>
          <w:tab/>
        </w:r>
        <w:r>
          <w:rPr>
            <w:webHidden/>
          </w:rPr>
          <w:fldChar w:fldCharType="begin"/>
        </w:r>
        <w:r>
          <w:rPr>
            <w:webHidden/>
          </w:rPr>
          <w:instrText xml:space="preserve"> PAGEREF _Toc528616766 \h </w:instrText>
        </w:r>
        <w:r>
          <w:rPr>
            <w:webHidden/>
          </w:rPr>
        </w:r>
        <w:r>
          <w:rPr>
            <w:webHidden/>
          </w:rPr>
          <w:fldChar w:fldCharType="separate"/>
        </w:r>
        <w:r>
          <w:rPr>
            <w:webHidden/>
          </w:rPr>
          <w:t>34</w:t>
        </w:r>
        <w:r>
          <w:rPr>
            <w:webHidden/>
          </w:rPr>
          <w:fldChar w:fldCharType="end"/>
        </w:r>
      </w:hyperlink>
    </w:p>
    <w:p w14:paraId="649503FA" w14:textId="77777777" w:rsidR="000F1E06" w:rsidRDefault="000F1E06">
      <w:pPr>
        <w:pStyle w:val="TOC3"/>
        <w:rPr>
          <w:rFonts w:asciiTheme="minorHAnsi" w:eastAsiaTheme="minorEastAsia" w:hAnsiTheme="minorHAnsi" w:cstheme="minorBidi"/>
          <w:sz w:val="22"/>
          <w:szCs w:val="22"/>
          <w:lang w:eastAsia="en-GB"/>
        </w:rPr>
      </w:pPr>
      <w:hyperlink w:anchor="_Toc528616767" w:history="1">
        <w:r w:rsidRPr="00621848">
          <w:rPr>
            <w:rStyle w:val="Hyperlink"/>
          </w:rPr>
          <w:t>8.3.2</w:t>
        </w:r>
        <w:r>
          <w:rPr>
            <w:rFonts w:asciiTheme="minorHAnsi" w:eastAsiaTheme="minorEastAsia" w:hAnsiTheme="minorHAnsi" w:cstheme="minorBidi"/>
            <w:sz w:val="22"/>
            <w:szCs w:val="22"/>
            <w:lang w:eastAsia="en-GB"/>
          </w:rPr>
          <w:tab/>
        </w:r>
        <w:r w:rsidRPr="00621848">
          <w:rPr>
            <w:rStyle w:val="Hyperlink"/>
          </w:rPr>
          <w:t>Forward reach</w:t>
        </w:r>
        <w:r>
          <w:rPr>
            <w:webHidden/>
          </w:rPr>
          <w:tab/>
        </w:r>
        <w:r>
          <w:rPr>
            <w:webHidden/>
          </w:rPr>
          <w:fldChar w:fldCharType="begin"/>
        </w:r>
        <w:r>
          <w:rPr>
            <w:webHidden/>
          </w:rPr>
          <w:instrText xml:space="preserve"> PAGEREF _Toc528616767 \h </w:instrText>
        </w:r>
        <w:r>
          <w:rPr>
            <w:webHidden/>
          </w:rPr>
        </w:r>
        <w:r>
          <w:rPr>
            <w:webHidden/>
          </w:rPr>
          <w:fldChar w:fldCharType="separate"/>
        </w:r>
        <w:r>
          <w:rPr>
            <w:webHidden/>
          </w:rPr>
          <w:t>34</w:t>
        </w:r>
        <w:r>
          <w:rPr>
            <w:webHidden/>
          </w:rPr>
          <w:fldChar w:fldCharType="end"/>
        </w:r>
      </w:hyperlink>
    </w:p>
    <w:p w14:paraId="43C67A9E" w14:textId="77777777" w:rsidR="000F1E06" w:rsidRDefault="000F1E06">
      <w:pPr>
        <w:pStyle w:val="TOC3"/>
        <w:rPr>
          <w:rFonts w:asciiTheme="minorHAnsi" w:eastAsiaTheme="minorEastAsia" w:hAnsiTheme="minorHAnsi" w:cstheme="minorBidi"/>
          <w:sz w:val="22"/>
          <w:szCs w:val="22"/>
          <w:lang w:eastAsia="en-GB"/>
        </w:rPr>
      </w:pPr>
      <w:hyperlink w:anchor="_Toc528616768" w:history="1">
        <w:r w:rsidRPr="00621848">
          <w:rPr>
            <w:rStyle w:val="Hyperlink"/>
          </w:rPr>
          <w:t>8.3.4</w:t>
        </w:r>
        <w:r>
          <w:rPr>
            <w:rFonts w:asciiTheme="minorHAnsi" w:eastAsiaTheme="minorEastAsia" w:hAnsiTheme="minorHAnsi" w:cstheme="minorBidi"/>
            <w:sz w:val="22"/>
            <w:szCs w:val="22"/>
            <w:lang w:eastAsia="en-GB"/>
          </w:rPr>
          <w:tab/>
        </w:r>
        <w:r w:rsidRPr="00621848">
          <w:rPr>
            <w:rStyle w:val="Hyperlink"/>
          </w:rPr>
          <w:t>Visibility</w:t>
        </w:r>
        <w:r>
          <w:rPr>
            <w:webHidden/>
          </w:rPr>
          <w:tab/>
        </w:r>
        <w:r>
          <w:rPr>
            <w:webHidden/>
          </w:rPr>
          <w:fldChar w:fldCharType="begin"/>
        </w:r>
        <w:r>
          <w:rPr>
            <w:webHidden/>
          </w:rPr>
          <w:instrText xml:space="preserve"> PAGEREF _Toc528616768 \h </w:instrText>
        </w:r>
        <w:r>
          <w:rPr>
            <w:webHidden/>
          </w:rPr>
        </w:r>
        <w:r>
          <w:rPr>
            <w:webHidden/>
          </w:rPr>
          <w:fldChar w:fldCharType="separate"/>
        </w:r>
        <w:r>
          <w:rPr>
            <w:webHidden/>
          </w:rPr>
          <w:t>37</w:t>
        </w:r>
        <w:r>
          <w:rPr>
            <w:webHidden/>
          </w:rPr>
          <w:fldChar w:fldCharType="end"/>
        </w:r>
      </w:hyperlink>
    </w:p>
    <w:p w14:paraId="305ACF59" w14:textId="77777777" w:rsidR="000F1E06" w:rsidRDefault="000F1E06">
      <w:pPr>
        <w:pStyle w:val="TOC3"/>
        <w:rPr>
          <w:rFonts w:asciiTheme="minorHAnsi" w:eastAsiaTheme="minorEastAsia" w:hAnsiTheme="minorHAnsi" w:cstheme="minorBidi"/>
          <w:sz w:val="22"/>
          <w:szCs w:val="22"/>
          <w:lang w:eastAsia="en-GB"/>
        </w:rPr>
      </w:pPr>
      <w:hyperlink w:anchor="_Toc528616769" w:history="1">
        <w:r w:rsidRPr="00621848">
          <w:rPr>
            <w:rStyle w:val="Hyperlink"/>
          </w:rPr>
          <w:t>8.3.5</w:t>
        </w:r>
        <w:r>
          <w:rPr>
            <w:rFonts w:asciiTheme="minorHAnsi" w:eastAsiaTheme="minorEastAsia" w:hAnsiTheme="minorHAnsi" w:cstheme="minorBidi"/>
            <w:sz w:val="22"/>
            <w:szCs w:val="22"/>
            <w:lang w:eastAsia="en-GB"/>
          </w:rPr>
          <w:tab/>
        </w:r>
        <w:r w:rsidRPr="00621848">
          <w:rPr>
            <w:rStyle w:val="Hyperlink"/>
          </w:rPr>
          <w:t>Installation instructions</w:t>
        </w:r>
        <w:r>
          <w:rPr>
            <w:webHidden/>
          </w:rPr>
          <w:tab/>
        </w:r>
        <w:r>
          <w:rPr>
            <w:webHidden/>
          </w:rPr>
          <w:fldChar w:fldCharType="begin"/>
        </w:r>
        <w:r>
          <w:rPr>
            <w:webHidden/>
          </w:rPr>
          <w:instrText xml:space="preserve"> PAGEREF _Toc528616769 \h </w:instrText>
        </w:r>
        <w:r>
          <w:rPr>
            <w:webHidden/>
          </w:rPr>
        </w:r>
        <w:r>
          <w:rPr>
            <w:webHidden/>
          </w:rPr>
          <w:fldChar w:fldCharType="separate"/>
        </w:r>
        <w:r>
          <w:rPr>
            <w:webHidden/>
          </w:rPr>
          <w:t>37</w:t>
        </w:r>
        <w:r>
          <w:rPr>
            <w:webHidden/>
          </w:rPr>
          <w:fldChar w:fldCharType="end"/>
        </w:r>
      </w:hyperlink>
    </w:p>
    <w:p w14:paraId="26D15BE8" w14:textId="77777777" w:rsidR="000F1E06" w:rsidRDefault="000F1E06">
      <w:pPr>
        <w:pStyle w:val="TOC2"/>
        <w:rPr>
          <w:rFonts w:asciiTheme="minorHAnsi" w:eastAsiaTheme="minorEastAsia" w:hAnsiTheme="minorHAnsi" w:cstheme="minorBidi"/>
          <w:sz w:val="22"/>
          <w:szCs w:val="22"/>
          <w:lang w:eastAsia="en-GB"/>
        </w:rPr>
      </w:pPr>
      <w:hyperlink w:anchor="_Toc528616770" w:history="1">
        <w:r w:rsidRPr="00621848">
          <w:rPr>
            <w:rStyle w:val="Hyperlink"/>
          </w:rPr>
          <w:t>8.4</w:t>
        </w:r>
        <w:r>
          <w:rPr>
            <w:rFonts w:asciiTheme="minorHAnsi" w:eastAsiaTheme="minorEastAsia" w:hAnsiTheme="minorHAnsi" w:cstheme="minorBidi"/>
            <w:sz w:val="22"/>
            <w:szCs w:val="22"/>
            <w:lang w:eastAsia="en-GB"/>
          </w:rPr>
          <w:tab/>
        </w:r>
        <w:r w:rsidRPr="00621848">
          <w:rPr>
            <w:rStyle w:val="Hyperlink"/>
          </w:rPr>
          <w:t>Mechanically operable parts</w:t>
        </w:r>
        <w:r>
          <w:rPr>
            <w:webHidden/>
          </w:rPr>
          <w:tab/>
        </w:r>
        <w:r>
          <w:rPr>
            <w:webHidden/>
          </w:rPr>
          <w:fldChar w:fldCharType="begin"/>
        </w:r>
        <w:r>
          <w:rPr>
            <w:webHidden/>
          </w:rPr>
          <w:instrText xml:space="preserve"> PAGEREF _Toc528616770 \h </w:instrText>
        </w:r>
        <w:r>
          <w:rPr>
            <w:webHidden/>
          </w:rPr>
        </w:r>
        <w:r>
          <w:rPr>
            <w:webHidden/>
          </w:rPr>
          <w:fldChar w:fldCharType="separate"/>
        </w:r>
        <w:r>
          <w:rPr>
            <w:webHidden/>
          </w:rPr>
          <w:t>37</w:t>
        </w:r>
        <w:r>
          <w:rPr>
            <w:webHidden/>
          </w:rPr>
          <w:fldChar w:fldCharType="end"/>
        </w:r>
      </w:hyperlink>
    </w:p>
    <w:p w14:paraId="48BF8D33" w14:textId="77777777" w:rsidR="000F1E06" w:rsidRDefault="000F1E06">
      <w:pPr>
        <w:pStyle w:val="TOC3"/>
        <w:rPr>
          <w:rFonts w:asciiTheme="minorHAnsi" w:eastAsiaTheme="minorEastAsia" w:hAnsiTheme="minorHAnsi" w:cstheme="minorBidi"/>
          <w:sz w:val="22"/>
          <w:szCs w:val="22"/>
          <w:lang w:eastAsia="en-GB"/>
        </w:rPr>
      </w:pPr>
      <w:hyperlink w:anchor="_Toc528616771" w:history="1">
        <w:r w:rsidRPr="00621848">
          <w:rPr>
            <w:rStyle w:val="Hyperlink"/>
          </w:rPr>
          <w:t>8.4.1</w:t>
        </w:r>
        <w:r>
          <w:rPr>
            <w:rFonts w:asciiTheme="minorHAnsi" w:eastAsiaTheme="minorEastAsia" w:hAnsiTheme="minorHAnsi" w:cstheme="minorBidi"/>
            <w:sz w:val="22"/>
            <w:szCs w:val="22"/>
            <w:lang w:eastAsia="en-GB"/>
          </w:rPr>
          <w:tab/>
        </w:r>
        <w:r w:rsidRPr="00621848">
          <w:rPr>
            <w:rStyle w:val="Hyperlink"/>
          </w:rPr>
          <w:t>Numeric keys</w:t>
        </w:r>
        <w:r>
          <w:rPr>
            <w:webHidden/>
          </w:rPr>
          <w:tab/>
        </w:r>
        <w:r>
          <w:rPr>
            <w:webHidden/>
          </w:rPr>
          <w:fldChar w:fldCharType="begin"/>
        </w:r>
        <w:r>
          <w:rPr>
            <w:webHidden/>
          </w:rPr>
          <w:instrText xml:space="preserve"> PAGEREF _Toc528616771 \h </w:instrText>
        </w:r>
        <w:r>
          <w:rPr>
            <w:webHidden/>
          </w:rPr>
        </w:r>
        <w:r>
          <w:rPr>
            <w:webHidden/>
          </w:rPr>
          <w:fldChar w:fldCharType="separate"/>
        </w:r>
        <w:r>
          <w:rPr>
            <w:webHidden/>
          </w:rPr>
          <w:t>37</w:t>
        </w:r>
        <w:r>
          <w:rPr>
            <w:webHidden/>
          </w:rPr>
          <w:fldChar w:fldCharType="end"/>
        </w:r>
      </w:hyperlink>
    </w:p>
    <w:p w14:paraId="7798C706" w14:textId="77777777" w:rsidR="000F1E06" w:rsidRDefault="000F1E06">
      <w:pPr>
        <w:pStyle w:val="TOC3"/>
        <w:rPr>
          <w:rFonts w:asciiTheme="minorHAnsi" w:eastAsiaTheme="minorEastAsia" w:hAnsiTheme="minorHAnsi" w:cstheme="minorBidi"/>
          <w:sz w:val="22"/>
          <w:szCs w:val="22"/>
          <w:lang w:eastAsia="en-GB"/>
        </w:rPr>
      </w:pPr>
      <w:hyperlink w:anchor="_Toc528616772" w:history="1">
        <w:r w:rsidRPr="00621848">
          <w:rPr>
            <w:rStyle w:val="Hyperlink"/>
          </w:rPr>
          <w:t>8.4.2</w:t>
        </w:r>
        <w:r>
          <w:rPr>
            <w:rFonts w:asciiTheme="minorHAnsi" w:eastAsiaTheme="minorEastAsia" w:hAnsiTheme="minorHAnsi" w:cstheme="minorBidi"/>
            <w:sz w:val="22"/>
            <w:szCs w:val="22"/>
            <w:lang w:eastAsia="en-GB"/>
          </w:rPr>
          <w:tab/>
        </w:r>
        <w:r w:rsidRPr="00621848">
          <w:rPr>
            <w:rStyle w:val="Hyperlink"/>
          </w:rPr>
          <w:t>Operation of mechanical parts</w:t>
        </w:r>
        <w:r>
          <w:rPr>
            <w:webHidden/>
          </w:rPr>
          <w:tab/>
        </w:r>
        <w:r>
          <w:rPr>
            <w:webHidden/>
          </w:rPr>
          <w:fldChar w:fldCharType="begin"/>
        </w:r>
        <w:r>
          <w:rPr>
            <w:webHidden/>
          </w:rPr>
          <w:instrText xml:space="preserve"> PAGEREF _Toc528616772 \h </w:instrText>
        </w:r>
        <w:r>
          <w:rPr>
            <w:webHidden/>
          </w:rPr>
        </w:r>
        <w:r>
          <w:rPr>
            <w:webHidden/>
          </w:rPr>
          <w:fldChar w:fldCharType="separate"/>
        </w:r>
        <w:r>
          <w:rPr>
            <w:webHidden/>
          </w:rPr>
          <w:t>38</w:t>
        </w:r>
        <w:r>
          <w:rPr>
            <w:webHidden/>
          </w:rPr>
          <w:fldChar w:fldCharType="end"/>
        </w:r>
      </w:hyperlink>
    </w:p>
    <w:p w14:paraId="3B1827CB" w14:textId="77777777" w:rsidR="000F1E06" w:rsidRDefault="000F1E06">
      <w:pPr>
        <w:pStyle w:val="TOC3"/>
        <w:rPr>
          <w:rFonts w:asciiTheme="minorHAnsi" w:eastAsiaTheme="minorEastAsia" w:hAnsiTheme="minorHAnsi" w:cstheme="minorBidi"/>
          <w:sz w:val="22"/>
          <w:szCs w:val="22"/>
          <w:lang w:eastAsia="en-GB"/>
        </w:rPr>
      </w:pPr>
      <w:hyperlink w:anchor="_Toc528616773" w:history="1">
        <w:r w:rsidRPr="00621848">
          <w:rPr>
            <w:rStyle w:val="Hyperlink"/>
          </w:rPr>
          <w:t>8.4.3</w:t>
        </w:r>
        <w:r>
          <w:rPr>
            <w:rFonts w:asciiTheme="minorHAnsi" w:eastAsiaTheme="minorEastAsia" w:hAnsiTheme="minorHAnsi" w:cstheme="minorBidi"/>
            <w:sz w:val="22"/>
            <w:szCs w:val="22"/>
            <w:lang w:eastAsia="en-GB"/>
          </w:rPr>
          <w:tab/>
        </w:r>
        <w:r w:rsidRPr="00621848">
          <w:rPr>
            <w:rStyle w:val="Hyperlink"/>
          </w:rPr>
          <w:t>Keys, tickets and fare cards</w:t>
        </w:r>
        <w:r>
          <w:rPr>
            <w:webHidden/>
          </w:rPr>
          <w:tab/>
        </w:r>
        <w:r>
          <w:rPr>
            <w:webHidden/>
          </w:rPr>
          <w:fldChar w:fldCharType="begin"/>
        </w:r>
        <w:r>
          <w:rPr>
            <w:webHidden/>
          </w:rPr>
          <w:instrText xml:space="preserve"> PAGEREF _Toc528616773 \h </w:instrText>
        </w:r>
        <w:r>
          <w:rPr>
            <w:webHidden/>
          </w:rPr>
        </w:r>
        <w:r>
          <w:rPr>
            <w:webHidden/>
          </w:rPr>
          <w:fldChar w:fldCharType="separate"/>
        </w:r>
        <w:r>
          <w:rPr>
            <w:webHidden/>
          </w:rPr>
          <w:t>38</w:t>
        </w:r>
        <w:r>
          <w:rPr>
            <w:webHidden/>
          </w:rPr>
          <w:fldChar w:fldCharType="end"/>
        </w:r>
      </w:hyperlink>
    </w:p>
    <w:p w14:paraId="28BB5EE7" w14:textId="77777777" w:rsidR="000F1E06" w:rsidRDefault="000F1E06">
      <w:pPr>
        <w:pStyle w:val="TOC2"/>
        <w:rPr>
          <w:rFonts w:asciiTheme="minorHAnsi" w:eastAsiaTheme="minorEastAsia" w:hAnsiTheme="minorHAnsi" w:cstheme="minorBidi"/>
          <w:sz w:val="22"/>
          <w:szCs w:val="22"/>
          <w:lang w:eastAsia="en-GB"/>
        </w:rPr>
      </w:pPr>
      <w:hyperlink w:anchor="_Toc528616774" w:history="1">
        <w:r w:rsidRPr="00621848">
          <w:rPr>
            <w:rStyle w:val="Hyperlink"/>
          </w:rPr>
          <w:t>8.5</w:t>
        </w:r>
        <w:r>
          <w:rPr>
            <w:rFonts w:asciiTheme="minorHAnsi" w:eastAsiaTheme="minorEastAsia" w:hAnsiTheme="minorHAnsi" w:cstheme="minorBidi"/>
            <w:sz w:val="22"/>
            <w:szCs w:val="22"/>
            <w:lang w:eastAsia="en-GB"/>
          </w:rPr>
          <w:tab/>
        </w:r>
        <w:r w:rsidRPr="00621848">
          <w:rPr>
            <w:rStyle w:val="Hyperlink"/>
          </w:rPr>
          <w:t>Tactile indication of speech mode</w:t>
        </w:r>
        <w:r>
          <w:rPr>
            <w:webHidden/>
          </w:rPr>
          <w:tab/>
        </w:r>
        <w:r>
          <w:rPr>
            <w:webHidden/>
          </w:rPr>
          <w:fldChar w:fldCharType="begin"/>
        </w:r>
        <w:r>
          <w:rPr>
            <w:webHidden/>
          </w:rPr>
          <w:instrText xml:space="preserve"> PAGEREF _Toc528616774 \h </w:instrText>
        </w:r>
        <w:r>
          <w:rPr>
            <w:webHidden/>
          </w:rPr>
        </w:r>
        <w:r>
          <w:rPr>
            <w:webHidden/>
          </w:rPr>
          <w:fldChar w:fldCharType="separate"/>
        </w:r>
        <w:r>
          <w:rPr>
            <w:webHidden/>
          </w:rPr>
          <w:t>38</w:t>
        </w:r>
        <w:r>
          <w:rPr>
            <w:webHidden/>
          </w:rPr>
          <w:fldChar w:fldCharType="end"/>
        </w:r>
      </w:hyperlink>
    </w:p>
    <w:p w14:paraId="37349AB0" w14:textId="77777777" w:rsidR="000F1E06" w:rsidRDefault="000F1E06">
      <w:pPr>
        <w:pStyle w:val="TOC1"/>
        <w:rPr>
          <w:rFonts w:asciiTheme="minorHAnsi" w:eastAsiaTheme="minorEastAsia" w:hAnsiTheme="minorHAnsi" w:cstheme="minorBidi"/>
          <w:szCs w:val="22"/>
          <w:lang w:eastAsia="en-GB"/>
        </w:rPr>
      </w:pPr>
      <w:hyperlink w:anchor="_Toc528616775" w:history="1">
        <w:r w:rsidRPr="00621848">
          <w:rPr>
            <w:rStyle w:val="Hyperlink"/>
          </w:rPr>
          <w:t>9</w:t>
        </w:r>
        <w:r>
          <w:rPr>
            <w:rFonts w:asciiTheme="minorHAnsi" w:eastAsiaTheme="minorEastAsia" w:hAnsiTheme="minorHAnsi" w:cstheme="minorBidi"/>
            <w:szCs w:val="22"/>
            <w:lang w:eastAsia="en-GB"/>
          </w:rPr>
          <w:tab/>
        </w:r>
        <w:r w:rsidRPr="00621848">
          <w:rPr>
            <w:rStyle w:val="Hyperlink"/>
          </w:rPr>
          <w:t>Web</w:t>
        </w:r>
        <w:r>
          <w:rPr>
            <w:webHidden/>
          </w:rPr>
          <w:tab/>
        </w:r>
        <w:r>
          <w:rPr>
            <w:webHidden/>
          </w:rPr>
          <w:fldChar w:fldCharType="begin"/>
        </w:r>
        <w:r>
          <w:rPr>
            <w:webHidden/>
          </w:rPr>
          <w:instrText xml:space="preserve"> PAGEREF _Toc528616775 \h </w:instrText>
        </w:r>
        <w:r>
          <w:rPr>
            <w:webHidden/>
          </w:rPr>
        </w:r>
        <w:r>
          <w:rPr>
            <w:webHidden/>
          </w:rPr>
          <w:fldChar w:fldCharType="separate"/>
        </w:r>
        <w:r>
          <w:rPr>
            <w:webHidden/>
          </w:rPr>
          <w:t>39</w:t>
        </w:r>
        <w:r>
          <w:rPr>
            <w:webHidden/>
          </w:rPr>
          <w:fldChar w:fldCharType="end"/>
        </w:r>
      </w:hyperlink>
    </w:p>
    <w:p w14:paraId="781F1273" w14:textId="77777777" w:rsidR="000F1E06" w:rsidRDefault="000F1E06">
      <w:pPr>
        <w:pStyle w:val="TOC2"/>
        <w:rPr>
          <w:rFonts w:asciiTheme="minorHAnsi" w:eastAsiaTheme="minorEastAsia" w:hAnsiTheme="minorHAnsi" w:cstheme="minorBidi"/>
          <w:sz w:val="22"/>
          <w:szCs w:val="22"/>
          <w:lang w:eastAsia="en-GB"/>
        </w:rPr>
      </w:pPr>
      <w:hyperlink w:anchor="_Toc528616776" w:history="1">
        <w:r w:rsidRPr="00621848">
          <w:rPr>
            <w:rStyle w:val="Hyperlink"/>
          </w:rPr>
          <w:t>9.0</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_Toc528616776 \h </w:instrText>
        </w:r>
        <w:r>
          <w:rPr>
            <w:webHidden/>
          </w:rPr>
        </w:r>
        <w:r>
          <w:rPr>
            <w:webHidden/>
          </w:rPr>
          <w:fldChar w:fldCharType="separate"/>
        </w:r>
        <w:r>
          <w:rPr>
            <w:webHidden/>
          </w:rPr>
          <w:t>39</w:t>
        </w:r>
        <w:r>
          <w:rPr>
            <w:webHidden/>
          </w:rPr>
          <w:fldChar w:fldCharType="end"/>
        </w:r>
      </w:hyperlink>
    </w:p>
    <w:p w14:paraId="5B13AEAD" w14:textId="77777777" w:rsidR="000F1E06" w:rsidRDefault="000F1E06">
      <w:pPr>
        <w:pStyle w:val="TOC2"/>
        <w:rPr>
          <w:rFonts w:asciiTheme="minorHAnsi" w:eastAsiaTheme="minorEastAsia" w:hAnsiTheme="minorHAnsi" w:cstheme="minorBidi"/>
          <w:sz w:val="22"/>
          <w:szCs w:val="22"/>
          <w:lang w:eastAsia="en-GB"/>
        </w:rPr>
      </w:pPr>
      <w:hyperlink w:anchor="_Toc528616777" w:history="1">
        <w:r w:rsidRPr="00621848">
          <w:rPr>
            <w:rStyle w:val="Hyperlink"/>
          </w:rPr>
          <w:t>9.1</w:t>
        </w:r>
        <w:r>
          <w:rPr>
            <w:rFonts w:asciiTheme="minorHAnsi" w:eastAsiaTheme="minorEastAsia" w:hAnsiTheme="minorHAnsi" w:cstheme="minorBidi"/>
            <w:sz w:val="22"/>
            <w:szCs w:val="22"/>
            <w:lang w:eastAsia="en-GB"/>
          </w:rPr>
          <w:tab/>
        </w:r>
        <w:r w:rsidRPr="00621848">
          <w:rPr>
            <w:rStyle w:val="Hyperlink"/>
          </w:rPr>
          <w:t>Perceivable</w:t>
        </w:r>
        <w:r>
          <w:rPr>
            <w:webHidden/>
          </w:rPr>
          <w:tab/>
        </w:r>
        <w:r>
          <w:rPr>
            <w:webHidden/>
          </w:rPr>
          <w:fldChar w:fldCharType="begin"/>
        </w:r>
        <w:r>
          <w:rPr>
            <w:webHidden/>
          </w:rPr>
          <w:instrText xml:space="preserve"> PAGEREF _Toc528616777 \h </w:instrText>
        </w:r>
        <w:r>
          <w:rPr>
            <w:webHidden/>
          </w:rPr>
        </w:r>
        <w:r>
          <w:rPr>
            <w:webHidden/>
          </w:rPr>
          <w:fldChar w:fldCharType="separate"/>
        </w:r>
        <w:r>
          <w:rPr>
            <w:webHidden/>
          </w:rPr>
          <w:t>40</w:t>
        </w:r>
        <w:r>
          <w:rPr>
            <w:webHidden/>
          </w:rPr>
          <w:fldChar w:fldCharType="end"/>
        </w:r>
      </w:hyperlink>
    </w:p>
    <w:p w14:paraId="1D210814" w14:textId="77777777" w:rsidR="000F1E06" w:rsidRDefault="000F1E06">
      <w:pPr>
        <w:pStyle w:val="TOC3"/>
        <w:rPr>
          <w:rFonts w:asciiTheme="minorHAnsi" w:eastAsiaTheme="minorEastAsia" w:hAnsiTheme="minorHAnsi" w:cstheme="minorBidi"/>
          <w:sz w:val="22"/>
          <w:szCs w:val="22"/>
          <w:lang w:eastAsia="en-GB"/>
        </w:rPr>
      </w:pPr>
      <w:hyperlink w:anchor="_Toc528616778" w:history="1">
        <w:r w:rsidRPr="00621848">
          <w:rPr>
            <w:rStyle w:val="Hyperlink"/>
          </w:rPr>
          <w:t>9.1.1</w:t>
        </w:r>
        <w:r>
          <w:rPr>
            <w:rFonts w:asciiTheme="minorHAnsi" w:eastAsiaTheme="minorEastAsia" w:hAnsiTheme="minorHAnsi" w:cstheme="minorBidi"/>
            <w:sz w:val="22"/>
            <w:szCs w:val="22"/>
            <w:lang w:eastAsia="en-GB"/>
          </w:rPr>
          <w:tab/>
        </w:r>
        <w:r w:rsidRPr="00621848">
          <w:rPr>
            <w:rStyle w:val="Hyperlink"/>
          </w:rPr>
          <w:t>Text alternatives</w:t>
        </w:r>
        <w:r>
          <w:rPr>
            <w:webHidden/>
          </w:rPr>
          <w:tab/>
        </w:r>
        <w:r>
          <w:rPr>
            <w:webHidden/>
          </w:rPr>
          <w:fldChar w:fldCharType="begin"/>
        </w:r>
        <w:r>
          <w:rPr>
            <w:webHidden/>
          </w:rPr>
          <w:instrText xml:space="preserve"> PAGEREF _Toc528616778 \h </w:instrText>
        </w:r>
        <w:r>
          <w:rPr>
            <w:webHidden/>
          </w:rPr>
        </w:r>
        <w:r>
          <w:rPr>
            <w:webHidden/>
          </w:rPr>
          <w:fldChar w:fldCharType="separate"/>
        </w:r>
        <w:r>
          <w:rPr>
            <w:webHidden/>
          </w:rPr>
          <w:t>40</w:t>
        </w:r>
        <w:r>
          <w:rPr>
            <w:webHidden/>
          </w:rPr>
          <w:fldChar w:fldCharType="end"/>
        </w:r>
      </w:hyperlink>
    </w:p>
    <w:p w14:paraId="173FA9F4" w14:textId="77777777" w:rsidR="000F1E06" w:rsidRDefault="000F1E06">
      <w:pPr>
        <w:pStyle w:val="TOC3"/>
        <w:rPr>
          <w:rFonts w:asciiTheme="minorHAnsi" w:eastAsiaTheme="minorEastAsia" w:hAnsiTheme="minorHAnsi" w:cstheme="minorBidi"/>
          <w:sz w:val="22"/>
          <w:szCs w:val="22"/>
          <w:lang w:eastAsia="en-GB"/>
        </w:rPr>
      </w:pPr>
      <w:hyperlink w:anchor="_Toc528616779" w:history="1">
        <w:r w:rsidRPr="00621848">
          <w:rPr>
            <w:rStyle w:val="Hyperlink"/>
          </w:rPr>
          <w:t>9.1.2</w:t>
        </w:r>
        <w:r>
          <w:rPr>
            <w:rFonts w:asciiTheme="minorHAnsi" w:eastAsiaTheme="minorEastAsia" w:hAnsiTheme="minorHAnsi" w:cstheme="minorBidi"/>
            <w:sz w:val="22"/>
            <w:szCs w:val="22"/>
            <w:lang w:eastAsia="en-GB"/>
          </w:rPr>
          <w:tab/>
        </w:r>
        <w:r w:rsidRPr="00621848">
          <w:rPr>
            <w:rStyle w:val="Hyperlink"/>
          </w:rPr>
          <w:t>Time-based media</w:t>
        </w:r>
        <w:r>
          <w:rPr>
            <w:webHidden/>
          </w:rPr>
          <w:tab/>
        </w:r>
        <w:r>
          <w:rPr>
            <w:webHidden/>
          </w:rPr>
          <w:fldChar w:fldCharType="begin"/>
        </w:r>
        <w:r>
          <w:rPr>
            <w:webHidden/>
          </w:rPr>
          <w:instrText xml:space="preserve"> PAGEREF _Toc528616779 \h </w:instrText>
        </w:r>
        <w:r>
          <w:rPr>
            <w:webHidden/>
          </w:rPr>
        </w:r>
        <w:r>
          <w:rPr>
            <w:webHidden/>
          </w:rPr>
          <w:fldChar w:fldCharType="separate"/>
        </w:r>
        <w:r>
          <w:rPr>
            <w:webHidden/>
          </w:rPr>
          <w:t>40</w:t>
        </w:r>
        <w:r>
          <w:rPr>
            <w:webHidden/>
          </w:rPr>
          <w:fldChar w:fldCharType="end"/>
        </w:r>
      </w:hyperlink>
    </w:p>
    <w:p w14:paraId="0067C272" w14:textId="77777777" w:rsidR="000F1E06" w:rsidRDefault="000F1E06">
      <w:pPr>
        <w:pStyle w:val="TOC3"/>
        <w:rPr>
          <w:rFonts w:asciiTheme="minorHAnsi" w:eastAsiaTheme="minorEastAsia" w:hAnsiTheme="minorHAnsi" w:cstheme="minorBidi"/>
          <w:sz w:val="22"/>
          <w:szCs w:val="22"/>
          <w:lang w:eastAsia="en-GB"/>
        </w:rPr>
      </w:pPr>
      <w:hyperlink w:anchor="_Toc528616780" w:history="1">
        <w:r w:rsidRPr="00621848">
          <w:rPr>
            <w:rStyle w:val="Hyperlink"/>
          </w:rPr>
          <w:t>9.1.3</w:t>
        </w:r>
        <w:r>
          <w:rPr>
            <w:rFonts w:asciiTheme="minorHAnsi" w:eastAsiaTheme="minorEastAsia" w:hAnsiTheme="minorHAnsi" w:cstheme="minorBidi"/>
            <w:sz w:val="22"/>
            <w:szCs w:val="22"/>
            <w:lang w:eastAsia="en-GB"/>
          </w:rPr>
          <w:tab/>
        </w:r>
        <w:r w:rsidRPr="00621848">
          <w:rPr>
            <w:rStyle w:val="Hyperlink"/>
          </w:rPr>
          <w:t>Adaptable</w:t>
        </w:r>
        <w:r>
          <w:rPr>
            <w:webHidden/>
          </w:rPr>
          <w:tab/>
        </w:r>
        <w:r>
          <w:rPr>
            <w:webHidden/>
          </w:rPr>
          <w:fldChar w:fldCharType="begin"/>
        </w:r>
        <w:r>
          <w:rPr>
            <w:webHidden/>
          </w:rPr>
          <w:instrText xml:space="preserve"> PAGEREF _Toc528616780 \h </w:instrText>
        </w:r>
        <w:r>
          <w:rPr>
            <w:webHidden/>
          </w:rPr>
        </w:r>
        <w:r>
          <w:rPr>
            <w:webHidden/>
          </w:rPr>
          <w:fldChar w:fldCharType="separate"/>
        </w:r>
        <w:r>
          <w:rPr>
            <w:webHidden/>
          </w:rPr>
          <w:t>40</w:t>
        </w:r>
        <w:r>
          <w:rPr>
            <w:webHidden/>
          </w:rPr>
          <w:fldChar w:fldCharType="end"/>
        </w:r>
      </w:hyperlink>
    </w:p>
    <w:p w14:paraId="279B49DC" w14:textId="77777777" w:rsidR="000F1E06" w:rsidRDefault="000F1E06">
      <w:pPr>
        <w:pStyle w:val="TOC3"/>
        <w:rPr>
          <w:rFonts w:asciiTheme="minorHAnsi" w:eastAsiaTheme="minorEastAsia" w:hAnsiTheme="minorHAnsi" w:cstheme="minorBidi"/>
          <w:sz w:val="22"/>
          <w:szCs w:val="22"/>
          <w:lang w:eastAsia="en-GB"/>
        </w:rPr>
      </w:pPr>
      <w:hyperlink w:anchor="_Toc528616781" w:history="1">
        <w:r w:rsidRPr="00621848">
          <w:rPr>
            <w:rStyle w:val="Hyperlink"/>
          </w:rPr>
          <w:t>9.1.4</w:t>
        </w:r>
        <w:r>
          <w:rPr>
            <w:rFonts w:asciiTheme="minorHAnsi" w:eastAsiaTheme="minorEastAsia" w:hAnsiTheme="minorHAnsi" w:cstheme="minorBidi"/>
            <w:sz w:val="22"/>
            <w:szCs w:val="22"/>
            <w:lang w:eastAsia="en-GB"/>
          </w:rPr>
          <w:tab/>
        </w:r>
        <w:r w:rsidRPr="00621848">
          <w:rPr>
            <w:rStyle w:val="Hyperlink"/>
          </w:rPr>
          <w:t>Distinguishable</w:t>
        </w:r>
        <w:r>
          <w:rPr>
            <w:webHidden/>
          </w:rPr>
          <w:tab/>
        </w:r>
        <w:r>
          <w:rPr>
            <w:webHidden/>
          </w:rPr>
          <w:fldChar w:fldCharType="begin"/>
        </w:r>
        <w:r>
          <w:rPr>
            <w:webHidden/>
          </w:rPr>
          <w:instrText xml:space="preserve"> PAGEREF _Toc528616781 \h </w:instrText>
        </w:r>
        <w:r>
          <w:rPr>
            <w:webHidden/>
          </w:rPr>
        </w:r>
        <w:r>
          <w:rPr>
            <w:webHidden/>
          </w:rPr>
          <w:fldChar w:fldCharType="separate"/>
        </w:r>
        <w:r>
          <w:rPr>
            <w:webHidden/>
          </w:rPr>
          <w:t>41</w:t>
        </w:r>
        <w:r>
          <w:rPr>
            <w:webHidden/>
          </w:rPr>
          <w:fldChar w:fldCharType="end"/>
        </w:r>
      </w:hyperlink>
    </w:p>
    <w:p w14:paraId="0B6D4A7A" w14:textId="77777777" w:rsidR="000F1E06" w:rsidRDefault="000F1E06">
      <w:pPr>
        <w:pStyle w:val="TOC2"/>
        <w:rPr>
          <w:rFonts w:asciiTheme="minorHAnsi" w:eastAsiaTheme="minorEastAsia" w:hAnsiTheme="minorHAnsi" w:cstheme="minorBidi"/>
          <w:sz w:val="22"/>
          <w:szCs w:val="22"/>
          <w:lang w:eastAsia="en-GB"/>
        </w:rPr>
      </w:pPr>
      <w:hyperlink w:anchor="_Toc528616782" w:history="1">
        <w:r w:rsidRPr="00621848">
          <w:rPr>
            <w:rStyle w:val="Hyperlink"/>
          </w:rPr>
          <w:t>9.2</w:t>
        </w:r>
        <w:r>
          <w:rPr>
            <w:rFonts w:asciiTheme="minorHAnsi" w:eastAsiaTheme="minorEastAsia" w:hAnsiTheme="minorHAnsi" w:cstheme="minorBidi"/>
            <w:sz w:val="22"/>
            <w:szCs w:val="22"/>
            <w:lang w:eastAsia="en-GB"/>
          </w:rPr>
          <w:tab/>
        </w:r>
        <w:r w:rsidRPr="00621848">
          <w:rPr>
            <w:rStyle w:val="Hyperlink"/>
          </w:rPr>
          <w:t>Operable</w:t>
        </w:r>
        <w:r>
          <w:rPr>
            <w:webHidden/>
          </w:rPr>
          <w:tab/>
        </w:r>
        <w:r>
          <w:rPr>
            <w:webHidden/>
          </w:rPr>
          <w:fldChar w:fldCharType="begin"/>
        </w:r>
        <w:r>
          <w:rPr>
            <w:webHidden/>
          </w:rPr>
          <w:instrText xml:space="preserve"> PAGEREF _Toc528616782 \h </w:instrText>
        </w:r>
        <w:r>
          <w:rPr>
            <w:webHidden/>
          </w:rPr>
        </w:r>
        <w:r>
          <w:rPr>
            <w:webHidden/>
          </w:rPr>
          <w:fldChar w:fldCharType="separate"/>
        </w:r>
        <w:r>
          <w:rPr>
            <w:webHidden/>
          </w:rPr>
          <w:t>42</w:t>
        </w:r>
        <w:r>
          <w:rPr>
            <w:webHidden/>
          </w:rPr>
          <w:fldChar w:fldCharType="end"/>
        </w:r>
      </w:hyperlink>
    </w:p>
    <w:p w14:paraId="7ACEEC1B" w14:textId="77777777" w:rsidR="000F1E06" w:rsidRDefault="000F1E06">
      <w:pPr>
        <w:pStyle w:val="TOC3"/>
        <w:rPr>
          <w:rFonts w:asciiTheme="minorHAnsi" w:eastAsiaTheme="minorEastAsia" w:hAnsiTheme="minorHAnsi" w:cstheme="minorBidi"/>
          <w:sz w:val="22"/>
          <w:szCs w:val="22"/>
          <w:lang w:eastAsia="en-GB"/>
        </w:rPr>
      </w:pPr>
      <w:hyperlink w:anchor="_Toc528616783" w:history="1">
        <w:r w:rsidRPr="00621848">
          <w:rPr>
            <w:rStyle w:val="Hyperlink"/>
          </w:rPr>
          <w:t>9.2.1</w:t>
        </w:r>
        <w:r>
          <w:rPr>
            <w:rFonts w:asciiTheme="minorHAnsi" w:eastAsiaTheme="minorEastAsia" w:hAnsiTheme="minorHAnsi" w:cstheme="minorBidi"/>
            <w:sz w:val="22"/>
            <w:szCs w:val="22"/>
            <w:lang w:eastAsia="en-GB"/>
          </w:rPr>
          <w:tab/>
        </w:r>
        <w:r w:rsidRPr="00621848">
          <w:rPr>
            <w:rStyle w:val="Hyperlink"/>
          </w:rPr>
          <w:t>Keyboard accessible</w:t>
        </w:r>
        <w:r>
          <w:rPr>
            <w:webHidden/>
          </w:rPr>
          <w:tab/>
        </w:r>
        <w:r>
          <w:rPr>
            <w:webHidden/>
          </w:rPr>
          <w:fldChar w:fldCharType="begin"/>
        </w:r>
        <w:r>
          <w:rPr>
            <w:webHidden/>
          </w:rPr>
          <w:instrText xml:space="preserve"> PAGEREF _Toc528616783 \h </w:instrText>
        </w:r>
        <w:r>
          <w:rPr>
            <w:webHidden/>
          </w:rPr>
        </w:r>
        <w:r>
          <w:rPr>
            <w:webHidden/>
          </w:rPr>
          <w:fldChar w:fldCharType="separate"/>
        </w:r>
        <w:r>
          <w:rPr>
            <w:webHidden/>
          </w:rPr>
          <w:t>42</w:t>
        </w:r>
        <w:r>
          <w:rPr>
            <w:webHidden/>
          </w:rPr>
          <w:fldChar w:fldCharType="end"/>
        </w:r>
      </w:hyperlink>
    </w:p>
    <w:p w14:paraId="6F44B414" w14:textId="77777777" w:rsidR="000F1E06" w:rsidRDefault="000F1E06">
      <w:pPr>
        <w:pStyle w:val="TOC3"/>
        <w:rPr>
          <w:rFonts w:asciiTheme="minorHAnsi" w:eastAsiaTheme="minorEastAsia" w:hAnsiTheme="minorHAnsi" w:cstheme="minorBidi"/>
          <w:sz w:val="22"/>
          <w:szCs w:val="22"/>
          <w:lang w:eastAsia="en-GB"/>
        </w:rPr>
      </w:pPr>
      <w:hyperlink w:anchor="_Toc528616784" w:history="1">
        <w:r w:rsidRPr="00621848">
          <w:rPr>
            <w:rStyle w:val="Hyperlink"/>
          </w:rPr>
          <w:t>9.2.2</w:t>
        </w:r>
        <w:r>
          <w:rPr>
            <w:rFonts w:asciiTheme="minorHAnsi" w:eastAsiaTheme="minorEastAsia" w:hAnsiTheme="minorHAnsi" w:cstheme="minorBidi"/>
            <w:sz w:val="22"/>
            <w:szCs w:val="22"/>
            <w:lang w:eastAsia="en-GB"/>
          </w:rPr>
          <w:tab/>
        </w:r>
        <w:r w:rsidRPr="00621848">
          <w:rPr>
            <w:rStyle w:val="Hyperlink"/>
          </w:rPr>
          <w:t>Enough time</w:t>
        </w:r>
        <w:r>
          <w:rPr>
            <w:webHidden/>
          </w:rPr>
          <w:tab/>
        </w:r>
        <w:r>
          <w:rPr>
            <w:webHidden/>
          </w:rPr>
          <w:fldChar w:fldCharType="begin"/>
        </w:r>
        <w:r>
          <w:rPr>
            <w:webHidden/>
          </w:rPr>
          <w:instrText xml:space="preserve"> PAGEREF _Toc528616784 \h </w:instrText>
        </w:r>
        <w:r>
          <w:rPr>
            <w:webHidden/>
          </w:rPr>
        </w:r>
        <w:r>
          <w:rPr>
            <w:webHidden/>
          </w:rPr>
          <w:fldChar w:fldCharType="separate"/>
        </w:r>
        <w:r>
          <w:rPr>
            <w:webHidden/>
          </w:rPr>
          <w:t>42</w:t>
        </w:r>
        <w:r>
          <w:rPr>
            <w:webHidden/>
          </w:rPr>
          <w:fldChar w:fldCharType="end"/>
        </w:r>
      </w:hyperlink>
    </w:p>
    <w:p w14:paraId="39BD4F3D" w14:textId="77777777" w:rsidR="000F1E06" w:rsidRDefault="000F1E06">
      <w:pPr>
        <w:pStyle w:val="TOC3"/>
        <w:rPr>
          <w:rFonts w:asciiTheme="minorHAnsi" w:eastAsiaTheme="minorEastAsia" w:hAnsiTheme="minorHAnsi" w:cstheme="minorBidi"/>
          <w:sz w:val="22"/>
          <w:szCs w:val="22"/>
          <w:lang w:eastAsia="en-GB"/>
        </w:rPr>
      </w:pPr>
      <w:hyperlink w:anchor="_Toc528616785" w:history="1">
        <w:r w:rsidRPr="00621848">
          <w:rPr>
            <w:rStyle w:val="Hyperlink"/>
          </w:rPr>
          <w:t>9.2.3</w:t>
        </w:r>
        <w:r>
          <w:rPr>
            <w:rFonts w:asciiTheme="minorHAnsi" w:eastAsiaTheme="minorEastAsia" w:hAnsiTheme="minorHAnsi" w:cstheme="minorBidi"/>
            <w:sz w:val="22"/>
            <w:szCs w:val="22"/>
            <w:lang w:eastAsia="en-GB"/>
          </w:rPr>
          <w:tab/>
        </w:r>
        <w:r w:rsidRPr="00621848">
          <w:rPr>
            <w:rStyle w:val="Hyperlink"/>
          </w:rPr>
          <w:t>Seizures and physical reactions</w:t>
        </w:r>
        <w:r>
          <w:rPr>
            <w:webHidden/>
          </w:rPr>
          <w:tab/>
        </w:r>
        <w:r>
          <w:rPr>
            <w:webHidden/>
          </w:rPr>
          <w:fldChar w:fldCharType="begin"/>
        </w:r>
        <w:r>
          <w:rPr>
            <w:webHidden/>
          </w:rPr>
          <w:instrText xml:space="preserve"> PAGEREF _Toc528616785 \h </w:instrText>
        </w:r>
        <w:r>
          <w:rPr>
            <w:webHidden/>
          </w:rPr>
        </w:r>
        <w:r>
          <w:rPr>
            <w:webHidden/>
          </w:rPr>
          <w:fldChar w:fldCharType="separate"/>
        </w:r>
        <w:r>
          <w:rPr>
            <w:webHidden/>
          </w:rPr>
          <w:t>42</w:t>
        </w:r>
        <w:r>
          <w:rPr>
            <w:webHidden/>
          </w:rPr>
          <w:fldChar w:fldCharType="end"/>
        </w:r>
      </w:hyperlink>
    </w:p>
    <w:p w14:paraId="2E95A743" w14:textId="77777777" w:rsidR="000F1E06" w:rsidRDefault="000F1E06">
      <w:pPr>
        <w:pStyle w:val="TOC3"/>
        <w:rPr>
          <w:rFonts w:asciiTheme="minorHAnsi" w:eastAsiaTheme="minorEastAsia" w:hAnsiTheme="minorHAnsi" w:cstheme="minorBidi"/>
          <w:sz w:val="22"/>
          <w:szCs w:val="22"/>
          <w:lang w:eastAsia="en-GB"/>
        </w:rPr>
      </w:pPr>
      <w:hyperlink w:anchor="_Toc528616786" w:history="1">
        <w:r w:rsidRPr="00621848">
          <w:rPr>
            <w:rStyle w:val="Hyperlink"/>
          </w:rPr>
          <w:t>9.2.4</w:t>
        </w:r>
        <w:r>
          <w:rPr>
            <w:rFonts w:asciiTheme="minorHAnsi" w:eastAsiaTheme="minorEastAsia" w:hAnsiTheme="minorHAnsi" w:cstheme="minorBidi"/>
            <w:sz w:val="22"/>
            <w:szCs w:val="22"/>
            <w:lang w:eastAsia="en-GB"/>
          </w:rPr>
          <w:tab/>
        </w:r>
        <w:r w:rsidRPr="00621848">
          <w:rPr>
            <w:rStyle w:val="Hyperlink"/>
          </w:rPr>
          <w:t>Navigable</w:t>
        </w:r>
        <w:r>
          <w:rPr>
            <w:webHidden/>
          </w:rPr>
          <w:tab/>
        </w:r>
        <w:r>
          <w:rPr>
            <w:webHidden/>
          </w:rPr>
          <w:fldChar w:fldCharType="begin"/>
        </w:r>
        <w:r>
          <w:rPr>
            <w:webHidden/>
          </w:rPr>
          <w:instrText xml:space="preserve"> PAGEREF _Toc528616786 \h </w:instrText>
        </w:r>
        <w:r>
          <w:rPr>
            <w:webHidden/>
          </w:rPr>
        </w:r>
        <w:r>
          <w:rPr>
            <w:webHidden/>
          </w:rPr>
          <w:fldChar w:fldCharType="separate"/>
        </w:r>
        <w:r>
          <w:rPr>
            <w:webHidden/>
          </w:rPr>
          <w:t>42</w:t>
        </w:r>
        <w:r>
          <w:rPr>
            <w:webHidden/>
          </w:rPr>
          <w:fldChar w:fldCharType="end"/>
        </w:r>
      </w:hyperlink>
    </w:p>
    <w:p w14:paraId="3E3E6F7C" w14:textId="77777777" w:rsidR="000F1E06" w:rsidRDefault="000F1E06">
      <w:pPr>
        <w:pStyle w:val="TOC3"/>
        <w:rPr>
          <w:rFonts w:asciiTheme="minorHAnsi" w:eastAsiaTheme="minorEastAsia" w:hAnsiTheme="minorHAnsi" w:cstheme="minorBidi"/>
          <w:sz w:val="22"/>
          <w:szCs w:val="22"/>
          <w:lang w:eastAsia="en-GB"/>
        </w:rPr>
      </w:pPr>
      <w:hyperlink w:anchor="_Toc528616787" w:history="1">
        <w:r w:rsidRPr="00621848">
          <w:rPr>
            <w:rStyle w:val="Hyperlink"/>
          </w:rPr>
          <w:t>9.2.5</w:t>
        </w:r>
        <w:r>
          <w:rPr>
            <w:rFonts w:asciiTheme="minorHAnsi" w:eastAsiaTheme="minorEastAsia" w:hAnsiTheme="minorHAnsi" w:cstheme="minorBidi"/>
            <w:sz w:val="22"/>
            <w:szCs w:val="22"/>
            <w:lang w:eastAsia="en-GB"/>
          </w:rPr>
          <w:tab/>
        </w:r>
        <w:r w:rsidRPr="00621848">
          <w:rPr>
            <w:rStyle w:val="Hyperlink"/>
          </w:rPr>
          <w:t>Input modalities</w:t>
        </w:r>
        <w:r>
          <w:rPr>
            <w:webHidden/>
          </w:rPr>
          <w:tab/>
        </w:r>
        <w:r>
          <w:rPr>
            <w:webHidden/>
          </w:rPr>
          <w:fldChar w:fldCharType="begin"/>
        </w:r>
        <w:r>
          <w:rPr>
            <w:webHidden/>
          </w:rPr>
          <w:instrText xml:space="preserve"> PAGEREF _Toc528616787 \h </w:instrText>
        </w:r>
        <w:r>
          <w:rPr>
            <w:webHidden/>
          </w:rPr>
        </w:r>
        <w:r>
          <w:rPr>
            <w:webHidden/>
          </w:rPr>
          <w:fldChar w:fldCharType="separate"/>
        </w:r>
        <w:r>
          <w:rPr>
            <w:webHidden/>
          </w:rPr>
          <w:t>43</w:t>
        </w:r>
        <w:r>
          <w:rPr>
            <w:webHidden/>
          </w:rPr>
          <w:fldChar w:fldCharType="end"/>
        </w:r>
      </w:hyperlink>
    </w:p>
    <w:p w14:paraId="7C47C016" w14:textId="77777777" w:rsidR="000F1E06" w:rsidRDefault="000F1E06">
      <w:pPr>
        <w:pStyle w:val="TOC2"/>
        <w:rPr>
          <w:rFonts w:asciiTheme="minorHAnsi" w:eastAsiaTheme="minorEastAsia" w:hAnsiTheme="minorHAnsi" w:cstheme="minorBidi"/>
          <w:sz w:val="22"/>
          <w:szCs w:val="22"/>
          <w:lang w:eastAsia="en-GB"/>
        </w:rPr>
      </w:pPr>
      <w:hyperlink w:anchor="_Toc528616788" w:history="1">
        <w:r w:rsidRPr="00621848">
          <w:rPr>
            <w:rStyle w:val="Hyperlink"/>
          </w:rPr>
          <w:t>9.3</w:t>
        </w:r>
        <w:r>
          <w:rPr>
            <w:rFonts w:asciiTheme="minorHAnsi" w:eastAsiaTheme="minorEastAsia" w:hAnsiTheme="minorHAnsi" w:cstheme="minorBidi"/>
            <w:sz w:val="22"/>
            <w:szCs w:val="22"/>
            <w:lang w:eastAsia="en-GB"/>
          </w:rPr>
          <w:tab/>
        </w:r>
        <w:r w:rsidRPr="00621848">
          <w:rPr>
            <w:rStyle w:val="Hyperlink"/>
          </w:rPr>
          <w:t>Understandable</w:t>
        </w:r>
        <w:r>
          <w:rPr>
            <w:webHidden/>
          </w:rPr>
          <w:tab/>
        </w:r>
        <w:r>
          <w:rPr>
            <w:webHidden/>
          </w:rPr>
          <w:fldChar w:fldCharType="begin"/>
        </w:r>
        <w:r>
          <w:rPr>
            <w:webHidden/>
          </w:rPr>
          <w:instrText xml:space="preserve"> PAGEREF _Toc528616788 \h </w:instrText>
        </w:r>
        <w:r>
          <w:rPr>
            <w:webHidden/>
          </w:rPr>
        </w:r>
        <w:r>
          <w:rPr>
            <w:webHidden/>
          </w:rPr>
          <w:fldChar w:fldCharType="separate"/>
        </w:r>
        <w:r>
          <w:rPr>
            <w:webHidden/>
          </w:rPr>
          <w:t>43</w:t>
        </w:r>
        <w:r>
          <w:rPr>
            <w:webHidden/>
          </w:rPr>
          <w:fldChar w:fldCharType="end"/>
        </w:r>
      </w:hyperlink>
    </w:p>
    <w:p w14:paraId="67A0F63D" w14:textId="77777777" w:rsidR="000F1E06" w:rsidRDefault="000F1E06">
      <w:pPr>
        <w:pStyle w:val="TOC3"/>
        <w:rPr>
          <w:rFonts w:asciiTheme="minorHAnsi" w:eastAsiaTheme="minorEastAsia" w:hAnsiTheme="minorHAnsi" w:cstheme="minorBidi"/>
          <w:sz w:val="22"/>
          <w:szCs w:val="22"/>
          <w:lang w:eastAsia="en-GB"/>
        </w:rPr>
      </w:pPr>
      <w:hyperlink w:anchor="_Toc528616789" w:history="1">
        <w:r w:rsidRPr="00621848">
          <w:rPr>
            <w:rStyle w:val="Hyperlink"/>
          </w:rPr>
          <w:t>9.3.1</w:t>
        </w:r>
        <w:r>
          <w:rPr>
            <w:rFonts w:asciiTheme="minorHAnsi" w:eastAsiaTheme="minorEastAsia" w:hAnsiTheme="minorHAnsi" w:cstheme="minorBidi"/>
            <w:sz w:val="22"/>
            <w:szCs w:val="22"/>
            <w:lang w:eastAsia="en-GB"/>
          </w:rPr>
          <w:tab/>
        </w:r>
        <w:r w:rsidRPr="00621848">
          <w:rPr>
            <w:rStyle w:val="Hyperlink"/>
          </w:rPr>
          <w:t>Readable</w:t>
        </w:r>
        <w:r>
          <w:rPr>
            <w:webHidden/>
          </w:rPr>
          <w:tab/>
        </w:r>
        <w:r>
          <w:rPr>
            <w:webHidden/>
          </w:rPr>
          <w:fldChar w:fldCharType="begin"/>
        </w:r>
        <w:r>
          <w:rPr>
            <w:webHidden/>
          </w:rPr>
          <w:instrText xml:space="preserve"> PAGEREF _Toc528616789 \h </w:instrText>
        </w:r>
        <w:r>
          <w:rPr>
            <w:webHidden/>
          </w:rPr>
        </w:r>
        <w:r>
          <w:rPr>
            <w:webHidden/>
          </w:rPr>
          <w:fldChar w:fldCharType="separate"/>
        </w:r>
        <w:r>
          <w:rPr>
            <w:webHidden/>
          </w:rPr>
          <w:t>43</w:t>
        </w:r>
        <w:r>
          <w:rPr>
            <w:webHidden/>
          </w:rPr>
          <w:fldChar w:fldCharType="end"/>
        </w:r>
      </w:hyperlink>
    </w:p>
    <w:p w14:paraId="251371E1" w14:textId="77777777" w:rsidR="000F1E06" w:rsidRDefault="000F1E06">
      <w:pPr>
        <w:pStyle w:val="TOC3"/>
        <w:rPr>
          <w:rFonts w:asciiTheme="minorHAnsi" w:eastAsiaTheme="minorEastAsia" w:hAnsiTheme="minorHAnsi" w:cstheme="minorBidi"/>
          <w:sz w:val="22"/>
          <w:szCs w:val="22"/>
          <w:lang w:eastAsia="en-GB"/>
        </w:rPr>
      </w:pPr>
      <w:hyperlink w:anchor="_Toc528616790" w:history="1">
        <w:r w:rsidRPr="00621848">
          <w:rPr>
            <w:rStyle w:val="Hyperlink"/>
          </w:rPr>
          <w:t>9.3.2</w:t>
        </w:r>
        <w:r>
          <w:rPr>
            <w:rFonts w:asciiTheme="minorHAnsi" w:eastAsiaTheme="minorEastAsia" w:hAnsiTheme="minorHAnsi" w:cstheme="minorBidi"/>
            <w:sz w:val="22"/>
            <w:szCs w:val="22"/>
            <w:lang w:eastAsia="en-GB"/>
          </w:rPr>
          <w:tab/>
        </w:r>
        <w:r w:rsidRPr="00621848">
          <w:rPr>
            <w:rStyle w:val="Hyperlink"/>
          </w:rPr>
          <w:t>Predictable</w:t>
        </w:r>
        <w:r>
          <w:rPr>
            <w:webHidden/>
          </w:rPr>
          <w:tab/>
        </w:r>
        <w:r>
          <w:rPr>
            <w:webHidden/>
          </w:rPr>
          <w:fldChar w:fldCharType="begin"/>
        </w:r>
        <w:r>
          <w:rPr>
            <w:webHidden/>
          </w:rPr>
          <w:instrText xml:space="preserve"> PAGEREF _Toc528616790 \h </w:instrText>
        </w:r>
        <w:r>
          <w:rPr>
            <w:webHidden/>
          </w:rPr>
        </w:r>
        <w:r>
          <w:rPr>
            <w:webHidden/>
          </w:rPr>
          <w:fldChar w:fldCharType="separate"/>
        </w:r>
        <w:r>
          <w:rPr>
            <w:webHidden/>
          </w:rPr>
          <w:t>43</w:t>
        </w:r>
        <w:r>
          <w:rPr>
            <w:webHidden/>
          </w:rPr>
          <w:fldChar w:fldCharType="end"/>
        </w:r>
      </w:hyperlink>
    </w:p>
    <w:p w14:paraId="760497E8" w14:textId="77777777" w:rsidR="000F1E06" w:rsidRDefault="000F1E06">
      <w:pPr>
        <w:pStyle w:val="TOC3"/>
        <w:rPr>
          <w:rFonts w:asciiTheme="minorHAnsi" w:eastAsiaTheme="minorEastAsia" w:hAnsiTheme="minorHAnsi" w:cstheme="minorBidi"/>
          <w:sz w:val="22"/>
          <w:szCs w:val="22"/>
          <w:lang w:eastAsia="en-GB"/>
        </w:rPr>
      </w:pPr>
      <w:hyperlink w:anchor="_Toc528616791" w:history="1">
        <w:r w:rsidRPr="00621848">
          <w:rPr>
            <w:rStyle w:val="Hyperlink"/>
          </w:rPr>
          <w:t>9.3.3</w:t>
        </w:r>
        <w:r>
          <w:rPr>
            <w:rFonts w:asciiTheme="minorHAnsi" w:eastAsiaTheme="minorEastAsia" w:hAnsiTheme="minorHAnsi" w:cstheme="minorBidi"/>
            <w:sz w:val="22"/>
            <w:szCs w:val="22"/>
            <w:lang w:eastAsia="en-GB"/>
          </w:rPr>
          <w:tab/>
        </w:r>
        <w:r w:rsidRPr="00621848">
          <w:rPr>
            <w:rStyle w:val="Hyperlink"/>
          </w:rPr>
          <w:t>Input assistance</w:t>
        </w:r>
        <w:r>
          <w:rPr>
            <w:webHidden/>
          </w:rPr>
          <w:tab/>
        </w:r>
        <w:r>
          <w:rPr>
            <w:webHidden/>
          </w:rPr>
          <w:fldChar w:fldCharType="begin"/>
        </w:r>
        <w:r>
          <w:rPr>
            <w:webHidden/>
          </w:rPr>
          <w:instrText xml:space="preserve"> PAGEREF _Toc528616791 \h </w:instrText>
        </w:r>
        <w:r>
          <w:rPr>
            <w:webHidden/>
          </w:rPr>
        </w:r>
        <w:r>
          <w:rPr>
            <w:webHidden/>
          </w:rPr>
          <w:fldChar w:fldCharType="separate"/>
        </w:r>
        <w:r>
          <w:rPr>
            <w:webHidden/>
          </w:rPr>
          <w:t>44</w:t>
        </w:r>
        <w:r>
          <w:rPr>
            <w:webHidden/>
          </w:rPr>
          <w:fldChar w:fldCharType="end"/>
        </w:r>
      </w:hyperlink>
    </w:p>
    <w:p w14:paraId="294490F3" w14:textId="77777777" w:rsidR="000F1E06" w:rsidRDefault="000F1E06">
      <w:pPr>
        <w:pStyle w:val="TOC2"/>
        <w:rPr>
          <w:rFonts w:asciiTheme="minorHAnsi" w:eastAsiaTheme="minorEastAsia" w:hAnsiTheme="minorHAnsi" w:cstheme="minorBidi"/>
          <w:sz w:val="22"/>
          <w:szCs w:val="22"/>
          <w:lang w:eastAsia="en-GB"/>
        </w:rPr>
      </w:pPr>
      <w:hyperlink w:anchor="_Toc528616792" w:history="1">
        <w:r w:rsidRPr="00621848">
          <w:rPr>
            <w:rStyle w:val="Hyperlink"/>
          </w:rPr>
          <w:t>9.4</w:t>
        </w:r>
        <w:r>
          <w:rPr>
            <w:rFonts w:asciiTheme="minorHAnsi" w:eastAsiaTheme="minorEastAsia" w:hAnsiTheme="minorHAnsi" w:cstheme="minorBidi"/>
            <w:sz w:val="22"/>
            <w:szCs w:val="22"/>
            <w:lang w:eastAsia="en-GB"/>
          </w:rPr>
          <w:tab/>
        </w:r>
        <w:r w:rsidRPr="00621848">
          <w:rPr>
            <w:rStyle w:val="Hyperlink"/>
          </w:rPr>
          <w:t>Robust</w:t>
        </w:r>
        <w:r>
          <w:rPr>
            <w:webHidden/>
          </w:rPr>
          <w:tab/>
        </w:r>
        <w:r>
          <w:rPr>
            <w:webHidden/>
          </w:rPr>
          <w:fldChar w:fldCharType="begin"/>
        </w:r>
        <w:r>
          <w:rPr>
            <w:webHidden/>
          </w:rPr>
          <w:instrText xml:space="preserve"> PAGEREF _Toc528616792 \h </w:instrText>
        </w:r>
        <w:r>
          <w:rPr>
            <w:webHidden/>
          </w:rPr>
        </w:r>
        <w:r>
          <w:rPr>
            <w:webHidden/>
          </w:rPr>
          <w:fldChar w:fldCharType="separate"/>
        </w:r>
        <w:r>
          <w:rPr>
            <w:webHidden/>
          </w:rPr>
          <w:t>44</w:t>
        </w:r>
        <w:r>
          <w:rPr>
            <w:webHidden/>
          </w:rPr>
          <w:fldChar w:fldCharType="end"/>
        </w:r>
      </w:hyperlink>
    </w:p>
    <w:p w14:paraId="467982E2" w14:textId="77777777" w:rsidR="000F1E06" w:rsidRDefault="000F1E06">
      <w:pPr>
        <w:pStyle w:val="TOC3"/>
        <w:rPr>
          <w:rFonts w:asciiTheme="minorHAnsi" w:eastAsiaTheme="minorEastAsia" w:hAnsiTheme="minorHAnsi" w:cstheme="minorBidi"/>
          <w:sz w:val="22"/>
          <w:szCs w:val="22"/>
          <w:lang w:eastAsia="en-GB"/>
        </w:rPr>
      </w:pPr>
      <w:hyperlink w:anchor="_Toc528616793" w:history="1">
        <w:r w:rsidRPr="00621848">
          <w:rPr>
            <w:rStyle w:val="Hyperlink"/>
          </w:rPr>
          <w:t>9.4.1</w:t>
        </w:r>
        <w:r>
          <w:rPr>
            <w:rFonts w:asciiTheme="minorHAnsi" w:eastAsiaTheme="minorEastAsia" w:hAnsiTheme="minorHAnsi" w:cstheme="minorBidi"/>
            <w:sz w:val="22"/>
            <w:szCs w:val="22"/>
            <w:lang w:eastAsia="en-GB"/>
          </w:rPr>
          <w:tab/>
        </w:r>
        <w:r w:rsidRPr="00621848">
          <w:rPr>
            <w:rStyle w:val="Hyperlink"/>
          </w:rPr>
          <w:t>Compatible</w:t>
        </w:r>
        <w:r>
          <w:rPr>
            <w:webHidden/>
          </w:rPr>
          <w:tab/>
        </w:r>
        <w:r>
          <w:rPr>
            <w:webHidden/>
          </w:rPr>
          <w:fldChar w:fldCharType="begin"/>
        </w:r>
        <w:r>
          <w:rPr>
            <w:webHidden/>
          </w:rPr>
          <w:instrText xml:space="preserve"> PAGEREF _Toc528616793 \h </w:instrText>
        </w:r>
        <w:r>
          <w:rPr>
            <w:webHidden/>
          </w:rPr>
        </w:r>
        <w:r>
          <w:rPr>
            <w:webHidden/>
          </w:rPr>
          <w:fldChar w:fldCharType="separate"/>
        </w:r>
        <w:r>
          <w:rPr>
            <w:webHidden/>
          </w:rPr>
          <w:t>44</w:t>
        </w:r>
        <w:r>
          <w:rPr>
            <w:webHidden/>
          </w:rPr>
          <w:fldChar w:fldCharType="end"/>
        </w:r>
      </w:hyperlink>
    </w:p>
    <w:p w14:paraId="3E9EF251" w14:textId="77777777" w:rsidR="000F1E06" w:rsidRDefault="000F1E06">
      <w:pPr>
        <w:pStyle w:val="TOC2"/>
        <w:rPr>
          <w:rFonts w:asciiTheme="minorHAnsi" w:eastAsiaTheme="minorEastAsia" w:hAnsiTheme="minorHAnsi" w:cstheme="minorBidi"/>
          <w:sz w:val="22"/>
          <w:szCs w:val="22"/>
          <w:lang w:eastAsia="en-GB"/>
        </w:rPr>
      </w:pPr>
      <w:hyperlink w:anchor="_Toc528616794" w:history="1">
        <w:r w:rsidRPr="00621848">
          <w:rPr>
            <w:rStyle w:val="Hyperlink"/>
          </w:rPr>
          <w:t>9.5</w:t>
        </w:r>
        <w:r>
          <w:rPr>
            <w:rFonts w:asciiTheme="minorHAnsi" w:eastAsiaTheme="minorEastAsia" w:hAnsiTheme="minorHAnsi" w:cstheme="minorBidi"/>
            <w:sz w:val="22"/>
            <w:szCs w:val="22"/>
            <w:lang w:eastAsia="en-GB"/>
          </w:rPr>
          <w:tab/>
        </w:r>
        <w:r w:rsidRPr="00621848">
          <w:rPr>
            <w:rStyle w:val="Hyperlink"/>
          </w:rPr>
          <w:t>WCAG conformance requirements</w:t>
        </w:r>
        <w:r>
          <w:rPr>
            <w:webHidden/>
          </w:rPr>
          <w:tab/>
        </w:r>
        <w:r>
          <w:rPr>
            <w:webHidden/>
          </w:rPr>
          <w:fldChar w:fldCharType="begin"/>
        </w:r>
        <w:r>
          <w:rPr>
            <w:webHidden/>
          </w:rPr>
          <w:instrText xml:space="preserve"> PAGEREF _Toc528616794 \h </w:instrText>
        </w:r>
        <w:r>
          <w:rPr>
            <w:webHidden/>
          </w:rPr>
        </w:r>
        <w:r>
          <w:rPr>
            <w:webHidden/>
          </w:rPr>
          <w:fldChar w:fldCharType="separate"/>
        </w:r>
        <w:r>
          <w:rPr>
            <w:webHidden/>
          </w:rPr>
          <w:t>44</w:t>
        </w:r>
        <w:r>
          <w:rPr>
            <w:webHidden/>
          </w:rPr>
          <w:fldChar w:fldCharType="end"/>
        </w:r>
      </w:hyperlink>
    </w:p>
    <w:p w14:paraId="72C2DB93" w14:textId="77777777" w:rsidR="000F1E06" w:rsidRDefault="000F1E06">
      <w:pPr>
        <w:pStyle w:val="TOC1"/>
        <w:rPr>
          <w:rFonts w:asciiTheme="minorHAnsi" w:eastAsiaTheme="minorEastAsia" w:hAnsiTheme="minorHAnsi" w:cstheme="minorBidi"/>
          <w:szCs w:val="22"/>
          <w:lang w:eastAsia="en-GB"/>
        </w:rPr>
      </w:pPr>
      <w:hyperlink w:anchor="_Toc528616795" w:history="1">
        <w:r w:rsidRPr="00621848">
          <w:rPr>
            <w:rStyle w:val="Hyperlink"/>
          </w:rPr>
          <w:t>10</w:t>
        </w:r>
        <w:r>
          <w:rPr>
            <w:rFonts w:asciiTheme="minorHAnsi" w:eastAsiaTheme="minorEastAsia" w:hAnsiTheme="minorHAnsi" w:cstheme="minorBidi"/>
            <w:szCs w:val="22"/>
            <w:lang w:eastAsia="en-GB"/>
          </w:rPr>
          <w:tab/>
        </w:r>
        <w:r w:rsidRPr="00621848">
          <w:rPr>
            <w:rStyle w:val="Hyperlink"/>
          </w:rPr>
          <w:t>Non-web documents</w:t>
        </w:r>
        <w:r>
          <w:rPr>
            <w:webHidden/>
          </w:rPr>
          <w:tab/>
        </w:r>
        <w:r>
          <w:rPr>
            <w:webHidden/>
          </w:rPr>
          <w:fldChar w:fldCharType="begin"/>
        </w:r>
        <w:r>
          <w:rPr>
            <w:webHidden/>
          </w:rPr>
          <w:instrText xml:space="preserve"> PAGEREF _Toc528616795 \h </w:instrText>
        </w:r>
        <w:r>
          <w:rPr>
            <w:webHidden/>
          </w:rPr>
        </w:r>
        <w:r>
          <w:rPr>
            <w:webHidden/>
          </w:rPr>
          <w:fldChar w:fldCharType="separate"/>
        </w:r>
        <w:r>
          <w:rPr>
            <w:webHidden/>
          </w:rPr>
          <w:t>46</w:t>
        </w:r>
        <w:r>
          <w:rPr>
            <w:webHidden/>
          </w:rPr>
          <w:fldChar w:fldCharType="end"/>
        </w:r>
      </w:hyperlink>
    </w:p>
    <w:p w14:paraId="386E818D" w14:textId="77777777" w:rsidR="000F1E06" w:rsidRDefault="000F1E06">
      <w:pPr>
        <w:pStyle w:val="TOC2"/>
        <w:rPr>
          <w:rFonts w:asciiTheme="minorHAnsi" w:eastAsiaTheme="minorEastAsia" w:hAnsiTheme="minorHAnsi" w:cstheme="minorBidi"/>
          <w:sz w:val="22"/>
          <w:szCs w:val="22"/>
          <w:lang w:eastAsia="en-GB"/>
        </w:rPr>
      </w:pPr>
      <w:hyperlink w:anchor="_Toc528616796" w:history="1">
        <w:r w:rsidRPr="00621848">
          <w:rPr>
            <w:rStyle w:val="Hyperlink"/>
          </w:rPr>
          <w:t>10.0</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_Toc528616796 \h </w:instrText>
        </w:r>
        <w:r>
          <w:rPr>
            <w:webHidden/>
          </w:rPr>
        </w:r>
        <w:r>
          <w:rPr>
            <w:webHidden/>
          </w:rPr>
          <w:fldChar w:fldCharType="separate"/>
        </w:r>
        <w:r>
          <w:rPr>
            <w:webHidden/>
          </w:rPr>
          <w:t>46</w:t>
        </w:r>
        <w:r>
          <w:rPr>
            <w:webHidden/>
          </w:rPr>
          <w:fldChar w:fldCharType="end"/>
        </w:r>
      </w:hyperlink>
    </w:p>
    <w:p w14:paraId="026CCE7A" w14:textId="77777777" w:rsidR="000F1E06" w:rsidRDefault="000F1E06">
      <w:pPr>
        <w:pStyle w:val="TOC2"/>
        <w:rPr>
          <w:rFonts w:asciiTheme="minorHAnsi" w:eastAsiaTheme="minorEastAsia" w:hAnsiTheme="minorHAnsi" w:cstheme="minorBidi"/>
          <w:sz w:val="22"/>
          <w:szCs w:val="22"/>
          <w:lang w:eastAsia="en-GB"/>
        </w:rPr>
      </w:pPr>
      <w:hyperlink w:anchor="_Toc528616797" w:history="1">
        <w:r w:rsidRPr="00621848">
          <w:rPr>
            <w:rStyle w:val="Hyperlink"/>
          </w:rPr>
          <w:t>10.1</w:t>
        </w:r>
        <w:r>
          <w:rPr>
            <w:rFonts w:asciiTheme="minorHAnsi" w:eastAsiaTheme="minorEastAsia" w:hAnsiTheme="minorHAnsi" w:cstheme="minorBidi"/>
            <w:sz w:val="22"/>
            <w:szCs w:val="22"/>
            <w:lang w:eastAsia="en-GB"/>
          </w:rPr>
          <w:tab/>
        </w:r>
        <w:r w:rsidRPr="00621848">
          <w:rPr>
            <w:rStyle w:val="Hyperlink"/>
          </w:rPr>
          <w:t>Perceivable</w:t>
        </w:r>
        <w:r>
          <w:rPr>
            <w:webHidden/>
          </w:rPr>
          <w:tab/>
        </w:r>
        <w:r>
          <w:rPr>
            <w:webHidden/>
          </w:rPr>
          <w:fldChar w:fldCharType="begin"/>
        </w:r>
        <w:r>
          <w:rPr>
            <w:webHidden/>
          </w:rPr>
          <w:instrText xml:space="preserve"> PAGEREF _Toc528616797 \h </w:instrText>
        </w:r>
        <w:r>
          <w:rPr>
            <w:webHidden/>
          </w:rPr>
        </w:r>
        <w:r>
          <w:rPr>
            <w:webHidden/>
          </w:rPr>
          <w:fldChar w:fldCharType="separate"/>
        </w:r>
        <w:r>
          <w:rPr>
            <w:webHidden/>
          </w:rPr>
          <w:t>46</w:t>
        </w:r>
        <w:r>
          <w:rPr>
            <w:webHidden/>
          </w:rPr>
          <w:fldChar w:fldCharType="end"/>
        </w:r>
      </w:hyperlink>
    </w:p>
    <w:p w14:paraId="2339C00A" w14:textId="77777777" w:rsidR="000F1E06" w:rsidRDefault="000F1E06">
      <w:pPr>
        <w:pStyle w:val="TOC3"/>
        <w:rPr>
          <w:rFonts w:asciiTheme="minorHAnsi" w:eastAsiaTheme="minorEastAsia" w:hAnsiTheme="minorHAnsi" w:cstheme="minorBidi"/>
          <w:sz w:val="22"/>
          <w:szCs w:val="22"/>
          <w:lang w:eastAsia="en-GB"/>
        </w:rPr>
      </w:pPr>
      <w:hyperlink w:anchor="_Toc528616798" w:history="1">
        <w:r w:rsidRPr="00621848">
          <w:rPr>
            <w:rStyle w:val="Hyperlink"/>
          </w:rPr>
          <w:t>10.1.1</w:t>
        </w:r>
        <w:r>
          <w:rPr>
            <w:rFonts w:asciiTheme="minorHAnsi" w:eastAsiaTheme="minorEastAsia" w:hAnsiTheme="minorHAnsi" w:cstheme="minorBidi"/>
            <w:sz w:val="22"/>
            <w:szCs w:val="22"/>
            <w:lang w:eastAsia="en-GB"/>
          </w:rPr>
          <w:tab/>
        </w:r>
        <w:r w:rsidRPr="00621848">
          <w:rPr>
            <w:rStyle w:val="Hyperlink"/>
          </w:rPr>
          <w:t>Text alternatives</w:t>
        </w:r>
        <w:r>
          <w:rPr>
            <w:webHidden/>
          </w:rPr>
          <w:tab/>
        </w:r>
        <w:r>
          <w:rPr>
            <w:webHidden/>
          </w:rPr>
          <w:fldChar w:fldCharType="begin"/>
        </w:r>
        <w:r>
          <w:rPr>
            <w:webHidden/>
          </w:rPr>
          <w:instrText xml:space="preserve"> PAGEREF _Toc528616798 \h </w:instrText>
        </w:r>
        <w:r>
          <w:rPr>
            <w:webHidden/>
          </w:rPr>
        </w:r>
        <w:r>
          <w:rPr>
            <w:webHidden/>
          </w:rPr>
          <w:fldChar w:fldCharType="separate"/>
        </w:r>
        <w:r>
          <w:rPr>
            <w:webHidden/>
          </w:rPr>
          <w:t>46</w:t>
        </w:r>
        <w:r>
          <w:rPr>
            <w:webHidden/>
          </w:rPr>
          <w:fldChar w:fldCharType="end"/>
        </w:r>
      </w:hyperlink>
    </w:p>
    <w:p w14:paraId="79890F6E" w14:textId="77777777" w:rsidR="000F1E06" w:rsidRDefault="000F1E06">
      <w:pPr>
        <w:pStyle w:val="TOC3"/>
        <w:rPr>
          <w:rFonts w:asciiTheme="minorHAnsi" w:eastAsiaTheme="minorEastAsia" w:hAnsiTheme="minorHAnsi" w:cstheme="minorBidi"/>
          <w:sz w:val="22"/>
          <w:szCs w:val="22"/>
          <w:lang w:eastAsia="en-GB"/>
        </w:rPr>
      </w:pPr>
      <w:hyperlink w:anchor="_Toc528616799" w:history="1">
        <w:r w:rsidRPr="00621848">
          <w:rPr>
            <w:rStyle w:val="Hyperlink"/>
          </w:rPr>
          <w:t>10.1.2</w:t>
        </w:r>
        <w:r>
          <w:rPr>
            <w:rFonts w:asciiTheme="minorHAnsi" w:eastAsiaTheme="minorEastAsia" w:hAnsiTheme="minorHAnsi" w:cstheme="minorBidi"/>
            <w:sz w:val="22"/>
            <w:szCs w:val="22"/>
            <w:lang w:eastAsia="en-GB"/>
          </w:rPr>
          <w:tab/>
        </w:r>
        <w:r w:rsidRPr="00621848">
          <w:rPr>
            <w:rStyle w:val="Hyperlink"/>
          </w:rPr>
          <w:t>Time-based media</w:t>
        </w:r>
        <w:r>
          <w:rPr>
            <w:webHidden/>
          </w:rPr>
          <w:tab/>
        </w:r>
        <w:r>
          <w:rPr>
            <w:webHidden/>
          </w:rPr>
          <w:fldChar w:fldCharType="begin"/>
        </w:r>
        <w:r>
          <w:rPr>
            <w:webHidden/>
          </w:rPr>
          <w:instrText xml:space="preserve"> PAGEREF _Toc528616799 \h </w:instrText>
        </w:r>
        <w:r>
          <w:rPr>
            <w:webHidden/>
          </w:rPr>
        </w:r>
        <w:r>
          <w:rPr>
            <w:webHidden/>
          </w:rPr>
          <w:fldChar w:fldCharType="separate"/>
        </w:r>
        <w:r>
          <w:rPr>
            <w:webHidden/>
          </w:rPr>
          <w:t>46</w:t>
        </w:r>
        <w:r>
          <w:rPr>
            <w:webHidden/>
          </w:rPr>
          <w:fldChar w:fldCharType="end"/>
        </w:r>
      </w:hyperlink>
    </w:p>
    <w:p w14:paraId="1A21F0F7" w14:textId="77777777" w:rsidR="000F1E06" w:rsidRDefault="000F1E06">
      <w:pPr>
        <w:pStyle w:val="TOC3"/>
        <w:rPr>
          <w:rFonts w:asciiTheme="minorHAnsi" w:eastAsiaTheme="minorEastAsia" w:hAnsiTheme="minorHAnsi" w:cstheme="minorBidi"/>
          <w:sz w:val="22"/>
          <w:szCs w:val="22"/>
          <w:lang w:eastAsia="en-GB"/>
        </w:rPr>
      </w:pPr>
      <w:hyperlink w:anchor="_Toc528616800" w:history="1">
        <w:r w:rsidRPr="00621848">
          <w:rPr>
            <w:rStyle w:val="Hyperlink"/>
          </w:rPr>
          <w:t>10.1.3</w:t>
        </w:r>
        <w:r>
          <w:rPr>
            <w:rFonts w:asciiTheme="minorHAnsi" w:eastAsiaTheme="minorEastAsia" w:hAnsiTheme="minorHAnsi" w:cstheme="minorBidi"/>
            <w:sz w:val="22"/>
            <w:szCs w:val="22"/>
            <w:lang w:eastAsia="en-GB"/>
          </w:rPr>
          <w:tab/>
        </w:r>
        <w:r w:rsidRPr="00621848">
          <w:rPr>
            <w:rStyle w:val="Hyperlink"/>
          </w:rPr>
          <w:t>Adaptable</w:t>
        </w:r>
        <w:r>
          <w:rPr>
            <w:webHidden/>
          </w:rPr>
          <w:tab/>
        </w:r>
        <w:r>
          <w:rPr>
            <w:webHidden/>
          </w:rPr>
          <w:fldChar w:fldCharType="begin"/>
        </w:r>
        <w:r>
          <w:rPr>
            <w:webHidden/>
          </w:rPr>
          <w:instrText xml:space="preserve"> PAGEREF _Toc528616800 \h </w:instrText>
        </w:r>
        <w:r>
          <w:rPr>
            <w:webHidden/>
          </w:rPr>
        </w:r>
        <w:r>
          <w:rPr>
            <w:webHidden/>
          </w:rPr>
          <w:fldChar w:fldCharType="separate"/>
        </w:r>
        <w:r>
          <w:rPr>
            <w:webHidden/>
          </w:rPr>
          <w:t>47</w:t>
        </w:r>
        <w:r>
          <w:rPr>
            <w:webHidden/>
          </w:rPr>
          <w:fldChar w:fldCharType="end"/>
        </w:r>
      </w:hyperlink>
    </w:p>
    <w:p w14:paraId="2325ECE7" w14:textId="77777777" w:rsidR="000F1E06" w:rsidRDefault="000F1E06">
      <w:pPr>
        <w:pStyle w:val="TOC3"/>
        <w:rPr>
          <w:rFonts w:asciiTheme="minorHAnsi" w:eastAsiaTheme="minorEastAsia" w:hAnsiTheme="minorHAnsi" w:cstheme="minorBidi"/>
          <w:sz w:val="22"/>
          <w:szCs w:val="22"/>
          <w:lang w:eastAsia="en-GB"/>
        </w:rPr>
      </w:pPr>
      <w:hyperlink w:anchor="_Toc528616801" w:history="1">
        <w:r w:rsidRPr="00621848">
          <w:rPr>
            <w:rStyle w:val="Hyperlink"/>
          </w:rPr>
          <w:t>10.1.4</w:t>
        </w:r>
        <w:r>
          <w:rPr>
            <w:rFonts w:asciiTheme="minorHAnsi" w:eastAsiaTheme="minorEastAsia" w:hAnsiTheme="minorHAnsi" w:cstheme="minorBidi"/>
            <w:sz w:val="22"/>
            <w:szCs w:val="22"/>
            <w:lang w:eastAsia="en-GB"/>
          </w:rPr>
          <w:tab/>
        </w:r>
        <w:r w:rsidRPr="00621848">
          <w:rPr>
            <w:rStyle w:val="Hyperlink"/>
          </w:rPr>
          <w:t>Distinguishable</w:t>
        </w:r>
        <w:r>
          <w:rPr>
            <w:webHidden/>
          </w:rPr>
          <w:tab/>
        </w:r>
        <w:r>
          <w:rPr>
            <w:webHidden/>
          </w:rPr>
          <w:fldChar w:fldCharType="begin"/>
        </w:r>
        <w:r>
          <w:rPr>
            <w:webHidden/>
          </w:rPr>
          <w:instrText xml:space="preserve"> PAGEREF _Toc528616801 \h </w:instrText>
        </w:r>
        <w:r>
          <w:rPr>
            <w:webHidden/>
          </w:rPr>
        </w:r>
        <w:r>
          <w:rPr>
            <w:webHidden/>
          </w:rPr>
          <w:fldChar w:fldCharType="separate"/>
        </w:r>
        <w:r>
          <w:rPr>
            <w:webHidden/>
          </w:rPr>
          <w:t>48</w:t>
        </w:r>
        <w:r>
          <w:rPr>
            <w:webHidden/>
          </w:rPr>
          <w:fldChar w:fldCharType="end"/>
        </w:r>
      </w:hyperlink>
    </w:p>
    <w:p w14:paraId="00FE241A" w14:textId="77777777" w:rsidR="000F1E06" w:rsidRDefault="000F1E06">
      <w:pPr>
        <w:pStyle w:val="TOC2"/>
        <w:rPr>
          <w:rFonts w:asciiTheme="minorHAnsi" w:eastAsiaTheme="minorEastAsia" w:hAnsiTheme="minorHAnsi" w:cstheme="minorBidi"/>
          <w:sz w:val="22"/>
          <w:szCs w:val="22"/>
          <w:lang w:eastAsia="en-GB"/>
        </w:rPr>
      </w:pPr>
      <w:hyperlink w:anchor="_Toc528616802" w:history="1">
        <w:r w:rsidRPr="00621848">
          <w:rPr>
            <w:rStyle w:val="Hyperlink"/>
          </w:rPr>
          <w:t>10.2</w:t>
        </w:r>
        <w:r>
          <w:rPr>
            <w:rFonts w:asciiTheme="minorHAnsi" w:eastAsiaTheme="minorEastAsia" w:hAnsiTheme="minorHAnsi" w:cstheme="minorBidi"/>
            <w:sz w:val="22"/>
            <w:szCs w:val="22"/>
            <w:lang w:eastAsia="en-GB"/>
          </w:rPr>
          <w:tab/>
        </w:r>
        <w:r w:rsidRPr="00621848">
          <w:rPr>
            <w:rStyle w:val="Hyperlink"/>
          </w:rPr>
          <w:t>Operable</w:t>
        </w:r>
        <w:r>
          <w:rPr>
            <w:webHidden/>
          </w:rPr>
          <w:tab/>
        </w:r>
        <w:r>
          <w:rPr>
            <w:webHidden/>
          </w:rPr>
          <w:fldChar w:fldCharType="begin"/>
        </w:r>
        <w:r>
          <w:rPr>
            <w:webHidden/>
          </w:rPr>
          <w:instrText xml:space="preserve"> PAGEREF _Toc528616802 \h </w:instrText>
        </w:r>
        <w:r>
          <w:rPr>
            <w:webHidden/>
          </w:rPr>
        </w:r>
        <w:r>
          <w:rPr>
            <w:webHidden/>
          </w:rPr>
          <w:fldChar w:fldCharType="separate"/>
        </w:r>
        <w:r>
          <w:rPr>
            <w:webHidden/>
          </w:rPr>
          <w:t>49</w:t>
        </w:r>
        <w:r>
          <w:rPr>
            <w:webHidden/>
          </w:rPr>
          <w:fldChar w:fldCharType="end"/>
        </w:r>
      </w:hyperlink>
    </w:p>
    <w:p w14:paraId="30BBA62E" w14:textId="77777777" w:rsidR="000F1E06" w:rsidRDefault="000F1E06">
      <w:pPr>
        <w:pStyle w:val="TOC3"/>
        <w:rPr>
          <w:rFonts w:asciiTheme="minorHAnsi" w:eastAsiaTheme="minorEastAsia" w:hAnsiTheme="minorHAnsi" w:cstheme="minorBidi"/>
          <w:sz w:val="22"/>
          <w:szCs w:val="22"/>
          <w:lang w:eastAsia="en-GB"/>
        </w:rPr>
      </w:pPr>
      <w:hyperlink w:anchor="_Toc528616803" w:history="1">
        <w:r w:rsidRPr="00621848">
          <w:rPr>
            <w:rStyle w:val="Hyperlink"/>
          </w:rPr>
          <w:t>10.2.1</w:t>
        </w:r>
        <w:r>
          <w:rPr>
            <w:rFonts w:asciiTheme="minorHAnsi" w:eastAsiaTheme="minorEastAsia" w:hAnsiTheme="minorHAnsi" w:cstheme="minorBidi"/>
            <w:sz w:val="22"/>
            <w:szCs w:val="22"/>
            <w:lang w:eastAsia="en-GB"/>
          </w:rPr>
          <w:tab/>
        </w:r>
        <w:r w:rsidRPr="00621848">
          <w:rPr>
            <w:rStyle w:val="Hyperlink"/>
          </w:rPr>
          <w:t>Keyboard accessible</w:t>
        </w:r>
        <w:r>
          <w:rPr>
            <w:webHidden/>
          </w:rPr>
          <w:tab/>
        </w:r>
        <w:r>
          <w:rPr>
            <w:webHidden/>
          </w:rPr>
          <w:fldChar w:fldCharType="begin"/>
        </w:r>
        <w:r>
          <w:rPr>
            <w:webHidden/>
          </w:rPr>
          <w:instrText xml:space="preserve"> PAGEREF _Toc528616803 \h </w:instrText>
        </w:r>
        <w:r>
          <w:rPr>
            <w:webHidden/>
          </w:rPr>
        </w:r>
        <w:r>
          <w:rPr>
            <w:webHidden/>
          </w:rPr>
          <w:fldChar w:fldCharType="separate"/>
        </w:r>
        <w:r>
          <w:rPr>
            <w:webHidden/>
          </w:rPr>
          <w:t>49</w:t>
        </w:r>
        <w:r>
          <w:rPr>
            <w:webHidden/>
          </w:rPr>
          <w:fldChar w:fldCharType="end"/>
        </w:r>
      </w:hyperlink>
    </w:p>
    <w:p w14:paraId="29E2F70C" w14:textId="77777777" w:rsidR="000F1E06" w:rsidRDefault="000F1E06">
      <w:pPr>
        <w:pStyle w:val="TOC3"/>
        <w:rPr>
          <w:rFonts w:asciiTheme="minorHAnsi" w:eastAsiaTheme="minorEastAsia" w:hAnsiTheme="minorHAnsi" w:cstheme="minorBidi"/>
          <w:sz w:val="22"/>
          <w:szCs w:val="22"/>
          <w:lang w:eastAsia="en-GB"/>
        </w:rPr>
      </w:pPr>
      <w:hyperlink w:anchor="_Toc528616804" w:history="1">
        <w:r w:rsidRPr="00621848">
          <w:rPr>
            <w:rStyle w:val="Hyperlink"/>
          </w:rPr>
          <w:t>10.2.2</w:t>
        </w:r>
        <w:r>
          <w:rPr>
            <w:rFonts w:asciiTheme="minorHAnsi" w:eastAsiaTheme="minorEastAsia" w:hAnsiTheme="minorHAnsi" w:cstheme="minorBidi"/>
            <w:sz w:val="22"/>
            <w:szCs w:val="22"/>
            <w:lang w:eastAsia="en-GB"/>
          </w:rPr>
          <w:tab/>
        </w:r>
        <w:r w:rsidRPr="00621848">
          <w:rPr>
            <w:rStyle w:val="Hyperlink"/>
          </w:rPr>
          <w:t>Enough time</w:t>
        </w:r>
        <w:r>
          <w:rPr>
            <w:webHidden/>
          </w:rPr>
          <w:tab/>
        </w:r>
        <w:r>
          <w:rPr>
            <w:webHidden/>
          </w:rPr>
          <w:fldChar w:fldCharType="begin"/>
        </w:r>
        <w:r>
          <w:rPr>
            <w:webHidden/>
          </w:rPr>
          <w:instrText xml:space="preserve"> PAGEREF _Toc528616804 \h </w:instrText>
        </w:r>
        <w:r>
          <w:rPr>
            <w:webHidden/>
          </w:rPr>
        </w:r>
        <w:r>
          <w:rPr>
            <w:webHidden/>
          </w:rPr>
          <w:fldChar w:fldCharType="separate"/>
        </w:r>
        <w:r>
          <w:rPr>
            <w:webHidden/>
          </w:rPr>
          <w:t>50</w:t>
        </w:r>
        <w:r>
          <w:rPr>
            <w:webHidden/>
          </w:rPr>
          <w:fldChar w:fldCharType="end"/>
        </w:r>
      </w:hyperlink>
    </w:p>
    <w:p w14:paraId="032C5F84" w14:textId="77777777" w:rsidR="000F1E06" w:rsidRDefault="000F1E06">
      <w:pPr>
        <w:pStyle w:val="TOC3"/>
        <w:rPr>
          <w:rFonts w:asciiTheme="minorHAnsi" w:eastAsiaTheme="minorEastAsia" w:hAnsiTheme="minorHAnsi" w:cstheme="minorBidi"/>
          <w:sz w:val="22"/>
          <w:szCs w:val="22"/>
          <w:lang w:eastAsia="en-GB"/>
        </w:rPr>
      </w:pPr>
      <w:hyperlink w:anchor="_Toc528616805" w:history="1">
        <w:r w:rsidRPr="00621848">
          <w:rPr>
            <w:rStyle w:val="Hyperlink"/>
          </w:rPr>
          <w:t>10.2.3</w:t>
        </w:r>
        <w:r>
          <w:rPr>
            <w:rFonts w:asciiTheme="minorHAnsi" w:eastAsiaTheme="minorEastAsia" w:hAnsiTheme="minorHAnsi" w:cstheme="minorBidi"/>
            <w:sz w:val="22"/>
            <w:szCs w:val="22"/>
            <w:lang w:eastAsia="en-GB"/>
          </w:rPr>
          <w:tab/>
        </w:r>
        <w:r w:rsidRPr="00621848">
          <w:rPr>
            <w:rStyle w:val="Hyperlink"/>
          </w:rPr>
          <w:t>Seizures and physical reactions</w:t>
        </w:r>
        <w:r>
          <w:rPr>
            <w:webHidden/>
          </w:rPr>
          <w:tab/>
        </w:r>
        <w:r>
          <w:rPr>
            <w:webHidden/>
          </w:rPr>
          <w:fldChar w:fldCharType="begin"/>
        </w:r>
        <w:r>
          <w:rPr>
            <w:webHidden/>
          </w:rPr>
          <w:instrText xml:space="preserve"> PAGEREF _Toc528616805 \h </w:instrText>
        </w:r>
        <w:r>
          <w:rPr>
            <w:webHidden/>
          </w:rPr>
        </w:r>
        <w:r>
          <w:rPr>
            <w:webHidden/>
          </w:rPr>
          <w:fldChar w:fldCharType="separate"/>
        </w:r>
        <w:r>
          <w:rPr>
            <w:webHidden/>
          </w:rPr>
          <w:t>51</w:t>
        </w:r>
        <w:r>
          <w:rPr>
            <w:webHidden/>
          </w:rPr>
          <w:fldChar w:fldCharType="end"/>
        </w:r>
      </w:hyperlink>
    </w:p>
    <w:p w14:paraId="5859061C" w14:textId="77777777" w:rsidR="000F1E06" w:rsidRDefault="000F1E06">
      <w:pPr>
        <w:pStyle w:val="TOC3"/>
        <w:rPr>
          <w:rFonts w:asciiTheme="minorHAnsi" w:eastAsiaTheme="minorEastAsia" w:hAnsiTheme="minorHAnsi" w:cstheme="minorBidi"/>
          <w:sz w:val="22"/>
          <w:szCs w:val="22"/>
          <w:lang w:eastAsia="en-GB"/>
        </w:rPr>
      </w:pPr>
      <w:hyperlink w:anchor="_Toc528616806" w:history="1">
        <w:r w:rsidRPr="00621848">
          <w:rPr>
            <w:rStyle w:val="Hyperlink"/>
          </w:rPr>
          <w:t>10.2.4</w:t>
        </w:r>
        <w:r>
          <w:rPr>
            <w:rFonts w:asciiTheme="minorHAnsi" w:eastAsiaTheme="minorEastAsia" w:hAnsiTheme="minorHAnsi" w:cstheme="minorBidi"/>
            <w:sz w:val="22"/>
            <w:szCs w:val="22"/>
            <w:lang w:eastAsia="en-GB"/>
          </w:rPr>
          <w:tab/>
        </w:r>
        <w:r w:rsidRPr="00621848">
          <w:rPr>
            <w:rStyle w:val="Hyperlink"/>
          </w:rPr>
          <w:t>Navigable</w:t>
        </w:r>
        <w:r>
          <w:rPr>
            <w:webHidden/>
          </w:rPr>
          <w:tab/>
        </w:r>
        <w:r>
          <w:rPr>
            <w:webHidden/>
          </w:rPr>
          <w:fldChar w:fldCharType="begin"/>
        </w:r>
        <w:r>
          <w:rPr>
            <w:webHidden/>
          </w:rPr>
          <w:instrText xml:space="preserve"> PAGEREF _Toc528616806 \h </w:instrText>
        </w:r>
        <w:r>
          <w:rPr>
            <w:webHidden/>
          </w:rPr>
        </w:r>
        <w:r>
          <w:rPr>
            <w:webHidden/>
          </w:rPr>
          <w:fldChar w:fldCharType="separate"/>
        </w:r>
        <w:r>
          <w:rPr>
            <w:webHidden/>
          </w:rPr>
          <w:t>51</w:t>
        </w:r>
        <w:r>
          <w:rPr>
            <w:webHidden/>
          </w:rPr>
          <w:fldChar w:fldCharType="end"/>
        </w:r>
      </w:hyperlink>
    </w:p>
    <w:p w14:paraId="6A4C3661" w14:textId="77777777" w:rsidR="000F1E06" w:rsidRDefault="000F1E06">
      <w:pPr>
        <w:pStyle w:val="TOC3"/>
        <w:rPr>
          <w:rFonts w:asciiTheme="minorHAnsi" w:eastAsiaTheme="minorEastAsia" w:hAnsiTheme="minorHAnsi" w:cstheme="minorBidi"/>
          <w:sz w:val="22"/>
          <w:szCs w:val="22"/>
          <w:lang w:eastAsia="en-GB"/>
        </w:rPr>
      </w:pPr>
      <w:hyperlink w:anchor="_Toc528616807" w:history="1">
        <w:r w:rsidRPr="00621848">
          <w:rPr>
            <w:rStyle w:val="Hyperlink"/>
          </w:rPr>
          <w:t>10.2.5</w:t>
        </w:r>
        <w:r>
          <w:rPr>
            <w:rFonts w:asciiTheme="minorHAnsi" w:eastAsiaTheme="minorEastAsia" w:hAnsiTheme="minorHAnsi" w:cstheme="minorBidi"/>
            <w:sz w:val="22"/>
            <w:szCs w:val="22"/>
            <w:lang w:eastAsia="en-GB"/>
          </w:rPr>
          <w:tab/>
        </w:r>
        <w:r w:rsidRPr="00621848">
          <w:rPr>
            <w:rStyle w:val="Hyperlink"/>
          </w:rPr>
          <w:t>Input modalities</w:t>
        </w:r>
        <w:r>
          <w:rPr>
            <w:webHidden/>
          </w:rPr>
          <w:tab/>
        </w:r>
        <w:r>
          <w:rPr>
            <w:webHidden/>
          </w:rPr>
          <w:fldChar w:fldCharType="begin"/>
        </w:r>
        <w:r>
          <w:rPr>
            <w:webHidden/>
          </w:rPr>
          <w:instrText xml:space="preserve"> PAGEREF _Toc528616807 \h </w:instrText>
        </w:r>
        <w:r>
          <w:rPr>
            <w:webHidden/>
          </w:rPr>
        </w:r>
        <w:r>
          <w:rPr>
            <w:webHidden/>
          </w:rPr>
          <w:fldChar w:fldCharType="separate"/>
        </w:r>
        <w:r>
          <w:rPr>
            <w:webHidden/>
          </w:rPr>
          <w:t>52</w:t>
        </w:r>
        <w:r>
          <w:rPr>
            <w:webHidden/>
          </w:rPr>
          <w:fldChar w:fldCharType="end"/>
        </w:r>
      </w:hyperlink>
    </w:p>
    <w:p w14:paraId="08CF0401" w14:textId="77777777" w:rsidR="000F1E06" w:rsidRDefault="000F1E06">
      <w:pPr>
        <w:pStyle w:val="TOC2"/>
        <w:rPr>
          <w:rFonts w:asciiTheme="minorHAnsi" w:eastAsiaTheme="minorEastAsia" w:hAnsiTheme="minorHAnsi" w:cstheme="minorBidi"/>
          <w:sz w:val="22"/>
          <w:szCs w:val="22"/>
          <w:lang w:eastAsia="en-GB"/>
        </w:rPr>
      </w:pPr>
      <w:hyperlink w:anchor="_Toc528616808" w:history="1">
        <w:r w:rsidRPr="00621848">
          <w:rPr>
            <w:rStyle w:val="Hyperlink"/>
          </w:rPr>
          <w:t>10.3</w:t>
        </w:r>
        <w:r>
          <w:rPr>
            <w:rFonts w:asciiTheme="minorHAnsi" w:eastAsiaTheme="minorEastAsia" w:hAnsiTheme="minorHAnsi" w:cstheme="minorBidi"/>
            <w:sz w:val="22"/>
            <w:szCs w:val="22"/>
            <w:lang w:eastAsia="en-GB"/>
          </w:rPr>
          <w:tab/>
        </w:r>
        <w:r w:rsidRPr="00621848">
          <w:rPr>
            <w:rStyle w:val="Hyperlink"/>
          </w:rPr>
          <w:t>Understandable</w:t>
        </w:r>
        <w:r>
          <w:rPr>
            <w:webHidden/>
          </w:rPr>
          <w:tab/>
        </w:r>
        <w:r>
          <w:rPr>
            <w:webHidden/>
          </w:rPr>
          <w:fldChar w:fldCharType="begin"/>
        </w:r>
        <w:r>
          <w:rPr>
            <w:webHidden/>
          </w:rPr>
          <w:instrText xml:space="preserve"> PAGEREF _Toc528616808 \h </w:instrText>
        </w:r>
        <w:r>
          <w:rPr>
            <w:webHidden/>
          </w:rPr>
        </w:r>
        <w:r>
          <w:rPr>
            <w:webHidden/>
          </w:rPr>
          <w:fldChar w:fldCharType="separate"/>
        </w:r>
        <w:r>
          <w:rPr>
            <w:webHidden/>
          </w:rPr>
          <w:t>53</w:t>
        </w:r>
        <w:r>
          <w:rPr>
            <w:webHidden/>
          </w:rPr>
          <w:fldChar w:fldCharType="end"/>
        </w:r>
      </w:hyperlink>
    </w:p>
    <w:p w14:paraId="08D948E6" w14:textId="77777777" w:rsidR="000F1E06" w:rsidRDefault="000F1E06">
      <w:pPr>
        <w:pStyle w:val="TOC3"/>
        <w:rPr>
          <w:rFonts w:asciiTheme="minorHAnsi" w:eastAsiaTheme="minorEastAsia" w:hAnsiTheme="minorHAnsi" w:cstheme="minorBidi"/>
          <w:sz w:val="22"/>
          <w:szCs w:val="22"/>
          <w:lang w:eastAsia="en-GB"/>
        </w:rPr>
      </w:pPr>
      <w:hyperlink w:anchor="_Toc528616809" w:history="1">
        <w:r w:rsidRPr="00621848">
          <w:rPr>
            <w:rStyle w:val="Hyperlink"/>
          </w:rPr>
          <w:t>10.3.1</w:t>
        </w:r>
        <w:r>
          <w:rPr>
            <w:rFonts w:asciiTheme="minorHAnsi" w:eastAsiaTheme="minorEastAsia" w:hAnsiTheme="minorHAnsi" w:cstheme="minorBidi"/>
            <w:sz w:val="22"/>
            <w:szCs w:val="22"/>
            <w:lang w:eastAsia="en-GB"/>
          </w:rPr>
          <w:tab/>
        </w:r>
        <w:r w:rsidRPr="00621848">
          <w:rPr>
            <w:rStyle w:val="Hyperlink"/>
          </w:rPr>
          <w:t>Readable</w:t>
        </w:r>
        <w:r>
          <w:rPr>
            <w:webHidden/>
          </w:rPr>
          <w:tab/>
        </w:r>
        <w:r>
          <w:rPr>
            <w:webHidden/>
          </w:rPr>
          <w:fldChar w:fldCharType="begin"/>
        </w:r>
        <w:r>
          <w:rPr>
            <w:webHidden/>
          </w:rPr>
          <w:instrText xml:space="preserve"> PAGEREF _Toc528616809 \h </w:instrText>
        </w:r>
        <w:r>
          <w:rPr>
            <w:webHidden/>
          </w:rPr>
        </w:r>
        <w:r>
          <w:rPr>
            <w:webHidden/>
          </w:rPr>
          <w:fldChar w:fldCharType="separate"/>
        </w:r>
        <w:r>
          <w:rPr>
            <w:webHidden/>
          </w:rPr>
          <w:t>53</w:t>
        </w:r>
        <w:r>
          <w:rPr>
            <w:webHidden/>
          </w:rPr>
          <w:fldChar w:fldCharType="end"/>
        </w:r>
      </w:hyperlink>
    </w:p>
    <w:p w14:paraId="12CE4B51" w14:textId="77777777" w:rsidR="000F1E06" w:rsidRDefault="000F1E06">
      <w:pPr>
        <w:pStyle w:val="TOC3"/>
        <w:rPr>
          <w:rFonts w:asciiTheme="minorHAnsi" w:eastAsiaTheme="minorEastAsia" w:hAnsiTheme="minorHAnsi" w:cstheme="minorBidi"/>
          <w:sz w:val="22"/>
          <w:szCs w:val="22"/>
          <w:lang w:eastAsia="en-GB"/>
        </w:rPr>
      </w:pPr>
      <w:hyperlink w:anchor="_Toc528616810" w:history="1">
        <w:r w:rsidRPr="00621848">
          <w:rPr>
            <w:rStyle w:val="Hyperlink"/>
          </w:rPr>
          <w:t>10.3.2</w:t>
        </w:r>
        <w:r>
          <w:rPr>
            <w:rFonts w:asciiTheme="minorHAnsi" w:eastAsiaTheme="minorEastAsia" w:hAnsiTheme="minorHAnsi" w:cstheme="minorBidi"/>
            <w:sz w:val="22"/>
            <w:szCs w:val="22"/>
            <w:lang w:eastAsia="en-GB"/>
          </w:rPr>
          <w:tab/>
        </w:r>
        <w:r w:rsidRPr="00621848">
          <w:rPr>
            <w:rStyle w:val="Hyperlink"/>
          </w:rPr>
          <w:t>Predictable</w:t>
        </w:r>
        <w:r>
          <w:rPr>
            <w:webHidden/>
          </w:rPr>
          <w:tab/>
        </w:r>
        <w:r>
          <w:rPr>
            <w:webHidden/>
          </w:rPr>
          <w:fldChar w:fldCharType="begin"/>
        </w:r>
        <w:r>
          <w:rPr>
            <w:webHidden/>
          </w:rPr>
          <w:instrText xml:space="preserve"> PAGEREF _Toc528616810 \h </w:instrText>
        </w:r>
        <w:r>
          <w:rPr>
            <w:webHidden/>
          </w:rPr>
        </w:r>
        <w:r>
          <w:rPr>
            <w:webHidden/>
          </w:rPr>
          <w:fldChar w:fldCharType="separate"/>
        </w:r>
        <w:r>
          <w:rPr>
            <w:webHidden/>
          </w:rPr>
          <w:t>54</w:t>
        </w:r>
        <w:r>
          <w:rPr>
            <w:webHidden/>
          </w:rPr>
          <w:fldChar w:fldCharType="end"/>
        </w:r>
      </w:hyperlink>
    </w:p>
    <w:p w14:paraId="0F2C18E7" w14:textId="77777777" w:rsidR="000F1E06" w:rsidRDefault="000F1E06">
      <w:pPr>
        <w:pStyle w:val="TOC3"/>
        <w:rPr>
          <w:rFonts w:asciiTheme="minorHAnsi" w:eastAsiaTheme="minorEastAsia" w:hAnsiTheme="minorHAnsi" w:cstheme="minorBidi"/>
          <w:sz w:val="22"/>
          <w:szCs w:val="22"/>
          <w:lang w:eastAsia="en-GB"/>
        </w:rPr>
      </w:pPr>
      <w:hyperlink w:anchor="_Toc528616811" w:history="1">
        <w:r w:rsidRPr="00621848">
          <w:rPr>
            <w:rStyle w:val="Hyperlink"/>
          </w:rPr>
          <w:t>10.3.3</w:t>
        </w:r>
        <w:r>
          <w:rPr>
            <w:rFonts w:asciiTheme="minorHAnsi" w:eastAsiaTheme="minorEastAsia" w:hAnsiTheme="minorHAnsi" w:cstheme="minorBidi"/>
            <w:sz w:val="22"/>
            <w:szCs w:val="22"/>
            <w:lang w:eastAsia="en-GB"/>
          </w:rPr>
          <w:tab/>
        </w:r>
        <w:r w:rsidRPr="00621848">
          <w:rPr>
            <w:rStyle w:val="Hyperlink"/>
          </w:rPr>
          <w:t>Input assistance</w:t>
        </w:r>
        <w:r>
          <w:rPr>
            <w:webHidden/>
          </w:rPr>
          <w:tab/>
        </w:r>
        <w:r>
          <w:rPr>
            <w:webHidden/>
          </w:rPr>
          <w:fldChar w:fldCharType="begin"/>
        </w:r>
        <w:r>
          <w:rPr>
            <w:webHidden/>
          </w:rPr>
          <w:instrText xml:space="preserve"> PAGEREF _Toc528616811 \h </w:instrText>
        </w:r>
        <w:r>
          <w:rPr>
            <w:webHidden/>
          </w:rPr>
        </w:r>
        <w:r>
          <w:rPr>
            <w:webHidden/>
          </w:rPr>
          <w:fldChar w:fldCharType="separate"/>
        </w:r>
        <w:r>
          <w:rPr>
            <w:webHidden/>
          </w:rPr>
          <w:t>54</w:t>
        </w:r>
        <w:r>
          <w:rPr>
            <w:webHidden/>
          </w:rPr>
          <w:fldChar w:fldCharType="end"/>
        </w:r>
      </w:hyperlink>
    </w:p>
    <w:p w14:paraId="29C40B6B" w14:textId="77777777" w:rsidR="000F1E06" w:rsidRDefault="000F1E06">
      <w:pPr>
        <w:pStyle w:val="TOC2"/>
        <w:rPr>
          <w:rFonts w:asciiTheme="minorHAnsi" w:eastAsiaTheme="minorEastAsia" w:hAnsiTheme="minorHAnsi" w:cstheme="minorBidi"/>
          <w:sz w:val="22"/>
          <w:szCs w:val="22"/>
          <w:lang w:eastAsia="en-GB"/>
        </w:rPr>
      </w:pPr>
      <w:hyperlink w:anchor="_Toc528616812" w:history="1">
        <w:r w:rsidRPr="00621848">
          <w:rPr>
            <w:rStyle w:val="Hyperlink"/>
          </w:rPr>
          <w:t>10.4</w:t>
        </w:r>
        <w:r>
          <w:rPr>
            <w:rFonts w:asciiTheme="minorHAnsi" w:eastAsiaTheme="minorEastAsia" w:hAnsiTheme="minorHAnsi" w:cstheme="minorBidi"/>
            <w:sz w:val="22"/>
            <w:szCs w:val="22"/>
            <w:lang w:eastAsia="en-GB"/>
          </w:rPr>
          <w:tab/>
        </w:r>
        <w:r w:rsidRPr="00621848">
          <w:rPr>
            <w:rStyle w:val="Hyperlink"/>
          </w:rPr>
          <w:t>Robust</w:t>
        </w:r>
        <w:r>
          <w:rPr>
            <w:webHidden/>
          </w:rPr>
          <w:tab/>
        </w:r>
        <w:r>
          <w:rPr>
            <w:webHidden/>
          </w:rPr>
          <w:fldChar w:fldCharType="begin"/>
        </w:r>
        <w:r>
          <w:rPr>
            <w:webHidden/>
          </w:rPr>
          <w:instrText xml:space="preserve"> PAGEREF _Toc528616812 \h </w:instrText>
        </w:r>
        <w:r>
          <w:rPr>
            <w:webHidden/>
          </w:rPr>
        </w:r>
        <w:r>
          <w:rPr>
            <w:webHidden/>
          </w:rPr>
          <w:fldChar w:fldCharType="separate"/>
        </w:r>
        <w:r>
          <w:rPr>
            <w:webHidden/>
          </w:rPr>
          <w:t>55</w:t>
        </w:r>
        <w:r>
          <w:rPr>
            <w:webHidden/>
          </w:rPr>
          <w:fldChar w:fldCharType="end"/>
        </w:r>
      </w:hyperlink>
    </w:p>
    <w:p w14:paraId="60F6D5DF" w14:textId="77777777" w:rsidR="000F1E06" w:rsidRDefault="000F1E06">
      <w:pPr>
        <w:pStyle w:val="TOC3"/>
        <w:rPr>
          <w:rFonts w:asciiTheme="minorHAnsi" w:eastAsiaTheme="minorEastAsia" w:hAnsiTheme="minorHAnsi" w:cstheme="minorBidi"/>
          <w:sz w:val="22"/>
          <w:szCs w:val="22"/>
          <w:lang w:eastAsia="en-GB"/>
        </w:rPr>
      </w:pPr>
      <w:hyperlink w:anchor="_Toc528616813" w:history="1">
        <w:r w:rsidRPr="00621848">
          <w:rPr>
            <w:rStyle w:val="Hyperlink"/>
          </w:rPr>
          <w:t>10.4.1</w:t>
        </w:r>
        <w:r>
          <w:rPr>
            <w:rFonts w:asciiTheme="minorHAnsi" w:eastAsiaTheme="minorEastAsia" w:hAnsiTheme="minorHAnsi" w:cstheme="minorBidi"/>
            <w:sz w:val="22"/>
            <w:szCs w:val="22"/>
            <w:lang w:eastAsia="en-GB"/>
          </w:rPr>
          <w:tab/>
        </w:r>
        <w:r w:rsidRPr="00621848">
          <w:rPr>
            <w:rStyle w:val="Hyperlink"/>
          </w:rPr>
          <w:t>Compatible</w:t>
        </w:r>
        <w:r>
          <w:rPr>
            <w:webHidden/>
          </w:rPr>
          <w:tab/>
        </w:r>
        <w:r>
          <w:rPr>
            <w:webHidden/>
          </w:rPr>
          <w:fldChar w:fldCharType="begin"/>
        </w:r>
        <w:r>
          <w:rPr>
            <w:webHidden/>
          </w:rPr>
          <w:instrText xml:space="preserve"> PAGEREF _Toc528616813 \h </w:instrText>
        </w:r>
        <w:r>
          <w:rPr>
            <w:webHidden/>
          </w:rPr>
        </w:r>
        <w:r>
          <w:rPr>
            <w:webHidden/>
          </w:rPr>
          <w:fldChar w:fldCharType="separate"/>
        </w:r>
        <w:r>
          <w:rPr>
            <w:webHidden/>
          </w:rPr>
          <w:t>55</w:t>
        </w:r>
        <w:r>
          <w:rPr>
            <w:webHidden/>
          </w:rPr>
          <w:fldChar w:fldCharType="end"/>
        </w:r>
      </w:hyperlink>
    </w:p>
    <w:p w14:paraId="7877A938" w14:textId="77777777" w:rsidR="000F1E06" w:rsidRDefault="000F1E06">
      <w:pPr>
        <w:pStyle w:val="TOC2"/>
        <w:rPr>
          <w:rFonts w:asciiTheme="minorHAnsi" w:eastAsiaTheme="minorEastAsia" w:hAnsiTheme="minorHAnsi" w:cstheme="minorBidi"/>
          <w:sz w:val="22"/>
          <w:szCs w:val="22"/>
          <w:lang w:eastAsia="en-GB"/>
        </w:rPr>
      </w:pPr>
      <w:hyperlink w:anchor="_Toc528616814" w:history="1">
        <w:r w:rsidRPr="00621848">
          <w:rPr>
            <w:rStyle w:val="Hyperlink"/>
          </w:rPr>
          <w:t>10.5</w:t>
        </w:r>
        <w:r>
          <w:rPr>
            <w:rFonts w:asciiTheme="minorHAnsi" w:eastAsiaTheme="minorEastAsia" w:hAnsiTheme="minorHAnsi" w:cstheme="minorBidi"/>
            <w:sz w:val="22"/>
            <w:szCs w:val="22"/>
            <w:lang w:eastAsia="en-GB"/>
          </w:rPr>
          <w:tab/>
        </w:r>
        <w:r w:rsidRPr="00621848">
          <w:rPr>
            <w:rStyle w:val="Hyperlink"/>
          </w:rPr>
          <w:t>Caption positioning</w:t>
        </w:r>
        <w:r>
          <w:rPr>
            <w:webHidden/>
          </w:rPr>
          <w:tab/>
        </w:r>
        <w:r>
          <w:rPr>
            <w:webHidden/>
          </w:rPr>
          <w:fldChar w:fldCharType="begin"/>
        </w:r>
        <w:r>
          <w:rPr>
            <w:webHidden/>
          </w:rPr>
          <w:instrText xml:space="preserve"> PAGEREF _Toc528616814 \h </w:instrText>
        </w:r>
        <w:r>
          <w:rPr>
            <w:webHidden/>
          </w:rPr>
        </w:r>
        <w:r>
          <w:rPr>
            <w:webHidden/>
          </w:rPr>
          <w:fldChar w:fldCharType="separate"/>
        </w:r>
        <w:r>
          <w:rPr>
            <w:webHidden/>
          </w:rPr>
          <w:t>55</w:t>
        </w:r>
        <w:r>
          <w:rPr>
            <w:webHidden/>
          </w:rPr>
          <w:fldChar w:fldCharType="end"/>
        </w:r>
      </w:hyperlink>
    </w:p>
    <w:p w14:paraId="21A3C80D" w14:textId="77777777" w:rsidR="000F1E06" w:rsidRDefault="000F1E06">
      <w:pPr>
        <w:pStyle w:val="TOC2"/>
        <w:rPr>
          <w:rFonts w:asciiTheme="minorHAnsi" w:eastAsiaTheme="minorEastAsia" w:hAnsiTheme="minorHAnsi" w:cstheme="minorBidi"/>
          <w:sz w:val="22"/>
          <w:szCs w:val="22"/>
          <w:lang w:eastAsia="en-GB"/>
        </w:rPr>
      </w:pPr>
      <w:hyperlink w:anchor="_Toc528616815" w:history="1">
        <w:r w:rsidRPr="00621848">
          <w:rPr>
            <w:rStyle w:val="Hyperlink"/>
          </w:rPr>
          <w:t>10.6</w:t>
        </w:r>
        <w:r>
          <w:rPr>
            <w:rFonts w:asciiTheme="minorHAnsi" w:eastAsiaTheme="minorEastAsia" w:hAnsiTheme="minorHAnsi" w:cstheme="minorBidi"/>
            <w:sz w:val="22"/>
            <w:szCs w:val="22"/>
            <w:lang w:eastAsia="en-GB"/>
          </w:rPr>
          <w:tab/>
        </w:r>
        <w:r w:rsidRPr="00621848">
          <w:rPr>
            <w:rStyle w:val="Hyperlink"/>
          </w:rPr>
          <w:t>Audio description timing</w:t>
        </w:r>
        <w:r>
          <w:rPr>
            <w:webHidden/>
          </w:rPr>
          <w:tab/>
        </w:r>
        <w:r>
          <w:rPr>
            <w:webHidden/>
          </w:rPr>
          <w:fldChar w:fldCharType="begin"/>
        </w:r>
        <w:r>
          <w:rPr>
            <w:webHidden/>
          </w:rPr>
          <w:instrText xml:space="preserve"> PAGEREF _Toc528616815 \h </w:instrText>
        </w:r>
        <w:r>
          <w:rPr>
            <w:webHidden/>
          </w:rPr>
        </w:r>
        <w:r>
          <w:rPr>
            <w:webHidden/>
          </w:rPr>
          <w:fldChar w:fldCharType="separate"/>
        </w:r>
        <w:r>
          <w:rPr>
            <w:webHidden/>
          </w:rPr>
          <w:t>56</w:t>
        </w:r>
        <w:r>
          <w:rPr>
            <w:webHidden/>
          </w:rPr>
          <w:fldChar w:fldCharType="end"/>
        </w:r>
      </w:hyperlink>
    </w:p>
    <w:p w14:paraId="233E5432" w14:textId="77777777" w:rsidR="000F1E06" w:rsidRDefault="000F1E06">
      <w:pPr>
        <w:pStyle w:val="TOC1"/>
        <w:rPr>
          <w:rFonts w:asciiTheme="minorHAnsi" w:eastAsiaTheme="minorEastAsia" w:hAnsiTheme="minorHAnsi" w:cstheme="minorBidi"/>
          <w:szCs w:val="22"/>
          <w:lang w:eastAsia="en-GB"/>
        </w:rPr>
      </w:pPr>
      <w:hyperlink w:anchor="_Toc528616816" w:history="1">
        <w:r w:rsidRPr="00621848">
          <w:rPr>
            <w:rStyle w:val="Hyperlink"/>
          </w:rPr>
          <w:t>11</w:t>
        </w:r>
        <w:r>
          <w:rPr>
            <w:rFonts w:asciiTheme="minorHAnsi" w:eastAsiaTheme="minorEastAsia" w:hAnsiTheme="minorHAnsi" w:cstheme="minorBidi"/>
            <w:szCs w:val="22"/>
            <w:lang w:eastAsia="en-GB"/>
          </w:rPr>
          <w:tab/>
        </w:r>
        <w:r w:rsidRPr="00621848">
          <w:rPr>
            <w:rStyle w:val="Hyperlink"/>
          </w:rPr>
          <w:t>Software</w:t>
        </w:r>
        <w:r>
          <w:rPr>
            <w:webHidden/>
          </w:rPr>
          <w:tab/>
        </w:r>
        <w:r>
          <w:rPr>
            <w:webHidden/>
          </w:rPr>
          <w:fldChar w:fldCharType="begin"/>
        </w:r>
        <w:r>
          <w:rPr>
            <w:webHidden/>
          </w:rPr>
          <w:instrText xml:space="preserve"> PAGEREF _Toc528616816 \h </w:instrText>
        </w:r>
        <w:r>
          <w:rPr>
            <w:webHidden/>
          </w:rPr>
        </w:r>
        <w:r>
          <w:rPr>
            <w:webHidden/>
          </w:rPr>
          <w:fldChar w:fldCharType="separate"/>
        </w:r>
        <w:r>
          <w:rPr>
            <w:webHidden/>
          </w:rPr>
          <w:t>56</w:t>
        </w:r>
        <w:r>
          <w:rPr>
            <w:webHidden/>
          </w:rPr>
          <w:fldChar w:fldCharType="end"/>
        </w:r>
      </w:hyperlink>
    </w:p>
    <w:p w14:paraId="2930C1DB" w14:textId="77777777" w:rsidR="000F1E06" w:rsidRDefault="000F1E06">
      <w:pPr>
        <w:pStyle w:val="TOC2"/>
        <w:rPr>
          <w:rFonts w:asciiTheme="minorHAnsi" w:eastAsiaTheme="minorEastAsia" w:hAnsiTheme="minorHAnsi" w:cstheme="minorBidi"/>
          <w:sz w:val="22"/>
          <w:szCs w:val="22"/>
          <w:lang w:eastAsia="en-GB"/>
        </w:rPr>
      </w:pPr>
      <w:hyperlink w:anchor="_Toc528616817" w:history="1">
        <w:r w:rsidRPr="00621848">
          <w:rPr>
            <w:rStyle w:val="Hyperlink"/>
          </w:rPr>
          <w:t>11.0</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_Toc528616817 \h </w:instrText>
        </w:r>
        <w:r>
          <w:rPr>
            <w:webHidden/>
          </w:rPr>
        </w:r>
        <w:r>
          <w:rPr>
            <w:webHidden/>
          </w:rPr>
          <w:fldChar w:fldCharType="separate"/>
        </w:r>
        <w:r>
          <w:rPr>
            <w:webHidden/>
          </w:rPr>
          <w:t>56</w:t>
        </w:r>
        <w:r>
          <w:rPr>
            <w:webHidden/>
          </w:rPr>
          <w:fldChar w:fldCharType="end"/>
        </w:r>
      </w:hyperlink>
    </w:p>
    <w:p w14:paraId="4E89B12B" w14:textId="77777777" w:rsidR="000F1E06" w:rsidRDefault="000F1E06">
      <w:pPr>
        <w:pStyle w:val="TOC2"/>
        <w:rPr>
          <w:rFonts w:asciiTheme="minorHAnsi" w:eastAsiaTheme="minorEastAsia" w:hAnsiTheme="minorHAnsi" w:cstheme="minorBidi"/>
          <w:sz w:val="22"/>
          <w:szCs w:val="22"/>
          <w:lang w:eastAsia="en-GB"/>
        </w:rPr>
      </w:pPr>
      <w:hyperlink w:anchor="_Toc528616818" w:history="1">
        <w:r w:rsidRPr="00621848">
          <w:rPr>
            <w:rStyle w:val="Hyperlink"/>
          </w:rPr>
          <w:t>11.1</w:t>
        </w:r>
        <w:r>
          <w:rPr>
            <w:rFonts w:asciiTheme="minorHAnsi" w:eastAsiaTheme="minorEastAsia" w:hAnsiTheme="minorHAnsi" w:cstheme="minorBidi"/>
            <w:sz w:val="22"/>
            <w:szCs w:val="22"/>
            <w:lang w:eastAsia="en-GB"/>
          </w:rPr>
          <w:tab/>
        </w:r>
        <w:r w:rsidRPr="00621848">
          <w:rPr>
            <w:rStyle w:val="Hyperlink"/>
          </w:rPr>
          <w:t>Perceivable</w:t>
        </w:r>
        <w:r>
          <w:rPr>
            <w:webHidden/>
          </w:rPr>
          <w:tab/>
        </w:r>
        <w:r>
          <w:rPr>
            <w:webHidden/>
          </w:rPr>
          <w:fldChar w:fldCharType="begin"/>
        </w:r>
        <w:r>
          <w:rPr>
            <w:webHidden/>
          </w:rPr>
          <w:instrText xml:space="preserve"> PAGEREF _Toc528616818 \h </w:instrText>
        </w:r>
        <w:r>
          <w:rPr>
            <w:webHidden/>
          </w:rPr>
        </w:r>
        <w:r>
          <w:rPr>
            <w:webHidden/>
          </w:rPr>
          <w:fldChar w:fldCharType="separate"/>
        </w:r>
        <w:r>
          <w:rPr>
            <w:webHidden/>
          </w:rPr>
          <w:t>57</w:t>
        </w:r>
        <w:r>
          <w:rPr>
            <w:webHidden/>
          </w:rPr>
          <w:fldChar w:fldCharType="end"/>
        </w:r>
      </w:hyperlink>
    </w:p>
    <w:p w14:paraId="135EAAD2" w14:textId="77777777" w:rsidR="000F1E06" w:rsidRDefault="000F1E06">
      <w:pPr>
        <w:pStyle w:val="TOC3"/>
        <w:rPr>
          <w:rFonts w:asciiTheme="minorHAnsi" w:eastAsiaTheme="minorEastAsia" w:hAnsiTheme="minorHAnsi" w:cstheme="minorBidi"/>
          <w:sz w:val="22"/>
          <w:szCs w:val="22"/>
          <w:lang w:eastAsia="en-GB"/>
        </w:rPr>
      </w:pPr>
      <w:hyperlink w:anchor="_Toc528616819" w:history="1">
        <w:r w:rsidRPr="00621848">
          <w:rPr>
            <w:rStyle w:val="Hyperlink"/>
          </w:rPr>
          <w:t>11.1.1</w:t>
        </w:r>
        <w:r>
          <w:rPr>
            <w:rFonts w:asciiTheme="minorHAnsi" w:eastAsiaTheme="minorEastAsia" w:hAnsiTheme="minorHAnsi" w:cstheme="minorBidi"/>
            <w:sz w:val="22"/>
            <w:szCs w:val="22"/>
            <w:lang w:eastAsia="en-GB"/>
          </w:rPr>
          <w:tab/>
        </w:r>
        <w:r w:rsidRPr="00621848">
          <w:rPr>
            <w:rStyle w:val="Hyperlink"/>
          </w:rPr>
          <w:t>Text alternatives</w:t>
        </w:r>
        <w:r>
          <w:rPr>
            <w:webHidden/>
          </w:rPr>
          <w:tab/>
        </w:r>
        <w:r>
          <w:rPr>
            <w:webHidden/>
          </w:rPr>
          <w:fldChar w:fldCharType="begin"/>
        </w:r>
        <w:r>
          <w:rPr>
            <w:webHidden/>
          </w:rPr>
          <w:instrText xml:space="preserve"> PAGEREF _Toc528616819 \h </w:instrText>
        </w:r>
        <w:r>
          <w:rPr>
            <w:webHidden/>
          </w:rPr>
        </w:r>
        <w:r>
          <w:rPr>
            <w:webHidden/>
          </w:rPr>
          <w:fldChar w:fldCharType="separate"/>
        </w:r>
        <w:r>
          <w:rPr>
            <w:webHidden/>
          </w:rPr>
          <w:t>57</w:t>
        </w:r>
        <w:r>
          <w:rPr>
            <w:webHidden/>
          </w:rPr>
          <w:fldChar w:fldCharType="end"/>
        </w:r>
      </w:hyperlink>
    </w:p>
    <w:p w14:paraId="31CBF8DB" w14:textId="77777777" w:rsidR="000F1E06" w:rsidRDefault="000F1E06">
      <w:pPr>
        <w:pStyle w:val="TOC3"/>
        <w:rPr>
          <w:rFonts w:asciiTheme="minorHAnsi" w:eastAsiaTheme="minorEastAsia" w:hAnsiTheme="minorHAnsi" w:cstheme="minorBidi"/>
          <w:sz w:val="22"/>
          <w:szCs w:val="22"/>
          <w:lang w:eastAsia="en-GB"/>
        </w:rPr>
      </w:pPr>
      <w:hyperlink w:anchor="_Toc528616820" w:history="1">
        <w:r w:rsidRPr="00621848">
          <w:rPr>
            <w:rStyle w:val="Hyperlink"/>
          </w:rPr>
          <w:t>11.1.2</w:t>
        </w:r>
        <w:r>
          <w:rPr>
            <w:rFonts w:asciiTheme="minorHAnsi" w:eastAsiaTheme="minorEastAsia" w:hAnsiTheme="minorHAnsi" w:cstheme="minorBidi"/>
            <w:sz w:val="22"/>
            <w:szCs w:val="22"/>
            <w:lang w:eastAsia="en-GB"/>
          </w:rPr>
          <w:tab/>
        </w:r>
        <w:r w:rsidRPr="00621848">
          <w:rPr>
            <w:rStyle w:val="Hyperlink"/>
          </w:rPr>
          <w:t>Time-based media</w:t>
        </w:r>
        <w:r>
          <w:rPr>
            <w:webHidden/>
          </w:rPr>
          <w:tab/>
        </w:r>
        <w:r>
          <w:rPr>
            <w:webHidden/>
          </w:rPr>
          <w:fldChar w:fldCharType="begin"/>
        </w:r>
        <w:r>
          <w:rPr>
            <w:webHidden/>
          </w:rPr>
          <w:instrText xml:space="preserve"> PAGEREF _Toc528616820 \h </w:instrText>
        </w:r>
        <w:r>
          <w:rPr>
            <w:webHidden/>
          </w:rPr>
        </w:r>
        <w:r>
          <w:rPr>
            <w:webHidden/>
          </w:rPr>
          <w:fldChar w:fldCharType="separate"/>
        </w:r>
        <w:r>
          <w:rPr>
            <w:webHidden/>
          </w:rPr>
          <w:t>57</w:t>
        </w:r>
        <w:r>
          <w:rPr>
            <w:webHidden/>
          </w:rPr>
          <w:fldChar w:fldCharType="end"/>
        </w:r>
      </w:hyperlink>
    </w:p>
    <w:p w14:paraId="7916B6BB" w14:textId="77777777" w:rsidR="000F1E06" w:rsidRDefault="000F1E06">
      <w:pPr>
        <w:pStyle w:val="TOC3"/>
        <w:rPr>
          <w:rFonts w:asciiTheme="minorHAnsi" w:eastAsiaTheme="minorEastAsia" w:hAnsiTheme="minorHAnsi" w:cstheme="minorBidi"/>
          <w:sz w:val="22"/>
          <w:szCs w:val="22"/>
          <w:lang w:eastAsia="en-GB"/>
        </w:rPr>
      </w:pPr>
      <w:hyperlink w:anchor="_Toc528616821" w:history="1">
        <w:r w:rsidRPr="00621848">
          <w:rPr>
            <w:rStyle w:val="Hyperlink"/>
          </w:rPr>
          <w:t>11.1.3</w:t>
        </w:r>
        <w:r>
          <w:rPr>
            <w:rFonts w:asciiTheme="minorHAnsi" w:eastAsiaTheme="minorEastAsia" w:hAnsiTheme="minorHAnsi" w:cstheme="minorBidi"/>
            <w:sz w:val="22"/>
            <w:szCs w:val="22"/>
            <w:lang w:eastAsia="en-GB"/>
          </w:rPr>
          <w:tab/>
        </w:r>
        <w:r w:rsidRPr="00621848">
          <w:rPr>
            <w:rStyle w:val="Hyperlink"/>
          </w:rPr>
          <w:t>Adaptable</w:t>
        </w:r>
        <w:r>
          <w:rPr>
            <w:webHidden/>
          </w:rPr>
          <w:tab/>
        </w:r>
        <w:r>
          <w:rPr>
            <w:webHidden/>
          </w:rPr>
          <w:fldChar w:fldCharType="begin"/>
        </w:r>
        <w:r>
          <w:rPr>
            <w:webHidden/>
          </w:rPr>
          <w:instrText xml:space="preserve"> PAGEREF _Toc528616821 \h </w:instrText>
        </w:r>
        <w:r>
          <w:rPr>
            <w:webHidden/>
          </w:rPr>
        </w:r>
        <w:r>
          <w:rPr>
            <w:webHidden/>
          </w:rPr>
          <w:fldChar w:fldCharType="separate"/>
        </w:r>
        <w:r>
          <w:rPr>
            <w:webHidden/>
          </w:rPr>
          <w:t>58</w:t>
        </w:r>
        <w:r>
          <w:rPr>
            <w:webHidden/>
          </w:rPr>
          <w:fldChar w:fldCharType="end"/>
        </w:r>
      </w:hyperlink>
    </w:p>
    <w:p w14:paraId="776D2794" w14:textId="77777777" w:rsidR="000F1E06" w:rsidRDefault="000F1E06">
      <w:pPr>
        <w:pStyle w:val="TOC3"/>
        <w:rPr>
          <w:rFonts w:asciiTheme="minorHAnsi" w:eastAsiaTheme="minorEastAsia" w:hAnsiTheme="minorHAnsi" w:cstheme="minorBidi"/>
          <w:sz w:val="22"/>
          <w:szCs w:val="22"/>
          <w:lang w:eastAsia="en-GB"/>
        </w:rPr>
      </w:pPr>
      <w:hyperlink w:anchor="_Toc528616822" w:history="1">
        <w:r w:rsidRPr="00621848">
          <w:rPr>
            <w:rStyle w:val="Hyperlink"/>
          </w:rPr>
          <w:t>11.1.4</w:t>
        </w:r>
        <w:r>
          <w:rPr>
            <w:rFonts w:asciiTheme="minorHAnsi" w:eastAsiaTheme="minorEastAsia" w:hAnsiTheme="minorHAnsi" w:cstheme="minorBidi"/>
            <w:sz w:val="22"/>
            <w:szCs w:val="22"/>
            <w:lang w:eastAsia="en-GB"/>
          </w:rPr>
          <w:tab/>
        </w:r>
        <w:r w:rsidRPr="00621848">
          <w:rPr>
            <w:rStyle w:val="Hyperlink"/>
          </w:rPr>
          <w:t>Distinguishable</w:t>
        </w:r>
        <w:r>
          <w:rPr>
            <w:webHidden/>
          </w:rPr>
          <w:tab/>
        </w:r>
        <w:r>
          <w:rPr>
            <w:webHidden/>
          </w:rPr>
          <w:fldChar w:fldCharType="begin"/>
        </w:r>
        <w:r>
          <w:rPr>
            <w:webHidden/>
          </w:rPr>
          <w:instrText xml:space="preserve"> PAGEREF _Toc528616822 \h </w:instrText>
        </w:r>
        <w:r>
          <w:rPr>
            <w:webHidden/>
          </w:rPr>
        </w:r>
        <w:r>
          <w:rPr>
            <w:webHidden/>
          </w:rPr>
          <w:fldChar w:fldCharType="separate"/>
        </w:r>
        <w:r>
          <w:rPr>
            <w:webHidden/>
          </w:rPr>
          <w:t>60</w:t>
        </w:r>
        <w:r>
          <w:rPr>
            <w:webHidden/>
          </w:rPr>
          <w:fldChar w:fldCharType="end"/>
        </w:r>
      </w:hyperlink>
    </w:p>
    <w:p w14:paraId="31945E84" w14:textId="77777777" w:rsidR="000F1E06" w:rsidRDefault="000F1E06">
      <w:pPr>
        <w:pStyle w:val="TOC2"/>
        <w:rPr>
          <w:rFonts w:asciiTheme="minorHAnsi" w:eastAsiaTheme="minorEastAsia" w:hAnsiTheme="minorHAnsi" w:cstheme="minorBidi"/>
          <w:sz w:val="22"/>
          <w:szCs w:val="22"/>
          <w:lang w:eastAsia="en-GB"/>
        </w:rPr>
      </w:pPr>
      <w:hyperlink w:anchor="_Toc528616823" w:history="1">
        <w:r w:rsidRPr="00621848">
          <w:rPr>
            <w:rStyle w:val="Hyperlink"/>
          </w:rPr>
          <w:t>11.2</w:t>
        </w:r>
        <w:r>
          <w:rPr>
            <w:rFonts w:asciiTheme="minorHAnsi" w:eastAsiaTheme="minorEastAsia" w:hAnsiTheme="minorHAnsi" w:cstheme="minorBidi"/>
            <w:sz w:val="22"/>
            <w:szCs w:val="22"/>
            <w:lang w:eastAsia="en-GB"/>
          </w:rPr>
          <w:tab/>
        </w:r>
        <w:r w:rsidRPr="00621848">
          <w:rPr>
            <w:rStyle w:val="Hyperlink"/>
          </w:rPr>
          <w:t>Operable</w:t>
        </w:r>
        <w:r>
          <w:rPr>
            <w:webHidden/>
          </w:rPr>
          <w:tab/>
        </w:r>
        <w:r>
          <w:rPr>
            <w:webHidden/>
          </w:rPr>
          <w:fldChar w:fldCharType="begin"/>
        </w:r>
        <w:r>
          <w:rPr>
            <w:webHidden/>
          </w:rPr>
          <w:instrText xml:space="preserve"> PAGEREF _Toc528616823 \h </w:instrText>
        </w:r>
        <w:r>
          <w:rPr>
            <w:webHidden/>
          </w:rPr>
        </w:r>
        <w:r>
          <w:rPr>
            <w:webHidden/>
          </w:rPr>
          <w:fldChar w:fldCharType="separate"/>
        </w:r>
        <w:r>
          <w:rPr>
            <w:webHidden/>
          </w:rPr>
          <w:t>62</w:t>
        </w:r>
        <w:r>
          <w:rPr>
            <w:webHidden/>
          </w:rPr>
          <w:fldChar w:fldCharType="end"/>
        </w:r>
      </w:hyperlink>
    </w:p>
    <w:p w14:paraId="23FAAA46" w14:textId="77777777" w:rsidR="000F1E06" w:rsidRDefault="000F1E06">
      <w:pPr>
        <w:pStyle w:val="TOC3"/>
        <w:rPr>
          <w:rFonts w:asciiTheme="minorHAnsi" w:eastAsiaTheme="minorEastAsia" w:hAnsiTheme="minorHAnsi" w:cstheme="minorBidi"/>
          <w:sz w:val="22"/>
          <w:szCs w:val="22"/>
          <w:lang w:eastAsia="en-GB"/>
        </w:rPr>
      </w:pPr>
      <w:hyperlink w:anchor="_Toc528616824" w:history="1">
        <w:r w:rsidRPr="00621848">
          <w:rPr>
            <w:rStyle w:val="Hyperlink"/>
          </w:rPr>
          <w:t>11.2.1</w:t>
        </w:r>
        <w:r>
          <w:rPr>
            <w:rFonts w:asciiTheme="minorHAnsi" w:eastAsiaTheme="minorEastAsia" w:hAnsiTheme="minorHAnsi" w:cstheme="minorBidi"/>
            <w:sz w:val="22"/>
            <w:szCs w:val="22"/>
            <w:lang w:eastAsia="en-GB"/>
          </w:rPr>
          <w:tab/>
        </w:r>
        <w:r w:rsidRPr="00621848">
          <w:rPr>
            <w:rStyle w:val="Hyperlink"/>
          </w:rPr>
          <w:t>Keyboard accessible</w:t>
        </w:r>
        <w:r>
          <w:rPr>
            <w:webHidden/>
          </w:rPr>
          <w:tab/>
        </w:r>
        <w:r>
          <w:rPr>
            <w:webHidden/>
          </w:rPr>
          <w:fldChar w:fldCharType="begin"/>
        </w:r>
        <w:r>
          <w:rPr>
            <w:webHidden/>
          </w:rPr>
          <w:instrText xml:space="preserve"> PAGEREF _Toc528616824 \h </w:instrText>
        </w:r>
        <w:r>
          <w:rPr>
            <w:webHidden/>
          </w:rPr>
        </w:r>
        <w:r>
          <w:rPr>
            <w:webHidden/>
          </w:rPr>
          <w:fldChar w:fldCharType="separate"/>
        </w:r>
        <w:r>
          <w:rPr>
            <w:webHidden/>
          </w:rPr>
          <w:t>62</w:t>
        </w:r>
        <w:r>
          <w:rPr>
            <w:webHidden/>
          </w:rPr>
          <w:fldChar w:fldCharType="end"/>
        </w:r>
      </w:hyperlink>
    </w:p>
    <w:p w14:paraId="6262FB5F" w14:textId="77777777" w:rsidR="000F1E06" w:rsidRDefault="000F1E06">
      <w:pPr>
        <w:pStyle w:val="TOC3"/>
        <w:rPr>
          <w:rFonts w:asciiTheme="minorHAnsi" w:eastAsiaTheme="minorEastAsia" w:hAnsiTheme="minorHAnsi" w:cstheme="minorBidi"/>
          <w:sz w:val="22"/>
          <w:szCs w:val="22"/>
          <w:lang w:eastAsia="en-GB"/>
        </w:rPr>
      </w:pPr>
      <w:hyperlink w:anchor="_Toc528616825" w:history="1">
        <w:r w:rsidRPr="00621848">
          <w:rPr>
            <w:rStyle w:val="Hyperlink"/>
          </w:rPr>
          <w:t>11.2.2</w:t>
        </w:r>
        <w:r>
          <w:rPr>
            <w:rFonts w:asciiTheme="minorHAnsi" w:eastAsiaTheme="minorEastAsia" w:hAnsiTheme="minorHAnsi" w:cstheme="minorBidi"/>
            <w:sz w:val="22"/>
            <w:szCs w:val="22"/>
            <w:lang w:eastAsia="en-GB"/>
          </w:rPr>
          <w:tab/>
        </w:r>
        <w:r w:rsidRPr="00621848">
          <w:rPr>
            <w:rStyle w:val="Hyperlink"/>
          </w:rPr>
          <w:t>Enough time</w:t>
        </w:r>
        <w:r>
          <w:rPr>
            <w:webHidden/>
          </w:rPr>
          <w:tab/>
        </w:r>
        <w:r>
          <w:rPr>
            <w:webHidden/>
          </w:rPr>
          <w:fldChar w:fldCharType="begin"/>
        </w:r>
        <w:r>
          <w:rPr>
            <w:webHidden/>
          </w:rPr>
          <w:instrText xml:space="preserve"> PAGEREF _Toc528616825 \h </w:instrText>
        </w:r>
        <w:r>
          <w:rPr>
            <w:webHidden/>
          </w:rPr>
        </w:r>
        <w:r>
          <w:rPr>
            <w:webHidden/>
          </w:rPr>
          <w:fldChar w:fldCharType="separate"/>
        </w:r>
        <w:r>
          <w:rPr>
            <w:webHidden/>
          </w:rPr>
          <w:t>63</w:t>
        </w:r>
        <w:r>
          <w:rPr>
            <w:webHidden/>
          </w:rPr>
          <w:fldChar w:fldCharType="end"/>
        </w:r>
      </w:hyperlink>
    </w:p>
    <w:p w14:paraId="0A525158" w14:textId="77777777" w:rsidR="000F1E06" w:rsidRDefault="000F1E06">
      <w:pPr>
        <w:pStyle w:val="TOC3"/>
        <w:rPr>
          <w:rFonts w:asciiTheme="minorHAnsi" w:eastAsiaTheme="minorEastAsia" w:hAnsiTheme="minorHAnsi" w:cstheme="minorBidi"/>
          <w:sz w:val="22"/>
          <w:szCs w:val="22"/>
          <w:lang w:eastAsia="en-GB"/>
        </w:rPr>
      </w:pPr>
      <w:hyperlink w:anchor="_Toc528616826" w:history="1">
        <w:r w:rsidRPr="00621848">
          <w:rPr>
            <w:rStyle w:val="Hyperlink"/>
          </w:rPr>
          <w:t>11.2.3</w:t>
        </w:r>
        <w:r>
          <w:rPr>
            <w:rFonts w:asciiTheme="minorHAnsi" w:eastAsiaTheme="minorEastAsia" w:hAnsiTheme="minorHAnsi" w:cstheme="minorBidi"/>
            <w:sz w:val="22"/>
            <w:szCs w:val="22"/>
            <w:lang w:eastAsia="en-GB"/>
          </w:rPr>
          <w:tab/>
        </w:r>
        <w:r w:rsidRPr="00621848">
          <w:rPr>
            <w:rStyle w:val="Hyperlink"/>
          </w:rPr>
          <w:t>Seizures and physical reactions</w:t>
        </w:r>
        <w:r>
          <w:rPr>
            <w:webHidden/>
          </w:rPr>
          <w:tab/>
        </w:r>
        <w:r>
          <w:rPr>
            <w:webHidden/>
          </w:rPr>
          <w:fldChar w:fldCharType="begin"/>
        </w:r>
        <w:r>
          <w:rPr>
            <w:webHidden/>
          </w:rPr>
          <w:instrText xml:space="preserve"> PAGEREF _Toc528616826 \h </w:instrText>
        </w:r>
        <w:r>
          <w:rPr>
            <w:webHidden/>
          </w:rPr>
        </w:r>
        <w:r>
          <w:rPr>
            <w:webHidden/>
          </w:rPr>
          <w:fldChar w:fldCharType="separate"/>
        </w:r>
        <w:r>
          <w:rPr>
            <w:webHidden/>
          </w:rPr>
          <w:t>64</w:t>
        </w:r>
        <w:r>
          <w:rPr>
            <w:webHidden/>
          </w:rPr>
          <w:fldChar w:fldCharType="end"/>
        </w:r>
      </w:hyperlink>
    </w:p>
    <w:p w14:paraId="13074AAE" w14:textId="77777777" w:rsidR="000F1E06" w:rsidRDefault="000F1E06">
      <w:pPr>
        <w:pStyle w:val="TOC3"/>
        <w:rPr>
          <w:rFonts w:asciiTheme="minorHAnsi" w:eastAsiaTheme="minorEastAsia" w:hAnsiTheme="minorHAnsi" w:cstheme="minorBidi"/>
          <w:sz w:val="22"/>
          <w:szCs w:val="22"/>
          <w:lang w:eastAsia="en-GB"/>
        </w:rPr>
      </w:pPr>
      <w:hyperlink w:anchor="_Toc528616827" w:history="1">
        <w:r w:rsidRPr="00621848">
          <w:rPr>
            <w:rStyle w:val="Hyperlink"/>
          </w:rPr>
          <w:t>11.2.4</w:t>
        </w:r>
        <w:r>
          <w:rPr>
            <w:rFonts w:asciiTheme="minorHAnsi" w:eastAsiaTheme="minorEastAsia" w:hAnsiTheme="minorHAnsi" w:cstheme="minorBidi"/>
            <w:sz w:val="22"/>
            <w:szCs w:val="22"/>
            <w:lang w:eastAsia="en-GB"/>
          </w:rPr>
          <w:tab/>
        </w:r>
        <w:r w:rsidRPr="00621848">
          <w:rPr>
            <w:rStyle w:val="Hyperlink"/>
          </w:rPr>
          <w:t>Navigable</w:t>
        </w:r>
        <w:r>
          <w:rPr>
            <w:webHidden/>
          </w:rPr>
          <w:tab/>
        </w:r>
        <w:r>
          <w:rPr>
            <w:webHidden/>
          </w:rPr>
          <w:fldChar w:fldCharType="begin"/>
        </w:r>
        <w:r>
          <w:rPr>
            <w:webHidden/>
          </w:rPr>
          <w:instrText xml:space="preserve"> PAGEREF _Toc528616827 \h </w:instrText>
        </w:r>
        <w:r>
          <w:rPr>
            <w:webHidden/>
          </w:rPr>
        </w:r>
        <w:r>
          <w:rPr>
            <w:webHidden/>
          </w:rPr>
          <w:fldChar w:fldCharType="separate"/>
        </w:r>
        <w:r>
          <w:rPr>
            <w:webHidden/>
          </w:rPr>
          <w:t>65</w:t>
        </w:r>
        <w:r>
          <w:rPr>
            <w:webHidden/>
          </w:rPr>
          <w:fldChar w:fldCharType="end"/>
        </w:r>
      </w:hyperlink>
    </w:p>
    <w:p w14:paraId="19C8A10C" w14:textId="77777777" w:rsidR="000F1E06" w:rsidRDefault="000F1E06">
      <w:pPr>
        <w:pStyle w:val="TOC3"/>
        <w:rPr>
          <w:rFonts w:asciiTheme="minorHAnsi" w:eastAsiaTheme="minorEastAsia" w:hAnsiTheme="minorHAnsi" w:cstheme="minorBidi"/>
          <w:sz w:val="22"/>
          <w:szCs w:val="22"/>
          <w:lang w:eastAsia="en-GB"/>
        </w:rPr>
      </w:pPr>
      <w:hyperlink w:anchor="_Toc528616828" w:history="1">
        <w:r w:rsidRPr="00621848">
          <w:rPr>
            <w:rStyle w:val="Hyperlink"/>
          </w:rPr>
          <w:t>11.2.5</w:t>
        </w:r>
        <w:r>
          <w:rPr>
            <w:rFonts w:asciiTheme="minorHAnsi" w:eastAsiaTheme="minorEastAsia" w:hAnsiTheme="minorHAnsi" w:cstheme="minorBidi"/>
            <w:sz w:val="22"/>
            <w:szCs w:val="22"/>
            <w:lang w:eastAsia="en-GB"/>
          </w:rPr>
          <w:tab/>
        </w:r>
        <w:r w:rsidRPr="00621848">
          <w:rPr>
            <w:rStyle w:val="Hyperlink"/>
          </w:rPr>
          <w:t>Input modalities</w:t>
        </w:r>
        <w:r>
          <w:rPr>
            <w:webHidden/>
          </w:rPr>
          <w:tab/>
        </w:r>
        <w:r>
          <w:rPr>
            <w:webHidden/>
          </w:rPr>
          <w:fldChar w:fldCharType="begin"/>
        </w:r>
        <w:r>
          <w:rPr>
            <w:webHidden/>
          </w:rPr>
          <w:instrText xml:space="preserve"> PAGEREF _Toc528616828 \h </w:instrText>
        </w:r>
        <w:r>
          <w:rPr>
            <w:webHidden/>
          </w:rPr>
        </w:r>
        <w:r>
          <w:rPr>
            <w:webHidden/>
          </w:rPr>
          <w:fldChar w:fldCharType="separate"/>
        </w:r>
        <w:r>
          <w:rPr>
            <w:webHidden/>
          </w:rPr>
          <w:t>65</w:t>
        </w:r>
        <w:r>
          <w:rPr>
            <w:webHidden/>
          </w:rPr>
          <w:fldChar w:fldCharType="end"/>
        </w:r>
      </w:hyperlink>
    </w:p>
    <w:p w14:paraId="40D706CD" w14:textId="77777777" w:rsidR="000F1E06" w:rsidRDefault="000F1E06">
      <w:pPr>
        <w:pStyle w:val="TOC2"/>
        <w:rPr>
          <w:rFonts w:asciiTheme="minorHAnsi" w:eastAsiaTheme="minorEastAsia" w:hAnsiTheme="minorHAnsi" w:cstheme="minorBidi"/>
          <w:sz w:val="22"/>
          <w:szCs w:val="22"/>
          <w:lang w:eastAsia="en-GB"/>
        </w:rPr>
      </w:pPr>
      <w:hyperlink w:anchor="_Toc528616829" w:history="1">
        <w:r w:rsidRPr="00621848">
          <w:rPr>
            <w:rStyle w:val="Hyperlink"/>
          </w:rPr>
          <w:t>11.3</w:t>
        </w:r>
        <w:r>
          <w:rPr>
            <w:rFonts w:asciiTheme="minorHAnsi" w:eastAsiaTheme="minorEastAsia" w:hAnsiTheme="minorHAnsi" w:cstheme="minorBidi"/>
            <w:sz w:val="22"/>
            <w:szCs w:val="22"/>
            <w:lang w:eastAsia="en-GB"/>
          </w:rPr>
          <w:tab/>
        </w:r>
        <w:r w:rsidRPr="00621848">
          <w:rPr>
            <w:rStyle w:val="Hyperlink"/>
          </w:rPr>
          <w:t>Understandable</w:t>
        </w:r>
        <w:r>
          <w:rPr>
            <w:webHidden/>
          </w:rPr>
          <w:tab/>
        </w:r>
        <w:r>
          <w:rPr>
            <w:webHidden/>
          </w:rPr>
          <w:fldChar w:fldCharType="begin"/>
        </w:r>
        <w:r>
          <w:rPr>
            <w:webHidden/>
          </w:rPr>
          <w:instrText xml:space="preserve"> PAGEREF _Toc528616829 \h </w:instrText>
        </w:r>
        <w:r>
          <w:rPr>
            <w:webHidden/>
          </w:rPr>
        </w:r>
        <w:r>
          <w:rPr>
            <w:webHidden/>
          </w:rPr>
          <w:fldChar w:fldCharType="separate"/>
        </w:r>
        <w:r>
          <w:rPr>
            <w:webHidden/>
          </w:rPr>
          <w:t>66</w:t>
        </w:r>
        <w:r>
          <w:rPr>
            <w:webHidden/>
          </w:rPr>
          <w:fldChar w:fldCharType="end"/>
        </w:r>
      </w:hyperlink>
    </w:p>
    <w:p w14:paraId="142CBE37" w14:textId="77777777" w:rsidR="000F1E06" w:rsidRDefault="000F1E06">
      <w:pPr>
        <w:pStyle w:val="TOC3"/>
        <w:rPr>
          <w:rFonts w:asciiTheme="minorHAnsi" w:eastAsiaTheme="minorEastAsia" w:hAnsiTheme="minorHAnsi" w:cstheme="minorBidi"/>
          <w:sz w:val="22"/>
          <w:szCs w:val="22"/>
          <w:lang w:eastAsia="en-GB"/>
        </w:rPr>
      </w:pPr>
      <w:hyperlink w:anchor="_Toc528616830" w:history="1">
        <w:r w:rsidRPr="00621848">
          <w:rPr>
            <w:rStyle w:val="Hyperlink"/>
          </w:rPr>
          <w:t>11.3.1</w:t>
        </w:r>
        <w:r>
          <w:rPr>
            <w:rFonts w:asciiTheme="minorHAnsi" w:eastAsiaTheme="minorEastAsia" w:hAnsiTheme="minorHAnsi" w:cstheme="minorBidi"/>
            <w:sz w:val="22"/>
            <w:szCs w:val="22"/>
            <w:lang w:eastAsia="en-GB"/>
          </w:rPr>
          <w:tab/>
        </w:r>
        <w:r w:rsidRPr="00621848">
          <w:rPr>
            <w:rStyle w:val="Hyperlink"/>
          </w:rPr>
          <w:t>Readable</w:t>
        </w:r>
        <w:r>
          <w:rPr>
            <w:webHidden/>
          </w:rPr>
          <w:tab/>
        </w:r>
        <w:r>
          <w:rPr>
            <w:webHidden/>
          </w:rPr>
          <w:fldChar w:fldCharType="begin"/>
        </w:r>
        <w:r>
          <w:rPr>
            <w:webHidden/>
          </w:rPr>
          <w:instrText xml:space="preserve"> PAGEREF _Toc528616830 \h </w:instrText>
        </w:r>
        <w:r>
          <w:rPr>
            <w:webHidden/>
          </w:rPr>
        </w:r>
        <w:r>
          <w:rPr>
            <w:webHidden/>
          </w:rPr>
          <w:fldChar w:fldCharType="separate"/>
        </w:r>
        <w:r>
          <w:rPr>
            <w:webHidden/>
          </w:rPr>
          <w:t>66</w:t>
        </w:r>
        <w:r>
          <w:rPr>
            <w:webHidden/>
          </w:rPr>
          <w:fldChar w:fldCharType="end"/>
        </w:r>
      </w:hyperlink>
    </w:p>
    <w:p w14:paraId="138A125C" w14:textId="77777777" w:rsidR="000F1E06" w:rsidRDefault="000F1E06">
      <w:pPr>
        <w:pStyle w:val="TOC3"/>
        <w:rPr>
          <w:rFonts w:asciiTheme="minorHAnsi" w:eastAsiaTheme="minorEastAsia" w:hAnsiTheme="minorHAnsi" w:cstheme="minorBidi"/>
          <w:sz w:val="22"/>
          <w:szCs w:val="22"/>
          <w:lang w:eastAsia="en-GB"/>
        </w:rPr>
      </w:pPr>
      <w:hyperlink w:anchor="_Toc528616831" w:history="1">
        <w:r w:rsidRPr="00621848">
          <w:rPr>
            <w:rStyle w:val="Hyperlink"/>
          </w:rPr>
          <w:t>11.3.2</w:t>
        </w:r>
        <w:r>
          <w:rPr>
            <w:rFonts w:asciiTheme="minorHAnsi" w:eastAsiaTheme="minorEastAsia" w:hAnsiTheme="minorHAnsi" w:cstheme="minorBidi"/>
            <w:sz w:val="22"/>
            <w:szCs w:val="22"/>
            <w:lang w:eastAsia="en-GB"/>
          </w:rPr>
          <w:tab/>
        </w:r>
        <w:r w:rsidRPr="00621848">
          <w:rPr>
            <w:rStyle w:val="Hyperlink"/>
          </w:rPr>
          <w:t>Predictable</w:t>
        </w:r>
        <w:r>
          <w:rPr>
            <w:webHidden/>
          </w:rPr>
          <w:tab/>
        </w:r>
        <w:r>
          <w:rPr>
            <w:webHidden/>
          </w:rPr>
          <w:fldChar w:fldCharType="begin"/>
        </w:r>
        <w:r>
          <w:rPr>
            <w:webHidden/>
          </w:rPr>
          <w:instrText xml:space="preserve"> PAGEREF _Toc528616831 \h </w:instrText>
        </w:r>
        <w:r>
          <w:rPr>
            <w:webHidden/>
          </w:rPr>
        </w:r>
        <w:r>
          <w:rPr>
            <w:webHidden/>
          </w:rPr>
          <w:fldChar w:fldCharType="separate"/>
        </w:r>
        <w:r>
          <w:rPr>
            <w:webHidden/>
          </w:rPr>
          <w:t>67</w:t>
        </w:r>
        <w:r>
          <w:rPr>
            <w:webHidden/>
          </w:rPr>
          <w:fldChar w:fldCharType="end"/>
        </w:r>
      </w:hyperlink>
    </w:p>
    <w:p w14:paraId="32EF06C0" w14:textId="77777777" w:rsidR="000F1E06" w:rsidRDefault="000F1E06">
      <w:pPr>
        <w:pStyle w:val="TOC3"/>
        <w:rPr>
          <w:rFonts w:asciiTheme="minorHAnsi" w:eastAsiaTheme="minorEastAsia" w:hAnsiTheme="minorHAnsi" w:cstheme="minorBidi"/>
          <w:sz w:val="22"/>
          <w:szCs w:val="22"/>
          <w:lang w:eastAsia="en-GB"/>
        </w:rPr>
      </w:pPr>
      <w:hyperlink w:anchor="_Toc528616832" w:history="1">
        <w:r w:rsidRPr="00621848">
          <w:rPr>
            <w:rStyle w:val="Hyperlink"/>
          </w:rPr>
          <w:t>11.3.3</w:t>
        </w:r>
        <w:r>
          <w:rPr>
            <w:rFonts w:asciiTheme="minorHAnsi" w:eastAsiaTheme="minorEastAsia" w:hAnsiTheme="minorHAnsi" w:cstheme="minorBidi"/>
            <w:sz w:val="22"/>
            <w:szCs w:val="22"/>
            <w:lang w:eastAsia="en-GB"/>
          </w:rPr>
          <w:tab/>
        </w:r>
        <w:r w:rsidRPr="00621848">
          <w:rPr>
            <w:rStyle w:val="Hyperlink"/>
          </w:rPr>
          <w:t>Input assistance</w:t>
        </w:r>
        <w:r>
          <w:rPr>
            <w:webHidden/>
          </w:rPr>
          <w:tab/>
        </w:r>
        <w:r>
          <w:rPr>
            <w:webHidden/>
          </w:rPr>
          <w:fldChar w:fldCharType="begin"/>
        </w:r>
        <w:r>
          <w:rPr>
            <w:webHidden/>
          </w:rPr>
          <w:instrText xml:space="preserve"> PAGEREF _Toc528616832 \h </w:instrText>
        </w:r>
        <w:r>
          <w:rPr>
            <w:webHidden/>
          </w:rPr>
        </w:r>
        <w:r>
          <w:rPr>
            <w:webHidden/>
          </w:rPr>
          <w:fldChar w:fldCharType="separate"/>
        </w:r>
        <w:r>
          <w:rPr>
            <w:webHidden/>
          </w:rPr>
          <w:t>67</w:t>
        </w:r>
        <w:r>
          <w:rPr>
            <w:webHidden/>
          </w:rPr>
          <w:fldChar w:fldCharType="end"/>
        </w:r>
      </w:hyperlink>
    </w:p>
    <w:p w14:paraId="16E2B77D" w14:textId="77777777" w:rsidR="000F1E06" w:rsidRDefault="000F1E06">
      <w:pPr>
        <w:pStyle w:val="TOC2"/>
        <w:rPr>
          <w:rFonts w:asciiTheme="minorHAnsi" w:eastAsiaTheme="minorEastAsia" w:hAnsiTheme="minorHAnsi" w:cstheme="minorBidi"/>
          <w:sz w:val="22"/>
          <w:szCs w:val="22"/>
          <w:lang w:eastAsia="en-GB"/>
        </w:rPr>
      </w:pPr>
      <w:hyperlink w:anchor="_Toc528616833" w:history="1">
        <w:r w:rsidRPr="00621848">
          <w:rPr>
            <w:rStyle w:val="Hyperlink"/>
          </w:rPr>
          <w:t>11.4</w:t>
        </w:r>
        <w:r>
          <w:rPr>
            <w:rFonts w:asciiTheme="minorHAnsi" w:eastAsiaTheme="minorEastAsia" w:hAnsiTheme="minorHAnsi" w:cstheme="minorBidi"/>
            <w:sz w:val="22"/>
            <w:szCs w:val="22"/>
            <w:lang w:eastAsia="en-GB"/>
          </w:rPr>
          <w:tab/>
        </w:r>
        <w:r w:rsidRPr="00621848">
          <w:rPr>
            <w:rStyle w:val="Hyperlink"/>
          </w:rPr>
          <w:t>Robust</w:t>
        </w:r>
        <w:r>
          <w:rPr>
            <w:webHidden/>
          </w:rPr>
          <w:tab/>
        </w:r>
        <w:r>
          <w:rPr>
            <w:webHidden/>
          </w:rPr>
          <w:fldChar w:fldCharType="begin"/>
        </w:r>
        <w:r>
          <w:rPr>
            <w:webHidden/>
          </w:rPr>
          <w:instrText xml:space="preserve"> PAGEREF _Toc528616833 \h </w:instrText>
        </w:r>
        <w:r>
          <w:rPr>
            <w:webHidden/>
          </w:rPr>
        </w:r>
        <w:r>
          <w:rPr>
            <w:webHidden/>
          </w:rPr>
          <w:fldChar w:fldCharType="separate"/>
        </w:r>
        <w:r>
          <w:rPr>
            <w:webHidden/>
          </w:rPr>
          <w:t>68</w:t>
        </w:r>
        <w:r>
          <w:rPr>
            <w:webHidden/>
          </w:rPr>
          <w:fldChar w:fldCharType="end"/>
        </w:r>
      </w:hyperlink>
    </w:p>
    <w:p w14:paraId="12A5F1AE" w14:textId="77777777" w:rsidR="000F1E06" w:rsidRDefault="000F1E06">
      <w:pPr>
        <w:pStyle w:val="TOC3"/>
        <w:rPr>
          <w:rFonts w:asciiTheme="minorHAnsi" w:eastAsiaTheme="minorEastAsia" w:hAnsiTheme="minorHAnsi" w:cstheme="minorBidi"/>
          <w:sz w:val="22"/>
          <w:szCs w:val="22"/>
          <w:lang w:eastAsia="en-GB"/>
        </w:rPr>
      </w:pPr>
      <w:hyperlink w:anchor="_Toc528616834" w:history="1">
        <w:r w:rsidRPr="00621848">
          <w:rPr>
            <w:rStyle w:val="Hyperlink"/>
          </w:rPr>
          <w:t>11.4.1</w:t>
        </w:r>
        <w:r>
          <w:rPr>
            <w:rFonts w:asciiTheme="minorHAnsi" w:eastAsiaTheme="minorEastAsia" w:hAnsiTheme="minorHAnsi" w:cstheme="minorBidi"/>
            <w:sz w:val="22"/>
            <w:szCs w:val="22"/>
            <w:lang w:eastAsia="en-GB"/>
          </w:rPr>
          <w:tab/>
        </w:r>
        <w:r w:rsidRPr="00621848">
          <w:rPr>
            <w:rStyle w:val="Hyperlink"/>
          </w:rPr>
          <w:t>Compatible</w:t>
        </w:r>
        <w:r>
          <w:rPr>
            <w:webHidden/>
          </w:rPr>
          <w:tab/>
        </w:r>
        <w:r>
          <w:rPr>
            <w:webHidden/>
          </w:rPr>
          <w:fldChar w:fldCharType="begin"/>
        </w:r>
        <w:r>
          <w:rPr>
            <w:webHidden/>
          </w:rPr>
          <w:instrText xml:space="preserve"> PAGEREF _Toc528616834 \h </w:instrText>
        </w:r>
        <w:r>
          <w:rPr>
            <w:webHidden/>
          </w:rPr>
        </w:r>
        <w:r>
          <w:rPr>
            <w:webHidden/>
          </w:rPr>
          <w:fldChar w:fldCharType="separate"/>
        </w:r>
        <w:r>
          <w:rPr>
            <w:webHidden/>
          </w:rPr>
          <w:t>68</w:t>
        </w:r>
        <w:r>
          <w:rPr>
            <w:webHidden/>
          </w:rPr>
          <w:fldChar w:fldCharType="end"/>
        </w:r>
      </w:hyperlink>
    </w:p>
    <w:p w14:paraId="03356DB1" w14:textId="77777777" w:rsidR="000F1E06" w:rsidRDefault="000F1E06">
      <w:pPr>
        <w:pStyle w:val="TOC2"/>
        <w:rPr>
          <w:rFonts w:asciiTheme="minorHAnsi" w:eastAsiaTheme="minorEastAsia" w:hAnsiTheme="minorHAnsi" w:cstheme="minorBidi"/>
          <w:sz w:val="22"/>
          <w:szCs w:val="22"/>
          <w:lang w:eastAsia="en-GB"/>
        </w:rPr>
      </w:pPr>
      <w:hyperlink w:anchor="_Toc528616835" w:history="1">
        <w:r w:rsidRPr="00621848">
          <w:rPr>
            <w:rStyle w:val="Hyperlink"/>
          </w:rPr>
          <w:t>11.5</w:t>
        </w:r>
        <w:r>
          <w:rPr>
            <w:rFonts w:asciiTheme="minorHAnsi" w:eastAsiaTheme="minorEastAsia" w:hAnsiTheme="minorHAnsi" w:cstheme="minorBidi"/>
            <w:sz w:val="22"/>
            <w:szCs w:val="22"/>
            <w:lang w:eastAsia="en-GB"/>
          </w:rPr>
          <w:tab/>
        </w:r>
        <w:r w:rsidRPr="00621848">
          <w:rPr>
            <w:rStyle w:val="Hyperlink"/>
          </w:rPr>
          <w:t>Interoperability with assistive technology</w:t>
        </w:r>
        <w:r>
          <w:rPr>
            <w:webHidden/>
          </w:rPr>
          <w:tab/>
        </w:r>
        <w:r>
          <w:rPr>
            <w:webHidden/>
          </w:rPr>
          <w:fldChar w:fldCharType="begin"/>
        </w:r>
        <w:r>
          <w:rPr>
            <w:webHidden/>
          </w:rPr>
          <w:instrText xml:space="preserve"> PAGEREF _Toc528616835 \h </w:instrText>
        </w:r>
        <w:r>
          <w:rPr>
            <w:webHidden/>
          </w:rPr>
        </w:r>
        <w:r>
          <w:rPr>
            <w:webHidden/>
          </w:rPr>
          <w:fldChar w:fldCharType="separate"/>
        </w:r>
        <w:r>
          <w:rPr>
            <w:webHidden/>
          </w:rPr>
          <w:t>69</w:t>
        </w:r>
        <w:r>
          <w:rPr>
            <w:webHidden/>
          </w:rPr>
          <w:fldChar w:fldCharType="end"/>
        </w:r>
      </w:hyperlink>
    </w:p>
    <w:p w14:paraId="33BDCBBC" w14:textId="77777777" w:rsidR="000F1E06" w:rsidRDefault="000F1E06">
      <w:pPr>
        <w:pStyle w:val="TOC3"/>
        <w:rPr>
          <w:rFonts w:asciiTheme="minorHAnsi" w:eastAsiaTheme="minorEastAsia" w:hAnsiTheme="minorHAnsi" w:cstheme="minorBidi"/>
          <w:sz w:val="22"/>
          <w:szCs w:val="22"/>
          <w:lang w:eastAsia="en-GB"/>
        </w:rPr>
      </w:pPr>
      <w:hyperlink w:anchor="_Toc528616836" w:history="1">
        <w:r w:rsidRPr="00621848">
          <w:rPr>
            <w:rStyle w:val="Hyperlink"/>
          </w:rPr>
          <w:t>11.5.1</w:t>
        </w:r>
        <w:r>
          <w:rPr>
            <w:rFonts w:asciiTheme="minorHAnsi" w:eastAsiaTheme="minorEastAsia" w:hAnsiTheme="minorHAnsi" w:cstheme="minorBidi"/>
            <w:sz w:val="22"/>
            <w:szCs w:val="22"/>
            <w:lang w:eastAsia="en-GB"/>
          </w:rPr>
          <w:tab/>
        </w:r>
        <w:r w:rsidRPr="00621848">
          <w:rPr>
            <w:rStyle w:val="Hyperlink"/>
          </w:rPr>
          <w:t>Closed functionality</w:t>
        </w:r>
        <w:r>
          <w:rPr>
            <w:webHidden/>
          </w:rPr>
          <w:tab/>
        </w:r>
        <w:r>
          <w:rPr>
            <w:webHidden/>
          </w:rPr>
          <w:fldChar w:fldCharType="begin"/>
        </w:r>
        <w:r>
          <w:rPr>
            <w:webHidden/>
          </w:rPr>
          <w:instrText xml:space="preserve"> PAGEREF _Toc528616836 \h </w:instrText>
        </w:r>
        <w:r>
          <w:rPr>
            <w:webHidden/>
          </w:rPr>
        </w:r>
        <w:r>
          <w:rPr>
            <w:webHidden/>
          </w:rPr>
          <w:fldChar w:fldCharType="separate"/>
        </w:r>
        <w:r>
          <w:rPr>
            <w:webHidden/>
          </w:rPr>
          <w:t>69</w:t>
        </w:r>
        <w:r>
          <w:rPr>
            <w:webHidden/>
          </w:rPr>
          <w:fldChar w:fldCharType="end"/>
        </w:r>
      </w:hyperlink>
    </w:p>
    <w:p w14:paraId="133DBA20" w14:textId="77777777" w:rsidR="000F1E06" w:rsidRDefault="000F1E06">
      <w:pPr>
        <w:pStyle w:val="TOC3"/>
        <w:rPr>
          <w:rFonts w:asciiTheme="minorHAnsi" w:eastAsiaTheme="minorEastAsia" w:hAnsiTheme="minorHAnsi" w:cstheme="minorBidi"/>
          <w:sz w:val="22"/>
          <w:szCs w:val="22"/>
          <w:lang w:eastAsia="en-GB"/>
        </w:rPr>
      </w:pPr>
      <w:hyperlink w:anchor="_Toc528616837" w:history="1">
        <w:r w:rsidRPr="00621848">
          <w:rPr>
            <w:rStyle w:val="Hyperlink"/>
          </w:rPr>
          <w:t>11.5.2</w:t>
        </w:r>
        <w:r>
          <w:rPr>
            <w:rFonts w:asciiTheme="minorHAnsi" w:eastAsiaTheme="minorEastAsia" w:hAnsiTheme="minorHAnsi" w:cstheme="minorBidi"/>
            <w:sz w:val="22"/>
            <w:szCs w:val="22"/>
            <w:lang w:eastAsia="en-GB"/>
          </w:rPr>
          <w:tab/>
        </w:r>
        <w:r w:rsidRPr="00621848">
          <w:rPr>
            <w:rStyle w:val="Hyperlink"/>
          </w:rPr>
          <w:t>Accessibility services</w:t>
        </w:r>
        <w:r>
          <w:rPr>
            <w:webHidden/>
          </w:rPr>
          <w:tab/>
        </w:r>
        <w:r>
          <w:rPr>
            <w:webHidden/>
          </w:rPr>
          <w:fldChar w:fldCharType="begin"/>
        </w:r>
        <w:r>
          <w:rPr>
            <w:webHidden/>
          </w:rPr>
          <w:instrText xml:space="preserve"> PAGEREF _Toc528616837 \h </w:instrText>
        </w:r>
        <w:r>
          <w:rPr>
            <w:webHidden/>
          </w:rPr>
        </w:r>
        <w:r>
          <w:rPr>
            <w:webHidden/>
          </w:rPr>
          <w:fldChar w:fldCharType="separate"/>
        </w:r>
        <w:r>
          <w:rPr>
            <w:webHidden/>
          </w:rPr>
          <w:t>69</w:t>
        </w:r>
        <w:r>
          <w:rPr>
            <w:webHidden/>
          </w:rPr>
          <w:fldChar w:fldCharType="end"/>
        </w:r>
      </w:hyperlink>
    </w:p>
    <w:p w14:paraId="421A2B67" w14:textId="77777777" w:rsidR="000F1E06" w:rsidRDefault="000F1E06">
      <w:pPr>
        <w:pStyle w:val="TOC2"/>
        <w:rPr>
          <w:rFonts w:asciiTheme="minorHAnsi" w:eastAsiaTheme="minorEastAsia" w:hAnsiTheme="minorHAnsi" w:cstheme="minorBidi"/>
          <w:sz w:val="22"/>
          <w:szCs w:val="22"/>
          <w:lang w:eastAsia="en-GB"/>
        </w:rPr>
      </w:pPr>
      <w:hyperlink w:anchor="_Toc528616838" w:history="1">
        <w:r w:rsidRPr="00621848">
          <w:rPr>
            <w:rStyle w:val="Hyperlink"/>
          </w:rPr>
          <w:t>11.6</w:t>
        </w:r>
        <w:r>
          <w:rPr>
            <w:rFonts w:asciiTheme="minorHAnsi" w:eastAsiaTheme="minorEastAsia" w:hAnsiTheme="minorHAnsi" w:cstheme="minorBidi"/>
            <w:sz w:val="22"/>
            <w:szCs w:val="22"/>
            <w:lang w:eastAsia="en-GB"/>
          </w:rPr>
          <w:tab/>
        </w:r>
        <w:r w:rsidRPr="00621848">
          <w:rPr>
            <w:rStyle w:val="Hyperlink"/>
          </w:rPr>
          <w:t>Documented accessibility usage</w:t>
        </w:r>
        <w:r>
          <w:rPr>
            <w:webHidden/>
          </w:rPr>
          <w:tab/>
        </w:r>
        <w:r>
          <w:rPr>
            <w:webHidden/>
          </w:rPr>
          <w:fldChar w:fldCharType="begin"/>
        </w:r>
        <w:r>
          <w:rPr>
            <w:webHidden/>
          </w:rPr>
          <w:instrText xml:space="preserve"> PAGEREF _Toc528616838 \h </w:instrText>
        </w:r>
        <w:r>
          <w:rPr>
            <w:webHidden/>
          </w:rPr>
        </w:r>
        <w:r>
          <w:rPr>
            <w:webHidden/>
          </w:rPr>
          <w:fldChar w:fldCharType="separate"/>
        </w:r>
        <w:r>
          <w:rPr>
            <w:webHidden/>
          </w:rPr>
          <w:t>73</w:t>
        </w:r>
        <w:r>
          <w:rPr>
            <w:webHidden/>
          </w:rPr>
          <w:fldChar w:fldCharType="end"/>
        </w:r>
      </w:hyperlink>
    </w:p>
    <w:p w14:paraId="00FFD6BA" w14:textId="77777777" w:rsidR="000F1E06" w:rsidRDefault="000F1E06">
      <w:pPr>
        <w:pStyle w:val="TOC3"/>
        <w:rPr>
          <w:rFonts w:asciiTheme="minorHAnsi" w:eastAsiaTheme="minorEastAsia" w:hAnsiTheme="minorHAnsi" w:cstheme="minorBidi"/>
          <w:sz w:val="22"/>
          <w:szCs w:val="22"/>
          <w:lang w:eastAsia="en-GB"/>
        </w:rPr>
      </w:pPr>
      <w:hyperlink w:anchor="_Toc528616839" w:history="1">
        <w:r w:rsidRPr="00621848">
          <w:rPr>
            <w:rStyle w:val="Hyperlink"/>
          </w:rPr>
          <w:t>11.6.1</w:t>
        </w:r>
        <w:r>
          <w:rPr>
            <w:rFonts w:asciiTheme="minorHAnsi" w:eastAsiaTheme="minorEastAsia" w:hAnsiTheme="minorHAnsi" w:cstheme="minorBidi"/>
            <w:sz w:val="22"/>
            <w:szCs w:val="22"/>
            <w:lang w:eastAsia="en-GB"/>
          </w:rPr>
          <w:tab/>
        </w:r>
        <w:r w:rsidRPr="00621848">
          <w:rPr>
            <w:rStyle w:val="Hyperlink"/>
          </w:rPr>
          <w:t>User control of accessibility features</w:t>
        </w:r>
        <w:r>
          <w:rPr>
            <w:webHidden/>
          </w:rPr>
          <w:tab/>
        </w:r>
        <w:r>
          <w:rPr>
            <w:webHidden/>
          </w:rPr>
          <w:fldChar w:fldCharType="begin"/>
        </w:r>
        <w:r>
          <w:rPr>
            <w:webHidden/>
          </w:rPr>
          <w:instrText xml:space="preserve"> PAGEREF _Toc528616839 \h </w:instrText>
        </w:r>
        <w:r>
          <w:rPr>
            <w:webHidden/>
          </w:rPr>
        </w:r>
        <w:r>
          <w:rPr>
            <w:webHidden/>
          </w:rPr>
          <w:fldChar w:fldCharType="separate"/>
        </w:r>
        <w:r>
          <w:rPr>
            <w:webHidden/>
          </w:rPr>
          <w:t>73</w:t>
        </w:r>
        <w:r>
          <w:rPr>
            <w:webHidden/>
          </w:rPr>
          <w:fldChar w:fldCharType="end"/>
        </w:r>
      </w:hyperlink>
    </w:p>
    <w:p w14:paraId="71DD5BE8" w14:textId="77777777" w:rsidR="000F1E06" w:rsidRDefault="000F1E06">
      <w:pPr>
        <w:pStyle w:val="TOC3"/>
        <w:rPr>
          <w:rFonts w:asciiTheme="minorHAnsi" w:eastAsiaTheme="minorEastAsia" w:hAnsiTheme="minorHAnsi" w:cstheme="minorBidi"/>
          <w:sz w:val="22"/>
          <w:szCs w:val="22"/>
          <w:lang w:eastAsia="en-GB"/>
        </w:rPr>
      </w:pPr>
      <w:hyperlink w:anchor="_Toc528616840" w:history="1">
        <w:r w:rsidRPr="00621848">
          <w:rPr>
            <w:rStyle w:val="Hyperlink"/>
          </w:rPr>
          <w:t>11.6.2</w:t>
        </w:r>
        <w:r>
          <w:rPr>
            <w:rFonts w:asciiTheme="minorHAnsi" w:eastAsiaTheme="minorEastAsia" w:hAnsiTheme="minorHAnsi" w:cstheme="minorBidi"/>
            <w:sz w:val="22"/>
            <w:szCs w:val="22"/>
            <w:lang w:eastAsia="en-GB"/>
          </w:rPr>
          <w:tab/>
        </w:r>
        <w:r w:rsidRPr="00621848">
          <w:rPr>
            <w:rStyle w:val="Hyperlink"/>
          </w:rPr>
          <w:t>No disruption of accessibility features</w:t>
        </w:r>
        <w:r>
          <w:rPr>
            <w:webHidden/>
          </w:rPr>
          <w:tab/>
        </w:r>
        <w:r>
          <w:rPr>
            <w:webHidden/>
          </w:rPr>
          <w:fldChar w:fldCharType="begin"/>
        </w:r>
        <w:r>
          <w:rPr>
            <w:webHidden/>
          </w:rPr>
          <w:instrText xml:space="preserve"> PAGEREF _Toc528616840 \h </w:instrText>
        </w:r>
        <w:r>
          <w:rPr>
            <w:webHidden/>
          </w:rPr>
        </w:r>
        <w:r>
          <w:rPr>
            <w:webHidden/>
          </w:rPr>
          <w:fldChar w:fldCharType="separate"/>
        </w:r>
        <w:r>
          <w:rPr>
            <w:webHidden/>
          </w:rPr>
          <w:t>73</w:t>
        </w:r>
        <w:r>
          <w:rPr>
            <w:webHidden/>
          </w:rPr>
          <w:fldChar w:fldCharType="end"/>
        </w:r>
      </w:hyperlink>
    </w:p>
    <w:p w14:paraId="541BD847" w14:textId="77777777" w:rsidR="000F1E06" w:rsidRDefault="000F1E06">
      <w:pPr>
        <w:pStyle w:val="TOC2"/>
        <w:rPr>
          <w:rFonts w:asciiTheme="minorHAnsi" w:eastAsiaTheme="minorEastAsia" w:hAnsiTheme="minorHAnsi" w:cstheme="minorBidi"/>
          <w:sz w:val="22"/>
          <w:szCs w:val="22"/>
          <w:lang w:eastAsia="en-GB"/>
        </w:rPr>
      </w:pPr>
      <w:hyperlink w:anchor="_Toc528616841" w:history="1">
        <w:r w:rsidRPr="00621848">
          <w:rPr>
            <w:rStyle w:val="Hyperlink"/>
          </w:rPr>
          <w:t>11.7</w:t>
        </w:r>
        <w:r>
          <w:rPr>
            <w:rFonts w:asciiTheme="minorHAnsi" w:eastAsiaTheme="minorEastAsia" w:hAnsiTheme="minorHAnsi" w:cstheme="minorBidi"/>
            <w:sz w:val="22"/>
            <w:szCs w:val="22"/>
            <w:lang w:eastAsia="en-GB"/>
          </w:rPr>
          <w:tab/>
        </w:r>
        <w:r w:rsidRPr="00621848">
          <w:rPr>
            <w:rStyle w:val="Hyperlink"/>
          </w:rPr>
          <w:t>User preferences</w:t>
        </w:r>
        <w:r>
          <w:rPr>
            <w:webHidden/>
          </w:rPr>
          <w:tab/>
        </w:r>
        <w:r>
          <w:rPr>
            <w:webHidden/>
          </w:rPr>
          <w:fldChar w:fldCharType="begin"/>
        </w:r>
        <w:r>
          <w:rPr>
            <w:webHidden/>
          </w:rPr>
          <w:instrText xml:space="preserve"> PAGEREF _Toc528616841 \h </w:instrText>
        </w:r>
        <w:r>
          <w:rPr>
            <w:webHidden/>
          </w:rPr>
        </w:r>
        <w:r>
          <w:rPr>
            <w:webHidden/>
          </w:rPr>
          <w:fldChar w:fldCharType="separate"/>
        </w:r>
        <w:r>
          <w:rPr>
            <w:webHidden/>
          </w:rPr>
          <w:t>73</w:t>
        </w:r>
        <w:r>
          <w:rPr>
            <w:webHidden/>
          </w:rPr>
          <w:fldChar w:fldCharType="end"/>
        </w:r>
      </w:hyperlink>
    </w:p>
    <w:p w14:paraId="4B45110E" w14:textId="77777777" w:rsidR="000F1E06" w:rsidRDefault="000F1E06">
      <w:pPr>
        <w:pStyle w:val="TOC2"/>
        <w:rPr>
          <w:rFonts w:asciiTheme="minorHAnsi" w:eastAsiaTheme="minorEastAsia" w:hAnsiTheme="minorHAnsi" w:cstheme="minorBidi"/>
          <w:sz w:val="22"/>
          <w:szCs w:val="22"/>
          <w:lang w:eastAsia="en-GB"/>
        </w:rPr>
      </w:pPr>
      <w:hyperlink w:anchor="_Toc528616842" w:history="1">
        <w:r w:rsidRPr="00621848">
          <w:rPr>
            <w:rStyle w:val="Hyperlink"/>
          </w:rPr>
          <w:t>11.8</w:t>
        </w:r>
        <w:r>
          <w:rPr>
            <w:rFonts w:asciiTheme="minorHAnsi" w:eastAsiaTheme="minorEastAsia" w:hAnsiTheme="minorHAnsi" w:cstheme="minorBidi"/>
            <w:sz w:val="22"/>
            <w:szCs w:val="22"/>
            <w:lang w:eastAsia="en-GB"/>
          </w:rPr>
          <w:tab/>
        </w:r>
        <w:r w:rsidRPr="00621848">
          <w:rPr>
            <w:rStyle w:val="Hyperlink"/>
          </w:rPr>
          <w:t>Authoring tools</w:t>
        </w:r>
        <w:r>
          <w:rPr>
            <w:webHidden/>
          </w:rPr>
          <w:tab/>
        </w:r>
        <w:r>
          <w:rPr>
            <w:webHidden/>
          </w:rPr>
          <w:fldChar w:fldCharType="begin"/>
        </w:r>
        <w:r>
          <w:rPr>
            <w:webHidden/>
          </w:rPr>
          <w:instrText xml:space="preserve"> PAGEREF _Toc528616842 \h </w:instrText>
        </w:r>
        <w:r>
          <w:rPr>
            <w:webHidden/>
          </w:rPr>
        </w:r>
        <w:r>
          <w:rPr>
            <w:webHidden/>
          </w:rPr>
          <w:fldChar w:fldCharType="separate"/>
        </w:r>
        <w:r>
          <w:rPr>
            <w:webHidden/>
          </w:rPr>
          <w:t>73</w:t>
        </w:r>
        <w:r>
          <w:rPr>
            <w:webHidden/>
          </w:rPr>
          <w:fldChar w:fldCharType="end"/>
        </w:r>
      </w:hyperlink>
    </w:p>
    <w:p w14:paraId="33AC2A31" w14:textId="77777777" w:rsidR="000F1E06" w:rsidRDefault="000F1E06">
      <w:pPr>
        <w:pStyle w:val="TOC3"/>
        <w:rPr>
          <w:rFonts w:asciiTheme="minorHAnsi" w:eastAsiaTheme="minorEastAsia" w:hAnsiTheme="minorHAnsi" w:cstheme="minorBidi"/>
          <w:sz w:val="22"/>
          <w:szCs w:val="22"/>
          <w:lang w:eastAsia="en-GB"/>
        </w:rPr>
      </w:pPr>
      <w:hyperlink w:anchor="_Toc528616843" w:history="1">
        <w:r w:rsidRPr="00621848">
          <w:rPr>
            <w:rStyle w:val="Hyperlink"/>
          </w:rPr>
          <w:t>11.8.0</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_Toc528616843 \h </w:instrText>
        </w:r>
        <w:r>
          <w:rPr>
            <w:webHidden/>
          </w:rPr>
        </w:r>
        <w:r>
          <w:rPr>
            <w:webHidden/>
          </w:rPr>
          <w:fldChar w:fldCharType="separate"/>
        </w:r>
        <w:r>
          <w:rPr>
            <w:webHidden/>
          </w:rPr>
          <w:t>73</w:t>
        </w:r>
        <w:r>
          <w:rPr>
            <w:webHidden/>
          </w:rPr>
          <w:fldChar w:fldCharType="end"/>
        </w:r>
      </w:hyperlink>
    </w:p>
    <w:p w14:paraId="6EDB670D" w14:textId="77777777" w:rsidR="000F1E06" w:rsidRDefault="000F1E06">
      <w:pPr>
        <w:pStyle w:val="TOC3"/>
        <w:rPr>
          <w:rFonts w:asciiTheme="minorHAnsi" w:eastAsiaTheme="minorEastAsia" w:hAnsiTheme="minorHAnsi" w:cstheme="minorBidi"/>
          <w:sz w:val="22"/>
          <w:szCs w:val="22"/>
          <w:lang w:eastAsia="en-GB"/>
        </w:rPr>
      </w:pPr>
      <w:hyperlink w:anchor="_Toc528616844" w:history="1">
        <w:r w:rsidRPr="00621848">
          <w:rPr>
            <w:rStyle w:val="Hyperlink"/>
          </w:rPr>
          <w:t>11.8.1</w:t>
        </w:r>
        <w:r>
          <w:rPr>
            <w:rFonts w:asciiTheme="minorHAnsi" w:eastAsiaTheme="minorEastAsia" w:hAnsiTheme="minorHAnsi" w:cstheme="minorBidi"/>
            <w:sz w:val="22"/>
            <w:szCs w:val="22"/>
            <w:lang w:eastAsia="en-GB"/>
          </w:rPr>
          <w:tab/>
        </w:r>
        <w:r w:rsidRPr="00621848">
          <w:rPr>
            <w:rStyle w:val="Hyperlink"/>
          </w:rPr>
          <w:t>Content technology</w:t>
        </w:r>
        <w:r>
          <w:rPr>
            <w:webHidden/>
          </w:rPr>
          <w:tab/>
        </w:r>
        <w:r>
          <w:rPr>
            <w:webHidden/>
          </w:rPr>
          <w:fldChar w:fldCharType="begin"/>
        </w:r>
        <w:r>
          <w:rPr>
            <w:webHidden/>
          </w:rPr>
          <w:instrText xml:space="preserve"> PAGEREF _Toc528616844 \h </w:instrText>
        </w:r>
        <w:r>
          <w:rPr>
            <w:webHidden/>
          </w:rPr>
        </w:r>
        <w:r>
          <w:rPr>
            <w:webHidden/>
          </w:rPr>
          <w:fldChar w:fldCharType="separate"/>
        </w:r>
        <w:r>
          <w:rPr>
            <w:webHidden/>
          </w:rPr>
          <w:t>73</w:t>
        </w:r>
        <w:r>
          <w:rPr>
            <w:webHidden/>
          </w:rPr>
          <w:fldChar w:fldCharType="end"/>
        </w:r>
      </w:hyperlink>
    </w:p>
    <w:p w14:paraId="720D41F9" w14:textId="77777777" w:rsidR="000F1E06" w:rsidRDefault="000F1E06">
      <w:pPr>
        <w:pStyle w:val="TOC3"/>
        <w:rPr>
          <w:rFonts w:asciiTheme="minorHAnsi" w:eastAsiaTheme="minorEastAsia" w:hAnsiTheme="minorHAnsi" w:cstheme="minorBidi"/>
          <w:sz w:val="22"/>
          <w:szCs w:val="22"/>
          <w:lang w:eastAsia="en-GB"/>
        </w:rPr>
      </w:pPr>
      <w:hyperlink w:anchor="_Toc528616845" w:history="1">
        <w:r w:rsidRPr="00621848">
          <w:rPr>
            <w:rStyle w:val="Hyperlink"/>
            <w:lang w:bidi="en-US"/>
          </w:rPr>
          <w:t>11.8.2</w:t>
        </w:r>
        <w:r>
          <w:rPr>
            <w:rFonts w:asciiTheme="minorHAnsi" w:eastAsiaTheme="minorEastAsia" w:hAnsiTheme="minorHAnsi" w:cstheme="minorBidi"/>
            <w:sz w:val="22"/>
            <w:szCs w:val="22"/>
            <w:lang w:eastAsia="en-GB"/>
          </w:rPr>
          <w:tab/>
        </w:r>
        <w:r w:rsidRPr="00621848">
          <w:rPr>
            <w:rStyle w:val="Hyperlink"/>
            <w:lang w:bidi="en-US"/>
          </w:rPr>
          <w:t>Accessible content creation</w:t>
        </w:r>
        <w:r>
          <w:rPr>
            <w:webHidden/>
          </w:rPr>
          <w:tab/>
        </w:r>
        <w:r>
          <w:rPr>
            <w:webHidden/>
          </w:rPr>
          <w:fldChar w:fldCharType="begin"/>
        </w:r>
        <w:r>
          <w:rPr>
            <w:webHidden/>
          </w:rPr>
          <w:instrText xml:space="preserve"> PAGEREF _Toc528616845 \h </w:instrText>
        </w:r>
        <w:r>
          <w:rPr>
            <w:webHidden/>
          </w:rPr>
        </w:r>
        <w:r>
          <w:rPr>
            <w:webHidden/>
          </w:rPr>
          <w:fldChar w:fldCharType="separate"/>
        </w:r>
        <w:r>
          <w:rPr>
            <w:webHidden/>
          </w:rPr>
          <w:t>73</w:t>
        </w:r>
        <w:r>
          <w:rPr>
            <w:webHidden/>
          </w:rPr>
          <w:fldChar w:fldCharType="end"/>
        </w:r>
      </w:hyperlink>
    </w:p>
    <w:p w14:paraId="01A8EF29" w14:textId="77777777" w:rsidR="000F1E06" w:rsidRDefault="000F1E06">
      <w:pPr>
        <w:pStyle w:val="TOC3"/>
        <w:rPr>
          <w:rFonts w:asciiTheme="minorHAnsi" w:eastAsiaTheme="minorEastAsia" w:hAnsiTheme="minorHAnsi" w:cstheme="minorBidi"/>
          <w:sz w:val="22"/>
          <w:szCs w:val="22"/>
          <w:lang w:eastAsia="en-GB"/>
        </w:rPr>
      </w:pPr>
      <w:hyperlink w:anchor="_Toc528616846" w:history="1">
        <w:r w:rsidRPr="00621848">
          <w:rPr>
            <w:rStyle w:val="Hyperlink"/>
          </w:rPr>
          <w:t>11.8.3</w:t>
        </w:r>
        <w:r>
          <w:rPr>
            <w:rFonts w:asciiTheme="minorHAnsi" w:eastAsiaTheme="minorEastAsia" w:hAnsiTheme="minorHAnsi" w:cstheme="minorBidi"/>
            <w:sz w:val="22"/>
            <w:szCs w:val="22"/>
            <w:lang w:eastAsia="en-GB"/>
          </w:rPr>
          <w:tab/>
        </w:r>
        <w:r w:rsidRPr="00621848">
          <w:rPr>
            <w:rStyle w:val="Hyperlink"/>
          </w:rPr>
          <w:t>Preservation of accessibility information in transformations</w:t>
        </w:r>
        <w:r>
          <w:rPr>
            <w:webHidden/>
          </w:rPr>
          <w:tab/>
        </w:r>
        <w:r>
          <w:rPr>
            <w:webHidden/>
          </w:rPr>
          <w:fldChar w:fldCharType="begin"/>
        </w:r>
        <w:r>
          <w:rPr>
            <w:webHidden/>
          </w:rPr>
          <w:instrText xml:space="preserve"> PAGEREF _Toc528616846 \h </w:instrText>
        </w:r>
        <w:r>
          <w:rPr>
            <w:webHidden/>
          </w:rPr>
        </w:r>
        <w:r>
          <w:rPr>
            <w:webHidden/>
          </w:rPr>
          <w:fldChar w:fldCharType="separate"/>
        </w:r>
        <w:r>
          <w:rPr>
            <w:webHidden/>
          </w:rPr>
          <w:t>73</w:t>
        </w:r>
        <w:r>
          <w:rPr>
            <w:webHidden/>
          </w:rPr>
          <w:fldChar w:fldCharType="end"/>
        </w:r>
      </w:hyperlink>
    </w:p>
    <w:p w14:paraId="48EBBB8E" w14:textId="77777777" w:rsidR="000F1E06" w:rsidRDefault="000F1E06">
      <w:pPr>
        <w:pStyle w:val="TOC3"/>
        <w:rPr>
          <w:rFonts w:asciiTheme="minorHAnsi" w:eastAsiaTheme="minorEastAsia" w:hAnsiTheme="minorHAnsi" w:cstheme="minorBidi"/>
          <w:sz w:val="22"/>
          <w:szCs w:val="22"/>
          <w:lang w:eastAsia="en-GB"/>
        </w:rPr>
      </w:pPr>
      <w:hyperlink w:anchor="_Toc528616847" w:history="1">
        <w:r w:rsidRPr="00621848">
          <w:rPr>
            <w:rStyle w:val="Hyperlink"/>
          </w:rPr>
          <w:t>11.8.4</w:t>
        </w:r>
        <w:r>
          <w:rPr>
            <w:rFonts w:asciiTheme="minorHAnsi" w:eastAsiaTheme="minorEastAsia" w:hAnsiTheme="minorHAnsi" w:cstheme="minorBidi"/>
            <w:sz w:val="22"/>
            <w:szCs w:val="22"/>
            <w:lang w:eastAsia="en-GB"/>
          </w:rPr>
          <w:tab/>
        </w:r>
        <w:r w:rsidRPr="00621848">
          <w:rPr>
            <w:rStyle w:val="Hyperlink"/>
          </w:rPr>
          <w:t>Repair assistance</w:t>
        </w:r>
        <w:r>
          <w:rPr>
            <w:webHidden/>
          </w:rPr>
          <w:tab/>
        </w:r>
        <w:r>
          <w:rPr>
            <w:webHidden/>
          </w:rPr>
          <w:fldChar w:fldCharType="begin"/>
        </w:r>
        <w:r>
          <w:rPr>
            <w:webHidden/>
          </w:rPr>
          <w:instrText xml:space="preserve"> PAGEREF _Toc528616847 \h </w:instrText>
        </w:r>
        <w:r>
          <w:rPr>
            <w:webHidden/>
          </w:rPr>
        </w:r>
        <w:r>
          <w:rPr>
            <w:webHidden/>
          </w:rPr>
          <w:fldChar w:fldCharType="separate"/>
        </w:r>
        <w:r>
          <w:rPr>
            <w:webHidden/>
          </w:rPr>
          <w:t>74</w:t>
        </w:r>
        <w:r>
          <w:rPr>
            <w:webHidden/>
          </w:rPr>
          <w:fldChar w:fldCharType="end"/>
        </w:r>
      </w:hyperlink>
    </w:p>
    <w:p w14:paraId="16871141" w14:textId="77777777" w:rsidR="000F1E06" w:rsidRDefault="000F1E06">
      <w:pPr>
        <w:pStyle w:val="TOC3"/>
        <w:rPr>
          <w:rFonts w:asciiTheme="minorHAnsi" w:eastAsiaTheme="minorEastAsia" w:hAnsiTheme="minorHAnsi" w:cstheme="minorBidi"/>
          <w:sz w:val="22"/>
          <w:szCs w:val="22"/>
          <w:lang w:eastAsia="en-GB"/>
        </w:rPr>
      </w:pPr>
      <w:hyperlink w:anchor="_Toc528616848" w:history="1">
        <w:r w:rsidRPr="00621848">
          <w:rPr>
            <w:rStyle w:val="Hyperlink"/>
          </w:rPr>
          <w:t>11.8.5</w:t>
        </w:r>
        <w:r>
          <w:rPr>
            <w:rFonts w:asciiTheme="minorHAnsi" w:eastAsiaTheme="minorEastAsia" w:hAnsiTheme="minorHAnsi" w:cstheme="minorBidi"/>
            <w:sz w:val="22"/>
            <w:szCs w:val="22"/>
            <w:lang w:eastAsia="en-GB"/>
          </w:rPr>
          <w:tab/>
        </w:r>
        <w:r w:rsidRPr="00621848">
          <w:rPr>
            <w:rStyle w:val="Hyperlink"/>
          </w:rPr>
          <w:t>Templates</w:t>
        </w:r>
        <w:r>
          <w:rPr>
            <w:webHidden/>
          </w:rPr>
          <w:tab/>
        </w:r>
        <w:r>
          <w:rPr>
            <w:webHidden/>
          </w:rPr>
          <w:fldChar w:fldCharType="begin"/>
        </w:r>
        <w:r>
          <w:rPr>
            <w:webHidden/>
          </w:rPr>
          <w:instrText xml:space="preserve"> PAGEREF _Toc528616848 \h </w:instrText>
        </w:r>
        <w:r>
          <w:rPr>
            <w:webHidden/>
          </w:rPr>
        </w:r>
        <w:r>
          <w:rPr>
            <w:webHidden/>
          </w:rPr>
          <w:fldChar w:fldCharType="separate"/>
        </w:r>
        <w:r>
          <w:rPr>
            <w:webHidden/>
          </w:rPr>
          <w:t>74</w:t>
        </w:r>
        <w:r>
          <w:rPr>
            <w:webHidden/>
          </w:rPr>
          <w:fldChar w:fldCharType="end"/>
        </w:r>
      </w:hyperlink>
    </w:p>
    <w:p w14:paraId="56ADA14F" w14:textId="77777777" w:rsidR="000F1E06" w:rsidRDefault="000F1E06">
      <w:pPr>
        <w:pStyle w:val="TOC1"/>
        <w:rPr>
          <w:rFonts w:asciiTheme="minorHAnsi" w:eastAsiaTheme="minorEastAsia" w:hAnsiTheme="minorHAnsi" w:cstheme="minorBidi"/>
          <w:szCs w:val="22"/>
          <w:lang w:eastAsia="en-GB"/>
        </w:rPr>
      </w:pPr>
      <w:hyperlink w:anchor="_Toc528616849" w:history="1">
        <w:r w:rsidRPr="00621848">
          <w:rPr>
            <w:rStyle w:val="Hyperlink"/>
          </w:rPr>
          <w:t>12</w:t>
        </w:r>
        <w:r>
          <w:rPr>
            <w:rFonts w:asciiTheme="minorHAnsi" w:eastAsiaTheme="minorEastAsia" w:hAnsiTheme="minorHAnsi" w:cstheme="minorBidi"/>
            <w:szCs w:val="22"/>
            <w:lang w:eastAsia="en-GB"/>
          </w:rPr>
          <w:tab/>
        </w:r>
        <w:r w:rsidRPr="00621848">
          <w:rPr>
            <w:rStyle w:val="Hyperlink"/>
          </w:rPr>
          <w:t>Documentation and support services</w:t>
        </w:r>
        <w:r>
          <w:rPr>
            <w:webHidden/>
          </w:rPr>
          <w:tab/>
        </w:r>
        <w:r>
          <w:rPr>
            <w:webHidden/>
          </w:rPr>
          <w:fldChar w:fldCharType="begin"/>
        </w:r>
        <w:r>
          <w:rPr>
            <w:webHidden/>
          </w:rPr>
          <w:instrText xml:space="preserve"> PAGEREF _Toc528616849 \h </w:instrText>
        </w:r>
        <w:r>
          <w:rPr>
            <w:webHidden/>
          </w:rPr>
        </w:r>
        <w:r>
          <w:rPr>
            <w:webHidden/>
          </w:rPr>
          <w:fldChar w:fldCharType="separate"/>
        </w:r>
        <w:r>
          <w:rPr>
            <w:webHidden/>
          </w:rPr>
          <w:t>75</w:t>
        </w:r>
        <w:r>
          <w:rPr>
            <w:webHidden/>
          </w:rPr>
          <w:fldChar w:fldCharType="end"/>
        </w:r>
      </w:hyperlink>
    </w:p>
    <w:p w14:paraId="5E124477" w14:textId="77777777" w:rsidR="000F1E06" w:rsidRDefault="000F1E06">
      <w:pPr>
        <w:pStyle w:val="TOC2"/>
        <w:rPr>
          <w:rFonts w:asciiTheme="minorHAnsi" w:eastAsiaTheme="minorEastAsia" w:hAnsiTheme="minorHAnsi" w:cstheme="minorBidi"/>
          <w:sz w:val="22"/>
          <w:szCs w:val="22"/>
          <w:lang w:eastAsia="en-GB"/>
        </w:rPr>
      </w:pPr>
      <w:hyperlink w:anchor="_Toc528616850" w:history="1">
        <w:r w:rsidRPr="00621848">
          <w:rPr>
            <w:rStyle w:val="Hyperlink"/>
          </w:rPr>
          <w:t>12.1</w:t>
        </w:r>
        <w:r>
          <w:rPr>
            <w:rFonts w:asciiTheme="minorHAnsi" w:eastAsiaTheme="minorEastAsia" w:hAnsiTheme="minorHAnsi" w:cstheme="minorBidi"/>
            <w:sz w:val="22"/>
            <w:szCs w:val="22"/>
            <w:lang w:eastAsia="en-GB"/>
          </w:rPr>
          <w:tab/>
        </w:r>
        <w:r w:rsidRPr="00621848">
          <w:rPr>
            <w:rStyle w:val="Hyperlink"/>
          </w:rPr>
          <w:t>Product documentation</w:t>
        </w:r>
        <w:r>
          <w:rPr>
            <w:webHidden/>
          </w:rPr>
          <w:tab/>
        </w:r>
        <w:r>
          <w:rPr>
            <w:webHidden/>
          </w:rPr>
          <w:fldChar w:fldCharType="begin"/>
        </w:r>
        <w:r>
          <w:rPr>
            <w:webHidden/>
          </w:rPr>
          <w:instrText xml:space="preserve"> PAGEREF _Toc528616850 \h </w:instrText>
        </w:r>
        <w:r>
          <w:rPr>
            <w:webHidden/>
          </w:rPr>
        </w:r>
        <w:r>
          <w:rPr>
            <w:webHidden/>
          </w:rPr>
          <w:fldChar w:fldCharType="separate"/>
        </w:r>
        <w:r>
          <w:rPr>
            <w:webHidden/>
          </w:rPr>
          <w:t>75</w:t>
        </w:r>
        <w:r>
          <w:rPr>
            <w:webHidden/>
          </w:rPr>
          <w:fldChar w:fldCharType="end"/>
        </w:r>
      </w:hyperlink>
    </w:p>
    <w:p w14:paraId="7DD9713A" w14:textId="77777777" w:rsidR="000F1E06" w:rsidRDefault="000F1E06">
      <w:pPr>
        <w:pStyle w:val="TOC3"/>
        <w:rPr>
          <w:rFonts w:asciiTheme="minorHAnsi" w:eastAsiaTheme="minorEastAsia" w:hAnsiTheme="minorHAnsi" w:cstheme="minorBidi"/>
          <w:sz w:val="22"/>
          <w:szCs w:val="22"/>
          <w:lang w:eastAsia="en-GB"/>
        </w:rPr>
      </w:pPr>
      <w:hyperlink w:anchor="_Toc528616851" w:history="1">
        <w:r w:rsidRPr="00621848">
          <w:rPr>
            <w:rStyle w:val="Hyperlink"/>
          </w:rPr>
          <w:t>12.1.1</w:t>
        </w:r>
        <w:r>
          <w:rPr>
            <w:rFonts w:asciiTheme="minorHAnsi" w:eastAsiaTheme="minorEastAsia" w:hAnsiTheme="minorHAnsi" w:cstheme="minorBidi"/>
            <w:sz w:val="22"/>
            <w:szCs w:val="22"/>
            <w:lang w:eastAsia="en-GB"/>
          </w:rPr>
          <w:tab/>
        </w:r>
        <w:r w:rsidRPr="00621848">
          <w:rPr>
            <w:rStyle w:val="Hyperlink"/>
          </w:rPr>
          <w:t>Accessibility and compatibility features</w:t>
        </w:r>
        <w:r>
          <w:rPr>
            <w:webHidden/>
          </w:rPr>
          <w:tab/>
        </w:r>
        <w:r>
          <w:rPr>
            <w:webHidden/>
          </w:rPr>
          <w:fldChar w:fldCharType="begin"/>
        </w:r>
        <w:r>
          <w:rPr>
            <w:webHidden/>
          </w:rPr>
          <w:instrText xml:space="preserve"> PAGEREF _Toc528616851 \h </w:instrText>
        </w:r>
        <w:r>
          <w:rPr>
            <w:webHidden/>
          </w:rPr>
        </w:r>
        <w:r>
          <w:rPr>
            <w:webHidden/>
          </w:rPr>
          <w:fldChar w:fldCharType="separate"/>
        </w:r>
        <w:r>
          <w:rPr>
            <w:webHidden/>
          </w:rPr>
          <w:t>75</w:t>
        </w:r>
        <w:r>
          <w:rPr>
            <w:webHidden/>
          </w:rPr>
          <w:fldChar w:fldCharType="end"/>
        </w:r>
      </w:hyperlink>
    </w:p>
    <w:p w14:paraId="19D9C2C5" w14:textId="77777777" w:rsidR="000F1E06" w:rsidRDefault="000F1E06">
      <w:pPr>
        <w:pStyle w:val="TOC3"/>
        <w:rPr>
          <w:rFonts w:asciiTheme="minorHAnsi" w:eastAsiaTheme="minorEastAsia" w:hAnsiTheme="minorHAnsi" w:cstheme="minorBidi"/>
          <w:sz w:val="22"/>
          <w:szCs w:val="22"/>
          <w:lang w:eastAsia="en-GB"/>
        </w:rPr>
      </w:pPr>
      <w:hyperlink w:anchor="_Toc528616852" w:history="1">
        <w:r w:rsidRPr="00621848">
          <w:rPr>
            <w:rStyle w:val="Hyperlink"/>
          </w:rPr>
          <w:t>12.1.2</w:t>
        </w:r>
        <w:r>
          <w:rPr>
            <w:rFonts w:asciiTheme="minorHAnsi" w:eastAsiaTheme="minorEastAsia" w:hAnsiTheme="minorHAnsi" w:cstheme="minorBidi"/>
            <w:sz w:val="22"/>
            <w:szCs w:val="22"/>
            <w:lang w:eastAsia="en-GB"/>
          </w:rPr>
          <w:tab/>
        </w:r>
        <w:r w:rsidRPr="00621848">
          <w:rPr>
            <w:rStyle w:val="Hyperlink"/>
          </w:rPr>
          <w:t>Accessible documentation</w:t>
        </w:r>
        <w:r>
          <w:rPr>
            <w:webHidden/>
          </w:rPr>
          <w:tab/>
        </w:r>
        <w:r>
          <w:rPr>
            <w:webHidden/>
          </w:rPr>
          <w:fldChar w:fldCharType="begin"/>
        </w:r>
        <w:r>
          <w:rPr>
            <w:webHidden/>
          </w:rPr>
          <w:instrText xml:space="preserve"> PAGEREF _Toc528616852 \h </w:instrText>
        </w:r>
        <w:r>
          <w:rPr>
            <w:webHidden/>
          </w:rPr>
        </w:r>
        <w:r>
          <w:rPr>
            <w:webHidden/>
          </w:rPr>
          <w:fldChar w:fldCharType="separate"/>
        </w:r>
        <w:r>
          <w:rPr>
            <w:webHidden/>
          </w:rPr>
          <w:t>75</w:t>
        </w:r>
        <w:r>
          <w:rPr>
            <w:webHidden/>
          </w:rPr>
          <w:fldChar w:fldCharType="end"/>
        </w:r>
      </w:hyperlink>
    </w:p>
    <w:p w14:paraId="5211CD6B" w14:textId="77777777" w:rsidR="000F1E06" w:rsidRDefault="000F1E06">
      <w:pPr>
        <w:pStyle w:val="TOC2"/>
        <w:rPr>
          <w:rFonts w:asciiTheme="minorHAnsi" w:eastAsiaTheme="minorEastAsia" w:hAnsiTheme="minorHAnsi" w:cstheme="minorBidi"/>
          <w:sz w:val="22"/>
          <w:szCs w:val="22"/>
          <w:lang w:eastAsia="en-GB"/>
        </w:rPr>
      </w:pPr>
      <w:hyperlink w:anchor="_Toc528616853" w:history="1">
        <w:r w:rsidRPr="00621848">
          <w:rPr>
            <w:rStyle w:val="Hyperlink"/>
          </w:rPr>
          <w:t>12.2</w:t>
        </w:r>
        <w:r>
          <w:rPr>
            <w:rFonts w:asciiTheme="minorHAnsi" w:eastAsiaTheme="minorEastAsia" w:hAnsiTheme="minorHAnsi" w:cstheme="minorBidi"/>
            <w:sz w:val="22"/>
            <w:szCs w:val="22"/>
            <w:lang w:eastAsia="en-GB"/>
          </w:rPr>
          <w:tab/>
        </w:r>
        <w:r w:rsidRPr="00621848">
          <w:rPr>
            <w:rStyle w:val="Hyperlink"/>
          </w:rPr>
          <w:t>Support services</w:t>
        </w:r>
        <w:r>
          <w:rPr>
            <w:webHidden/>
          </w:rPr>
          <w:tab/>
        </w:r>
        <w:r>
          <w:rPr>
            <w:webHidden/>
          </w:rPr>
          <w:fldChar w:fldCharType="begin"/>
        </w:r>
        <w:r>
          <w:rPr>
            <w:webHidden/>
          </w:rPr>
          <w:instrText xml:space="preserve"> PAGEREF _Toc528616853 \h </w:instrText>
        </w:r>
        <w:r>
          <w:rPr>
            <w:webHidden/>
          </w:rPr>
        </w:r>
        <w:r>
          <w:rPr>
            <w:webHidden/>
          </w:rPr>
          <w:fldChar w:fldCharType="separate"/>
        </w:r>
        <w:r>
          <w:rPr>
            <w:webHidden/>
          </w:rPr>
          <w:t>75</w:t>
        </w:r>
        <w:r>
          <w:rPr>
            <w:webHidden/>
          </w:rPr>
          <w:fldChar w:fldCharType="end"/>
        </w:r>
      </w:hyperlink>
    </w:p>
    <w:p w14:paraId="10025126" w14:textId="77777777" w:rsidR="000F1E06" w:rsidRDefault="000F1E06">
      <w:pPr>
        <w:pStyle w:val="TOC3"/>
        <w:rPr>
          <w:rFonts w:asciiTheme="minorHAnsi" w:eastAsiaTheme="minorEastAsia" w:hAnsiTheme="minorHAnsi" w:cstheme="minorBidi"/>
          <w:sz w:val="22"/>
          <w:szCs w:val="22"/>
          <w:lang w:eastAsia="en-GB"/>
        </w:rPr>
      </w:pPr>
      <w:hyperlink w:anchor="_Toc528616854" w:history="1">
        <w:r w:rsidRPr="00621848">
          <w:rPr>
            <w:rStyle w:val="Hyperlink"/>
          </w:rPr>
          <w:t>12.2.1</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_Toc528616854 \h </w:instrText>
        </w:r>
        <w:r>
          <w:rPr>
            <w:webHidden/>
          </w:rPr>
        </w:r>
        <w:r>
          <w:rPr>
            <w:webHidden/>
          </w:rPr>
          <w:fldChar w:fldCharType="separate"/>
        </w:r>
        <w:r>
          <w:rPr>
            <w:webHidden/>
          </w:rPr>
          <w:t>75</w:t>
        </w:r>
        <w:r>
          <w:rPr>
            <w:webHidden/>
          </w:rPr>
          <w:fldChar w:fldCharType="end"/>
        </w:r>
      </w:hyperlink>
    </w:p>
    <w:p w14:paraId="43EFD906" w14:textId="77777777" w:rsidR="000F1E06" w:rsidRDefault="000F1E06">
      <w:pPr>
        <w:pStyle w:val="TOC3"/>
        <w:rPr>
          <w:rFonts w:asciiTheme="minorHAnsi" w:eastAsiaTheme="minorEastAsia" w:hAnsiTheme="minorHAnsi" w:cstheme="minorBidi"/>
          <w:sz w:val="22"/>
          <w:szCs w:val="22"/>
          <w:lang w:eastAsia="en-GB"/>
        </w:rPr>
      </w:pPr>
      <w:hyperlink w:anchor="_Toc528616855" w:history="1">
        <w:r w:rsidRPr="00621848">
          <w:rPr>
            <w:rStyle w:val="Hyperlink"/>
          </w:rPr>
          <w:t>12.2.2</w:t>
        </w:r>
        <w:r>
          <w:rPr>
            <w:rFonts w:asciiTheme="minorHAnsi" w:eastAsiaTheme="minorEastAsia" w:hAnsiTheme="minorHAnsi" w:cstheme="minorBidi"/>
            <w:sz w:val="22"/>
            <w:szCs w:val="22"/>
            <w:lang w:eastAsia="en-GB"/>
          </w:rPr>
          <w:tab/>
        </w:r>
        <w:r w:rsidRPr="00621848">
          <w:rPr>
            <w:rStyle w:val="Hyperlink"/>
          </w:rPr>
          <w:t>Information on accessibility and compatibility features</w:t>
        </w:r>
        <w:r>
          <w:rPr>
            <w:webHidden/>
          </w:rPr>
          <w:tab/>
        </w:r>
        <w:r>
          <w:rPr>
            <w:webHidden/>
          </w:rPr>
          <w:fldChar w:fldCharType="begin"/>
        </w:r>
        <w:r>
          <w:rPr>
            <w:webHidden/>
          </w:rPr>
          <w:instrText xml:space="preserve"> PAGEREF _Toc528616855 \h </w:instrText>
        </w:r>
        <w:r>
          <w:rPr>
            <w:webHidden/>
          </w:rPr>
        </w:r>
        <w:r>
          <w:rPr>
            <w:webHidden/>
          </w:rPr>
          <w:fldChar w:fldCharType="separate"/>
        </w:r>
        <w:r>
          <w:rPr>
            <w:webHidden/>
          </w:rPr>
          <w:t>75</w:t>
        </w:r>
        <w:r>
          <w:rPr>
            <w:webHidden/>
          </w:rPr>
          <w:fldChar w:fldCharType="end"/>
        </w:r>
      </w:hyperlink>
    </w:p>
    <w:p w14:paraId="63659A30" w14:textId="77777777" w:rsidR="000F1E06" w:rsidRDefault="000F1E06">
      <w:pPr>
        <w:pStyle w:val="TOC3"/>
        <w:rPr>
          <w:rFonts w:asciiTheme="minorHAnsi" w:eastAsiaTheme="minorEastAsia" w:hAnsiTheme="minorHAnsi" w:cstheme="minorBidi"/>
          <w:sz w:val="22"/>
          <w:szCs w:val="22"/>
          <w:lang w:eastAsia="en-GB"/>
        </w:rPr>
      </w:pPr>
      <w:hyperlink w:anchor="_Toc528616856" w:history="1">
        <w:r w:rsidRPr="00621848">
          <w:rPr>
            <w:rStyle w:val="Hyperlink"/>
          </w:rPr>
          <w:t>12.2.3</w:t>
        </w:r>
        <w:r>
          <w:rPr>
            <w:rFonts w:asciiTheme="minorHAnsi" w:eastAsiaTheme="minorEastAsia" w:hAnsiTheme="minorHAnsi" w:cstheme="minorBidi"/>
            <w:sz w:val="22"/>
            <w:szCs w:val="22"/>
            <w:lang w:eastAsia="en-GB"/>
          </w:rPr>
          <w:tab/>
        </w:r>
        <w:r w:rsidRPr="00621848">
          <w:rPr>
            <w:rStyle w:val="Hyperlink"/>
          </w:rPr>
          <w:t>Effective communication</w:t>
        </w:r>
        <w:r>
          <w:rPr>
            <w:webHidden/>
          </w:rPr>
          <w:tab/>
        </w:r>
        <w:r>
          <w:rPr>
            <w:webHidden/>
          </w:rPr>
          <w:fldChar w:fldCharType="begin"/>
        </w:r>
        <w:r>
          <w:rPr>
            <w:webHidden/>
          </w:rPr>
          <w:instrText xml:space="preserve"> PAGEREF _Toc528616856 \h </w:instrText>
        </w:r>
        <w:r>
          <w:rPr>
            <w:webHidden/>
          </w:rPr>
        </w:r>
        <w:r>
          <w:rPr>
            <w:webHidden/>
          </w:rPr>
          <w:fldChar w:fldCharType="separate"/>
        </w:r>
        <w:r>
          <w:rPr>
            <w:webHidden/>
          </w:rPr>
          <w:t>75</w:t>
        </w:r>
        <w:r>
          <w:rPr>
            <w:webHidden/>
          </w:rPr>
          <w:fldChar w:fldCharType="end"/>
        </w:r>
      </w:hyperlink>
    </w:p>
    <w:p w14:paraId="4BD90990" w14:textId="77777777" w:rsidR="000F1E06" w:rsidRDefault="000F1E06">
      <w:pPr>
        <w:pStyle w:val="TOC3"/>
        <w:rPr>
          <w:rFonts w:asciiTheme="minorHAnsi" w:eastAsiaTheme="minorEastAsia" w:hAnsiTheme="minorHAnsi" w:cstheme="minorBidi"/>
          <w:sz w:val="22"/>
          <w:szCs w:val="22"/>
          <w:lang w:eastAsia="en-GB"/>
        </w:rPr>
      </w:pPr>
      <w:hyperlink w:anchor="_Toc528616857" w:history="1">
        <w:r w:rsidRPr="00621848">
          <w:rPr>
            <w:rStyle w:val="Hyperlink"/>
          </w:rPr>
          <w:t>12.2.4</w:t>
        </w:r>
        <w:r>
          <w:rPr>
            <w:rFonts w:asciiTheme="minorHAnsi" w:eastAsiaTheme="minorEastAsia" w:hAnsiTheme="minorHAnsi" w:cstheme="minorBidi"/>
            <w:sz w:val="22"/>
            <w:szCs w:val="22"/>
            <w:lang w:eastAsia="en-GB"/>
          </w:rPr>
          <w:tab/>
        </w:r>
        <w:r w:rsidRPr="00621848">
          <w:rPr>
            <w:rStyle w:val="Hyperlink"/>
          </w:rPr>
          <w:t>Accessible documentation</w:t>
        </w:r>
        <w:r>
          <w:rPr>
            <w:webHidden/>
          </w:rPr>
          <w:tab/>
        </w:r>
        <w:r>
          <w:rPr>
            <w:webHidden/>
          </w:rPr>
          <w:fldChar w:fldCharType="begin"/>
        </w:r>
        <w:r>
          <w:rPr>
            <w:webHidden/>
          </w:rPr>
          <w:instrText xml:space="preserve"> PAGEREF _Toc528616857 \h </w:instrText>
        </w:r>
        <w:r>
          <w:rPr>
            <w:webHidden/>
          </w:rPr>
        </w:r>
        <w:r>
          <w:rPr>
            <w:webHidden/>
          </w:rPr>
          <w:fldChar w:fldCharType="separate"/>
        </w:r>
        <w:r>
          <w:rPr>
            <w:webHidden/>
          </w:rPr>
          <w:t>76</w:t>
        </w:r>
        <w:r>
          <w:rPr>
            <w:webHidden/>
          </w:rPr>
          <w:fldChar w:fldCharType="end"/>
        </w:r>
      </w:hyperlink>
    </w:p>
    <w:p w14:paraId="6050C941" w14:textId="77777777" w:rsidR="000F1E06" w:rsidRDefault="000F1E06">
      <w:pPr>
        <w:pStyle w:val="TOC1"/>
        <w:rPr>
          <w:rFonts w:asciiTheme="minorHAnsi" w:eastAsiaTheme="minorEastAsia" w:hAnsiTheme="minorHAnsi" w:cstheme="minorBidi"/>
          <w:szCs w:val="22"/>
          <w:lang w:eastAsia="en-GB"/>
        </w:rPr>
      </w:pPr>
      <w:hyperlink w:anchor="_Toc528616858" w:history="1">
        <w:r w:rsidRPr="00621848">
          <w:rPr>
            <w:rStyle w:val="Hyperlink"/>
          </w:rPr>
          <w:t>13</w:t>
        </w:r>
        <w:r>
          <w:rPr>
            <w:rFonts w:asciiTheme="minorHAnsi" w:eastAsiaTheme="minorEastAsia" w:hAnsiTheme="minorHAnsi" w:cstheme="minorBidi"/>
            <w:szCs w:val="22"/>
            <w:lang w:eastAsia="en-GB"/>
          </w:rPr>
          <w:tab/>
        </w:r>
        <w:r w:rsidRPr="00621848">
          <w:rPr>
            <w:rStyle w:val="Hyperlink"/>
          </w:rPr>
          <w:t>ICT providing relay or emergency service access</w:t>
        </w:r>
        <w:r>
          <w:rPr>
            <w:webHidden/>
          </w:rPr>
          <w:tab/>
        </w:r>
        <w:r>
          <w:rPr>
            <w:webHidden/>
          </w:rPr>
          <w:fldChar w:fldCharType="begin"/>
        </w:r>
        <w:r>
          <w:rPr>
            <w:webHidden/>
          </w:rPr>
          <w:instrText xml:space="preserve"> PAGEREF _Toc528616858 \h </w:instrText>
        </w:r>
        <w:r>
          <w:rPr>
            <w:webHidden/>
          </w:rPr>
        </w:r>
        <w:r>
          <w:rPr>
            <w:webHidden/>
          </w:rPr>
          <w:fldChar w:fldCharType="separate"/>
        </w:r>
        <w:r>
          <w:rPr>
            <w:webHidden/>
          </w:rPr>
          <w:t>77</w:t>
        </w:r>
        <w:r>
          <w:rPr>
            <w:webHidden/>
          </w:rPr>
          <w:fldChar w:fldCharType="end"/>
        </w:r>
      </w:hyperlink>
    </w:p>
    <w:p w14:paraId="1645AAB1" w14:textId="77777777" w:rsidR="000F1E06" w:rsidRDefault="000F1E06">
      <w:pPr>
        <w:pStyle w:val="TOC2"/>
        <w:rPr>
          <w:rFonts w:asciiTheme="minorHAnsi" w:eastAsiaTheme="minorEastAsia" w:hAnsiTheme="minorHAnsi" w:cstheme="minorBidi"/>
          <w:sz w:val="22"/>
          <w:szCs w:val="22"/>
          <w:lang w:eastAsia="en-GB"/>
        </w:rPr>
      </w:pPr>
      <w:hyperlink w:anchor="_Toc528616859" w:history="1">
        <w:r w:rsidRPr="00621848">
          <w:rPr>
            <w:rStyle w:val="Hyperlink"/>
          </w:rPr>
          <w:t>13.1</w:t>
        </w:r>
        <w:r>
          <w:rPr>
            <w:rFonts w:asciiTheme="minorHAnsi" w:eastAsiaTheme="minorEastAsia" w:hAnsiTheme="minorHAnsi" w:cstheme="minorBidi"/>
            <w:sz w:val="22"/>
            <w:szCs w:val="22"/>
            <w:lang w:eastAsia="en-GB"/>
          </w:rPr>
          <w:tab/>
        </w:r>
        <w:r w:rsidRPr="00621848">
          <w:rPr>
            <w:rStyle w:val="Hyperlink"/>
          </w:rPr>
          <w:t>Relay services requirements</w:t>
        </w:r>
        <w:r>
          <w:rPr>
            <w:webHidden/>
          </w:rPr>
          <w:tab/>
        </w:r>
        <w:r>
          <w:rPr>
            <w:webHidden/>
          </w:rPr>
          <w:fldChar w:fldCharType="begin"/>
        </w:r>
        <w:r>
          <w:rPr>
            <w:webHidden/>
          </w:rPr>
          <w:instrText xml:space="preserve"> PAGEREF _Toc528616859 \h </w:instrText>
        </w:r>
        <w:r>
          <w:rPr>
            <w:webHidden/>
          </w:rPr>
        </w:r>
        <w:r>
          <w:rPr>
            <w:webHidden/>
          </w:rPr>
          <w:fldChar w:fldCharType="separate"/>
        </w:r>
        <w:r>
          <w:rPr>
            <w:webHidden/>
          </w:rPr>
          <w:t>77</w:t>
        </w:r>
        <w:r>
          <w:rPr>
            <w:webHidden/>
          </w:rPr>
          <w:fldChar w:fldCharType="end"/>
        </w:r>
      </w:hyperlink>
    </w:p>
    <w:p w14:paraId="09B2073F" w14:textId="77777777" w:rsidR="000F1E06" w:rsidRDefault="000F1E06">
      <w:pPr>
        <w:pStyle w:val="TOC3"/>
        <w:rPr>
          <w:rFonts w:asciiTheme="minorHAnsi" w:eastAsiaTheme="minorEastAsia" w:hAnsiTheme="minorHAnsi" w:cstheme="minorBidi"/>
          <w:sz w:val="22"/>
          <w:szCs w:val="22"/>
          <w:lang w:eastAsia="en-GB"/>
        </w:rPr>
      </w:pPr>
      <w:hyperlink w:anchor="_Toc528616860" w:history="1">
        <w:r w:rsidRPr="00621848">
          <w:rPr>
            <w:rStyle w:val="Hyperlink"/>
          </w:rPr>
          <w:t>13.1.1</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_Toc528616860 \h </w:instrText>
        </w:r>
        <w:r>
          <w:rPr>
            <w:webHidden/>
          </w:rPr>
        </w:r>
        <w:r>
          <w:rPr>
            <w:webHidden/>
          </w:rPr>
          <w:fldChar w:fldCharType="separate"/>
        </w:r>
        <w:r>
          <w:rPr>
            <w:webHidden/>
          </w:rPr>
          <w:t>77</w:t>
        </w:r>
        <w:r>
          <w:rPr>
            <w:webHidden/>
          </w:rPr>
          <w:fldChar w:fldCharType="end"/>
        </w:r>
      </w:hyperlink>
    </w:p>
    <w:p w14:paraId="0DCC9F2E" w14:textId="77777777" w:rsidR="000F1E06" w:rsidRDefault="000F1E06">
      <w:pPr>
        <w:pStyle w:val="TOC3"/>
        <w:rPr>
          <w:rFonts w:asciiTheme="minorHAnsi" w:eastAsiaTheme="minorEastAsia" w:hAnsiTheme="minorHAnsi" w:cstheme="minorBidi"/>
          <w:sz w:val="22"/>
          <w:szCs w:val="22"/>
          <w:lang w:eastAsia="en-GB"/>
        </w:rPr>
      </w:pPr>
      <w:hyperlink w:anchor="_Toc528616861" w:history="1">
        <w:r w:rsidRPr="00621848">
          <w:rPr>
            <w:rStyle w:val="Hyperlink"/>
          </w:rPr>
          <w:t>13.1.2</w:t>
        </w:r>
        <w:r>
          <w:rPr>
            <w:rFonts w:asciiTheme="minorHAnsi" w:eastAsiaTheme="minorEastAsia" w:hAnsiTheme="minorHAnsi" w:cstheme="minorBidi"/>
            <w:sz w:val="22"/>
            <w:szCs w:val="22"/>
            <w:lang w:eastAsia="en-GB"/>
          </w:rPr>
          <w:tab/>
        </w:r>
        <w:r w:rsidRPr="00621848">
          <w:rPr>
            <w:rStyle w:val="Hyperlink"/>
          </w:rPr>
          <w:t>Text relay services</w:t>
        </w:r>
        <w:r>
          <w:rPr>
            <w:webHidden/>
          </w:rPr>
          <w:tab/>
        </w:r>
        <w:r>
          <w:rPr>
            <w:webHidden/>
          </w:rPr>
          <w:fldChar w:fldCharType="begin"/>
        </w:r>
        <w:r>
          <w:rPr>
            <w:webHidden/>
          </w:rPr>
          <w:instrText xml:space="preserve"> PAGEREF _Toc528616861 \h </w:instrText>
        </w:r>
        <w:r>
          <w:rPr>
            <w:webHidden/>
          </w:rPr>
        </w:r>
        <w:r>
          <w:rPr>
            <w:webHidden/>
          </w:rPr>
          <w:fldChar w:fldCharType="separate"/>
        </w:r>
        <w:r>
          <w:rPr>
            <w:webHidden/>
          </w:rPr>
          <w:t>77</w:t>
        </w:r>
        <w:r>
          <w:rPr>
            <w:webHidden/>
          </w:rPr>
          <w:fldChar w:fldCharType="end"/>
        </w:r>
      </w:hyperlink>
    </w:p>
    <w:p w14:paraId="7E037063" w14:textId="77777777" w:rsidR="000F1E06" w:rsidRDefault="000F1E06">
      <w:pPr>
        <w:pStyle w:val="TOC3"/>
        <w:rPr>
          <w:rFonts w:asciiTheme="minorHAnsi" w:eastAsiaTheme="minorEastAsia" w:hAnsiTheme="minorHAnsi" w:cstheme="minorBidi"/>
          <w:sz w:val="22"/>
          <w:szCs w:val="22"/>
          <w:lang w:eastAsia="en-GB"/>
        </w:rPr>
      </w:pPr>
      <w:hyperlink w:anchor="_Toc528616862" w:history="1">
        <w:r w:rsidRPr="00621848">
          <w:rPr>
            <w:rStyle w:val="Hyperlink"/>
          </w:rPr>
          <w:t>13.1.3</w:t>
        </w:r>
        <w:r>
          <w:rPr>
            <w:rFonts w:asciiTheme="minorHAnsi" w:eastAsiaTheme="minorEastAsia" w:hAnsiTheme="minorHAnsi" w:cstheme="minorBidi"/>
            <w:sz w:val="22"/>
            <w:szCs w:val="22"/>
            <w:lang w:eastAsia="en-GB"/>
          </w:rPr>
          <w:tab/>
        </w:r>
        <w:r w:rsidRPr="00621848">
          <w:rPr>
            <w:rStyle w:val="Hyperlink"/>
          </w:rPr>
          <w:t>Sign relay services</w:t>
        </w:r>
        <w:r>
          <w:rPr>
            <w:webHidden/>
          </w:rPr>
          <w:tab/>
        </w:r>
        <w:r>
          <w:rPr>
            <w:webHidden/>
          </w:rPr>
          <w:fldChar w:fldCharType="begin"/>
        </w:r>
        <w:r>
          <w:rPr>
            <w:webHidden/>
          </w:rPr>
          <w:instrText xml:space="preserve"> PAGEREF _Toc528616862 \h </w:instrText>
        </w:r>
        <w:r>
          <w:rPr>
            <w:webHidden/>
          </w:rPr>
        </w:r>
        <w:r>
          <w:rPr>
            <w:webHidden/>
          </w:rPr>
          <w:fldChar w:fldCharType="separate"/>
        </w:r>
        <w:r>
          <w:rPr>
            <w:webHidden/>
          </w:rPr>
          <w:t>77</w:t>
        </w:r>
        <w:r>
          <w:rPr>
            <w:webHidden/>
          </w:rPr>
          <w:fldChar w:fldCharType="end"/>
        </w:r>
      </w:hyperlink>
    </w:p>
    <w:p w14:paraId="64FB8D82" w14:textId="77777777" w:rsidR="000F1E06" w:rsidRDefault="000F1E06">
      <w:pPr>
        <w:pStyle w:val="TOC3"/>
        <w:rPr>
          <w:rFonts w:asciiTheme="minorHAnsi" w:eastAsiaTheme="minorEastAsia" w:hAnsiTheme="minorHAnsi" w:cstheme="minorBidi"/>
          <w:sz w:val="22"/>
          <w:szCs w:val="22"/>
          <w:lang w:eastAsia="en-GB"/>
        </w:rPr>
      </w:pPr>
      <w:hyperlink w:anchor="_Toc528616863" w:history="1">
        <w:r w:rsidRPr="00621848">
          <w:rPr>
            <w:rStyle w:val="Hyperlink"/>
          </w:rPr>
          <w:t>13.1.4</w:t>
        </w:r>
        <w:r>
          <w:rPr>
            <w:rFonts w:asciiTheme="minorHAnsi" w:eastAsiaTheme="minorEastAsia" w:hAnsiTheme="minorHAnsi" w:cstheme="minorBidi"/>
            <w:sz w:val="22"/>
            <w:szCs w:val="22"/>
            <w:lang w:eastAsia="en-GB"/>
          </w:rPr>
          <w:tab/>
        </w:r>
        <w:r w:rsidRPr="00621848">
          <w:rPr>
            <w:rStyle w:val="Hyperlink"/>
          </w:rPr>
          <w:t>Lip-reading relay services</w:t>
        </w:r>
        <w:r>
          <w:rPr>
            <w:webHidden/>
          </w:rPr>
          <w:tab/>
        </w:r>
        <w:r>
          <w:rPr>
            <w:webHidden/>
          </w:rPr>
          <w:fldChar w:fldCharType="begin"/>
        </w:r>
        <w:r>
          <w:rPr>
            <w:webHidden/>
          </w:rPr>
          <w:instrText xml:space="preserve"> PAGEREF _Toc528616863 \h </w:instrText>
        </w:r>
        <w:r>
          <w:rPr>
            <w:webHidden/>
          </w:rPr>
        </w:r>
        <w:r>
          <w:rPr>
            <w:webHidden/>
          </w:rPr>
          <w:fldChar w:fldCharType="separate"/>
        </w:r>
        <w:r>
          <w:rPr>
            <w:webHidden/>
          </w:rPr>
          <w:t>77</w:t>
        </w:r>
        <w:r>
          <w:rPr>
            <w:webHidden/>
          </w:rPr>
          <w:fldChar w:fldCharType="end"/>
        </w:r>
      </w:hyperlink>
    </w:p>
    <w:p w14:paraId="2170A4B2" w14:textId="77777777" w:rsidR="000F1E06" w:rsidRDefault="000F1E06">
      <w:pPr>
        <w:pStyle w:val="TOC3"/>
        <w:rPr>
          <w:rFonts w:asciiTheme="minorHAnsi" w:eastAsiaTheme="minorEastAsia" w:hAnsiTheme="minorHAnsi" w:cstheme="minorBidi"/>
          <w:sz w:val="22"/>
          <w:szCs w:val="22"/>
          <w:lang w:eastAsia="en-GB"/>
        </w:rPr>
      </w:pPr>
      <w:hyperlink w:anchor="_Toc528616864" w:history="1">
        <w:r w:rsidRPr="00621848">
          <w:rPr>
            <w:rStyle w:val="Hyperlink"/>
          </w:rPr>
          <w:t>13.1.5</w:t>
        </w:r>
        <w:r>
          <w:rPr>
            <w:rFonts w:asciiTheme="minorHAnsi" w:eastAsiaTheme="minorEastAsia" w:hAnsiTheme="minorHAnsi" w:cstheme="minorBidi"/>
            <w:sz w:val="22"/>
            <w:szCs w:val="22"/>
            <w:lang w:eastAsia="en-GB"/>
          </w:rPr>
          <w:tab/>
        </w:r>
        <w:r w:rsidRPr="00621848">
          <w:rPr>
            <w:rStyle w:val="Hyperlink"/>
          </w:rPr>
          <w:t>Captioned telephony services</w:t>
        </w:r>
        <w:r>
          <w:rPr>
            <w:webHidden/>
          </w:rPr>
          <w:tab/>
        </w:r>
        <w:r>
          <w:rPr>
            <w:webHidden/>
          </w:rPr>
          <w:fldChar w:fldCharType="begin"/>
        </w:r>
        <w:r>
          <w:rPr>
            <w:webHidden/>
          </w:rPr>
          <w:instrText xml:space="preserve"> PAGEREF _Toc528616864 \h </w:instrText>
        </w:r>
        <w:r>
          <w:rPr>
            <w:webHidden/>
          </w:rPr>
        </w:r>
        <w:r>
          <w:rPr>
            <w:webHidden/>
          </w:rPr>
          <w:fldChar w:fldCharType="separate"/>
        </w:r>
        <w:r>
          <w:rPr>
            <w:webHidden/>
          </w:rPr>
          <w:t>77</w:t>
        </w:r>
        <w:r>
          <w:rPr>
            <w:webHidden/>
          </w:rPr>
          <w:fldChar w:fldCharType="end"/>
        </w:r>
      </w:hyperlink>
    </w:p>
    <w:p w14:paraId="796B0CCA" w14:textId="77777777" w:rsidR="000F1E06" w:rsidRDefault="000F1E06">
      <w:pPr>
        <w:pStyle w:val="TOC3"/>
        <w:rPr>
          <w:rFonts w:asciiTheme="minorHAnsi" w:eastAsiaTheme="minorEastAsia" w:hAnsiTheme="minorHAnsi" w:cstheme="minorBidi"/>
          <w:sz w:val="22"/>
          <w:szCs w:val="22"/>
          <w:lang w:eastAsia="en-GB"/>
        </w:rPr>
      </w:pPr>
      <w:hyperlink w:anchor="_Toc528616865" w:history="1">
        <w:r w:rsidRPr="00621848">
          <w:rPr>
            <w:rStyle w:val="Hyperlink"/>
          </w:rPr>
          <w:t>13.1.6</w:t>
        </w:r>
        <w:r>
          <w:rPr>
            <w:rFonts w:asciiTheme="minorHAnsi" w:eastAsiaTheme="minorEastAsia" w:hAnsiTheme="minorHAnsi" w:cstheme="minorBidi"/>
            <w:sz w:val="22"/>
            <w:szCs w:val="22"/>
            <w:lang w:eastAsia="en-GB"/>
          </w:rPr>
          <w:tab/>
        </w:r>
        <w:r w:rsidRPr="00621848">
          <w:rPr>
            <w:rStyle w:val="Hyperlink"/>
          </w:rPr>
          <w:t>Speech to speech relay services</w:t>
        </w:r>
        <w:r>
          <w:rPr>
            <w:webHidden/>
          </w:rPr>
          <w:tab/>
        </w:r>
        <w:r>
          <w:rPr>
            <w:webHidden/>
          </w:rPr>
          <w:fldChar w:fldCharType="begin"/>
        </w:r>
        <w:r>
          <w:rPr>
            <w:webHidden/>
          </w:rPr>
          <w:instrText xml:space="preserve"> PAGEREF _Toc528616865 \h </w:instrText>
        </w:r>
        <w:r>
          <w:rPr>
            <w:webHidden/>
          </w:rPr>
        </w:r>
        <w:r>
          <w:rPr>
            <w:webHidden/>
          </w:rPr>
          <w:fldChar w:fldCharType="separate"/>
        </w:r>
        <w:r>
          <w:rPr>
            <w:webHidden/>
          </w:rPr>
          <w:t>77</w:t>
        </w:r>
        <w:r>
          <w:rPr>
            <w:webHidden/>
          </w:rPr>
          <w:fldChar w:fldCharType="end"/>
        </w:r>
      </w:hyperlink>
    </w:p>
    <w:p w14:paraId="1AD69034" w14:textId="77777777" w:rsidR="000F1E06" w:rsidRDefault="000F1E06">
      <w:pPr>
        <w:pStyle w:val="TOC2"/>
        <w:rPr>
          <w:rFonts w:asciiTheme="minorHAnsi" w:eastAsiaTheme="minorEastAsia" w:hAnsiTheme="minorHAnsi" w:cstheme="minorBidi"/>
          <w:sz w:val="22"/>
          <w:szCs w:val="22"/>
          <w:lang w:eastAsia="en-GB"/>
        </w:rPr>
      </w:pPr>
      <w:hyperlink w:anchor="_Toc528616866" w:history="1">
        <w:r w:rsidRPr="00621848">
          <w:rPr>
            <w:rStyle w:val="Hyperlink"/>
          </w:rPr>
          <w:t>13.2</w:t>
        </w:r>
        <w:r>
          <w:rPr>
            <w:rFonts w:asciiTheme="minorHAnsi" w:eastAsiaTheme="minorEastAsia" w:hAnsiTheme="minorHAnsi" w:cstheme="minorBidi"/>
            <w:sz w:val="22"/>
            <w:szCs w:val="22"/>
            <w:lang w:eastAsia="en-GB"/>
          </w:rPr>
          <w:tab/>
        </w:r>
        <w:r w:rsidRPr="00621848">
          <w:rPr>
            <w:rStyle w:val="Hyperlink"/>
          </w:rPr>
          <w:t>Access to relay services</w:t>
        </w:r>
        <w:r>
          <w:rPr>
            <w:webHidden/>
          </w:rPr>
          <w:tab/>
        </w:r>
        <w:r>
          <w:rPr>
            <w:webHidden/>
          </w:rPr>
          <w:fldChar w:fldCharType="begin"/>
        </w:r>
        <w:r>
          <w:rPr>
            <w:webHidden/>
          </w:rPr>
          <w:instrText xml:space="preserve"> PAGEREF _Toc528616866 \h </w:instrText>
        </w:r>
        <w:r>
          <w:rPr>
            <w:webHidden/>
          </w:rPr>
        </w:r>
        <w:r>
          <w:rPr>
            <w:webHidden/>
          </w:rPr>
          <w:fldChar w:fldCharType="separate"/>
        </w:r>
        <w:r>
          <w:rPr>
            <w:webHidden/>
          </w:rPr>
          <w:t>77</w:t>
        </w:r>
        <w:r>
          <w:rPr>
            <w:webHidden/>
          </w:rPr>
          <w:fldChar w:fldCharType="end"/>
        </w:r>
      </w:hyperlink>
    </w:p>
    <w:p w14:paraId="3466E73E" w14:textId="77777777" w:rsidR="000F1E06" w:rsidRDefault="000F1E06">
      <w:pPr>
        <w:pStyle w:val="TOC2"/>
        <w:rPr>
          <w:rFonts w:asciiTheme="minorHAnsi" w:eastAsiaTheme="minorEastAsia" w:hAnsiTheme="minorHAnsi" w:cstheme="minorBidi"/>
          <w:sz w:val="22"/>
          <w:szCs w:val="22"/>
          <w:lang w:eastAsia="en-GB"/>
        </w:rPr>
      </w:pPr>
      <w:hyperlink w:anchor="_Toc528616867" w:history="1">
        <w:r w:rsidRPr="00621848">
          <w:rPr>
            <w:rStyle w:val="Hyperlink"/>
          </w:rPr>
          <w:t>13.3</w:t>
        </w:r>
        <w:r>
          <w:rPr>
            <w:rFonts w:asciiTheme="minorHAnsi" w:eastAsiaTheme="minorEastAsia" w:hAnsiTheme="minorHAnsi" w:cstheme="minorBidi"/>
            <w:sz w:val="22"/>
            <w:szCs w:val="22"/>
            <w:lang w:eastAsia="en-GB"/>
          </w:rPr>
          <w:tab/>
        </w:r>
        <w:r w:rsidRPr="00621848">
          <w:rPr>
            <w:rStyle w:val="Hyperlink"/>
          </w:rPr>
          <w:t>Access to emergency services</w:t>
        </w:r>
        <w:r>
          <w:rPr>
            <w:webHidden/>
          </w:rPr>
          <w:tab/>
        </w:r>
        <w:r>
          <w:rPr>
            <w:webHidden/>
          </w:rPr>
          <w:fldChar w:fldCharType="begin"/>
        </w:r>
        <w:r>
          <w:rPr>
            <w:webHidden/>
          </w:rPr>
          <w:instrText xml:space="preserve"> PAGEREF _Toc528616867 \h </w:instrText>
        </w:r>
        <w:r>
          <w:rPr>
            <w:webHidden/>
          </w:rPr>
        </w:r>
        <w:r>
          <w:rPr>
            <w:webHidden/>
          </w:rPr>
          <w:fldChar w:fldCharType="separate"/>
        </w:r>
        <w:r>
          <w:rPr>
            <w:webHidden/>
          </w:rPr>
          <w:t>78</w:t>
        </w:r>
        <w:r>
          <w:rPr>
            <w:webHidden/>
          </w:rPr>
          <w:fldChar w:fldCharType="end"/>
        </w:r>
      </w:hyperlink>
    </w:p>
    <w:p w14:paraId="6AC212E2" w14:textId="77777777" w:rsidR="000F1E06" w:rsidRDefault="000F1E06">
      <w:pPr>
        <w:pStyle w:val="TOC1"/>
        <w:rPr>
          <w:rFonts w:asciiTheme="minorHAnsi" w:eastAsiaTheme="minorEastAsia" w:hAnsiTheme="minorHAnsi" w:cstheme="minorBidi"/>
          <w:szCs w:val="22"/>
          <w:lang w:eastAsia="en-GB"/>
        </w:rPr>
      </w:pPr>
      <w:hyperlink w:anchor="_Toc528616868" w:history="1">
        <w:r w:rsidRPr="00621848">
          <w:rPr>
            <w:rStyle w:val="Hyperlink"/>
          </w:rPr>
          <w:t>Annex A (informative): Relationship between the present document and the essential requirements of Directive 2016/2102</w:t>
        </w:r>
        <w:r>
          <w:rPr>
            <w:webHidden/>
          </w:rPr>
          <w:tab/>
        </w:r>
        <w:r>
          <w:rPr>
            <w:webHidden/>
          </w:rPr>
          <w:fldChar w:fldCharType="begin"/>
        </w:r>
        <w:r>
          <w:rPr>
            <w:webHidden/>
          </w:rPr>
          <w:instrText xml:space="preserve"> PAGEREF _Toc528616868 \h </w:instrText>
        </w:r>
        <w:r>
          <w:rPr>
            <w:webHidden/>
          </w:rPr>
        </w:r>
        <w:r>
          <w:rPr>
            <w:webHidden/>
          </w:rPr>
          <w:fldChar w:fldCharType="separate"/>
        </w:r>
        <w:r>
          <w:rPr>
            <w:webHidden/>
          </w:rPr>
          <w:t>79</w:t>
        </w:r>
        <w:r>
          <w:rPr>
            <w:webHidden/>
          </w:rPr>
          <w:fldChar w:fldCharType="end"/>
        </w:r>
      </w:hyperlink>
    </w:p>
    <w:p w14:paraId="325B4E61" w14:textId="77777777" w:rsidR="000F1E06" w:rsidRDefault="000F1E06">
      <w:pPr>
        <w:pStyle w:val="TOC1"/>
        <w:rPr>
          <w:rFonts w:asciiTheme="minorHAnsi" w:eastAsiaTheme="minorEastAsia" w:hAnsiTheme="minorHAnsi" w:cstheme="minorBidi"/>
          <w:szCs w:val="22"/>
          <w:lang w:eastAsia="en-GB"/>
        </w:rPr>
      </w:pPr>
      <w:hyperlink w:anchor="_Toc528616869" w:history="1">
        <w:r w:rsidRPr="00621848">
          <w:rPr>
            <w:rStyle w:val="Hyperlink"/>
          </w:rPr>
          <w:t>Annex B (informative): Relationship between requirements and functional performance statements</w:t>
        </w:r>
        <w:r>
          <w:rPr>
            <w:webHidden/>
          </w:rPr>
          <w:tab/>
        </w:r>
        <w:r>
          <w:rPr>
            <w:webHidden/>
          </w:rPr>
          <w:fldChar w:fldCharType="begin"/>
        </w:r>
        <w:r>
          <w:rPr>
            <w:webHidden/>
          </w:rPr>
          <w:instrText xml:space="preserve"> PAGEREF _Toc528616869 \h </w:instrText>
        </w:r>
        <w:r>
          <w:rPr>
            <w:webHidden/>
          </w:rPr>
        </w:r>
        <w:r>
          <w:rPr>
            <w:webHidden/>
          </w:rPr>
          <w:fldChar w:fldCharType="separate"/>
        </w:r>
        <w:r>
          <w:rPr>
            <w:webHidden/>
          </w:rPr>
          <w:t>87</w:t>
        </w:r>
        <w:r>
          <w:rPr>
            <w:webHidden/>
          </w:rPr>
          <w:fldChar w:fldCharType="end"/>
        </w:r>
      </w:hyperlink>
    </w:p>
    <w:p w14:paraId="73DAB6C0" w14:textId="77777777" w:rsidR="000F1E06" w:rsidRDefault="000F1E06">
      <w:pPr>
        <w:pStyle w:val="TOC2"/>
        <w:rPr>
          <w:rFonts w:asciiTheme="minorHAnsi" w:eastAsiaTheme="minorEastAsia" w:hAnsiTheme="minorHAnsi" w:cstheme="minorBidi"/>
          <w:sz w:val="22"/>
          <w:szCs w:val="22"/>
          <w:lang w:eastAsia="en-GB"/>
        </w:rPr>
      </w:pPr>
      <w:hyperlink w:anchor="_Toc528616870" w:history="1">
        <w:r w:rsidRPr="00621848">
          <w:rPr>
            <w:rStyle w:val="Hyperlink"/>
          </w:rPr>
          <w:t>B.1</w:t>
        </w:r>
        <w:r>
          <w:rPr>
            <w:rFonts w:asciiTheme="minorHAnsi" w:eastAsiaTheme="minorEastAsia" w:hAnsiTheme="minorHAnsi" w:cstheme="minorBidi"/>
            <w:sz w:val="22"/>
            <w:szCs w:val="22"/>
            <w:lang w:eastAsia="en-GB"/>
          </w:rPr>
          <w:tab/>
        </w:r>
        <w:r w:rsidRPr="00621848">
          <w:rPr>
            <w:rStyle w:val="Hyperlink"/>
          </w:rPr>
          <w:t>Relationships between clauses 5 to 13 and the functional performance statements</w:t>
        </w:r>
        <w:r>
          <w:rPr>
            <w:webHidden/>
          </w:rPr>
          <w:tab/>
        </w:r>
        <w:r>
          <w:rPr>
            <w:webHidden/>
          </w:rPr>
          <w:fldChar w:fldCharType="begin"/>
        </w:r>
        <w:r>
          <w:rPr>
            <w:webHidden/>
          </w:rPr>
          <w:instrText xml:space="preserve"> PAGEREF _Toc528616870 \h </w:instrText>
        </w:r>
        <w:r>
          <w:rPr>
            <w:webHidden/>
          </w:rPr>
        </w:r>
        <w:r>
          <w:rPr>
            <w:webHidden/>
          </w:rPr>
          <w:fldChar w:fldCharType="separate"/>
        </w:r>
        <w:r>
          <w:rPr>
            <w:webHidden/>
          </w:rPr>
          <w:t>87</w:t>
        </w:r>
        <w:r>
          <w:rPr>
            <w:webHidden/>
          </w:rPr>
          <w:fldChar w:fldCharType="end"/>
        </w:r>
      </w:hyperlink>
    </w:p>
    <w:p w14:paraId="28A1E9F3" w14:textId="77777777" w:rsidR="000F1E06" w:rsidRDefault="000F1E06">
      <w:pPr>
        <w:pStyle w:val="TOC1"/>
        <w:rPr>
          <w:rFonts w:asciiTheme="minorHAnsi" w:eastAsiaTheme="minorEastAsia" w:hAnsiTheme="minorHAnsi" w:cstheme="minorBidi"/>
          <w:szCs w:val="22"/>
          <w:lang w:eastAsia="en-GB"/>
        </w:rPr>
      </w:pPr>
      <w:hyperlink w:anchor="_Toc528616871" w:history="1">
        <w:r w:rsidRPr="00621848">
          <w:rPr>
            <w:rStyle w:val="Hyperlink"/>
          </w:rPr>
          <w:t>Annex C (normative): Determination of compliance</w:t>
        </w:r>
        <w:r>
          <w:rPr>
            <w:webHidden/>
          </w:rPr>
          <w:tab/>
        </w:r>
        <w:r>
          <w:rPr>
            <w:webHidden/>
          </w:rPr>
          <w:fldChar w:fldCharType="begin"/>
        </w:r>
        <w:r>
          <w:rPr>
            <w:webHidden/>
          </w:rPr>
          <w:instrText xml:space="preserve"> PAGEREF _Toc528616871 \h </w:instrText>
        </w:r>
        <w:r>
          <w:rPr>
            <w:webHidden/>
          </w:rPr>
        </w:r>
        <w:r>
          <w:rPr>
            <w:webHidden/>
          </w:rPr>
          <w:fldChar w:fldCharType="separate"/>
        </w:r>
        <w:r>
          <w:rPr>
            <w:webHidden/>
          </w:rPr>
          <w:t>95</w:t>
        </w:r>
        <w:r>
          <w:rPr>
            <w:webHidden/>
          </w:rPr>
          <w:fldChar w:fldCharType="end"/>
        </w:r>
      </w:hyperlink>
    </w:p>
    <w:p w14:paraId="6698CF0A" w14:textId="77777777" w:rsidR="000F1E06" w:rsidRDefault="000F1E06">
      <w:pPr>
        <w:pStyle w:val="TOC2"/>
        <w:rPr>
          <w:rFonts w:asciiTheme="minorHAnsi" w:eastAsiaTheme="minorEastAsia" w:hAnsiTheme="minorHAnsi" w:cstheme="minorBidi"/>
          <w:sz w:val="22"/>
          <w:szCs w:val="22"/>
          <w:lang w:eastAsia="en-GB"/>
        </w:rPr>
      </w:pPr>
      <w:hyperlink w:anchor="_Toc528616872" w:history="1">
        <w:r w:rsidRPr="00621848">
          <w:rPr>
            <w:rStyle w:val="Hyperlink"/>
          </w:rPr>
          <w:t>C.1</w:t>
        </w:r>
        <w:r>
          <w:rPr>
            <w:rFonts w:asciiTheme="minorHAnsi" w:eastAsiaTheme="minorEastAsia" w:hAnsiTheme="minorHAnsi" w:cstheme="minorBidi"/>
            <w:sz w:val="22"/>
            <w:szCs w:val="22"/>
            <w:lang w:eastAsia="en-GB"/>
          </w:rPr>
          <w:tab/>
        </w:r>
        <w:r w:rsidRPr="00621848">
          <w:rPr>
            <w:rStyle w:val="Hyperlink"/>
          </w:rPr>
          <w:t>Introduction</w:t>
        </w:r>
        <w:r>
          <w:rPr>
            <w:webHidden/>
          </w:rPr>
          <w:tab/>
        </w:r>
        <w:r>
          <w:rPr>
            <w:webHidden/>
          </w:rPr>
          <w:fldChar w:fldCharType="begin"/>
        </w:r>
        <w:r>
          <w:rPr>
            <w:webHidden/>
          </w:rPr>
          <w:instrText xml:space="preserve"> PAGEREF _Toc528616872 \h </w:instrText>
        </w:r>
        <w:r>
          <w:rPr>
            <w:webHidden/>
          </w:rPr>
        </w:r>
        <w:r>
          <w:rPr>
            <w:webHidden/>
          </w:rPr>
          <w:fldChar w:fldCharType="separate"/>
        </w:r>
        <w:r>
          <w:rPr>
            <w:webHidden/>
          </w:rPr>
          <w:t>95</w:t>
        </w:r>
        <w:r>
          <w:rPr>
            <w:webHidden/>
          </w:rPr>
          <w:fldChar w:fldCharType="end"/>
        </w:r>
      </w:hyperlink>
    </w:p>
    <w:p w14:paraId="0F4BA294" w14:textId="77777777" w:rsidR="000F1E06" w:rsidRDefault="000F1E06">
      <w:pPr>
        <w:pStyle w:val="TOC2"/>
        <w:rPr>
          <w:rFonts w:asciiTheme="minorHAnsi" w:eastAsiaTheme="minorEastAsia" w:hAnsiTheme="minorHAnsi" w:cstheme="minorBidi"/>
          <w:sz w:val="22"/>
          <w:szCs w:val="22"/>
          <w:lang w:eastAsia="en-GB"/>
        </w:rPr>
      </w:pPr>
      <w:hyperlink w:anchor="_Toc528616873" w:history="1">
        <w:r w:rsidRPr="00621848">
          <w:rPr>
            <w:rStyle w:val="Hyperlink"/>
          </w:rPr>
          <w:t>C.2</w:t>
        </w:r>
        <w:r>
          <w:rPr>
            <w:rFonts w:asciiTheme="minorHAnsi" w:eastAsiaTheme="minorEastAsia" w:hAnsiTheme="minorHAnsi" w:cstheme="minorBidi"/>
            <w:sz w:val="22"/>
            <w:szCs w:val="22"/>
            <w:lang w:eastAsia="en-GB"/>
          </w:rPr>
          <w:tab/>
        </w:r>
        <w:r w:rsidRPr="00621848">
          <w:rPr>
            <w:rStyle w:val="Hyperlink"/>
          </w:rPr>
          <w:t>Empty clause</w:t>
        </w:r>
        <w:r>
          <w:rPr>
            <w:webHidden/>
          </w:rPr>
          <w:tab/>
        </w:r>
        <w:r>
          <w:rPr>
            <w:webHidden/>
          </w:rPr>
          <w:fldChar w:fldCharType="begin"/>
        </w:r>
        <w:r>
          <w:rPr>
            <w:webHidden/>
          </w:rPr>
          <w:instrText xml:space="preserve"> PAGEREF _Toc528616873 \h </w:instrText>
        </w:r>
        <w:r>
          <w:rPr>
            <w:webHidden/>
          </w:rPr>
        </w:r>
        <w:r>
          <w:rPr>
            <w:webHidden/>
          </w:rPr>
          <w:fldChar w:fldCharType="separate"/>
        </w:r>
        <w:r>
          <w:rPr>
            <w:webHidden/>
          </w:rPr>
          <w:t>95</w:t>
        </w:r>
        <w:r>
          <w:rPr>
            <w:webHidden/>
          </w:rPr>
          <w:fldChar w:fldCharType="end"/>
        </w:r>
      </w:hyperlink>
    </w:p>
    <w:p w14:paraId="63A8C97A" w14:textId="77777777" w:rsidR="000F1E06" w:rsidRDefault="000F1E06">
      <w:pPr>
        <w:pStyle w:val="TOC2"/>
        <w:rPr>
          <w:rFonts w:asciiTheme="minorHAnsi" w:eastAsiaTheme="minorEastAsia" w:hAnsiTheme="minorHAnsi" w:cstheme="minorBidi"/>
          <w:sz w:val="22"/>
          <w:szCs w:val="22"/>
          <w:lang w:eastAsia="en-GB"/>
        </w:rPr>
      </w:pPr>
      <w:hyperlink w:anchor="_Toc528616874" w:history="1">
        <w:r w:rsidRPr="00621848">
          <w:rPr>
            <w:rStyle w:val="Hyperlink"/>
          </w:rPr>
          <w:t>C.3</w:t>
        </w:r>
        <w:r>
          <w:rPr>
            <w:rFonts w:asciiTheme="minorHAnsi" w:eastAsiaTheme="minorEastAsia" w:hAnsiTheme="minorHAnsi" w:cstheme="minorBidi"/>
            <w:sz w:val="22"/>
            <w:szCs w:val="22"/>
            <w:lang w:eastAsia="en-GB"/>
          </w:rPr>
          <w:tab/>
        </w:r>
        <w:r w:rsidRPr="00621848">
          <w:rPr>
            <w:rStyle w:val="Hyperlink"/>
          </w:rPr>
          <w:t>Empty clause</w:t>
        </w:r>
        <w:r>
          <w:rPr>
            <w:webHidden/>
          </w:rPr>
          <w:tab/>
        </w:r>
        <w:r>
          <w:rPr>
            <w:webHidden/>
          </w:rPr>
          <w:fldChar w:fldCharType="begin"/>
        </w:r>
        <w:r>
          <w:rPr>
            <w:webHidden/>
          </w:rPr>
          <w:instrText xml:space="preserve"> PAGEREF _Toc528616874 \h </w:instrText>
        </w:r>
        <w:r>
          <w:rPr>
            <w:webHidden/>
          </w:rPr>
        </w:r>
        <w:r>
          <w:rPr>
            <w:webHidden/>
          </w:rPr>
          <w:fldChar w:fldCharType="separate"/>
        </w:r>
        <w:r>
          <w:rPr>
            <w:webHidden/>
          </w:rPr>
          <w:t>96</w:t>
        </w:r>
        <w:r>
          <w:rPr>
            <w:webHidden/>
          </w:rPr>
          <w:fldChar w:fldCharType="end"/>
        </w:r>
      </w:hyperlink>
    </w:p>
    <w:p w14:paraId="5D46329F" w14:textId="77777777" w:rsidR="000F1E06" w:rsidRDefault="000F1E06">
      <w:pPr>
        <w:pStyle w:val="TOC2"/>
        <w:rPr>
          <w:rFonts w:asciiTheme="minorHAnsi" w:eastAsiaTheme="minorEastAsia" w:hAnsiTheme="minorHAnsi" w:cstheme="minorBidi"/>
          <w:sz w:val="22"/>
          <w:szCs w:val="22"/>
          <w:lang w:eastAsia="en-GB"/>
        </w:rPr>
      </w:pPr>
      <w:hyperlink w:anchor="_Toc528616875" w:history="1">
        <w:r w:rsidRPr="00621848">
          <w:rPr>
            <w:rStyle w:val="Hyperlink"/>
          </w:rPr>
          <w:t>C.4</w:t>
        </w:r>
        <w:r>
          <w:rPr>
            <w:rFonts w:asciiTheme="minorHAnsi" w:eastAsiaTheme="minorEastAsia" w:hAnsiTheme="minorHAnsi" w:cstheme="minorBidi"/>
            <w:sz w:val="22"/>
            <w:szCs w:val="22"/>
            <w:lang w:eastAsia="en-GB"/>
          </w:rPr>
          <w:tab/>
        </w:r>
        <w:r w:rsidRPr="00621848">
          <w:rPr>
            <w:rStyle w:val="Hyperlink"/>
          </w:rPr>
          <w:t>Functional performance</w:t>
        </w:r>
        <w:r>
          <w:rPr>
            <w:webHidden/>
          </w:rPr>
          <w:tab/>
        </w:r>
        <w:r>
          <w:rPr>
            <w:webHidden/>
          </w:rPr>
          <w:fldChar w:fldCharType="begin"/>
        </w:r>
        <w:r>
          <w:rPr>
            <w:webHidden/>
          </w:rPr>
          <w:instrText xml:space="preserve"> PAGEREF _Toc528616875 \h </w:instrText>
        </w:r>
        <w:r>
          <w:rPr>
            <w:webHidden/>
          </w:rPr>
        </w:r>
        <w:r>
          <w:rPr>
            <w:webHidden/>
          </w:rPr>
          <w:fldChar w:fldCharType="separate"/>
        </w:r>
        <w:r>
          <w:rPr>
            <w:webHidden/>
          </w:rPr>
          <w:t>96</w:t>
        </w:r>
        <w:r>
          <w:rPr>
            <w:webHidden/>
          </w:rPr>
          <w:fldChar w:fldCharType="end"/>
        </w:r>
      </w:hyperlink>
    </w:p>
    <w:p w14:paraId="6910EDC7" w14:textId="77777777" w:rsidR="000F1E06" w:rsidRDefault="000F1E06">
      <w:pPr>
        <w:pStyle w:val="TOC2"/>
        <w:rPr>
          <w:rFonts w:asciiTheme="minorHAnsi" w:eastAsiaTheme="minorEastAsia" w:hAnsiTheme="minorHAnsi" w:cstheme="minorBidi"/>
          <w:sz w:val="22"/>
          <w:szCs w:val="22"/>
          <w:lang w:eastAsia="en-GB"/>
        </w:rPr>
      </w:pPr>
      <w:hyperlink w:anchor="_Toc528616876" w:history="1">
        <w:r w:rsidRPr="00621848">
          <w:rPr>
            <w:rStyle w:val="Hyperlink"/>
          </w:rPr>
          <w:t>C.5</w:t>
        </w:r>
        <w:r>
          <w:rPr>
            <w:rFonts w:asciiTheme="minorHAnsi" w:eastAsiaTheme="minorEastAsia" w:hAnsiTheme="minorHAnsi" w:cstheme="minorBidi"/>
            <w:sz w:val="22"/>
            <w:szCs w:val="22"/>
            <w:lang w:eastAsia="en-GB"/>
          </w:rPr>
          <w:tab/>
        </w:r>
        <w:r w:rsidRPr="00621848">
          <w:rPr>
            <w:rStyle w:val="Hyperlink"/>
          </w:rPr>
          <w:t>Generic requirements</w:t>
        </w:r>
        <w:r>
          <w:rPr>
            <w:webHidden/>
          </w:rPr>
          <w:tab/>
        </w:r>
        <w:r>
          <w:rPr>
            <w:webHidden/>
          </w:rPr>
          <w:fldChar w:fldCharType="begin"/>
        </w:r>
        <w:r>
          <w:rPr>
            <w:webHidden/>
          </w:rPr>
          <w:instrText xml:space="preserve"> PAGEREF _Toc528616876 \h </w:instrText>
        </w:r>
        <w:r>
          <w:rPr>
            <w:webHidden/>
          </w:rPr>
        </w:r>
        <w:r>
          <w:rPr>
            <w:webHidden/>
          </w:rPr>
          <w:fldChar w:fldCharType="separate"/>
        </w:r>
        <w:r>
          <w:rPr>
            <w:webHidden/>
          </w:rPr>
          <w:t>96</w:t>
        </w:r>
        <w:r>
          <w:rPr>
            <w:webHidden/>
          </w:rPr>
          <w:fldChar w:fldCharType="end"/>
        </w:r>
      </w:hyperlink>
    </w:p>
    <w:p w14:paraId="497EDA56" w14:textId="77777777" w:rsidR="000F1E06" w:rsidRDefault="000F1E06">
      <w:pPr>
        <w:pStyle w:val="TOC3"/>
        <w:rPr>
          <w:rFonts w:asciiTheme="minorHAnsi" w:eastAsiaTheme="minorEastAsia" w:hAnsiTheme="minorHAnsi" w:cstheme="minorBidi"/>
          <w:sz w:val="22"/>
          <w:szCs w:val="22"/>
          <w:lang w:eastAsia="en-GB"/>
        </w:rPr>
      </w:pPr>
      <w:hyperlink w:anchor="_Toc528616877" w:history="1">
        <w:r w:rsidRPr="00621848">
          <w:rPr>
            <w:rStyle w:val="Hyperlink"/>
          </w:rPr>
          <w:t>C.5.1</w:t>
        </w:r>
        <w:r>
          <w:rPr>
            <w:rFonts w:asciiTheme="minorHAnsi" w:eastAsiaTheme="minorEastAsia" w:hAnsiTheme="minorHAnsi" w:cstheme="minorBidi"/>
            <w:sz w:val="22"/>
            <w:szCs w:val="22"/>
            <w:lang w:eastAsia="en-GB"/>
          </w:rPr>
          <w:tab/>
        </w:r>
        <w:r w:rsidRPr="00621848">
          <w:rPr>
            <w:rStyle w:val="Hyperlink"/>
          </w:rPr>
          <w:t>Closed functionality</w:t>
        </w:r>
        <w:r>
          <w:rPr>
            <w:webHidden/>
          </w:rPr>
          <w:tab/>
        </w:r>
        <w:r>
          <w:rPr>
            <w:webHidden/>
          </w:rPr>
          <w:fldChar w:fldCharType="begin"/>
        </w:r>
        <w:r>
          <w:rPr>
            <w:webHidden/>
          </w:rPr>
          <w:instrText xml:space="preserve"> PAGEREF _Toc528616877 \h </w:instrText>
        </w:r>
        <w:r>
          <w:rPr>
            <w:webHidden/>
          </w:rPr>
        </w:r>
        <w:r>
          <w:rPr>
            <w:webHidden/>
          </w:rPr>
          <w:fldChar w:fldCharType="separate"/>
        </w:r>
        <w:r>
          <w:rPr>
            <w:webHidden/>
          </w:rPr>
          <w:t>96</w:t>
        </w:r>
        <w:r>
          <w:rPr>
            <w:webHidden/>
          </w:rPr>
          <w:fldChar w:fldCharType="end"/>
        </w:r>
      </w:hyperlink>
    </w:p>
    <w:p w14:paraId="228AF66D" w14:textId="77777777" w:rsidR="000F1E06" w:rsidRDefault="000F1E06">
      <w:pPr>
        <w:pStyle w:val="TOC3"/>
        <w:rPr>
          <w:rFonts w:asciiTheme="minorHAnsi" w:eastAsiaTheme="minorEastAsia" w:hAnsiTheme="minorHAnsi" w:cstheme="minorBidi"/>
          <w:sz w:val="22"/>
          <w:szCs w:val="22"/>
          <w:lang w:eastAsia="en-GB"/>
        </w:rPr>
      </w:pPr>
      <w:hyperlink w:anchor="_Toc528616878" w:history="1">
        <w:r w:rsidRPr="00621848">
          <w:rPr>
            <w:rStyle w:val="Hyperlink"/>
            <w:lang w:bidi="en-US"/>
          </w:rPr>
          <w:t>C.5.2</w:t>
        </w:r>
        <w:r>
          <w:rPr>
            <w:rFonts w:asciiTheme="minorHAnsi" w:eastAsiaTheme="minorEastAsia" w:hAnsiTheme="minorHAnsi" w:cstheme="minorBidi"/>
            <w:sz w:val="22"/>
            <w:szCs w:val="22"/>
            <w:lang w:eastAsia="en-GB"/>
          </w:rPr>
          <w:tab/>
        </w:r>
        <w:r w:rsidRPr="00621848">
          <w:rPr>
            <w:rStyle w:val="Hyperlink"/>
            <w:lang w:bidi="en-US"/>
          </w:rPr>
          <w:t>Activation of accessibility features</w:t>
        </w:r>
        <w:r>
          <w:rPr>
            <w:webHidden/>
          </w:rPr>
          <w:tab/>
        </w:r>
        <w:r>
          <w:rPr>
            <w:webHidden/>
          </w:rPr>
          <w:fldChar w:fldCharType="begin"/>
        </w:r>
        <w:r>
          <w:rPr>
            <w:webHidden/>
          </w:rPr>
          <w:instrText xml:space="preserve"> PAGEREF _Toc528616878 \h </w:instrText>
        </w:r>
        <w:r>
          <w:rPr>
            <w:webHidden/>
          </w:rPr>
        </w:r>
        <w:r>
          <w:rPr>
            <w:webHidden/>
          </w:rPr>
          <w:fldChar w:fldCharType="separate"/>
        </w:r>
        <w:r>
          <w:rPr>
            <w:webHidden/>
          </w:rPr>
          <w:t>100</w:t>
        </w:r>
        <w:r>
          <w:rPr>
            <w:webHidden/>
          </w:rPr>
          <w:fldChar w:fldCharType="end"/>
        </w:r>
      </w:hyperlink>
    </w:p>
    <w:p w14:paraId="481C7DA0" w14:textId="77777777" w:rsidR="000F1E06" w:rsidRDefault="000F1E06">
      <w:pPr>
        <w:pStyle w:val="TOC3"/>
        <w:rPr>
          <w:rFonts w:asciiTheme="minorHAnsi" w:eastAsiaTheme="minorEastAsia" w:hAnsiTheme="minorHAnsi" w:cstheme="minorBidi"/>
          <w:sz w:val="22"/>
          <w:szCs w:val="22"/>
          <w:lang w:eastAsia="en-GB"/>
        </w:rPr>
      </w:pPr>
      <w:hyperlink w:anchor="_Toc528616879" w:history="1">
        <w:r w:rsidRPr="00621848">
          <w:rPr>
            <w:rStyle w:val="Hyperlink"/>
          </w:rPr>
          <w:t>C.5.3</w:t>
        </w:r>
        <w:r>
          <w:rPr>
            <w:rFonts w:asciiTheme="minorHAnsi" w:eastAsiaTheme="minorEastAsia" w:hAnsiTheme="minorHAnsi" w:cstheme="minorBidi"/>
            <w:sz w:val="22"/>
            <w:szCs w:val="22"/>
            <w:lang w:eastAsia="en-GB"/>
          </w:rPr>
          <w:tab/>
        </w:r>
        <w:r w:rsidRPr="00621848">
          <w:rPr>
            <w:rStyle w:val="Hyperlink"/>
          </w:rPr>
          <w:t>Biometrics</w:t>
        </w:r>
        <w:r>
          <w:rPr>
            <w:webHidden/>
          </w:rPr>
          <w:tab/>
        </w:r>
        <w:r>
          <w:rPr>
            <w:webHidden/>
          </w:rPr>
          <w:fldChar w:fldCharType="begin"/>
        </w:r>
        <w:r>
          <w:rPr>
            <w:webHidden/>
          </w:rPr>
          <w:instrText xml:space="preserve"> PAGEREF _Toc528616879 \h </w:instrText>
        </w:r>
        <w:r>
          <w:rPr>
            <w:webHidden/>
          </w:rPr>
        </w:r>
        <w:r>
          <w:rPr>
            <w:webHidden/>
          </w:rPr>
          <w:fldChar w:fldCharType="separate"/>
        </w:r>
        <w:r>
          <w:rPr>
            <w:webHidden/>
          </w:rPr>
          <w:t>100</w:t>
        </w:r>
        <w:r>
          <w:rPr>
            <w:webHidden/>
          </w:rPr>
          <w:fldChar w:fldCharType="end"/>
        </w:r>
      </w:hyperlink>
    </w:p>
    <w:p w14:paraId="080C4EA7" w14:textId="77777777" w:rsidR="000F1E06" w:rsidRDefault="000F1E06">
      <w:pPr>
        <w:pStyle w:val="TOC3"/>
        <w:rPr>
          <w:rFonts w:asciiTheme="minorHAnsi" w:eastAsiaTheme="minorEastAsia" w:hAnsiTheme="minorHAnsi" w:cstheme="minorBidi"/>
          <w:sz w:val="22"/>
          <w:szCs w:val="22"/>
          <w:lang w:eastAsia="en-GB"/>
        </w:rPr>
      </w:pPr>
      <w:hyperlink w:anchor="_Toc528616880" w:history="1">
        <w:r w:rsidRPr="00621848">
          <w:rPr>
            <w:rStyle w:val="Hyperlink"/>
          </w:rPr>
          <w:t>C.5.4</w:t>
        </w:r>
        <w:r>
          <w:rPr>
            <w:rFonts w:asciiTheme="minorHAnsi" w:eastAsiaTheme="minorEastAsia" w:hAnsiTheme="minorHAnsi" w:cstheme="minorBidi"/>
            <w:sz w:val="22"/>
            <w:szCs w:val="22"/>
            <w:lang w:eastAsia="en-GB"/>
          </w:rPr>
          <w:tab/>
        </w:r>
        <w:r w:rsidRPr="00621848">
          <w:rPr>
            <w:rStyle w:val="Hyperlink"/>
          </w:rPr>
          <w:t>Preservation of accessibility information during conversion</w:t>
        </w:r>
        <w:r>
          <w:rPr>
            <w:webHidden/>
          </w:rPr>
          <w:tab/>
        </w:r>
        <w:r>
          <w:rPr>
            <w:webHidden/>
          </w:rPr>
          <w:fldChar w:fldCharType="begin"/>
        </w:r>
        <w:r>
          <w:rPr>
            <w:webHidden/>
          </w:rPr>
          <w:instrText xml:space="preserve"> PAGEREF _Toc528616880 \h </w:instrText>
        </w:r>
        <w:r>
          <w:rPr>
            <w:webHidden/>
          </w:rPr>
        </w:r>
        <w:r>
          <w:rPr>
            <w:webHidden/>
          </w:rPr>
          <w:fldChar w:fldCharType="separate"/>
        </w:r>
        <w:r>
          <w:rPr>
            <w:webHidden/>
          </w:rPr>
          <w:t>100</w:t>
        </w:r>
        <w:r>
          <w:rPr>
            <w:webHidden/>
          </w:rPr>
          <w:fldChar w:fldCharType="end"/>
        </w:r>
      </w:hyperlink>
    </w:p>
    <w:p w14:paraId="5B3202E1" w14:textId="77777777" w:rsidR="000F1E06" w:rsidRDefault="000F1E06">
      <w:pPr>
        <w:pStyle w:val="TOC3"/>
        <w:rPr>
          <w:rFonts w:asciiTheme="minorHAnsi" w:eastAsiaTheme="minorEastAsia" w:hAnsiTheme="minorHAnsi" w:cstheme="minorBidi"/>
          <w:sz w:val="22"/>
          <w:szCs w:val="22"/>
          <w:lang w:eastAsia="en-GB"/>
        </w:rPr>
      </w:pPr>
      <w:hyperlink w:anchor="_Toc528616881" w:history="1">
        <w:r w:rsidRPr="00621848">
          <w:rPr>
            <w:rStyle w:val="Hyperlink"/>
          </w:rPr>
          <w:t>C.5.5</w:t>
        </w:r>
        <w:r>
          <w:rPr>
            <w:rFonts w:asciiTheme="minorHAnsi" w:eastAsiaTheme="minorEastAsia" w:hAnsiTheme="minorHAnsi" w:cstheme="minorBidi"/>
            <w:sz w:val="22"/>
            <w:szCs w:val="22"/>
            <w:lang w:eastAsia="en-GB"/>
          </w:rPr>
          <w:tab/>
        </w:r>
        <w:r w:rsidRPr="00621848">
          <w:rPr>
            <w:rStyle w:val="Hyperlink"/>
          </w:rPr>
          <w:t>Operable parts</w:t>
        </w:r>
        <w:r>
          <w:rPr>
            <w:webHidden/>
          </w:rPr>
          <w:tab/>
        </w:r>
        <w:r>
          <w:rPr>
            <w:webHidden/>
          </w:rPr>
          <w:fldChar w:fldCharType="begin"/>
        </w:r>
        <w:r>
          <w:rPr>
            <w:webHidden/>
          </w:rPr>
          <w:instrText xml:space="preserve"> PAGEREF _Toc528616881 \h </w:instrText>
        </w:r>
        <w:r>
          <w:rPr>
            <w:webHidden/>
          </w:rPr>
        </w:r>
        <w:r>
          <w:rPr>
            <w:webHidden/>
          </w:rPr>
          <w:fldChar w:fldCharType="separate"/>
        </w:r>
        <w:r>
          <w:rPr>
            <w:webHidden/>
          </w:rPr>
          <w:t>101</w:t>
        </w:r>
        <w:r>
          <w:rPr>
            <w:webHidden/>
          </w:rPr>
          <w:fldChar w:fldCharType="end"/>
        </w:r>
      </w:hyperlink>
    </w:p>
    <w:p w14:paraId="28A56401" w14:textId="77777777" w:rsidR="000F1E06" w:rsidRDefault="000F1E06">
      <w:pPr>
        <w:pStyle w:val="TOC3"/>
        <w:rPr>
          <w:rFonts w:asciiTheme="minorHAnsi" w:eastAsiaTheme="minorEastAsia" w:hAnsiTheme="minorHAnsi" w:cstheme="minorBidi"/>
          <w:sz w:val="22"/>
          <w:szCs w:val="22"/>
          <w:lang w:eastAsia="en-GB"/>
        </w:rPr>
      </w:pPr>
      <w:hyperlink w:anchor="_Toc528616882" w:history="1">
        <w:r w:rsidRPr="00621848">
          <w:rPr>
            <w:rStyle w:val="Hyperlink"/>
          </w:rPr>
          <w:t>C.5.6</w:t>
        </w:r>
        <w:r>
          <w:rPr>
            <w:rFonts w:asciiTheme="minorHAnsi" w:eastAsiaTheme="minorEastAsia" w:hAnsiTheme="minorHAnsi" w:cstheme="minorBidi"/>
            <w:sz w:val="22"/>
            <w:szCs w:val="22"/>
            <w:lang w:eastAsia="en-GB"/>
          </w:rPr>
          <w:tab/>
        </w:r>
        <w:r w:rsidRPr="00621848">
          <w:rPr>
            <w:rStyle w:val="Hyperlink"/>
          </w:rPr>
          <w:t>Locking or toggle controls</w:t>
        </w:r>
        <w:r>
          <w:rPr>
            <w:webHidden/>
          </w:rPr>
          <w:tab/>
        </w:r>
        <w:r>
          <w:rPr>
            <w:webHidden/>
          </w:rPr>
          <w:fldChar w:fldCharType="begin"/>
        </w:r>
        <w:r>
          <w:rPr>
            <w:webHidden/>
          </w:rPr>
          <w:instrText xml:space="preserve"> PAGEREF _Toc528616882 \h </w:instrText>
        </w:r>
        <w:r>
          <w:rPr>
            <w:webHidden/>
          </w:rPr>
        </w:r>
        <w:r>
          <w:rPr>
            <w:webHidden/>
          </w:rPr>
          <w:fldChar w:fldCharType="separate"/>
        </w:r>
        <w:r>
          <w:rPr>
            <w:webHidden/>
          </w:rPr>
          <w:t>101</w:t>
        </w:r>
        <w:r>
          <w:rPr>
            <w:webHidden/>
          </w:rPr>
          <w:fldChar w:fldCharType="end"/>
        </w:r>
      </w:hyperlink>
    </w:p>
    <w:p w14:paraId="6BFA5446" w14:textId="77777777" w:rsidR="000F1E06" w:rsidRDefault="000F1E06">
      <w:pPr>
        <w:pStyle w:val="TOC3"/>
        <w:rPr>
          <w:rFonts w:asciiTheme="minorHAnsi" w:eastAsiaTheme="minorEastAsia" w:hAnsiTheme="minorHAnsi" w:cstheme="minorBidi"/>
          <w:sz w:val="22"/>
          <w:szCs w:val="22"/>
          <w:lang w:eastAsia="en-GB"/>
        </w:rPr>
      </w:pPr>
      <w:hyperlink w:anchor="_Toc528616883" w:history="1">
        <w:r w:rsidRPr="00621848">
          <w:rPr>
            <w:rStyle w:val="Hyperlink"/>
          </w:rPr>
          <w:t>C.5.7</w:t>
        </w:r>
        <w:r>
          <w:rPr>
            <w:rFonts w:asciiTheme="minorHAnsi" w:eastAsiaTheme="minorEastAsia" w:hAnsiTheme="minorHAnsi" w:cstheme="minorBidi"/>
            <w:sz w:val="22"/>
            <w:szCs w:val="22"/>
            <w:lang w:eastAsia="en-GB"/>
          </w:rPr>
          <w:tab/>
        </w:r>
        <w:r w:rsidRPr="00621848">
          <w:rPr>
            <w:rStyle w:val="Hyperlink"/>
          </w:rPr>
          <w:t>Key repeat</w:t>
        </w:r>
        <w:r>
          <w:rPr>
            <w:webHidden/>
          </w:rPr>
          <w:tab/>
        </w:r>
        <w:r>
          <w:rPr>
            <w:webHidden/>
          </w:rPr>
          <w:fldChar w:fldCharType="begin"/>
        </w:r>
        <w:r>
          <w:rPr>
            <w:webHidden/>
          </w:rPr>
          <w:instrText xml:space="preserve"> PAGEREF _Toc528616883 \h </w:instrText>
        </w:r>
        <w:r>
          <w:rPr>
            <w:webHidden/>
          </w:rPr>
        </w:r>
        <w:r>
          <w:rPr>
            <w:webHidden/>
          </w:rPr>
          <w:fldChar w:fldCharType="separate"/>
        </w:r>
        <w:r>
          <w:rPr>
            <w:webHidden/>
          </w:rPr>
          <w:t>101</w:t>
        </w:r>
        <w:r>
          <w:rPr>
            <w:webHidden/>
          </w:rPr>
          <w:fldChar w:fldCharType="end"/>
        </w:r>
      </w:hyperlink>
    </w:p>
    <w:p w14:paraId="7D80006E" w14:textId="77777777" w:rsidR="000F1E06" w:rsidRDefault="000F1E06">
      <w:pPr>
        <w:pStyle w:val="TOC3"/>
        <w:rPr>
          <w:rFonts w:asciiTheme="minorHAnsi" w:eastAsiaTheme="minorEastAsia" w:hAnsiTheme="minorHAnsi" w:cstheme="minorBidi"/>
          <w:sz w:val="22"/>
          <w:szCs w:val="22"/>
          <w:lang w:eastAsia="en-GB"/>
        </w:rPr>
      </w:pPr>
      <w:hyperlink w:anchor="_Toc528616884" w:history="1">
        <w:r w:rsidRPr="00621848">
          <w:rPr>
            <w:rStyle w:val="Hyperlink"/>
          </w:rPr>
          <w:t>C.5.8</w:t>
        </w:r>
        <w:r>
          <w:rPr>
            <w:rFonts w:asciiTheme="minorHAnsi" w:eastAsiaTheme="minorEastAsia" w:hAnsiTheme="minorHAnsi" w:cstheme="minorBidi"/>
            <w:sz w:val="22"/>
            <w:szCs w:val="22"/>
            <w:lang w:eastAsia="en-GB"/>
          </w:rPr>
          <w:tab/>
        </w:r>
        <w:r w:rsidRPr="00621848">
          <w:rPr>
            <w:rStyle w:val="Hyperlink"/>
          </w:rPr>
          <w:t>Double-strike key acceptance</w:t>
        </w:r>
        <w:r>
          <w:rPr>
            <w:webHidden/>
          </w:rPr>
          <w:tab/>
        </w:r>
        <w:r>
          <w:rPr>
            <w:webHidden/>
          </w:rPr>
          <w:fldChar w:fldCharType="begin"/>
        </w:r>
        <w:r>
          <w:rPr>
            <w:webHidden/>
          </w:rPr>
          <w:instrText xml:space="preserve"> PAGEREF _Toc528616884 \h </w:instrText>
        </w:r>
        <w:r>
          <w:rPr>
            <w:webHidden/>
          </w:rPr>
        </w:r>
        <w:r>
          <w:rPr>
            <w:webHidden/>
          </w:rPr>
          <w:fldChar w:fldCharType="separate"/>
        </w:r>
        <w:r>
          <w:rPr>
            <w:webHidden/>
          </w:rPr>
          <w:t>102</w:t>
        </w:r>
        <w:r>
          <w:rPr>
            <w:webHidden/>
          </w:rPr>
          <w:fldChar w:fldCharType="end"/>
        </w:r>
      </w:hyperlink>
    </w:p>
    <w:p w14:paraId="329D77AB" w14:textId="77777777" w:rsidR="000F1E06" w:rsidRDefault="000F1E06">
      <w:pPr>
        <w:pStyle w:val="TOC3"/>
        <w:rPr>
          <w:rFonts w:asciiTheme="minorHAnsi" w:eastAsiaTheme="minorEastAsia" w:hAnsiTheme="minorHAnsi" w:cstheme="minorBidi"/>
          <w:sz w:val="22"/>
          <w:szCs w:val="22"/>
          <w:lang w:eastAsia="en-GB"/>
        </w:rPr>
      </w:pPr>
      <w:hyperlink w:anchor="_Toc528616885" w:history="1">
        <w:r w:rsidRPr="00621848">
          <w:rPr>
            <w:rStyle w:val="Hyperlink"/>
          </w:rPr>
          <w:t>C.5.9</w:t>
        </w:r>
        <w:r>
          <w:rPr>
            <w:rFonts w:asciiTheme="minorHAnsi" w:eastAsiaTheme="minorEastAsia" w:hAnsiTheme="minorHAnsi" w:cstheme="minorBidi"/>
            <w:sz w:val="22"/>
            <w:szCs w:val="22"/>
            <w:lang w:eastAsia="en-GB"/>
          </w:rPr>
          <w:tab/>
        </w:r>
        <w:r w:rsidRPr="00621848">
          <w:rPr>
            <w:rStyle w:val="Hyperlink"/>
          </w:rPr>
          <w:t>Simultaneous user actions</w:t>
        </w:r>
        <w:r>
          <w:rPr>
            <w:webHidden/>
          </w:rPr>
          <w:tab/>
        </w:r>
        <w:r>
          <w:rPr>
            <w:webHidden/>
          </w:rPr>
          <w:fldChar w:fldCharType="begin"/>
        </w:r>
        <w:r>
          <w:rPr>
            <w:webHidden/>
          </w:rPr>
          <w:instrText xml:space="preserve"> PAGEREF _Toc528616885 \h </w:instrText>
        </w:r>
        <w:r>
          <w:rPr>
            <w:webHidden/>
          </w:rPr>
        </w:r>
        <w:r>
          <w:rPr>
            <w:webHidden/>
          </w:rPr>
          <w:fldChar w:fldCharType="separate"/>
        </w:r>
        <w:r>
          <w:rPr>
            <w:webHidden/>
          </w:rPr>
          <w:t>102</w:t>
        </w:r>
        <w:r>
          <w:rPr>
            <w:webHidden/>
          </w:rPr>
          <w:fldChar w:fldCharType="end"/>
        </w:r>
      </w:hyperlink>
    </w:p>
    <w:p w14:paraId="5E04B0C3" w14:textId="77777777" w:rsidR="000F1E06" w:rsidRDefault="000F1E06">
      <w:pPr>
        <w:pStyle w:val="TOC2"/>
        <w:rPr>
          <w:rFonts w:asciiTheme="minorHAnsi" w:eastAsiaTheme="minorEastAsia" w:hAnsiTheme="minorHAnsi" w:cstheme="minorBidi"/>
          <w:sz w:val="22"/>
          <w:szCs w:val="22"/>
          <w:lang w:eastAsia="en-GB"/>
        </w:rPr>
      </w:pPr>
      <w:hyperlink w:anchor="_Toc528616886" w:history="1">
        <w:r w:rsidRPr="00621848">
          <w:rPr>
            <w:rStyle w:val="Hyperlink"/>
          </w:rPr>
          <w:t>C.6</w:t>
        </w:r>
        <w:r>
          <w:rPr>
            <w:rFonts w:asciiTheme="minorHAnsi" w:eastAsiaTheme="minorEastAsia" w:hAnsiTheme="minorHAnsi" w:cstheme="minorBidi"/>
            <w:sz w:val="22"/>
            <w:szCs w:val="22"/>
            <w:lang w:eastAsia="en-GB"/>
          </w:rPr>
          <w:tab/>
        </w:r>
        <w:r w:rsidRPr="00621848">
          <w:rPr>
            <w:rStyle w:val="Hyperlink"/>
          </w:rPr>
          <w:t>ICT with two-way voice communication</w:t>
        </w:r>
        <w:r>
          <w:rPr>
            <w:webHidden/>
          </w:rPr>
          <w:tab/>
        </w:r>
        <w:r>
          <w:rPr>
            <w:webHidden/>
          </w:rPr>
          <w:fldChar w:fldCharType="begin"/>
        </w:r>
        <w:r>
          <w:rPr>
            <w:webHidden/>
          </w:rPr>
          <w:instrText xml:space="preserve"> PAGEREF _Toc528616886 \h </w:instrText>
        </w:r>
        <w:r>
          <w:rPr>
            <w:webHidden/>
          </w:rPr>
        </w:r>
        <w:r>
          <w:rPr>
            <w:webHidden/>
          </w:rPr>
          <w:fldChar w:fldCharType="separate"/>
        </w:r>
        <w:r>
          <w:rPr>
            <w:webHidden/>
          </w:rPr>
          <w:t>102</w:t>
        </w:r>
        <w:r>
          <w:rPr>
            <w:webHidden/>
          </w:rPr>
          <w:fldChar w:fldCharType="end"/>
        </w:r>
      </w:hyperlink>
    </w:p>
    <w:p w14:paraId="74FE1A47" w14:textId="77777777" w:rsidR="000F1E06" w:rsidRDefault="000F1E06">
      <w:pPr>
        <w:pStyle w:val="TOC3"/>
        <w:rPr>
          <w:rFonts w:asciiTheme="minorHAnsi" w:eastAsiaTheme="minorEastAsia" w:hAnsiTheme="minorHAnsi" w:cstheme="minorBidi"/>
          <w:sz w:val="22"/>
          <w:szCs w:val="22"/>
          <w:lang w:eastAsia="en-GB"/>
        </w:rPr>
      </w:pPr>
      <w:hyperlink w:anchor="_Toc528616887" w:history="1">
        <w:r w:rsidRPr="00621848">
          <w:rPr>
            <w:rStyle w:val="Hyperlink"/>
          </w:rPr>
          <w:t>C.6.1</w:t>
        </w:r>
        <w:r>
          <w:rPr>
            <w:rFonts w:asciiTheme="minorHAnsi" w:eastAsiaTheme="minorEastAsia" w:hAnsiTheme="minorHAnsi" w:cstheme="minorBidi"/>
            <w:sz w:val="22"/>
            <w:szCs w:val="22"/>
            <w:lang w:eastAsia="en-GB"/>
          </w:rPr>
          <w:tab/>
        </w:r>
        <w:r w:rsidRPr="00621848">
          <w:rPr>
            <w:rStyle w:val="Hyperlink"/>
          </w:rPr>
          <w:t>Audio bandwidth for speech</w:t>
        </w:r>
        <w:r>
          <w:rPr>
            <w:webHidden/>
          </w:rPr>
          <w:tab/>
        </w:r>
        <w:r>
          <w:rPr>
            <w:webHidden/>
          </w:rPr>
          <w:fldChar w:fldCharType="begin"/>
        </w:r>
        <w:r>
          <w:rPr>
            <w:webHidden/>
          </w:rPr>
          <w:instrText xml:space="preserve"> PAGEREF _Toc528616887 \h </w:instrText>
        </w:r>
        <w:r>
          <w:rPr>
            <w:webHidden/>
          </w:rPr>
        </w:r>
        <w:r>
          <w:rPr>
            <w:webHidden/>
          </w:rPr>
          <w:fldChar w:fldCharType="separate"/>
        </w:r>
        <w:r>
          <w:rPr>
            <w:webHidden/>
          </w:rPr>
          <w:t>102</w:t>
        </w:r>
        <w:r>
          <w:rPr>
            <w:webHidden/>
          </w:rPr>
          <w:fldChar w:fldCharType="end"/>
        </w:r>
      </w:hyperlink>
    </w:p>
    <w:p w14:paraId="53431625" w14:textId="77777777" w:rsidR="000F1E06" w:rsidRDefault="000F1E06">
      <w:pPr>
        <w:pStyle w:val="TOC3"/>
        <w:rPr>
          <w:rFonts w:asciiTheme="minorHAnsi" w:eastAsiaTheme="minorEastAsia" w:hAnsiTheme="minorHAnsi" w:cstheme="minorBidi"/>
          <w:sz w:val="22"/>
          <w:szCs w:val="22"/>
          <w:lang w:eastAsia="en-GB"/>
        </w:rPr>
      </w:pPr>
      <w:hyperlink w:anchor="_Toc528616888" w:history="1">
        <w:r w:rsidRPr="00621848">
          <w:rPr>
            <w:rStyle w:val="Hyperlink"/>
          </w:rPr>
          <w:t>C.6.2</w:t>
        </w:r>
        <w:r>
          <w:rPr>
            <w:rFonts w:asciiTheme="minorHAnsi" w:eastAsiaTheme="minorEastAsia" w:hAnsiTheme="minorHAnsi" w:cstheme="minorBidi"/>
            <w:sz w:val="22"/>
            <w:szCs w:val="22"/>
            <w:lang w:eastAsia="en-GB"/>
          </w:rPr>
          <w:tab/>
        </w:r>
        <w:r w:rsidRPr="00621848">
          <w:rPr>
            <w:rStyle w:val="Hyperlink"/>
          </w:rPr>
          <w:t>Real-Time Text (RTT) functionality</w:t>
        </w:r>
        <w:r>
          <w:rPr>
            <w:webHidden/>
          </w:rPr>
          <w:tab/>
        </w:r>
        <w:r>
          <w:rPr>
            <w:webHidden/>
          </w:rPr>
          <w:fldChar w:fldCharType="begin"/>
        </w:r>
        <w:r>
          <w:rPr>
            <w:webHidden/>
          </w:rPr>
          <w:instrText xml:space="preserve"> PAGEREF _Toc528616888 \h </w:instrText>
        </w:r>
        <w:r>
          <w:rPr>
            <w:webHidden/>
          </w:rPr>
        </w:r>
        <w:r>
          <w:rPr>
            <w:webHidden/>
          </w:rPr>
          <w:fldChar w:fldCharType="separate"/>
        </w:r>
        <w:r>
          <w:rPr>
            <w:webHidden/>
          </w:rPr>
          <w:t>102</w:t>
        </w:r>
        <w:r>
          <w:rPr>
            <w:webHidden/>
          </w:rPr>
          <w:fldChar w:fldCharType="end"/>
        </w:r>
      </w:hyperlink>
    </w:p>
    <w:p w14:paraId="4FB56920" w14:textId="77777777" w:rsidR="000F1E06" w:rsidRDefault="000F1E06">
      <w:pPr>
        <w:pStyle w:val="TOC3"/>
        <w:rPr>
          <w:rFonts w:asciiTheme="minorHAnsi" w:eastAsiaTheme="minorEastAsia" w:hAnsiTheme="minorHAnsi" w:cstheme="minorBidi"/>
          <w:sz w:val="22"/>
          <w:szCs w:val="22"/>
          <w:lang w:eastAsia="en-GB"/>
        </w:rPr>
      </w:pPr>
      <w:hyperlink w:anchor="_Toc528616889" w:history="1">
        <w:r w:rsidRPr="00621848">
          <w:rPr>
            <w:rStyle w:val="Hyperlink"/>
          </w:rPr>
          <w:t>C.6.3</w:t>
        </w:r>
        <w:r>
          <w:rPr>
            <w:rFonts w:asciiTheme="minorHAnsi" w:eastAsiaTheme="minorEastAsia" w:hAnsiTheme="minorHAnsi" w:cstheme="minorBidi"/>
            <w:sz w:val="22"/>
            <w:szCs w:val="22"/>
            <w:lang w:eastAsia="en-GB"/>
          </w:rPr>
          <w:tab/>
        </w:r>
        <w:r w:rsidRPr="00621848">
          <w:rPr>
            <w:rStyle w:val="Hyperlink"/>
          </w:rPr>
          <w:t>Caller ID</w:t>
        </w:r>
        <w:r>
          <w:rPr>
            <w:webHidden/>
          </w:rPr>
          <w:tab/>
        </w:r>
        <w:r>
          <w:rPr>
            <w:webHidden/>
          </w:rPr>
          <w:fldChar w:fldCharType="begin"/>
        </w:r>
        <w:r>
          <w:rPr>
            <w:webHidden/>
          </w:rPr>
          <w:instrText xml:space="preserve"> PAGEREF _Toc528616889 \h </w:instrText>
        </w:r>
        <w:r>
          <w:rPr>
            <w:webHidden/>
          </w:rPr>
        </w:r>
        <w:r>
          <w:rPr>
            <w:webHidden/>
          </w:rPr>
          <w:fldChar w:fldCharType="separate"/>
        </w:r>
        <w:r>
          <w:rPr>
            <w:webHidden/>
          </w:rPr>
          <w:t>104</w:t>
        </w:r>
        <w:r>
          <w:rPr>
            <w:webHidden/>
          </w:rPr>
          <w:fldChar w:fldCharType="end"/>
        </w:r>
      </w:hyperlink>
    </w:p>
    <w:p w14:paraId="7D8EC8BD" w14:textId="77777777" w:rsidR="000F1E06" w:rsidRDefault="000F1E06">
      <w:pPr>
        <w:pStyle w:val="TOC3"/>
        <w:rPr>
          <w:rFonts w:asciiTheme="minorHAnsi" w:eastAsiaTheme="minorEastAsia" w:hAnsiTheme="minorHAnsi" w:cstheme="minorBidi"/>
          <w:sz w:val="22"/>
          <w:szCs w:val="22"/>
          <w:lang w:eastAsia="en-GB"/>
        </w:rPr>
      </w:pPr>
      <w:hyperlink w:anchor="_Toc528616890" w:history="1">
        <w:r w:rsidRPr="00621848">
          <w:rPr>
            <w:rStyle w:val="Hyperlink"/>
          </w:rPr>
          <w:t>C.6.4</w:t>
        </w:r>
        <w:r>
          <w:rPr>
            <w:rFonts w:asciiTheme="minorHAnsi" w:eastAsiaTheme="minorEastAsia" w:hAnsiTheme="minorHAnsi" w:cstheme="minorBidi"/>
            <w:sz w:val="22"/>
            <w:szCs w:val="22"/>
            <w:lang w:eastAsia="en-GB"/>
          </w:rPr>
          <w:tab/>
        </w:r>
        <w:r w:rsidRPr="00621848">
          <w:rPr>
            <w:rStyle w:val="Hyperlink"/>
          </w:rPr>
          <w:t>Alternatives to voice-based services</w:t>
        </w:r>
        <w:r>
          <w:rPr>
            <w:webHidden/>
          </w:rPr>
          <w:tab/>
        </w:r>
        <w:r>
          <w:rPr>
            <w:webHidden/>
          </w:rPr>
          <w:fldChar w:fldCharType="begin"/>
        </w:r>
        <w:r>
          <w:rPr>
            <w:webHidden/>
          </w:rPr>
          <w:instrText xml:space="preserve"> PAGEREF _Toc528616890 \h </w:instrText>
        </w:r>
        <w:r>
          <w:rPr>
            <w:webHidden/>
          </w:rPr>
        </w:r>
        <w:r>
          <w:rPr>
            <w:webHidden/>
          </w:rPr>
          <w:fldChar w:fldCharType="separate"/>
        </w:r>
        <w:r>
          <w:rPr>
            <w:webHidden/>
          </w:rPr>
          <w:t>104</w:t>
        </w:r>
        <w:r>
          <w:rPr>
            <w:webHidden/>
          </w:rPr>
          <w:fldChar w:fldCharType="end"/>
        </w:r>
      </w:hyperlink>
    </w:p>
    <w:p w14:paraId="69B7EBE0" w14:textId="77777777" w:rsidR="000F1E06" w:rsidRDefault="000F1E06">
      <w:pPr>
        <w:pStyle w:val="TOC3"/>
        <w:rPr>
          <w:rFonts w:asciiTheme="minorHAnsi" w:eastAsiaTheme="minorEastAsia" w:hAnsiTheme="minorHAnsi" w:cstheme="minorBidi"/>
          <w:sz w:val="22"/>
          <w:szCs w:val="22"/>
          <w:lang w:eastAsia="en-GB"/>
        </w:rPr>
      </w:pPr>
      <w:hyperlink w:anchor="_Toc528616891" w:history="1">
        <w:r w:rsidRPr="00621848">
          <w:rPr>
            <w:rStyle w:val="Hyperlink"/>
          </w:rPr>
          <w:t>C.6.5</w:t>
        </w:r>
        <w:r>
          <w:rPr>
            <w:rFonts w:asciiTheme="minorHAnsi" w:eastAsiaTheme="minorEastAsia" w:hAnsiTheme="minorHAnsi" w:cstheme="minorBidi"/>
            <w:sz w:val="22"/>
            <w:szCs w:val="22"/>
            <w:lang w:eastAsia="en-GB"/>
          </w:rPr>
          <w:tab/>
        </w:r>
        <w:r w:rsidRPr="00621848">
          <w:rPr>
            <w:rStyle w:val="Hyperlink"/>
          </w:rPr>
          <w:t>Video communication</w:t>
        </w:r>
        <w:r>
          <w:rPr>
            <w:webHidden/>
          </w:rPr>
          <w:tab/>
        </w:r>
        <w:r>
          <w:rPr>
            <w:webHidden/>
          </w:rPr>
          <w:fldChar w:fldCharType="begin"/>
        </w:r>
        <w:r>
          <w:rPr>
            <w:webHidden/>
          </w:rPr>
          <w:instrText xml:space="preserve"> PAGEREF _Toc528616891 \h </w:instrText>
        </w:r>
        <w:r>
          <w:rPr>
            <w:webHidden/>
          </w:rPr>
        </w:r>
        <w:r>
          <w:rPr>
            <w:webHidden/>
          </w:rPr>
          <w:fldChar w:fldCharType="separate"/>
        </w:r>
        <w:r>
          <w:rPr>
            <w:webHidden/>
          </w:rPr>
          <w:t>104</w:t>
        </w:r>
        <w:r>
          <w:rPr>
            <w:webHidden/>
          </w:rPr>
          <w:fldChar w:fldCharType="end"/>
        </w:r>
      </w:hyperlink>
    </w:p>
    <w:p w14:paraId="4FE0DBE5" w14:textId="77777777" w:rsidR="000F1E06" w:rsidRDefault="000F1E06">
      <w:pPr>
        <w:pStyle w:val="TOC3"/>
        <w:rPr>
          <w:rFonts w:asciiTheme="minorHAnsi" w:eastAsiaTheme="minorEastAsia" w:hAnsiTheme="minorHAnsi" w:cstheme="minorBidi"/>
          <w:sz w:val="22"/>
          <w:szCs w:val="22"/>
          <w:lang w:eastAsia="en-GB"/>
        </w:rPr>
      </w:pPr>
      <w:hyperlink w:anchor="_Toc528616892" w:history="1">
        <w:r w:rsidRPr="00621848">
          <w:rPr>
            <w:rStyle w:val="Hyperlink"/>
          </w:rPr>
          <w:t>C.6.6</w:t>
        </w:r>
        <w:r>
          <w:rPr>
            <w:rFonts w:asciiTheme="minorHAnsi" w:eastAsiaTheme="minorEastAsia" w:hAnsiTheme="minorHAnsi" w:cstheme="minorBidi"/>
            <w:sz w:val="22"/>
            <w:szCs w:val="22"/>
            <w:lang w:eastAsia="en-GB"/>
          </w:rPr>
          <w:tab/>
        </w:r>
        <w:r w:rsidRPr="00621848">
          <w:rPr>
            <w:rStyle w:val="Hyperlink"/>
          </w:rPr>
          <w:t>Alternatives to video-based services</w:t>
        </w:r>
        <w:r>
          <w:rPr>
            <w:webHidden/>
          </w:rPr>
          <w:tab/>
        </w:r>
        <w:r>
          <w:rPr>
            <w:webHidden/>
          </w:rPr>
          <w:fldChar w:fldCharType="begin"/>
        </w:r>
        <w:r>
          <w:rPr>
            <w:webHidden/>
          </w:rPr>
          <w:instrText xml:space="preserve"> PAGEREF _Toc528616892 \h </w:instrText>
        </w:r>
        <w:r>
          <w:rPr>
            <w:webHidden/>
          </w:rPr>
        </w:r>
        <w:r>
          <w:rPr>
            <w:webHidden/>
          </w:rPr>
          <w:fldChar w:fldCharType="separate"/>
        </w:r>
        <w:r>
          <w:rPr>
            <w:webHidden/>
          </w:rPr>
          <w:t>105</w:t>
        </w:r>
        <w:r>
          <w:rPr>
            <w:webHidden/>
          </w:rPr>
          <w:fldChar w:fldCharType="end"/>
        </w:r>
      </w:hyperlink>
    </w:p>
    <w:p w14:paraId="0060D323" w14:textId="77777777" w:rsidR="000F1E06" w:rsidRDefault="000F1E06">
      <w:pPr>
        <w:pStyle w:val="TOC2"/>
        <w:rPr>
          <w:rFonts w:asciiTheme="minorHAnsi" w:eastAsiaTheme="minorEastAsia" w:hAnsiTheme="minorHAnsi" w:cstheme="minorBidi"/>
          <w:sz w:val="22"/>
          <w:szCs w:val="22"/>
          <w:lang w:eastAsia="en-GB"/>
        </w:rPr>
      </w:pPr>
      <w:hyperlink w:anchor="_Toc528616893" w:history="1">
        <w:r w:rsidRPr="00621848">
          <w:rPr>
            <w:rStyle w:val="Hyperlink"/>
          </w:rPr>
          <w:t>C.7</w:t>
        </w:r>
        <w:r>
          <w:rPr>
            <w:rFonts w:asciiTheme="minorHAnsi" w:eastAsiaTheme="minorEastAsia" w:hAnsiTheme="minorHAnsi" w:cstheme="minorBidi"/>
            <w:sz w:val="22"/>
            <w:szCs w:val="22"/>
            <w:lang w:eastAsia="en-GB"/>
          </w:rPr>
          <w:tab/>
        </w:r>
        <w:r w:rsidRPr="00621848">
          <w:rPr>
            <w:rStyle w:val="Hyperlink"/>
          </w:rPr>
          <w:t>ICT with video capabilities</w:t>
        </w:r>
        <w:r>
          <w:rPr>
            <w:webHidden/>
          </w:rPr>
          <w:tab/>
        </w:r>
        <w:r>
          <w:rPr>
            <w:webHidden/>
          </w:rPr>
          <w:fldChar w:fldCharType="begin"/>
        </w:r>
        <w:r>
          <w:rPr>
            <w:webHidden/>
          </w:rPr>
          <w:instrText xml:space="preserve"> PAGEREF _Toc528616893 \h </w:instrText>
        </w:r>
        <w:r>
          <w:rPr>
            <w:webHidden/>
          </w:rPr>
        </w:r>
        <w:r>
          <w:rPr>
            <w:webHidden/>
          </w:rPr>
          <w:fldChar w:fldCharType="separate"/>
        </w:r>
        <w:r>
          <w:rPr>
            <w:webHidden/>
          </w:rPr>
          <w:t>105</w:t>
        </w:r>
        <w:r>
          <w:rPr>
            <w:webHidden/>
          </w:rPr>
          <w:fldChar w:fldCharType="end"/>
        </w:r>
      </w:hyperlink>
    </w:p>
    <w:p w14:paraId="1D908B42" w14:textId="77777777" w:rsidR="000F1E06" w:rsidRDefault="000F1E06">
      <w:pPr>
        <w:pStyle w:val="TOC3"/>
        <w:rPr>
          <w:rFonts w:asciiTheme="minorHAnsi" w:eastAsiaTheme="minorEastAsia" w:hAnsiTheme="minorHAnsi" w:cstheme="minorBidi"/>
          <w:sz w:val="22"/>
          <w:szCs w:val="22"/>
          <w:lang w:eastAsia="en-GB"/>
        </w:rPr>
      </w:pPr>
      <w:hyperlink w:anchor="_Toc528616894" w:history="1">
        <w:r w:rsidRPr="00621848">
          <w:rPr>
            <w:rStyle w:val="Hyperlink"/>
          </w:rPr>
          <w:t>C.7.1</w:t>
        </w:r>
        <w:r>
          <w:rPr>
            <w:rFonts w:asciiTheme="minorHAnsi" w:eastAsiaTheme="minorEastAsia" w:hAnsiTheme="minorHAnsi" w:cstheme="minorBidi"/>
            <w:sz w:val="22"/>
            <w:szCs w:val="22"/>
            <w:lang w:eastAsia="en-GB"/>
          </w:rPr>
          <w:tab/>
        </w:r>
        <w:r w:rsidRPr="00621848">
          <w:rPr>
            <w:rStyle w:val="Hyperlink"/>
          </w:rPr>
          <w:t>Caption processing technology</w:t>
        </w:r>
        <w:r>
          <w:rPr>
            <w:webHidden/>
          </w:rPr>
          <w:tab/>
        </w:r>
        <w:r>
          <w:rPr>
            <w:webHidden/>
          </w:rPr>
          <w:fldChar w:fldCharType="begin"/>
        </w:r>
        <w:r>
          <w:rPr>
            <w:webHidden/>
          </w:rPr>
          <w:instrText xml:space="preserve"> PAGEREF _Toc528616894 \h </w:instrText>
        </w:r>
        <w:r>
          <w:rPr>
            <w:webHidden/>
          </w:rPr>
        </w:r>
        <w:r>
          <w:rPr>
            <w:webHidden/>
          </w:rPr>
          <w:fldChar w:fldCharType="separate"/>
        </w:r>
        <w:r>
          <w:rPr>
            <w:webHidden/>
          </w:rPr>
          <w:t>105</w:t>
        </w:r>
        <w:r>
          <w:rPr>
            <w:webHidden/>
          </w:rPr>
          <w:fldChar w:fldCharType="end"/>
        </w:r>
      </w:hyperlink>
    </w:p>
    <w:p w14:paraId="4D3B1687" w14:textId="77777777" w:rsidR="000F1E06" w:rsidRDefault="000F1E06">
      <w:pPr>
        <w:pStyle w:val="TOC3"/>
        <w:rPr>
          <w:rFonts w:asciiTheme="minorHAnsi" w:eastAsiaTheme="minorEastAsia" w:hAnsiTheme="minorHAnsi" w:cstheme="minorBidi"/>
          <w:sz w:val="22"/>
          <w:szCs w:val="22"/>
          <w:lang w:eastAsia="en-GB"/>
        </w:rPr>
      </w:pPr>
      <w:hyperlink w:anchor="_Toc528616895" w:history="1">
        <w:r w:rsidRPr="00621848">
          <w:rPr>
            <w:rStyle w:val="Hyperlink"/>
          </w:rPr>
          <w:t>C.7.2</w:t>
        </w:r>
        <w:r>
          <w:rPr>
            <w:rFonts w:asciiTheme="minorHAnsi" w:eastAsiaTheme="minorEastAsia" w:hAnsiTheme="minorHAnsi" w:cstheme="minorBidi"/>
            <w:sz w:val="22"/>
            <w:szCs w:val="22"/>
            <w:lang w:eastAsia="en-GB"/>
          </w:rPr>
          <w:tab/>
        </w:r>
        <w:r w:rsidRPr="00621848">
          <w:rPr>
            <w:rStyle w:val="Hyperlink"/>
          </w:rPr>
          <w:t>Audio description technology</w:t>
        </w:r>
        <w:r>
          <w:rPr>
            <w:webHidden/>
          </w:rPr>
          <w:tab/>
        </w:r>
        <w:r>
          <w:rPr>
            <w:webHidden/>
          </w:rPr>
          <w:fldChar w:fldCharType="begin"/>
        </w:r>
        <w:r>
          <w:rPr>
            <w:webHidden/>
          </w:rPr>
          <w:instrText xml:space="preserve"> PAGEREF _Toc528616895 \h </w:instrText>
        </w:r>
        <w:r>
          <w:rPr>
            <w:webHidden/>
          </w:rPr>
        </w:r>
        <w:r>
          <w:rPr>
            <w:webHidden/>
          </w:rPr>
          <w:fldChar w:fldCharType="separate"/>
        </w:r>
        <w:r>
          <w:rPr>
            <w:webHidden/>
          </w:rPr>
          <w:t>106</w:t>
        </w:r>
        <w:r>
          <w:rPr>
            <w:webHidden/>
          </w:rPr>
          <w:fldChar w:fldCharType="end"/>
        </w:r>
      </w:hyperlink>
    </w:p>
    <w:p w14:paraId="6EDC2011" w14:textId="77777777" w:rsidR="000F1E06" w:rsidRDefault="000F1E06">
      <w:pPr>
        <w:pStyle w:val="TOC3"/>
        <w:rPr>
          <w:rFonts w:asciiTheme="minorHAnsi" w:eastAsiaTheme="minorEastAsia" w:hAnsiTheme="minorHAnsi" w:cstheme="minorBidi"/>
          <w:sz w:val="22"/>
          <w:szCs w:val="22"/>
          <w:lang w:eastAsia="en-GB"/>
        </w:rPr>
      </w:pPr>
      <w:hyperlink w:anchor="_Toc528616896" w:history="1">
        <w:r w:rsidRPr="00621848">
          <w:rPr>
            <w:rStyle w:val="Hyperlink"/>
          </w:rPr>
          <w:t>C.7.3</w:t>
        </w:r>
        <w:r>
          <w:rPr>
            <w:rFonts w:asciiTheme="minorHAnsi" w:eastAsiaTheme="minorEastAsia" w:hAnsiTheme="minorHAnsi" w:cstheme="minorBidi"/>
            <w:sz w:val="22"/>
            <w:szCs w:val="22"/>
            <w:lang w:eastAsia="en-GB"/>
          </w:rPr>
          <w:tab/>
        </w:r>
        <w:r w:rsidRPr="00621848">
          <w:rPr>
            <w:rStyle w:val="Hyperlink"/>
          </w:rPr>
          <w:t>User controls for captions and audio description</w:t>
        </w:r>
        <w:r>
          <w:rPr>
            <w:webHidden/>
          </w:rPr>
          <w:tab/>
        </w:r>
        <w:r>
          <w:rPr>
            <w:webHidden/>
          </w:rPr>
          <w:fldChar w:fldCharType="begin"/>
        </w:r>
        <w:r>
          <w:rPr>
            <w:webHidden/>
          </w:rPr>
          <w:instrText xml:space="preserve"> PAGEREF _Toc528616896 \h </w:instrText>
        </w:r>
        <w:r>
          <w:rPr>
            <w:webHidden/>
          </w:rPr>
        </w:r>
        <w:r>
          <w:rPr>
            <w:webHidden/>
          </w:rPr>
          <w:fldChar w:fldCharType="separate"/>
        </w:r>
        <w:r>
          <w:rPr>
            <w:webHidden/>
          </w:rPr>
          <w:t>106</w:t>
        </w:r>
        <w:r>
          <w:rPr>
            <w:webHidden/>
          </w:rPr>
          <w:fldChar w:fldCharType="end"/>
        </w:r>
      </w:hyperlink>
    </w:p>
    <w:p w14:paraId="0DC72304" w14:textId="77777777" w:rsidR="000F1E06" w:rsidRDefault="000F1E06">
      <w:pPr>
        <w:pStyle w:val="TOC2"/>
        <w:rPr>
          <w:rFonts w:asciiTheme="minorHAnsi" w:eastAsiaTheme="minorEastAsia" w:hAnsiTheme="minorHAnsi" w:cstheme="minorBidi"/>
          <w:sz w:val="22"/>
          <w:szCs w:val="22"/>
          <w:lang w:eastAsia="en-GB"/>
        </w:rPr>
      </w:pPr>
      <w:hyperlink w:anchor="_Toc528616897" w:history="1">
        <w:r w:rsidRPr="00621848">
          <w:rPr>
            <w:rStyle w:val="Hyperlink"/>
          </w:rPr>
          <w:t>C.8</w:t>
        </w:r>
        <w:r>
          <w:rPr>
            <w:rFonts w:asciiTheme="minorHAnsi" w:eastAsiaTheme="minorEastAsia" w:hAnsiTheme="minorHAnsi" w:cstheme="minorBidi"/>
            <w:sz w:val="22"/>
            <w:szCs w:val="22"/>
            <w:lang w:eastAsia="en-GB"/>
          </w:rPr>
          <w:tab/>
        </w:r>
        <w:r w:rsidRPr="00621848">
          <w:rPr>
            <w:rStyle w:val="Hyperlink"/>
          </w:rPr>
          <w:t>Hardware</w:t>
        </w:r>
        <w:r>
          <w:rPr>
            <w:webHidden/>
          </w:rPr>
          <w:tab/>
        </w:r>
        <w:r>
          <w:rPr>
            <w:webHidden/>
          </w:rPr>
          <w:fldChar w:fldCharType="begin"/>
        </w:r>
        <w:r>
          <w:rPr>
            <w:webHidden/>
          </w:rPr>
          <w:instrText xml:space="preserve"> PAGEREF _Toc528616897 \h </w:instrText>
        </w:r>
        <w:r>
          <w:rPr>
            <w:webHidden/>
          </w:rPr>
        </w:r>
        <w:r>
          <w:rPr>
            <w:webHidden/>
          </w:rPr>
          <w:fldChar w:fldCharType="separate"/>
        </w:r>
        <w:r>
          <w:rPr>
            <w:webHidden/>
          </w:rPr>
          <w:t>106</w:t>
        </w:r>
        <w:r>
          <w:rPr>
            <w:webHidden/>
          </w:rPr>
          <w:fldChar w:fldCharType="end"/>
        </w:r>
      </w:hyperlink>
    </w:p>
    <w:p w14:paraId="2B97073A" w14:textId="77777777" w:rsidR="000F1E06" w:rsidRDefault="000F1E06">
      <w:pPr>
        <w:pStyle w:val="TOC3"/>
        <w:rPr>
          <w:rFonts w:asciiTheme="minorHAnsi" w:eastAsiaTheme="minorEastAsia" w:hAnsiTheme="minorHAnsi" w:cstheme="minorBidi"/>
          <w:sz w:val="22"/>
          <w:szCs w:val="22"/>
          <w:lang w:eastAsia="en-GB"/>
        </w:rPr>
      </w:pPr>
      <w:hyperlink w:anchor="_Toc528616898" w:history="1">
        <w:r w:rsidRPr="00621848">
          <w:rPr>
            <w:rStyle w:val="Hyperlink"/>
          </w:rPr>
          <w:t>C.8.1</w:t>
        </w:r>
        <w:r>
          <w:rPr>
            <w:rFonts w:asciiTheme="minorHAnsi" w:eastAsiaTheme="minorEastAsia" w:hAnsiTheme="minorHAnsi" w:cstheme="minorBidi"/>
            <w:sz w:val="22"/>
            <w:szCs w:val="22"/>
            <w:lang w:eastAsia="en-GB"/>
          </w:rPr>
          <w:tab/>
        </w:r>
        <w:r w:rsidRPr="00621848">
          <w:rPr>
            <w:rStyle w:val="Hyperlink"/>
          </w:rPr>
          <w:t>General</w:t>
        </w:r>
        <w:r>
          <w:rPr>
            <w:webHidden/>
          </w:rPr>
          <w:tab/>
        </w:r>
        <w:r>
          <w:rPr>
            <w:webHidden/>
          </w:rPr>
          <w:fldChar w:fldCharType="begin"/>
        </w:r>
        <w:r>
          <w:rPr>
            <w:webHidden/>
          </w:rPr>
          <w:instrText xml:space="preserve"> PAGEREF _Toc528616898 \h </w:instrText>
        </w:r>
        <w:r>
          <w:rPr>
            <w:webHidden/>
          </w:rPr>
        </w:r>
        <w:r>
          <w:rPr>
            <w:webHidden/>
          </w:rPr>
          <w:fldChar w:fldCharType="separate"/>
        </w:r>
        <w:r>
          <w:rPr>
            <w:webHidden/>
          </w:rPr>
          <w:t>106</w:t>
        </w:r>
        <w:r>
          <w:rPr>
            <w:webHidden/>
          </w:rPr>
          <w:fldChar w:fldCharType="end"/>
        </w:r>
      </w:hyperlink>
    </w:p>
    <w:p w14:paraId="5BFD0D71" w14:textId="77777777" w:rsidR="000F1E06" w:rsidRDefault="000F1E06">
      <w:pPr>
        <w:pStyle w:val="TOC3"/>
        <w:rPr>
          <w:rFonts w:asciiTheme="minorHAnsi" w:eastAsiaTheme="minorEastAsia" w:hAnsiTheme="minorHAnsi" w:cstheme="minorBidi"/>
          <w:sz w:val="22"/>
          <w:szCs w:val="22"/>
          <w:lang w:eastAsia="en-GB"/>
        </w:rPr>
      </w:pPr>
      <w:hyperlink w:anchor="_Toc528616899" w:history="1">
        <w:r w:rsidRPr="00621848">
          <w:rPr>
            <w:rStyle w:val="Hyperlink"/>
          </w:rPr>
          <w:t>C.8.2</w:t>
        </w:r>
        <w:r>
          <w:rPr>
            <w:rFonts w:asciiTheme="minorHAnsi" w:eastAsiaTheme="minorEastAsia" w:hAnsiTheme="minorHAnsi" w:cstheme="minorBidi"/>
            <w:sz w:val="22"/>
            <w:szCs w:val="22"/>
            <w:lang w:eastAsia="en-GB"/>
          </w:rPr>
          <w:tab/>
        </w:r>
        <w:r w:rsidRPr="00621848">
          <w:rPr>
            <w:rStyle w:val="Hyperlink"/>
          </w:rPr>
          <w:t>Hardware products with speech output</w:t>
        </w:r>
        <w:r>
          <w:rPr>
            <w:webHidden/>
          </w:rPr>
          <w:tab/>
        </w:r>
        <w:r>
          <w:rPr>
            <w:webHidden/>
          </w:rPr>
          <w:fldChar w:fldCharType="begin"/>
        </w:r>
        <w:r>
          <w:rPr>
            <w:webHidden/>
          </w:rPr>
          <w:instrText xml:space="preserve"> PAGEREF _Toc528616899 \h </w:instrText>
        </w:r>
        <w:r>
          <w:rPr>
            <w:webHidden/>
          </w:rPr>
        </w:r>
        <w:r>
          <w:rPr>
            <w:webHidden/>
          </w:rPr>
          <w:fldChar w:fldCharType="separate"/>
        </w:r>
        <w:r>
          <w:rPr>
            <w:webHidden/>
          </w:rPr>
          <w:t>107</w:t>
        </w:r>
        <w:r>
          <w:rPr>
            <w:webHidden/>
          </w:rPr>
          <w:fldChar w:fldCharType="end"/>
        </w:r>
      </w:hyperlink>
    </w:p>
    <w:p w14:paraId="15F98BEF" w14:textId="77777777" w:rsidR="000F1E06" w:rsidRDefault="000F1E06">
      <w:pPr>
        <w:pStyle w:val="TOC3"/>
        <w:rPr>
          <w:rFonts w:asciiTheme="minorHAnsi" w:eastAsiaTheme="minorEastAsia" w:hAnsiTheme="minorHAnsi" w:cstheme="minorBidi"/>
          <w:sz w:val="22"/>
          <w:szCs w:val="22"/>
          <w:lang w:eastAsia="en-GB"/>
        </w:rPr>
      </w:pPr>
      <w:hyperlink w:anchor="_Toc528616900" w:history="1">
        <w:r w:rsidRPr="00621848">
          <w:rPr>
            <w:rStyle w:val="Hyperlink"/>
          </w:rPr>
          <w:t>C.8.3</w:t>
        </w:r>
        <w:r>
          <w:rPr>
            <w:rFonts w:asciiTheme="minorHAnsi" w:eastAsiaTheme="minorEastAsia" w:hAnsiTheme="minorHAnsi" w:cstheme="minorBidi"/>
            <w:sz w:val="22"/>
            <w:szCs w:val="22"/>
            <w:lang w:eastAsia="en-GB"/>
          </w:rPr>
          <w:tab/>
        </w:r>
        <w:r w:rsidRPr="00621848">
          <w:rPr>
            <w:rStyle w:val="Hyperlink"/>
          </w:rPr>
          <w:t>Stationary ICT</w:t>
        </w:r>
        <w:r>
          <w:rPr>
            <w:webHidden/>
          </w:rPr>
          <w:tab/>
        </w:r>
        <w:r>
          <w:rPr>
            <w:webHidden/>
          </w:rPr>
          <w:fldChar w:fldCharType="begin"/>
        </w:r>
        <w:r>
          <w:rPr>
            <w:webHidden/>
          </w:rPr>
          <w:instrText xml:space="preserve"> PAGEREF _Toc528616900 \h </w:instrText>
        </w:r>
        <w:r>
          <w:rPr>
            <w:webHidden/>
          </w:rPr>
        </w:r>
        <w:r>
          <w:rPr>
            <w:webHidden/>
          </w:rPr>
          <w:fldChar w:fldCharType="separate"/>
        </w:r>
        <w:r>
          <w:rPr>
            <w:webHidden/>
          </w:rPr>
          <w:t>108</w:t>
        </w:r>
        <w:r>
          <w:rPr>
            <w:webHidden/>
          </w:rPr>
          <w:fldChar w:fldCharType="end"/>
        </w:r>
      </w:hyperlink>
    </w:p>
    <w:p w14:paraId="217A082C" w14:textId="77777777" w:rsidR="000F1E06" w:rsidRDefault="000F1E06">
      <w:pPr>
        <w:pStyle w:val="TOC3"/>
        <w:rPr>
          <w:rFonts w:asciiTheme="minorHAnsi" w:eastAsiaTheme="minorEastAsia" w:hAnsiTheme="minorHAnsi" w:cstheme="minorBidi"/>
          <w:sz w:val="22"/>
          <w:szCs w:val="22"/>
          <w:lang w:eastAsia="en-GB"/>
        </w:rPr>
      </w:pPr>
      <w:hyperlink w:anchor="_Toc528616901" w:history="1">
        <w:r w:rsidRPr="00621848">
          <w:rPr>
            <w:rStyle w:val="Hyperlink"/>
          </w:rPr>
          <w:t>C.8.4</w:t>
        </w:r>
        <w:r>
          <w:rPr>
            <w:rFonts w:asciiTheme="minorHAnsi" w:eastAsiaTheme="minorEastAsia" w:hAnsiTheme="minorHAnsi" w:cstheme="minorBidi"/>
            <w:sz w:val="22"/>
            <w:szCs w:val="22"/>
            <w:lang w:eastAsia="en-GB"/>
          </w:rPr>
          <w:tab/>
        </w:r>
        <w:r w:rsidRPr="00621848">
          <w:rPr>
            <w:rStyle w:val="Hyperlink"/>
          </w:rPr>
          <w:t>Mechanically operable parts</w:t>
        </w:r>
        <w:r>
          <w:rPr>
            <w:webHidden/>
          </w:rPr>
          <w:tab/>
        </w:r>
        <w:r>
          <w:rPr>
            <w:webHidden/>
          </w:rPr>
          <w:fldChar w:fldCharType="begin"/>
        </w:r>
        <w:r>
          <w:rPr>
            <w:webHidden/>
          </w:rPr>
          <w:instrText xml:space="preserve"> PAGEREF _Toc528616901 \h </w:instrText>
        </w:r>
        <w:r>
          <w:rPr>
            <w:webHidden/>
          </w:rPr>
        </w:r>
        <w:r>
          <w:rPr>
            <w:webHidden/>
          </w:rPr>
          <w:fldChar w:fldCharType="separate"/>
        </w:r>
        <w:r>
          <w:rPr>
            <w:webHidden/>
          </w:rPr>
          <w:t>112</w:t>
        </w:r>
        <w:r>
          <w:rPr>
            <w:webHidden/>
          </w:rPr>
          <w:fldChar w:fldCharType="end"/>
        </w:r>
      </w:hyperlink>
    </w:p>
    <w:p w14:paraId="61984A3D" w14:textId="77777777" w:rsidR="000F1E06" w:rsidRDefault="000F1E06">
      <w:pPr>
        <w:pStyle w:val="TOC3"/>
        <w:rPr>
          <w:rFonts w:asciiTheme="minorHAnsi" w:eastAsiaTheme="minorEastAsia" w:hAnsiTheme="minorHAnsi" w:cstheme="minorBidi"/>
          <w:sz w:val="22"/>
          <w:szCs w:val="22"/>
          <w:lang w:eastAsia="en-GB"/>
        </w:rPr>
      </w:pPr>
      <w:hyperlink w:anchor="_Toc528616902" w:history="1">
        <w:r w:rsidRPr="00621848">
          <w:rPr>
            <w:rStyle w:val="Hyperlink"/>
          </w:rPr>
          <w:t>C.8.5</w:t>
        </w:r>
        <w:r>
          <w:rPr>
            <w:rFonts w:asciiTheme="minorHAnsi" w:eastAsiaTheme="minorEastAsia" w:hAnsiTheme="minorHAnsi" w:cstheme="minorBidi"/>
            <w:sz w:val="22"/>
            <w:szCs w:val="22"/>
            <w:lang w:eastAsia="en-GB"/>
          </w:rPr>
          <w:tab/>
        </w:r>
        <w:r w:rsidRPr="00621848">
          <w:rPr>
            <w:rStyle w:val="Hyperlink"/>
          </w:rPr>
          <w:t>Tactile indication of speech mode</w:t>
        </w:r>
        <w:r>
          <w:rPr>
            <w:webHidden/>
          </w:rPr>
          <w:tab/>
        </w:r>
        <w:r>
          <w:rPr>
            <w:webHidden/>
          </w:rPr>
          <w:fldChar w:fldCharType="begin"/>
        </w:r>
        <w:r>
          <w:rPr>
            <w:webHidden/>
          </w:rPr>
          <w:instrText xml:space="preserve"> PAGEREF _Toc528616902 \h </w:instrText>
        </w:r>
        <w:r>
          <w:rPr>
            <w:webHidden/>
          </w:rPr>
        </w:r>
        <w:r>
          <w:rPr>
            <w:webHidden/>
          </w:rPr>
          <w:fldChar w:fldCharType="separate"/>
        </w:r>
        <w:r>
          <w:rPr>
            <w:webHidden/>
          </w:rPr>
          <w:t>113</w:t>
        </w:r>
        <w:r>
          <w:rPr>
            <w:webHidden/>
          </w:rPr>
          <w:fldChar w:fldCharType="end"/>
        </w:r>
      </w:hyperlink>
    </w:p>
    <w:p w14:paraId="2A64E03A" w14:textId="77777777" w:rsidR="000F1E06" w:rsidRDefault="000F1E06">
      <w:pPr>
        <w:pStyle w:val="TOC2"/>
        <w:rPr>
          <w:rFonts w:asciiTheme="minorHAnsi" w:eastAsiaTheme="minorEastAsia" w:hAnsiTheme="minorHAnsi" w:cstheme="minorBidi"/>
          <w:sz w:val="22"/>
          <w:szCs w:val="22"/>
          <w:lang w:eastAsia="en-GB"/>
        </w:rPr>
      </w:pPr>
      <w:hyperlink w:anchor="_Toc528616903" w:history="1">
        <w:r w:rsidRPr="00621848">
          <w:rPr>
            <w:rStyle w:val="Hyperlink"/>
          </w:rPr>
          <w:t>C.9</w:t>
        </w:r>
        <w:r>
          <w:rPr>
            <w:rFonts w:asciiTheme="minorHAnsi" w:eastAsiaTheme="minorEastAsia" w:hAnsiTheme="minorHAnsi" w:cstheme="minorBidi"/>
            <w:sz w:val="22"/>
            <w:szCs w:val="22"/>
            <w:lang w:eastAsia="en-GB"/>
          </w:rPr>
          <w:tab/>
        </w:r>
        <w:r w:rsidRPr="00621848">
          <w:rPr>
            <w:rStyle w:val="Hyperlink"/>
          </w:rPr>
          <w:t>Web</w:t>
        </w:r>
        <w:r>
          <w:rPr>
            <w:webHidden/>
          </w:rPr>
          <w:tab/>
        </w:r>
        <w:r>
          <w:rPr>
            <w:webHidden/>
          </w:rPr>
          <w:fldChar w:fldCharType="begin"/>
        </w:r>
        <w:r>
          <w:rPr>
            <w:webHidden/>
          </w:rPr>
          <w:instrText xml:space="preserve"> PAGEREF _Toc528616903 \h </w:instrText>
        </w:r>
        <w:r>
          <w:rPr>
            <w:webHidden/>
          </w:rPr>
        </w:r>
        <w:r>
          <w:rPr>
            <w:webHidden/>
          </w:rPr>
          <w:fldChar w:fldCharType="separate"/>
        </w:r>
        <w:r>
          <w:rPr>
            <w:webHidden/>
          </w:rPr>
          <w:t>113</w:t>
        </w:r>
        <w:r>
          <w:rPr>
            <w:webHidden/>
          </w:rPr>
          <w:fldChar w:fldCharType="end"/>
        </w:r>
      </w:hyperlink>
    </w:p>
    <w:p w14:paraId="7AFAD148" w14:textId="77777777" w:rsidR="000F1E06" w:rsidRDefault="000F1E06">
      <w:pPr>
        <w:pStyle w:val="TOC3"/>
        <w:rPr>
          <w:rFonts w:asciiTheme="minorHAnsi" w:eastAsiaTheme="minorEastAsia" w:hAnsiTheme="minorHAnsi" w:cstheme="minorBidi"/>
          <w:sz w:val="22"/>
          <w:szCs w:val="22"/>
          <w:lang w:eastAsia="en-GB"/>
        </w:rPr>
      </w:pPr>
      <w:hyperlink w:anchor="_Toc528616904" w:history="1">
        <w:r w:rsidRPr="00621848">
          <w:rPr>
            <w:rStyle w:val="Hyperlink"/>
          </w:rPr>
          <w:t>C.9.0</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_Toc528616904 \h </w:instrText>
        </w:r>
        <w:r>
          <w:rPr>
            <w:webHidden/>
          </w:rPr>
        </w:r>
        <w:r>
          <w:rPr>
            <w:webHidden/>
          </w:rPr>
          <w:fldChar w:fldCharType="separate"/>
        </w:r>
        <w:r>
          <w:rPr>
            <w:webHidden/>
          </w:rPr>
          <w:t>113</w:t>
        </w:r>
        <w:r>
          <w:rPr>
            <w:webHidden/>
          </w:rPr>
          <w:fldChar w:fldCharType="end"/>
        </w:r>
      </w:hyperlink>
    </w:p>
    <w:p w14:paraId="033BAA8D" w14:textId="77777777" w:rsidR="000F1E06" w:rsidRDefault="000F1E06">
      <w:pPr>
        <w:pStyle w:val="TOC3"/>
        <w:rPr>
          <w:rFonts w:asciiTheme="minorHAnsi" w:eastAsiaTheme="minorEastAsia" w:hAnsiTheme="minorHAnsi" w:cstheme="minorBidi"/>
          <w:sz w:val="22"/>
          <w:szCs w:val="22"/>
          <w:lang w:eastAsia="en-GB"/>
        </w:rPr>
      </w:pPr>
      <w:hyperlink w:anchor="_Toc528616905" w:history="1">
        <w:r w:rsidRPr="00621848">
          <w:rPr>
            <w:rStyle w:val="Hyperlink"/>
          </w:rPr>
          <w:t>C.9.1</w:t>
        </w:r>
        <w:r>
          <w:rPr>
            <w:rFonts w:asciiTheme="minorHAnsi" w:eastAsiaTheme="minorEastAsia" w:hAnsiTheme="minorHAnsi" w:cstheme="minorBidi"/>
            <w:sz w:val="22"/>
            <w:szCs w:val="22"/>
            <w:lang w:eastAsia="en-GB"/>
          </w:rPr>
          <w:tab/>
        </w:r>
        <w:r w:rsidRPr="00621848">
          <w:rPr>
            <w:rStyle w:val="Hyperlink"/>
          </w:rPr>
          <w:t>Perceivable</w:t>
        </w:r>
        <w:r>
          <w:rPr>
            <w:webHidden/>
          </w:rPr>
          <w:tab/>
        </w:r>
        <w:r>
          <w:rPr>
            <w:webHidden/>
          </w:rPr>
          <w:fldChar w:fldCharType="begin"/>
        </w:r>
        <w:r>
          <w:rPr>
            <w:webHidden/>
          </w:rPr>
          <w:instrText xml:space="preserve"> PAGEREF _Toc528616905 \h </w:instrText>
        </w:r>
        <w:r>
          <w:rPr>
            <w:webHidden/>
          </w:rPr>
        </w:r>
        <w:r>
          <w:rPr>
            <w:webHidden/>
          </w:rPr>
          <w:fldChar w:fldCharType="separate"/>
        </w:r>
        <w:r>
          <w:rPr>
            <w:webHidden/>
          </w:rPr>
          <w:t>113</w:t>
        </w:r>
        <w:r>
          <w:rPr>
            <w:webHidden/>
          </w:rPr>
          <w:fldChar w:fldCharType="end"/>
        </w:r>
      </w:hyperlink>
    </w:p>
    <w:p w14:paraId="230A8C36" w14:textId="77777777" w:rsidR="000F1E06" w:rsidRDefault="000F1E06">
      <w:pPr>
        <w:pStyle w:val="TOC3"/>
        <w:rPr>
          <w:rFonts w:asciiTheme="minorHAnsi" w:eastAsiaTheme="minorEastAsia" w:hAnsiTheme="minorHAnsi" w:cstheme="minorBidi"/>
          <w:sz w:val="22"/>
          <w:szCs w:val="22"/>
          <w:lang w:eastAsia="en-GB"/>
        </w:rPr>
      </w:pPr>
      <w:hyperlink w:anchor="_Toc528616906" w:history="1">
        <w:r w:rsidRPr="00621848">
          <w:rPr>
            <w:rStyle w:val="Hyperlink"/>
          </w:rPr>
          <w:t>C.9.2</w:t>
        </w:r>
        <w:r>
          <w:rPr>
            <w:rFonts w:asciiTheme="minorHAnsi" w:eastAsiaTheme="minorEastAsia" w:hAnsiTheme="minorHAnsi" w:cstheme="minorBidi"/>
            <w:sz w:val="22"/>
            <w:szCs w:val="22"/>
            <w:lang w:eastAsia="en-GB"/>
          </w:rPr>
          <w:tab/>
        </w:r>
        <w:r w:rsidRPr="00621848">
          <w:rPr>
            <w:rStyle w:val="Hyperlink"/>
          </w:rPr>
          <w:t>Operable</w:t>
        </w:r>
        <w:r>
          <w:rPr>
            <w:webHidden/>
          </w:rPr>
          <w:tab/>
        </w:r>
        <w:r>
          <w:rPr>
            <w:webHidden/>
          </w:rPr>
          <w:fldChar w:fldCharType="begin"/>
        </w:r>
        <w:r>
          <w:rPr>
            <w:webHidden/>
          </w:rPr>
          <w:instrText xml:space="preserve"> PAGEREF _Toc528616906 \h </w:instrText>
        </w:r>
        <w:r>
          <w:rPr>
            <w:webHidden/>
          </w:rPr>
        </w:r>
        <w:r>
          <w:rPr>
            <w:webHidden/>
          </w:rPr>
          <w:fldChar w:fldCharType="separate"/>
        </w:r>
        <w:r>
          <w:rPr>
            <w:webHidden/>
          </w:rPr>
          <w:t>116</w:t>
        </w:r>
        <w:r>
          <w:rPr>
            <w:webHidden/>
          </w:rPr>
          <w:fldChar w:fldCharType="end"/>
        </w:r>
      </w:hyperlink>
    </w:p>
    <w:p w14:paraId="66B1B4CE" w14:textId="77777777" w:rsidR="000F1E06" w:rsidRDefault="000F1E06">
      <w:pPr>
        <w:pStyle w:val="TOC3"/>
        <w:rPr>
          <w:rFonts w:asciiTheme="minorHAnsi" w:eastAsiaTheme="minorEastAsia" w:hAnsiTheme="minorHAnsi" w:cstheme="minorBidi"/>
          <w:sz w:val="22"/>
          <w:szCs w:val="22"/>
          <w:lang w:eastAsia="en-GB"/>
        </w:rPr>
      </w:pPr>
      <w:hyperlink w:anchor="_Toc528616907" w:history="1">
        <w:r w:rsidRPr="00621848">
          <w:rPr>
            <w:rStyle w:val="Hyperlink"/>
          </w:rPr>
          <w:t>C.9.3</w:t>
        </w:r>
        <w:r>
          <w:rPr>
            <w:rFonts w:asciiTheme="minorHAnsi" w:eastAsiaTheme="minorEastAsia" w:hAnsiTheme="minorHAnsi" w:cstheme="minorBidi"/>
            <w:sz w:val="22"/>
            <w:szCs w:val="22"/>
            <w:lang w:eastAsia="en-GB"/>
          </w:rPr>
          <w:tab/>
        </w:r>
        <w:r w:rsidRPr="00621848">
          <w:rPr>
            <w:rStyle w:val="Hyperlink"/>
          </w:rPr>
          <w:t>Understandable</w:t>
        </w:r>
        <w:r>
          <w:rPr>
            <w:webHidden/>
          </w:rPr>
          <w:tab/>
        </w:r>
        <w:r>
          <w:rPr>
            <w:webHidden/>
          </w:rPr>
          <w:fldChar w:fldCharType="begin"/>
        </w:r>
        <w:r>
          <w:rPr>
            <w:webHidden/>
          </w:rPr>
          <w:instrText xml:space="preserve"> PAGEREF _Toc528616907 \h </w:instrText>
        </w:r>
        <w:r>
          <w:rPr>
            <w:webHidden/>
          </w:rPr>
        </w:r>
        <w:r>
          <w:rPr>
            <w:webHidden/>
          </w:rPr>
          <w:fldChar w:fldCharType="separate"/>
        </w:r>
        <w:r>
          <w:rPr>
            <w:webHidden/>
          </w:rPr>
          <w:t>119</w:t>
        </w:r>
        <w:r>
          <w:rPr>
            <w:webHidden/>
          </w:rPr>
          <w:fldChar w:fldCharType="end"/>
        </w:r>
      </w:hyperlink>
    </w:p>
    <w:p w14:paraId="4A7234BA" w14:textId="77777777" w:rsidR="000F1E06" w:rsidRDefault="000F1E06">
      <w:pPr>
        <w:pStyle w:val="TOC3"/>
        <w:rPr>
          <w:rFonts w:asciiTheme="minorHAnsi" w:eastAsiaTheme="minorEastAsia" w:hAnsiTheme="minorHAnsi" w:cstheme="minorBidi"/>
          <w:sz w:val="22"/>
          <w:szCs w:val="22"/>
          <w:lang w:eastAsia="en-GB"/>
        </w:rPr>
      </w:pPr>
      <w:hyperlink w:anchor="_Toc528616908" w:history="1">
        <w:r w:rsidRPr="00621848">
          <w:rPr>
            <w:rStyle w:val="Hyperlink"/>
          </w:rPr>
          <w:t>C.9.4</w:t>
        </w:r>
        <w:r>
          <w:rPr>
            <w:rFonts w:asciiTheme="minorHAnsi" w:eastAsiaTheme="minorEastAsia" w:hAnsiTheme="minorHAnsi" w:cstheme="minorBidi"/>
            <w:sz w:val="22"/>
            <w:szCs w:val="22"/>
            <w:lang w:eastAsia="en-GB"/>
          </w:rPr>
          <w:tab/>
        </w:r>
        <w:r w:rsidRPr="00621848">
          <w:rPr>
            <w:rStyle w:val="Hyperlink"/>
          </w:rPr>
          <w:t>Robust</w:t>
        </w:r>
        <w:r>
          <w:rPr>
            <w:webHidden/>
          </w:rPr>
          <w:tab/>
        </w:r>
        <w:r>
          <w:rPr>
            <w:webHidden/>
          </w:rPr>
          <w:fldChar w:fldCharType="begin"/>
        </w:r>
        <w:r>
          <w:rPr>
            <w:webHidden/>
          </w:rPr>
          <w:instrText xml:space="preserve"> PAGEREF _Toc528616908 \h </w:instrText>
        </w:r>
        <w:r>
          <w:rPr>
            <w:webHidden/>
          </w:rPr>
        </w:r>
        <w:r>
          <w:rPr>
            <w:webHidden/>
          </w:rPr>
          <w:fldChar w:fldCharType="separate"/>
        </w:r>
        <w:r>
          <w:rPr>
            <w:webHidden/>
          </w:rPr>
          <w:t>120</w:t>
        </w:r>
        <w:r>
          <w:rPr>
            <w:webHidden/>
          </w:rPr>
          <w:fldChar w:fldCharType="end"/>
        </w:r>
      </w:hyperlink>
    </w:p>
    <w:p w14:paraId="1A5DA102" w14:textId="77777777" w:rsidR="000F1E06" w:rsidRDefault="000F1E06">
      <w:pPr>
        <w:pStyle w:val="TOC3"/>
        <w:rPr>
          <w:rFonts w:asciiTheme="minorHAnsi" w:eastAsiaTheme="minorEastAsia" w:hAnsiTheme="minorHAnsi" w:cstheme="minorBidi"/>
          <w:sz w:val="22"/>
          <w:szCs w:val="22"/>
          <w:lang w:eastAsia="en-GB"/>
        </w:rPr>
      </w:pPr>
      <w:hyperlink w:anchor="_Toc528616909" w:history="1">
        <w:r w:rsidRPr="00621848">
          <w:rPr>
            <w:rStyle w:val="Hyperlink"/>
          </w:rPr>
          <w:t>C.9.5</w:t>
        </w:r>
        <w:r>
          <w:rPr>
            <w:rFonts w:asciiTheme="minorHAnsi" w:eastAsiaTheme="minorEastAsia" w:hAnsiTheme="minorHAnsi" w:cstheme="minorBidi"/>
            <w:sz w:val="22"/>
            <w:szCs w:val="22"/>
            <w:lang w:eastAsia="en-GB"/>
          </w:rPr>
          <w:tab/>
        </w:r>
        <w:r w:rsidRPr="00621848">
          <w:rPr>
            <w:rStyle w:val="Hyperlink"/>
          </w:rPr>
          <w:t>WCAG 2.1 conformance requirements</w:t>
        </w:r>
        <w:r>
          <w:rPr>
            <w:webHidden/>
          </w:rPr>
          <w:tab/>
        </w:r>
        <w:r>
          <w:rPr>
            <w:webHidden/>
          </w:rPr>
          <w:fldChar w:fldCharType="begin"/>
        </w:r>
        <w:r>
          <w:rPr>
            <w:webHidden/>
          </w:rPr>
          <w:instrText xml:space="preserve"> PAGEREF _Toc528616909 \h </w:instrText>
        </w:r>
        <w:r>
          <w:rPr>
            <w:webHidden/>
          </w:rPr>
        </w:r>
        <w:r>
          <w:rPr>
            <w:webHidden/>
          </w:rPr>
          <w:fldChar w:fldCharType="separate"/>
        </w:r>
        <w:r>
          <w:rPr>
            <w:webHidden/>
          </w:rPr>
          <w:t>121</w:t>
        </w:r>
        <w:r>
          <w:rPr>
            <w:webHidden/>
          </w:rPr>
          <w:fldChar w:fldCharType="end"/>
        </w:r>
      </w:hyperlink>
    </w:p>
    <w:p w14:paraId="14F6909D" w14:textId="77777777" w:rsidR="000F1E06" w:rsidRDefault="000F1E06">
      <w:pPr>
        <w:pStyle w:val="TOC2"/>
        <w:rPr>
          <w:rFonts w:asciiTheme="minorHAnsi" w:eastAsiaTheme="minorEastAsia" w:hAnsiTheme="minorHAnsi" w:cstheme="minorBidi"/>
          <w:sz w:val="22"/>
          <w:szCs w:val="22"/>
          <w:lang w:eastAsia="en-GB"/>
        </w:rPr>
      </w:pPr>
      <w:hyperlink w:anchor="_Toc528616910" w:history="1">
        <w:r w:rsidRPr="00621848">
          <w:rPr>
            <w:rStyle w:val="Hyperlink"/>
          </w:rPr>
          <w:t>C.10</w:t>
        </w:r>
        <w:r>
          <w:rPr>
            <w:rFonts w:asciiTheme="minorHAnsi" w:eastAsiaTheme="minorEastAsia" w:hAnsiTheme="minorHAnsi" w:cstheme="minorBidi"/>
            <w:sz w:val="22"/>
            <w:szCs w:val="22"/>
            <w:lang w:eastAsia="en-GB"/>
          </w:rPr>
          <w:tab/>
        </w:r>
        <w:r w:rsidRPr="00621848">
          <w:rPr>
            <w:rStyle w:val="Hyperlink"/>
          </w:rPr>
          <w:t>Non-web documents</w:t>
        </w:r>
        <w:r>
          <w:rPr>
            <w:webHidden/>
          </w:rPr>
          <w:tab/>
        </w:r>
        <w:r>
          <w:rPr>
            <w:webHidden/>
          </w:rPr>
          <w:fldChar w:fldCharType="begin"/>
        </w:r>
        <w:r>
          <w:rPr>
            <w:webHidden/>
          </w:rPr>
          <w:instrText xml:space="preserve"> PAGEREF _Toc528616910 \h </w:instrText>
        </w:r>
        <w:r>
          <w:rPr>
            <w:webHidden/>
          </w:rPr>
        </w:r>
        <w:r>
          <w:rPr>
            <w:webHidden/>
          </w:rPr>
          <w:fldChar w:fldCharType="separate"/>
        </w:r>
        <w:r>
          <w:rPr>
            <w:webHidden/>
          </w:rPr>
          <w:t>121</w:t>
        </w:r>
        <w:r>
          <w:rPr>
            <w:webHidden/>
          </w:rPr>
          <w:fldChar w:fldCharType="end"/>
        </w:r>
      </w:hyperlink>
    </w:p>
    <w:p w14:paraId="52168411" w14:textId="77777777" w:rsidR="000F1E06" w:rsidRDefault="000F1E06">
      <w:pPr>
        <w:pStyle w:val="TOC3"/>
        <w:rPr>
          <w:rFonts w:asciiTheme="minorHAnsi" w:eastAsiaTheme="minorEastAsia" w:hAnsiTheme="minorHAnsi" w:cstheme="minorBidi"/>
          <w:sz w:val="22"/>
          <w:szCs w:val="22"/>
          <w:lang w:eastAsia="en-GB"/>
        </w:rPr>
      </w:pPr>
      <w:hyperlink w:anchor="_Toc528616911" w:history="1">
        <w:r w:rsidRPr="00621848">
          <w:rPr>
            <w:rStyle w:val="Hyperlink"/>
          </w:rPr>
          <w:t>C.10.0</w:t>
        </w:r>
        <w:r>
          <w:rPr>
            <w:rFonts w:asciiTheme="minorHAnsi" w:eastAsiaTheme="minorEastAsia" w:hAnsiTheme="minorHAnsi" w:cstheme="minorBidi"/>
            <w:sz w:val="22"/>
            <w:szCs w:val="22"/>
            <w:lang w:eastAsia="en-GB"/>
          </w:rPr>
          <w:tab/>
        </w:r>
        <w:r w:rsidRPr="00621848">
          <w:rPr>
            <w:rStyle w:val="Hyperlink"/>
          </w:rPr>
          <w:t>General (informative)</w:t>
        </w:r>
        <w:r>
          <w:rPr>
            <w:webHidden/>
          </w:rPr>
          <w:tab/>
        </w:r>
        <w:r>
          <w:rPr>
            <w:webHidden/>
          </w:rPr>
          <w:fldChar w:fldCharType="begin"/>
        </w:r>
        <w:r>
          <w:rPr>
            <w:webHidden/>
          </w:rPr>
          <w:instrText xml:space="preserve"> PAGEREF _Toc528616911 \h </w:instrText>
        </w:r>
        <w:r>
          <w:rPr>
            <w:webHidden/>
          </w:rPr>
        </w:r>
        <w:r>
          <w:rPr>
            <w:webHidden/>
          </w:rPr>
          <w:fldChar w:fldCharType="separate"/>
        </w:r>
        <w:r>
          <w:rPr>
            <w:webHidden/>
          </w:rPr>
          <w:t>121</w:t>
        </w:r>
        <w:r>
          <w:rPr>
            <w:webHidden/>
          </w:rPr>
          <w:fldChar w:fldCharType="end"/>
        </w:r>
      </w:hyperlink>
    </w:p>
    <w:p w14:paraId="44D56062" w14:textId="77777777" w:rsidR="000F1E06" w:rsidRDefault="000F1E06">
      <w:pPr>
        <w:pStyle w:val="TOC3"/>
        <w:rPr>
          <w:rFonts w:asciiTheme="minorHAnsi" w:eastAsiaTheme="minorEastAsia" w:hAnsiTheme="minorHAnsi" w:cstheme="minorBidi"/>
          <w:sz w:val="22"/>
          <w:szCs w:val="22"/>
          <w:lang w:eastAsia="en-GB"/>
        </w:rPr>
      </w:pPr>
      <w:hyperlink w:anchor="_Toc528616912" w:history="1">
        <w:r w:rsidRPr="00621848">
          <w:rPr>
            <w:rStyle w:val="Hyperlink"/>
          </w:rPr>
          <w:t>C.10.1</w:t>
        </w:r>
        <w:r>
          <w:rPr>
            <w:rFonts w:asciiTheme="minorHAnsi" w:eastAsiaTheme="minorEastAsia" w:hAnsiTheme="minorHAnsi" w:cstheme="minorBidi"/>
            <w:sz w:val="22"/>
            <w:szCs w:val="22"/>
            <w:lang w:eastAsia="en-GB"/>
          </w:rPr>
          <w:tab/>
        </w:r>
        <w:r w:rsidRPr="00621848">
          <w:rPr>
            <w:rStyle w:val="Hyperlink"/>
          </w:rPr>
          <w:t>Perceivable</w:t>
        </w:r>
        <w:r>
          <w:rPr>
            <w:webHidden/>
          </w:rPr>
          <w:tab/>
        </w:r>
        <w:r>
          <w:rPr>
            <w:webHidden/>
          </w:rPr>
          <w:fldChar w:fldCharType="begin"/>
        </w:r>
        <w:r>
          <w:rPr>
            <w:webHidden/>
          </w:rPr>
          <w:instrText xml:space="preserve"> PAGEREF _Toc528616912 \h </w:instrText>
        </w:r>
        <w:r>
          <w:rPr>
            <w:webHidden/>
          </w:rPr>
        </w:r>
        <w:r>
          <w:rPr>
            <w:webHidden/>
          </w:rPr>
          <w:fldChar w:fldCharType="separate"/>
        </w:r>
        <w:r>
          <w:rPr>
            <w:webHidden/>
          </w:rPr>
          <w:t>121</w:t>
        </w:r>
        <w:r>
          <w:rPr>
            <w:webHidden/>
          </w:rPr>
          <w:fldChar w:fldCharType="end"/>
        </w:r>
      </w:hyperlink>
    </w:p>
    <w:p w14:paraId="48DF7222" w14:textId="77777777" w:rsidR="000F1E06" w:rsidRDefault="000F1E06">
      <w:pPr>
        <w:pStyle w:val="TOC3"/>
        <w:rPr>
          <w:rFonts w:asciiTheme="minorHAnsi" w:eastAsiaTheme="minorEastAsia" w:hAnsiTheme="minorHAnsi" w:cstheme="minorBidi"/>
          <w:sz w:val="22"/>
          <w:szCs w:val="22"/>
          <w:lang w:eastAsia="en-GB"/>
        </w:rPr>
      </w:pPr>
      <w:hyperlink w:anchor="_Toc528616913" w:history="1">
        <w:r w:rsidRPr="00621848">
          <w:rPr>
            <w:rStyle w:val="Hyperlink"/>
          </w:rPr>
          <w:t>C.10.2</w:t>
        </w:r>
        <w:r>
          <w:rPr>
            <w:rFonts w:asciiTheme="minorHAnsi" w:eastAsiaTheme="minorEastAsia" w:hAnsiTheme="minorHAnsi" w:cstheme="minorBidi"/>
            <w:sz w:val="22"/>
            <w:szCs w:val="22"/>
            <w:lang w:eastAsia="en-GB"/>
          </w:rPr>
          <w:tab/>
        </w:r>
        <w:r w:rsidRPr="00621848">
          <w:rPr>
            <w:rStyle w:val="Hyperlink"/>
          </w:rPr>
          <w:t>Operable</w:t>
        </w:r>
        <w:r>
          <w:rPr>
            <w:webHidden/>
          </w:rPr>
          <w:tab/>
        </w:r>
        <w:r>
          <w:rPr>
            <w:webHidden/>
          </w:rPr>
          <w:fldChar w:fldCharType="begin"/>
        </w:r>
        <w:r>
          <w:rPr>
            <w:webHidden/>
          </w:rPr>
          <w:instrText xml:space="preserve"> PAGEREF _Toc528616913 \h </w:instrText>
        </w:r>
        <w:r>
          <w:rPr>
            <w:webHidden/>
          </w:rPr>
        </w:r>
        <w:r>
          <w:rPr>
            <w:webHidden/>
          </w:rPr>
          <w:fldChar w:fldCharType="separate"/>
        </w:r>
        <w:r>
          <w:rPr>
            <w:webHidden/>
          </w:rPr>
          <w:t>124</w:t>
        </w:r>
        <w:r>
          <w:rPr>
            <w:webHidden/>
          </w:rPr>
          <w:fldChar w:fldCharType="end"/>
        </w:r>
      </w:hyperlink>
    </w:p>
    <w:p w14:paraId="3F2A56B9" w14:textId="77777777" w:rsidR="000F1E06" w:rsidRDefault="000F1E06">
      <w:pPr>
        <w:pStyle w:val="TOC3"/>
        <w:rPr>
          <w:rFonts w:asciiTheme="minorHAnsi" w:eastAsiaTheme="minorEastAsia" w:hAnsiTheme="minorHAnsi" w:cstheme="minorBidi"/>
          <w:sz w:val="22"/>
          <w:szCs w:val="22"/>
          <w:lang w:eastAsia="en-GB"/>
        </w:rPr>
      </w:pPr>
      <w:hyperlink w:anchor="_Toc528616914" w:history="1">
        <w:r w:rsidRPr="00621848">
          <w:rPr>
            <w:rStyle w:val="Hyperlink"/>
          </w:rPr>
          <w:t>C.10.3</w:t>
        </w:r>
        <w:r>
          <w:rPr>
            <w:rFonts w:asciiTheme="minorHAnsi" w:eastAsiaTheme="minorEastAsia" w:hAnsiTheme="minorHAnsi" w:cstheme="minorBidi"/>
            <w:sz w:val="22"/>
            <w:szCs w:val="22"/>
            <w:lang w:eastAsia="en-GB"/>
          </w:rPr>
          <w:tab/>
        </w:r>
        <w:r w:rsidRPr="00621848">
          <w:rPr>
            <w:rStyle w:val="Hyperlink"/>
          </w:rPr>
          <w:t>Understandable</w:t>
        </w:r>
        <w:r>
          <w:rPr>
            <w:webHidden/>
          </w:rPr>
          <w:tab/>
        </w:r>
        <w:r>
          <w:rPr>
            <w:webHidden/>
          </w:rPr>
          <w:fldChar w:fldCharType="begin"/>
        </w:r>
        <w:r>
          <w:rPr>
            <w:webHidden/>
          </w:rPr>
          <w:instrText xml:space="preserve"> PAGEREF _Toc528616914 \h </w:instrText>
        </w:r>
        <w:r>
          <w:rPr>
            <w:webHidden/>
          </w:rPr>
        </w:r>
        <w:r>
          <w:rPr>
            <w:webHidden/>
          </w:rPr>
          <w:fldChar w:fldCharType="separate"/>
        </w:r>
        <w:r>
          <w:rPr>
            <w:webHidden/>
          </w:rPr>
          <w:t>127</w:t>
        </w:r>
        <w:r>
          <w:rPr>
            <w:webHidden/>
          </w:rPr>
          <w:fldChar w:fldCharType="end"/>
        </w:r>
      </w:hyperlink>
    </w:p>
    <w:p w14:paraId="564DBEEA" w14:textId="77777777" w:rsidR="000F1E06" w:rsidRDefault="000F1E06">
      <w:pPr>
        <w:pStyle w:val="TOC3"/>
        <w:rPr>
          <w:rFonts w:asciiTheme="minorHAnsi" w:eastAsiaTheme="minorEastAsia" w:hAnsiTheme="minorHAnsi" w:cstheme="minorBidi"/>
          <w:sz w:val="22"/>
          <w:szCs w:val="22"/>
          <w:lang w:eastAsia="en-GB"/>
        </w:rPr>
      </w:pPr>
      <w:hyperlink w:anchor="_Toc528616915" w:history="1">
        <w:r w:rsidRPr="00621848">
          <w:rPr>
            <w:rStyle w:val="Hyperlink"/>
          </w:rPr>
          <w:t>C.10.4</w:t>
        </w:r>
        <w:r>
          <w:rPr>
            <w:rFonts w:asciiTheme="minorHAnsi" w:eastAsiaTheme="minorEastAsia" w:hAnsiTheme="minorHAnsi" w:cstheme="minorBidi"/>
            <w:sz w:val="22"/>
            <w:szCs w:val="22"/>
            <w:lang w:eastAsia="en-GB"/>
          </w:rPr>
          <w:tab/>
        </w:r>
        <w:r w:rsidRPr="00621848">
          <w:rPr>
            <w:rStyle w:val="Hyperlink"/>
          </w:rPr>
          <w:t>Robust</w:t>
        </w:r>
        <w:r>
          <w:rPr>
            <w:webHidden/>
          </w:rPr>
          <w:tab/>
        </w:r>
        <w:r>
          <w:rPr>
            <w:webHidden/>
          </w:rPr>
          <w:fldChar w:fldCharType="begin"/>
        </w:r>
        <w:r>
          <w:rPr>
            <w:webHidden/>
          </w:rPr>
          <w:instrText xml:space="preserve"> PAGEREF _Toc528616915 \h </w:instrText>
        </w:r>
        <w:r>
          <w:rPr>
            <w:webHidden/>
          </w:rPr>
        </w:r>
        <w:r>
          <w:rPr>
            <w:webHidden/>
          </w:rPr>
          <w:fldChar w:fldCharType="separate"/>
        </w:r>
        <w:r>
          <w:rPr>
            <w:webHidden/>
          </w:rPr>
          <w:t>128</w:t>
        </w:r>
        <w:r>
          <w:rPr>
            <w:webHidden/>
          </w:rPr>
          <w:fldChar w:fldCharType="end"/>
        </w:r>
      </w:hyperlink>
    </w:p>
    <w:p w14:paraId="7FA1EA53" w14:textId="77777777" w:rsidR="000F1E06" w:rsidRDefault="000F1E06">
      <w:pPr>
        <w:pStyle w:val="TOC3"/>
        <w:rPr>
          <w:rFonts w:asciiTheme="minorHAnsi" w:eastAsiaTheme="minorEastAsia" w:hAnsiTheme="minorHAnsi" w:cstheme="minorBidi"/>
          <w:sz w:val="22"/>
          <w:szCs w:val="22"/>
          <w:lang w:eastAsia="en-GB"/>
        </w:rPr>
      </w:pPr>
      <w:hyperlink w:anchor="_Toc528616916" w:history="1">
        <w:r w:rsidRPr="00621848">
          <w:rPr>
            <w:rStyle w:val="Hyperlink"/>
          </w:rPr>
          <w:t>C.10.5</w:t>
        </w:r>
        <w:r>
          <w:rPr>
            <w:rFonts w:asciiTheme="minorHAnsi" w:eastAsiaTheme="minorEastAsia" w:hAnsiTheme="minorHAnsi" w:cstheme="minorBidi"/>
            <w:sz w:val="22"/>
            <w:szCs w:val="22"/>
            <w:lang w:eastAsia="en-GB"/>
          </w:rPr>
          <w:tab/>
        </w:r>
        <w:r w:rsidRPr="00621848">
          <w:rPr>
            <w:rStyle w:val="Hyperlink"/>
          </w:rPr>
          <w:t>Caption positioning</w:t>
        </w:r>
        <w:r>
          <w:rPr>
            <w:webHidden/>
          </w:rPr>
          <w:tab/>
        </w:r>
        <w:r>
          <w:rPr>
            <w:webHidden/>
          </w:rPr>
          <w:fldChar w:fldCharType="begin"/>
        </w:r>
        <w:r>
          <w:rPr>
            <w:webHidden/>
          </w:rPr>
          <w:instrText xml:space="preserve"> PAGEREF _Toc528616916 \h </w:instrText>
        </w:r>
        <w:r>
          <w:rPr>
            <w:webHidden/>
          </w:rPr>
        </w:r>
        <w:r>
          <w:rPr>
            <w:webHidden/>
          </w:rPr>
          <w:fldChar w:fldCharType="separate"/>
        </w:r>
        <w:r>
          <w:rPr>
            <w:webHidden/>
          </w:rPr>
          <w:t>128</w:t>
        </w:r>
        <w:r>
          <w:rPr>
            <w:webHidden/>
          </w:rPr>
          <w:fldChar w:fldCharType="end"/>
        </w:r>
      </w:hyperlink>
    </w:p>
    <w:p w14:paraId="01A771C2" w14:textId="77777777" w:rsidR="000F1E06" w:rsidRDefault="000F1E06">
      <w:pPr>
        <w:pStyle w:val="TOC3"/>
        <w:rPr>
          <w:rFonts w:asciiTheme="minorHAnsi" w:eastAsiaTheme="minorEastAsia" w:hAnsiTheme="minorHAnsi" w:cstheme="minorBidi"/>
          <w:sz w:val="22"/>
          <w:szCs w:val="22"/>
          <w:lang w:eastAsia="en-GB"/>
        </w:rPr>
      </w:pPr>
      <w:hyperlink w:anchor="_Toc528616917" w:history="1">
        <w:r w:rsidRPr="00621848">
          <w:rPr>
            <w:rStyle w:val="Hyperlink"/>
          </w:rPr>
          <w:t>C.10.6</w:t>
        </w:r>
        <w:r>
          <w:rPr>
            <w:rFonts w:asciiTheme="minorHAnsi" w:eastAsiaTheme="minorEastAsia" w:hAnsiTheme="minorHAnsi" w:cstheme="minorBidi"/>
            <w:sz w:val="22"/>
            <w:szCs w:val="22"/>
            <w:lang w:eastAsia="en-GB"/>
          </w:rPr>
          <w:tab/>
        </w:r>
        <w:r w:rsidRPr="00621848">
          <w:rPr>
            <w:rStyle w:val="Hyperlink"/>
          </w:rPr>
          <w:t>Audio description timing</w:t>
        </w:r>
        <w:r>
          <w:rPr>
            <w:webHidden/>
          </w:rPr>
          <w:tab/>
        </w:r>
        <w:r>
          <w:rPr>
            <w:webHidden/>
          </w:rPr>
          <w:fldChar w:fldCharType="begin"/>
        </w:r>
        <w:r>
          <w:rPr>
            <w:webHidden/>
          </w:rPr>
          <w:instrText xml:space="preserve"> PAGEREF _Toc528616917 \h </w:instrText>
        </w:r>
        <w:r>
          <w:rPr>
            <w:webHidden/>
          </w:rPr>
        </w:r>
        <w:r>
          <w:rPr>
            <w:webHidden/>
          </w:rPr>
          <w:fldChar w:fldCharType="separate"/>
        </w:r>
        <w:r>
          <w:rPr>
            <w:webHidden/>
          </w:rPr>
          <w:t>129</w:t>
        </w:r>
        <w:r>
          <w:rPr>
            <w:webHidden/>
          </w:rPr>
          <w:fldChar w:fldCharType="end"/>
        </w:r>
      </w:hyperlink>
    </w:p>
    <w:p w14:paraId="0FC3DFD8" w14:textId="77777777" w:rsidR="000F1E06" w:rsidRDefault="000F1E06">
      <w:pPr>
        <w:pStyle w:val="TOC2"/>
        <w:rPr>
          <w:rFonts w:asciiTheme="minorHAnsi" w:eastAsiaTheme="minorEastAsia" w:hAnsiTheme="minorHAnsi" w:cstheme="minorBidi"/>
          <w:sz w:val="22"/>
          <w:szCs w:val="22"/>
          <w:lang w:eastAsia="en-GB"/>
        </w:rPr>
      </w:pPr>
      <w:hyperlink w:anchor="_Toc528616918" w:history="1">
        <w:r w:rsidRPr="00621848">
          <w:rPr>
            <w:rStyle w:val="Hyperlink"/>
          </w:rPr>
          <w:t>C.11</w:t>
        </w:r>
        <w:r>
          <w:rPr>
            <w:rFonts w:asciiTheme="minorHAnsi" w:eastAsiaTheme="minorEastAsia" w:hAnsiTheme="minorHAnsi" w:cstheme="minorBidi"/>
            <w:sz w:val="22"/>
            <w:szCs w:val="22"/>
            <w:lang w:eastAsia="en-GB"/>
          </w:rPr>
          <w:tab/>
        </w:r>
        <w:r w:rsidRPr="00621848">
          <w:rPr>
            <w:rStyle w:val="Hyperlink"/>
          </w:rPr>
          <w:t>Software</w:t>
        </w:r>
        <w:r>
          <w:rPr>
            <w:webHidden/>
          </w:rPr>
          <w:tab/>
        </w:r>
        <w:r>
          <w:rPr>
            <w:webHidden/>
          </w:rPr>
          <w:fldChar w:fldCharType="begin"/>
        </w:r>
        <w:r>
          <w:rPr>
            <w:webHidden/>
          </w:rPr>
          <w:instrText xml:space="preserve"> PAGEREF _Toc528616918 \h </w:instrText>
        </w:r>
        <w:r>
          <w:rPr>
            <w:webHidden/>
          </w:rPr>
        </w:r>
        <w:r>
          <w:rPr>
            <w:webHidden/>
          </w:rPr>
          <w:fldChar w:fldCharType="separate"/>
        </w:r>
        <w:r>
          <w:rPr>
            <w:webHidden/>
          </w:rPr>
          <w:t>129</w:t>
        </w:r>
        <w:r>
          <w:rPr>
            <w:webHidden/>
          </w:rPr>
          <w:fldChar w:fldCharType="end"/>
        </w:r>
      </w:hyperlink>
    </w:p>
    <w:p w14:paraId="686F1611" w14:textId="77777777" w:rsidR="000F1E06" w:rsidRDefault="000F1E06">
      <w:pPr>
        <w:pStyle w:val="TOC3"/>
        <w:rPr>
          <w:rFonts w:asciiTheme="minorHAnsi" w:eastAsiaTheme="minorEastAsia" w:hAnsiTheme="minorHAnsi" w:cstheme="minorBidi"/>
          <w:sz w:val="22"/>
          <w:szCs w:val="22"/>
          <w:lang w:eastAsia="en-GB"/>
        </w:rPr>
      </w:pPr>
      <w:hyperlink w:anchor="_Toc528616919" w:history="1">
        <w:r w:rsidRPr="00621848">
          <w:rPr>
            <w:rStyle w:val="Hyperlink"/>
          </w:rPr>
          <w:t>C.11.0</w:t>
        </w:r>
        <w:r>
          <w:rPr>
            <w:rFonts w:asciiTheme="minorHAnsi" w:eastAsiaTheme="minorEastAsia" w:hAnsiTheme="minorHAnsi" w:cstheme="minorBidi"/>
            <w:sz w:val="22"/>
            <w:szCs w:val="22"/>
            <w:lang w:eastAsia="en-GB"/>
          </w:rPr>
          <w:tab/>
        </w:r>
        <w:r w:rsidRPr="00621848">
          <w:rPr>
            <w:rStyle w:val="Hyperlink"/>
          </w:rPr>
          <w:t>General</w:t>
        </w:r>
        <w:r>
          <w:rPr>
            <w:webHidden/>
          </w:rPr>
          <w:tab/>
        </w:r>
        <w:r>
          <w:rPr>
            <w:webHidden/>
          </w:rPr>
          <w:fldChar w:fldCharType="begin"/>
        </w:r>
        <w:r>
          <w:rPr>
            <w:webHidden/>
          </w:rPr>
          <w:instrText xml:space="preserve"> PAGEREF _Toc528616919 \h </w:instrText>
        </w:r>
        <w:r>
          <w:rPr>
            <w:webHidden/>
          </w:rPr>
        </w:r>
        <w:r>
          <w:rPr>
            <w:webHidden/>
          </w:rPr>
          <w:fldChar w:fldCharType="separate"/>
        </w:r>
        <w:r>
          <w:rPr>
            <w:webHidden/>
          </w:rPr>
          <w:t>129</w:t>
        </w:r>
        <w:r>
          <w:rPr>
            <w:webHidden/>
          </w:rPr>
          <w:fldChar w:fldCharType="end"/>
        </w:r>
      </w:hyperlink>
    </w:p>
    <w:p w14:paraId="08AE8327" w14:textId="77777777" w:rsidR="000F1E06" w:rsidRDefault="000F1E06">
      <w:pPr>
        <w:pStyle w:val="TOC3"/>
        <w:rPr>
          <w:rFonts w:asciiTheme="minorHAnsi" w:eastAsiaTheme="minorEastAsia" w:hAnsiTheme="minorHAnsi" w:cstheme="minorBidi"/>
          <w:sz w:val="22"/>
          <w:szCs w:val="22"/>
          <w:lang w:eastAsia="en-GB"/>
        </w:rPr>
      </w:pPr>
      <w:hyperlink w:anchor="_Toc528616920" w:history="1">
        <w:r w:rsidRPr="00621848">
          <w:rPr>
            <w:rStyle w:val="Hyperlink"/>
          </w:rPr>
          <w:t>C.11.1</w:t>
        </w:r>
        <w:r>
          <w:rPr>
            <w:rFonts w:asciiTheme="minorHAnsi" w:eastAsiaTheme="minorEastAsia" w:hAnsiTheme="minorHAnsi" w:cstheme="minorBidi"/>
            <w:sz w:val="22"/>
            <w:szCs w:val="22"/>
            <w:lang w:eastAsia="en-GB"/>
          </w:rPr>
          <w:tab/>
        </w:r>
        <w:r w:rsidRPr="00621848">
          <w:rPr>
            <w:rStyle w:val="Hyperlink"/>
          </w:rPr>
          <w:t>Perceivable</w:t>
        </w:r>
        <w:r>
          <w:rPr>
            <w:webHidden/>
          </w:rPr>
          <w:tab/>
        </w:r>
        <w:r>
          <w:rPr>
            <w:webHidden/>
          </w:rPr>
          <w:fldChar w:fldCharType="begin"/>
        </w:r>
        <w:r>
          <w:rPr>
            <w:webHidden/>
          </w:rPr>
          <w:instrText xml:space="preserve"> PAGEREF _Toc528616920 \h </w:instrText>
        </w:r>
        <w:r>
          <w:rPr>
            <w:webHidden/>
          </w:rPr>
        </w:r>
        <w:r>
          <w:rPr>
            <w:webHidden/>
          </w:rPr>
          <w:fldChar w:fldCharType="separate"/>
        </w:r>
        <w:r>
          <w:rPr>
            <w:webHidden/>
          </w:rPr>
          <w:t>129</w:t>
        </w:r>
        <w:r>
          <w:rPr>
            <w:webHidden/>
          </w:rPr>
          <w:fldChar w:fldCharType="end"/>
        </w:r>
      </w:hyperlink>
    </w:p>
    <w:p w14:paraId="29EA196E" w14:textId="77777777" w:rsidR="000F1E06" w:rsidRDefault="000F1E06">
      <w:pPr>
        <w:pStyle w:val="TOC3"/>
        <w:rPr>
          <w:rFonts w:asciiTheme="minorHAnsi" w:eastAsiaTheme="minorEastAsia" w:hAnsiTheme="minorHAnsi" w:cstheme="minorBidi"/>
          <w:sz w:val="22"/>
          <w:szCs w:val="22"/>
          <w:lang w:eastAsia="en-GB"/>
        </w:rPr>
      </w:pPr>
      <w:hyperlink w:anchor="_Toc528616921" w:history="1">
        <w:r w:rsidRPr="00621848">
          <w:rPr>
            <w:rStyle w:val="Hyperlink"/>
          </w:rPr>
          <w:t>C.11.2</w:t>
        </w:r>
        <w:r>
          <w:rPr>
            <w:rFonts w:asciiTheme="minorHAnsi" w:eastAsiaTheme="minorEastAsia" w:hAnsiTheme="minorHAnsi" w:cstheme="minorBidi"/>
            <w:sz w:val="22"/>
            <w:szCs w:val="22"/>
            <w:lang w:eastAsia="en-GB"/>
          </w:rPr>
          <w:tab/>
        </w:r>
        <w:r w:rsidRPr="00621848">
          <w:rPr>
            <w:rStyle w:val="Hyperlink"/>
          </w:rPr>
          <w:t>Operable</w:t>
        </w:r>
        <w:r>
          <w:rPr>
            <w:webHidden/>
          </w:rPr>
          <w:tab/>
        </w:r>
        <w:r>
          <w:rPr>
            <w:webHidden/>
          </w:rPr>
          <w:fldChar w:fldCharType="begin"/>
        </w:r>
        <w:r>
          <w:rPr>
            <w:webHidden/>
          </w:rPr>
          <w:instrText xml:space="preserve"> PAGEREF _Toc528616921 \h </w:instrText>
        </w:r>
        <w:r>
          <w:rPr>
            <w:webHidden/>
          </w:rPr>
        </w:r>
        <w:r>
          <w:rPr>
            <w:webHidden/>
          </w:rPr>
          <w:fldChar w:fldCharType="separate"/>
        </w:r>
        <w:r>
          <w:rPr>
            <w:webHidden/>
          </w:rPr>
          <w:t>134</w:t>
        </w:r>
        <w:r>
          <w:rPr>
            <w:webHidden/>
          </w:rPr>
          <w:fldChar w:fldCharType="end"/>
        </w:r>
      </w:hyperlink>
    </w:p>
    <w:p w14:paraId="14DE5586" w14:textId="77777777" w:rsidR="000F1E06" w:rsidRDefault="000F1E06">
      <w:pPr>
        <w:pStyle w:val="TOC3"/>
        <w:rPr>
          <w:rFonts w:asciiTheme="minorHAnsi" w:eastAsiaTheme="minorEastAsia" w:hAnsiTheme="minorHAnsi" w:cstheme="minorBidi"/>
          <w:sz w:val="22"/>
          <w:szCs w:val="22"/>
          <w:lang w:eastAsia="en-GB"/>
        </w:rPr>
      </w:pPr>
      <w:hyperlink w:anchor="_Toc528616922" w:history="1">
        <w:r w:rsidRPr="00621848">
          <w:rPr>
            <w:rStyle w:val="Hyperlink"/>
          </w:rPr>
          <w:t>C.11.3</w:t>
        </w:r>
        <w:r>
          <w:rPr>
            <w:rFonts w:asciiTheme="minorHAnsi" w:eastAsiaTheme="minorEastAsia" w:hAnsiTheme="minorHAnsi" w:cstheme="minorBidi"/>
            <w:sz w:val="22"/>
            <w:szCs w:val="22"/>
            <w:lang w:eastAsia="en-GB"/>
          </w:rPr>
          <w:tab/>
        </w:r>
        <w:r w:rsidRPr="00621848">
          <w:rPr>
            <w:rStyle w:val="Hyperlink"/>
          </w:rPr>
          <w:t>Understandable</w:t>
        </w:r>
        <w:r>
          <w:rPr>
            <w:webHidden/>
          </w:rPr>
          <w:tab/>
        </w:r>
        <w:r>
          <w:rPr>
            <w:webHidden/>
          </w:rPr>
          <w:fldChar w:fldCharType="begin"/>
        </w:r>
        <w:r>
          <w:rPr>
            <w:webHidden/>
          </w:rPr>
          <w:instrText xml:space="preserve"> PAGEREF _Toc528616922 \h </w:instrText>
        </w:r>
        <w:r>
          <w:rPr>
            <w:webHidden/>
          </w:rPr>
        </w:r>
        <w:r>
          <w:rPr>
            <w:webHidden/>
          </w:rPr>
          <w:fldChar w:fldCharType="separate"/>
        </w:r>
        <w:r>
          <w:rPr>
            <w:webHidden/>
          </w:rPr>
          <w:t>137</w:t>
        </w:r>
        <w:r>
          <w:rPr>
            <w:webHidden/>
          </w:rPr>
          <w:fldChar w:fldCharType="end"/>
        </w:r>
      </w:hyperlink>
    </w:p>
    <w:p w14:paraId="3083B0E0" w14:textId="77777777" w:rsidR="000F1E06" w:rsidRDefault="000F1E06">
      <w:pPr>
        <w:pStyle w:val="TOC3"/>
        <w:rPr>
          <w:rFonts w:asciiTheme="minorHAnsi" w:eastAsiaTheme="minorEastAsia" w:hAnsiTheme="minorHAnsi" w:cstheme="minorBidi"/>
          <w:sz w:val="22"/>
          <w:szCs w:val="22"/>
          <w:lang w:eastAsia="en-GB"/>
        </w:rPr>
      </w:pPr>
      <w:hyperlink w:anchor="_Toc528616923" w:history="1">
        <w:r w:rsidRPr="00621848">
          <w:rPr>
            <w:rStyle w:val="Hyperlink"/>
          </w:rPr>
          <w:t>C.11.4</w:t>
        </w:r>
        <w:r>
          <w:rPr>
            <w:rFonts w:asciiTheme="minorHAnsi" w:eastAsiaTheme="minorEastAsia" w:hAnsiTheme="minorHAnsi" w:cstheme="minorBidi"/>
            <w:sz w:val="22"/>
            <w:szCs w:val="22"/>
            <w:lang w:eastAsia="en-GB"/>
          </w:rPr>
          <w:tab/>
        </w:r>
        <w:r w:rsidRPr="00621848">
          <w:rPr>
            <w:rStyle w:val="Hyperlink"/>
          </w:rPr>
          <w:t>Robust</w:t>
        </w:r>
        <w:r>
          <w:rPr>
            <w:webHidden/>
          </w:rPr>
          <w:tab/>
        </w:r>
        <w:r>
          <w:rPr>
            <w:webHidden/>
          </w:rPr>
          <w:fldChar w:fldCharType="begin"/>
        </w:r>
        <w:r>
          <w:rPr>
            <w:webHidden/>
          </w:rPr>
          <w:instrText xml:space="preserve"> PAGEREF _Toc528616923 \h </w:instrText>
        </w:r>
        <w:r>
          <w:rPr>
            <w:webHidden/>
          </w:rPr>
        </w:r>
        <w:r>
          <w:rPr>
            <w:webHidden/>
          </w:rPr>
          <w:fldChar w:fldCharType="separate"/>
        </w:r>
        <w:r>
          <w:rPr>
            <w:webHidden/>
          </w:rPr>
          <w:t>139</w:t>
        </w:r>
        <w:r>
          <w:rPr>
            <w:webHidden/>
          </w:rPr>
          <w:fldChar w:fldCharType="end"/>
        </w:r>
      </w:hyperlink>
    </w:p>
    <w:p w14:paraId="472547E2" w14:textId="77777777" w:rsidR="000F1E06" w:rsidRDefault="000F1E06">
      <w:pPr>
        <w:pStyle w:val="TOC3"/>
        <w:rPr>
          <w:rFonts w:asciiTheme="minorHAnsi" w:eastAsiaTheme="minorEastAsia" w:hAnsiTheme="minorHAnsi" w:cstheme="minorBidi"/>
          <w:sz w:val="22"/>
          <w:szCs w:val="22"/>
          <w:lang w:eastAsia="en-GB"/>
        </w:rPr>
      </w:pPr>
      <w:hyperlink w:anchor="_Toc528616924" w:history="1">
        <w:r w:rsidRPr="00621848">
          <w:rPr>
            <w:rStyle w:val="Hyperlink"/>
          </w:rPr>
          <w:t>C.11.5</w:t>
        </w:r>
        <w:r>
          <w:rPr>
            <w:rFonts w:asciiTheme="minorHAnsi" w:eastAsiaTheme="minorEastAsia" w:hAnsiTheme="minorHAnsi" w:cstheme="minorBidi"/>
            <w:sz w:val="22"/>
            <w:szCs w:val="22"/>
            <w:lang w:eastAsia="en-GB"/>
          </w:rPr>
          <w:tab/>
        </w:r>
        <w:r w:rsidRPr="00621848">
          <w:rPr>
            <w:rStyle w:val="Hyperlink"/>
          </w:rPr>
          <w:t>Interoperability with assistive technology</w:t>
        </w:r>
        <w:r>
          <w:rPr>
            <w:webHidden/>
          </w:rPr>
          <w:tab/>
        </w:r>
        <w:r>
          <w:rPr>
            <w:webHidden/>
          </w:rPr>
          <w:fldChar w:fldCharType="begin"/>
        </w:r>
        <w:r>
          <w:rPr>
            <w:webHidden/>
          </w:rPr>
          <w:instrText xml:space="preserve"> PAGEREF _Toc528616924 \h </w:instrText>
        </w:r>
        <w:r>
          <w:rPr>
            <w:webHidden/>
          </w:rPr>
        </w:r>
        <w:r>
          <w:rPr>
            <w:webHidden/>
          </w:rPr>
          <w:fldChar w:fldCharType="separate"/>
        </w:r>
        <w:r>
          <w:rPr>
            <w:webHidden/>
          </w:rPr>
          <w:t>139</w:t>
        </w:r>
        <w:r>
          <w:rPr>
            <w:webHidden/>
          </w:rPr>
          <w:fldChar w:fldCharType="end"/>
        </w:r>
      </w:hyperlink>
    </w:p>
    <w:p w14:paraId="7C438004" w14:textId="77777777" w:rsidR="000F1E06" w:rsidRDefault="000F1E06">
      <w:pPr>
        <w:pStyle w:val="TOC3"/>
        <w:rPr>
          <w:rFonts w:asciiTheme="minorHAnsi" w:eastAsiaTheme="minorEastAsia" w:hAnsiTheme="minorHAnsi" w:cstheme="minorBidi"/>
          <w:sz w:val="22"/>
          <w:szCs w:val="22"/>
          <w:lang w:eastAsia="en-GB"/>
        </w:rPr>
      </w:pPr>
      <w:hyperlink w:anchor="_Toc528616925" w:history="1">
        <w:r w:rsidRPr="00621848">
          <w:rPr>
            <w:rStyle w:val="Hyperlink"/>
          </w:rPr>
          <w:t>C.11.6</w:t>
        </w:r>
        <w:r>
          <w:rPr>
            <w:rFonts w:asciiTheme="minorHAnsi" w:eastAsiaTheme="minorEastAsia" w:hAnsiTheme="minorHAnsi" w:cstheme="minorBidi"/>
            <w:sz w:val="22"/>
            <w:szCs w:val="22"/>
            <w:lang w:eastAsia="en-GB"/>
          </w:rPr>
          <w:tab/>
        </w:r>
        <w:r w:rsidRPr="00621848">
          <w:rPr>
            <w:rStyle w:val="Hyperlink"/>
          </w:rPr>
          <w:t>Documented accessibility usage</w:t>
        </w:r>
        <w:r>
          <w:rPr>
            <w:webHidden/>
          </w:rPr>
          <w:tab/>
        </w:r>
        <w:r>
          <w:rPr>
            <w:webHidden/>
          </w:rPr>
          <w:fldChar w:fldCharType="begin"/>
        </w:r>
        <w:r>
          <w:rPr>
            <w:webHidden/>
          </w:rPr>
          <w:instrText xml:space="preserve"> PAGEREF _Toc528616925 \h </w:instrText>
        </w:r>
        <w:r>
          <w:rPr>
            <w:webHidden/>
          </w:rPr>
        </w:r>
        <w:r>
          <w:rPr>
            <w:webHidden/>
          </w:rPr>
          <w:fldChar w:fldCharType="separate"/>
        </w:r>
        <w:r>
          <w:rPr>
            <w:webHidden/>
          </w:rPr>
          <w:t>144</w:t>
        </w:r>
        <w:r>
          <w:rPr>
            <w:webHidden/>
          </w:rPr>
          <w:fldChar w:fldCharType="end"/>
        </w:r>
      </w:hyperlink>
    </w:p>
    <w:p w14:paraId="44930E44" w14:textId="77777777" w:rsidR="000F1E06" w:rsidRDefault="000F1E06">
      <w:pPr>
        <w:pStyle w:val="TOC3"/>
        <w:rPr>
          <w:rFonts w:asciiTheme="minorHAnsi" w:eastAsiaTheme="minorEastAsia" w:hAnsiTheme="minorHAnsi" w:cstheme="minorBidi"/>
          <w:sz w:val="22"/>
          <w:szCs w:val="22"/>
          <w:lang w:eastAsia="en-GB"/>
        </w:rPr>
      </w:pPr>
      <w:hyperlink w:anchor="_Toc528616926" w:history="1">
        <w:r w:rsidRPr="00621848">
          <w:rPr>
            <w:rStyle w:val="Hyperlink"/>
          </w:rPr>
          <w:t>C.11.7</w:t>
        </w:r>
        <w:r>
          <w:rPr>
            <w:rFonts w:asciiTheme="minorHAnsi" w:eastAsiaTheme="minorEastAsia" w:hAnsiTheme="minorHAnsi" w:cstheme="minorBidi"/>
            <w:sz w:val="22"/>
            <w:szCs w:val="22"/>
            <w:lang w:eastAsia="en-GB"/>
          </w:rPr>
          <w:tab/>
        </w:r>
        <w:r w:rsidRPr="00621848">
          <w:rPr>
            <w:rStyle w:val="Hyperlink"/>
          </w:rPr>
          <w:t>User preferences</w:t>
        </w:r>
        <w:r>
          <w:rPr>
            <w:webHidden/>
          </w:rPr>
          <w:tab/>
        </w:r>
        <w:r>
          <w:rPr>
            <w:webHidden/>
          </w:rPr>
          <w:fldChar w:fldCharType="begin"/>
        </w:r>
        <w:r>
          <w:rPr>
            <w:webHidden/>
          </w:rPr>
          <w:instrText xml:space="preserve"> PAGEREF _Toc528616926 \h </w:instrText>
        </w:r>
        <w:r>
          <w:rPr>
            <w:webHidden/>
          </w:rPr>
        </w:r>
        <w:r>
          <w:rPr>
            <w:webHidden/>
          </w:rPr>
          <w:fldChar w:fldCharType="separate"/>
        </w:r>
        <w:r>
          <w:rPr>
            <w:webHidden/>
          </w:rPr>
          <w:t>144</w:t>
        </w:r>
        <w:r>
          <w:rPr>
            <w:webHidden/>
          </w:rPr>
          <w:fldChar w:fldCharType="end"/>
        </w:r>
      </w:hyperlink>
    </w:p>
    <w:p w14:paraId="5897276F" w14:textId="77777777" w:rsidR="000F1E06" w:rsidRDefault="000F1E06">
      <w:pPr>
        <w:pStyle w:val="TOC3"/>
        <w:rPr>
          <w:rFonts w:asciiTheme="minorHAnsi" w:eastAsiaTheme="minorEastAsia" w:hAnsiTheme="minorHAnsi" w:cstheme="minorBidi"/>
          <w:sz w:val="22"/>
          <w:szCs w:val="22"/>
          <w:lang w:eastAsia="en-GB"/>
        </w:rPr>
      </w:pPr>
      <w:hyperlink w:anchor="_Toc528616927" w:history="1">
        <w:r w:rsidRPr="00621848">
          <w:rPr>
            <w:rStyle w:val="Hyperlink"/>
          </w:rPr>
          <w:t>C.11.8</w:t>
        </w:r>
        <w:r>
          <w:rPr>
            <w:rFonts w:asciiTheme="minorHAnsi" w:eastAsiaTheme="minorEastAsia" w:hAnsiTheme="minorHAnsi" w:cstheme="minorBidi"/>
            <w:sz w:val="22"/>
            <w:szCs w:val="22"/>
            <w:lang w:eastAsia="en-GB"/>
          </w:rPr>
          <w:tab/>
        </w:r>
        <w:r w:rsidRPr="00621848">
          <w:rPr>
            <w:rStyle w:val="Hyperlink"/>
          </w:rPr>
          <w:t>Authoring tools</w:t>
        </w:r>
        <w:r>
          <w:rPr>
            <w:webHidden/>
          </w:rPr>
          <w:tab/>
        </w:r>
        <w:r>
          <w:rPr>
            <w:webHidden/>
          </w:rPr>
          <w:fldChar w:fldCharType="begin"/>
        </w:r>
        <w:r>
          <w:rPr>
            <w:webHidden/>
          </w:rPr>
          <w:instrText xml:space="preserve"> PAGEREF _Toc528616927 \h </w:instrText>
        </w:r>
        <w:r>
          <w:rPr>
            <w:webHidden/>
          </w:rPr>
        </w:r>
        <w:r>
          <w:rPr>
            <w:webHidden/>
          </w:rPr>
          <w:fldChar w:fldCharType="separate"/>
        </w:r>
        <w:r>
          <w:rPr>
            <w:webHidden/>
          </w:rPr>
          <w:t>145</w:t>
        </w:r>
        <w:r>
          <w:rPr>
            <w:webHidden/>
          </w:rPr>
          <w:fldChar w:fldCharType="end"/>
        </w:r>
      </w:hyperlink>
    </w:p>
    <w:p w14:paraId="39D0BA45" w14:textId="77777777" w:rsidR="000F1E06" w:rsidRDefault="000F1E06">
      <w:pPr>
        <w:pStyle w:val="TOC2"/>
        <w:rPr>
          <w:rFonts w:asciiTheme="minorHAnsi" w:eastAsiaTheme="minorEastAsia" w:hAnsiTheme="minorHAnsi" w:cstheme="minorBidi"/>
          <w:sz w:val="22"/>
          <w:szCs w:val="22"/>
          <w:lang w:eastAsia="en-GB"/>
        </w:rPr>
      </w:pPr>
      <w:hyperlink w:anchor="_Toc528616928" w:history="1">
        <w:r w:rsidRPr="00621848">
          <w:rPr>
            <w:rStyle w:val="Hyperlink"/>
          </w:rPr>
          <w:t>C.12</w:t>
        </w:r>
        <w:r>
          <w:rPr>
            <w:rFonts w:asciiTheme="minorHAnsi" w:eastAsiaTheme="minorEastAsia" w:hAnsiTheme="minorHAnsi" w:cstheme="minorBidi"/>
            <w:sz w:val="22"/>
            <w:szCs w:val="22"/>
            <w:lang w:eastAsia="en-GB"/>
          </w:rPr>
          <w:tab/>
        </w:r>
        <w:r w:rsidRPr="00621848">
          <w:rPr>
            <w:rStyle w:val="Hyperlink"/>
          </w:rPr>
          <w:t>Documentation and support services</w:t>
        </w:r>
        <w:r>
          <w:rPr>
            <w:webHidden/>
          </w:rPr>
          <w:tab/>
        </w:r>
        <w:r>
          <w:rPr>
            <w:webHidden/>
          </w:rPr>
          <w:fldChar w:fldCharType="begin"/>
        </w:r>
        <w:r>
          <w:rPr>
            <w:webHidden/>
          </w:rPr>
          <w:instrText xml:space="preserve"> PAGEREF _Toc528616928 \h </w:instrText>
        </w:r>
        <w:r>
          <w:rPr>
            <w:webHidden/>
          </w:rPr>
        </w:r>
        <w:r>
          <w:rPr>
            <w:webHidden/>
          </w:rPr>
          <w:fldChar w:fldCharType="separate"/>
        </w:r>
        <w:r>
          <w:rPr>
            <w:webHidden/>
          </w:rPr>
          <w:t>146</w:t>
        </w:r>
        <w:r>
          <w:rPr>
            <w:webHidden/>
          </w:rPr>
          <w:fldChar w:fldCharType="end"/>
        </w:r>
      </w:hyperlink>
    </w:p>
    <w:p w14:paraId="1786C6F4" w14:textId="77777777" w:rsidR="000F1E06" w:rsidRDefault="000F1E06">
      <w:pPr>
        <w:pStyle w:val="TOC3"/>
        <w:rPr>
          <w:rFonts w:asciiTheme="minorHAnsi" w:eastAsiaTheme="minorEastAsia" w:hAnsiTheme="minorHAnsi" w:cstheme="minorBidi"/>
          <w:sz w:val="22"/>
          <w:szCs w:val="22"/>
          <w:lang w:eastAsia="en-GB"/>
        </w:rPr>
      </w:pPr>
      <w:hyperlink w:anchor="_Toc528616929" w:history="1">
        <w:r w:rsidRPr="00621848">
          <w:rPr>
            <w:rStyle w:val="Hyperlink"/>
          </w:rPr>
          <w:t>C.12.1</w:t>
        </w:r>
        <w:r>
          <w:rPr>
            <w:rFonts w:asciiTheme="minorHAnsi" w:eastAsiaTheme="minorEastAsia" w:hAnsiTheme="minorHAnsi" w:cstheme="minorBidi"/>
            <w:sz w:val="22"/>
            <w:szCs w:val="22"/>
            <w:lang w:eastAsia="en-GB"/>
          </w:rPr>
          <w:tab/>
        </w:r>
        <w:r w:rsidRPr="00621848">
          <w:rPr>
            <w:rStyle w:val="Hyperlink"/>
          </w:rPr>
          <w:t>Product documentation</w:t>
        </w:r>
        <w:r>
          <w:rPr>
            <w:webHidden/>
          </w:rPr>
          <w:tab/>
        </w:r>
        <w:r>
          <w:rPr>
            <w:webHidden/>
          </w:rPr>
          <w:fldChar w:fldCharType="begin"/>
        </w:r>
        <w:r>
          <w:rPr>
            <w:webHidden/>
          </w:rPr>
          <w:instrText xml:space="preserve"> PAGEREF _Toc528616929 \h </w:instrText>
        </w:r>
        <w:r>
          <w:rPr>
            <w:webHidden/>
          </w:rPr>
        </w:r>
        <w:r>
          <w:rPr>
            <w:webHidden/>
          </w:rPr>
          <w:fldChar w:fldCharType="separate"/>
        </w:r>
        <w:r>
          <w:rPr>
            <w:webHidden/>
          </w:rPr>
          <w:t>146</w:t>
        </w:r>
        <w:r>
          <w:rPr>
            <w:webHidden/>
          </w:rPr>
          <w:fldChar w:fldCharType="end"/>
        </w:r>
      </w:hyperlink>
    </w:p>
    <w:p w14:paraId="288B48F9" w14:textId="77777777" w:rsidR="000F1E06" w:rsidRDefault="000F1E06">
      <w:pPr>
        <w:pStyle w:val="TOC3"/>
        <w:rPr>
          <w:rFonts w:asciiTheme="minorHAnsi" w:eastAsiaTheme="minorEastAsia" w:hAnsiTheme="minorHAnsi" w:cstheme="minorBidi"/>
          <w:sz w:val="22"/>
          <w:szCs w:val="22"/>
          <w:lang w:eastAsia="en-GB"/>
        </w:rPr>
      </w:pPr>
      <w:hyperlink w:anchor="_Toc528616930" w:history="1">
        <w:r w:rsidRPr="00621848">
          <w:rPr>
            <w:rStyle w:val="Hyperlink"/>
          </w:rPr>
          <w:t>C.12.2</w:t>
        </w:r>
        <w:r>
          <w:rPr>
            <w:rFonts w:asciiTheme="minorHAnsi" w:eastAsiaTheme="minorEastAsia" w:hAnsiTheme="minorHAnsi" w:cstheme="minorBidi"/>
            <w:sz w:val="22"/>
            <w:szCs w:val="22"/>
            <w:lang w:eastAsia="en-GB"/>
          </w:rPr>
          <w:tab/>
        </w:r>
        <w:r w:rsidRPr="00621848">
          <w:rPr>
            <w:rStyle w:val="Hyperlink"/>
          </w:rPr>
          <w:t>Support services</w:t>
        </w:r>
        <w:r>
          <w:rPr>
            <w:webHidden/>
          </w:rPr>
          <w:tab/>
        </w:r>
        <w:r>
          <w:rPr>
            <w:webHidden/>
          </w:rPr>
          <w:fldChar w:fldCharType="begin"/>
        </w:r>
        <w:r>
          <w:rPr>
            <w:webHidden/>
          </w:rPr>
          <w:instrText xml:space="preserve"> PAGEREF _Toc528616930 \h </w:instrText>
        </w:r>
        <w:r>
          <w:rPr>
            <w:webHidden/>
          </w:rPr>
        </w:r>
        <w:r>
          <w:rPr>
            <w:webHidden/>
          </w:rPr>
          <w:fldChar w:fldCharType="separate"/>
        </w:r>
        <w:r>
          <w:rPr>
            <w:webHidden/>
          </w:rPr>
          <w:t>146</w:t>
        </w:r>
        <w:r>
          <w:rPr>
            <w:webHidden/>
          </w:rPr>
          <w:fldChar w:fldCharType="end"/>
        </w:r>
      </w:hyperlink>
    </w:p>
    <w:p w14:paraId="027B3321" w14:textId="77777777" w:rsidR="000F1E06" w:rsidRDefault="000F1E06">
      <w:pPr>
        <w:pStyle w:val="TOC2"/>
        <w:rPr>
          <w:rFonts w:asciiTheme="minorHAnsi" w:eastAsiaTheme="minorEastAsia" w:hAnsiTheme="minorHAnsi" w:cstheme="minorBidi"/>
          <w:sz w:val="22"/>
          <w:szCs w:val="22"/>
          <w:lang w:eastAsia="en-GB"/>
        </w:rPr>
      </w:pPr>
      <w:hyperlink w:anchor="_Toc528616931" w:history="1">
        <w:r w:rsidRPr="00621848">
          <w:rPr>
            <w:rStyle w:val="Hyperlink"/>
          </w:rPr>
          <w:t>C.13</w:t>
        </w:r>
        <w:r>
          <w:rPr>
            <w:rFonts w:asciiTheme="minorHAnsi" w:eastAsiaTheme="minorEastAsia" w:hAnsiTheme="minorHAnsi" w:cstheme="minorBidi"/>
            <w:sz w:val="22"/>
            <w:szCs w:val="22"/>
            <w:lang w:eastAsia="en-GB"/>
          </w:rPr>
          <w:tab/>
        </w:r>
        <w:r w:rsidRPr="00621848">
          <w:rPr>
            <w:rStyle w:val="Hyperlink"/>
          </w:rPr>
          <w:t>ICT providing relay or emergency service access</w:t>
        </w:r>
        <w:r>
          <w:rPr>
            <w:webHidden/>
          </w:rPr>
          <w:tab/>
        </w:r>
        <w:r>
          <w:rPr>
            <w:webHidden/>
          </w:rPr>
          <w:fldChar w:fldCharType="begin"/>
        </w:r>
        <w:r>
          <w:rPr>
            <w:webHidden/>
          </w:rPr>
          <w:instrText xml:space="preserve"> PAGEREF _Toc528616931 \h </w:instrText>
        </w:r>
        <w:r>
          <w:rPr>
            <w:webHidden/>
          </w:rPr>
        </w:r>
        <w:r>
          <w:rPr>
            <w:webHidden/>
          </w:rPr>
          <w:fldChar w:fldCharType="separate"/>
        </w:r>
        <w:r>
          <w:rPr>
            <w:webHidden/>
          </w:rPr>
          <w:t>147</w:t>
        </w:r>
        <w:r>
          <w:rPr>
            <w:webHidden/>
          </w:rPr>
          <w:fldChar w:fldCharType="end"/>
        </w:r>
      </w:hyperlink>
    </w:p>
    <w:p w14:paraId="4B653515" w14:textId="77777777" w:rsidR="000F1E06" w:rsidRDefault="000F1E06">
      <w:pPr>
        <w:pStyle w:val="TOC3"/>
        <w:rPr>
          <w:rFonts w:asciiTheme="minorHAnsi" w:eastAsiaTheme="minorEastAsia" w:hAnsiTheme="minorHAnsi" w:cstheme="minorBidi"/>
          <w:sz w:val="22"/>
          <w:szCs w:val="22"/>
          <w:lang w:eastAsia="en-GB"/>
        </w:rPr>
      </w:pPr>
      <w:hyperlink w:anchor="_Toc528616932" w:history="1">
        <w:r w:rsidRPr="00621848">
          <w:rPr>
            <w:rStyle w:val="Hyperlink"/>
          </w:rPr>
          <w:t>C.13.1</w:t>
        </w:r>
        <w:r>
          <w:rPr>
            <w:rFonts w:asciiTheme="minorHAnsi" w:eastAsiaTheme="minorEastAsia" w:hAnsiTheme="minorHAnsi" w:cstheme="minorBidi"/>
            <w:sz w:val="22"/>
            <w:szCs w:val="22"/>
            <w:lang w:eastAsia="en-GB"/>
          </w:rPr>
          <w:tab/>
        </w:r>
        <w:r w:rsidRPr="00621848">
          <w:rPr>
            <w:rStyle w:val="Hyperlink"/>
          </w:rPr>
          <w:t>Relay service requirements</w:t>
        </w:r>
        <w:r>
          <w:rPr>
            <w:webHidden/>
          </w:rPr>
          <w:tab/>
        </w:r>
        <w:r>
          <w:rPr>
            <w:webHidden/>
          </w:rPr>
          <w:fldChar w:fldCharType="begin"/>
        </w:r>
        <w:r>
          <w:rPr>
            <w:webHidden/>
          </w:rPr>
          <w:instrText xml:space="preserve"> PAGEREF _Toc528616932 \h </w:instrText>
        </w:r>
        <w:r>
          <w:rPr>
            <w:webHidden/>
          </w:rPr>
        </w:r>
        <w:r>
          <w:rPr>
            <w:webHidden/>
          </w:rPr>
          <w:fldChar w:fldCharType="separate"/>
        </w:r>
        <w:r>
          <w:rPr>
            <w:webHidden/>
          </w:rPr>
          <w:t>147</w:t>
        </w:r>
        <w:r>
          <w:rPr>
            <w:webHidden/>
          </w:rPr>
          <w:fldChar w:fldCharType="end"/>
        </w:r>
      </w:hyperlink>
    </w:p>
    <w:p w14:paraId="04B23409" w14:textId="77777777" w:rsidR="000F1E06" w:rsidRDefault="000F1E06">
      <w:pPr>
        <w:pStyle w:val="TOC3"/>
        <w:rPr>
          <w:rFonts w:asciiTheme="minorHAnsi" w:eastAsiaTheme="minorEastAsia" w:hAnsiTheme="minorHAnsi" w:cstheme="minorBidi"/>
          <w:sz w:val="22"/>
          <w:szCs w:val="22"/>
          <w:lang w:eastAsia="en-GB"/>
        </w:rPr>
      </w:pPr>
      <w:hyperlink w:anchor="_Toc528616933" w:history="1">
        <w:r w:rsidRPr="00621848">
          <w:rPr>
            <w:rStyle w:val="Hyperlink"/>
          </w:rPr>
          <w:t>C.13.2</w:t>
        </w:r>
        <w:r>
          <w:rPr>
            <w:rFonts w:asciiTheme="minorHAnsi" w:eastAsiaTheme="minorEastAsia" w:hAnsiTheme="minorHAnsi" w:cstheme="minorBidi"/>
            <w:sz w:val="22"/>
            <w:szCs w:val="22"/>
            <w:lang w:eastAsia="en-GB"/>
          </w:rPr>
          <w:tab/>
        </w:r>
        <w:r w:rsidRPr="00621848">
          <w:rPr>
            <w:rStyle w:val="Hyperlink"/>
          </w:rPr>
          <w:t>Access to relay services</w:t>
        </w:r>
        <w:r>
          <w:rPr>
            <w:webHidden/>
          </w:rPr>
          <w:tab/>
        </w:r>
        <w:r>
          <w:rPr>
            <w:webHidden/>
          </w:rPr>
          <w:fldChar w:fldCharType="begin"/>
        </w:r>
        <w:r>
          <w:rPr>
            <w:webHidden/>
          </w:rPr>
          <w:instrText xml:space="preserve"> PAGEREF _Toc528616933 \h </w:instrText>
        </w:r>
        <w:r>
          <w:rPr>
            <w:webHidden/>
          </w:rPr>
        </w:r>
        <w:r>
          <w:rPr>
            <w:webHidden/>
          </w:rPr>
          <w:fldChar w:fldCharType="separate"/>
        </w:r>
        <w:r>
          <w:rPr>
            <w:webHidden/>
          </w:rPr>
          <w:t>148</w:t>
        </w:r>
        <w:r>
          <w:rPr>
            <w:webHidden/>
          </w:rPr>
          <w:fldChar w:fldCharType="end"/>
        </w:r>
      </w:hyperlink>
    </w:p>
    <w:p w14:paraId="4382F9BD" w14:textId="77777777" w:rsidR="000F1E06" w:rsidRDefault="000F1E06">
      <w:pPr>
        <w:pStyle w:val="TOC3"/>
        <w:rPr>
          <w:rFonts w:asciiTheme="minorHAnsi" w:eastAsiaTheme="minorEastAsia" w:hAnsiTheme="minorHAnsi" w:cstheme="minorBidi"/>
          <w:sz w:val="22"/>
          <w:szCs w:val="22"/>
          <w:lang w:eastAsia="en-GB"/>
        </w:rPr>
      </w:pPr>
      <w:hyperlink w:anchor="_Toc528616934" w:history="1">
        <w:r w:rsidRPr="00621848">
          <w:rPr>
            <w:rStyle w:val="Hyperlink"/>
          </w:rPr>
          <w:t>C.13.3</w:t>
        </w:r>
        <w:r>
          <w:rPr>
            <w:rFonts w:asciiTheme="minorHAnsi" w:eastAsiaTheme="minorEastAsia" w:hAnsiTheme="minorHAnsi" w:cstheme="minorBidi"/>
            <w:sz w:val="22"/>
            <w:szCs w:val="22"/>
            <w:lang w:eastAsia="en-GB"/>
          </w:rPr>
          <w:tab/>
        </w:r>
        <w:r w:rsidRPr="00621848">
          <w:rPr>
            <w:rStyle w:val="Hyperlink"/>
          </w:rPr>
          <w:t>Access to emergency services</w:t>
        </w:r>
        <w:r>
          <w:rPr>
            <w:webHidden/>
          </w:rPr>
          <w:tab/>
        </w:r>
        <w:r>
          <w:rPr>
            <w:webHidden/>
          </w:rPr>
          <w:fldChar w:fldCharType="begin"/>
        </w:r>
        <w:r>
          <w:rPr>
            <w:webHidden/>
          </w:rPr>
          <w:instrText xml:space="preserve"> PAGEREF _Toc528616934 \h </w:instrText>
        </w:r>
        <w:r>
          <w:rPr>
            <w:webHidden/>
          </w:rPr>
        </w:r>
        <w:r>
          <w:rPr>
            <w:webHidden/>
          </w:rPr>
          <w:fldChar w:fldCharType="separate"/>
        </w:r>
        <w:r>
          <w:rPr>
            <w:webHidden/>
          </w:rPr>
          <w:t>148</w:t>
        </w:r>
        <w:r>
          <w:rPr>
            <w:webHidden/>
          </w:rPr>
          <w:fldChar w:fldCharType="end"/>
        </w:r>
      </w:hyperlink>
    </w:p>
    <w:p w14:paraId="12B3918B" w14:textId="77777777" w:rsidR="000F1E06" w:rsidRDefault="000F1E06">
      <w:pPr>
        <w:pStyle w:val="TOC1"/>
        <w:rPr>
          <w:rFonts w:asciiTheme="minorHAnsi" w:eastAsiaTheme="minorEastAsia" w:hAnsiTheme="minorHAnsi" w:cstheme="minorBidi"/>
          <w:szCs w:val="22"/>
          <w:lang w:eastAsia="en-GB"/>
        </w:rPr>
      </w:pPr>
      <w:hyperlink w:anchor="_Toc528616935" w:history="1">
        <w:r w:rsidRPr="00621848">
          <w:rPr>
            <w:rStyle w:val="Hyperlink"/>
          </w:rPr>
          <w:t>Annex D (informative): WCAG 2.1 AAA Success Criteria</w:t>
        </w:r>
        <w:r>
          <w:rPr>
            <w:webHidden/>
          </w:rPr>
          <w:tab/>
        </w:r>
        <w:r>
          <w:rPr>
            <w:webHidden/>
          </w:rPr>
          <w:fldChar w:fldCharType="begin"/>
        </w:r>
        <w:r>
          <w:rPr>
            <w:webHidden/>
          </w:rPr>
          <w:instrText xml:space="preserve"> PAGEREF _Toc528616935 \h </w:instrText>
        </w:r>
        <w:r>
          <w:rPr>
            <w:webHidden/>
          </w:rPr>
        </w:r>
        <w:r>
          <w:rPr>
            <w:webHidden/>
          </w:rPr>
          <w:fldChar w:fldCharType="separate"/>
        </w:r>
        <w:r>
          <w:rPr>
            <w:webHidden/>
          </w:rPr>
          <w:t>149</w:t>
        </w:r>
        <w:r>
          <w:rPr>
            <w:webHidden/>
          </w:rPr>
          <w:fldChar w:fldCharType="end"/>
        </w:r>
      </w:hyperlink>
    </w:p>
    <w:p w14:paraId="0DE338B9" w14:textId="77777777" w:rsidR="000F1E06" w:rsidRDefault="000F1E06">
      <w:pPr>
        <w:pStyle w:val="TOC1"/>
        <w:rPr>
          <w:rFonts w:asciiTheme="minorHAnsi" w:eastAsiaTheme="minorEastAsia" w:hAnsiTheme="minorHAnsi" w:cstheme="minorBidi"/>
          <w:szCs w:val="22"/>
          <w:lang w:eastAsia="en-GB"/>
        </w:rPr>
      </w:pPr>
      <w:hyperlink w:anchor="_Toc528616936" w:history="1">
        <w:r w:rsidRPr="00621848">
          <w:rPr>
            <w:rStyle w:val="Hyperlink"/>
          </w:rPr>
          <w:t>Annex E (informative): Placeholder for the “how to use this standard” text</w:t>
        </w:r>
        <w:r>
          <w:rPr>
            <w:webHidden/>
          </w:rPr>
          <w:tab/>
        </w:r>
        <w:r>
          <w:rPr>
            <w:webHidden/>
          </w:rPr>
          <w:fldChar w:fldCharType="begin"/>
        </w:r>
        <w:r>
          <w:rPr>
            <w:webHidden/>
          </w:rPr>
          <w:instrText xml:space="preserve"> PAGEREF _Toc528616936 \h </w:instrText>
        </w:r>
        <w:r>
          <w:rPr>
            <w:webHidden/>
          </w:rPr>
        </w:r>
        <w:r>
          <w:rPr>
            <w:webHidden/>
          </w:rPr>
          <w:fldChar w:fldCharType="separate"/>
        </w:r>
        <w:r>
          <w:rPr>
            <w:webHidden/>
          </w:rPr>
          <w:t>150</w:t>
        </w:r>
        <w:r>
          <w:rPr>
            <w:webHidden/>
          </w:rPr>
          <w:fldChar w:fldCharType="end"/>
        </w:r>
      </w:hyperlink>
    </w:p>
    <w:p w14:paraId="6103BFA9" w14:textId="77777777" w:rsidR="000F1E06" w:rsidRDefault="000F1E06">
      <w:pPr>
        <w:pStyle w:val="TOC1"/>
        <w:rPr>
          <w:rFonts w:asciiTheme="minorHAnsi" w:eastAsiaTheme="minorEastAsia" w:hAnsiTheme="minorHAnsi" w:cstheme="minorBidi"/>
          <w:szCs w:val="22"/>
          <w:lang w:eastAsia="en-GB"/>
        </w:rPr>
      </w:pPr>
      <w:hyperlink w:anchor="_Toc528616937" w:history="1">
        <w:r w:rsidRPr="00621848">
          <w:rPr>
            <w:rStyle w:val="Hyperlink"/>
          </w:rPr>
          <w:t>History</w:t>
        </w:r>
        <w:r>
          <w:rPr>
            <w:webHidden/>
          </w:rPr>
          <w:tab/>
        </w:r>
        <w:r>
          <w:rPr>
            <w:webHidden/>
          </w:rPr>
          <w:fldChar w:fldCharType="begin"/>
        </w:r>
        <w:r>
          <w:rPr>
            <w:webHidden/>
          </w:rPr>
          <w:instrText xml:space="preserve"> PAGEREF _Toc528616937 \h </w:instrText>
        </w:r>
        <w:r>
          <w:rPr>
            <w:webHidden/>
          </w:rPr>
        </w:r>
        <w:r>
          <w:rPr>
            <w:webHidden/>
          </w:rPr>
          <w:fldChar w:fldCharType="separate"/>
        </w:r>
        <w:r>
          <w:rPr>
            <w:webHidden/>
          </w:rPr>
          <w:t>151</w:t>
        </w:r>
        <w:r>
          <w:rPr>
            <w:webHidden/>
          </w:rPr>
          <w:fldChar w:fldCharType="end"/>
        </w:r>
      </w:hyperlink>
    </w:p>
    <w:p w14:paraId="72501708" w14:textId="164A2326" w:rsidR="00883007" w:rsidRPr="002F7B70" w:rsidRDefault="006369AF">
      <w:r>
        <w:rPr>
          <w:noProof/>
          <w:sz w:val="22"/>
        </w:rPr>
        <w:fldChar w:fldCharType="end"/>
      </w:r>
    </w:p>
    <w:p w14:paraId="05907456" w14:textId="77777777" w:rsidR="0098090C" w:rsidRPr="002F7B70" w:rsidRDefault="004C4431" w:rsidP="00BF76E0">
      <w:pPr>
        <w:pStyle w:val="Heading1"/>
      </w:pPr>
      <w:r w:rsidRPr="002F7B70">
        <w:br w:type="page"/>
      </w:r>
      <w:bookmarkStart w:id="3" w:name="_Toc528616684"/>
      <w:r w:rsidR="0098090C" w:rsidRPr="002F7B70">
        <w:lastRenderedPageBreak/>
        <w:t>Intellectual Property Rights</w:t>
      </w:r>
      <w:bookmarkEnd w:id="3"/>
    </w:p>
    <w:p w14:paraId="711CB839" w14:textId="77777777" w:rsidR="004D16F2" w:rsidRDefault="004D16F2" w:rsidP="004D16F2">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sidRPr="00466830">
          <w:rPr>
            <w:rStyle w:val="Hyperlink"/>
          </w:rPr>
          <w:t>https://ipr.etsi.org/</w:t>
        </w:r>
      </w:hyperlink>
      <w:r>
        <w:t>).</w:t>
      </w:r>
    </w:p>
    <w:p w14:paraId="51876257" w14:textId="77777777" w:rsidR="0098090C" w:rsidRPr="002F7B70" w:rsidRDefault="0098090C" w:rsidP="0098090C">
      <w:r w:rsidRPr="002F7B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2F7B70" w:rsidRDefault="008C2394" w:rsidP="008C2394">
      <w:pPr>
        <w:pStyle w:val="H6"/>
      </w:pPr>
      <w:r w:rsidRPr="002F7B70">
        <w:t>Trademarks</w:t>
      </w:r>
    </w:p>
    <w:p w14:paraId="1CCB047B" w14:textId="77777777" w:rsidR="008C2394" w:rsidRPr="002F7B70" w:rsidRDefault="008C2394" w:rsidP="0098090C">
      <w:r w:rsidRPr="002F7B7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2F7B70" w:rsidRDefault="0098090C" w:rsidP="00BF76E0">
      <w:pPr>
        <w:pStyle w:val="Heading1"/>
      </w:pPr>
      <w:bookmarkStart w:id="4" w:name="_Toc528616685"/>
      <w:r w:rsidRPr="002F7B70">
        <w:t>Foreword</w:t>
      </w:r>
      <w:bookmarkEnd w:id="4"/>
    </w:p>
    <w:p w14:paraId="12AADC50" w14:textId="1DE9EDEB" w:rsidR="00823923" w:rsidRPr="002F7B70" w:rsidRDefault="00823923" w:rsidP="00823923">
      <w:r w:rsidRPr="002F7B70">
        <w:t xml:space="preserve">This </w:t>
      </w:r>
      <w:r w:rsidR="008C2394" w:rsidRPr="002F7B70">
        <w:t xml:space="preserve">Harmonised </w:t>
      </w:r>
      <w:r w:rsidRPr="002F7B70">
        <w:t>European Standard (</w:t>
      </w:r>
      <w:r w:rsidRPr="00466830">
        <w:t>EN</w:t>
      </w:r>
      <w:r w:rsidRPr="002F7B70">
        <w:t>) has been produced by ETSI Technical Committee Human Factors (</w:t>
      </w:r>
      <w:r w:rsidRPr="00466830">
        <w:t>HF</w:t>
      </w:r>
      <w:r w:rsidRPr="002F7B70">
        <w:t xml:space="preserve">), and the eAccessibility Joint Working </w:t>
      </w:r>
      <w:r w:rsidR="00396970" w:rsidRPr="002F7B70">
        <w:t>Group (</w:t>
      </w:r>
      <w:r w:rsidR="00396970" w:rsidRPr="00466830">
        <w:t>JWG</w:t>
      </w:r>
      <w:r w:rsidR="00396970" w:rsidRPr="002F7B70">
        <w:t xml:space="preserve">) of </w:t>
      </w:r>
      <w:r w:rsidR="00396970" w:rsidRPr="00466830">
        <w:t>CEN</w:t>
      </w:r>
      <w:r w:rsidR="00396970" w:rsidRPr="002F7B70">
        <w:t>/CENELEC/ETSI.</w:t>
      </w:r>
    </w:p>
    <w:p w14:paraId="3FD2A681" w14:textId="42FF1446" w:rsidR="008C2394" w:rsidRPr="002F7B70" w:rsidRDefault="008C2394" w:rsidP="008C2394">
      <w:r w:rsidRPr="002F7B70">
        <w:t>The present document has been prepared under the Commission's standardisation request C(2017) 2585 fin</w:t>
      </w:r>
      <w:r w:rsidR="00B05016" w:rsidRPr="002F7B70">
        <w:t xml:space="preserve">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005C5194" w:rsidRPr="002F7B70">
        <w:t xml:space="preserve"> </w:t>
      </w:r>
      <w:r w:rsidRPr="002F7B70">
        <w:t>to provide one voluntary means of conforming to the essential requirements of Directive 2016/2102</w:t>
      </w:r>
      <w:r w:rsidR="00E00995" w:rsidRPr="002F7B70">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w:t>
      </w:r>
      <w:r w:rsidR="009B22EA" w:rsidRPr="002F7B70">
        <w:t>accessibility of the websites and mobile applications of public sector bodies</w:t>
      </w:r>
      <w:r w:rsidR="005C5194" w:rsidRPr="002F7B70">
        <w:fldChar w:fldCharType="begin"/>
      </w:r>
      <w:r w:rsidR="005C5194" w:rsidRPr="002F7B70">
        <w:instrText xml:space="preserve"> REF  The_Directive \h  \* MERGEFORMAT </w:instrText>
      </w:r>
      <w:r w:rsidR="005C5194" w:rsidRPr="002F7B70">
        <w:fldChar w:fldCharType="end"/>
      </w:r>
      <w:r w:rsidR="002A0CF1" w:rsidRPr="002F7B70">
        <w:t>.</w:t>
      </w:r>
    </w:p>
    <w:p w14:paraId="0F4A7A9C" w14:textId="77777777" w:rsidR="00046E94" w:rsidRPr="002F7B70" w:rsidRDefault="00046E94" w:rsidP="00046E94">
      <w:pPr>
        <w:rPr>
          <w:iCs/>
        </w:rPr>
      </w:pPr>
      <w:r w:rsidRPr="002F7B70">
        <w:t>Once the present document is cited in the Official Journal of the European Union under that Directive, compliance with the normative clauses of the present document given in table</w:t>
      </w:r>
      <w:r w:rsidR="00411E31" w:rsidRPr="002F7B70">
        <w:t>s</w:t>
      </w:r>
      <w:r w:rsidRPr="002F7B70">
        <w:t xml:space="preserve"> A.1 </w:t>
      </w:r>
      <w:r w:rsidR="00411E31" w:rsidRPr="002F7B70">
        <w:t xml:space="preserve">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53F9C543" w14:textId="4971B958" w:rsidR="0098090C" w:rsidRPr="002F7B70" w:rsidRDefault="0026680D" w:rsidP="007B0780">
      <w:pPr>
        <w:spacing w:after="300"/>
      </w:pPr>
      <w:r w:rsidRPr="002F7B70">
        <w:t xml:space="preserve">The present document has been developed from </w:t>
      </w:r>
      <w:r w:rsidR="00C27A63" w:rsidRPr="00466830">
        <w:t>ETSI EN 301 549 [</w:t>
      </w:r>
      <w:r w:rsidR="00C27A63" w:rsidRPr="00466830">
        <w:fldChar w:fldCharType="begin"/>
      </w:r>
      <w:r w:rsidR="00C27A63" w:rsidRPr="00466830">
        <w:instrText xml:space="preserve">REF REF_EN301549 \h </w:instrText>
      </w:r>
      <w:r w:rsidR="00C27A63" w:rsidRPr="00466830">
        <w:fldChar w:fldCharType="separate"/>
      </w:r>
      <w:r w:rsidR="009C1ED7">
        <w:t>i.</w:t>
      </w:r>
      <w:r w:rsidR="009C1ED7">
        <w:rPr>
          <w:noProof/>
        </w:rPr>
        <w:t>29</w:t>
      </w:r>
      <w:r w:rsidR="00C27A63" w:rsidRPr="00466830">
        <w:fldChar w:fldCharType="end"/>
      </w:r>
      <w:r w:rsidR="00C27A63" w:rsidRPr="00466830">
        <w:t>]</w:t>
      </w:r>
      <w:r w:rsidRPr="002F7B70">
        <w:t xml:space="preserve"> </w:t>
      </w:r>
      <w:ins w:id="5" w:author="Dave - updates, from v2.2 to v2.3" w:date="2018-10-27T21:05:00Z">
        <w:r w:rsidR="009416A5" w:rsidRPr="009416A5">
          <w:t xml:space="preserve"> V2.1.</w:t>
        </w:r>
      </w:ins>
      <w:ins w:id="6" w:author="Dave - updates, from v2.2 to v2.3" w:date="2018-10-27T21:08:00Z">
        <w:r w:rsidR="00515E13">
          <w:t>2</w:t>
        </w:r>
      </w:ins>
      <w:ins w:id="7" w:author="Dave - updates, from v2.2 to v2.3" w:date="2018-10-27T21:05:00Z">
        <w:r w:rsidR="009416A5" w:rsidRPr="009416A5">
          <w:t xml:space="preserve"> (2018-0</w:t>
        </w:r>
      </w:ins>
      <w:ins w:id="8" w:author="Dave - updates, from v2.2 to v2.3" w:date="2018-10-27T21:08:00Z">
        <w:r w:rsidR="00515E13">
          <w:t>8</w:t>
        </w:r>
      </w:ins>
      <w:ins w:id="9" w:author="Dave - updates, from v2.2 to v2.3" w:date="2018-10-27T21:05:00Z">
        <w:r w:rsidR="009416A5" w:rsidRPr="009416A5">
          <w:t>)</w:t>
        </w:r>
        <w:r w:rsidR="009416A5">
          <w:t xml:space="preserve">. </w:t>
        </w:r>
      </w:ins>
      <w:del w:id="10" w:author="Dave - updates, from v2.2 to v2.3" w:date="2018-10-27T21:05:00Z">
        <w:r w:rsidRPr="002F7B70" w:rsidDel="009416A5">
          <w:delText>V1.1.2 (2015-</w:delText>
        </w:r>
        <w:r w:rsidR="00C10FF3" w:rsidRPr="002F7B70" w:rsidDel="009416A5">
          <w:delText>04</w:delText>
        </w:r>
        <w:r w:rsidRPr="002F7B70" w:rsidDel="009416A5">
          <w:delText>)</w:delText>
        </w:r>
        <w:r w:rsidR="0048235B" w:rsidRPr="002F7B70" w:rsidDel="009416A5">
          <w:delText xml:space="preserve">. </w:delText>
        </w:r>
      </w:del>
      <w:del w:id="11" w:author="Dave - updates, from v2.2 to v2.3" w:date="2018-10-27T21:09:00Z">
        <w:r w:rsidRPr="002F7B70" w:rsidDel="00515E13">
          <w:delText xml:space="preserve">The changes are limited to those necessary to comply with the requirements of a Harmonised Standard, inclusion of requirements for mobile applications, updating to reflect the state of the art in </w:delText>
        </w:r>
        <w:r w:rsidRPr="00466830" w:rsidDel="00515E13">
          <w:delText>W3C</w:delText>
        </w:r>
        <w:r w:rsidRPr="002F7B70" w:rsidDel="00515E13">
          <w:delText xml:space="preserve"> </w:delText>
        </w:r>
        <w:r w:rsidRPr="00466830" w:rsidDel="00515E13">
          <w:delText>WCAG</w:delText>
        </w:r>
        <w:r w:rsidRPr="002F7B70" w:rsidDel="00515E13">
          <w:delText xml:space="preserve">, </w:delText>
        </w:r>
        <w:r w:rsidR="002A0CF1" w:rsidRPr="002F7B70" w:rsidDel="00515E13">
          <w:delText>updating of</w:delText>
        </w:r>
        <w:r w:rsidR="007A0284" w:rsidRPr="002F7B70" w:rsidDel="00515E13">
          <w:delText xml:space="preserve"> clause</w:delText>
        </w:r>
        <w:r w:rsidR="002A0CF1" w:rsidRPr="002F7B70" w:rsidDel="00515E13">
          <w:delText xml:space="preserve"> 6.1, </w:delText>
        </w:r>
        <w:r w:rsidRPr="002F7B70" w:rsidDel="00515E13">
          <w:delText>and corrections of errors.</w:delText>
        </w:r>
      </w:del>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2F7B70"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16A17465" w:rsidR="0098090C" w:rsidRPr="002F7B70" w:rsidRDefault="000D590D" w:rsidP="0061794C">
            <w:pPr>
              <w:keepLines/>
              <w:spacing w:before="60" w:after="60"/>
              <w:jc w:val="center"/>
              <w:rPr>
                <w:b/>
                <w:sz w:val="24"/>
              </w:rPr>
            </w:pPr>
            <w:r>
              <w:rPr>
                <w:b/>
                <w:sz w:val="24"/>
              </w:rPr>
              <w:t>N</w:t>
            </w:r>
            <w:r w:rsidR="00C10FF3" w:rsidRPr="002F7B70">
              <w:rPr>
                <w:b/>
                <w:sz w:val="24"/>
              </w:rPr>
              <w:t xml:space="preserve">ational </w:t>
            </w:r>
            <w:r w:rsidR="0098090C" w:rsidRPr="002F7B70">
              <w:rPr>
                <w:b/>
                <w:sz w:val="24"/>
              </w:rPr>
              <w:t>transposition dates</w:t>
            </w:r>
          </w:p>
        </w:tc>
      </w:tr>
      <w:tr w:rsidR="0031541A" w:rsidRPr="002F7B70" w14:paraId="2F57ADF5"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F472955" w14:textId="25B28B87" w:rsidR="0031541A" w:rsidRPr="002F7B70" w:rsidRDefault="0031541A" w:rsidP="0061794C">
            <w:pPr>
              <w:keepLines/>
              <w:spacing w:before="80" w:after="80"/>
              <w:ind w:left="57"/>
            </w:pPr>
            <w:r w:rsidRPr="00055551">
              <w:t>Date of adoption of this EN:</w:t>
            </w:r>
          </w:p>
        </w:tc>
        <w:tc>
          <w:tcPr>
            <w:tcW w:w="3119" w:type="dxa"/>
          </w:tcPr>
          <w:p w14:paraId="48097EF1" w14:textId="532F0A69" w:rsidR="0031541A" w:rsidRPr="002F7B70" w:rsidRDefault="00916A55" w:rsidP="0061794C">
            <w:pPr>
              <w:keepLines/>
              <w:spacing w:before="80" w:after="80"/>
              <w:ind w:left="57"/>
            </w:pPr>
            <w:ins w:id="12" w:author="Dave" w:date="2018-08-28T15:52:00Z">
              <w:r>
                <w:t>nnn</w:t>
              </w:r>
            </w:ins>
            <w:del w:id="13" w:author="Dave" w:date="2018-08-28T15:50:00Z">
              <w:r w:rsidR="0031541A" w:rsidDel="00916A55">
                <w:delText>24 August 2018</w:delText>
              </w:r>
            </w:del>
          </w:p>
        </w:tc>
      </w:tr>
      <w:tr w:rsidR="005A6543" w:rsidRPr="002F7B70" w14:paraId="0FD10A54"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2F7B70" w:rsidRDefault="005A6543" w:rsidP="0061794C">
            <w:pPr>
              <w:keepLines/>
              <w:spacing w:before="80" w:after="80"/>
              <w:ind w:left="57"/>
            </w:pPr>
            <w:r w:rsidRPr="002F7B70">
              <w:t xml:space="preserve">Date of latest announcement of this </w:t>
            </w:r>
            <w:r w:rsidRPr="00466830">
              <w:t>EN</w:t>
            </w:r>
            <w:r w:rsidRPr="002F7B70">
              <w:t xml:space="preserve"> (doa):</w:t>
            </w:r>
          </w:p>
        </w:tc>
        <w:tc>
          <w:tcPr>
            <w:tcW w:w="3119" w:type="dxa"/>
            <w:vAlign w:val="center"/>
          </w:tcPr>
          <w:p w14:paraId="72AA717F" w14:textId="38C0B00F" w:rsidR="005A6543" w:rsidRPr="002F7B70" w:rsidRDefault="00916A55" w:rsidP="00916A55">
            <w:pPr>
              <w:keepLines/>
              <w:spacing w:before="80" w:after="80"/>
              <w:ind w:left="57"/>
            </w:pPr>
            <w:ins w:id="14" w:author="Dave" w:date="2018-08-28T15:52:00Z">
              <w:r w:rsidRPr="00916A55">
                <w:t>3 months after ETSI publication</w:t>
              </w:r>
            </w:ins>
            <w:del w:id="15" w:author="Dave" w:date="2018-08-28T15:52:00Z">
              <w:r w:rsidR="00B47E09" w:rsidRPr="002F7B70" w:rsidDel="00916A55">
                <w:delText>3</w:delText>
              </w:r>
              <w:r w:rsidR="0031541A" w:rsidDel="00916A55">
                <w:delText>0</w:delText>
              </w:r>
              <w:r w:rsidR="00B47E09" w:rsidRPr="002F7B70" w:rsidDel="00916A55">
                <w:delText xml:space="preserve"> </w:delText>
              </w:r>
              <w:r w:rsidR="0031541A" w:rsidDel="00916A55">
                <w:delText>November 2018</w:delText>
              </w:r>
            </w:del>
          </w:p>
        </w:tc>
      </w:tr>
      <w:tr w:rsidR="00916A55" w:rsidRPr="002F7B70" w14:paraId="43D1907E"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916A55" w:rsidRPr="002F7B70" w:rsidRDefault="00916A55" w:rsidP="00916A55">
            <w:pPr>
              <w:keepLines/>
              <w:spacing w:before="80" w:after="80"/>
              <w:ind w:left="57"/>
            </w:pPr>
            <w:r w:rsidRPr="002F7B70">
              <w:t>Date of latest publication of new National Standard</w:t>
            </w:r>
            <w:r w:rsidRPr="002F7B70">
              <w:br/>
              <w:t xml:space="preserve">or endorsement of this </w:t>
            </w:r>
            <w:r w:rsidRPr="00466830">
              <w:t>EN</w:t>
            </w:r>
            <w:r w:rsidRPr="002F7B70">
              <w:t xml:space="preserve"> (dop/e):</w:t>
            </w:r>
          </w:p>
        </w:tc>
        <w:tc>
          <w:tcPr>
            <w:tcW w:w="3119" w:type="dxa"/>
            <w:vAlign w:val="center"/>
          </w:tcPr>
          <w:p w14:paraId="6A39BB41" w14:textId="4303D21C" w:rsidR="00916A55" w:rsidRPr="002F7B70" w:rsidRDefault="00916A55" w:rsidP="00916A55">
            <w:pPr>
              <w:keepLines/>
              <w:spacing w:before="80" w:after="80"/>
              <w:ind w:left="57"/>
            </w:pPr>
            <w:ins w:id="16" w:author="Dave" w:date="2018-08-28T15:51:00Z">
              <w:r w:rsidRPr="002F7B70">
                <w:t>6 months after doa</w:t>
              </w:r>
            </w:ins>
            <w:del w:id="17" w:author="Dave" w:date="2018-08-28T15:51:00Z">
              <w:r w:rsidRPr="002F7B70" w:rsidDel="0037747F">
                <w:br/>
              </w:r>
              <w:r w:rsidDel="0037747F">
                <w:delText>31</w:delText>
              </w:r>
              <w:r w:rsidRPr="002F7B70" w:rsidDel="0037747F">
                <w:delText xml:space="preserve"> </w:delText>
              </w:r>
              <w:r w:rsidDel="0037747F">
                <w:delText>May 2019</w:delText>
              </w:r>
            </w:del>
          </w:p>
        </w:tc>
      </w:tr>
      <w:tr w:rsidR="00916A55" w:rsidRPr="002F7B70" w14:paraId="55DD7709"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916A55" w:rsidRPr="002F7B70" w:rsidRDefault="00916A55" w:rsidP="00916A55">
            <w:pPr>
              <w:keepLines/>
              <w:spacing w:before="80" w:after="80"/>
              <w:ind w:left="57"/>
            </w:pPr>
            <w:r w:rsidRPr="002F7B70">
              <w:t>Date of withdrawal of any conflicting National Standard (dow):</w:t>
            </w:r>
          </w:p>
        </w:tc>
        <w:tc>
          <w:tcPr>
            <w:tcW w:w="3119" w:type="dxa"/>
            <w:vAlign w:val="center"/>
          </w:tcPr>
          <w:p w14:paraId="13022F4E" w14:textId="110EA1AE" w:rsidR="00916A55" w:rsidRPr="002F7B70" w:rsidRDefault="00916A55" w:rsidP="00916A55">
            <w:pPr>
              <w:keepLines/>
              <w:spacing w:before="80" w:after="80"/>
              <w:ind w:left="57"/>
            </w:pPr>
            <w:ins w:id="18" w:author="Dave" w:date="2018-08-28T15:51:00Z">
              <w:r w:rsidRPr="002F7B70">
                <w:t>18 months after doa</w:t>
              </w:r>
            </w:ins>
            <w:del w:id="19" w:author="Dave" w:date="2018-08-28T15:51:00Z">
              <w:r w:rsidDel="0037747F">
                <w:delText>31</w:delText>
              </w:r>
              <w:r w:rsidRPr="002F7B70" w:rsidDel="0037747F">
                <w:delText xml:space="preserve"> </w:delText>
              </w:r>
              <w:r w:rsidDel="0037747F">
                <w:delText>May 2020</w:delText>
              </w:r>
            </w:del>
          </w:p>
        </w:tc>
      </w:tr>
    </w:tbl>
    <w:p w14:paraId="4171A3DC" w14:textId="0BD0BC10" w:rsidR="00E04007" w:rsidRPr="002F7B70" w:rsidRDefault="00E04007" w:rsidP="0061794C">
      <w:pPr>
        <w:pStyle w:val="Heading1"/>
        <w:rPr>
          <w:b/>
        </w:rPr>
      </w:pPr>
      <w:bookmarkStart w:id="20" w:name="ModalVerbs"/>
      <w:bookmarkStart w:id="21" w:name="_Toc528616686"/>
      <w:r w:rsidRPr="002F7B70">
        <w:lastRenderedPageBreak/>
        <w:t>Modal verbs terminology</w:t>
      </w:r>
      <w:bookmarkEnd w:id="21"/>
    </w:p>
    <w:p w14:paraId="3FA7FE45" w14:textId="14609719" w:rsidR="00E04007" w:rsidRPr="002F7B70" w:rsidRDefault="00E04007" w:rsidP="00EA717E">
      <w:pPr>
        <w:keepNext/>
        <w:keepLines/>
      </w:pPr>
      <w:r w:rsidRPr="002F7B70">
        <w:t>In the present document "</w:t>
      </w:r>
      <w:r w:rsidR="00C32C8D">
        <w:rPr>
          <w:b/>
          <w:bCs/>
        </w:rPr>
        <w:t>shall</w:t>
      </w:r>
      <w:r w:rsidRPr="002F7B70">
        <w:t>", "</w:t>
      </w:r>
      <w:r w:rsidR="00C32C8D">
        <w:rPr>
          <w:b/>
          <w:bCs/>
        </w:rPr>
        <w:t>shall</w:t>
      </w:r>
      <w:r w:rsidRPr="002F7B70">
        <w:rPr>
          <w:b/>
          <w:bCs/>
        </w:rPr>
        <w:t xml:space="preserve"> not</w:t>
      </w:r>
      <w:r w:rsidRPr="002F7B70">
        <w:t>", "</w:t>
      </w:r>
      <w:r w:rsidRPr="002F7B70">
        <w:rPr>
          <w:b/>
          <w:bCs/>
        </w:rPr>
        <w:t>should</w:t>
      </w:r>
      <w:r w:rsidRPr="002F7B70">
        <w:t>", "</w:t>
      </w:r>
      <w:r w:rsidRPr="002F7B70">
        <w:rPr>
          <w:b/>
          <w:bCs/>
        </w:rPr>
        <w:t>should not</w:t>
      </w:r>
      <w:r w:rsidRPr="002F7B70">
        <w:t>", "</w:t>
      </w:r>
      <w:r w:rsidRPr="002F7B70">
        <w:rPr>
          <w:b/>
          <w:bCs/>
        </w:rPr>
        <w:t>may</w:t>
      </w:r>
      <w:r w:rsidRPr="002F7B70">
        <w:t>", "</w:t>
      </w:r>
      <w:r w:rsidRPr="002F7B70">
        <w:rPr>
          <w:b/>
          <w:bCs/>
        </w:rPr>
        <w:t>may not</w:t>
      </w:r>
      <w:r w:rsidRPr="002F7B70">
        <w:t>", "</w:t>
      </w:r>
      <w:r w:rsidRPr="002F7B70">
        <w:rPr>
          <w:b/>
          <w:bCs/>
        </w:rPr>
        <w:t>need</w:t>
      </w:r>
      <w:r w:rsidRPr="002F7B70">
        <w:t>", "</w:t>
      </w:r>
      <w:r w:rsidRPr="002F7B70">
        <w:rPr>
          <w:b/>
          <w:bCs/>
        </w:rPr>
        <w:t>need not</w:t>
      </w:r>
      <w:r w:rsidRPr="002F7B70">
        <w:t>", "</w:t>
      </w:r>
      <w:r w:rsidRPr="002F7B70">
        <w:rPr>
          <w:b/>
          <w:bCs/>
        </w:rPr>
        <w:t>will</w:t>
      </w:r>
      <w:r w:rsidRPr="002F7B70">
        <w:rPr>
          <w:bCs/>
        </w:rPr>
        <w:t>"</w:t>
      </w:r>
      <w:r w:rsidRPr="002F7B70">
        <w:t xml:space="preserve">, </w:t>
      </w:r>
      <w:r w:rsidRPr="002F7B70">
        <w:rPr>
          <w:bCs/>
        </w:rPr>
        <w:t>"</w:t>
      </w:r>
      <w:r w:rsidRPr="002F7B70">
        <w:rPr>
          <w:b/>
          <w:bCs/>
        </w:rPr>
        <w:t>will not</w:t>
      </w:r>
      <w:r w:rsidRPr="002F7B70">
        <w:rPr>
          <w:bCs/>
        </w:rPr>
        <w:t>"</w:t>
      </w:r>
      <w:r w:rsidRPr="002F7B70">
        <w:t>, "</w:t>
      </w:r>
      <w:r w:rsidRPr="002F7B70">
        <w:rPr>
          <w:b/>
          <w:bCs/>
        </w:rPr>
        <w:t>can</w:t>
      </w:r>
      <w:r w:rsidRPr="002F7B70">
        <w:t>" and "</w:t>
      </w:r>
      <w:r w:rsidRPr="002F7B70">
        <w:rPr>
          <w:b/>
          <w:bCs/>
        </w:rPr>
        <w:t>cannot</w:t>
      </w:r>
      <w:r w:rsidRPr="002F7B70">
        <w:t xml:space="preserve">" are to be interpreted as described in clause 3.2 of the </w:t>
      </w:r>
      <w:hyperlink r:id="rId20" w:history="1">
        <w:r w:rsidRPr="00466830">
          <w:rPr>
            <w:rStyle w:val="Hyperlink"/>
          </w:rPr>
          <w:t>ETSI Drafting Rules</w:t>
        </w:r>
      </w:hyperlink>
      <w:r w:rsidRPr="002F7B70">
        <w:t xml:space="preserve"> (Verbal forms for the expression of provisions).</w:t>
      </w:r>
    </w:p>
    <w:p w14:paraId="2AD2849E" w14:textId="535BD8A5" w:rsidR="00E04007" w:rsidRPr="002F7B70" w:rsidRDefault="00E04007" w:rsidP="00EA717E">
      <w:pPr>
        <w:keepNext/>
        <w:keepLines/>
      </w:pPr>
      <w:r w:rsidRPr="002F7B70">
        <w:t>"</w:t>
      </w:r>
      <w:r w:rsidR="00C32C8D">
        <w:rPr>
          <w:b/>
          <w:bCs/>
        </w:rPr>
        <w:t>must</w:t>
      </w:r>
      <w:r w:rsidRPr="002F7B70">
        <w:t>" and "</w:t>
      </w:r>
      <w:r w:rsidR="00C32C8D">
        <w:rPr>
          <w:b/>
          <w:bCs/>
        </w:rPr>
        <w:t>must</w:t>
      </w:r>
      <w:r w:rsidRPr="002F7B70">
        <w:rPr>
          <w:b/>
          <w:bCs/>
        </w:rPr>
        <w:t xml:space="preserve"> not</w:t>
      </w:r>
      <w:r w:rsidRPr="002F7B70">
        <w:t xml:space="preserve">" are </w:t>
      </w:r>
      <w:r w:rsidRPr="002F7B70">
        <w:rPr>
          <w:b/>
          <w:bCs/>
        </w:rPr>
        <w:t>NOT</w:t>
      </w:r>
      <w:r w:rsidRPr="002F7B70">
        <w:t xml:space="preserve"> allowed in ETSI deliverables except when used in direct citation.</w:t>
      </w:r>
    </w:p>
    <w:p w14:paraId="69367C49" w14:textId="77777777" w:rsidR="0098090C" w:rsidRPr="002F7B70" w:rsidRDefault="0098090C" w:rsidP="00EA717E">
      <w:pPr>
        <w:pStyle w:val="Heading1"/>
      </w:pPr>
      <w:bookmarkStart w:id="22" w:name="_Toc528616687"/>
      <w:bookmarkEnd w:id="20"/>
      <w:r w:rsidRPr="002F7B70">
        <w:t>Introduction</w:t>
      </w:r>
      <w:bookmarkEnd w:id="22"/>
    </w:p>
    <w:p w14:paraId="027DB254" w14:textId="62B028F3" w:rsidR="00FE241B" w:rsidRPr="002F7B70" w:rsidRDefault="0098090C">
      <w:r w:rsidRPr="002F7B70">
        <w:t xml:space="preserve">The present document is </w:t>
      </w:r>
      <w:r w:rsidR="00493F0C" w:rsidRPr="002F7B70">
        <w:t xml:space="preserve">developed in response to </w:t>
      </w:r>
      <w:r w:rsidR="00400C09" w:rsidRPr="002F7B70">
        <w:t>standardisation request</w:t>
      </w:r>
      <w:r w:rsidR="00493F0C" w:rsidRPr="002F7B70">
        <w:t xml:space="preserve"> M 554 from the European Commission to </w:t>
      </w:r>
      <w:r w:rsidR="00493F0C" w:rsidRPr="00466830">
        <w:t>CEN</w:t>
      </w:r>
      <w:r w:rsidR="00493F0C" w:rsidRPr="002F7B70">
        <w:t>, CENELEC and ETSI. It is based on the European Standard (</w:t>
      </w:r>
      <w:r w:rsidR="00493F0C" w:rsidRPr="00466830">
        <w:t>EN</w:t>
      </w:r>
      <w:r w:rsidR="00493F0C" w:rsidRPr="002F7B70">
        <w:t xml:space="preserve">) that was </w:t>
      </w:r>
      <w:r w:rsidRPr="002F7B70">
        <w:t>one of several deliverables prepared in response to Phase 2 of Mandate M 376</w:t>
      </w:r>
      <w:r w:rsidR="0075594C">
        <w:t xml:space="preserve"> </w:t>
      </w:r>
      <w:r w:rsidR="0075594C" w:rsidRPr="00466830">
        <w:t>[</w:t>
      </w:r>
      <w:r w:rsidR="0075594C" w:rsidRPr="00466830">
        <w:fldChar w:fldCharType="begin"/>
      </w:r>
      <w:r w:rsidR="0075594C" w:rsidRPr="00466830">
        <w:instrText xml:space="preserve">REF REF_EUROPEANCOMMISSIONM376_EN \h </w:instrText>
      </w:r>
      <w:r w:rsidR="0075594C" w:rsidRPr="00466830">
        <w:fldChar w:fldCharType="separate"/>
      </w:r>
      <w:r w:rsidR="009C1ED7">
        <w:t>i.</w:t>
      </w:r>
      <w:r w:rsidR="009C1ED7">
        <w:rPr>
          <w:noProof/>
        </w:rPr>
        <w:t>3</w:t>
      </w:r>
      <w:r w:rsidR="0075594C" w:rsidRPr="00466830">
        <w:fldChar w:fldCharType="end"/>
      </w:r>
      <w:r w:rsidR="0075594C" w:rsidRPr="00466830">
        <w:t>]</w:t>
      </w:r>
      <w:r w:rsidR="002A0CF1" w:rsidRPr="002F7B70">
        <w:t>.</w:t>
      </w:r>
      <w:r w:rsidRPr="002F7B70">
        <w:t xml:space="preserve"> </w:t>
      </w:r>
    </w:p>
    <w:p w14:paraId="11DF8923" w14:textId="2940D8D9" w:rsidR="00811E51" w:rsidRPr="002F7B70" w:rsidRDefault="00811E51" w:rsidP="00811E51">
      <w:pPr>
        <w:pStyle w:val="NO"/>
      </w:pPr>
      <w:r w:rsidRPr="002F7B70">
        <w:t>NOTE</w:t>
      </w:r>
      <w:r w:rsidR="00112DD2" w:rsidRPr="002F7B70">
        <w:t>:</w:t>
      </w:r>
      <w:r w:rsidR="00112DD2" w:rsidRPr="002F7B70">
        <w:tab/>
      </w:r>
      <w:r w:rsidRPr="002F7B70">
        <w:t xml:space="preserve">The present document reflects the content of the </w:t>
      </w:r>
      <w:r w:rsidRPr="00466830">
        <w:t>W3C</w:t>
      </w:r>
      <w:r w:rsidRPr="002F7B70">
        <w:t xml:space="preserve"> </w:t>
      </w:r>
      <w:r w:rsidRPr="00466830">
        <w:t>WCAG</w:t>
      </w:r>
      <w:r w:rsidRPr="002F7B70">
        <w:t xml:space="preserve"> 2.1 </w:t>
      </w:r>
      <w:del w:id="23" w:author="Dave - updates, from v2.1 to v2.2" w:date="2018-10-11T09:50:00Z">
        <w:r w:rsidR="00F43C31" w:rsidRPr="002F7B70" w:rsidDel="00D349AA">
          <w:delText xml:space="preserve">Proposed </w:delText>
        </w:r>
      </w:del>
      <w:r w:rsidRPr="002F7B70">
        <w:t>Recommendation</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del w:id="24" w:author="Dave - updates, from v2.1 to v2.2" w:date="2018-10-11T09:50:00Z">
        <w:r w:rsidRPr="002F7B70" w:rsidDel="00D349AA">
          <w:delText xml:space="preserve">, </w:delText>
        </w:r>
        <w:r w:rsidR="00F43C31" w:rsidRPr="002F7B70" w:rsidDel="00D349AA">
          <w:delText xml:space="preserve">which is expected to become the formal </w:delText>
        </w:r>
        <w:r w:rsidR="00F43C31" w:rsidRPr="00466830" w:rsidDel="00D349AA">
          <w:delText>W3C</w:delText>
        </w:r>
        <w:r w:rsidR="00F43C31" w:rsidRPr="002F7B70" w:rsidDel="00D349AA">
          <w:delText xml:space="preserve"> </w:delText>
        </w:r>
        <w:r w:rsidR="00F43C31" w:rsidRPr="00466830" w:rsidDel="00D349AA">
          <w:delText>WCAG</w:delText>
        </w:r>
        <w:r w:rsidR="00F43C31" w:rsidRPr="002F7B70" w:rsidDel="00D349AA">
          <w:delText xml:space="preserve"> 2.1 Recommendation</w:delText>
        </w:r>
      </w:del>
      <w:r w:rsidRPr="002F7B70">
        <w:t>.</w:t>
      </w:r>
    </w:p>
    <w:p w14:paraId="55F4233D" w14:textId="2C0CA538" w:rsidR="0098090C" w:rsidRPr="002F7B70" w:rsidRDefault="0098090C">
      <w:r w:rsidRPr="002F7B70">
        <w:t xml:space="preserve">The primary objective of </w:t>
      </w:r>
      <w:r w:rsidR="00493F0C" w:rsidRPr="002F7B70">
        <w:t>Mandate M 376</w:t>
      </w:r>
      <w:r w:rsidR="00A9044B" w:rsidRPr="002F7B70">
        <w:t xml:space="preserve"> </w:t>
      </w:r>
      <w:r w:rsidRPr="002F7B70">
        <w:t xml:space="preserve">was to produce a European Standard that sets out in a single source, detailed, practical and quantifiable functional accessibility requirements that take note of global initiatives in that field and which are applicable to all </w:t>
      </w:r>
      <w:r w:rsidR="0061069F" w:rsidRPr="002F7B70">
        <w:t>Information and Communication Technology (</w:t>
      </w:r>
      <w:r w:rsidRPr="00466830">
        <w:t>ICT</w:t>
      </w:r>
      <w:r w:rsidR="0061069F" w:rsidRPr="002F7B70">
        <w:t>)</w:t>
      </w:r>
      <w:r w:rsidRPr="002F7B70">
        <w:t xml:space="preserve"> products and services identified in Phase I of the Mandate (</w:t>
      </w:r>
      <w:r w:rsidR="001B5F34" w:rsidRPr="00466830">
        <w:t xml:space="preserve">ETSI </w:t>
      </w:r>
      <w:r w:rsidRPr="00466830">
        <w:t>TR</w:t>
      </w:r>
      <w:r w:rsidR="00F252A2" w:rsidRPr="00466830">
        <w:t xml:space="preserve"> </w:t>
      </w:r>
      <w:r w:rsidRPr="00466830">
        <w:t>102 612</w:t>
      </w:r>
      <w:r w:rsidR="00E00995" w:rsidRPr="00466830">
        <w:t xml:space="preserve"> [</w:t>
      </w:r>
      <w:r w:rsidR="00E00995" w:rsidRPr="00466830">
        <w:fldChar w:fldCharType="begin"/>
      </w:r>
      <w:r w:rsidR="00E00995" w:rsidRPr="00466830">
        <w:instrText xml:space="preserve">REF REF_TR102612 \h </w:instrText>
      </w:r>
      <w:r w:rsidR="00E00995" w:rsidRPr="00466830">
        <w:fldChar w:fldCharType="separate"/>
      </w:r>
      <w:r w:rsidR="009C1ED7">
        <w:t>i.</w:t>
      </w:r>
      <w:r w:rsidR="009C1ED7">
        <w:rPr>
          <w:noProof/>
        </w:rPr>
        <w:t>9</w:t>
      </w:r>
      <w:r w:rsidR="00E00995" w:rsidRPr="00466830">
        <w:fldChar w:fldCharType="end"/>
      </w:r>
      <w:r w:rsidR="00E00995" w:rsidRPr="00466830">
        <w:t>]</w:t>
      </w:r>
      <w:r w:rsidRPr="002F7B70">
        <w:t>) and usable in public procurement.</w:t>
      </w:r>
      <w:r w:rsidR="00493F0C" w:rsidRPr="002F7B70">
        <w:t xml:space="preserve"> </w:t>
      </w:r>
    </w:p>
    <w:p w14:paraId="5662BDD6" w14:textId="6AEB8BD4" w:rsidR="007A0284" w:rsidRPr="002F7B70" w:rsidRDefault="0098090C" w:rsidP="00C309A0">
      <w:r w:rsidRPr="002F7B70">
        <w:t xml:space="preserve">The </w:t>
      </w:r>
      <w:r w:rsidR="00493F0C" w:rsidRPr="002F7B70">
        <w:t xml:space="preserve">European Standard prepared in response to Mandate M 376 </w:t>
      </w:r>
      <w:r w:rsidR="00400C09" w:rsidRPr="002F7B70">
        <w:t>is</w:t>
      </w:r>
      <w:r w:rsidRPr="002F7B70">
        <w:t xml:space="preserve"> supported by </w:t>
      </w:r>
      <w:r w:rsidR="00400C09" w:rsidRPr="002F7B70">
        <w:t>three</w:t>
      </w:r>
      <w:r w:rsidRPr="002F7B70">
        <w:t xml:space="preserve"> Technical Reports. The first (</w:t>
      </w:r>
      <w:r w:rsidR="001B5F34" w:rsidRPr="00466830">
        <w:t xml:space="preserve">ETSI </w:t>
      </w:r>
      <w:r w:rsidRPr="00466830">
        <w:t>TR 101 550 [</w:t>
      </w:r>
      <w:r w:rsidR="00DB71B9" w:rsidRPr="00466830">
        <w:fldChar w:fldCharType="begin"/>
      </w:r>
      <w:r w:rsidR="00672808" w:rsidRPr="00466830">
        <w:instrText xml:space="preserve"> REF  REF_TR101550 \h </w:instrText>
      </w:r>
      <w:r w:rsidR="00B537CF" w:rsidRPr="00466830">
        <w:instrText xml:space="preserve"> \* MERGEFORMAT </w:instrText>
      </w:r>
      <w:r w:rsidR="00DB71B9" w:rsidRPr="00466830">
        <w:fldChar w:fldCharType="separate"/>
      </w:r>
      <w:r w:rsidR="009C1ED7">
        <w:t>i.7</w:t>
      </w:r>
      <w:r w:rsidR="00DB71B9" w:rsidRPr="00466830">
        <w:fldChar w:fldCharType="end"/>
      </w:r>
      <w:r w:rsidRPr="00466830">
        <w:t>]</w:t>
      </w:r>
      <w:r w:rsidRPr="002F7B70">
        <w:t xml:space="preserve">) lists the standards and technical specifications used in the creation of the compliance requirements for accessibility set out in the </w:t>
      </w:r>
      <w:r w:rsidR="00493F0C" w:rsidRPr="002F7B70">
        <w:t>European Standard</w:t>
      </w:r>
      <w:r w:rsidRPr="002F7B70">
        <w:t xml:space="preserve">. </w:t>
      </w:r>
      <w:r w:rsidR="00112DD2" w:rsidRPr="002F7B70">
        <w:t>T</w:t>
      </w:r>
      <w:r w:rsidRPr="002F7B70">
        <w:t>he second Technical Report (</w:t>
      </w:r>
      <w:r w:rsidR="001B5F34" w:rsidRPr="00466830">
        <w:t xml:space="preserve">ETSI </w:t>
      </w:r>
      <w:r w:rsidRPr="00466830">
        <w:t>TR 101 551 [</w:t>
      </w:r>
      <w:r w:rsidR="00DB71B9" w:rsidRPr="00466830">
        <w:fldChar w:fldCharType="begin"/>
      </w:r>
      <w:r w:rsidR="00672808" w:rsidRPr="00466830">
        <w:instrText xml:space="preserve"> REF  REF_TR101551 \h </w:instrText>
      </w:r>
      <w:r w:rsidR="00B537CF" w:rsidRPr="00466830">
        <w:instrText xml:space="preserve"> \* MERGEFORMAT </w:instrText>
      </w:r>
      <w:r w:rsidR="00DB71B9" w:rsidRPr="00466830">
        <w:fldChar w:fldCharType="separate"/>
      </w:r>
      <w:r w:rsidR="009C1ED7">
        <w:t>i.8</w:t>
      </w:r>
      <w:r w:rsidR="00DB71B9" w:rsidRPr="00466830">
        <w:fldChar w:fldCharType="end"/>
      </w:r>
      <w:r w:rsidRPr="00466830">
        <w:t>]</w:t>
      </w:r>
      <w:r w:rsidRPr="002F7B70">
        <w:t xml:space="preserve">) gives guidance to procurers on the award criteria relevant to each of the accessibility-related needs of </w:t>
      </w:r>
      <w:r w:rsidRPr="00466830">
        <w:t>ICT</w:t>
      </w:r>
      <w:r w:rsidRPr="002F7B70">
        <w:t xml:space="preserve"> users in the products and services under consideration.</w:t>
      </w:r>
      <w:r w:rsidR="007A4D38" w:rsidRPr="002F7B70">
        <w:t xml:space="preserve"> The third Technical Report (</w:t>
      </w:r>
      <w:r w:rsidR="007A4D38" w:rsidRPr="00466830">
        <w:t>ETSI TR 101 552</w:t>
      </w:r>
      <w:r w:rsidR="00E00995" w:rsidRPr="00466830">
        <w:t xml:space="preserve"> [</w:t>
      </w:r>
      <w:r w:rsidR="00E00995" w:rsidRPr="00466830">
        <w:fldChar w:fldCharType="begin"/>
      </w:r>
      <w:r w:rsidR="00E00995" w:rsidRPr="00466830">
        <w:instrText xml:space="preserve">REF REF_TR101552 \h </w:instrText>
      </w:r>
      <w:r w:rsidR="00D73988" w:rsidRPr="00466830">
        <w:instrText xml:space="preserve"> \* MERGEFORMAT </w:instrText>
      </w:r>
      <w:r w:rsidR="00E00995" w:rsidRPr="00466830">
        <w:fldChar w:fldCharType="separate"/>
      </w:r>
      <w:r w:rsidR="009C1ED7">
        <w:t>i.30</w:t>
      </w:r>
      <w:r w:rsidR="00E00995" w:rsidRPr="00466830">
        <w:fldChar w:fldCharType="end"/>
      </w:r>
      <w:r w:rsidR="00E00995" w:rsidRPr="00466830">
        <w:t>]</w:t>
      </w:r>
      <w:r w:rsidR="007A4D38" w:rsidRPr="002F7B70">
        <w:t>)</w:t>
      </w:r>
      <w:r w:rsidR="00A9044B" w:rsidRPr="002F7B70">
        <w:t xml:space="preserve"> </w:t>
      </w:r>
      <w:r w:rsidR="007A4D38" w:rsidRPr="002F7B70">
        <w:t>incorporates all information and documentation needed in the frame</w:t>
      </w:r>
      <w:r w:rsidR="002A0CF1" w:rsidRPr="002F7B70">
        <w:t>work</w:t>
      </w:r>
      <w:r w:rsidR="007A4D38" w:rsidRPr="002F7B70">
        <w:t xml:space="preserve"> of the procurement process in order to allow conveying the assessment of accessibility via conform</w:t>
      </w:r>
      <w:r w:rsidR="00DD5F7C" w:rsidRPr="002F7B70">
        <w:t>ity</w:t>
      </w:r>
      <w:r w:rsidR="007A4D38" w:rsidRPr="002F7B70">
        <w:t xml:space="preserve"> with the functional accessibility requirements contained in</w:t>
      </w:r>
      <w:r w:rsidR="002C1159" w:rsidRPr="002F7B70">
        <w:t xml:space="preserve"> the present document</w:t>
      </w:r>
      <w:r w:rsidR="00D73988" w:rsidRPr="002F7B70">
        <w:t xml:space="preserve"> </w:t>
      </w:r>
      <w:r w:rsidR="007A4D38" w:rsidRPr="002F7B70">
        <w:t>and with award criteria</w:t>
      </w:r>
      <w:r w:rsidR="00D27D4C" w:rsidRPr="002F7B70">
        <w:t>.</w:t>
      </w:r>
    </w:p>
    <w:p w14:paraId="49CB9168" w14:textId="4287C011" w:rsidR="0098090C" w:rsidRPr="002F7B70" w:rsidRDefault="0098090C" w:rsidP="00CD3628">
      <w:pPr>
        <w:pStyle w:val="Heading1"/>
        <w:pageBreakBefore/>
      </w:pPr>
      <w:bookmarkStart w:id="25" w:name="_Toc528616688"/>
      <w:r w:rsidRPr="002F7B70">
        <w:lastRenderedPageBreak/>
        <w:t>1</w:t>
      </w:r>
      <w:r w:rsidRPr="002F7B70">
        <w:tab/>
        <w:t>Scope</w:t>
      </w:r>
      <w:bookmarkEnd w:id="25"/>
    </w:p>
    <w:p w14:paraId="4451F4E9" w14:textId="77777777" w:rsidR="00C309A0" w:rsidRPr="002F7B70" w:rsidRDefault="00C309A0" w:rsidP="00C309A0">
      <w:pPr>
        <w:rPr>
          <w:rFonts w:cs="Arial"/>
        </w:rPr>
      </w:pPr>
      <w:r w:rsidRPr="002F7B70">
        <w:t>The present document</w:t>
      </w:r>
      <w:r w:rsidRPr="002F7B70">
        <w:rPr>
          <w:rFonts w:cs="Arial"/>
        </w:rPr>
        <w:t xml:space="preserve"> specifies </w:t>
      </w:r>
      <w:r w:rsidRPr="002F7B70">
        <w:t xml:space="preserve">the functional accessibility requirements applicable to </w:t>
      </w:r>
      <w:r w:rsidRPr="00466830">
        <w:t>ICT</w:t>
      </w:r>
      <w:r w:rsidRPr="002F7B70">
        <w:t xml:space="preserve"> products and services, together with a description of the test procedures and evaluation methodology for each accessibility requirement</w:t>
      </w:r>
      <w:r w:rsidRPr="002F7B70">
        <w:rPr>
          <w:rFonts w:cs="Arial"/>
        </w:rPr>
        <w:t xml:space="preserve"> in a form that is suitable for use in public procurement within Europe</w:t>
      </w:r>
      <w:r w:rsidRPr="002F7B70">
        <w:rPr>
          <w:rFonts w:cs="Arial"/>
          <w:sz w:val="16"/>
        </w:rPr>
        <w:t>.</w:t>
      </w:r>
      <w:r w:rsidRPr="002F7B70">
        <w:t xml:space="preserve"> </w:t>
      </w:r>
      <w:r w:rsidRPr="002F7B70">
        <w:rPr>
          <w:rFonts w:cs="Arial"/>
        </w:rPr>
        <w:t>The present document might be useful for other purposes such as procurement in the private sector.</w:t>
      </w:r>
    </w:p>
    <w:p w14:paraId="21962ED4" w14:textId="3353B20D" w:rsidR="00FF2C92" w:rsidRPr="002F7B70" w:rsidRDefault="00FF2C92" w:rsidP="00FF2C92">
      <w:pPr>
        <w:rPr>
          <w:rFonts w:cs="Arial"/>
        </w:rPr>
      </w:pPr>
      <w:r w:rsidRPr="002F7B70">
        <w:rPr>
          <w:rFonts w:cs="Arial"/>
        </w:rPr>
        <w:t xml:space="preserve">The relationship between the present document and the essential requirements of </w:t>
      </w:r>
      <w:r w:rsidRPr="002F7B70">
        <w:t xml:space="preserve">Directive 2016/2102 on the accessibility of the websites and mobile applications of public sector bodies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is given in Annex A.</w:t>
      </w:r>
    </w:p>
    <w:p w14:paraId="3E7CBA9F" w14:textId="09FEA906" w:rsidR="00FF2C92" w:rsidRPr="002F7B70" w:rsidRDefault="0098090C" w:rsidP="00FF2C92">
      <w:r w:rsidRPr="002F7B70">
        <w:t>The present document contains the necessary functional requirements and provides a reference document such that if procedures are followed by different actors, the results of testing are similar and the interpretation of those results is clear.</w:t>
      </w:r>
      <w:r w:rsidR="00FF2C92" w:rsidRPr="002F7B70">
        <w:t xml:space="preserve"> The test descriptions and evaluation methodology included in the present document are elaborated to a level of detail compliant with </w:t>
      </w:r>
      <w:r w:rsidR="00FF2C92" w:rsidRPr="00466830">
        <w:t>ISO/IEC 17007:2009 [</w:t>
      </w:r>
      <w:r w:rsidR="00FF2C92" w:rsidRPr="00466830">
        <w:fldChar w:fldCharType="begin"/>
      </w:r>
      <w:r w:rsidR="00FF2C92" w:rsidRPr="00466830">
        <w:instrText xml:space="preserve"> REF  REF_ISOIEC17007 \h  \* MERGEFORMAT </w:instrText>
      </w:r>
      <w:r w:rsidR="00FF2C92" w:rsidRPr="00466830">
        <w:fldChar w:fldCharType="separate"/>
      </w:r>
      <w:r w:rsidR="009C1ED7">
        <w:t>i.14</w:t>
      </w:r>
      <w:r w:rsidR="00FF2C92" w:rsidRPr="00466830">
        <w:fldChar w:fldCharType="end"/>
      </w:r>
      <w:r w:rsidR="00FF2C92" w:rsidRPr="00466830">
        <w:t>]</w:t>
      </w:r>
      <w:r w:rsidR="00FF2C92" w:rsidRPr="002F7B70">
        <w:t>, so that conformance testing can give conclusive results.</w:t>
      </w:r>
    </w:p>
    <w:p w14:paraId="5210290C" w14:textId="31608A51" w:rsidR="00E46597" w:rsidRPr="002F7B70" w:rsidRDefault="00E46597" w:rsidP="0098090C">
      <w:r w:rsidRPr="002F7B70">
        <w:t>All clauses except those in clause 12</w:t>
      </w:r>
      <w:r w:rsidR="009F4038" w:rsidRPr="002F7B70">
        <w:t>, related to documentation and support services,</w:t>
      </w:r>
      <w:r w:rsidRPr="002F7B70">
        <w:t xml:space="preserve"> are self-scoping. This means they are introduced with the phrase 'Where </w:t>
      </w:r>
      <w:r w:rsidRPr="00466830">
        <w:t>ICT</w:t>
      </w:r>
      <w:r w:rsidRPr="002F7B70">
        <w:t xml:space="preserve"> &lt;pre-condition&gt;'. Compliance is achieved either when the pre-condition is true and the corresponding test (in </w:t>
      </w:r>
      <w:r w:rsidR="00AE1E84">
        <w:t>A</w:t>
      </w:r>
      <w:r w:rsidRPr="002F7B70">
        <w:t>nnex C) is passed, or when the pre-condition is false (i.e. the pre-condition is not met or not valid).</w:t>
      </w:r>
      <w:r w:rsidRPr="002F7B70" w:rsidDel="008639C6">
        <w:t xml:space="preserve"> </w:t>
      </w:r>
    </w:p>
    <w:p w14:paraId="10A6ADB4" w14:textId="441E1686" w:rsidR="00FF2C92" w:rsidRPr="002F7B70" w:rsidRDefault="00FF2C92" w:rsidP="00FF2C92">
      <w:pPr>
        <w:pStyle w:val="NO"/>
      </w:pPr>
      <w:bookmarkStart w:id="26" w:name="OLE_LINK7"/>
      <w:bookmarkStart w:id="27" w:name="OLE_LINK8"/>
      <w:r w:rsidRPr="002F7B70">
        <w:t>NOTE 1:</w:t>
      </w:r>
      <w:r w:rsidRPr="002F7B70">
        <w:tab/>
        <w:t>Compliance issues are covered in normative clause C.1.</w:t>
      </w:r>
    </w:p>
    <w:p w14:paraId="65627C93" w14:textId="77777777" w:rsidR="0098090C" w:rsidRPr="002F7B70" w:rsidRDefault="0098090C" w:rsidP="0098090C">
      <w:r w:rsidRPr="002F7B70">
        <w:t>The inherent nature of certain situations makes it impossible to make reliable and definitive statements that accessibility requirements have been met. In those situations therefore, the requirements in the present document are not applicable:</w:t>
      </w:r>
    </w:p>
    <w:bookmarkEnd w:id="26"/>
    <w:bookmarkEnd w:id="27"/>
    <w:p w14:paraId="0E51F75C" w14:textId="77777777" w:rsidR="0098090C" w:rsidRPr="002F7B70" w:rsidRDefault="0098090C" w:rsidP="005962C2">
      <w:pPr>
        <w:pStyle w:val="B1"/>
      </w:pPr>
      <w:r w:rsidRPr="002F7B70">
        <w:t xml:space="preserve">when the product is in a failure, repair or maintenance state where the ordinary set of input or output functions are not available; </w:t>
      </w:r>
    </w:p>
    <w:p w14:paraId="798B43BC" w14:textId="77777777" w:rsidR="0098090C" w:rsidRPr="002F7B70" w:rsidRDefault="0098090C" w:rsidP="005962C2">
      <w:pPr>
        <w:pStyle w:val="B1"/>
      </w:pPr>
      <w:r w:rsidRPr="002F7B70">
        <w:t>during those parts of start-up, shutdown, and other state transitions that can be completed without user interaction.</w:t>
      </w:r>
    </w:p>
    <w:p w14:paraId="6EB26FCA" w14:textId="5152ED6B" w:rsidR="0098090C" w:rsidRPr="002F7B70" w:rsidRDefault="0098090C" w:rsidP="00CF3FE8">
      <w:pPr>
        <w:pStyle w:val="NO"/>
      </w:pPr>
      <w:r w:rsidRPr="002F7B70">
        <w:t xml:space="preserve">NOTE </w:t>
      </w:r>
      <w:r w:rsidR="00FF2C92" w:rsidRPr="002F7B70">
        <w:t>2</w:t>
      </w:r>
      <w:r w:rsidRPr="002F7B70">
        <w:t>:</w:t>
      </w:r>
      <w:r w:rsidRPr="002F7B70">
        <w:tab/>
        <w:t>Even in the above situations, it is best practice to apply requirements in the present document wherever it is feasible and safe to do so.</w:t>
      </w:r>
    </w:p>
    <w:p w14:paraId="5D3C8334" w14:textId="77777777" w:rsidR="0098090C" w:rsidRPr="002F7B70" w:rsidRDefault="0098090C" w:rsidP="001C14F5">
      <w:pPr>
        <w:pStyle w:val="Heading1"/>
        <w:keepNext w:val="0"/>
        <w:keepLines w:val="0"/>
      </w:pPr>
      <w:bookmarkStart w:id="28" w:name="_Toc528616689"/>
      <w:r w:rsidRPr="002F7B70">
        <w:t>2</w:t>
      </w:r>
      <w:r w:rsidRPr="002F7B70">
        <w:tab/>
        <w:t>References</w:t>
      </w:r>
      <w:bookmarkEnd w:id="28"/>
    </w:p>
    <w:p w14:paraId="758247A4" w14:textId="77777777" w:rsidR="0098090C" w:rsidRPr="002F7B70" w:rsidRDefault="0098090C" w:rsidP="001C14F5">
      <w:pPr>
        <w:pStyle w:val="Heading2"/>
        <w:keepNext w:val="0"/>
        <w:keepLines w:val="0"/>
      </w:pPr>
      <w:bookmarkStart w:id="29" w:name="_Toc528616690"/>
      <w:r w:rsidRPr="002F7B70">
        <w:t>2.1</w:t>
      </w:r>
      <w:r w:rsidRPr="002F7B70">
        <w:tab/>
        <w:t>Normative references</w:t>
      </w:r>
      <w:bookmarkEnd w:id="29"/>
    </w:p>
    <w:p w14:paraId="2AAB1A76" w14:textId="77777777" w:rsidR="007B0780" w:rsidRPr="002F7B70" w:rsidRDefault="007B0780" w:rsidP="007B0780">
      <w:r w:rsidRPr="002F7B70">
        <w:t xml:space="preserve">References are specific, identified by date of publication and/or edition number or version number. Only the cited version applies. </w:t>
      </w:r>
    </w:p>
    <w:p w14:paraId="0122DC84" w14:textId="087FB239" w:rsidR="007B0780" w:rsidRPr="002F7B70" w:rsidRDefault="007B0780" w:rsidP="007B0780">
      <w:r w:rsidRPr="002F7B70">
        <w:t xml:space="preserve">Referenced documents which are not found to be publicly available in the expected location might be found </w:t>
      </w:r>
      <w:r w:rsidRPr="00466830">
        <w:t>at</w:t>
      </w:r>
      <w:r w:rsidR="00E27B73" w:rsidRPr="002F7B70">
        <w:t xml:space="preserve"> </w:t>
      </w:r>
      <w:hyperlink r:id="rId21" w:history="1">
        <w:r w:rsidR="00E27B73" w:rsidRPr="00466830">
          <w:rPr>
            <w:rStyle w:val="Hyperlink"/>
          </w:rPr>
          <w:t>ETSI References in docbox</w:t>
        </w:r>
      </w:hyperlink>
      <w:r w:rsidRPr="002F7B70">
        <w:t>.</w:t>
      </w:r>
    </w:p>
    <w:p w14:paraId="3172578C" w14:textId="77777777" w:rsidR="007B0780" w:rsidRPr="002F7B70" w:rsidRDefault="007B0780" w:rsidP="007B0780">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0A95540E" w14:textId="77777777" w:rsidR="007B0780" w:rsidRPr="002F7B70" w:rsidRDefault="007B0780" w:rsidP="007B0780">
      <w:pPr>
        <w:rPr>
          <w:lang w:eastAsia="en-GB"/>
        </w:rPr>
      </w:pPr>
      <w:r w:rsidRPr="002F7B70">
        <w:rPr>
          <w:lang w:eastAsia="en-GB"/>
        </w:rPr>
        <w:t>The following referenced documents are necessary for the application of the present document.</w:t>
      </w:r>
    </w:p>
    <w:p w14:paraId="59B47387" w14:textId="67CBF5F5" w:rsidR="0098090C" w:rsidRPr="002F7B70" w:rsidRDefault="0075594C" w:rsidP="0075594C">
      <w:pPr>
        <w:pStyle w:val="EX"/>
      </w:pPr>
      <w:r>
        <w:t>[</w:t>
      </w:r>
      <w:bookmarkStart w:id="30" w:name="REF_ETS300381"/>
      <w:r>
        <w:fldChar w:fldCharType="begin"/>
      </w:r>
      <w:r>
        <w:instrText>SEQ REF</w:instrText>
      </w:r>
      <w:r>
        <w:fldChar w:fldCharType="separate"/>
      </w:r>
      <w:r w:rsidR="009C1ED7">
        <w:rPr>
          <w:noProof/>
        </w:rPr>
        <w:t>1</w:t>
      </w:r>
      <w:r>
        <w:fldChar w:fldCharType="end"/>
      </w:r>
      <w:bookmarkEnd w:id="30"/>
      <w:r>
        <w:t>]</w:t>
      </w:r>
      <w:r>
        <w:tab/>
      </w:r>
      <w:r w:rsidRPr="00466830">
        <w:t>ETSI ETS 300 381</w:t>
      </w:r>
      <w:r>
        <w:t xml:space="preserve"> (Edition 1) (December 1994): "Telephony for hearing impaired people; Inductive coupling of telephone earphones to hearing aids".</w:t>
      </w:r>
    </w:p>
    <w:p w14:paraId="7AC0DD4D" w14:textId="39D72BFF" w:rsidR="0098090C" w:rsidRPr="002F7B70" w:rsidRDefault="0075594C" w:rsidP="0075594C">
      <w:pPr>
        <w:pStyle w:val="EX"/>
      </w:pPr>
      <w:r>
        <w:t>[</w:t>
      </w:r>
      <w:bookmarkStart w:id="31" w:name="REF_ES200381_1"/>
      <w:r>
        <w:fldChar w:fldCharType="begin"/>
      </w:r>
      <w:r>
        <w:instrText>SEQ REF</w:instrText>
      </w:r>
      <w:r>
        <w:fldChar w:fldCharType="separate"/>
      </w:r>
      <w:r w:rsidR="009C1ED7">
        <w:rPr>
          <w:noProof/>
        </w:rPr>
        <w:t>2</w:t>
      </w:r>
      <w:r>
        <w:fldChar w:fldCharType="end"/>
      </w:r>
      <w:bookmarkEnd w:id="31"/>
      <w:r>
        <w:t>]</w:t>
      </w:r>
      <w:r>
        <w:tab/>
      </w:r>
      <w:r w:rsidRPr="00466830">
        <w:t>ETSI ES 200 381-1</w:t>
      </w:r>
      <w:r>
        <w:t xml:space="preserve"> (V1.2.1) (October 2012): "Telephony for hearing impaired people; Inductive coupling of telephone earphones to hearing aids Part 1: Fixed-line speech terminals".</w:t>
      </w:r>
    </w:p>
    <w:p w14:paraId="53F6DC51" w14:textId="6BB2E1DE" w:rsidR="0098090C" w:rsidRPr="002F7B70" w:rsidRDefault="0075594C" w:rsidP="0075594C">
      <w:pPr>
        <w:pStyle w:val="EX"/>
      </w:pPr>
      <w:r>
        <w:t>[</w:t>
      </w:r>
      <w:bookmarkStart w:id="32" w:name="REF_ES200381_2"/>
      <w:r>
        <w:fldChar w:fldCharType="begin"/>
      </w:r>
      <w:r>
        <w:instrText>SEQ REF</w:instrText>
      </w:r>
      <w:r>
        <w:fldChar w:fldCharType="separate"/>
      </w:r>
      <w:r w:rsidR="009C1ED7">
        <w:rPr>
          <w:noProof/>
        </w:rPr>
        <w:t>3</w:t>
      </w:r>
      <w:r>
        <w:fldChar w:fldCharType="end"/>
      </w:r>
      <w:bookmarkEnd w:id="32"/>
      <w:r>
        <w:t>]</w:t>
      </w:r>
      <w:r>
        <w:tab/>
      </w:r>
      <w:r w:rsidRPr="00466830">
        <w:t>ETSI ES 200 381-2</w:t>
      </w:r>
      <w:r>
        <w:t xml:space="preserve"> (V1.1.1) (October 2012): "Telephony for hearing impaired people; Inductive coupling of telephone earphones to hearing aids; Part 2: Cellular speech terminals".</w:t>
      </w:r>
    </w:p>
    <w:p w14:paraId="0030B1EB" w14:textId="5633EA7F" w:rsidR="00EA717E" w:rsidRPr="002F7B70" w:rsidRDefault="0075594C" w:rsidP="0075594C">
      <w:pPr>
        <w:pStyle w:val="EX"/>
      </w:pPr>
      <w:r>
        <w:lastRenderedPageBreak/>
        <w:t>[</w:t>
      </w:r>
      <w:bookmarkStart w:id="33" w:name="REF_ISOIEC40500"/>
      <w:r>
        <w:fldChar w:fldCharType="begin"/>
      </w:r>
      <w:r>
        <w:instrText>SEQ REF</w:instrText>
      </w:r>
      <w:r>
        <w:fldChar w:fldCharType="separate"/>
      </w:r>
      <w:r w:rsidR="009C1ED7">
        <w:rPr>
          <w:noProof/>
        </w:rPr>
        <w:t>4</w:t>
      </w:r>
      <w:r>
        <w:fldChar w:fldCharType="end"/>
      </w:r>
      <w:bookmarkEnd w:id="33"/>
      <w:r>
        <w:t>]</w:t>
      </w:r>
      <w:r>
        <w:tab/>
      </w:r>
      <w:r w:rsidRPr="00466830">
        <w:t>W3C</w:t>
      </w:r>
      <w:r>
        <w:t xml:space="preserve"> Recommendation (December 2008) /</w:t>
      </w:r>
      <w:r w:rsidRPr="00466830">
        <w:t>ISO/IEC 40500</w:t>
      </w:r>
      <w:r>
        <w:t>:2012: "Web Content Accessibility Guidelines (</w:t>
      </w:r>
      <w:r w:rsidRPr="00466830">
        <w:t>WCAG</w:t>
      </w:r>
      <w:r>
        <w:t>) 2.0".</w:t>
      </w:r>
    </w:p>
    <w:p w14:paraId="79ACEABC" w14:textId="67262BC8" w:rsidR="0098090C" w:rsidRPr="002F7B70" w:rsidRDefault="0098090C" w:rsidP="00EA717E">
      <w:pPr>
        <w:pStyle w:val="NO"/>
      </w:pPr>
      <w:r w:rsidRPr="002F7B70">
        <w:t>NOTE:</w:t>
      </w:r>
      <w:r w:rsidRPr="002F7B70">
        <w:tab/>
        <w:t xml:space="preserve">Available </w:t>
      </w:r>
      <w:r w:rsidRPr="00466830">
        <w:t>at</w:t>
      </w:r>
      <w:r w:rsidRPr="002F7B70">
        <w:t xml:space="preserve"> </w:t>
      </w:r>
      <w:hyperlink r:id="rId22" w:history="1">
        <w:r w:rsidR="00DE508C" w:rsidRPr="00466830">
          <w:rPr>
            <w:color w:val="0000FF"/>
            <w:u w:val="single"/>
          </w:rPr>
          <w:t>WCAG 2.0</w:t>
        </w:r>
      </w:hyperlink>
      <w:r w:rsidRPr="002F7B70">
        <w:t>.</w:t>
      </w:r>
    </w:p>
    <w:p w14:paraId="1D996ED0" w14:textId="2147FE0C" w:rsidR="00035804" w:rsidRPr="002F7B70" w:rsidRDefault="0075594C" w:rsidP="0075594C">
      <w:pPr>
        <w:pStyle w:val="EX"/>
      </w:pPr>
      <w:r>
        <w:t>[</w:t>
      </w:r>
      <w:bookmarkStart w:id="34" w:name="REF_W3CPROPOSEDRECOMMENDATION"/>
      <w:r>
        <w:fldChar w:fldCharType="begin"/>
      </w:r>
      <w:r>
        <w:instrText>SEQ REF</w:instrText>
      </w:r>
      <w:r>
        <w:fldChar w:fldCharType="separate"/>
      </w:r>
      <w:r w:rsidR="009C1ED7">
        <w:rPr>
          <w:noProof/>
        </w:rPr>
        <w:t>5</w:t>
      </w:r>
      <w:r>
        <w:fldChar w:fldCharType="end"/>
      </w:r>
      <w:bookmarkEnd w:id="34"/>
      <w:r>
        <w:t>]</w:t>
      </w:r>
      <w:r>
        <w:tab/>
      </w:r>
      <w:r w:rsidRPr="00466830">
        <w:t xml:space="preserve">W3C </w:t>
      </w:r>
      <w:del w:id="35" w:author="Dave - updates, from v2.1 to v2.2" w:date="2018-10-11T09:51:00Z">
        <w:r w:rsidRPr="00466830" w:rsidDel="00D349AA">
          <w:delText xml:space="preserve">Proposed </w:delText>
        </w:r>
      </w:del>
      <w:r w:rsidRPr="00466830">
        <w:t>Recommendation</w:t>
      </w:r>
      <w:r>
        <w:t xml:space="preserve"> (</w:t>
      </w:r>
      <w:r w:rsidR="00921D0A">
        <w:t>June</w:t>
      </w:r>
      <w:r>
        <w:t xml:space="preserve"> 2018): "Web Content Accessibility Guidelines (</w:t>
      </w:r>
      <w:r w:rsidRPr="00466830">
        <w:t>WCAG</w:t>
      </w:r>
      <w:r>
        <w:t>) 2.1".</w:t>
      </w:r>
    </w:p>
    <w:p w14:paraId="0E055063" w14:textId="29F3F944" w:rsidR="00035804" w:rsidRPr="002F7B70" w:rsidRDefault="00035804" w:rsidP="00EA717E">
      <w:pPr>
        <w:pStyle w:val="NO"/>
      </w:pPr>
      <w:r w:rsidRPr="002F7B70">
        <w:t>NOTE:</w:t>
      </w:r>
      <w:r w:rsidRPr="002F7B70">
        <w:tab/>
        <w:t xml:space="preserve">Available </w:t>
      </w:r>
      <w:r w:rsidRPr="00466830">
        <w:t>at</w:t>
      </w:r>
      <w:r w:rsidRPr="002F7B70">
        <w:t xml:space="preserve"> </w:t>
      </w:r>
      <w:hyperlink r:id="rId23" w:history="1">
        <w:r w:rsidR="008B349F" w:rsidRPr="00466830">
          <w:rPr>
            <w:rStyle w:val="Hyperlink"/>
          </w:rPr>
          <w:t>WCAG 2.1.</w:t>
        </w:r>
      </w:hyperlink>
    </w:p>
    <w:p w14:paraId="79B6261B" w14:textId="77777777" w:rsidR="0098090C" w:rsidRPr="002F7B70" w:rsidRDefault="0098090C" w:rsidP="00BF76E0">
      <w:pPr>
        <w:pStyle w:val="Heading2"/>
      </w:pPr>
      <w:bookmarkStart w:id="36" w:name="_Toc528616691"/>
      <w:r w:rsidRPr="002F7B70">
        <w:t>2.2</w:t>
      </w:r>
      <w:r w:rsidRPr="002F7B70">
        <w:tab/>
        <w:t>Informative references</w:t>
      </w:r>
      <w:bookmarkEnd w:id="36"/>
    </w:p>
    <w:p w14:paraId="6FF6CD8D" w14:textId="77777777" w:rsidR="00E27B73" w:rsidRPr="002F7B70" w:rsidRDefault="00E27B73" w:rsidP="00E27B73">
      <w:r w:rsidRPr="002F7B70">
        <w:t>References are either specific (identified by date of publication and/or edition number or version number) or non</w:t>
      </w:r>
      <w:r w:rsidRPr="002F7B70">
        <w:noBreakHyphen/>
        <w:t>specific. For specific references, only the cited version applies. For non-specific references, the latest version of the referenced document (including any amendments) applies.</w:t>
      </w:r>
    </w:p>
    <w:p w14:paraId="6A388FDC" w14:textId="77777777" w:rsidR="00E27B73" w:rsidRPr="002F7B70" w:rsidRDefault="00E27B73" w:rsidP="00E27B73">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16F3CBA8" w14:textId="77777777" w:rsidR="00E27B73" w:rsidRPr="002F7B70" w:rsidRDefault="00E27B73" w:rsidP="00E27B73">
      <w:pPr>
        <w:keepNext/>
      </w:pPr>
      <w:r w:rsidRPr="002F7B70">
        <w:rPr>
          <w:lang w:eastAsia="en-GB"/>
        </w:rPr>
        <w:t xml:space="preserve">The following referenced documents are </w:t>
      </w:r>
      <w:r w:rsidRPr="002F7B70">
        <w:t>not necessary for the application of the present document but they assist the user with regard to a particular subject area.</w:t>
      </w:r>
    </w:p>
    <w:p w14:paraId="65FA45F6" w14:textId="493BE4CB" w:rsidR="0098090C" w:rsidRPr="002F7B70" w:rsidRDefault="0075594C" w:rsidP="0075594C">
      <w:pPr>
        <w:pStyle w:val="EX"/>
      </w:pPr>
      <w:r>
        <w:t>[</w:t>
      </w:r>
      <w:bookmarkStart w:id="37" w:name="REF_IEEEC6319"/>
      <w:r>
        <w:t>i.</w:t>
      </w:r>
      <w:r>
        <w:fldChar w:fldCharType="begin"/>
      </w:r>
      <w:r>
        <w:instrText>SEQ REFI</w:instrText>
      </w:r>
      <w:r>
        <w:fldChar w:fldCharType="separate"/>
      </w:r>
      <w:r w:rsidR="009C1ED7">
        <w:rPr>
          <w:noProof/>
        </w:rPr>
        <w:t>1</w:t>
      </w:r>
      <w:r>
        <w:fldChar w:fldCharType="end"/>
      </w:r>
      <w:bookmarkEnd w:id="37"/>
      <w:r>
        <w:t>]</w:t>
      </w:r>
      <w:r>
        <w:tab/>
      </w:r>
      <w:r w:rsidRPr="00466830">
        <w:t>ANSI</w:t>
      </w:r>
      <w:r>
        <w:t>/</w:t>
      </w:r>
      <w:r w:rsidRPr="00466830">
        <w:t>IEEE C63.19</w:t>
      </w:r>
      <w:r>
        <w:t xml:space="preserve"> (2011): "American National Standard Method of Measurement of Compatibility between Wireless Communication Devices and Hearing Aids".</w:t>
      </w:r>
    </w:p>
    <w:p w14:paraId="4D5AE38E" w14:textId="3BB5272C" w:rsidR="0098090C" w:rsidRPr="002F7B70" w:rsidRDefault="0075594C" w:rsidP="0075594C">
      <w:pPr>
        <w:pStyle w:val="EX"/>
      </w:pPr>
      <w:r>
        <w:t>[</w:t>
      </w:r>
      <w:bookmarkStart w:id="38" w:name="REF_ANSITIA_4965"/>
      <w:r>
        <w:t>i.</w:t>
      </w:r>
      <w:r>
        <w:fldChar w:fldCharType="begin"/>
      </w:r>
      <w:r>
        <w:instrText>SEQ REFI</w:instrText>
      </w:r>
      <w:r>
        <w:fldChar w:fldCharType="separate"/>
      </w:r>
      <w:r w:rsidR="009C1ED7">
        <w:rPr>
          <w:noProof/>
        </w:rPr>
        <w:t>2</w:t>
      </w:r>
      <w:r>
        <w:fldChar w:fldCharType="end"/>
      </w:r>
      <w:bookmarkEnd w:id="38"/>
      <w:r>
        <w:t>]</w:t>
      </w:r>
      <w:r>
        <w:tab/>
      </w:r>
      <w:r w:rsidRPr="00466830">
        <w:t>ANSI/TIA-4965</w:t>
      </w:r>
      <w:r>
        <w:t>: "Receive volume control requirements for digital and analogue wireline terminals".</w:t>
      </w:r>
    </w:p>
    <w:p w14:paraId="32D89BB9" w14:textId="3938C91F" w:rsidR="0098090C" w:rsidRPr="002F7B70" w:rsidRDefault="0075594C" w:rsidP="0075594C">
      <w:pPr>
        <w:pStyle w:val="EX"/>
      </w:pPr>
      <w:r>
        <w:t>[</w:t>
      </w:r>
      <w:bookmarkStart w:id="39" w:name="REF_EUROPEANCOMMISSIONM376_EN"/>
      <w:r>
        <w:t>i.</w:t>
      </w:r>
      <w:r>
        <w:fldChar w:fldCharType="begin"/>
      </w:r>
      <w:r>
        <w:instrText>SEQ REFI</w:instrText>
      </w:r>
      <w:r>
        <w:fldChar w:fldCharType="separate"/>
      </w:r>
      <w:r w:rsidR="009C1ED7">
        <w:rPr>
          <w:noProof/>
        </w:rPr>
        <w:t>3</w:t>
      </w:r>
      <w:r>
        <w:fldChar w:fldCharType="end"/>
      </w:r>
      <w:bookmarkEnd w:id="39"/>
      <w:r>
        <w:t>]</w:t>
      </w:r>
      <w:r>
        <w:tab/>
      </w:r>
      <w:r w:rsidRPr="00466830">
        <w:t>European Commission M 376-EN</w:t>
      </w:r>
      <w:r>
        <w:t xml:space="preserve">: "Standardization Mandate to </w:t>
      </w:r>
      <w:r w:rsidRPr="00466830">
        <w:t>CEN</w:t>
      </w:r>
      <w:r>
        <w:t xml:space="preserve">, CENELEC and ETSI in support of European accessibility requirements for public procurement of products and services in the </w:t>
      </w:r>
      <w:r w:rsidRPr="00466830">
        <w:t>ICT</w:t>
      </w:r>
      <w:r>
        <w:t xml:space="preserve"> domain".</w:t>
      </w:r>
    </w:p>
    <w:p w14:paraId="3ADAD994" w14:textId="0890E44A" w:rsidR="0098090C" w:rsidRPr="002F7B70" w:rsidRDefault="0075594C" w:rsidP="0075594C">
      <w:pPr>
        <w:pStyle w:val="EX"/>
      </w:pPr>
      <w:r>
        <w:t>[</w:t>
      </w:r>
      <w:bookmarkStart w:id="40" w:name="REF_EG201013"/>
      <w:r>
        <w:t>i.</w:t>
      </w:r>
      <w:r>
        <w:fldChar w:fldCharType="begin"/>
      </w:r>
      <w:r>
        <w:instrText>SEQ REFI</w:instrText>
      </w:r>
      <w:r>
        <w:fldChar w:fldCharType="separate"/>
      </w:r>
      <w:r w:rsidR="009C1ED7">
        <w:rPr>
          <w:noProof/>
        </w:rPr>
        <w:t>4</w:t>
      </w:r>
      <w:r>
        <w:fldChar w:fldCharType="end"/>
      </w:r>
      <w:bookmarkEnd w:id="40"/>
      <w:r>
        <w:t>]</w:t>
      </w:r>
      <w:r>
        <w:tab/>
      </w:r>
      <w:r w:rsidRPr="00466830">
        <w:t>ETSI EG 201 013</w:t>
      </w:r>
      <w:r>
        <w:t>: "Human Factors (</w:t>
      </w:r>
      <w:r w:rsidRPr="00466830">
        <w:t>HF</w:t>
      </w:r>
      <w:r>
        <w:t>); Definitions, abbreviations and symbols".</w:t>
      </w:r>
    </w:p>
    <w:p w14:paraId="78D9E6A4" w14:textId="49DD5511" w:rsidR="0098090C" w:rsidRPr="002F7B70" w:rsidRDefault="0075594C" w:rsidP="0075594C">
      <w:pPr>
        <w:pStyle w:val="EX"/>
      </w:pPr>
      <w:r>
        <w:t>[</w:t>
      </w:r>
      <w:bookmarkStart w:id="41" w:name="REF_ES202975"/>
      <w:r>
        <w:t>i.</w:t>
      </w:r>
      <w:r>
        <w:fldChar w:fldCharType="begin"/>
      </w:r>
      <w:r>
        <w:instrText>SEQ REFI</w:instrText>
      </w:r>
      <w:r>
        <w:fldChar w:fldCharType="separate"/>
      </w:r>
      <w:r w:rsidR="009C1ED7">
        <w:rPr>
          <w:noProof/>
        </w:rPr>
        <w:t>5</w:t>
      </w:r>
      <w:r>
        <w:fldChar w:fldCharType="end"/>
      </w:r>
      <w:bookmarkEnd w:id="41"/>
      <w:r>
        <w:t>]</w:t>
      </w:r>
      <w:r>
        <w:tab/>
      </w:r>
      <w:r w:rsidRPr="00466830">
        <w:t>ETSI ES 202 975</w:t>
      </w:r>
      <w:r>
        <w:t>: "Human Factors (</w:t>
      </w:r>
      <w:r w:rsidRPr="00466830">
        <w:t>HF</w:t>
      </w:r>
      <w:r>
        <w:t>); Requirements for relay services".</w:t>
      </w:r>
    </w:p>
    <w:p w14:paraId="5A7226A6" w14:textId="0A4F5642" w:rsidR="0098090C" w:rsidRPr="002F7B70" w:rsidRDefault="0075594C" w:rsidP="0075594C">
      <w:pPr>
        <w:pStyle w:val="EX"/>
      </w:pPr>
      <w:r>
        <w:t>[</w:t>
      </w:r>
      <w:bookmarkStart w:id="42" w:name="REF_ETS300767"/>
      <w:r>
        <w:t>i.</w:t>
      </w:r>
      <w:r>
        <w:fldChar w:fldCharType="begin"/>
      </w:r>
      <w:r>
        <w:instrText>SEQ REFI</w:instrText>
      </w:r>
      <w:r>
        <w:fldChar w:fldCharType="separate"/>
      </w:r>
      <w:r w:rsidR="009C1ED7">
        <w:rPr>
          <w:noProof/>
        </w:rPr>
        <w:t>6</w:t>
      </w:r>
      <w:r>
        <w:fldChar w:fldCharType="end"/>
      </w:r>
      <w:bookmarkEnd w:id="42"/>
      <w:r>
        <w:t>]</w:t>
      </w:r>
      <w:r>
        <w:tab/>
      </w:r>
      <w:r w:rsidRPr="00466830">
        <w:t>ETSI ETS 300 767</w:t>
      </w:r>
      <w:r>
        <w:t>: "Human Factors (</w:t>
      </w:r>
      <w:r w:rsidRPr="00466830">
        <w:t>HF</w:t>
      </w:r>
      <w:r>
        <w:t>); Telephone Prepayment Cards; Tactile Identifier".</w:t>
      </w:r>
    </w:p>
    <w:p w14:paraId="68419EEB" w14:textId="1D70AA43" w:rsidR="0098090C" w:rsidRPr="002F7B70" w:rsidRDefault="0075594C" w:rsidP="0075594C">
      <w:pPr>
        <w:pStyle w:val="EX"/>
      </w:pPr>
      <w:r>
        <w:t>[</w:t>
      </w:r>
      <w:bookmarkStart w:id="43" w:name="REF_TR101550"/>
      <w:r>
        <w:t>i.</w:t>
      </w:r>
      <w:r>
        <w:fldChar w:fldCharType="begin"/>
      </w:r>
      <w:r>
        <w:instrText>SEQ REFI</w:instrText>
      </w:r>
      <w:r>
        <w:fldChar w:fldCharType="separate"/>
      </w:r>
      <w:r w:rsidR="009C1ED7">
        <w:rPr>
          <w:noProof/>
        </w:rPr>
        <w:t>7</w:t>
      </w:r>
      <w:r>
        <w:fldChar w:fldCharType="end"/>
      </w:r>
      <w:bookmarkEnd w:id="43"/>
      <w:r>
        <w:t>]</w:t>
      </w:r>
      <w:r>
        <w:tab/>
        <w:t xml:space="preserve">ETSI </w:t>
      </w:r>
      <w:r w:rsidRPr="00466830">
        <w:t>CEN</w:t>
      </w:r>
      <w:r>
        <w:t xml:space="preserve">/CENELEC/ETSI </w:t>
      </w:r>
      <w:r w:rsidRPr="00466830">
        <w:t>TR 101 550</w:t>
      </w:r>
      <w:r>
        <w:t xml:space="preserve">: "Documents relevant to </w:t>
      </w:r>
      <w:r w:rsidRPr="00466830">
        <w:t>EN</w:t>
      </w:r>
      <w:r>
        <w:t xml:space="preserve"> 301 549 "Accessibility requirements suitable for public procurement of </w:t>
      </w:r>
      <w:r w:rsidRPr="00466830">
        <w:t>ICT</w:t>
      </w:r>
      <w:r>
        <w:t xml:space="preserve"> products and services in Europe"".</w:t>
      </w:r>
    </w:p>
    <w:p w14:paraId="387A9DCD" w14:textId="6F2B0D75" w:rsidR="0098090C" w:rsidRPr="002F7B70" w:rsidRDefault="0075594C" w:rsidP="0075594C">
      <w:pPr>
        <w:pStyle w:val="EX"/>
      </w:pPr>
      <w:r>
        <w:t>[</w:t>
      </w:r>
      <w:bookmarkStart w:id="44" w:name="REF_TR101551"/>
      <w:r>
        <w:t>i.</w:t>
      </w:r>
      <w:r>
        <w:fldChar w:fldCharType="begin"/>
      </w:r>
      <w:r>
        <w:instrText>SEQ REFI</w:instrText>
      </w:r>
      <w:r>
        <w:fldChar w:fldCharType="separate"/>
      </w:r>
      <w:r w:rsidR="009C1ED7">
        <w:rPr>
          <w:noProof/>
        </w:rPr>
        <w:t>8</w:t>
      </w:r>
      <w:r>
        <w:fldChar w:fldCharType="end"/>
      </w:r>
      <w:bookmarkEnd w:id="44"/>
      <w:r>
        <w:t>]</w:t>
      </w:r>
      <w:r>
        <w:tab/>
        <w:t xml:space="preserve">ETSI </w:t>
      </w:r>
      <w:r w:rsidRPr="00466830">
        <w:t>CEN</w:t>
      </w:r>
      <w:r>
        <w:t xml:space="preserve">/CENELEC/ETSI </w:t>
      </w:r>
      <w:r w:rsidRPr="00466830">
        <w:t>TR 101 551</w:t>
      </w:r>
      <w:r>
        <w:t xml:space="preserve">: "Guidelines on the use of accessibility award criteria suitable for publicly procured </w:t>
      </w:r>
      <w:r w:rsidRPr="00466830">
        <w:t>ICT</w:t>
      </w:r>
      <w:r>
        <w:t xml:space="preserve"> products and services in Europe".</w:t>
      </w:r>
    </w:p>
    <w:p w14:paraId="530481AF" w14:textId="5FDEFF32" w:rsidR="0098090C" w:rsidRPr="002F7B70" w:rsidRDefault="0075594C" w:rsidP="0075594C">
      <w:pPr>
        <w:pStyle w:val="EX"/>
      </w:pPr>
      <w:r>
        <w:t>[</w:t>
      </w:r>
      <w:bookmarkStart w:id="45" w:name="REF_TR102612"/>
      <w:r>
        <w:t>i.</w:t>
      </w:r>
      <w:r>
        <w:fldChar w:fldCharType="begin"/>
      </w:r>
      <w:r>
        <w:instrText>SEQ REFI</w:instrText>
      </w:r>
      <w:r>
        <w:fldChar w:fldCharType="separate"/>
      </w:r>
      <w:r w:rsidR="009C1ED7">
        <w:rPr>
          <w:noProof/>
        </w:rPr>
        <w:t>9</w:t>
      </w:r>
      <w:r>
        <w:fldChar w:fldCharType="end"/>
      </w:r>
      <w:bookmarkEnd w:id="45"/>
      <w:r>
        <w:t>]</w:t>
      </w:r>
      <w:r>
        <w:tab/>
      </w:r>
      <w:r w:rsidRPr="00466830">
        <w:t>ETSI TR 102 612</w:t>
      </w:r>
      <w:r>
        <w:t>: "Human Factors (</w:t>
      </w:r>
      <w:r w:rsidRPr="00466830">
        <w:t>HF</w:t>
      </w:r>
      <w:r>
        <w:t xml:space="preserve">); European accessibility requirements for public procurement of products and services in the </w:t>
      </w:r>
      <w:r w:rsidRPr="00466830">
        <w:t>ICT</w:t>
      </w:r>
      <w:r>
        <w:t xml:space="preserve"> domain (European Commission Mandate M 376, Phase 1)".</w:t>
      </w:r>
    </w:p>
    <w:p w14:paraId="6EF009F6" w14:textId="22126E7A" w:rsidR="0098090C" w:rsidRPr="002F7B70" w:rsidRDefault="0075594C" w:rsidP="0075594C">
      <w:pPr>
        <w:pStyle w:val="EX"/>
      </w:pPr>
      <w:r>
        <w:t>[</w:t>
      </w:r>
      <w:bookmarkStart w:id="46" w:name="REF_TS126114"/>
      <w:r>
        <w:t>i.</w:t>
      </w:r>
      <w:r>
        <w:fldChar w:fldCharType="begin"/>
      </w:r>
      <w:r>
        <w:instrText>SEQ REFI</w:instrText>
      </w:r>
      <w:r>
        <w:fldChar w:fldCharType="separate"/>
      </w:r>
      <w:r w:rsidR="009C1ED7">
        <w:rPr>
          <w:noProof/>
        </w:rPr>
        <w:t>10</w:t>
      </w:r>
      <w:r>
        <w:fldChar w:fldCharType="end"/>
      </w:r>
      <w:bookmarkEnd w:id="46"/>
      <w:r>
        <w:t>]</w:t>
      </w:r>
      <w:r>
        <w:tab/>
      </w:r>
      <w:r w:rsidRPr="00466830">
        <w:t>ETSI TS 126 114</w:t>
      </w:r>
      <w:r>
        <w:t xml:space="preserve">: "Universal Mobile Telecommunications System (UMTS); LTE; </w:t>
      </w:r>
      <w:r w:rsidRPr="00466830">
        <w:t>IP</w:t>
      </w:r>
      <w:r>
        <w:t xml:space="preserve"> Multimedia Subsystem (</w:t>
      </w:r>
      <w:r w:rsidRPr="00466830">
        <w:t>IMS</w:t>
      </w:r>
      <w:r>
        <w:t xml:space="preserve">); Multimedia telephony; Media handling and interaction (3GPP </w:t>
      </w:r>
      <w:r w:rsidRPr="00466830">
        <w:t>TS</w:t>
      </w:r>
      <w:r>
        <w:t xml:space="preserve"> 26.114)".</w:t>
      </w:r>
    </w:p>
    <w:p w14:paraId="09BB1815" w14:textId="008760CE" w:rsidR="0098090C" w:rsidRPr="002F7B70" w:rsidRDefault="0075594C" w:rsidP="0075594C">
      <w:pPr>
        <w:pStyle w:val="EX"/>
      </w:pPr>
      <w:r>
        <w:t>[</w:t>
      </w:r>
      <w:bookmarkStart w:id="47" w:name="REF_TS122173"/>
      <w:r>
        <w:t>i.</w:t>
      </w:r>
      <w:r>
        <w:fldChar w:fldCharType="begin"/>
      </w:r>
      <w:r>
        <w:instrText>SEQ REFI</w:instrText>
      </w:r>
      <w:r>
        <w:fldChar w:fldCharType="separate"/>
      </w:r>
      <w:r w:rsidR="009C1ED7">
        <w:rPr>
          <w:noProof/>
        </w:rPr>
        <w:t>11</w:t>
      </w:r>
      <w:r>
        <w:fldChar w:fldCharType="end"/>
      </w:r>
      <w:bookmarkEnd w:id="47"/>
      <w:r>
        <w:t>]</w:t>
      </w:r>
      <w:r>
        <w:tab/>
      </w:r>
      <w:r w:rsidRPr="00466830">
        <w:t>ETSI TS 122 173</w:t>
      </w:r>
      <w:r>
        <w:t xml:space="preserve">: "Digital cellular telecommunications system (Phase 2+) (GSM); Universal Mobile Telecommunications System (UMTS); LTE; </w:t>
      </w:r>
      <w:r w:rsidRPr="00466830">
        <w:t>IP</w:t>
      </w:r>
      <w:r>
        <w:t xml:space="preserve"> Multimedia Core Network Subsystem (</w:t>
      </w:r>
      <w:r w:rsidRPr="00466830">
        <w:t>IMS</w:t>
      </w:r>
      <w:r>
        <w:t xml:space="preserve">) Multimedia Telephony Service and supplementary services; Stage 1 (3GPP </w:t>
      </w:r>
      <w:r w:rsidRPr="00466830">
        <w:t>TS</w:t>
      </w:r>
      <w:r>
        <w:t xml:space="preserve"> 22.173)".</w:t>
      </w:r>
    </w:p>
    <w:p w14:paraId="69979EE4" w14:textId="6E898FCF" w:rsidR="0098090C" w:rsidRPr="002F7B70" w:rsidRDefault="0075594C" w:rsidP="0075594C">
      <w:pPr>
        <w:pStyle w:val="EX"/>
      </w:pPr>
      <w:r>
        <w:t>[</w:t>
      </w:r>
      <w:bookmarkStart w:id="48" w:name="REF_TS134229"/>
      <w:r>
        <w:t>i.</w:t>
      </w:r>
      <w:r>
        <w:fldChar w:fldCharType="begin"/>
      </w:r>
      <w:r>
        <w:instrText>SEQ REFI</w:instrText>
      </w:r>
      <w:r>
        <w:fldChar w:fldCharType="separate"/>
      </w:r>
      <w:r w:rsidR="009C1ED7">
        <w:rPr>
          <w:noProof/>
        </w:rPr>
        <w:t>12</w:t>
      </w:r>
      <w:r>
        <w:fldChar w:fldCharType="end"/>
      </w:r>
      <w:bookmarkEnd w:id="48"/>
      <w:r>
        <w:t>]</w:t>
      </w:r>
      <w:r>
        <w:tab/>
      </w:r>
      <w:r w:rsidRPr="00466830">
        <w:t>ETSI TS 134 229</w:t>
      </w:r>
      <w:r>
        <w:t>: "Universal Mobile Telecommunications System (UMTS); LTE; Internet Protocol (</w:t>
      </w:r>
      <w:r w:rsidRPr="00466830">
        <w:t>IP</w:t>
      </w:r>
      <w:r>
        <w:t>) multimedia call control protocol based on Session Initiation Protocol (</w:t>
      </w:r>
      <w:r w:rsidRPr="00466830">
        <w:t>SIP</w:t>
      </w:r>
      <w:r>
        <w:t xml:space="preserve">) and Session Description Protocol (SDP); User Equipment (UE) conformance specification (3GPP </w:t>
      </w:r>
      <w:r w:rsidRPr="00466830">
        <w:t>TS</w:t>
      </w:r>
      <w:r w:rsidR="00C92FB6">
        <w:t> </w:t>
      </w:r>
      <w:r>
        <w:t>34.229)".</w:t>
      </w:r>
    </w:p>
    <w:p w14:paraId="78B772AE" w14:textId="0BB46172" w:rsidR="0098090C" w:rsidRPr="002F7B70" w:rsidRDefault="0075594C" w:rsidP="0075594C">
      <w:pPr>
        <w:pStyle w:val="EX"/>
      </w:pPr>
      <w:r>
        <w:t>[</w:t>
      </w:r>
      <w:bookmarkStart w:id="49" w:name="REF_IETFRFC4103"/>
      <w:r>
        <w:t>i.</w:t>
      </w:r>
      <w:r>
        <w:fldChar w:fldCharType="begin"/>
      </w:r>
      <w:r>
        <w:instrText>SEQ REFI</w:instrText>
      </w:r>
      <w:r>
        <w:fldChar w:fldCharType="separate"/>
      </w:r>
      <w:r w:rsidR="009C1ED7">
        <w:rPr>
          <w:noProof/>
        </w:rPr>
        <w:t>13</w:t>
      </w:r>
      <w:r>
        <w:fldChar w:fldCharType="end"/>
      </w:r>
      <w:bookmarkEnd w:id="49"/>
      <w:r>
        <w:t>]</w:t>
      </w:r>
      <w:r>
        <w:tab/>
      </w:r>
      <w:r w:rsidRPr="00466830">
        <w:t>IETF RFC 4103</w:t>
      </w:r>
      <w:r>
        <w:t xml:space="preserve"> (2005): "RTP Payload for Text Conversation".</w:t>
      </w:r>
    </w:p>
    <w:p w14:paraId="30B785F5" w14:textId="0295B5E8" w:rsidR="0098090C" w:rsidRPr="002F7B70" w:rsidRDefault="0075594C" w:rsidP="0075594C">
      <w:pPr>
        <w:pStyle w:val="EX"/>
      </w:pPr>
      <w:r>
        <w:t>[</w:t>
      </w:r>
      <w:bookmarkStart w:id="50" w:name="REF_ISOIEC17007"/>
      <w:r>
        <w:t>i.</w:t>
      </w:r>
      <w:r>
        <w:fldChar w:fldCharType="begin"/>
      </w:r>
      <w:r>
        <w:instrText>SEQ REFI</w:instrText>
      </w:r>
      <w:r>
        <w:fldChar w:fldCharType="separate"/>
      </w:r>
      <w:r w:rsidR="009C1ED7">
        <w:rPr>
          <w:noProof/>
        </w:rPr>
        <w:t>14</w:t>
      </w:r>
      <w:r>
        <w:fldChar w:fldCharType="end"/>
      </w:r>
      <w:bookmarkEnd w:id="50"/>
      <w:r>
        <w:t>]</w:t>
      </w:r>
      <w:r>
        <w:tab/>
      </w:r>
      <w:r w:rsidRPr="00466830">
        <w:t>ISO/IEC 17007</w:t>
      </w:r>
      <w:r>
        <w:t>:2009: "Conformity assessment - Guidance for drafting normative documents suitable for use for conformity assessment".</w:t>
      </w:r>
    </w:p>
    <w:p w14:paraId="0B9ACE84" w14:textId="1C2FEA87" w:rsidR="00362C24" w:rsidRPr="002F7B70" w:rsidRDefault="0075594C" w:rsidP="0075594C">
      <w:pPr>
        <w:pStyle w:val="EX"/>
      </w:pPr>
      <w:r>
        <w:lastRenderedPageBreak/>
        <w:t>[</w:t>
      </w:r>
      <w:bookmarkStart w:id="51" w:name="REF_ISO9241_11"/>
      <w:r>
        <w:t>i.</w:t>
      </w:r>
      <w:r>
        <w:fldChar w:fldCharType="begin"/>
      </w:r>
      <w:r>
        <w:instrText>SEQ REFI</w:instrText>
      </w:r>
      <w:r>
        <w:fldChar w:fldCharType="separate"/>
      </w:r>
      <w:r w:rsidR="009C1ED7">
        <w:rPr>
          <w:noProof/>
        </w:rPr>
        <w:t>15</w:t>
      </w:r>
      <w:r>
        <w:fldChar w:fldCharType="end"/>
      </w:r>
      <w:bookmarkEnd w:id="51"/>
      <w:r>
        <w:t>]</w:t>
      </w:r>
      <w:r>
        <w:tab/>
      </w:r>
      <w:commentRangeStart w:id="52"/>
      <w:r w:rsidRPr="00466830">
        <w:t>ISO 9241-11</w:t>
      </w:r>
      <w:r>
        <w:t>:1998: "Ergonomic requirements for office work with visual display terminals (VDTs) -- Part 11: Guidance on usability".</w:t>
      </w:r>
      <w:commentRangeEnd w:id="52"/>
      <w:r w:rsidR="002027CA">
        <w:rPr>
          <w:rStyle w:val="CommentReference"/>
        </w:rPr>
        <w:commentReference w:id="52"/>
      </w:r>
    </w:p>
    <w:p w14:paraId="4CF14E82" w14:textId="73C5ADB7" w:rsidR="0098090C" w:rsidRPr="002F7B70" w:rsidRDefault="0075594C" w:rsidP="0075594C">
      <w:pPr>
        <w:pStyle w:val="EX"/>
      </w:pPr>
      <w:r>
        <w:t>[</w:t>
      </w:r>
      <w:bookmarkStart w:id="53" w:name="REF_ISO9241_110"/>
      <w:r>
        <w:t>i.</w:t>
      </w:r>
      <w:r>
        <w:fldChar w:fldCharType="begin"/>
      </w:r>
      <w:r>
        <w:instrText>SEQ REFI</w:instrText>
      </w:r>
      <w:r>
        <w:fldChar w:fldCharType="separate"/>
      </w:r>
      <w:r w:rsidR="009C1ED7">
        <w:rPr>
          <w:noProof/>
        </w:rPr>
        <w:t>16</w:t>
      </w:r>
      <w:r>
        <w:fldChar w:fldCharType="end"/>
      </w:r>
      <w:bookmarkEnd w:id="53"/>
      <w:r>
        <w:t>]</w:t>
      </w:r>
      <w:r>
        <w:tab/>
      </w:r>
      <w:r w:rsidRPr="00466830">
        <w:t>ISO 9241-110</w:t>
      </w:r>
      <w:r>
        <w:t>:2006: "Ergonomics of human-system interaction -- Part 110: Dialogue principles".</w:t>
      </w:r>
    </w:p>
    <w:p w14:paraId="605D9FAD" w14:textId="600EBBE0" w:rsidR="0098090C" w:rsidRPr="002F7B70" w:rsidRDefault="0075594C" w:rsidP="0075594C">
      <w:pPr>
        <w:pStyle w:val="EX"/>
      </w:pPr>
      <w:r>
        <w:t>[</w:t>
      </w:r>
      <w:bookmarkStart w:id="54" w:name="REF_ISO9241_171"/>
      <w:r>
        <w:t>i.</w:t>
      </w:r>
      <w:r>
        <w:fldChar w:fldCharType="begin"/>
      </w:r>
      <w:r>
        <w:instrText>SEQ REFI</w:instrText>
      </w:r>
      <w:r>
        <w:fldChar w:fldCharType="separate"/>
      </w:r>
      <w:r w:rsidR="009C1ED7">
        <w:rPr>
          <w:noProof/>
        </w:rPr>
        <w:t>17</w:t>
      </w:r>
      <w:r>
        <w:fldChar w:fldCharType="end"/>
      </w:r>
      <w:bookmarkEnd w:id="54"/>
      <w:r>
        <w:t>]</w:t>
      </w:r>
      <w:r>
        <w:tab/>
      </w:r>
      <w:r w:rsidRPr="00466830">
        <w:t>ISO 9241-171</w:t>
      </w:r>
      <w:r>
        <w:t>:2008: "Ergonomics of human-system interaction-Part 171: Guidance on software accessibility".</w:t>
      </w:r>
    </w:p>
    <w:p w14:paraId="02C39082" w14:textId="31A453E6" w:rsidR="0098090C" w:rsidRPr="002F7B70" w:rsidRDefault="0075594C" w:rsidP="0075594C">
      <w:pPr>
        <w:pStyle w:val="EX"/>
      </w:pPr>
      <w:r>
        <w:t>[</w:t>
      </w:r>
      <w:bookmarkStart w:id="55" w:name="REF_ISO26800"/>
      <w:r>
        <w:t>i.</w:t>
      </w:r>
      <w:r>
        <w:fldChar w:fldCharType="begin"/>
      </w:r>
      <w:r>
        <w:instrText>SEQ REFI</w:instrText>
      </w:r>
      <w:r>
        <w:fldChar w:fldCharType="separate"/>
      </w:r>
      <w:r w:rsidR="009C1ED7">
        <w:rPr>
          <w:noProof/>
        </w:rPr>
        <w:t>18</w:t>
      </w:r>
      <w:r>
        <w:fldChar w:fldCharType="end"/>
      </w:r>
      <w:bookmarkEnd w:id="55"/>
      <w:r>
        <w:t>]</w:t>
      </w:r>
      <w:r>
        <w:tab/>
      </w:r>
      <w:r w:rsidRPr="00466830">
        <w:t>ISO 26800</w:t>
      </w:r>
      <w:r>
        <w:t>:2011: "Ergonomics - General approach, principles and concepts".</w:t>
      </w:r>
    </w:p>
    <w:p w14:paraId="238B8AD8" w14:textId="38A7577C" w:rsidR="0098090C" w:rsidRPr="002F7B70" w:rsidRDefault="0075594C" w:rsidP="0075594C">
      <w:pPr>
        <w:pStyle w:val="EX"/>
      </w:pPr>
      <w:r>
        <w:t>[</w:t>
      </w:r>
      <w:bookmarkStart w:id="56" w:name="REF_ISOIEC13066_1"/>
      <w:r>
        <w:t>i.</w:t>
      </w:r>
      <w:r>
        <w:fldChar w:fldCharType="begin"/>
      </w:r>
      <w:r>
        <w:instrText>SEQ REFI</w:instrText>
      </w:r>
      <w:r>
        <w:fldChar w:fldCharType="separate"/>
      </w:r>
      <w:r w:rsidR="009C1ED7">
        <w:rPr>
          <w:noProof/>
        </w:rPr>
        <w:t>19</w:t>
      </w:r>
      <w:r>
        <w:fldChar w:fldCharType="end"/>
      </w:r>
      <w:bookmarkEnd w:id="56"/>
      <w:r>
        <w:t>]</w:t>
      </w:r>
      <w:r>
        <w:tab/>
      </w:r>
      <w:r w:rsidRPr="00466830">
        <w:t>ISO/IEC 13066-1</w:t>
      </w:r>
      <w:r>
        <w:t>:2011: "Information technology - Interoperability with assistive technology (</w:t>
      </w:r>
      <w:r w:rsidRPr="00466830">
        <w:t>AT</w:t>
      </w:r>
      <w:r>
        <w:t>) - Part 1: Requirements and recommendations for interoperability".</w:t>
      </w:r>
    </w:p>
    <w:p w14:paraId="3B5A3C1D" w14:textId="10D98C23" w:rsidR="0098090C" w:rsidRPr="002F7B70" w:rsidRDefault="0075594C" w:rsidP="0075594C">
      <w:pPr>
        <w:pStyle w:val="EX"/>
      </w:pPr>
      <w:r>
        <w:t>[</w:t>
      </w:r>
      <w:bookmarkStart w:id="57" w:name="REF_ITU_TE161"/>
      <w:r>
        <w:t>i.</w:t>
      </w:r>
      <w:r>
        <w:fldChar w:fldCharType="begin"/>
      </w:r>
      <w:r>
        <w:instrText>SEQ REFI</w:instrText>
      </w:r>
      <w:r>
        <w:fldChar w:fldCharType="separate"/>
      </w:r>
      <w:r w:rsidR="009C1ED7">
        <w:rPr>
          <w:noProof/>
        </w:rPr>
        <w:t>20</w:t>
      </w:r>
      <w:r>
        <w:fldChar w:fldCharType="end"/>
      </w:r>
      <w:bookmarkEnd w:id="57"/>
      <w:r>
        <w:t>]</w:t>
      </w:r>
      <w:r>
        <w:tab/>
      </w:r>
      <w:r w:rsidRPr="00466830">
        <w:t>Recommendation ITU-T E.161</w:t>
      </w:r>
      <w:r>
        <w:t xml:space="preserve"> (2001): "Arrangement of digits, letters and symbols on telephones and other devices that can be used for gaining access to a telephone network".</w:t>
      </w:r>
    </w:p>
    <w:p w14:paraId="0FC1057F" w14:textId="68B81C8D" w:rsidR="0098090C" w:rsidRPr="002F7B70" w:rsidRDefault="0075594C" w:rsidP="0075594C">
      <w:pPr>
        <w:pStyle w:val="EX"/>
      </w:pPr>
      <w:r>
        <w:t>[</w:t>
      </w:r>
      <w:bookmarkStart w:id="58" w:name="REF_ITU_TG722"/>
      <w:r>
        <w:t>i.</w:t>
      </w:r>
      <w:r>
        <w:fldChar w:fldCharType="begin"/>
      </w:r>
      <w:r>
        <w:instrText>SEQ REFI</w:instrText>
      </w:r>
      <w:r>
        <w:fldChar w:fldCharType="separate"/>
      </w:r>
      <w:r w:rsidR="009C1ED7">
        <w:rPr>
          <w:noProof/>
        </w:rPr>
        <w:t>21</w:t>
      </w:r>
      <w:r>
        <w:fldChar w:fldCharType="end"/>
      </w:r>
      <w:bookmarkEnd w:id="58"/>
      <w:r>
        <w:t>]</w:t>
      </w:r>
      <w:r>
        <w:tab/>
      </w:r>
      <w:r w:rsidRPr="00466830">
        <w:t>Recommendation ITU-T G.722</w:t>
      </w:r>
      <w:r>
        <w:t xml:space="preserve"> (1988): "7 kHz audio-coding within 64 kbit/s".</w:t>
      </w:r>
    </w:p>
    <w:p w14:paraId="7AFC8E42" w14:textId="108C214F" w:rsidR="0098090C" w:rsidRPr="002F7B70" w:rsidRDefault="0075594C" w:rsidP="0075594C">
      <w:pPr>
        <w:pStyle w:val="EX"/>
      </w:pPr>
      <w:r>
        <w:t>[</w:t>
      </w:r>
      <w:bookmarkStart w:id="59" w:name="REF_ITU_TG7222"/>
      <w:r>
        <w:t>i.</w:t>
      </w:r>
      <w:r>
        <w:fldChar w:fldCharType="begin"/>
      </w:r>
      <w:r>
        <w:instrText>SEQ REFI</w:instrText>
      </w:r>
      <w:r>
        <w:fldChar w:fldCharType="separate"/>
      </w:r>
      <w:r w:rsidR="009C1ED7">
        <w:rPr>
          <w:noProof/>
        </w:rPr>
        <w:t>22</w:t>
      </w:r>
      <w:r>
        <w:fldChar w:fldCharType="end"/>
      </w:r>
      <w:bookmarkEnd w:id="59"/>
      <w:r>
        <w:t>]</w:t>
      </w:r>
      <w:r>
        <w:tab/>
      </w:r>
      <w:r w:rsidRPr="00466830">
        <w:t>Recommendation ITU-T G.722.2</w:t>
      </w:r>
      <w:r>
        <w:t xml:space="preserve"> (2003): "Wideband coding of speech </w:t>
      </w:r>
      <w:r w:rsidRPr="00466830">
        <w:t>at</w:t>
      </w:r>
      <w:r>
        <w:t xml:space="preserve"> around 16 kbit/s using Adaptive Multi-Rate Wideband (AMR-WB)".</w:t>
      </w:r>
    </w:p>
    <w:p w14:paraId="45EA71DD" w14:textId="280224DA" w:rsidR="0098090C" w:rsidRPr="002F7B70" w:rsidRDefault="0075594C" w:rsidP="0075594C">
      <w:pPr>
        <w:pStyle w:val="EX"/>
      </w:pPr>
      <w:r>
        <w:t>[</w:t>
      </w:r>
      <w:bookmarkStart w:id="60" w:name="REF_ITU_TV18"/>
      <w:r>
        <w:t>i.</w:t>
      </w:r>
      <w:r>
        <w:fldChar w:fldCharType="begin"/>
      </w:r>
      <w:r>
        <w:instrText>SEQ REFI</w:instrText>
      </w:r>
      <w:r>
        <w:fldChar w:fldCharType="separate"/>
      </w:r>
      <w:r w:rsidR="009C1ED7">
        <w:rPr>
          <w:noProof/>
        </w:rPr>
        <w:t>23</w:t>
      </w:r>
      <w:r>
        <w:fldChar w:fldCharType="end"/>
      </w:r>
      <w:bookmarkEnd w:id="60"/>
      <w:r>
        <w:t>]</w:t>
      </w:r>
      <w:r>
        <w:tab/>
      </w:r>
      <w:r w:rsidRPr="00466830">
        <w:t>Recommendation ITU-T V.18</w:t>
      </w:r>
      <w:r>
        <w:t xml:space="preserve"> (2000): "Operational and interworking requirements for DCEs operating in the text telephone mode".</w:t>
      </w:r>
    </w:p>
    <w:p w14:paraId="4E1EF6BD" w14:textId="11BDF7D0" w:rsidR="0098090C" w:rsidRPr="002F7B70" w:rsidRDefault="0075594C" w:rsidP="0075594C">
      <w:pPr>
        <w:pStyle w:val="EX"/>
      </w:pPr>
      <w:r>
        <w:t>[</w:t>
      </w:r>
      <w:bookmarkStart w:id="61" w:name="REF_TIA_1083_A"/>
      <w:r>
        <w:t>i.</w:t>
      </w:r>
      <w:r>
        <w:fldChar w:fldCharType="begin"/>
      </w:r>
      <w:r>
        <w:instrText>SEQ REFI</w:instrText>
      </w:r>
      <w:r>
        <w:fldChar w:fldCharType="separate"/>
      </w:r>
      <w:r w:rsidR="009C1ED7">
        <w:rPr>
          <w:noProof/>
        </w:rPr>
        <w:t>24</w:t>
      </w:r>
      <w:r>
        <w:fldChar w:fldCharType="end"/>
      </w:r>
      <w:bookmarkEnd w:id="61"/>
      <w:r>
        <w:t>]</w:t>
      </w:r>
      <w:r>
        <w:tab/>
      </w:r>
      <w:r w:rsidRPr="00466830">
        <w:t>TIA-1083-A</w:t>
      </w:r>
      <w:r>
        <w:t xml:space="preserve"> (2010): "Telecommunications; Telephone Terminal equipment; Handset magnetic measurement procedures and performance requirements".</w:t>
      </w:r>
    </w:p>
    <w:p w14:paraId="14EC8721" w14:textId="75E4A8EB" w:rsidR="0098090C" w:rsidRPr="002F7B70" w:rsidRDefault="0075594C" w:rsidP="0075594C">
      <w:pPr>
        <w:pStyle w:val="EX"/>
      </w:pPr>
      <w:r>
        <w:t>[</w:t>
      </w:r>
      <w:bookmarkStart w:id="62" w:name="REF_USDEPARTMENTOFJUSTICE"/>
      <w:r>
        <w:t>i.</w:t>
      </w:r>
      <w:r>
        <w:fldChar w:fldCharType="begin"/>
      </w:r>
      <w:r>
        <w:instrText>SEQ REFI</w:instrText>
      </w:r>
      <w:r>
        <w:fldChar w:fldCharType="separate"/>
      </w:r>
      <w:r w:rsidR="009C1ED7">
        <w:rPr>
          <w:noProof/>
        </w:rPr>
        <w:t>25</w:t>
      </w:r>
      <w:r>
        <w:fldChar w:fldCharType="end"/>
      </w:r>
      <w:bookmarkEnd w:id="62"/>
      <w:r>
        <w:t>]</w:t>
      </w:r>
      <w:r>
        <w:tab/>
      </w:r>
      <w:r w:rsidRPr="00466830">
        <w:t>US Department of Justice</w:t>
      </w:r>
      <w:r>
        <w:t xml:space="preserve">: "2010 </w:t>
      </w:r>
      <w:r w:rsidRPr="00466830">
        <w:t>ADA</w:t>
      </w:r>
      <w:r>
        <w:t xml:space="preserve"> Standards for Accessible Design".</w:t>
      </w:r>
    </w:p>
    <w:p w14:paraId="17B0113F" w14:textId="5CCDF73C" w:rsidR="00EA717E" w:rsidRPr="002F7B70" w:rsidRDefault="0075594C" w:rsidP="0075594C">
      <w:pPr>
        <w:pStyle w:val="EX"/>
      </w:pPr>
      <w:r>
        <w:t>[</w:t>
      </w:r>
      <w:bookmarkStart w:id="63" w:name="REF_W3CWORKINGGROUPNOTE5SEPTEMBER2013"/>
      <w:r>
        <w:t>i.</w:t>
      </w:r>
      <w:r>
        <w:fldChar w:fldCharType="begin"/>
      </w:r>
      <w:r>
        <w:instrText>SEQ REFI</w:instrText>
      </w:r>
      <w:r>
        <w:fldChar w:fldCharType="separate"/>
      </w:r>
      <w:r w:rsidR="009C1ED7">
        <w:rPr>
          <w:noProof/>
        </w:rPr>
        <w:t>26</w:t>
      </w:r>
      <w:r>
        <w:fldChar w:fldCharType="end"/>
      </w:r>
      <w:bookmarkEnd w:id="63"/>
      <w:r>
        <w:t>]</w:t>
      </w:r>
      <w:r>
        <w:tab/>
      </w:r>
      <w:r w:rsidRPr="00466830">
        <w:t>W3C Working Group Note 5 September 2013</w:t>
      </w:r>
      <w:r>
        <w:t xml:space="preserve">: "Guidance on Applying </w:t>
      </w:r>
      <w:r w:rsidRPr="00466830">
        <w:t>WCAG</w:t>
      </w:r>
      <w:r>
        <w:t xml:space="preserve"> 2.0 to Non-Web Information and Communications Technologies (WCAG2ICT)".</w:t>
      </w:r>
    </w:p>
    <w:p w14:paraId="5108C7FE" w14:textId="4D2E36AC" w:rsidR="0098090C" w:rsidRPr="002F7B70" w:rsidRDefault="009B22EA" w:rsidP="00EA717E">
      <w:pPr>
        <w:pStyle w:val="NO"/>
      </w:pPr>
      <w:r w:rsidRPr="002F7B70">
        <w:t>NOTE:</w:t>
      </w:r>
      <w:r w:rsidRPr="002F7B70">
        <w:tab/>
        <w:t xml:space="preserve">Available </w:t>
      </w:r>
      <w:r w:rsidRPr="00466830">
        <w:t>at</w:t>
      </w:r>
      <w:r w:rsidRPr="002F7B70">
        <w:t xml:space="preserve"> </w:t>
      </w:r>
      <w:hyperlink r:id="rId26" w:history="1">
        <w:r w:rsidR="003C39DF" w:rsidRPr="00466830">
          <w:rPr>
            <w:rStyle w:val="Hyperlink"/>
          </w:rPr>
          <w:t>http://www.w3.org/TR/wcag2ict/</w:t>
        </w:r>
      </w:hyperlink>
      <w:r w:rsidRPr="002F7B70">
        <w:t>.</w:t>
      </w:r>
    </w:p>
    <w:p w14:paraId="58ED2E4B" w14:textId="773DAA7F" w:rsidR="009B22EA" w:rsidRPr="002F7B70" w:rsidRDefault="0075594C" w:rsidP="0075594C">
      <w:pPr>
        <w:pStyle w:val="EX"/>
      </w:pPr>
      <w:r>
        <w:t>[</w:t>
      </w:r>
      <w:bookmarkStart w:id="64" w:name="REF_COMMISSIONIMPLEMENTINGDECISIONOF2742"/>
      <w:r>
        <w:t>i.</w:t>
      </w:r>
      <w:r>
        <w:fldChar w:fldCharType="begin"/>
      </w:r>
      <w:r>
        <w:instrText>SEQ REFI</w:instrText>
      </w:r>
      <w:r>
        <w:fldChar w:fldCharType="separate"/>
      </w:r>
      <w:r w:rsidR="009C1ED7">
        <w:rPr>
          <w:noProof/>
        </w:rPr>
        <w:t>27</w:t>
      </w:r>
      <w:r>
        <w:fldChar w:fldCharType="end"/>
      </w:r>
      <w:bookmarkEnd w:id="64"/>
      <w:r>
        <w:t>]</w:t>
      </w:r>
      <w:r>
        <w:tab/>
      </w:r>
      <w:r w:rsidRPr="00466830">
        <w:t>Commission Implementing Decision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5134501B" w:rsidR="00793573" w:rsidRPr="002F7B70" w:rsidRDefault="0075594C" w:rsidP="0075594C">
      <w:pPr>
        <w:pStyle w:val="EX"/>
      </w:pPr>
      <w:r>
        <w:t>[</w:t>
      </w:r>
      <w:bookmarkStart w:id="65" w:name="REF_DIRECTIVEEU20162102OFTHEEUROPEANPARL"/>
      <w:r>
        <w:t>i.</w:t>
      </w:r>
      <w:r>
        <w:fldChar w:fldCharType="begin"/>
      </w:r>
      <w:r>
        <w:instrText>SEQ REFI</w:instrText>
      </w:r>
      <w:r>
        <w:fldChar w:fldCharType="separate"/>
      </w:r>
      <w:r w:rsidR="009C1ED7">
        <w:rPr>
          <w:noProof/>
        </w:rPr>
        <w:t>28</w:t>
      </w:r>
      <w:r>
        <w:fldChar w:fldCharType="end"/>
      </w:r>
      <w:bookmarkEnd w:id="65"/>
      <w:r>
        <w:t>]</w:t>
      </w:r>
      <w:r>
        <w:tab/>
      </w:r>
      <w:r w:rsidRPr="00466830">
        <w:t>Directive (EU) 2016/2102 of the European Parliament and of the Council of 26 October 2016 on the accessibility of the websites and mobile applications of public sector bodies.</w:t>
      </w:r>
    </w:p>
    <w:p w14:paraId="199A9346" w14:textId="0F2DAA43" w:rsidR="00E00995" w:rsidRPr="002F7B70" w:rsidRDefault="0075594C" w:rsidP="0075594C">
      <w:pPr>
        <w:pStyle w:val="EX"/>
      </w:pPr>
      <w:r>
        <w:t>[</w:t>
      </w:r>
      <w:bookmarkStart w:id="66" w:name="REF_EN301549"/>
      <w:r>
        <w:t>i.</w:t>
      </w:r>
      <w:r>
        <w:fldChar w:fldCharType="begin"/>
      </w:r>
      <w:r>
        <w:instrText>SEQ REFI</w:instrText>
      </w:r>
      <w:r>
        <w:fldChar w:fldCharType="separate"/>
      </w:r>
      <w:r w:rsidR="009C1ED7">
        <w:rPr>
          <w:noProof/>
        </w:rPr>
        <w:t>29</w:t>
      </w:r>
      <w:r>
        <w:fldChar w:fldCharType="end"/>
      </w:r>
      <w:bookmarkEnd w:id="66"/>
      <w:r>
        <w:t>]</w:t>
      </w:r>
      <w:r>
        <w:tab/>
      </w:r>
      <w:r w:rsidRPr="00466830">
        <w:t>ETSI EN 301 549</w:t>
      </w:r>
      <w:r>
        <w:t xml:space="preserve"> (V</w:t>
      </w:r>
      <w:ins w:id="67" w:author="Dave - updates, from v2.2 to v2.3" w:date="2018-10-27T21:07:00Z">
        <w:r w:rsidR="00515E13">
          <w:t>2</w:t>
        </w:r>
      </w:ins>
      <w:del w:id="68" w:author="Dave - updates, from v2.2 to v2.3" w:date="2018-10-27T21:07:00Z">
        <w:r w:rsidDel="00515E13">
          <w:delText>1</w:delText>
        </w:r>
      </w:del>
      <w:r>
        <w:t>.1.2) (0</w:t>
      </w:r>
      <w:ins w:id="69" w:author="Dave - updates, from v2.2 to v2.3" w:date="2018-10-27T21:07:00Z">
        <w:r w:rsidR="00515E13">
          <w:t>8</w:t>
        </w:r>
      </w:ins>
      <w:del w:id="70" w:author="Dave - updates, from v2.2 to v2.3" w:date="2018-10-27T21:07:00Z">
        <w:r w:rsidDel="00515E13">
          <w:delText>4</w:delText>
        </w:r>
      </w:del>
      <w:r>
        <w:t>-201</w:t>
      </w:r>
      <w:ins w:id="71" w:author="Dave - updates, from v2.2 to v2.3" w:date="2018-10-27T21:07:00Z">
        <w:r w:rsidR="00515E13">
          <w:t>8</w:t>
        </w:r>
      </w:ins>
      <w:del w:id="72" w:author="Dave - updates, from v2.2 to v2.3" w:date="2018-10-27T21:07:00Z">
        <w:r w:rsidDel="00515E13">
          <w:delText>5</w:delText>
        </w:r>
      </w:del>
      <w:r>
        <w:t>): "</w:t>
      </w:r>
      <w:ins w:id="73" w:author="Dave - updates, from v2.2 to v2.3" w:date="2018-10-27T21:06:00Z">
        <w:r w:rsidR="00515E13" w:rsidRPr="00515E13">
          <w:t xml:space="preserve"> Accessibility requirements for ICT products and services</w:t>
        </w:r>
      </w:ins>
      <w:del w:id="74" w:author="Dave - updates, from v2.2 to v2.3" w:date="2018-10-27T21:06:00Z">
        <w:r w:rsidDel="00515E13">
          <w:delText xml:space="preserve">Accessibility requirements suitable for public procurement of </w:delText>
        </w:r>
        <w:r w:rsidRPr="00466830" w:rsidDel="00515E13">
          <w:delText>ICT</w:delText>
        </w:r>
        <w:r w:rsidDel="00515E13">
          <w:delText xml:space="preserve"> products and services in Europe</w:delText>
        </w:r>
      </w:del>
      <w:r>
        <w:t>".</w:t>
      </w:r>
    </w:p>
    <w:p w14:paraId="394EC7CC" w14:textId="29325865" w:rsidR="00B537CF" w:rsidRDefault="0075594C" w:rsidP="0075594C">
      <w:pPr>
        <w:pStyle w:val="EX"/>
        <w:rPr>
          <w:ins w:id="75" w:author="Dave - updates, from v2.3 to v2.4" w:date="2018-10-29T18:08:00Z"/>
        </w:rPr>
      </w:pPr>
      <w:r>
        <w:t>[</w:t>
      </w:r>
      <w:bookmarkStart w:id="76" w:name="REF_TR101552"/>
      <w:r>
        <w:t>i.</w:t>
      </w:r>
      <w:r>
        <w:fldChar w:fldCharType="begin"/>
      </w:r>
      <w:r>
        <w:instrText>SEQ REFI</w:instrText>
      </w:r>
      <w:r>
        <w:fldChar w:fldCharType="separate"/>
      </w:r>
      <w:r w:rsidR="009C1ED7">
        <w:rPr>
          <w:noProof/>
        </w:rPr>
        <w:t>30</w:t>
      </w:r>
      <w:r>
        <w:fldChar w:fldCharType="end"/>
      </w:r>
      <w:bookmarkEnd w:id="76"/>
      <w:r>
        <w:t>]</w:t>
      </w:r>
      <w:r>
        <w:tab/>
      </w:r>
      <w:r w:rsidRPr="00466830">
        <w:t>ETSI TR 101 552</w:t>
      </w:r>
      <w:r>
        <w:t xml:space="preserve">: "Guidance for the application of conformity assessment to accessibility requirements for public procurement of </w:t>
      </w:r>
      <w:r w:rsidRPr="00466830">
        <w:t>ICT</w:t>
      </w:r>
      <w:r>
        <w:t xml:space="preserve"> products and services in Europe".</w:t>
      </w:r>
    </w:p>
    <w:p w14:paraId="58901DDC" w14:textId="1131BCC7" w:rsidR="00F95E20" w:rsidRDefault="00F95E20" w:rsidP="00F95E20">
      <w:pPr>
        <w:pStyle w:val="EX"/>
        <w:rPr>
          <w:ins w:id="77" w:author="Dave - updates, from v2.3 to v2.4" w:date="2018-10-29T19:54:00Z"/>
        </w:rPr>
      </w:pPr>
      <w:ins w:id="78" w:author="Dave - updates, from v2.3 to v2.4" w:date="2018-10-29T18:08:00Z">
        <w:r>
          <w:t>[i.</w:t>
        </w:r>
        <w:r>
          <w:fldChar w:fldCharType="begin"/>
        </w:r>
        <w:r>
          <w:instrText>SEQ REFI</w:instrText>
        </w:r>
        <w:r>
          <w:fldChar w:fldCharType="separate"/>
        </w:r>
        <w:r>
          <w:rPr>
            <w:noProof/>
          </w:rPr>
          <w:t>3</w:t>
        </w:r>
      </w:ins>
      <w:ins w:id="79" w:author="Dave - updates, from v2.3 to v2.4" w:date="2018-10-29T18:09:00Z">
        <w:r>
          <w:rPr>
            <w:noProof/>
          </w:rPr>
          <w:t>1</w:t>
        </w:r>
      </w:ins>
      <w:ins w:id="80" w:author="Dave - updates, from v2.3 to v2.4" w:date="2018-10-29T18:08:00Z">
        <w:r>
          <w:fldChar w:fldCharType="end"/>
        </w:r>
        <w:r>
          <w:t>]</w:t>
        </w:r>
        <w:r>
          <w:tab/>
        </w:r>
      </w:ins>
      <w:ins w:id="81" w:author="Dave - updates, from v2.3 to v2.4" w:date="2018-10-29T18:09:00Z">
        <w:r w:rsidRPr="00F95E20">
          <w:t>ISO/IEC 20071-25</w:t>
        </w:r>
        <w:r>
          <w:t xml:space="preserve"> (</w:t>
        </w:r>
        <w:r w:rsidRPr="00F95E20">
          <w:t>2017</w:t>
        </w:r>
      </w:ins>
      <w:ins w:id="82" w:author="Dave - updates, from v2.3 to v2.4" w:date="2018-10-29T18:10:00Z">
        <w:r>
          <w:t>): “</w:t>
        </w:r>
        <w:r w:rsidRPr="00F95E20">
          <w:t>Guidance on the audio presentation of text in videos, including captions, subtitles and other on-screen text</w:t>
        </w:r>
        <w:r>
          <w:t>”</w:t>
        </w:r>
      </w:ins>
      <w:ins w:id="83" w:author="Dave - updates, from v2.3 to v2.4" w:date="2018-10-29T18:09:00Z">
        <w:r>
          <w:t xml:space="preserve"> </w:t>
        </w:r>
      </w:ins>
    </w:p>
    <w:p w14:paraId="3BEEAD94" w14:textId="7A6827A2" w:rsidR="00E87379" w:rsidRPr="00E87379" w:rsidRDefault="00E87379" w:rsidP="00E87379">
      <w:pPr>
        <w:pStyle w:val="EX"/>
        <w:rPr>
          <w:rPrChange w:id="84" w:author="Dave - updates, from v2.3 to v2.4" w:date="2018-10-29T19:54:00Z">
            <w:rPr>
              <w:i/>
            </w:rPr>
          </w:rPrChange>
        </w:rPr>
      </w:pPr>
      <w:ins w:id="85" w:author="Dave - updates, from v2.3 to v2.4" w:date="2018-10-29T19:54:00Z">
        <w:r>
          <w:t>[i.</w:t>
        </w:r>
      </w:ins>
      <w:ins w:id="86" w:author="Dave - updates, from v2.3 to v2.4" w:date="2018-10-29T19:55:00Z">
        <w:r>
          <w:t>32</w:t>
        </w:r>
      </w:ins>
      <w:ins w:id="87" w:author="Dave - updates, from v2.3 to v2.4" w:date="2018-10-29T19:54:00Z">
        <w:r>
          <w:t>]</w:t>
        </w:r>
        <w:r>
          <w:tab/>
        </w:r>
        <w:r w:rsidRPr="00F95E20">
          <w:t>ISO/IEC 20071-</w:t>
        </w:r>
      </w:ins>
      <w:ins w:id="88" w:author="Dave - updates, from v2.3 to v2.4" w:date="2018-10-29T19:55:00Z">
        <w:r w:rsidR="00AA7A10">
          <w:t>23</w:t>
        </w:r>
      </w:ins>
      <w:ins w:id="89" w:author="Dave - updates, from v2.3 to v2.4" w:date="2018-10-29T19:54:00Z">
        <w:r>
          <w:t xml:space="preserve"> (</w:t>
        </w:r>
        <w:r w:rsidRPr="00F95E20">
          <w:t>201</w:t>
        </w:r>
      </w:ins>
      <w:ins w:id="90" w:author="Dave - updates, from v2.3 to v2.4" w:date="2018-10-29T19:55:00Z">
        <w:r w:rsidR="00AA7A10">
          <w:t>8</w:t>
        </w:r>
      </w:ins>
      <w:ins w:id="91" w:author="Dave - updates, from v2.3 to v2.4" w:date="2018-10-29T19:54:00Z">
        <w:r>
          <w:t>): “</w:t>
        </w:r>
      </w:ins>
      <w:ins w:id="92" w:author="Dave - updates, from v2.3 to v2.4" w:date="2018-10-29T19:56:00Z">
        <w:r w:rsidR="00AA7A10" w:rsidRPr="00AA7A10">
          <w:t>Visual presentation of audio information (including captions and subtitles)</w:t>
        </w:r>
      </w:ins>
      <w:ins w:id="93" w:author="Dave - updates, from v2.3 to v2.4" w:date="2018-10-29T19:54:00Z">
        <w:r>
          <w:t xml:space="preserve">” </w:t>
        </w:r>
      </w:ins>
    </w:p>
    <w:p w14:paraId="1E53A45E" w14:textId="77777777" w:rsidR="0098090C" w:rsidRPr="002F7B70" w:rsidRDefault="0098090C" w:rsidP="00035D98">
      <w:pPr>
        <w:pStyle w:val="Heading1"/>
        <w:pageBreakBefore/>
      </w:pPr>
      <w:bookmarkStart w:id="94" w:name="_Toc528616692"/>
      <w:r w:rsidRPr="002F7B70">
        <w:lastRenderedPageBreak/>
        <w:t>3</w:t>
      </w:r>
      <w:r w:rsidRPr="002F7B70">
        <w:tab/>
        <w:t>Definitions and abbreviations</w:t>
      </w:r>
      <w:bookmarkEnd w:id="94"/>
    </w:p>
    <w:p w14:paraId="09D57A07" w14:textId="77777777" w:rsidR="0098090C" w:rsidRPr="002F7B70" w:rsidRDefault="0098090C" w:rsidP="00BF76E0">
      <w:pPr>
        <w:pStyle w:val="Heading2"/>
      </w:pPr>
      <w:bookmarkStart w:id="95" w:name="_Toc528616693"/>
      <w:r w:rsidRPr="002F7B70">
        <w:t>3.1</w:t>
      </w:r>
      <w:r w:rsidRPr="002F7B70">
        <w:tab/>
        <w:t>Definitions</w:t>
      </w:r>
      <w:bookmarkEnd w:id="95"/>
    </w:p>
    <w:p w14:paraId="5DB703C8" w14:textId="790AEAA3" w:rsidR="0098090C" w:rsidRPr="002F7B70" w:rsidRDefault="0098090C" w:rsidP="00B8093E">
      <w:r w:rsidRPr="002F7B70">
        <w:t xml:space="preserve">For the purposes of the present document, the terms and definitions given in </w:t>
      </w:r>
      <w:r w:rsidR="001B5F34" w:rsidRPr="00466830">
        <w:t xml:space="preserve">ETSI </w:t>
      </w:r>
      <w:r w:rsidRPr="00466830">
        <w:t>EG 201 013 [</w:t>
      </w:r>
      <w:r w:rsidR="00983886" w:rsidRPr="00466830">
        <w:fldChar w:fldCharType="begin"/>
      </w:r>
      <w:r w:rsidR="00983886" w:rsidRPr="00466830">
        <w:instrText xml:space="preserve"> REF  REF_EG201013 \h  \* MERGEFORMAT </w:instrText>
      </w:r>
      <w:r w:rsidR="00983886" w:rsidRPr="00466830">
        <w:fldChar w:fldCharType="separate"/>
      </w:r>
      <w:r w:rsidR="009C1ED7">
        <w:t>i.4</w:t>
      </w:r>
      <w:r w:rsidR="00983886" w:rsidRPr="00466830">
        <w:fldChar w:fldCharType="end"/>
      </w:r>
      <w:r w:rsidRPr="00466830">
        <w:t>]</w:t>
      </w:r>
      <w:r w:rsidRPr="002F7B70">
        <w:t xml:space="preserve"> and the following apply:</w:t>
      </w:r>
    </w:p>
    <w:p w14:paraId="5118F40F" w14:textId="061B3EC3" w:rsidR="0098090C" w:rsidRPr="002F7B70" w:rsidRDefault="0098090C" w:rsidP="00B8093E">
      <w:r w:rsidRPr="002F7B70">
        <w:rPr>
          <w:b/>
        </w:rPr>
        <w:t>accessibility:</w:t>
      </w:r>
      <w:r w:rsidRPr="002F7B70">
        <w:t xml:space="preserve"> extent to which products, systems, services, environments and facilities can be used by people from a population with the widest range of </w:t>
      </w:r>
      <w:ins w:id="96" w:author="Dave" w:date="2018-08-29T12:27:00Z">
        <w:r w:rsidR="00BC20F0">
          <w:t xml:space="preserve">user needs, </w:t>
        </w:r>
      </w:ins>
      <w:r w:rsidRPr="002F7B70">
        <w:t xml:space="preserve">characteristics and capabilities, to achieve </w:t>
      </w:r>
      <w:del w:id="97" w:author="Dave" w:date="2018-08-29T12:28:00Z">
        <w:r w:rsidRPr="002F7B70" w:rsidDel="00BC20F0">
          <w:delText>a specified</w:delText>
        </w:r>
      </w:del>
      <w:ins w:id="98" w:author="Dave" w:date="2018-08-29T12:28:00Z">
        <w:r w:rsidR="00BC20F0">
          <w:t>indentified</w:t>
        </w:r>
      </w:ins>
      <w:r w:rsidRPr="002F7B70">
        <w:t xml:space="preserve"> goal</w:t>
      </w:r>
      <w:ins w:id="99" w:author="Dave" w:date="2018-08-29T12:28:00Z">
        <w:r w:rsidR="00BC20F0">
          <w:t>s</w:t>
        </w:r>
      </w:ins>
      <w:r w:rsidRPr="002F7B70">
        <w:t xml:space="preserve"> in </w:t>
      </w:r>
      <w:del w:id="100" w:author="Dave" w:date="2018-08-29T12:28:00Z">
        <w:r w:rsidRPr="002F7B70" w:rsidDel="00BC20F0">
          <w:delText>a specified</w:delText>
        </w:r>
      </w:del>
      <w:ins w:id="101" w:author="Dave" w:date="2018-08-29T12:28:00Z">
        <w:r w:rsidR="00BC20F0">
          <w:t>identified</w:t>
        </w:r>
      </w:ins>
      <w:r w:rsidRPr="002F7B70">
        <w:t xml:space="preserve"> context</w:t>
      </w:r>
      <w:ins w:id="102" w:author="Dave" w:date="2018-08-29T12:28:00Z">
        <w:r w:rsidR="00BC20F0">
          <w:t>s</w:t>
        </w:r>
      </w:ins>
      <w:r w:rsidRPr="002F7B70">
        <w:t xml:space="preserve"> of use (from </w:t>
      </w:r>
      <w:ins w:id="103" w:author="Dave" w:date="2018-08-29T12:29:00Z">
        <w:r w:rsidR="00BC20F0" w:rsidRPr="00BC20F0">
          <w:t>EN ISO 9241-11:201</w:t>
        </w:r>
      </w:ins>
      <w:ins w:id="104" w:author="Dave" w:date="2018-08-31T09:46:00Z">
        <w:r w:rsidR="0092528E">
          <w:t>8</w:t>
        </w:r>
      </w:ins>
      <w:del w:id="105" w:author="Dave" w:date="2018-08-29T12:29:00Z">
        <w:r w:rsidRPr="00466830" w:rsidDel="00BC20F0">
          <w:delText>ISO 26800 [</w:delText>
        </w:r>
        <w:r w:rsidR="00983886" w:rsidRPr="00466830" w:rsidDel="00BC20F0">
          <w:fldChar w:fldCharType="begin"/>
        </w:r>
        <w:r w:rsidR="00983886" w:rsidRPr="00466830" w:rsidDel="00BC20F0">
          <w:delInstrText xml:space="preserve"> REF  REF_ISO26800 \h  \* MERGEFORMAT </w:delInstrText>
        </w:r>
        <w:r w:rsidR="00983886" w:rsidRPr="00466830" w:rsidDel="00BC20F0">
          <w:fldChar w:fldCharType="separate"/>
        </w:r>
        <w:r w:rsidR="009C1ED7" w:rsidDel="00BC20F0">
          <w:delText>i.18</w:delText>
        </w:r>
        <w:r w:rsidR="00983886" w:rsidRPr="00466830" w:rsidDel="00BC20F0">
          <w:fldChar w:fldCharType="end"/>
        </w:r>
        <w:r w:rsidRPr="00466830" w:rsidDel="00BC20F0">
          <w:delText>]</w:delText>
        </w:r>
      </w:del>
      <w:r w:rsidRPr="002F7B70">
        <w:t>)</w:t>
      </w:r>
    </w:p>
    <w:p w14:paraId="4557CC93" w14:textId="77777777" w:rsidR="0098090C" w:rsidRPr="002F7B70" w:rsidRDefault="0098090C" w:rsidP="009B6DE5">
      <w:pPr>
        <w:pStyle w:val="NO"/>
      </w:pPr>
      <w:r w:rsidRPr="002F7B70">
        <w:t>NOTE 1:</w:t>
      </w:r>
      <w:r w:rsidRPr="002F7B70">
        <w:tab/>
        <w:t>Context of use includes direct use or use supported by assistive technologies.</w:t>
      </w:r>
    </w:p>
    <w:p w14:paraId="544FF72C" w14:textId="77777777" w:rsidR="0098090C" w:rsidRPr="002F7B70" w:rsidRDefault="001B5F34" w:rsidP="009B6DE5">
      <w:pPr>
        <w:pStyle w:val="NO"/>
      </w:pPr>
      <w:r w:rsidRPr="002F7B70">
        <w:t>NOTE 2:</w:t>
      </w:r>
      <w:r w:rsidRPr="002F7B70">
        <w:tab/>
      </w:r>
      <w:r w:rsidR="0098090C" w:rsidRPr="002F7B70">
        <w:t xml:space="preserve">The context in which the </w:t>
      </w:r>
      <w:r w:rsidR="0098090C" w:rsidRPr="00466830">
        <w:t>ICT</w:t>
      </w:r>
      <w:r w:rsidR="0098090C" w:rsidRPr="002F7B70">
        <w:t xml:space="preserve"> is used may affect its overall accessibility. This context could include other products and services with which the </w:t>
      </w:r>
      <w:r w:rsidR="0098090C" w:rsidRPr="00466830">
        <w:t>ICT</w:t>
      </w:r>
      <w:r w:rsidR="0098090C" w:rsidRPr="002F7B70">
        <w:t xml:space="preserve"> may interact.</w:t>
      </w:r>
    </w:p>
    <w:p w14:paraId="12E2C74A" w14:textId="5D3917F1" w:rsidR="00C043C2" w:rsidRDefault="00C043C2" w:rsidP="00C043C2">
      <w:pPr>
        <w:rPr>
          <w:ins w:id="106" w:author="Dave - updates, from v2.2 to v2.3" w:date="2018-10-27T20:24:00Z"/>
          <w:b/>
        </w:rPr>
      </w:pPr>
      <w:ins w:id="107" w:author="Dave - updates, from v2.2 to v2.3" w:date="2018-10-27T20:24:00Z">
        <w:r>
          <w:rPr>
            <w:b/>
          </w:rPr>
          <w:t xml:space="preserve">Access space: </w:t>
        </w:r>
        <w:r>
          <w:t>s</w:t>
        </w:r>
        <w:r w:rsidRPr="00C043C2">
          <w:rPr>
            <w:rPrChange w:id="108" w:author="Dave - updates, from v2.2 to v2.3" w:date="2018-10-27T20:24:00Z">
              <w:rPr>
                <w:b/>
              </w:rPr>
            </w:rPrChange>
          </w:rPr>
          <w:t>pace intended to be occupied by the person, including their Assistive Technology, while they are using the product.</w:t>
        </w:r>
      </w:ins>
    </w:p>
    <w:p w14:paraId="1ACA2FAC" w14:textId="77777777" w:rsidR="0098090C" w:rsidRPr="002F7B70" w:rsidRDefault="0098090C" w:rsidP="00E10B75">
      <w:pPr>
        <w:rPr>
          <w:i/>
        </w:rPr>
      </w:pPr>
      <w:r w:rsidRPr="002F7B70">
        <w:rPr>
          <w:b/>
        </w:rPr>
        <w:t>assistive technology:</w:t>
      </w:r>
      <w:r w:rsidRPr="002F7B70">
        <w:t xml:space="preserve"> hardware or software added to</w:t>
      </w:r>
      <w:r w:rsidR="003F6BC1" w:rsidRPr="002F7B70">
        <w:t xml:space="preserve"> or </w:t>
      </w:r>
      <w:r w:rsidRPr="002F7B70">
        <w:t>connected to</w:t>
      </w:r>
      <w:r w:rsidR="003F6BC1" w:rsidRPr="002F7B70">
        <w:t xml:space="preserve"> </w:t>
      </w:r>
      <w:r w:rsidRPr="002F7B70">
        <w:t xml:space="preserve">a system that increases </w:t>
      </w:r>
      <w:r w:rsidR="00DA57C2" w:rsidRPr="002F7B70">
        <w:t>accessibility for an individual</w:t>
      </w:r>
    </w:p>
    <w:p w14:paraId="5993A769" w14:textId="77777777" w:rsidR="0098090C" w:rsidRPr="002F7B70" w:rsidRDefault="0098090C" w:rsidP="00563737">
      <w:pPr>
        <w:pStyle w:val="NO"/>
      </w:pPr>
      <w:r w:rsidRPr="002F7B70">
        <w:t>NOTE 1:</w:t>
      </w:r>
      <w:r w:rsidRPr="002F7B70">
        <w:tab/>
        <w:t>Examples are Braille displays, screen readers, screen magnification software and eye tracking devices</w:t>
      </w:r>
      <w:r w:rsidR="003F6BC1" w:rsidRPr="002F7B70">
        <w:t xml:space="preserve"> that are added to the </w:t>
      </w:r>
      <w:r w:rsidR="003F6BC1" w:rsidRPr="00466830">
        <w:t>ICT</w:t>
      </w:r>
      <w:r w:rsidRPr="002F7B70">
        <w:t>.</w:t>
      </w:r>
    </w:p>
    <w:p w14:paraId="108A3D64" w14:textId="77777777" w:rsidR="0098090C" w:rsidRPr="002F7B70" w:rsidRDefault="0098090C" w:rsidP="009B6DE5">
      <w:pPr>
        <w:pStyle w:val="NO"/>
      </w:pPr>
      <w:r w:rsidRPr="002F7B70">
        <w:t>NOTE 2:</w:t>
      </w:r>
      <w:r w:rsidRPr="002F7B70">
        <w:tab/>
        <w:t xml:space="preserve">Where </w:t>
      </w:r>
      <w:r w:rsidRPr="00466830">
        <w:t>ICT</w:t>
      </w:r>
      <w:r w:rsidRPr="002F7B70">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p>
    <w:p w14:paraId="2261DB6E" w14:textId="77777777" w:rsidR="0098090C" w:rsidRPr="002F7B70" w:rsidRDefault="0098090C" w:rsidP="00E10B75">
      <w:r w:rsidRPr="002F7B70">
        <w:rPr>
          <w:b/>
        </w:rPr>
        <w:t>audio description:</w:t>
      </w:r>
      <w:r w:rsidRPr="002F7B70">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2F7B70" w:rsidRDefault="0098090C" w:rsidP="009B6DE5">
      <w:pPr>
        <w:pStyle w:val="NO"/>
      </w:pPr>
      <w:r w:rsidRPr="002F7B70">
        <w:t>NOTE:</w:t>
      </w:r>
      <w:r w:rsidRPr="002F7B70">
        <w:tab/>
        <w:t>This is also variously described using terms such as "video description" or variants such as "descriptive narration".</w:t>
      </w:r>
    </w:p>
    <w:p w14:paraId="6D0A56C9" w14:textId="77777777" w:rsidR="0098090C" w:rsidRPr="002F7B70" w:rsidRDefault="0098090C" w:rsidP="0098090C">
      <w:r w:rsidRPr="002F7B70">
        <w:rPr>
          <w:b/>
        </w:rPr>
        <w:t>authoring tool:</w:t>
      </w:r>
      <w:r w:rsidRPr="002F7B70">
        <w:t xml:space="preserve"> software that can be used to create or modify content</w:t>
      </w:r>
    </w:p>
    <w:p w14:paraId="40B05EB8" w14:textId="77777777" w:rsidR="0098090C" w:rsidRPr="002F7B70" w:rsidRDefault="0098090C" w:rsidP="009B6DE5">
      <w:pPr>
        <w:pStyle w:val="NO"/>
      </w:pPr>
      <w:r w:rsidRPr="002F7B70">
        <w:t>NOTE 1:</w:t>
      </w:r>
      <w:r w:rsidRPr="002F7B70">
        <w:tab/>
        <w:t>An authoring tool may be used by a single user or multiple users working collaboratively.</w:t>
      </w:r>
    </w:p>
    <w:p w14:paraId="492EA2DE" w14:textId="77777777" w:rsidR="0098090C" w:rsidRPr="002F7B70" w:rsidRDefault="0098090C" w:rsidP="009B6DE5">
      <w:pPr>
        <w:pStyle w:val="NO"/>
      </w:pPr>
      <w:r w:rsidRPr="002F7B70">
        <w:t>NOTE 2:</w:t>
      </w:r>
      <w:r w:rsidRPr="002F7B70">
        <w:tab/>
        <w:t>An authoring tool may be a single stand-alone application or be comprised of collections of applications.</w:t>
      </w:r>
    </w:p>
    <w:p w14:paraId="1D2AF950" w14:textId="77777777" w:rsidR="0098090C" w:rsidRPr="002F7B70" w:rsidRDefault="0098090C" w:rsidP="009B6DE5">
      <w:pPr>
        <w:pStyle w:val="NO"/>
      </w:pPr>
      <w:r w:rsidRPr="002F7B70">
        <w:t>NOTE 3:</w:t>
      </w:r>
      <w:r w:rsidRPr="002F7B70">
        <w:tab/>
        <w:t xml:space="preserve">An authoring tool may produce content that is intended for further modification or for use by end-users. </w:t>
      </w:r>
    </w:p>
    <w:p w14:paraId="209276D0" w14:textId="5110AECA" w:rsidR="00FC1927" w:rsidRPr="002F7B70" w:rsidDel="00C130E1" w:rsidRDefault="00FC1927" w:rsidP="00FC1927">
      <w:pPr>
        <w:rPr>
          <w:ins w:id="109" w:author="Dave" w:date="2018-08-30T09:26:00Z"/>
          <w:del w:id="110" w:author="Dave - updates, from v2.1 to v2.2" w:date="2018-10-19T21:49:00Z"/>
        </w:rPr>
      </w:pPr>
      <w:ins w:id="111" w:author="Dave" w:date="2018-08-30T09:26:00Z">
        <w:del w:id="112" w:author="Dave - updates, from v2.1 to v2.2" w:date="2018-10-19T21:49:00Z">
          <w:r w:rsidDel="00C130E1">
            <w:rPr>
              <w:b/>
            </w:rPr>
            <w:delText>call</w:delText>
          </w:r>
          <w:r w:rsidRPr="002F7B70" w:rsidDel="00C130E1">
            <w:rPr>
              <w:b/>
            </w:rPr>
            <w:delText>:</w:delText>
          </w:r>
          <w:r w:rsidRPr="002F7B70" w:rsidDel="00C130E1">
            <w:delText xml:space="preserve"> </w:delText>
          </w:r>
        </w:del>
      </w:ins>
      <w:ins w:id="113" w:author="Dave" w:date="2018-08-30T09:27:00Z">
        <w:del w:id="114" w:author="Dave - updates, from v2.1 to v2.2" w:date="2018-10-19T21:49:00Z">
          <w:r w:rsidRPr="00FC1927" w:rsidDel="00C130E1">
            <w:delText>a logical association between several users</w:delText>
          </w:r>
          <w:r w:rsidDel="00C130E1">
            <w:delText>, whether</w:delText>
          </w:r>
          <w:r w:rsidRPr="00FC1927" w:rsidDel="00C130E1">
            <w:delText xml:space="preserve"> connectio</w:delText>
          </w:r>
          <w:r w:rsidDel="00C130E1">
            <w:delText>n oriented or connectionless.</w:delText>
          </w:r>
        </w:del>
      </w:ins>
    </w:p>
    <w:p w14:paraId="14AB43AA" w14:textId="373F53F1" w:rsidR="0098090C" w:rsidRPr="002F7B70" w:rsidRDefault="0098090C" w:rsidP="00987D49">
      <w:pPr>
        <w:keepNext/>
        <w:keepLines/>
        <w:rPr>
          <w:bCs/>
        </w:rPr>
      </w:pPr>
      <w:r w:rsidRPr="002F7B70">
        <w:rPr>
          <w:b/>
        </w:rPr>
        <w:t>caption:</w:t>
      </w:r>
      <w:r w:rsidRPr="002F7B70">
        <w:t xml:space="preserve"> </w:t>
      </w:r>
      <w:r w:rsidRPr="002F7B70">
        <w:rPr>
          <w:bCs/>
        </w:rPr>
        <w:t>synchronized visual and/or text alternative for both speech and non-speech audio information needed to understand the media content</w:t>
      </w:r>
      <w:r w:rsidRPr="002F7B70">
        <w:t xml:space="preserv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094F7CD2" w14:textId="77777777" w:rsidR="0098090C" w:rsidRPr="002F7B70" w:rsidRDefault="0098090C" w:rsidP="009B6DE5">
      <w:pPr>
        <w:pStyle w:val="NO"/>
      </w:pPr>
      <w:r w:rsidRPr="002F7B70">
        <w:t>NOTE:</w:t>
      </w:r>
      <w:r w:rsidRPr="002F7B70">
        <w:tab/>
        <w:t>This is also variously described using terms such as "subtitles" or variants such as "subtitles for the deaf and hard-of-hearing".</w:t>
      </w:r>
    </w:p>
    <w:p w14:paraId="49743046" w14:textId="77777777" w:rsidR="0098090C" w:rsidRPr="002F7B70" w:rsidRDefault="0098090C" w:rsidP="0098090C">
      <w:pPr>
        <w:rPr>
          <w:bCs/>
        </w:rPr>
      </w:pPr>
      <w:r w:rsidRPr="002F7B70">
        <w:rPr>
          <w:b/>
        </w:rPr>
        <w:t>closed functionality:</w:t>
      </w:r>
      <w:r w:rsidRPr="002F7B70">
        <w:t xml:space="preserve"> functionality that is limited by </w:t>
      </w:r>
      <w:r w:rsidRPr="002F7B70">
        <w:rPr>
          <w:bCs/>
        </w:rPr>
        <w:t>characteristics that prevent a user from attaching, installing or using assistive technology</w:t>
      </w:r>
    </w:p>
    <w:p w14:paraId="096CB8D0" w14:textId="47E40551" w:rsidR="0098090C" w:rsidRPr="002F7B70" w:rsidRDefault="0098090C" w:rsidP="000632C4">
      <w:pPr>
        <w:tabs>
          <w:tab w:val="left" w:pos="6453"/>
        </w:tabs>
        <w:rPr>
          <w:bCs/>
        </w:rPr>
      </w:pPr>
      <w:r w:rsidRPr="002F7B70">
        <w:rPr>
          <w:b/>
          <w:bCs/>
        </w:rPr>
        <w:t>content:</w:t>
      </w:r>
      <w:r w:rsidRPr="002F7B70">
        <w:rPr>
          <w:bCs/>
        </w:rPr>
        <w:t xml:space="preserve"> information and sensory experience to be communicated to the user by means of software, including code or </w:t>
      </w:r>
      <w:r w:rsidR="002015B7" w:rsidRPr="002F7B70">
        <w:rPr>
          <w:bCs/>
        </w:rPr>
        <w:t>mark-up</w:t>
      </w:r>
      <w:r w:rsidRPr="002F7B70">
        <w:rPr>
          <w:bCs/>
        </w:rPr>
        <w:t xml:space="preserve"> that defines the content's structure, presentation, and interactions</w:t>
      </w:r>
      <w:r w:rsidRPr="002F7B70">
        <w:t xml:space="preserve"> (after WCAG2</w:t>
      </w:r>
      <w:r w:rsidR="000632C4" w:rsidRPr="002F7B70">
        <w:t>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00F9625D" w:rsidRPr="002F7B70">
        <w:t>)</w:t>
      </w:r>
    </w:p>
    <w:p w14:paraId="2AFAACB3" w14:textId="77777777" w:rsidR="0098090C" w:rsidRPr="002F7B70" w:rsidRDefault="0098090C" w:rsidP="009B6DE5">
      <w:pPr>
        <w:pStyle w:val="NO"/>
      </w:pPr>
      <w:r w:rsidRPr="002F7B70">
        <w:t>NOTE:</w:t>
      </w:r>
      <w:r w:rsidRPr="002F7B70">
        <w:tab/>
        <w:t>Content occurs in three places: web pages, documents and software. When content occurs in a web page or a document, a user agent is needed in order to communicate the content</w:t>
      </w:r>
      <w:r w:rsidR="00C55F01" w:rsidRPr="002F7B70">
        <w:t>'</w:t>
      </w:r>
      <w:r w:rsidRPr="002F7B70">
        <w:t>s information and sensory experience to the user. When content occurs in software</w:t>
      </w:r>
      <w:r w:rsidR="003D5402" w:rsidRPr="002F7B70">
        <w:t>,</w:t>
      </w:r>
      <w:r w:rsidRPr="002F7B70">
        <w:t xml:space="preserve"> a separate user agent is not </w:t>
      </w:r>
      <w:r w:rsidR="005B2942" w:rsidRPr="002F7B70">
        <w:t>need</w:t>
      </w:r>
      <w:r w:rsidRPr="002F7B70">
        <w:t>ed in order to communicate the content's information and sensory experience to the user - the software itself performs that function.</w:t>
      </w:r>
    </w:p>
    <w:p w14:paraId="6DC01E26" w14:textId="1F391456" w:rsidR="0098090C" w:rsidRDefault="0098090C" w:rsidP="0098090C">
      <w:pPr>
        <w:rPr>
          <w:ins w:id="115" w:author="Dave" w:date="2018-08-31T10:04:00Z"/>
        </w:rPr>
      </w:pPr>
      <w:r w:rsidRPr="002F7B70">
        <w:rPr>
          <w:b/>
          <w:bCs/>
        </w:rPr>
        <w:t>context of use:</w:t>
      </w:r>
      <w:r w:rsidRPr="002F7B70">
        <w:rPr>
          <w:bCs/>
        </w:rPr>
        <w:t xml:space="preserve"> </w:t>
      </w:r>
      <w:ins w:id="116" w:author="Dave" w:date="2018-08-31T10:04:00Z">
        <w:r w:rsidR="002027CA" w:rsidRPr="002027CA">
          <w:t xml:space="preserve">combination of users, goals and tasks, resources, and environment. </w:t>
        </w:r>
      </w:ins>
      <w:del w:id="117" w:author="Dave" w:date="2018-08-31T10:04:00Z">
        <w:r w:rsidRPr="002F7B70" w:rsidDel="002027CA">
          <w:delText xml:space="preserve">users, tasks, equipment (hardware, software and materials), and the physical and social environments in which a product is used </w:delText>
        </w:r>
      </w:del>
      <w:r w:rsidRPr="002F7B70">
        <w:t xml:space="preserve">(from </w:t>
      </w:r>
      <w:ins w:id="118" w:author="Dave" w:date="2018-08-31T10:05:00Z">
        <w:r w:rsidR="002027CA">
          <w:t xml:space="preserve">EN </w:t>
        </w:r>
      </w:ins>
      <w:r w:rsidRPr="00466830">
        <w:t>ISO 9241-11</w:t>
      </w:r>
      <w:ins w:id="119" w:author="Dave" w:date="2018-08-31T10:07:00Z">
        <w:r w:rsidR="002027CA">
          <w:t>:2018</w:t>
        </w:r>
      </w:ins>
      <w:del w:id="120" w:author="Dave" w:date="2018-08-31T10:07:00Z">
        <w:r w:rsidRPr="00466830" w:rsidDel="002027CA">
          <w:delText xml:space="preserve"> </w:delText>
        </w:r>
      </w:del>
      <w:r w:rsidRPr="00466830">
        <w:t>[</w:t>
      </w:r>
      <w:r w:rsidR="00DB71B9" w:rsidRPr="00466830">
        <w:fldChar w:fldCharType="begin"/>
      </w:r>
      <w:r w:rsidR="001B5F34" w:rsidRPr="00466830">
        <w:instrText xml:space="preserve">REF </w:instrText>
      </w:r>
      <w:r w:rsidR="007739DC" w:rsidRPr="00466830">
        <w:instrText>REF_ISO9241_11</w:instrText>
      </w:r>
      <w:r w:rsidR="001B5F34" w:rsidRPr="00466830">
        <w:instrText xml:space="preserve"> \h</w:instrText>
      </w:r>
      <w:r w:rsidR="007739DC" w:rsidRPr="00466830">
        <w:instrText xml:space="preserve"> </w:instrText>
      </w:r>
      <w:r w:rsidR="00B70E3E" w:rsidRPr="00466830">
        <w:instrText xml:space="preserve"> \* MERGEFORMAT </w:instrText>
      </w:r>
      <w:r w:rsidR="00DB71B9" w:rsidRPr="00466830">
        <w:fldChar w:fldCharType="separate"/>
      </w:r>
      <w:r w:rsidR="009C1ED7">
        <w:t>i.15</w:t>
      </w:r>
      <w:r w:rsidR="00DB71B9" w:rsidRPr="00466830">
        <w:fldChar w:fldCharType="end"/>
      </w:r>
      <w:r w:rsidRPr="00466830">
        <w:t>]</w:t>
      </w:r>
      <w:r w:rsidRPr="002F7B70">
        <w:t>)</w:t>
      </w:r>
    </w:p>
    <w:p w14:paraId="1336F186" w14:textId="5F187AC7" w:rsidR="002027CA" w:rsidRPr="002F7B70" w:rsidDel="002027CA" w:rsidRDefault="002027CA" w:rsidP="002027CA">
      <w:pPr>
        <w:pStyle w:val="NO"/>
        <w:rPr>
          <w:del w:id="121" w:author="Dave" w:date="2018-08-31T10:04:00Z"/>
        </w:rPr>
      </w:pPr>
      <w:ins w:id="122" w:author="Dave" w:date="2018-08-31T10:04:00Z">
        <w:r w:rsidRPr="002F7B70">
          <w:lastRenderedPageBreak/>
          <w:t>NOTE 1:</w:t>
        </w:r>
        <w:r w:rsidRPr="002F7B70">
          <w:tab/>
        </w:r>
        <w:r w:rsidRPr="002027CA">
          <w:t>The “environment” in a context of use includes the technical, physical, social, cultural and organizational environments.</w:t>
        </w:r>
      </w:ins>
    </w:p>
    <w:p w14:paraId="7E5190CF" w14:textId="2E647635" w:rsidR="0098090C" w:rsidRPr="002F7B70" w:rsidRDefault="0098090C" w:rsidP="0098090C">
      <w:pPr>
        <w:keepNext/>
        <w:keepLines/>
      </w:pPr>
      <w:r w:rsidRPr="002F7B70">
        <w:rPr>
          <w:b/>
        </w:rPr>
        <w:t>document:</w:t>
      </w:r>
      <w:r w:rsidRPr="002F7B70">
        <w:t xml:space="preserve"> logically distinct assembly of content (such as a file, set of files, or streamed media) that functions as a single entity rather than a collection, that is not part of software and that does not include its own user agent. (</w:t>
      </w:r>
      <w:r w:rsidR="000E71A6" w:rsidRPr="002F7B70">
        <w:t>after</w:t>
      </w:r>
      <w:r w:rsidRPr="002F7B70">
        <w:t xml:space="preserve"> WCAG2ICT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w:t>
      </w:r>
    </w:p>
    <w:p w14:paraId="1A2D62E4" w14:textId="77777777" w:rsidR="0098090C" w:rsidRPr="002F7B70" w:rsidRDefault="0098090C" w:rsidP="009B6DE5">
      <w:pPr>
        <w:pStyle w:val="NO"/>
      </w:pPr>
      <w:r w:rsidRPr="002F7B70">
        <w:t>NOTE 1:</w:t>
      </w:r>
      <w:r w:rsidRPr="002F7B70">
        <w:tab/>
        <w:t>A document always requires a user agent to present its content to the user.</w:t>
      </w:r>
    </w:p>
    <w:p w14:paraId="5A378AE3" w14:textId="77777777" w:rsidR="0098090C" w:rsidRPr="002F7B70" w:rsidRDefault="0098090C" w:rsidP="009B6DE5">
      <w:pPr>
        <w:pStyle w:val="NO"/>
      </w:pPr>
      <w:r w:rsidRPr="002F7B70">
        <w:t>NOTE 2:</w:t>
      </w:r>
      <w:r w:rsidRPr="002F7B70">
        <w:tab/>
        <w:t xml:space="preserve">Letters, </w:t>
      </w:r>
      <w:r w:rsidR="006709B6" w:rsidRPr="002F7B70">
        <w:t xml:space="preserve">e-mail messages, </w:t>
      </w:r>
      <w:r w:rsidRPr="002F7B70">
        <w:t>spreadsheets, books, pictures, presentations, and movies are examples of documents.</w:t>
      </w:r>
    </w:p>
    <w:p w14:paraId="1FD7F9F0" w14:textId="77777777" w:rsidR="0098090C" w:rsidRPr="002F7B70" w:rsidRDefault="0098090C" w:rsidP="009B6DE5">
      <w:pPr>
        <w:pStyle w:val="NO"/>
      </w:pPr>
      <w:r w:rsidRPr="002F7B70">
        <w:t>NOTE 3:</w:t>
      </w:r>
      <w:r w:rsidRPr="002F7B7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2F7B70">
        <w:t>"</w:t>
      </w:r>
      <w:r w:rsidRPr="002F7B70">
        <w:t>information and sensory experience to be communicated to the user</w:t>
      </w:r>
      <w:r w:rsidR="00955F0A" w:rsidRPr="002F7B70">
        <w:t>"</w:t>
      </w:r>
      <w:r w:rsidRPr="002F7B70">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2F7B70" w:rsidRDefault="0098090C" w:rsidP="009B6DE5">
      <w:pPr>
        <w:pStyle w:val="NO"/>
      </w:pPr>
      <w:r w:rsidRPr="002F7B70">
        <w:t>NOTE 4:</w:t>
      </w:r>
      <w:r w:rsidRPr="002F7B70">
        <w:tab/>
        <w:t>A collection of files zipped together into an archive, stored within a single virtual hard drive file, or stored in a single encrypted file system file, do not constitute a single document when so collected together.</w:t>
      </w:r>
      <w:r w:rsidR="00906BF7" w:rsidRPr="002F7B70">
        <w:t xml:space="preserve"> </w:t>
      </w:r>
      <w:r w:rsidRPr="002F7B70">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2F7B70" w:rsidRDefault="0098090C" w:rsidP="009B6DE5">
      <w:pPr>
        <w:pStyle w:val="NO"/>
      </w:pPr>
      <w:r w:rsidRPr="002F7B70">
        <w:t>NOTE 5:</w:t>
      </w:r>
      <w:r w:rsidRPr="002F7B70">
        <w:tab/>
        <w:t>Anything that can present its own content without involving a user agent, such as a self</w:t>
      </w:r>
      <w:r w:rsidR="008001F2" w:rsidRPr="002F7B70">
        <w:t>-</w:t>
      </w:r>
      <w:r w:rsidRPr="002F7B70">
        <w:t>playing book, is not a document but is software.</w:t>
      </w:r>
    </w:p>
    <w:p w14:paraId="05958BE4" w14:textId="77777777" w:rsidR="0098090C" w:rsidRPr="002F7B70" w:rsidRDefault="0098090C" w:rsidP="009B6DE5">
      <w:pPr>
        <w:pStyle w:val="NO"/>
      </w:pPr>
      <w:r w:rsidRPr="002F7B70">
        <w:t>NOTE 6:</w:t>
      </w:r>
      <w:r w:rsidRPr="002F7B70">
        <w:tab/>
        <w:t>A single document may be composed of multiple files such as the video content, closed caption text etc. This fact is not usually apparent to the end-user consuming the document/content.</w:t>
      </w:r>
    </w:p>
    <w:p w14:paraId="55246E16" w14:textId="77777777" w:rsidR="0098090C" w:rsidRPr="002F7B70" w:rsidRDefault="0098090C" w:rsidP="009B6DE5">
      <w:pPr>
        <w:pStyle w:val="NO"/>
      </w:pPr>
      <w:r w:rsidRPr="002F7B70">
        <w:t>NOTE 7:</w:t>
      </w:r>
      <w:r w:rsidRPr="002F7B70">
        <w:tab/>
        <w:t>An assembly of files that represented the video, audio, captions and timing files for a movie is an example of a document.</w:t>
      </w:r>
    </w:p>
    <w:p w14:paraId="71A02E09" w14:textId="77777777" w:rsidR="0098090C" w:rsidRPr="002F7B70" w:rsidRDefault="0098090C" w:rsidP="009B6DE5">
      <w:pPr>
        <w:pStyle w:val="NO"/>
      </w:pPr>
      <w:r w:rsidRPr="002F7B70">
        <w:t>NOTE 8:</w:t>
      </w:r>
      <w:r w:rsidRPr="002F7B70">
        <w:tab/>
        <w:t xml:space="preserve">A binder file used to bind together the various exhibits for a legal case would not be a document. </w:t>
      </w:r>
    </w:p>
    <w:p w14:paraId="769E1D97" w14:textId="13BF5D23" w:rsidR="002106E4" w:rsidRPr="002F7B70" w:rsidRDefault="002106E4" w:rsidP="002106E4">
      <w:pPr>
        <w:rPr>
          <w:ins w:id="123" w:author="Dave - updates, from v1.3 to v2.0" w:date="2018-10-08T15:21:00Z"/>
        </w:rPr>
      </w:pPr>
      <w:ins w:id="124" w:author="Dave - updates, from v1.3 to v2.0" w:date="2018-10-08T15:21:00Z">
        <w:r>
          <w:rPr>
            <w:b/>
          </w:rPr>
          <w:t>Embedded</w:t>
        </w:r>
        <w:r w:rsidRPr="002F7B70">
          <w:rPr>
            <w:b/>
          </w:rPr>
          <w:t>:</w:t>
        </w:r>
        <w:r w:rsidRPr="002F7B70">
          <w:t xml:space="preserve"> </w:t>
        </w:r>
      </w:ins>
      <w:ins w:id="125" w:author="Dave - updates, from v1.3 to v2.0" w:date="2018-10-08T15:22:00Z">
        <w:r>
          <w:tab/>
        </w:r>
        <w:r w:rsidRPr="002106E4">
          <w:t>directly included in the content that is downloaded to the user agent and its extension. If the embedded content is intended to be used in rendering the web page is is considered part of the web page. Things that are downloaded using a mechanism on the web page but are not used in rendering the page are not "embedded" in the page.</w:t>
        </w:r>
      </w:ins>
    </w:p>
    <w:p w14:paraId="29130CA0" w14:textId="77777777" w:rsidR="0098090C" w:rsidRPr="002F7B70" w:rsidRDefault="0098090C" w:rsidP="0098090C">
      <w:r w:rsidRPr="00466830" w:rsidDel="00976335">
        <w:rPr>
          <w:b/>
        </w:rPr>
        <w:t>ICT</w:t>
      </w:r>
      <w:r w:rsidR="00CA79CC" w:rsidRPr="002F7B70">
        <w:rPr>
          <w:b/>
        </w:rPr>
        <w:t xml:space="preserve"> </w:t>
      </w:r>
      <w:r w:rsidRPr="002F7B70">
        <w:rPr>
          <w:b/>
        </w:rPr>
        <w:t>network:</w:t>
      </w:r>
      <w:r w:rsidRPr="002F7B70">
        <w:t xml:space="preserve"> technology and resources supporting the connection and operation of interconnected </w:t>
      </w:r>
      <w:r w:rsidRPr="00466830">
        <w:t>ICT</w:t>
      </w:r>
    </w:p>
    <w:p w14:paraId="5AD82B9E" w14:textId="77777777" w:rsidR="0098090C" w:rsidRPr="002F7B70" w:rsidRDefault="0098090C" w:rsidP="00D50AAD">
      <w:pPr>
        <w:rPr>
          <w:b/>
        </w:rPr>
      </w:pPr>
      <w:r w:rsidRPr="002F7B70">
        <w:rPr>
          <w:b/>
        </w:rPr>
        <w:t>Information and Communication Technology (</w:t>
      </w:r>
      <w:r w:rsidRPr="00466830">
        <w:rPr>
          <w:b/>
        </w:rPr>
        <w:t>ICT</w:t>
      </w:r>
      <w:r w:rsidRPr="002F7B70">
        <w:rPr>
          <w:b/>
        </w:rPr>
        <w:t xml:space="preserve">): </w:t>
      </w:r>
      <w:r w:rsidRPr="002F7B70">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2F7B70">
        <w:t>roadcast of data or information</w:t>
      </w:r>
    </w:p>
    <w:p w14:paraId="320E2FE8" w14:textId="02C64827" w:rsidR="0098090C" w:rsidRPr="002F7B70" w:rsidRDefault="0098090C" w:rsidP="009B6DE5">
      <w:pPr>
        <w:pStyle w:val="NO"/>
      </w:pPr>
      <w:r w:rsidRPr="002F7B70">
        <w:t>NOTE:</w:t>
      </w:r>
      <w:r w:rsidRPr="002F7B70">
        <w:tab/>
        <w:t xml:space="preserve">Examples of </w:t>
      </w:r>
      <w:r w:rsidRPr="00466830">
        <w:t>ICT</w:t>
      </w:r>
      <w:r w:rsidRPr="002F7B70">
        <w:t xml:space="preserve"> are </w:t>
      </w:r>
      <w:r w:rsidR="00F1541E" w:rsidRPr="002F7B70">
        <w:t>web pages</w:t>
      </w:r>
      <w:r w:rsidR="00DE352C" w:rsidRPr="002F7B70">
        <w:t xml:space="preserve">, </w:t>
      </w:r>
      <w:r w:rsidRPr="002F7B70">
        <w:t>electronic content, telecommunications products, computers and ancillary equipment, software</w:t>
      </w:r>
      <w:r w:rsidR="00DE352C" w:rsidRPr="002F7B70">
        <w:t xml:space="preserve"> including mobile applications</w:t>
      </w:r>
      <w:r w:rsidRPr="002F7B70">
        <w:t xml:space="preserve">, information kiosks and transaction machines, videos, IT services, and multifunction office machines which copy, scan, and fax documents. </w:t>
      </w:r>
    </w:p>
    <w:p w14:paraId="65509326" w14:textId="77777777" w:rsidR="00E10B75" w:rsidRPr="002F7B70" w:rsidRDefault="00E10B75" w:rsidP="00D50AAD">
      <w:r w:rsidRPr="002F7B70">
        <w:rPr>
          <w:b/>
        </w:rPr>
        <w:t>mechanically operable part:</w:t>
      </w:r>
      <w:r w:rsidRPr="002F7B70">
        <w:t xml:space="preserve"> operable part that has a mechanical interface to activate</w:t>
      </w:r>
      <w:r w:rsidR="00DA57C2" w:rsidRPr="002F7B70">
        <w:t xml:space="preserve">, deactivate, or adjust the </w:t>
      </w:r>
      <w:r w:rsidR="00DA57C2" w:rsidRPr="00466830">
        <w:t>ICT</w:t>
      </w:r>
    </w:p>
    <w:p w14:paraId="5F29F7AA" w14:textId="77777777" w:rsidR="00E10B75" w:rsidRPr="002F7B70" w:rsidRDefault="00DA57C2" w:rsidP="00E10B75">
      <w:pPr>
        <w:pStyle w:val="NO"/>
      </w:pPr>
      <w:r w:rsidRPr="002F7B70">
        <w:t>NOTE:</w:t>
      </w:r>
      <w:r w:rsidR="00E10B75" w:rsidRPr="002F7B70">
        <w:tab/>
        <w:t>Examples of mechanically operable parts include scanner covers, notebook docking stations and lids as well as physical switches and latches.</w:t>
      </w:r>
    </w:p>
    <w:p w14:paraId="2470981A" w14:textId="77777777" w:rsidR="001A26A9" w:rsidRPr="002F7B70" w:rsidRDefault="001A26A9" w:rsidP="001A26A9">
      <w:pPr>
        <w:keepNext/>
        <w:keepLines/>
      </w:pPr>
      <w:r w:rsidRPr="002F7B70">
        <w:rPr>
          <w:b/>
        </w:rPr>
        <w:t>mechanism for private listening:</w:t>
      </w:r>
      <w:r w:rsidRPr="002F7B70">
        <w:t xml:space="preserve"> auditory output designed so that only the current user can receive the sound</w:t>
      </w:r>
    </w:p>
    <w:p w14:paraId="0E87DE69" w14:textId="77777777" w:rsidR="001A26A9" w:rsidRPr="002F7B70" w:rsidRDefault="001A26A9" w:rsidP="001A26A9">
      <w:pPr>
        <w:pStyle w:val="NO"/>
      </w:pPr>
      <w:r w:rsidRPr="002F7B70">
        <w:t>NOTE:</w:t>
      </w:r>
      <w:r w:rsidRPr="002F7B70">
        <w:tab/>
        <w:t>Personal headsets, directional speakers and audio hoods are examples of mechanisms for private listening.</w:t>
      </w:r>
    </w:p>
    <w:p w14:paraId="094C467E" w14:textId="5E31041B" w:rsidR="0098090C" w:rsidRPr="002F7B70" w:rsidRDefault="0098090C" w:rsidP="00D50AAD">
      <w:pPr>
        <w:rPr>
          <w:b/>
        </w:rPr>
      </w:pPr>
      <w:bookmarkStart w:id="126" w:name="The_Directive"/>
      <w:bookmarkEnd w:id="126"/>
      <w:r w:rsidRPr="002F7B70">
        <w:rPr>
          <w:b/>
        </w:rPr>
        <w:t>non-text content:</w:t>
      </w:r>
      <w:r w:rsidRPr="002F7B70">
        <w:t xml:space="preserve"> content that is not a sequence of characters that can be programmatically determined or where the sequence is not expressing something in human language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4E3914B5" w14:textId="77777777" w:rsidR="00F907C9" w:rsidRPr="002F7B70" w:rsidRDefault="00F907C9" w:rsidP="00F907C9">
      <w:pPr>
        <w:rPr>
          <w:iCs/>
        </w:rPr>
      </w:pPr>
      <w:r w:rsidRPr="002F7B70">
        <w:rPr>
          <w:b/>
          <w:iCs/>
        </w:rPr>
        <w:t>non-web document:</w:t>
      </w:r>
      <w:r w:rsidRPr="002F7B70">
        <w:rPr>
          <w:iCs/>
        </w:rPr>
        <w:t xml:space="preserve"> document that is not a web page, not embedded in web pages nor used in the rendering or functioning of the page</w:t>
      </w:r>
    </w:p>
    <w:p w14:paraId="7EDC41C9" w14:textId="77777777" w:rsidR="00E10B75" w:rsidRPr="002F7B70" w:rsidRDefault="00E10B75" w:rsidP="00E10B75">
      <w:pPr>
        <w:rPr>
          <w:iCs/>
        </w:rPr>
      </w:pPr>
      <w:r w:rsidRPr="002F7B70">
        <w:rPr>
          <w:b/>
          <w:iCs/>
        </w:rPr>
        <w:lastRenderedPageBreak/>
        <w:t>non-web software:</w:t>
      </w:r>
      <w:r w:rsidRPr="002F7B70">
        <w:rPr>
          <w:iCs/>
        </w:rPr>
        <w:t xml:space="preserve"> software that is not a web page, not embedded in web pages nor used in the rende</w:t>
      </w:r>
      <w:r w:rsidR="00DA57C2" w:rsidRPr="002F7B70">
        <w:rPr>
          <w:iCs/>
        </w:rPr>
        <w:t>ring or functioning of the page</w:t>
      </w:r>
    </w:p>
    <w:p w14:paraId="62D4BAA6" w14:textId="465D8BD3" w:rsidR="00AF627F" w:rsidRPr="002F7B70" w:rsidRDefault="00AF627F" w:rsidP="001C14F5">
      <w:pPr>
        <w:keepNext/>
        <w:keepLines/>
      </w:pPr>
      <w:r w:rsidRPr="002F7B70">
        <w:rPr>
          <w:b/>
          <w:iCs/>
        </w:rPr>
        <w:t xml:space="preserve">open functionality: </w:t>
      </w:r>
      <w:r w:rsidRPr="002F7B70">
        <w:t xml:space="preserve">functionality that supports access </w:t>
      </w:r>
      <w:r w:rsidR="002A0CF1" w:rsidRPr="002F7B70">
        <w:t>by</w:t>
      </w:r>
      <w:r w:rsidRPr="002F7B70">
        <w:t xml:space="preserve"> assistive technology</w:t>
      </w:r>
    </w:p>
    <w:p w14:paraId="16094B3F" w14:textId="77777777" w:rsidR="00D5492C" w:rsidRPr="002F7B70" w:rsidRDefault="00D5492C" w:rsidP="00D5492C">
      <w:pPr>
        <w:pStyle w:val="NO"/>
      </w:pPr>
      <w:r w:rsidRPr="002F7B70">
        <w:t>NOTE:</w:t>
      </w:r>
      <w:r w:rsidRPr="002F7B70">
        <w:tab/>
        <w:t xml:space="preserve">This </w:t>
      </w:r>
      <w:r w:rsidR="002336AA" w:rsidRPr="002F7B70">
        <w:t xml:space="preserve">is </w:t>
      </w:r>
      <w:r w:rsidRPr="002F7B70">
        <w:t>the opposite of Closed Functionality.</w:t>
      </w:r>
    </w:p>
    <w:p w14:paraId="7D987AA9" w14:textId="77777777" w:rsidR="0098090C" w:rsidRPr="002F7B70" w:rsidRDefault="0098090C" w:rsidP="00E10B75">
      <w:r w:rsidRPr="002F7B70">
        <w:rPr>
          <w:b/>
          <w:iCs/>
        </w:rPr>
        <w:t>operable part:</w:t>
      </w:r>
      <w:r w:rsidRPr="002F7B70">
        <w:t xml:space="preserve"> component of </w:t>
      </w:r>
      <w:r w:rsidRPr="00466830">
        <w:t>ICT</w:t>
      </w:r>
      <w:r w:rsidRPr="002F7B70">
        <w:t xml:space="preserve"> used to activate, deactivate, or adjust the </w:t>
      </w:r>
      <w:r w:rsidRPr="00466830">
        <w:t>ICT</w:t>
      </w:r>
    </w:p>
    <w:p w14:paraId="0DC9FB3E" w14:textId="5358D0DE" w:rsidR="002A0CF1" w:rsidRDefault="003634BC" w:rsidP="00D041CA">
      <w:pPr>
        <w:pStyle w:val="NO"/>
        <w:rPr>
          <w:ins w:id="127" w:author="Dave - updates, from v2.3 to v2.4" w:date="2018-10-29T19:03:00Z"/>
        </w:rPr>
      </w:pPr>
      <w:r w:rsidRPr="002F7B70">
        <w:t>NOTE</w:t>
      </w:r>
      <w:ins w:id="128" w:author="Dave - updates, from v2.3 to v2.4" w:date="2018-10-29T19:04:00Z">
        <w:r w:rsidR="00311249">
          <w:t xml:space="preserve"> 1</w:t>
        </w:r>
      </w:ins>
      <w:r w:rsidRPr="002F7B70">
        <w:t>:</w:t>
      </w:r>
      <w:r w:rsidRPr="002F7B70">
        <w:tab/>
      </w:r>
      <w:r w:rsidR="00A90F86" w:rsidRPr="002F7B70">
        <w:t xml:space="preserve">Operable parts can be provided in </w:t>
      </w:r>
      <w:r w:rsidR="00191040" w:rsidRPr="002F7B70">
        <w:t xml:space="preserve">either </w:t>
      </w:r>
      <w:r w:rsidR="00A90F86" w:rsidRPr="002F7B70">
        <w:t>hardware (see mechanically operable parts, above) or softwar</w:t>
      </w:r>
      <w:r w:rsidR="00AB6F8C" w:rsidRPr="002F7B70">
        <w:t>e</w:t>
      </w:r>
      <w:r w:rsidR="00191040" w:rsidRPr="002F7B70">
        <w:t xml:space="preserve">. An </w:t>
      </w:r>
      <w:r w:rsidR="00A90F86" w:rsidRPr="002F7B70">
        <w:t xml:space="preserve">on-screen button is an </w:t>
      </w:r>
      <w:r w:rsidR="00191040" w:rsidRPr="002F7B70">
        <w:t xml:space="preserve">example of an </w:t>
      </w:r>
      <w:r w:rsidR="00A90F86" w:rsidRPr="002F7B70">
        <w:t>operable part</w:t>
      </w:r>
      <w:r w:rsidR="00191040" w:rsidRPr="002F7B70">
        <w:t xml:space="preserve"> provided by software</w:t>
      </w:r>
      <w:r w:rsidR="00A90F86" w:rsidRPr="002F7B70">
        <w:t>.</w:t>
      </w:r>
    </w:p>
    <w:p w14:paraId="4DF1CDA1" w14:textId="188E908B" w:rsidR="00311249" w:rsidRPr="002F7B70" w:rsidRDefault="00311249" w:rsidP="00D041CA">
      <w:pPr>
        <w:pStyle w:val="NO"/>
      </w:pPr>
      <w:ins w:id="129" w:author="Dave - updates, from v2.3 to v2.4" w:date="2018-10-29T19:03:00Z">
        <w:r w:rsidRPr="00311249">
          <w:t>NOTE 2:  Operable parts do not include parts involved only in maintenance or repair or other actions that are not expected of a typical user if the product is not malfunctioning</w:t>
        </w:r>
      </w:ins>
      <w:ins w:id="130" w:author="Dave - updates, from v2.3 to v2.4" w:date="2018-10-29T19:04:00Z">
        <w:r>
          <w:t>. These actions include:</w:t>
        </w:r>
      </w:ins>
      <w:ins w:id="131" w:author="Dave - updates, from v2.3 to v2.4" w:date="2018-10-29T19:03:00Z">
        <w:r w:rsidRPr="00311249">
          <w:t xml:space="preserve"> clearing paper jams internal to the machine, replacing items or parts internal to the machine that may expose the end user to sharp or hot surfaces, replacing or repairing items designated by manufacturers as service or maintenance items in user documentation.</w:t>
        </w:r>
      </w:ins>
    </w:p>
    <w:p w14:paraId="1B27235A" w14:textId="2DB78385" w:rsidR="0098090C" w:rsidRPr="002F7B70" w:rsidRDefault="0098090C" w:rsidP="0098090C">
      <w:pPr>
        <w:rPr>
          <w:bCs/>
          <w:color w:val="000000"/>
        </w:rPr>
      </w:pPr>
      <w:r w:rsidRPr="002F7B70">
        <w:rPr>
          <w:b/>
          <w:color w:val="000000"/>
        </w:rPr>
        <w:t xml:space="preserve">platform software: </w:t>
      </w:r>
      <w:r w:rsidRPr="002F7B70">
        <w:rPr>
          <w:bCs/>
          <w:color w:val="000000"/>
        </w:rPr>
        <w:t xml:space="preserve">collection of software components that runs on an underlying software </w:t>
      </w:r>
      <w:r w:rsidRPr="002F7B70">
        <w:t>or</w:t>
      </w:r>
      <w:r w:rsidRPr="002F7B70">
        <w:rPr>
          <w:bCs/>
          <w:color w:val="000000"/>
        </w:rPr>
        <w:t xml:space="preserve"> hardware layer, and that provides a set of software services to other software components that allows those applications to be isolated from the underlying software </w:t>
      </w:r>
      <w:r w:rsidRPr="002F7B70">
        <w:t>or</w:t>
      </w:r>
      <w:r w:rsidRPr="002F7B70">
        <w:rPr>
          <w:bCs/>
          <w:color w:val="000000"/>
        </w:rPr>
        <w:t xml:space="preserve"> hardware layer (after </w:t>
      </w:r>
      <w:r w:rsidRPr="00466830">
        <w:rPr>
          <w:bCs/>
        </w:rPr>
        <w:t>ISO/IEC 13066-1 [</w:t>
      </w:r>
      <w:r w:rsidR="00DB71B9" w:rsidRPr="00466830">
        <w:rPr>
          <w:bCs/>
        </w:rPr>
        <w:fldChar w:fldCharType="begin"/>
      </w:r>
      <w:r w:rsidR="001B5F34" w:rsidRPr="00466830">
        <w:rPr>
          <w:bCs/>
        </w:rPr>
        <w:instrText xml:space="preserve"> REF </w:instrText>
      </w:r>
      <w:r w:rsidR="006E7E9D" w:rsidRPr="00466830">
        <w:rPr>
          <w:bCs/>
        </w:rPr>
        <w:instrText xml:space="preserve">REF_ISOIEC13066_1 \h </w:instrText>
      </w:r>
      <w:r w:rsidR="00B70E3E" w:rsidRPr="00466830">
        <w:rPr>
          <w:bCs/>
        </w:rPr>
        <w:instrText xml:space="preserve"> \* MERGEFORMAT </w:instrText>
      </w:r>
      <w:r w:rsidR="00DB71B9" w:rsidRPr="00466830">
        <w:rPr>
          <w:bCs/>
        </w:rPr>
      </w:r>
      <w:r w:rsidR="00DB71B9" w:rsidRPr="00466830">
        <w:rPr>
          <w:bCs/>
        </w:rPr>
        <w:fldChar w:fldCharType="separate"/>
      </w:r>
      <w:r w:rsidR="009C1ED7">
        <w:t>i.19</w:t>
      </w:r>
      <w:r w:rsidR="00DB71B9" w:rsidRPr="00466830">
        <w:rPr>
          <w:bCs/>
        </w:rPr>
        <w:fldChar w:fldCharType="end"/>
      </w:r>
      <w:r w:rsidRPr="00466830">
        <w:rPr>
          <w:bCs/>
        </w:rPr>
        <w:t>]</w:t>
      </w:r>
      <w:r w:rsidRPr="002F7B70">
        <w:rPr>
          <w:bCs/>
          <w:color w:val="000000"/>
        </w:rPr>
        <w:t>)</w:t>
      </w:r>
    </w:p>
    <w:p w14:paraId="4783E646" w14:textId="77777777" w:rsidR="0098090C" w:rsidRPr="002F7B70" w:rsidRDefault="0098090C" w:rsidP="009B6DE5">
      <w:pPr>
        <w:pStyle w:val="NO"/>
      </w:pPr>
      <w:r w:rsidRPr="002F7B70">
        <w:t>NOTE:</w:t>
      </w:r>
      <w:r w:rsidRPr="002F7B70">
        <w:tab/>
        <w:t>A particular software component might play the role of a platform in some situations and a client in others.</w:t>
      </w:r>
    </w:p>
    <w:p w14:paraId="2A25D636" w14:textId="77777777" w:rsidR="0098090C" w:rsidRPr="002F7B70" w:rsidRDefault="0098090C" w:rsidP="0098090C">
      <w:r w:rsidRPr="002F7B70">
        <w:rPr>
          <w:b/>
        </w:rPr>
        <w:t>programmatically determinable:</w:t>
      </w:r>
      <w:r w:rsidRPr="002F7B70">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2F7B70" w:rsidRDefault="0098090C" w:rsidP="009B6DE5">
      <w:pPr>
        <w:pStyle w:val="NO"/>
        <w:rPr>
          <w:rFonts w:eastAsia="SimSun"/>
          <w:sz w:val="24"/>
          <w:szCs w:val="24"/>
          <w:lang w:eastAsia="en-GB"/>
        </w:rPr>
      </w:pPr>
      <w:r w:rsidRPr="002F7B70">
        <w:t>NOTE:</w:t>
      </w:r>
      <w:r w:rsidRPr="002F7B70">
        <w:tab/>
      </w:r>
      <w:r w:rsidRPr="00466830">
        <w:t>WCAG</w:t>
      </w:r>
      <w:r w:rsidRPr="002F7B70">
        <w:t xml:space="preserve"> 2.</w:t>
      </w:r>
      <w:r w:rsidR="00AC6040" w:rsidRPr="002F7B70">
        <w:t xml:space="preserve">1 </w:t>
      </w:r>
      <w:r w:rsidRPr="002F7B70">
        <w:t>uses "determined" where this definition uses "able to be read" (to avoid ambiguity with the word "determined").</w:t>
      </w:r>
    </w:p>
    <w:p w14:paraId="60FCA531" w14:textId="56B18F47" w:rsidR="0098090C" w:rsidRDefault="0098090C" w:rsidP="0098090C">
      <w:pPr>
        <w:rPr>
          <w:ins w:id="132" w:author="Dave" w:date="2018-08-28T16:25:00Z"/>
          <w:lang w:eastAsia="en-GB"/>
        </w:rPr>
      </w:pPr>
      <w:r w:rsidRPr="002F7B70">
        <w:rPr>
          <w:b/>
          <w:color w:val="000000"/>
        </w:rPr>
        <w:t>real-time text:</w:t>
      </w:r>
      <w:r w:rsidR="00F15AA7" w:rsidRPr="002F7B70">
        <w:rPr>
          <w:color w:val="000000"/>
        </w:rPr>
        <w:t xml:space="preserve"> </w:t>
      </w:r>
      <w:r w:rsidRPr="002F7B70">
        <w:rPr>
          <w:lang w:eastAsia="en-GB"/>
        </w:rPr>
        <w:t xml:space="preserve">form of </w:t>
      </w:r>
      <w:r w:rsidR="00DA57C2" w:rsidRPr="002F7B70">
        <w:rPr>
          <w:lang w:eastAsia="en-GB"/>
        </w:rPr>
        <w:t xml:space="preserve">a </w:t>
      </w:r>
      <w:r w:rsidRPr="002F7B70">
        <w:rPr>
          <w:lang w:eastAsia="en-GB"/>
        </w:rPr>
        <w:t xml:space="preserve">text conversation in point to point situations or in multipoint conferencing where the text being entered is </w:t>
      </w:r>
      <w:r w:rsidR="00136080" w:rsidRPr="002F7B70">
        <w:rPr>
          <w:lang w:eastAsia="en-GB"/>
        </w:rPr>
        <w:t xml:space="preserve">sent </w:t>
      </w:r>
      <w:r w:rsidRPr="002F7B70">
        <w:rPr>
          <w:lang w:eastAsia="en-GB"/>
        </w:rPr>
        <w:t>in such a way that the communication is perceived by the user as being continuous</w:t>
      </w:r>
      <w:r w:rsidR="00916A55">
        <w:rPr>
          <w:lang w:eastAsia="en-GB"/>
        </w:rPr>
        <w:t>.</w:t>
      </w:r>
    </w:p>
    <w:p w14:paraId="615DBE7E" w14:textId="73B4215F" w:rsidR="007D3042" w:rsidRDefault="007D3042" w:rsidP="007D3042">
      <w:pPr>
        <w:pStyle w:val="NO"/>
        <w:rPr>
          <w:ins w:id="133" w:author="Dave" w:date="2018-08-28T16:25:00Z"/>
        </w:rPr>
      </w:pPr>
      <w:ins w:id="134" w:author="Dave" w:date="2018-08-28T16:25:00Z">
        <w:r w:rsidRPr="002F7B70">
          <w:t>NOTE</w:t>
        </w:r>
        <w:r>
          <w:t xml:space="preserve"> 1</w:t>
        </w:r>
        <w:r w:rsidRPr="002F7B70">
          <w:t>:</w:t>
        </w:r>
        <w:r w:rsidRPr="002F7B70">
          <w:tab/>
        </w:r>
        <w:r>
          <w:t xml:space="preserve">Users </w:t>
        </w:r>
        <w:r w:rsidRPr="00EC3A9F">
          <w:t xml:space="preserve">will perceive </w:t>
        </w:r>
        <w:r>
          <w:t>c</w:t>
        </w:r>
        <w:r w:rsidRPr="00EC3A9F">
          <w:t xml:space="preserve">ommunication as continuous if the delay between </w:t>
        </w:r>
        <w:r>
          <w:t>text</w:t>
        </w:r>
        <w:r w:rsidRPr="00EC3A9F">
          <w:t xml:space="preserve"> being created </w:t>
        </w:r>
        <w:r>
          <w:t xml:space="preserve">by the sender </w:t>
        </w:r>
        <w:r w:rsidRPr="00EC3A9F">
          <w:t xml:space="preserve">and </w:t>
        </w:r>
        <w:r>
          <w:t>received by</w:t>
        </w:r>
        <w:r w:rsidRPr="00EC3A9F">
          <w:t xml:space="preserve"> the recipient is less than 500 ms</w:t>
        </w:r>
        <w:r>
          <w:t>,</w:t>
        </w:r>
        <w:r w:rsidRPr="00EC3A9F">
          <w:t xml:space="preserve"> </w:t>
        </w:r>
      </w:ins>
      <w:ins w:id="135" w:author="Dave" w:date="2018-08-29T10:12:00Z">
        <w:r w:rsidR="00546BA8">
          <w:t xml:space="preserve">but the actual delay will be dependent on the </w:t>
        </w:r>
      </w:ins>
      <w:ins w:id="136" w:author="Dave" w:date="2018-08-29T10:14:00Z">
        <w:r w:rsidR="00546BA8">
          <w:t xml:space="preserve">communication </w:t>
        </w:r>
      </w:ins>
      <w:ins w:id="137" w:author="Dave" w:date="2018-08-29T10:12:00Z">
        <w:r w:rsidR="002451AC">
          <w:t>network.</w:t>
        </w:r>
      </w:ins>
    </w:p>
    <w:p w14:paraId="2C94BE85" w14:textId="1A0A7F22" w:rsidR="007D3042" w:rsidRPr="007D3042" w:rsidRDefault="007D3042" w:rsidP="007D3042">
      <w:pPr>
        <w:pStyle w:val="NO"/>
        <w:rPr>
          <w:rFonts w:eastAsia="SimSun"/>
          <w:sz w:val="24"/>
          <w:szCs w:val="24"/>
          <w:lang w:eastAsia="en-GB"/>
        </w:rPr>
      </w:pPr>
      <w:ins w:id="138" w:author="Dave" w:date="2018-08-28T16:25:00Z">
        <w:r>
          <w:t>NOTE 2:</w:t>
        </w:r>
        <w:r>
          <w:tab/>
        </w:r>
        <w:r w:rsidRPr="009A39B6">
          <w:t>The creation of text will differ between systems where text is entered on a word-by-word basis (e.g. speech</w:t>
        </w:r>
        <w:r w:rsidRPr="009A39B6">
          <w:rPr>
            <w:rFonts w:ascii="MS Mincho" w:hAnsi="MS Mincho" w:cs="MS Mincho"/>
          </w:rPr>
          <w:t>‑</w:t>
        </w:r>
        <w:r w:rsidRPr="009A39B6">
          <w:t>to</w:t>
        </w:r>
        <w:r w:rsidRPr="009A39B6">
          <w:rPr>
            <w:rFonts w:ascii="MS Mincho" w:hAnsi="MS Mincho" w:cs="MS Mincho"/>
          </w:rPr>
          <w:t>‑</w:t>
        </w:r>
        <w:r w:rsidRPr="009A39B6">
          <w:t>text and predictive-text based systems) and systems where each character is separately generated (e.g. t</w:t>
        </w:r>
        <w:r>
          <w:t>yping on a physical keyboard).</w:t>
        </w:r>
      </w:ins>
    </w:p>
    <w:p w14:paraId="575A25DC" w14:textId="79B8421A" w:rsidR="0053213B" w:rsidRPr="002F7B70" w:rsidRDefault="0053213B" w:rsidP="0098090C">
      <w:r w:rsidRPr="002F7B70">
        <w:rPr>
          <w:b/>
        </w:rPr>
        <w:t>satisfies a success criterion:</w:t>
      </w:r>
      <w:r w:rsidRPr="002F7B70">
        <w:t xml:space="preserve"> success criterion does not evaluate to "false" when applied to the </w:t>
      </w:r>
      <w:r w:rsidRPr="00466830">
        <w:t>ICT</w:t>
      </w:r>
      <w:r w:rsidR="003F63E7" w:rsidRPr="002F7B70">
        <w:br/>
      </w:r>
      <w:r w:rsidRPr="002F7B70">
        <w:t xml:space="preserve">(after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392D7DAA" w14:textId="1CB7D73F" w:rsidR="00F95E20" w:rsidRDefault="00F95E20" w:rsidP="00F95E20">
      <w:pPr>
        <w:rPr>
          <w:ins w:id="139" w:author="Dave - updates, from v2.3 to v2.4" w:date="2018-10-29T18:07:00Z"/>
          <w:lang w:eastAsia="en-GB"/>
        </w:rPr>
      </w:pPr>
      <w:ins w:id="140" w:author="Dave - updates, from v2.3 to v2.4" w:date="2018-10-29T18:07:00Z">
        <w:r>
          <w:rPr>
            <w:b/>
            <w:color w:val="000000"/>
          </w:rPr>
          <w:t>spoken subtitle</w:t>
        </w:r>
      </w:ins>
      <w:ins w:id="141" w:author="Dave - updates, from v2.3 to v2.4" w:date="2018-10-29T18:06:00Z">
        <w:r w:rsidRPr="002F7B70">
          <w:rPr>
            <w:b/>
            <w:color w:val="000000"/>
          </w:rPr>
          <w:t>:</w:t>
        </w:r>
        <w:r w:rsidRPr="002F7B70">
          <w:rPr>
            <w:color w:val="000000"/>
          </w:rPr>
          <w:t xml:space="preserve"> </w:t>
        </w:r>
      </w:ins>
      <w:ins w:id="142" w:author="Dave - updates, from v2.3 to v2.4" w:date="2018-10-29T18:07:00Z">
        <w:r w:rsidRPr="00F95E20">
          <w:rPr>
            <w:lang w:eastAsia="en-GB"/>
          </w:rPr>
          <w:t>synchronized audio output alternative for the closed caption information needed to understand the media content.</w:t>
        </w:r>
      </w:ins>
      <w:ins w:id="143" w:author="Dave - updates, from v2.3 to v2.4" w:date="2018-10-29T18:06:00Z">
        <w:r>
          <w:rPr>
            <w:lang w:eastAsia="en-GB"/>
          </w:rPr>
          <w:t>.</w:t>
        </w:r>
      </w:ins>
    </w:p>
    <w:p w14:paraId="02F2E847" w14:textId="5A0EB8F1" w:rsidR="00F95E20" w:rsidRPr="002F7B70" w:rsidRDefault="00F95E20" w:rsidP="00F95E20">
      <w:pPr>
        <w:pStyle w:val="NO"/>
        <w:rPr>
          <w:ins w:id="144" w:author="Dave - updates, from v2.3 to v2.4" w:date="2018-10-29T18:07:00Z"/>
          <w:rFonts w:eastAsia="SimSun"/>
          <w:sz w:val="24"/>
          <w:szCs w:val="24"/>
          <w:lang w:eastAsia="en-GB"/>
        </w:rPr>
      </w:pPr>
      <w:ins w:id="145" w:author="Dave - updates, from v2.3 to v2.4" w:date="2018-10-29T18:07:00Z">
        <w:r w:rsidRPr="002F7B70">
          <w:t>NOTE:</w:t>
        </w:r>
        <w:r w:rsidRPr="002F7B70">
          <w:tab/>
        </w:r>
      </w:ins>
      <w:ins w:id="146" w:author="Dave - updates, from v2.3 to v2.4" w:date="2018-10-29T18:08:00Z">
        <w:r w:rsidRPr="00F95E20">
          <w:t>This is also variously described using terms such as "audio subtitles" or "spoken caption".</w:t>
        </w:r>
      </w:ins>
    </w:p>
    <w:p w14:paraId="71B8EA7C" w14:textId="1CB7D73F" w:rsidR="00AC39D9" w:rsidRDefault="00746143" w:rsidP="00AC39D9">
      <w:pPr>
        <w:rPr>
          <w:ins w:id="147" w:author="Dave" w:date="2018-08-29T13:41:00Z"/>
        </w:rPr>
      </w:pPr>
      <w:ins w:id="148" w:author="Dave" w:date="2018-08-31T09:08:00Z">
        <w:r>
          <w:rPr>
            <w:b/>
          </w:rPr>
          <w:t>stationary ICT</w:t>
        </w:r>
        <w:r w:rsidRPr="002F7B70">
          <w:rPr>
            <w:b/>
          </w:rPr>
          <w:t>:</w:t>
        </w:r>
        <w:r w:rsidRPr="002F7B70">
          <w:t xml:space="preserve"> </w:t>
        </w:r>
        <w:r w:rsidRPr="001765FC">
          <w:t>ICT that stands on the floor</w:t>
        </w:r>
        <w:r>
          <w:t xml:space="preserve">, </w:t>
        </w:r>
        <w:r w:rsidRPr="001765FC">
          <w:t>or is mounted on a wall or other immovable structure</w:t>
        </w:r>
        <w:r>
          <w:t>, and is not intended to be moved by its user.</w:t>
        </w:r>
      </w:ins>
    </w:p>
    <w:p w14:paraId="0BF68973" w14:textId="773E0AE8" w:rsidR="001E7247" w:rsidRDefault="001E7247" w:rsidP="00A62E47">
      <w:pPr>
        <w:pStyle w:val="NO"/>
        <w:rPr>
          <w:ins w:id="149" w:author="Dave" w:date="2018-08-29T13:46:00Z"/>
        </w:rPr>
      </w:pPr>
      <w:ins w:id="150" w:author="Dave" w:date="2018-08-29T13:41:00Z">
        <w:r w:rsidRPr="002F7B70">
          <w:t>NOTE</w:t>
        </w:r>
        <w:r>
          <w:t xml:space="preserve"> 1</w:t>
        </w:r>
        <w:r w:rsidRPr="002F7B70">
          <w:t>:</w:t>
        </w:r>
        <w:r w:rsidRPr="002F7B70">
          <w:tab/>
        </w:r>
      </w:ins>
      <w:ins w:id="151" w:author="Dave" w:date="2018-08-29T13:44:00Z">
        <w:r>
          <w:t xml:space="preserve">Typically, </w:t>
        </w:r>
      </w:ins>
      <w:ins w:id="152" w:author="Dave" w:date="2018-08-29T13:43:00Z">
        <w:r w:rsidRPr="001E7247">
          <w:t xml:space="preserve">stationary ICT </w:t>
        </w:r>
      </w:ins>
      <w:ins w:id="153" w:author="Dave" w:date="2018-08-29T13:44:00Z">
        <w:r>
          <w:t xml:space="preserve">rests on the ground (such as an information kiosk) or is installed in a wall (such as </w:t>
        </w:r>
      </w:ins>
      <w:ins w:id="154" w:author="Dave" w:date="2018-08-30T22:39:00Z">
        <w:r w:rsidR="008C55A2" w:rsidRPr="008C55A2">
          <w:t>a machine that dispenses cash or performs other banking services</w:t>
        </w:r>
      </w:ins>
      <w:ins w:id="155" w:author="Dave" w:date="2018-08-29T13:43:00Z">
        <w:r>
          <w:t>).</w:t>
        </w:r>
      </w:ins>
      <w:ins w:id="156" w:author="Dave" w:date="2018-08-29T13:45:00Z">
        <w:r>
          <w:t xml:space="preserve"> </w:t>
        </w:r>
      </w:ins>
    </w:p>
    <w:p w14:paraId="40AFB1DB" w14:textId="0263E349" w:rsidR="001E7247" w:rsidRDefault="001E7247" w:rsidP="00A62E47">
      <w:pPr>
        <w:pStyle w:val="NO"/>
        <w:rPr>
          <w:ins w:id="157" w:author="Dave" w:date="2018-08-29T13:43:00Z"/>
        </w:rPr>
      </w:pPr>
      <w:ins w:id="158" w:author="Dave" w:date="2018-08-29T13:46:00Z">
        <w:r>
          <w:t>NOTE 2:</w:t>
        </w:r>
        <w:r>
          <w:tab/>
          <w:t>A</w:t>
        </w:r>
        <w:r w:rsidRPr="001E7247">
          <w:t xml:space="preserve"> manufacturer cannot control the height of ICT that is put on a table by someone else</w:t>
        </w:r>
      </w:ins>
      <w:ins w:id="159" w:author="Dave" w:date="2018-08-29T13:47:00Z">
        <w:r>
          <w:t>, b</w:t>
        </w:r>
      </w:ins>
      <w:ins w:id="160" w:author="Dave" w:date="2018-08-29T13:46:00Z">
        <w:r w:rsidRPr="001E7247">
          <w:t xml:space="preserve">ut they </w:t>
        </w:r>
      </w:ins>
      <w:ins w:id="161" w:author="Dave" w:date="2018-08-29T13:47:00Z">
        <w:r>
          <w:t xml:space="preserve">are able to </w:t>
        </w:r>
      </w:ins>
      <w:ins w:id="162" w:author="Dave" w:date="2018-08-29T13:46:00Z">
        <w:r w:rsidRPr="001E7247">
          <w:t xml:space="preserve">control </w:t>
        </w:r>
      </w:ins>
      <w:ins w:id="163" w:author="Dave" w:date="2018-08-29T13:47:00Z">
        <w:r>
          <w:t xml:space="preserve">the </w:t>
        </w:r>
      </w:ins>
      <w:ins w:id="164" w:author="Dave" w:date="2018-08-29T13:46:00Z">
        <w:r w:rsidRPr="001E7247">
          <w:t xml:space="preserve">reach </w:t>
        </w:r>
      </w:ins>
      <w:ins w:id="165" w:author="Dave" w:date="2018-08-29T13:48:00Z">
        <w:r>
          <w:t xml:space="preserve">dimensions </w:t>
        </w:r>
      </w:ins>
      <w:ins w:id="166" w:author="Dave" w:date="2018-08-29T13:46:00Z">
        <w:r w:rsidRPr="001E7247">
          <w:t xml:space="preserve">of </w:t>
        </w:r>
      </w:ins>
      <w:ins w:id="167" w:author="Dave" w:date="2018-08-29T13:48:00Z">
        <w:r>
          <w:t xml:space="preserve">self-contained </w:t>
        </w:r>
      </w:ins>
      <w:ins w:id="168" w:author="Dave" w:date="2018-08-29T13:46:00Z">
        <w:r w:rsidRPr="001E7247">
          <w:t xml:space="preserve">ICT that </w:t>
        </w:r>
      </w:ins>
      <w:ins w:id="169" w:author="Dave" w:date="2018-08-29T13:48:00Z">
        <w:r>
          <w:t>rests</w:t>
        </w:r>
      </w:ins>
      <w:ins w:id="170" w:author="Dave" w:date="2018-08-29T13:46:00Z">
        <w:r w:rsidRPr="001E7247">
          <w:t xml:space="preserve"> on the ground and can specify </w:t>
        </w:r>
      </w:ins>
      <w:ins w:id="171" w:author="Dave" w:date="2018-08-29T13:48:00Z">
        <w:r>
          <w:t>the</w:t>
        </w:r>
      </w:ins>
      <w:ins w:id="172" w:author="Dave" w:date="2018-08-29T13:46:00Z">
        <w:r w:rsidRPr="001E7247">
          <w:t xml:space="preserve"> height</w:t>
        </w:r>
        <w:r>
          <w:t>s for installation in walls.</w:t>
        </w:r>
      </w:ins>
    </w:p>
    <w:p w14:paraId="095C9CF1" w14:textId="77777777" w:rsidR="0098090C" w:rsidRPr="002F7B70" w:rsidRDefault="0098090C" w:rsidP="0098090C">
      <w:r w:rsidRPr="002F7B70">
        <w:rPr>
          <w:b/>
          <w:color w:val="000000"/>
        </w:rPr>
        <w:t>terminal:</w:t>
      </w:r>
      <w:r w:rsidRPr="002F7B70">
        <w:t xml:space="preserve"> combination of hardware and/or software with which the end user directly interacts and that provides the user interface</w:t>
      </w:r>
    </w:p>
    <w:p w14:paraId="40FD8186" w14:textId="77777777" w:rsidR="0098090C" w:rsidRPr="002F7B70" w:rsidRDefault="0098090C" w:rsidP="009B6DE5">
      <w:pPr>
        <w:pStyle w:val="NO"/>
      </w:pPr>
      <w:r w:rsidRPr="002F7B70">
        <w:t>NOTE 1:</w:t>
      </w:r>
      <w:r w:rsidRPr="002F7B70">
        <w:tab/>
        <w:t>The hardware may consist of more than one device working together e.g. a mobile device and a computer.</w:t>
      </w:r>
    </w:p>
    <w:p w14:paraId="585EBF74" w14:textId="77777777" w:rsidR="0098090C" w:rsidRPr="002F7B70" w:rsidRDefault="0098090C" w:rsidP="009B6DE5">
      <w:pPr>
        <w:pStyle w:val="NO"/>
      </w:pPr>
      <w:r w:rsidRPr="002F7B70">
        <w:lastRenderedPageBreak/>
        <w:t>NOTE 2:</w:t>
      </w:r>
      <w:r w:rsidRPr="002F7B70">
        <w:tab/>
        <w:t>For some systems, the software that provides the user interface may reside on more than one device such as a telephone and a server.</w:t>
      </w:r>
    </w:p>
    <w:p w14:paraId="45E3B3CF" w14:textId="5AB9BF14" w:rsidR="0098090C" w:rsidRPr="002F7B70" w:rsidRDefault="0098090C" w:rsidP="0098090C">
      <w:pPr>
        <w:rPr>
          <w:b/>
        </w:rPr>
      </w:pPr>
      <w:r w:rsidRPr="002F7B70">
        <w:rPr>
          <w:b/>
        </w:rPr>
        <w:t xml:space="preserve">user agent: </w:t>
      </w:r>
      <w:r w:rsidRPr="002F7B70">
        <w:t xml:space="preserve">software that retrieves and presents content for users (after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4B75F0E7" w14:textId="77777777" w:rsidR="00DE042A" w:rsidRPr="002F7B70" w:rsidRDefault="0098090C" w:rsidP="00DA57C2">
      <w:pPr>
        <w:pStyle w:val="NO"/>
      </w:pPr>
      <w:r w:rsidRPr="002F7B70">
        <w:t>NOTE</w:t>
      </w:r>
      <w:r w:rsidR="00DE042A" w:rsidRPr="002F7B70">
        <w:t xml:space="preserve"> 1</w:t>
      </w:r>
      <w:r w:rsidRPr="002F7B70">
        <w:t>:</w:t>
      </w:r>
      <w:r w:rsidRPr="002F7B70">
        <w:tab/>
        <w:t>Software that only displays the content contained within it is treated as software and not considered to be a user agent.</w:t>
      </w:r>
    </w:p>
    <w:p w14:paraId="06A7AC8E" w14:textId="77777777" w:rsidR="00DE042A" w:rsidRPr="002F7B70" w:rsidRDefault="00DE042A" w:rsidP="00DA57C2">
      <w:pPr>
        <w:pStyle w:val="NO"/>
      </w:pPr>
      <w:r w:rsidRPr="002F7B70">
        <w:t>NOTE 2:</w:t>
      </w:r>
      <w:r w:rsidR="00DA57C2" w:rsidRPr="002F7B70">
        <w:tab/>
      </w:r>
      <w:r w:rsidRPr="002F7B70">
        <w:t>An example of software that is not a user agent is a calculator application that does</w:t>
      </w:r>
      <w:r w:rsidR="00C55F01" w:rsidRPr="002F7B70">
        <w:t xml:space="preserve"> </w:t>
      </w:r>
      <w:r w:rsidRPr="002F7B70">
        <w:t>n</w:t>
      </w:r>
      <w:r w:rsidR="00C55F01" w:rsidRPr="002F7B70">
        <w:t>o</w:t>
      </w:r>
      <w:r w:rsidRPr="002F7B70">
        <w:t>t retrieve the calculations from outside the software to present it to a user. In this case, the calculator software is not a user agent, it is simply software with a user interface.</w:t>
      </w:r>
    </w:p>
    <w:p w14:paraId="699386DF" w14:textId="77777777" w:rsidR="0098090C" w:rsidRPr="002F7B70" w:rsidRDefault="00DE042A" w:rsidP="00DA57C2">
      <w:pPr>
        <w:pStyle w:val="NO"/>
      </w:pPr>
      <w:r w:rsidRPr="002F7B70">
        <w:t>NOTE 3:</w:t>
      </w:r>
      <w:r w:rsidR="00DA57C2" w:rsidRPr="002F7B70">
        <w:tab/>
      </w:r>
      <w:r w:rsidRPr="002F7B70">
        <w:t>Software that only shows a preview of content such as a thumbnail or other non-fully functioning presentation is not providing user agent functionality.</w:t>
      </w:r>
    </w:p>
    <w:p w14:paraId="5BA9F732" w14:textId="552BD8C8" w:rsidR="0098090C" w:rsidRPr="002F7B70" w:rsidRDefault="0098090C" w:rsidP="0098090C">
      <w:r w:rsidRPr="002F7B70">
        <w:rPr>
          <w:b/>
        </w:rPr>
        <w:t>user interface:</w:t>
      </w:r>
      <w:r w:rsidRPr="002F7B70">
        <w:t xml:space="preserve"> all components of an interactive system (software or hardware) that provide information and/or controls for the user to accomplish specific tasks with the interactive system (</w:t>
      </w:r>
      <w:r w:rsidR="004240FC" w:rsidRPr="002F7B70">
        <w:t>from</w:t>
      </w:r>
      <w:r w:rsidRPr="002F7B70">
        <w:t xml:space="preserve"> </w:t>
      </w:r>
      <w:r w:rsidRPr="00466830">
        <w:t>ISO 9241-11</w:t>
      </w:r>
      <w:r w:rsidR="007739DC" w:rsidRPr="00466830">
        <w:t>0</w:t>
      </w:r>
      <w:r w:rsidRPr="00466830">
        <w:t xml:space="preserve"> [</w:t>
      </w:r>
      <w:r w:rsidR="00DB71B9" w:rsidRPr="00466830">
        <w:fldChar w:fldCharType="begin"/>
      </w:r>
      <w:r w:rsidR="008C40E2" w:rsidRPr="00466830">
        <w:instrText xml:space="preserve"> REF REF_ISO9241_110 \h </w:instrText>
      </w:r>
      <w:r w:rsidR="00B70E3E" w:rsidRPr="00466830">
        <w:instrText xml:space="preserve"> \* MERGEFORMAT </w:instrText>
      </w:r>
      <w:r w:rsidR="00DB71B9" w:rsidRPr="00466830">
        <w:fldChar w:fldCharType="separate"/>
      </w:r>
      <w:r w:rsidR="009C1ED7">
        <w:t>i.16</w:t>
      </w:r>
      <w:r w:rsidR="00DB71B9" w:rsidRPr="00466830">
        <w:fldChar w:fldCharType="end"/>
      </w:r>
      <w:r w:rsidRPr="00466830">
        <w:t>]</w:t>
      </w:r>
      <w:r w:rsidRPr="002F7B70">
        <w:t>)</w:t>
      </w:r>
    </w:p>
    <w:p w14:paraId="227D1F5E" w14:textId="6F802DBA" w:rsidR="0098090C" w:rsidRPr="002F7B70" w:rsidRDefault="0098090C" w:rsidP="0098090C">
      <w:r w:rsidRPr="002F7B70">
        <w:rPr>
          <w:b/>
          <w:bCs/>
        </w:rPr>
        <w:t>user interface element</w:t>
      </w:r>
      <w:r w:rsidRPr="002F7B70">
        <w:rPr>
          <w:b/>
        </w:rPr>
        <w:t>:</w:t>
      </w:r>
      <w:r w:rsidRPr="002F7B70">
        <w:t xml:space="preserve"> entity of the user interface that is presented to the user by the software</w:t>
      </w:r>
      <w:r w:rsidRPr="002F7B70">
        <w:br/>
        <w:t xml:space="preserve">(after </w:t>
      </w:r>
      <w:r w:rsidRPr="00466830">
        <w:t>ISO 9241</w:t>
      </w:r>
      <w:r w:rsidRPr="00466830">
        <w:noBreakHyphen/>
        <w:t>171 [</w:t>
      </w:r>
      <w:r w:rsidR="00DB71B9" w:rsidRPr="00466830">
        <w:fldChar w:fldCharType="begin"/>
      </w:r>
      <w:r w:rsidR="008C40E2" w:rsidRPr="00466830">
        <w:instrText xml:space="preserve"> REF  REF_ISO9241_171 \h </w:instrText>
      </w:r>
      <w:r w:rsidR="00B70E3E" w:rsidRPr="00466830">
        <w:instrText xml:space="preserve"> \* MERGEFORMAT </w:instrText>
      </w:r>
      <w:r w:rsidR="00DB71B9" w:rsidRPr="00466830">
        <w:fldChar w:fldCharType="separate"/>
      </w:r>
      <w:r w:rsidR="009C1ED7">
        <w:t>i.17</w:t>
      </w:r>
      <w:r w:rsidR="00DB71B9" w:rsidRPr="00466830">
        <w:fldChar w:fldCharType="end"/>
      </w:r>
      <w:r w:rsidRPr="00466830">
        <w:t>]</w:t>
      </w:r>
      <w:r w:rsidRPr="002F7B70">
        <w:t>)</w:t>
      </w:r>
    </w:p>
    <w:p w14:paraId="352929B3" w14:textId="77777777" w:rsidR="0098090C" w:rsidRPr="002F7B70" w:rsidRDefault="0098090C" w:rsidP="009B6DE5">
      <w:pPr>
        <w:pStyle w:val="NO"/>
      </w:pPr>
      <w:r w:rsidRPr="002F7B70">
        <w:t>NOTE 1:</w:t>
      </w:r>
      <w:r w:rsidRPr="002F7B70">
        <w:tab/>
        <w:t>This term is also known as "user interface component".</w:t>
      </w:r>
    </w:p>
    <w:p w14:paraId="0731759F" w14:textId="77777777" w:rsidR="0098090C" w:rsidRPr="002F7B70" w:rsidRDefault="0098090C" w:rsidP="009B6DE5">
      <w:pPr>
        <w:pStyle w:val="NO"/>
      </w:pPr>
      <w:r w:rsidRPr="002F7B70">
        <w:t>NOTE 2:</w:t>
      </w:r>
      <w:r w:rsidRPr="002F7B70">
        <w:tab/>
        <w:t>User-interface elements can be interactive or not.</w:t>
      </w:r>
    </w:p>
    <w:p w14:paraId="0F7A1414" w14:textId="77777777" w:rsidR="008145E8" w:rsidRPr="002F7B70" w:rsidRDefault="008145E8" w:rsidP="008001F2">
      <w:r w:rsidRPr="002F7B70">
        <w:rPr>
          <w:b/>
        </w:rPr>
        <w:t xml:space="preserve">web content: </w:t>
      </w:r>
      <w:r w:rsidRPr="002F7B70">
        <w:t>content that belongs to a web page, and that is used in the rendering or that is intended to be used in the rendering of the web page</w:t>
      </w:r>
    </w:p>
    <w:p w14:paraId="295F8CD5" w14:textId="1FD79505" w:rsidR="00191040" w:rsidRPr="002F7B70" w:rsidRDefault="004A04AB" w:rsidP="00827459">
      <w:pPr>
        <w:rPr>
          <w:b/>
          <w:bCs/>
        </w:rPr>
      </w:pPr>
      <w:r w:rsidRPr="002F7B70">
        <w:rPr>
          <w:b/>
          <w:bCs/>
        </w:rPr>
        <w:t>w</w:t>
      </w:r>
      <w:r w:rsidR="0098090C" w:rsidRPr="002F7B70">
        <w:rPr>
          <w:b/>
          <w:bCs/>
        </w:rPr>
        <w:t xml:space="preserve">eb </w:t>
      </w:r>
      <w:r w:rsidRPr="002F7B70">
        <w:rPr>
          <w:b/>
          <w:bCs/>
        </w:rPr>
        <w:t>p</w:t>
      </w:r>
      <w:r w:rsidR="0098090C" w:rsidRPr="002F7B70">
        <w:rPr>
          <w:b/>
          <w:bCs/>
        </w:rPr>
        <w:t xml:space="preserve">age: </w:t>
      </w:r>
      <w:r w:rsidR="0098090C" w:rsidRPr="002F7B70">
        <w:rPr>
          <w:bCs/>
        </w:rPr>
        <w:t xml:space="preserve">non-embedded resource obtained from a single </w:t>
      </w:r>
      <w:r w:rsidR="0098090C" w:rsidRPr="00466830">
        <w:rPr>
          <w:bCs/>
        </w:rPr>
        <w:t>URI</w:t>
      </w:r>
      <w:r w:rsidR="0098090C" w:rsidRPr="002F7B70">
        <w:rPr>
          <w:bCs/>
        </w:rPr>
        <w:t xml:space="preserve"> using </w:t>
      </w:r>
      <w:r w:rsidR="0098090C" w:rsidRPr="00466830">
        <w:rPr>
          <w:bCs/>
        </w:rPr>
        <w:t>HTTP</w:t>
      </w:r>
      <w:r w:rsidR="0098090C" w:rsidRPr="002F7B70">
        <w:rPr>
          <w:bCs/>
        </w:rPr>
        <w:t xml:space="preserve"> plus any other resources that are used in the rendering or intended to be rendered together with it by a user agent (after </w:t>
      </w:r>
      <w:r w:rsidR="0098090C" w:rsidRPr="00466830">
        <w:rPr>
          <w:bCs/>
        </w:rPr>
        <w:t>WCAG</w:t>
      </w:r>
      <w:r w:rsidR="0098090C" w:rsidRPr="002F7B70">
        <w:rPr>
          <w:bCs/>
        </w:rPr>
        <w:t xml:space="preserve"> 2.</w:t>
      </w:r>
      <w:r w:rsidR="00AC6040" w:rsidRPr="002F7B70">
        <w:rPr>
          <w:bCs/>
        </w:rPr>
        <w:t>1</w:t>
      </w:r>
      <w:r w:rsidR="0075594C">
        <w:rPr>
          <w:bCs/>
        </w:rPr>
        <w:t xml:space="preserve"> </w:t>
      </w:r>
      <w:r w:rsidR="0075594C" w:rsidRPr="00466830">
        <w:rPr>
          <w:bCs/>
        </w:rPr>
        <w:t>[</w:t>
      </w:r>
      <w:r w:rsidR="0075594C" w:rsidRPr="00466830">
        <w:rPr>
          <w:bCs/>
        </w:rPr>
        <w:fldChar w:fldCharType="begin"/>
      </w:r>
      <w:r w:rsidR="0075594C" w:rsidRPr="00466830">
        <w:rPr>
          <w:bCs/>
        </w:rPr>
        <w:instrText xml:space="preserve">REF REF_W3CPROPOSEDRECOMMENDATION \h </w:instrText>
      </w:r>
      <w:r w:rsidR="0075594C" w:rsidRPr="00466830">
        <w:rPr>
          <w:bCs/>
        </w:rPr>
      </w:r>
      <w:r w:rsidR="0075594C" w:rsidRPr="00466830">
        <w:rPr>
          <w:bCs/>
        </w:rPr>
        <w:fldChar w:fldCharType="separate"/>
      </w:r>
      <w:r w:rsidR="009C1ED7">
        <w:rPr>
          <w:noProof/>
        </w:rPr>
        <w:t>5</w:t>
      </w:r>
      <w:r w:rsidR="0075594C" w:rsidRPr="00466830">
        <w:rPr>
          <w:bCs/>
        </w:rPr>
        <w:fldChar w:fldCharType="end"/>
      </w:r>
      <w:r w:rsidR="0075594C" w:rsidRPr="00466830">
        <w:rPr>
          <w:bCs/>
        </w:rPr>
        <w:t>]</w:t>
      </w:r>
      <w:r w:rsidR="0098090C" w:rsidRPr="002F7B70">
        <w:rPr>
          <w:bCs/>
        </w:rPr>
        <w:t>)</w:t>
      </w:r>
    </w:p>
    <w:p w14:paraId="51AA7FF3" w14:textId="77777777" w:rsidR="0098090C" w:rsidRPr="002F7B70" w:rsidRDefault="0098090C" w:rsidP="00BF76E0">
      <w:pPr>
        <w:pStyle w:val="Heading2"/>
      </w:pPr>
      <w:bookmarkStart w:id="173" w:name="_Toc528616694"/>
      <w:r w:rsidRPr="002F7B70">
        <w:t>3.2</w:t>
      </w:r>
      <w:r w:rsidRPr="002F7B70">
        <w:tab/>
        <w:t>Abbreviations</w:t>
      </w:r>
      <w:bookmarkEnd w:id="173"/>
    </w:p>
    <w:p w14:paraId="14FB6C70" w14:textId="77777777" w:rsidR="0098090C" w:rsidRPr="002F7B70" w:rsidRDefault="0098090C" w:rsidP="0098090C">
      <w:pPr>
        <w:keepNext/>
        <w:keepLines/>
      </w:pPr>
      <w:r w:rsidRPr="002F7B70">
        <w:t>For the purposes of the present document, the following abbreviations apply:</w:t>
      </w:r>
    </w:p>
    <w:p w14:paraId="12B72A4C" w14:textId="77777777" w:rsidR="00D73988" w:rsidRPr="002F7B70" w:rsidRDefault="00D73988" w:rsidP="009B6DE5">
      <w:pPr>
        <w:pStyle w:val="EW"/>
      </w:pPr>
      <w:r w:rsidRPr="00466830">
        <w:t>ADA</w:t>
      </w:r>
      <w:r w:rsidRPr="002F7B70">
        <w:tab/>
        <w:t>Americans with Disabilities Act</w:t>
      </w:r>
    </w:p>
    <w:p w14:paraId="17DE7064" w14:textId="77777777" w:rsidR="00D73988" w:rsidRPr="002F7B70" w:rsidRDefault="00D73988" w:rsidP="009B6DE5">
      <w:pPr>
        <w:pStyle w:val="EW"/>
      </w:pPr>
      <w:r w:rsidRPr="00466830">
        <w:t>ANSI</w:t>
      </w:r>
      <w:r w:rsidRPr="002F7B70">
        <w:tab/>
        <w:t>American National Standards Institute</w:t>
      </w:r>
    </w:p>
    <w:p w14:paraId="4B8A6A71" w14:textId="77777777" w:rsidR="00D73988" w:rsidRPr="002F7B70" w:rsidRDefault="00D73988" w:rsidP="009B6DE5">
      <w:pPr>
        <w:pStyle w:val="EW"/>
      </w:pPr>
      <w:r w:rsidRPr="00466830">
        <w:t>AT</w:t>
      </w:r>
      <w:r w:rsidRPr="002F7B70">
        <w:tab/>
        <w:t>Assistive Technology</w:t>
      </w:r>
    </w:p>
    <w:p w14:paraId="18226125" w14:textId="77777777" w:rsidR="00D73988" w:rsidRPr="002F7B70" w:rsidRDefault="00D73988" w:rsidP="009B6DE5">
      <w:pPr>
        <w:pStyle w:val="EW"/>
      </w:pPr>
      <w:r w:rsidRPr="00466830">
        <w:t>CIF</w:t>
      </w:r>
      <w:r w:rsidRPr="002F7B70">
        <w:tab/>
        <w:t>Common Intermediate Format</w:t>
      </w:r>
    </w:p>
    <w:p w14:paraId="79F59816" w14:textId="5819D798" w:rsidR="00D73988" w:rsidRPr="002F7B70" w:rsidRDefault="00D73988" w:rsidP="00D73988">
      <w:pPr>
        <w:pStyle w:val="EW"/>
      </w:pPr>
      <w:r w:rsidRPr="00466830">
        <w:t>CSS</w:t>
      </w:r>
      <w:r w:rsidRPr="002F7B70">
        <w:tab/>
        <w:t>Cascading Style Sheets</w:t>
      </w:r>
    </w:p>
    <w:p w14:paraId="5DD8876A" w14:textId="77777777" w:rsidR="00D73988" w:rsidRPr="002F7B70" w:rsidRDefault="00D73988" w:rsidP="000D117C">
      <w:pPr>
        <w:pStyle w:val="EW"/>
      </w:pPr>
      <w:r w:rsidRPr="00466830">
        <w:t>DOM</w:t>
      </w:r>
      <w:r w:rsidRPr="002F7B70">
        <w:tab/>
        <w:t>Document Object Model</w:t>
      </w:r>
    </w:p>
    <w:p w14:paraId="7F94CB2B" w14:textId="4F55E90C" w:rsidR="00D73988" w:rsidRPr="002F7B70" w:rsidRDefault="00D73988" w:rsidP="00D73988">
      <w:pPr>
        <w:pStyle w:val="EW"/>
      </w:pPr>
      <w:r w:rsidRPr="00466830">
        <w:t>EU</w:t>
      </w:r>
      <w:r w:rsidRPr="002F7B70">
        <w:tab/>
        <w:t>European Union</w:t>
      </w:r>
    </w:p>
    <w:p w14:paraId="4E2526DD" w14:textId="77777777" w:rsidR="00D73988" w:rsidRPr="002F7B70" w:rsidRDefault="00D73988" w:rsidP="009B6DE5">
      <w:pPr>
        <w:pStyle w:val="EW"/>
      </w:pPr>
      <w:r w:rsidRPr="00466830">
        <w:t>FPS</w:t>
      </w:r>
      <w:r w:rsidRPr="002F7B70">
        <w:tab/>
        <w:t>Frames Per Second</w:t>
      </w:r>
    </w:p>
    <w:p w14:paraId="0250DAE2" w14:textId="02554F91" w:rsidR="00D73988" w:rsidRPr="002F7B70" w:rsidRDefault="00FB7E55" w:rsidP="00D73988">
      <w:pPr>
        <w:pStyle w:val="EW"/>
      </w:pPr>
      <w:r>
        <w:t>FXML</w:t>
      </w:r>
      <w:r w:rsidR="00D73988" w:rsidRPr="002F7B70">
        <w:tab/>
        <w:t>XML-based user interface markup language</w:t>
      </w:r>
    </w:p>
    <w:p w14:paraId="72E9C779" w14:textId="77777777" w:rsidR="00D73988" w:rsidRPr="002F7B70" w:rsidRDefault="00D73988" w:rsidP="009B6DE5">
      <w:pPr>
        <w:pStyle w:val="EW"/>
      </w:pPr>
      <w:r w:rsidRPr="00466830">
        <w:t>HTML</w:t>
      </w:r>
      <w:r w:rsidRPr="002F7B70">
        <w:tab/>
        <w:t>HyperText Markup Language</w:t>
      </w:r>
    </w:p>
    <w:p w14:paraId="0D964FB8" w14:textId="77777777" w:rsidR="00D73988" w:rsidRPr="002F7B70" w:rsidRDefault="00D73988" w:rsidP="009B6DE5">
      <w:pPr>
        <w:pStyle w:val="EW"/>
      </w:pPr>
      <w:r w:rsidRPr="00466830">
        <w:t>HTTP</w:t>
      </w:r>
      <w:r w:rsidRPr="002F7B70">
        <w:tab/>
        <w:t>HyperText Transfer Protocol</w:t>
      </w:r>
    </w:p>
    <w:p w14:paraId="5A7CF978" w14:textId="77777777" w:rsidR="00D73988" w:rsidRPr="002F7B70" w:rsidRDefault="00D73988" w:rsidP="009B6DE5">
      <w:pPr>
        <w:pStyle w:val="EW"/>
      </w:pPr>
      <w:r w:rsidRPr="00466830">
        <w:t>ICT</w:t>
      </w:r>
      <w:r w:rsidRPr="002F7B70">
        <w:tab/>
        <w:t>Information and Communication Technology</w:t>
      </w:r>
    </w:p>
    <w:p w14:paraId="077B5035" w14:textId="77777777" w:rsidR="00D73988" w:rsidRPr="002F7B70" w:rsidRDefault="00D73988" w:rsidP="009B6DE5">
      <w:pPr>
        <w:pStyle w:val="EW"/>
      </w:pPr>
      <w:r w:rsidRPr="00466830">
        <w:t>IETF</w:t>
      </w:r>
      <w:r w:rsidRPr="002F7B70">
        <w:tab/>
        <w:t>Internet Engineering Task Force</w:t>
      </w:r>
    </w:p>
    <w:p w14:paraId="20C0AC0A" w14:textId="77777777" w:rsidR="00D73988" w:rsidRPr="002F7B70" w:rsidRDefault="00D73988" w:rsidP="009B6DE5">
      <w:pPr>
        <w:pStyle w:val="EW"/>
      </w:pPr>
      <w:r w:rsidRPr="00466830">
        <w:t>IMS</w:t>
      </w:r>
      <w:r w:rsidRPr="002F7B70">
        <w:tab/>
        <w:t>IP Multimedia System</w:t>
      </w:r>
    </w:p>
    <w:p w14:paraId="1A94CA9C" w14:textId="77777777" w:rsidR="00D73988" w:rsidRPr="002F7B70" w:rsidRDefault="00D73988" w:rsidP="009B6DE5">
      <w:pPr>
        <w:pStyle w:val="EW"/>
      </w:pPr>
      <w:r w:rsidRPr="00466830">
        <w:t>IP</w:t>
      </w:r>
      <w:r w:rsidRPr="002F7B70">
        <w:tab/>
        <w:t>Internet Protocol</w:t>
      </w:r>
    </w:p>
    <w:p w14:paraId="592D8761" w14:textId="77777777" w:rsidR="00D73988" w:rsidRPr="002F7B70" w:rsidRDefault="00D73988" w:rsidP="009B6DE5">
      <w:pPr>
        <w:pStyle w:val="EW"/>
      </w:pPr>
      <w:r w:rsidRPr="00466830">
        <w:t>JWG</w:t>
      </w:r>
      <w:r w:rsidRPr="002F7B70">
        <w:tab/>
        <w:t>Joint Working Group (of CEN/CENELEC/ETSI)</w:t>
      </w:r>
    </w:p>
    <w:p w14:paraId="625D818F" w14:textId="77777777" w:rsidR="00D73988" w:rsidRPr="002F7B70" w:rsidRDefault="00D73988" w:rsidP="000D117C">
      <w:pPr>
        <w:pStyle w:val="EW"/>
      </w:pPr>
      <w:r w:rsidRPr="00466830">
        <w:t>ODF</w:t>
      </w:r>
      <w:r w:rsidRPr="002F7B70">
        <w:tab/>
        <w:t>Open Document Format</w:t>
      </w:r>
    </w:p>
    <w:p w14:paraId="384048FB" w14:textId="77777777" w:rsidR="00D73988" w:rsidRPr="002F7B70" w:rsidRDefault="00D73988" w:rsidP="000D117C">
      <w:pPr>
        <w:pStyle w:val="EW"/>
      </w:pPr>
      <w:r w:rsidRPr="00466830">
        <w:t>OOXML</w:t>
      </w:r>
      <w:r w:rsidRPr="002F7B70">
        <w:tab/>
        <w:t>Office Open eXtensible Markup Language</w:t>
      </w:r>
    </w:p>
    <w:p w14:paraId="153C8C98" w14:textId="77777777" w:rsidR="00D73988" w:rsidRPr="002F7B70" w:rsidRDefault="00D73988" w:rsidP="009B6DE5">
      <w:pPr>
        <w:pStyle w:val="EW"/>
      </w:pPr>
      <w:r w:rsidRPr="00466830">
        <w:t>PSTN</w:t>
      </w:r>
      <w:r w:rsidRPr="002F7B70">
        <w:tab/>
        <w:t>Public Switched Telephone Network</w:t>
      </w:r>
    </w:p>
    <w:p w14:paraId="4EEA5AAA" w14:textId="77777777" w:rsidR="00D73988" w:rsidRPr="002F7B70" w:rsidRDefault="00D73988" w:rsidP="009B6DE5">
      <w:pPr>
        <w:pStyle w:val="EW"/>
      </w:pPr>
      <w:r w:rsidRPr="00466830">
        <w:t>QCIF</w:t>
      </w:r>
      <w:r w:rsidRPr="002F7B70">
        <w:tab/>
        <w:t>Quarter Common Intermediate Format</w:t>
      </w:r>
    </w:p>
    <w:p w14:paraId="0FA5157C" w14:textId="77777777" w:rsidR="00D73988" w:rsidRPr="002F7B70" w:rsidRDefault="00D73988" w:rsidP="009B6DE5">
      <w:pPr>
        <w:pStyle w:val="EW"/>
      </w:pPr>
      <w:r w:rsidRPr="00466830">
        <w:t>RFC</w:t>
      </w:r>
      <w:r w:rsidRPr="002F7B70">
        <w:tab/>
        <w:t>Request For Comment</w:t>
      </w:r>
    </w:p>
    <w:p w14:paraId="4B35F4D6" w14:textId="77777777" w:rsidR="00D73988" w:rsidRPr="002F7B70" w:rsidRDefault="00D73988" w:rsidP="009B6DE5">
      <w:pPr>
        <w:pStyle w:val="EW"/>
      </w:pPr>
      <w:r w:rsidRPr="00466830">
        <w:t>RTT</w:t>
      </w:r>
      <w:r w:rsidRPr="002F7B70">
        <w:tab/>
        <w:t>Real-Time Text</w:t>
      </w:r>
    </w:p>
    <w:p w14:paraId="6FFE97D2" w14:textId="118CD9AE" w:rsidR="00D73988" w:rsidRPr="002F7B70" w:rsidRDefault="00D73988" w:rsidP="00D73988">
      <w:pPr>
        <w:pStyle w:val="EW"/>
        <w:rPr>
          <w:lang w:eastAsia="en-GB"/>
        </w:rPr>
      </w:pPr>
      <w:r w:rsidRPr="00466830">
        <w:rPr>
          <w:shd w:val="clear" w:color="auto" w:fill="FFFFFF"/>
        </w:rPr>
        <w:t xml:space="preserve">SC </w:t>
      </w:r>
      <w:r w:rsidRPr="002F7B70">
        <w:rPr>
          <w:shd w:val="clear" w:color="auto" w:fill="FFFFFF"/>
        </w:rPr>
        <w:tab/>
        <w:t>S</w:t>
      </w:r>
      <w:r w:rsidRPr="00C27123">
        <w:rPr>
          <w:shd w:val="clear" w:color="auto" w:fill="FFFFFF"/>
        </w:rPr>
        <w:t>uccess Cri</w:t>
      </w:r>
      <w:r w:rsidR="00C27123" w:rsidRPr="00C27123">
        <w:rPr>
          <w:shd w:val="clear" w:color="auto" w:fill="FFFFFF"/>
        </w:rPr>
        <w:t>t</w:t>
      </w:r>
      <w:r w:rsidRPr="00C27123">
        <w:rPr>
          <w:shd w:val="clear" w:color="auto" w:fill="FFFFFF"/>
        </w:rPr>
        <w:t>erion</w:t>
      </w:r>
      <w:r w:rsidRPr="002F7B70">
        <w:t> </w:t>
      </w:r>
    </w:p>
    <w:p w14:paraId="15134A94" w14:textId="77777777" w:rsidR="00D73988" w:rsidRPr="002F7B70" w:rsidRDefault="00D73988" w:rsidP="009B6DE5">
      <w:pPr>
        <w:pStyle w:val="EW"/>
      </w:pPr>
      <w:r w:rsidRPr="00466830">
        <w:t>SIP</w:t>
      </w:r>
      <w:r w:rsidRPr="002F7B70">
        <w:tab/>
        <w:t>Session Initiation Protocol</w:t>
      </w:r>
    </w:p>
    <w:p w14:paraId="2020C9D6" w14:textId="77777777" w:rsidR="00D73988" w:rsidRPr="002F7B70" w:rsidRDefault="00D73988" w:rsidP="009B6DE5">
      <w:pPr>
        <w:pStyle w:val="EW"/>
      </w:pPr>
      <w:r w:rsidRPr="00466830">
        <w:t>URI</w:t>
      </w:r>
      <w:r w:rsidRPr="002F7B70">
        <w:tab/>
        <w:t>Uniform Resource Identifier</w:t>
      </w:r>
    </w:p>
    <w:p w14:paraId="24EBE7D1" w14:textId="77777777" w:rsidR="00D73988" w:rsidRPr="002F7B70" w:rsidRDefault="00D73988" w:rsidP="009B6DE5">
      <w:pPr>
        <w:pStyle w:val="EW"/>
      </w:pPr>
      <w:r w:rsidRPr="00466830">
        <w:t>USB</w:t>
      </w:r>
      <w:r w:rsidRPr="002F7B70">
        <w:tab/>
        <w:t>Universal Serial Bus</w:t>
      </w:r>
    </w:p>
    <w:p w14:paraId="092904EF" w14:textId="77777777" w:rsidR="00D73988" w:rsidRPr="002F7B70" w:rsidRDefault="00D73988" w:rsidP="009B6DE5">
      <w:pPr>
        <w:pStyle w:val="EW"/>
      </w:pPr>
      <w:r w:rsidRPr="00466830">
        <w:lastRenderedPageBreak/>
        <w:t>VoIP</w:t>
      </w:r>
      <w:r w:rsidRPr="002F7B70">
        <w:tab/>
        <w:t>Voice over IP</w:t>
      </w:r>
    </w:p>
    <w:p w14:paraId="05AF0DA9" w14:textId="77777777" w:rsidR="00D73988" w:rsidRPr="002F7B70" w:rsidRDefault="00D73988" w:rsidP="009B6DE5">
      <w:pPr>
        <w:pStyle w:val="EW"/>
      </w:pPr>
      <w:r w:rsidRPr="00466830">
        <w:t>W3C</w:t>
      </w:r>
      <w:r w:rsidRPr="002F7B70">
        <w:tab/>
        <w:t>World Wide Web Consortium</w:t>
      </w:r>
    </w:p>
    <w:p w14:paraId="005D3D2D" w14:textId="77777777" w:rsidR="00D73988" w:rsidRPr="002F7B70" w:rsidRDefault="00D73988" w:rsidP="000D117C">
      <w:pPr>
        <w:pStyle w:val="EW"/>
      </w:pPr>
      <w:r w:rsidRPr="00466830">
        <w:t>WCAG</w:t>
      </w:r>
      <w:r w:rsidRPr="002F7B70">
        <w:tab/>
        <w:t>Web Content Accessibility Guidelines (of W3C)</w:t>
      </w:r>
    </w:p>
    <w:p w14:paraId="140086E5" w14:textId="77777777" w:rsidR="00D73988" w:rsidRPr="002F7B70" w:rsidRDefault="00D73988" w:rsidP="000D117C">
      <w:pPr>
        <w:pStyle w:val="EW"/>
      </w:pPr>
      <w:r w:rsidRPr="00466830">
        <w:t>XML</w:t>
      </w:r>
      <w:r w:rsidRPr="002F7B70">
        <w:tab/>
        <w:t>eXtensible Markup Language</w:t>
      </w:r>
    </w:p>
    <w:p w14:paraId="3E50E1E5" w14:textId="77777777" w:rsidR="00C92FB6" w:rsidRDefault="00D73988" w:rsidP="00C92FB6">
      <w:pPr>
        <w:pStyle w:val="EW"/>
      </w:pPr>
      <w:r w:rsidRPr="00466830">
        <w:t>XUL</w:t>
      </w:r>
      <w:r w:rsidRPr="002F7B70">
        <w:tab/>
        <w:t>XML User interface Language</w:t>
      </w:r>
    </w:p>
    <w:p w14:paraId="6180702A" w14:textId="59A43C19" w:rsidR="0098090C" w:rsidRPr="002F7B70" w:rsidRDefault="0098090C" w:rsidP="00035D98">
      <w:pPr>
        <w:pStyle w:val="Heading1"/>
        <w:pageBreakBefore/>
      </w:pPr>
      <w:bookmarkStart w:id="174" w:name="_Toc528616695"/>
      <w:r w:rsidRPr="002F7B70">
        <w:lastRenderedPageBreak/>
        <w:t>4</w:t>
      </w:r>
      <w:r w:rsidRPr="002F7B70">
        <w:tab/>
        <w:t>Functional performance</w:t>
      </w:r>
      <w:ins w:id="175" w:author="Dave - updates, from v2.0 to v2.1" w:date="2018-10-09T21:41:00Z">
        <w:r w:rsidR="00F74C6A">
          <w:t xml:space="preserve"> (Informative)</w:t>
        </w:r>
      </w:ins>
      <w:bookmarkEnd w:id="174"/>
    </w:p>
    <w:p w14:paraId="175BF29F" w14:textId="77777777" w:rsidR="0098090C" w:rsidRPr="002F7B70" w:rsidRDefault="0098090C" w:rsidP="00BF76E0">
      <w:pPr>
        <w:pStyle w:val="Heading2"/>
      </w:pPr>
      <w:bookmarkStart w:id="176" w:name="_Toc528616696"/>
      <w:r w:rsidRPr="002F7B70">
        <w:rPr>
          <w:rStyle w:val="Heading2Char"/>
        </w:rPr>
        <w:t>4.1</w:t>
      </w:r>
      <w:r w:rsidRPr="002F7B70">
        <w:rPr>
          <w:rStyle w:val="Heading2Char"/>
        </w:rPr>
        <w:tab/>
        <w:t>Meeting functional performance statements</w:t>
      </w:r>
      <w:bookmarkEnd w:id="176"/>
    </w:p>
    <w:p w14:paraId="3D777ECD" w14:textId="4BB0FAC7" w:rsidR="00CF3FE8" w:rsidRPr="002F7B70" w:rsidRDefault="00F74C6A" w:rsidP="009109CA">
      <w:pPr>
        <w:keepLines/>
      </w:pPr>
      <w:ins w:id="177" w:author="Dave - updates, from v2.0 to v2.1" w:date="2018-10-09T21:43:00Z">
        <w:r w:rsidRPr="009109CA">
          <w:t>The functional performance statements in clause 4.2 are given in terms of general objectives. The requirements in clauses 5 to 13 provide specific testable criteria for making ICT more accessible.</w:t>
        </w:r>
        <w:r w:rsidRPr="009109CA">
          <w:br/>
        </w:r>
      </w:ins>
      <w:del w:id="178" w:author="Dave - updates, from v2.0 to v2.1" w:date="2018-10-09T22:36:00Z">
        <w:r w:rsidR="000163CA" w:rsidRPr="002F7B70" w:rsidDel="004C559B">
          <w:delText xml:space="preserve">The statements set out in clause 4.2 are intended to describe the functional performance of </w:delText>
        </w:r>
        <w:r w:rsidR="000163CA" w:rsidRPr="00466830" w:rsidDel="004C559B">
          <w:delText>ICT</w:delText>
        </w:r>
        <w:r w:rsidR="000163CA" w:rsidRPr="002F7B70" w:rsidDel="004C559B">
          <w:delText xml:space="preserve"> enabling people to locate, identify, and operate </w:delText>
        </w:r>
        <w:r w:rsidR="000163CA" w:rsidRPr="00466830" w:rsidDel="004C559B">
          <w:delText>ICT</w:delText>
        </w:r>
        <w:r w:rsidR="000163CA" w:rsidRPr="002F7B70" w:rsidDel="004C559B">
          <w:delText xml:space="preserve"> functions, and to access the information provided, regardless of physical, cognitive or sensory abilities.</w:delText>
        </w:r>
        <w:r w:rsidR="00BE5177" w:rsidRPr="002F7B70" w:rsidDel="004C559B">
          <w:delText xml:space="preserve"> Any ability impairments may be permanent, temporary or situational.</w:delText>
        </w:r>
      </w:del>
    </w:p>
    <w:p w14:paraId="2C484B6D" w14:textId="06C35C9A" w:rsidR="00CF3FE8" w:rsidRPr="002F7B70" w:rsidDel="004C559B" w:rsidRDefault="00D50AAD" w:rsidP="00CF3FE8">
      <w:pPr>
        <w:rPr>
          <w:del w:id="179" w:author="Dave - updates, from v2.0 to v2.1" w:date="2018-10-09T22:33:00Z"/>
        </w:rPr>
      </w:pPr>
      <w:del w:id="180" w:author="Dave - updates, from v2.0 to v2.1" w:date="2018-10-09T22:33:00Z">
        <w:r w:rsidRPr="00466830" w:rsidDel="004C559B">
          <w:delText>ICT</w:delText>
        </w:r>
        <w:r w:rsidRPr="002F7B70" w:rsidDel="004C559B">
          <w:delText xml:space="preserve"> meeting the applicable requirements of clauses 5</w:delText>
        </w:r>
        <w:r w:rsidR="002E76F0" w:rsidRPr="002F7B70" w:rsidDel="004C559B">
          <w:delText xml:space="preserve"> to</w:delText>
        </w:r>
        <w:r w:rsidR="00191040" w:rsidRPr="002F7B70" w:rsidDel="004C559B">
          <w:delText xml:space="preserve"> </w:delText>
        </w:r>
        <w:r w:rsidRPr="002F7B70" w:rsidDel="004C559B">
          <w:delText>13 is deemed to have met a level of accessibility conformant with the present document and consistent with the user accessibility needs identified in clause 4.2 (Functional performance statements).</w:delText>
        </w:r>
      </w:del>
    </w:p>
    <w:p w14:paraId="6C825CFA" w14:textId="26D5FC1F" w:rsidR="0098090C" w:rsidRPr="002F7B70" w:rsidRDefault="0098090C" w:rsidP="00CF3FE8">
      <w:pPr>
        <w:pStyle w:val="NO"/>
      </w:pPr>
      <w:r w:rsidRPr="002F7B70">
        <w:t>NOTE 1:</w:t>
      </w:r>
      <w:r w:rsidRPr="002F7B70">
        <w:tab/>
        <w:t xml:space="preserve">The relationship between the requirements from clauses 5 to 13 and the </w:t>
      </w:r>
      <w:del w:id="181" w:author="Dave - updates, from v2.0 to v2.1" w:date="2018-10-09T21:51:00Z">
        <w:r w:rsidRPr="002F7B70" w:rsidDel="009109CA">
          <w:delText>accessibility-related user needs</w:delText>
        </w:r>
      </w:del>
      <w:ins w:id="182" w:author="Dave - updates, from v2.0 to v2.1" w:date="2018-10-09T21:51:00Z">
        <w:r w:rsidR="009109CA">
          <w:t>functional performance statements</w:t>
        </w:r>
      </w:ins>
      <w:r w:rsidRPr="002F7B70">
        <w:t xml:space="preserve"> is set out in Annex B.</w:t>
      </w:r>
    </w:p>
    <w:p w14:paraId="6035CE7E" w14:textId="6D4A73AA" w:rsidR="0098090C" w:rsidRPr="002F7B70" w:rsidRDefault="0098090C" w:rsidP="009B6DE5">
      <w:pPr>
        <w:pStyle w:val="NO"/>
      </w:pPr>
      <w:r w:rsidRPr="002F7B70">
        <w:t xml:space="preserve">NOTE </w:t>
      </w:r>
      <w:r w:rsidR="000163CA" w:rsidRPr="002F7B70">
        <w:t>2</w:t>
      </w:r>
      <w:r w:rsidRPr="002F7B70">
        <w:t>:</w:t>
      </w:r>
      <w:r w:rsidRPr="002F7B70">
        <w:tab/>
      </w:r>
      <w:r w:rsidR="00D50AAD" w:rsidRPr="002F7B70">
        <w:t xml:space="preserve">The intent of clause 4.2 is to describe the </w:t>
      </w:r>
      <w:ins w:id="183" w:author="Dave - updates, from v2.0 to v2.1" w:date="2018-10-09T21:49:00Z">
        <w:r w:rsidR="00F74C6A">
          <w:t xml:space="preserve">ICT performance </w:t>
        </w:r>
        <w:r w:rsidR="009109CA">
          <w:t xml:space="preserve">in enabling </w:t>
        </w:r>
      </w:ins>
      <w:r w:rsidR="00D50AAD" w:rsidRPr="002F7B70">
        <w:t>users</w:t>
      </w:r>
      <w:del w:id="184" w:author="Dave - updates, from v2.0 to v2.1" w:date="2018-10-09T21:49:00Z">
        <w:r w:rsidR="00D50AAD" w:rsidRPr="002F7B70" w:rsidDel="009109CA">
          <w:delText>'</w:delText>
        </w:r>
      </w:del>
      <w:r w:rsidR="00D50AAD" w:rsidRPr="002F7B70">
        <w:t xml:space="preserve"> </w:t>
      </w:r>
      <w:del w:id="185" w:author="Dave - updates, from v2.0 to v2.1" w:date="2018-10-09T21:49:00Z">
        <w:r w:rsidR="00D50AAD" w:rsidRPr="002F7B70" w:rsidDel="009109CA">
          <w:delText>accessibi</w:delText>
        </w:r>
      </w:del>
      <w:del w:id="186" w:author="Dave - updates, from v2.0 to v2.1" w:date="2018-10-09T21:50:00Z">
        <w:r w:rsidR="00D50AAD" w:rsidRPr="002F7B70" w:rsidDel="009109CA">
          <w:delText>lity needs in</w:delText>
        </w:r>
      </w:del>
      <w:ins w:id="187" w:author="Dave - updates, from v2.0 to v2.1" w:date="2018-10-09T21:50:00Z">
        <w:r w:rsidR="009109CA">
          <w:t>to</w:t>
        </w:r>
      </w:ins>
      <w:r w:rsidR="00D50AAD" w:rsidRPr="002F7B70">
        <w:t xml:space="preserve"> access</w:t>
      </w:r>
      <w:del w:id="188" w:author="Dave - updates, from v2.0 to v2.1" w:date="2018-10-09T21:50:00Z">
        <w:r w:rsidR="00D50AAD" w:rsidRPr="002F7B70" w:rsidDel="009109CA">
          <w:delText>ing</w:delText>
        </w:r>
      </w:del>
      <w:r w:rsidR="00906BF7" w:rsidRPr="002F7B70">
        <w:t xml:space="preserve"> </w:t>
      </w:r>
      <w:r w:rsidRPr="002F7B70">
        <w:t>the full functionality and documentation of the product or the service with or without the use of assistive technologies.</w:t>
      </w:r>
    </w:p>
    <w:p w14:paraId="0B3F925E" w14:textId="289D9F69" w:rsidR="0098090C" w:rsidRPr="002F7B70" w:rsidRDefault="0098090C" w:rsidP="009B6DE5">
      <w:pPr>
        <w:pStyle w:val="NO"/>
      </w:pPr>
      <w:r w:rsidRPr="002F7B70">
        <w:t xml:space="preserve">NOTE </w:t>
      </w:r>
      <w:r w:rsidR="000163CA" w:rsidRPr="002F7B70">
        <w:t>3</w:t>
      </w:r>
      <w:r w:rsidRPr="002F7B70">
        <w:t>:</w:t>
      </w:r>
      <w:r w:rsidRPr="002F7B70">
        <w:tab/>
        <w:t>The methods of meeting the</w:t>
      </w:r>
      <w:r w:rsidR="00525001" w:rsidRPr="002F7B70">
        <w:t xml:space="preserve"> accessibility</w:t>
      </w:r>
      <w:r w:rsidRPr="002F7B70">
        <w:t xml:space="preserve"> needs of users with multiple </w:t>
      </w:r>
      <w:del w:id="189" w:author="Dave - updates, from v2.0 to v2.1" w:date="2018-10-09T21:48:00Z">
        <w:r w:rsidRPr="002F7B70" w:rsidDel="00F74C6A">
          <w:delText xml:space="preserve">impairments </w:delText>
        </w:r>
      </w:del>
      <w:ins w:id="190" w:author="Dave - updates, from v2.0 to v2.1" w:date="2018-10-09T21:48:00Z">
        <w:r w:rsidR="00F74C6A">
          <w:t>access needs</w:t>
        </w:r>
        <w:r w:rsidR="00F74C6A" w:rsidRPr="002F7B70">
          <w:t xml:space="preserve"> </w:t>
        </w:r>
      </w:ins>
      <w:r w:rsidRPr="002F7B70">
        <w:t xml:space="preserve">will depend on the specific combination of </w:t>
      </w:r>
      <w:del w:id="191" w:author="Dave - updates, from v2.0 to v2.1" w:date="2018-10-09T21:48:00Z">
        <w:r w:rsidRPr="002F7B70" w:rsidDel="00F74C6A">
          <w:delText>impairments</w:delText>
        </w:r>
      </w:del>
      <w:ins w:id="192" w:author="Dave - updates, from v2.0 to v2.1" w:date="2018-10-09T21:48:00Z">
        <w:r w:rsidR="00F74C6A">
          <w:t>needs</w:t>
        </w:r>
      </w:ins>
      <w:r w:rsidRPr="002F7B70">
        <w:t xml:space="preserve">. Meeting these user </w:t>
      </w:r>
      <w:r w:rsidR="00CF3FE8" w:rsidRPr="002F7B70">
        <w:t xml:space="preserve">accessibility </w:t>
      </w:r>
      <w:r w:rsidRPr="002F7B70">
        <w:t>needs may be addressed by considering multiple clauses in</w:t>
      </w:r>
      <w:r w:rsidR="007A0284" w:rsidRPr="002F7B70">
        <w:t xml:space="preserve"> clause</w:t>
      </w:r>
      <w:r w:rsidRPr="002F7B70">
        <w:t xml:space="preserve"> 4.2.</w:t>
      </w:r>
    </w:p>
    <w:p w14:paraId="20DEC46A" w14:textId="61F9D6E4" w:rsidR="0098090C" w:rsidRPr="002F7B70" w:rsidRDefault="0098090C" w:rsidP="009B6DE5">
      <w:pPr>
        <w:pStyle w:val="NO"/>
      </w:pPr>
      <w:r w:rsidRPr="002F7B70">
        <w:t xml:space="preserve">NOTE </w:t>
      </w:r>
      <w:r w:rsidR="000163CA" w:rsidRPr="002F7B70">
        <w:t>4</w:t>
      </w:r>
      <w:r w:rsidRPr="002F7B70">
        <w:t>:</w:t>
      </w:r>
      <w:r w:rsidRPr="002F7B70">
        <w:tab/>
        <w:t>Several users'</w:t>
      </w:r>
      <w:r w:rsidR="00DF6BB9" w:rsidRPr="002F7B70">
        <w:t xml:space="preserve"> accessibility</w:t>
      </w:r>
      <w:r w:rsidRPr="002F7B70">
        <w:t xml:space="preserve"> needs rely on </w:t>
      </w:r>
      <w:r w:rsidRPr="00466830">
        <w:t>ICT</w:t>
      </w:r>
      <w:r w:rsidRPr="002F7B70">
        <w:t xml:space="preserve"> providing specific modes of operation. If a user is to activate, engage or switch to the mode that complies with his or her user </w:t>
      </w:r>
      <w:r w:rsidR="00DF6BB9" w:rsidRPr="002F7B70">
        <w:t xml:space="preserve">accessibility </w:t>
      </w:r>
      <w:r w:rsidRPr="002F7B70">
        <w:t xml:space="preserve">needs, the method for activating, engaging or switching to that mode </w:t>
      </w:r>
      <w:del w:id="193" w:author="Dave - updates, from v2.0 to v2.1" w:date="2018-10-09T21:47:00Z">
        <w:r w:rsidRPr="002F7B70" w:rsidDel="00F74C6A">
          <w:delText>is also expected</w:delText>
        </w:r>
      </w:del>
      <w:ins w:id="194" w:author="Dave - updates, from v2.0 to v2.1" w:date="2018-10-09T21:47:00Z">
        <w:r w:rsidR="00F74C6A">
          <w:t>would need</w:t>
        </w:r>
      </w:ins>
      <w:r w:rsidRPr="002F7B70">
        <w:t xml:space="preserve"> to comply with the same user </w:t>
      </w:r>
      <w:r w:rsidR="00DF6BB9" w:rsidRPr="002F7B70">
        <w:t xml:space="preserve">accessibility </w:t>
      </w:r>
      <w:r w:rsidRPr="002F7B70">
        <w:t>needs.</w:t>
      </w:r>
    </w:p>
    <w:p w14:paraId="1D21ED0D" w14:textId="77777777" w:rsidR="0098090C" w:rsidRPr="002F7B70" w:rsidRDefault="0098090C" w:rsidP="00BF76E0">
      <w:pPr>
        <w:pStyle w:val="Heading2"/>
      </w:pPr>
      <w:bookmarkStart w:id="195" w:name="_Toc528616697"/>
      <w:r w:rsidRPr="002F7B70">
        <w:t>4.2</w:t>
      </w:r>
      <w:r w:rsidRPr="002F7B70">
        <w:tab/>
        <w:t>Functional performance statements</w:t>
      </w:r>
      <w:bookmarkEnd w:id="195"/>
    </w:p>
    <w:p w14:paraId="398FDDB2" w14:textId="77777777" w:rsidR="0098090C" w:rsidRPr="002F7B70" w:rsidRDefault="0098090C" w:rsidP="00BF76E0">
      <w:pPr>
        <w:pStyle w:val="Heading3"/>
      </w:pPr>
      <w:bookmarkStart w:id="196" w:name="_Toc528616698"/>
      <w:r w:rsidRPr="002F7B70">
        <w:t>4.2.1</w:t>
      </w:r>
      <w:r w:rsidRPr="002F7B70">
        <w:rPr>
          <w:i/>
        </w:rPr>
        <w:tab/>
      </w:r>
      <w:r w:rsidRPr="002F7B70">
        <w:t>Usage without vision</w:t>
      </w:r>
      <w:bookmarkEnd w:id="196"/>
    </w:p>
    <w:p w14:paraId="5F38C490" w14:textId="7A1F2204" w:rsidR="0098090C" w:rsidRPr="002F7B70" w:rsidRDefault="0098090C" w:rsidP="0098090C">
      <w:r w:rsidRPr="002F7B70">
        <w:t xml:space="preserve">Where </w:t>
      </w:r>
      <w:r w:rsidRPr="00466830">
        <w:t>ICT</w:t>
      </w:r>
      <w:r w:rsidRPr="002F7B70">
        <w:t xml:space="preserve"> provides visual modes of operation, some users need </w:t>
      </w:r>
      <w:r w:rsidRPr="00466830">
        <w:t>ICT</w:t>
      </w:r>
      <w:r w:rsidRPr="002F7B70">
        <w:t xml:space="preserve"> to provide </w:t>
      </w:r>
      <w:r w:rsidRPr="00466830">
        <w:t>at</w:t>
      </w:r>
      <w:r w:rsidRPr="002F7B70">
        <w:t xml:space="preserve"> least one mode of operation that does not require vision.</w:t>
      </w:r>
    </w:p>
    <w:p w14:paraId="4D6DE60E" w14:textId="16430F15" w:rsidR="00AB6F8C" w:rsidRPr="002F7B70" w:rsidRDefault="00AB6F8C" w:rsidP="009B6DE5">
      <w:pPr>
        <w:pStyle w:val="NO"/>
      </w:pPr>
      <w:r w:rsidRPr="002F7B70">
        <w:t>NOTE 1</w:t>
      </w:r>
      <w:r w:rsidR="00AE30A0" w:rsidRPr="002F7B70">
        <w:t>:</w:t>
      </w:r>
      <w:r w:rsidR="00AE30A0" w:rsidRPr="002F7B70">
        <w:tab/>
      </w:r>
      <w:r w:rsidRPr="002F7B70">
        <w:t>A web page or application with a well formed semantic structure can allow users without vision to identify, navigate and interact with a visual user interface.</w:t>
      </w:r>
    </w:p>
    <w:p w14:paraId="1FD9AC6B" w14:textId="33310CC6" w:rsidR="0098090C" w:rsidRPr="002F7B70" w:rsidRDefault="0098090C" w:rsidP="009B6DE5">
      <w:pPr>
        <w:pStyle w:val="NO"/>
      </w:pPr>
      <w:r w:rsidRPr="002F7B70">
        <w:t>NOTE</w:t>
      </w:r>
      <w:r w:rsidR="00AB6F8C" w:rsidRPr="002F7B70">
        <w:t xml:space="preserve"> 2</w:t>
      </w:r>
      <w:r w:rsidRPr="002F7B70">
        <w:t>:</w:t>
      </w:r>
      <w:r w:rsidRPr="002F7B70">
        <w:tab/>
        <w:t xml:space="preserve">Audio and tactile user interfaces may contribute towards meeting this clause. </w:t>
      </w:r>
    </w:p>
    <w:p w14:paraId="7CB8521E" w14:textId="77777777" w:rsidR="0098090C" w:rsidRPr="002F7B70" w:rsidRDefault="0098090C" w:rsidP="00BF76E0">
      <w:pPr>
        <w:pStyle w:val="Heading3"/>
      </w:pPr>
      <w:bookmarkStart w:id="197" w:name="_Toc528616699"/>
      <w:r w:rsidRPr="002F7B70">
        <w:t>4.2.2</w:t>
      </w:r>
      <w:r w:rsidRPr="002F7B70">
        <w:tab/>
        <w:t>Usage with limited vision</w:t>
      </w:r>
      <w:bookmarkEnd w:id="197"/>
    </w:p>
    <w:p w14:paraId="46335384" w14:textId="77777777" w:rsidR="0098090C" w:rsidRPr="002F7B70" w:rsidRDefault="0098090C" w:rsidP="00827459">
      <w:r w:rsidRPr="002F7B70">
        <w:t xml:space="preserve">Where </w:t>
      </w:r>
      <w:r w:rsidRPr="00466830">
        <w:t>ICT</w:t>
      </w:r>
      <w:r w:rsidRPr="002F7B70">
        <w:t xml:space="preserve"> provides visual modes of operation, some users will need the </w:t>
      </w:r>
      <w:r w:rsidRPr="00466830">
        <w:t>ICT</w:t>
      </w:r>
      <w:r w:rsidRPr="002F7B70">
        <w:t xml:space="preserve"> to provide features that enable users to make better use of their limited vision.</w:t>
      </w:r>
    </w:p>
    <w:p w14:paraId="3A17CA4B" w14:textId="77777777" w:rsidR="0098090C" w:rsidRPr="002F7B70" w:rsidRDefault="0098090C" w:rsidP="009B6DE5">
      <w:pPr>
        <w:pStyle w:val="NO"/>
      </w:pPr>
      <w:r w:rsidRPr="002F7B70">
        <w:t>NOTE 1:</w:t>
      </w:r>
      <w:r w:rsidRPr="002F7B70">
        <w:tab/>
        <w:t>Magnification, reduction of required field of vision and control of contrast, brightness and intensity can contribute towards meeting this clause.</w:t>
      </w:r>
    </w:p>
    <w:p w14:paraId="3DB862D5" w14:textId="77777777" w:rsidR="0098090C" w:rsidRPr="002F7B70" w:rsidRDefault="0098090C" w:rsidP="009B6DE5">
      <w:pPr>
        <w:pStyle w:val="NO"/>
      </w:pPr>
      <w:r w:rsidRPr="002F7B70">
        <w:t>NOTE 2:</w:t>
      </w:r>
      <w:r w:rsidRPr="002F7B70">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2F7B70" w:rsidRDefault="0098090C" w:rsidP="009B6DE5">
      <w:pPr>
        <w:pStyle w:val="NO"/>
        <w:rPr>
          <w:strike/>
        </w:rPr>
      </w:pPr>
      <w:r w:rsidRPr="002F7B70">
        <w:t>NOTE 3:</w:t>
      </w:r>
      <w:r w:rsidRPr="002F7B70">
        <w:tab/>
        <w:t>Users with limited vision may also benefit from non-visual access (see clause 4.2.1).</w:t>
      </w:r>
    </w:p>
    <w:p w14:paraId="52CA039F" w14:textId="77777777" w:rsidR="0098090C" w:rsidRPr="002F7B70" w:rsidRDefault="0098090C" w:rsidP="00C92FB6">
      <w:pPr>
        <w:pStyle w:val="Heading3"/>
      </w:pPr>
      <w:bookmarkStart w:id="198" w:name="_Toc528616700"/>
      <w:r w:rsidRPr="002F7B70">
        <w:t>4.2.3</w:t>
      </w:r>
      <w:r w:rsidRPr="002F7B70">
        <w:tab/>
        <w:t>Usage without perception of colour</w:t>
      </w:r>
      <w:bookmarkEnd w:id="198"/>
    </w:p>
    <w:p w14:paraId="2AF9BCCF" w14:textId="77777777" w:rsidR="0098090C" w:rsidRPr="002F7B70" w:rsidRDefault="0098090C" w:rsidP="00C92FB6">
      <w:pPr>
        <w:keepNext/>
        <w:keepLines/>
      </w:pPr>
      <w:r w:rsidRPr="002F7B70">
        <w:t xml:space="preserve">Where </w:t>
      </w:r>
      <w:r w:rsidRPr="00466830">
        <w:t>ICT</w:t>
      </w:r>
      <w:r w:rsidRPr="002F7B70">
        <w:t xml:space="preserve"> provides visual modes of operation, </w:t>
      </w:r>
      <w:r w:rsidRPr="002F7B70">
        <w:rPr>
          <w:bCs/>
        </w:rPr>
        <w:t xml:space="preserve">some users will need the </w:t>
      </w:r>
      <w:r w:rsidRPr="00466830">
        <w:rPr>
          <w:bCs/>
        </w:rPr>
        <w:t>ICT</w:t>
      </w:r>
      <w:r w:rsidRPr="002F7B70">
        <w:rPr>
          <w:bCs/>
        </w:rPr>
        <w:t xml:space="preserve"> to provide a</w:t>
      </w:r>
      <w:r w:rsidRPr="002F7B70">
        <w:t xml:space="preserve"> visual mode of operation that does not require user perception of colour.</w:t>
      </w:r>
    </w:p>
    <w:p w14:paraId="49CD2711" w14:textId="77777777" w:rsidR="0098090C" w:rsidRPr="002F7B70" w:rsidRDefault="0098090C" w:rsidP="00400BC5">
      <w:pPr>
        <w:pStyle w:val="NO"/>
      </w:pPr>
      <w:r w:rsidRPr="002F7B70">
        <w:t>NOTE:</w:t>
      </w:r>
      <w:r w:rsidRPr="002F7B70">
        <w:tab/>
        <w:t>Where significant features of the user interface are colour-coded, the provision of additional methods of distinguishing between the features may contribute towards meeting this clause.</w:t>
      </w:r>
    </w:p>
    <w:p w14:paraId="5E609728" w14:textId="77777777" w:rsidR="0098090C" w:rsidRPr="002F7B70" w:rsidRDefault="0098090C" w:rsidP="00BF76E0">
      <w:pPr>
        <w:pStyle w:val="Heading3"/>
      </w:pPr>
      <w:bookmarkStart w:id="199" w:name="_Toc528616701"/>
      <w:r w:rsidRPr="002F7B70">
        <w:lastRenderedPageBreak/>
        <w:t>4.2.4</w:t>
      </w:r>
      <w:r w:rsidRPr="002F7B70">
        <w:tab/>
        <w:t>Usage without hearing</w:t>
      </w:r>
      <w:bookmarkEnd w:id="199"/>
    </w:p>
    <w:p w14:paraId="3A93CD85" w14:textId="77777777" w:rsidR="0098090C" w:rsidRPr="002F7B70" w:rsidRDefault="0098090C" w:rsidP="0098090C">
      <w:r w:rsidRPr="002F7B70">
        <w:t xml:space="preserve">Where </w:t>
      </w:r>
      <w:r w:rsidRPr="00466830">
        <w:t>ICT</w:t>
      </w:r>
      <w:r w:rsidRPr="002F7B70">
        <w:t xml:space="preserve"> provides auditory modes of operation, some users need </w:t>
      </w:r>
      <w:r w:rsidRPr="00466830">
        <w:t>ICT</w:t>
      </w:r>
      <w:r w:rsidRPr="002F7B70">
        <w:t xml:space="preserve"> to provide </w:t>
      </w:r>
      <w:r w:rsidRPr="00466830">
        <w:t>at</w:t>
      </w:r>
      <w:r w:rsidRPr="002F7B70">
        <w:t xml:space="preserve"> least one mode of operation that does not require hearing.</w:t>
      </w:r>
    </w:p>
    <w:p w14:paraId="5340480C" w14:textId="62FDCEA1" w:rsidR="0098090C" w:rsidRPr="002F7B70" w:rsidRDefault="0098090C" w:rsidP="009B6DE5">
      <w:pPr>
        <w:pStyle w:val="NO"/>
      </w:pPr>
      <w:r w:rsidRPr="002F7B70">
        <w:t>NOTE:</w:t>
      </w:r>
      <w:r w:rsidRPr="002F7B70">
        <w:tab/>
        <w:t>Visual and tactile user interfaces</w:t>
      </w:r>
      <w:ins w:id="200" w:author="Dave - updates, from v2.0 to v2.1" w:date="2018-10-09T23:19:00Z">
        <w:r w:rsidR="000E5FDA">
          <w:t>, and those based on sign language,</w:t>
        </w:r>
      </w:ins>
      <w:r w:rsidRPr="002F7B70">
        <w:t xml:space="preserve"> may contribute towards meeting this clause.</w:t>
      </w:r>
    </w:p>
    <w:p w14:paraId="6418E14E" w14:textId="77777777" w:rsidR="0098090C" w:rsidRPr="002F7B70" w:rsidRDefault="0098090C" w:rsidP="00BF76E0">
      <w:pPr>
        <w:pStyle w:val="Heading3"/>
      </w:pPr>
      <w:bookmarkStart w:id="201" w:name="_Toc528616702"/>
      <w:r w:rsidRPr="002F7B70">
        <w:t>4.2.5</w:t>
      </w:r>
      <w:r w:rsidRPr="002F7B70">
        <w:tab/>
        <w:t>Usage with limited hearing</w:t>
      </w:r>
      <w:bookmarkEnd w:id="201"/>
    </w:p>
    <w:p w14:paraId="29884B39" w14:textId="77777777" w:rsidR="0098090C" w:rsidRPr="002F7B70" w:rsidRDefault="0098090C" w:rsidP="0098090C">
      <w:r w:rsidRPr="002F7B70">
        <w:t xml:space="preserve">Where </w:t>
      </w:r>
      <w:r w:rsidRPr="00466830">
        <w:t>ICT</w:t>
      </w:r>
      <w:r w:rsidRPr="002F7B70">
        <w:t xml:space="preserve"> provides auditory modes of operation, some users will need the </w:t>
      </w:r>
      <w:r w:rsidRPr="00466830">
        <w:t>ICT</w:t>
      </w:r>
      <w:r w:rsidRPr="002F7B70">
        <w:t xml:space="preserve"> to provide enhanced audio features. </w:t>
      </w:r>
    </w:p>
    <w:p w14:paraId="6CBA9409" w14:textId="77777777" w:rsidR="0098090C" w:rsidRDefault="0098090C" w:rsidP="009B6DE5">
      <w:pPr>
        <w:pStyle w:val="NO"/>
        <w:rPr>
          <w:ins w:id="202" w:author="Dave - updates, from v2.0 to v2.1" w:date="2018-10-09T23:13:00Z"/>
        </w:rPr>
      </w:pPr>
      <w:r w:rsidRPr="002F7B70">
        <w:t>NOTE 1:</w:t>
      </w:r>
      <w:r w:rsidRPr="002F7B70">
        <w:tab/>
        <w:t>Enhancement of the audio clarity, reduction of background noise, increased range of volume and greater volume in the higher frequency range can contribute towards meeting this clause.</w:t>
      </w:r>
    </w:p>
    <w:p w14:paraId="4A1F8D91" w14:textId="6AD2FF69" w:rsidR="000E5FDA" w:rsidRPr="002F7B70" w:rsidRDefault="000E5FDA" w:rsidP="009B6DE5">
      <w:pPr>
        <w:pStyle w:val="NO"/>
      </w:pPr>
      <w:ins w:id="203" w:author="Dave - updates, from v2.0 to v2.1" w:date="2018-10-09T23:13:00Z">
        <w:r>
          <w:t>NOTE 2:</w:t>
        </w:r>
        <w:r>
          <w:tab/>
          <w:t>The</w:t>
        </w:r>
        <w:r w:rsidRPr="000E5FDA">
          <w:t xml:space="preserve"> use </w:t>
        </w:r>
        <w:r>
          <w:t xml:space="preserve">of </w:t>
        </w:r>
        <w:r w:rsidRPr="000E5FDA">
          <w:t>personal headsets and induction loops can contribute towards meeting this clause.</w:t>
        </w:r>
      </w:ins>
    </w:p>
    <w:p w14:paraId="4CCDFE4D" w14:textId="1C07119F" w:rsidR="0098090C" w:rsidRPr="002F7B70" w:rsidRDefault="0098090C" w:rsidP="009B6DE5">
      <w:pPr>
        <w:pStyle w:val="NO"/>
      </w:pPr>
      <w:r w:rsidRPr="002F7B70">
        <w:t xml:space="preserve">NOTE </w:t>
      </w:r>
      <w:ins w:id="204" w:author="Dave - updates, from v2.0 to v2.1" w:date="2018-10-09T23:13:00Z">
        <w:r w:rsidR="000E5FDA">
          <w:t>3</w:t>
        </w:r>
      </w:ins>
      <w:del w:id="205" w:author="Dave - updates, from v2.0 to v2.1" w:date="2018-10-09T23:13:00Z">
        <w:r w:rsidRPr="002F7B70" w:rsidDel="000E5FDA">
          <w:delText>2</w:delText>
        </w:r>
      </w:del>
      <w:r w:rsidRPr="002F7B70">
        <w:t>:</w:t>
      </w:r>
      <w:r w:rsidRPr="002F7B70">
        <w:tab/>
        <w:t>Users with limited hearing may also benefit from non-hearing access (see clause 4.2.4).</w:t>
      </w:r>
    </w:p>
    <w:p w14:paraId="15A1B282" w14:textId="77777777" w:rsidR="0098090C" w:rsidRPr="002F7B70" w:rsidRDefault="0098090C" w:rsidP="00BF76E0">
      <w:pPr>
        <w:pStyle w:val="Heading3"/>
      </w:pPr>
      <w:bookmarkStart w:id="206" w:name="_Toc528616703"/>
      <w:r w:rsidRPr="002F7B70">
        <w:t>4.2.6</w:t>
      </w:r>
      <w:r w:rsidRPr="002F7B70">
        <w:tab/>
        <w:t>Usage without vocal capability</w:t>
      </w:r>
      <w:bookmarkEnd w:id="206"/>
    </w:p>
    <w:p w14:paraId="7749D33B" w14:textId="77777777" w:rsidR="0098090C" w:rsidRPr="002F7B70" w:rsidRDefault="0098090C" w:rsidP="0098090C">
      <w:r w:rsidRPr="002F7B70">
        <w:t xml:space="preserve">Where </w:t>
      </w:r>
      <w:r w:rsidRPr="00466830">
        <w:t>ICT</w:t>
      </w:r>
      <w:r w:rsidRPr="002F7B70">
        <w:t xml:space="preserve"> requires vocal input from users, </w:t>
      </w:r>
      <w:r w:rsidRPr="002F7B70">
        <w:rPr>
          <w:bCs/>
        </w:rPr>
        <w:t xml:space="preserve">some users will need the </w:t>
      </w:r>
      <w:r w:rsidRPr="00466830">
        <w:rPr>
          <w:bCs/>
        </w:rPr>
        <w:t>ICT</w:t>
      </w:r>
      <w:r w:rsidRPr="002F7B70">
        <w:rPr>
          <w:bCs/>
        </w:rPr>
        <w:t xml:space="preserve"> to provide </w:t>
      </w:r>
      <w:r w:rsidRPr="00466830">
        <w:rPr>
          <w:bCs/>
        </w:rPr>
        <w:t>at</w:t>
      </w:r>
      <w:r w:rsidRPr="002F7B70">
        <w:rPr>
          <w:bCs/>
        </w:rPr>
        <w:t xml:space="preserve"> least one mode</w:t>
      </w:r>
      <w:r w:rsidRPr="002F7B70">
        <w:t xml:space="preserve"> of operation that does not require them to generate vocal output.</w:t>
      </w:r>
    </w:p>
    <w:p w14:paraId="66396C80" w14:textId="21A932D6" w:rsidR="0098090C" w:rsidRPr="002F7B70" w:rsidRDefault="0098090C" w:rsidP="009B6DE5">
      <w:pPr>
        <w:pStyle w:val="NO"/>
      </w:pPr>
      <w:r w:rsidRPr="002F7B70">
        <w:t>NOTE 1:</w:t>
      </w:r>
      <w:r w:rsidRPr="002F7B70">
        <w:tab/>
        <w:t>This clause covers the alternatives to the use of orally-generated sounds, including speech, whistles, clicks, etc.</w:t>
      </w:r>
    </w:p>
    <w:p w14:paraId="44046442" w14:textId="77777777" w:rsidR="0098090C" w:rsidRPr="002F7B70" w:rsidRDefault="0098090C" w:rsidP="009B6DE5">
      <w:pPr>
        <w:pStyle w:val="NO"/>
        <w:rPr>
          <w:bCs/>
        </w:rPr>
      </w:pPr>
      <w:r w:rsidRPr="002F7B70">
        <w:t>NOTE 2:</w:t>
      </w:r>
      <w:r w:rsidRPr="002F7B70">
        <w:tab/>
        <w:t>Keyboard, pen or touch user interfaces may contribu</w:t>
      </w:r>
      <w:r w:rsidR="001B5F34" w:rsidRPr="002F7B70">
        <w:t>te towards meeting this clause.</w:t>
      </w:r>
    </w:p>
    <w:p w14:paraId="7787182E" w14:textId="77777777" w:rsidR="0098090C" w:rsidRPr="002F7B70" w:rsidRDefault="0098090C" w:rsidP="00BF76E0">
      <w:pPr>
        <w:pStyle w:val="Heading3"/>
      </w:pPr>
      <w:bookmarkStart w:id="207" w:name="_Toc528616704"/>
      <w:r w:rsidRPr="002F7B70">
        <w:t>4.2.7</w:t>
      </w:r>
      <w:r w:rsidRPr="002F7B70">
        <w:tab/>
        <w:t>Usage with limited manipulation or strength</w:t>
      </w:r>
      <w:bookmarkEnd w:id="207"/>
    </w:p>
    <w:p w14:paraId="14B7A59C" w14:textId="563BBB34" w:rsidR="0098090C" w:rsidRPr="002F7B70" w:rsidRDefault="00525001" w:rsidP="0098090C">
      <w:pPr>
        <w:keepNext/>
        <w:keepLines/>
      </w:pPr>
      <w:r w:rsidRPr="002F7B70">
        <w:t xml:space="preserve">Where </w:t>
      </w:r>
      <w:r w:rsidR="0098090C" w:rsidRPr="00466830">
        <w:t>ICT</w:t>
      </w:r>
      <w:r w:rsidR="0098090C" w:rsidRPr="002F7B70">
        <w:t xml:space="preserve"> requires manual actions, some users will need the </w:t>
      </w:r>
      <w:r w:rsidR="0098090C" w:rsidRPr="00466830">
        <w:t>ICT</w:t>
      </w:r>
      <w:r w:rsidR="0098090C" w:rsidRPr="002F7B70">
        <w:t xml:space="preserve"> to provide features that enable users to make use of the </w:t>
      </w:r>
      <w:r w:rsidR="0098090C" w:rsidRPr="00466830">
        <w:t>ICT</w:t>
      </w:r>
      <w:r w:rsidR="0098090C" w:rsidRPr="002F7B70">
        <w:t xml:space="preserve"> through alternative actions not requiring manipulation</w:t>
      </w:r>
      <w:ins w:id="208" w:author="Dave - updates, from v2.0 to v2.1" w:date="2018-10-09T23:15:00Z">
        <w:r w:rsidR="000E5FDA">
          <w:t>, simultaneous action</w:t>
        </w:r>
      </w:ins>
      <w:r w:rsidR="0098090C" w:rsidRPr="002F7B70">
        <w:t xml:space="preserve"> or</w:t>
      </w:r>
      <w:r w:rsidR="001B5F34" w:rsidRPr="002F7B70">
        <w:t xml:space="preserve"> hand strength.</w:t>
      </w:r>
    </w:p>
    <w:p w14:paraId="6458FFC0" w14:textId="77777777" w:rsidR="0098090C" w:rsidRPr="002F7B70" w:rsidRDefault="0098090C" w:rsidP="009B6DE5">
      <w:pPr>
        <w:pStyle w:val="NO"/>
      </w:pPr>
      <w:r w:rsidRPr="002F7B70">
        <w:t>NOTE 1:</w:t>
      </w:r>
      <w:r w:rsidRPr="002F7B70">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2F7B70" w:rsidRDefault="0098090C" w:rsidP="009B6DE5">
      <w:pPr>
        <w:pStyle w:val="NO"/>
      </w:pPr>
      <w:r w:rsidRPr="002F7B70">
        <w:t>NOTE 2:</w:t>
      </w:r>
      <w:r w:rsidRPr="002F7B70">
        <w:tab/>
        <w:t>One-handed operation, sequential key entry and speech user interfaces may contribute towards meeting this clause.</w:t>
      </w:r>
    </w:p>
    <w:p w14:paraId="6A12DD94" w14:textId="77777777" w:rsidR="0098090C" w:rsidRPr="002F7B70" w:rsidRDefault="0098090C" w:rsidP="009B6DE5">
      <w:pPr>
        <w:pStyle w:val="NO"/>
      </w:pPr>
      <w:r w:rsidRPr="002F7B70">
        <w:t>NOTE 3:</w:t>
      </w:r>
      <w:r w:rsidRPr="002F7B70">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2F7B70" w:rsidRDefault="0098090C" w:rsidP="00BF76E0">
      <w:pPr>
        <w:pStyle w:val="Heading3"/>
      </w:pPr>
      <w:bookmarkStart w:id="209" w:name="_Toc528616705"/>
      <w:r w:rsidRPr="002F7B70">
        <w:t>4.2.8</w:t>
      </w:r>
      <w:r w:rsidRPr="002F7B70">
        <w:tab/>
        <w:t>Usage with limited reach</w:t>
      </w:r>
      <w:bookmarkEnd w:id="209"/>
    </w:p>
    <w:p w14:paraId="48973A27" w14:textId="01A69B43" w:rsidR="0098090C" w:rsidRPr="002F7B70" w:rsidRDefault="0098090C" w:rsidP="0098090C">
      <w:r w:rsidRPr="002F7B70">
        <w:t xml:space="preserve">Where </w:t>
      </w:r>
      <w:r w:rsidRPr="00466830">
        <w:t>ICT</w:t>
      </w:r>
      <w:r w:rsidRPr="002F7B70">
        <w:t xml:space="preserve"> products are free-standing or installed, </w:t>
      </w:r>
      <w:ins w:id="210" w:author="Dave - updates, from v2.0 to v2.1" w:date="2018-10-09T23:16:00Z">
        <w:r w:rsidR="000E5FDA" w:rsidRPr="000E5FDA">
          <w:t>all the elements required for operation</w:t>
        </w:r>
        <w:r w:rsidR="000E5FDA" w:rsidRPr="000E5FDA" w:rsidDel="000E5FDA">
          <w:t xml:space="preserve"> </w:t>
        </w:r>
      </w:ins>
      <w:del w:id="211" w:author="Dave - updates, from v2.0 to v2.1" w:date="2018-10-09T23:16:00Z">
        <w:r w:rsidRPr="002F7B70" w:rsidDel="000E5FDA">
          <w:delText xml:space="preserve">the operational elements </w:delText>
        </w:r>
      </w:del>
      <w:r w:rsidRPr="002F7B70">
        <w:t xml:space="preserve">will need to be within reach </w:t>
      </w:r>
      <w:r w:rsidR="00525001" w:rsidRPr="002F7B70">
        <w:t>of</w:t>
      </w:r>
      <w:r w:rsidRPr="002F7B70">
        <w:t xml:space="preserve"> all users.</w:t>
      </w:r>
    </w:p>
    <w:p w14:paraId="6C9ECFFE" w14:textId="77777777" w:rsidR="0098090C" w:rsidRPr="002F7B70" w:rsidRDefault="0098090C" w:rsidP="009B6DE5">
      <w:pPr>
        <w:pStyle w:val="NO"/>
      </w:pPr>
      <w:r w:rsidRPr="002F7B70">
        <w:t>NOTE:</w:t>
      </w:r>
      <w:r w:rsidRPr="002F7B70">
        <w:tab/>
        <w:t>Considering the needs of wheelchair users and the range of user statures in the placing of operational elements of the user interface may contribute towards meeting this clause.</w:t>
      </w:r>
    </w:p>
    <w:p w14:paraId="239E3DB5" w14:textId="77777777" w:rsidR="0098090C" w:rsidRPr="002F7B70" w:rsidRDefault="0098090C" w:rsidP="00BF76E0">
      <w:pPr>
        <w:pStyle w:val="Heading3"/>
      </w:pPr>
      <w:bookmarkStart w:id="212" w:name="_Toc528616706"/>
      <w:r w:rsidRPr="002F7B70">
        <w:t>4.2.9</w:t>
      </w:r>
      <w:r w:rsidRPr="002F7B70">
        <w:tab/>
        <w:t>Minimize photosensitive seizure triggers</w:t>
      </w:r>
      <w:bookmarkEnd w:id="212"/>
    </w:p>
    <w:p w14:paraId="08B21B1B" w14:textId="055E6BA2" w:rsidR="0098090C" w:rsidRPr="002F7B70" w:rsidRDefault="0098090C" w:rsidP="0098090C">
      <w:r w:rsidRPr="002F7B70">
        <w:t xml:space="preserve">Where </w:t>
      </w:r>
      <w:r w:rsidRPr="00466830">
        <w:t>ICT</w:t>
      </w:r>
      <w:r w:rsidRPr="002F7B70">
        <w:t xml:space="preserve"> provides visual modes of operation,</w:t>
      </w:r>
      <w:r w:rsidR="00906BF7" w:rsidRPr="002F7B70">
        <w:t xml:space="preserve"> </w:t>
      </w:r>
      <w:r w:rsidRPr="002F7B70">
        <w:t xml:space="preserve">some users need </w:t>
      </w:r>
      <w:ins w:id="213" w:author="Dave - updates, from v2.0 to v2.1" w:date="2018-10-10T10:22:00Z">
        <w:r w:rsidR="0044218B">
          <w:t xml:space="preserve">the </w:t>
        </w:r>
      </w:ins>
      <w:r w:rsidRPr="00466830">
        <w:t>ICT</w:t>
      </w:r>
      <w:r w:rsidRPr="002F7B70">
        <w:t xml:space="preserve"> to provide </w:t>
      </w:r>
      <w:r w:rsidRPr="00466830">
        <w:t>at</w:t>
      </w:r>
      <w:r w:rsidRPr="002F7B70">
        <w:t xml:space="preserve"> least one mode of operation that minimizes the potential for triggering photosensitive seizures.</w:t>
      </w:r>
    </w:p>
    <w:p w14:paraId="33C67FD3" w14:textId="77777777" w:rsidR="0098090C" w:rsidRPr="002F7B70" w:rsidRDefault="0098090C" w:rsidP="009B6DE5">
      <w:pPr>
        <w:pStyle w:val="NO"/>
      </w:pPr>
      <w:r w:rsidRPr="002F7B70">
        <w:t>NOTE:</w:t>
      </w:r>
      <w:r w:rsidRPr="002F7B70">
        <w:tab/>
        <w:t>Limiting the area and number of flashes per second may contribute towards meeting this clause.</w:t>
      </w:r>
    </w:p>
    <w:p w14:paraId="61229126" w14:textId="77777777" w:rsidR="0098090C" w:rsidRPr="002F7B70" w:rsidRDefault="0098090C" w:rsidP="00BF76E0">
      <w:pPr>
        <w:pStyle w:val="Heading3"/>
      </w:pPr>
      <w:bookmarkStart w:id="214" w:name="_Toc528616707"/>
      <w:r w:rsidRPr="002F7B70">
        <w:lastRenderedPageBreak/>
        <w:t>4.2.10</w:t>
      </w:r>
      <w:r w:rsidRPr="002F7B70">
        <w:tab/>
        <w:t>Usage with limited cognition</w:t>
      </w:r>
      <w:bookmarkEnd w:id="214"/>
    </w:p>
    <w:p w14:paraId="0627544C" w14:textId="53142D9C" w:rsidR="0098090C" w:rsidRPr="002F7B70" w:rsidRDefault="0098090C" w:rsidP="0098090C">
      <w:r w:rsidRPr="002F7B70">
        <w:t xml:space="preserve">Some users will need the </w:t>
      </w:r>
      <w:r w:rsidRPr="00466830">
        <w:t>ICT</w:t>
      </w:r>
      <w:r w:rsidRPr="002F7B70">
        <w:t xml:space="preserve"> to provide features </w:t>
      </w:r>
      <w:ins w:id="215" w:author="Dave - updates, from v2.3 to v2.4" w:date="2018-10-29T18:57:00Z">
        <w:r w:rsidR="00464E8B">
          <w:t xml:space="preserve">and/or presentation </w:t>
        </w:r>
      </w:ins>
      <w:r w:rsidRPr="002F7B70">
        <w:t>that make</w:t>
      </w:r>
      <w:ins w:id="216" w:author="Dave - updates, from v2.3 to v2.4" w:date="2018-10-29T18:57:00Z">
        <w:r w:rsidR="00464E8B">
          <w:t>s</w:t>
        </w:r>
      </w:ins>
      <w:r w:rsidRPr="002F7B70">
        <w:t xml:space="preserve"> it simple</w:t>
      </w:r>
      <w:r w:rsidR="005663A7" w:rsidRPr="002F7B70">
        <w:t>r</w:t>
      </w:r>
      <w:r w:rsidRPr="002F7B70">
        <w:t xml:space="preserve"> and eas</w:t>
      </w:r>
      <w:r w:rsidR="005663A7" w:rsidRPr="002F7B70">
        <w:t>ier</w:t>
      </w:r>
      <w:r w:rsidRPr="002F7B70">
        <w:t xml:space="preserve"> to </w:t>
      </w:r>
      <w:ins w:id="217" w:author="Dave - updates, from v2.3 to v2.4" w:date="2018-10-29T18:57:00Z">
        <w:r w:rsidR="00464E8B">
          <w:t xml:space="preserve">understand and </w:t>
        </w:r>
      </w:ins>
      <w:r w:rsidRPr="002F7B70">
        <w:t>use.</w:t>
      </w:r>
    </w:p>
    <w:p w14:paraId="2DD993E5" w14:textId="77777777" w:rsidR="0098090C" w:rsidRPr="002F7B70" w:rsidRDefault="0098090C" w:rsidP="009B6DE5">
      <w:pPr>
        <w:pStyle w:val="NO"/>
      </w:pPr>
      <w:r w:rsidRPr="002F7B70">
        <w:t>NOTE 1:</w:t>
      </w:r>
      <w:r w:rsidRPr="002F7B70">
        <w:tab/>
        <w:t>This clause is intended to include the needs of persons with limited cognitive, language and learning abilities.</w:t>
      </w:r>
    </w:p>
    <w:p w14:paraId="0F0B7915" w14:textId="77777777" w:rsidR="0098090C" w:rsidRPr="002F7B70" w:rsidRDefault="0098090C" w:rsidP="009B6DE5">
      <w:pPr>
        <w:pStyle w:val="NO"/>
      </w:pPr>
      <w:r w:rsidRPr="002F7B70">
        <w:t>NOTE 2:</w:t>
      </w:r>
      <w:r w:rsidRPr="002F7B70">
        <w:tab/>
        <w:t xml:space="preserve">Adjustable timings, error indication and suggestion, and a logical focus order are examples of design features that may contribute towards meeting this clause. </w:t>
      </w:r>
    </w:p>
    <w:p w14:paraId="4630D9A5" w14:textId="77777777" w:rsidR="0098090C" w:rsidRPr="002F7B70" w:rsidRDefault="0098090C" w:rsidP="00BF76E0">
      <w:pPr>
        <w:pStyle w:val="Heading3"/>
      </w:pPr>
      <w:bookmarkStart w:id="218" w:name="_Toc528616708"/>
      <w:r w:rsidRPr="002F7B70">
        <w:t>4.2.11</w:t>
      </w:r>
      <w:r w:rsidRPr="002F7B70">
        <w:tab/>
        <w:t>Privacy</w:t>
      </w:r>
      <w:bookmarkEnd w:id="218"/>
    </w:p>
    <w:p w14:paraId="5B1A5F90" w14:textId="77777777" w:rsidR="0098090C" w:rsidRPr="002F7B70" w:rsidRDefault="0098090C" w:rsidP="0098090C">
      <w:r w:rsidRPr="002F7B70">
        <w:t xml:space="preserve">Where </w:t>
      </w:r>
      <w:r w:rsidRPr="00466830">
        <w:t>ICT</w:t>
      </w:r>
      <w:r w:rsidRPr="002F7B70">
        <w:t xml:space="preserve"> provides features that are provided for accessibility, some users will need their privacy to be maintained when using those </w:t>
      </w:r>
      <w:r w:rsidRPr="00466830">
        <w:t>ICT</w:t>
      </w:r>
      <w:r w:rsidRPr="002F7B70">
        <w:t xml:space="preserve"> features that are provided for accessibility.</w:t>
      </w:r>
    </w:p>
    <w:p w14:paraId="1DD1023D" w14:textId="77777777" w:rsidR="0098090C" w:rsidRDefault="0098090C" w:rsidP="000D117C">
      <w:pPr>
        <w:keepLines/>
        <w:ind w:left="1135" w:hanging="851"/>
        <w:rPr>
          <w:ins w:id="219" w:author="Dave - updates, from v2.0 to v2.1" w:date="2018-10-09T23:17:00Z"/>
        </w:rPr>
      </w:pPr>
      <w:r w:rsidRPr="002F7B70">
        <w:t>NOTE:</w:t>
      </w:r>
      <w:r w:rsidRPr="002F7B7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2E2573DC" w14:textId="6C778EB7" w:rsidR="000E5FDA" w:rsidRPr="002F7B70" w:rsidRDefault="000E5FDA" w:rsidP="000E5FDA">
      <w:pPr>
        <w:pStyle w:val="Heading3"/>
        <w:rPr>
          <w:ins w:id="220" w:author="Dave - updates, from v2.0 to v2.1" w:date="2018-10-09T23:17:00Z"/>
        </w:rPr>
      </w:pPr>
      <w:bookmarkStart w:id="221" w:name="_Toc528616709"/>
      <w:ins w:id="222" w:author="Dave - updates, from v2.0 to v2.1" w:date="2018-10-09T23:17:00Z">
        <w:r w:rsidRPr="002F7B70">
          <w:t>4.2.1</w:t>
        </w:r>
        <w:r>
          <w:t>2</w:t>
        </w:r>
        <w:r w:rsidRPr="002F7B70">
          <w:tab/>
        </w:r>
        <w:r w:rsidRPr="000E5FDA">
          <w:t>Usage without visual depth perception</w:t>
        </w:r>
        <w:bookmarkEnd w:id="221"/>
      </w:ins>
    </w:p>
    <w:p w14:paraId="0994D7BF" w14:textId="3D2EE2DE" w:rsidR="000E5FDA" w:rsidRPr="002F7B70" w:rsidRDefault="000E5FDA" w:rsidP="000E5FDA">
      <w:ins w:id="223" w:author="Dave - updates, from v2.0 to v2.1" w:date="2018-10-09T23:18:00Z">
        <w:r w:rsidRPr="000E5FDA">
          <w:t xml:space="preserve">Where ICT provides visual modes of operation, </w:t>
        </w:r>
      </w:ins>
      <w:ins w:id="224" w:author="Dave - updates, from v2.0 to v2.1" w:date="2018-10-10T10:22:00Z">
        <w:r w:rsidR="0044218B">
          <w:t xml:space="preserve">some users </w:t>
        </w:r>
      </w:ins>
      <w:ins w:id="225" w:author="Dave - updates, from v2.0 to v2.1" w:date="2018-10-10T10:23:00Z">
        <w:r w:rsidR="0044218B">
          <w:t xml:space="preserve">will need </w:t>
        </w:r>
      </w:ins>
      <w:ins w:id="226" w:author="Dave - updates, from v2.0 to v2.1" w:date="2018-10-09T23:18:00Z">
        <w:r w:rsidRPr="000E5FDA">
          <w:t xml:space="preserve">the ICT </w:t>
        </w:r>
      </w:ins>
      <w:ins w:id="227" w:author="Dave - updates, from v2.0 to v2.1" w:date="2018-10-10T10:23:00Z">
        <w:r w:rsidR="0044218B">
          <w:t>to</w:t>
        </w:r>
      </w:ins>
      <w:ins w:id="228" w:author="Dave - updates, from v2.0 to v2.1" w:date="2018-10-09T23:18:00Z">
        <w:r w:rsidRPr="000E5FDA">
          <w:t xml:space="preserve"> provide a mode of operation that does not require stereopsis (i.e., does not require binocular visual perception of depth).</w:t>
        </w:r>
      </w:ins>
    </w:p>
    <w:p w14:paraId="764F995A" w14:textId="77777777" w:rsidR="0098090C" w:rsidRPr="002F7B70" w:rsidRDefault="0098090C" w:rsidP="005052D9">
      <w:pPr>
        <w:pStyle w:val="Heading1"/>
        <w:keepNext w:val="0"/>
        <w:keepLines w:val="0"/>
        <w:pageBreakBefore/>
      </w:pPr>
      <w:bookmarkStart w:id="229" w:name="_Toc528616710"/>
      <w:r w:rsidRPr="002F7B70">
        <w:lastRenderedPageBreak/>
        <w:t>5</w:t>
      </w:r>
      <w:r w:rsidRPr="002F7B70">
        <w:tab/>
        <w:t>Generic requirements</w:t>
      </w:r>
      <w:bookmarkEnd w:id="229"/>
    </w:p>
    <w:p w14:paraId="66BAFE90" w14:textId="77777777" w:rsidR="0098090C" w:rsidRPr="002F7B70" w:rsidRDefault="0098090C" w:rsidP="001C14F5">
      <w:pPr>
        <w:pStyle w:val="Heading2"/>
        <w:keepNext w:val="0"/>
        <w:keepLines w:val="0"/>
      </w:pPr>
      <w:bookmarkStart w:id="230" w:name="_Toc528616711"/>
      <w:r w:rsidRPr="002F7B70">
        <w:t>5.1</w:t>
      </w:r>
      <w:r w:rsidRPr="002F7B70">
        <w:tab/>
        <w:t>Closed functionality</w:t>
      </w:r>
      <w:bookmarkEnd w:id="230"/>
    </w:p>
    <w:p w14:paraId="2EC4D7AB" w14:textId="2BA65685" w:rsidR="0098090C" w:rsidRPr="002F7B70" w:rsidRDefault="0098090C" w:rsidP="001C14F5">
      <w:pPr>
        <w:pStyle w:val="Heading3"/>
        <w:keepNext w:val="0"/>
        <w:keepLines w:val="0"/>
      </w:pPr>
      <w:bookmarkStart w:id="231" w:name="_Toc528616712"/>
      <w:r w:rsidRPr="002F7B70">
        <w:t>5.1.1</w:t>
      </w:r>
      <w:r w:rsidRPr="002F7B70">
        <w:tab/>
        <w:t>Introduction (</w:t>
      </w:r>
      <w:r w:rsidR="00216488" w:rsidRPr="002F7B70">
        <w:t>informative</w:t>
      </w:r>
      <w:r w:rsidRPr="002F7B70">
        <w:t>)</w:t>
      </w:r>
      <w:bookmarkEnd w:id="231"/>
    </w:p>
    <w:p w14:paraId="5092908A" w14:textId="77777777" w:rsidR="0098090C" w:rsidRPr="002F7B70" w:rsidRDefault="0098090C" w:rsidP="00216488">
      <w:r w:rsidRPr="00466830">
        <w:t>ICT</w:t>
      </w:r>
      <w:r w:rsidRPr="002F7B70">
        <w:t xml:space="preserve">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2F7B70" w:rsidRDefault="0098090C">
      <w:r w:rsidRPr="00466830">
        <w:t>ICT</w:t>
      </w:r>
      <w:r w:rsidRPr="002F7B70">
        <w:t xml:space="preserve"> may have closed functionality in practice even though the </w:t>
      </w:r>
      <w:r w:rsidRPr="00466830">
        <w:t>ICT</w:t>
      </w:r>
      <w:r w:rsidRPr="002F7B70">
        <w:t xml:space="preserve"> was not designed, developed or</w:t>
      </w:r>
      <w:r w:rsidR="001B5F34" w:rsidRPr="002F7B70">
        <w:t xml:space="preserve"> supplied to be closed.</w:t>
      </w:r>
    </w:p>
    <w:p w14:paraId="5834B879" w14:textId="77777777" w:rsidR="0098090C" w:rsidRPr="002F7B70" w:rsidRDefault="0098090C">
      <w:r w:rsidRPr="002F7B70">
        <w:t>Computers that do not allow end-users to adjust settings or install software are functionally closed.</w:t>
      </w:r>
    </w:p>
    <w:p w14:paraId="7995D870" w14:textId="77777777" w:rsidR="0098090C" w:rsidRPr="002F7B70" w:rsidRDefault="0098090C" w:rsidP="00BF76E0">
      <w:pPr>
        <w:pStyle w:val="Heading3"/>
      </w:pPr>
      <w:bookmarkStart w:id="232" w:name="_Toc528616713"/>
      <w:r w:rsidRPr="002F7B70">
        <w:t>5.1.2</w:t>
      </w:r>
      <w:r w:rsidRPr="002F7B70">
        <w:tab/>
        <w:t>General</w:t>
      </w:r>
      <w:bookmarkEnd w:id="232"/>
    </w:p>
    <w:p w14:paraId="049D42C4" w14:textId="77777777" w:rsidR="0098090C" w:rsidRPr="002F7B70" w:rsidRDefault="0098090C" w:rsidP="00BF76E0">
      <w:pPr>
        <w:pStyle w:val="Heading4"/>
      </w:pPr>
      <w:r w:rsidRPr="002F7B70">
        <w:t>5.1.2.1</w:t>
      </w:r>
      <w:r w:rsidRPr="002F7B70">
        <w:tab/>
        <w:t>Closed functionality</w:t>
      </w:r>
    </w:p>
    <w:p w14:paraId="20171945" w14:textId="77777777" w:rsidR="0098090C" w:rsidRPr="002F7B70" w:rsidRDefault="0098090C" w:rsidP="0098090C">
      <w:r w:rsidRPr="002F7B70">
        <w:t xml:space="preserve">Where </w:t>
      </w:r>
      <w:r w:rsidRPr="00466830">
        <w:t>ICT</w:t>
      </w:r>
      <w:r w:rsidRPr="002F7B70">
        <w:t xml:space="preserve"> has closed functionality, it shall meet the requirements set out in clauses 5.2 to 13, as applicable.</w:t>
      </w:r>
    </w:p>
    <w:p w14:paraId="31312B28" w14:textId="77777777" w:rsidR="0098090C" w:rsidRPr="002F7B70" w:rsidRDefault="0098090C" w:rsidP="009B6DE5">
      <w:pPr>
        <w:pStyle w:val="NO"/>
      </w:pPr>
      <w:r w:rsidRPr="002F7B70">
        <w:t>NOTE 1:</w:t>
      </w:r>
      <w:r w:rsidRPr="002F7B70">
        <w:tab/>
      </w:r>
      <w:r w:rsidRPr="00466830">
        <w:t>ICT</w:t>
      </w:r>
      <w:r w:rsidRPr="002F7B70">
        <w:t xml:space="preserve"> may close some, but not all, of its functionalities. Only the closed functionalities have to conform to </w:t>
      </w:r>
      <w:r w:rsidR="001B5F34" w:rsidRPr="002F7B70">
        <w:t>the requirements of clause 5.1.</w:t>
      </w:r>
    </w:p>
    <w:p w14:paraId="4651751F" w14:textId="77777777" w:rsidR="0098090C" w:rsidRPr="002F7B70" w:rsidRDefault="0098090C" w:rsidP="009B6DE5">
      <w:pPr>
        <w:pStyle w:val="NO"/>
      </w:pPr>
      <w:r w:rsidRPr="002F7B70">
        <w:t>NOTE 2:</w:t>
      </w:r>
      <w:r w:rsidRPr="002F7B70">
        <w:tab/>
        <w:t xml:space="preserve">The provisions within this clause are requirements for the closed functionality of </w:t>
      </w:r>
      <w:r w:rsidRPr="00466830">
        <w:t>ICT</w:t>
      </w:r>
      <w:r w:rsidRPr="002F7B70">
        <w:t xml:space="preserve">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2F7B70" w:rsidRDefault="0098090C" w:rsidP="00BF76E0">
      <w:pPr>
        <w:pStyle w:val="Heading4"/>
      </w:pPr>
      <w:r w:rsidRPr="002F7B70">
        <w:t>5.1.2.2</w:t>
      </w:r>
      <w:r w:rsidRPr="002F7B70">
        <w:tab/>
        <w:t>Assistive technology</w:t>
      </w:r>
    </w:p>
    <w:p w14:paraId="2F8D00BF" w14:textId="13B906D8" w:rsidR="0098090C" w:rsidRPr="002F7B70" w:rsidRDefault="0098090C" w:rsidP="0098090C">
      <w:r w:rsidRPr="002F7B70">
        <w:t xml:space="preserve">Where </w:t>
      </w:r>
      <w:r w:rsidRPr="00466830">
        <w:t>ICT</w:t>
      </w:r>
      <w:r w:rsidRPr="002F7B70">
        <w:t xml:space="preserve"> has closed functionality, that closed functionality shall be operable without requiring the user to attach, connect or install assistive technology and shall conform to the generic requirements of clauses 5.1.3 to 5.1.</w:t>
      </w:r>
      <w:r w:rsidR="00EE41EA" w:rsidRPr="002F7B70">
        <w:t xml:space="preserve">6 </w:t>
      </w:r>
      <w:r w:rsidRPr="002F7B70">
        <w:t>as applicable. Personal headsets and induction loops shall not be classed as assistive technology for the purpose of this clause.</w:t>
      </w:r>
    </w:p>
    <w:p w14:paraId="4F62625F" w14:textId="77777777" w:rsidR="0098090C" w:rsidRPr="002F7B70" w:rsidRDefault="0098090C" w:rsidP="00BF76E0">
      <w:pPr>
        <w:pStyle w:val="Heading3"/>
      </w:pPr>
      <w:bookmarkStart w:id="233" w:name="_Toc528616714"/>
      <w:r w:rsidRPr="002F7B70">
        <w:t>5.1.3</w:t>
      </w:r>
      <w:r w:rsidRPr="002F7B70">
        <w:tab/>
        <w:t>Non-visual access</w:t>
      </w:r>
      <w:bookmarkEnd w:id="233"/>
    </w:p>
    <w:p w14:paraId="0C64BF31" w14:textId="77777777" w:rsidR="0098090C" w:rsidRPr="002F7B70" w:rsidRDefault="0098090C" w:rsidP="00BF76E0">
      <w:pPr>
        <w:pStyle w:val="Heading4"/>
      </w:pPr>
      <w:r w:rsidRPr="002F7B70">
        <w:t>5.1.3.1</w:t>
      </w:r>
      <w:r w:rsidRPr="002F7B70">
        <w:tab/>
        <w:t>General</w:t>
      </w:r>
    </w:p>
    <w:p w14:paraId="100764C4" w14:textId="77777777" w:rsidR="0098090C" w:rsidRPr="002F7B70" w:rsidRDefault="0098090C" w:rsidP="0098090C">
      <w:r w:rsidRPr="002F7B70">
        <w:t xml:space="preserve">Where visual information is needed to enable the use of those functions of </w:t>
      </w:r>
      <w:r w:rsidRPr="00466830">
        <w:t>ICT</w:t>
      </w:r>
      <w:r w:rsidRPr="002F7B70">
        <w:t xml:space="preserve"> that are closed to assistive technologies for screen reading, </w:t>
      </w:r>
      <w:r w:rsidRPr="00466830">
        <w:t>ICT</w:t>
      </w:r>
      <w:r w:rsidRPr="002F7B70">
        <w:t xml:space="preserve"> shall provide </w:t>
      </w:r>
      <w:r w:rsidRPr="00466830">
        <w:t>at</w:t>
      </w:r>
      <w:r w:rsidRPr="002F7B70">
        <w:t xml:space="preserve"> least one mode of operation using non-visual access to enable the use of those functions.</w:t>
      </w:r>
    </w:p>
    <w:p w14:paraId="06B15BE5" w14:textId="77777777" w:rsidR="0098090C" w:rsidRPr="002F7B70" w:rsidRDefault="0098090C" w:rsidP="00E10B75">
      <w:pPr>
        <w:pStyle w:val="NO"/>
      </w:pPr>
      <w:r w:rsidRPr="002F7B70">
        <w:t>NOTE 1:</w:t>
      </w:r>
      <w:r w:rsidRPr="002F7B70">
        <w:tab/>
        <w:t>Non-visual access may be in an audio form, including speech, or a tactile form.</w:t>
      </w:r>
    </w:p>
    <w:p w14:paraId="5D1F0581" w14:textId="77777777" w:rsidR="0098090C" w:rsidRPr="002F7B70" w:rsidRDefault="0098090C" w:rsidP="00CA5475">
      <w:pPr>
        <w:pStyle w:val="NO"/>
      </w:pPr>
      <w:r w:rsidRPr="002F7B70">
        <w:t>NOTE 2:</w:t>
      </w:r>
      <w:r w:rsidRPr="002F7B70">
        <w:tab/>
        <w:t>The visual information needed to enable use of some functions may include operating instructions and orientation, transaction prompts, user input verification, error messages and non-text content.</w:t>
      </w:r>
    </w:p>
    <w:p w14:paraId="0A23113D" w14:textId="77777777" w:rsidR="0098090C" w:rsidRPr="002F7B70" w:rsidRDefault="0098090C" w:rsidP="00BF76E0">
      <w:pPr>
        <w:pStyle w:val="Heading4"/>
      </w:pPr>
      <w:r w:rsidRPr="002F7B70">
        <w:t>5.1.3.2</w:t>
      </w:r>
      <w:r w:rsidRPr="002F7B70">
        <w:tab/>
        <w:t>Auditory output delivery including speech</w:t>
      </w:r>
    </w:p>
    <w:p w14:paraId="7E590FCC" w14:textId="77777777" w:rsidR="0098090C" w:rsidRPr="002F7B70" w:rsidRDefault="0098090C" w:rsidP="0098090C">
      <w:pPr>
        <w:keepNext/>
        <w:keepLines/>
      </w:pPr>
      <w:r w:rsidRPr="002F7B70">
        <w:t>Where auditory output is provided as non-visual access to closed functionality, the auditory output shall be delivered:</w:t>
      </w:r>
    </w:p>
    <w:p w14:paraId="39BFFF9E" w14:textId="4181B968" w:rsidR="0098090C" w:rsidRPr="002F7B70" w:rsidRDefault="0098090C" w:rsidP="009B6DE5">
      <w:pPr>
        <w:pStyle w:val="BL"/>
      </w:pPr>
      <w:r w:rsidRPr="002F7B70">
        <w:t>either directly by a mechanism includ</w:t>
      </w:r>
      <w:r w:rsidR="00023FC4" w:rsidRPr="002F7B70">
        <w:t xml:space="preserve">ed in or provided with the </w:t>
      </w:r>
      <w:r w:rsidR="00023FC4" w:rsidRPr="00466830">
        <w:t>ICT</w:t>
      </w:r>
      <w:r w:rsidR="00023FC4" w:rsidRPr="002F7B70">
        <w:t>;</w:t>
      </w:r>
      <w:r w:rsidR="00A9044B" w:rsidRPr="002F7B70">
        <w:t xml:space="preserve"> or</w:t>
      </w:r>
    </w:p>
    <w:p w14:paraId="15BE29A4" w14:textId="670948F3" w:rsidR="0098090C" w:rsidRPr="002F7B70" w:rsidRDefault="0098090C" w:rsidP="009B6DE5">
      <w:pPr>
        <w:pStyle w:val="BL"/>
      </w:pPr>
      <w:r w:rsidRPr="002F7B70">
        <w:lastRenderedPageBreak/>
        <w:t xml:space="preserve">by a personal headset that can be connected through a 3,5 mm audio jack, or an industry standard connection, without requiring the use of vision. </w:t>
      </w:r>
    </w:p>
    <w:p w14:paraId="3B5038DE" w14:textId="77777777" w:rsidR="0098090C" w:rsidRPr="002F7B70" w:rsidRDefault="0098090C" w:rsidP="00023FC4">
      <w:pPr>
        <w:pStyle w:val="NO"/>
      </w:pPr>
      <w:r w:rsidRPr="002F7B70">
        <w:t>NOTE 1:</w:t>
      </w:r>
      <w:r w:rsidRPr="002F7B70">
        <w:tab/>
        <w:t xml:space="preserve">Mechanisms included in or provided with </w:t>
      </w:r>
      <w:r w:rsidRPr="00466830">
        <w:t>ICT</w:t>
      </w:r>
      <w:r w:rsidRPr="002F7B70">
        <w:t xml:space="preserve"> may be, but are not limited to, a loudspeaker, a built-in handset/headset, or other industry standard coupled peripheral.</w:t>
      </w:r>
    </w:p>
    <w:p w14:paraId="0FA270A5" w14:textId="77777777" w:rsidR="0098090C" w:rsidRPr="002F7B70" w:rsidRDefault="0098090C" w:rsidP="00023FC4">
      <w:pPr>
        <w:pStyle w:val="NO"/>
      </w:pPr>
      <w:r w:rsidRPr="002F7B70">
        <w:t>NOTE 2:</w:t>
      </w:r>
      <w:r w:rsidRPr="002F7B70">
        <w:tab/>
        <w:t>An industry standard connection could be a wireless connection.</w:t>
      </w:r>
    </w:p>
    <w:p w14:paraId="65C8352B" w14:textId="77777777" w:rsidR="0098090C" w:rsidRPr="002F7B70" w:rsidRDefault="0098090C" w:rsidP="00023FC4">
      <w:pPr>
        <w:pStyle w:val="NO"/>
      </w:pPr>
      <w:r w:rsidRPr="002F7B70">
        <w:t>NOTE 3:</w:t>
      </w:r>
      <w:r w:rsidRPr="002F7B70">
        <w:tab/>
        <w:t xml:space="preserve">Some users may benefit from the </w:t>
      </w:r>
      <w:r w:rsidR="00023FC4" w:rsidRPr="002F7B70">
        <w:t>provision of an inductive loop.</w:t>
      </w:r>
    </w:p>
    <w:p w14:paraId="4CAC9A8C" w14:textId="77777777" w:rsidR="0098090C" w:rsidRPr="002F7B70" w:rsidRDefault="0098090C" w:rsidP="00BF76E0">
      <w:pPr>
        <w:pStyle w:val="Heading4"/>
      </w:pPr>
      <w:r w:rsidRPr="002F7B70">
        <w:t>5.1.3.3</w:t>
      </w:r>
      <w:r w:rsidRPr="002F7B70">
        <w:tab/>
        <w:t>Auditory output correlation</w:t>
      </w:r>
    </w:p>
    <w:p w14:paraId="14B1C43B" w14:textId="77777777" w:rsidR="0098090C" w:rsidRPr="002F7B70" w:rsidRDefault="0098090C" w:rsidP="0098090C">
      <w:r w:rsidRPr="002F7B70">
        <w:t xml:space="preserve">Where auditory output is provided as non-visual access to closed functionality, and where information is displayed on the screen, the </w:t>
      </w:r>
      <w:r w:rsidRPr="00466830">
        <w:t>ICT</w:t>
      </w:r>
      <w:r w:rsidRPr="002F7B70">
        <w:t xml:space="preserve"> should provide auditory information that allows the user to correlate the audio with the information displayed on the screen.</w:t>
      </w:r>
    </w:p>
    <w:p w14:paraId="02C1B6F9" w14:textId="77777777" w:rsidR="0098090C" w:rsidRPr="002F7B70" w:rsidRDefault="0098090C" w:rsidP="009B6DE5">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5C951006" w14:textId="77777777" w:rsidR="0098090C" w:rsidRPr="002F7B70" w:rsidRDefault="0098090C" w:rsidP="009B6DE5">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5D949E68" w14:textId="77777777" w:rsidR="0098090C" w:rsidRPr="002F7B70" w:rsidRDefault="0098090C" w:rsidP="00BF76E0">
      <w:pPr>
        <w:pStyle w:val="Heading4"/>
      </w:pPr>
      <w:r w:rsidRPr="002F7B70">
        <w:t>5.1.3.4</w:t>
      </w:r>
      <w:r w:rsidRPr="002F7B70">
        <w:tab/>
        <w:t>Speech output user control</w:t>
      </w:r>
    </w:p>
    <w:p w14:paraId="298DDFAA" w14:textId="77777777" w:rsidR="0098090C" w:rsidRPr="002F7B70" w:rsidRDefault="0098090C" w:rsidP="0098090C">
      <w:r w:rsidRPr="002F7B70">
        <w:t>Where speech output is provided as non-visual access to closed functionality, the speech output shall be capable of being interrupted and repeated when requested by the user</w:t>
      </w:r>
      <w:r w:rsidR="00E65520" w:rsidRPr="002F7B70">
        <w:t>,</w:t>
      </w:r>
      <w:r w:rsidR="00A8193B" w:rsidRPr="002F7B70">
        <w:t xml:space="preserve"> </w:t>
      </w:r>
      <w:r w:rsidR="00E65520" w:rsidRPr="002F7B70">
        <w:t>where permitted by security requirements</w:t>
      </w:r>
      <w:r w:rsidRPr="002F7B70">
        <w:t>.</w:t>
      </w:r>
    </w:p>
    <w:p w14:paraId="42CA351B" w14:textId="77777777" w:rsidR="0098090C" w:rsidRPr="002F7B70" w:rsidRDefault="0098090C" w:rsidP="009B6DE5">
      <w:pPr>
        <w:pStyle w:val="NO"/>
      </w:pPr>
      <w:r w:rsidRPr="002F7B70">
        <w:t>NOTE 1:</w:t>
      </w:r>
      <w:r w:rsidRPr="002F7B70">
        <w:tab/>
        <w:t>It is best practice to allow the user to pause speech output rather than just allowing them to interrupt it.</w:t>
      </w:r>
    </w:p>
    <w:p w14:paraId="62641710" w14:textId="77777777" w:rsidR="0098090C" w:rsidRPr="002F7B70" w:rsidRDefault="0098090C" w:rsidP="009B6DE5">
      <w:pPr>
        <w:pStyle w:val="NO"/>
      </w:pPr>
      <w:r w:rsidRPr="002F7B70">
        <w:t>NOTE 2:</w:t>
      </w:r>
      <w:r w:rsidRPr="002F7B70">
        <w:tab/>
        <w:t>It is best practice to allow the user to repeat only the most recent portion rather than requiring play to start from the beginning.</w:t>
      </w:r>
    </w:p>
    <w:p w14:paraId="34D59AE1" w14:textId="77777777" w:rsidR="0098090C" w:rsidRPr="002F7B70" w:rsidRDefault="0098090C" w:rsidP="00BF76E0">
      <w:pPr>
        <w:pStyle w:val="Heading4"/>
      </w:pPr>
      <w:r w:rsidRPr="002F7B70">
        <w:t>5.1.3.5</w:t>
      </w:r>
      <w:r w:rsidRPr="002F7B70">
        <w:tab/>
        <w:t>Speech output automatic interruption</w:t>
      </w:r>
    </w:p>
    <w:p w14:paraId="01A369F5" w14:textId="77777777" w:rsidR="0098090C" w:rsidRPr="002F7B70" w:rsidRDefault="0098090C" w:rsidP="0098090C">
      <w:r w:rsidRPr="002F7B70">
        <w:t xml:space="preserve">Where speech output is provided as non-visual access to closed functionality, the </w:t>
      </w:r>
      <w:r w:rsidRPr="00466830">
        <w:t>ICT</w:t>
      </w:r>
      <w:r w:rsidRPr="002F7B70">
        <w:t xml:space="preserve"> shall interrupt current speech output when a user action occurs and when new speech output begins.</w:t>
      </w:r>
    </w:p>
    <w:p w14:paraId="752482AA" w14:textId="77777777" w:rsidR="0098090C" w:rsidRPr="002F7B70" w:rsidRDefault="0098090C" w:rsidP="009B6DE5">
      <w:pPr>
        <w:pStyle w:val="NO"/>
      </w:pPr>
      <w:r w:rsidRPr="002F7B70">
        <w:t>NOTE:</w:t>
      </w:r>
      <w:r w:rsidRPr="002F7B70">
        <w:tab/>
        <w:t xml:space="preserve">Where it is essential that the user hears the entire message, e.g. a safety instruction or warning, the </w:t>
      </w:r>
      <w:r w:rsidRPr="00466830">
        <w:t>ICT</w:t>
      </w:r>
      <w:r w:rsidRPr="002F7B70">
        <w:t xml:space="preserve"> may need to block all user action so that speech is not interrupted.</w:t>
      </w:r>
    </w:p>
    <w:p w14:paraId="14B5A979" w14:textId="77777777" w:rsidR="0098090C" w:rsidRPr="002F7B70" w:rsidRDefault="0098090C" w:rsidP="00BF76E0">
      <w:pPr>
        <w:pStyle w:val="Heading4"/>
        <w:rPr>
          <w:lang w:bidi="en-US"/>
        </w:rPr>
      </w:pPr>
      <w:r w:rsidRPr="002F7B70">
        <w:t>5.1.3.6</w:t>
      </w:r>
      <w:r w:rsidRPr="002F7B70">
        <w:tab/>
      </w:r>
      <w:r w:rsidRPr="002F7B70">
        <w:rPr>
          <w:lang w:bidi="en-US"/>
        </w:rPr>
        <w:t>Speech output for non-text content</w:t>
      </w:r>
    </w:p>
    <w:p w14:paraId="183353C3" w14:textId="168B9155" w:rsidR="0098090C" w:rsidRPr="002F7B70" w:rsidRDefault="00525001" w:rsidP="0098090C">
      <w:pPr>
        <w:rPr>
          <w:lang w:bidi="en-US"/>
        </w:rPr>
      </w:pPr>
      <w:r w:rsidRPr="002F7B70">
        <w:rPr>
          <w:lang w:bidi="en-US"/>
        </w:rPr>
        <w:t xml:space="preserve">Where </w:t>
      </w:r>
      <w:r w:rsidRPr="00466830">
        <w:rPr>
          <w:lang w:bidi="en-US"/>
        </w:rPr>
        <w:t>ICT</w:t>
      </w:r>
      <w:r w:rsidRPr="002F7B70">
        <w:rPr>
          <w:lang w:bidi="en-US"/>
        </w:rPr>
        <w:t xml:space="preserve"> presents non-text content, t</w:t>
      </w:r>
      <w:r w:rsidR="0098090C" w:rsidRPr="002F7B70">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466830">
        <w:rPr>
          <w:lang w:bidi="en-US"/>
        </w:rPr>
        <w:t>WCAG</w:t>
      </w:r>
      <w:r w:rsidR="0098090C" w:rsidRPr="002F7B70">
        <w:rPr>
          <w:lang w:bidi="en-US"/>
        </w:rPr>
        <w:t xml:space="preserve"> 2.</w:t>
      </w:r>
      <w:r w:rsidR="00AC6040" w:rsidRPr="002F7B70">
        <w:rPr>
          <w:lang w:bidi="en-US"/>
        </w:rPr>
        <w:t>1</w:t>
      </w:r>
      <w:r w:rsidR="0098090C" w:rsidRPr="002F7B70">
        <w:rPr>
          <w:lang w:bidi="en-US"/>
        </w:rPr>
        <w:t xml:space="preserve"> </w:t>
      </w:r>
      <w:r w:rsidR="0075594C" w:rsidRPr="00466830">
        <w:rPr>
          <w:lang w:bidi="en-US"/>
        </w:rPr>
        <w:t>[</w:t>
      </w:r>
      <w:r w:rsidR="0075594C" w:rsidRPr="00466830">
        <w:rPr>
          <w:lang w:bidi="en-US"/>
        </w:rPr>
        <w:fldChar w:fldCharType="begin"/>
      </w:r>
      <w:r w:rsidR="0075594C" w:rsidRPr="00466830">
        <w:rPr>
          <w:lang w:bidi="en-US"/>
        </w:rPr>
        <w:instrText xml:space="preserve">REF REF_W3CPROPOSEDRECOMMENDATION \h </w:instrText>
      </w:r>
      <w:r w:rsidR="0075594C" w:rsidRPr="00466830">
        <w:rPr>
          <w:lang w:bidi="en-US"/>
        </w:rPr>
      </w:r>
      <w:r w:rsidR="0075594C" w:rsidRPr="00466830">
        <w:rPr>
          <w:lang w:bidi="en-US"/>
        </w:rPr>
        <w:fldChar w:fldCharType="separate"/>
      </w:r>
      <w:r w:rsidR="009C1ED7">
        <w:rPr>
          <w:noProof/>
        </w:rPr>
        <w:t>5</w:t>
      </w:r>
      <w:r w:rsidR="0075594C" w:rsidRPr="00466830">
        <w:rPr>
          <w:lang w:bidi="en-US"/>
        </w:rPr>
        <w:fldChar w:fldCharType="end"/>
      </w:r>
      <w:r w:rsidR="0075594C" w:rsidRPr="00466830">
        <w:rPr>
          <w:lang w:bidi="en-US"/>
        </w:rPr>
        <w:t>]</w:t>
      </w:r>
      <w:r w:rsidR="000D117C" w:rsidRPr="002F7B70">
        <w:rPr>
          <w:lang w:bidi="en-US"/>
        </w:rPr>
        <w:t xml:space="preserve"> </w:t>
      </w:r>
      <w:r w:rsidR="0098090C" w:rsidRPr="002F7B70">
        <w:rPr>
          <w:lang w:bidi="en-US"/>
        </w:rPr>
        <w:t>Success Criterion 1.1.1.</w:t>
      </w:r>
    </w:p>
    <w:p w14:paraId="04211A4A" w14:textId="77777777" w:rsidR="0098090C" w:rsidRPr="002F7B70" w:rsidRDefault="0098090C" w:rsidP="00BF76E0">
      <w:pPr>
        <w:pStyle w:val="Heading4"/>
      </w:pPr>
      <w:r w:rsidRPr="002F7B70">
        <w:t>5.1.3.7</w:t>
      </w:r>
      <w:r w:rsidRPr="002F7B70">
        <w:tab/>
        <w:t>Speech output for video information</w:t>
      </w:r>
    </w:p>
    <w:p w14:paraId="04FA3013" w14:textId="0CE47CB2" w:rsidR="0098090C" w:rsidRPr="002F7B70" w:rsidRDefault="0098090C" w:rsidP="0098090C">
      <w:r w:rsidRPr="002F7B70">
        <w:t xml:space="preserve">Where pre-recorded video content is needed to enable the use of closed functions of </w:t>
      </w:r>
      <w:r w:rsidRPr="00466830">
        <w:t>ICT</w:t>
      </w:r>
      <w:r w:rsidRPr="002F7B70">
        <w:t xml:space="preserve"> and where speech output is provided as non-visual access to closed functionality, the speech output shall present equ</w:t>
      </w:r>
      <w:r w:rsidR="00C92FB6">
        <w:t>ivalent information for the pre</w:t>
      </w:r>
      <w:r w:rsidR="00C92FB6">
        <w:noBreakHyphen/>
      </w:r>
      <w:r w:rsidRPr="002F7B70">
        <w:t>recorded video content.</w:t>
      </w:r>
    </w:p>
    <w:p w14:paraId="0D12FC4E" w14:textId="77777777" w:rsidR="0098090C" w:rsidRPr="002F7B70" w:rsidRDefault="0098090C" w:rsidP="009B6DE5">
      <w:pPr>
        <w:pStyle w:val="NO"/>
      </w:pPr>
      <w:r w:rsidRPr="002F7B70">
        <w:t>NOTE:</w:t>
      </w:r>
      <w:r w:rsidRPr="002F7B70">
        <w:tab/>
        <w:t>This speech output can take the form of an audio description or an auditory transcript of the video content.</w:t>
      </w:r>
    </w:p>
    <w:p w14:paraId="2C66070A" w14:textId="77777777" w:rsidR="0098090C" w:rsidRPr="002F7B70" w:rsidRDefault="0098090C" w:rsidP="00BF76E0">
      <w:pPr>
        <w:pStyle w:val="Heading4"/>
      </w:pPr>
      <w:r w:rsidRPr="002F7B70">
        <w:lastRenderedPageBreak/>
        <w:t>5.1.3.8</w:t>
      </w:r>
      <w:r w:rsidRPr="002F7B70">
        <w:tab/>
        <w:t>Masked entry</w:t>
      </w:r>
    </w:p>
    <w:p w14:paraId="6128E824" w14:textId="4F503888" w:rsidR="0098090C" w:rsidRPr="002F7B70" w:rsidRDefault="0098090C" w:rsidP="0098090C">
      <w:r w:rsidRPr="002F7B7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t>explicitly chooses to allow non</w:t>
      </w:r>
      <w:r w:rsidR="00703D16">
        <w:noBreakHyphen/>
      </w:r>
      <w:r w:rsidRPr="002F7B70">
        <w:t xml:space="preserve">private auditory output. </w:t>
      </w:r>
    </w:p>
    <w:p w14:paraId="795EA14A" w14:textId="77777777" w:rsidR="0098090C" w:rsidRPr="002F7B70" w:rsidRDefault="0098090C" w:rsidP="009B6DE5">
      <w:pPr>
        <w:pStyle w:val="NO"/>
      </w:pPr>
      <w:r w:rsidRPr="002F7B70">
        <w:t>NOTE 1:</w:t>
      </w:r>
      <w:r w:rsidRPr="002F7B70">
        <w:tab/>
        <w:t>Masking characters are usually displayed for security purposes and include, but are not limited to asterisks representing personal identification numbers.</w:t>
      </w:r>
    </w:p>
    <w:p w14:paraId="3E5E8985" w14:textId="77777777" w:rsidR="0098090C" w:rsidRPr="002F7B70" w:rsidRDefault="0098090C" w:rsidP="009B6DE5">
      <w:pPr>
        <w:pStyle w:val="NO"/>
      </w:pPr>
      <w:r w:rsidRPr="002F7B70">
        <w:t>NOTE 2:</w:t>
      </w:r>
      <w:r w:rsidRPr="002F7B70">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2F7B70" w:rsidRDefault="0098090C" w:rsidP="00BF76E0">
      <w:pPr>
        <w:pStyle w:val="Heading4"/>
      </w:pPr>
      <w:r w:rsidRPr="002F7B70">
        <w:t>5.1.3.9</w:t>
      </w:r>
      <w:r w:rsidRPr="002F7B70">
        <w:tab/>
        <w:t>Private access to personal data</w:t>
      </w:r>
    </w:p>
    <w:p w14:paraId="4F127D4E" w14:textId="77777777" w:rsidR="0098090C" w:rsidRPr="002F7B70" w:rsidRDefault="0098090C" w:rsidP="0098090C">
      <w:r w:rsidRPr="002F7B70">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2F7B70" w:rsidRDefault="0098090C" w:rsidP="009B6DE5">
      <w:pPr>
        <w:pStyle w:val="NO"/>
      </w:pPr>
      <w:r w:rsidRPr="002F7B70">
        <w:t>NOTE 1:</w:t>
      </w:r>
      <w:r w:rsidRPr="002F7B70">
        <w:tab/>
        <w:t xml:space="preserve">This requirement does not apply in cases where data is not defined as being private according to the applicable privacy </w:t>
      </w:r>
      <w:r w:rsidR="000D117C" w:rsidRPr="002F7B70">
        <w:t>p</w:t>
      </w:r>
      <w:r w:rsidRPr="002F7B70">
        <w:t>olicy or where there is no applicable privacy policy.</w:t>
      </w:r>
    </w:p>
    <w:p w14:paraId="16E2100A" w14:textId="77777777" w:rsidR="0098090C" w:rsidRPr="002F7B70" w:rsidRDefault="0098090C" w:rsidP="009B6DE5">
      <w:pPr>
        <w:pStyle w:val="NO"/>
      </w:pPr>
      <w:r w:rsidRPr="002F7B70">
        <w:t>NOTE 2:</w:t>
      </w:r>
      <w:r w:rsidRPr="002F7B70">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2F7B70" w:rsidRDefault="0098090C" w:rsidP="00BF76E0">
      <w:pPr>
        <w:pStyle w:val="Heading4"/>
      </w:pPr>
      <w:r w:rsidRPr="002F7B70">
        <w:t>5.1.3.10</w:t>
      </w:r>
      <w:r w:rsidRPr="002F7B70">
        <w:tab/>
        <w:t>Non-interfering audio output</w:t>
      </w:r>
    </w:p>
    <w:p w14:paraId="592E0E6D" w14:textId="77777777" w:rsidR="0098090C" w:rsidRPr="002F7B70" w:rsidRDefault="0098090C" w:rsidP="0098090C">
      <w:r w:rsidRPr="002F7B70">
        <w:t xml:space="preserve">Where auditory output is provided as non-visual access to closed functionality, the </w:t>
      </w:r>
      <w:r w:rsidRPr="00466830">
        <w:t>ICT</w:t>
      </w:r>
      <w:r w:rsidRPr="002F7B70">
        <w:t xml:space="preserve"> shall not automatically play, </w:t>
      </w:r>
      <w:r w:rsidRPr="00466830">
        <w:t>at</w:t>
      </w:r>
      <w:r w:rsidRPr="002F7B70">
        <w:t xml:space="preserve"> the same time, any interfering audible output that lasts longer than three seconds.</w:t>
      </w:r>
    </w:p>
    <w:p w14:paraId="56EC5F83" w14:textId="77777777" w:rsidR="0098090C" w:rsidRPr="002F7B70" w:rsidRDefault="0098090C" w:rsidP="00BF76E0">
      <w:pPr>
        <w:pStyle w:val="Heading4"/>
        <w:rPr>
          <w:lang w:bidi="en-US"/>
        </w:rPr>
      </w:pPr>
      <w:r w:rsidRPr="002F7B70">
        <w:rPr>
          <w:lang w:bidi="en-US"/>
        </w:rPr>
        <w:t>5.1.3.11</w:t>
      </w:r>
      <w:r w:rsidRPr="002F7B70">
        <w:rPr>
          <w:lang w:bidi="en-US"/>
        </w:rPr>
        <w:tab/>
        <w:t>Private listening</w:t>
      </w:r>
      <w:r w:rsidR="00AF443B" w:rsidRPr="002F7B70">
        <w:rPr>
          <w:lang w:bidi="en-US"/>
        </w:rPr>
        <w:t xml:space="preserve"> volume</w:t>
      </w:r>
    </w:p>
    <w:p w14:paraId="4518FE5B" w14:textId="77777777" w:rsidR="0098090C" w:rsidRPr="002F7B70" w:rsidRDefault="0098090C" w:rsidP="0098090C">
      <w:pPr>
        <w:jc w:val="both"/>
        <w:rPr>
          <w:lang w:bidi="en-US"/>
        </w:rPr>
      </w:pPr>
      <w:r w:rsidRPr="002F7B70">
        <w:rPr>
          <w:lang w:bidi="en-US"/>
        </w:rPr>
        <w:t xml:space="preserve">Where auditory output is provided as non-visual access to closed functionality and is delivered through a mechanism for private listening, </w:t>
      </w:r>
      <w:r w:rsidRPr="00466830">
        <w:rPr>
          <w:lang w:bidi="en-US"/>
        </w:rPr>
        <w:t>ICT</w:t>
      </w:r>
      <w:r w:rsidRPr="002F7B70">
        <w:rPr>
          <w:lang w:bidi="en-US"/>
        </w:rPr>
        <w:t xml:space="preserve"> shall provide </w:t>
      </w:r>
      <w:r w:rsidRPr="00466830">
        <w:rPr>
          <w:lang w:bidi="en-US"/>
        </w:rPr>
        <w:t>at</w:t>
      </w:r>
      <w:r w:rsidRPr="002F7B70">
        <w:rPr>
          <w:lang w:bidi="en-US"/>
        </w:rPr>
        <w:t xml:space="preserve"> least one non-visual mode of operation for controlling the volume.</w:t>
      </w:r>
    </w:p>
    <w:p w14:paraId="6AE2B3C3" w14:textId="77777777" w:rsidR="0098090C" w:rsidRPr="002F7B70" w:rsidRDefault="0098090C" w:rsidP="00BF76E0">
      <w:pPr>
        <w:pStyle w:val="Heading4"/>
        <w:rPr>
          <w:lang w:bidi="en-US"/>
        </w:rPr>
      </w:pPr>
      <w:r w:rsidRPr="002F7B70">
        <w:rPr>
          <w:lang w:bidi="en-US"/>
        </w:rPr>
        <w:t>5.1.3.12</w:t>
      </w:r>
      <w:r w:rsidRPr="002F7B70">
        <w:rPr>
          <w:lang w:bidi="en-US"/>
        </w:rPr>
        <w:tab/>
        <w:t>Speaker volume</w:t>
      </w:r>
    </w:p>
    <w:p w14:paraId="16171D5A" w14:textId="77777777" w:rsidR="0098090C" w:rsidRPr="002F7B70" w:rsidRDefault="0098090C" w:rsidP="0098090C">
      <w:pPr>
        <w:rPr>
          <w:lang w:bidi="en-US"/>
        </w:rPr>
      </w:pPr>
      <w:r w:rsidRPr="002F7B70">
        <w:rPr>
          <w:lang w:bidi="en-US"/>
        </w:rPr>
        <w:t xml:space="preserve">Where auditory output is provided as non-visual access to closed functionality and is delivered through speakers on </w:t>
      </w:r>
      <w:r w:rsidRPr="00466830">
        <w:rPr>
          <w:lang w:bidi="en-US"/>
        </w:rPr>
        <w:t>ICT</w:t>
      </w:r>
      <w:r w:rsidRPr="002F7B70">
        <w:rPr>
          <w:lang w:bidi="en-US"/>
        </w:rPr>
        <w:t xml:space="preserve">, a non-visual incremental volume control shall be provided with output amplification up to a level of </w:t>
      </w:r>
      <w:r w:rsidRPr="00466830">
        <w:rPr>
          <w:lang w:bidi="en-US"/>
        </w:rPr>
        <w:t>at</w:t>
      </w:r>
      <w:r w:rsidRPr="002F7B70">
        <w:rPr>
          <w:lang w:bidi="en-US"/>
        </w:rPr>
        <w:t xml:space="preserve"> least 65 dBA (-29 dBPaA).</w:t>
      </w:r>
    </w:p>
    <w:p w14:paraId="0FCDD38D" w14:textId="43959AE1" w:rsidR="0098090C" w:rsidRPr="002F7B70" w:rsidRDefault="0098090C" w:rsidP="009B6DE5">
      <w:pPr>
        <w:pStyle w:val="NO"/>
        <w:rPr>
          <w:lang w:bidi="en-US"/>
        </w:rPr>
      </w:pPr>
      <w:r w:rsidRPr="002F7B70">
        <w:rPr>
          <w:lang w:bidi="en-US"/>
        </w:rPr>
        <w:t>NOTE:</w:t>
      </w:r>
      <w:r w:rsidR="00563881" w:rsidRPr="002F7B70">
        <w:rPr>
          <w:lang w:bidi="en-US"/>
        </w:rPr>
        <w:tab/>
      </w:r>
      <w:r w:rsidRPr="002F7B70">
        <w:rPr>
          <w:lang w:bidi="en-US"/>
        </w:rPr>
        <w:t>For noisy environmen</w:t>
      </w:r>
      <w:r w:rsidR="00CF02E4" w:rsidRPr="002F7B70">
        <w:rPr>
          <w:lang w:bidi="en-US"/>
        </w:rPr>
        <w:t>ts, 65</w:t>
      </w:r>
      <w:r w:rsidR="00424C85" w:rsidRPr="002F7B70">
        <w:rPr>
          <w:lang w:bidi="en-US"/>
        </w:rPr>
        <w:t xml:space="preserve"> </w:t>
      </w:r>
      <w:r w:rsidR="00CF02E4" w:rsidRPr="002F7B70">
        <w:rPr>
          <w:lang w:bidi="en-US"/>
        </w:rPr>
        <w:t>dBA may not be sufficient.</w:t>
      </w:r>
    </w:p>
    <w:p w14:paraId="66397122" w14:textId="77777777" w:rsidR="0098090C" w:rsidRPr="002F7B70" w:rsidRDefault="0098090C" w:rsidP="00BF76E0">
      <w:pPr>
        <w:pStyle w:val="Heading4"/>
      </w:pPr>
      <w:r w:rsidRPr="002F7B70">
        <w:t>5.1.3.13</w:t>
      </w:r>
      <w:r w:rsidRPr="002F7B70">
        <w:tab/>
        <w:t>Volume reset</w:t>
      </w:r>
    </w:p>
    <w:p w14:paraId="44B605EF" w14:textId="77777777" w:rsidR="0098090C" w:rsidRPr="002F7B70" w:rsidRDefault="0098090C" w:rsidP="0098090C">
      <w:r w:rsidRPr="002F7B70">
        <w:t xml:space="preserve">Where auditory output is provided as non-visual access to closed functionality, a function that </w:t>
      </w:r>
      <w:r w:rsidR="00CA022F" w:rsidRPr="002F7B70">
        <w:t>re</w:t>
      </w:r>
      <w:r w:rsidRPr="002F7B70">
        <w:t xml:space="preserve">sets the volume to be </w:t>
      </w:r>
      <w:r w:rsidRPr="00466830">
        <w:t>at</w:t>
      </w:r>
      <w:r w:rsidRPr="002F7B70">
        <w:t xml:space="preserve"> a level of 65 dBA or less after every use, shall be provided, unless the </w:t>
      </w:r>
      <w:r w:rsidRPr="00466830">
        <w:t>ICT</w:t>
      </w:r>
      <w:r w:rsidRPr="002F7B70">
        <w:t xml:space="preserve"> is dedicated to a single user.</w:t>
      </w:r>
    </w:p>
    <w:p w14:paraId="160E80D6" w14:textId="77777777" w:rsidR="0098090C" w:rsidRPr="002F7B70" w:rsidRDefault="0098090C" w:rsidP="009B6DE5">
      <w:pPr>
        <w:pStyle w:val="NO"/>
        <w:rPr>
          <w:lang w:bidi="en-US"/>
        </w:rPr>
      </w:pPr>
      <w:r w:rsidRPr="002F7B70">
        <w:rPr>
          <w:lang w:bidi="en-US"/>
        </w:rPr>
        <w:t>NOTE:</w:t>
      </w:r>
      <w:r w:rsidRPr="002F7B70">
        <w:rPr>
          <w:lang w:bidi="en-US"/>
        </w:rPr>
        <w:tab/>
        <w:t>A feature to disable the volume reset function may be provided in order to enable the single-user exception to be met.</w:t>
      </w:r>
      <w:r w:rsidRPr="002F7B70" w:rsidDel="00E95BE5">
        <w:rPr>
          <w:lang w:bidi="en-US"/>
        </w:rPr>
        <w:t xml:space="preserve"> </w:t>
      </w:r>
    </w:p>
    <w:p w14:paraId="45715182" w14:textId="77777777" w:rsidR="0098090C" w:rsidRPr="002F7B70" w:rsidRDefault="0098090C" w:rsidP="00C92FB6">
      <w:pPr>
        <w:pStyle w:val="Heading4"/>
        <w:keepLines w:val="0"/>
      </w:pPr>
      <w:r w:rsidRPr="002F7B70">
        <w:lastRenderedPageBreak/>
        <w:t>5.1.3.14</w:t>
      </w:r>
      <w:r w:rsidRPr="002F7B70">
        <w:tab/>
        <w:t>Spoken languages</w:t>
      </w:r>
    </w:p>
    <w:p w14:paraId="2750B1CF" w14:textId="77777777" w:rsidR="0098090C" w:rsidRPr="002F7B70" w:rsidRDefault="0098090C" w:rsidP="00C92FB6">
      <w:pPr>
        <w:keepNext/>
      </w:pPr>
      <w:r w:rsidRPr="002F7B70">
        <w:t>Where speech output is provided as non-visual access to closed functionality, speech output shall be in the same human language as the disp</w:t>
      </w:r>
      <w:r w:rsidR="00563881" w:rsidRPr="002F7B70">
        <w:t>layed content provided, except:</w:t>
      </w:r>
    </w:p>
    <w:p w14:paraId="5DC213E9" w14:textId="77777777" w:rsidR="0098090C" w:rsidRPr="002F7B70" w:rsidRDefault="0098090C" w:rsidP="00FA0798">
      <w:pPr>
        <w:pStyle w:val="BL"/>
        <w:numPr>
          <w:ilvl w:val="0"/>
          <w:numId w:val="18"/>
        </w:numPr>
      </w:pPr>
      <w:r w:rsidRPr="002F7B70">
        <w:t>for proper names, technical terms, words of indeterminate language, and words or phrases that have become part of the vernacular of the immediately surrounding text;</w:t>
      </w:r>
    </w:p>
    <w:p w14:paraId="7982B6F2" w14:textId="77777777" w:rsidR="0098090C" w:rsidRPr="002F7B70" w:rsidRDefault="0098090C" w:rsidP="00FA0798">
      <w:pPr>
        <w:pStyle w:val="BL"/>
        <w:numPr>
          <w:ilvl w:val="0"/>
          <w:numId w:val="18"/>
        </w:numPr>
      </w:pPr>
      <w:r w:rsidRPr="002F7B70">
        <w:t xml:space="preserve">where the content is generated externally and not under the control of the </w:t>
      </w:r>
      <w:r w:rsidRPr="00466830">
        <w:t>ICT</w:t>
      </w:r>
      <w:r w:rsidRPr="002F7B70">
        <w:t xml:space="preserve"> vendor, clause 5.1.3.1</w:t>
      </w:r>
      <w:r w:rsidR="00875025" w:rsidRPr="002F7B70">
        <w:t>4</w:t>
      </w:r>
      <w:r w:rsidRPr="002F7B70">
        <w:t xml:space="preserve"> shall not be required to apply for languages not supported by the </w:t>
      </w:r>
      <w:r w:rsidRPr="00466830">
        <w:t>ICT</w:t>
      </w:r>
      <w:r w:rsidRPr="002F7B70">
        <w:t>'s speech synthesizer;</w:t>
      </w:r>
    </w:p>
    <w:p w14:paraId="26B151EF" w14:textId="77777777" w:rsidR="0098090C" w:rsidRPr="002F7B70" w:rsidRDefault="0098090C" w:rsidP="00FA0798">
      <w:pPr>
        <w:pStyle w:val="BL"/>
        <w:numPr>
          <w:ilvl w:val="0"/>
          <w:numId w:val="18"/>
        </w:numPr>
      </w:pPr>
      <w:r w:rsidRPr="002F7B70">
        <w:t>for displayed languages that cannot be selected using non-visual access;</w:t>
      </w:r>
    </w:p>
    <w:p w14:paraId="7BA10694" w14:textId="77777777" w:rsidR="0098090C" w:rsidRPr="002F7B70" w:rsidRDefault="0098090C" w:rsidP="00FA0798">
      <w:pPr>
        <w:pStyle w:val="BL"/>
        <w:numPr>
          <w:ilvl w:val="0"/>
          <w:numId w:val="18"/>
        </w:numPr>
      </w:pPr>
      <w:r w:rsidRPr="002F7B70">
        <w:t>where the user explicitly selects a speech language that is different from the language of the displayed content.</w:t>
      </w:r>
    </w:p>
    <w:p w14:paraId="6B8643EA" w14:textId="77777777" w:rsidR="0098090C" w:rsidRPr="002F7B70" w:rsidRDefault="0098090C" w:rsidP="00BF76E0">
      <w:pPr>
        <w:pStyle w:val="Heading4"/>
      </w:pPr>
      <w:r w:rsidRPr="002F7B70">
        <w:t>5.1.3.15</w:t>
      </w:r>
      <w:r w:rsidRPr="002F7B70">
        <w:tab/>
        <w:t>Non-visual error identification</w:t>
      </w:r>
    </w:p>
    <w:p w14:paraId="18E8546F" w14:textId="77777777" w:rsidR="0098090C" w:rsidRPr="002F7B70" w:rsidRDefault="0098090C" w:rsidP="0098090C">
      <w:r w:rsidRPr="002F7B70">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2F7B70" w:rsidRDefault="0098090C" w:rsidP="00BF76E0">
      <w:pPr>
        <w:pStyle w:val="Heading4"/>
      </w:pPr>
      <w:r w:rsidRPr="002F7B70">
        <w:t>5.1.3.16</w:t>
      </w:r>
      <w:r w:rsidRPr="002F7B70">
        <w:tab/>
        <w:t>Receipts, tickets, and transactional outputs</w:t>
      </w:r>
    </w:p>
    <w:p w14:paraId="0EEDEA03" w14:textId="77777777" w:rsidR="0098090C" w:rsidRPr="002F7B70" w:rsidRDefault="00525001" w:rsidP="00672808">
      <w:r w:rsidRPr="002F7B70">
        <w:t xml:space="preserve">Where </w:t>
      </w:r>
      <w:r w:rsidR="0098090C" w:rsidRPr="00466830">
        <w:t>ICT</w:t>
      </w:r>
      <w:r w:rsidR="0098090C" w:rsidRPr="002F7B70">
        <w:t xml:space="preserve"> is closed to visual access and provides receipts, tickets or other outputs as a result of a self-service transaction, speech output shall be provided which shall include all information necessary to complete or verify the transaction</w:t>
      </w:r>
      <w:r w:rsidRPr="002F7B70">
        <w:t xml:space="preserve">. </w:t>
      </w:r>
      <w:r w:rsidR="00672808" w:rsidRPr="002F7B70">
        <w:t>In the case of</w:t>
      </w:r>
      <w:r w:rsidR="0098090C" w:rsidRPr="002F7B70" w:rsidDel="00007424">
        <w:t xml:space="preserve"> ticketing machines, printed copies of itineraries and maps shall not be required to be audible</w:t>
      </w:r>
      <w:r w:rsidR="0098090C" w:rsidRPr="002F7B70">
        <w:t>.</w:t>
      </w:r>
    </w:p>
    <w:p w14:paraId="58372904" w14:textId="77777777" w:rsidR="0098090C" w:rsidRPr="002F7B70" w:rsidRDefault="0098090C" w:rsidP="00134DCE">
      <w:pPr>
        <w:pStyle w:val="NO"/>
      </w:pPr>
      <w:r w:rsidRPr="002F7B70">
        <w:t>NOTE:</w:t>
      </w:r>
      <w:r w:rsidRPr="002F7B70">
        <w:tab/>
        <w:t xml:space="preserve">The speech output may be provided by any element of the total </w:t>
      </w:r>
      <w:r w:rsidRPr="00466830">
        <w:t>ICT</w:t>
      </w:r>
      <w:r w:rsidRPr="002F7B70">
        <w:t xml:space="preserve"> system.</w:t>
      </w:r>
    </w:p>
    <w:p w14:paraId="572D5392" w14:textId="77777777" w:rsidR="0098090C" w:rsidRPr="002F7B70" w:rsidRDefault="0098090C" w:rsidP="00BF76E0">
      <w:pPr>
        <w:pStyle w:val="Heading3"/>
      </w:pPr>
      <w:bookmarkStart w:id="234" w:name="_Toc528616715"/>
      <w:r w:rsidRPr="002F7B70">
        <w:t>5.1.4</w:t>
      </w:r>
      <w:r w:rsidRPr="002F7B70">
        <w:tab/>
        <w:t>Functionality closed to text enlargement</w:t>
      </w:r>
      <w:bookmarkEnd w:id="234"/>
    </w:p>
    <w:p w14:paraId="00EBEF12" w14:textId="00F4442C" w:rsidR="0098090C" w:rsidRPr="002F7B70" w:rsidRDefault="0098090C" w:rsidP="0098090C">
      <w:r w:rsidRPr="002F7B70">
        <w:t xml:space="preserve">Where any functionality of </w:t>
      </w:r>
      <w:r w:rsidRPr="00466830">
        <w:t>ICT</w:t>
      </w:r>
      <w:r w:rsidRPr="002F7B70">
        <w:t xml:space="preserve"> is closed to the text enlargement features of platform or assistive technology, the </w:t>
      </w:r>
      <w:r w:rsidRPr="00466830">
        <w:t>ICT</w:t>
      </w:r>
      <w:r w:rsidRPr="002F7B70">
        <w:t xml:space="preserve"> shall provide a mode of operation where the text and images of text necessary for all functionality is displayed in such a way that a non-accented capital "H" subtends an angle of </w:t>
      </w:r>
      <w:r w:rsidRPr="00466830">
        <w:t>at</w:t>
      </w:r>
      <w:r w:rsidRPr="002F7B70">
        <w:t xml:space="preserve"> least 0,7 degrees </w:t>
      </w:r>
      <w:r w:rsidRPr="00466830">
        <w:t>at</w:t>
      </w:r>
      <w:r w:rsidRPr="002F7B70">
        <w:t xml:space="preserve"> a viewing distance specified by the supplier.</w:t>
      </w:r>
    </w:p>
    <w:p w14:paraId="763F2FA5" w14:textId="77777777" w:rsidR="0098090C" w:rsidRPr="002F7B70" w:rsidRDefault="0098090C" w:rsidP="0098090C">
      <w:r w:rsidRPr="002F7B70">
        <w:t>The subtended angle, in degrees, may be calculated from:</w:t>
      </w:r>
    </w:p>
    <w:p w14:paraId="7113D04A" w14:textId="77777777" w:rsidR="0098090C" w:rsidRPr="002F7B70" w:rsidRDefault="0098090C" w:rsidP="00134DCE">
      <w:pPr>
        <w:pStyle w:val="EQ"/>
        <w:rPr>
          <w:noProof w:val="0"/>
        </w:rPr>
      </w:pPr>
      <w:r w:rsidRPr="002F7B70">
        <w:rPr>
          <w:noProof w:val="0"/>
        </w:rPr>
        <w:tab/>
        <w:t>Ψ = (180 x H) / (π x D)</w:t>
      </w:r>
    </w:p>
    <w:p w14:paraId="202A9C4C" w14:textId="77777777" w:rsidR="0098090C" w:rsidRPr="002F7B70" w:rsidRDefault="0098090C" w:rsidP="00746FDB">
      <w:pPr>
        <w:keepNext/>
        <w:keepLines/>
      </w:pPr>
      <w:r w:rsidRPr="002F7B70">
        <w:t>Where:</w:t>
      </w:r>
    </w:p>
    <w:p w14:paraId="1DBADB5D" w14:textId="77777777" w:rsidR="0098090C" w:rsidRPr="002F7B70" w:rsidRDefault="0098090C" w:rsidP="00134DCE">
      <w:pPr>
        <w:pStyle w:val="B1"/>
      </w:pPr>
      <w:r w:rsidRPr="002F7B70">
        <w:t>ψ is the subtended angle in degrees</w:t>
      </w:r>
    </w:p>
    <w:p w14:paraId="247E4AC4" w14:textId="77777777" w:rsidR="0098090C" w:rsidRPr="002F7B70" w:rsidRDefault="0098090C" w:rsidP="00134DCE">
      <w:pPr>
        <w:pStyle w:val="B1"/>
      </w:pPr>
      <w:r w:rsidRPr="002F7B70">
        <w:t>H is the height of the text</w:t>
      </w:r>
    </w:p>
    <w:p w14:paraId="1C06FBBA" w14:textId="77777777" w:rsidR="0098090C" w:rsidRPr="002F7B70" w:rsidRDefault="0098090C" w:rsidP="00134DCE">
      <w:pPr>
        <w:pStyle w:val="B1"/>
      </w:pPr>
      <w:r w:rsidRPr="002F7B70">
        <w:t>D is the viewing distance</w:t>
      </w:r>
    </w:p>
    <w:p w14:paraId="52F3BCBA" w14:textId="77777777" w:rsidR="0098090C" w:rsidRPr="002F7B70" w:rsidRDefault="0098090C" w:rsidP="00134DCE">
      <w:pPr>
        <w:pStyle w:val="B1"/>
      </w:pPr>
      <w:r w:rsidRPr="002F7B70">
        <w:t>D and H are expressed in the same units</w:t>
      </w:r>
    </w:p>
    <w:p w14:paraId="6B9C0136" w14:textId="1055C31F" w:rsidR="00205C8E" w:rsidRPr="002F7B70" w:rsidRDefault="0098090C" w:rsidP="00134DCE">
      <w:pPr>
        <w:pStyle w:val="NO"/>
      </w:pPr>
      <w:r w:rsidRPr="002F7B70">
        <w:t>NOTE</w:t>
      </w:r>
      <w:r w:rsidR="00205C8E" w:rsidRPr="002F7B70">
        <w:t xml:space="preserve"> 1</w:t>
      </w:r>
      <w:r w:rsidR="00424C85" w:rsidRPr="002F7B70">
        <w:t>:</w:t>
      </w:r>
      <w:r w:rsidR="00424C85" w:rsidRPr="002F7B70">
        <w:tab/>
      </w:r>
      <w:r w:rsidR="00205C8E" w:rsidRPr="002F7B70">
        <w:t>The intent is to provide a mode of operation where text is large enough to be used by most users with low vision.</w:t>
      </w:r>
    </w:p>
    <w:p w14:paraId="5AE7660F" w14:textId="452B326F" w:rsidR="0098090C" w:rsidRPr="002F7B70" w:rsidRDefault="00205C8E" w:rsidP="00134DCE">
      <w:pPr>
        <w:pStyle w:val="NO"/>
      </w:pPr>
      <w:r w:rsidRPr="002F7B70">
        <w:t>NOTE 2:</w:t>
      </w:r>
      <w:r w:rsidRPr="002F7B70">
        <w:tab/>
      </w:r>
      <w:r w:rsidR="009D04DE" w:rsidRPr="002F7B70">
        <w:t xml:space="preserve">Table 5.1 and Figure </w:t>
      </w:r>
      <w:r w:rsidR="004B720D" w:rsidRPr="002F7B70">
        <w:t>1</w:t>
      </w:r>
      <w:r w:rsidR="009D04DE" w:rsidRPr="002F7B70">
        <w:t xml:space="preserve"> </w:t>
      </w:r>
      <w:r w:rsidR="00D306A4" w:rsidRPr="002F7B70">
        <w:t>illustrate</w:t>
      </w:r>
      <w:r w:rsidR="009D04DE" w:rsidRPr="002F7B70">
        <w:t xml:space="preserve"> the relationship between the maximum viewing distance and minimum character height </w:t>
      </w:r>
      <w:r w:rsidR="009D04DE" w:rsidRPr="00466830">
        <w:t>at</w:t>
      </w:r>
      <w:r w:rsidR="009D04DE" w:rsidRPr="002F7B70">
        <w:t xml:space="preserve"> the specified minimum subtended angle</w:t>
      </w:r>
      <w:r w:rsidR="00424C85" w:rsidRPr="002F7B70">
        <w:t>.</w:t>
      </w:r>
    </w:p>
    <w:p w14:paraId="7A432796" w14:textId="253AB2AE" w:rsidR="009D04DE" w:rsidRPr="002F7B70" w:rsidRDefault="009D04DE" w:rsidP="009D04DE">
      <w:pPr>
        <w:pStyle w:val="TH"/>
      </w:pPr>
      <w:r w:rsidRPr="002F7B70">
        <w:lastRenderedPageBreak/>
        <w:t xml:space="preserve">Table 5.1: Relationship between maximum design viewing distance </w:t>
      </w:r>
      <w:r w:rsidR="00424C85" w:rsidRPr="002F7B70">
        <w:t>and</w:t>
      </w:r>
      <w:r w:rsidR="00424C85" w:rsidRPr="002F7B70">
        <w:br/>
      </w:r>
      <w:r w:rsidRPr="002F7B70">
        <w:t xml:space="preserve">minimum character height </w:t>
      </w:r>
      <w:r w:rsidRPr="00466830">
        <w:t>at</w:t>
      </w:r>
      <w:r w:rsidRPr="002F7B70">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2F7B70" w14:paraId="6B49393D" w14:textId="77777777" w:rsidTr="00B3313D">
        <w:trPr>
          <w:cantSplit/>
          <w:trHeight w:val="25"/>
          <w:jc w:val="center"/>
        </w:trPr>
        <w:tc>
          <w:tcPr>
            <w:tcW w:w="1413" w:type="dxa"/>
            <w:shd w:val="clear" w:color="auto" w:fill="auto"/>
            <w:vAlign w:val="center"/>
          </w:tcPr>
          <w:p w14:paraId="7D529309" w14:textId="77777777" w:rsidR="009D04DE" w:rsidRPr="002F7B70" w:rsidRDefault="009D04DE" w:rsidP="00EA717E">
            <w:pPr>
              <w:pStyle w:val="TAH"/>
            </w:pPr>
            <w:r w:rsidRPr="002F7B70">
              <w:t>M</w:t>
            </w:r>
            <w:r w:rsidR="00A15A94" w:rsidRPr="002F7B70">
              <w:t>inimum subtended angle</w:t>
            </w:r>
          </w:p>
        </w:tc>
        <w:tc>
          <w:tcPr>
            <w:tcW w:w="1843" w:type="dxa"/>
            <w:tcBorders>
              <w:bottom w:val="single" w:sz="4" w:space="0" w:color="auto"/>
            </w:tcBorders>
            <w:shd w:val="clear" w:color="auto" w:fill="auto"/>
            <w:vAlign w:val="center"/>
          </w:tcPr>
          <w:p w14:paraId="63DFAFB0" w14:textId="77777777" w:rsidR="009D04DE" w:rsidRPr="002F7B70" w:rsidRDefault="00A15A94" w:rsidP="00EA717E">
            <w:pPr>
              <w:pStyle w:val="TAH"/>
            </w:pPr>
            <w:r w:rsidRPr="002F7B70">
              <w:t>Maximum design viewing distance</w:t>
            </w:r>
          </w:p>
        </w:tc>
        <w:tc>
          <w:tcPr>
            <w:tcW w:w="1842" w:type="dxa"/>
            <w:tcBorders>
              <w:bottom w:val="single" w:sz="4" w:space="0" w:color="auto"/>
            </w:tcBorders>
            <w:shd w:val="clear" w:color="auto" w:fill="auto"/>
            <w:vAlign w:val="center"/>
          </w:tcPr>
          <w:p w14:paraId="1763D0AD" w14:textId="77777777" w:rsidR="009D04DE" w:rsidRPr="002F7B70" w:rsidRDefault="00A15A94" w:rsidP="00EA717E">
            <w:pPr>
              <w:pStyle w:val="TAH"/>
            </w:pPr>
            <w:r w:rsidRPr="002F7B70">
              <w:t>Minimum character height</w:t>
            </w:r>
          </w:p>
        </w:tc>
      </w:tr>
      <w:tr w:rsidR="00A15A94" w:rsidRPr="002F7B70"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2F7B70" w:rsidRDefault="00A15A94" w:rsidP="00D306A4">
            <w:pPr>
              <w:pStyle w:val="TB1"/>
              <w:numPr>
                <w:ilvl w:val="0"/>
                <w:numId w:val="0"/>
              </w:numPr>
              <w:jc w:val="center"/>
            </w:pPr>
            <w:r w:rsidRPr="002F7B70">
              <w:t xml:space="preserve">0,7 </w:t>
            </w:r>
            <w:r w:rsidR="00D306A4" w:rsidRPr="002F7B70">
              <w:t>degrees</w:t>
            </w:r>
          </w:p>
        </w:tc>
        <w:tc>
          <w:tcPr>
            <w:tcW w:w="1843" w:type="dxa"/>
            <w:tcBorders>
              <w:bottom w:val="single" w:sz="4" w:space="0" w:color="auto"/>
            </w:tcBorders>
            <w:shd w:val="clear" w:color="auto" w:fill="auto"/>
            <w:vAlign w:val="center"/>
          </w:tcPr>
          <w:p w14:paraId="0AA0FE1C" w14:textId="77777777" w:rsidR="00A15A94" w:rsidRPr="002F7B70" w:rsidRDefault="00A15A94" w:rsidP="003E7E9A">
            <w:pPr>
              <w:pStyle w:val="TB1"/>
              <w:numPr>
                <w:ilvl w:val="0"/>
                <w:numId w:val="0"/>
              </w:numPr>
              <w:jc w:val="center"/>
            </w:pPr>
            <w:r w:rsidRPr="002F7B70">
              <w:t>100 mm</w:t>
            </w:r>
          </w:p>
        </w:tc>
        <w:tc>
          <w:tcPr>
            <w:tcW w:w="1842" w:type="dxa"/>
            <w:tcBorders>
              <w:bottom w:val="single" w:sz="4" w:space="0" w:color="auto"/>
            </w:tcBorders>
            <w:shd w:val="clear" w:color="auto" w:fill="auto"/>
            <w:vAlign w:val="center"/>
          </w:tcPr>
          <w:p w14:paraId="5D412D4B" w14:textId="77777777" w:rsidR="00A15A94" w:rsidRPr="002F7B70" w:rsidRDefault="00A15A94" w:rsidP="003E7E9A">
            <w:pPr>
              <w:pStyle w:val="TB1"/>
              <w:numPr>
                <w:ilvl w:val="0"/>
                <w:numId w:val="0"/>
              </w:numPr>
              <w:jc w:val="center"/>
            </w:pPr>
            <w:r w:rsidRPr="002F7B70">
              <w:t>1,2 mm</w:t>
            </w:r>
          </w:p>
        </w:tc>
      </w:tr>
      <w:tr w:rsidR="00A15A94" w:rsidRPr="002F7B70" w14:paraId="1862C55F" w14:textId="77777777" w:rsidTr="00B3313D">
        <w:trPr>
          <w:cantSplit/>
          <w:trHeight w:val="20"/>
          <w:jc w:val="center"/>
        </w:trPr>
        <w:tc>
          <w:tcPr>
            <w:tcW w:w="1413" w:type="dxa"/>
            <w:vMerge/>
            <w:shd w:val="clear" w:color="auto" w:fill="auto"/>
            <w:vAlign w:val="center"/>
          </w:tcPr>
          <w:p w14:paraId="742079C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2F7B70" w:rsidRDefault="00A15A94" w:rsidP="003E7E9A">
            <w:pPr>
              <w:pStyle w:val="TB1"/>
              <w:numPr>
                <w:ilvl w:val="0"/>
                <w:numId w:val="0"/>
              </w:numPr>
              <w:jc w:val="center"/>
            </w:pPr>
            <w:r w:rsidRPr="002F7B70">
              <w:t>200 mm</w:t>
            </w:r>
          </w:p>
        </w:tc>
        <w:tc>
          <w:tcPr>
            <w:tcW w:w="1842" w:type="dxa"/>
            <w:tcBorders>
              <w:bottom w:val="single" w:sz="4" w:space="0" w:color="auto"/>
            </w:tcBorders>
            <w:shd w:val="clear" w:color="auto" w:fill="auto"/>
            <w:vAlign w:val="center"/>
          </w:tcPr>
          <w:p w14:paraId="64AB3D7D" w14:textId="77777777" w:rsidR="00A15A94" w:rsidRPr="002F7B70" w:rsidRDefault="00A15A94" w:rsidP="003E7E9A">
            <w:pPr>
              <w:pStyle w:val="TB1"/>
              <w:numPr>
                <w:ilvl w:val="0"/>
                <w:numId w:val="0"/>
              </w:numPr>
              <w:jc w:val="center"/>
            </w:pPr>
            <w:r w:rsidRPr="002F7B70">
              <w:t>2,4 mm</w:t>
            </w:r>
          </w:p>
        </w:tc>
      </w:tr>
      <w:tr w:rsidR="00A15A94" w:rsidRPr="002F7B70" w14:paraId="212D4D14" w14:textId="77777777" w:rsidTr="00B3313D">
        <w:trPr>
          <w:cantSplit/>
          <w:trHeight w:val="20"/>
          <w:jc w:val="center"/>
        </w:trPr>
        <w:tc>
          <w:tcPr>
            <w:tcW w:w="1413" w:type="dxa"/>
            <w:vMerge/>
            <w:shd w:val="clear" w:color="auto" w:fill="auto"/>
            <w:vAlign w:val="center"/>
          </w:tcPr>
          <w:p w14:paraId="203A82A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2F7B70" w:rsidRDefault="00A15A94" w:rsidP="003E7E9A">
            <w:pPr>
              <w:pStyle w:val="TB1"/>
              <w:numPr>
                <w:ilvl w:val="0"/>
                <w:numId w:val="0"/>
              </w:numPr>
              <w:jc w:val="center"/>
            </w:pPr>
            <w:r w:rsidRPr="002F7B70">
              <w:t>250 mm</w:t>
            </w:r>
          </w:p>
        </w:tc>
        <w:tc>
          <w:tcPr>
            <w:tcW w:w="1842" w:type="dxa"/>
            <w:tcBorders>
              <w:bottom w:val="single" w:sz="4" w:space="0" w:color="auto"/>
            </w:tcBorders>
            <w:shd w:val="clear" w:color="auto" w:fill="auto"/>
            <w:vAlign w:val="center"/>
          </w:tcPr>
          <w:p w14:paraId="7CCEB61C" w14:textId="77777777" w:rsidR="00A15A94" w:rsidRPr="002F7B70" w:rsidRDefault="00A15A94" w:rsidP="003E7E9A">
            <w:pPr>
              <w:pStyle w:val="TB1"/>
              <w:numPr>
                <w:ilvl w:val="0"/>
                <w:numId w:val="0"/>
              </w:numPr>
              <w:jc w:val="center"/>
            </w:pPr>
            <w:r w:rsidRPr="002F7B70">
              <w:t>3,1 mm</w:t>
            </w:r>
          </w:p>
        </w:tc>
      </w:tr>
      <w:tr w:rsidR="00A15A94" w:rsidRPr="002F7B70" w14:paraId="0D50D90B" w14:textId="77777777" w:rsidTr="00B3313D">
        <w:trPr>
          <w:cantSplit/>
          <w:trHeight w:val="20"/>
          <w:jc w:val="center"/>
        </w:trPr>
        <w:tc>
          <w:tcPr>
            <w:tcW w:w="1413" w:type="dxa"/>
            <w:vMerge/>
            <w:shd w:val="clear" w:color="auto" w:fill="auto"/>
            <w:vAlign w:val="center"/>
          </w:tcPr>
          <w:p w14:paraId="61F2CA4F"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2F7B70" w:rsidRDefault="00A15A94" w:rsidP="003E7E9A">
            <w:pPr>
              <w:pStyle w:val="TB1"/>
              <w:numPr>
                <w:ilvl w:val="0"/>
                <w:numId w:val="0"/>
              </w:numPr>
              <w:jc w:val="center"/>
            </w:pPr>
            <w:r w:rsidRPr="002F7B70">
              <w:t>300 mm</w:t>
            </w:r>
          </w:p>
        </w:tc>
        <w:tc>
          <w:tcPr>
            <w:tcW w:w="1842" w:type="dxa"/>
            <w:tcBorders>
              <w:bottom w:val="single" w:sz="4" w:space="0" w:color="auto"/>
            </w:tcBorders>
            <w:shd w:val="clear" w:color="auto" w:fill="auto"/>
            <w:vAlign w:val="center"/>
          </w:tcPr>
          <w:p w14:paraId="7F236E71" w14:textId="77777777" w:rsidR="00A15A94" w:rsidRPr="002F7B70" w:rsidRDefault="00A15A94" w:rsidP="003E7E9A">
            <w:pPr>
              <w:pStyle w:val="TB1"/>
              <w:numPr>
                <w:ilvl w:val="0"/>
                <w:numId w:val="0"/>
              </w:numPr>
              <w:jc w:val="center"/>
            </w:pPr>
            <w:r w:rsidRPr="002F7B70">
              <w:t>3,7 mm</w:t>
            </w:r>
          </w:p>
        </w:tc>
      </w:tr>
      <w:tr w:rsidR="00A15A94" w:rsidRPr="002F7B70" w14:paraId="33D93E5C" w14:textId="77777777" w:rsidTr="00B3313D">
        <w:trPr>
          <w:cantSplit/>
          <w:trHeight w:val="20"/>
          <w:jc w:val="center"/>
        </w:trPr>
        <w:tc>
          <w:tcPr>
            <w:tcW w:w="1413" w:type="dxa"/>
            <w:vMerge/>
            <w:shd w:val="clear" w:color="auto" w:fill="auto"/>
            <w:vAlign w:val="center"/>
          </w:tcPr>
          <w:p w14:paraId="71A3355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2F7B70" w:rsidRDefault="00A15A94" w:rsidP="003E7E9A">
            <w:pPr>
              <w:pStyle w:val="TB1"/>
              <w:numPr>
                <w:ilvl w:val="0"/>
                <w:numId w:val="0"/>
              </w:numPr>
              <w:jc w:val="center"/>
            </w:pPr>
            <w:r w:rsidRPr="002F7B70">
              <w:t>350 mm</w:t>
            </w:r>
          </w:p>
        </w:tc>
        <w:tc>
          <w:tcPr>
            <w:tcW w:w="1842" w:type="dxa"/>
            <w:tcBorders>
              <w:bottom w:val="single" w:sz="4" w:space="0" w:color="auto"/>
            </w:tcBorders>
            <w:shd w:val="clear" w:color="auto" w:fill="auto"/>
            <w:vAlign w:val="center"/>
          </w:tcPr>
          <w:p w14:paraId="32D86CF8" w14:textId="77777777" w:rsidR="00A15A94" w:rsidRPr="002F7B70" w:rsidRDefault="00A15A94" w:rsidP="003E7E9A">
            <w:pPr>
              <w:pStyle w:val="TB1"/>
              <w:numPr>
                <w:ilvl w:val="0"/>
                <w:numId w:val="0"/>
              </w:numPr>
              <w:jc w:val="center"/>
            </w:pPr>
            <w:r w:rsidRPr="002F7B70">
              <w:t>4,3 mm</w:t>
            </w:r>
          </w:p>
        </w:tc>
      </w:tr>
      <w:tr w:rsidR="00A15A94" w:rsidRPr="002F7B70" w14:paraId="2F98FF12" w14:textId="77777777" w:rsidTr="00B3313D">
        <w:trPr>
          <w:cantSplit/>
          <w:trHeight w:val="20"/>
          <w:jc w:val="center"/>
        </w:trPr>
        <w:tc>
          <w:tcPr>
            <w:tcW w:w="1413" w:type="dxa"/>
            <w:vMerge/>
            <w:shd w:val="clear" w:color="auto" w:fill="auto"/>
            <w:vAlign w:val="center"/>
          </w:tcPr>
          <w:p w14:paraId="303A2837"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2F7B70" w:rsidRDefault="00A15A94" w:rsidP="003E7E9A">
            <w:pPr>
              <w:pStyle w:val="TB1"/>
              <w:numPr>
                <w:ilvl w:val="0"/>
                <w:numId w:val="0"/>
              </w:numPr>
              <w:jc w:val="center"/>
            </w:pPr>
            <w:r w:rsidRPr="002F7B70">
              <w:t>400 mm</w:t>
            </w:r>
          </w:p>
        </w:tc>
        <w:tc>
          <w:tcPr>
            <w:tcW w:w="1842" w:type="dxa"/>
            <w:tcBorders>
              <w:bottom w:val="single" w:sz="4" w:space="0" w:color="auto"/>
            </w:tcBorders>
            <w:shd w:val="clear" w:color="auto" w:fill="auto"/>
            <w:vAlign w:val="center"/>
          </w:tcPr>
          <w:p w14:paraId="34189F03" w14:textId="77777777" w:rsidR="00A15A94" w:rsidRPr="002F7B70" w:rsidRDefault="00A15A94" w:rsidP="003E7E9A">
            <w:pPr>
              <w:pStyle w:val="TB1"/>
              <w:numPr>
                <w:ilvl w:val="0"/>
                <w:numId w:val="0"/>
              </w:numPr>
              <w:jc w:val="center"/>
            </w:pPr>
            <w:r w:rsidRPr="002F7B70">
              <w:t>4,9 mm</w:t>
            </w:r>
          </w:p>
        </w:tc>
      </w:tr>
      <w:tr w:rsidR="00A15A94" w:rsidRPr="002F7B70" w14:paraId="0315C7FC" w14:textId="77777777" w:rsidTr="00B3313D">
        <w:trPr>
          <w:cantSplit/>
          <w:trHeight w:val="20"/>
          <w:jc w:val="center"/>
        </w:trPr>
        <w:tc>
          <w:tcPr>
            <w:tcW w:w="1413" w:type="dxa"/>
            <w:vMerge/>
            <w:shd w:val="clear" w:color="auto" w:fill="auto"/>
            <w:vAlign w:val="center"/>
          </w:tcPr>
          <w:p w14:paraId="1B7E2C3C"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2F7B70" w:rsidRDefault="00A15A94" w:rsidP="003E7E9A">
            <w:pPr>
              <w:pStyle w:val="TB1"/>
              <w:numPr>
                <w:ilvl w:val="0"/>
                <w:numId w:val="0"/>
              </w:numPr>
              <w:jc w:val="center"/>
            </w:pPr>
            <w:r w:rsidRPr="002F7B70">
              <w:t>450 mm</w:t>
            </w:r>
          </w:p>
        </w:tc>
        <w:tc>
          <w:tcPr>
            <w:tcW w:w="1842" w:type="dxa"/>
            <w:tcBorders>
              <w:bottom w:val="single" w:sz="4" w:space="0" w:color="auto"/>
            </w:tcBorders>
            <w:shd w:val="clear" w:color="auto" w:fill="auto"/>
            <w:vAlign w:val="center"/>
          </w:tcPr>
          <w:p w14:paraId="3BB3FDA0" w14:textId="77777777" w:rsidR="00A15A94" w:rsidRPr="002F7B70" w:rsidRDefault="00A15A94" w:rsidP="003E7E9A">
            <w:pPr>
              <w:pStyle w:val="TB1"/>
              <w:numPr>
                <w:ilvl w:val="0"/>
                <w:numId w:val="0"/>
              </w:numPr>
              <w:jc w:val="center"/>
            </w:pPr>
            <w:r w:rsidRPr="002F7B70">
              <w:t>5,5 mm</w:t>
            </w:r>
          </w:p>
        </w:tc>
      </w:tr>
      <w:tr w:rsidR="00A15A94" w:rsidRPr="002F7B70" w14:paraId="784BF8D5" w14:textId="77777777" w:rsidTr="00B3313D">
        <w:trPr>
          <w:cantSplit/>
          <w:trHeight w:val="20"/>
          <w:jc w:val="center"/>
        </w:trPr>
        <w:tc>
          <w:tcPr>
            <w:tcW w:w="1413" w:type="dxa"/>
            <w:vMerge/>
            <w:shd w:val="clear" w:color="auto" w:fill="auto"/>
            <w:vAlign w:val="center"/>
          </w:tcPr>
          <w:p w14:paraId="75A5AE6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2F7B70" w:rsidRDefault="00A15A94" w:rsidP="003E7E9A">
            <w:pPr>
              <w:pStyle w:val="TB1"/>
              <w:numPr>
                <w:ilvl w:val="0"/>
                <w:numId w:val="0"/>
              </w:numPr>
              <w:jc w:val="center"/>
            </w:pPr>
            <w:r w:rsidRPr="002F7B70">
              <w:t>500 mm</w:t>
            </w:r>
          </w:p>
        </w:tc>
        <w:tc>
          <w:tcPr>
            <w:tcW w:w="1842" w:type="dxa"/>
            <w:tcBorders>
              <w:bottom w:val="single" w:sz="4" w:space="0" w:color="auto"/>
            </w:tcBorders>
            <w:shd w:val="clear" w:color="auto" w:fill="auto"/>
            <w:vAlign w:val="center"/>
          </w:tcPr>
          <w:p w14:paraId="19A20950" w14:textId="77777777" w:rsidR="00A15A94" w:rsidRPr="002F7B70" w:rsidRDefault="00A15A94" w:rsidP="003E7E9A">
            <w:pPr>
              <w:pStyle w:val="TB1"/>
              <w:numPr>
                <w:ilvl w:val="0"/>
                <w:numId w:val="0"/>
              </w:numPr>
              <w:jc w:val="center"/>
            </w:pPr>
            <w:r w:rsidRPr="002F7B70">
              <w:t>6,1 mm</w:t>
            </w:r>
          </w:p>
        </w:tc>
      </w:tr>
      <w:tr w:rsidR="00A15A94" w:rsidRPr="002F7B70" w14:paraId="4C942261" w14:textId="77777777" w:rsidTr="00B3313D">
        <w:trPr>
          <w:cantSplit/>
          <w:trHeight w:val="20"/>
          <w:jc w:val="center"/>
        </w:trPr>
        <w:tc>
          <w:tcPr>
            <w:tcW w:w="1413" w:type="dxa"/>
            <w:vMerge/>
            <w:shd w:val="clear" w:color="auto" w:fill="auto"/>
            <w:vAlign w:val="center"/>
          </w:tcPr>
          <w:p w14:paraId="1595FB1E"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2F7B70" w:rsidRDefault="00A15A94" w:rsidP="003E7E9A">
            <w:pPr>
              <w:pStyle w:val="TB1"/>
              <w:numPr>
                <w:ilvl w:val="0"/>
                <w:numId w:val="0"/>
              </w:numPr>
              <w:jc w:val="center"/>
            </w:pPr>
            <w:r w:rsidRPr="002F7B70">
              <w:t>550 mm</w:t>
            </w:r>
          </w:p>
        </w:tc>
        <w:tc>
          <w:tcPr>
            <w:tcW w:w="1842" w:type="dxa"/>
            <w:tcBorders>
              <w:bottom w:val="single" w:sz="4" w:space="0" w:color="auto"/>
            </w:tcBorders>
            <w:shd w:val="clear" w:color="auto" w:fill="auto"/>
            <w:vAlign w:val="center"/>
          </w:tcPr>
          <w:p w14:paraId="715E5FF5" w14:textId="77777777" w:rsidR="00A15A94" w:rsidRPr="002F7B70" w:rsidRDefault="00A15A94" w:rsidP="003E7E9A">
            <w:pPr>
              <w:pStyle w:val="TB1"/>
              <w:numPr>
                <w:ilvl w:val="0"/>
                <w:numId w:val="0"/>
              </w:numPr>
              <w:jc w:val="center"/>
            </w:pPr>
            <w:r w:rsidRPr="002F7B70">
              <w:t>6,7 mm</w:t>
            </w:r>
          </w:p>
        </w:tc>
      </w:tr>
      <w:tr w:rsidR="00A15A94" w:rsidRPr="002F7B70"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2F7B70" w:rsidRDefault="00A15A94" w:rsidP="003E7E9A">
            <w:pPr>
              <w:pStyle w:val="TB1"/>
              <w:numPr>
                <w:ilvl w:val="0"/>
                <w:numId w:val="0"/>
              </w:numPr>
              <w:jc w:val="center"/>
            </w:pPr>
            <w:r w:rsidRPr="002F7B70">
              <w:t>600 mm</w:t>
            </w:r>
          </w:p>
        </w:tc>
        <w:tc>
          <w:tcPr>
            <w:tcW w:w="1842" w:type="dxa"/>
            <w:tcBorders>
              <w:bottom w:val="single" w:sz="4" w:space="0" w:color="auto"/>
            </w:tcBorders>
            <w:shd w:val="clear" w:color="auto" w:fill="auto"/>
            <w:vAlign w:val="center"/>
          </w:tcPr>
          <w:p w14:paraId="6DB5900B" w14:textId="77777777" w:rsidR="00A15A94" w:rsidRPr="002F7B70" w:rsidRDefault="00A15A94" w:rsidP="003E7E9A">
            <w:pPr>
              <w:pStyle w:val="TB1"/>
              <w:numPr>
                <w:ilvl w:val="0"/>
                <w:numId w:val="0"/>
              </w:numPr>
              <w:jc w:val="center"/>
            </w:pPr>
            <w:r w:rsidRPr="002F7B70">
              <w:t>7,3 mm</w:t>
            </w:r>
          </w:p>
        </w:tc>
      </w:tr>
    </w:tbl>
    <w:p w14:paraId="39F47F58" w14:textId="77777777" w:rsidR="009D04DE" w:rsidRPr="002F7B70" w:rsidRDefault="009D04DE" w:rsidP="00134DCE">
      <w:pPr>
        <w:pStyle w:val="NO"/>
      </w:pPr>
    </w:p>
    <w:p w14:paraId="73C618F3" w14:textId="77777777" w:rsidR="00BF28FB" w:rsidRPr="002F7B70" w:rsidRDefault="00BF28FB" w:rsidP="00BC1C28">
      <w:pPr>
        <w:pStyle w:val="FL"/>
      </w:pPr>
      <w:r w:rsidRPr="002F7B70">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65C3B06" w:rsidR="008A0330" w:rsidRPr="002F7B70" w:rsidRDefault="00BF28FB" w:rsidP="00EA717E">
      <w:pPr>
        <w:pStyle w:val="TF"/>
      </w:pPr>
      <w:r w:rsidRPr="002F7B70">
        <w:t xml:space="preserve">Figure </w:t>
      </w:r>
      <w:r w:rsidRPr="002F7B70">
        <w:fldChar w:fldCharType="begin"/>
      </w:r>
      <w:r w:rsidRPr="002F7B70">
        <w:instrText xml:space="preserve"> SEQ Figure \* ARABIC </w:instrText>
      </w:r>
      <w:r w:rsidRPr="002F7B70">
        <w:fldChar w:fldCharType="separate"/>
      </w:r>
      <w:r w:rsidR="009C1ED7">
        <w:rPr>
          <w:noProof/>
        </w:rPr>
        <w:t>1</w:t>
      </w:r>
      <w:r w:rsidRPr="002F7B70">
        <w:fldChar w:fldCharType="end"/>
      </w:r>
      <w:r w:rsidRPr="002F7B70">
        <w:t>: Relationship between minimum</w:t>
      </w:r>
      <w:r w:rsidR="00BE1757" w:rsidRPr="002F7B70">
        <w:t xml:space="preserve"> </w:t>
      </w:r>
      <w:r w:rsidRPr="002F7B70">
        <w:t>character height and maximum design viewing distance</w:t>
      </w:r>
    </w:p>
    <w:p w14:paraId="5E0FF173" w14:textId="77777777" w:rsidR="0098090C" w:rsidRPr="002F7B70" w:rsidRDefault="0098090C" w:rsidP="00BF76E0">
      <w:pPr>
        <w:pStyle w:val="Heading3"/>
      </w:pPr>
      <w:bookmarkStart w:id="235" w:name="_Toc528616716"/>
      <w:r w:rsidRPr="002F7B70">
        <w:t>5.1.5</w:t>
      </w:r>
      <w:r w:rsidRPr="002F7B70">
        <w:tab/>
        <w:t>Visual output for auditory information</w:t>
      </w:r>
      <w:bookmarkEnd w:id="235"/>
    </w:p>
    <w:p w14:paraId="24AEADC8" w14:textId="7FBBBA0B" w:rsidR="0098090C" w:rsidRPr="002F7B70" w:rsidRDefault="0098090C" w:rsidP="0098090C">
      <w:r w:rsidRPr="002F7B70">
        <w:t xml:space="preserve">Where </w:t>
      </w:r>
      <w:del w:id="236" w:author="Dave - updates, from v2.0 to v2.1" w:date="2018-10-09T23:22:00Z">
        <w:r w:rsidRPr="002F7B70" w:rsidDel="00325940">
          <w:delText xml:space="preserve">pre-recorded </w:delText>
        </w:r>
      </w:del>
      <w:r w:rsidRPr="002F7B70">
        <w:t xml:space="preserve">auditory information is needed to enable the use of closed functions of </w:t>
      </w:r>
      <w:r w:rsidRPr="00466830">
        <w:t>ICT</w:t>
      </w:r>
      <w:r w:rsidRPr="002F7B70">
        <w:t xml:space="preserve">, the </w:t>
      </w:r>
      <w:r w:rsidRPr="00466830">
        <w:t>ICT</w:t>
      </w:r>
      <w:r w:rsidRPr="002F7B70">
        <w:t xml:space="preserve"> shall provide visual information that is equivalent to the </w:t>
      </w:r>
      <w:del w:id="237" w:author="Dave - updates, from v2.0 to v2.1" w:date="2018-10-09T23:22:00Z">
        <w:r w:rsidRPr="002F7B70" w:rsidDel="00325940">
          <w:delText xml:space="preserve">pre-recorded </w:delText>
        </w:r>
      </w:del>
      <w:r w:rsidRPr="002F7B70">
        <w:t>auditory output.</w:t>
      </w:r>
    </w:p>
    <w:p w14:paraId="5C4DA5CD" w14:textId="77777777" w:rsidR="0098090C" w:rsidRPr="002F7B70" w:rsidRDefault="0098090C" w:rsidP="00134DCE">
      <w:pPr>
        <w:pStyle w:val="NO"/>
      </w:pPr>
      <w:r w:rsidRPr="002F7B70">
        <w:t>NOTE:</w:t>
      </w:r>
      <w:r w:rsidRPr="002F7B70">
        <w:tab/>
        <w:t>This visual information can take the form of captions or text transcripts.</w:t>
      </w:r>
    </w:p>
    <w:p w14:paraId="29DE82A4" w14:textId="77777777" w:rsidR="0098090C" w:rsidRPr="002F7B70" w:rsidRDefault="0098090C" w:rsidP="00BF76E0">
      <w:pPr>
        <w:pStyle w:val="Heading3"/>
      </w:pPr>
      <w:bookmarkStart w:id="238" w:name="_Toc528616717"/>
      <w:r w:rsidRPr="002F7B70">
        <w:t>5.1.6</w:t>
      </w:r>
      <w:r w:rsidRPr="002F7B70">
        <w:tab/>
        <w:t>Operation without keyboard interface</w:t>
      </w:r>
      <w:bookmarkEnd w:id="238"/>
    </w:p>
    <w:p w14:paraId="584686E6" w14:textId="77777777" w:rsidR="008639C6" w:rsidRPr="002F7B70" w:rsidRDefault="008639C6" w:rsidP="00BF76E0">
      <w:pPr>
        <w:pStyle w:val="Heading4"/>
      </w:pPr>
      <w:r w:rsidRPr="002F7B70">
        <w:t>5.1.6.1</w:t>
      </w:r>
      <w:r w:rsidRPr="002F7B70">
        <w:tab/>
      </w:r>
      <w:r w:rsidR="001B70FC" w:rsidRPr="002F7B70">
        <w:t>Closed functionality</w:t>
      </w:r>
    </w:p>
    <w:p w14:paraId="24B1FDAC" w14:textId="77777777" w:rsidR="0098090C" w:rsidRPr="002F7B70" w:rsidRDefault="0098090C" w:rsidP="0098090C">
      <w:r w:rsidRPr="002F7B70">
        <w:t xml:space="preserve">Where </w:t>
      </w:r>
      <w:r w:rsidRPr="00466830">
        <w:t>ICT</w:t>
      </w:r>
      <w:r w:rsidRPr="002F7B70">
        <w:t xml:space="preserve"> functionality is closed to keyboards or keyboard interfaces, all functionality shall be operable without vision as required by clause 5.1.3.</w:t>
      </w:r>
    </w:p>
    <w:p w14:paraId="5B5D7A56" w14:textId="77777777" w:rsidR="008639C6" w:rsidRPr="002F7B70" w:rsidRDefault="008639C6" w:rsidP="00BF76E0">
      <w:pPr>
        <w:pStyle w:val="Heading4"/>
      </w:pPr>
      <w:r w:rsidRPr="002F7B70">
        <w:lastRenderedPageBreak/>
        <w:t>5.1.6.2</w:t>
      </w:r>
      <w:r w:rsidRPr="002F7B70">
        <w:tab/>
        <w:t>Input focus</w:t>
      </w:r>
    </w:p>
    <w:p w14:paraId="2C2B20B1" w14:textId="77777777" w:rsidR="0098090C" w:rsidRDefault="00875025" w:rsidP="0098090C">
      <w:pPr>
        <w:rPr>
          <w:ins w:id="239" w:author="Dave - updates, from v2.0 to v2.1" w:date="2018-10-09T23:23:00Z"/>
        </w:rPr>
      </w:pPr>
      <w:r w:rsidRPr="002F7B70">
        <w:t xml:space="preserve">Where </w:t>
      </w:r>
      <w:r w:rsidRPr="00466830">
        <w:t>ICT</w:t>
      </w:r>
      <w:r w:rsidRPr="002F7B70">
        <w:t xml:space="preserve"> functionality is closed to keyboards or keyboard interfaces and w</w:t>
      </w:r>
      <w:r w:rsidR="0098090C" w:rsidRPr="002F7B70">
        <w:t>here input focus can be moved to a user interface element</w:t>
      </w:r>
      <w:r w:rsidRPr="002F7B70">
        <w:t>,</w:t>
      </w:r>
      <w:r w:rsidR="0098090C" w:rsidRPr="002F7B70">
        <w:t xml:space="preserve"> it shall be possible to move the input focus away from that element using the same mechanism, in order to avoid trapping the input focus.</w:t>
      </w:r>
    </w:p>
    <w:p w14:paraId="1F74453F" w14:textId="66C3E69C" w:rsidR="00325940" w:rsidRPr="002F7B70" w:rsidRDefault="00325940" w:rsidP="00325940">
      <w:pPr>
        <w:pStyle w:val="Heading3"/>
        <w:rPr>
          <w:ins w:id="240" w:author="Dave - updates, from v2.0 to v2.1" w:date="2018-10-09T23:23:00Z"/>
        </w:rPr>
      </w:pPr>
      <w:bookmarkStart w:id="241" w:name="_Toc528616718"/>
      <w:ins w:id="242" w:author="Dave - updates, from v2.0 to v2.1" w:date="2018-10-09T23:23:00Z">
        <w:r>
          <w:t>5.1.7</w:t>
        </w:r>
        <w:r w:rsidRPr="002F7B70">
          <w:tab/>
        </w:r>
        <w:r>
          <w:t>Access without speech</w:t>
        </w:r>
        <w:bookmarkEnd w:id="241"/>
      </w:ins>
    </w:p>
    <w:p w14:paraId="05260AAD" w14:textId="31ACA344" w:rsidR="00325940" w:rsidRPr="002F7B70" w:rsidRDefault="00325940" w:rsidP="0098090C">
      <w:ins w:id="243" w:author="Dave - updates, from v2.0 to v2.1" w:date="2018-10-09T23:23:00Z">
        <w:r w:rsidRPr="00325940">
          <w:t>Where speech is needed to operate closed functions of ICT, the ICT shall provide at least one mode of operation using an alternative input mechanism that does not require speech.</w:t>
        </w:r>
      </w:ins>
    </w:p>
    <w:p w14:paraId="0D91EBEA" w14:textId="77777777" w:rsidR="0098090C" w:rsidRPr="002F7B70" w:rsidRDefault="0098090C" w:rsidP="00BF76E0">
      <w:pPr>
        <w:pStyle w:val="Heading2"/>
        <w:rPr>
          <w:lang w:bidi="en-US"/>
        </w:rPr>
      </w:pPr>
      <w:bookmarkStart w:id="244" w:name="_Toc528616719"/>
      <w:r w:rsidRPr="002F7B70">
        <w:rPr>
          <w:lang w:bidi="en-US"/>
        </w:rPr>
        <w:t>5.2</w:t>
      </w:r>
      <w:r w:rsidRPr="002F7B70">
        <w:rPr>
          <w:lang w:bidi="en-US"/>
        </w:rPr>
        <w:tab/>
        <w:t>Activation of accessibility features</w:t>
      </w:r>
      <w:bookmarkEnd w:id="244"/>
    </w:p>
    <w:p w14:paraId="321419AB" w14:textId="77777777" w:rsidR="0098090C" w:rsidRPr="002F7B70" w:rsidRDefault="00182BC2" w:rsidP="0098090C">
      <w:pPr>
        <w:rPr>
          <w:lang w:bidi="en-US"/>
        </w:rPr>
      </w:pPr>
      <w:r w:rsidRPr="002F7B70">
        <w:rPr>
          <w:lang w:bidi="en-US"/>
        </w:rPr>
        <w:t xml:space="preserve">Where </w:t>
      </w:r>
      <w:r w:rsidRPr="00466830">
        <w:rPr>
          <w:lang w:bidi="en-US"/>
        </w:rPr>
        <w:t>ICT</w:t>
      </w:r>
      <w:r w:rsidRPr="002F7B70">
        <w:rPr>
          <w:lang w:bidi="en-US"/>
        </w:rPr>
        <w:t xml:space="preserve"> has documented accessibility features</w:t>
      </w:r>
      <w:r w:rsidR="00525001" w:rsidRPr="002F7B70">
        <w:rPr>
          <w:lang w:bidi="en-US"/>
        </w:rPr>
        <w:t>,</w:t>
      </w:r>
      <w:r w:rsidRPr="002F7B70">
        <w:rPr>
          <w:lang w:bidi="en-US"/>
        </w:rPr>
        <w:t xml:space="preserve"> i</w:t>
      </w:r>
      <w:r w:rsidR="0098090C" w:rsidRPr="002F7B70">
        <w:rPr>
          <w:lang w:bidi="en-US"/>
        </w:rPr>
        <w:t>t shall be possible to activate those documented accessibility features that are required to meet a specific need without relying on a method that does not support that need.</w:t>
      </w:r>
    </w:p>
    <w:p w14:paraId="48298EA9" w14:textId="77777777" w:rsidR="0098090C" w:rsidRPr="002F7B70" w:rsidRDefault="0098090C" w:rsidP="00BF76E0">
      <w:pPr>
        <w:pStyle w:val="Heading2"/>
      </w:pPr>
      <w:bookmarkStart w:id="245" w:name="_Toc528616720"/>
      <w:r w:rsidRPr="002F7B70">
        <w:t>5.3</w:t>
      </w:r>
      <w:r w:rsidRPr="002F7B70">
        <w:tab/>
        <w:t>Biometrics</w:t>
      </w:r>
      <w:bookmarkEnd w:id="245"/>
    </w:p>
    <w:p w14:paraId="7D52C58E" w14:textId="77777777" w:rsidR="0098090C" w:rsidRPr="002F7B70" w:rsidRDefault="0098090C" w:rsidP="0098090C">
      <w:pPr>
        <w:rPr>
          <w:lang w:bidi="en-US"/>
        </w:rPr>
      </w:pPr>
      <w:r w:rsidRPr="002F7B70">
        <w:rPr>
          <w:lang w:bidi="en-US"/>
        </w:rPr>
        <w:t xml:space="preserve">Where </w:t>
      </w:r>
      <w:r w:rsidRPr="00466830">
        <w:rPr>
          <w:lang w:bidi="en-US"/>
        </w:rPr>
        <w:t>ICT</w:t>
      </w:r>
      <w:r w:rsidRPr="002F7B70">
        <w:rPr>
          <w:lang w:bidi="en-US"/>
        </w:rPr>
        <w:t xml:space="preserve"> uses biological characteristics, it shall not rely on the use of a particular biological characteristic as the only means of user identification or for control of </w:t>
      </w:r>
      <w:r w:rsidRPr="00466830">
        <w:rPr>
          <w:lang w:bidi="en-US"/>
        </w:rPr>
        <w:t>ICT</w:t>
      </w:r>
      <w:r w:rsidRPr="002F7B70">
        <w:rPr>
          <w:lang w:bidi="en-US"/>
        </w:rPr>
        <w:t>.</w:t>
      </w:r>
    </w:p>
    <w:p w14:paraId="6B71C275" w14:textId="77777777" w:rsidR="0098090C" w:rsidRPr="002F7B70" w:rsidRDefault="0098090C" w:rsidP="00134DCE">
      <w:pPr>
        <w:pStyle w:val="NO"/>
        <w:rPr>
          <w:lang w:bidi="en-US"/>
        </w:rPr>
      </w:pPr>
      <w:r w:rsidRPr="002F7B70">
        <w:rPr>
          <w:lang w:bidi="en-US"/>
        </w:rPr>
        <w:t>NOTE 1:</w:t>
      </w:r>
      <w:r w:rsidRPr="002F7B70">
        <w:rPr>
          <w:lang w:bidi="en-US"/>
        </w:rPr>
        <w:tab/>
        <w:t xml:space="preserve">Alternative means </w:t>
      </w:r>
      <w:r w:rsidR="00525001" w:rsidRPr="002F7B70">
        <w:rPr>
          <w:lang w:bidi="en-US"/>
        </w:rPr>
        <w:t xml:space="preserve">of </w:t>
      </w:r>
      <w:r w:rsidRPr="002F7B70">
        <w:rPr>
          <w:lang w:bidi="en-US"/>
        </w:rPr>
        <w:t xml:space="preserve">user identification or for control of </w:t>
      </w:r>
      <w:r w:rsidRPr="00466830">
        <w:rPr>
          <w:lang w:bidi="en-US"/>
        </w:rPr>
        <w:t>ICT</w:t>
      </w:r>
      <w:r w:rsidRPr="002F7B70">
        <w:rPr>
          <w:lang w:bidi="en-US"/>
        </w:rPr>
        <w:t xml:space="preserve"> could be non-biometric or biometric.</w:t>
      </w:r>
    </w:p>
    <w:p w14:paraId="063DF5AC" w14:textId="77777777" w:rsidR="0098090C" w:rsidRPr="002F7B70" w:rsidRDefault="0098090C" w:rsidP="00134DCE">
      <w:pPr>
        <w:pStyle w:val="NO"/>
        <w:rPr>
          <w:lang w:bidi="en-US"/>
        </w:rPr>
      </w:pPr>
      <w:r w:rsidRPr="002F7B70">
        <w:rPr>
          <w:lang w:bidi="en-US"/>
        </w:rPr>
        <w:t>NOTE 2:</w:t>
      </w:r>
      <w:r w:rsidRPr="002F7B70">
        <w:rPr>
          <w:lang w:bidi="en-US"/>
        </w:rPr>
        <w:tab/>
        <w:t xml:space="preserve">Biometric methods based on dissimilar biological characteristics increase the likelihood that individuals with disabilities possess </w:t>
      </w:r>
      <w:r w:rsidRPr="00466830">
        <w:rPr>
          <w:lang w:bidi="en-US"/>
        </w:rPr>
        <w:t>at</w:t>
      </w:r>
      <w:r w:rsidRPr="002F7B70">
        <w:rPr>
          <w:lang w:bidi="en-US"/>
        </w:rPr>
        <w:t xml:space="preserve"> least one of the specified biological characteristics. Examples of dissimilar biological characteristics are fingerprints, eye retinal patterns, voice, and face.</w:t>
      </w:r>
    </w:p>
    <w:p w14:paraId="12068202" w14:textId="77777777" w:rsidR="0098090C" w:rsidRPr="002F7B70" w:rsidRDefault="0098090C" w:rsidP="00BF76E0">
      <w:pPr>
        <w:pStyle w:val="Heading2"/>
      </w:pPr>
      <w:bookmarkStart w:id="246" w:name="_Toc528616721"/>
      <w:r w:rsidRPr="002F7B70">
        <w:t>5.4</w:t>
      </w:r>
      <w:r w:rsidRPr="002F7B70">
        <w:tab/>
        <w:t>Preservation of accessibility information during conversion</w:t>
      </w:r>
      <w:bookmarkEnd w:id="246"/>
    </w:p>
    <w:p w14:paraId="1EB634E2" w14:textId="77777777" w:rsidR="0098090C" w:rsidRPr="002F7B70" w:rsidRDefault="0098090C" w:rsidP="0098090C">
      <w:r w:rsidRPr="002F7B70">
        <w:t xml:space="preserve">Where </w:t>
      </w:r>
      <w:r w:rsidRPr="00466830">
        <w:t>ICT</w:t>
      </w:r>
      <w:r w:rsidRPr="002F7B70">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2F7B70" w:rsidRDefault="0098090C" w:rsidP="00BF76E0">
      <w:pPr>
        <w:pStyle w:val="Heading2"/>
      </w:pPr>
      <w:bookmarkStart w:id="247" w:name="_Toc528616722"/>
      <w:r w:rsidRPr="002F7B70">
        <w:t>5.5</w:t>
      </w:r>
      <w:r w:rsidRPr="002F7B70">
        <w:tab/>
        <w:t>Operable part</w:t>
      </w:r>
      <w:r w:rsidR="001B70FC" w:rsidRPr="002F7B70">
        <w:t>s</w:t>
      </w:r>
      <w:bookmarkEnd w:id="247"/>
    </w:p>
    <w:p w14:paraId="57254577" w14:textId="77777777" w:rsidR="005E0F94" w:rsidRPr="002F7B70" w:rsidRDefault="005E0F94" w:rsidP="00BF76E0">
      <w:pPr>
        <w:pStyle w:val="Heading3"/>
      </w:pPr>
      <w:bookmarkStart w:id="248" w:name="_Toc528616723"/>
      <w:r w:rsidRPr="002F7B70">
        <w:t>5.5.1</w:t>
      </w:r>
      <w:r w:rsidRPr="002F7B70">
        <w:tab/>
        <w:t>Means of operation</w:t>
      </w:r>
      <w:bookmarkEnd w:id="248"/>
    </w:p>
    <w:p w14:paraId="4BE6C038" w14:textId="77777777" w:rsidR="005E0F94" w:rsidRPr="002F7B70" w:rsidRDefault="005E0F94" w:rsidP="005E0F94">
      <w:r w:rsidRPr="002F7B70">
        <w:t xml:space="preserve">Where </w:t>
      </w:r>
      <w:r w:rsidRPr="00466830">
        <w:t>ICT</w:t>
      </w:r>
      <w:r w:rsidRPr="002F7B70">
        <w:t xml:space="preserve"> has operable parts that require grasping, pinching, or twisting of the wrist to operate, an accessible alternative means of operation that does not require these actions shall be provided. </w:t>
      </w:r>
    </w:p>
    <w:p w14:paraId="6E6903F3" w14:textId="77777777" w:rsidR="005E0F94" w:rsidRPr="002F7B70" w:rsidRDefault="005E0F94" w:rsidP="00BF76E0">
      <w:pPr>
        <w:pStyle w:val="Heading3"/>
      </w:pPr>
      <w:bookmarkStart w:id="249" w:name="_Toc528616724"/>
      <w:r w:rsidRPr="002F7B70">
        <w:t>5.5.2</w:t>
      </w:r>
      <w:r w:rsidRPr="002F7B70">
        <w:tab/>
        <w:t>Operable parts discer</w:t>
      </w:r>
      <w:r w:rsidR="009F06AF" w:rsidRPr="002F7B70">
        <w:t>n</w:t>
      </w:r>
      <w:r w:rsidRPr="002F7B70">
        <w:t>ibility</w:t>
      </w:r>
      <w:bookmarkEnd w:id="249"/>
    </w:p>
    <w:p w14:paraId="4DC978CA" w14:textId="77777777" w:rsidR="0098090C" w:rsidRPr="002F7B70" w:rsidRDefault="0098090C" w:rsidP="0098090C">
      <w:r w:rsidRPr="002F7B70">
        <w:t xml:space="preserve">Where </w:t>
      </w:r>
      <w:r w:rsidRPr="00466830">
        <w:t>ICT</w:t>
      </w:r>
      <w:r w:rsidRPr="002F7B70">
        <w:t xml:space="preserve"> has operable parts, it shall provide a means to discern each operable part, without requiring vision and without performing the action associated with the operable part.</w:t>
      </w:r>
    </w:p>
    <w:p w14:paraId="452BAC6F" w14:textId="77777777" w:rsidR="0098090C" w:rsidRPr="002F7B70" w:rsidRDefault="0098090C" w:rsidP="00134DCE">
      <w:pPr>
        <w:pStyle w:val="NO"/>
      </w:pPr>
      <w:r w:rsidRPr="002F7B70">
        <w:t>NOTE:</w:t>
      </w:r>
      <w:r w:rsidRPr="002F7B70">
        <w:tab/>
        <w:t>One way of meeting this requirement is by making the operable parts tactilely discernible</w:t>
      </w:r>
      <w:r w:rsidR="005E0F94" w:rsidRPr="002F7B70">
        <w:t>.</w:t>
      </w:r>
    </w:p>
    <w:p w14:paraId="3782EA01" w14:textId="77777777" w:rsidR="0098090C" w:rsidRPr="002F7B70" w:rsidRDefault="0098090C" w:rsidP="00BF76E0">
      <w:pPr>
        <w:pStyle w:val="Heading2"/>
      </w:pPr>
      <w:bookmarkStart w:id="250" w:name="_Toc528616725"/>
      <w:r w:rsidRPr="002F7B70">
        <w:lastRenderedPageBreak/>
        <w:t>5.6</w:t>
      </w:r>
      <w:r w:rsidRPr="002F7B70">
        <w:tab/>
        <w:t>Locking or toggle controls</w:t>
      </w:r>
      <w:bookmarkEnd w:id="250"/>
    </w:p>
    <w:p w14:paraId="3457ED60" w14:textId="77777777" w:rsidR="0098090C" w:rsidRPr="002F7B70" w:rsidRDefault="0098090C" w:rsidP="00BF76E0">
      <w:pPr>
        <w:pStyle w:val="Heading3"/>
      </w:pPr>
      <w:bookmarkStart w:id="251" w:name="_Toc528616726"/>
      <w:r w:rsidRPr="002F7B70">
        <w:t>5.6.1</w:t>
      </w:r>
      <w:r w:rsidRPr="002F7B70">
        <w:tab/>
        <w:t>Tactile or auditory status</w:t>
      </w:r>
      <w:bookmarkEnd w:id="251"/>
    </w:p>
    <w:p w14:paraId="2C3A3A84" w14:textId="77777777" w:rsidR="0098090C" w:rsidRPr="002F7B70" w:rsidRDefault="00D636FF" w:rsidP="0098090C">
      <w:r w:rsidRPr="002F7B70">
        <w:t xml:space="preserve">Where </w:t>
      </w:r>
      <w:r w:rsidR="0098090C" w:rsidRPr="00466830">
        <w:t>ICT</w:t>
      </w:r>
      <w:r w:rsidR="0098090C" w:rsidRPr="002F7B70">
        <w:t xml:space="preserve"> has a locking or toggle control and that control is visually presented to the user, the </w:t>
      </w:r>
      <w:r w:rsidR="0098090C" w:rsidRPr="00466830">
        <w:t>ICT</w:t>
      </w:r>
      <w:r w:rsidR="0098090C" w:rsidRPr="002F7B70">
        <w:t xml:space="preserve"> shall provide </w:t>
      </w:r>
      <w:r w:rsidR="0098090C" w:rsidRPr="00466830">
        <w:t>at</w:t>
      </w:r>
      <w:r w:rsidR="0098090C" w:rsidRPr="002F7B70">
        <w:t xml:space="preserve"> least one mode of operation where the status of the control can be determined either through touch or sound without operating the control.</w:t>
      </w:r>
    </w:p>
    <w:p w14:paraId="50E3AE19" w14:textId="77777777" w:rsidR="0098090C" w:rsidRPr="002F7B70" w:rsidRDefault="0098090C" w:rsidP="00134DCE">
      <w:pPr>
        <w:pStyle w:val="NO"/>
      </w:pPr>
      <w:r w:rsidRPr="002F7B70">
        <w:t>NOTE 1:</w:t>
      </w:r>
      <w:r w:rsidRPr="002F7B70">
        <w:tab/>
        <w:t>Locking or toggle controls are those controls that can only have two or three states and that keep their state while being used.</w:t>
      </w:r>
    </w:p>
    <w:p w14:paraId="499ACE3F" w14:textId="77777777" w:rsidR="0098090C" w:rsidRPr="002F7B70" w:rsidRDefault="0098090C" w:rsidP="00134DCE">
      <w:pPr>
        <w:pStyle w:val="NO"/>
      </w:pPr>
      <w:r w:rsidRPr="002F7B70">
        <w:t>NOTE 2:</w:t>
      </w:r>
      <w:r w:rsidRPr="002F7B70">
        <w:tab/>
        <w:t xml:space="preserve">An example of a locking or toggle control is the "Caps Lock" key found on most keyboards. Another example is the volume button on a pay telephone, which can be set </w:t>
      </w:r>
      <w:r w:rsidRPr="00466830">
        <w:t>at</w:t>
      </w:r>
      <w:r w:rsidRPr="002F7B70">
        <w:t xml:space="preserve"> normal, loud, or extra loud volume.</w:t>
      </w:r>
    </w:p>
    <w:p w14:paraId="52E72692" w14:textId="77777777" w:rsidR="0098090C" w:rsidRPr="002F7B70" w:rsidRDefault="0098090C" w:rsidP="00BF76E0">
      <w:pPr>
        <w:pStyle w:val="Heading3"/>
      </w:pPr>
      <w:bookmarkStart w:id="252" w:name="_Toc528616727"/>
      <w:r w:rsidRPr="002F7B70">
        <w:t>5.6.2</w:t>
      </w:r>
      <w:r w:rsidRPr="002F7B70">
        <w:tab/>
        <w:t>Visual status</w:t>
      </w:r>
      <w:bookmarkEnd w:id="252"/>
    </w:p>
    <w:p w14:paraId="08BF8729" w14:textId="77777777" w:rsidR="0098090C" w:rsidRPr="002F7B70" w:rsidRDefault="0098090C" w:rsidP="0098090C">
      <w:r w:rsidRPr="002F7B70">
        <w:t xml:space="preserve">Where </w:t>
      </w:r>
      <w:r w:rsidRPr="00466830">
        <w:t>ICT</w:t>
      </w:r>
      <w:r w:rsidRPr="002F7B70">
        <w:t xml:space="preserve"> has a locking or toggle control and the control is non-visually presented to the user, the </w:t>
      </w:r>
      <w:r w:rsidRPr="00466830">
        <w:t>ICT</w:t>
      </w:r>
      <w:r w:rsidRPr="002F7B70">
        <w:t xml:space="preserve"> shall provide </w:t>
      </w:r>
      <w:r w:rsidRPr="00466830">
        <w:t>at</w:t>
      </w:r>
      <w:r w:rsidRPr="002F7B70">
        <w:t xml:space="preserve"> least one mode of operation where the status of the control can be visually determined when the control is presented.</w:t>
      </w:r>
    </w:p>
    <w:p w14:paraId="36B0D463" w14:textId="77777777" w:rsidR="0098090C" w:rsidRPr="002F7B70" w:rsidRDefault="0098090C" w:rsidP="007B34A2">
      <w:pPr>
        <w:pStyle w:val="NO"/>
      </w:pPr>
      <w:r w:rsidRPr="002F7B70">
        <w:t>NOTE 1:</w:t>
      </w:r>
      <w:r w:rsidRPr="002F7B70">
        <w:tab/>
        <w:t>Locking or toggle controls are those controls that can only have two or three states and that keep their state while being used.</w:t>
      </w:r>
    </w:p>
    <w:p w14:paraId="38D09F0D" w14:textId="77777777" w:rsidR="0098090C" w:rsidRPr="002F7B70" w:rsidRDefault="0098090C" w:rsidP="007B34A2">
      <w:pPr>
        <w:pStyle w:val="NO"/>
      </w:pPr>
      <w:r w:rsidRPr="002F7B70">
        <w:t>NOTE 2:</w:t>
      </w:r>
      <w:r w:rsidRPr="002F7B70">
        <w:tab/>
        <w:t>An example of a locking or toggle control is the "Caps Lock" key found on most keyboards. An example of making the status of a control determinable is a visual status indicator on a keyboard.</w:t>
      </w:r>
    </w:p>
    <w:p w14:paraId="36727B55" w14:textId="77777777" w:rsidR="0098090C" w:rsidRPr="002F7B70" w:rsidRDefault="0098090C" w:rsidP="00BF76E0">
      <w:pPr>
        <w:pStyle w:val="Heading2"/>
      </w:pPr>
      <w:bookmarkStart w:id="253" w:name="_Toc528616728"/>
      <w:r w:rsidRPr="002F7B70">
        <w:t>5.7</w:t>
      </w:r>
      <w:r w:rsidRPr="002F7B70">
        <w:tab/>
        <w:t>Key repeat</w:t>
      </w:r>
      <w:bookmarkEnd w:id="253"/>
    </w:p>
    <w:p w14:paraId="60F23BE7" w14:textId="11895540" w:rsidR="0098090C" w:rsidRPr="002F7B70" w:rsidRDefault="00F17ED8" w:rsidP="0098090C">
      <w:r w:rsidRPr="002F7B70">
        <w:t xml:space="preserve">Where </w:t>
      </w:r>
      <w:r w:rsidRPr="00466830">
        <w:t>ICT</w:t>
      </w:r>
      <w:r w:rsidRPr="002F7B70">
        <w:t xml:space="preserve"> has a key repeat function that cannot be turned off</w:t>
      </w:r>
      <w:r w:rsidR="0098090C" w:rsidRPr="002F7B70">
        <w:t>:</w:t>
      </w:r>
    </w:p>
    <w:p w14:paraId="47F0E675" w14:textId="77777777" w:rsidR="0098090C" w:rsidRPr="002F7B70" w:rsidRDefault="0098090C" w:rsidP="00FA0798">
      <w:pPr>
        <w:pStyle w:val="BL"/>
        <w:numPr>
          <w:ilvl w:val="0"/>
          <w:numId w:val="13"/>
        </w:numPr>
      </w:pPr>
      <w:r w:rsidRPr="002F7B70">
        <w:t xml:space="preserve">the delay before the key repeat shall be adjustable to </w:t>
      </w:r>
      <w:r w:rsidRPr="00466830">
        <w:t>at</w:t>
      </w:r>
      <w:r w:rsidRPr="002F7B70">
        <w:t xml:space="preserve"> least 2 seconds; and</w:t>
      </w:r>
    </w:p>
    <w:p w14:paraId="7FC5F2AA" w14:textId="77777777" w:rsidR="0098090C" w:rsidRPr="002F7B70" w:rsidRDefault="0098090C" w:rsidP="00C16C5F">
      <w:pPr>
        <w:pStyle w:val="BL"/>
      </w:pPr>
      <w:r w:rsidRPr="002F7B70">
        <w:t>the key repeat rate shall be adjustable down to one character per 2 seconds.</w:t>
      </w:r>
    </w:p>
    <w:p w14:paraId="67FB4DA1" w14:textId="77777777" w:rsidR="0098090C" w:rsidRPr="002F7B70" w:rsidRDefault="0098090C" w:rsidP="00BF76E0">
      <w:pPr>
        <w:pStyle w:val="Heading2"/>
      </w:pPr>
      <w:bookmarkStart w:id="254" w:name="_Toc528616729"/>
      <w:r w:rsidRPr="002F7B70">
        <w:t>5.8</w:t>
      </w:r>
      <w:r w:rsidRPr="002F7B70">
        <w:tab/>
        <w:t>Double-strike key acceptance</w:t>
      </w:r>
      <w:bookmarkEnd w:id="254"/>
    </w:p>
    <w:p w14:paraId="2EDE0CA8" w14:textId="55288C5D" w:rsidR="0098090C" w:rsidRPr="002F7B70" w:rsidRDefault="00F17ED8" w:rsidP="0098090C">
      <w:r w:rsidRPr="002F7B70">
        <w:t xml:space="preserve">Where </w:t>
      </w:r>
      <w:r w:rsidRPr="00466830">
        <w:t>ICT</w:t>
      </w:r>
      <w:r w:rsidRPr="002F7B70">
        <w:t xml:space="preserve"> has a keyboard or keypad</w:t>
      </w:r>
      <w:r w:rsidR="0098090C" w:rsidRPr="002F7B70">
        <w:t xml:space="preserve">, the delay after any keystroke, during which an additional key-press will not be accepted if it is identical to the previous keystroke, shall be adjustable up to </w:t>
      </w:r>
      <w:r w:rsidR="0098090C" w:rsidRPr="00466830">
        <w:t>at</w:t>
      </w:r>
      <w:r w:rsidR="0098090C" w:rsidRPr="002F7B70">
        <w:t xml:space="preserve"> least 0,5 seconds.</w:t>
      </w:r>
    </w:p>
    <w:p w14:paraId="1798437A" w14:textId="77777777" w:rsidR="0098090C" w:rsidRPr="002F7B70" w:rsidRDefault="0098090C" w:rsidP="00BF76E0">
      <w:pPr>
        <w:pStyle w:val="Heading2"/>
      </w:pPr>
      <w:bookmarkStart w:id="255" w:name="_Toc528616730"/>
      <w:r w:rsidRPr="002F7B70">
        <w:t>5.9</w:t>
      </w:r>
      <w:r w:rsidRPr="002F7B70">
        <w:tab/>
        <w:t>Simultaneous user actions</w:t>
      </w:r>
      <w:bookmarkEnd w:id="255"/>
    </w:p>
    <w:p w14:paraId="47616CDF" w14:textId="77777777" w:rsidR="0098090C" w:rsidRPr="002F7B70" w:rsidRDefault="0098090C" w:rsidP="0098090C">
      <w:r w:rsidRPr="002F7B70">
        <w:t xml:space="preserve">Where </w:t>
      </w:r>
      <w:r w:rsidRPr="00466830">
        <w:t>ICT</w:t>
      </w:r>
      <w:r w:rsidRPr="002F7B70">
        <w:t xml:space="preserve"> uses simultaneous user actions for its operation, such </w:t>
      </w:r>
      <w:r w:rsidRPr="00466830">
        <w:t>ICT</w:t>
      </w:r>
      <w:r w:rsidRPr="002F7B70">
        <w:t xml:space="preserve"> shall provide </w:t>
      </w:r>
      <w:r w:rsidRPr="00466830">
        <w:t>at</w:t>
      </w:r>
      <w:r w:rsidRPr="002F7B70">
        <w:t xml:space="preserve"> least one mode of operation that does not require simultaneous user actions to operate the </w:t>
      </w:r>
      <w:r w:rsidRPr="00466830">
        <w:t>ICT</w:t>
      </w:r>
      <w:r w:rsidRPr="002F7B70">
        <w:t>.</w:t>
      </w:r>
    </w:p>
    <w:p w14:paraId="7F9A80C6" w14:textId="77777777" w:rsidR="0098090C" w:rsidRPr="002F7B70" w:rsidRDefault="0098090C" w:rsidP="007B34A2">
      <w:pPr>
        <w:pStyle w:val="NO"/>
      </w:pPr>
      <w:r w:rsidRPr="002F7B70">
        <w:t>NOTE:</w:t>
      </w:r>
      <w:r w:rsidRPr="002F7B70">
        <w:tab/>
        <w:t xml:space="preserve">Having to use both hands to open the lid of a laptop, having to press two or more keys </w:t>
      </w:r>
      <w:r w:rsidRPr="00466830">
        <w:t>at</w:t>
      </w:r>
      <w:r w:rsidRPr="002F7B70">
        <w:t xml:space="preserve"> the same time or having to touch a surface with more than one finger are examples of simultaneous user actions.</w:t>
      </w:r>
    </w:p>
    <w:p w14:paraId="654B1CFF" w14:textId="77777777" w:rsidR="0098090C" w:rsidRPr="002F7B70" w:rsidRDefault="0098090C" w:rsidP="00035D98">
      <w:pPr>
        <w:pStyle w:val="Heading1"/>
        <w:pageBreakBefore/>
      </w:pPr>
      <w:bookmarkStart w:id="256" w:name="_Toc528616731"/>
      <w:r w:rsidRPr="002F7B70">
        <w:lastRenderedPageBreak/>
        <w:t>6</w:t>
      </w:r>
      <w:r w:rsidRPr="002F7B70">
        <w:tab/>
      </w:r>
      <w:r w:rsidRPr="00466830">
        <w:t>ICT</w:t>
      </w:r>
      <w:r w:rsidRPr="002F7B70">
        <w:t xml:space="preserve"> with two-way voice communication</w:t>
      </w:r>
      <w:bookmarkEnd w:id="256"/>
    </w:p>
    <w:p w14:paraId="0DA4403A" w14:textId="77D366F2" w:rsidR="0098090C" w:rsidRPr="002F7B70" w:rsidRDefault="0098090C" w:rsidP="00BF76E0">
      <w:pPr>
        <w:pStyle w:val="Heading2"/>
      </w:pPr>
      <w:bookmarkStart w:id="257" w:name="_Toc528616732"/>
      <w:r w:rsidRPr="002F7B70">
        <w:t>6.1</w:t>
      </w:r>
      <w:r w:rsidRPr="002F7B70">
        <w:tab/>
        <w:t>Audio bandwidth for speech</w:t>
      </w:r>
      <w:bookmarkEnd w:id="257"/>
    </w:p>
    <w:p w14:paraId="71409F86" w14:textId="779D9CA8" w:rsidR="00080B9C" w:rsidRPr="002F7B70" w:rsidRDefault="00080B9C" w:rsidP="00080B9C">
      <w:r w:rsidRPr="002F7B70">
        <w:t xml:space="preserve">Where </w:t>
      </w:r>
      <w:r w:rsidRPr="00466830">
        <w:t>ICT</w:t>
      </w:r>
      <w:r w:rsidRPr="002F7B70">
        <w:t xml:space="preserve"> provides two-way voice communication, in order to provide good audio quality, that </w:t>
      </w:r>
      <w:r w:rsidRPr="00466830">
        <w:t>ICT</w:t>
      </w:r>
      <w:r w:rsidRPr="002F7B70">
        <w:t xml:space="preserve"> </w:t>
      </w:r>
      <w:r w:rsidR="00C521F0" w:rsidRPr="002F7B70">
        <w:t>shall</w:t>
      </w:r>
      <w:r w:rsidR="008A0330" w:rsidRPr="002F7B70">
        <w:t xml:space="preserve"> </w:t>
      </w:r>
      <w:r w:rsidRPr="002F7B70">
        <w:t xml:space="preserve">be able to encode and decode two-way voice communication with a frequency range with an upper limit of </w:t>
      </w:r>
      <w:r w:rsidRPr="00466830">
        <w:t>at</w:t>
      </w:r>
      <w:r w:rsidRPr="002F7B70">
        <w:t xml:space="preserve"> least 7 000 Hz.</w:t>
      </w:r>
    </w:p>
    <w:p w14:paraId="5734C932" w14:textId="289634F6" w:rsidR="0098090C" w:rsidRPr="002F7B70" w:rsidRDefault="0098090C" w:rsidP="007B34A2">
      <w:pPr>
        <w:pStyle w:val="NO"/>
      </w:pPr>
      <w:r w:rsidRPr="002F7B70">
        <w:t>NOTE 1:</w:t>
      </w:r>
      <w:r w:rsidRPr="002F7B70">
        <w:tab/>
        <w:t xml:space="preserve">For the purposes of interoperability, support of </w:t>
      </w:r>
      <w:r w:rsidRPr="00466830">
        <w:t>Recommendation ITU-T G.722 [</w:t>
      </w:r>
      <w:r w:rsidR="00DB71B9" w:rsidRPr="00466830">
        <w:fldChar w:fldCharType="begin"/>
      </w:r>
      <w:r w:rsidR="006E7E9D" w:rsidRPr="00466830">
        <w:instrText xml:space="preserve"> REF  REF_ITU_TG722 \h </w:instrText>
      </w:r>
      <w:r w:rsidR="00B70E3E" w:rsidRPr="00466830">
        <w:instrText xml:space="preserve"> \* MERGEFORMAT </w:instrText>
      </w:r>
      <w:r w:rsidR="00DB71B9" w:rsidRPr="00466830">
        <w:fldChar w:fldCharType="separate"/>
      </w:r>
      <w:r w:rsidR="009C1ED7">
        <w:t>i.21</w:t>
      </w:r>
      <w:r w:rsidR="00DB71B9" w:rsidRPr="00466830">
        <w:fldChar w:fldCharType="end"/>
      </w:r>
      <w:r w:rsidRPr="00466830">
        <w:t>]</w:t>
      </w:r>
      <w:r w:rsidRPr="002F7B70">
        <w:t xml:space="preserve"> is widely used.</w:t>
      </w:r>
    </w:p>
    <w:p w14:paraId="1F176433" w14:textId="74361795" w:rsidR="0098090C" w:rsidRPr="002F7B70" w:rsidRDefault="0098090C" w:rsidP="007B34A2">
      <w:pPr>
        <w:pStyle w:val="NO"/>
      </w:pPr>
      <w:r w:rsidRPr="002F7B70">
        <w:t>NOTE 2:</w:t>
      </w:r>
      <w:r w:rsidRPr="002F7B70">
        <w:tab/>
        <w:t xml:space="preserve">Where codec negotiation is implemented, other standardized codecs such as </w:t>
      </w:r>
      <w:r w:rsidRPr="00466830">
        <w:t>Recommendation</w:t>
      </w:r>
      <w:r w:rsidR="00563881" w:rsidRPr="00466830">
        <w:t xml:space="preserve"> </w:t>
      </w:r>
      <w:r w:rsidRPr="00466830">
        <w:t>ITU</w:t>
      </w:r>
      <w:r w:rsidRPr="00466830">
        <w:noBreakHyphen/>
        <w:t>T</w:t>
      </w:r>
      <w:r w:rsidR="00C27123" w:rsidRPr="00466830">
        <w:t> </w:t>
      </w:r>
      <w:r w:rsidRPr="00466830">
        <w:t>G.722.2 [</w:t>
      </w:r>
      <w:r w:rsidR="00DB71B9" w:rsidRPr="00466830">
        <w:fldChar w:fldCharType="begin"/>
      </w:r>
      <w:r w:rsidR="006E7E9D" w:rsidRPr="00466830">
        <w:instrText xml:space="preserve"> REF  REF_ITU_TG7222 \h </w:instrText>
      </w:r>
      <w:r w:rsidR="00B70E3E" w:rsidRPr="00466830">
        <w:instrText xml:space="preserve"> \* MERGEFORMAT </w:instrText>
      </w:r>
      <w:r w:rsidR="00DB71B9" w:rsidRPr="00466830">
        <w:fldChar w:fldCharType="separate"/>
      </w:r>
      <w:r w:rsidR="009C1ED7">
        <w:t>i.22</w:t>
      </w:r>
      <w:r w:rsidR="00DB71B9" w:rsidRPr="00466830">
        <w:fldChar w:fldCharType="end"/>
      </w:r>
      <w:r w:rsidRPr="00466830">
        <w:t>]</w:t>
      </w:r>
      <w:r w:rsidRPr="002F7B70">
        <w:t xml:space="preserve"> are sometimes used so as to avoid transcoding.</w:t>
      </w:r>
    </w:p>
    <w:p w14:paraId="5F6BB49E" w14:textId="77777777" w:rsidR="0098090C" w:rsidRPr="002F7B70" w:rsidRDefault="0098090C" w:rsidP="00BF76E0">
      <w:pPr>
        <w:pStyle w:val="Heading2"/>
      </w:pPr>
      <w:bookmarkStart w:id="258" w:name="_Toc528616733"/>
      <w:r w:rsidRPr="002F7B70">
        <w:t>6.2</w:t>
      </w:r>
      <w:r w:rsidRPr="002F7B70">
        <w:tab/>
        <w:t>Real-time text (</w:t>
      </w:r>
      <w:r w:rsidRPr="00466830">
        <w:t>RTT</w:t>
      </w:r>
      <w:r w:rsidRPr="002F7B70">
        <w:t>) functionality</w:t>
      </w:r>
      <w:bookmarkEnd w:id="258"/>
    </w:p>
    <w:p w14:paraId="41FD052A" w14:textId="77777777" w:rsidR="0098090C" w:rsidRPr="002F7B70" w:rsidRDefault="0098090C" w:rsidP="00BF76E0">
      <w:pPr>
        <w:pStyle w:val="Heading3"/>
      </w:pPr>
      <w:bookmarkStart w:id="259" w:name="_Toc528616734"/>
      <w:r w:rsidRPr="002F7B70">
        <w:t>6.2.1</w:t>
      </w:r>
      <w:r w:rsidRPr="002F7B70">
        <w:tab/>
      </w:r>
      <w:r w:rsidRPr="00466830">
        <w:t>RTT</w:t>
      </w:r>
      <w:r w:rsidRPr="002F7B70">
        <w:t xml:space="preserve"> provision</w:t>
      </w:r>
      <w:bookmarkEnd w:id="259"/>
    </w:p>
    <w:p w14:paraId="22BBE816" w14:textId="77777777" w:rsidR="0098090C" w:rsidRPr="002F7B70" w:rsidRDefault="0098090C" w:rsidP="00BF76E0">
      <w:pPr>
        <w:pStyle w:val="Heading4"/>
      </w:pPr>
      <w:r w:rsidRPr="002F7B70">
        <w:t>6.2.1.1</w:t>
      </w:r>
      <w:r w:rsidRPr="002F7B70">
        <w:tab/>
      </w:r>
      <w:r w:rsidRPr="00466830">
        <w:t>RTT</w:t>
      </w:r>
      <w:r w:rsidRPr="002F7B70">
        <w:t xml:space="preserve"> communication</w:t>
      </w:r>
    </w:p>
    <w:p w14:paraId="1DC366F1" w14:textId="7E383EC3" w:rsidR="0098090C" w:rsidRPr="002F7B70" w:rsidRDefault="0098090C" w:rsidP="0098090C">
      <w:r w:rsidRPr="002F7B70">
        <w:t xml:space="preserve">Where </w:t>
      </w:r>
      <w:r w:rsidRPr="00466830">
        <w:t>ICT</w:t>
      </w:r>
      <w:r w:rsidR="00AB560D" w:rsidRPr="002F7B70">
        <w:t xml:space="preserve"> </w:t>
      </w:r>
      <w:del w:id="260" w:author="Dave" w:date="2018-08-29T10:49:00Z">
        <w:r w:rsidRPr="002F7B70" w:rsidDel="005806DC">
          <w:delText xml:space="preserve">supports </w:delText>
        </w:r>
      </w:del>
      <w:ins w:id="261" w:author="Dave" w:date="2018-08-29T10:49:00Z">
        <w:r w:rsidR="005806DC">
          <w:t>provides a means for</w:t>
        </w:r>
        <w:r w:rsidR="005806DC" w:rsidRPr="002F7B70">
          <w:t xml:space="preserve"> </w:t>
        </w:r>
      </w:ins>
      <w:r w:rsidRPr="002F7B70">
        <w:t>two-way voice communication</w:t>
      </w:r>
      <w:ins w:id="262" w:author="Dave - updates, from v2.1 to v2.2" w:date="2018-10-19T20:39:00Z">
        <w:r w:rsidR="009C7713">
          <w:t xml:space="preserve"> </w:t>
        </w:r>
        <w:r w:rsidR="009C7713" w:rsidRPr="009C7713">
          <w:t>and has, or has the ability to connect to, a display and text entry mechanism</w:t>
        </w:r>
      </w:ins>
      <w:ins w:id="263" w:author="Dave - updates, from v2.1 to v2.2" w:date="2018-10-19T20:40:00Z">
        <w:r w:rsidR="009C7713">
          <w:t>,</w:t>
        </w:r>
      </w:ins>
      <w:r w:rsidR="009C7713" w:rsidRPr="002F7B70">
        <w:t xml:space="preserve"> </w:t>
      </w:r>
      <w:del w:id="264" w:author="Dave" w:date="2018-08-28T16:36:00Z">
        <w:r w:rsidR="001B70FC" w:rsidRPr="002F7B70" w:rsidDel="00BB0B8B">
          <w:delText>in a specified context of use</w:delText>
        </w:r>
        <w:r w:rsidRPr="002F7B70" w:rsidDel="00BB0B8B">
          <w:delText xml:space="preserve">, </w:delText>
        </w:r>
      </w:del>
      <w:r w:rsidRPr="002F7B70">
        <w:t xml:space="preserve">the </w:t>
      </w:r>
      <w:r w:rsidRPr="00466830">
        <w:t>ICT</w:t>
      </w:r>
      <w:r w:rsidRPr="002F7B70">
        <w:t xml:space="preserve"> shall allow </w:t>
      </w:r>
      <w:del w:id="265" w:author="Dave - updates, from v2.1 to v2.2" w:date="2018-10-19T20:40:00Z">
        <w:r w:rsidRPr="002F7B70" w:rsidDel="009C7713">
          <w:delText xml:space="preserve">a </w:delText>
        </w:r>
      </w:del>
      <w:r w:rsidRPr="002F7B70">
        <w:t>user</w:t>
      </w:r>
      <w:ins w:id="266" w:author="Dave" w:date="2018-08-29T10:51:00Z">
        <w:r w:rsidR="005806DC">
          <w:t>s</w:t>
        </w:r>
      </w:ins>
      <w:r w:rsidRPr="002F7B70">
        <w:t xml:space="preserve"> to communicate </w:t>
      </w:r>
      <w:del w:id="267" w:author="Dave" w:date="2018-08-29T10:51:00Z">
        <w:r w:rsidRPr="002F7B70" w:rsidDel="005806DC">
          <w:delText xml:space="preserve">with another user </w:delText>
        </w:r>
      </w:del>
      <w:r w:rsidRPr="002F7B70">
        <w:t xml:space="preserve">by </w:t>
      </w:r>
      <w:r w:rsidRPr="00466830">
        <w:t>RTT</w:t>
      </w:r>
      <w:r w:rsidRPr="002F7B70">
        <w:t>.</w:t>
      </w:r>
    </w:p>
    <w:p w14:paraId="74EFED2F" w14:textId="141DE4D1" w:rsidR="009C7713" w:rsidRDefault="009C7713" w:rsidP="007B34A2">
      <w:pPr>
        <w:pStyle w:val="NO"/>
        <w:rPr>
          <w:ins w:id="268" w:author="Dave - updates, from v2.1 to v2.2" w:date="2018-10-19T20:41:00Z"/>
        </w:rPr>
      </w:pPr>
      <w:ins w:id="269" w:author="Dave - updates, from v2.1 to v2.2" w:date="2018-10-19T20:41:00Z">
        <w:r w:rsidRPr="009C7713">
          <w:t xml:space="preserve">NOTE: </w:t>
        </w:r>
        <w:r>
          <w:tab/>
        </w:r>
        <w:r w:rsidRPr="009C7713">
          <w:t>This provision does not require a hardware display or keyboard to be added to a product if the product does not have one, nor adding hardware to support the ability to connect to a display or keyboard, wired or wirelessly, if the hardware does not already have it.</w:t>
        </w:r>
      </w:ins>
    </w:p>
    <w:p w14:paraId="6C50E1F2" w14:textId="6787A587" w:rsidR="0098090C" w:rsidRPr="002F7B70" w:rsidDel="005806DC" w:rsidRDefault="0098090C" w:rsidP="007B34A2">
      <w:pPr>
        <w:pStyle w:val="NO"/>
        <w:rPr>
          <w:del w:id="270" w:author="Dave" w:date="2018-08-29T10:51:00Z"/>
        </w:rPr>
      </w:pPr>
      <w:del w:id="271" w:author="Dave" w:date="2018-08-29T10:51:00Z">
        <w:r w:rsidRPr="002F7B70" w:rsidDel="005806DC">
          <w:delText>NOTE 1:</w:delText>
        </w:r>
        <w:r w:rsidRPr="002F7B70" w:rsidDel="005806DC">
          <w:tab/>
          <w:delText xml:space="preserve">The </w:delText>
        </w:r>
        <w:r w:rsidRPr="00466830" w:rsidDel="005806DC">
          <w:delText>RTT</w:delText>
        </w:r>
        <w:r w:rsidRPr="002F7B70" w:rsidDel="005806DC">
          <w:delText xml:space="preserve"> capability can be provided as a factory default or added later.</w:delText>
        </w:r>
      </w:del>
    </w:p>
    <w:p w14:paraId="75F8FC2B" w14:textId="1FC6A6AC" w:rsidR="0098090C" w:rsidRPr="002F7B70" w:rsidDel="005806DC" w:rsidRDefault="0098090C" w:rsidP="007B34A2">
      <w:pPr>
        <w:pStyle w:val="NO"/>
        <w:rPr>
          <w:del w:id="272" w:author="Dave" w:date="2018-08-29T10:51:00Z"/>
        </w:rPr>
      </w:pPr>
      <w:del w:id="273" w:author="Dave" w:date="2018-08-29T10:51:00Z">
        <w:r w:rsidRPr="002F7B70" w:rsidDel="005806DC">
          <w:delText>NOTE 2:</w:delText>
        </w:r>
        <w:r w:rsidRPr="002F7B70" w:rsidDel="005806DC">
          <w:tab/>
          <w:delText xml:space="preserve">Provision of </w:delText>
        </w:r>
        <w:r w:rsidRPr="00466830" w:rsidDel="005806DC">
          <w:delText>RTT</w:delText>
        </w:r>
        <w:r w:rsidRPr="002F7B70" w:rsidDel="005806DC">
          <w:delText xml:space="preserve"> may require additional service provision, additional hardware and/or software</w:delText>
        </w:r>
        <w:r w:rsidR="001B70FC" w:rsidRPr="002F7B70" w:rsidDel="005806DC">
          <w:delText xml:space="preserve"> which may be provided separately or together.</w:delText>
        </w:r>
      </w:del>
    </w:p>
    <w:p w14:paraId="6BEEF62E" w14:textId="77777777" w:rsidR="0098090C" w:rsidRPr="002F7B70" w:rsidRDefault="00C04186" w:rsidP="00BF76E0">
      <w:pPr>
        <w:pStyle w:val="Heading4"/>
      </w:pPr>
      <w:r w:rsidRPr="002F7B70">
        <w:t>6</w:t>
      </w:r>
      <w:r w:rsidR="0098090C" w:rsidRPr="002F7B70">
        <w:t>.2.1.2</w:t>
      </w:r>
      <w:r w:rsidR="0098090C" w:rsidRPr="002F7B70">
        <w:tab/>
        <w:t>Concurrent voice and text</w:t>
      </w:r>
    </w:p>
    <w:p w14:paraId="49672697" w14:textId="408D151C" w:rsidR="0098090C" w:rsidRPr="002F7B70" w:rsidRDefault="0098090C" w:rsidP="0098090C">
      <w:r w:rsidRPr="002F7B70">
        <w:t xml:space="preserve">Where </w:t>
      </w:r>
      <w:r w:rsidRPr="00466830">
        <w:t>ICT</w:t>
      </w:r>
      <w:r w:rsidRPr="002F7B70">
        <w:t xml:space="preserve"> supports two-way voice communication </w:t>
      </w:r>
      <w:del w:id="274" w:author="Dave" w:date="2018-08-29T10:52:00Z">
        <w:r w:rsidR="00EC1AF9" w:rsidRPr="002F7B70" w:rsidDel="005806DC">
          <w:delText xml:space="preserve">in a specified context of use, </w:delText>
        </w:r>
      </w:del>
      <w:r w:rsidRPr="002F7B70">
        <w:t xml:space="preserve">and enables </w:t>
      </w:r>
      <w:del w:id="275" w:author="Dave" w:date="2018-08-29T10:52:00Z">
        <w:r w:rsidRPr="002F7B70" w:rsidDel="005806DC">
          <w:delText xml:space="preserve">a </w:delText>
        </w:r>
      </w:del>
      <w:r w:rsidRPr="002F7B70">
        <w:t>user</w:t>
      </w:r>
      <w:ins w:id="276" w:author="Dave" w:date="2018-08-29T10:52:00Z">
        <w:r w:rsidR="005806DC">
          <w:t>s</w:t>
        </w:r>
      </w:ins>
      <w:r w:rsidRPr="002F7B70">
        <w:t xml:space="preserve"> to communicate </w:t>
      </w:r>
      <w:del w:id="277" w:author="Dave" w:date="2018-08-29T10:54:00Z">
        <w:r w:rsidRPr="002F7B70" w:rsidDel="00121C49">
          <w:delText xml:space="preserve">with another user </w:delText>
        </w:r>
      </w:del>
      <w:r w:rsidRPr="002F7B70">
        <w:t xml:space="preserve">by </w:t>
      </w:r>
      <w:r w:rsidRPr="00466830">
        <w:t>RTT</w:t>
      </w:r>
      <w:r w:rsidRPr="002F7B70">
        <w:t xml:space="preserve">, it shall </w:t>
      </w:r>
      <w:del w:id="278" w:author="Dave" w:date="2018-08-29T10:54:00Z">
        <w:r w:rsidRPr="002F7B70" w:rsidDel="00121C49">
          <w:delText xml:space="preserve">provide a mechanism to select a mode of operation which </w:delText>
        </w:r>
      </w:del>
      <w:r w:rsidRPr="002F7B70">
        <w:t>allow</w:t>
      </w:r>
      <w:del w:id="279" w:author="Dave" w:date="2018-08-29T10:54:00Z">
        <w:r w:rsidRPr="002F7B70" w:rsidDel="00121C49">
          <w:delText>s</w:delText>
        </w:r>
      </w:del>
      <w:r w:rsidRPr="002F7B70">
        <w:t xml:space="preserve"> concurrent voice and text</w:t>
      </w:r>
      <w:ins w:id="280" w:author="Dave" w:date="2018-08-29T10:57:00Z">
        <w:r w:rsidR="00121C49">
          <w:t xml:space="preserve"> on a single </w:t>
        </w:r>
        <w:del w:id="281" w:author="Dave - updates, from v2.1 to v2.2" w:date="2018-10-19T21:14:00Z">
          <w:r w:rsidR="00121C49" w:rsidDel="00E6164E">
            <w:delText>call</w:delText>
          </w:r>
        </w:del>
      </w:ins>
      <w:ins w:id="282" w:author="Dave - updates, from v2.1 to v2.2" w:date="2018-10-19T21:14:00Z">
        <w:r w:rsidR="00E6164E">
          <w:t>user connection</w:t>
        </w:r>
      </w:ins>
      <w:r w:rsidRPr="002F7B70">
        <w:t>.</w:t>
      </w:r>
    </w:p>
    <w:p w14:paraId="15404DA5" w14:textId="58317C51" w:rsidR="0098090C" w:rsidRDefault="0098090C" w:rsidP="007B34A2">
      <w:pPr>
        <w:pStyle w:val="NO"/>
        <w:rPr>
          <w:ins w:id="283" w:author="Dave - updates, from v2.1 to v2.2" w:date="2018-10-19T21:14:00Z"/>
        </w:rPr>
      </w:pPr>
      <w:r w:rsidRPr="002F7B70">
        <w:t>NOTE</w:t>
      </w:r>
      <w:ins w:id="284" w:author="Dave - updates, from v2.1 to v2.2" w:date="2018-10-19T21:15:00Z">
        <w:r w:rsidR="00E6164E">
          <w:t xml:space="preserve"> 1</w:t>
        </w:r>
      </w:ins>
      <w:r w:rsidRPr="002F7B70">
        <w:t>:</w:t>
      </w:r>
      <w:r w:rsidRPr="002F7B70">
        <w:tab/>
        <w:t xml:space="preserve">The availability of voice and </w:t>
      </w:r>
      <w:r w:rsidRPr="00466830">
        <w:t>RTT</w:t>
      </w:r>
      <w:r w:rsidRPr="002F7B70">
        <w:t xml:space="preserve"> running concurrently can </w:t>
      </w:r>
      <w:ins w:id="285" w:author="Dave" w:date="2018-08-31T09:34:00Z">
        <w:r w:rsidR="00FB0F37">
          <w:t xml:space="preserve">also </w:t>
        </w:r>
      </w:ins>
      <w:r w:rsidRPr="002F7B70">
        <w:t xml:space="preserve">allow the </w:t>
      </w:r>
      <w:r w:rsidRPr="00466830">
        <w:t>RTT</w:t>
      </w:r>
      <w:r w:rsidRPr="002F7B70">
        <w:t xml:space="preserve"> to replace or support voice and transfer additional information such as numbers, currency amounts and spelling of names.</w:t>
      </w:r>
    </w:p>
    <w:p w14:paraId="0FB7A6F1" w14:textId="55BD3F47" w:rsidR="00E6164E" w:rsidRDefault="00E6164E" w:rsidP="007B34A2">
      <w:pPr>
        <w:pStyle w:val="NO"/>
        <w:rPr>
          <w:ins w:id="286" w:author="Dave - updates, from v2.1 to v2.2" w:date="2018-10-19T21:27:00Z"/>
        </w:rPr>
      </w:pPr>
      <w:ins w:id="287" w:author="Dave - updates, from v2.1 to v2.2" w:date="2018-10-19T21:14:00Z">
        <w:r>
          <w:t>NOTE</w:t>
        </w:r>
      </w:ins>
      <w:ins w:id="288" w:author="Dave - updates, from v2.1 to v2.2" w:date="2018-10-19T21:15:00Z">
        <w:r>
          <w:t xml:space="preserve"> 2</w:t>
        </w:r>
      </w:ins>
      <w:ins w:id="289" w:author="Dave - updates, from v2.1 to v2.2" w:date="2018-10-19T21:14:00Z">
        <w:r>
          <w:t>:</w:t>
        </w:r>
        <w:r>
          <w:tab/>
        </w:r>
        <w:r w:rsidRPr="00E6164E">
          <w:t>Single user connection means a single act of setting up a connection to the end point (even though this may include several technical channels it appears to the user like a single connection act).</w:t>
        </w:r>
      </w:ins>
    </w:p>
    <w:p w14:paraId="5E11EB34" w14:textId="7709154D" w:rsidR="003371F0" w:rsidRPr="002F7B70" w:rsidRDefault="003371F0" w:rsidP="007B34A2">
      <w:pPr>
        <w:pStyle w:val="NO"/>
      </w:pPr>
      <w:ins w:id="290" w:author="Dave - updates, from v2.1 to v2.2" w:date="2018-10-19T21:27:00Z">
        <w:r w:rsidRPr="003371F0">
          <w:t>NOTE</w:t>
        </w:r>
        <w:r>
          <w:t xml:space="preserve"> 3</w:t>
        </w:r>
        <w:r w:rsidRPr="003371F0">
          <w:t>:</w:t>
        </w:r>
        <w:r>
          <w:tab/>
          <w:t>During</w:t>
        </w:r>
        <w:r w:rsidRPr="003371F0">
          <w:t xml:space="preserve"> multi-party communication it is expected that RTT can be handled in a single field and </w:t>
        </w:r>
      </w:ins>
      <w:ins w:id="291" w:author="Dave - updates, from v2.1 to v2.2" w:date="2018-10-19T21:28:00Z">
        <w:r>
          <w:t>that “</w:t>
        </w:r>
      </w:ins>
      <w:ins w:id="292" w:author="Dave - updates, from v2.1 to v2.2" w:date="2018-10-19T21:27:00Z">
        <w:r w:rsidRPr="003371F0">
          <w:t>turn taking</w:t>
        </w:r>
      </w:ins>
      <w:ins w:id="293" w:author="Dave - updates, from v2.1 to v2.2" w:date="2018-10-19T21:28:00Z">
        <w:r>
          <w:t>” will take place</w:t>
        </w:r>
      </w:ins>
      <w:ins w:id="294" w:author="Dave - updates, from v2.1 to v2.2" w:date="2018-10-19T21:29:00Z">
        <w:r>
          <w:t xml:space="preserve"> (</w:t>
        </w:r>
      </w:ins>
      <w:ins w:id="295" w:author="Dave - updates, from v2.1 to v2.2" w:date="2018-10-19T21:27:00Z">
        <w:r w:rsidRPr="003371F0">
          <w:t xml:space="preserve">as it </w:t>
        </w:r>
      </w:ins>
      <w:ins w:id="296" w:author="Dave - updates, from v2.1 to v2.2" w:date="2018-10-19T21:28:00Z">
        <w:r>
          <w:t>does</w:t>
        </w:r>
      </w:ins>
      <w:ins w:id="297" w:author="Dave - updates, from v2.1 to v2.2" w:date="2018-10-19T21:27:00Z">
        <w:r w:rsidRPr="003371F0">
          <w:t xml:space="preserve"> in voice</w:t>
        </w:r>
      </w:ins>
      <w:ins w:id="298" w:author="Dave - updates, from v2.1 to v2.2" w:date="2018-10-19T21:29:00Z">
        <w:r>
          <w:t>)</w:t>
        </w:r>
      </w:ins>
      <w:ins w:id="299" w:author="Dave - updates, from v2.1 to v2.2" w:date="2018-10-19T21:27:00Z">
        <w:r w:rsidRPr="003371F0">
          <w:t xml:space="preserve"> with chat used by both voice and RTT users for communication while someone else is speaking.</w:t>
        </w:r>
      </w:ins>
    </w:p>
    <w:p w14:paraId="5EEF5DCD" w14:textId="77777777" w:rsidR="0098090C" w:rsidRPr="002F7B70" w:rsidRDefault="0098090C" w:rsidP="00BF76E0">
      <w:pPr>
        <w:pStyle w:val="Heading3"/>
      </w:pPr>
      <w:bookmarkStart w:id="300" w:name="_Toc528616735"/>
      <w:r w:rsidRPr="002F7B70">
        <w:t>6.2.2</w:t>
      </w:r>
      <w:r w:rsidRPr="002F7B70">
        <w:tab/>
        <w:t>Display of Real-time Text</w:t>
      </w:r>
      <w:bookmarkEnd w:id="300"/>
    </w:p>
    <w:p w14:paraId="1FEE576B" w14:textId="77777777" w:rsidR="0098090C" w:rsidRPr="002F7B70" w:rsidRDefault="0098090C" w:rsidP="00BF76E0">
      <w:pPr>
        <w:pStyle w:val="Heading4"/>
      </w:pPr>
      <w:r w:rsidRPr="002F7B70">
        <w:t>6.2.2.1</w:t>
      </w:r>
      <w:r w:rsidRPr="002F7B70">
        <w:tab/>
        <w:t>Visually distinguishable display</w:t>
      </w:r>
    </w:p>
    <w:p w14:paraId="159C6476" w14:textId="476279C3" w:rsidR="0098090C" w:rsidRDefault="0098090C" w:rsidP="0098090C">
      <w:pPr>
        <w:rPr>
          <w:ins w:id="301" w:author="Dave - updates, from v2.1 to v2.2" w:date="2018-10-19T20:17:00Z"/>
        </w:rPr>
      </w:pPr>
      <w:r w:rsidRPr="002F7B70">
        <w:t xml:space="preserve">Where </w:t>
      </w:r>
      <w:r w:rsidRPr="00466830">
        <w:t>ICT</w:t>
      </w:r>
      <w:r w:rsidRPr="002F7B70">
        <w:t xml:space="preserve"> has </w:t>
      </w:r>
      <w:r w:rsidRPr="00466830">
        <w:t>RTT</w:t>
      </w:r>
      <w:r w:rsidRPr="002F7B70">
        <w:t xml:space="preserve"> send and receive capabilities, displayed sent text shall be visually differentiated from</w:t>
      </w:r>
      <w:ins w:id="302" w:author="Dave" w:date="2018-08-29T11:00:00Z">
        <w:r w:rsidR="00990369">
          <w:t>,</w:t>
        </w:r>
      </w:ins>
      <w:r w:rsidRPr="002F7B70">
        <w:t xml:space="preserve"> and separated from</w:t>
      </w:r>
      <w:ins w:id="303" w:author="Dave" w:date="2018-08-29T11:00:00Z">
        <w:r w:rsidR="00990369">
          <w:t>,</w:t>
        </w:r>
      </w:ins>
      <w:r w:rsidRPr="002F7B70">
        <w:t xml:space="preserve"> received text.</w:t>
      </w:r>
    </w:p>
    <w:p w14:paraId="2DE4196C" w14:textId="72654CCA" w:rsidR="00AB42B7" w:rsidRPr="002F7B70" w:rsidRDefault="00AB42B7">
      <w:pPr>
        <w:pStyle w:val="NO"/>
        <w:pPrChange w:id="304" w:author="Dave - updates, from v2.1 to v2.2" w:date="2018-10-19T20:17:00Z">
          <w:pPr/>
        </w:pPrChange>
      </w:pPr>
      <w:ins w:id="305" w:author="Dave - updates, from v2.1 to v2.2" w:date="2018-10-19T20:17:00Z">
        <w:r>
          <w:t>NOTE:</w:t>
        </w:r>
        <w:r>
          <w:tab/>
        </w:r>
        <w:r w:rsidRPr="00AB42B7">
          <w:t>The ability of the user to choose between having the send and receive text be displayed in one field or two allows users to display RTT in a form that works best for them. For Braille users, taking turns would allow the text to appear in the sequential way that they need.</w:t>
        </w:r>
      </w:ins>
    </w:p>
    <w:p w14:paraId="2BC6CC60" w14:textId="77777777" w:rsidR="0098090C" w:rsidRPr="002F7B70" w:rsidRDefault="0098090C" w:rsidP="00BF76E0">
      <w:pPr>
        <w:pStyle w:val="Heading4"/>
      </w:pPr>
      <w:r w:rsidRPr="002F7B70">
        <w:t>6.2.2.2</w:t>
      </w:r>
      <w:r w:rsidRPr="002F7B70">
        <w:tab/>
        <w:t>Programmatically determinable send and receive direction</w:t>
      </w:r>
    </w:p>
    <w:p w14:paraId="049B399F" w14:textId="77777777"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the send/receive direction of transmitted text shall be programmatically determinable, unless the </w:t>
      </w:r>
      <w:r w:rsidRPr="00466830">
        <w:t>RTT</w:t>
      </w:r>
      <w:r w:rsidRPr="002F7B70">
        <w:t xml:space="preserve"> has closed functionality.</w:t>
      </w:r>
    </w:p>
    <w:p w14:paraId="11D7D579" w14:textId="333FD23A" w:rsidR="00AB42B7" w:rsidRPr="002F7B70" w:rsidDel="00AB42B7" w:rsidRDefault="0098090C" w:rsidP="00342E62">
      <w:pPr>
        <w:pStyle w:val="NO"/>
        <w:rPr>
          <w:del w:id="306" w:author="Dave - updates, from v2.1 to v2.2" w:date="2018-10-19T20:16:00Z"/>
        </w:rPr>
      </w:pPr>
      <w:r w:rsidRPr="002F7B70">
        <w:lastRenderedPageBreak/>
        <w:t>NOTE:</w:t>
      </w:r>
      <w:r w:rsidRPr="002F7B70">
        <w:tab/>
      </w:r>
      <w:del w:id="307" w:author="Dave" w:date="2018-08-29T11:02:00Z">
        <w:r w:rsidR="00846BF0" w:rsidDel="00990369">
          <w:delText xml:space="preserve">The intent of </w:delText>
        </w:r>
      </w:del>
      <w:del w:id="308" w:author="Dave" w:date="2018-08-29T11:01:00Z">
        <w:r w:rsidR="00846BF0" w:rsidDel="00990369">
          <w:delText xml:space="preserve">this </w:delText>
        </w:r>
      </w:del>
      <w:del w:id="309" w:author="Dave" w:date="2018-08-29T11:02:00Z">
        <w:r w:rsidR="00846BF0" w:rsidDel="00990369">
          <w:delText>clause</w:delText>
        </w:r>
      </w:del>
      <w:ins w:id="310" w:author="Dave" w:date="2018-08-29T11:02:00Z">
        <w:r w:rsidR="00990369">
          <w:t>This</w:t>
        </w:r>
      </w:ins>
      <w:del w:id="311" w:author="Dave" w:date="2018-08-29T11:02:00Z">
        <w:r w:rsidR="00846BF0" w:rsidRPr="002F7B70" w:rsidDel="00990369">
          <w:delText xml:space="preserve"> </w:delText>
        </w:r>
        <w:r w:rsidRPr="002F7B70" w:rsidDel="00990369">
          <w:delText>is to</w:delText>
        </w:r>
      </w:del>
      <w:r w:rsidRPr="002F7B70">
        <w:t xml:space="preserve"> enable</w:t>
      </w:r>
      <w:ins w:id="312" w:author="Dave" w:date="2018-08-29T11:02:00Z">
        <w:r w:rsidR="00990369">
          <w:t>s</w:t>
        </w:r>
      </w:ins>
      <w:r w:rsidRPr="002F7B70">
        <w:t xml:space="preserve"> screen readers </w:t>
      </w:r>
      <w:del w:id="313" w:author="Dave" w:date="2018-08-29T11:02:00Z">
        <w:r w:rsidRPr="002F7B70" w:rsidDel="00990369">
          <w:delText xml:space="preserve">to be able </w:delText>
        </w:r>
      </w:del>
      <w:r w:rsidRPr="002F7B70">
        <w:t xml:space="preserve">to distinguish between incoming text and outgoing text when used with </w:t>
      </w:r>
      <w:r w:rsidRPr="00466830">
        <w:t>RTT</w:t>
      </w:r>
      <w:r w:rsidRPr="002F7B70">
        <w:t xml:space="preserve"> functionality.</w:t>
      </w:r>
    </w:p>
    <w:p w14:paraId="6950B9C5" w14:textId="77777777" w:rsidR="00342E62" w:rsidRDefault="00342E62">
      <w:pPr>
        <w:pStyle w:val="NO"/>
        <w:rPr>
          <w:ins w:id="314" w:author="Dave - updates, from v2.3 to v2.4" w:date="2018-10-29T16:16:00Z"/>
        </w:rPr>
        <w:pPrChange w:id="315" w:author="Dave - updates, from v2.3 to v2.4" w:date="2018-10-29T16:17:00Z">
          <w:pPr>
            <w:pStyle w:val="Heading3"/>
          </w:pPr>
        </w:pPrChange>
      </w:pPr>
    </w:p>
    <w:p w14:paraId="23AFA6EF" w14:textId="77777777" w:rsidR="0098090C" w:rsidRPr="002F7B70" w:rsidRDefault="0098090C" w:rsidP="008C23EB">
      <w:pPr>
        <w:pStyle w:val="Heading3"/>
      </w:pPr>
      <w:bookmarkStart w:id="316" w:name="_Toc528616736"/>
      <w:r w:rsidRPr="002F7B70">
        <w:t>6.2.3</w:t>
      </w:r>
      <w:r w:rsidRPr="002F7B70">
        <w:tab/>
        <w:t>Interoperability</w:t>
      </w:r>
      <w:bookmarkEnd w:id="316"/>
    </w:p>
    <w:p w14:paraId="24A3EB07" w14:textId="43DEE3A6" w:rsidR="0098090C" w:rsidRPr="002F7B70" w:rsidRDefault="0098090C" w:rsidP="008C23EB">
      <w:pPr>
        <w:keepNext/>
      </w:pPr>
      <w:r w:rsidRPr="002F7B70">
        <w:t xml:space="preserve">Where </w:t>
      </w:r>
      <w:r w:rsidRPr="00466830">
        <w:t>ICT</w:t>
      </w:r>
      <w:r w:rsidRPr="002F7B70">
        <w:t xml:space="preserve"> with </w:t>
      </w:r>
      <w:r w:rsidRPr="00466830">
        <w:t>RTT</w:t>
      </w:r>
      <w:r w:rsidRPr="002F7B70">
        <w:t xml:space="preserve"> functionality interoperates with other </w:t>
      </w:r>
      <w:r w:rsidRPr="00466830">
        <w:t>ICT</w:t>
      </w:r>
      <w:r w:rsidRPr="002F7B70">
        <w:t xml:space="preserve"> with </w:t>
      </w:r>
      <w:r w:rsidRPr="00466830">
        <w:t>RTT</w:t>
      </w:r>
      <w:r w:rsidRPr="002F7B70">
        <w:t xml:space="preserve"> functionality (as required by </w:t>
      </w:r>
      <w:r w:rsidR="0052715E" w:rsidRPr="002F7B70">
        <w:t xml:space="preserve">clause </w:t>
      </w:r>
      <w:r w:rsidRPr="002F7B70">
        <w:t>6.</w:t>
      </w:r>
      <w:r w:rsidR="001A5115" w:rsidRPr="002F7B70">
        <w:t>2</w:t>
      </w:r>
      <w:r w:rsidRPr="002F7B70">
        <w:t xml:space="preserve">.1.1) they shall </w:t>
      </w:r>
      <w:r w:rsidR="001A5115" w:rsidRPr="002F7B70">
        <w:t xml:space="preserve">support </w:t>
      </w:r>
      <w:del w:id="317" w:author="Dave" w:date="2018-08-31T09:36:00Z">
        <w:r w:rsidR="001A5115" w:rsidRPr="00466830" w:rsidDel="00FB0F37">
          <w:delText>at</w:delText>
        </w:r>
        <w:r w:rsidR="001A5115" w:rsidRPr="002F7B70" w:rsidDel="00FB0F37">
          <w:delText xml:space="preserve"> least </w:delText>
        </w:r>
        <w:r w:rsidRPr="002F7B70" w:rsidDel="00FB0F37">
          <w:delText xml:space="preserve">one of </w:delText>
        </w:r>
      </w:del>
      <w:r w:rsidRPr="002F7B70">
        <w:t xml:space="preserve">the </w:t>
      </w:r>
      <w:del w:id="318" w:author="Dave" w:date="2018-08-29T11:03:00Z">
        <w:r w:rsidRPr="002F7B70" w:rsidDel="00990369">
          <w:delText xml:space="preserve">four </w:delText>
        </w:r>
      </w:del>
      <w:ins w:id="319" w:author="Dave" w:date="2018-08-29T11:03:00Z">
        <w:r w:rsidR="00990369">
          <w:t>applicable</w:t>
        </w:r>
        <w:r w:rsidR="00990369" w:rsidRPr="002F7B70">
          <w:t xml:space="preserve"> </w:t>
        </w:r>
      </w:ins>
      <w:r w:rsidRPr="00466830">
        <w:t>RTT</w:t>
      </w:r>
      <w:r w:rsidRPr="002F7B70">
        <w:t xml:space="preserve"> interoperability mechanisms described below:</w:t>
      </w:r>
    </w:p>
    <w:p w14:paraId="3F7C3AF8" w14:textId="5EBCFF41" w:rsidR="0098090C" w:rsidRPr="002F7B70" w:rsidRDefault="0098090C" w:rsidP="00FA0798">
      <w:pPr>
        <w:pStyle w:val="BL"/>
        <w:numPr>
          <w:ilvl w:val="0"/>
          <w:numId w:val="12"/>
        </w:numPr>
      </w:pPr>
      <w:r w:rsidRPr="00466830">
        <w:t>ICT</w:t>
      </w:r>
      <w:r w:rsidRPr="002F7B70">
        <w:t xml:space="preserve"> interoperating over the Public Switched Telephone Network (</w:t>
      </w:r>
      <w:r w:rsidRPr="00466830">
        <w:t>PSTN</w:t>
      </w:r>
      <w:r w:rsidRPr="002F7B70">
        <w:t xml:space="preserve">), with other </w:t>
      </w:r>
      <w:r w:rsidRPr="00466830">
        <w:t>ICT</w:t>
      </w:r>
      <w:r w:rsidRPr="002F7B70">
        <w:t xml:space="preserve"> that directly connects to the </w:t>
      </w:r>
      <w:r w:rsidRPr="00466830">
        <w:t>PSTN</w:t>
      </w:r>
      <w:r w:rsidRPr="002F7B70">
        <w:t xml:space="preserve"> as described in </w:t>
      </w:r>
      <w:r w:rsidRPr="00466830">
        <w:t>Recommendation ITU-T V.18 [</w:t>
      </w:r>
      <w:r w:rsidR="00DB71B9" w:rsidRPr="00466830">
        <w:fldChar w:fldCharType="begin"/>
      </w:r>
      <w:r w:rsidR="006E7E9D" w:rsidRPr="00466830">
        <w:instrText xml:space="preserve"> REF REF_ITU_TV18 REF_ITU_TV18 \h </w:instrText>
      </w:r>
      <w:r w:rsidR="00B70E3E" w:rsidRPr="00466830">
        <w:instrText xml:space="preserve"> \* MERGEFORMAT </w:instrText>
      </w:r>
      <w:r w:rsidR="00DB71B9" w:rsidRPr="00466830">
        <w:fldChar w:fldCharType="separate"/>
      </w:r>
      <w:r w:rsidR="009C1ED7">
        <w:t>i.23</w:t>
      </w:r>
      <w:r w:rsidR="00DB71B9" w:rsidRPr="00466830">
        <w:fldChar w:fldCharType="end"/>
      </w:r>
      <w:r w:rsidRPr="00466830">
        <w:t>]</w:t>
      </w:r>
      <w:r w:rsidRPr="002F7B70">
        <w:t xml:space="preserve"> or any of its annexes for text telephony signals </w:t>
      </w:r>
      <w:r w:rsidRPr="00466830">
        <w:t>at</w:t>
      </w:r>
      <w:r w:rsidRPr="002F7B70">
        <w:t xml:space="preserve"> the </w:t>
      </w:r>
      <w:r w:rsidRPr="00466830">
        <w:t>PSTN</w:t>
      </w:r>
      <w:r w:rsidRPr="002F7B70">
        <w:t xml:space="preserve"> interface;</w:t>
      </w:r>
    </w:p>
    <w:p w14:paraId="0E48195F" w14:textId="21FC6C38" w:rsidR="00990369" w:rsidRPr="002F7B70" w:rsidRDefault="0098090C" w:rsidP="004F5342">
      <w:pPr>
        <w:pStyle w:val="BL"/>
        <w:rPr>
          <w:moveTo w:id="320" w:author="Dave" w:date="2018-08-29T11:06:00Z"/>
        </w:rPr>
      </w:pPr>
      <w:r w:rsidRPr="00466830">
        <w:t>ICT</w:t>
      </w:r>
      <w:r w:rsidRPr="002F7B70">
        <w:t xml:space="preserve"> interoperating with other </w:t>
      </w:r>
      <w:r w:rsidRPr="00466830">
        <w:t>ICT</w:t>
      </w:r>
      <w:r w:rsidRPr="002F7B70">
        <w:t xml:space="preserve"> using </w:t>
      </w:r>
      <w:r w:rsidRPr="00466830">
        <w:t>VOIP</w:t>
      </w:r>
      <w:r w:rsidRPr="002F7B70">
        <w:t xml:space="preserve"> with Session Initiation Protocol (</w:t>
      </w:r>
      <w:r w:rsidRPr="00466830">
        <w:t>SIP</w:t>
      </w:r>
      <w:r w:rsidRPr="002F7B70">
        <w:t xml:space="preserve">) and using </w:t>
      </w:r>
      <w:del w:id="321" w:author="Dave" w:date="2018-08-29T11:05:00Z">
        <w:r w:rsidRPr="002F7B70" w:rsidDel="00990369">
          <w:delText>real-time text</w:delText>
        </w:r>
      </w:del>
      <w:ins w:id="322" w:author="Dave" w:date="2018-08-29T11:05:00Z">
        <w:r w:rsidR="00990369">
          <w:t>RTT</w:t>
        </w:r>
      </w:ins>
      <w:r w:rsidRPr="002F7B70">
        <w:t xml:space="preserve"> that conforms to </w:t>
      </w:r>
      <w:r w:rsidR="001B5F34" w:rsidRPr="00466830">
        <w:t xml:space="preserve">IETF </w:t>
      </w:r>
      <w:r w:rsidRPr="00466830">
        <w:t xml:space="preserve">RFC 4103 </w:t>
      </w:r>
      <w:r w:rsidR="008C40E2" w:rsidRPr="00466830">
        <w:t>[</w:t>
      </w:r>
      <w:r w:rsidR="00DB71B9" w:rsidRPr="00466830">
        <w:fldChar w:fldCharType="begin"/>
      </w:r>
      <w:r w:rsidR="008C40E2" w:rsidRPr="00466830">
        <w:instrText xml:space="preserve"> REF  REF_IETFRFC4103 \h </w:instrText>
      </w:r>
      <w:r w:rsidR="00B70E3E" w:rsidRPr="00466830">
        <w:instrText xml:space="preserve"> \* MERGEFORMAT </w:instrText>
      </w:r>
      <w:r w:rsidR="00DB71B9" w:rsidRPr="00466830">
        <w:fldChar w:fldCharType="separate"/>
      </w:r>
      <w:r w:rsidR="009C1ED7">
        <w:t>i.13</w:t>
      </w:r>
      <w:r w:rsidR="00DB71B9" w:rsidRPr="00466830">
        <w:fldChar w:fldCharType="end"/>
      </w:r>
      <w:r w:rsidRPr="00466830">
        <w:t>]</w:t>
      </w:r>
      <w:ins w:id="323" w:author="Dave" w:date="2018-08-29T11:05:00Z">
        <w:r w:rsidR="00990369">
          <w:t xml:space="preserve">. </w:t>
        </w:r>
      </w:ins>
      <w:del w:id="324" w:author="Dave" w:date="2018-08-29T11:05:00Z">
        <w:r w:rsidRPr="002F7B70" w:rsidDel="00990369">
          <w:delText>;</w:delText>
        </w:r>
      </w:del>
      <w:ins w:id="325" w:author="Dave" w:date="2018-08-29T11:06:00Z">
        <w:r w:rsidR="00990369" w:rsidRPr="00990369">
          <w:t xml:space="preserve"> </w:t>
        </w:r>
      </w:ins>
      <w:ins w:id="326" w:author="Dave" w:date="2018-08-29T11:22:00Z">
        <w:r w:rsidR="004F5342">
          <w:t xml:space="preserve">For </w:t>
        </w:r>
      </w:ins>
      <w:moveToRangeStart w:id="327" w:author="Dave" w:date="2018-08-29T11:06:00Z" w:name="move523304101"/>
      <w:moveTo w:id="328" w:author="Dave" w:date="2018-08-29T11:06:00Z">
        <w:r w:rsidR="00990369" w:rsidRPr="00466830">
          <w:t>ICT</w:t>
        </w:r>
        <w:r w:rsidR="00990369" w:rsidRPr="002F7B70">
          <w:t xml:space="preserve"> interoperating with other </w:t>
        </w:r>
        <w:r w:rsidR="00990369" w:rsidRPr="00466830">
          <w:t>ICT</w:t>
        </w:r>
        <w:r w:rsidR="00990369" w:rsidRPr="002F7B70">
          <w:t xml:space="preserve"> using </w:t>
        </w:r>
        <w:del w:id="329" w:author="Dave" w:date="2018-08-29T11:24:00Z">
          <w:r w:rsidR="00990369" w:rsidRPr="00466830" w:rsidDel="004F5342">
            <w:delText>RTT</w:delText>
          </w:r>
          <w:r w:rsidR="00990369" w:rsidRPr="002F7B70" w:rsidDel="004F5342">
            <w:delText xml:space="preserve"> that conforms with </w:delText>
          </w:r>
        </w:del>
        <w:r w:rsidR="00990369" w:rsidRPr="002F7B70">
          <w:t xml:space="preserve">the </w:t>
        </w:r>
        <w:r w:rsidR="00990369" w:rsidRPr="00466830">
          <w:t>IP</w:t>
        </w:r>
        <w:r w:rsidR="00990369" w:rsidRPr="002F7B70">
          <w:t xml:space="preserve"> Multimedia Sub-System (</w:t>
        </w:r>
        <w:r w:rsidR="00990369" w:rsidRPr="00466830">
          <w:t>IMS</w:t>
        </w:r>
        <w:r w:rsidR="00990369" w:rsidRPr="002F7B70">
          <w:t>)</w:t>
        </w:r>
      </w:moveTo>
      <w:ins w:id="330" w:author="Dave" w:date="2018-08-29T11:26:00Z">
        <w:r w:rsidR="004F5342">
          <w:t xml:space="preserve"> to implement VOIP</w:t>
        </w:r>
      </w:ins>
      <w:ins w:id="331" w:author="Dave" w:date="2018-08-29T11:25:00Z">
        <w:r w:rsidR="004F5342">
          <w:t>, the</w:t>
        </w:r>
      </w:ins>
      <w:moveTo w:id="332" w:author="Dave" w:date="2018-08-29T11:06:00Z">
        <w:r w:rsidR="00990369" w:rsidRPr="002F7B70">
          <w:t xml:space="preserve"> set of protocols specified in </w:t>
        </w:r>
        <w:r w:rsidR="00990369" w:rsidRPr="00466830">
          <w:t>ETSI TS 126 114 [</w:t>
        </w:r>
        <w:r w:rsidR="00990369" w:rsidRPr="00466830">
          <w:fldChar w:fldCharType="begin"/>
        </w:r>
        <w:r w:rsidR="00990369" w:rsidRPr="00466830">
          <w:instrText xml:space="preserve"> REF  REF_TS126114 \h</w:instrText>
        </w:r>
      </w:moveTo>
      <w:moveTo w:id="333" w:author="Dave" w:date="2018-08-29T11:06:00Z">
        <w:r w:rsidR="00990369" w:rsidRPr="00466830">
          <w:fldChar w:fldCharType="separate"/>
        </w:r>
        <w:r w:rsidR="00990369">
          <w:t>i.</w:t>
        </w:r>
        <w:r w:rsidR="00990369">
          <w:rPr>
            <w:noProof/>
          </w:rPr>
          <w:t>10</w:t>
        </w:r>
        <w:r w:rsidR="00990369" w:rsidRPr="00466830">
          <w:fldChar w:fldCharType="end"/>
        </w:r>
        <w:r w:rsidR="00990369" w:rsidRPr="00466830">
          <w:t>]</w:t>
        </w:r>
        <w:r w:rsidR="00990369" w:rsidRPr="002F7B70">
          <w:t xml:space="preserve">, </w:t>
        </w:r>
        <w:r w:rsidR="00990369" w:rsidRPr="00466830">
          <w:t>ETSI TS 122 173 [</w:t>
        </w:r>
        <w:r w:rsidR="00990369" w:rsidRPr="00466830">
          <w:fldChar w:fldCharType="begin"/>
        </w:r>
        <w:r w:rsidR="00990369" w:rsidRPr="00466830">
          <w:instrText xml:space="preserve"> REF  REF_TS122173 \h  \* MERGEFORMAT </w:instrText>
        </w:r>
      </w:moveTo>
      <w:moveTo w:id="334" w:author="Dave" w:date="2018-08-29T11:06:00Z">
        <w:r w:rsidR="00990369" w:rsidRPr="00466830">
          <w:fldChar w:fldCharType="separate"/>
        </w:r>
        <w:r w:rsidR="00990369">
          <w:t>i.11</w:t>
        </w:r>
        <w:r w:rsidR="00990369" w:rsidRPr="00466830">
          <w:fldChar w:fldCharType="end"/>
        </w:r>
        <w:r w:rsidR="00990369" w:rsidRPr="00466830">
          <w:t>]</w:t>
        </w:r>
        <w:r w:rsidR="00990369" w:rsidRPr="002F7B70">
          <w:t xml:space="preserve"> and </w:t>
        </w:r>
        <w:r w:rsidR="00990369" w:rsidRPr="00466830">
          <w:t>ETSI TS 134 229 [</w:t>
        </w:r>
        <w:r w:rsidR="00990369" w:rsidRPr="00466830">
          <w:fldChar w:fldCharType="begin"/>
        </w:r>
        <w:r w:rsidR="00990369" w:rsidRPr="00466830">
          <w:instrText xml:space="preserve"> REF  REF_TS134229 \h  \* MERGEFORMAT </w:instrText>
        </w:r>
      </w:moveTo>
      <w:moveTo w:id="335" w:author="Dave" w:date="2018-08-29T11:06:00Z">
        <w:r w:rsidR="00990369" w:rsidRPr="00466830">
          <w:fldChar w:fldCharType="separate"/>
        </w:r>
        <w:r w:rsidR="00990369">
          <w:t>i.12</w:t>
        </w:r>
        <w:r w:rsidR="00990369" w:rsidRPr="00466830">
          <w:fldChar w:fldCharType="end"/>
        </w:r>
        <w:r w:rsidR="00990369" w:rsidRPr="00466830">
          <w:t>]</w:t>
        </w:r>
      </w:moveTo>
      <w:ins w:id="336" w:author="Dave" w:date="2018-08-29T11:25:00Z">
        <w:r w:rsidR="004F5342">
          <w:t xml:space="preserve"> </w:t>
        </w:r>
        <w:r w:rsidR="004F5342" w:rsidRPr="004F5342">
          <w:t>describe how RFC 4103 would appl</w:t>
        </w:r>
        <w:r w:rsidR="004F5342">
          <w:t>y</w:t>
        </w:r>
      </w:ins>
      <w:moveTo w:id="337" w:author="Dave" w:date="2018-08-29T11:06:00Z">
        <w:r w:rsidR="00990369" w:rsidRPr="002F7B70">
          <w:t>;</w:t>
        </w:r>
      </w:moveTo>
    </w:p>
    <w:p w14:paraId="3B82E204" w14:textId="788E8318" w:rsidR="0098090C" w:rsidRPr="002F7B70" w:rsidDel="00990369" w:rsidRDefault="006E20CA" w:rsidP="007B34A2">
      <w:pPr>
        <w:pStyle w:val="BL"/>
        <w:rPr>
          <w:moveFrom w:id="338" w:author="Dave" w:date="2018-08-29T11:06:00Z"/>
        </w:rPr>
      </w:pPr>
      <w:moveFromRangeStart w:id="339" w:author="Dave" w:date="2018-08-29T11:06:00Z" w:name="move523304101"/>
      <w:moveToRangeEnd w:id="327"/>
      <w:moveFrom w:id="340" w:author="Dave" w:date="2018-08-29T11:06:00Z">
        <w:r w:rsidRPr="00466830" w:rsidDel="00990369">
          <w:t>ICT</w:t>
        </w:r>
        <w:r w:rsidR="0098090C" w:rsidRPr="002F7B70" w:rsidDel="00990369">
          <w:t xml:space="preserve"> interoperating with other </w:t>
        </w:r>
        <w:r w:rsidR="0098090C" w:rsidRPr="00466830" w:rsidDel="00990369">
          <w:t>ICT</w:t>
        </w:r>
        <w:r w:rsidR="0098090C" w:rsidRPr="002F7B70" w:rsidDel="00990369">
          <w:t xml:space="preserve"> using </w:t>
        </w:r>
        <w:r w:rsidR="0098090C" w:rsidRPr="00466830" w:rsidDel="00990369">
          <w:t>RTT</w:t>
        </w:r>
        <w:r w:rsidR="0098090C" w:rsidRPr="002F7B70" w:rsidDel="00990369">
          <w:t xml:space="preserve"> that conforms with the </w:t>
        </w:r>
        <w:r w:rsidR="0098090C" w:rsidRPr="00466830" w:rsidDel="00990369">
          <w:t>IP</w:t>
        </w:r>
        <w:r w:rsidR="0098090C" w:rsidRPr="002F7B70" w:rsidDel="00990369">
          <w:t xml:space="preserve"> Multimedia Sub-System (</w:t>
        </w:r>
        <w:r w:rsidR="0098090C" w:rsidRPr="00466830" w:rsidDel="00990369">
          <w:t>IMS</w:t>
        </w:r>
        <w:r w:rsidR="0098090C" w:rsidRPr="002F7B70" w:rsidDel="00990369">
          <w:t xml:space="preserve">) set of protocols specified in </w:t>
        </w:r>
        <w:r w:rsidR="001B5F34" w:rsidRPr="00466830" w:rsidDel="00990369">
          <w:t xml:space="preserve">ETSI </w:t>
        </w:r>
        <w:r w:rsidR="0098090C" w:rsidRPr="00466830" w:rsidDel="00990369">
          <w:t>TS 126 114 [</w:t>
        </w:r>
        <w:r w:rsidR="00DB71B9" w:rsidRPr="00466830" w:rsidDel="00990369">
          <w:fldChar w:fldCharType="begin"/>
        </w:r>
        <w:r w:rsidR="00DC76F0" w:rsidRPr="00466830" w:rsidDel="00990369">
          <w:instrText xml:space="preserve"> REF  REF_TS126114 \h</w:instrText>
        </w:r>
      </w:moveFrom>
      <w:del w:id="341" w:author="Dave" w:date="2018-08-29T11:06:00Z"/>
      <w:moveFrom w:id="342" w:author="Dave" w:date="2018-08-29T11:06:00Z">
        <w:r w:rsidR="00DB71B9" w:rsidRPr="00466830" w:rsidDel="00990369">
          <w:fldChar w:fldCharType="separate"/>
        </w:r>
        <w:r w:rsidR="009C1ED7" w:rsidDel="00990369">
          <w:t>i.</w:t>
        </w:r>
        <w:r w:rsidR="009C1ED7" w:rsidDel="00990369">
          <w:rPr>
            <w:noProof/>
          </w:rPr>
          <w:t>10</w:t>
        </w:r>
        <w:r w:rsidR="00DB71B9" w:rsidRPr="00466830" w:rsidDel="00990369">
          <w:fldChar w:fldCharType="end"/>
        </w:r>
        <w:r w:rsidR="0098090C" w:rsidRPr="00466830" w:rsidDel="00990369">
          <w:t>]</w:t>
        </w:r>
        <w:r w:rsidR="0098090C" w:rsidRPr="002F7B70" w:rsidDel="00990369">
          <w:t xml:space="preserve">, </w:t>
        </w:r>
        <w:r w:rsidR="001B5F34" w:rsidRPr="00466830" w:rsidDel="00990369">
          <w:t xml:space="preserve">ETSI </w:t>
        </w:r>
        <w:r w:rsidR="0098090C" w:rsidRPr="00466830" w:rsidDel="00990369">
          <w:t>TS 122 173 [</w:t>
        </w:r>
        <w:r w:rsidR="00DB71B9" w:rsidRPr="00466830" w:rsidDel="00990369">
          <w:fldChar w:fldCharType="begin"/>
        </w:r>
        <w:r w:rsidR="008C40E2" w:rsidRPr="00466830" w:rsidDel="00990369">
          <w:instrText xml:space="preserve"> REF  REF_TS122173 \h </w:instrText>
        </w:r>
        <w:r w:rsidR="00B70E3E" w:rsidRPr="00466830" w:rsidDel="00990369">
          <w:instrText xml:space="preserve"> \* MERGEFORMAT </w:instrText>
        </w:r>
      </w:moveFrom>
      <w:del w:id="343" w:author="Dave" w:date="2018-08-29T11:06:00Z"/>
      <w:moveFrom w:id="344" w:author="Dave" w:date="2018-08-29T11:06:00Z">
        <w:r w:rsidR="00DB71B9" w:rsidRPr="00466830" w:rsidDel="00990369">
          <w:fldChar w:fldCharType="separate"/>
        </w:r>
        <w:r w:rsidR="009C1ED7" w:rsidDel="00990369">
          <w:t>i.11</w:t>
        </w:r>
        <w:r w:rsidR="00DB71B9" w:rsidRPr="00466830" w:rsidDel="00990369">
          <w:fldChar w:fldCharType="end"/>
        </w:r>
        <w:r w:rsidR="0098090C" w:rsidRPr="00466830" w:rsidDel="00990369">
          <w:t>]</w:t>
        </w:r>
        <w:r w:rsidR="0098090C" w:rsidRPr="002F7B70" w:rsidDel="00990369">
          <w:t xml:space="preserve"> and </w:t>
        </w:r>
        <w:r w:rsidR="001B5F34" w:rsidRPr="00466830" w:rsidDel="00990369">
          <w:t xml:space="preserve">ETSI </w:t>
        </w:r>
        <w:r w:rsidR="0098090C" w:rsidRPr="00466830" w:rsidDel="00990369">
          <w:t>TS 134 229 [</w:t>
        </w:r>
        <w:r w:rsidR="00DB71B9" w:rsidRPr="00466830" w:rsidDel="00990369">
          <w:fldChar w:fldCharType="begin"/>
        </w:r>
        <w:r w:rsidR="008C40E2" w:rsidRPr="00466830" w:rsidDel="00990369">
          <w:instrText xml:space="preserve"> REF  REF_TS134229 \h </w:instrText>
        </w:r>
        <w:r w:rsidR="00B70E3E" w:rsidRPr="00466830" w:rsidDel="00990369">
          <w:instrText xml:space="preserve"> \* MERGEFORMAT </w:instrText>
        </w:r>
      </w:moveFrom>
      <w:del w:id="345" w:author="Dave" w:date="2018-08-29T11:06:00Z"/>
      <w:moveFrom w:id="346" w:author="Dave" w:date="2018-08-29T11:06:00Z">
        <w:r w:rsidR="00DB71B9" w:rsidRPr="00466830" w:rsidDel="00990369">
          <w:fldChar w:fldCharType="separate"/>
        </w:r>
        <w:r w:rsidR="009C1ED7" w:rsidDel="00990369">
          <w:t>i.12</w:t>
        </w:r>
        <w:r w:rsidR="00DB71B9" w:rsidRPr="00466830" w:rsidDel="00990369">
          <w:fldChar w:fldCharType="end"/>
        </w:r>
        <w:r w:rsidR="0098090C" w:rsidRPr="00466830" w:rsidDel="00990369">
          <w:t>]</w:t>
        </w:r>
        <w:r w:rsidR="0098090C" w:rsidRPr="002F7B70" w:rsidDel="00990369">
          <w:t>;</w:t>
        </w:r>
      </w:moveFrom>
    </w:p>
    <w:moveFromRangeEnd w:id="339"/>
    <w:p w14:paraId="27259A55" w14:textId="327FCD36" w:rsidR="0098090C" w:rsidRDefault="0098090C" w:rsidP="007B34A2">
      <w:pPr>
        <w:pStyle w:val="BL"/>
        <w:rPr>
          <w:ins w:id="347" w:author="Dave" w:date="2018-08-29T11:06:00Z"/>
        </w:rPr>
      </w:pPr>
      <w:r w:rsidRPr="00466830">
        <w:t>ICT</w:t>
      </w:r>
      <w:r w:rsidRPr="002F7B70">
        <w:t xml:space="preserve"> interoperating with other </w:t>
      </w:r>
      <w:r w:rsidRPr="00466830">
        <w:t>ICT</w:t>
      </w:r>
      <w:r w:rsidRPr="002F7B70">
        <w:t xml:space="preserve"> using </w:t>
      </w:r>
      <w:ins w:id="348" w:author="Dave" w:date="2018-08-29T11:27:00Z">
        <w:r w:rsidR="004F5342">
          <w:t xml:space="preserve">technologies other than a or b, above, conform to </w:t>
        </w:r>
      </w:ins>
      <w:r w:rsidRPr="002F7B70">
        <w:t xml:space="preserve">a relevant and applicable common specification for </w:t>
      </w:r>
      <w:r w:rsidRPr="00466830">
        <w:t>RTT</w:t>
      </w:r>
      <w:r w:rsidRPr="002F7B70">
        <w:t xml:space="preserve"> exchange that is published and available</w:t>
      </w:r>
      <w:ins w:id="349" w:author="Dave" w:date="2018-08-29T11:28:00Z">
        <w:r w:rsidR="004F5342">
          <w:t xml:space="preserve"> for the environments in which they will be operating</w:t>
        </w:r>
      </w:ins>
      <w:r w:rsidRPr="002F7B70">
        <w:t>. This common specification shall include a method for indicating loss or corruption of characters.</w:t>
      </w:r>
    </w:p>
    <w:p w14:paraId="6F7D5A2E" w14:textId="2B334E77" w:rsidR="00BC20F0" w:rsidRDefault="004F5342" w:rsidP="00BC20F0">
      <w:pPr>
        <w:pStyle w:val="BL"/>
      </w:pPr>
      <w:ins w:id="350" w:author="Dave" w:date="2018-08-29T11:29:00Z">
        <w:r>
          <w:t xml:space="preserve">ICT  interoperating with other ICT using a standard for RTT that has been introduced for use in any of the above environments, and is supported by all of the other active ICT that support voice </w:t>
        </w:r>
      </w:ins>
      <w:ins w:id="351" w:author="Dave" w:date="2018-08-29T12:51:00Z">
        <w:r w:rsidR="007C1FAF">
          <w:t>and</w:t>
        </w:r>
      </w:ins>
      <w:ins w:id="352" w:author="Dave" w:date="2018-08-29T11:29:00Z">
        <w:r>
          <w:t xml:space="preserve"> RTT in that environment.</w:t>
        </w:r>
      </w:ins>
    </w:p>
    <w:p w14:paraId="561AB18E" w14:textId="426D3778" w:rsidR="00990369" w:rsidRDefault="00BC20F0" w:rsidP="00040337">
      <w:pPr>
        <w:pStyle w:val="NO"/>
        <w:ind w:hanging="398"/>
        <w:rPr>
          <w:ins w:id="353" w:author="Dave" w:date="2018-08-29T12:46:00Z"/>
        </w:rPr>
      </w:pPr>
      <w:ins w:id="354" w:author="Dave" w:date="2018-08-29T12:24:00Z">
        <w:r>
          <w:t>NOTE</w:t>
        </w:r>
      </w:ins>
      <w:ins w:id="355" w:author="Dave" w:date="2018-08-29T11:29:00Z">
        <w:r w:rsidR="004F5342">
          <w:t>:</w:t>
        </w:r>
      </w:ins>
      <w:ins w:id="356" w:author="Dave" w:date="2018-08-29T13:04:00Z">
        <w:r w:rsidR="00713B3E">
          <w:tab/>
        </w:r>
      </w:ins>
      <w:ins w:id="357" w:author="Dave - updates, from v2.1 to v2.2" w:date="2018-10-19T21:19:00Z">
        <w:r w:rsidR="008229D7" w:rsidRPr="008229D7">
          <w:t>In practice</w:t>
        </w:r>
        <w:r w:rsidR="008229D7">
          <w:t>,</w:t>
        </w:r>
        <w:r w:rsidR="008229D7" w:rsidRPr="008229D7">
          <w:t xml:space="preserve"> new standards are introduced as an alternative codec/protocol that is supported alongside the existing common standard and used when all end-to-end components support it.</w:t>
        </w:r>
      </w:ins>
      <w:ins w:id="358" w:author="Dave" w:date="2018-08-29T11:29:00Z">
        <w:del w:id="359" w:author="Dave - updates, from v2.1 to v2.2" w:date="2018-10-19T21:19:00Z">
          <w:r w:rsidR="004F5342" w:rsidDel="008229D7">
            <w:delText xml:space="preserve">This follows the standard telecom marketplace procedure of introducing a new standard as an alternative codec/protocol that is supported alongside the existing common standard and used when all end-to-end </w:delText>
          </w:r>
        </w:del>
      </w:ins>
      <w:ins w:id="360" w:author="Dave" w:date="2018-08-29T13:00:00Z">
        <w:del w:id="361" w:author="Dave - updates, from v2.1 to v2.2" w:date="2018-10-19T21:19:00Z">
          <w:r w:rsidR="00713B3E" w:rsidDel="008229D7">
            <w:delText xml:space="preserve">components </w:delText>
          </w:r>
        </w:del>
      </w:ins>
      <w:ins w:id="362" w:author="Dave" w:date="2018-08-29T11:29:00Z">
        <w:del w:id="363" w:author="Dave - updates, from v2.1 to v2.2" w:date="2018-10-19T21:19:00Z">
          <w:r w:rsidR="004F5342" w:rsidDel="008229D7">
            <w:delText>support it. If it is a better protocol it will be a</w:delText>
          </w:r>
          <w:r w:rsidR="00713B3E" w:rsidDel="008229D7">
            <w:delText xml:space="preserve">dopted by all new technologies </w:delText>
          </w:r>
          <w:r w:rsidR="004F5342" w:rsidDel="008229D7">
            <w:delText>alongside the current c</w:delText>
          </w:r>
          <w:r w:rsidR="00713B3E" w:rsidDel="008229D7">
            <w:delText>ommon format. A</w:delText>
          </w:r>
          <w:r w:rsidR="004F5342" w:rsidDel="008229D7">
            <w:delText>s older technology without it disappears, it will eventually be on all existing active components</w:delText>
          </w:r>
        </w:del>
      </w:ins>
      <w:ins w:id="364" w:author="Dave" w:date="2018-08-29T13:02:00Z">
        <w:del w:id="365" w:author="Dave - updates, from v2.1 to v2.2" w:date="2018-10-19T21:19:00Z">
          <w:r w:rsidR="00713B3E" w:rsidDel="008229D7">
            <w:delText xml:space="preserve"> and this</w:delText>
          </w:r>
        </w:del>
      </w:ins>
      <w:ins w:id="366" w:author="Dave" w:date="2018-08-29T11:29:00Z">
        <w:del w:id="367" w:author="Dave - updates, from v2.1 to v2.2" w:date="2018-10-19T21:19:00Z">
          <w:r w:rsidR="004F5342" w:rsidDel="008229D7">
            <w:delText xml:space="preserve"> will allow it to become a new common sta</w:delText>
          </w:r>
          <w:r w:rsidR="00713B3E" w:rsidDel="008229D7">
            <w:delText>ndard for interoperability</w:delText>
          </w:r>
        </w:del>
        <w:r w:rsidR="00713B3E">
          <w:t>.</w:t>
        </w:r>
      </w:ins>
    </w:p>
    <w:p w14:paraId="689E716A" w14:textId="77777777" w:rsidR="0098090C" w:rsidRPr="002F7B70" w:rsidRDefault="0098090C" w:rsidP="001B5F34">
      <w:pPr>
        <w:pStyle w:val="Heading3"/>
      </w:pPr>
      <w:bookmarkStart w:id="368" w:name="_Toc528616737"/>
      <w:r w:rsidRPr="002F7B70">
        <w:t>6.2.4</w:t>
      </w:r>
      <w:r w:rsidRPr="002F7B70">
        <w:tab/>
        <w:t>Real-time text responsiveness</w:t>
      </w:r>
      <w:bookmarkEnd w:id="368"/>
    </w:p>
    <w:p w14:paraId="2171D4BD" w14:textId="31BCF2A3" w:rsidR="0098090C" w:rsidRPr="002F7B70" w:rsidRDefault="0098090C" w:rsidP="001B5F34">
      <w:pPr>
        <w:keepNext/>
        <w:keepLines/>
      </w:pPr>
      <w:r w:rsidRPr="002F7B70">
        <w:t xml:space="preserve">Where </w:t>
      </w:r>
      <w:r w:rsidRPr="00466830">
        <w:t>ICT</w:t>
      </w:r>
      <w:r w:rsidRPr="002F7B70">
        <w:t xml:space="preserve"> utilises </w:t>
      </w:r>
      <w:r w:rsidRPr="00466830">
        <w:t>RTT</w:t>
      </w:r>
      <w:r w:rsidRPr="002F7B70">
        <w:t xml:space="preserve"> input, that </w:t>
      </w:r>
      <w:r w:rsidRPr="00466830">
        <w:t>RTT</w:t>
      </w:r>
      <w:r w:rsidRPr="002F7B70">
        <w:t xml:space="preserve"> input shall be transmitted to the </w:t>
      </w:r>
      <w:r w:rsidRPr="00466830">
        <w:t>ICT</w:t>
      </w:r>
      <w:r w:rsidRPr="002F7B70">
        <w:t xml:space="preserve"> network supporting </w:t>
      </w:r>
      <w:r w:rsidRPr="00466830">
        <w:t>RTT</w:t>
      </w:r>
      <w:r w:rsidRPr="002F7B70">
        <w:t xml:space="preserve"> within </w:t>
      </w:r>
      <w:ins w:id="369" w:author="Dave - updates, from v2.1 to v2.2" w:date="2018-10-19T20:19:00Z">
        <w:r w:rsidR="004F42FF">
          <w:t>500 mS</w:t>
        </w:r>
      </w:ins>
      <w:del w:id="370" w:author="Dave - updates, from v2.1 to v2.2" w:date="2018-10-19T20:19:00Z">
        <w:r w:rsidRPr="002F7B70" w:rsidDel="004F42FF">
          <w:delText>1 second</w:delText>
        </w:r>
      </w:del>
      <w:r w:rsidRPr="002F7B70">
        <w:t xml:space="preserve"> of the input entry.</w:t>
      </w:r>
    </w:p>
    <w:p w14:paraId="26FB1959" w14:textId="77777777" w:rsidR="0098090C" w:rsidRPr="002F7B70" w:rsidRDefault="0098090C" w:rsidP="007B34A2">
      <w:pPr>
        <w:pStyle w:val="NO"/>
      </w:pPr>
      <w:r w:rsidRPr="002F7B70">
        <w:t>NOTE 1:</w:t>
      </w:r>
      <w:r w:rsidRPr="002F7B70">
        <w:tab/>
        <w:t xml:space="preserve">Input entry is considered to have occurred when sufficient user input has occurred for the </w:t>
      </w:r>
      <w:r w:rsidRPr="00466830">
        <w:t>ICT</w:t>
      </w:r>
      <w:r w:rsidRPr="002F7B70">
        <w:t xml:space="preserve"> to establish which character(s) to send.</w:t>
      </w:r>
    </w:p>
    <w:p w14:paraId="0A083823" w14:textId="77777777" w:rsidR="0098090C" w:rsidRDefault="0098090C" w:rsidP="007B34A2">
      <w:pPr>
        <w:pStyle w:val="NO"/>
        <w:rPr>
          <w:ins w:id="371" w:author="Dave - updates, from v2.1 to v2.2" w:date="2018-10-19T20:20:00Z"/>
        </w:rPr>
      </w:pPr>
      <w:r w:rsidRPr="002F7B70">
        <w:t>NOTE 2:</w:t>
      </w:r>
      <w:r w:rsidRPr="002F7B70">
        <w:tab/>
        <w:t>Input entry will differ between systems where text is entere</w:t>
      </w:r>
      <w:r w:rsidR="001B5F34" w:rsidRPr="002F7B70">
        <w:t>d on a word-by-word basis (e.g. </w:t>
      </w:r>
      <w:r w:rsidRPr="002F7B70">
        <w:t>speech</w:t>
      </w:r>
      <w:r w:rsidR="001B5F34" w:rsidRPr="002F7B70">
        <w:noBreakHyphen/>
      </w:r>
      <w:r w:rsidRPr="002F7B70">
        <w:t>to</w:t>
      </w:r>
      <w:r w:rsidR="001B5F34" w:rsidRPr="002F7B70">
        <w:noBreakHyphen/>
      </w:r>
      <w:r w:rsidRPr="002F7B70">
        <w:t>text and predictive-text based systems) and systems where each character is separately generated.</w:t>
      </w:r>
    </w:p>
    <w:p w14:paraId="42314D53" w14:textId="7544373F" w:rsidR="004F42FF" w:rsidRDefault="004F42FF" w:rsidP="007B34A2">
      <w:pPr>
        <w:pStyle w:val="NO"/>
        <w:rPr>
          <w:ins w:id="372" w:author="Dave - updates, from v2.1 to v2.2" w:date="2018-10-19T20:50:00Z"/>
        </w:rPr>
      </w:pPr>
      <w:ins w:id="373" w:author="Dave - updates, from v2.1 to v2.2" w:date="2018-10-19T20:20:00Z">
        <w:r>
          <w:t>NOTE 3:</w:t>
        </w:r>
        <w:r>
          <w:tab/>
          <w:t xml:space="preserve">A delay of </w:t>
        </w:r>
        <w:r w:rsidRPr="004F42FF">
          <w:t>300</w:t>
        </w:r>
        <w:r>
          <w:t xml:space="preserve"> </w:t>
        </w:r>
        <w:r w:rsidRPr="004F42FF">
          <w:t>ms</w:t>
        </w:r>
        <w:r>
          <w:t>,</w:t>
        </w:r>
        <w:r w:rsidRPr="004F42FF">
          <w:t xml:space="preserve"> </w:t>
        </w:r>
        <w:r>
          <w:t>or less,</w:t>
        </w:r>
        <w:r w:rsidRPr="004F42FF">
          <w:t xml:space="preserve"> produces a better impression of flow to the user.</w:t>
        </w:r>
      </w:ins>
    </w:p>
    <w:p w14:paraId="39FB82EE" w14:textId="2FF63BA0" w:rsidR="00BD0A25" w:rsidRPr="002F7B70" w:rsidRDefault="00BD0A25" w:rsidP="007B34A2">
      <w:pPr>
        <w:pStyle w:val="NO"/>
      </w:pPr>
      <w:ins w:id="374" w:author="Dave - updates, from v2.1 to v2.2" w:date="2018-10-19T20:50:00Z">
        <w:r>
          <w:t>NOTE 4</w:t>
        </w:r>
        <w:r w:rsidRPr="00BD0A25">
          <w:t>:</w:t>
        </w:r>
        <w:r>
          <w:tab/>
        </w:r>
        <w:r w:rsidRPr="00BD0A25">
          <w:t xml:space="preserve">This requirement applies to </w:t>
        </w:r>
        <w:r>
          <w:t xml:space="preserve">the </w:t>
        </w:r>
        <w:r w:rsidRPr="00BD0A25">
          <w:t>time before the device sends the text to the network, and does not apply to any network transmission delays.</w:t>
        </w:r>
      </w:ins>
    </w:p>
    <w:p w14:paraId="785E5128" w14:textId="77777777" w:rsidR="0098090C" w:rsidRPr="002F7B70" w:rsidRDefault="0098090C" w:rsidP="00BF76E0">
      <w:pPr>
        <w:pStyle w:val="Heading2"/>
      </w:pPr>
      <w:bookmarkStart w:id="375" w:name="_Toc528616738"/>
      <w:r w:rsidRPr="002F7B70">
        <w:t>6.3</w:t>
      </w:r>
      <w:r w:rsidRPr="002F7B70">
        <w:tab/>
        <w:t>Caller ID</w:t>
      </w:r>
      <w:bookmarkEnd w:id="375"/>
    </w:p>
    <w:p w14:paraId="555C5F72" w14:textId="1CA7F291" w:rsidR="0098090C" w:rsidRPr="002F7B70" w:rsidRDefault="0098090C" w:rsidP="0098090C">
      <w:r w:rsidRPr="002F7B70">
        <w:t xml:space="preserve">Where </w:t>
      </w:r>
      <w:r w:rsidR="001862F7" w:rsidRPr="00466830">
        <w:t>ICT</w:t>
      </w:r>
      <w:r w:rsidR="001862F7" w:rsidRPr="002F7B70">
        <w:t xml:space="preserve"> provides </w:t>
      </w:r>
      <w:r w:rsidRPr="002F7B70">
        <w:t xml:space="preserve">caller identification </w:t>
      </w:r>
      <w:r w:rsidR="00435D5F" w:rsidRPr="002F7B70">
        <w:t xml:space="preserve">or </w:t>
      </w:r>
      <w:r w:rsidRPr="002F7B70">
        <w:t>similar telecommunications functions</w:t>
      </w:r>
      <w:del w:id="376" w:author="Dave" w:date="2018-08-29T13:10:00Z">
        <w:r w:rsidR="001862F7" w:rsidRPr="002F7B70" w:rsidDel="00040337">
          <w:delText xml:space="preserve"> are provided</w:delText>
        </w:r>
      </w:del>
      <w:r w:rsidR="001A483E" w:rsidRPr="002F7B70">
        <w:t>, the</w:t>
      </w:r>
      <w:r w:rsidRPr="002F7B70">
        <w:t xml:space="preserve"> caller identification and similar telecommunications functions shall be available in text form </w:t>
      </w:r>
      <w:del w:id="377" w:author="Dave - updates, from v2.1 to v2.2" w:date="2018-10-19T21:37:00Z">
        <w:r w:rsidRPr="002F7B70" w:rsidDel="00476093">
          <w:delText xml:space="preserve">and in </w:delText>
        </w:r>
        <w:r w:rsidRPr="00466830" w:rsidDel="00476093">
          <w:delText>at</w:delText>
        </w:r>
        <w:r w:rsidRPr="002F7B70" w:rsidDel="00476093">
          <w:delText xml:space="preserve"> least </w:delText>
        </w:r>
      </w:del>
      <w:ins w:id="378" w:author="Dave - updates, from v2.1 to v2.2" w:date="2018-10-19T21:36:00Z">
        <w:r w:rsidR="00476093" w:rsidRPr="00476093">
          <w:t>as well as being programmatically determinable, unless the functionality is closed</w:t>
        </w:r>
      </w:ins>
      <w:del w:id="379" w:author="Dave - updates, from v2.1 to v2.2" w:date="2018-10-19T21:36:00Z">
        <w:r w:rsidRPr="002F7B70" w:rsidDel="00476093">
          <w:delText>one other modality</w:delText>
        </w:r>
      </w:del>
      <w:r w:rsidRPr="002F7B70">
        <w:t>.</w:t>
      </w:r>
    </w:p>
    <w:p w14:paraId="53C67241" w14:textId="77777777" w:rsidR="0098090C" w:rsidRPr="002F7B70" w:rsidRDefault="0098090C" w:rsidP="00BF76E0">
      <w:pPr>
        <w:pStyle w:val="Heading2"/>
      </w:pPr>
      <w:bookmarkStart w:id="380" w:name="_Toc528616739"/>
      <w:r w:rsidRPr="002F7B70">
        <w:t>6.4</w:t>
      </w:r>
      <w:r w:rsidRPr="002F7B70">
        <w:tab/>
        <w:t>Alternatives to voice-based services</w:t>
      </w:r>
      <w:bookmarkEnd w:id="380"/>
    </w:p>
    <w:p w14:paraId="7F19F948" w14:textId="12C51D5A" w:rsidR="0098090C" w:rsidRPr="002F7B70" w:rsidRDefault="0098090C" w:rsidP="0098090C">
      <w:r w:rsidRPr="002F7B70">
        <w:t xml:space="preserve">Where </w:t>
      </w:r>
      <w:r w:rsidRPr="00466830">
        <w:t>ICT</w:t>
      </w:r>
      <w:r w:rsidRPr="002F7B70">
        <w:t xml:space="preserve"> provides real-time voice-based communication and also provides voice mail, auto-attendant, or interactive voice response facilities, the </w:t>
      </w:r>
      <w:r w:rsidRPr="00466830">
        <w:t>ICT</w:t>
      </w:r>
      <w:r w:rsidRPr="002F7B70">
        <w:t xml:space="preserve"> </w:t>
      </w:r>
      <w:del w:id="381" w:author="Dave" w:date="2018-08-31T09:39:00Z">
        <w:r w:rsidRPr="002F7B70" w:rsidDel="00FB0F37">
          <w:delText xml:space="preserve">should </w:delText>
        </w:r>
      </w:del>
      <w:ins w:id="382" w:author="Dave" w:date="2018-08-31T09:39:00Z">
        <w:r w:rsidR="00FB0F37">
          <w:t>shall</w:t>
        </w:r>
        <w:r w:rsidR="00FB0F37" w:rsidRPr="002F7B70">
          <w:t xml:space="preserve"> </w:t>
        </w:r>
      </w:ins>
      <w:r w:rsidRPr="002F7B70">
        <w:t xml:space="preserve">offer users a means to access the information and carry out the tasks provided by the </w:t>
      </w:r>
      <w:r w:rsidRPr="00466830">
        <w:t>ICT</w:t>
      </w:r>
      <w:r w:rsidRPr="002F7B70">
        <w:t xml:space="preserve"> without the use of hearing or speech.</w:t>
      </w:r>
    </w:p>
    <w:p w14:paraId="227D3EE9" w14:textId="77777777" w:rsidR="0098090C" w:rsidRPr="002F7B70" w:rsidRDefault="0098090C" w:rsidP="007B34A2">
      <w:pPr>
        <w:pStyle w:val="NO"/>
      </w:pPr>
      <w:r w:rsidRPr="002F7B70">
        <w:t>NOTE:</w:t>
      </w:r>
      <w:r w:rsidRPr="002F7B70">
        <w:tab/>
        <w:t>Solutions capable of handling audio, real-time text and video media could satisfy the above requirement.</w:t>
      </w:r>
    </w:p>
    <w:p w14:paraId="39E33EF2" w14:textId="77777777" w:rsidR="0098090C" w:rsidRPr="002F7B70" w:rsidRDefault="0098090C" w:rsidP="00BF76E0">
      <w:pPr>
        <w:pStyle w:val="Heading2"/>
      </w:pPr>
      <w:bookmarkStart w:id="383" w:name="_Toc528616740"/>
      <w:r w:rsidRPr="002F7B70">
        <w:lastRenderedPageBreak/>
        <w:t>6.5</w:t>
      </w:r>
      <w:r w:rsidRPr="002F7B70">
        <w:tab/>
        <w:t>Video communication</w:t>
      </w:r>
      <w:bookmarkEnd w:id="383"/>
    </w:p>
    <w:p w14:paraId="5DF29CA2" w14:textId="77777777" w:rsidR="0098090C" w:rsidRPr="002F7B70" w:rsidRDefault="0098090C" w:rsidP="00BF76E0">
      <w:pPr>
        <w:pStyle w:val="Heading3"/>
      </w:pPr>
      <w:bookmarkStart w:id="384" w:name="_Toc528616741"/>
      <w:r w:rsidRPr="002F7B70">
        <w:t>6.5.1</w:t>
      </w:r>
      <w:r w:rsidRPr="002F7B70">
        <w:tab/>
        <w:t>General (</w:t>
      </w:r>
      <w:r w:rsidR="000D117C" w:rsidRPr="002F7B70">
        <w:t>i</w:t>
      </w:r>
      <w:r w:rsidRPr="002F7B70">
        <w:t>nformative)</w:t>
      </w:r>
      <w:bookmarkEnd w:id="384"/>
    </w:p>
    <w:p w14:paraId="3F6FE112" w14:textId="77777777" w:rsidR="0098090C" w:rsidRPr="002F7B70" w:rsidRDefault="0098090C" w:rsidP="0098090C">
      <w:r w:rsidRPr="002F7B70">
        <w:t>Clause 6.5 (Video communications) provides performance requirements that support users who communicate using sign language and lip-reading. For these users, good usability is achieved with Common Intermediate Format (</w:t>
      </w:r>
      <w:r w:rsidRPr="00466830">
        <w:t>CIF</w:t>
      </w:r>
      <w:r w:rsidRPr="002F7B70">
        <w:t>) resolution, a frame rate of 20 frames per second and over, with a time difference between speech audio and vid</w:t>
      </w:r>
      <w:r w:rsidR="001B5F34" w:rsidRPr="002F7B70">
        <w:t>eo that does not exceed 100 ms.</w:t>
      </w:r>
    </w:p>
    <w:p w14:paraId="421A50CC" w14:textId="77777777" w:rsidR="0098090C" w:rsidRPr="002F7B70" w:rsidRDefault="0098090C" w:rsidP="0098090C">
      <w:r w:rsidRPr="002F7B70">
        <w:t>When the resolution is reduced to Quarter Common Intermediate Format (</w:t>
      </w:r>
      <w:r w:rsidRPr="00466830">
        <w:t>QCIF</w:t>
      </w:r>
      <w:r w:rsidRPr="002F7B70">
        <w:t>) and the frame rate drops to 12 frames per second the communication is still usable with some restrictions.</w:t>
      </w:r>
    </w:p>
    <w:p w14:paraId="069A731C" w14:textId="77777777" w:rsidR="0098090C" w:rsidRPr="002F7B70" w:rsidRDefault="0098090C" w:rsidP="0098090C">
      <w:r w:rsidRPr="002F7B70">
        <w:t>A lower resolution causes less disturbance to the perception of sign language and lip-reading than that caused by a lower frame rate.</w:t>
      </w:r>
    </w:p>
    <w:p w14:paraId="6E3EBA35" w14:textId="77777777" w:rsidR="0098090C" w:rsidRPr="002F7B70" w:rsidRDefault="0098090C" w:rsidP="001B5F34">
      <w:r w:rsidRPr="002F7B7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777A7691" w14:textId="77777777" w:rsidR="0098090C" w:rsidRPr="002F7B70" w:rsidRDefault="0098090C" w:rsidP="00BF76E0">
      <w:pPr>
        <w:pStyle w:val="Heading3"/>
      </w:pPr>
      <w:bookmarkStart w:id="385" w:name="_Toc528616742"/>
      <w:r w:rsidRPr="002F7B70">
        <w:t>6.5.2</w:t>
      </w:r>
      <w:r w:rsidRPr="002F7B70">
        <w:tab/>
        <w:t>Resolution</w:t>
      </w:r>
      <w:bookmarkEnd w:id="385"/>
    </w:p>
    <w:p w14:paraId="3023877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5E11DF7D" w14:textId="0EA8714E" w:rsidR="0098090C" w:rsidRPr="002F7B70" w:rsidRDefault="0098090C" w:rsidP="00FA0798">
      <w:pPr>
        <w:pStyle w:val="BL"/>
        <w:numPr>
          <w:ilvl w:val="0"/>
          <w:numId w:val="19"/>
        </w:numPr>
      </w:pPr>
      <w:r w:rsidRPr="002F7B70">
        <w:t xml:space="preserve">shall support </w:t>
      </w:r>
      <w:r w:rsidRPr="00466830">
        <w:t>at</w:t>
      </w:r>
      <w:r w:rsidRPr="002F7B70">
        <w:t xml:space="preserve"> least </w:t>
      </w:r>
      <w:del w:id="386" w:author="Dave - updates, from v2.1 to v2.2" w:date="2018-10-19T20:22:00Z">
        <w:r w:rsidRPr="00466830" w:rsidDel="00CB7B07">
          <w:delText>Q</w:delText>
        </w:r>
      </w:del>
      <w:r w:rsidRPr="00466830">
        <w:t>CIF</w:t>
      </w:r>
      <w:r w:rsidRPr="002F7B70">
        <w:t xml:space="preserve"> resolution;</w:t>
      </w:r>
    </w:p>
    <w:p w14:paraId="6EB79BC5" w14:textId="7C08E5EF" w:rsidR="0098090C" w:rsidRPr="002F7B70" w:rsidRDefault="0098090C" w:rsidP="00FA0798">
      <w:pPr>
        <w:pStyle w:val="BL"/>
        <w:numPr>
          <w:ilvl w:val="0"/>
          <w:numId w:val="19"/>
        </w:numPr>
      </w:pPr>
      <w:r w:rsidRPr="002F7B70">
        <w:t xml:space="preserve">should preferably support </w:t>
      </w:r>
      <w:r w:rsidRPr="00466830">
        <w:t>at</w:t>
      </w:r>
      <w:r w:rsidRPr="002F7B70">
        <w:t xml:space="preserve"> least </w:t>
      </w:r>
      <w:del w:id="387" w:author="Dave - updates, from v2.1 to v2.2" w:date="2018-10-19T20:22:00Z">
        <w:r w:rsidRPr="00466830" w:rsidDel="00CB7B07">
          <w:delText>CIF</w:delText>
        </w:r>
        <w:r w:rsidRPr="002F7B70" w:rsidDel="00CB7B07">
          <w:delText xml:space="preserve"> </w:delText>
        </w:r>
      </w:del>
      <w:ins w:id="388" w:author="Dave - updates, from v2.1 to v2.2" w:date="2018-10-19T20:22:00Z">
        <w:r w:rsidR="00CB7B07">
          <w:t>VGA</w:t>
        </w:r>
        <w:r w:rsidR="00CB7B07" w:rsidRPr="002F7B70">
          <w:t xml:space="preserve"> </w:t>
        </w:r>
      </w:ins>
      <w:r w:rsidRPr="002F7B70">
        <w:t>resolution.</w:t>
      </w:r>
    </w:p>
    <w:p w14:paraId="14DFBAD9" w14:textId="77777777" w:rsidR="0098090C" w:rsidRPr="002F7B70" w:rsidRDefault="0098090C" w:rsidP="00BF76E0">
      <w:pPr>
        <w:pStyle w:val="Heading3"/>
      </w:pPr>
      <w:bookmarkStart w:id="389" w:name="_Toc528616743"/>
      <w:r w:rsidRPr="002F7B70">
        <w:t>6.5.3</w:t>
      </w:r>
      <w:r w:rsidRPr="002F7B70">
        <w:tab/>
        <w:t>Frame rate</w:t>
      </w:r>
      <w:bookmarkEnd w:id="389"/>
    </w:p>
    <w:p w14:paraId="660FC80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067ACE41" w14:textId="4E23BB4C" w:rsidR="0098090C" w:rsidRPr="002F7B70" w:rsidRDefault="0098090C" w:rsidP="00FA0798">
      <w:pPr>
        <w:pStyle w:val="BL"/>
        <w:numPr>
          <w:ilvl w:val="0"/>
          <w:numId w:val="20"/>
        </w:numPr>
      </w:pPr>
      <w:r w:rsidRPr="002F7B70">
        <w:t xml:space="preserve">shall support a frame rate of </w:t>
      </w:r>
      <w:r w:rsidRPr="00466830">
        <w:t>at</w:t>
      </w:r>
      <w:r w:rsidRPr="002F7B70">
        <w:t xml:space="preserve"> least </w:t>
      </w:r>
      <w:del w:id="390" w:author="Dave - updates, from v2.1 to v2.2" w:date="2018-10-19T20:26:00Z">
        <w:r w:rsidRPr="002F7B70" w:rsidDel="009C4C9F">
          <w:delText xml:space="preserve">12 </w:delText>
        </w:r>
      </w:del>
      <w:ins w:id="391" w:author="Dave - updates, from v2.1 to v2.2" w:date="2018-10-19T20:26:00Z">
        <w:r w:rsidR="009C4C9F">
          <w:t>20</w:t>
        </w:r>
        <w:r w:rsidR="009C4C9F" w:rsidRPr="002F7B70">
          <w:t xml:space="preserve"> </w:t>
        </w:r>
      </w:ins>
      <w:r w:rsidRPr="002F7B70">
        <w:t>frames per second (</w:t>
      </w:r>
      <w:r w:rsidRPr="00466830">
        <w:t>FPS</w:t>
      </w:r>
      <w:r w:rsidRPr="002F7B70">
        <w:t>);</w:t>
      </w:r>
    </w:p>
    <w:p w14:paraId="30474F2F" w14:textId="53E0C672" w:rsidR="0098090C" w:rsidRPr="002F7B70" w:rsidRDefault="0098090C" w:rsidP="007B34A2">
      <w:pPr>
        <w:pStyle w:val="BL"/>
      </w:pPr>
      <w:r w:rsidRPr="002F7B70">
        <w:t xml:space="preserve">should preferably support a frame rate of </w:t>
      </w:r>
      <w:r w:rsidRPr="00466830">
        <w:t>at</w:t>
      </w:r>
      <w:r w:rsidRPr="002F7B70">
        <w:t xml:space="preserve"> least </w:t>
      </w:r>
      <w:del w:id="392" w:author="Dave - updates, from v2.1 to v2.2" w:date="2018-10-19T20:26:00Z">
        <w:r w:rsidRPr="002F7B70" w:rsidDel="009C4C9F">
          <w:delText xml:space="preserve">20 </w:delText>
        </w:r>
      </w:del>
      <w:ins w:id="393" w:author="Dave - updates, from v2.1 to v2.2" w:date="2018-10-19T20:26:00Z">
        <w:r w:rsidR="009C4C9F">
          <w:t>3</w:t>
        </w:r>
        <w:r w:rsidR="009C4C9F" w:rsidRPr="002F7B70">
          <w:t xml:space="preserve">0 </w:t>
        </w:r>
      </w:ins>
      <w:r w:rsidRPr="002F7B70">
        <w:t>frames per second (</w:t>
      </w:r>
      <w:r w:rsidRPr="00466830">
        <w:t>FPS</w:t>
      </w:r>
      <w:r w:rsidRPr="002F7B70">
        <w:t>) with or without sign language in the video stream.</w:t>
      </w:r>
    </w:p>
    <w:p w14:paraId="3AB58110" w14:textId="77777777" w:rsidR="0098090C" w:rsidRPr="002F7B70" w:rsidRDefault="0098090C" w:rsidP="00BF76E0">
      <w:pPr>
        <w:pStyle w:val="Heading3"/>
      </w:pPr>
      <w:bookmarkStart w:id="394" w:name="_Toc528616744"/>
      <w:r w:rsidRPr="002F7B70">
        <w:t>6.5.4</w:t>
      </w:r>
      <w:r w:rsidRPr="002F7B70">
        <w:tab/>
        <w:t>Synchronization between audio and video</w:t>
      </w:r>
      <w:bookmarkEnd w:id="394"/>
    </w:p>
    <w:p w14:paraId="6025051F" w14:textId="105D7F0E" w:rsidR="0098090C" w:rsidRDefault="0098090C" w:rsidP="0098090C">
      <w:pPr>
        <w:rPr>
          <w:ins w:id="395" w:author="Dave - updates, from v2.1 to v2.2" w:date="2018-10-19T20:28:00Z"/>
        </w:rPr>
      </w:pPr>
      <w:r w:rsidRPr="002F7B70">
        <w:t xml:space="preserve">Where </w:t>
      </w:r>
      <w:r w:rsidRPr="00466830">
        <w:t>ICT</w:t>
      </w:r>
      <w:r w:rsidRPr="002F7B70">
        <w:t xml:space="preserve"> that provides two-way voice communication includes real-time video functionality, the </w:t>
      </w:r>
      <w:r w:rsidRPr="00466830">
        <w:t>ICT</w:t>
      </w:r>
      <w:r w:rsidRPr="002F7B70">
        <w:t xml:space="preserve"> </w:t>
      </w:r>
      <w:del w:id="396" w:author="Dave - updates, from v2.1 to v2.2" w:date="2018-10-19T20:28:00Z">
        <w:r w:rsidRPr="002F7B70" w:rsidDel="009C4C9F">
          <w:delText xml:space="preserve">should </w:delText>
        </w:r>
      </w:del>
      <w:ins w:id="397" w:author="Dave - updates, from v2.1 to v2.2" w:date="2018-10-19T20:28:00Z">
        <w:r w:rsidR="009C4C9F">
          <w:t>shall</w:t>
        </w:r>
        <w:r w:rsidR="009C4C9F" w:rsidRPr="002F7B70">
          <w:t xml:space="preserve"> </w:t>
        </w:r>
      </w:ins>
      <w:r w:rsidRPr="002F7B70">
        <w:t>ensure a maximum time difference of 100 ms between the speech and video presented to the user.</w:t>
      </w:r>
    </w:p>
    <w:p w14:paraId="72C3A791" w14:textId="41ABA7DB" w:rsidR="009C4C9F" w:rsidRPr="002F7B70" w:rsidRDefault="009C4C9F">
      <w:pPr>
        <w:pStyle w:val="NO"/>
        <w:pPrChange w:id="398" w:author="Dave - updates, from v2.1 to v2.2" w:date="2018-10-19T20:28:00Z">
          <w:pPr/>
        </w:pPrChange>
      </w:pPr>
      <w:ins w:id="399" w:author="Dave - updates, from v2.1 to v2.2" w:date="2018-10-19T20:28:00Z">
        <w:r w:rsidRPr="009C4C9F">
          <w:t xml:space="preserve">NOTE: </w:t>
        </w:r>
        <w:r>
          <w:tab/>
        </w:r>
        <w:r w:rsidRPr="009C4C9F">
          <w:t>Recent research shows that</w:t>
        </w:r>
      </w:ins>
      <w:ins w:id="400" w:author="Dave - updates, from v2.1 to v2.2" w:date="2018-10-19T20:29:00Z">
        <w:r>
          <w:t>,</w:t>
        </w:r>
      </w:ins>
      <w:ins w:id="401" w:author="Dave - updates, from v2.1 to v2.2" w:date="2018-10-19T20:28:00Z">
        <w:r w:rsidRPr="009C4C9F">
          <w:t xml:space="preserve"> if audio leads the video</w:t>
        </w:r>
      </w:ins>
      <w:ins w:id="402" w:author="Dave - updates, from v2.1 to v2.2" w:date="2018-10-19T20:29:00Z">
        <w:r>
          <w:t>, the</w:t>
        </w:r>
      </w:ins>
      <w:ins w:id="403" w:author="Dave - updates, from v2.1 to v2.2" w:date="2018-10-19T20:28:00Z">
        <w:r w:rsidRPr="009C4C9F">
          <w:t xml:space="preserve"> intelligibility suffers much more than the reverse.</w:t>
        </w:r>
      </w:ins>
    </w:p>
    <w:p w14:paraId="6EAFE4B9" w14:textId="77777777" w:rsidR="008A799F" w:rsidRDefault="008A799F">
      <w:pPr>
        <w:pStyle w:val="Heading3"/>
        <w:rPr>
          <w:ins w:id="404" w:author="Dave - updates, from v2.1 to v2.2" w:date="2018-10-19T20:30:00Z"/>
          <w:lang w:bidi="en-US"/>
        </w:rPr>
        <w:pPrChange w:id="405" w:author="Dave - updates, from v2.1 to v2.2" w:date="2018-10-19T20:31:00Z">
          <w:pPr>
            <w:pStyle w:val="Heading2"/>
          </w:pPr>
        </w:pPrChange>
      </w:pPr>
      <w:bookmarkStart w:id="406" w:name="_Toc528616745"/>
      <w:ins w:id="407" w:author="Dave - updates, from v2.1 to v2.2" w:date="2018-10-19T20:30:00Z">
        <w:r>
          <w:rPr>
            <w:lang w:bidi="en-US"/>
          </w:rPr>
          <w:t>6.5.5 Audio indicator</w:t>
        </w:r>
        <w:bookmarkEnd w:id="406"/>
      </w:ins>
    </w:p>
    <w:p w14:paraId="43CF6563" w14:textId="2600260C" w:rsidR="008A799F" w:rsidRDefault="008A799F">
      <w:pPr>
        <w:rPr>
          <w:ins w:id="408" w:author="Dave - updates, from v2.1 to v2.2" w:date="2018-10-19T20:30:00Z"/>
          <w:lang w:bidi="en-US"/>
        </w:rPr>
        <w:pPrChange w:id="409" w:author="Dave - updates, from v2.1 to v2.2" w:date="2018-10-19T20:31:00Z">
          <w:pPr>
            <w:pStyle w:val="Heading2"/>
          </w:pPr>
        </w:pPrChange>
      </w:pPr>
      <w:ins w:id="410" w:author="Dave - updates, from v2.1 to v2.2" w:date="2018-10-19T20:30:00Z">
        <w:r>
          <w:rPr>
            <w:lang w:bidi="en-US"/>
          </w:rPr>
          <w:t>Where ICT that provides two-way voice communication includes real-time video functionality, the ICT should indicate the user who is talking at any moment.</w:t>
        </w:r>
      </w:ins>
    </w:p>
    <w:p w14:paraId="07426CF4" w14:textId="77777777" w:rsidR="0098090C" w:rsidRPr="002F7B70" w:rsidRDefault="0098090C" w:rsidP="00BF76E0">
      <w:pPr>
        <w:pStyle w:val="Heading2"/>
        <w:rPr>
          <w:lang w:bidi="en-US"/>
        </w:rPr>
      </w:pPr>
      <w:bookmarkStart w:id="411" w:name="_Toc528616746"/>
      <w:r w:rsidRPr="002F7B70">
        <w:rPr>
          <w:lang w:bidi="en-US"/>
        </w:rPr>
        <w:t>6.6</w:t>
      </w:r>
      <w:r w:rsidRPr="002F7B70">
        <w:rPr>
          <w:lang w:bidi="en-US"/>
        </w:rPr>
        <w:tab/>
        <w:t>Alternatives to video-based services</w:t>
      </w:r>
      <w:bookmarkEnd w:id="411"/>
    </w:p>
    <w:p w14:paraId="1A5A7554" w14:textId="77777777" w:rsidR="0098090C" w:rsidRPr="002F7B70" w:rsidRDefault="0098090C" w:rsidP="0098090C">
      <w:pPr>
        <w:keepLines/>
        <w:rPr>
          <w:sz w:val="18"/>
          <w:szCs w:val="18"/>
        </w:rPr>
      </w:pPr>
      <w:r w:rsidRPr="002F7B70">
        <w:t xml:space="preserve">Where </w:t>
      </w:r>
      <w:r w:rsidRPr="00466830">
        <w:t>ICT</w:t>
      </w:r>
      <w:r w:rsidRPr="002F7B70">
        <w:t xml:space="preserve"> provides real-time video-based communication and also provides answering machine, auto attendant or interactive response facilities, the </w:t>
      </w:r>
      <w:r w:rsidRPr="00466830">
        <w:t>ICT</w:t>
      </w:r>
      <w:r w:rsidRPr="002F7B70">
        <w:t xml:space="preserve"> should offer users a means to access the information and carry out the tasks related to these facilities:</w:t>
      </w:r>
    </w:p>
    <w:p w14:paraId="1B53E332" w14:textId="77777777" w:rsidR="0098090C" w:rsidRPr="002F7B70" w:rsidRDefault="0098090C" w:rsidP="00FA0798">
      <w:pPr>
        <w:pStyle w:val="BL"/>
        <w:numPr>
          <w:ilvl w:val="0"/>
          <w:numId w:val="21"/>
        </w:numPr>
      </w:pPr>
      <w:r w:rsidRPr="002F7B70">
        <w:t>for audible information, without the use of hearing;</w:t>
      </w:r>
    </w:p>
    <w:p w14:paraId="7C3FBA2B" w14:textId="77777777" w:rsidR="0098090C" w:rsidRPr="002F7B70" w:rsidRDefault="0098090C" w:rsidP="00FA0798">
      <w:pPr>
        <w:pStyle w:val="BL"/>
        <w:numPr>
          <w:ilvl w:val="0"/>
          <w:numId w:val="21"/>
        </w:numPr>
      </w:pPr>
      <w:r w:rsidRPr="002F7B70">
        <w:t>for spoken commands, without the use of speech;</w:t>
      </w:r>
    </w:p>
    <w:p w14:paraId="38AFC975" w14:textId="77777777" w:rsidR="000F1E06" w:rsidRPr="000F1E06" w:rsidRDefault="0098090C" w:rsidP="000F1E06">
      <w:pPr>
        <w:pStyle w:val="BL"/>
        <w:rPr>
          <w:sz w:val="18"/>
          <w:szCs w:val="18"/>
        </w:rPr>
      </w:pPr>
      <w:r w:rsidRPr="002F7B70">
        <w:lastRenderedPageBreak/>
        <w:t>for visual information, without the use of vision.</w:t>
      </w:r>
    </w:p>
    <w:p w14:paraId="29B6CB4C" w14:textId="4AD0653F" w:rsidR="009C4C9F" w:rsidRDefault="0098090C" w:rsidP="000F1E06">
      <w:pPr>
        <w:pStyle w:val="NO"/>
      </w:pPr>
      <w:r w:rsidRPr="000F1E06">
        <w:t>NOTE:</w:t>
      </w:r>
      <w:r w:rsidRPr="000F1E06">
        <w:tab/>
        <w:t>Solutions capable of generating real-time captions or handling real-time text could satisfy the above requirement.</w:t>
      </w:r>
    </w:p>
    <w:p w14:paraId="5B35E5C7" w14:textId="77777777" w:rsidR="000F1E06" w:rsidRPr="000F1E06" w:rsidDel="009C4C9F" w:rsidRDefault="000F1E06" w:rsidP="000F1E06">
      <w:pPr>
        <w:pStyle w:val="Heading1"/>
        <w:rPr>
          <w:del w:id="412" w:author="Dave - updates, from v2.1 to v2.2" w:date="2018-10-19T20:27:00Z"/>
        </w:rPr>
      </w:pPr>
    </w:p>
    <w:p w14:paraId="3218F640" w14:textId="77777777" w:rsidR="0098090C" w:rsidRPr="002F7B70" w:rsidRDefault="0098090C" w:rsidP="000F1E06">
      <w:pPr>
        <w:pStyle w:val="Heading1"/>
      </w:pPr>
      <w:bookmarkStart w:id="413" w:name="_Toc528616747"/>
      <w:r w:rsidRPr="002F7B70">
        <w:t>7</w:t>
      </w:r>
      <w:r w:rsidRPr="002F7B70">
        <w:tab/>
      </w:r>
      <w:r w:rsidRPr="00466830">
        <w:t>ICT</w:t>
      </w:r>
      <w:r w:rsidRPr="002F7B70">
        <w:t xml:space="preserve"> with video capabilities</w:t>
      </w:r>
      <w:bookmarkEnd w:id="413"/>
    </w:p>
    <w:p w14:paraId="02ABD4F0" w14:textId="77777777" w:rsidR="0098090C" w:rsidRPr="002F7B70" w:rsidRDefault="0098090C" w:rsidP="00BF76E0">
      <w:pPr>
        <w:pStyle w:val="Heading2"/>
      </w:pPr>
      <w:bookmarkStart w:id="414" w:name="_Toc528616748"/>
      <w:r w:rsidRPr="002F7B70">
        <w:t>7.1</w:t>
      </w:r>
      <w:r w:rsidRPr="002F7B70">
        <w:tab/>
        <w:t>Caption processing technology</w:t>
      </w:r>
      <w:bookmarkEnd w:id="414"/>
    </w:p>
    <w:p w14:paraId="1514ACF1" w14:textId="77777777" w:rsidR="0098090C" w:rsidRPr="002F7B70" w:rsidRDefault="0098090C" w:rsidP="00BF76E0">
      <w:pPr>
        <w:pStyle w:val="Heading3"/>
      </w:pPr>
      <w:bookmarkStart w:id="415" w:name="_Toc528616749"/>
      <w:r w:rsidRPr="002F7B70">
        <w:t>7.1.1</w:t>
      </w:r>
      <w:r w:rsidRPr="002F7B70">
        <w:tab/>
        <w:t>Captioning playback</w:t>
      </w:r>
      <w:bookmarkEnd w:id="415"/>
    </w:p>
    <w:p w14:paraId="553B6468" w14:textId="77777777" w:rsidR="0098090C" w:rsidRPr="002F7B70" w:rsidRDefault="0098090C" w:rsidP="0098090C">
      <w:r w:rsidRPr="002F7B70">
        <w:t xml:space="preserve">Where </w:t>
      </w:r>
      <w:r w:rsidRPr="00466830">
        <w:t>ICT</w:t>
      </w:r>
      <w:r w:rsidRPr="002F7B70">
        <w:t xml:space="preserve"> displays video with synchronized audio, it shall </w:t>
      </w:r>
      <w:r w:rsidR="000E3C9E" w:rsidRPr="002F7B70">
        <w:t xml:space="preserve">have a mode of operation </w:t>
      </w:r>
      <w:r w:rsidRPr="002F7B70">
        <w:t xml:space="preserve">to display the available captions. Where closed captions are provided </w:t>
      </w:r>
      <w:r w:rsidR="000E3C9E" w:rsidRPr="002F7B70">
        <w:t xml:space="preserve">as part of </w:t>
      </w:r>
      <w:r w:rsidRPr="002F7B70">
        <w:t xml:space="preserve">the content, </w:t>
      </w:r>
      <w:r w:rsidR="000E3C9E" w:rsidRPr="002F7B70">
        <w:t xml:space="preserve">the </w:t>
      </w:r>
      <w:r w:rsidR="000E3C9E" w:rsidRPr="00466830">
        <w:t>ICT</w:t>
      </w:r>
      <w:r w:rsidR="000E3C9E" w:rsidRPr="002F7B70">
        <w:t xml:space="preserve"> shall</w:t>
      </w:r>
      <w:r w:rsidRPr="002F7B70">
        <w:t xml:space="preserve"> allow the user to choose to display the captions</w:t>
      </w:r>
      <w:r w:rsidR="000E3C9E" w:rsidRPr="002F7B70">
        <w:t>.</w:t>
      </w:r>
    </w:p>
    <w:p w14:paraId="6287C5DE" w14:textId="77777777" w:rsidR="0098090C" w:rsidRPr="002F7B70" w:rsidRDefault="005F4C17" w:rsidP="00F32AEC">
      <w:pPr>
        <w:pStyle w:val="NO"/>
      </w:pPr>
      <w:r w:rsidRPr="002F7B70">
        <w:t>NOTE:</w:t>
      </w:r>
      <w:r w:rsidRPr="002F7B70">
        <w:tab/>
      </w:r>
      <w:r w:rsidR="00F32AEC" w:rsidRPr="002F7B7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2F7B70" w:rsidRDefault="0098090C" w:rsidP="00BF76E0">
      <w:pPr>
        <w:pStyle w:val="Heading3"/>
      </w:pPr>
      <w:bookmarkStart w:id="416" w:name="_Toc528616750"/>
      <w:r w:rsidRPr="002F7B70">
        <w:t>7.1.2</w:t>
      </w:r>
      <w:r w:rsidRPr="002F7B70">
        <w:tab/>
        <w:t>Captioning synchronization</w:t>
      </w:r>
      <w:bookmarkEnd w:id="416"/>
    </w:p>
    <w:p w14:paraId="596F4DAC" w14:textId="656182B6" w:rsidR="000E166A" w:rsidRPr="002F7B70" w:rsidRDefault="0098090C" w:rsidP="0098090C">
      <w:del w:id="417" w:author="Dave - updates, from v2.2 to v2.3" w:date="2018-10-27T19:53:00Z">
        <w:r w:rsidRPr="002F7B70" w:rsidDel="000E166A">
          <w:delText xml:space="preserve">Where </w:delText>
        </w:r>
        <w:r w:rsidRPr="00466830" w:rsidDel="000E166A">
          <w:delText>ICT</w:delText>
        </w:r>
        <w:r w:rsidRPr="002F7B70" w:rsidDel="000E166A">
          <w:delText xml:space="preserve"> displays captions, the mechanism to display captions shall preserve synchronization between the audio and the corresponding captions.</w:delText>
        </w:r>
      </w:del>
      <w:ins w:id="418" w:author="Dave - updates, from v2.2 to v2.3" w:date="2018-10-27T19:53:00Z">
        <w:r w:rsidR="000E166A" w:rsidRPr="000E166A">
          <w:t xml:space="preserve">Where ICT displays captions, the mechanism to display captions shall preserve synchronization between the audio and the corresponding captions </w:t>
        </w:r>
      </w:ins>
      <w:ins w:id="419" w:author="Dave - updates, from v2.2 to v2.3" w:date="2018-10-27T19:54:00Z">
        <w:r w:rsidR="000E166A" w:rsidRPr="000E166A">
          <w:t>within a tenth of a second of the time stamp of the caption, or the availability of the caption to the player if a live caption</w:t>
        </w:r>
      </w:ins>
      <w:ins w:id="420" w:author="Dave - updates, from v2.2 to v2.3" w:date="2018-10-27T19:53:00Z">
        <w:r w:rsidR="000E166A" w:rsidRPr="000E166A">
          <w:t>.</w:t>
        </w:r>
      </w:ins>
    </w:p>
    <w:p w14:paraId="66A6ABC9" w14:textId="77777777" w:rsidR="0098090C" w:rsidRPr="002F7B70" w:rsidRDefault="0098090C" w:rsidP="00BF76E0">
      <w:pPr>
        <w:pStyle w:val="Heading3"/>
      </w:pPr>
      <w:bookmarkStart w:id="421" w:name="_Toc528616751"/>
      <w:r w:rsidRPr="002F7B70">
        <w:t>7.1.3</w:t>
      </w:r>
      <w:r w:rsidRPr="002F7B70">
        <w:tab/>
        <w:t>Preservation of captioning</w:t>
      </w:r>
      <w:bookmarkEnd w:id="421"/>
    </w:p>
    <w:p w14:paraId="23193994"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caption data such that it can be displayed in a manner consistent with clauses 7.1.1 and 7.1.2.</w:t>
      </w:r>
    </w:p>
    <w:p w14:paraId="19C2AA66" w14:textId="77777777" w:rsidR="0098090C" w:rsidRDefault="0098090C" w:rsidP="0098090C">
      <w:pPr>
        <w:rPr>
          <w:ins w:id="422" w:author="Dave - updates, from v2.2 to v2.3" w:date="2018-10-27T19:58:00Z"/>
        </w:rPr>
      </w:pPr>
      <w:r w:rsidRPr="002F7B70">
        <w:t>Additional presentational aspects of the text such as screen position, text colours, text style and text fonts may convey meaning, based on regional conventions</w:t>
      </w:r>
      <w:r w:rsidR="00736950" w:rsidRPr="002F7B70">
        <w:t>. Altering these presentational a</w:t>
      </w:r>
      <w:r w:rsidR="000D117C" w:rsidRPr="002F7B70">
        <w:t>s</w:t>
      </w:r>
      <w:r w:rsidR="00736950" w:rsidRPr="002F7B70">
        <w:t>pects could change the meaning and should be avoided wherever possible.</w:t>
      </w:r>
    </w:p>
    <w:p w14:paraId="1BF5A9C3" w14:textId="77777777" w:rsidR="000E166A" w:rsidRDefault="000E166A" w:rsidP="000E166A">
      <w:pPr>
        <w:rPr>
          <w:ins w:id="423" w:author="Dave - updates, from v2.2 to v2.3" w:date="2018-10-27T19:58:00Z"/>
          <w:rFonts w:ascii="Arial" w:hAnsi="Arial"/>
          <w:sz w:val="28"/>
        </w:rPr>
      </w:pPr>
      <w:ins w:id="424" w:author="Dave - updates, from v2.2 to v2.3" w:date="2018-10-27T19:58:00Z">
        <w:r w:rsidRPr="000E166A">
          <w:rPr>
            <w:rFonts w:ascii="Arial" w:hAnsi="Arial"/>
            <w:sz w:val="28"/>
            <w:rPrChange w:id="425" w:author="Dave - updates, from v2.2 to v2.3" w:date="2018-10-27T19:58:00Z">
              <w:rPr/>
            </w:rPrChange>
          </w:rPr>
          <w:t xml:space="preserve">7.1.4 </w:t>
        </w:r>
        <w:r w:rsidRPr="000E166A">
          <w:rPr>
            <w:rFonts w:ascii="Arial" w:hAnsi="Arial"/>
            <w:sz w:val="28"/>
            <w:rPrChange w:id="426" w:author="Dave - updates, from v2.2 to v2.3" w:date="2018-10-27T19:58:00Z">
              <w:rPr/>
            </w:rPrChange>
          </w:rPr>
          <w:tab/>
          <w:t xml:space="preserve">Captions characteristics and personalisation </w:t>
        </w:r>
      </w:ins>
    </w:p>
    <w:p w14:paraId="07CC2F5B" w14:textId="3A7E5E47" w:rsidR="000E166A" w:rsidRDefault="000E166A" w:rsidP="000E166A">
      <w:pPr>
        <w:rPr>
          <w:ins w:id="427" w:author="Dave - updates, from v2.2 to v2.3" w:date="2018-10-27T19:58:00Z"/>
        </w:rPr>
      </w:pPr>
      <w:ins w:id="428" w:author="Dave - updates, from v2.2 to v2.3" w:date="2018-10-27T19:58:00Z">
        <w:r w:rsidRPr="000E166A">
          <w:t>Where the ICT displays captions, it should provide a way for the</w:t>
        </w:r>
        <w:r>
          <w:t xml:space="preserve"> user to customise the characteristics of the caption presentation.</w:t>
        </w:r>
      </w:ins>
    </w:p>
    <w:p w14:paraId="6504BC38" w14:textId="0B2DEFD0" w:rsidR="000E166A" w:rsidRDefault="000E166A">
      <w:pPr>
        <w:pStyle w:val="NO"/>
        <w:rPr>
          <w:ins w:id="429" w:author="Dave - updates, from v2.2 to v2.3" w:date="2018-10-28T12:13:00Z"/>
        </w:rPr>
        <w:pPrChange w:id="430" w:author="Dave - updates, from v2.2 to v2.3" w:date="2018-10-27T19:58:00Z">
          <w:pPr/>
        </w:pPrChange>
      </w:pPr>
      <w:ins w:id="431" w:author="Dave - updates, from v2.2 to v2.3" w:date="2018-10-27T19:58:00Z">
        <w:r>
          <w:t xml:space="preserve">NOTE: </w:t>
        </w:r>
      </w:ins>
      <w:ins w:id="432" w:author="Dave - updates, from v2.2 to v2.3" w:date="2018-10-27T19:59:00Z">
        <w:r>
          <w:tab/>
        </w:r>
      </w:ins>
      <w:ins w:id="433" w:author="Dave - updates, from v2.2 to v2.3" w:date="2018-10-27T19:58:00Z">
        <w:r>
          <w:t>Defining the opacity of the background box of subtitles and the contour or border of the fonts can contribute to meeting this requirement.</w:t>
        </w:r>
      </w:ins>
    </w:p>
    <w:p w14:paraId="47BED9C9" w14:textId="5EA3D6CA" w:rsidR="009B24BA" w:rsidRDefault="009B24BA" w:rsidP="009B24BA">
      <w:pPr>
        <w:rPr>
          <w:ins w:id="434" w:author="Dave - updates, from v2.2 to v2.3" w:date="2018-10-28T12:13:00Z"/>
          <w:rFonts w:ascii="Arial" w:hAnsi="Arial"/>
          <w:sz w:val="28"/>
        </w:rPr>
      </w:pPr>
      <w:ins w:id="435" w:author="Dave - updates, from v2.2 to v2.3" w:date="2018-10-28T12:13:00Z">
        <w:r w:rsidRPr="00896431">
          <w:rPr>
            <w:rFonts w:ascii="Arial" w:hAnsi="Arial"/>
            <w:sz w:val="28"/>
          </w:rPr>
          <w:t>7.1.</w:t>
        </w:r>
        <w:r>
          <w:rPr>
            <w:rFonts w:ascii="Arial" w:hAnsi="Arial"/>
            <w:sz w:val="28"/>
          </w:rPr>
          <w:t>5</w:t>
        </w:r>
        <w:r w:rsidRPr="00896431">
          <w:rPr>
            <w:rFonts w:ascii="Arial" w:hAnsi="Arial"/>
            <w:sz w:val="28"/>
          </w:rPr>
          <w:t xml:space="preserve"> </w:t>
        </w:r>
        <w:r w:rsidRPr="00896431">
          <w:rPr>
            <w:rFonts w:ascii="Arial" w:hAnsi="Arial"/>
            <w:sz w:val="28"/>
          </w:rPr>
          <w:tab/>
        </w:r>
      </w:ins>
      <w:ins w:id="436" w:author="Dave - updates, from v2.2 to v2.3" w:date="2018-10-28T12:14:00Z">
        <w:r w:rsidRPr="009B24BA">
          <w:rPr>
            <w:rFonts w:ascii="Arial" w:hAnsi="Arial"/>
            <w:sz w:val="28"/>
          </w:rPr>
          <w:t>Spoken subtitles</w:t>
        </w:r>
      </w:ins>
    </w:p>
    <w:p w14:paraId="2A6362FB" w14:textId="77777777" w:rsidR="009B24BA" w:rsidDel="00AA7042" w:rsidRDefault="009B24BA">
      <w:pPr>
        <w:rPr>
          <w:ins w:id="437" w:author="Dave - updates, from v2.2 to v2.3" w:date="2018-10-28T12:15:00Z"/>
          <w:del w:id="438" w:author="Dave - updates, from v2.3 to v2.4" w:date="2018-10-29T19:42:00Z"/>
        </w:rPr>
        <w:pPrChange w:id="439" w:author="Dave - updates, from v2.2 to v2.3" w:date="2018-10-28T12:15:00Z">
          <w:pPr>
            <w:pStyle w:val="NO"/>
          </w:pPr>
        </w:pPrChange>
      </w:pPr>
      <w:ins w:id="440" w:author="Dave - updates, from v2.2 to v2.3" w:date="2018-10-28T12:14:00Z">
        <w:r>
          <w:t>Where ICT displays video with synchronized audio, it should have a mode of operation to provide a spoken output of the available captions.</w:t>
        </w:r>
      </w:ins>
      <w:ins w:id="441" w:author="Dave - updates, from v2.2 to v2.3" w:date="2018-10-28T12:15:00Z">
        <w:r>
          <w:t xml:space="preserve"> </w:t>
        </w:r>
      </w:ins>
    </w:p>
    <w:p w14:paraId="6AFEB050" w14:textId="386FA8F3" w:rsidR="009B24BA" w:rsidRPr="002F7B70" w:rsidRDefault="009B24BA" w:rsidP="00AA7042"/>
    <w:p w14:paraId="5C0FD768" w14:textId="77777777" w:rsidR="0098090C" w:rsidRPr="002F7B70" w:rsidRDefault="0098090C" w:rsidP="00BF76E0">
      <w:pPr>
        <w:pStyle w:val="Heading2"/>
      </w:pPr>
      <w:bookmarkStart w:id="442" w:name="_Toc528616752"/>
      <w:r w:rsidRPr="002F7B70">
        <w:t>7.2</w:t>
      </w:r>
      <w:r w:rsidRPr="002F7B70">
        <w:tab/>
        <w:t>Audio description technology</w:t>
      </w:r>
      <w:bookmarkEnd w:id="442"/>
    </w:p>
    <w:p w14:paraId="66C78E24" w14:textId="77777777" w:rsidR="0098090C" w:rsidRPr="002F7B70" w:rsidRDefault="0098090C" w:rsidP="00BF76E0">
      <w:pPr>
        <w:pStyle w:val="Heading3"/>
      </w:pPr>
      <w:bookmarkStart w:id="443" w:name="_Toc528616753"/>
      <w:r w:rsidRPr="002F7B70">
        <w:t>7.2.1</w:t>
      </w:r>
      <w:r w:rsidRPr="002F7B70">
        <w:tab/>
        <w:t>Audio description playback</w:t>
      </w:r>
      <w:bookmarkEnd w:id="443"/>
    </w:p>
    <w:p w14:paraId="10A4E15C" w14:textId="77777777" w:rsidR="0098090C" w:rsidRPr="002F7B70" w:rsidRDefault="0098090C" w:rsidP="0098090C">
      <w:r w:rsidRPr="002F7B70">
        <w:t xml:space="preserve">Where </w:t>
      </w:r>
      <w:r w:rsidRPr="00466830">
        <w:t>ICT</w:t>
      </w:r>
      <w:r w:rsidRPr="002F7B70">
        <w:t xml:space="preserve"> displays video with synchronized audio, it shall provide a mechanism to select and play available audio description to the default audio channel.</w:t>
      </w:r>
    </w:p>
    <w:p w14:paraId="20663794" w14:textId="77777777" w:rsidR="0098090C" w:rsidRPr="002F7B70" w:rsidRDefault="0098090C" w:rsidP="0098090C">
      <w:r w:rsidRPr="002F7B70">
        <w:lastRenderedPageBreak/>
        <w:t xml:space="preserve">Where video technologies do not have explicit and separate mechanisms for audio description, an </w:t>
      </w:r>
      <w:r w:rsidRPr="00466830">
        <w:t>ICT</w:t>
      </w:r>
      <w:r w:rsidRPr="002F7B70">
        <w:t xml:space="preserve"> is deemed to satisfy this requirement if the </w:t>
      </w:r>
      <w:r w:rsidRPr="00466830">
        <w:t>ICT</w:t>
      </w:r>
      <w:r w:rsidRPr="002F7B70">
        <w:t xml:space="preserve"> enables the user to select</w:t>
      </w:r>
      <w:r w:rsidR="001B5F34" w:rsidRPr="002F7B70">
        <w:t xml:space="preserve"> and play several audio tracks.</w:t>
      </w:r>
    </w:p>
    <w:p w14:paraId="0C6EE23D" w14:textId="77777777" w:rsidR="0098090C" w:rsidRPr="002F7B70" w:rsidRDefault="0098090C" w:rsidP="007B34A2">
      <w:pPr>
        <w:pStyle w:val="NO"/>
      </w:pPr>
      <w:r w:rsidRPr="002F7B70">
        <w:t>NOTE</w:t>
      </w:r>
      <w:r w:rsidR="00F53A79" w:rsidRPr="002F7B70">
        <w:t xml:space="preserve"> 1</w:t>
      </w:r>
      <w:r w:rsidRPr="002F7B70">
        <w:t>:</w:t>
      </w:r>
      <w:r w:rsidRPr="002F7B70">
        <w:tab/>
        <w:t>In such cases, the video content can include the audio description as one of the available audio tracks.</w:t>
      </w:r>
    </w:p>
    <w:p w14:paraId="14E9FDDA" w14:textId="77777777" w:rsidR="00F53A79" w:rsidRPr="002F7B70" w:rsidRDefault="00F53A79" w:rsidP="00E10B75">
      <w:pPr>
        <w:pStyle w:val="NO"/>
      </w:pPr>
      <w:r w:rsidRPr="002F7B70">
        <w:t>NOTE 2:</w:t>
      </w:r>
      <w:r w:rsidRPr="002F7B70">
        <w:tab/>
        <w:t xml:space="preserve">Audio descriptions in digital media sometimes include information to allow descriptions that are longer than the gaps between dialogue. Support in digital media players for this </w:t>
      </w:r>
      <w:r w:rsidR="00E17294" w:rsidRPr="002F7B70">
        <w:t>"</w:t>
      </w:r>
      <w:r w:rsidRPr="002F7B70">
        <w:t>extended audio description</w:t>
      </w:r>
      <w:r w:rsidR="00E17294" w:rsidRPr="002F7B70">
        <w:t>"</w:t>
      </w:r>
      <w:r w:rsidRPr="002F7B70">
        <w:t xml:space="preserve"> feature is useful, especially for digital media that is viewed personally</w:t>
      </w:r>
      <w:r w:rsidR="00A031F7" w:rsidRPr="002F7B70">
        <w:t>.</w:t>
      </w:r>
    </w:p>
    <w:p w14:paraId="6FBC56CE" w14:textId="77777777" w:rsidR="0098090C" w:rsidRPr="002F7B70" w:rsidRDefault="0098090C" w:rsidP="00BF76E0">
      <w:pPr>
        <w:pStyle w:val="Heading3"/>
      </w:pPr>
      <w:bookmarkStart w:id="444" w:name="_Toc528616754"/>
      <w:r w:rsidRPr="002F7B70">
        <w:t>7.2.2</w:t>
      </w:r>
      <w:r w:rsidRPr="002F7B70">
        <w:tab/>
        <w:t>Audio description synchronization</w:t>
      </w:r>
      <w:bookmarkEnd w:id="444"/>
    </w:p>
    <w:p w14:paraId="275B0909" w14:textId="77777777" w:rsidR="0098090C" w:rsidRPr="002F7B70" w:rsidRDefault="0098090C" w:rsidP="0098090C">
      <w:r w:rsidRPr="002F7B70">
        <w:t xml:space="preserve">Where </w:t>
      </w:r>
      <w:r w:rsidRPr="00466830">
        <w:t>ICT</w:t>
      </w:r>
      <w:r w:rsidRPr="002F7B70">
        <w:t xml:space="preserve"> has a mechanism to play audio description, it shall preserve the synchronization between the audio/visual content and the corresponding audio description.</w:t>
      </w:r>
    </w:p>
    <w:p w14:paraId="6A765CD5" w14:textId="77777777" w:rsidR="0098090C" w:rsidRPr="002F7B70" w:rsidRDefault="0098090C" w:rsidP="00BF76E0">
      <w:pPr>
        <w:pStyle w:val="Heading3"/>
      </w:pPr>
      <w:bookmarkStart w:id="445" w:name="_Toc528616755"/>
      <w:r w:rsidRPr="002F7B70">
        <w:t>7.2.3</w:t>
      </w:r>
      <w:r w:rsidRPr="002F7B70">
        <w:tab/>
        <w:t>Preservation of audio description</w:t>
      </w:r>
      <w:bookmarkEnd w:id="445"/>
    </w:p>
    <w:p w14:paraId="59D44AEB"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audio description data such that it can be played in a manner consistent with clauses 7.2.1 and 7.2.2.</w:t>
      </w:r>
    </w:p>
    <w:p w14:paraId="404AF6A8" w14:textId="77777777" w:rsidR="0098090C" w:rsidRPr="002F7B70" w:rsidRDefault="0098090C" w:rsidP="00BF76E0">
      <w:pPr>
        <w:pStyle w:val="Heading2"/>
      </w:pPr>
      <w:bookmarkStart w:id="446" w:name="_Toc528616756"/>
      <w:r w:rsidRPr="002F7B70">
        <w:t>7.3</w:t>
      </w:r>
      <w:r w:rsidRPr="002F7B70">
        <w:tab/>
        <w:t>User controls for captions and audio description</w:t>
      </w:r>
      <w:bookmarkEnd w:id="446"/>
    </w:p>
    <w:p w14:paraId="16E56A58" w14:textId="77777777" w:rsidR="0098090C" w:rsidRPr="002F7B70" w:rsidRDefault="0098090C" w:rsidP="0098090C">
      <w:r w:rsidRPr="002F7B70">
        <w:t xml:space="preserve">Where </w:t>
      </w:r>
      <w:r w:rsidRPr="00466830">
        <w:t>ICT</w:t>
      </w:r>
      <w:r w:rsidRPr="002F7B70">
        <w:t xml:space="preserve"> primarily displays materials containing video with associated audio content, user controls to activate subtitling and audio description shall be provided to the user </w:t>
      </w:r>
      <w:r w:rsidRPr="00466830">
        <w:t>at</w:t>
      </w:r>
      <w:r w:rsidRPr="002F7B70">
        <w:t xml:space="preserve"> the same level of interaction (i.e. the number of steps to complete the task)</w:t>
      </w:r>
      <w:r w:rsidR="001B5F34" w:rsidRPr="002F7B70">
        <w:t xml:space="preserve"> as the primary media controls.</w:t>
      </w:r>
    </w:p>
    <w:p w14:paraId="7A2D673D" w14:textId="77777777" w:rsidR="0098090C" w:rsidRPr="002F7B70" w:rsidRDefault="0098090C" w:rsidP="007B34A2">
      <w:pPr>
        <w:pStyle w:val="NO"/>
      </w:pPr>
      <w:r w:rsidRPr="002F7B70">
        <w:t>NOTE 1:</w:t>
      </w:r>
      <w:r w:rsidRPr="002F7B70">
        <w:tab/>
        <w:t>Primary media controls are the set of controls that the user most commonly uses to control media.</w:t>
      </w:r>
    </w:p>
    <w:p w14:paraId="3ADE94FC" w14:textId="77777777" w:rsidR="0098090C" w:rsidRPr="002F7B70" w:rsidRDefault="0098090C" w:rsidP="007B34A2">
      <w:pPr>
        <w:pStyle w:val="NO"/>
      </w:pPr>
      <w:r w:rsidRPr="002F7B70">
        <w:t>NOTE 2:</w:t>
      </w:r>
      <w:r w:rsidRPr="002F7B70">
        <w:tab/>
        <w:t xml:space="preserve">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w:t>
      </w:r>
      <w:r w:rsidRPr="00466830">
        <w:t>at</w:t>
      </w:r>
      <w:r w:rsidRPr="002F7B70">
        <w:t xml:space="preserve"> the same level of interaction.</w:t>
      </w:r>
    </w:p>
    <w:p w14:paraId="08064AE9" w14:textId="77777777" w:rsidR="0098090C" w:rsidRPr="002F7B70" w:rsidRDefault="0098090C" w:rsidP="007B34A2">
      <w:pPr>
        <w:pStyle w:val="NO"/>
      </w:pPr>
      <w:r w:rsidRPr="002F7B70">
        <w:t>NOTE 3:</w:t>
      </w:r>
      <w:r w:rsidRPr="002F7B70">
        <w:tab/>
        <w:t xml:space="preserve">It is best practice for </w:t>
      </w:r>
      <w:r w:rsidRPr="00466830">
        <w:t>ICT</w:t>
      </w:r>
      <w:r w:rsidRPr="002F7B70">
        <w:t xml:space="preserve"> to include additional controls enabling the user to select whether captions and audio description are turned on or off by default.</w:t>
      </w:r>
    </w:p>
    <w:p w14:paraId="74748B6E" w14:textId="77777777" w:rsidR="0098090C" w:rsidRPr="002F7B70" w:rsidRDefault="0098090C" w:rsidP="008C23EB">
      <w:pPr>
        <w:pStyle w:val="Heading1"/>
        <w:keepNext w:val="0"/>
        <w:keepLines w:val="0"/>
        <w:pageBreakBefore/>
      </w:pPr>
      <w:bookmarkStart w:id="447" w:name="_Toc528616757"/>
      <w:r w:rsidRPr="002F7B70">
        <w:lastRenderedPageBreak/>
        <w:t>8</w:t>
      </w:r>
      <w:r w:rsidRPr="002F7B70">
        <w:tab/>
        <w:t>Hardware</w:t>
      </w:r>
      <w:bookmarkEnd w:id="447"/>
    </w:p>
    <w:p w14:paraId="36160368" w14:textId="77777777" w:rsidR="0098090C" w:rsidRPr="002F7B70" w:rsidRDefault="0098090C" w:rsidP="008C23EB">
      <w:pPr>
        <w:pStyle w:val="Heading2"/>
        <w:keepNext w:val="0"/>
        <w:keepLines w:val="0"/>
      </w:pPr>
      <w:bookmarkStart w:id="448" w:name="_Toc528616758"/>
      <w:r w:rsidRPr="002F7B70">
        <w:t>8.1</w:t>
      </w:r>
      <w:r w:rsidRPr="002F7B70">
        <w:tab/>
        <w:t>General</w:t>
      </w:r>
      <w:bookmarkEnd w:id="448"/>
    </w:p>
    <w:p w14:paraId="058D7DC8" w14:textId="77777777" w:rsidR="009F06AF" w:rsidRPr="002F7B70" w:rsidRDefault="009F06AF" w:rsidP="008C23EB">
      <w:pPr>
        <w:pStyle w:val="Heading3"/>
        <w:keepNext w:val="0"/>
        <w:keepLines w:val="0"/>
      </w:pPr>
      <w:bookmarkStart w:id="449" w:name="_Toc528616759"/>
      <w:r w:rsidRPr="002F7B70">
        <w:t>8.1.1</w:t>
      </w:r>
      <w:r w:rsidRPr="002F7B70">
        <w:tab/>
        <w:t>Generic requirements</w:t>
      </w:r>
      <w:bookmarkEnd w:id="449"/>
    </w:p>
    <w:p w14:paraId="201F22B2" w14:textId="77777777" w:rsidR="009F06AF" w:rsidRPr="002F7B70" w:rsidRDefault="009F06AF" w:rsidP="008C23EB">
      <w:r w:rsidRPr="002F7B70">
        <w:t xml:space="preserve">The "generic requirements" of clause 5 also apply to </w:t>
      </w:r>
      <w:r w:rsidRPr="00466830">
        <w:t>ICT</w:t>
      </w:r>
      <w:r w:rsidRPr="002F7B70">
        <w:t xml:space="preserve"> that is hardware.</w:t>
      </w:r>
    </w:p>
    <w:p w14:paraId="6582D39D" w14:textId="77777777" w:rsidR="0098090C" w:rsidRPr="002F7B70" w:rsidRDefault="0098090C" w:rsidP="008C23EB">
      <w:pPr>
        <w:pStyle w:val="Heading3"/>
        <w:keepNext w:val="0"/>
      </w:pPr>
      <w:bookmarkStart w:id="450" w:name="_Toc528616760"/>
      <w:r w:rsidRPr="002F7B70">
        <w:t>8.1.</w:t>
      </w:r>
      <w:r w:rsidR="009F06AF" w:rsidRPr="002F7B70">
        <w:t>2</w:t>
      </w:r>
      <w:r w:rsidRPr="002F7B70">
        <w:tab/>
        <w:t>Standard connections</w:t>
      </w:r>
      <w:bookmarkEnd w:id="450"/>
    </w:p>
    <w:p w14:paraId="66FD1CC7" w14:textId="77777777" w:rsidR="0098090C" w:rsidRPr="002F7B70" w:rsidRDefault="0098090C" w:rsidP="008C23EB">
      <w:r w:rsidRPr="002F7B70">
        <w:t xml:space="preserve">Where an </w:t>
      </w:r>
      <w:r w:rsidRPr="00466830">
        <w:t>ICT</w:t>
      </w:r>
      <w:r w:rsidRPr="002F7B70">
        <w:t xml:space="preserve"> provides user input or output device connection points, the </w:t>
      </w:r>
      <w:r w:rsidRPr="00466830">
        <w:t>ICT</w:t>
      </w:r>
      <w:r w:rsidRPr="002F7B70">
        <w:t xml:space="preserve"> shall provide </w:t>
      </w:r>
      <w:r w:rsidRPr="00466830">
        <w:t>at</w:t>
      </w:r>
      <w:r w:rsidRPr="002F7B70">
        <w:t xml:space="preserve"> least one input and/or output connection that conforms to an industry standard non-proprietary format, directly or through the use of commercially available adapters.</w:t>
      </w:r>
    </w:p>
    <w:p w14:paraId="1745E9F8" w14:textId="77777777" w:rsidR="0098090C" w:rsidRPr="002F7B70" w:rsidRDefault="0098090C" w:rsidP="008C23EB">
      <w:pPr>
        <w:pStyle w:val="NO"/>
      </w:pPr>
      <w:r w:rsidRPr="002F7B70">
        <w:t>NOTE 1:</w:t>
      </w:r>
      <w:r w:rsidRPr="002F7B70">
        <w:tab/>
        <w:t xml:space="preserve">The intent of this requirement is to ensure compatibility with assistive technologies by requiring the use of standard connections on </w:t>
      </w:r>
      <w:r w:rsidRPr="00466830">
        <w:t>ICT</w:t>
      </w:r>
      <w:r w:rsidRPr="002F7B70">
        <w:t xml:space="preserve">. </w:t>
      </w:r>
    </w:p>
    <w:p w14:paraId="702D833E" w14:textId="77777777" w:rsidR="0098090C" w:rsidRPr="002F7B70" w:rsidRDefault="0098090C" w:rsidP="008C23EB">
      <w:pPr>
        <w:pStyle w:val="NO"/>
      </w:pPr>
      <w:r w:rsidRPr="002F7B70">
        <w:t>NOTE 2:</w:t>
      </w:r>
      <w:r w:rsidRPr="002F7B70">
        <w:tab/>
        <w:t>The word connection applies to both physical and wireless connections.</w:t>
      </w:r>
    </w:p>
    <w:p w14:paraId="1D10CB8D" w14:textId="77777777" w:rsidR="0098090C" w:rsidRPr="002F7B70" w:rsidRDefault="0098090C" w:rsidP="008C23EB">
      <w:pPr>
        <w:pStyle w:val="NO"/>
      </w:pPr>
      <w:r w:rsidRPr="002F7B70">
        <w:t>NOTE 3:</w:t>
      </w:r>
      <w:r w:rsidRPr="002F7B70">
        <w:tab/>
        <w:t xml:space="preserve">Current examples of industry standard non-proprietary formats are </w:t>
      </w:r>
      <w:r w:rsidRPr="00466830">
        <w:t>USB</w:t>
      </w:r>
      <w:r w:rsidRPr="002F7B70">
        <w:t xml:space="preserve"> and Bluetooth.</w:t>
      </w:r>
    </w:p>
    <w:p w14:paraId="285D9499" w14:textId="77777777" w:rsidR="0098090C" w:rsidRPr="002F7B70" w:rsidRDefault="0098090C" w:rsidP="00BF76E0">
      <w:pPr>
        <w:pStyle w:val="Heading3"/>
      </w:pPr>
      <w:bookmarkStart w:id="451" w:name="_Toc528616761"/>
      <w:r w:rsidRPr="002F7B70">
        <w:t>8.1.</w:t>
      </w:r>
      <w:r w:rsidR="009F06AF" w:rsidRPr="002F7B70">
        <w:t>3</w:t>
      </w:r>
      <w:r w:rsidRPr="002F7B70">
        <w:tab/>
        <w:t>Colour</w:t>
      </w:r>
      <w:bookmarkEnd w:id="451"/>
    </w:p>
    <w:p w14:paraId="291A8A26" w14:textId="77777777" w:rsidR="00FF6F96" w:rsidRPr="002F7B70" w:rsidRDefault="0098090C" w:rsidP="00FF6F96">
      <w:r w:rsidRPr="002F7B70">
        <w:t xml:space="preserve">Where the </w:t>
      </w:r>
      <w:r w:rsidR="00136080" w:rsidRPr="00466830">
        <w:t>ICT</w:t>
      </w:r>
      <w:r w:rsidR="00136080" w:rsidRPr="002F7B70">
        <w:t xml:space="preserve"> has </w:t>
      </w:r>
      <w:r w:rsidR="00FF6F96" w:rsidRPr="002F7B70">
        <w:t xml:space="preserve">hardware </w:t>
      </w:r>
      <w:r w:rsidR="000620F5" w:rsidRPr="002F7B70">
        <w:t xml:space="preserve">aspects </w:t>
      </w:r>
      <w:r w:rsidR="00136080" w:rsidRPr="002F7B70">
        <w:t xml:space="preserve">that </w:t>
      </w:r>
      <w:r w:rsidRPr="002F7B70">
        <w:t>us</w:t>
      </w:r>
      <w:r w:rsidR="00FF6F96" w:rsidRPr="002F7B70">
        <w:t>e</w:t>
      </w:r>
      <w:r w:rsidR="00E65520" w:rsidRPr="002F7B70">
        <w:t xml:space="preserve"> </w:t>
      </w:r>
      <w:r w:rsidRPr="002F7B70">
        <w:t>colour</w:t>
      </w:r>
      <w:r w:rsidR="003A7E2C" w:rsidRPr="002F7B70">
        <w:t xml:space="preserve">, </w:t>
      </w:r>
      <w:r w:rsidR="005F5316" w:rsidRPr="002F7B70">
        <w:t>c</w:t>
      </w:r>
      <w:r w:rsidR="003A7E2C" w:rsidRPr="002F7B70">
        <w:t>ol</w:t>
      </w:r>
      <w:r w:rsidR="005F5316" w:rsidRPr="002F7B70">
        <w:t>o</w:t>
      </w:r>
      <w:r w:rsidR="003A7E2C" w:rsidRPr="002F7B70">
        <w:t xml:space="preserve">ur shall not be used </w:t>
      </w:r>
      <w:r w:rsidR="005F5316" w:rsidRPr="002F7B70">
        <w:t>as the only visual means of conveying information, indicating</w:t>
      </w:r>
      <w:r w:rsidRPr="002F7B70">
        <w:t xml:space="preserve"> an action, prompt</w:t>
      </w:r>
      <w:r w:rsidR="005F5316" w:rsidRPr="002F7B70">
        <w:t>ing</w:t>
      </w:r>
      <w:r w:rsidRPr="002F7B70">
        <w:t xml:space="preserve"> a response, or distinguish</w:t>
      </w:r>
      <w:r w:rsidR="005F5316" w:rsidRPr="002F7B70">
        <w:t>ing</w:t>
      </w:r>
      <w:r w:rsidRPr="002F7B70">
        <w:t xml:space="preserve"> a visual element.</w:t>
      </w:r>
    </w:p>
    <w:p w14:paraId="7A32A21A" w14:textId="77777777" w:rsidR="0098090C" w:rsidRPr="002F7B70" w:rsidRDefault="0098090C" w:rsidP="00BF76E0">
      <w:pPr>
        <w:pStyle w:val="Heading2"/>
      </w:pPr>
      <w:bookmarkStart w:id="452" w:name="_Toc528616762"/>
      <w:r w:rsidRPr="002F7B70">
        <w:t>8.2</w:t>
      </w:r>
      <w:r w:rsidRPr="002F7B70">
        <w:tab/>
        <w:t>Hardware products with speech output</w:t>
      </w:r>
      <w:bookmarkEnd w:id="452"/>
    </w:p>
    <w:p w14:paraId="0381B889" w14:textId="77777777" w:rsidR="0098090C" w:rsidRPr="002F7B70" w:rsidRDefault="0098090C" w:rsidP="00BF76E0">
      <w:pPr>
        <w:pStyle w:val="Heading3"/>
      </w:pPr>
      <w:bookmarkStart w:id="453" w:name="_Toc528616763"/>
      <w:r w:rsidRPr="002F7B70">
        <w:t>8.2.1</w:t>
      </w:r>
      <w:r w:rsidRPr="002F7B70">
        <w:tab/>
        <w:t>Speech volume gain</w:t>
      </w:r>
      <w:bookmarkEnd w:id="453"/>
    </w:p>
    <w:p w14:paraId="22910144" w14:textId="77777777" w:rsidR="0098090C" w:rsidRPr="002F7B70" w:rsidRDefault="0098090C" w:rsidP="00BF76E0">
      <w:pPr>
        <w:pStyle w:val="Heading4"/>
      </w:pPr>
      <w:r w:rsidRPr="002F7B70">
        <w:t>8.2.1.1</w:t>
      </w:r>
      <w:r w:rsidRPr="002F7B70">
        <w:tab/>
        <w:t>Speech volume range</w:t>
      </w:r>
    </w:p>
    <w:p w14:paraId="2FEA4899" w14:textId="77777777" w:rsidR="0098090C" w:rsidRPr="002F7B70" w:rsidRDefault="0098090C" w:rsidP="0098090C">
      <w:r w:rsidRPr="002F7B70">
        <w:t xml:space="preserve">Where </w:t>
      </w:r>
      <w:r w:rsidRPr="00466830">
        <w:t>ICT</w:t>
      </w:r>
      <w:r w:rsidRPr="002F7B70">
        <w:t xml:space="preserve"> hardware has speech output, it shall provide a means to adjust the speech output volume level over a range of </w:t>
      </w:r>
      <w:r w:rsidRPr="00466830">
        <w:t>at</w:t>
      </w:r>
      <w:r w:rsidRPr="002F7B70">
        <w:t xml:space="preserve"> least 18 dB.</w:t>
      </w:r>
    </w:p>
    <w:p w14:paraId="49EFE694" w14:textId="5F3CF8E3" w:rsidR="0098090C" w:rsidRPr="002F7B70" w:rsidRDefault="0098090C" w:rsidP="007B34A2">
      <w:pPr>
        <w:pStyle w:val="NO"/>
      </w:pPr>
      <w:r w:rsidRPr="002F7B70">
        <w:t>NOTE:</w:t>
      </w:r>
      <w:r w:rsidRPr="002F7B70">
        <w:tab/>
        <w:t xml:space="preserve">Fixed-line handsets and headsets fulfilling the requirements of </w:t>
      </w:r>
      <w:r w:rsidRPr="00466830">
        <w:t>ANSI</w:t>
      </w:r>
      <w:r w:rsidRPr="002F7B70">
        <w:t xml:space="preserve">/TIA-4965 </w:t>
      </w:r>
      <w:r w:rsidR="0075594C" w:rsidRPr="00466830">
        <w:t>[</w:t>
      </w:r>
      <w:r w:rsidR="0075594C" w:rsidRPr="00466830">
        <w:fldChar w:fldCharType="begin"/>
      </w:r>
      <w:r w:rsidR="0075594C" w:rsidRPr="00466830">
        <w:instrText xml:space="preserve">REF REF_ANSITIA_4965 \h </w:instrText>
      </w:r>
      <w:r w:rsidR="0075594C" w:rsidRPr="00466830">
        <w:fldChar w:fldCharType="separate"/>
      </w:r>
      <w:r w:rsidR="009C1ED7">
        <w:t>i.</w:t>
      </w:r>
      <w:r w:rsidR="009C1ED7">
        <w:rPr>
          <w:noProof/>
        </w:rPr>
        <w:t>2</w:t>
      </w:r>
      <w:r w:rsidR="0075594C" w:rsidRPr="00466830">
        <w:fldChar w:fldCharType="end"/>
      </w:r>
      <w:r w:rsidR="0075594C" w:rsidRPr="00466830">
        <w:t>]</w:t>
      </w:r>
      <w:r w:rsidRPr="002F7B70">
        <w:t xml:space="preserve"> are deemed to comply with this requirement.</w:t>
      </w:r>
    </w:p>
    <w:p w14:paraId="136DA32B" w14:textId="77777777" w:rsidR="0098090C" w:rsidRPr="002F7B70" w:rsidRDefault="0098090C" w:rsidP="00BF76E0">
      <w:pPr>
        <w:pStyle w:val="Heading4"/>
      </w:pPr>
      <w:r w:rsidRPr="002F7B70">
        <w:t>8.2.1.2</w:t>
      </w:r>
      <w:r w:rsidRPr="002F7B70">
        <w:tab/>
        <w:t>Incremental volume control</w:t>
      </w:r>
    </w:p>
    <w:p w14:paraId="70197592" w14:textId="77777777" w:rsidR="0098090C" w:rsidRPr="002F7B70" w:rsidRDefault="0098090C" w:rsidP="0098090C">
      <w:r w:rsidRPr="002F7B70">
        <w:t xml:space="preserve">Where </w:t>
      </w:r>
      <w:r w:rsidRPr="00466830">
        <w:t>ICT</w:t>
      </w:r>
      <w:r w:rsidR="00136080" w:rsidRPr="002F7B70">
        <w:t xml:space="preserve"> </w:t>
      </w:r>
      <w:r w:rsidRPr="002F7B70">
        <w:t xml:space="preserve">hardware has speech output and </w:t>
      </w:r>
      <w:r w:rsidR="008001F2" w:rsidRPr="002F7B70">
        <w:t>its</w:t>
      </w:r>
      <w:r w:rsidRPr="002F7B70">
        <w:t xml:space="preserve"> volume control is incremental, it shall provide </w:t>
      </w:r>
      <w:r w:rsidRPr="00466830">
        <w:t>at</w:t>
      </w:r>
      <w:r w:rsidRPr="002F7B70">
        <w:t xml:space="preserve"> least one intermediate step of 12 dB gain above the lowest volume setting. </w:t>
      </w:r>
    </w:p>
    <w:p w14:paraId="1BC050C9" w14:textId="77777777" w:rsidR="0098090C" w:rsidRPr="002F7B70" w:rsidRDefault="0098090C" w:rsidP="00BF76E0">
      <w:pPr>
        <w:pStyle w:val="Heading3"/>
      </w:pPr>
      <w:bookmarkStart w:id="454" w:name="_Toc528616764"/>
      <w:r w:rsidRPr="002F7B70">
        <w:t>8.2.2</w:t>
      </w:r>
      <w:r w:rsidRPr="002F7B70">
        <w:tab/>
        <w:t>Magnetic coupling</w:t>
      </w:r>
      <w:bookmarkEnd w:id="454"/>
    </w:p>
    <w:p w14:paraId="3BE7F47B" w14:textId="77777777" w:rsidR="0098090C" w:rsidRPr="002F7B70" w:rsidRDefault="0098090C" w:rsidP="00BF76E0">
      <w:pPr>
        <w:pStyle w:val="Heading4"/>
      </w:pPr>
      <w:r w:rsidRPr="002F7B70">
        <w:t>8.2.2.1</w:t>
      </w:r>
      <w:r w:rsidRPr="002F7B70">
        <w:tab/>
        <w:t>Fixed-line devices</w:t>
      </w:r>
    </w:p>
    <w:p w14:paraId="4C9AD4C5" w14:textId="138B7591" w:rsidR="0098090C" w:rsidRPr="002F7B70" w:rsidRDefault="0098090C" w:rsidP="0098090C">
      <w:r w:rsidRPr="002F7B70">
        <w:t xml:space="preserve">Where </w:t>
      </w:r>
      <w:r w:rsidRPr="00466830">
        <w:t>ICT</w:t>
      </w:r>
      <w:r w:rsidRPr="002F7B70">
        <w:t xml:space="preserve"> hardware is a fixed-line communication device with speech output and which is normally held to the ear</w:t>
      </w:r>
      <w:del w:id="455" w:author="Dave - updates, from v2.2 to v2.3" w:date="2018-10-27T20:10:00Z">
        <w:r w:rsidRPr="002F7B70" w:rsidDel="00CF5E14">
          <w:delText xml:space="preserve"> and which carries the "T" symbol specified in </w:delText>
        </w:r>
        <w:r w:rsidR="001B5F34" w:rsidRPr="00466830" w:rsidDel="00CF5E14">
          <w:delText xml:space="preserve">ETSI </w:delText>
        </w:r>
        <w:r w:rsidRPr="00466830" w:rsidDel="00CF5E14">
          <w:delText xml:space="preserve">ETS 300 381 </w:delText>
        </w:r>
        <w:r w:rsidR="00702AE7" w:rsidRPr="00466830" w:rsidDel="00CF5E14">
          <w:delText>[</w:delText>
        </w:r>
        <w:r w:rsidR="00DB71B9" w:rsidRPr="00466830" w:rsidDel="00CF5E14">
          <w:fldChar w:fldCharType="begin"/>
        </w:r>
        <w:r w:rsidR="00702AE7" w:rsidRPr="00466830" w:rsidDel="00CF5E14">
          <w:delInstrText xml:space="preserve"> REF  REF_ETS300381 \h </w:delInstrText>
        </w:r>
        <w:r w:rsidR="00B70E3E" w:rsidRPr="00466830" w:rsidDel="00CF5E14">
          <w:delInstrText xml:space="preserve"> \* MERGEFORMAT </w:delInstrText>
        </w:r>
        <w:r w:rsidR="00DB71B9" w:rsidRPr="00466830" w:rsidDel="00CF5E14">
          <w:fldChar w:fldCharType="separate"/>
        </w:r>
        <w:r w:rsidR="009C1ED7" w:rsidDel="00CF5E14">
          <w:delText>1</w:delText>
        </w:r>
        <w:r w:rsidR="00DB71B9" w:rsidRPr="00466830" w:rsidDel="00CF5E14">
          <w:fldChar w:fldCharType="end"/>
        </w:r>
        <w:r w:rsidR="00702AE7" w:rsidRPr="00466830" w:rsidDel="00CF5E14">
          <w:delText>]</w:delText>
        </w:r>
      </w:del>
      <w:r w:rsidRPr="002F7B70">
        <w:t xml:space="preserve">, it shall provide a means of magnetic coupling which meets the requirements of </w:t>
      </w:r>
      <w:r w:rsidR="001B5F34" w:rsidRPr="00466830">
        <w:t xml:space="preserve">ETSI </w:t>
      </w:r>
      <w:r w:rsidRPr="00466830">
        <w:t>ES 200 381-1 [</w:t>
      </w:r>
      <w:r w:rsidR="00DB71B9" w:rsidRPr="00466830">
        <w:fldChar w:fldCharType="begin"/>
      </w:r>
      <w:r w:rsidR="002F2186" w:rsidRPr="00466830">
        <w:instrText xml:space="preserve"> REF  REF_ES200381_1 \h </w:instrText>
      </w:r>
      <w:r w:rsidR="00B70E3E" w:rsidRPr="00466830">
        <w:instrText xml:space="preserve"> \* MERGEFORMAT </w:instrText>
      </w:r>
      <w:r w:rsidR="00DB71B9" w:rsidRPr="00466830">
        <w:fldChar w:fldCharType="separate"/>
      </w:r>
      <w:r w:rsidR="009C1ED7">
        <w:t>2</w:t>
      </w:r>
      <w:r w:rsidR="00DB71B9" w:rsidRPr="00466830">
        <w:fldChar w:fldCharType="end"/>
      </w:r>
      <w:r w:rsidRPr="00466830">
        <w:t>]</w:t>
      </w:r>
      <w:ins w:id="456" w:author="Dave - updates, from v2.2 to v2.3" w:date="2018-10-27T20:10:00Z">
        <w:r w:rsidR="00CF5E14">
          <w:t xml:space="preserve"> </w:t>
        </w:r>
        <w:r w:rsidR="00CF5E14" w:rsidRPr="00CF5E14">
          <w:t>and shall carry the "T" symbol specified in ETSI ETS 300 381 [1].</w:t>
        </w:r>
      </w:ins>
      <w:del w:id="457" w:author="Dave - updates, from v2.2 to v2.3" w:date="2018-10-27T20:11:00Z">
        <w:r w:rsidRPr="002F7B70" w:rsidDel="00CF5E14">
          <w:delText>.</w:delText>
        </w:r>
      </w:del>
    </w:p>
    <w:p w14:paraId="6AE16B58" w14:textId="44A37EA7" w:rsidR="0098090C" w:rsidRDefault="00FA1B19" w:rsidP="00FA1B19">
      <w:pPr>
        <w:pStyle w:val="NO"/>
        <w:rPr>
          <w:ins w:id="458" w:author="Dave - updates, from v2.0 to v2.1" w:date="2018-10-09T23:27:00Z"/>
        </w:rPr>
      </w:pPr>
      <w:r w:rsidRPr="002F7B70">
        <w:t>NOTE</w:t>
      </w:r>
      <w:ins w:id="459" w:author="Dave - updates, from v2.0 to v2.1" w:date="2018-10-09T23:27:00Z">
        <w:r w:rsidR="00325940">
          <w:t xml:space="preserve"> 1</w:t>
        </w:r>
      </w:ins>
      <w:r w:rsidRPr="002F7B70">
        <w:t>:</w:t>
      </w:r>
      <w:r w:rsidRPr="002F7B70">
        <w:tab/>
      </w:r>
      <w:r w:rsidR="0098090C" w:rsidRPr="00466830">
        <w:t>ICT</w:t>
      </w:r>
      <w:r w:rsidR="0098090C" w:rsidRPr="002F7B70">
        <w:t xml:space="preserve"> fulfilling the requirements of TIA-1083-A </w:t>
      </w:r>
      <w:r w:rsidR="0075594C" w:rsidRPr="00466830">
        <w:t>[</w:t>
      </w:r>
      <w:r w:rsidR="0075594C" w:rsidRPr="00466830">
        <w:fldChar w:fldCharType="begin"/>
      </w:r>
      <w:r w:rsidR="0075594C" w:rsidRPr="00466830">
        <w:instrText xml:space="preserve">REF REF_TIA_1083_A \h </w:instrText>
      </w:r>
      <w:r w:rsidR="0075594C" w:rsidRPr="00466830">
        <w:fldChar w:fldCharType="separate"/>
      </w:r>
      <w:r w:rsidR="009C1ED7">
        <w:t>i.</w:t>
      </w:r>
      <w:r w:rsidR="009C1ED7">
        <w:rPr>
          <w:noProof/>
        </w:rPr>
        <w:t>24</w:t>
      </w:r>
      <w:r w:rsidR="0075594C" w:rsidRPr="00466830">
        <w:fldChar w:fldCharType="end"/>
      </w:r>
      <w:r w:rsidR="0075594C" w:rsidRPr="00466830">
        <w:t>]</w:t>
      </w:r>
      <w:r w:rsidR="0098090C" w:rsidRPr="002F7B70">
        <w:t xml:space="preserve"> is deemed to comply with the requirements of this clause.</w:t>
      </w:r>
    </w:p>
    <w:p w14:paraId="4F3EB75E" w14:textId="05483797" w:rsidR="00325940" w:rsidRPr="002F7B70" w:rsidRDefault="00325940" w:rsidP="00FA1B19">
      <w:pPr>
        <w:pStyle w:val="NO"/>
      </w:pPr>
      <w:ins w:id="460" w:author="Dave - updates, from v2.0 to v2.1" w:date="2018-10-09T23:27:00Z">
        <w:r>
          <w:lastRenderedPageBreak/>
          <w:t>NOTE 2:</w:t>
        </w:r>
        <w:r>
          <w:tab/>
        </w:r>
        <w:r w:rsidRPr="00325940">
          <w:t>Magnetic coupling is also known as inductive coupling for T-coil.</w:t>
        </w:r>
      </w:ins>
    </w:p>
    <w:p w14:paraId="64E010BE" w14:textId="77777777" w:rsidR="0098090C" w:rsidRPr="002F7B70" w:rsidRDefault="0098090C" w:rsidP="00BF76E0">
      <w:pPr>
        <w:pStyle w:val="Heading4"/>
      </w:pPr>
      <w:r w:rsidRPr="002F7B70">
        <w:t>8.2.2.2</w:t>
      </w:r>
      <w:r w:rsidRPr="002F7B70">
        <w:tab/>
        <w:t>Wireless communication devices</w:t>
      </w:r>
    </w:p>
    <w:p w14:paraId="02EF39F2" w14:textId="742B2F37" w:rsidR="0098090C" w:rsidRPr="002F7B70" w:rsidRDefault="0098090C" w:rsidP="0098090C">
      <w:r w:rsidRPr="002F7B70">
        <w:t xml:space="preserve">Where </w:t>
      </w:r>
      <w:r w:rsidRPr="00466830">
        <w:t>ICT</w:t>
      </w:r>
      <w:r w:rsidRPr="002F7B70">
        <w:t xml:space="preserve"> hardware is a wireless communication </w:t>
      </w:r>
      <w:r w:rsidR="00265A53" w:rsidRPr="002F7B70">
        <w:t xml:space="preserve">device with speech output </w:t>
      </w:r>
      <w:r w:rsidRPr="002F7B70">
        <w:t xml:space="preserve">which is normally held to the ear, it shall provide a means of magnetic coupling to hearing technologies which meets the requirements of </w:t>
      </w:r>
      <w:r w:rsidR="001B5F34" w:rsidRPr="00466830">
        <w:t xml:space="preserve">ETSI </w:t>
      </w:r>
      <w:r w:rsidRPr="00466830">
        <w:t>ES 200 381-2 [</w:t>
      </w:r>
      <w:r w:rsidR="00DB71B9" w:rsidRPr="00466830">
        <w:fldChar w:fldCharType="begin"/>
      </w:r>
      <w:r w:rsidR="002F2186" w:rsidRPr="00466830">
        <w:instrText xml:space="preserve"> REF  REF_ES200381_2 \h </w:instrText>
      </w:r>
      <w:r w:rsidR="00B70E3E" w:rsidRPr="00466830">
        <w:instrText xml:space="preserve"> \* MERGEFORMAT </w:instrText>
      </w:r>
      <w:r w:rsidR="00DB71B9" w:rsidRPr="00466830">
        <w:fldChar w:fldCharType="separate"/>
      </w:r>
      <w:r w:rsidR="009C1ED7">
        <w:t>3</w:t>
      </w:r>
      <w:r w:rsidR="00DB71B9" w:rsidRPr="00466830">
        <w:fldChar w:fldCharType="end"/>
      </w:r>
      <w:r w:rsidRPr="00466830">
        <w:t>]</w:t>
      </w:r>
      <w:r w:rsidR="001B5F34" w:rsidRPr="002F7B70">
        <w:t>.</w:t>
      </w:r>
    </w:p>
    <w:p w14:paraId="2E8EA220" w14:textId="47F3D91B"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w:t>
      </w:r>
      <w:r w:rsidR="0098090C" w:rsidRPr="00466830">
        <w:t>ANSI</w:t>
      </w:r>
      <w:r w:rsidR="0098090C" w:rsidRPr="002F7B70">
        <w:t>/</w:t>
      </w:r>
      <w:r w:rsidR="0098090C" w:rsidRPr="00466830">
        <w:t>IEEE C63.19 [</w:t>
      </w:r>
      <w:r w:rsidR="00983886" w:rsidRPr="00466830">
        <w:fldChar w:fldCharType="begin"/>
      </w:r>
      <w:r w:rsidR="00983886" w:rsidRPr="00466830">
        <w:instrText xml:space="preserve"> REF  REF_IEEEC6319 \h \* MERGEFORMAT </w:instrText>
      </w:r>
      <w:r w:rsidR="00983886" w:rsidRPr="00466830">
        <w:fldChar w:fldCharType="separate"/>
      </w:r>
      <w:r w:rsidR="009C1ED7">
        <w:t>i.1</w:t>
      </w:r>
      <w:r w:rsidR="00983886" w:rsidRPr="00466830">
        <w:fldChar w:fldCharType="end"/>
      </w:r>
      <w:r w:rsidR="0098090C" w:rsidRPr="00466830">
        <w:t>]</w:t>
      </w:r>
      <w:r w:rsidR="0098090C" w:rsidRPr="002F7B70">
        <w:t xml:space="preserve"> is deemed to comply with the requirements of this clause.</w:t>
      </w:r>
    </w:p>
    <w:p w14:paraId="30EE7BB9" w14:textId="20C19657" w:rsidR="0098090C" w:rsidRPr="002F7B70" w:rsidRDefault="0098090C" w:rsidP="00BF76E0">
      <w:pPr>
        <w:pStyle w:val="Heading2"/>
      </w:pPr>
      <w:bookmarkStart w:id="461" w:name="_Toc528616765"/>
      <w:r w:rsidRPr="002F7B70">
        <w:t>8.3</w:t>
      </w:r>
      <w:r w:rsidRPr="002F7B70">
        <w:tab/>
      </w:r>
      <w:del w:id="462" w:author="Dave" w:date="2018-08-29T13:25:00Z">
        <w:r w:rsidRPr="002F7B70" w:rsidDel="00AC39D9">
          <w:delText>Physical access to</w:delText>
        </w:r>
      </w:del>
      <w:ins w:id="463" w:author="Dave" w:date="2018-08-29T13:25:00Z">
        <w:r w:rsidR="00AC39D9">
          <w:t>Stationary</w:t>
        </w:r>
      </w:ins>
      <w:r w:rsidRPr="002F7B70">
        <w:t xml:space="preserve"> </w:t>
      </w:r>
      <w:r w:rsidRPr="00466830">
        <w:t>ICT</w:t>
      </w:r>
      <w:bookmarkEnd w:id="461"/>
    </w:p>
    <w:p w14:paraId="1C255AF2" w14:textId="77777777" w:rsidR="000F1E06" w:rsidRPr="002F7B70" w:rsidRDefault="000F1E06" w:rsidP="000F1E06">
      <w:pPr>
        <w:pStyle w:val="Heading3"/>
        <w:rPr>
          <w:ins w:id="464" w:author="Dave - updates, from v2.3 to v2.4" w:date="2018-10-29T22:40:00Z"/>
        </w:rPr>
      </w:pPr>
      <w:bookmarkStart w:id="465" w:name="_Toc528616766"/>
      <w:ins w:id="466" w:author="Dave - updates, from v2.3 to v2.4" w:date="2018-10-29T22:40:00Z">
        <w:r w:rsidRPr="002F7B70">
          <w:t>8.3.1</w:t>
        </w:r>
        <w:r w:rsidRPr="002F7B70">
          <w:tab/>
        </w:r>
        <w:r w:rsidRPr="009B30D7">
          <w:t>Forward or side reach</w:t>
        </w:r>
        <w:bookmarkEnd w:id="465"/>
      </w:ins>
    </w:p>
    <w:p w14:paraId="601EC1D1" w14:textId="77777777" w:rsidR="000F1E06" w:rsidRDefault="000F1E06" w:rsidP="000F1E06">
      <w:pPr>
        <w:rPr>
          <w:ins w:id="467" w:author="Dave - updates, from v2.3 to v2.4" w:date="2018-10-29T22:40:00Z"/>
        </w:rPr>
      </w:pPr>
      <w:ins w:id="468" w:author="Dave - updates, from v2.3 to v2.4" w:date="2018-10-29T22:40:00Z">
        <w:r>
          <w:t>S</w:t>
        </w:r>
        <w:r w:rsidRPr="000D351C">
          <w:t>tationary ICT shall conform to</w:t>
        </w:r>
        <w:r>
          <w:t xml:space="preserve"> either</w:t>
        </w:r>
        <w:r w:rsidRPr="000D351C">
          <w:t xml:space="preserve"> </w:t>
        </w:r>
        <w:r>
          <w:t xml:space="preserve">clause </w:t>
        </w:r>
        <w:r w:rsidRPr="000D351C">
          <w:t>8.3.</w:t>
        </w:r>
        <w:r>
          <w:t>2</w:t>
        </w:r>
        <w:r w:rsidRPr="000D351C">
          <w:t>.</w:t>
        </w:r>
        <w:r>
          <w:t>2</w:t>
        </w:r>
        <w:r w:rsidRPr="000D351C">
          <w:t xml:space="preserve"> or </w:t>
        </w:r>
        <w:r>
          <w:t xml:space="preserve">clause </w:t>
        </w:r>
        <w:r w:rsidRPr="000D351C">
          <w:t>8.3.</w:t>
        </w:r>
        <w:r>
          <w:t>2</w:t>
        </w:r>
        <w:r w:rsidRPr="000D351C">
          <w:t>.</w:t>
        </w:r>
        <w:r>
          <w:t>3.</w:t>
        </w:r>
      </w:ins>
    </w:p>
    <w:p w14:paraId="16FE48D8" w14:textId="77777777" w:rsidR="000F1E06" w:rsidRPr="000D351C" w:rsidRDefault="000F1E06" w:rsidP="000F1E06">
      <w:pPr>
        <w:pStyle w:val="NO"/>
        <w:rPr>
          <w:ins w:id="469" w:author="Dave - updates, from v2.3 to v2.4" w:date="2018-10-29T22:40:00Z"/>
        </w:rPr>
      </w:pPr>
      <w:ins w:id="470" w:author="Dave - updates, from v2.3 to v2.4" w:date="2018-10-29T22:40:00Z">
        <w:r>
          <w:t>NOTE 1</w:t>
        </w:r>
        <w:r w:rsidRPr="002F7B70">
          <w:t>:</w:t>
        </w:r>
        <w:r w:rsidRPr="002F7B70">
          <w:tab/>
        </w:r>
        <w:r>
          <w:t>This does not preclude conforming to both clauses.</w:t>
        </w:r>
      </w:ins>
    </w:p>
    <w:p w14:paraId="343D38BF" w14:textId="77777777" w:rsidR="000F1E06" w:rsidRPr="002F7B70" w:rsidRDefault="000F1E06" w:rsidP="000F1E06">
      <w:pPr>
        <w:pStyle w:val="NO"/>
        <w:rPr>
          <w:ins w:id="471" w:author="Dave - updates, from v2.3 to v2.4" w:date="2018-10-29T22:40:00Z"/>
        </w:rPr>
      </w:pPr>
      <w:ins w:id="472" w:author="Dave - updates, from v2.3 to v2.4" w:date="2018-10-29T22:40:00Z">
        <w:r w:rsidRPr="002F7B70">
          <w:t xml:space="preserve">NOTE </w:t>
        </w:r>
        <w:r>
          <w:t>2</w:t>
        </w:r>
        <w:r w:rsidRPr="002F7B70">
          <w:t>:</w:t>
        </w:r>
        <w:r w:rsidRPr="002F7B70">
          <w:tab/>
          <w:t>The dimensions set out in clause</w:t>
        </w:r>
        <w:r>
          <w:t>s</w:t>
        </w:r>
        <w:r w:rsidRPr="002F7B70">
          <w:t xml:space="preserve"> 8.3</w:t>
        </w:r>
        <w:r>
          <w:t>.2</w:t>
        </w:r>
        <w:r w:rsidRPr="002F7B70">
          <w:t xml:space="preserve"> </w:t>
        </w:r>
        <w:r>
          <w:t xml:space="preserve"> and 8.3.3 </w:t>
        </w:r>
        <w:r w:rsidRPr="002F7B70">
          <w:t xml:space="preserve">are identical to those given in </w:t>
        </w:r>
        <w:r>
          <w:t xml:space="preserve">clauses 407.8 and 408.2 of Section 508 of the Rehabilitation Act, as published in January 2017 </w:t>
        </w:r>
        <w:r w:rsidRPr="00466830">
          <w:t>[</w:t>
        </w:r>
        <w:r w:rsidRPr="00466830">
          <w:fldChar w:fldCharType="begin"/>
        </w:r>
        <w:r w:rsidRPr="00466830">
          <w:instrText xml:space="preserve">REF REF_USDEPARTMENTOFJUSTICE \h </w:instrText>
        </w:r>
        <w:r w:rsidRPr="00466830">
          <w:fldChar w:fldCharType="separate"/>
        </w:r>
        <w:r>
          <w:t>i.</w:t>
        </w:r>
        <w:r w:rsidRPr="00466830">
          <w:fldChar w:fldCharType="end"/>
        </w:r>
        <w:r>
          <w:t>nn</w:t>
        </w:r>
        <w:r w:rsidRPr="00466830">
          <w:t>]</w:t>
        </w:r>
        <w:r w:rsidRPr="002F7B70">
          <w:t>.</w:t>
        </w:r>
      </w:ins>
    </w:p>
    <w:p w14:paraId="2BB6CCA8" w14:textId="77777777" w:rsidR="000F1E06" w:rsidRPr="002F7B70" w:rsidRDefault="000F1E06" w:rsidP="000F1E06">
      <w:pPr>
        <w:pStyle w:val="NO"/>
        <w:rPr>
          <w:ins w:id="473" w:author="Dave - updates, from v2.3 to v2.4" w:date="2018-10-29T22:40:00Z"/>
        </w:rPr>
      </w:pPr>
      <w:ins w:id="474" w:author="Dave - updates, from v2.3 to v2.4" w:date="2018-10-29T22:40:00Z">
        <w:r w:rsidRPr="002F7B70">
          <w:t xml:space="preserve">NOTE </w:t>
        </w:r>
        <w:r>
          <w:t>3</w:t>
        </w:r>
        <w:r w:rsidRPr="002F7B70">
          <w:t>:</w:t>
        </w:r>
        <w:r w:rsidRPr="002F7B70">
          <w:tab/>
          <w:t xml:space="preserve">Physical access to </w:t>
        </w:r>
        <w:r>
          <w:t xml:space="preserve">stationary </w:t>
        </w:r>
        <w:r w:rsidRPr="00466830">
          <w:t>ICT</w:t>
        </w:r>
        <w:r w:rsidRPr="002F7B70">
          <w:t xml:space="preserve"> is dependent on the dimensions of both the </w:t>
        </w:r>
        <w:r w:rsidRPr="00466830">
          <w:t>ICT</w:t>
        </w:r>
        <w:r w:rsidRPr="002F7B70">
          <w:t xml:space="preserve"> and the environment in which it is installed and operated. Clause 8.3 does not apply to the accessibility of the physical environment external to the </w:t>
        </w:r>
        <w:r w:rsidRPr="00466830">
          <w:t>ICT</w:t>
        </w:r>
        <w:r w:rsidRPr="002F7B70">
          <w:t>.</w:t>
        </w:r>
      </w:ins>
    </w:p>
    <w:p w14:paraId="1ED617A2" w14:textId="77777777" w:rsidR="000F1E06" w:rsidRPr="009B30D7" w:rsidRDefault="000F1E06" w:rsidP="000F1E06">
      <w:pPr>
        <w:pStyle w:val="Heading3"/>
        <w:rPr>
          <w:ins w:id="475" w:author="Dave - updates, from v2.3 to v2.4" w:date="2018-10-29T22:40:00Z"/>
        </w:rPr>
      </w:pPr>
      <w:bookmarkStart w:id="476" w:name="_Toc528616767"/>
      <w:ins w:id="477" w:author="Dave - updates, from v2.3 to v2.4" w:date="2018-10-29T22:40:00Z">
        <w:r w:rsidRPr="002F7B70">
          <w:t>8.3.2</w:t>
        </w:r>
        <w:r w:rsidRPr="002F7B70">
          <w:tab/>
        </w:r>
        <w:r w:rsidRPr="009B30D7">
          <w:t>Forward reach</w:t>
        </w:r>
        <w:bookmarkEnd w:id="476"/>
      </w:ins>
    </w:p>
    <w:p w14:paraId="16556A16" w14:textId="77777777" w:rsidR="000F1E06" w:rsidRPr="002F7B70" w:rsidRDefault="000F1E06" w:rsidP="000F1E06">
      <w:pPr>
        <w:pStyle w:val="Heading5"/>
        <w:rPr>
          <w:ins w:id="478" w:author="Dave - updates, from v2.3 to v2.4" w:date="2018-10-29T22:40:00Z"/>
        </w:rPr>
      </w:pPr>
      <w:ins w:id="479" w:author="Dave - updates, from v2.3 to v2.4" w:date="2018-10-29T22:40:00Z">
        <w:r w:rsidRPr="002F7B70">
          <w:t>8.3.</w:t>
        </w:r>
        <w:r>
          <w:t>2</w:t>
        </w:r>
        <w:r w:rsidRPr="002F7B70">
          <w:t>.1</w:t>
        </w:r>
        <w:r w:rsidRPr="002F7B70">
          <w:tab/>
          <w:t>Unobstructed high forward reach</w:t>
        </w:r>
      </w:ins>
    </w:p>
    <w:p w14:paraId="65D3855D" w14:textId="77777777" w:rsidR="000F1E06" w:rsidRPr="002F7B70" w:rsidRDefault="000F1E06" w:rsidP="000F1E06">
      <w:pPr>
        <w:rPr>
          <w:ins w:id="480" w:author="Dave - updates, from v2.3 to v2.4" w:date="2018-10-29T22:40:00Z"/>
        </w:rPr>
      </w:pPr>
      <w:ins w:id="481" w:author="Dave - updates, from v2.3 to v2.4" w:date="2018-10-29T22:40:00Z">
        <w:r w:rsidRPr="002F7B70">
          <w:t xml:space="preserve">Where </w:t>
        </w:r>
        <w:r>
          <w:t>no part of</w:t>
        </w:r>
        <w:r w:rsidRPr="002F7B70">
          <w:t xml:space="preserve"> the </w:t>
        </w:r>
        <w:r>
          <w:t xml:space="preserve">stationary </w:t>
        </w:r>
        <w:r w:rsidRPr="00466830">
          <w:t>ICT</w:t>
        </w:r>
        <w:r w:rsidRPr="002F7B70">
          <w:t xml:space="preserve"> </w:t>
        </w:r>
        <w:r>
          <w:t xml:space="preserve">obstructs </w:t>
        </w:r>
        <w:r w:rsidRPr="002F7B70">
          <w:t xml:space="preserve">the forward reach, </w:t>
        </w:r>
        <w:r>
          <w:t>a</w:t>
        </w:r>
        <w:r w:rsidRPr="00C41E26">
          <w:t xml:space="preserve">t least one of each type of operable part </w:t>
        </w:r>
        <w:r>
          <w:t>shall</w:t>
        </w:r>
        <w:r w:rsidRPr="002F7B70">
          <w:t xml:space="preserve"> be located no higher than 1 220 mm (48 inches) above the floor of the access space. This is shown in Figure </w:t>
        </w:r>
        <w:r>
          <w:t>2</w:t>
        </w:r>
        <w:r w:rsidRPr="002F7B70">
          <w:t>.</w:t>
        </w:r>
      </w:ins>
    </w:p>
    <w:p w14:paraId="7EB0238A" w14:textId="77777777" w:rsidR="000F1E06" w:rsidRPr="002F7B70" w:rsidRDefault="000F1E06" w:rsidP="000F1E06">
      <w:pPr>
        <w:pStyle w:val="Heading5"/>
        <w:rPr>
          <w:ins w:id="482" w:author="Dave - updates, from v2.3 to v2.4" w:date="2018-10-29T22:40:00Z"/>
        </w:rPr>
      </w:pPr>
      <w:ins w:id="483" w:author="Dave - updates, from v2.3 to v2.4" w:date="2018-10-29T22:40:00Z">
        <w:r w:rsidRPr="002F7B70">
          <w:t>8.3.</w:t>
        </w:r>
        <w:r>
          <w:t>2</w:t>
        </w:r>
        <w:r w:rsidRPr="002F7B70">
          <w:t>.2</w:t>
        </w:r>
        <w:r w:rsidRPr="002F7B70">
          <w:tab/>
          <w:t>Unobstructed low forward reach</w:t>
        </w:r>
      </w:ins>
    </w:p>
    <w:p w14:paraId="46504E68" w14:textId="77777777" w:rsidR="000F1E06" w:rsidRPr="002F7B70" w:rsidRDefault="000F1E06" w:rsidP="000F1E06">
      <w:pPr>
        <w:rPr>
          <w:ins w:id="484" w:author="Dave - updates, from v2.3 to v2.4" w:date="2018-10-29T22:40:00Z"/>
        </w:rPr>
      </w:pPr>
      <w:ins w:id="485" w:author="Dave - updates, from v2.3 to v2.4" w:date="2018-10-29T22:40:00Z">
        <w:r w:rsidRPr="002F7B70">
          <w:t xml:space="preserve">Where </w:t>
        </w:r>
        <w:r>
          <w:t>no part of</w:t>
        </w:r>
        <w:r w:rsidRPr="002F7B70">
          <w:t xml:space="preserve"> the </w:t>
        </w:r>
        <w:r>
          <w:t xml:space="preserve">stationary </w:t>
        </w:r>
        <w:r w:rsidRPr="00466830">
          <w:t>ICT</w:t>
        </w:r>
        <w:r w:rsidRPr="002F7B70">
          <w:t xml:space="preserve"> </w:t>
        </w:r>
        <w:r>
          <w:t>obstructs</w:t>
        </w:r>
        <w:r w:rsidRPr="002F7B70">
          <w:t xml:space="preserve"> the forward reach, </w:t>
        </w:r>
        <w:r>
          <w:t>a</w:t>
        </w:r>
        <w:r w:rsidRPr="00C41E26">
          <w:t xml:space="preserve">t least one of each type of operable part </w:t>
        </w:r>
        <w:r>
          <w:t xml:space="preserve">shall </w:t>
        </w:r>
        <w:r w:rsidRPr="002F7B70">
          <w:t xml:space="preserve">be located no lower than 380 mm (15 inches) above the floor of the access space. This is shown in Figure </w:t>
        </w:r>
        <w:r>
          <w:t>2</w:t>
        </w:r>
        <w:r w:rsidRPr="002F7B70">
          <w:t>.</w:t>
        </w:r>
      </w:ins>
    </w:p>
    <w:p w14:paraId="11DCCD91" w14:textId="22853FA9" w:rsidR="000F1E06" w:rsidRPr="002F7B70" w:rsidRDefault="000F1E06" w:rsidP="000F1E06">
      <w:pPr>
        <w:pStyle w:val="FL"/>
        <w:rPr>
          <w:ins w:id="486" w:author="Dave - updates, from v2.3 to v2.4" w:date="2018-10-29T22:40:00Z"/>
          <w:lang w:eastAsia="en-GB"/>
        </w:rPr>
      </w:pPr>
      <w:ins w:id="487" w:author="Dave - updates, from v2.3 to v2.4" w:date="2018-10-29T22:40:00Z">
        <w:r w:rsidRPr="00744F0C">
          <w:rPr>
            <w:noProof/>
            <w:lang w:eastAsia="en-GB"/>
          </w:rPr>
          <w:drawing>
            <wp:inline distT="0" distB="0" distL="0" distR="0" wp14:anchorId="17021779" wp14:editId="45FD53D0">
              <wp:extent cx="2438400" cy="1432560"/>
              <wp:effectExtent l="0" t="0" r="0" b="0"/>
              <wp:docPr id="22" name="Picture 22"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 diagram illustrating the content of the text 8.3.3.1.2 "/>
                      <pic:cNvPicPr>
                        <a:picLocks noChangeAspect="1" noChangeArrowheads="1"/>
                      </pic:cNvPicPr>
                    </pic:nvPicPr>
                    <pic:blipFill>
                      <a:blip r:embed="rId28">
                        <a:extLst>
                          <a:ext uri="{28A0092B-C50C-407E-A947-70E740481C1C}">
                            <a14:useLocalDpi xmlns:a14="http://schemas.microsoft.com/office/drawing/2010/main" val="0"/>
                          </a:ext>
                        </a:extLst>
                      </a:blip>
                      <a:srcRect l="21397" r="23164"/>
                      <a:stretch>
                        <a:fillRect/>
                      </a:stretch>
                    </pic:blipFill>
                    <pic:spPr bwMode="auto">
                      <a:xfrm>
                        <a:off x="0" y="0"/>
                        <a:ext cx="2438400" cy="1432560"/>
                      </a:xfrm>
                      <a:prstGeom prst="rect">
                        <a:avLst/>
                      </a:prstGeom>
                      <a:noFill/>
                      <a:ln>
                        <a:noFill/>
                      </a:ln>
                    </pic:spPr>
                  </pic:pic>
                </a:graphicData>
              </a:graphic>
            </wp:inline>
          </w:drawing>
        </w:r>
      </w:ins>
    </w:p>
    <w:p w14:paraId="5EC6E8B9" w14:textId="77777777" w:rsidR="000F1E06" w:rsidRPr="002F7B70" w:rsidRDefault="000F1E06" w:rsidP="000F1E06">
      <w:pPr>
        <w:pStyle w:val="TF"/>
        <w:rPr>
          <w:ins w:id="488" w:author="Dave - updates, from v2.3 to v2.4" w:date="2018-10-29T22:40:00Z"/>
        </w:rPr>
      </w:pPr>
      <w:ins w:id="489" w:author="Dave - updates, from v2.3 to v2.4" w:date="2018-10-29T22:40:00Z">
        <w:r w:rsidRPr="002F7B70">
          <w:t xml:space="preserve">Figure </w:t>
        </w:r>
        <w:r>
          <w:t>2</w:t>
        </w:r>
        <w:r w:rsidRPr="002F7B70">
          <w:t>: Unobstructed forward reach</w:t>
        </w:r>
      </w:ins>
    </w:p>
    <w:p w14:paraId="0FDAF221" w14:textId="77777777" w:rsidR="000F1E06" w:rsidRPr="002F7B70" w:rsidRDefault="000F1E06" w:rsidP="000F1E06">
      <w:pPr>
        <w:pStyle w:val="Heading5"/>
        <w:rPr>
          <w:ins w:id="490" w:author="Dave - updates, from v2.3 to v2.4" w:date="2018-10-29T22:40:00Z"/>
        </w:rPr>
      </w:pPr>
      <w:ins w:id="491" w:author="Dave - updates, from v2.3 to v2.4" w:date="2018-10-29T22:40:00Z">
        <w:r w:rsidRPr="002F7B70">
          <w:t>8.3.</w:t>
        </w:r>
        <w:r>
          <w:t>2</w:t>
        </w:r>
        <w:r w:rsidRPr="002F7B70">
          <w:t>.3</w:t>
        </w:r>
        <w:r w:rsidRPr="002F7B70">
          <w:tab/>
          <w:t>Obstructed</w:t>
        </w:r>
        <w:r>
          <w:t xml:space="preserve"> forward</w:t>
        </w:r>
        <w:r w:rsidRPr="002F7B70">
          <w:t xml:space="preserve"> reach</w:t>
        </w:r>
      </w:ins>
    </w:p>
    <w:p w14:paraId="5D878533" w14:textId="77777777" w:rsidR="000F1E06" w:rsidRPr="002F7B70" w:rsidRDefault="000F1E06" w:rsidP="000F1E06">
      <w:pPr>
        <w:pStyle w:val="Heading6"/>
        <w:rPr>
          <w:ins w:id="492" w:author="Dave - updates, from v2.3 to v2.4" w:date="2018-10-29T22:40:00Z"/>
        </w:rPr>
      </w:pPr>
      <w:ins w:id="493" w:author="Dave - updates, from v2.3 to v2.4" w:date="2018-10-29T22:40:00Z">
        <w:r w:rsidRPr="002F7B70">
          <w:t>8.3.</w:t>
        </w:r>
        <w:r>
          <w:t>2</w:t>
        </w:r>
        <w:r w:rsidRPr="002F7B70">
          <w:t>.3.1</w:t>
        </w:r>
        <w:r w:rsidRPr="002F7B70">
          <w:tab/>
          <w:t>Clear space</w:t>
        </w:r>
      </w:ins>
    </w:p>
    <w:p w14:paraId="330DCB9F" w14:textId="77777777" w:rsidR="000F1E06" w:rsidRPr="002F7B70" w:rsidRDefault="000F1E06" w:rsidP="000F1E06">
      <w:pPr>
        <w:rPr>
          <w:ins w:id="494" w:author="Dave - updates, from v2.3 to v2.4" w:date="2018-10-29T22:40:00Z"/>
        </w:rPr>
      </w:pPr>
      <w:ins w:id="495" w:author="Dave - updates, from v2.3 to v2.4" w:date="2018-10-29T22:40:00Z">
        <w:r w:rsidRPr="002F7B70">
          <w:t xml:space="preserve">Where an obstruction is </w:t>
        </w:r>
        <w:r>
          <w:t>an integral part of</w:t>
        </w:r>
        <w:r w:rsidRPr="002F7B70">
          <w:t xml:space="preserve"> the </w:t>
        </w:r>
        <w:r>
          <w:t xml:space="preserve">stationary </w:t>
        </w:r>
        <w:r w:rsidRPr="00466830">
          <w:t>ICT</w:t>
        </w:r>
        <w:r w:rsidRPr="002F7B70">
          <w:t xml:space="preserve"> </w:t>
        </w:r>
        <w:r>
          <w:t>and</w:t>
        </w:r>
        <w:r w:rsidRPr="002F7B70">
          <w:t xml:space="preserve"> hinders the access to </w:t>
        </w:r>
        <w:r>
          <w:t>a</w:t>
        </w:r>
        <w:r w:rsidRPr="00C41E26">
          <w:t>t least one of each type of operable part</w:t>
        </w:r>
        <w:r w:rsidRPr="002F7B70">
          <w:t xml:space="preserve">, the </w:t>
        </w:r>
        <w:r w:rsidRPr="00466830">
          <w:t>ICT</w:t>
        </w:r>
        <w:r w:rsidRPr="002F7B70">
          <w:t xml:space="preserve"> </w:t>
        </w:r>
        <w:r>
          <w:t>shall</w:t>
        </w:r>
        <w:r w:rsidRPr="002F7B70">
          <w:t xml:space="preserve"> provide a clear space which extends beneath the obstructing element for a distance not less than the required reach depth over the obstruction.</w:t>
        </w:r>
      </w:ins>
    </w:p>
    <w:p w14:paraId="3349614A" w14:textId="77777777" w:rsidR="000F1E06" w:rsidRPr="002F7B70" w:rsidRDefault="000F1E06" w:rsidP="000F1E06">
      <w:pPr>
        <w:pStyle w:val="Heading6"/>
        <w:rPr>
          <w:ins w:id="496" w:author="Dave - updates, from v2.3 to v2.4" w:date="2018-10-29T22:40:00Z"/>
        </w:rPr>
      </w:pPr>
      <w:ins w:id="497" w:author="Dave - updates, from v2.3 to v2.4" w:date="2018-10-29T22:40:00Z">
        <w:r w:rsidRPr="002F7B70">
          <w:lastRenderedPageBreak/>
          <w:t>8.3.</w:t>
        </w:r>
        <w:r>
          <w:t>2</w:t>
        </w:r>
        <w:r w:rsidRPr="002F7B70">
          <w:t>.3.2</w:t>
        </w:r>
        <w:r w:rsidRPr="002F7B70">
          <w:tab/>
          <w:t>Obstructed (&lt; 510 mm) forward reach</w:t>
        </w:r>
      </w:ins>
    </w:p>
    <w:p w14:paraId="21261526" w14:textId="77777777" w:rsidR="000F1E06" w:rsidRPr="002F7B70" w:rsidRDefault="000F1E06" w:rsidP="000F1E06">
      <w:pPr>
        <w:rPr>
          <w:ins w:id="498" w:author="Dave - updates, from v2.3 to v2.4" w:date="2018-10-29T22:40:00Z"/>
        </w:rPr>
      </w:pPr>
      <w:ins w:id="499" w:author="Dave - updates, from v2.3 to v2.4" w:date="2018-10-29T22:40:00Z">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less than 510 mm (20 inches), the forward reach to </w:t>
        </w:r>
        <w:r>
          <w:t>a</w:t>
        </w:r>
        <w:r w:rsidRPr="00C41E26">
          <w:t xml:space="preserve">t least one of each type of operable part </w:t>
        </w:r>
        <w:r>
          <w:t>shall</w:t>
        </w:r>
        <w:r w:rsidRPr="002F7B70">
          <w:t xml:space="preserve"> be no higher than 1 220 mm (48 inches) above the floor contact of the </w:t>
        </w:r>
        <w:r w:rsidRPr="00466830">
          <w:t>ICT</w:t>
        </w:r>
        <w:r w:rsidRPr="002F7B70">
          <w:t xml:space="preserve">. This is shown in Figure </w:t>
        </w:r>
        <w:r>
          <w:t>3</w:t>
        </w:r>
        <w:r w:rsidRPr="002F7B70">
          <w:t xml:space="preserve"> (a).</w:t>
        </w:r>
      </w:ins>
    </w:p>
    <w:p w14:paraId="4D060E4C" w14:textId="77777777" w:rsidR="000F1E06" w:rsidRPr="002F7B70" w:rsidRDefault="000F1E06" w:rsidP="000F1E06">
      <w:pPr>
        <w:pStyle w:val="Heading6"/>
        <w:rPr>
          <w:ins w:id="500" w:author="Dave - updates, from v2.3 to v2.4" w:date="2018-10-29T22:40:00Z"/>
        </w:rPr>
      </w:pPr>
      <w:ins w:id="501" w:author="Dave - updates, from v2.3 to v2.4" w:date="2018-10-29T22:40:00Z">
        <w:r w:rsidRPr="002F7B70">
          <w:t>8.3.</w:t>
        </w:r>
        <w:r>
          <w:t>2</w:t>
        </w:r>
        <w:r w:rsidRPr="002F7B70">
          <w:t>.3.3</w:t>
        </w:r>
        <w:r w:rsidRPr="002F7B70">
          <w:tab/>
          <w:t>Obstructed (&lt; 635 mm) forward reach</w:t>
        </w:r>
      </w:ins>
    </w:p>
    <w:p w14:paraId="7C5F5BFD" w14:textId="77777777" w:rsidR="000F1E06" w:rsidRPr="002F7B70" w:rsidRDefault="000F1E06" w:rsidP="000F1E06">
      <w:pPr>
        <w:rPr>
          <w:ins w:id="502" w:author="Dave - updates, from v2.3 to v2.4" w:date="2018-10-29T22:40:00Z"/>
        </w:rPr>
      </w:pPr>
      <w:ins w:id="503" w:author="Dave - updates, from v2.3 to v2.4" w:date="2018-10-29T22:40:00Z">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greater than 510 mm (20 inches) and less than 635 mm (25 inches) maximum, the forward reach to </w:t>
        </w:r>
        <w:r>
          <w:t>a</w:t>
        </w:r>
        <w:r w:rsidRPr="00C41E26">
          <w:t xml:space="preserve">t least one of each type of operable part </w:t>
        </w:r>
        <w:r>
          <w:t>shall</w:t>
        </w:r>
        <w:r w:rsidRPr="002F7B70">
          <w:t xml:space="preserve"> be no higher than 1 120 mm (44 inches) above the floor contact of the </w:t>
        </w:r>
        <w:r w:rsidRPr="00466830">
          <w:t>ICT</w:t>
        </w:r>
        <w:r w:rsidRPr="002F7B70">
          <w:t xml:space="preserve">. This is shown in Figure </w:t>
        </w:r>
        <w:r>
          <w:t>3</w:t>
        </w:r>
        <w:r w:rsidRPr="002F7B70">
          <w:t xml:space="preserve"> (b).</w:t>
        </w:r>
      </w:ins>
    </w:p>
    <w:p w14:paraId="7158E5B4" w14:textId="3440E3C2" w:rsidR="000F1E06" w:rsidRPr="002F7B70" w:rsidRDefault="000F1E06" w:rsidP="000F1E06">
      <w:pPr>
        <w:pStyle w:val="FL"/>
        <w:rPr>
          <w:ins w:id="504" w:author="Dave - updates, from v2.3 to v2.4" w:date="2018-10-29T22:40:00Z"/>
          <w:lang w:eastAsia="en-GB"/>
        </w:rPr>
      </w:pPr>
      <w:ins w:id="505" w:author="Dave - updates, from v2.3 to v2.4" w:date="2018-10-29T22:40:00Z">
        <w:r w:rsidRPr="00744F0C">
          <w:rPr>
            <w:noProof/>
            <w:lang w:eastAsia="en-GB"/>
          </w:rPr>
          <w:drawing>
            <wp:inline distT="0" distB="0" distL="0" distR="0" wp14:anchorId="464B49C2" wp14:editId="728D5D4A">
              <wp:extent cx="3063240" cy="1432560"/>
              <wp:effectExtent l="0" t="0" r="3810" b="0"/>
              <wp:docPr id="21" name="Picture 21"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 diagram illustrating the content of the text 8.3.3.1.3.2. and 8.3.3.1.3.3 "/>
                      <pic:cNvPicPr>
                        <a:picLocks noChangeAspect="1" noChangeArrowheads="1"/>
                      </pic:cNvPicPr>
                    </pic:nvPicPr>
                    <pic:blipFill>
                      <a:blip r:embed="rId29">
                        <a:extLst>
                          <a:ext uri="{28A0092B-C50C-407E-A947-70E740481C1C}">
                            <a14:useLocalDpi xmlns:a14="http://schemas.microsoft.com/office/drawing/2010/main" val="0"/>
                          </a:ext>
                        </a:extLst>
                      </a:blip>
                      <a:srcRect l="13620" r="11636"/>
                      <a:stretch>
                        <a:fillRect/>
                      </a:stretch>
                    </pic:blipFill>
                    <pic:spPr bwMode="auto">
                      <a:xfrm>
                        <a:off x="0" y="0"/>
                        <a:ext cx="3063240" cy="1432560"/>
                      </a:xfrm>
                      <a:prstGeom prst="rect">
                        <a:avLst/>
                      </a:prstGeom>
                      <a:noFill/>
                      <a:ln>
                        <a:noFill/>
                      </a:ln>
                    </pic:spPr>
                  </pic:pic>
                </a:graphicData>
              </a:graphic>
            </wp:inline>
          </w:drawing>
        </w:r>
      </w:ins>
    </w:p>
    <w:p w14:paraId="7A7120B3" w14:textId="77777777" w:rsidR="000F1E06" w:rsidRPr="002F7B70" w:rsidRDefault="000F1E06" w:rsidP="000F1E06">
      <w:pPr>
        <w:pStyle w:val="TF"/>
        <w:rPr>
          <w:ins w:id="506" w:author="Dave - updates, from v2.3 to v2.4" w:date="2018-10-29T22:40:00Z"/>
        </w:rPr>
      </w:pPr>
      <w:ins w:id="507" w:author="Dave - updates, from v2.3 to v2.4" w:date="2018-10-29T22:40:00Z">
        <w:r w:rsidRPr="002F7B70">
          <w:t xml:space="preserve">Figure </w:t>
        </w:r>
        <w:r>
          <w:t>3</w:t>
        </w:r>
        <w:r w:rsidRPr="002F7B70">
          <w:t xml:space="preserve">: Obstructed </w:t>
        </w:r>
        <w:r>
          <w:t>forward</w:t>
        </w:r>
        <w:r w:rsidRPr="002F7B70">
          <w:t xml:space="preserve"> reach</w:t>
        </w:r>
      </w:ins>
    </w:p>
    <w:p w14:paraId="61006C09" w14:textId="77777777" w:rsidR="000F1E06" w:rsidRPr="002F7B70" w:rsidRDefault="000F1E06" w:rsidP="000F1E06">
      <w:pPr>
        <w:pStyle w:val="Heading5"/>
        <w:rPr>
          <w:ins w:id="508" w:author="Dave - updates, from v2.3 to v2.4" w:date="2018-10-29T22:40:00Z"/>
        </w:rPr>
      </w:pPr>
      <w:ins w:id="509" w:author="Dave - updates, from v2.3 to v2.4" w:date="2018-10-29T22:40:00Z">
        <w:r w:rsidRPr="002F7B70">
          <w:t>8.3.2</w:t>
        </w:r>
        <w:r>
          <w:t>.4</w:t>
        </w:r>
        <w:r w:rsidRPr="002F7B70">
          <w:tab/>
          <w:t>Knee and toe clearance width</w:t>
        </w:r>
      </w:ins>
    </w:p>
    <w:p w14:paraId="683D7C98" w14:textId="77777777" w:rsidR="000F1E06" w:rsidRPr="000D351C" w:rsidRDefault="000F1E06" w:rsidP="000F1E06">
      <w:pPr>
        <w:rPr>
          <w:ins w:id="510" w:author="Dave - updates, from v2.3 to v2.4" w:date="2018-10-29T22:40:00Z"/>
        </w:rPr>
      </w:pPr>
      <w:ins w:id="511" w:author="Dave - updates, from v2.3 to v2.4" w:date="2018-10-29T22:40:00Z">
        <w:r w:rsidRPr="000D351C">
          <w:t>Where the space under an obstacle that is an integral part of the stationary ICT is part of access space, the clearance shall be at least 760 mm (30 inches) wide.</w:t>
        </w:r>
      </w:ins>
    </w:p>
    <w:p w14:paraId="19E1BF91" w14:textId="77777777" w:rsidR="000F1E06" w:rsidRPr="002F7B70" w:rsidRDefault="000F1E06" w:rsidP="000F1E06">
      <w:pPr>
        <w:pStyle w:val="Heading5"/>
        <w:rPr>
          <w:ins w:id="512" w:author="Dave - updates, from v2.3 to v2.4" w:date="2018-10-29T22:40:00Z"/>
        </w:rPr>
      </w:pPr>
      <w:ins w:id="513" w:author="Dave - updates, from v2.3 to v2.4" w:date="2018-10-29T22:40:00Z">
        <w:r w:rsidRPr="002F7B70">
          <w:t>8.3.2</w:t>
        </w:r>
        <w:r>
          <w:t>.5</w:t>
        </w:r>
        <w:r w:rsidRPr="002F7B70">
          <w:tab/>
          <w:t>Toe clearance</w:t>
        </w:r>
      </w:ins>
    </w:p>
    <w:p w14:paraId="047EEA2E" w14:textId="77777777" w:rsidR="000F1E06" w:rsidRPr="000D351C" w:rsidRDefault="000F1E06" w:rsidP="000F1E06">
      <w:pPr>
        <w:rPr>
          <w:ins w:id="514" w:author="Dave - updates, from v2.3 to v2.4" w:date="2018-10-29T22:40:00Z"/>
        </w:rPr>
      </w:pPr>
      <w:ins w:id="515" w:author="Dave - updates, from v2.3 to v2.4" w:date="2018-10-29T22:40:00Z">
        <w:r w:rsidRPr="000D351C">
          <w:t>Where an obstacle is an integral part of the stationary ICT, a space under the obstacle that is less than 230 mm (9 inches) above the floor is considered toe clearance and shall:</w:t>
        </w:r>
      </w:ins>
    </w:p>
    <w:p w14:paraId="13EAABA6" w14:textId="77777777" w:rsidR="000F1E06" w:rsidRPr="002F7B70" w:rsidRDefault="000F1E06" w:rsidP="000F1E06">
      <w:pPr>
        <w:pStyle w:val="BL"/>
        <w:numPr>
          <w:ilvl w:val="0"/>
          <w:numId w:val="10"/>
        </w:numPr>
        <w:rPr>
          <w:ins w:id="516" w:author="Dave - updates, from v2.3 to v2.4" w:date="2018-10-29T22:40:00Z"/>
        </w:rPr>
      </w:pPr>
      <w:ins w:id="517" w:author="Dave - updates, from v2.3 to v2.4" w:date="2018-10-29T22:40:00Z">
        <w:r w:rsidRPr="002F7B70">
          <w:t>extend 635 mm (25 inches) maximum under the whole obstacle;</w:t>
        </w:r>
      </w:ins>
    </w:p>
    <w:p w14:paraId="2CC7B6FA" w14:textId="77777777" w:rsidR="000F1E06" w:rsidRPr="002F7B70" w:rsidRDefault="000F1E06" w:rsidP="000F1E06">
      <w:pPr>
        <w:pStyle w:val="BL"/>
        <w:rPr>
          <w:ins w:id="518" w:author="Dave - updates, from v2.3 to v2.4" w:date="2018-10-29T22:40:00Z"/>
        </w:rPr>
      </w:pPr>
      <w:ins w:id="519" w:author="Dave - updates, from v2.3 to v2.4" w:date="2018-10-29T22:40:00Z">
        <w:r w:rsidRPr="002F7B70">
          <w:t xml:space="preserve">provide a space </w:t>
        </w:r>
        <w:r w:rsidRPr="00466830">
          <w:t>at</w:t>
        </w:r>
        <w:r w:rsidRPr="002F7B70">
          <w:t xml:space="preserve"> least 430 mm (17 inches) deep and 230 mm above the floor under the obstacle;</w:t>
        </w:r>
      </w:ins>
    </w:p>
    <w:p w14:paraId="04C36D17" w14:textId="77777777" w:rsidR="000F1E06" w:rsidRPr="002F7B70" w:rsidRDefault="000F1E06" w:rsidP="000F1E06">
      <w:pPr>
        <w:pStyle w:val="BL"/>
        <w:rPr>
          <w:ins w:id="520" w:author="Dave - updates, from v2.3 to v2.4" w:date="2018-10-29T22:40:00Z"/>
        </w:rPr>
      </w:pPr>
      <w:ins w:id="521" w:author="Dave - updates, from v2.3 to v2.4" w:date="2018-10-29T22:40:00Z">
        <w:r w:rsidRPr="002F7B70">
          <w:t xml:space="preserve">extend no more than 150 mm (6 inches) beyond any obstruction </w:t>
        </w:r>
        <w:r w:rsidRPr="00466830">
          <w:t>at</w:t>
        </w:r>
        <w:r w:rsidRPr="002F7B70">
          <w:t xml:space="preserve"> 230 mm (9 inches) above the floor.</w:t>
        </w:r>
      </w:ins>
    </w:p>
    <w:p w14:paraId="583CBDC8" w14:textId="77777777" w:rsidR="000F1E06" w:rsidRPr="000D351C" w:rsidRDefault="000F1E06" w:rsidP="000F1E06">
      <w:pPr>
        <w:rPr>
          <w:ins w:id="522" w:author="Dave - updates, from v2.3 to v2.4" w:date="2018-10-29T22:40:00Z"/>
        </w:rPr>
      </w:pPr>
      <w:ins w:id="523" w:author="Dave - updates, from v2.3 to v2.4" w:date="2018-10-29T22:40:00Z">
        <w:r w:rsidRPr="000D351C">
          <w:t xml:space="preserve">This is shown in Figure </w:t>
        </w:r>
        <w:r>
          <w:t>4</w:t>
        </w:r>
        <w:r w:rsidRPr="000D351C">
          <w:t>.</w:t>
        </w:r>
      </w:ins>
    </w:p>
    <w:p w14:paraId="2D4984DD" w14:textId="75748554" w:rsidR="000F1E06" w:rsidRPr="002F7B70" w:rsidRDefault="000F1E06" w:rsidP="000F1E06">
      <w:pPr>
        <w:pStyle w:val="FL"/>
        <w:rPr>
          <w:ins w:id="524" w:author="Dave - updates, from v2.3 to v2.4" w:date="2018-10-29T22:40:00Z"/>
        </w:rPr>
      </w:pPr>
      <w:ins w:id="525" w:author="Dave - updates, from v2.3 to v2.4" w:date="2018-10-29T22:40:00Z">
        <w:r w:rsidRPr="00744F0C">
          <w:rPr>
            <w:noProof/>
            <w:lang w:eastAsia="en-GB"/>
          </w:rPr>
          <w:drawing>
            <wp:inline distT="0" distB="0" distL="0" distR="0" wp14:anchorId="51597848" wp14:editId="5CB3B6B1">
              <wp:extent cx="3718560" cy="1615440"/>
              <wp:effectExtent l="0" t="0" r="0" b="3810"/>
              <wp:docPr id="20" name="Picture 20"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 diagram illustrating the content of the text 8.3.2.5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8560" cy="1615440"/>
                      </a:xfrm>
                      <a:prstGeom prst="rect">
                        <a:avLst/>
                      </a:prstGeom>
                      <a:noFill/>
                      <a:ln>
                        <a:noFill/>
                      </a:ln>
                    </pic:spPr>
                  </pic:pic>
                </a:graphicData>
              </a:graphic>
            </wp:inline>
          </w:drawing>
        </w:r>
      </w:ins>
    </w:p>
    <w:p w14:paraId="787AD8A4" w14:textId="77777777" w:rsidR="000F1E06" w:rsidRPr="002F7B70" w:rsidRDefault="000F1E06" w:rsidP="000F1E06">
      <w:pPr>
        <w:pStyle w:val="TF"/>
        <w:rPr>
          <w:ins w:id="526" w:author="Dave - updates, from v2.3 to v2.4" w:date="2018-10-29T22:40:00Z"/>
        </w:rPr>
      </w:pPr>
      <w:ins w:id="527" w:author="Dave - updates, from v2.3 to v2.4" w:date="2018-10-29T22:40:00Z">
        <w:r w:rsidRPr="002F7B70">
          <w:t xml:space="preserve">Figure </w:t>
        </w:r>
        <w:r>
          <w:t>4</w:t>
        </w:r>
        <w:r w:rsidRPr="002F7B70">
          <w:t>: Toe clearance</w:t>
        </w:r>
      </w:ins>
    </w:p>
    <w:p w14:paraId="1BD5FAED" w14:textId="77777777" w:rsidR="000F1E06" w:rsidRPr="002F7B70" w:rsidRDefault="000F1E06" w:rsidP="000F1E06">
      <w:pPr>
        <w:pStyle w:val="Heading5"/>
        <w:rPr>
          <w:ins w:id="528" w:author="Dave - updates, from v2.3 to v2.4" w:date="2018-10-29T22:40:00Z"/>
        </w:rPr>
      </w:pPr>
      <w:ins w:id="529" w:author="Dave - updates, from v2.3 to v2.4" w:date="2018-10-29T22:40:00Z">
        <w:r w:rsidRPr="002F7B70">
          <w:lastRenderedPageBreak/>
          <w:t>8.3.2.</w:t>
        </w:r>
        <w:r>
          <w:t>6</w:t>
        </w:r>
        <w:r w:rsidRPr="002F7B70">
          <w:tab/>
          <w:t>Knee clearance</w:t>
        </w:r>
      </w:ins>
    </w:p>
    <w:p w14:paraId="7B080693" w14:textId="77777777" w:rsidR="000F1E06" w:rsidRPr="002F7B70" w:rsidRDefault="000F1E06" w:rsidP="000F1E06">
      <w:pPr>
        <w:rPr>
          <w:ins w:id="530" w:author="Dave - updates, from v2.3 to v2.4" w:date="2018-10-29T22:40:00Z"/>
        </w:rPr>
      </w:pPr>
      <w:ins w:id="531" w:author="Dave - updates, from v2.3 to v2.4" w:date="2018-10-29T22:40:00Z">
        <w:r w:rsidRPr="002F7B70">
          <w:t xml:space="preserve">Where an obstacle is </w:t>
        </w:r>
        <w:r>
          <w:t>an integral part of</w:t>
        </w:r>
        <w:r w:rsidRPr="002F7B70">
          <w:t xml:space="preserve"> the </w:t>
        </w:r>
        <w:r>
          <w:t xml:space="preserve">stationary </w:t>
        </w:r>
        <w:r w:rsidRPr="00466830">
          <w:t>ICT</w:t>
        </w:r>
        <w:r w:rsidRPr="002F7B70">
          <w:t xml:space="preserve">, the space under the obstacle that is between 230 mm and 685 mm above the floor is considered knee clearance and </w:t>
        </w:r>
        <w:r>
          <w:t>shall</w:t>
        </w:r>
        <w:r w:rsidRPr="002F7B70">
          <w:t>:</w:t>
        </w:r>
      </w:ins>
    </w:p>
    <w:p w14:paraId="7DF1233E" w14:textId="77777777" w:rsidR="000F1E06" w:rsidRPr="002F7B70" w:rsidRDefault="000F1E06" w:rsidP="000F1E06">
      <w:pPr>
        <w:pStyle w:val="BL"/>
        <w:numPr>
          <w:ilvl w:val="0"/>
          <w:numId w:val="10"/>
        </w:numPr>
        <w:rPr>
          <w:ins w:id="532" w:author="Dave - updates, from v2.3 to v2.4" w:date="2018-10-29T22:40:00Z"/>
        </w:rPr>
      </w:pPr>
      <w:ins w:id="533" w:author="Dave - updates, from v2.3 to v2.4" w:date="2018-10-29T22:40:00Z">
        <w:r w:rsidRPr="002F7B70">
          <w:t xml:space="preserve">extend no more than 635 mm (25 inches) under the obstacle </w:t>
        </w:r>
        <w:r w:rsidRPr="00466830">
          <w:t>at</w:t>
        </w:r>
        <w:r w:rsidRPr="002F7B70">
          <w:t xml:space="preserve"> a height of 230 mm (9 inches) above the floor;</w:t>
        </w:r>
      </w:ins>
    </w:p>
    <w:p w14:paraId="26E20CD1" w14:textId="77777777" w:rsidR="000F1E06" w:rsidRPr="002F7B70" w:rsidRDefault="000F1E06" w:rsidP="000F1E06">
      <w:pPr>
        <w:pStyle w:val="BL"/>
        <w:rPr>
          <w:ins w:id="534" w:author="Dave - updates, from v2.3 to v2.4" w:date="2018-10-29T22:40:00Z"/>
        </w:rPr>
      </w:pPr>
      <w:ins w:id="535" w:author="Dave - updates, from v2.3 to v2.4" w:date="2018-10-29T22:40:00Z">
        <w:r w:rsidRPr="002F7B70">
          <w:t xml:space="preserve">extend </w:t>
        </w:r>
        <w:r w:rsidRPr="00466830">
          <w:t>at</w:t>
        </w:r>
        <w:r w:rsidRPr="002F7B70">
          <w:t xml:space="preserve"> least 280 mm (11 inches) under the obstacle </w:t>
        </w:r>
        <w:r w:rsidRPr="00466830">
          <w:t>at</w:t>
        </w:r>
        <w:r w:rsidRPr="002F7B70">
          <w:t xml:space="preserve"> a height of 230 mm (9 inches) above the floor;</w:t>
        </w:r>
      </w:ins>
    </w:p>
    <w:p w14:paraId="49127B2D" w14:textId="77777777" w:rsidR="000F1E06" w:rsidRPr="002F7B70" w:rsidRDefault="000F1E06" w:rsidP="000F1E06">
      <w:pPr>
        <w:pStyle w:val="BL"/>
        <w:rPr>
          <w:ins w:id="536" w:author="Dave - updates, from v2.3 to v2.4" w:date="2018-10-29T22:40:00Z"/>
        </w:rPr>
      </w:pPr>
      <w:ins w:id="537" w:author="Dave - updates, from v2.3 to v2.4" w:date="2018-10-29T22:40:00Z">
        <w:r w:rsidRPr="002F7B70">
          <w:t xml:space="preserve">extend </w:t>
        </w:r>
        <w:r w:rsidRPr="00466830">
          <w:t>at</w:t>
        </w:r>
        <w:r w:rsidRPr="002F7B70">
          <w:t xml:space="preserve"> least 205 mm (8 inches) under the obstacle </w:t>
        </w:r>
        <w:r w:rsidRPr="00466830">
          <w:t>at</w:t>
        </w:r>
        <w:r w:rsidRPr="002F7B70">
          <w:t xml:space="preserve"> a height of 685 mm (27 inches) above the floor;</w:t>
        </w:r>
      </w:ins>
    </w:p>
    <w:p w14:paraId="650C519A" w14:textId="77777777" w:rsidR="000F1E06" w:rsidRPr="002F7B70" w:rsidRDefault="000F1E06" w:rsidP="000F1E06">
      <w:pPr>
        <w:pStyle w:val="BL"/>
        <w:rPr>
          <w:ins w:id="538" w:author="Dave - updates, from v2.3 to v2.4" w:date="2018-10-29T22:40:00Z"/>
        </w:rPr>
      </w:pPr>
      <w:ins w:id="539" w:author="Dave - updates, from v2.3 to v2.4" w:date="2018-10-29T22:40:00Z">
        <w:r w:rsidRPr="002F7B70">
          <w:t xml:space="preserve">be permitted to be reduced in depth </w:t>
        </w:r>
        <w:r w:rsidRPr="00466830">
          <w:t>at</w:t>
        </w:r>
        <w:r w:rsidRPr="002F7B70">
          <w:t xml:space="preserve"> a rate of 25 mm (1 inch) for each 150 mm (6 inches) in height.</w:t>
        </w:r>
      </w:ins>
    </w:p>
    <w:p w14:paraId="24A35C23" w14:textId="77777777" w:rsidR="000F1E06" w:rsidRPr="002F7B70" w:rsidRDefault="000F1E06" w:rsidP="000F1E06">
      <w:pPr>
        <w:rPr>
          <w:ins w:id="540" w:author="Dave - updates, from v2.3 to v2.4" w:date="2018-10-29T22:40:00Z"/>
        </w:rPr>
      </w:pPr>
      <w:ins w:id="541" w:author="Dave - updates, from v2.3 to v2.4" w:date="2018-10-29T22:40:00Z">
        <w:r w:rsidRPr="002F7B70">
          <w:t xml:space="preserve">This is shown in Figure </w:t>
        </w:r>
        <w:r>
          <w:t>5</w:t>
        </w:r>
        <w:r w:rsidRPr="002F7B70">
          <w:t>.</w:t>
        </w:r>
      </w:ins>
    </w:p>
    <w:p w14:paraId="2A12605D" w14:textId="0D3297AE" w:rsidR="000F1E06" w:rsidRPr="002F7B70" w:rsidRDefault="000F1E06" w:rsidP="000F1E06">
      <w:pPr>
        <w:pStyle w:val="FL"/>
        <w:keepNext w:val="0"/>
        <w:rPr>
          <w:ins w:id="542" w:author="Dave - updates, from v2.3 to v2.4" w:date="2018-10-29T22:40:00Z"/>
        </w:rPr>
      </w:pPr>
      <w:ins w:id="543" w:author="Dave - updates, from v2.3 to v2.4" w:date="2018-10-29T22:40:00Z">
        <w:r w:rsidRPr="00744F0C">
          <w:rPr>
            <w:noProof/>
            <w:lang w:eastAsia="en-GB"/>
          </w:rPr>
          <w:drawing>
            <wp:inline distT="0" distB="0" distL="0" distR="0" wp14:anchorId="70685611" wp14:editId="2A049771">
              <wp:extent cx="3642360" cy="2026920"/>
              <wp:effectExtent l="0" t="0" r="0" b="0"/>
              <wp:docPr id="19" name="Picture 19"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 diagram illustrating the content of the text 8.3.2.6 "/>
                      <pic:cNvPicPr>
                        <a:picLocks noChangeAspect="1" noChangeArrowheads="1"/>
                      </pic:cNvPicPr>
                    </pic:nvPicPr>
                    <pic:blipFill>
                      <a:blip r:embed="rId31">
                        <a:extLst>
                          <a:ext uri="{28A0092B-C50C-407E-A947-70E740481C1C}">
                            <a14:useLocalDpi xmlns:a14="http://schemas.microsoft.com/office/drawing/2010/main" val="0"/>
                          </a:ext>
                        </a:extLst>
                      </a:blip>
                      <a:srcRect l="6293" r="7788"/>
                      <a:stretch>
                        <a:fillRect/>
                      </a:stretch>
                    </pic:blipFill>
                    <pic:spPr bwMode="auto">
                      <a:xfrm>
                        <a:off x="0" y="0"/>
                        <a:ext cx="3642360" cy="2026920"/>
                      </a:xfrm>
                      <a:prstGeom prst="rect">
                        <a:avLst/>
                      </a:prstGeom>
                      <a:noFill/>
                      <a:ln>
                        <a:noFill/>
                      </a:ln>
                    </pic:spPr>
                  </pic:pic>
                </a:graphicData>
              </a:graphic>
            </wp:inline>
          </w:drawing>
        </w:r>
      </w:ins>
    </w:p>
    <w:p w14:paraId="1E07ABB9" w14:textId="77777777" w:rsidR="000F1E06" w:rsidRPr="002F7B70" w:rsidRDefault="000F1E06" w:rsidP="000F1E06">
      <w:pPr>
        <w:pStyle w:val="TF"/>
        <w:rPr>
          <w:ins w:id="544" w:author="Dave - updates, from v2.3 to v2.4" w:date="2018-10-29T22:40:00Z"/>
        </w:rPr>
      </w:pPr>
      <w:ins w:id="545" w:author="Dave - updates, from v2.3 to v2.4" w:date="2018-10-29T22:40:00Z">
        <w:r w:rsidRPr="002F7B70">
          <w:t xml:space="preserve">Figure </w:t>
        </w:r>
        <w:r>
          <w:t>5</w:t>
        </w:r>
        <w:r w:rsidRPr="002F7B70">
          <w:t>: Knee clearance</w:t>
        </w:r>
      </w:ins>
    </w:p>
    <w:p w14:paraId="2753AD2D" w14:textId="77777777" w:rsidR="000F1E06" w:rsidRPr="002F7B70" w:rsidRDefault="000F1E06" w:rsidP="000F1E06">
      <w:pPr>
        <w:pStyle w:val="Heading4"/>
        <w:rPr>
          <w:ins w:id="546" w:author="Dave - updates, from v2.3 to v2.4" w:date="2018-10-29T22:40:00Z"/>
        </w:rPr>
      </w:pPr>
      <w:ins w:id="547" w:author="Dave - updates, from v2.3 to v2.4" w:date="2018-10-29T22:40:00Z">
        <w:r w:rsidRPr="002F7B70">
          <w:t>8.3.</w:t>
        </w:r>
        <w:r>
          <w:t>3</w:t>
        </w:r>
        <w:r w:rsidRPr="002F7B70">
          <w:tab/>
          <w:t>Side reach</w:t>
        </w:r>
      </w:ins>
    </w:p>
    <w:p w14:paraId="50277070" w14:textId="77777777" w:rsidR="000F1E06" w:rsidRPr="002F7B70" w:rsidRDefault="000F1E06" w:rsidP="000F1E06">
      <w:pPr>
        <w:pStyle w:val="Heading5"/>
        <w:rPr>
          <w:ins w:id="548" w:author="Dave - updates, from v2.3 to v2.4" w:date="2018-10-29T22:40:00Z"/>
        </w:rPr>
      </w:pPr>
      <w:ins w:id="549" w:author="Dave - updates, from v2.3 to v2.4" w:date="2018-10-29T22:40:00Z">
        <w:r w:rsidRPr="002F7B70">
          <w:t>8.3.</w:t>
        </w:r>
        <w:r>
          <w:t>3</w:t>
        </w:r>
        <w:r w:rsidRPr="002F7B70">
          <w:t>.1</w:t>
        </w:r>
        <w:r w:rsidRPr="002F7B70">
          <w:tab/>
          <w:t>Unobstructed high side reach</w:t>
        </w:r>
      </w:ins>
    </w:p>
    <w:p w14:paraId="14115168" w14:textId="77777777" w:rsidR="000F1E06" w:rsidRPr="002F7B70" w:rsidRDefault="000F1E06" w:rsidP="000F1E06">
      <w:pPr>
        <w:rPr>
          <w:ins w:id="550" w:author="Dave - updates, from v2.3 to v2.4" w:date="2018-10-29T22:40:00Z"/>
        </w:rPr>
      </w:pPr>
      <w:ins w:id="551" w:author="Dave - updates, from v2.3 to v2.4" w:date="2018-10-29T22:40:00Z">
        <w:r w:rsidRPr="002F7B70">
          <w:t xml:space="preserve">Where the side reach is unobstructed or obstructed by an element </w:t>
        </w:r>
        <w:r>
          <w:t>that is an integral part of</w:t>
        </w:r>
        <w:r w:rsidRPr="002F7B70">
          <w:t xml:space="preserve"> the </w:t>
        </w:r>
        <w:r>
          <w:t xml:space="preserve">stationary </w:t>
        </w:r>
        <w:r w:rsidRPr="00466830">
          <w:t>ICT</w:t>
        </w:r>
        <w:r>
          <w:t xml:space="preserve"> and</w:t>
        </w:r>
        <w:r w:rsidRPr="002F7B70">
          <w:t xml:space="preserve"> which is less than 255 mm (10 inches), </w:t>
        </w:r>
        <w:r>
          <w:t>a</w:t>
        </w:r>
        <w:r w:rsidRPr="00C41E26">
          <w:t xml:space="preserve">t least one of each type of operable part </w:t>
        </w:r>
        <w:r>
          <w:t xml:space="preserve">shall </w:t>
        </w:r>
        <w:r w:rsidRPr="002F7B70">
          <w:t xml:space="preserve">be within a high side reach which is less than or equal to 1 220 mm (48 inches) above the floor of the access space. This is shown in Figure </w:t>
        </w:r>
        <w:r>
          <w:t>6</w:t>
        </w:r>
        <w:r w:rsidRPr="002F7B70">
          <w:t>.</w:t>
        </w:r>
      </w:ins>
    </w:p>
    <w:p w14:paraId="776CB8A7" w14:textId="77777777" w:rsidR="000F1E06" w:rsidRPr="002F7B70" w:rsidRDefault="000F1E06" w:rsidP="000F1E06">
      <w:pPr>
        <w:pStyle w:val="Heading5"/>
        <w:rPr>
          <w:ins w:id="552" w:author="Dave - updates, from v2.3 to v2.4" w:date="2018-10-29T22:40:00Z"/>
        </w:rPr>
      </w:pPr>
      <w:ins w:id="553" w:author="Dave - updates, from v2.3 to v2.4" w:date="2018-10-29T22:40:00Z">
        <w:r w:rsidRPr="002F7B70">
          <w:t>8.3.</w:t>
        </w:r>
        <w:r>
          <w:t>3</w:t>
        </w:r>
        <w:r w:rsidRPr="002F7B70">
          <w:t>.2</w:t>
        </w:r>
        <w:r w:rsidRPr="002F7B70">
          <w:tab/>
          <w:t>Unobstructed low side reach</w:t>
        </w:r>
      </w:ins>
    </w:p>
    <w:p w14:paraId="20F4CF83" w14:textId="77777777" w:rsidR="000F1E06" w:rsidRPr="002F7B70" w:rsidRDefault="000F1E06" w:rsidP="000F1E06">
      <w:pPr>
        <w:rPr>
          <w:ins w:id="554" w:author="Dave - updates, from v2.3 to v2.4" w:date="2018-10-29T22:40:00Z"/>
        </w:rPr>
      </w:pPr>
      <w:ins w:id="555" w:author="Dave - updates, from v2.3 to v2.4" w:date="2018-10-29T22:40:00Z">
        <w:r w:rsidRPr="002F7B70">
          <w:t xml:space="preserve">Where the side reach is unobstructed or obstructed by an element </w:t>
        </w:r>
        <w:r>
          <w:t>that is an integral part of</w:t>
        </w:r>
        <w:r w:rsidRPr="002F7B70">
          <w:t xml:space="preserve"> the </w:t>
        </w:r>
        <w:r>
          <w:t xml:space="preserve">stationary </w:t>
        </w:r>
        <w:r w:rsidRPr="00466830">
          <w:t>ICT</w:t>
        </w:r>
        <w:r w:rsidRPr="002F7B70">
          <w:t xml:space="preserve"> </w:t>
        </w:r>
        <w:r>
          <w:t xml:space="preserve">and </w:t>
        </w:r>
        <w:r w:rsidRPr="002F7B70">
          <w:t xml:space="preserve">which is less than 255 mm (10 inches), </w:t>
        </w:r>
        <w:r>
          <w:t>a</w:t>
        </w:r>
        <w:r w:rsidRPr="00C41E26">
          <w:t xml:space="preserve">t least one of each type of operable part </w:t>
        </w:r>
        <w:r>
          <w:t xml:space="preserve">shall </w:t>
        </w:r>
        <w:r w:rsidRPr="002F7B70">
          <w:t>be within a low side reach which is greater than or equal to 380 mm (15 inches) above the floor of the access space. This is shown in Figure </w:t>
        </w:r>
        <w:r>
          <w:t>6</w:t>
        </w:r>
        <w:r w:rsidRPr="002F7B70">
          <w:t>.</w:t>
        </w:r>
      </w:ins>
    </w:p>
    <w:p w14:paraId="6AC99D58" w14:textId="0D072EDC" w:rsidR="000F1E06" w:rsidRPr="002F7B70" w:rsidRDefault="000F1E06" w:rsidP="000F1E06">
      <w:pPr>
        <w:pStyle w:val="FL"/>
        <w:rPr>
          <w:ins w:id="556" w:author="Dave - updates, from v2.3 to v2.4" w:date="2018-10-29T22:40:00Z"/>
          <w:lang w:eastAsia="en-GB"/>
        </w:rPr>
      </w:pPr>
      <w:ins w:id="557" w:author="Dave - updates, from v2.3 to v2.4" w:date="2018-10-29T22:40:00Z">
        <w:r w:rsidRPr="00744F0C">
          <w:rPr>
            <w:noProof/>
            <w:lang w:eastAsia="en-GB"/>
          </w:rPr>
          <w:drawing>
            <wp:inline distT="0" distB="0" distL="0" distR="0" wp14:anchorId="6DBACA4D" wp14:editId="1F54A33D">
              <wp:extent cx="2164080" cy="1645920"/>
              <wp:effectExtent l="0" t="0" r="7620" b="0"/>
              <wp:docPr id="18" name="Picture 18"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A diagram illustrating the content of the text 8.3.3.2.2 "/>
                      <pic:cNvPicPr>
                        <a:picLocks noChangeAspect="1" noChangeArrowheads="1"/>
                      </pic:cNvPicPr>
                    </pic:nvPicPr>
                    <pic:blipFill>
                      <a:blip r:embed="rId32">
                        <a:extLst>
                          <a:ext uri="{28A0092B-C50C-407E-A947-70E740481C1C}">
                            <a14:useLocalDpi xmlns:a14="http://schemas.microsoft.com/office/drawing/2010/main" val="0"/>
                          </a:ext>
                        </a:extLst>
                      </a:blip>
                      <a:srcRect l="28024" r="24167" b="4762"/>
                      <a:stretch>
                        <a:fillRect/>
                      </a:stretch>
                    </pic:blipFill>
                    <pic:spPr bwMode="auto">
                      <a:xfrm>
                        <a:off x="0" y="0"/>
                        <a:ext cx="2164080" cy="1645920"/>
                      </a:xfrm>
                      <a:prstGeom prst="rect">
                        <a:avLst/>
                      </a:prstGeom>
                      <a:noFill/>
                      <a:ln>
                        <a:noFill/>
                      </a:ln>
                    </pic:spPr>
                  </pic:pic>
                </a:graphicData>
              </a:graphic>
            </wp:inline>
          </w:drawing>
        </w:r>
      </w:ins>
    </w:p>
    <w:p w14:paraId="53A6211E" w14:textId="77777777" w:rsidR="000F1E06" w:rsidRPr="002F7B70" w:rsidRDefault="000F1E06" w:rsidP="000F1E06">
      <w:pPr>
        <w:pStyle w:val="TF"/>
        <w:rPr>
          <w:ins w:id="558" w:author="Dave - updates, from v2.3 to v2.4" w:date="2018-10-29T22:40:00Z"/>
        </w:rPr>
      </w:pPr>
      <w:ins w:id="559" w:author="Dave - updates, from v2.3 to v2.4" w:date="2018-10-29T22:40:00Z">
        <w:r w:rsidRPr="002F7B70">
          <w:t xml:space="preserve">Figure </w:t>
        </w:r>
        <w:r>
          <w:t>6</w:t>
        </w:r>
        <w:r w:rsidRPr="002F7B70">
          <w:t>: Unobstructed side reach</w:t>
        </w:r>
      </w:ins>
    </w:p>
    <w:p w14:paraId="27516852" w14:textId="77777777" w:rsidR="000F1E06" w:rsidRPr="002F7B70" w:rsidRDefault="000F1E06" w:rsidP="000F1E06">
      <w:pPr>
        <w:pStyle w:val="Heading5"/>
        <w:rPr>
          <w:ins w:id="560" w:author="Dave - updates, from v2.3 to v2.4" w:date="2018-10-29T22:40:00Z"/>
        </w:rPr>
      </w:pPr>
      <w:ins w:id="561" w:author="Dave - updates, from v2.3 to v2.4" w:date="2018-10-29T22:40:00Z">
        <w:r w:rsidRPr="002F7B70">
          <w:lastRenderedPageBreak/>
          <w:t>8.3.3.3</w:t>
        </w:r>
        <w:r w:rsidRPr="002F7B70">
          <w:tab/>
          <w:t>Obstructed side reach</w:t>
        </w:r>
      </w:ins>
    </w:p>
    <w:p w14:paraId="791BE542" w14:textId="77777777" w:rsidR="000F1E06" w:rsidRPr="002F7B70" w:rsidRDefault="000F1E06" w:rsidP="000F1E06">
      <w:pPr>
        <w:pStyle w:val="Heading6"/>
        <w:rPr>
          <w:ins w:id="562" w:author="Dave - updates, from v2.3 to v2.4" w:date="2018-10-29T22:40:00Z"/>
        </w:rPr>
      </w:pPr>
      <w:ins w:id="563" w:author="Dave - updates, from v2.3 to v2.4" w:date="2018-10-29T22:40:00Z">
        <w:r w:rsidRPr="002F7B70">
          <w:t>8.3.3.3.1</w:t>
        </w:r>
        <w:r w:rsidRPr="002F7B70">
          <w:tab/>
          <w:t>Obstructed (</w:t>
        </w:r>
        <w:r w:rsidRPr="002F7B70">
          <w:rPr>
            <w:rFonts w:cs="Arial"/>
          </w:rPr>
          <w:t xml:space="preserve">≤ </w:t>
        </w:r>
        <w:r w:rsidRPr="002F7B70">
          <w:t>255 mm) side reach</w:t>
        </w:r>
      </w:ins>
    </w:p>
    <w:p w14:paraId="3E36FC27" w14:textId="77777777" w:rsidR="000F1E06" w:rsidRPr="002F7B70" w:rsidRDefault="000F1E06" w:rsidP="000F1E06">
      <w:pPr>
        <w:rPr>
          <w:ins w:id="564" w:author="Dave - updates, from v2.3 to v2.4" w:date="2018-10-29T22:40:00Z"/>
          <w:i/>
        </w:rPr>
      </w:pPr>
      <w:ins w:id="565" w:author="Dave - updates, from v2.3 to v2.4" w:date="2018-10-29T22:40:00Z">
        <w:r w:rsidRPr="002F7B70">
          <w:t xml:space="preserve">Where </w:t>
        </w:r>
        <w:r>
          <w:t xml:space="preserve">stationary </w:t>
        </w:r>
        <w:r w:rsidRPr="00466830">
          <w:t>ICT</w:t>
        </w:r>
        <w:r>
          <w:t xml:space="preserve"> </w:t>
        </w:r>
        <w:r w:rsidRPr="002F7B70">
          <w:t xml:space="preserve">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less than or equal to 255 mm (10 inches), the high side reach </w:t>
        </w:r>
        <w:r>
          <w:t>to a</w:t>
        </w:r>
        <w:r w:rsidRPr="00C41E26">
          <w:t xml:space="preserve">t least one of each type of operable part </w:t>
        </w:r>
        <w:r>
          <w:t xml:space="preserve">shall </w:t>
        </w:r>
        <w:r w:rsidRPr="002F7B70">
          <w:t>be no higher than 1 220 mm (48 inches) above the floor of the access space. This is shown in Figure </w:t>
        </w:r>
        <w:r>
          <w:t>7</w:t>
        </w:r>
        <w:r w:rsidRPr="002F7B70">
          <w:t xml:space="preserve"> (a).</w:t>
        </w:r>
      </w:ins>
    </w:p>
    <w:p w14:paraId="5E7442A7" w14:textId="77777777" w:rsidR="000F1E06" w:rsidRPr="002F7B70" w:rsidRDefault="000F1E06" w:rsidP="000F1E06">
      <w:pPr>
        <w:pStyle w:val="Heading6"/>
        <w:rPr>
          <w:ins w:id="566" w:author="Dave - updates, from v2.3 to v2.4" w:date="2018-10-29T22:40:00Z"/>
        </w:rPr>
      </w:pPr>
      <w:ins w:id="567" w:author="Dave - updates, from v2.3 to v2.4" w:date="2018-10-29T22:40:00Z">
        <w:r w:rsidRPr="002F7B70">
          <w:t>8.3.3.3.2</w:t>
        </w:r>
        <w:r w:rsidRPr="002F7B70">
          <w:tab/>
          <w:t>Obstructed (</w:t>
        </w:r>
        <w:r w:rsidRPr="002F7B70">
          <w:rPr>
            <w:rFonts w:cs="Arial"/>
          </w:rPr>
          <w:t xml:space="preserve">≤ </w:t>
        </w:r>
        <w:r w:rsidRPr="002F7B70">
          <w:t>610 mm) side reach</w:t>
        </w:r>
      </w:ins>
    </w:p>
    <w:p w14:paraId="2D2DDC62" w14:textId="77777777" w:rsidR="000F1E06" w:rsidRPr="002F7B70" w:rsidRDefault="000F1E06" w:rsidP="000F1E06">
      <w:pPr>
        <w:rPr>
          <w:ins w:id="568" w:author="Dave - updates, from v2.3 to v2.4" w:date="2018-10-29T22:40:00Z"/>
        </w:rPr>
      </w:pPr>
      <w:ins w:id="569" w:author="Dave - updates, from v2.3 to v2.4" w:date="2018-10-29T22:40:00Z">
        <w:r w:rsidRPr="002F7B70">
          <w:t xml:space="preserve">Where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greater than 255 mm (10 inches) with a maximum depth of 610 mm (24 inches), the high side reach to </w:t>
        </w:r>
        <w:r>
          <w:t>a</w:t>
        </w:r>
        <w:r w:rsidRPr="00C41E26">
          <w:t>t least one of each type of operable part</w:t>
        </w:r>
        <w:r>
          <w:t xml:space="preserve"> shall</w:t>
        </w:r>
        <w:r w:rsidRPr="002F7B70">
          <w:t xml:space="preserve"> be no higher than 1 170 mm (46 inches) above the floor of the access space. This is shown in Figure</w:t>
        </w:r>
        <w:r>
          <w:t xml:space="preserve"> 7</w:t>
        </w:r>
        <w:r w:rsidRPr="002F7B70">
          <w:t xml:space="preserve"> (b).</w:t>
        </w:r>
      </w:ins>
    </w:p>
    <w:p w14:paraId="536C5BAA" w14:textId="19220340" w:rsidR="000F1E06" w:rsidRPr="002F7B70" w:rsidRDefault="000F1E06" w:rsidP="000F1E06">
      <w:pPr>
        <w:pStyle w:val="FL"/>
        <w:rPr>
          <w:ins w:id="570" w:author="Dave - updates, from v2.3 to v2.4" w:date="2018-10-29T22:40:00Z"/>
          <w:lang w:eastAsia="en-GB"/>
        </w:rPr>
      </w:pPr>
      <w:ins w:id="571" w:author="Dave - updates, from v2.3 to v2.4" w:date="2018-10-29T22:40:00Z">
        <w:r w:rsidRPr="00744F0C">
          <w:rPr>
            <w:noProof/>
            <w:lang w:eastAsia="en-GB"/>
          </w:rPr>
          <w:drawing>
            <wp:inline distT="0" distB="0" distL="0" distR="0" wp14:anchorId="31EFDD31" wp14:editId="2E62A35D">
              <wp:extent cx="3535680" cy="1661160"/>
              <wp:effectExtent l="0" t="0" r="7620" b="0"/>
              <wp:docPr id="17" name="Picture 17"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 diagram illustrating the content of the text 8.3.3.2.3.1 and 8.3.3.2.3.2"/>
                      <pic:cNvPicPr>
                        <a:picLocks noChangeAspect="1" noChangeArrowheads="1"/>
                      </pic:cNvPicPr>
                    </pic:nvPicPr>
                    <pic:blipFill>
                      <a:blip r:embed="rId33">
                        <a:extLst>
                          <a:ext uri="{28A0092B-C50C-407E-A947-70E740481C1C}">
                            <a14:useLocalDpi xmlns:a14="http://schemas.microsoft.com/office/drawing/2010/main" val="0"/>
                          </a:ext>
                        </a:extLst>
                      </a:blip>
                      <a:srcRect l="7811" r="6210"/>
                      <a:stretch>
                        <a:fillRect/>
                      </a:stretch>
                    </pic:blipFill>
                    <pic:spPr bwMode="auto">
                      <a:xfrm>
                        <a:off x="0" y="0"/>
                        <a:ext cx="3535680" cy="1661160"/>
                      </a:xfrm>
                      <a:prstGeom prst="rect">
                        <a:avLst/>
                      </a:prstGeom>
                      <a:noFill/>
                      <a:ln>
                        <a:noFill/>
                      </a:ln>
                    </pic:spPr>
                  </pic:pic>
                </a:graphicData>
              </a:graphic>
            </wp:inline>
          </w:drawing>
        </w:r>
      </w:ins>
    </w:p>
    <w:p w14:paraId="7F056E35" w14:textId="77777777" w:rsidR="000F1E06" w:rsidRDefault="000F1E06" w:rsidP="000F1E06">
      <w:pPr>
        <w:pStyle w:val="TF"/>
        <w:rPr>
          <w:ins w:id="572" w:author="Dave - updates, from v2.3 to v2.4" w:date="2018-10-29T22:40:00Z"/>
        </w:rPr>
      </w:pPr>
      <w:ins w:id="573" w:author="Dave - updates, from v2.3 to v2.4" w:date="2018-10-29T22:40:00Z">
        <w:r w:rsidRPr="002F7B70">
          <w:t xml:space="preserve">Figure </w:t>
        </w:r>
        <w:r>
          <w:t>7</w:t>
        </w:r>
        <w:r w:rsidRPr="002F7B70">
          <w:t>: Obstructed high side reach</w:t>
        </w:r>
      </w:ins>
    </w:p>
    <w:p w14:paraId="480D275F" w14:textId="54AA8DDF" w:rsidR="0098090C" w:rsidRPr="002F7B70" w:rsidDel="00A92613" w:rsidRDefault="0098090C" w:rsidP="00BF76E0">
      <w:pPr>
        <w:pStyle w:val="Heading3"/>
        <w:rPr>
          <w:del w:id="574" w:author="Dave - updates, from v2.3 to v2.4" w:date="2018-10-29T22:40:00Z"/>
        </w:rPr>
      </w:pPr>
      <w:del w:id="575" w:author="Dave - updates, from v2.3 to v2.4" w:date="2018-10-29T22:40:00Z">
        <w:r w:rsidRPr="002F7B70" w:rsidDel="00A92613">
          <w:delText>8.3.1</w:delText>
        </w:r>
        <w:r w:rsidRPr="002F7B70" w:rsidDel="00A92613">
          <w:tab/>
          <w:delText>General (</w:delText>
        </w:r>
        <w:r w:rsidR="000D117C" w:rsidRPr="002F7B70" w:rsidDel="00A92613">
          <w:delText>i</w:delText>
        </w:r>
        <w:r w:rsidRPr="002F7B70" w:rsidDel="00A92613">
          <w:delText>nformative)</w:delText>
        </w:r>
      </w:del>
    </w:p>
    <w:p w14:paraId="3BAC4612" w14:textId="25F3AF26" w:rsidR="0098090C" w:rsidRPr="002F7B70" w:rsidDel="00A92613" w:rsidRDefault="0098090C" w:rsidP="0098090C">
      <w:pPr>
        <w:rPr>
          <w:del w:id="576" w:author="Dave - updates, from v2.3 to v2.4" w:date="2018-10-29T22:40:00Z"/>
        </w:rPr>
      </w:pPr>
      <w:del w:id="577" w:author="Dave - updates, from v2.3 to v2.4" w:date="2018-10-29T22:40:00Z">
        <w:r w:rsidRPr="002F7B70" w:rsidDel="00A92613">
          <w:delText xml:space="preserve">Clauses 8.3.2 to 8.3.4 describe </w:delText>
        </w:r>
        <w:r w:rsidR="00CF3FE8" w:rsidRPr="002F7B70" w:rsidDel="00A92613">
          <w:delText>recommendation</w:delText>
        </w:r>
        <w:r w:rsidRPr="002F7B70" w:rsidDel="00A92613">
          <w:delText xml:space="preserve">s </w:delText>
        </w:r>
      </w:del>
      <w:ins w:id="578" w:author="Dave" w:date="2018-08-29T16:55:00Z">
        <w:del w:id="579" w:author="Dave - updates, from v2.3 to v2.4" w:date="2018-10-29T22:40:00Z">
          <w:r w:rsidR="00A6147C" w:rsidDel="00A92613">
            <w:delText>requirements for</w:delText>
          </w:r>
        </w:del>
      </w:ins>
      <w:del w:id="580" w:author="Dave - updates, from v2.3 to v2.4" w:date="2018-10-29T22:40:00Z">
        <w:r w:rsidRPr="002F7B70" w:rsidDel="00A92613">
          <w:delText>on those dimensions that are integral to</w:delText>
        </w:r>
      </w:del>
      <w:ins w:id="581" w:author="Dave" w:date="2018-08-30T22:43:00Z">
        <w:del w:id="582" w:author="Dave - updates, from v2.3 to v2.4" w:date="2018-10-29T22:40:00Z">
          <w:r w:rsidR="008C55A2" w:rsidDel="00A92613">
            <w:delText xml:space="preserve"> of</w:delText>
          </w:r>
        </w:del>
      </w:ins>
      <w:del w:id="583" w:author="Dave - updates, from v2.3 to v2.4" w:date="2018-10-29T22:40:00Z">
        <w:r w:rsidRPr="002F7B70" w:rsidDel="00A92613">
          <w:delText xml:space="preserve"> the </w:delText>
        </w:r>
      </w:del>
      <w:ins w:id="584" w:author="Dave" w:date="2018-08-29T16:54:00Z">
        <w:del w:id="585" w:author="Dave - updates, from v2.3 to v2.4" w:date="2018-10-29T22:40:00Z">
          <w:r w:rsidR="00A6147C" w:rsidDel="00A92613">
            <w:delText xml:space="preserve">stationary </w:delText>
          </w:r>
        </w:del>
      </w:ins>
      <w:del w:id="586" w:author="Dave - updates, from v2.3 to v2.4" w:date="2018-10-29T22:40:00Z">
        <w:r w:rsidRPr="00466830" w:rsidDel="00A92613">
          <w:delText>ICT</w:delText>
        </w:r>
        <w:r w:rsidRPr="002F7B70" w:rsidDel="00A92613">
          <w:delText xml:space="preserve"> (e.g. integral shelves, or integral cabins</w:delText>
        </w:r>
      </w:del>
      <w:ins w:id="587" w:author="Dave" w:date="2018-08-30T22:49:00Z">
        <w:del w:id="588" w:author="Dave - updates, from v2.3 to v2.4" w:date="2018-10-29T22:40:00Z">
          <w:r w:rsidR="00184572" w:rsidDel="00A92613">
            <w:delText>)</w:delText>
          </w:r>
        </w:del>
      </w:ins>
      <w:del w:id="589" w:author="Dave - updates, from v2.3 to v2.4" w:date="2018-10-29T22:40:00Z">
        <w:r w:rsidRPr="002F7B70" w:rsidDel="00A92613">
          <w:delText xml:space="preserve"> that may restrict access to the operable parts of the </w:delText>
        </w:r>
        <w:r w:rsidRPr="00466830" w:rsidDel="00A92613">
          <w:delText>ICT</w:delText>
        </w:r>
        <w:r w:rsidRPr="002F7B70" w:rsidDel="00A92613">
          <w:delText xml:space="preserve">). </w:delText>
        </w:r>
      </w:del>
    </w:p>
    <w:p w14:paraId="5B090338" w14:textId="0F54FFE3" w:rsidR="0098090C" w:rsidRPr="002F7B70" w:rsidDel="00A92613" w:rsidRDefault="004266B5" w:rsidP="0098090C">
      <w:pPr>
        <w:rPr>
          <w:del w:id="590" w:author="Dave - updates, from v2.3 to v2.4" w:date="2018-10-29T22:40:00Z"/>
        </w:rPr>
      </w:pPr>
      <w:del w:id="591" w:author="Dave - updates, from v2.3 to v2.4" w:date="2018-10-29T22:40:00Z">
        <w:r w:rsidRPr="002F7B70" w:rsidDel="00A92613">
          <w:delText xml:space="preserve">When </w:delText>
        </w:r>
        <w:r w:rsidR="0098090C" w:rsidRPr="00466830" w:rsidDel="00A92613">
          <w:delText>ICT</w:delText>
        </w:r>
        <w:r w:rsidR="0098090C" w:rsidRPr="002F7B70" w:rsidDel="00A92613">
          <w:delText xml:space="preserve"> is installed, the dimensions of the surrounding space combined with the dimensions of the </w:delText>
        </w:r>
        <w:r w:rsidR="0098090C" w:rsidRPr="00466830" w:rsidDel="00A92613">
          <w:delText>ICT</w:delText>
        </w:r>
        <w:r w:rsidR="0098090C" w:rsidRPr="002F7B70" w:rsidDel="00A92613">
          <w:delText xml:space="preserve"> </w:delText>
        </w:r>
        <w:r w:rsidR="006E20CA" w:rsidRPr="002F7B70" w:rsidDel="00A92613">
          <w:delText xml:space="preserve">might </w:delText>
        </w:r>
        <w:r w:rsidR="0098090C" w:rsidRPr="002F7B70" w:rsidDel="00A92613">
          <w:delText xml:space="preserve">affect the physical access to the </w:delText>
        </w:r>
        <w:r w:rsidR="0098090C" w:rsidRPr="00466830" w:rsidDel="00A92613">
          <w:delText>ICT</w:delText>
        </w:r>
        <w:r w:rsidR="0098090C" w:rsidRPr="002F7B70" w:rsidDel="00A92613">
          <w:delText xml:space="preserve">. </w:delText>
        </w:r>
        <w:r w:rsidRPr="002F7B70" w:rsidDel="00A92613">
          <w:delText>A</w:delText>
        </w:r>
        <w:r w:rsidR="0098090C" w:rsidRPr="002F7B70" w:rsidDel="00A92613">
          <w:delText>ccessib</w:delText>
        </w:r>
        <w:r w:rsidRPr="002F7B70" w:rsidDel="00A92613">
          <w:delText>le physical access</w:delText>
        </w:r>
        <w:r w:rsidR="0098090C" w:rsidRPr="002F7B70" w:rsidDel="00A92613">
          <w:delText xml:space="preserve"> of the </w:delText>
        </w:r>
        <w:r w:rsidR="0098090C" w:rsidRPr="00466830" w:rsidDel="00A92613">
          <w:delText>ICT</w:delText>
        </w:r>
        <w:r w:rsidR="0098090C" w:rsidRPr="002F7B70" w:rsidDel="00A92613">
          <w:delText xml:space="preserve"> w</w:delText>
        </w:r>
        <w:r w:rsidRPr="002F7B70" w:rsidDel="00A92613">
          <w:delText>ould</w:delText>
        </w:r>
        <w:r w:rsidR="0098090C" w:rsidRPr="002F7B70" w:rsidDel="00A92613">
          <w:delText xml:space="preserve"> be achieved if the installation instructions referred to in clause 8.3.5 are followed. </w:delText>
        </w:r>
      </w:del>
    </w:p>
    <w:p w14:paraId="03CD5DA7" w14:textId="5AC42E26" w:rsidR="0098090C" w:rsidRPr="002F7B70" w:rsidDel="00A92613" w:rsidRDefault="0098090C" w:rsidP="0098090C">
      <w:pPr>
        <w:rPr>
          <w:del w:id="592" w:author="Dave - updates, from v2.3 to v2.4" w:date="2018-10-29T22:40:00Z"/>
        </w:rPr>
      </w:pPr>
      <w:del w:id="593" w:author="Dave - updates, from v2.3 to v2.4" w:date="2018-10-29T22:40:00Z">
        <w:r w:rsidRPr="002F7B70" w:rsidDel="00A92613">
          <w:delText xml:space="preserve">It may not be possible to apply all </w:delText>
        </w:r>
        <w:r w:rsidR="00CF3FE8" w:rsidRPr="002F7B70" w:rsidDel="00A92613">
          <w:delText>recommendation</w:delText>
        </w:r>
        <w:r w:rsidRPr="002F7B70" w:rsidDel="00A92613">
          <w:delText xml:space="preserve">s of clause 8.3 to all aspects of maintenance, repair, or occasional monitoring of equipment in all circumstances. Nevertheless, it is best practice to apply the </w:delText>
        </w:r>
        <w:r w:rsidR="00CF3FE8" w:rsidRPr="002F7B70" w:rsidDel="00A92613">
          <w:delText>recommendation</w:delText>
        </w:r>
        <w:r w:rsidRPr="002F7B70" w:rsidDel="00A92613">
          <w:delText>s in clause</w:delText>
        </w:r>
        <w:r w:rsidR="00E17294" w:rsidRPr="002F7B70" w:rsidDel="00A92613">
          <w:delText> </w:delText>
        </w:r>
        <w:r w:rsidRPr="002F7B70" w:rsidDel="00A92613">
          <w:delText>8.3, where feasible and safe to do so.</w:delText>
        </w:r>
      </w:del>
    </w:p>
    <w:p w14:paraId="788E8F21" w14:textId="13FCFD2E" w:rsidR="0042182B" w:rsidRPr="002F7B70" w:rsidDel="00A92613" w:rsidRDefault="0042182B" w:rsidP="0042182B">
      <w:pPr>
        <w:pStyle w:val="NO"/>
        <w:rPr>
          <w:del w:id="594" w:author="Dave - updates, from v2.3 to v2.4" w:date="2018-10-29T22:40:00Z"/>
        </w:rPr>
      </w:pPr>
      <w:del w:id="595" w:author="Dave - updates, from v2.3 to v2.4" w:date="2018-10-29T22:40:00Z">
        <w:r w:rsidRPr="002F7B70" w:rsidDel="00A92613">
          <w:delText>NOTE 1:</w:delText>
        </w:r>
        <w:r w:rsidRPr="002F7B70" w:rsidDel="00A92613">
          <w:tab/>
          <w:delText xml:space="preserve">The dimensions </w:delText>
        </w:r>
        <w:r w:rsidR="00183C1A" w:rsidRPr="002F7B70" w:rsidDel="00A92613">
          <w:delText xml:space="preserve">set out </w:delText>
        </w:r>
        <w:r w:rsidRPr="002F7B70" w:rsidDel="00A92613">
          <w:delText xml:space="preserve">in clause 8.3 are identical to those </w:delText>
        </w:r>
        <w:r w:rsidR="00183C1A" w:rsidRPr="002F7B70" w:rsidDel="00A92613">
          <w:delText xml:space="preserve">given </w:delText>
        </w:r>
        <w:r w:rsidRPr="002F7B70" w:rsidDel="00A92613">
          <w:delText>in</w:delText>
        </w:r>
        <w:r w:rsidR="0098090C" w:rsidRPr="002F7B70" w:rsidDel="00A92613">
          <w:delText xml:space="preserve"> the American </w:delText>
        </w:r>
        <w:r w:rsidR="00183C1A" w:rsidRPr="002F7B70" w:rsidDel="00A92613">
          <w:delText xml:space="preserve">2010 </w:delText>
        </w:r>
        <w:r w:rsidR="0098090C" w:rsidRPr="00466830" w:rsidDel="00A92613">
          <w:delText>ADA</w:delText>
        </w:r>
        <w:r w:rsidR="0098090C" w:rsidRPr="002F7B70" w:rsidDel="00A92613">
          <w:delText xml:space="preserve"> standards </w:delText>
        </w:r>
        <w:r w:rsidR="00183C1A" w:rsidRPr="002F7B70" w:rsidDel="00A92613">
          <w:delText>for accessible design</w:delText>
        </w:r>
      </w:del>
      <w:ins w:id="596" w:author="Dave" w:date="2018-08-29T17:03:00Z">
        <w:del w:id="597" w:author="Dave - updates, from v2.3 to v2.4" w:date="2018-10-29T22:40:00Z">
          <w:r w:rsidR="00A6147C" w:rsidDel="00A92613">
            <w:delText xml:space="preserve">clauses 407.8 and </w:delText>
          </w:r>
        </w:del>
      </w:ins>
      <w:ins w:id="598" w:author="Dave" w:date="2018-08-29T17:04:00Z">
        <w:del w:id="599" w:author="Dave - updates, from v2.3 to v2.4" w:date="2018-10-29T22:40:00Z">
          <w:r w:rsidR="00A6147C" w:rsidDel="00A92613">
            <w:delText xml:space="preserve">408.2 of Section 508 </w:delText>
          </w:r>
        </w:del>
      </w:ins>
      <w:ins w:id="600" w:author="Dave" w:date="2018-08-29T17:05:00Z">
        <w:del w:id="601" w:author="Dave - updates, from v2.3 to v2.4" w:date="2018-10-29T22:40:00Z">
          <w:r w:rsidR="00A6147C" w:rsidDel="00A92613">
            <w:delText>of the Rehabilitation Act</w:delText>
          </w:r>
        </w:del>
      </w:ins>
      <w:ins w:id="602" w:author="Dave" w:date="2018-08-29T17:06:00Z">
        <w:del w:id="603" w:author="Dave - updates, from v2.3 to v2.4" w:date="2018-10-29T22:40:00Z">
          <w:r w:rsidR="00A40F45" w:rsidDel="00A92613">
            <w:delText>, as published in January 2017</w:delText>
          </w:r>
        </w:del>
      </w:ins>
      <w:del w:id="604" w:author="Dave - updates, from v2.3 to v2.4" w:date="2018-10-29T22:40:00Z">
        <w:r w:rsidR="0075594C" w:rsidDel="00A92613">
          <w:delText xml:space="preserve"> </w:delText>
        </w:r>
        <w:r w:rsidR="0075594C" w:rsidRPr="00466830" w:rsidDel="00A92613">
          <w:delText>[</w:delText>
        </w:r>
        <w:r w:rsidR="0075594C" w:rsidRPr="00466830" w:rsidDel="00A92613">
          <w:fldChar w:fldCharType="begin"/>
        </w:r>
        <w:r w:rsidR="0075594C" w:rsidRPr="00466830" w:rsidDel="00A92613">
          <w:delInstrText xml:space="preserve">REF REF_USDEPARTMENTOFJUSTICE \h </w:delInstrText>
        </w:r>
        <w:r w:rsidR="0075594C" w:rsidRPr="00466830" w:rsidDel="00A92613">
          <w:fldChar w:fldCharType="separate"/>
        </w:r>
        <w:r w:rsidR="009C1ED7" w:rsidDel="00A92613">
          <w:delText>i.</w:delText>
        </w:r>
        <w:r w:rsidR="009C1ED7" w:rsidDel="00A92613">
          <w:rPr>
            <w:noProof/>
          </w:rPr>
          <w:delText>25</w:delText>
        </w:r>
        <w:r w:rsidR="0075594C" w:rsidRPr="00466830" w:rsidDel="00A92613">
          <w:fldChar w:fldCharType="end"/>
        </w:r>
      </w:del>
      <w:ins w:id="605" w:author="Dave" w:date="2018-08-29T17:06:00Z">
        <w:del w:id="606" w:author="Dave - updates, from v2.3 to v2.4" w:date="2018-10-29T22:40:00Z">
          <w:r w:rsidR="00A40F45" w:rsidDel="00A92613">
            <w:delText>nn</w:delText>
          </w:r>
        </w:del>
      </w:ins>
      <w:del w:id="607" w:author="Dave - updates, from v2.3 to v2.4" w:date="2018-10-29T22:40:00Z">
        <w:r w:rsidR="0075594C" w:rsidRPr="00466830" w:rsidDel="00A92613">
          <w:delText>]</w:delText>
        </w:r>
        <w:r w:rsidRPr="002F7B70" w:rsidDel="00A92613">
          <w:delText>.</w:delText>
        </w:r>
      </w:del>
    </w:p>
    <w:p w14:paraId="1015DF6D" w14:textId="1C76CDA5" w:rsidR="0098090C" w:rsidRPr="002F7B70" w:rsidDel="00A92613" w:rsidRDefault="0098090C" w:rsidP="0008750A">
      <w:pPr>
        <w:pStyle w:val="NO"/>
        <w:rPr>
          <w:del w:id="608" w:author="Dave - updates, from v2.3 to v2.4" w:date="2018-10-29T22:40:00Z"/>
        </w:rPr>
      </w:pPr>
      <w:del w:id="609" w:author="Dave - updates, from v2.3 to v2.4" w:date="2018-10-29T22:40:00Z">
        <w:r w:rsidRPr="002F7B70" w:rsidDel="00A92613">
          <w:delText>NOTE</w:delText>
        </w:r>
        <w:r w:rsidR="0042182B" w:rsidRPr="002F7B70" w:rsidDel="00A92613">
          <w:delText xml:space="preserve"> </w:delText>
        </w:r>
        <w:r w:rsidRPr="002F7B70" w:rsidDel="00A92613">
          <w:delText>2:</w:delText>
        </w:r>
        <w:r w:rsidRPr="002F7B70" w:rsidDel="00A92613">
          <w:tab/>
          <w:delText xml:space="preserve">Physical access to </w:delText>
        </w:r>
      </w:del>
      <w:ins w:id="610" w:author="Dave" w:date="2018-08-29T19:10:00Z">
        <w:del w:id="611" w:author="Dave - updates, from v2.3 to v2.4" w:date="2018-10-29T22:40:00Z">
          <w:r w:rsidR="008B4E79" w:rsidDel="00A92613">
            <w:delText xml:space="preserve">stationary </w:delText>
          </w:r>
        </w:del>
      </w:ins>
      <w:del w:id="612" w:author="Dave - updates, from v2.3 to v2.4" w:date="2018-10-29T22:40:00Z">
        <w:r w:rsidRPr="00466830" w:rsidDel="00A92613">
          <w:delText>ICT</w:delText>
        </w:r>
        <w:r w:rsidRPr="002F7B70" w:rsidDel="00A92613">
          <w:delText xml:space="preserve"> is dependent on the dimensions of both the </w:delText>
        </w:r>
        <w:r w:rsidRPr="00466830" w:rsidDel="00A92613">
          <w:delText>ICT</w:delText>
        </w:r>
        <w:r w:rsidRPr="002F7B70" w:rsidDel="00A92613">
          <w:delText xml:space="preserve"> and the environment in which it is installed and operated. Clause 8.3 does not apply to the accessibility of the physical environment external to the </w:delText>
        </w:r>
        <w:r w:rsidRPr="00466830" w:rsidDel="00A92613">
          <w:delText>ICT</w:delText>
        </w:r>
        <w:r w:rsidRPr="002F7B70" w:rsidDel="00A92613">
          <w:delText>.</w:delText>
        </w:r>
      </w:del>
    </w:p>
    <w:p w14:paraId="32290495" w14:textId="2FF36E7A" w:rsidR="0098090C" w:rsidRPr="002F7B70" w:rsidDel="00A92613" w:rsidRDefault="0098090C" w:rsidP="00BF76E0">
      <w:pPr>
        <w:pStyle w:val="Heading3"/>
        <w:rPr>
          <w:del w:id="613" w:author="Dave - updates, from v2.3 to v2.4" w:date="2018-10-29T22:40:00Z"/>
        </w:rPr>
      </w:pPr>
      <w:del w:id="614" w:author="Dave - updates, from v2.3 to v2.4" w:date="2018-10-29T22:40:00Z">
        <w:r w:rsidRPr="002F7B70" w:rsidDel="00A92613">
          <w:delText>8.3.2</w:delText>
        </w:r>
        <w:r w:rsidRPr="002F7B70" w:rsidDel="00A92613">
          <w:tab/>
          <w:delText>Clear floor or ground space</w:delText>
        </w:r>
      </w:del>
      <w:ins w:id="615" w:author="Dave - updates, from v2.2 to v2.3" w:date="2018-10-27T20:12:00Z">
        <w:del w:id="616" w:author="Dave - updates, from v2.3 to v2.4" w:date="2018-10-29T22:40:00Z">
          <w:r w:rsidR="00C06E2C" w:rsidDel="00A92613">
            <w:delText>Stationary ICT clearance</w:delText>
          </w:r>
        </w:del>
      </w:ins>
    </w:p>
    <w:p w14:paraId="6AA19381" w14:textId="7867B372" w:rsidR="0098090C" w:rsidRPr="002F7B70" w:rsidDel="00A92613" w:rsidRDefault="0098090C" w:rsidP="00BF76E0">
      <w:pPr>
        <w:pStyle w:val="Heading4"/>
        <w:rPr>
          <w:del w:id="617" w:author="Dave - updates, from v2.3 to v2.4" w:date="2018-10-29T22:40:00Z"/>
        </w:rPr>
      </w:pPr>
      <w:del w:id="618" w:author="Dave - updates, from v2.3 to v2.4" w:date="2018-10-29T22:40:00Z">
        <w:r w:rsidRPr="002F7B70" w:rsidDel="00A92613">
          <w:delText>8.3.2.1</w:delText>
        </w:r>
        <w:r w:rsidRPr="002F7B70" w:rsidDel="00A92613">
          <w:tab/>
          <w:delText>Change in level</w:delText>
        </w:r>
      </w:del>
    </w:p>
    <w:p w14:paraId="53A4B1B9" w14:textId="51A6FC45" w:rsidR="0098090C" w:rsidRPr="002F7B70" w:rsidDel="00A92613" w:rsidRDefault="0098090C" w:rsidP="0098090C">
      <w:pPr>
        <w:rPr>
          <w:del w:id="619" w:author="Dave - updates, from v2.3 to v2.4" w:date="2018-10-29T22:40:00Z"/>
        </w:rPr>
      </w:pPr>
      <w:del w:id="620" w:author="Dave - updates, from v2.3 to v2.4" w:date="2018-10-29T22:40:00Z">
        <w:r w:rsidRPr="002F7B70" w:rsidDel="00A92613">
          <w:delText xml:space="preserve">Where there is a change in floor level that is integral to the </w:delText>
        </w:r>
        <w:r w:rsidRPr="00466830" w:rsidDel="00A92613">
          <w:delText>ICT</w:delText>
        </w:r>
        <w:r w:rsidRPr="002F7B70" w:rsidDel="00A92613">
          <w:delText xml:space="preserve"> then it </w:delText>
        </w:r>
        <w:r w:rsidR="00CF3FE8" w:rsidRPr="002F7B70" w:rsidDel="00A92613">
          <w:delText>should</w:delText>
        </w:r>
        <w:r w:rsidRPr="002F7B70" w:rsidDel="00A92613">
          <w:delText xml:space="preserve"> be ramped with a slope no steeper than 1:48.</w:delText>
        </w:r>
      </w:del>
    </w:p>
    <w:p w14:paraId="7042FBB1" w14:textId="4CB5B883" w:rsidR="0098090C" w:rsidRPr="002F7B70" w:rsidDel="00A92613" w:rsidRDefault="0098090C" w:rsidP="00987D49">
      <w:pPr>
        <w:keepNext/>
        <w:keepLines/>
        <w:rPr>
          <w:del w:id="621" w:author="Dave - updates, from v2.3 to v2.4" w:date="2018-10-29T22:40:00Z"/>
        </w:rPr>
      </w:pPr>
      <w:del w:id="622" w:author="Dave - updates, from v2.3 to v2.4" w:date="2018-10-29T22:40:00Z">
        <w:r w:rsidRPr="002F7B70" w:rsidDel="00A92613">
          <w:delText>Exceptions:</w:delText>
        </w:r>
      </w:del>
    </w:p>
    <w:p w14:paraId="54BEAE4F" w14:textId="0A9E4DEC" w:rsidR="0098090C" w:rsidRPr="002F7B70" w:rsidDel="00A92613" w:rsidRDefault="0098090C" w:rsidP="00FA0798">
      <w:pPr>
        <w:pStyle w:val="BL"/>
        <w:numPr>
          <w:ilvl w:val="0"/>
          <w:numId w:val="14"/>
        </w:numPr>
        <w:rPr>
          <w:del w:id="623" w:author="Dave - updates, from v2.3 to v2.4" w:date="2018-10-29T22:40:00Z"/>
        </w:rPr>
      </w:pPr>
      <w:del w:id="624" w:author="Dave - updates, from v2.3 to v2.4" w:date="2018-10-29T22:40:00Z">
        <w:r w:rsidRPr="002F7B70" w:rsidDel="00A92613">
          <w:delText xml:space="preserve">If the change in floor level is less than or equal to 6,4 mm (¼ inch) the change may be vertical as shown in </w:delText>
        </w:r>
        <w:r w:rsidR="00141B23" w:rsidRPr="002F7B70" w:rsidDel="00A92613">
          <w:delText>F</w:delText>
        </w:r>
        <w:r w:rsidRPr="002F7B70" w:rsidDel="00A92613">
          <w:delText xml:space="preserve">igure </w:delText>
        </w:r>
        <w:r w:rsidR="002C2C35" w:rsidRPr="002F7B70" w:rsidDel="00A92613">
          <w:delText>2</w:delText>
        </w:r>
        <w:r w:rsidRPr="002F7B70" w:rsidDel="00A92613">
          <w:delText>.</w:delText>
        </w:r>
      </w:del>
    </w:p>
    <w:p w14:paraId="3231F407" w14:textId="6D1FEC32" w:rsidR="0098090C" w:rsidRPr="002F7B70" w:rsidDel="00A92613" w:rsidRDefault="0098090C" w:rsidP="007B34A2">
      <w:pPr>
        <w:pStyle w:val="BL"/>
        <w:rPr>
          <w:del w:id="625" w:author="Dave - updates, from v2.3 to v2.4" w:date="2018-10-29T22:40:00Z"/>
        </w:rPr>
      </w:pPr>
      <w:del w:id="626" w:author="Dave - updates, from v2.3 to v2.4" w:date="2018-10-29T22:40:00Z">
        <w:r w:rsidRPr="002F7B70" w:rsidDel="00A92613">
          <w:delText xml:space="preserve">If the change in floor level is less than or equal to 13 mm (½ inch) the change may have a slope not steeper than 1:2 as shown in </w:delText>
        </w:r>
        <w:r w:rsidR="00141B23" w:rsidRPr="002F7B70" w:rsidDel="00A92613">
          <w:delText>F</w:delText>
        </w:r>
        <w:r w:rsidRPr="002F7B70" w:rsidDel="00A92613">
          <w:delText xml:space="preserve">igure </w:delText>
        </w:r>
        <w:r w:rsidR="002C2C35" w:rsidRPr="002F7B70" w:rsidDel="00A92613">
          <w:delText>3</w:delText>
        </w:r>
        <w:r w:rsidRPr="002F7B70" w:rsidDel="00A92613">
          <w:delText>.</w:delText>
        </w:r>
      </w:del>
    </w:p>
    <w:p w14:paraId="416B7687" w14:textId="4EC0E300" w:rsidR="0098090C" w:rsidRPr="002F7B70" w:rsidDel="00A92613" w:rsidRDefault="008E7B5B" w:rsidP="007B34A2">
      <w:pPr>
        <w:pStyle w:val="FL"/>
        <w:rPr>
          <w:del w:id="627" w:author="Dave - updates, from v2.3 to v2.4" w:date="2018-10-29T22:40:00Z"/>
        </w:rPr>
      </w:pPr>
      <w:bookmarkStart w:id="628" w:name="OLE_LINK1"/>
      <w:bookmarkStart w:id="629" w:name="OLE_LINK2"/>
      <w:del w:id="630" w:author="Dave - updates, from v2.3 to v2.4" w:date="2018-10-29T22:40:00Z">
        <w:r w:rsidRPr="002F7B70" w:rsidDel="00A92613">
          <w:rPr>
            <w:b w:val="0"/>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34"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628"/>
        <w:bookmarkEnd w:id="629"/>
      </w:del>
    </w:p>
    <w:p w14:paraId="52AEE58B" w14:textId="63084D7A" w:rsidR="0098090C" w:rsidRPr="002F7B70" w:rsidDel="00A92613" w:rsidRDefault="0098090C" w:rsidP="007B34A2">
      <w:pPr>
        <w:pStyle w:val="TF"/>
        <w:rPr>
          <w:del w:id="631" w:author="Dave - updates, from v2.3 to v2.4" w:date="2018-10-29T22:40:00Z"/>
        </w:rPr>
      </w:pPr>
      <w:del w:id="632" w:author="Dave - updates, from v2.3 to v2.4" w:date="2018-10-29T22:40:00Z">
        <w:r w:rsidRPr="002F7B70" w:rsidDel="00A92613">
          <w:delText xml:space="preserve">Figure </w:delText>
        </w:r>
        <w:bookmarkStart w:id="633" w:name="vertical"/>
        <w:r w:rsidR="002C2C35" w:rsidRPr="002F7B70" w:rsidDel="00A92613">
          <w:delText>2</w:delText>
        </w:r>
        <w:bookmarkEnd w:id="633"/>
        <w:r w:rsidRPr="002F7B70" w:rsidDel="00A92613">
          <w:delText>: Vertical change in level</w:delText>
        </w:r>
      </w:del>
    </w:p>
    <w:p w14:paraId="1AA8F0CC" w14:textId="7ECC8097" w:rsidR="00BA74A5" w:rsidRPr="002F7B70" w:rsidDel="00A92613" w:rsidRDefault="006369AF" w:rsidP="00BF76E0">
      <w:pPr>
        <w:pStyle w:val="FL"/>
        <w:rPr>
          <w:del w:id="634" w:author="Dave - updates, from v2.3 to v2.4" w:date="2018-10-29T22:40:00Z"/>
        </w:rPr>
      </w:pPr>
      <w:del w:id="635" w:author="Dave - updates, from v2.3 to v2.4" w:date="2018-10-29T22:40:00Z">
        <w:r w:rsidRPr="002F7B70" w:rsidDel="00A92613">
          <w:object w:dxaOrig="7245" w:dyaOrig="4365" w14:anchorId="7D796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iagram illustrating the content of the text 8.3.2.1 b)" style="width:276pt;height:90pt" o:ole="">
              <v:imagedata r:id="rId35" o:title="" croptop="16034f" cropbottom="16354f" cropleft="3266f" cropright="3266f"/>
            </v:shape>
            <o:OLEObject Type="Embed" ProgID="Visio.Drawing.11" ShapeID="_x0000_i1025" DrawAspect="Content" ObjectID="_1602358820" r:id="rId36"/>
          </w:object>
        </w:r>
      </w:del>
    </w:p>
    <w:p w14:paraId="5E2A79C8" w14:textId="3A3BAB12" w:rsidR="0098090C" w:rsidRPr="002F7B70" w:rsidDel="00A92613" w:rsidRDefault="0098090C" w:rsidP="007B34A2">
      <w:pPr>
        <w:pStyle w:val="TF"/>
        <w:rPr>
          <w:del w:id="636" w:author="Dave - updates, from v2.3 to v2.4" w:date="2018-10-29T22:40:00Z"/>
        </w:rPr>
      </w:pPr>
      <w:del w:id="637" w:author="Dave - updates, from v2.3 to v2.4" w:date="2018-10-29T22:40:00Z">
        <w:r w:rsidRPr="002F7B70" w:rsidDel="00A92613">
          <w:delText xml:space="preserve">Figure </w:delText>
        </w:r>
        <w:r w:rsidR="002C2C35" w:rsidRPr="002F7B70" w:rsidDel="00A92613">
          <w:delText>3</w:delText>
        </w:r>
        <w:r w:rsidRPr="002F7B70" w:rsidDel="00A92613">
          <w:delText>: Bevelled change in level</w:delText>
        </w:r>
      </w:del>
    </w:p>
    <w:p w14:paraId="1E8EC5ED" w14:textId="1A67D0FD" w:rsidR="0098090C" w:rsidRPr="002F7B70" w:rsidDel="00A92613" w:rsidRDefault="0098090C" w:rsidP="00BF76E0">
      <w:pPr>
        <w:pStyle w:val="Heading4"/>
        <w:rPr>
          <w:del w:id="638" w:author="Dave - updates, from v2.3 to v2.4" w:date="2018-10-29T22:40:00Z"/>
        </w:rPr>
      </w:pPr>
      <w:del w:id="639" w:author="Dave - updates, from v2.3 to v2.4" w:date="2018-10-29T22:40:00Z">
        <w:r w:rsidRPr="002F7B70" w:rsidDel="00A92613">
          <w:delText>8.3.2.2</w:delText>
        </w:r>
        <w:r w:rsidRPr="002F7B70" w:rsidDel="00A92613">
          <w:tab/>
          <w:delText>Clear floor or ground space</w:delText>
        </w:r>
      </w:del>
    </w:p>
    <w:p w14:paraId="664BC786" w14:textId="0D15E644" w:rsidR="0098090C" w:rsidRPr="002F7B70" w:rsidDel="00A92613" w:rsidRDefault="0098090C" w:rsidP="0098090C">
      <w:pPr>
        <w:rPr>
          <w:del w:id="640" w:author="Dave - updates, from v2.3 to v2.4" w:date="2018-10-29T22:40:00Z"/>
        </w:rPr>
      </w:pPr>
      <w:del w:id="641" w:author="Dave - updates, from v2.3 to v2.4" w:date="2018-10-29T22:40:00Z">
        <w:r w:rsidRPr="002F7B70" w:rsidDel="00A92613">
          <w:delText xml:space="preserve">Where the operating area is integral to the </w:delText>
        </w:r>
        <w:r w:rsidRPr="00466830" w:rsidDel="00A92613">
          <w:delText>ICT</w:delText>
        </w:r>
        <w:r w:rsidRPr="002F7B70" w:rsidDel="00A92613">
          <w:delText xml:space="preserve">, it </w:delText>
        </w:r>
        <w:r w:rsidR="00CF3FE8" w:rsidRPr="002F7B70" w:rsidDel="00A92613">
          <w:delText>should</w:delText>
        </w:r>
        <w:r w:rsidRPr="002F7B70" w:rsidDel="00A92613">
          <w:delText xml:space="preserve"> provide a clear floor area that has the minimum dimensions of 760 mm (30 inches) by 1 220 mm (48 inches) from which to operate the </w:delText>
        </w:r>
        <w:r w:rsidRPr="00466830" w:rsidDel="00A92613">
          <w:delText>ICT</w:delText>
        </w:r>
        <w:r w:rsidRPr="002F7B70" w:rsidDel="00A92613">
          <w:delText xml:space="preserve">. This is shown in Figure </w:delText>
        </w:r>
        <w:r w:rsidR="002C2C35" w:rsidRPr="002F7B70" w:rsidDel="00A92613">
          <w:delText>4</w:delText>
        </w:r>
        <w:r w:rsidRPr="002F7B70" w:rsidDel="00A92613">
          <w:delText>.</w:delText>
        </w:r>
      </w:del>
    </w:p>
    <w:p w14:paraId="043242E4" w14:textId="6341E01F" w:rsidR="0098090C" w:rsidRPr="002F7B70" w:rsidDel="00A92613" w:rsidRDefault="008E7B5B" w:rsidP="007B34A2">
      <w:pPr>
        <w:pStyle w:val="FL"/>
        <w:rPr>
          <w:del w:id="642" w:author="Dave - updates, from v2.3 to v2.4" w:date="2018-10-29T22:40:00Z"/>
        </w:rPr>
      </w:pPr>
      <w:del w:id="643" w:author="Dave - updates, from v2.3 to v2.4" w:date="2018-10-29T22:40:00Z">
        <w:r w:rsidRPr="002F7B70" w:rsidDel="00A92613">
          <w:rPr>
            <w:b w:val="0"/>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7"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del>
    </w:p>
    <w:p w14:paraId="173CC4D3" w14:textId="44AB244E" w:rsidR="0098090C" w:rsidRPr="002F7B70" w:rsidDel="00A92613" w:rsidRDefault="0098090C" w:rsidP="007B34A2">
      <w:pPr>
        <w:pStyle w:val="TF"/>
        <w:rPr>
          <w:del w:id="644" w:author="Dave - updates, from v2.3 to v2.4" w:date="2018-10-29T22:40:00Z"/>
        </w:rPr>
      </w:pPr>
      <w:del w:id="645" w:author="Dave - updates, from v2.3 to v2.4" w:date="2018-10-29T22:40:00Z">
        <w:r w:rsidRPr="002F7B70" w:rsidDel="00A92613">
          <w:delText xml:space="preserve">Figure </w:delText>
        </w:r>
        <w:r w:rsidR="002C2C35" w:rsidRPr="002F7B70" w:rsidDel="00A92613">
          <w:delText>4</w:delText>
        </w:r>
        <w:r w:rsidRPr="002F7B70" w:rsidDel="00A92613">
          <w:delText>: Clear floor or ground space</w:delText>
        </w:r>
      </w:del>
    </w:p>
    <w:p w14:paraId="11579BA3" w14:textId="394FE04B" w:rsidR="0098090C" w:rsidRPr="002F7B70" w:rsidDel="00A92613" w:rsidRDefault="0098090C" w:rsidP="00BF76E0">
      <w:pPr>
        <w:pStyle w:val="Heading4"/>
        <w:rPr>
          <w:del w:id="646" w:author="Dave - updates, from v2.3 to v2.4" w:date="2018-10-29T22:40:00Z"/>
        </w:rPr>
      </w:pPr>
      <w:del w:id="647" w:author="Dave - updates, from v2.3 to v2.4" w:date="2018-10-29T22:40:00Z">
        <w:r w:rsidRPr="002F7B70" w:rsidDel="00A92613">
          <w:delText>8.3.2.3</w:delText>
        </w:r>
        <w:r w:rsidRPr="002F7B70" w:rsidDel="00A92613">
          <w:tab/>
          <w:delText>Approach</w:delText>
        </w:r>
      </w:del>
    </w:p>
    <w:p w14:paraId="68FA6C8B" w14:textId="1E00DC4A" w:rsidR="0098090C" w:rsidRPr="002F7B70" w:rsidDel="00A92613" w:rsidRDefault="0098090C" w:rsidP="00BF76E0">
      <w:pPr>
        <w:pStyle w:val="Heading5"/>
        <w:rPr>
          <w:del w:id="648" w:author="Dave - updates, from v2.3 to v2.4" w:date="2018-10-29T22:40:00Z"/>
        </w:rPr>
      </w:pPr>
      <w:del w:id="649" w:author="Dave - updates, from v2.3 to v2.4" w:date="2018-10-29T22:40:00Z">
        <w:r w:rsidRPr="002F7B70" w:rsidDel="00A92613">
          <w:delText>8.3.2.3.1</w:delText>
        </w:r>
        <w:r w:rsidRPr="002F7B70" w:rsidDel="00A92613">
          <w:tab/>
          <w:delText>General</w:delText>
        </w:r>
      </w:del>
    </w:p>
    <w:p w14:paraId="6A22F067" w14:textId="52612D1B" w:rsidR="0098090C" w:rsidRPr="002F7B70" w:rsidDel="00A92613" w:rsidRDefault="0098090C" w:rsidP="0098090C">
      <w:pPr>
        <w:rPr>
          <w:del w:id="650" w:author="Dave - updates, from v2.3 to v2.4" w:date="2018-10-29T22:40:00Z"/>
        </w:rPr>
      </w:pPr>
      <w:del w:id="651"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xml:space="preserve">, </w:delText>
        </w:r>
        <w:r w:rsidRPr="00466830" w:rsidDel="00A92613">
          <w:delText>at</w:delText>
        </w:r>
        <w:r w:rsidRPr="002F7B70" w:rsidDel="00A92613">
          <w:delText xml:space="preserve"> least one full side of the space </w:delText>
        </w:r>
        <w:r w:rsidR="00CF3FE8" w:rsidRPr="002F7B70" w:rsidDel="00A92613">
          <w:delText>should</w:delText>
        </w:r>
        <w:r w:rsidRPr="002F7B70" w:rsidDel="00A92613">
          <w:delText xml:space="preserve"> be unobstructed. </w:delText>
        </w:r>
      </w:del>
    </w:p>
    <w:p w14:paraId="596D8C70" w14:textId="734D66A5" w:rsidR="0098090C" w:rsidRPr="002F7B70" w:rsidDel="00A92613" w:rsidRDefault="0098090C" w:rsidP="00BF76E0">
      <w:pPr>
        <w:pStyle w:val="Heading5"/>
        <w:rPr>
          <w:del w:id="652" w:author="Dave - updates, from v2.3 to v2.4" w:date="2018-10-29T22:40:00Z"/>
        </w:rPr>
      </w:pPr>
      <w:del w:id="653" w:author="Dave - updates, from v2.3 to v2.4" w:date="2018-10-29T22:40:00Z">
        <w:r w:rsidRPr="002F7B70" w:rsidDel="00A92613">
          <w:delText>8.3.2.3.2</w:delText>
        </w:r>
        <w:r w:rsidRPr="002F7B70" w:rsidDel="00A92613">
          <w:tab/>
          <w:delText>Forward approach</w:delText>
        </w:r>
      </w:del>
    </w:p>
    <w:p w14:paraId="5AB1898A" w14:textId="25B872B2" w:rsidR="0098090C" w:rsidRPr="002F7B70" w:rsidDel="00A92613" w:rsidRDefault="0098090C" w:rsidP="0098090C">
      <w:pPr>
        <w:rPr>
          <w:del w:id="654" w:author="Dave - updates, from v2.3 to v2.4" w:date="2018-10-29T22:40:00Z"/>
        </w:rPr>
      </w:pPr>
      <w:del w:id="655" w:author="Dave - updates, from v2.3 to v2.4" w:date="2018-10-29T22:40:00Z">
        <w:r w:rsidRPr="002F7B70" w:rsidDel="00A92613">
          <w:delText xml:space="preserve">Where the operating area is inside an alcove integral to the </w:delText>
        </w:r>
        <w:r w:rsidRPr="00466830" w:rsidDel="00A92613">
          <w:delText>ICT</w:delText>
        </w:r>
        <w:r w:rsidRPr="002F7B70" w:rsidDel="00A92613">
          <w:delText xml:space="preserve">, the alcove is deeper than 610 mm (24 inches), and where a forward approach is necessary, the dimension of the access space </w:delText>
        </w:r>
        <w:r w:rsidR="00CF3FE8" w:rsidRPr="002F7B70" w:rsidDel="00A92613">
          <w:delText>should</w:delText>
        </w:r>
        <w:r w:rsidRPr="002F7B70" w:rsidDel="00A92613">
          <w:delText xml:space="preserve"> be a minimum of 915 mm (36 inches) wide. This is shown in Figure </w:delText>
        </w:r>
        <w:r w:rsidR="002C2C35" w:rsidRPr="002F7B70" w:rsidDel="00A92613">
          <w:delText>5</w:delText>
        </w:r>
        <w:r w:rsidRPr="002F7B70" w:rsidDel="00A92613">
          <w:delText>.</w:delText>
        </w:r>
      </w:del>
    </w:p>
    <w:p w14:paraId="67F65FB4" w14:textId="2BF43236" w:rsidR="0098090C" w:rsidRPr="002F7B70" w:rsidDel="00A92613" w:rsidRDefault="008E7B5B" w:rsidP="000A19CE">
      <w:pPr>
        <w:pStyle w:val="FL"/>
        <w:rPr>
          <w:del w:id="656" w:author="Dave - updates, from v2.3 to v2.4" w:date="2018-10-29T22:40:00Z"/>
        </w:rPr>
      </w:pPr>
      <w:del w:id="657" w:author="Dave - updates, from v2.3 to v2.4" w:date="2018-10-29T22:40:00Z">
        <w:r w:rsidRPr="002F7B70" w:rsidDel="00A92613">
          <w:rPr>
            <w:b w:val="0"/>
            <w:noProof/>
            <w:lang w:eastAsia="en-GB"/>
          </w:rPr>
          <w:drawing>
            <wp:inline distT="0" distB="0" distL="0" distR="0" wp14:anchorId="3AC38AA9" wp14:editId="3C6C1FC7">
              <wp:extent cx="2266950" cy="1542553"/>
              <wp:effectExtent l="0" t="0" r="0" b="635"/>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38"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del>
    </w:p>
    <w:p w14:paraId="71C25DCB" w14:textId="7AF8D7F7" w:rsidR="0098090C" w:rsidRPr="002F7B70" w:rsidDel="00A92613" w:rsidRDefault="0098090C" w:rsidP="00382FB4">
      <w:pPr>
        <w:pStyle w:val="TF"/>
        <w:rPr>
          <w:del w:id="658" w:author="Dave - updates, from v2.3 to v2.4" w:date="2018-10-29T22:40:00Z"/>
        </w:rPr>
      </w:pPr>
      <w:del w:id="659" w:author="Dave - updates, from v2.3 to v2.4" w:date="2018-10-29T22:40:00Z">
        <w:r w:rsidRPr="002F7B70" w:rsidDel="00A92613">
          <w:delText xml:space="preserve">Figure </w:delText>
        </w:r>
        <w:r w:rsidR="002C2C35" w:rsidRPr="002F7B70" w:rsidDel="00A92613">
          <w:delText>5</w:delText>
        </w:r>
        <w:r w:rsidRPr="002F7B70" w:rsidDel="00A92613">
          <w:delText>: Manoeuvring Clearance in an Alcove, Forward Approach</w:delText>
        </w:r>
      </w:del>
    </w:p>
    <w:p w14:paraId="48953A0B" w14:textId="12FB4A67" w:rsidR="0098090C" w:rsidRPr="002F7B70" w:rsidDel="00A92613" w:rsidRDefault="0098090C" w:rsidP="00BF76E0">
      <w:pPr>
        <w:pStyle w:val="Heading5"/>
        <w:rPr>
          <w:del w:id="660" w:author="Dave - updates, from v2.3 to v2.4" w:date="2018-10-29T22:40:00Z"/>
        </w:rPr>
      </w:pPr>
      <w:del w:id="661" w:author="Dave - updates, from v2.3 to v2.4" w:date="2018-10-29T22:40:00Z">
        <w:r w:rsidRPr="002F7B70" w:rsidDel="00A92613">
          <w:delText>8.3.2.3.3</w:delText>
        </w:r>
        <w:r w:rsidRPr="002F7B70" w:rsidDel="00A92613">
          <w:tab/>
          <w:delText>Parallel approach</w:delText>
        </w:r>
      </w:del>
    </w:p>
    <w:p w14:paraId="1FE0973B" w14:textId="6BA1F360" w:rsidR="0098090C" w:rsidRPr="002F7B70" w:rsidDel="00A92613" w:rsidRDefault="0098090C" w:rsidP="0098090C">
      <w:pPr>
        <w:rPr>
          <w:del w:id="662" w:author="Dave - updates, from v2.3 to v2.4" w:date="2018-10-29T22:40:00Z"/>
        </w:rPr>
      </w:pPr>
      <w:del w:id="663" w:author="Dave - updates, from v2.3 to v2.4" w:date="2018-10-29T22:40:00Z">
        <w:r w:rsidRPr="002F7B70" w:rsidDel="00A92613">
          <w:rPr>
            <w:lang w:eastAsia="en-GB"/>
          </w:rPr>
          <w:delText xml:space="preserve">Where the operating area is inside an alcove integral to the </w:delText>
        </w:r>
        <w:r w:rsidRPr="00466830" w:rsidDel="00A92613">
          <w:rPr>
            <w:lang w:eastAsia="en-GB"/>
          </w:rPr>
          <w:delText>ICT</w:delText>
        </w:r>
        <w:r w:rsidRPr="002F7B70" w:rsidDel="00A92613">
          <w:rPr>
            <w:lang w:eastAsia="en-GB"/>
          </w:rPr>
          <w:delText xml:space="preserve">, the alcove is deeper than 380 mm (15 inches), and where a parallel approach is possible, the dimension of the access space </w:delText>
        </w:r>
        <w:r w:rsidR="00CF3FE8" w:rsidRPr="002F7B70" w:rsidDel="00A92613">
          <w:rPr>
            <w:lang w:eastAsia="en-GB"/>
          </w:rPr>
          <w:delText>should</w:delText>
        </w:r>
        <w:r w:rsidRPr="002F7B70" w:rsidDel="00A92613">
          <w:rPr>
            <w:lang w:eastAsia="en-GB"/>
          </w:rPr>
          <w:delText xml:space="preserve"> be a minimum of 1 525 mm (60 inches) wide.</w:delText>
        </w:r>
        <w:r w:rsidRPr="002F7B70" w:rsidDel="00A92613">
          <w:delText xml:space="preserve"> This is shown in Figure </w:delText>
        </w:r>
        <w:r w:rsidR="002C2C35" w:rsidRPr="002F7B70" w:rsidDel="00A92613">
          <w:delText>6</w:delText>
        </w:r>
        <w:r w:rsidRPr="002F7B70" w:rsidDel="00A92613">
          <w:delText xml:space="preserve">. </w:delText>
        </w:r>
      </w:del>
    </w:p>
    <w:p w14:paraId="0616871B" w14:textId="60D6DA88" w:rsidR="0098090C" w:rsidRPr="002F7B70" w:rsidDel="00A92613" w:rsidRDefault="008E7B5B" w:rsidP="00D7639E">
      <w:pPr>
        <w:pStyle w:val="FL"/>
        <w:rPr>
          <w:del w:id="664" w:author="Dave - updates, from v2.3 to v2.4" w:date="2018-10-29T22:40:00Z"/>
        </w:rPr>
      </w:pPr>
      <w:del w:id="665" w:author="Dave - updates, from v2.3 to v2.4" w:date="2018-10-29T22:40:00Z">
        <w:r w:rsidRPr="002F7B70" w:rsidDel="00A92613">
          <w:rPr>
            <w:b w:val="0"/>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9"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del>
    </w:p>
    <w:p w14:paraId="2949D407" w14:textId="546ABF3D" w:rsidR="0098090C" w:rsidRPr="002F7B70" w:rsidDel="00A92613" w:rsidRDefault="0098090C" w:rsidP="00D7639E">
      <w:pPr>
        <w:pStyle w:val="TF"/>
        <w:rPr>
          <w:del w:id="666" w:author="Dave - updates, from v2.3 to v2.4" w:date="2018-10-29T22:40:00Z"/>
        </w:rPr>
      </w:pPr>
      <w:del w:id="667" w:author="Dave - updates, from v2.3 to v2.4" w:date="2018-10-29T22:40:00Z">
        <w:r w:rsidRPr="002F7B70" w:rsidDel="00A92613">
          <w:delText xml:space="preserve">Figure </w:delText>
        </w:r>
        <w:r w:rsidR="002C2C35" w:rsidRPr="002F7B70" w:rsidDel="00A92613">
          <w:delText>6</w:delText>
        </w:r>
        <w:r w:rsidRPr="002F7B70" w:rsidDel="00A92613">
          <w:delText>: Manoeuvring Clearance in an Alcove, Parallel Approach</w:delText>
        </w:r>
      </w:del>
    </w:p>
    <w:p w14:paraId="1057D362" w14:textId="5CA8EE1E" w:rsidR="0098090C" w:rsidRPr="002F7B70" w:rsidDel="00A92613" w:rsidRDefault="0098090C" w:rsidP="00BF76E0">
      <w:pPr>
        <w:pStyle w:val="Heading4"/>
        <w:rPr>
          <w:del w:id="668" w:author="Dave - updates, from v2.3 to v2.4" w:date="2018-10-29T22:40:00Z"/>
        </w:rPr>
      </w:pPr>
      <w:del w:id="669" w:author="Dave - updates, from v2.3 to v2.4" w:date="2018-10-29T22:40:00Z">
        <w:r w:rsidRPr="002F7B70" w:rsidDel="00A92613">
          <w:delText>8.3.2.4</w:delText>
        </w:r>
      </w:del>
      <w:ins w:id="670" w:author="Dave" w:date="2018-08-30T10:45:00Z">
        <w:del w:id="671" w:author="Dave - updates, from v2.3 to v2.4" w:date="2018-10-29T22:40:00Z">
          <w:r w:rsidR="004C0B27" w:rsidDel="00A92613">
            <w:delText>1</w:delText>
          </w:r>
        </w:del>
      </w:ins>
      <w:del w:id="672" w:author="Dave - updates, from v2.3 to v2.4" w:date="2018-10-29T22:40:00Z">
        <w:r w:rsidRPr="002F7B70" w:rsidDel="00A92613">
          <w:tab/>
          <w:delText>Knee and toe clearance width</w:delText>
        </w:r>
      </w:del>
    </w:p>
    <w:p w14:paraId="14550AFB" w14:textId="2309E70C" w:rsidR="0098090C" w:rsidRPr="002F7B70" w:rsidDel="00A92613" w:rsidRDefault="0098090C" w:rsidP="0098090C">
      <w:pPr>
        <w:rPr>
          <w:del w:id="673" w:author="Dave - updates, from v2.3 to v2.4" w:date="2018-10-29T22:40:00Z"/>
        </w:rPr>
      </w:pPr>
      <w:del w:id="674" w:author="Dave - updates, from v2.3 to v2.4" w:date="2018-10-29T22:40:00Z">
        <w:r w:rsidRPr="002F7B70" w:rsidDel="00A92613">
          <w:delText>Where the space under an obstacle that is integral to</w:delText>
        </w:r>
      </w:del>
      <w:ins w:id="675" w:author="Dave" w:date="2018-08-30T22:44:00Z">
        <w:del w:id="676" w:author="Dave - updates, from v2.3 to v2.4" w:date="2018-10-29T22:40:00Z">
          <w:r w:rsidR="008C55A2" w:rsidDel="00A92613">
            <w:delText>an integral part of</w:delText>
          </w:r>
        </w:del>
      </w:ins>
      <w:del w:id="677" w:author="Dave - updates, from v2.3 to v2.4" w:date="2018-10-29T22:40:00Z">
        <w:r w:rsidRPr="002F7B70" w:rsidDel="00A92613">
          <w:delText xml:space="preserve"> the </w:delText>
        </w:r>
      </w:del>
      <w:ins w:id="678" w:author="Dave" w:date="2018-08-29T19:27:00Z">
        <w:del w:id="679" w:author="Dave - updates, from v2.3 to v2.4" w:date="2018-10-29T22:40:00Z">
          <w:r w:rsidR="001957F7" w:rsidDel="00A92613">
            <w:delText xml:space="preserve">stationary </w:delText>
          </w:r>
        </w:del>
      </w:ins>
      <w:del w:id="680" w:author="Dave - updates, from v2.3 to v2.4" w:date="2018-10-29T22:40:00Z">
        <w:r w:rsidRPr="00466830" w:rsidDel="00A92613">
          <w:delText>ICT</w:delText>
        </w:r>
        <w:r w:rsidRPr="002F7B70" w:rsidDel="00A92613">
          <w:delText xml:space="preserve"> is part of access space, the clearance </w:delText>
        </w:r>
        <w:r w:rsidR="00CF3FE8" w:rsidRPr="002F7B70" w:rsidDel="00A92613">
          <w:delText>should</w:delText>
        </w:r>
        <w:r w:rsidRPr="002F7B70" w:rsidDel="00A92613">
          <w:delText xml:space="preserve"> </w:delText>
        </w:r>
      </w:del>
      <w:ins w:id="681" w:author="Dave" w:date="2018-08-29T19:27:00Z">
        <w:del w:id="682" w:author="Dave - updates, from v2.3 to v2.4" w:date="2018-10-29T22:40:00Z">
          <w:r w:rsidR="001957F7" w:rsidDel="00A92613">
            <w:delText>shall</w:delText>
          </w:r>
          <w:r w:rsidR="001957F7" w:rsidRPr="002F7B70" w:rsidDel="00A92613">
            <w:delText xml:space="preserve"> </w:delText>
          </w:r>
        </w:del>
      </w:ins>
      <w:del w:id="683" w:author="Dave - updates, from v2.3 to v2.4" w:date="2018-10-29T22:40:00Z">
        <w:r w:rsidRPr="002F7B70" w:rsidDel="00A92613">
          <w:delText xml:space="preserve">be </w:delText>
        </w:r>
        <w:r w:rsidRPr="00466830" w:rsidDel="00A92613">
          <w:delText>at</w:delText>
        </w:r>
        <w:r w:rsidRPr="002F7B70" w:rsidDel="00A92613">
          <w:delText xml:space="preserve"> least </w:delText>
        </w:r>
        <w:r w:rsidR="006E20CA" w:rsidRPr="002F7B70" w:rsidDel="00A92613">
          <w:delText>760 </w:delText>
        </w:r>
        <w:r w:rsidR="001B5F34" w:rsidRPr="002F7B70" w:rsidDel="00A92613">
          <w:delText>mm (30 inches) wide.</w:delText>
        </w:r>
      </w:del>
    </w:p>
    <w:p w14:paraId="1D92F163" w14:textId="636404D9" w:rsidR="0098090C" w:rsidRPr="002F7B70" w:rsidDel="00A92613" w:rsidRDefault="0098090C" w:rsidP="00BF76E0">
      <w:pPr>
        <w:pStyle w:val="Heading4"/>
        <w:rPr>
          <w:del w:id="684" w:author="Dave - updates, from v2.3 to v2.4" w:date="2018-10-29T22:40:00Z"/>
        </w:rPr>
      </w:pPr>
      <w:del w:id="685" w:author="Dave - updates, from v2.3 to v2.4" w:date="2018-10-29T22:40:00Z">
        <w:r w:rsidRPr="002F7B70" w:rsidDel="00A92613">
          <w:delText>8.3.2.5</w:delText>
        </w:r>
      </w:del>
      <w:ins w:id="686" w:author="Dave" w:date="2018-08-30T10:45:00Z">
        <w:del w:id="687" w:author="Dave - updates, from v2.3 to v2.4" w:date="2018-10-29T22:40:00Z">
          <w:r w:rsidR="004C0B27" w:rsidDel="00A92613">
            <w:delText>2</w:delText>
          </w:r>
        </w:del>
      </w:ins>
      <w:del w:id="688" w:author="Dave - updates, from v2.3 to v2.4" w:date="2018-10-29T22:40:00Z">
        <w:r w:rsidRPr="002F7B70" w:rsidDel="00A92613">
          <w:tab/>
          <w:delText>Toe clearance</w:delText>
        </w:r>
      </w:del>
    </w:p>
    <w:p w14:paraId="29433144" w14:textId="1FC18AC2" w:rsidR="0098090C" w:rsidRPr="002F7B70" w:rsidDel="00A92613" w:rsidRDefault="0098090C" w:rsidP="0098090C">
      <w:pPr>
        <w:rPr>
          <w:del w:id="689" w:author="Dave - updates, from v2.3 to v2.4" w:date="2018-10-29T22:40:00Z"/>
        </w:rPr>
      </w:pPr>
      <w:del w:id="690" w:author="Dave - updates, from v2.3 to v2.4" w:date="2018-10-29T22:40:00Z">
        <w:r w:rsidRPr="002F7B70" w:rsidDel="00A92613">
          <w:delText>Where an obstacle is integral to</w:delText>
        </w:r>
      </w:del>
      <w:ins w:id="691" w:author="Dave" w:date="2018-08-30T22:44:00Z">
        <w:del w:id="692" w:author="Dave - updates, from v2.3 to v2.4" w:date="2018-10-29T22:40:00Z">
          <w:r w:rsidR="008C55A2" w:rsidDel="00A92613">
            <w:delText>an integral part of</w:delText>
          </w:r>
        </w:del>
      </w:ins>
      <w:del w:id="693" w:author="Dave - updates, from v2.3 to v2.4" w:date="2018-10-29T22:40:00Z">
        <w:r w:rsidRPr="002F7B70" w:rsidDel="00A92613">
          <w:delText xml:space="preserve"> the </w:delText>
        </w:r>
      </w:del>
      <w:ins w:id="694" w:author="Dave" w:date="2018-08-29T19:27:00Z">
        <w:del w:id="695" w:author="Dave - updates, from v2.3 to v2.4" w:date="2018-10-29T22:40:00Z">
          <w:r w:rsidR="001957F7" w:rsidDel="00A92613">
            <w:delText xml:space="preserve">stationary </w:delText>
          </w:r>
        </w:del>
      </w:ins>
      <w:del w:id="696" w:author="Dave - updates, from v2.3 to v2.4" w:date="2018-10-29T22:40:00Z">
        <w:r w:rsidRPr="00466830" w:rsidDel="00A92613">
          <w:delText>ICT</w:delText>
        </w:r>
        <w:r w:rsidRPr="002F7B70" w:rsidDel="00A92613">
          <w:delText xml:space="preserve">, a space under the obstacle that is less than 230 mm (9 inches) above the floor is considered toe clearance and </w:delText>
        </w:r>
        <w:r w:rsidR="00CF3FE8" w:rsidRPr="002F7B70" w:rsidDel="00A92613">
          <w:delText>should</w:delText>
        </w:r>
      </w:del>
      <w:ins w:id="697" w:author="Dave" w:date="2018-08-29T19:27:00Z">
        <w:del w:id="698" w:author="Dave - updates, from v2.3 to v2.4" w:date="2018-10-29T22:40:00Z">
          <w:r w:rsidR="001957F7" w:rsidDel="00A92613">
            <w:delText>shall</w:delText>
          </w:r>
        </w:del>
      </w:ins>
      <w:del w:id="699" w:author="Dave - updates, from v2.3 to v2.4" w:date="2018-10-29T22:40:00Z">
        <w:r w:rsidRPr="002F7B70" w:rsidDel="00A92613">
          <w:delText>:</w:delText>
        </w:r>
      </w:del>
    </w:p>
    <w:p w14:paraId="11C5D06D" w14:textId="7467CDD4" w:rsidR="0098090C" w:rsidRPr="002F7B70" w:rsidDel="00A92613" w:rsidRDefault="0098090C" w:rsidP="00FA0798">
      <w:pPr>
        <w:pStyle w:val="BL"/>
        <w:numPr>
          <w:ilvl w:val="0"/>
          <w:numId w:val="11"/>
        </w:numPr>
        <w:rPr>
          <w:del w:id="700" w:author="Dave - updates, from v2.3 to v2.4" w:date="2018-10-29T22:40:00Z"/>
        </w:rPr>
      </w:pPr>
      <w:del w:id="701" w:author="Dave - updates, from v2.3 to v2.4" w:date="2018-10-29T22:40:00Z">
        <w:r w:rsidRPr="002F7B70" w:rsidDel="00A92613">
          <w:delText>extend 635 mm (25 inches) maximum under the whole obstacle;</w:delText>
        </w:r>
      </w:del>
    </w:p>
    <w:p w14:paraId="6CD9AD74" w14:textId="08F3402A" w:rsidR="0098090C" w:rsidRPr="002F7B70" w:rsidDel="00A92613" w:rsidRDefault="0098090C" w:rsidP="00D7639E">
      <w:pPr>
        <w:pStyle w:val="BL"/>
        <w:rPr>
          <w:del w:id="702" w:author="Dave - updates, from v2.3 to v2.4" w:date="2018-10-29T22:40:00Z"/>
        </w:rPr>
      </w:pPr>
      <w:del w:id="703" w:author="Dave - updates, from v2.3 to v2.4" w:date="2018-10-29T22:40:00Z">
        <w:r w:rsidRPr="002F7B70" w:rsidDel="00A92613">
          <w:delText xml:space="preserve">provide a space </w:delText>
        </w:r>
        <w:r w:rsidRPr="00466830" w:rsidDel="00A92613">
          <w:delText>at</w:delText>
        </w:r>
        <w:r w:rsidRPr="002F7B70" w:rsidDel="00A92613">
          <w:delText xml:space="preserve"> least 430 mm (17 inches) deep and 230 mm above the floor under the obstacle;</w:delText>
        </w:r>
      </w:del>
    </w:p>
    <w:p w14:paraId="75E01C65" w14:textId="41489758" w:rsidR="0098090C" w:rsidRPr="002F7B70" w:rsidDel="00A92613" w:rsidRDefault="0098090C" w:rsidP="00D7639E">
      <w:pPr>
        <w:pStyle w:val="BL"/>
        <w:rPr>
          <w:del w:id="704" w:author="Dave - updates, from v2.3 to v2.4" w:date="2018-10-29T22:40:00Z"/>
        </w:rPr>
      </w:pPr>
      <w:del w:id="705" w:author="Dave - updates, from v2.3 to v2.4" w:date="2018-10-29T22:40:00Z">
        <w:r w:rsidRPr="002F7B70" w:rsidDel="00A92613">
          <w:delText>extend no more than</w:delText>
        </w:r>
        <w:r w:rsidR="0052715E" w:rsidRPr="002F7B70" w:rsidDel="00A92613">
          <w:delText xml:space="preserve"> </w:delText>
        </w:r>
        <w:r w:rsidRPr="002F7B70" w:rsidDel="00A92613">
          <w:delText xml:space="preserve">150 mm (6 inches) beyond any obstruction </w:delText>
        </w:r>
        <w:r w:rsidRPr="00466830" w:rsidDel="00A92613">
          <w:delText>at</w:delText>
        </w:r>
        <w:r w:rsidRPr="002F7B70" w:rsidDel="00A92613">
          <w:delText xml:space="preserve"> 230 mm (9 inches) above the floor.</w:delText>
        </w:r>
      </w:del>
    </w:p>
    <w:p w14:paraId="31AE4634" w14:textId="5284B179" w:rsidR="0098090C" w:rsidRPr="002F7B70" w:rsidDel="00A92613" w:rsidRDefault="0098090C" w:rsidP="0098090C">
      <w:pPr>
        <w:rPr>
          <w:del w:id="706" w:author="Dave - updates, from v2.3 to v2.4" w:date="2018-10-29T22:40:00Z"/>
        </w:rPr>
      </w:pPr>
      <w:del w:id="707" w:author="Dave - updates, from v2.3 to v2.4" w:date="2018-10-29T22:40:00Z">
        <w:r w:rsidRPr="002F7B70" w:rsidDel="00A92613">
          <w:delText xml:space="preserve">This is shown in Figure </w:delText>
        </w:r>
        <w:r w:rsidR="002C2C35" w:rsidRPr="002F7B70" w:rsidDel="00A92613">
          <w:delText>7</w:delText>
        </w:r>
      </w:del>
      <w:ins w:id="708" w:author="Dave" w:date="2018-08-30T10:46:00Z">
        <w:del w:id="709" w:author="Dave - updates, from v2.3 to v2.4" w:date="2018-10-29T22:40:00Z">
          <w:r w:rsidR="004C0B27" w:rsidDel="00A92613">
            <w:delText>2</w:delText>
          </w:r>
        </w:del>
      </w:ins>
      <w:del w:id="710" w:author="Dave - updates, from v2.3 to v2.4" w:date="2018-10-29T22:40:00Z">
        <w:r w:rsidRPr="002F7B70" w:rsidDel="00A92613">
          <w:delText>.</w:delText>
        </w:r>
      </w:del>
    </w:p>
    <w:p w14:paraId="05C807F2" w14:textId="5F9E7F5D" w:rsidR="0098090C" w:rsidRPr="002F7B70" w:rsidDel="00A92613" w:rsidRDefault="008E7B5B" w:rsidP="00D7639E">
      <w:pPr>
        <w:pStyle w:val="FL"/>
        <w:rPr>
          <w:del w:id="711" w:author="Dave - updates, from v2.3 to v2.4" w:date="2018-10-29T22:40:00Z"/>
        </w:rPr>
      </w:pPr>
      <w:del w:id="712" w:author="Dave - updates, from v2.3 to v2.4" w:date="2018-10-29T22:40:00Z">
        <w:r w:rsidRPr="002F7B70" w:rsidDel="00A92613">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0"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del>
    </w:p>
    <w:p w14:paraId="65E5743A" w14:textId="7AFD2B3F" w:rsidR="0098090C" w:rsidRPr="002F7B70" w:rsidDel="00A92613" w:rsidRDefault="0098090C" w:rsidP="00D7639E">
      <w:pPr>
        <w:pStyle w:val="TF"/>
        <w:rPr>
          <w:del w:id="713" w:author="Dave - updates, from v2.3 to v2.4" w:date="2018-10-29T22:40:00Z"/>
        </w:rPr>
      </w:pPr>
      <w:del w:id="714" w:author="Dave - updates, from v2.3 to v2.4" w:date="2018-10-29T22:40:00Z">
        <w:r w:rsidRPr="002F7B70" w:rsidDel="00A92613">
          <w:delText xml:space="preserve">Figure </w:delText>
        </w:r>
        <w:r w:rsidR="002C2C35" w:rsidRPr="002F7B70" w:rsidDel="00A92613">
          <w:delText>7</w:delText>
        </w:r>
      </w:del>
      <w:ins w:id="715" w:author="Dave" w:date="2018-08-30T10:46:00Z">
        <w:del w:id="716" w:author="Dave - updates, from v2.3 to v2.4" w:date="2018-10-29T22:40:00Z">
          <w:r w:rsidR="004C0B27" w:rsidDel="00A92613">
            <w:delText>2</w:delText>
          </w:r>
        </w:del>
      </w:ins>
      <w:del w:id="717" w:author="Dave - updates, from v2.3 to v2.4" w:date="2018-10-29T22:40:00Z">
        <w:r w:rsidRPr="002F7B70" w:rsidDel="00A92613">
          <w:delText>: Toe clearance</w:delText>
        </w:r>
      </w:del>
    </w:p>
    <w:p w14:paraId="2EA8C072" w14:textId="5D87EC31" w:rsidR="0098090C" w:rsidRPr="002F7B70" w:rsidDel="00A92613" w:rsidRDefault="0098090C" w:rsidP="00BF76E0">
      <w:pPr>
        <w:pStyle w:val="Heading4"/>
        <w:rPr>
          <w:del w:id="718" w:author="Dave - updates, from v2.3 to v2.4" w:date="2018-10-29T22:40:00Z"/>
        </w:rPr>
      </w:pPr>
      <w:del w:id="719" w:author="Dave - updates, from v2.3 to v2.4" w:date="2018-10-29T22:40:00Z">
        <w:r w:rsidRPr="002F7B70" w:rsidDel="00A92613">
          <w:delText>8.3.2.6</w:delText>
        </w:r>
      </w:del>
      <w:ins w:id="720" w:author="Dave" w:date="2018-08-30T10:45:00Z">
        <w:del w:id="721" w:author="Dave - updates, from v2.3 to v2.4" w:date="2018-10-29T22:40:00Z">
          <w:r w:rsidR="004C0B27" w:rsidDel="00A92613">
            <w:delText>3</w:delText>
          </w:r>
        </w:del>
      </w:ins>
      <w:del w:id="722" w:author="Dave - updates, from v2.3 to v2.4" w:date="2018-10-29T22:40:00Z">
        <w:r w:rsidRPr="002F7B70" w:rsidDel="00A92613">
          <w:tab/>
          <w:delText>Knee clearance</w:delText>
        </w:r>
      </w:del>
    </w:p>
    <w:p w14:paraId="1AEB940F" w14:textId="1023944F" w:rsidR="0098090C" w:rsidRPr="002F7B70" w:rsidDel="00A92613" w:rsidRDefault="0098090C" w:rsidP="0098090C">
      <w:pPr>
        <w:rPr>
          <w:del w:id="723" w:author="Dave - updates, from v2.3 to v2.4" w:date="2018-10-29T22:40:00Z"/>
        </w:rPr>
      </w:pPr>
      <w:del w:id="724" w:author="Dave - updates, from v2.3 to v2.4" w:date="2018-10-29T22:40:00Z">
        <w:r w:rsidRPr="002F7B70" w:rsidDel="00A92613">
          <w:delText>Where an obstacle is integral to</w:delText>
        </w:r>
      </w:del>
      <w:ins w:id="725" w:author="Dave" w:date="2018-08-30T22:44:00Z">
        <w:del w:id="726" w:author="Dave - updates, from v2.3 to v2.4" w:date="2018-10-29T22:40:00Z">
          <w:r w:rsidR="008C55A2" w:rsidDel="00A92613">
            <w:delText>an integral part of</w:delText>
          </w:r>
        </w:del>
      </w:ins>
      <w:del w:id="727" w:author="Dave - updates, from v2.3 to v2.4" w:date="2018-10-29T22:40:00Z">
        <w:r w:rsidRPr="002F7B70" w:rsidDel="00A92613">
          <w:delText xml:space="preserve"> the </w:delText>
        </w:r>
      </w:del>
      <w:ins w:id="728" w:author="Dave" w:date="2018-08-29T20:30:00Z">
        <w:del w:id="729" w:author="Dave - updates, from v2.3 to v2.4" w:date="2018-10-29T22:40:00Z">
          <w:r w:rsidR="00794663" w:rsidDel="00A92613">
            <w:delText xml:space="preserve">stationary </w:delText>
          </w:r>
        </w:del>
      </w:ins>
      <w:del w:id="730" w:author="Dave - updates, from v2.3 to v2.4" w:date="2018-10-29T22:40:00Z">
        <w:r w:rsidRPr="00466830" w:rsidDel="00A92613">
          <w:delText>ICT</w:delText>
        </w:r>
        <w:r w:rsidRPr="002F7B70" w:rsidDel="00A92613">
          <w:delText xml:space="preserve">, the space under the obstacle that is between 230 mm and 685 mm above the floor is considered knee clearance and </w:delText>
        </w:r>
        <w:r w:rsidR="00CF3FE8" w:rsidRPr="002F7B70" w:rsidDel="00A92613">
          <w:delText>should</w:delText>
        </w:r>
      </w:del>
      <w:ins w:id="731" w:author="Dave" w:date="2018-08-31T09:11:00Z">
        <w:del w:id="732" w:author="Dave - updates, from v2.3 to v2.4" w:date="2018-10-29T22:40:00Z">
          <w:r w:rsidR="001853D9" w:rsidDel="00A92613">
            <w:delText>shall</w:delText>
          </w:r>
        </w:del>
      </w:ins>
      <w:del w:id="733" w:author="Dave - updates, from v2.3 to v2.4" w:date="2018-10-29T22:40:00Z">
        <w:r w:rsidRPr="002F7B70" w:rsidDel="00A92613">
          <w:delText>:</w:delText>
        </w:r>
      </w:del>
    </w:p>
    <w:p w14:paraId="5A9BB13B" w14:textId="19485B47" w:rsidR="0098090C" w:rsidRPr="002F7B70" w:rsidDel="00A92613" w:rsidRDefault="0098090C" w:rsidP="00FA0798">
      <w:pPr>
        <w:pStyle w:val="BL"/>
        <w:numPr>
          <w:ilvl w:val="0"/>
          <w:numId w:val="10"/>
        </w:numPr>
        <w:rPr>
          <w:del w:id="734" w:author="Dave - updates, from v2.3 to v2.4" w:date="2018-10-29T22:40:00Z"/>
        </w:rPr>
      </w:pPr>
      <w:del w:id="735" w:author="Dave - updates, from v2.3 to v2.4" w:date="2018-10-29T22:40:00Z">
        <w:r w:rsidRPr="002F7B70" w:rsidDel="00A92613">
          <w:delText xml:space="preserve">extend no more than 635 mm (25 inches) under the obstacle </w:delText>
        </w:r>
        <w:r w:rsidRPr="00466830" w:rsidDel="00A92613">
          <w:delText>at</w:delText>
        </w:r>
        <w:r w:rsidRPr="002F7B70" w:rsidDel="00A92613">
          <w:delText xml:space="preserve"> a height of 230 mm (9 inches) above the floor;</w:delText>
        </w:r>
      </w:del>
    </w:p>
    <w:p w14:paraId="21EAFD9A" w14:textId="5FDF6621" w:rsidR="0098090C" w:rsidRPr="002F7B70" w:rsidDel="00A92613" w:rsidRDefault="0098090C" w:rsidP="007B4CCF">
      <w:pPr>
        <w:pStyle w:val="BL"/>
        <w:rPr>
          <w:del w:id="736" w:author="Dave - updates, from v2.3 to v2.4" w:date="2018-10-29T22:40:00Z"/>
        </w:rPr>
      </w:pPr>
      <w:del w:id="737" w:author="Dave - updates, from v2.3 to v2.4" w:date="2018-10-29T22:40:00Z">
        <w:r w:rsidRPr="002F7B70" w:rsidDel="00A92613">
          <w:delText xml:space="preserve">extend </w:delText>
        </w:r>
        <w:r w:rsidRPr="00466830" w:rsidDel="00A92613">
          <w:delText>at</w:delText>
        </w:r>
        <w:r w:rsidRPr="002F7B70" w:rsidDel="00A92613">
          <w:delText xml:space="preserve"> least 280 mm (11 inches) under the obstacle </w:delText>
        </w:r>
        <w:r w:rsidRPr="00466830" w:rsidDel="00A92613">
          <w:delText>at</w:delText>
        </w:r>
        <w:r w:rsidRPr="002F7B70" w:rsidDel="00A92613">
          <w:delText xml:space="preserve"> a height of 230 mm (9 inches) above the floor;</w:delText>
        </w:r>
      </w:del>
    </w:p>
    <w:p w14:paraId="4F0FB644" w14:textId="48BACE63" w:rsidR="0098090C" w:rsidRPr="002F7B70" w:rsidDel="00A92613" w:rsidRDefault="0098090C" w:rsidP="007B4CCF">
      <w:pPr>
        <w:pStyle w:val="BL"/>
        <w:rPr>
          <w:del w:id="738" w:author="Dave - updates, from v2.3 to v2.4" w:date="2018-10-29T22:40:00Z"/>
        </w:rPr>
      </w:pPr>
      <w:del w:id="739" w:author="Dave - updates, from v2.3 to v2.4" w:date="2018-10-29T22:40:00Z">
        <w:r w:rsidRPr="002F7B70" w:rsidDel="00A92613">
          <w:delText xml:space="preserve">extend </w:delText>
        </w:r>
        <w:r w:rsidRPr="00466830" w:rsidDel="00A92613">
          <w:delText>at</w:delText>
        </w:r>
        <w:r w:rsidRPr="002F7B70" w:rsidDel="00A92613">
          <w:delText xml:space="preserve"> least 205 mm (8 inches) under the obstacle </w:delText>
        </w:r>
        <w:r w:rsidRPr="00466830" w:rsidDel="00A92613">
          <w:delText>at</w:delText>
        </w:r>
        <w:r w:rsidRPr="002F7B70" w:rsidDel="00A92613">
          <w:delText xml:space="preserve"> a height of 685 mm (27 inches) above the floor;</w:delText>
        </w:r>
      </w:del>
    </w:p>
    <w:p w14:paraId="28D026D2" w14:textId="15F29286" w:rsidR="0098090C" w:rsidRPr="002F7B70" w:rsidDel="00A92613" w:rsidRDefault="0098090C" w:rsidP="007B4CCF">
      <w:pPr>
        <w:pStyle w:val="BL"/>
        <w:rPr>
          <w:del w:id="740" w:author="Dave - updates, from v2.3 to v2.4" w:date="2018-10-29T22:40:00Z"/>
        </w:rPr>
      </w:pPr>
      <w:del w:id="741" w:author="Dave - updates, from v2.3 to v2.4" w:date="2018-10-29T22:40:00Z">
        <w:r w:rsidRPr="002F7B70" w:rsidDel="00A92613">
          <w:delText xml:space="preserve">be permitted to be reduced in depth </w:delText>
        </w:r>
        <w:r w:rsidRPr="00466830" w:rsidDel="00A92613">
          <w:delText>at</w:delText>
        </w:r>
        <w:r w:rsidRPr="002F7B70" w:rsidDel="00A92613">
          <w:delText xml:space="preserve"> a rate of 25 mm (1 inch) for each 150 mm (6 inches) in height.</w:delText>
        </w:r>
      </w:del>
    </w:p>
    <w:p w14:paraId="546E1124" w14:textId="1CFC5AD2" w:rsidR="0098090C" w:rsidRPr="002F7B70" w:rsidDel="00A92613" w:rsidRDefault="0098090C" w:rsidP="0098090C">
      <w:pPr>
        <w:rPr>
          <w:del w:id="742" w:author="Dave - updates, from v2.3 to v2.4" w:date="2018-10-29T22:40:00Z"/>
        </w:rPr>
      </w:pPr>
      <w:del w:id="743" w:author="Dave - updates, from v2.3 to v2.4" w:date="2018-10-29T22:40:00Z">
        <w:r w:rsidRPr="002F7B70" w:rsidDel="00A92613">
          <w:delText xml:space="preserve">This is shown in Figure </w:delText>
        </w:r>
        <w:r w:rsidR="002C2C35" w:rsidRPr="002F7B70" w:rsidDel="00A92613">
          <w:delText>8</w:delText>
        </w:r>
      </w:del>
      <w:ins w:id="744" w:author="Dave" w:date="2018-08-30T10:47:00Z">
        <w:del w:id="745" w:author="Dave - updates, from v2.3 to v2.4" w:date="2018-10-29T22:40:00Z">
          <w:r w:rsidR="004C0B27" w:rsidDel="00A92613">
            <w:delText>3</w:delText>
          </w:r>
        </w:del>
      </w:ins>
      <w:del w:id="746" w:author="Dave - updates, from v2.3 to v2.4" w:date="2018-10-29T22:40:00Z">
        <w:r w:rsidRPr="002F7B70" w:rsidDel="00A92613">
          <w:delText>.</w:delText>
        </w:r>
      </w:del>
    </w:p>
    <w:p w14:paraId="1D947D87" w14:textId="432BCBD6" w:rsidR="0098090C" w:rsidRPr="002F7B70" w:rsidDel="00A92613" w:rsidRDefault="008E7B5B" w:rsidP="00035D98">
      <w:pPr>
        <w:pStyle w:val="FL"/>
        <w:keepNext w:val="0"/>
        <w:rPr>
          <w:del w:id="747" w:author="Dave - updates, from v2.3 to v2.4" w:date="2018-10-29T22:40:00Z"/>
        </w:rPr>
      </w:pPr>
      <w:del w:id="748" w:author="Dave - updates, from v2.3 to v2.4" w:date="2018-10-29T22:40:00Z">
        <w:r w:rsidRPr="002F7B70" w:rsidDel="00A92613">
          <w:rPr>
            <w:noProof/>
            <w:lang w:eastAsia="en-GB"/>
          </w:rPr>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1"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del>
    </w:p>
    <w:p w14:paraId="64A069A6" w14:textId="173D4EC5" w:rsidR="0098090C" w:rsidRPr="002F7B70" w:rsidDel="00A92613" w:rsidRDefault="0098090C" w:rsidP="00035D98">
      <w:pPr>
        <w:pStyle w:val="TF"/>
        <w:rPr>
          <w:del w:id="749" w:author="Dave - updates, from v2.3 to v2.4" w:date="2018-10-29T22:40:00Z"/>
        </w:rPr>
      </w:pPr>
      <w:del w:id="750" w:author="Dave - updates, from v2.3 to v2.4" w:date="2018-10-29T22:40:00Z">
        <w:r w:rsidRPr="002F7B70" w:rsidDel="00A92613">
          <w:delText xml:space="preserve">Figure </w:delText>
        </w:r>
        <w:r w:rsidR="002C2C35" w:rsidRPr="002F7B70" w:rsidDel="00A92613">
          <w:delText>8</w:delText>
        </w:r>
      </w:del>
      <w:ins w:id="751" w:author="Dave" w:date="2018-08-30T10:47:00Z">
        <w:del w:id="752" w:author="Dave - updates, from v2.3 to v2.4" w:date="2018-10-29T22:40:00Z">
          <w:r w:rsidR="004C0B27" w:rsidDel="00A92613">
            <w:delText>3</w:delText>
          </w:r>
        </w:del>
      </w:ins>
      <w:del w:id="753" w:author="Dave - updates, from v2.3 to v2.4" w:date="2018-10-29T22:40:00Z">
        <w:r w:rsidRPr="002F7B70" w:rsidDel="00A92613">
          <w:delText>: Knee clearance</w:delText>
        </w:r>
      </w:del>
    </w:p>
    <w:p w14:paraId="7901FBB0" w14:textId="18847409" w:rsidR="0098090C" w:rsidRPr="002F7B70" w:rsidDel="00A92613" w:rsidRDefault="0098090C" w:rsidP="00BF76E0">
      <w:pPr>
        <w:pStyle w:val="Heading3"/>
        <w:rPr>
          <w:del w:id="754" w:author="Dave - updates, from v2.3 to v2.4" w:date="2018-10-29T22:40:00Z"/>
        </w:rPr>
      </w:pPr>
      <w:del w:id="755" w:author="Dave - updates, from v2.3 to v2.4" w:date="2018-10-29T22:40:00Z">
        <w:r w:rsidRPr="002F7B70" w:rsidDel="00A92613">
          <w:delText>8.3.3</w:delText>
        </w:r>
        <w:r w:rsidRPr="002F7B70" w:rsidDel="00A92613">
          <w:tab/>
          <w:delText xml:space="preserve">Reach range for </w:delText>
        </w:r>
        <w:r w:rsidRPr="00466830" w:rsidDel="00A92613">
          <w:delText>ICT</w:delText>
        </w:r>
      </w:del>
    </w:p>
    <w:p w14:paraId="5C218ED7" w14:textId="32232D3E" w:rsidR="0098090C" w:rsidRPr="002F7B70" w:rsidDel="00A92613" w:rsidRDefault="0098090C" w:rsidP="00BF76E0">
      <w:pPr>
        <w:pStyle w:val="Heading4"/>
        <w:rPr>
          <w:del w:id="756" w:author="Dave - updates, from v2.3 to v2.4" w:date="2018-10-29T22:40:00Z"/>
        </w:rPr>
      </w:pPr>
      <w:del w:id="757" w:author="Dave - updates, from v2.3 to v2.4" w:date="2018-10-29T22:40:00Z">
        <w:r w:rsidRPr="002F7B70" w:rsidDel="00A92613">
          <w:delText>8.3.3.1</w:delText>
        </w:r>
        <w:r w:rsidRPr="002F7B70" w:rsidDel="00A92613">
          <w:tab/>
          <w:delText>Forward reach</w:delText>
        </w:r>
      </w:del>
    </w:p>
    <w:p w14:paraId="0E71AA58" w14:textId="22AE9D78" w:rsidR="0098090C" w:rsidRPr="002F7B70" w:rsidDel="00A92613" w:rsidRDefault="0098090C" w:rsidP="00BF76E0">
      <w:pPr>
        <w:pStyle w:val="Heading5"/>
        <w:rPr>
          <w:del w:id="758" w:author="Dave - updates, from v2.3 to v2.4" w:date="2018-10-29T22:40:00Z"/>
        </w:rPr>
      </w:pPr>
      <w:del w:id="759" w:author="Dave - updates, from v2.3 to v2.4" w:date="2018-10-29T22:40:00Z">
        <w:r w:rsidRPr="002F7B70" w:rsidDel="00A92613">
          <w:delText>8.3.3.1.1</w:delText>
        </w:r>
        <w:r w:rsidRPr="002F7B70" w:rsidDel="00A92613">
          <w:tab/>
          <w:delText>Unobstructed high forward reach</w:delText>
        </w:r>
      </w:del>
    </w:p>
    <w:p w14:paraId="39A0BC73" w14:textId="0632FEE1" w:rsidR="0098090C" w:rsidRPr="002F7B70" w:rsidDel="00A92613" w:rsidRDefault="0098090C" w:rsidP="0098090C">
      <w:pPr>
        <w:rPr>
          <w:del w:id="760" w:author="Dave - updates, from v2.3 to v2.4" w:date="2018-10-29T22:40:00Z"/>
        </w:rPr>
      </w:pPr>
      <w:del w:id="761" w:author="Dave - updates, from v2.3 to v2.4" w:date="2018-10-29T22:40:00Z">
        <w:r w:rsidRPr="002F7B70" w:rsidDel="00A92613">
          <w:delText>Where the access space is integral to</w:delText>
        </w:r>
      </w:del>
      <w:ins w:id="762" w:author="Dave" w:date="2018-08-30T10:17:00Z">
        <w:del w:id="763" w:author="Dave - updates, from v2.3 to v2.4" w:date="2018-10-29T22:40:00Z">
          <w:r w:rsidR="008939FF" w:rsidDel="00A92613">
            <w:delText>no part of</w:delText>
          </w:r>
        </w:del>
      </w:ins>
      <w:del w:id="764" w:author="Dave - updates, from v2.3 to v2.4" w:date="2018-10-29T22:40:00Z">
        <w:r w:rsidRPr="002F7B70" w:rsidDel="00A92613">
          <w:delText xml:space="preserve"> the </w:delText>
        </w:r>
      </w:del>
      <w:ins w:id="765" w:author="Dave" w:date="2018-08-29T21:01:00Z">
        <w:del w:id="766" w:author="Dave - updates, from v2.3 to v2.4" w:date="2018-10-29T22:40:00Z">
          <w:r w:rsidR="00C41E26" w:rsidDel="00A92613">
            <w:delText xml:space="preserve">stationary </w:delText>
          </w:r>
        </w:del>
      </w:ins>
      <w:del w:id="767" w:author="Dave - updates, from v2.3 to v2.4" w:date="2018-10-29T22:40:00Z">
        <w:r w:rsidRPr="00466830" w:rsidDel="00A92613">
          <w:delText>ICT</w:delText>
        </w:r>
        <w:r w:rsidRPr="002F7B70" w:rsidDel="00A92613">
          <w:delText xml:space="preserve"> </w:delText>
        </w:r>
      </w:del>
      <w:ins w:id="768" w:author="Dave" w:date="2018-08-30T10:17:00Z">
        <w:del w:id="769" w:author="Dave - updates, from v2.3 to v2.4" w:date="2018-10-29T22:40:00Z">
          <w:r w:rsidR="008939FF" w:rsidDel="00A92613">
            <w:delText xml:space="preserve">obstructs </w:delText>
          </w:r>
        </w:del>
      </w:ins>
      <w:del w:id="770" w:author="Dave - updates, from v2.3 to v2.4" w:date="2018-10-29T22:40:00Z">
        <w:r w:rsidRPr="002F7B70" w:rsidDel="00A92613">
          <w:delText xml:space="preserve">and the forward reach is unobstructed, </w:delText>
        </w:r>
      </w:del>
      <w:ins w:id="771" w:author="Dave" w:date="2018-08-29T21:01:00Z">
        <w:del w:id="772" w:author="Dave - updates, from v2.3 to v2.4" w:date="2018-10-29T22:40:00Z">
          <w:r w:rsidR="00C41E26" w:rsidDel="00A92613">
            <w:delText>a</w:delText>
          </w:r>
          <w:r w:rsidR="00C41E26" w:rsidRPr="00C41E26" w:rsidDel="00A92613">
            <w:delText xml:space="preserve">t least one of each type of operable part </w:delText>
          </w:r>
        </w:del>
      </w:ins>
      <w:del w:id="773" w:author="Dave - updates, from v2.3 to v2.4" w:date="2018-10-29T22:40:00Z">
        <w:r w:rsidRPr="002F7B70" w:rsidDel="00A92613">
          <w:delText xml:space="preserve">the essential controls </w:delText>
        </w:r>
        <w:r w:rsidR="00CF3FE8" w:rsidRPr="002F7B70" w:rsidDel="00A92613">
          <w:delText>should</w:delText>
        </w:r>
        <w:r w:rsidRPr="002F7B70" w:rsidDel="00A92613">
          <w:delText xml:space="preserve"> </w:delText>
        </w:r>
      </w:del>
      <w:ins w:id="774" w:author="Dave" w:date="2018-08-29T21:00:00Z">
        <w:del w:id="775" w:author="Dave - updates, from v2.3 to v2.4" w:date="2018-10-29T22:40:00Z">
          <w:r w:rsidR="002866B1" w:rsidDel="00A92613">
            <w:delText>shall</w:delText>
          </w:r>
          <w:r w:rsidR="002866B1" w:rsidRPr="002F7B70" w:rsidDel="00A92613">
            <w:delText xml:space="preserve"> </w:delText>
          </w:r>
        </w:del>
      </w:ins>
      <w:del w:id="776" w:author="Dave - updates, from v2.3 to v2.4" w:date="2018-10-29T22:40:00Z">
        <w:r w:rsidRPr="002F7B70" w:rsidDel="00A92613">
          <w:delText>be located no higher than 1 220 mm (48 inches) above the floor of the access space. This is shown in Figure</w:delText>
        </w:r>
        <w:r w:rsidR="00BD55A1" w:rsidRPr="002F7B70" w:rsidDel="00A92613">
          <w:delText> </w:delText>
        </w:r>
        <w:r w:rsidR="002C2C35" w:rsidRPr="002F7B70" w:rsidDel="00A92613">
          <w:delText>9</w:delText>
        </w:r>
      </w:del>
      <w:ins w:id="777" w:author="Dave" w:date="2018-08-30T10:50:00Z">
        <w:del w:id="778" w:author="Dave - updates, from v2.3 to v2.4" w:date="2018-10-29T22:40:00Z">
          <w:r w:rsidR="004C0B27" w:rsidDel="00A92613">
            <w:delText>4</w:delText>
          </w:r>
        </w:del>
      </w:ins>
      <w:del w:id="779" w:author="Dave - updates, from v2.3 to v2.4" w:date="2018-10-29T22:40:00Z">
        <w:r w:rsidRPr="002F7B70" w:rsidDel="00A92613">
          <w:delText>.</w:delText>
        </w:r>
      </w:del>
    </w:p>
    <w:p w14:paraId="666A5061" w14:textId="0C3E2DD6" w:rsidR="0098090C" w:rsidRPr="002F7B70" w:rsidDel="00A92613" w:rsidRDefault="0098090C" w:rsidP="00BF76E0">
      <w:pPr>
        <w:pStyle w:val="Heading5"/>
        <w:rPr>
          <w:del w:id="780" w:author="Dave - updates, from v2.3 to v2.4" w:date="2018-10-29T22:40:00Z"/>
        </w:rPr>
      </w:pPr>
      <w:del w:id="781" w:author="Dave - updates, from v2.3 to v2.4" w:date="2018-10-29T22:40:00Z">
        <w:r w:rsidRPr="002F7B70" w:rsidDel="00A92613">
          <w:delText>8.3.3.1.2</w:delText>
        </w:r>
        <w:r w:rsidRPr="002F7B70" w:rsidDel="00A92613">
          <w:tab/>
          <w:delText>Unobstructed low forward reach</w:delText>
        </w:r>
      </w:del>
    </w:p>
    <w:p w14:paraId="179A99D1" w14:textId="6F24C086" w:rsidR="0098090C" w:rsidRPr="002F7B70" w:rsidDel="00A92613" w:rsidRDefault="0098090C" w:rsidP="0098090C">
      <w:pPr>
        <w:rPr>
          <w:del w:id="782" w:author="Dave - updates, from v2.3 to v2.4" w:date="2018-10-29T22:40:00Z"/>
        </w:rPr>
      </w:pPr>
      <w:del w:id="783" w:author="Dave - updates, from v2.3 to v2.4" w:date="2018-10-29T22:40:00Z">
        <w:r w:rsidRPr="002F7B70" w:rsidDel="00A92613">
          <w:delText xml:space="preserve">Where the </w:delText>
        </w:r>
      </w:del>
      <w:ins w:id="784" w:author="Dave" w:date="2018-08-30T10:37:00Z">
        <w:del w:id="785" w:author="Dave - updates, from v2.3 to v2.4" w:date="2018-10-29T22:40:00Z">
          <w:r w:rsidR="00253BD4" w:rsidDel="00A92613">
            <w:delText>no part of</w:delText>
          </w:r>
        </w:del>
      </w:ins>
      <w:del w:id="786" w:author="Dave - updates, from v2.3 to v2.4" w:date="2018-10-29T22:40:00Z">
        <w:r w:rsidRPr="002F7B70" w:rsidDel="00A92613">
          <w:delText xml:space="preserve">access space is integral to the </w:delText>
        </w:r>
      </w:del>
      <w:ins w:id="787" w:author="Dave" w:date="2018-08-29T21:01:00Z">
        <w:del w:id="788" w:author="Dave - updates, from v2.3 to v2.4" w:date="2018-10-29T22:40:00Z">
          <w:r w:rsidR="00C41E26" w:rsidDel="00A92613">
            <w:delText xml:space="preserve">stationary </w:delText>
          </w:r>
        </w:del>
      </w:ins>
      <w:del w:id="789" w:author="Dave - updates, from v2.3 to v2.4" w:date="2018-10-29T22:40:00Z">
        <w:r w:rsidRPr="00466830" w:rsidDel="00A92613">
          <w:delText>ICT</w:delText>
        </w:r>
        <w:r w:rsidRPr="002F7B70" w:rsidDel="00A92613">
          <w:delText xml:space="preserve"> </w:delText>
        </w:r>
      </w:del>
      <w:ins w:id="790" w:author="Dave" w:date="2018-08-30T10:38:00Z">
        <w:del w:id="791" w:author="Dave - updates, from v2.3 to v2.4" w:date="2018-10-29T22:40:00Z">
          <w:r w:rsidR="00253BD4" w:rsidDel="00A92613">
            <w:delText>obstructs</w:delText>
          </w:r>
        </w:del>
      </w:ins>
      <w:del w:id="792" w:author="Dave - updates, from v2.3 to v2.4" w:date="2018-10-29T22:40:00Z">
        <w:r w:rsidRPr="002F7B70" w:rsidDel="00A92613">
          <w:delText xml:space="preserve">and the forward reach is unobstructed, </w:delText>
        </w:r>
      </w:del>
      <w:ins w:id="793" w:author="Dave" w:date="2018-08-29T21:01:00Z">
        <w:del w:id="794" w:author="Dave - updates, from v2.3 to v2.4" w:date="2018-10-29T22:40:00Z">
          <w:r w:rsidR="00C41E26" w:rsidDel="00A92613">
            <w:delText>a</w:delText>
          </w:r>
          <w:r w:rsidR="00C41E26" w:rsidRPr="00C41E26" w:rsidDel="00A92613">
            <w:delText xml:space="preserve">t least one of each type of operable part </w:delText>
          </w:r>
          <w:r w:rsidR="00C41E26" w:rsidDel="00A92613">
            <w:delText xml:space="preserve">shall </w:delText>
          </w:r>
        </w:del>
      </w:ins>
      <w:del w:id="795" w:author="Dave - updates, from v2.3 to v2.4" w:date="2018-10-29T22:40:00Z">
        <w:r w:rsidRPr="002F7B70" w:rsidDel="00A92613">
          <w:delText xml:space="preserve">the essential controls </w:delText>
        </w:r>
        <w:r w:rsidR="00CF3FE8" w:rsidRPr="002F7B70" w:rsidDel="00A92613">
          <w:delText>should</w:delText>
        </w:r>
        <w:r w:rsidRPr="002F7B70" w:rsidDel="00A92613">
          <w:delText xml:space="preserve"> be located no lower than 380 mm (15 inches) above the floor of the access space. This is shown in Figure </w:delText>
        </w:r>
        <w:r w:rsidR="002C2C35" w:rsidRPr="002F7B70" w:rsidDel="00A92613">
          <w:delText>9</w:delText>
        </w:r>
      </w:del>
      <w:ins w:id="796" w:author="Dave" w:date="2018-08-30T10:47:00Z">
        <w:del w:id="797" w:author="Dave - updates, from v2.3 to v2.4" w:date="2018-10-29T22:40:00Z">
          <w:r w:rsidR="004C0B27" w:rsidDel="00A92613">
            <w:delText>4</w:delText>
          </w:r>
        </w:del>
      </w:ins>
      <w:del w:id="798" w:author="Dave - updates, from v2.3 to v2.4" w:date="2018-10-29T22:40:00Z">
        <w:r w:rsidRPr="002F7B70" w:rsidDel="00A92613">
          <w:delText>.</w:delText>
        </w:r>
      </w:del>
    </w:p>
    <w:p w14:paraId="210BB514" w14:textId="04A33567" w:rsidR="0098090C" w:rsidRPr="002F7B70" w:rsidDel="00A92613" w:rsidRDefault="008E7B5B" w:rsidP="007B4CCF">
      <w:pPr>
        <w:pStyle w:val="FL"/>
        <w:rPr>
          <w:del w:id="799" w:author="Dave - updates, from v2.3 to v2.4" w:date="2018-10-29T22:40:00Z"/>
          <w:lang w:eastAsia="en-GB"/>
        </w:rPr>
      </w:pPr>
      <w:del w:id="800" w:author="Dave - updates, from v2.3 to v2.4" w:date="2018-10-29T22:40:00Z">
        <w:r w:rsidRPr="002F7B70" w:rsidDel="00A92613">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28"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del>
    </w:p>
    <w:p w14:paraId="592E850C" w14:textId="3FE3F7F0" w:rsidR="0098090C" w:rsidRPr="002F7B70" w:rsidDel="00A92613" w:rsidRDefault="0098090C" w:rsidP="007B4CCF">
      <w:pPr>
        <w:pStyle w:val="TF"/>
        <w:rPr>
          <w:del w:id="801" w:author="Dave - updates, from v2.3 to v2.4" w:date="2018-10-29T22:40:00Z"/>
        </w:rPr>
      </w:pPr>
      <w:del w:id="802" w:author="Dave - updates, from v2.3 to v2.4" w:date="2018-10-29T22:40:00Z">
        <w:r w:rsidRPr="002F7B70" w:rsidDel="00A92613">
          <w:delText xml:space="preserve">Figure </w:delText>
        </w:r>
        <w:r w:rsidR="002C2C35" w:rsidRPr="002F7B70" w:rsidDel="00A92613">
          <w:delText>9</w:delText>
        </w:r>
      </w:del>
      <w:ins w:id="803" w:author="Dave" w:date="2018-08-30T10:47:00Z">
        <w:del w:id="804" w:author="Dave - updates, from v2.3 to v2.4" w:date="2018-10-29T22:40:00Z">
          <w:r w:rsidR="004C0B27" w:rsidDel="00A92613">
            <w:delText>4</w:delText>
          </w:r>
        </w:del>
      </w:ins>
      <w:del w:id="805" w:author="Dave - updates, from v2.3 to v2.4" w:date="2018-10-29T22:40:00Z">
        <w:r w:rsidRPr="002F7B70" w:rsidDel="00A92613">
          <w:delText>: Unobstructed forward reach</w:delText>
        </w:r>
      </w:del>
    </w:p>
    <w:p w14:paraId="68B313D2" w14:textId="77F02F4D" w:rsidR="0098090C" w:rsidRPr="002F7B70" w:rsidDel="00A92613" w:rsidRDefault="0098090C" w:rsidP="00BF76E0">
      <w:pPr>
        <w:pStyle w:val="Heading5"/>
        <w:rPr>
          <w:del w:id="806" w:author="Dave - updates, from v2.3 to v2.4" w:date="2018-10-29T22:40:00Z"/>
        </w:rPr>
      </w:pPr>
      <w:del w:id="807" w:author="Dave - updates, from v2.3 to v2.4" w:date="2018-10-29T22:40:00Z">
        <w:r w:rsidRPr="002F7B70" w:rsidDel="00A92613">
          <w:delText>8.3.3.1.3</w:delText>
        </w:r>
        <w:r w:rsidRPr="002F7B70" w:rsidDel="00A92613">
          <w:tab/>
          <w:delText>Obstructed reach</w:delText>
        </w:r>
      </w:del>
    </w:p>
    <w:p w14:paraId="390C3FCC" w14:textId="25ECE2AB" w:rsidR="0098090C" w:rsidRPr="002F7B70" w:rsidDel="00A92613" w:rsidRDefault="0098090C" w:rsidP="007D715D">
      <w:pPr>
        <w:pStyle w:val="H6"/>
        <w:rPr>
          <w:del w:id="808" w:author="Dave - updates, from v2.3 to v2.4" w:date="2018-10-29T22:40:00Z"/>
        </w:rPr>
      </w:pPr>
      <w:del w:id="809" w:author="Dave - updates, from v2.3 to v2.4" w:date="2018-10-29T22:40:00Z">
        <w:r w:rsidRPr="002F7B70" w:rsidDel="00A92613">
          <w:delText>8.3.3.1.3.1</w:delText>
        </w:r>
        <w:r w:rsidRPr="002F7B70" w:rsidDel="00A92613">
          <w:tab/>
          <w:delText>Clear floor space</w:delText>
        </w:r>
      </w:del>
    </w:p>
    <w:p w14:paraId="25F84D27" w14:textId="7CB2AC22" w:rsidR="0098090C" w:rsidRPr="002F7B70" w:rsidDel="00A92613" w:rsidRDefault="0098090C" w:rsidP="0098090C">
      <w:pPr>
        <w:rPr>
          <w:del w:id="810" w:author="Dave - updates, from v2.3 to v2.4" w:date="2018-10-29T22:40:00Z"/>
        </w:rPr>
      </w:pPr>
      <w:del w:id="811"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xml:space="preserve"> and has an obstruction which is integral to</w:delText>
        </w:r>
      </w:del>
      <w:ins w:id="812" w:author="Dave" w:date="2018-08-30T22:45:00Z">
        <w:del w:id="813" w:author="Dave - updates, from v2.3 to v2.4" w:date="2018-10-29T22:40:00Z">
          <w:r w:rsidR="008C55A2" w:rsidDel="00A92613">
            <w:delText>an integral part of</w:delText>
          </w:r>
        </w:del>
      </w:ins>
      <w:del w:id="814" w:author="Dave - updates, from v2.3 to v2.4" w:date="2018-10-29T22:40:00Z">
        <w:r w:rsidRPr="002F7B70" w:rsidDel="00A92613">
          <w:delText xml:space="preserve"> the </w:delText>
        </w:r>
      </w:del>
      <w:ins w:id="815" w:author="Dave" w:date="2018-08-30T10:39:00Z">
        <w:del w:id="816" w:author="Dave - updates, from v2.3 to v2.4" w:date="2018-10-29T22:40:00Z">
          <w:r w:rsidR="00253BD4" w:rsidDel="00A92613">
            <w:delText xml:space="preserve">stationary </w:delText>
          </w:r>
        </w:del>
      </w:ins>
      <w:del w:id="817" w:author="Dave - updates, from v2.3 to v2.4" w:date="2018-10-29T22:40:00Z">
        <w:r w:rsidRPr="00466830" w:rsidDel="00A92613">
          <w:delText>ICT</w:delText>
        </w:r>
        <w:r w:rsidRPr="002F7B70" w:rsidDel="00A92613">
          <w:delText xml:space="preserve"> which </w:delText>
        </w:r>
      </w:del>
      <w:ins w:id="818" w:author="Dave" w:date="2018-08-30T10:39:00Z">
        <w:del w:id="819" w:author="Dave - updates, from v2.3 to v2.4" w:date="2018-10-29T22:40:00Z">
          <w:r w:rsidR="00253BD4" w:rsidDel="00A92613">
            <w:delText>and</w:delText>
          </w:r>
          <w:r w:rsidR="00253BD4" w:rsidRPr="002F7B70" w:rsidDel="00A92613">
            <w:delText xml:space="preserve"> </w:delText>
          </w:r>
        </w:del>
      </w:ins>
      <w:del w:id="820" w:author="Dave - updates, from v2.3 to v2.4" w:date="2018-10-29T22:40:00Z">
        <w:r w:rsidRPr="002F7B70" w:rsidDel="00A92613">
          <w:delText xml:space="preserve">hinders the access to </w:delText>
        </w:r>
      </w:del>
      <w:ins w:id="821" w:author="Dave" w:date="2018-08-29T21:05:00Z">
        <w:del w:id="822" w:author="Dave - updates, from v2.3 to v2.4" w:date="2018-10-29T22:40:00Z">
          <w:r w:rsidR="00C41E26" w:rsidDel="00A92613">
            <w:delText>a</w:delText>
          </w:r>
          <w:r w:rsidR="00C41E26" w:rsidRPr="00C41E26" w:rsidDel="00A92613">
            <w:delText>t least one of each type of operable part</w:delText>
          </w:r>
        </w:del>
      </w:ins>
      <w:del w:id="823" w:author="Dave - updates, from v2.3 to v2.4" w:date="2018-10-29T22:40:00Z">
        <w:r w:rsidRPr="002F7B70" w:rsidDel="00A92613">
          <w:delText xml:space="preserve">any essential controls, the </w:delText>
        </w:r>
        <w:r w:rsidRPr="00466830" w:rsidDel="00A92613">
          <w:delText>ICT</w:delText>
        </w:r>
        <w:r w:rsidRPr="002F7B70" w:rsidDel="00A92613">
          <w:delText xml:space="preserve"> </w:delText>
        </w:r>
        <w:r w:rsidR="00CF3FE8" w:rsidRPr="002F7B70" w:rsidDel="00A92613">
          <w:delText>should</w:delText>
        </w:r>
        <w:r w:rsidRPr="002F7B70" w:rsidDel="00A92613">
          <w:delText xml:space="preserve"> </w:delText>
        </w:r>
      </w:del>
      <w:ins w:id="824" w:author="Dave" w:date="2018-08-29T21:04:00Z">
        <w:del w:id="825" w:author="Dave - updates, from v2.3 to v2.4" w:date="2018-10-29T22:40:00Z">
          <w:r w:rsidR="00C41E26" w:rsidDel="00A92613">
            <w:delText>shall</w:delText>
          </w:r>
          <w:r w:rsidR="00C41E26" w:rsidRPr="002F7B70" w:rsidDel="00A92613">
            <w:delText xml:space="preserve"> </w:delText>
          </w:r>
        </w:del>
      </w:ins>
      <w:del w:id="826" w:author="Dave - updates, from v2.3 to v2.4" w:date="2018-10-29T22:40:00Z">
        <w:r w:rsidRPr="002F7B70" w:rsidDel="00A92613">
          <w:delText>provide a clear floor space which extends beneath the obstructing element for a distance not less than the required reach depth over the</w:delText>
        </w:r>
        <w:r w:rsidR="001B5F34" w:rsidRPr="002F7B70" w:rsidDel="00A92613">
          <w:delText xml:space="preserve"> obstruction.</w:delText>
        </w:r>
      </w:del>
    </w:p>
    <w:p w14:paraId="41B4950E" w14:textId="46E88D8E" w:rsidR="0098090C" w:rsidRPr="002F7B70" w:rsidDel="00A92613" w:rsidRDefault="0098090C" w:rsidP="007D715D">
      <w:pPr>
        <w:pStyle w:val="H6"/>
        <w:rPr>
          <w:del w:id="827" w:author="Dave - updates, from v2.3 to v2.4" w:date="2018-10-29T22:40:00Z"/>
        </w:rPr>
      </w:pPr>
      <w:del w:id="828" w:author="Dave - updates, from v2.3 to v2.4" w:date="2018-10-29T22:40:00Z">
        <w:r w:rsidRPr="002F7B70" w:rsidDel="00A92613">
          <w:delText>8.3.3.1.3.2</w:delText>
        </w:r>
        <w:r w:rsidRPr="002F7B70" w:rsidDel="00A92613">
          <w:tab/>
          <w:delText>Obstructed (&lt; 510 mm) forward reach</w:delText>
        </w:r>
      </w:del>
    </w:p>
    <w:p w14:paraId="47C7034A" w14:textId="2A505BBD" w:rsidR="0098090C" w:rsidRPr="002F7B70" w:rsidDel="00A92613" w:rsidRDefault="0098090C" w:rsidP="0098090C">
      <w:pPr>
        <w:rPr>
          <w:del w:id="829" w:author="Dave - updates, from v2.3 to v2.4" w:date="2018-10-29T22:40:00Z"/>
        </w:rPr>
      </w:pPr>
      <w:del w:id="830" w:author="Dave - updates, from v2.3 to v2.4" w:date="2018-10-29T22:40:00Z">
        <w:r w:rsidRPr="002F7B70" w:rsidDel="00A92613">
          <w:delText xml:space="preserve">Where the access space is integral to the </w:delText>
        </w:r>
      </w:del>
      <w:ins w:id="831" w:author="Dave" w:date="2018-08-29T21:04:00Z">
        <w:del w:id="832" w:author="Dave - updates, from v2.3 to v2.4" w:date="2018-10-29T22:40:00Z">
          <w:r w:rsidR="00C41E26" w:rsidDel="00A92613">
            <w:delText xml:space="preserve">stationary </w:delText>
          </w:r>
        </w:del>
      </w:ins>
      <w:del w:id="833" w:author="Dave - updates, from v2.3 to v2.4" w:date="2018-10-29T22:40:00Z">
        <w:r w:rsidRPr="00466830" w:rsidDel="00A92613">
          <w:delText>ICT</w:delText>
        </w:r>
        <w:r w:rsidRPr="002F7B70" w:rsidDel="00A92613">
          <w:delText xml:space="preserve"> and has an obstruction which is integral to</w:delText>
        </w:r>
      </w:del>
      <w:ins w:id="834" w:author="Dave" w:date="2018-08-30T22:45:00Z">
        <w:del w:id="835" w:author="Dave - updates, from v2.3 to v2.4" w:date="2018-10-29T22:40:00Z">
          <w:r w:rsidR="008C55A2" w:rsidDel="00A92613">
            <w:delText>an integral part of</w:delText>
          </w:r>
        </w:del>
      </w:ins>
      <w:del w:id="836" w:author="Dave - updates, from v2.3 to v2.4" w:date="2018-10-29T22:40:00Z">
        <w:r w:rsidRPr="002F7B70" w:rsidDel="00A92613">
          <w:delText xml:space="preserve"> the </w:delText>
        </w:r>
        <w:r w:rsidRPr="00466830" w:rsidDel="00A92613">
          <w:delText>ICT</w:delText>
        </w:r>
        <w:r w:rsidRPr="002F7B70" w:rsidDel="00A92613">
          <w:delText xml:space="preserve"> and which is less than 510 mm (20 inches), the forward reach to </w:delText>
        </w:r>
      </w:del>
      <w:ins w:id="837" w:author="Dave" w:date="2018-08-29T21:06:00Z">
        <w:del w:id="838" w:author="Dave - updates, from v2.3 to v2.4" w:date="2018-10-29T22:40:00Z">
          <w:r w:rsidR="00C41E26" w:rsidDel="00A92613">
            <w:delText>a</w:delText>
          </w:r>
          <w:r w:rsidR="00C41E26" w:rsidRPr="00C41E26" w:rsidDel="00A92613">
            <w:delText xml:space="preserve">t least one of each type of operable part </w:delText>
          </w:r>
        </w:del>
      </w:ins>
      <w:del w:id="839"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w:delText>
        </w:r>
      </w:del>
      <w:ins w:id="840" w:author="Dave" w:date="2018-08-29T21:06:00Z">
        <w:del w:id="841" w:author="Dave - updates, from v2.3 to v2.4" w:date="2018-10-29T22:40:00Z">
          <w:r w:rsidR="00C41E26" w:rsidDel="00A92613">
            <w:delText>shall</w:delText>
          </w:r>
          <w:r w:rsidR="00C41E26" w:rsidRPr="002F7B70" w:rsidDel="00A92613">
            <w:delText xml:space="preserve"> </w:delText>
          </w:r>
        </w:del>
      </w:ins>
      <w:del w:id="842" w:author="Dave - updates, from v2.3 to v2.4" w:date="2018-10-29T22:40:00Z">
        <w:r w:rsidRPr="002F7B70" w:rsidDel="00A92613">
          <w:delText xml:space="preserve">be no higher than 1 220 mm (48 inches) above the floor contact of the </w:delText>
        </w:r>
        <w:r w:rsidRPr="00466830" w:rsidDel="00A92613">
          <w:delText>ICT</w:delText>
        </w:r>
        <w:r w:rsidRPr="002F7B70" w:rsidDel="00A92613">
          <w:delText xml:space="preserve">. This is shown in Figure </w:delText>
        </w:r>
        <w:r w:rsidR="002C2C35" w:rsidRPr="002F7B70" w:rsidDel="00A92613">
          <w:delText xml:space="preserve">10 </w:delText>
        </w:r>
      </w:del>
      <w:ins w:id="843" w:author="Dave" w:date="2018-08-30T10:47:00Z">
        <w:del w:id="844" w:author="Dave - updates, from v2.3 to v2.4" w:date="2018-10-29T22:40:00Z">
          <w:r w:rsidR="004C0B27" w:rsidDel="00A92613">
            <w:delText>5</w:delText>
          </w:r>
          <w:r w:rsidR="004C0B27" w:rsidRPr="002F7B70" w:rsidDel="00A92613">
            <w:delText xml:space="preserve"> </w:delText>
          </w:r>
        </w:del>
      </w:ins>
      <w:del w:id="845" w:author="Dave - updates, from v2.3 to v2.4" w:date="2018-10-29T22:40:00Z">
        <w:r w:rsidRPr="002F7B70" w:rsidDel="00A92613">
          <w:delText>(a).</w:delText>
        </w:r>
      </w:del>
    </w:p>
    <w:p w14:paraId="38D6197B" w14:textId="0359F7EA" w:rsidR="0098090C" w:rsidRPr="002F7B70" w:rsidDel="00A92613" w:rsidRDefault="0098090C" w:rsidP="007D715D">
      <w:pPr>
        <w:pStyle w:val="H6"/>
        <w:rPr>
          <w:del w:id="846" w:author="Dave - updates, from v2.3 to v2.4" w:date="2018-10-29T22:40:00Z"/>
        </w:rPr>
      </w:pPr>
      <w:del w:id="847" w:author="Dave - updates, from v2.3 to v2.4" w:date="2018-10-29T22:40:00Z">
        <w:r w:rsidRPr="002F7B70" w:rsidDel="00A92613">
          <w:delText>8.3.3.1.3.3</w:delText>
        </w:r>
        <w:r w:rsidRPr="002F7B70" w:rsidDel="00A92613">
          <w:tab/>
          <w:delText>Obstructed (&lt; 635 mm) forward reach</w:delText>
        </w:r>
      </w:del>
    </w:p>
    <w:p w14:paraId="089C573B" w14:textId="373D16CB" w:rsidR="0098090C" w:rsidRPr="002F7B70" w:rsidDel="00A92613" w:rsidRDefault="0098090C" w:rsidP="0098090C">
      <w:pPr>
        <w:rPr>
          <w:del w:id="848" w:author="Dave - updates, from v2.3 to v2.4" w:date="2018-10-29T22:40:00Z"/>
        </w:rPr>
      </w:pPr>
      <w:del w:id="849" w:author="Dave - updates, from v2.3 to v2.4" w:date="2018-10-29T22:40:00Z">
        <w:r w:rsidRPr="002F7B70" w:rsidDel="00A92613">
          <w:delText xml:space="preserve">Where the access space is integral to the </w:delText>
        </w:r>
      </w:del>
      <w:ins w:id="850" w:author="Dave" w:date="2018-08-29T21:06:00Z">
        <w:del w:id="851" w:author="Dave - updates, from v2.3 to v2.4" w:date="2018-10-29T22:40:00Z">
          <w:r w:rsidR="00C41E26" w:rsidDel="00A92613">
            <w:delText xml:space="preserve">stationary </w:delText>
          </w:r>
        </w:del>
      </w:ins>
      <w:del w:id="852" w:author="Dave - updates, from v2.3 to v2.4" w:date="2018-10-29T22:40:00Z">
        <w:r w:rsidRPr="00466830" w:rsidDel="00A92613">
          <w:delText>ICT</w:delText>
        </w:r>
        <w:r w:rsidRPr="002F7B70" w:rsidDel="00A92613">
          <w:delText xml:space="preserve"> and has an obstruction which is integral to</w:delText>
        </w:r>
      </w:del>
      <w:ins w:id="853" w:author="Dave" w:date="2018-08-30T22:45:00Z">
        <w:del w:id="854" w:author="Dave - updates, from v2.3 to v2.4" w:date="2018-10-29T22:40:00Z">
          <w:r w:rsidR="008C55A2" w:rsidDel="00A92613">
            <w:delText>an integral part of</w:delText>
          </w:r>
        </w:del>
      </w:ins>
      <w:del w:id="855" w:author="Dave - updates, from v2.3 to v2.4" w:date="2018-10-29T22:40:00Z">
        <w:r w:rsidRPr="002F7B70" w:rsidDel="00A92613">
          <w:delText xml:space="preserve"> the </w:delText>
        </w:r>
        <w:r w:rsidRPr="00466830" w:rsidDel="00A92613">
          <w:delText>ICT</w:delText>
        </w:r>
        <w:r w:rsidRPr="002F7B70" w:rsidDel="00A92613">
          <w:delText xml:space="preserve"> and which is greater than 510 mm (20 inches) and less than 635 mm (25 inches) maximum, the forward reach to </w:delText>
        </w:r>
      </w:del>
      <w:ins w:id="856" w:author="Dave" w:date="2018-08-29T21:07:00Z">
        <w:del w:id="857" w:author="Dave - updates, from v2.3 to v2.4" w:date="2018-10-29T22:40:00Z">
          <w:r w:rsidR="00C41E26" w:rsidDel="00A92613">
            <w:delText>a</w:delText>
          </w:r>
          <w:r w:rsidR="00C41E26" w:rsidRPr="00C41E26" w:rsidDel="00A92613">
            <w:delText xml:space="preserve">t least one of each type of operable part </w:delText>
          </w:r>
        </w:del>
      </w:ins>
      <w:del w:id="858"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w:delText>
        </w:r>
      </w:del>
      <w:ins w:id="859" w:author="Dave" w:date="2018-08-29T21:07:00Z">
        <w:del w:id="860" w:author="Dave - updates, from v2.3 to v2.4" w:date="2018-10-29T22:40:00Z">
          <w:r w:rsidR="00C41E26" w:rsidDel="00A92613">
            <w:delText>shall</w:delText>
          </w:r>
          <w:r w:rsidR="00C41E26" w:rsidRPr="002F7B70" w:rsidDel="00A92613">
            <w:delText xml:space="preserve"> </w:delText>
          </w:r>
        </w:del>
      </w:ins>
      <w:del w:id="861" w:author="Dave - updates, from v2.3 to v2.4" w:date="2018-10-29T22:40:00Z">
        <w:r w:rsidRPr="002F7B70" w:rsidDel="00A92613">
          <w:delText xml:space="preserve">be no higher than 1 120 mm (44 inches) above the floor contact of the </w:delText>
        </w:r>
        <w:r w:rsidRPr="00466830" w:rsidDel="00A92613">
          <w:delText>ICT</w:delText>
        </w:r>
        <w:r w:rsidRPr="002F7B70" w:rsidDel="00A92613">
          <w:delText xml:space="preserve">. This is shown in Figure </w:delText>
        </w:r>
        <w:r w:rsidR="002C2C35" w:rsidRPr="002F7B70" w:rsidDel="00A92613">
          <w:delText xml:space="preserve">10 </w:delText>
        </w:r>
      </w:del>
      <w:ins w:id="862" w:author="Dave" w:date="2018-08-30T10:47:00Z">
        <w:del w:id="863" w:author="Dave - updates, from v2.3 to v2.4" w:date="2018-10-29T22:40:00Z">
          <w:r w:rsidR="004C0B27" w:rsidDel="00A92613">
            <w:delText>5</w:delText>
          </w:r>
          <w:r w:rsidR="004C0B27" w:rsidRPr="002F7B70" w:rsidDel="00A92613">
            <w:delText xml:space="preserve"> </w:delText>
          </w:r>
        </w:del>
      </w:ins>
      <w:del w:id="864" w:author="Dave - updates, from v2.3 to v2.4" w:date="2018-10-29T22:40:00Z">
        <w:r w:rsidRPr="002F7B70" w:rsidDel="00A92613">
          <w:delText>(b).</w:delText>
        </w:r>
      </w:del>
    </w:p>
    <w:p w14:paraId="70CB3A36" w14:textId="4692F715" w:rsidR="0098090C" w:rsidRPr="002F7B70" w:rsidDel="00A92613" w:rsidRDefault="008E7B5B" w:rsidP="007B4CCF">
      <w:pPr>
        <w:pStyle w:val="FL"/>
        <w:rPr>
          <w:del w:id="865" w:author="Dave - updates, from v2.3 to v2.4" w:date="2018-10-29T22:40:00Z"/>
          <w:lang w:eastAsia="en-GB"/>
        </w:rPr>
      </w:pPr>
      <w:del w:id="866" w:author="Dave - updates, from v2.3 to v2.4" w:date="2018-10-29T22:40:00Z">
        <w:r w:rsidRPr="002F7B70" w:rsidDel="00A92613">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29"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del>
    </w:p>
    <w:p w14:paraId="3F852A45" w14:textId="44C40099" w:rsidR="0098090C" w:rsidRPr="002F7B70" w:rsidDel="00A92613" w:rsidRDefault="0098090C" w:rsidP="007B4CCF">
      <w:pPr>
        <w:pStyle w:val="TF"/>
        <w:rPr>
          <w:del w:id="867" w:author="Dave - updates, from v2.3 to v2.4" w:date="2018-10-29T22:40:00Z"/>
        </w:rPr>
      </w:pPr>
      <w:del w:id="868" w:author="Dave - updates, from v2.3 to v2.4" w:date="2018-10-29T22:40:00Z">
        <w:r w:rsidRPr="002F7B70" w:rsidDel="00A92613">
          <w:delText xml:space="preserve">Figure </w:delText>
        </w:r>
        <w:r w:rsidR="002C2C35" w:rsidRPr="002F7B70" w:rsidDel="00A92613">
          <w:delText>10</w:delText>
        </w:r>
      </w:del>
      <w:ins w:id="869" w:author="Dave" w:date="2018-08-30T10:47:00Z">
        <w:del w:id="870" w:author="Dave - updates, from v2.3 to v2.4" w:date="2018-10-29T22:40:00Z">
          <w:r w:rsidR="004C0B27" w:rsidDel="00A92613">
            <w:delText>5</w:delText>
          </w:r>
        </w:del>
      </w:ins>
      <w:del w:id="871" w:author="Dave - updates, from v2.3 to v2.4" w:date="2018-10-29T22:40:00Z">
        <w:r w:rsidRPr="002F7B70" w:rsidDel="00A92613">
          <w:delText xml:space="preserve">: Obstructed high </w:delText>
        </w:r>
      </w:del>
      <w:ins w:id="872" w:author="Dave - updates, from v2.1 to v2.2" w:date="2018-10-16T13:49:00Z">
        <w:del w:id="873" w:author="Dave - updates, from v2.3 to v2.4" w:date="2018-10-29T22:40:00Z">
          <w:r w:rsidR="006F5742" w:rsidDel="00A92613">
            <w:delText>forward</w:delText>
          </w:r>
          <w:r w:rsidR="006F5742" w:rsidRPr="002F7B70" w:rsidDel="00A92613">
            <w:delText xml:space="preserve"> </w:delText>
          </w:r>
        </w:del>
      </w:ins>
      <w:del w:id="874" w:author="Dave - updates, from v2.3 to v2.4" w:date="2018-10-29T22:40:00Z">
        <w:r w:rsidRPr="002F7B70" w:rsidDel="00A92613">
          <w:delText>reach</w:delText>
        </w:r>
      </w:del>
    </w:p>
    <w:p w14:paraId="72B36E42" w14:textId="77903728" w:rsidR="0098090C" w:rsidRPr="002F7B70" w:rsidDel="00A92613" w:rsidRDefault="0098090C" w:rsidP="00BF76E0">
      <w:pPr>
        <w:pStyle w:val="Heading4"/>
        <w:rPr>
          <w:del w:id="875" w:author="Dave - updates, from v2.3 to v2.4" w:date="2018-10-29T22:40:00Z"/>
        </w:rPr>
      </w:pPr>
      <w:del w:id="876" w:author="Dave - updates, from v2.3 to v2.4" w:date="2018-10-29T22:40:00Z">
        <w:r w:rsidRPr="002F7B70" w:rsidDel="00A92613">
          <w:delText>8.3.3.2</w:delText>
        </w:r>
        <w:r w:rsidRPr="002F7B70" w:rsidDel="00A92613">
          <w:tab/>
          <w:delText>Side reach</w:delText>
        </w:r>
      </w:del>
    </w:p>
    <w:p w14:paraId="6899C7F8" w14:textId="20C53F39" w:rsidR="0098090C" w:rsidRPr="002F7B70" w:rsidDel="00A92613" w:rsidRDefault="0098090C" w:rsidP="00BF76E0">
      <w:pPr>
        <w:pStyle w:val="Heading5"/>
        <w:rPr>
          <w:del w:id="877" w:author="Dave - updates, from v2.3 to v2.4" w:date="2018-10-29T22:40:00Z"/>
        </w:rPr>
      </w:pPr>
      <w:del w:id="878" w:author="Dave - updates, from v2.3 to v2.4" w:date="2018-10-29T22:40:00Z">
        <w:r w:rsidRPr="002F7B70" w:rsidDel="00A92613">
          <w:delText>8.3.3.2.1</w:delText>
        </w:r>
        <w:r w:rsidRPr="002F7B70" w:rsidDel="00A92613">
          <w:tab/>
          <w:delText>Unobstructed high side reach</w:delText>
        </w:r>
      </w:del>
    </w:p>
    <w:p w14:paraId="6E9967CE" w14:textId="66790788" w:rsidR="0098090C" w:rsidRPr="002F7B70" w:rsidDel="00A92613" w:rsidRDefault="0098090C" w:rsidP="0098090C">
      <w:pPr>
        <w:rPr>
          <w:del w:id="879" w:author="Dave - updates, from v2.3 to v2.4" w:date="2018-10-29T22:40:00Z"/>
        </w:rPr>
      </w:pPr>
      <w:del w:id="880"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allows a parallel approach, and the side reach is unobstructed or obstructed by an element integral to</w:delText>
        </w:r>
      </w:del>
      <w:ins w:id="881" w:author="Dave" w:date="2018-08-30T22:45:00Z">
        <w:del w:id="882" w:author="Dave - updates, from v2.3 to v2.4" w:date="2018-10-29T22:40:00Z">
          <w:r w:rsidR="008C55A2" w:rsidDel="00A92613">
            <w:delText>that is an integral part of</w:delText>
          </w:r>
        </w:del>
      </w:ins>
      <w:del w:id="883" w:author="Dave - updates, from v2.3 to v2.4" w:date="2018-10-29T22:40:00Z">
        <w:r w:rsidRPr="002F7B70" w:rsidDel="00A92613">
          <w:delText xml:space="preserve"> the </w:delText>
        </w:r>
      </w:del>
      <w:ins w:id="884" w:author="Dave" w:date="2018-08-30T10:43:00Z">
        <w:del w:id="885" w:author="Dave - updates, from v2.3 to v2.4" w:date="2018-10-29T22:40:00Z">
          <w:r w:rsidR="0006117D" w:rsidDel="00A92613">
            <w:delText xml:space="preserve">stationary </w:delText>
          </w:r>
        </w:del>
      </w:ins>
      <w:del w:id="886" w:author="Dave - updates, from v2.3 to v2.4" w:date="2018-10-29T22:40:00Z">
        <w:r w:rsidRPr="00466830" w:rsidDel="00A92613">
          <w:delText>ICT</w:delText>
        </w:r>
      </w:del>
      <w:ins w:id="887" w:author="Dave" w:date="2018-08-30T22:46:00Z">
        <w:del w:id="888" w:author="Dave - updates, from v2.3 to v2.4" w:date="2018-10-29T22:40:00Z">
          <w:r w:rsidR="008C55A2" w:rsidDel="00A92613">
            <w:delText xml:space="preserve"> and</w:delText>
          </w:r>
        </w:del>
      </w:ins>
      <w:del w:id="889" w:author="Dave - updates, from v2.3 to v2.4" w:date="2018-10-29T22:40:00Z">
        <w:r w:rsidRPr="002F7B70" w:rsidDel="00A92613">
          <w:delText xml:space="preserve"> which is less than 255 mm (10 inches), </w:delText>
        </w:r>
      </w:del>
      <w:ins w:id="890" w:author="Dave" w:date="2018-08-29T21:07:00Z">
        <w:del w:id="891" w:author="Dave - updates, from v2.3 to v2.4" w:date="2018-10-29T22:40:00Z">
          <w:r w:rsidR="00C41E26" w:rsidDel="00A92613">
            <w:delText>a</w:delText>
          </w:r>
          <w:r w:rsidR="00C41E26" w:rsidRPr="00C41E26" w:rsidDel="00A92613">
            <w:delText xml:space="preserve">t least one of each type of operable part </w:delText>
          </w:r>
          <w:r w:rsidR="00C41E26" w:rsidDel="00A92613">
            <w:delText>shall</w:delText>
          </w:r>
        </w:del>
      </w:ins>
      <w:ins w:id="892" w:author="Dave" w:date="2018-08-31T09:12:00Z">
        <w:del w:id="893" w:author="Dave - updates, from v2.3 to v2.4" w:date="2018-10-29T22:40:00Z">
          <w:r w:rsidR="001853D9" w:rsidDel="00A92613">
            <w:delText xml:space="preserve"> </w:delText>
          </w:r>
        </w:del>
      </w:ins>
      <w:del w:id="894"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be within a high side reach which is less than or equal to 1 220 mm (48 inches) above the floor of the access space. This is shown in Figure</w:delText>
        </w:r>
        <w:r w:rsidR="007A0284" w:rsidRPr="002F7B70" w:rsidDel="00A92613">
          <w:delText xml:space="preserve"> 11</w:delText>
        </w:r>
      </w:del>
      <w:ins w:id="895" w:author="Dave" w:date="2018-08-30T10:51:00Z">
        <w:del w:id="896" w:author="Dave - updates, from v2.3 to v2.4" w:date="2018-10-29T22:40:00Z">
          <w:r w:rsidR="004C0B27" w:rsidDel="00A92613">
            <w:delText>6</w:delText>
          </w:r>
        </w:del>
      </w:ins>
      <w:del w:id="897" w:author="Dave - updates, from v2.3 to v2.4" w:date="2018-10-29T22:40:00Z">
        <w:r w:rsidRPr="002F7B70" w:rsidDel="00A92613">
          <w:delText>.</w:delText>
        </w:r>
      </w:del>
    </w:p>
    <w:p w14:paraId="0E304D90" w14:textId="6D9D8ABD" w:rsidR="0098090C" w:rsidRPr="002F7B70" w:rsidDel="00A92613" w:rsidRDefault="0098090C" w:rsidP="00BF76E0">
      <w:pPr>
        <w:pStyle w:val="Heading5"/>
        <w:rPr>
          <w:del w:id="898" w:author="Dave - updates, from v2.3 to v2.4" w:date="2018-10-29T22:40:00Z"/>
        </w:rPr>
      </w:pPr>
      <w:del w:id="899" w:author="Dave - updates, from v2.3 to v2.4" w:date="2018-10-29T22:40:00Z">
        <w:r w:rsidRPr="002F7B70" w:rsidDel="00A92613">
          <w:delText>8.3.3.2.2</w:delText>
        </w:r>
        <w:r w:rsidRPr="002F7B70" w:rsidDel="00A92613">
          <w:tab/>
          <w:delText>Unobstructed low side reach</w:delText>
        </w:r>
      </w:del>
    </w:p>
    <w:p w14:paraId="6E1C4D60" w14:textId="64D4C71B" w:rsidR="0098090C" w:rsidRPr="002F7B70" w:rsidDel="00A92613" w:rsidRDefault="0098090C" w:rsidP="0098090C">
      <w:pPr>
        <w:rPr>
          <w:del w:id="900" w:author="Dave - updates, from v2.3 to v2.4" w:date="2018-10-29T22:40:00Z"/>
        </w:rPr>
      </w:pPr>
      <w:del w:id="901"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allows a parallel approach, and the side reach is unobstructed or obstructed by an element integral to</w:delText>
        </w:r>
      </w:del>
      <w:ins w:id="902" w:author="Dave" w:date="2018-08-30T22:46:00Z">
        <w:del w:id="903" w:author="Dave - updates, from v2.3 to v2.4" w:date="2018-10-29T22:40:00Z">
          <w:r w:rsidR="008C55A2" w:rsidDel="00A92613">
            <w:delText>that is an integral part of</w:delText>
          </w:r>
        </w:del>
      </w:ins>
      <w:del w:id="904" w:author="Dave - updates, from v2.3 to v2.4" w:date="2018-10-29T22:40:00Z">
        <w:r w:rsidRPr="002F7B70" w:rsidDel="00A92613">
          <w:delText xml:space="preserve"> the </w:delText>
        </w:r>
      </w:del>
      <w:ins w:id="905" w:author="Dave" w:date="2018-08-30T10:44:00Z">
        <w:del w:id="906" w:author="Dave - updates, from v2.3 to v2.4" w:date="2018-10-29T22:40:00Z">
          <w:r w:rsidR="0006117D" w:rsidDel="00A92613">
            <w:delText xml:space="preserve">stationary </w:delText>
          </w:r>
        </w:del>
      </w:ins>
      <w:del w:id="907" w:author="Dave - updates, from v2.3 to v2.4" w:date="2018-10-29T22:40:00Z">
        <w:r w:rsidRPr="00466830" w:rsidDel="00A92613">
          <w:delText>ICT</w:delText>
        </w:r>
        <w:r w:rsidRPr="002F7B70" w:rsidDel="00A92613">
          <w:delText xml:space="preserve"> </w:delText>
        </w:r>
      </w:del>
      <w:ins w:id="908" w:author="Dave" w:date="2018-08-30T22:46:00Z">
        <w:del w:id="909" w:author="Dave - updates, from v2.3 to v2.4" w:date="2018-10-29T22:40:00Z">
          <w:r w:rsidR="008C55A2" w:rsidDel="00A92613">
            <w:delText xml:space="preserve">and </w:delText>
          </w:r>
        </w:del>
      </w:ins>
      <w:del w:id="910" w:author="Dave - updates, from v2.3 to v2.4" w:date="2018-10-29T22:40:00Z">
        <w:r w:rsidRPr="002F7B70" w:rsidDel="00A92613">
          <w:delText xml:space="preserve">which is less than 255 mm (10 inches), </w:delText>
        </w:r>
      </w:del>
      <w:ins w:id="911" w:author="Dave" w:date="2018-08-29T21:08:00Z">
        <w:del w:id="912" w:author="Dave - updates, from v2.3 to v2.4" w:date="2018-10-29T22:40:00Z">
          <w:r w:rsidR="00C41E26" w:rsidDel="00A92613">
            <w:delText>a</w:delText>
          </w:r>
          <w:r w:rsidR="00C41E26" w:rsidRPr="00C41E26" w:rsidDel="00A92613">
            <w:delText xml:space="preserve">t least one of each type of operable part </w:delText>
          </w:r>
          <w:r w:rsidR="00C41E26" w:rsidDel="00A92613">
            <w:delText>shall</w:delText>
          </w:r>
        </w:del>
      </w:ins>
      <w:ins w:id="913" w:author="Dave" w:date="2018-08-31T09:12:00Z">
        <w:del w:id="914" w:author="Dave - updates, from v2.3 to v2.4" w:date="2018-10-29T22:40:00Z">
          <w:r w:rsidR="001853D9" w:rsidDel="00A92613">
            <w:delText xml:space="preserve"> </w:delText>
          </w:r>
        </w:del>
      </w:ins>
      <w:del w:id="915"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be within a low side reach which is greater than or equal to 380 mm (15 inches) above the floor of the access space. This is shown in Figure </w:delText>
        </w:r>
        <w:r w:rsidR="00D73988" w:rsidRPr="002F7B70" w:rsidDel="00A92613">
          <w:delText>11</w:delText>
        </w:r>
      </w:del>
      <w:ins w:id="916" w:author="Dave" w:date="2018-08-30T10:47:00Z">
        <w:del w:id="917" w:author="Dave - updates, from v2.3 to v2.4" w:date="2018-10-29T22:40:00Z">
          <w:r w:rsidR="004C0B27" w:rsidDel="00A92613">
            <w:delText>6</w:delText>
          </w:r>
        </w:del>
      </w:ins>
      <w:del w:id="918" w:author="Dave - updates, from v2.3 to v2.4" w:date="2018-10-29T22:40:00Z">
        <w:r w:rsidR="00D73988" w:rsidRPr="002F7B70" w:rsidDel="00A92613">
          <w:delText>.</w:delText>
        </w:r>
      </w:del>
    </w:p>
    <w:p w14:paraId="4ED14154" w14:textId="301C4121" w:rsidR="0098090C" w:rsidRPr="002F7B70" w:rsidDel="00A92613" w:rsidRDefault="008E7B5B" w:rsidP="007B4CCF">
      <w:pPr>
        <w:pStyle w:val="FL"/>
        <w:rPr>
          <w:del w:id="919" w:author="Dave - updates, from v2.3 to v2.4" w:date="2018-10-29T22:40:00Z"/>
          <w:lang w:eastAsia="en-GB"/>
        </w:rPr>
      </w:pPr>
      <w:del w:id="920" w:author="Dave - updates, from v2.3 to v2.4" w:date="2018-10-29T22:40:00Z">
        <w:r w:rsidRPr="002F7B70" w:rsidDel="00A92613">
          <w:rPr>
            <w:noProof/>
            <w:lang w:eastAsia="en-GB"/>
          </w:rPr>
          <w:drawing>
            <wp:inline distT="0" distB="0" distL="0" distR="0" wp14:anchorId="5A4EC52D" wp14:editId="758C7B3C">
              <wp:extent cx="2171700" cy="1651000"/>
              <wp:effectExtent l="0" t="0" r="0" b="635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rotWithShape="1">
                      <a:blip r:embed="rId32" cstate="print"/>
                      <a:srcRect l="28024" r="24167" b="4762"/>
                      <a:stretch/>
                    </pic:blipFill>
                    <pic:spPr bwMode="auto">
                      <a:xfrm>
                        <a:off x="0" y="0"/>
                        <a:ext cx="2171700" cy="1651000"/>
                      </a:xfrm>
                      <a:prstGeom prst="rect">
                        <a:avLst/>
                      </a:prstGeom>
                      <a:noFill/>
                      <a:ln>
                        <a:noFill/>
                      </a:ln>
                      <a:extLst>
                        <a:ext uri="{53640926-AAD7-44D8-BBD7-CCE9431645EC}">
                          <a14:shadowObscured xmlns:a14="http://schemas.microsoft.com/office/drawing/2010/main"/>
                        </a:ext>
                      </a:extLst>
                    </pic:spPr>
                  </pic:pic>
                </a:graphicData>
              </a:graphic>
            </wp:inline>
          </w:drawing>
        </w:r>
      </w:del>
    </w:p>
    <w:p w14:paraId="4CC40B42" w14:textId="5926207B" w:rsidR="0098090C" w:rsidRPr="002F7B70" w:rsidDel="00A92613" w:rsidRDefault="0098090C" w:rsidP="007B4CCF">
      <w:pPr>
        <w:pStyle w:val="TF"/>
        <w:rPr>
          <w:del w:id="921" w:author="Dave - updates, from v2.3 to v2.4" w:date="2018-10-29T22:40:00Z"/>
        </w:rPr>
      </w:pPr>
      <w:del w:id="922" w:author="Dave - updates, from v2.3 to v2.4" w:date="2018-10-29T22:40:00Z">
        <w:r w:rsidRPr="002F7B70" w:rsidDel="00A92613">
          <w:delText xml:space="preserve">Figure </w:delText>
        </w:r>
        <w:r w:rsidR="007A0284" w:rsidRPr="002F7B70" w:rsidDel="00A92613">
          <w:delText>11</w:delText>
        </w:r>
      </w:del>
      <w:ins w:id="923" w:author="Dave" w:date="2018-08-30T10:47:00Z">
        <w:del w:id="924" w:author="Dave - updates, from v2.3 to v2.4" w:date="2018-10-29T22:40:00Z">
          <w:r w:rsidR="004C0B27" w:rsidDel="00A92613">
            <w:delText>6</w:delText>
          </w:r>
        </w:del>
      </w:ins>
      <w:del w:id="925" w:author="Dave - updates, from v2.3 to v2.4" w:date="2018-10-29T22:40:00Z">
        <w:r w:rsidRPr="002F7B70" w:rsidDel="00A92613">
          <w:delText>: Unobstructed side reach</w:delText>
        </w:r>
      </w:del>
    </w:p>
    <w:p w14:paraId="17F0B15B" w14:textId="21A5ACDC" w:rsidR="0098090C" w:rsidRPr="002F7B70" w:rsidDel="00A92613" w:rsidRDefault="0098090C" w:rsidP="00BF76E0">
      <w:pPr>
        <w:pStyle w:val="Heading5"/>
        <w:rPr>
          <w:del w:id="926" w:author="Dave - updates, from v2.3 to v2.4" w:date="2018-10-29T22:40:00Z"/>
        </w:rPr>
      </w:pPr>
      <w:del w:id="927" w:author="Dave - updates, from v2.3 to v2.4" w:date="2018-10-29T22:40:00Z">
        <w:r w:rsidRPr="002F7B70" w:rsidDel="00A92613">
          <w:delText>8.3.3.2.3</w:delText>
        </w:r>
        <w:r w:rsidRPr="002F7B70" w:rsidDel="00A92613">
          <w:tab/>
          <w:delText>Obstructed side reach</w:delText>
        </w:r>
      </w:del>
    </w:p>
    <w:p w14:paraId="07D0A363" w14:textId="3AB16F3A" w:rsidR="0098090C" w:rsidRPr="002F7B70" w:rsidDel="00A92613" w:rsidRDefault="0098090C" w:rsidP="00321A5A">
      <w:pPr>
        <w:pStyle w:val="H6"/>
        <w:rPr>
          <w:del w:id="928" w:author="Dave - updates, from v2.3 to v2.4" w:date="2018-10-29T22:40:00Z"/>
        </w:rPr>
      </w:pPr>
      <w:del w:id="929" w:author="Dave - updates, from v2.3 to v2.4" w:date="2018-10-29T22:40:00Z">
        <w:r w:rsidRPr="002F7B70" w:rsidDel="00A92613">
          <w:delText>8.3.3.2.3.1</w:delText>
        </w:r>
        <w:r w:rsidRPr="002F7B70" w:rsidDel="00A92613">
          <w:tab/>
          <w:delText>Obstructed (</w:delText>
        </w:r>
        <w:r w:rsidRPr="002F7B70" w:rsidDel="00A92613">
          <w:rPr>
            <w:rFonts w:cs="Arial"/>
          </w:rPr>
          <w:delText>≤</w:delText>
        </w:r>
        <w:r w:rsidR="008F0BD1" w:rsidRPr="002F7B70" w:rsidDel="00A92613">
          <w:rPr>
            <w:rFonts w:cs="Arial"/>
          </w:rPr>
          <w:delText xml:space="preserve"> </w:delText>
        </w:r>
        <w:r w:rsidRPr="002F7B70" w:rsidDel="00A92613">
          <w:delText>255 mm) side reach</w:delText>
        </w:r>
      </w:del>
    </w:p>
    <w:p w14:paraId="6A18D0B3" w14:textId="70D7C1C7" w:rsidR="0098090C" w:rsidRPr="002F7B70" w:rsidDel="00A92613" w:rsidRDefault="0098090C" w:rsidP="0098090C">
      <w:pPr>
        <w:rPr>
          <w:del w:id="930" w:author="Dave - updates, from v2.3 to v2.4" w:date="2018-10-29T22:40:00Z"/>
          <w:i/>
        </w:rPr>
      </w:pPr>
      <w:del w:id="931" w:author="Dave - updates, from v2.3 to v2.4" w:date="2018-10-29T22:40:00Z">
        <w:r w:rsidRPr="002F7B70" w:rsidDel="00A92613">
          <w:delText xml:space="preserve">Where the access space is integral to the </w:delText>
        </w:r>
      </w:del>
      <w:ins w:id="932" w:author="Dave" w:date="2018-08-29T19:37:00Z">
        <w:del w:id="933" w:author="Dave - updates, from v2.3 to v2.4" w:date="2018-10-29T22:40:00Z">
          <w:r w:rsidR="003346BA" w:rsidDel="00A92613">
            <w:delText xml:space="preserve">stationary </w:delText>
          </w:r>
        </w:del>
      </w:ins>
      <w:del w:id="934" w:author="Dave - updates, from v2.3 to v2.4" w:date="2018-10-29T22:40:00Z">
        <w:r w:rsidRPr="00466830" w:rsidDel="00A92613">
          <w:delText>ICT</w:delText>
        </w:r>
      </w:del>
      <w:ins w:id="935" w:author="Dave" w:date="2018-08-31T09:11:00Z">
        <w:del w:id="936" w:author="Dave - updates, from v2.3 to v2.4" w:date="2018-10-29T22:40:00Z">
          <w:r w:rsidR="001853D9" w:rsidDel="00A92613">
            <w:delText xml:space="preserve"> </w:delText>
          </w:r>
        </w:del>
      </w:ins>
      <w:del w:id="937" w:author="Dave - updates, from v2.3 to v2.4" w:date="2018-10-29T22:40:00Z">
        <w:r w:rsidRPr="002F7B70" w:rsidDel="00A92613">
          <w:delText>, allows a parallel approach and has an obstruction which is integral to</w:delText>
        </w:r>
      </w:del>
      <w:ins w:id="938" w:author="Dave" w:date="2018-08-30T22:46:00Z">
        <w:del w:id="939" w:author="Dave - updates, from v2.3 to v2.4" w:date="2018-10-29T22:40:00Z">
          <w:r w:rsidR="008C55A2" w:rsidDel="00A92613">
            <w:delText>an integral part of</w:delText>
          </w:r>
        </w:del>
      </w:ins>
      <w:del w:id="940" w:author="Dave - updates, from v2.3 to v2.4" w:date="2018-10-29T22:40:00Z">
        <w:r w:rsidRPr="002F7B70" w:rsidDel="00A92613">
          <w:delText xml:space="preserve"> the </w:delText>
        </w:r>
        <w:r w:rsidRPr="00466830" w:rsidDel="00A92613">
          <w:delText>ICT</w:delText>
        </w:r>
        <w:r w:rsidRPr="002F7B70" w:rsidDel="00A92613">
          <w:delText xml:space="preserve">, the height of the obstruction </w:delText>
        </w:r>
        <w:r w:rsidR="00CF3FE8" w:rsidRPr="002F7B70" w:rsidDel="00A92613">
          <w:delText>should</w:delText>
        </w:r>
        <w:r w:rsidRPr="002F7B70" w:rsidDel="00A92613">
          <w:delText xml:space="preserve"> </w:delText>
        </w:r>
      </w:del>
      <w:ins w:id="941" w:author="Dave" w:date="2018-08-31T09:11:00Z">
        <w:del w:id="942" w:author="Dave - updates, from v2.3 to v2.4" w:date="2018-10-29T22:40:00Z">
          <w:r w:rsidR="001853D9" w:rsidDel="00A92613">
            <w:delText>shall</w:delText>
          </w:r>
          <w:r w:rsidR="001853D9" w:rsidRPr="002F7B70" w:rsidDel="00A92613">
            <w:delText xml:space="preserve"> </w:delText>
          </w:r>
        </w:del>
      </w:ins>
      <w:del w:id="943" w:author="Dave - updates, from v2.3 to v2.4" w:date="2018-10-29T22:40:00Z">
        <w:r w:rsidRPr="002F7B70" w:rsidDel="00A92613">
          <w:delText xml:space="preserve">be less than 865 mm (34 inches). Where the depth of the obstruction is less than or equal to 255 mm (10 inches), the high side reach </w:delText>
        </w:r>
      </w:del>
      <w:ins w:id="944" w:author="Dave" w:date="2018-08-29T21:09:00Z">
        <w:del w:id="945" w:author="Dave - updates, from v2.3 to v2.4" w:date="2018-10-29T22:40:00Z">
          <w:r w:rsidR="00C41E26" w:rsidDel="00A92613">
            <w:delText>to a</w:delText>
          </w:r>
          <w:r w:rsidR="00C41E26" w:rsidRPr="00C41E26" w:rsidDel="00A92613">
            <w:delText xml:space="preserve">t least one of each type of operable part </w:delText>
          </w:r>
          <w:r w:rsidR="00C41E26" w:rsidDel="00A92613">
            <w:delText xml:space="preserve">shall </w:delText>
          </w:r>
        </w:del>
      </w:ins>
      <w:del w:id="946" w:author="Dave - updates, from v2.3 to v2.4" w:date="2018-10-29T22:40:00Z">
        <w:r w:rsidRPr="002F7B70" w:rsidDel="00A92613">
          <w:delText xml:space="preserve">to all essential controls </w:delText>
        </w:r>
        <w:r w:rsidR="00CF3FE8" w:rsidRPr="002F7B70" w:rsidDel="00A92613">
          <w:delText>should</w:delText>
        </w:r>
        <w:r w:rsidRPr="002F7B70" w:rsidDel="00A92613">
          <w:delText xml:space="preserve"> be no higher than 1 220 mm (48 inches) above the floor of the access space. This is shown in Figure </w:delText>
        </w:r>
        <w:r w:rsidR="007A0284" w:rsidRPr="002F7B70" w:rsidDel="00A92613">
          <w:delText>12</w:delText>
        </w:r>
        <w:r w:rsidR="002C2C35" w:rsidRPr="002F7B70" w:rsidDel="00A92613">
          <w:delText xml:space="preserve"> </w:delText>
        </w:r>
      </w:del>
      <w:ins w:id="947" w:author="Dave" w:date="2018-08-30T10:47:00Z">
        <w:del w:id="948" w:author="Dave - updates, from v2.3 to v2.4" w:date="2018-10-29T22:40:00Z">
          <w:r w:rsidR="004C0B27" w:rsidDel="00A92613">
            <w:delText>7</w:delText>
          </w:r>
          <w:r w:rsidR="004C0B27" w:rsidRPr="002F7B70" w:rsidDel="00A92613">
            <w:delText xml:space="preserve"> </w:delText>
          </w:r>
        </w:del>
      </w:ins>
      <w:del w:id="949" w:author="Dave - updates, from v2.3 to v2.4" w:date="2018-10-29T22:40:00Z">
        <w:r w:rsidR="004A288E" w:rsidRPr="002F7B70" w:rsidDel="00A92613">
          <w:delText>(</w:delText>
        </w:r>
        <w:r w:rsidRPr="002F7B70" w:rsidDel="00A92613">
          <w:delText>a</w:delText>
        </w:r>
        <w:r w:rsidR="004A288E" w:rsidRPr="002F7B70" w:rsidDel="00A92613">
          <w:delText>)</w:delText>
        </w:r>
        <w:r w:rsidRPr="002F7B70" w:rsidDel="00A92613">
          <w:delText>.</w:delText>
        </w:r>
      </w:del>
    </w:p>
    <w:p w14:paraId="550B44A8" w14:textId="0289F015" w:rsidR="0098090C" w:rsidRPr="002F7B70" w:rsidDel="00A92613" w:rsidRDefault="0098090C" w:rsidP="00321A5A">
      <w:pPr>
        <w:pStyle w:val="H6"/>
        <w:rPr>
          <w:del w:id="950" w:author="Dave - updates, from v2.3 to v2.4" w:date="2018-10-29T22:40:00Z"/>
        </w:rPr>
      </w:pPr>
      <w:del w:id="951" w:author="Dave - updates, from v2.3 to v2.4" w:date="2018-10-29T22:40:00Z">
        <w:r w:rsidRPr="002F7B70" w:rsidDel="00A92613">
          <w:delText>8.3.3.2.3.2</w:delText>
        </w:r>
        <w:r w:rsidRPr="002F7B70" w:rsidDel="00A92613">
          <w:tab/>
          <w:delText>Obstructed (</w:delText>
        </w:r>
        <w:r w:rsidRPr="002F7B70" w:rsidDel="00A92613">
          <w:rPr>
            <w:rFonts w:cs="Arial"/>
          </w:rPr>
          <w:delText>≤</w:delText>
        </w:r>
        <w:r w:rsidR="008F0BD1" w:rsidRPr="002F7B70" w:rsidDel="00A92613">
          <w:rPr>
            <w:rFonts w:cs="Arial"/>
          </w:rPr>
          <w:delText xml:space="preserve"> </w:delText>
        </w:r>
        <w:r w:rsidRPr="002F7B70" w:rsidDel="00A92613">
          <w:delText>610 mm) side reach</w:delText>
        </w:r>
      </w:del>
    </w:p>
    <w:p w14:paraId="2C55D4DF" w14:textId="0AF3DA86" w:rsidR="0098090C" w:rsidRPr="002F7B70" w:rsidDel="00A92613" w:rsidRDefault="0098090C" w:rsidP="0098090C">
      <w:pPr>
        <w:rPr>
          <w:del w:id="952" w:author="Dave - updates, from v2.3 to v2.4" w:date="2018-10-29T22:40:00Z"/>
        </w:rPr>
      </w:pPr>
      <w:del w:id="953" w:author="Dave - updates, from v2.3 to v2.4" w:date="2018-10-29T22:40:00Z">
        <w:r w:rsidRPr="002F7B70" w:rsidDel="00A92613">
          <w:delText xml:space="preserve">Where the access space is integral to the </w:delText>
        </w:r>
      </w:del>
      <w:ins w:id="954" w:author="Dave" w:date="2018-08-29T21:09:00Z">
        <w:del w:id="955" w:author="Dave - updates, from v2.3 to v2.4" w:date="2018-10-29T22:40:00Z">
          <w:r w:rsidR="00C41E26" w:rsidDel="00A92613">
            <w:delText xml:space="preserve">stationary </w:delText>
          </w:r>
        </w:del>
      </w:ins>
      <w:del w:id="956" w:author="Dave - updates, from v2.3 to v2.4" w:date="2018-10-29T22:40:00Z">
        <w:r w:rsidRPr="00466830" w:rsidDel="00A92613">
          <w:delText>ICT</w:delText>
        </w:r>
        <w:r w:rsidRPr="002F7B70" w:rsidDel="00A92613">
          <w:delText>, allows a parallel approach and has an obstruction which is integral to</w:delText>
        </w:r>
      </w:del>
      <w:ins w:id="957" w:author="Dave" w:date="2018-08-30T22:46:00Z">
        <w:del w:id="958" w:author="Dave - updates, from v2.3 to v2.4" w:date="2018-10-29T22:40:00Z">
          <w:r w:rsidR="008C55A2" w:rsidDel="00A92613">
            <w:delText>an integral part of</w:delText>
          </w:r>
        </w:del>
      </w:ins>
      <w:del w:id="959" w:author="Dave - updates, from v2.3 to v2.4" w:date="2018-10-29T22:40:00Z">
        <w:r w:rsidRPr="002F7B70" w:rsidDel="00A92613">
          <w:delText xml:space="preserve"> the </w:delText>
        </w:r>
        <w:r w:rsidRPr="00466830" w:rsidDel="00A92613">
          <w:delText>ICT</w:delText>
        </w:r>
        <w:r w:rsidRPr="002F7B70" w:rsidDel="00A92613">
          <w:delText xml:space="preserve">, the height of the obstruction </w:delText>
        </w:r>
        <w:r w:rsidR="00CF3FE8" w:rsidRPr="002F7B70" w:rsidDel="00A92613">
          <w:delText>should</w:delText>
        </w:r>
        <w:r w:rsidRPr="002F7B70" w:rsidDel="00A92613">
          <w:delText xml:space="preserve"> </w:delText>
        </w:r>
      </w:del>
      <w:ins w:id="960" w:author="Dave" w:date="2018-08-31T09:11:00Z">
        <w:del w:id="961" w:author="Dave - updates, from v2.3 to v2.4" w:date="2018-10-29T22:40:00Z">
          <w:r w:rsidR="001853D9" w:rsidDel="00A92613">
            <w:delText>shall</w:delText>
          </w:r>
          <w:r w:rsidR="001853D9" w:rsidRPr="002F7B70" w:rsidDel="00A92613">
            <w:delText xml:space="preserve"> </w:delText>
          </w:r>
        </w:del>
      </w:ins>
      <w:del w:id="962" w:author="Dave - updates, from v2.3 to v2.4" w:date="2018-10-29T22:40:00Z">
        <w:r w:rsidRPr="002F7B70" w:rsidDel="00A92613">
          <w:delText xml:space="preserve">be less than 865 mm (34 inches). Where the depth of the obstruction is greater than 255 mm (10 inches) </w:delText>
        </w:r>
        <w:r w:rsidR="005061ED" w:rsidRPr="002F7B70" w:rsidDel="00A92613">
          <w:delText xml:space="preserve">with a maximum depth of </w:delText>
        </w:r>
        <w:r w:rsidRPr="002F7B70" w:rsidDel="00A92613">
          <w:delText xml:space="preserve">610 mm (24 inches), the high side reach to </w:delText>
        </w:r>
      </w:del>
      <w:ins w:id="963" w:author="Dave" w:date="2018-08-29T21:10:00Z">
        <w:del w:id="964" w:author="Dave - updates, from v2.3 to v2.4" w:date="2018-10-29T22:40:00Z">
          <w:r w:rsidR="00C41E26" w:rsidDel="00A92613">
            <w:delText>a</w:delText>
          </w:r>
        </w:del>
      </w:ins>
      <w:ins w:id="965" w:author="Dave" w:date="2018-08-29T21:09:00Z">
        <w:del w:id="966" w:author="Dave - updates, from v2.3 to v2.4" w:date="2018-10-29T22:40:00Z">
          <w:r w:rsidR="00C41E26" w:rsidRPr="00C41E26" w:rsidDel="00A92613">
            <w:delText>t least one of each type of operable part</w:delText>
          </w:r>
        </w:del>
      </w:ins>
      <w:ins w:id="967" w:author="Dave" w:date="2018-08-29T21:10:00Z">
        <w:del w:id="968" w:author="Dave - updates, from v2.3 to v2.4" w:date="2018-10-29T22:40:00Z">
          <w:r w:rsidR="00C41E26" w:rsidDel="00A92613">
            <w:delText xml:space="preserve"> </w:delText>
          </w:r>
        </w:del>
      </w:ins>
      <w:ins w:id="969" w:author="Dave" w:date="2018-08-29T21:09:00Z">
        <w:del w:id="970" w:author="Dave - updates, from v2.3 to v2.4" w:date="2018-10-29T22:40:00Z">
          <w:r w:rsidR="00C41E26" w:rsidDel="00A92613">
            <w:delText>shall</w:delText>
          </w:r>
        </w:del>
      </w:ins>
      <w:del w:id="971"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be no higher than 1 170 mm (46 inches) above the floor of the access space. This is shown in Figure</w:delText>
        </w:r>
      </w:del>
      <w:ins w:id="972" w:author="Dave" w:date="2018-08-30T10:47:00Z">
        <w:del w:id="973" w:author="Dave - updates, from v2.3 to v2.4" w:date="2018-10-29T22:40:00Z">
          <w:r w:rsidR="004C0B27" w:rsidDel="00A92613">
            <w:delText xml:space="preserve"> </w:delText>
          </w:r>
        </w:del>
      </w:ins>
      <w:del w:id="974" w:author="Dave - updates, from v2.3 to v2.4" w:date="2018-10-29T22:40:00Z">
        <w:r w:rsidR="007A0284" w:rsidRPr="002F7B70" w:rsidDel="00A92613">
          <w:delText>12</w:delText>
        </w:r>
        <w:r w:rsidR="002C2C35" w:rsidRPr="002F7B70" w:rsidDel="00A92613">
          <w:delText xml:space="preserve"> </w:delText>
        </w:r>
      </w:del>
      <w:ins w:id="975" w:author="Dave" w:date="2018-08-30T10:47:00Z">
        <w:del w:id="976" w:author="Dave - updates, from v2.3 to v2.4" w:date="2018-10-29T22:40:00Z">
          <w:r w:rsidR="004C0B27" w:rsidDel="00A92613">
            <w:delText>7</w:delText>
          </w:r>
          <w:r w:rsidR="004C0B27" w:rsidRPr="002F7B70" w:rsidDel="00A92613">
            <w:delText xml:space="preserve"> </w:delText>
          </w:r>
        </w:del>
      </w:ins>
      <w:del w:id="977" w:author="Dave - updates, from v2.3 to v2.4" w:date="2018-10-29T22:40:00Z">
        <w:r w:rsidR="004A288E" w:rsidRPr="002F7B70" w:rsidDel="00A92613">
          <w:delText>(</w:delText>
        </w:r>
        <w:r w:rsidRPr="002F7B70" w:rsidDel="00A92613">
          <w:delText>b</w:delText>
        </w:r>
        <w:r w:rsidR="004A288E" w:rsidRPr="002F7B70" w:rsidDel="00A92613">
          <w:delText>)</w:delText>
        </w:r>
        <w:r w:rsidRPr="002F7B70" w:rsidDel="00A92613">
          <w:delText>.</w:delText>
        </w:r>
      </w:del>
    </w:p>
    <w:p w14:paraId="73D441CE" w14:textId="18E5FB4C" w:rsidR="0098090C" w:rsidRPr="002F7B70" w:rsidDel="00A92613" w:rsidRDefault="008E7B5B" w:rsidP="007B4CCF">
      <w:pPr>
        <w:pStyle w:val="FL"/>
        <w:rPr>
          <w:del w:id="978" w:author="Dave - updates, from v2.3 to v2.4" w:date="2018-10-29T22:40:00Z"/>
          <w:lang w:eastAsia="en-GB"/>
        </w:rPr>
      </w:pPr>
      <w:del w:id="979" w:author="Dave - updates, from v2.3 to v2.4" w:date="2018-10-29T22:40:00Z">
        <w:r w:rsidRPr="002F7B70" w:rsidDel="00A92613">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3"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del>
    </w:p>
    <w:p w14:paraId="30ED7106" w14:textId="5AB66A0D" w:rsidR="0098090C" w:rsidRPr="002F7B70" w:rsidDel="00A92613" w:rsidRDefault="0098090C" w:rsidP="007B4CCF">
      <w:pPr>
        <w:pStyle w:val="TF"/>
        <w:rPr>
          <w:del w:id="980" w:author="Dave - updates, from v2.3 to v2.4" w:date="2018-10-29T22:40:00Z"/>
        </w:rPr>
      </w:pPr>
      <w:del w:id="981" w:author="Dave - updates, from v2.3 to v2.4" w:date="2018-10-29T22:40:00Z">
        <w:r w:rsidRPr="002F7B70" w:rsidDel="00A92613">
          <w:delText xml:space="preserve">Figure </w:delText>
        </w:r>
        <w:r w:rsidR="007A0284" w:rsidRPr="002F7B70" w:rsidDel="00A92613">
          <w:delText>12</w:delText>
        </w:r>
      </w:del>
      <w:ins w:id="982" w:author="Dave" w:date="2018-08-30T10:48:00Z">
        <w:del w:id="983" w:author="Dave - updates, from v2.3 to v2.4" w:date="2018-10-29T22:40:00Z">
          <w:r w:rsidR="004C0B27" w:rsidDel="00A92613">
            <w:delText>7</w:delText>
          </w:r>
        </w:del>
      </w:ins>
      <w:del w:id="984" w:author="Dave - updates, from v2.3 to v2.4" w:date="2018-10-29T22:40:00Z">
        <w:r w:rsidRPr="002F7B70" w:rsidDel="00A92613">
          <w:delText>: Obstructed high side reach</w:delText>
        </w:r>
      </w:del>
    </w:p>
    <w:p w14:paraId="2015D051" w14:textId="77777777" w:rsidR="0098090C" w:rsidRPr="002F7B70" w:rsidRDefault="0098090C" w:rsidP="00BF76E0">
      <w:pPr>
        <w:pStyle w:val="Heading3"/>
      </w:pPr>
      <w:bookmarkStart w:id="985" w:name="_Toc528616768"/>
      <w:r w:rsidRPr="002F7B70">
        <w:t>8.3.4</w:t>
      </w:r>
      <w:r w:rsidRPr="002F7B70">
        <w:tab/>
        <w:t>Visibility</w:t>
      </w:r>
      <w:bookmarkEnd w:id="985"/>
    </w:p>
    <w:p w14:paraId="7FE584CB" w14:textId="1381FBD3" w:rsidR="0098090C" w:rsidRPr="002F7B70" w:rsidRDefault="0098090C" w:rsidP="0098090C">
      <w:r w:rsidRPr="002F7B70">
        <w:t xml:space="preserve">Where </w:t>
      </w:r>
      <w:del w:id="986" w:author="Dave" w:date="2018-08-30T10:21:00Z">
        <w:r w:rsidRPr="002F7B70" w:rsidDel="008939FF">
          <w:delText xml:space="preserve">the operating area is integral to the </w:delText>
        </w:r>
      </w:del>
      <w:ins w:id="987" w:author="Dave" w:date="2018-08-29T21:35:00Z">
        <w:r w:rsidR="00A62E47">
          <w:t xml:space="preserve">stationary </w:t>
        </w:r>
      </w:ins>
      <w:r w:rsidRPr="00466830">
        <w:t>ICT</w:t>
      </w:r>
      <w:ins w:id="988" w:author="Dave" w:date="2018-08-30T10:21:00Z">
        <w:r w:rsidR="008939FF">
          <w:t xml:space="preserve"> provides one or more</w:t>
        </w:r>
      </w:ins>
      <w:del w:id="989" w:author="Dave" w:date="2018-08-30T10:21:00Z">
        <w:r w:rsidRPr="002F7B70" w:rsidDel="008939FF">
          <w:delText>, and a</w:delText>
        </w:r>
      </w:del>
      <w:r w:rsidRPr="002F7B70">
        <w:t xml:space="preserve"> display screen</w:t>
      </w:r>
      <w:del w:id="990" w:author="Dave" w:date="2018-08-30T10:21:00Z">
        <w:r w:rsidRPr="002F7B70" w:rsidDel="008939FF">
          <w:delText xml:space="preserve"> i</w:delText>
        </w:r>
      </w:del>
      <w:r w:rsidRPr="002F7B70">
        <w:t xml:space="preserve">s </w:t>
      </w:r>
      <w:del w:id="991" w:author="Dave" w:date="2018-08-30T10:21:00Z">
        <w:r w:rsidRPr="002F7B70" w:rsidDel="008939FF">
          <w:delText>provided</w:delText>
        </w:r>
      </w:del>
      <w:r w:rsidRPr="002F7B70">
        <w:t xml:space="preserve">, </w:t>
      </w:r>
      <w:ins w:id="992" w:author="Dave" w:date="2018-08-29T17:10:00Z">
        <w:r w:rsidR="00A40F45" w:rsidRPr="00A40F45">
          <w:t xml:space="preserve">at least one of each type of display screen </w:t>
        </w:r>
        <w:r w:rsidR="00A40F45">
          <w:t xml:space="preserve">shall be positioned such that the </w:t>
        </w:r>
      </w:ins>
      <w:r w:rsidRPr="002F7B70">
        <w:t xml:space="preserve">information on the screen </w:t>
      </w:r>
      <w:ins w:id="993" w:author="Dave" w:date="2018-08-29T17:11:00Z">
        <w:r w:rsidR="00A40F45">
          <w:t>is</w:t>
        </w:r>
      </w:ins>
      <w:del w:id="994" w:author="Dave" w:date="2018-08-29T17:11:00Z">
        <w:r w:rsidR="00CF3FE8" w:rsidRPr="002F7B70" w:rsidDel="00A40F45">
          <w:delText>should</w:delText>
        </w:r>
        <w:r w:rsidRPr="002F7B70" w:rsidDel="00A40F45">
          <w:delText xml:space="preserve"> be</w:delText>
        </w:r>
      </w:del>
      <w:r w:rsidRPr="002F7B70">
        <w:t xml:space="preserve"> legible from a point located 1 015 mm (40 inches) above the centre of the floor of the operating area</w:t>
      </w:r>
      <w:del w:id="995" w:author="Dave - updates, from v2.2 to v2.3" w:date="2018-10-27T20:19:00Z">
        <w:r w:rsidRPr="002F7B70" w:rsidDel="008163B7">
          <w:delText xml:space="preserve"> (as defined in clause 8.3.2.2</w:delText>
        </w:r>
      </w:del>
      <w:r w:rsidRPr="002F7B70">
        <w:t>).</w:t>
      </w:r>
    </w:p>
    <w:p w14:paraId="232469FE" w14:textId="77777777" w:rsidR="0098090C" w:rsidRPr="002F7B70" w:rsidRDefault="0098090C" w:rsidP="007B4CCF">
      <w:pPr>
        <w:pStyle w:val="NO"/>
      </w:pPr>
      <w:r w:rsidRPr="002F7B70">
        <w:t>NOTE:</w:t>
      </w:r>
      <w:r w:rsidRPr="002F7B70">
        <w:tab/>
        <w:t>The intent of this provision is that the information on the screen can be read by users with normal vision and appropriate language skills, when seated in a wheelchair.</w:t>
      </w:r>
    </w:p>
    <w:p w14:paraId="4702EDB2" w14:textId="77777777" w:rsidR="0098090C" w:rsidRPr="002F7B70" w:rsidRDefault="0098090C">
      <w:pPr>
        <w:pStyle w:val="Heading3"/>
      </w:pPr>
      <w:bookmarkStart w:id="996" w:name="_Toc528616769"/>
      <w:r w:rsidRPr="002F7B70">
        <w:t>8.3.5</w:t>
      </w:r>
      <w:r w:rsidRPr="002F7B70">
        <w:tab/>
        <w:t>Installation instructions</w:t>
      </w:r>
      <w:bookmarkEnd w:id="996"/>
    </w:p>
    <w:p w14:paraId="566596E3" w14:textId="17190FE2" w:rsidR="0098090C" w:rsidRPr="002F7B70" w:rsidRDefault="0098090C">
      <w:pPr>
        <w:keepNext/>
        <w:keepLines/>
        <w:widowControl w:val="0"/>
        <w:pPrChange w:id="997" w:author="Dave" w:date="2018-08-30T10:49:00Z">
          <w:pPr>
            <w:widowControl w:val="0"/>
          </w:pPr>
        </w:pPrChange>
      </w:pPr>
      <w:del w:id="998" w:author="Dave" w:date="2018-08-29T21:36:00Z">
        <w:r w:rsidRPr="002F7B70" w:rsidDel="00A62E47">
          <w:delText xml:space="preserve">Where an </w:delText>
        </w:r>
        <w:r w:rsidRPr="00466830" w:rsidDel="00A62E47">
          <w:delText>ICT</w:delText>
        </w:r>
        <w:r w:rsidRPr="002F7B70" w:rsidDel="00A62E47">
          <w:delText xml:space="preserve"> is intended to be installed,</w:delText>
        </w:r>
      </w:del>
      <w:ins w:id="999" w:author="Dave" w:date="2018-08-29T21:36:00Z">
        <w:r w:rsidR="00A62E47">
          <w:t>Installation</w:t>
        </w:r>
      </w:ins>
      <w:r w:rsidRPr="002F7B70">
        <w:t xml:space="preserve"> instructions </w:t>
      </w:r>
      <w:del w:id="1000" w:author="Dave" w:date="2018-08-29T17:08:00Z">
        <w:r w:rsidR="00CF3FE8" w:rsidRPr="002F7B70" w:rsidDel="00A40F45">
          <w:delText>should</w:delText>
        </w:r>
        <w:r w:rsidRPr="002F7B70" w:rsidDel="00A40F45">
          <w:delText xml:space="preserve"> </w:delText>
        </w:r>
      </w:del>
      <w:ins w:id="1001" w:author="Dave" w:date="2018-08-29T17:08:00Z">
        <w:r w:rsidR="00A40F45">
          <w:t>shall</w:t>
        </w:r>
        <w:r w:rsidR="00A40F45" w:rsidRPr="002F7B70">
          <w:t xml:space="preserve"> </w:t>
        </w:r>
      </w:ins>
      <w:r w:rsidRPr="002F7B70">
        <w:t xml:space="preserve">be made available </w:t>
      </w:r>
      <w:ins w:id="1002" w:author="Dave" w:date="2018-08-29T21:36:00Z">
        <w:r w:rsidR="00A62E47">
          <w:t xml:space="preserve">for all stationary ICT. These instructions shall give guidance on how to </w:t>
        </w:r>
      </w:ins>
      <w:del w:id="1003" w:author="Dave" w:date="2018-08-29T21:37:00Z">
        <w:r w:rsidRPr="002F7B70" w:rsidDel="00A62E47">
          <w:delText>which outline a method to</w:delText>
        </w:r>
      </w:del>
      <w:r w:rsidRPr="002F7B70">
        <w:t xml:space="preserve"> install the </w:t>
      </w:r>
      <w:r w:rsidRPr="00466830">
        <w:t>ICT</w:t>
      </w:r>
      <w:r w:rsidRPr="002F7B70">
        <w:t xml:space="preserve"> in a manner that ensures that the dimensions of the </w:t>
      </w:r>
      <w:del w:id="1004" w:author="Dave" w:date="2018-08-30T22:51:00Z">
        <w:r w:rsidRPr="002F7B70" w:rsidDel="00184572">
          <w:delText>integral spaces of the</w:delText>
        </w:r>
      </w:del>
      <w:ins w:id="1005" w:author="Dave" w:date="2018-08-30T22:51:00Z">
        <w:r w:rsidR="00184572">
          <w:t>installed</w:t>
        </w:r>
      </w:ins>
      <w:r w:rsidRPr="002F7B70">
        <w:t xml:space="preserve"> </w:t>
      </w:r>
      <w:r w:rsidRPr="00466830">
        <w:t>ICT</w:t>
      </w:r>
      <w:r w:rsidRPr="002F7B70">
        <w:t xml:space="preserve"> conform to clauses 8.3.2 to 8.3.4</w:t>
      </w:r>
      <w:ins w:id="1006" w:author="Dave - updates, from v2.2 to v2.3" w:date="2018-10-27T20:21:00Z">
        <w:r w:rsidR="008163B7" w:rsidRPr="008163B7">
          <w:t xml:space="preserve">, adding that the installers should also take into account applicable requirements for accessibility of the built environment as </w:t>
        </w:r>
      </w:ins>
      <w:ins w:id="1007" w:author="Dave - updates, from v2.2 to v2.3" w:date="2018-10-27T20:22:00Z">
        <w:r w:rsidR="008163B7">
          <w:t>they</w:t>
        </w:r>
      </w:ins>
      <w:ins w:id="1008" w:author="Dave - updates, from v2.2 to v2.3" w:date="2018-10-27T20:21:00Z">
        <w:r w:rsidR="008163B7" w:rsidRPr="008163B7">
          <w:t xml:space="preserve"> appl</w:t>
        </w:r>
      </w:ins>
      <w:ins w:id="1009" w:author="Dave - updates, from v2.2 to v2.3" w:date="2018-10-27T20:22:00Z">
        <w:r w:rsidR="008163B7">
          <w:t>y</w:t>
        </w:r>
      </w:ins>
      <w:ins w:id="1010" w:author="Dave - updates, from v2.2 to v2.3" w:date="2018-10-27T20:21:00Z">
        <w:r w:rsidR="008163B7" w:rsidRPr="008163B7">
          <w:t xml:space="preserve"> to the installation of the ICT.</w:t>
        </w:r>
      </w:ins>
      <w:del w:id="1011" w:author="Dave - updates, from v2.2 to v2.3" w:date="2018-10-27T20:21:00Z">
        <w:r w:rsidRPr="002F7B70" w:rsidDel="008163B7">
          <w:delText>.</w:delText>
        </w:r>
      </w:del>
      <w:r w:rsidRPr="002F7B70">
        <w:t xml:space="preserve"> </w:t>
      </w:r>
    </w:p>
    <w:p w14:paraId="125A5869" w14:textId="77777777" w:rsidR="0098090C" w:rsidRPr="002F7B70" w:rsidRDefault="0098090C" w:rsidP="00BF76E0">
      <w:pPr>
        <w:pStyle w:val="Heading2"/>
      </w:pPr>
      <w:bookmarkStart w:id="1012" w:name="_Toc528616770"/>
      <w:r w:rsidRPr="002F7B70">
        <w:t>8.4</w:t>
      </w:r>
      <w:r w:rsidRPr="002F7B70">
        <w:tab/>
        <w:t xml:space="preserve">Mechanically </w:t>
      </w:r>
      <w:r w:rsidR="009A4FCF" w:rsidRPr="002F7B70">
        <w:t xml:space="preserve">operable </w:t>
      </w:r>
      <w:r w:rsidRPr="002F7B70">
        <w:t>parts</w:t>
      </w:r>
      <w:bookmarkEnd w:id="1012"/>
    </w:p>
    <w:p w14:paraId="2EFE74BC" w14:textId="77777777" w:rsidR="0098090C" w:rsidRPr="002F7B70" w:rsidRDefault="0098090C" w:rsidP="00BF76E0">
      <w:pPr>
        <w:pStyle w:val="Heading3"/>
      </w:pPr>
      <w:bookmarkStart w:id="1013" w:name="_Toc528616771"/>
      <w:r w:rsidRPr="002F7B70">
        <w:t>8.4.1</w:t>
      </w:r>
      <w:r w:rsidRPr="002F7B70">
        <w:tab/>
        <w:t>Numeric keys</w:t>
      </w:r>
      <w:bookmarkEnd w:id="1013"/>
    </w:p>
    <w:p w14:paraId="72D119CC" w14:textId="77777777" w:rsidR="0098090C" w:rsidRPr="002F7B70" w:rsidRDefault="0098090C" w:rsidP="0098090C">
      <w:r w:rsidRPr="002F7B70">
        <w:t xml:space="preserve">Where provided, physical numeric keys arranged in a rectangular keypad layout </w:t>
      </w:r>
      <w:r w:rsidR="00CF3FE8" w:rsidRPr="002F7B70">
        <w:t>shall</w:t>
      </w:r>
      <w:r w:rsidRPr="002F7B70">
        <w:t xml:space="preserve"> have the number five key tactilely distinct from the other keys of the keypad.</w:t>
      </w:r>
    </w:p>
    <w:p w14:paraId="5AD7AE94" w14:textId="02409787" w:rsidR="0098090C" w:rsidRPr="002F7B70" w:rsidRDefault="0098090C" w:rsidP="0002410E">
      <w:pPr>
        <w:pStyle w:val="NO"/>
      </w:pPr>
      <w:r w:rsidRPr="002F7B70">
        <w:t>NOTE:</w:t>
      </w:r>
      <w:r w:rsidRPr="002F7B70">
        <w:tab/>
      </w:r>
      <w:r w:rsidRPr="00466830">
        <w:t>Recommendation ITU</w:t>
      </w:r>
      <w:r w:rsidRPr="00466830">
        <w:noBreakHyphen/>
        <w:t>T E.161 [</w:t>
      </w:r>
      <w:r w:rsidR="00DB71B9" w:rsidRPr="00466830">
        <w:fldChar w:fldCharType="begin"/>
      </w:r>
      <w:r w:rsidR="006E7E9D" w:rsidRPr="00466830">
        <w:instrText xml:space="preserve"> REF  REF_ITU_TE161 \h </w:instrText>
      </w:r>
      <w:r w:rsidR="00B70E3E" w:rsidRPr="00466830">
        <w:instrText xml:space="preserve"> \* MERGEFORMAT </w:instrText>
      </w:r>
      <w:r w:rsidR="00DB71B9" w:rsidRPr="00466830">
        <w:fldChar w:fldCharType="separate"/>
      </w:r>
      <w:r w:rsidR="009C1ED7">
        <w:t>i.20</w:t>
      </w:r>
      <w:r w:rsidR="00DB71B9" w:rsidRPr="00466830">
        <w:fldChar w:fldCharType="end"/>
      </w:r>
      <w:r w:rsidRPr="00466830">
        <w:t>]</w:t>
      </w:r>
      <w:r w:rsidRPr="002F7B70">
        <w:t xml:space="preserve"> describes the 12-key telephone keypad layout and provides further details of the form of tactile markers.</w:t>
      </w:r>
    </w:p>
    <w:p w14:paraId="1F514D31" w14:textId="77777777" w:rsidR="0098090C" w:rsidRPr="002F7B70" w:rsidRDefault="0098090C" w:rsidP="00BF76E0">
      <w:pPr>
        <w:pStyle w:val="Heading3"/>
      </w:pPr>
      <w:bookmarkStart w:id="1014" w:name="_Toc528616772"/>
      <w:r w:rsidRPr="002F7B70">
        <w:lastRenderedPageBreak/>
        <w:t>8.4.2</w:t>
      </w:r>
      <w:r w:rsidRPr="002F7B70">
        <w:tab/>
        <w:t>Operation of mechanical parts</w:t>
      </w:r>
      <w:bookmarkEnd w:id="1014"/>
    </w:p>
    <w:p w14:paraId="0D0B1A16" w14:textId="77777777" w:rsidR="0098090C" w:rsidRPr="002F7B70" w:rsidRDefault="004F3F04" w:rsidP="00BF76E0">
      <w:pPr>
        <w:pStyle w:val="Heading4"/>
      </w:pPr>
      <w:r w:rsidRPr="002F7B70">
        <w:t>8.4.2.1</w:t>
      </w:r>
      <w:r w:rsidRPr="002F7B70">
        <w:tab/>
      </w:r>
      <w:r w:rsidR="0098090C" w:rsidRPr="002F7B70">
        <w:t xml:space="preserve">Means of </w:t>
      </w:r>
      <w:r w:rsidR="009A4FCF" w:rsidRPr="002F7B70">
        <w:t xml:space="preserve">operation </w:t>
      </w:r>
      <w:r w:rsidR="0098090C" w:rsidRPr="002F7B70">
        <w:t>of mechanical parts</w:t>
      </w:r>
    </w:p>
    <w:p w14:paraId="7DF463D4" w14:textId="77777777" w:rsidR="0098090C" w:rsidRPr="002F7B70" w:rsidRDefault="0098090C" w:rsidP="0098090C">
      <w:r w:rsidRPr="002F7B70">
        <w:t xml:space="preserve">Where a control requires grasping, pinching, or twisting of the wrist to operate it, an accessible alternative means of operation that does not require these actions </w:t>
      </w:r>
      <w:r w:rsidR="00CF3FE8" w:rsidRPr="002F7B70">
        <w:t>shall</w:t>
      </w:r>
      <w:r w:rsidR="0019442C" w:rsidRPr="002F7B70">
        <w:t xml:space="preserve"> be provided.</w:t>
      </w:r>
    </w:p>
    <w:p w14:paraId="23A6B1CE" w14:textId="77777777" w:rsidR="0098090C" w:rsidRPr="002F7B70" w:rsidRDefault="0098090C" w:rsidP="00BF76E0">
      <w:pPr>
        <w:pStyle w:val="Heading4"/>
      </w:pPr>
      <w:r w:rsidRPr="002F7B70">
        <w:t>8.4.2.2</w:t>
      </w:r>
      <w:r w:rsidRPr="002F7B70">
        <w:tab/>
        <w:t>Force of operation of mechanical parts</w:t>
      </w:r>
    </w:p>
    <w:p w14:paraId="4CFFF3FE" w14:textId="77777777" w:rsidR="0098090C" w:rsidRDefault="0098090C" w:rsidP="0098090C">
      <w:pPr>
        <w:rPr>
          <w:ins w:id="1015" w:author="Dave - updates, from v2.2 to v2.3" w:date="2018-10-27T20:28:00Z"/>
        </w:rPr>
      </w:pPr>
      <w:r w:rsidRPr="002F7B70">
        <w:t xml:space="preserve">Where a control requires a force greater than 22,2 N to operate it, an accessible alternative means of operation that requires a force less than 22,2 N </w:t>
      </w:r>
      <w:r w:rsidR="00CF3FE8" w:rsidRPr="002F7B70">
        <w:t>shall</w:t>
      </w:r>
      <w:r w:rsidRPr="002F7B70">
        <w:t xml:space="preserve"> be provided.</w:t>
      </w:r>
    </w:p>
    <w:p w14:paraId="2A2E16AB" w14:textId="05A96380" w:rsidR="003F4169" w:rsidRPr="002F7B70" w:rsidRDefault="003F4169">
      <w:pPr>
        <w:pStyle w:val="NO"/>
        <w:pPrChange w:id="1016" w:author="Dave - updates, from v2.2 to v2.3" w:date="2018-10-27T20:28:00Z">
          <w:pPr/>
        </w:pPrChange>
      </w:pPr>
      <w:ins w:id="1017" w:author="Dave - updates, from v2.2 to v2.3" w:date="2018-10-27T20:28:00Z">
        <w:r w:rsidRPr="003F4169">
          <w:t>NOTE:</w:t>
        </w:r>
        <w:r>
          <w:tab/>
        </w:r>
        <w:r w:rsidRPr="003F4169">
          <w:t>ISO 21542</w:t>
        </w:r>
      </w:ins>
      <w:ins w:id="1018" w:author="Dave - updates, from v2.2 to v2.3" w:date="2018-10-27T20:29:00Z">
        <w:r>
          <w:t>: 2011</w:t>
        </w:r>
      </w:ins>
      <w:ins w:id="1019" w:author="Dave - updates, from v2.2 to v2.3" w:date="2018-10-27T20:28:00Z">
        <w:r w:rsidRPr="003F4169">
          <w:t xml:space="preserve"> Building Construction — Accessibility and Usability of the Built Environment recommends a value between 2.5 and 5 </w:t>
        </w:r>
        <w:r>
          <w:t>N</w:t>
        </w:r>
        <w:r w:rsidRPr="003F4169">
          <w:t>ewtons.</w:t>
        </w:r>
      </w:ins>
    </w:p>
    <w:p w14:paraId="12402E0B" w14:textId="77777777" w:rsidR="0098090C" w:rsidRPr="002F7B70" w:rsidRDefault="0098090C" w:rsidP="00BF76E0">
      <w:pPr>
        <w:pStyle w:val="Heading3"/>
      </w:pPr>
      <w:bookmarkStart w:id="1020" w:name="_Toc528616773"/>
      <w:r w:rsidRPr="002F7B70">
        <w:t>8.4.3</w:t>
      </w:r>
      <w:r w:rsidRPr="002F7B70">
        <w:tab/>
        <w:t>Keys, tickets and fare cards</w:t>
      </w:r>
      <w:bookmarkEnd w:id="1020"/>
    </w:p>
    <w:p w14:paraId="43331C82" w14:textId="77777777" w:rsidR="0098090C" w:rsidRPr="002F7B70" w:rsidRDefault="0098090C" w:rsidP="0098090C">
      <w:r w:rsidRPr="002F7B70">
        <w:t xml:space="preserve">Where </w:t>
      </w:r>
      <w:r w:rsidRPr="00466830">
        <w:t>ICT</w:t>
      </w:r>
      <w:r w:rsidRPr="002F7B70">
        <w:t xml:space="preserve"> provides keys, tickets or fare cards, and their orientation is important for further use, they shall have an orientation that is tactilely discernible.</w:t>
      </w:r>
    </w:p>
    <w:p w14:paraId="1AD99021" w14:textId="4A0C6EF6" w:rsidR="0098090C" w:rsidRPr="002F7B70" w:rsidRDefault="0098090C" w:rsidP="0002410E">
      <w:pPr>
        <w:pStyle w:val="NO"/>
      </w:pPr>
      <w:r w:rsidRPr="002F7B70">
        <w:t>NOTE:</w:t>
      </w:r>
      <w:r w:rsidRPr="002F7B70">
        <w:tab/>
      </w:r>
      <w:r w:rsidR="004F3F04" w:rsidRPr="00466830">
        <w:t xml:space="preserve">ETSI </w:t>
      </w:r>
      <w:r w:rsidRPr="00466830">
        <w:t>ETS 300 767 [</w:t>
      </w:r>
      <w:r w:rsidR="00DB71B9" w:rsidRPr="00466830">
        <w:fldChar w:fldCharType="begin"/>
      </w:r>
      <w:r w:rsidR="00672808" w:rsidRPr="00466830">
        <w:instrText xml:space="preserve"> REF REF_ETS300767 REF_ETS300767 \h </w:instrText>
      </w:r>
      <w:r w:rsidR="00B70E3E" w:rsidRPr="00466830">
        <w:instrText xml:space="preserve"> \* MERGEFORMAT </w:instrText>
      </w:r>
      <w:r w:rsidR="00DB71B9" w:rsidRPr="00466830">
        <w:fldChar w:fldCharType="separate"/>
      </w:r>
      <w:r w:rsidR="009C1ED7">
        <w:t>i.6</w:t>
      </w:r>
      <w:r w:rsidR="00DB71B9" w:rsidRPr="00466830">
        <w:fldChar w:fldCharType="end"/>
      </w:r>
      <w:r w:rsidRPr="00466830">
        <w:t>]</w:t>
      </w:r>
      <w:r w:rsidRPr="002F7B70">
        <w:t xml:space="preserve"> defines suitable tactile indications for plastic cards.</w:t>
      </w:r>
    </w:p>
    <w:p w14:paraId="277B00DB" w14:textId="77777777" w:rsidR="0098090C" w:rsidRPr="002F7B70" w:rsidRDefault="0098090C" w:rsidP="00BF76E0">
      <w:pPr>
        <w:pStyle w:val="Heading2"/>
      </w:pPr>
      <w:bookmarkStart w:id="1021" w:name="_Toc528616774"/>
      <w:r w:rsidRPr="002F7B70">
        <w:t>8.5</w:t>
      </w:r>
      <w:r w:rsidRPr="002F7B70">
        <w:tab/>
        <w:t>Tactile indication of speech mode</w:t>
      </w:r>
      <w:bookmarkEnd w:id="1021"/>
    </w:p>
    <w:p w14:paraId="34DC943F" w14:textId="77777777" w:rsidR="0098090C" w:rsidRPr="002F7B70" w:rsidRDefault="0098090C" w:rsidP="0098090C">
      <w:r w:rsidRPr="002F7B70">
        <w:t xml:space="preserve">Where </w:t>
      </w:r>
      <w:r w:rsidRPr="00466830">
        <w:t>ICT</w:t>
      </w:r>
      <w:r w:rsidRPr="002F7B70">
        <w:t xml:space="preserve"> </w:t>
      </w:r>
      <w:r w:rsidR="008639C6" w:rsidRPr="002F7B70">
        <w:t xml:space="preserve">is </w:t>
      </w:r>
      <w:r w:rsidR="008330B9" w:rsidRPr="002F7B70">
        <w:t xml:space="preserve">designed </w:t>
      </w:r>
      <w:r w:rsidRPr="002F7B70">
        <w:t xml:space="preserve">for shared use and speech output is available, a tactile indication of the means to initiate the speech mode </w:t>
      </w:r>
      <w:r w:rsidR="004F3F04" w:rsidRPr="002F7B70">
        <w:t>of operation shall be provided.</w:t>
      </w:r>
    </w:p>
    <w:p w14:paraId="0D3001B1" w14:textId="77777777" w:rsidR="0098090C" w:rsidRPr="002F7B70" w:rsidRDefault="0098090C" w:rsidP="0002410E">
      <w:pPr>
        <w:pStyle w:val="NO"/>
      </w:pPr>
      <w:r w:rsidRPr="002F7B70">
        <w:t>NOTE:</w:t>
      </w:r>
      <w:r w:rsidRPr="002F7B70">
        <w:tab/>
        <w:t>The tactile indication could include Braille instructions.</w:t>
      </w:r>
    </w:p>
    <w:p w14:paraId="05BD9DC0" w14:textId="77777777" w:rsidR="0098090C" w:rsidRPr="002F7B70" w:rsidRDefault="0098090C" w:rsidP="007117A5">
      <w:pPr>
        <w:pStyle w:val="Heading1"/>
        <w:pageBreakBefore/>
      </w:pPr>
      <w:bookmarkStart w:id="1022" w:name="_Toc528616775"/>
      <w:r w:rsidRPr="002F7B70">
        <w:lastRenderedPageBreak/>
        <w:t>9</w:t>
      </w:r>
      <w:r w:rsidRPr="002F7B70">
        <w:tab/>
        <w:t>Web</w:t>
      </w:r>
      <w:bookmarkEnd w:id="1022"/>
    </w:p>
    <w:p w14:paraId="565975F0" w14:textId="2F62B358" w:rsidR="00CA5475" w:rsidRPr="002F7B70" w:rsidRDefault="00CA5475" w:rsidP="00BF76E0">
      <w:pPr>
        <w:pStyle w:val="Heading2"/>
      </w:pPr>
      <w:bookmarkStart w:id="1023" w:name="_Toc528616776"/>
      <w:r w:rsidRPr="002F7B70">
        <w:t>9.</w:t>
      </w:r>
      <w:r w:rsidR="00504D16" w:rsidRPr="002F7B70">
        <w:t>0</w:t>
      </w:r>
      <w:r w:rsidRPr="002F7B70">
        <w:tab/>
        <w:t>General (informative)</w:t>
      </w:r>
      <w:bookmarkEnd w:id="1023"/>
    </w:p>
    <w:p w14:paraId="410E51F4" w14:textId="77777777" w:rsidR="00CA5475" w:rsidRPr="002F7B70" w:rsidRDefault="00CA5475" w:rsidP="00CA5475">
      <w:pPr>
        <w:keepNext/>
        <w:keepLines/>
      </w:pPr>
      <w:r w:rsidRPr="002F7B70">
        <w:t>Requirements in clause 9 apply to web pages (as defined in clause 3.1) including:</w:t>
      </w:r>
    </w:p>
    <w:p w14:paraId="3A3A613D" w14:textId="77777777" w:rsidR="008B349F" w:rsidRDefault="008B349F" w:rsidP="008B349F">
      <w:pPr>
        <w:pStyle w:val="B1"/>
      </w:pPr>
      <w:r>
        <w:t xml:space="preserve">Conformance with </w:t>
      </w:r>
      <w:r w:rsidRPr="006C5FDB">
        <w:t>WCAG</w:t>
      </w:r>
      <w:r>
        <w:t xml:space="preserve"> 2.0 Level </w:t>
      </w:r>
      <w:r w:rsidRPr="006C5FDB">
        <w:t>AA</w:t>
      </w:r>
      <w:r>
        <w:t xml:space="preserve"> is equivalent to conforming with clauses 9.1.1, 9.1.2, 9.1.3.1 to 9.1.3.3, 9.1.4.1 to 9.1.4.5, 9.2.1.1, 9.2.1.2, 9.2.1.4, 9.2.1.1, 9.2.1.2, 9.2.2, 9.2.3, 9.2.4, 9.3, 9.4.1.1, 9.4.1.2 and the conformance requirements of clause 9.5 of the present document.</w:t>
      </w:r>
    </w:p>
    <w:p w14:paraId="6CB13D65" w14:textId="77777777" w:rsidR="008B349F" w:rsidRDefault="008B349F" w:rsidP="008B349F">
      <w:pPr>
        <w:pStyle w:val="B1"/>
      </w:pPr>
      <w:r>
        <w:t xml:space="preserve">Conformance with </w:t>
      </w:r>
      <w:r w:rsidRPr="006C5FDB">
        <w:t>WCAG</w:t>
      </w:r>
      <w:r>
        <w:t xml:space="preserve"> 2.1 Level </w:t>
      </w:r>
      <w:r w:rsidRPr="006C5FDB">
        <w:t>AA</w:t>
      </w:r>
      <w:r>
        <w:t xml:space="preserve"> is equivalent to conforming with all of clauses 9.1 to 9.4 and the conformance requirements of clause 9.5 of the present document.</w:t>
      </w:r>
    </w:p>
    <w:p w14:paraId="5B36C694" w14:textId="77777777" w:rsidR="00CA5475" w:rsidRPr="002F7B70" w:rsidRDefault="00CA5475" w:rsidP="008B349F">
      <w:pPr>
        <w:pStyle w:val="B1"/>
      </w:pPr>
      <w:r w:rsidRPr="002F7B70">
        <w:t>Requirements for other documents and software are provided in clauses 10 and 11 respectively.</w:t>
      </w:r>
    </w:p>
    <w:p w14:paraId="5F6CFAC6" w14:textId="77777777" w:rsidR="00CA5475" w:rsidRPr="002F7B70" w:rsidRDefault="00321A5A" w:rsidP="00321A5A">
      <w:pPr>
        <w:pStyle w:val="NO"/>
      </w:pPr>
      <w:r w:rsidRPr="002F7B70">
        <w:t>NOTE 1:</w:t>
      </w:r>
      <w:r w:rsidR="00B25D4C" w:rsidRPr="002F7B70">
        <w:tab/>
      </w:r>
      <w:r w:rsidR="00CA5475" w:rsidRPr="002F7B70">
        <w:t>When evaluating web sites they are evaluated as individual web pages. Web applications, mobile web applications etc. are covered under the definition of web page which is quite broad and covers all web content types.</w:t>
      </w:r>
    </w:p>
    <w:p w14:paraId="3B430B0C" w14:textId="40CFE911" w:rsidR="0078604D" w:rsidRPr="002F7B70" w:rsidRDefault="00C07013" w:rsidP="00CA5475">
      <w:pPr>
        <w:keepNext/>
        <w:keepLines/>
      </w:pPr>
      <w:r w:rsidRPr="002F7B70">
        <w:t>The web content requirements in clause</w:t>
      </w:r>
      <w:r w:rsidR="00340BFC" w:rsidRPr="002F7B70">
        <w:t>s</w:t>
      </w:r>
      <w:r w:rsidRPr="002F7B70">
        <w:t xml:space="preserve"> 9.</w:t>
      </w:r>
      <w:r w:rsidR="00340BFC" w:rsidRPr="002F7B70">
        <w:t xml:space="preserve">1 to 9.4 </w:t>
      </w:r>
      <w:r w:rsidRPr="002F7B70">
        <w:t xml:space="preserve">set out all of the Level A and Level </w:t>
      </w:r>
      <w:r w:rsidRPr="00466830">
        <w:t>AA</w:t>
      </w:r>
      <w:r w:rsidRPr="002F7B70">
        <w:t xml:space="preserve"> Success Criteria from the </w:t>
      </w:r>
      <w:r w:rsidRPr="00466830">
        <w:t>W3C</w:t>
      </w:r>
      <w:r w:rsidRPr="002F7B70">
        <w:t xml:space="preserve"> Web Content Accessibility Guidelines (</w:t>
      </w:r>
      <w:r w:rsidRPr="00466830">
        <w:t>WCAG</w:t>
      </w:r>
      <w:r w:rsidRPr="002F7B70">
        <w:t xml:space="preserve"> 2.1)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B1645E" w:rsidRPr="002F7B70">
        <w:t>:</w:t>
      </w:r>
    </w:p>
    <w:p w14:paraId="596B5493" w14:textId="5C011C7C" w:rsidR="0078604D" w:rsidRPr="002F7B70" w:rsidRDefault="0078604D" w:rsidP="00CD3628">
      <w:pPr>
        <w:pStyle w:val="B1"/>
      </w:pPr>
      <w:r w:rsidRPr="002F7B70">
        <w:t>Web Pages conform</w:t>
      </w:r>
      <w:r w:rsidR="002C64BA" w:rsidRPr="002F7B70">
        <w:t>ing</w:t>
      </w:r>
      <w:r w:rsidRPr="002F7B70">
        <w:t xml:space="preserve"> to </w:t>
      </w:r>
      <w:r w:rsidRPr="00466830">
        <w:t>WCAG</w:t>
      </w:r>
      <w:r w:rsidRPr="002F7B70">
        <w:t xml:space="preserve"> 2.0 Level </w:t>
      </w:r>
      <w:r w:rsidR="002C64BA" w:rsidRPr="002F7B70">
        <w:t xml:space="preserve">A and </w:t>
      </w:r>
      <w:r w:rsidRPr="00466830">
        <w:t>AA</w:t>
      </w:r>
      <w:r w:rsidRPr="002F7B70">
        <w:t xml:space="preserve"> </w:t>
      </w:r>
      <w:r w:rsidR="002C64BA" w:rsidRPr="002F7B70">
        <w:t xml:space="preserve">also </w:t>
      </w:r>
      <w:r w:rsidRPr="002F7B70">
        <w:t>conform to clause</w:t>
      </w:r>
      <w:r w:rsidR="002C64BA" w:rsidRPr="002F7B70">
        <w:t>s</w:t>
      </w:r>
      <w:r w:rsidRPr="002F7B70">
        <w:t xml:space="preserve"> 9.</w:t>
      </w:r>
      <w:r w:rsidR="00997499" w:rsidRPr="002F7B70">
        <w:t>1.1.1 to 9.1.3.3, 9.1.4.1 to 9.1.4.5, 9.2.1.1</w:t>
      </w:r>
      <w:r w:rsidR="00F50E6B" w:rsidRPr="002F7B70">
        <w:t>,</w:t>
      </w:r>
      <w:r w:rsidR="00AE1EC0" w:rsidRPr="002F7B70">
        <w:t xml:space="preserve"> 9.2.1.</w:t>
      </w:r>
      <w:r w:rsidR="00F50E6B" w:rsidRPr="002F7B70">
        <w:t>2</w:t>
      </w:r>
      <w:r w:rsidR="00AE1EC0" w:rsidRPr="002F7B70">
        <w:t>, 9.</w:t>
      </w:r>
      <w:r w:rsidR="00C7274F" w:rsidRPr="002F7B70">
        <w:t>2.2.</w:t>
      </w:r>
      <w:r w:rsidR="00AE1EC0" w:rsidRPr="002F7B70">
        <w:t>1</w:t>
      </w:r>
      <w:r w:rsidR="00C7274F" w:rsidRPr="002F7B70">
        <w:t xml:space="preserve"> to </w:t>
      </w:r>
      <w:r w:rsidR="00AE1EC0" w:rsidRPr="002F7B70">
        <w:t>9.2.</w:t>
      </w:r>
      <w:r w:rsidR="00C7274F" w:rsidRPr="002F7B70">
        <w:t>4.7</w:t>
      </w:r>
      <w:r w:rsidR="00AE1EC0" w:rsidRPr="002F7B70">
        <w:t>, 9.</w:t>
      </w:r>
      <w:r w:rsidR="00C7274F" w:rsidRPr="002F7B70">
        <w:t>3</w:t>
      </w:r>
      <w:r w:rsidR="00AE1EC0" w:rsidRPr="002F7B70">
        <w:t>.1.</w:t>
      </w:r>
      <w:r w:rsidR="00C7274F" w:rsidRPr="002F7B70">
        <w:t>1 to 9.4.1.2</w:t>
      </w:r>
      <w:r w:rsidR="00AE1EC0" w:rsidRPr="002F7B70">
        <w:t xml:space="preserve"> </w:t>
      </w:r>
      <w:r w:rsidRPr="002F7B70">
        <w:t>and the conformance requirements of clause 9.</w:t>
      </w:r>
      <w:r w:rsidR="00340BFC" w:rsidRPr="002F7B70">
        <w:t>5</w:t>
      </w:r>
      <w:r w:rsidRPr="002F7B70">
        <w:t>.</w:t>
      </w:r>
    </w:p>
    <w:p w14:paraId="0598792D" w14:textId="2477B00C" w:rsidR="0078604D" w:rsidRPr="002F7B70" w:rsidRDefault="0078604D" w:rsidP="00CD3628">
      <w:pPr>
        <w:pStyle w:val="B1"/>
      </w:pPr>
      <w:r w:rsidRPr="002F7B70">
        <w:t xml:space="preserve">Web Pages that conform to </w:t>
      </w:r>
      <w:r w:rsidRPr="00466830">
        <w:t>WCAG</w:t>
      </w:r>
      <w:r w:rsidRPr="002F7B70">
        <w:t xml:space="preserve"> 2.1 Level </w:t>
      </w:r>
      <w:r w:rsidRPr="00466830">
        <w:t>AA</w:t>
      </w:r>
      <w:r w:rsidRPr="002F7B70">
        <w:t xml:space="preserve"> conform to all of clause</w:t>
      </w:r>
      <w:r w:rsidR="00340BFC" w:rsidRPr="002F7B70">
        <w:t>s</w:t>
      </w:r>
      <w:r w:rsidRPr="002F7B70">
        <w:t xml:space="preserve"> 9.</w:t>
      </w:r>
      <w:r w:rsidR="00340BFC" w:rsidRPr="002F7B70">
        <w:t xml:space="preserve">1 to 9.4 </w:t>
      </w:r>
      <w:r w:rsidRPr="002F7B70">
        <w:t>and the conformance requirements of clause 9.</w:t>
      </w:r>
      <w:r w:rsidR="00340BFC" w:rsidRPr="002F7B70">
        <w:t>5</w:t>
      </w:r>
      <w:r w:rsidRPr="002F7B70">
        <w:t>.</w:t>
      </w:r>
    </w:p>
    <w:p w14:paraId="456D6ACB" w14:textId="03490BFF" w:rsidR="0078604D" w:rsidRPr="002F7B70" w:rsidRDefault="0078604D" w:rsidP="00CD3628">
      <w:pPr>
        <w:pStyle w:val="B1"/>
      </w:pPr>
      <w:r w:rsidRPr="002F7B70">
        <w:t>Web Pages conform</w:t>
      </w:r>
      <w:r w:rsidR="002C64BA" w:rsidRPr="002F7B70">
        <w:t>ing</w:t>
      </w:r>
      <w:r w:rsidRPr="002F7B70">
        <w:t xml:space="preserve"> </w:t>
      </w:r>
      <w:r w:rsidR="00AE1EC0" w:rsidRPr="002F7B70">
        <w:t xml:space="preserve">to clauses </w:t>
      </w:r>
      <w:r w:rsidR="000C3313" w:rsidRPr="002F7B70">
        <w:t>9.1.1.1 to 9.1.3.3, 9.1.4.1 to 9.1.4.5, 9.2.1.1, 9.2.1.2, 9.2.2.1 to 9.2.4.7, 9.3.1.1 to 9.4.1.2</w:t>
      </w:r>
      <w:r w:rsidR="008C6239" w:rsidRPr="002F7B70">
        <w:t>,</w:t>
      </w:r>
      <w:r w:rsidR="00AE1EC0" w:rsidRPr="002F7B70">
        <w:t xml:space="preserve"> </w:t>
      </w:r>
      <w:r w:rsidRPr="002F7B70">
        <w:t>and the conformance requirements of clause 9.</w:t>
      </w:r>
      <w:r w:rsidR="00340BFC" w:rsidRPr="002F7B70">
        <w:t>5</w:t>
      </w:r>
      <w:r w:rsidR="00C5193E" w:rsidRPr="002F7B70">
        <w:t>,</w:t>
      </w:r>
      <w:r w:rsidR="00340BFC" w:rsidRPr="002F7B70">
        <w:t xml:space="preserve"> </w:t>
      </w:r>
      <w:r w:rsidR="002C64BA" w:rsidRPr="002F7B70">
        <w:t xml:space="preserve">also </w:t>
      </w:r>
      <w:r w:rsidRPr="002F7B70">
        <w:t xml:space="preserve">conform to </w:t>
      </w:r>
      <w:r w:rsidRPr="00466830">
        <w:t>WCAG</w:t>
      </w:r>
      <w:r w:rsidRPr="002F7B70">
        <w:t xml:space="preserve"> 2.0 Level </w:t>
      </w:r>
      <w:r w:rsidRPr="00466830">
        <w:t>AA</w:t>
      </w:r>
      <w:r w:rsidRPr="002F7B70">
        <w:t>.</w:t>
      </w:r>
    </w:p>
    <w:p w14:paraId="11A6D779" w14:textId="3088E786" w:rsidR="0078604D" w:rsidRPr="002F7B70" w:rsidRDefault="0078604D" w:rsidP="00CD3628">
      <w:pPr>
        <w:pStyle w:val="B1"/>
      </w:pPr>
      <w:r w:rsidRPr="002F7B70">
        <w:t>Web Pages that conform to all of clause</w:t>
      </w:r>
      <w:r w:rsidR="00340BFC" w:rsidRPr="002F7B70">
        <w:t>s</w:t>
      </w:r>
      <w:r w:rsidRPr="002F7B70">
        <w:t xml:space="preserve"> 9.</w:t>
      </w:r>
      <w:r w:rsidR="00340BFC" w:rsidRPr="002F7B70">
        <w:t>1 to 9.4</w:t>
      </w:r>
      <w:r w:rsidR="008C6239" w:rsidRPr="002F7B70">
        <w:t>,</w:t>
      </w:r>
      <w:r w:rsidR="00340BFC" w:rsidRPr="002F7B70">
        <w:t xml:space="preserve"> </w:t>
      </w:r>
      <w:r w:rsidRPr="002F7B70">
        <w:t>and the conformance requirements of clause 9.</w:t>
      </w:r>
      <w:r w:rsidR="00340BFC" w:rsidRPr="002F7B70">
        <w:t>5</w:t>
      </w:r>
      <w:r w:rsidR="008C6239" w:rsidRPr="002F7B70">
        <w:t>,</w:t>
      </w:r>
      <w:r w:rsidR="00340BFC" w:rsidRPr="002F7B70">
        <w:t xml:space="preserve"> </w:t>
      </w:r>
      <w:r w:rsidRPr="002F7B70">
        <w:t xml:space="preserve">conform to </w:t>
      </w:r>
      <w:r w:rsidRPr="00466830">
        <w:t>WCAG</w:t>
      </w:r>
      <w:r w:rsidRPr="002F7B70">
        <w:t xml:space="preserve"> 2.1 Level </w:t>
      </w:r>
      <w:r w:rsidRPr="00466830">
        <w:t>AA</w:t>
      </w:r>
      <w:r w:rsidRPr="002F7B70">
        <w:t>.</w:t>
      </w:r>
    </w:p>
    <w:p w14:paraId="3159FB72" w14:textId="70D0985D" w:rsidR="004A288E" w:rsidRPr="002F7B70" w:rsidRDefault="00CA5475" w:rsidP="00B25D4C">
      <w:pPr>
        <w:pStyle w:val="NO"/>
      </w:pPr>
      <w:r w:rsidRPr="002F7B70">
        <w:t>NOTE</w:t>
      </w:r>
      <w:r w:rsidR="00321A5A" w:rsidRPr="002F7B70">
        <w:t xml:space="preserve"> 2</w:t>
      </w:r>
      <w:r w:rsidRPr="002F7B70">
        <w:t>:</w:t>
      </w:r>
      <w:r w:rsidRPr="002F7B70">
        <w:tab/>
      </w:r>
      <w:r w:rsidRPr="00466830">
        <w:t>WCAG</w:t>
      </w:r>
      <w:r w:rsidRPr="002F7B70">
        <w:t xml:space="preserve"> 2.0 is identical to </w:t>
      </w:r>
      <w:r w:rsidRPr="00466830">
        <w:t>ISO/IEC 40500 (2012): "Information technology - W3C Web Content Accessibility Guidelines (WCAG) 2.0"</w:t>
      </w:r>
      <w:r w:rsidR="0019442C" w:rsidRPr="00466830">
        <w:t xml:space="preserve"> </w:t>
      </w:r>
      <w:r w:rsidR="0019442C" w:rsidRPr="00466830">
        <w:rPr>
          <w:lang w:eastAsia="en-GB"/>
        </w:rPr>
        <w:t>[</w:t>
      </w:r>
      <w:r w:rsidR="00DB71B9" w:rsidRPr="00466830">
        <w:rPr>
          <w:lang w:eastAsia="en-GB"/>
        </w:rPr>
        <w:fldChar w:fldCharType="begin"/>
      </w:r>
      <w:r w:rsidR="0019442C" w:rsidRPr="00466830">
        <w:rPr>
          <w:lang w:eastAsia="en-GB"/>
        </w:rPr>
        <w:instrText>REF REF_ISOIEC40500</w:instrText>
      </w:r>
      <w:r w:rsidR="004F3F04" w:rsidRPr="00466830">
        <w:rPr>
          <w:lang w:eastAsia="en-GB"/>
        </w:rPr>
        <w:instrText xml:space="preserve"> \h</w:instrText>
      </w:r>
      <w:r w:rsidR="00B70E3E" w:rsidRPr="00466830">
        <w:rPr>
          <w:lang w:eastAsia="en-GB"/>
        </w:rPr>
        <w:instrText xml:space="preserve"> \* MERGEFORMAT </w:instrText>
      </w:r>
      <w:r w:rsidR="00DB71B9" w:rsidRPr="00466830">
        <w:rPr>
          <w:lang w:eastAsia="en-GB"/>
        </w:rPr>
      </w:r>
      <w:r w:rsidR="00DB71B9" w:rsidRPr="00466830">
        <w:rPr>
          <w:lang w:eastAsia="en-GB"/>
        </w:rPr>
        <w:fldChar w:fldCharType="separate"/>
      </w:r>
      <w:r w:rsidR="009C1ED7">
        <w:t>4</w:t>
      </w:r>
      <w:r w:rsidR="00DB71B9" w:rsidRPr="00466830">
        <w:rPr>
          <w:lang w:eastAsia="en-GB"/>
        </w:rPr>
        <w:fldChar w:fldCharType="end"/>
      </w:r>
      <w:r w:rsidR="0019442C" w:rsidRPr="00466830">
        <w:rPr>
          <w:lang w:eastAsia="en-GB"/>
        </w:rPr>
        <w:t>]</w:t>
      </w:r>
      <w:r w:rsidR="0019442C" w:rsidRPr="002F7B70">
        <w:t>.</w:t>
      </w:r>
    </w:p>
    <w:p w14:paraId="641005D3" w14:textId="576A247E" w:rsidR="00CA5475" w:rsidRPr="002F7B70" w:rsidRDefault="00CA5475" w:rsidP="004A288E">
      <w:r w:rsidRPr="002F7B70">
        <w:t>The requirements in clause</w:t>
      </w:r>
      <w:r w:rsidR="00340BFC" w:rsidRPr="002F7B70">
        <w:t>s</w:t>
      </w:r>
      <w:r w:rsidRPr="002F7B70">
        <w:t xml:space="preserve"> 9.</w:t>
      </w:r>
      <w:r w:rsidR="00340BFC" w:rsidRPr="002F7B70">
        <w:t xml:space="preserve">1 to 9.4 </w:t>
      </w:r>
      <w:r w:rsidRPr="002F7B70">
        <w:t xml:space="preserve">are written using the concept of satisfying success criteria (defined in clause 3.1). A web page satisfies a </w:t>
      </w:r>
      <w:r w:rsidRPr="00466830">
        <w:t>WCAG</w:t>
      </w:r>
      <w:r w:rsidRPr="002F7B7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2F7B70" w:rsidRDefault="00CA5475" w:rsidP="00DC281A">
      <w:pPr>
        <w:pStyle w:val="NO"/>
      </w:pPr>
      <w:r w:rsidRPr="002F7B70">
        <w:t>NOTE</w:t>
      </w:r>
      <w:r w:rsidR="00321A5A" w:rsidRPr="002F7B70">
        <w:t xml:space="preserve"> 3</w:t>
      </w:r>
      <w:r w:rsidRPr="002F7B70">
        <w:t>:</w:t>
      </w:r>
      <w:r w:rsidRPr="002F7B70">
        <w:tab/>
        <w:t>For example, a web page that does not contain pre</w:t>
      </w:r>
      <w:r w:rsidR="008B7C15" w:rsidRPr="002F7B70">
        <w:t>-</w:t>
      </w:r>
      <w:r w:rsidRPr="002F7B70">
        <w:t xml:space="preserve">recorded audio content in synchronized media will automatically satisfy </w:t>
      </w:r>
      <w:r w:rsidRPr="00466830">
        <w:t>WCAG</w:t>
      </w:r>
      <w:r w:rsidRPr="002F7B70">
        <w:t xml:space="preserve"> success criterion 1.2.2 (captions </w:t>
      </w:r>
      <w:r w:rsidR="001C14F5" w:rsidRPr="002F7B70">
        <w:t>-</w:t>
      </w:r>
      <w:r w:rsidRPr="002F7B70">
        <w:t xml:space="preserve"> </w:t>
      </w:r>
      <w:r w:rsidR="00846BF0">
        <w:t>pre-recorded</w:t>
      </w:r>
      <w:r w:rsidRPr="002F7B70">
        <w:t>) and, in consequence, will also conform to clause 9.</w:t>
      </w:r>
      <w:r w:rsidR="00340BFC" w:rsidRPr="002F7B70">
        <w:t>1.2.2</w:t>
      </w:r>
      <w:r w:rsidRPr="002F7B70">
        <w:t>.</w:t>
      </w:r>
    </w:p>
    <w:p w14:paraId="2E29DE02" w14:textId="3850A73C" w:rsidR="002C64BA" w:rsidRPr="002F7B70" w:rsidRDefault="002C64BA" w:rsidP="00CD3628">
      <w:r w:rsidRPr="002F7B70">
        <w:t xml:space="preserve">In addition to Level </w:t>
      </w:r>
      <w:r w:rsidRPr="00466830">
        <w:t>AA</w:t>
      </w:r>
      <w:r w:rsidRPr="002F7B70">
        <w:t xml:space="preserve"> success criteria, the Web Content Accessibility Guidelines also include success criteria for Level </w:t>
      </w:r>
      <w:r w:rsidRPr="00466830">
        <w:t>AAA</w:t>
      </w:r>
      <w:r w:rsidRPr="002F7B70">
        <w:t>.</w:t>
      </w:r>
      <w:r w:rsidR="00811E51" w:rsidRPr="002F7B70">
        <w:t xml:space="preserve"> These are included in Annex D of the present document.</w:t>
      </w:r>
    </w:p>
    <w:p w14:paraId="62DC805C" w14:textId="50D563B1" w:rsidR="002C64BA" w:rsidRPr="002F7B70" w:rsidRDefault="00A62FB0" w:rsidP="001B42E0">
      <w:pPr>
        <w:pStyle w:val="NO"/>
      </w:pPr>
      <w:r w:rsidRPr="002F7B70">
        <w:t xml:space="preserve">NOTE </w:t>
      </w:r>
      <w:r w:rsidR="00340BFC" w:rsidRPr="002F7B70">
        <w:t>4</w:t>
      </w:r>
      <w:r w:rsidRPr="002F7B70">
        <w:t>:</w:t>
      </w:r>
      <w:r w:rsidRPr="002F7B70">
        <w:tab/>
      </w:r>
      <w:r w:rsidR="002C64BA" w:rsidRPr="002F7B70">
        <w:t>The body of the</w:t>
      </w:r>
      <w:r w:rsidR="00811E51" w:rsidRPr="002F7B70">
        <w:t xml:space="preserve"> </w:t>
      </w:r>
      <w:r w:rsidR="00D73988" w:rsidRPr="002F7B70">
        <w:t>present document</w:t>
      </w:r>
      <w:r w:rsidR="002C64BA" w:rsidRPr="002F7B70">
        <w:t xml:space="preserve"> does not include the Level </w:t>
      </w:r>
      <w:r w:rsidR="002C64BA" w:rsidRPr="00466830">
        <w:t>AAA</w:t>
      </w:r>
      <w:r w:rsidR="002C64BA" w:rsidRPr="002F7B70">
        <w:t xml:space="preserve"> success criteria, both to avoid confusion with the Level A and Level </w:t>
      </w:r>
      <w:r w:rsidR="002C64BA" w:rsidRPr="00466830">
        <w:t>AA</w:t>
      </w:r>
      <w:r w:rsidR="002C64BA" w:rsidRPr="002F7B70">
        <w:t xml:space="preserve"> based requirements and for harmonisation with other procurement standards.</w:t>
      </w:r>
      <w:r w:rsidR="002C64BA" w:rsidRPr="002F7B70">
        <w:br/>
        <w:t xml:space="preserve">Web authors </w:t>
      </w:r>
      <w:r w:rsidR="00811E51" w:rsidRPr="002F7B70">
        <w:t xml:space="preserve">and procurement accessibility specialists </w:t>
      </w:r>
      <w:r w:rsidR="002C64BA" w:rsidRPr="002F7B70">
        <w:t xml:space="preserve">are encouraged to improve accessibility beyond the requirements of the </w:t>
      </w:r>
      <w:r w:rsidR="00D73988" w:rsidRPr="002F7B70">
        <w:t>present document</w:t>
      </w:r>
      <w:r w:rsidR="002C64BA" w:rsidRPr="002F7B70">
        <w:t xml:space="preserve"> and should therefore consider whether any of the </w:t>
      </w:r>
      <w:r w:rsidR="002C64BA" w:rsidRPr="00466830">
        <w:t>WCAG</w:t>
      </w:r>
      <w:r w:rsidR="002C64BA" w:rsidRPr="002F7B70">
        <w:t xml:space="preserve"> Level </w:t>
      </w:r>
      <w:r w:rsidR="002C64BA" w:rsidRPr="00466830">
        <w:t>AAA</w:t>
      </w:r>
      <w:r w:rsidR="002C64BA" w:rsidRPr="002F7B70">
        <w:t xml:space="preserve"> success criteria offer suggestions that may be applicable and relevant to their project, as well as potentially beneficial to some users.</w:t>
      </w:r>
    </w:p>
    <w:p w14:paraId="5D76E678" w14:textId="66AFA1B5" w:rsidR="003C3032" w:rsidRPr="002F7B70" w:rsidRDefault="004606B7" w:rsidP="009E0B12">
      <w:pPr>
        <w:pStyle w:val="NO"/>
      </w:pPr>
      <w:r w:rsidRPr="002F7B70">
        <w:t xml:space="preserve">NOTE </w:t>
      </w:r>
      <w:r w:rsidR="00340BFC" w:rsidRPr="002F7B70">
        <w:t>5</w:t>
      </w:r>
      <w:r w:rsidRPr="002F7B70">
        <w:t>:</w:t>
      </w:r>
      <w:r w:rsidRPr="002F7B70">
        <w:tab/>
      </w:r>
      <w:r w:rsidR="002C64BA" w:rsidRPr="002F7B70">
        <w:t xml:space="preserve">The </w:t>
      </w:r>
      <w:r w:rsidR="002C64BA" w:rsidRPr="00466830">
        <w:t>W3C</w:t>
      </w:r>
      <w:r w:rsidR="002C64BA" w:rsidRPr="002F7B70">
        <w:t xml:space="preserve"> states that </w:t>
      </w:r>
      <w:r w:rsidR="00EA717E" w:rsidRPr="002F7B70">
        <w:t>"</w:t>
      </w:r>
      <w:r w:rsidR="002C64BA" w:rsidRPr="002F7B70">
        <w:t xml:space="preserve">It is not recommended that Level </w:t>
      </w:r>
      <w:r w:rsidR="002C64BA" w:rsidRPr="00466830">
        <w:t>AAA</w:t>
      </w:r>
      <w:r w:rsidR="002C64BA" w:rsidRPr="002F7B70">
        <w:t xml:space="preserve"> conformance be required as a general policy for entire sites because it is not possible to satisfy all Level </w:t>
      </w:r>
      <w:r w:rsidR="002C64BA" w:rsidRPr="00466830">
        <w:t>AAA</w:t>
      </w:r>
      <w:r w:rsidR="002C64BA" w:rsidRPr="002F7B70">
        <w:t xml:space="preserve"> Success Criteria for some content</w:t>
      </w:r>
      <w:r w:rsidR="00A9044B" w:rsidRPr="002F7B70">
        <w:t>"</w:t>
      </w:r>
      <w:r w:rsidR="00B1645E" w:rsidRPr="002F7B70">
        <w:t>.</w:t>
      </w:r>
    </w:p>
    <w:p w14:paraId="0F60B75C" w14:textId="77777777" w:rsidR="00CA6796" w:rsidRPr="002F7B70" w:rsidRDefault="00C300A6" w:rsidP="00CA6796">
      <w:pPr>
        <w:pStyle w:val="NO"/>
      </w:pPr>
      <w:r w:rsidRPr="002F7B70">
        <w:lastRenderedPageBreak/>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with the numbering of </w:t>
      </w:r>
      <w:r w:rsidRPr="00466830">
        <w:t>WCAG</w:t>
      </w:r>
      <w:r w:rsidRPr="002F7B70">
        <w:t xml:space="preserve"> 2.1 </w:t>
      </w:r>
      <w:r w:rsidR="00E73243" w:rsidRPr="002F7B70">
        <w:t xml:space="preserve">Level </w:t>
      </w:r>
      <w:r w:rsidRPr="002F7B70">
        <w:t xml:space="preserve">A and </w:t>
      </w:r>
      <w:r w:rsidR="00E73243" w:rsidRPr="002F7B70">
        <w:t xml:space="preserve">Level </w:t>
      </w:r>
      <w:r w:rsidRPr="00466830">
        <w:t>AA</w:t>
      </w:r>
      <w:r w:rsidRPr="002F7B70">
        <w:t xml:space="preserve"> Success Criteria.</w:t>
      </w:r>
    </w:p>
    <w:p w14:paraId="35747FAF" w14:textId="263D0E77" w:rsidR="00CA5475" w:rsidRPr="002F7B70" w:rsidRDefault="00CA5475" w:rsidP="00CA6796">
      <w:pPr>
        <w:pStyle w:val="Heading2"/>
      </w:pPr>
      <w:bookmarkStart w:id="1024" w:name="_Toc528616777"/>
      <w:r w:rsidRPr="002F7B70">
        <w:t>9.</w:t>
      </w:r>
      <w:r w:rsidR="00504D16" w:rsidRPr="002F7B70">
        <w:t>1</w:t>
      </w:r>
      <w:r w:rsidRPr="002F7B70">
        <w:tab/>
      </w:r>
      <w:r w:rsidR="00504D16" w:rsidRPr="002F7B70">
        <w:t>Perceivable</w:t>
      </w:r>
      <w:bookmarkEnd w:id="1024"/>
    </w:p>
    <w:p w14:paraId="1662504A" w14:textId="7E27C018" w:rsidR="00504D16" w:rsidRPr="002F7B70" w:rsidRDefault="00504D16" w:rsidP="00CA6796">
      <w:pPr>
        <w:pStyle w:val="Heading3"/>
      </w:pPr>
      <w:bookmarkStart w:id="1025" w:name="_Toc528616778"/>
      <w:r w:rsidRPr="002F7B70">
        <w:t>9.1.1</w:t>
      </w:r>
      <w:r w:rsidRPr="002F7B70">
        <w:tab/>
        <w:t>Text alternatives</w:t>
      </w:r>
      <w:bookmarkEnd w:id="1025"/>
    </w:p>
    <w:p w14:paraId="51531A3D" w14:textId="0346D71C" w:rsidR="00CA5475" w:rsidRPr="002F7B70" w:rsidRDefault="00CA5475" w:rsidP="00CA6796">
      <w:pPr>
        <w:pStyle w:val="Heading4"/>
      </w:pPr>
      <w:r w:rsidRPr="002F7B70">
        <w:t>9.</w:t>
      </w:r>
      <w:r w:rsidR="00504D16" w:rsidRPr="002F7B70">
        <w:t>1.1</w:t>
      </w:r>
      <w:r w:rsidRPr="002F7B70">
        <w:t>.1</w:t>
      </w:r>
      <w:r w:rsidRPr="002F7B70">
        <w:tab/>
        <w:t>Non-text content</w:t>
      </w:r>
    </w:p>
    <w:p w14:paraId="7C2282CE" w14:textId="10DB0AB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0" w:anchor="non-text-content" w:history="1">
        <w:r w:rsidR="00616250" w:rsidRPr="00466830">
          <w:rPr>
            <w:rStyle w:val="Hyperlink"/>
            <w:lang w:eastAsia="en-GB"/>
          </w:rPr>
          <w:t>WCAG 2.1 Success Criterion</w:t>
        </w:r>
        <w:r w:rsidRPr="00466830">
          <w:rPr>
            <w:rStyle w:val="Hyperlink"/>
            <w:lang w:eastAsia="en-GB"/>
          </w:rPr>
          <w:t xml:space="preserve"> 1.1.1 Non-text content</w:t>
        </w:r>
      </w:hyperlink>
      <w:r w:rsidRPr="002F7B70">
        <w:t>.</w:t>
      </w:r>
    </w:p>
    <w:p w14:paraId="69345094" w14:textId="4F92D4A7" w:rsidR="00504D16" w:rsidRPr="002F7B70" w:rsidRDefault="00504D16" w:rsidP="00504D16">
      <w:pPr>
        <w:pStyle w:val="Heading3"/>
      </w:pPr>
      <w:bookmarkStart w:id="1026" w:name="_Toc528616779"/>
      <w:r w:rsidRPr="002F7B70">
        <w:t>9.1.2</w:t>
      </w:r>
      <w:r w:rsidRPr="002F7B70">
        <w:tab/>
        <w:t>Time-based media</w:t>
      </w:r>
      <w:bookmarkEnd w:id="1026"/>
    </w:p>
    <w:p w14:paraId="53010136" w14:textId="505E7C04" w:rsidR="00CA5475" w:rsidRPr="002F7B70" w:rsidRDefault="00CA5475" w:rsidP="00CA6796">
      <w:pPr>
        <w:pStyle w:val="Heading4"/>
      </w:pPr>
      <w:r w:rsidRPr="002F7B70">
        <w:t>9.</w:t>
      </w:r>
      <w:r w:rsidR="00616250" w:rsidRPr="002F7B70">
        <w:t>1</w:t>
      </w:r>
      <w:r w:rsidRPr="002F7B70">
        <w:t>.2</w:t>
      </w:r>
      <w:r w:rsidR="00616250" w:rsidRPr="002F7B70">
        <w:t>.1</w:t>
      </w:r>
      <w:r w:rsidRPr="002F7B70">
        <w:tab/>
        <w:t>Audio-only and video-only (pre</w:t>
      </w:r>
      <w:r w:rsidR="00442428">
        <w:t>-</w:t>
      </w:r>
      <w:r w:rsidRPr="002F7B70">
        <w:t>recorded)</w:t>
      </w:r>
    </w:p>
    <w:p w14:paraId="68984F81" w14:textId="0E354C2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1" w:anchor="audio-only-and-video-only-prerecorded" w:history="1">
        <w:r w:rsidR="00616250" w:rsidRPr="00466830">
          <w:rPr>
            <w:rStyle w:val="Hyperlink"/>
            <w:lang w:eastAsia="en-GB"/>
          </w:rPr>
          <w:t>WCAG 2.1 Success Criterion</w:t>
        </w:r>
        <w:r w:rsidRPr="00466830">
          <w:rPr>
            <w:rStyle w:val="Hyperlink"/>
            <w:lang w:eastAsia="en-GB"/>
          </w:rPr>
          <w:t xml:space="preserve"> 1.2.1 Audio-only and Video-only</w:t>
        </w:r>
        <w:r w:rsidR="004F3F04" w:rsidRPr="00466830">
          <w:rPr>
            <w:rStyle w:val="Hyperlink"/>
            <w:lang w:eastAsia="en-GB"/>
          </w:rPr>
          <w:t xml:space="preserve"> </w:t>
        </w:r>
        <w:r w:rsidRPr="00466830">
          <w:rPr>
            <w:rStyle w:val="Hyperlink"/>
            <w:lang w:eastAsia="en-GB"/>
          </w:rPr>
          <w:t>(Prerecorded)</w:t>
        </w:r>
      </w:hyperlink>
      <w:r w:rsidRPr="002F7B70">
        <w:t>.</w:t>
      </w:r>
    </w:p>
    <w:p w14:paraId="362EEE5E" w14:textId="3577D70E" w:rsidR="00CA5475" w:rsidRPr="002F7B70" w:rsidRDefault="00CA5475" w:rsidP="00CA6796">
      <w:pPr>
        <w:pStyle w:val="Heading4"/>
      </w:pPr>
      <w:r w:rsidRPr="002F7B70">
        <w:t>9.</w:t>
      </w:r>
      <w:r w:rsidR="00616250" w:rsidRPr="002F7B70">
        <w:t>1.2</w:t>
      </w:r>
      <w:r w:rsidRPr="002F7B70">
        <w:t>.</w:t>
      </w:r>
      <w:r w:rsidR="00616250" w:rsidRPr="002F7B70">
        <w:t>2</w:t>
      </w:r>
      <w:r w:rsidRPr="002F7B70">
        <w:tab/>
        <w:t>Captions (</w:t>
      </w:r>
      <w:r w:rsidR="00846BF0">
        <w:t>pre-recorded</w:t>
      </w:r>
      <w:r w:rsidRPr="002F7B70">
        <w:t>)</w:t>
      </w:r>
    </w:p>
    <w:p w14:paraId="417B5235" w14:textId="573A85A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2" w:anchor="captions-prerecorded" w:history="1">
        <w:r w:rsidR="00616250" w:rsidRPr="00466830">
          <w:rPr>
            <w:rStyle w:val="Hyperlink"/>
            <w:lang w:eastAsia="en-GB"/>
          </w:rPr>
          <w:t>WCAG 2.1 Success Criterion</w:t>
        </w:r>
        <w:r w:rsidR="00A33D53" w:rsidRPr="00466830">
          <w:rPr>
            <w:rStyle w:val="Hyperlink"/>
            <w:lang w:eastAsia="en-GB"/>
          </w:rPr>
          <w:t xml:space="preserve"> 1.2.2 Captions (Prerecorded)</w:t>
        </w:r>
      </w:hyperlink>
      <w:r w:rsidRPr="002F7B70">
        <w:t>.</w:t>
      </w:r>
    </w:p>
    <w:p w14:paraId="330D8EBA" w14:textId="4667462B" w:rsidR="00CA5475" w:rsidRPr="002F7B70" w:rsidRDefault="00CA5475" w:rsidP="00CA6796">
      <w:pPr>
        <w:pStyle w:val="Heading4"/>
      </w:pPr>
      <w:r w:rsidRPr="002F7B70">
        <w:t>9.</w:t>
      </w:r>
      <w:r w:rsidR="00616250" w:rsidRPr="002F7B70">
        <w:t>1.</w:t>
      </w:r>
      <w:r w:rsidRPr="002F7B70">
        <w:t>2.</w:t>
      </w:r>
      <w:r w:rsidR="00616250" w:rsidRPr="002F7B70">
        <w:t>3</w:t>
      </w:r>
      <w:r w:rsidRPr="002F7B70">
        <w:tab/>
        <w:t>Audio description or media alternative (pre</w:t>
      </w:r>
      <w:r w:rsidR="00442428">
        <w:t>-</w:t>
      </w:r>
      <w:r w:rsidRPr="002F7B70">
        <w:t>recorded)</w:t>
      </w:r>
    </w:p>
    <w:p w14:paraId="2A293663" w14:textId="6A8174BB"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3" w:anchor="audio-description-or-media-alternative-prerecorded" w:history="1">
        <w:r w:rsidR="00616250" w:rsidRPr="00466830">
          <w:rPr>
            <w:rStyle w:val="Hyperlink"/>
            <w:lang w:eastAsia="en-GB"/>
          </w:rPr>
          <w:t>WCAG 2.1 Success Criterion</w:t>
        </w:r>
        <w:r w:rsidR="00A33D53" w:rsidRPr="00466830">
          <w:rPr>
            <w:rStyle w:val="Hyperlink"/>
            <w:lang w:eastAsia="en-GB"/>
          </w:rPr>
          <w:t xml:space="preserve"> 1.2.3 Audio Description or Media Alternative (Prerecorded)</w:t>
        </w:r>
      </w:hyperlink>
      <w:r w:rsidRPr="002F7B70">
        <w:t>.</w:t>
      </w:r>
    </w:p>
    <w:p w14:paraId="0A182C04" w14:textId="034E1E86" w:rsidR="00CA5475" w:rsidRPr="002F7B70" w:rsidRDefault="00CA5475" w:rsidP="00CA6796">
      <w:pPr>
        <w:pStyle w:val="Heading4"/>
      </w:pPr>
      <w:r w:rsidRPr="002F7B70">
        <w:t>9.</w:t>
      </w:r>
      <w:r w:rsidR="00616250" w:rsidRPr="002F7B70">
        <w:t>1.</w:t>
      </w:r>
      <w:r w:rsidRPr="002F7B70">
        <w:t>2.</w:t>
      </w:r>
      <w:r w:rsidR="00616250" w:rsidRPr="002F7B70">
        <w:t>4</w:t>
      </w:r>
      <w:r w:rsidRPr="002F7B70">
        <w:tab/>
        <w:t>Captions (live)</w:t>
      </w:r>
    </w:p>
    <w:p w14:paraId="5C5D43D5" w14:textId="4B707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4" w:anchor="captions-live" w:history="1">
        <w:r w:rsidR="00616250" w:rsidRPr="00466830">
          <w:rPr>
            <w:rStyle w:val="Hyperlink"/>
            <w:lang w:eastAsia="en-GB"/>
          </w:rPr>
          <w:t>WCAG 2.1 Success Criterion</w:t>
        </w:r>
        <w:r w:rsidR="00A33D53" w:rsidRPr="00466830">
          <w:rPr>
            <w:rStyle w:val="Hyperlink"/>
            <w:lang w:eastAsia="en-GB"/>
          </w:rPr>
          <w:t xml:space="preserve"> 1.2.4 Captions (Live)</w:t>
        </w:r>
      </w:hyperlink>
      <w:r w:rsidRPr="002F7B70">
        <w:t>.</w:t>
      </w:r>
    </w:p>
    <w:p w14:paraId="01002CEE" w14:textId="05910125" w:rsidR="00CA5475" w:rsidRPr="002F7B70" w:rsidRDefault="00CA5475" w:rsidP="00CA6796">
      <w:pPr>
        <w:pStyle w:val="Heading4"/>
      </w:pPr>
      <w:r w:rsidRPr="002F7B70">
        <w:t>9.</w:t>
      </w:r>
      <w:r w:rsidR="00616250" w:rsidRPr="002F7B70">
        <w:t>1.</w:t>
      </w:r>
      <w:r w:rsidRPr="002F7B70">
        <w:t>2.</w:t>
      </w:r>
      <w:r w:rsidR="00616250" w:rsidRPr="002F7B70">
        <w:t>5</w:t>
      </w:r>
      <w:r w:rsidRPr="002F7B70">
        <w:tab/>
        <w:t>Audio description (</w:t>
      </w:r>
      <w:r w:rsidR="008B7C15" w:rsidRPr="002F7B70">
        <w:t>pre-recorded</w:t>
      </w:r>
      <w:r w:rsidRPr="002F7B70">
        <w:t>)</w:t>
      </w:r>
    </w:p>
    <w:p w14:paraId="7EC8652C" w14:textId="0DDE7F6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5" w:anchor="audio-description-prerecorded" w:history="1">
        <w:r w:rsidR="00616250" w:rsidRPr="00466830">
          <w:rPr>
            <w:rStyle w:val="Hyperlink"/>
            <w:lang w:eastAsia="en-GB"/>
          </w:rPr>
          <w:t>WCAG 2.1 Success Criterion</w:t>
        </w:r>
        <w:r w:rsidR="00A33D53" w:rsidRPr="00466830">
          <w:rPr>
            <w:rStyle w:val="Hyperlink"/>
            <w:lang w:eastAsia="en-GB"/>
          </w:rPr>
          <w:t xml:space="preserve"> 1.2.5 Audio Description (Prerecorded)</w:t>
        </w:r>
      </w:hyperlink>
      <w:r w:rsidRPr="002F7B70">
        <w:t>.</w:t>
      </w:r>
    </w:p>
    <w:p w14:paraId="5AABE72B" w14:textId="1388EADC" w:rsidR="00504D16" w:rsidRPr="002F7B70" w:rsidRDefault="00504D16" w:rsidP="00504D16">
      <w:pPr>
        <w:pStyle w:val="Heading3"/>
      </w:pPr>
      <w:bookmarkStart w:id="1027" w:name="_Toc528616780"/>
      <w:r w:rsidRPr="002F7B70">
        <w:t>9.1.3</w:t>
      </w:r>
      <w:r w:rsidRPr="002F7B70">
        <w:tab/>
        <w:t>Adaptable</w:t>
      </w:r>
      <w:bookmarkEnd w:id="1027"/>
    </w:p>
    <w:p w14:paraId="68DE4A76" w14:textId="1C174D26" w:rsidR="00CA5475" w:rsidRPr="002F7B70" w:rsidRDefault="00CA5475" w:rsidP="00CA6796">
      <w:pPr>
        <w:pStyle w:val="Heading4"/>
      </w:pPr>
      <w:r w:rsidRPr="002F7B70">
        <w:t>9.</w:t>
      </w:r>
      <w:r w:rsidR="00616250" w:rsidRPr="002F7B70">
        <w:t>1</w:t>
      </w:r>
      <w:r w:rsidRPr="002F7B70">
        <w:t>.</w:t>
      </w:r>
      <w:r w:rsidR="00616250" w:rsidRPr="002F7B70">
        <w:t>3.1</w:t>
      </w:r>
      <w:r w:rsidRPr="002F7B70">
        <w:tab/>
        <w:t>Info and relationships</w:t>
      </w:r>
    </w:p>
    <w:p w14:paraId="32DB7173" w14:textId="5C60BB6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6" w:anchor="info-and-relationships" w:history="1">
        <w:r w:rsidR="00616250" w:rsidRPr="00466830">
          <w:rPr>
            <w:rStyle w:val="Hyperlink"/>
            <w:lang w:eastAsia="en-GB"/>
          </w:rPr>
          <w:t>WCAG 2.1 Success Criterion</w:t>
        </w:r>
        <w:r w:rsidR="00A33D53" w:rsidRPr="00466830">
          <w:rPr>
            <w:rStyle w:val="Hyperlink"/>
          </w:rPr>
          <w:t xml:space="preserve"> 1.3.1 Info and Relationships</w:t>
        </w:r>
      </w:hyperlink>
      <w:r w:rsidRPr="002F7B70">
        <w:t>.</w:t>
      </w:r>
    </w:p>
    <w:p w14:paraId="279C27CA" w14:textId="04532151" w:rsidR="00CA5475" w:rsidRPr="002F7B70" w:rsidRDefault="00CA5475" w:rsidP="00CA6796">
      <w:pPr>
        <w:pStyle w:val="Heading4"/>
      </w:pPr>
      <w:r w:rsidRPr="002F7B70">
        <w:t>9.</w:t>
      </w:r>
      <w:r w:rsidR="00691AB6" w:rsidRPr="002F7B70">
        <w:t>1.3.2</w:t>
      </w:r>
      <w:r w:rsidRPr="002F7B70">
        <w:tab/>
        <w:t>Meaningful sequence</w:t>
      </w:r>
    </w:p>
    <w:p w14:paraId="2CAF3026" w14:textId="137944C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7" w:anchor="meaningful-sequence" w:history="1">
        <w:r w:rsidR="00616250" w:rsidRPr="00466830">
          <w:rPr>
            <w:rStyle w:val="Hyperlink"/>
            <w:lang w:eastAsia="en-GB"/>
          </w:rPr>
          <w:t>WCAG 2.1 Success Criterion</w:t>
        </w:r>
        <w:r w:rsidR="003A011D" w:rsidRPr="00466830">
          <w:rPr>
            <w:rStyle w:val="Hyperlink"/>
            <w:lang w:eastAsia="en-GB"/>
          </w:rPr>
          <w:t xml:space="preserve"> 1.3.2 Meaningful Sequence</w:t>
        </w:r>
      </w:hyperlink>
      <w:r w:rsidRPr="002F7B70">
        <w:t>.</w:t>
      </w:r>
    </w:p>
    <w:p w14:paraId="57D6EB62" w14:textId="3310C453" w:rsidR="00CA5475" w:rsidRPr="002F7B70" w:rsidRDefault="00CA5475" w:rsidP="00CA6796">
      <w:pPr>
        <w:pStyle w:val="Heading4"/>
      </w:pPr>
      <w:r w:rsidRPr="002F7B70">
        <w:t>9.</w:t>
      </w:r>
      <w:r w:rsidR="00691AB6" w:rsidRPr="002F7B70">
        <w:t>1.3.3</w:t>
      </w:r>
      <w:r w:rsidRPr="002F7B70">
        <w:tab/>
        <w:t>Sensory characteristics</w:t>
      </w:r>
    </w:p>
    <w:p w14:paraId="6B10F6AD" w14:textId="67757DB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8" w:anchor="sensory-characteristics" w:history="1">
        <w:r w:rsidR="00616250" w:rsidRPr="00466830">
          <w:rPr>
            <w:rStyle w:val="Hyperlink"/>
            <w:lang w:eastAsia="en-GB"/>
          </w:rPr>
          <w:t>WCAG 2.1 Success Criterion</w:t>
        </w:r>
        <w:r w:rsidR="003A011D" w:rsidRPr="00466830">
          <w:rPr>
            <w:rStyle w:val="Hyperlink"/>
            <w:lang w:eastAsia="en-GB"/>
          </w:rPr>
          <w:t xml:space="preserve"> 1.3.3 Sensory Characteristics</w:t>
        </w:r>
      </w:hyperlink>
      <w:r w:rsidRPr="002F7B70">
        <w:t>.</w:t>
      </w:r>
    </w:p>
    <w:p w14:paraId="7AD7FE3D" w14:textId="64C235EE" w:rsidR="00F56FCF" w:rsidRPr="002F7B70" w:rsidRDefault="00F56FCF" w:rsidP="00CA6796">
      <w:pPr>
        <w:pStyle w:val="Heading4"/>
      </w:pPr>
      <w:r w:rsidRPr="002F7B70">
        <w:t>9.1.3.4</w:t>
      </w:r>
      <w:r w:rsidRPr="002F7B70">
        <w:tab/>
        <w:t>Orientation</w:t>
      </w:r>
    </w:p>
    <w:p w14:paraId="4B417514" w14:textId="4235C8C2" w:rsidR="00F56FCF" w:rsidRPr="002F7B70" w:rsidRDefault="00F56FCF" w:rsidP="00F56FCF">
      <w:pPr>
        <w:keepLines/>
      </w:pPr>
      <w:r w:rsidRPr="002F7B70">
        <w:t xml:space="preserve">Where </w:t>
      </w:r>
      <w:r w:rsidRPr="00466830">
        <w:t>ICT</w:t>
      </w:r>
      <w:r w:rsidRPr="002F7B70">
        <w:t xml:space="preserve"> is a web page, it shall satisfy </w:t>
      </w:r>
      <w:hyperlink r:id="rId49" w:anchor="orientation" w:history="1">
        <w:r w:rsidRPr="00466830">
          <w:rPr>
            <w:rStyle w:val="Hyperlink"/>
          </w:rPr>
          <w:t>WCAG 2.1 Success Criterion 1.3.4 Orientation</w:t>
        </w:r>
      </w:hyperlink>
      <w:r w:rsidRPr="002F7B70">
        <w:t>.</w:t>
      </w:r>
    </w:p>
    <w:p w14:paraId="064F35AC" w14:textId="56CE4D62" w:rsidR="00F56FCF" w:rsidRPr="002F7B70" w:rsidRDefault="00F56FCF" w:rsidP="00CA6796">
      <w:pPr>
        <w:pStyle w:val="Heading4"/>
      </w:pPr>
      <w:r w:rsidRPr="002F7B70">
        <w:lastRenderedPageBreak/>
        <w:t>9.1.3.5</w:t>
      </w:r>
      <w:r w:rsidRPr="002F7B70">
        <w:tab/>
        <w:t>Identify input purpose</w:t>
      </w:r>
    </w:p>
    <w:p w14:paraId="27CAC66D" w14:textId="2DAF5755" w:rsidR="00F56FCF" w:rsidRPr="002F7B70" w:rsidRDefault="00F56FCF" w:rsidP="00F56FCF">
      <w:r w:rsidRPr="002F7B70">
        <w:t xml:space="preserve">Where </w:t>
      </w:r>
      <w:r w:rsidRPr="00466830">
        <w:t>ICT</w:t>
      </w:r>
      <w:r w:rsidRPr="002F7B70">
        <w:t xml:space="preserve"> is a web page, it shall satisfy </w:t>
      </w:r>
      <w:hyperlink r:id="rId50" w:anchor="identify-input-purpose" w:history="1">
        <w:r w:rsidRPr="00466830">
          <w:rPr>
            <w:rStyle w:val="Hyperlink"/>
          </w:rPr>
          <w:t>WCAG 2.1 Success Criterion 1.3.5 Identify Input Purpose</w:t>
        </w:r>
      </w:hyperlink>
      <w:r w:rsidRPr="002F7B70">
        <w:t>.</w:t>
      </w:r>
    </w:p>
    <w:p w14:paraId="60BDDDBB" w14:textId="44AB40B2" w:rsidR="00504D16" w:rsidRPr="002F7B70" w:rsidRDefault="00504D16" w:rsidP="00504D16">
      <w:pPr>
        <w:pStyle w:val="Heading3"/>
      </w:pPr>
      <w:bookmarkStart w:id="1028" w:name="_Toc528616781"/>
      <w:r w:rsidRPr="002F7B70">
        <w:t>9.1.4</w:t>
      </w:r>
      <w:r w:rsidRPr="002F7B70">
        <w:tab/>
        <w:t>Distinguishable</w:t>
      </w:r>
      <w:bookmarkEnd w:id="1028"/>
    </w:p>
    <w:p w14:paraId="04D43028" w14:textId="09441FC6" w:rsidR="00CA5475" w:rsidRPr="002F7B70" w:rsidRDefault="00CA5475" w:rsidP="00CA6796">
      <w:pPr>
        <w:pStyle w:val="Heading4"/>
      </w:pPr>
      <w:r w:rsidRPr="002F7B70">
        <w:t>9.</w:t>
      </w:r>
      <w:r w:rsidR="00691AB6" w:rsidRPr="002F7B70">
        <w:t>1.4.</w:t>
      </w:r>
      <w:r w:rsidR="00F56FCF" w:rsidRPr="002F7B70">
        <w:t>1</w:t>
      </w:r>
      <w:r w:rsidRPr="002F7B70">
        <w:tab/>
        <w:t>Use of colour</w:t>
      </w:r>
      <w:r w:rsidR="00913440" w:rsidRPr="002F7B70">
        <w:t xml:space="preserve"> </w:t>
      </w:r>
    </w:p>
    <w:p w14:paraId="5B4811D2" w14:textId="715A3B3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1" w:anchor="use-of-color" w:history="1">
        <w:r w:rsidR="00616250" w:rsidRPr="00466830">
          <w:rPr>
            <w:rStyle w:val="Hyperlink"/>
            <w:lang w:eastAsia="en-GB"/>
          </w:rPr>
          <w:t>WCAG 2.1 Success Criterion</w:t>
        </w:r>
        <w:r w:rsidR="003A011D" w:rsidRPr="00466830">
          <w:rPr>
            <w:rStyle w:val="Hyperlink"/>
            <w:lang w:eastAsia="en-GB"/>
          </w:rPr>
          <w:t xml:space="preserve"> 1.4.1 Use of Color</w:t>
        </w:r>
      </w:hyperlink>
      <w:r w:rsidRPr="002F7B70">
        <w:t>.</w:t>
      </w:r>
    </w:p>
    <w:p w14:paraId="76E09454" w14:textId="44995BAA" w:rsidR="00CA5475" w:rsidRPr="002F7B70" w:rsidRDefault="00CA5475" w:rsidP="00CA6796">
      <w:pPr>
        <w:pStyle w:val="Heading4"/>
      </w:pPr>
      <w:r w:rsidRPr="002F7B70">
        <w:t>9.</w:t>
      </w:r>
      <w:r w:rsidR="00F56FCF" w:rsidRPr="002F7B70">
        <w:t>1.4.2</w:t>
      </w:r>
      <w:r w:rsidRPr="002F7B70">
        <w:tab/>
        <w:t>Audio control</w:t>
      </w:r>
    </w:p>
    <w:p w14:paraId="20A76210" w14:textId="5DCFA05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2" w:anchor="audio-control" w:history="1">
        <w:r w:rsidR="00616250" w:rsidRPr="00466830">
          <w:rPr>
            <w:rStyle w:val="Hyperlink"/>
            <w:lang w:eastAsia="en-GB"/>
          </w:rPr>
          <w:t>WCAG 2.1 Success Criterion</w:t>
        </w:r>
        <w:r w:rsidR="003A011D" w:rsidRPr="00466830">
          <w:rPr>
            <w:rStyle w:val="Hyperlink"/>
            <w:lang w:eastAsia="en-GB"/>
          </w:rPr>
          <w:t xml:space="preserve"> 1.4.2 Audio Control</w:t>
        </w:r>
      </w:hyperlink>
      <w:r w:rsidRPr="002F7B70">
        <w:t>.</w:t>
      </w:r>
    </w:p>
    <w:p w14:paraId="5069C9EA" w14:textId="37775114" w:rsidR="00CA5475" w:rsidRPr="002F7B70" w:rsidRDefault="00CA5475" w:rsidP="00CA6796">
      <w:pPr>
        <w:pStyle w:val="Heading4"/>
      </w:pPr>
      <w:r w:rsidRPr="002F7B70">
        <w:t>9.</w:t>
      </w:r>
      <w:r w:rsidR="00F56FCF" w:rsidRPr="002F7B70">
        <w:t>1.4.3</w:t>
      </w:r>
      <w:r w:rsidRPr="002F7B70">
        <w:tab/>
        <w:t>Contrast (minimum</w:t>
      </w:r>
      <w:r w:rsidR="00913440" w:rsidRPr="002F7B70">
        <w:t>)</w:t>
      </w:r>
    </w:p>
    <w:p w14:paraId="05740881" w14:textId="25965A8F"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3" w:anchor="contrast-minimum" w:history="1">
        <w:r w:rsidR="00616250" w:rsidRPr="00466830">
          <w:rPr>
            <w:rStyle w:val="Hyperlink"/>
            <w:lang w:eastAsia="en-GB"/>
          </w:rPr>
          <w:t>WCAG 2.1 Success Criterion</w:t>
        </w:r>
        <w:r w:rsidR="003A011D" w:rsidRPr="00466830">
          <w:rPr>
            <w:rStyle w:val="Hyperlink"/>
            <w:lang w:eastAsia="en-GB"/>
          </w:rPr>
          <w:t xml:space="preserve"> 1.4.3 Contrast (Minimum)</w:t>
        </w:r>
      </w:hyperlink>
      <w:r w:rsidRPr="002F7B70">
        <w:t>.</w:t>
      </w:r>
    </w:p>
    <w:p w14:paraId="4F76DEF4" w14:textId="4130B2B8" w:rsidR="00CA5475" w:rsidRPr="002F7B70" w:rsidRDefault="00CA5475" w:rsidP="00CA6796">
      <w:pPr>
        <w:pStyle w:val="Heading4"/>
      </w:pPr>
      <w:r w:rsidRPr="002F7B70">
        <w:t>9.</w:t>
      </w:r>
      <w:r w:rsidR="00F56FCF" w:rsidRPr="002F7B70">
        <w:t>1.4.4</w:t>
      </w:r>
      <w:r w:rsidRPr="002F7B70">
        <w:tab/>
        <w:t>Resize text</w:t>
      </w:r>
    </w:p>
    <w:p w14:paraId="1E542949" w14:textId="1523B3A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4" w:anchor="resize-text" w:history="1">
        <w:r w:rsidR="00616250" w:rsidRPr="00466830">
          <w:rPr>
            <w:rStyle w:val="Hyperlink"/>
            <w:lang w:eastAsia="en-GB"/>
          </w:rPr>
          <w:t>WCAG 2.1 Success Criterion</w:t>
        </w:r>
        <w:r w:rsidR="003A011D" w:rsidRPr="00466830">
          <w:rPr>
            <w:rStyle w:val="Hyperlink"/>
            <w:lang w:eastAsia="en-GB"/>
          </w:rPr>
          <w:t xml:space="preserve"> 1.4.4 Resize</w:t>
        </w:r>
        <w:r w:rsidR="00D65504" w:rsidRPr="00466830">
          <w:rPr>
            <w:rStyle w:val="Hyperlink"/>
            <w:lang w:eastAsia="en-GB"/>
          </w:rPr>
          <w:t xml:space="preserve"> t</w:t>
        </w:r>
        <w:r w:rsidR="003A011D" w:rsidRPr="00466830">
          <w:rPr>
            <w:rStyle w:val="Hyperlink"/>
            <w:lang w:eastAsia="en-GB"/>
          </w:rPr>
          <w:t>ext</w:t>
        </w:r>
      </w:hyperlink>
      <w:r w:rsidRPr="002F7B70">
        <w:t>.</w:t>
      </w:r>
    </w:p>
    <w:p w14:paraId="1DC0858D" w14:textId="0DBCB13C" w:rsidR="00CA5475" w:rsidRPr="002F7B70" w:rsidRDefault="00CA5475" w:rsidP="00CA6796">
      <w:pPr>
        <w:pStyle w:val="Heading4"/>
      </w:pPr>
      <w:r w:rsidRPr="002F7B70">
        <w:t>9.</w:t>
      </w:r>
      <w:r w:rsidR="00F56FCF" w:rsidRPr="002F7B70">
        <w:t>1.4.5</w:t>
      </w:r>
      <w:r w:rsidRPr="002F7B70">
        <w:tab/>
        <w:t>Images of text</w:t>
      </w:r>
    </w:p>
    <w:p w14:paraId="7DD03641" w14:textId="53D7C74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5" w:anchor="images-of-text" w:history="1">
        <w:r w:rsidR="00616250" w:rsidRPr="00466830">
          <w:rPr>
            <w:rStyle w:val="Hyperlink"/>
            <w:lang w:eastAsia="en-GB"/>
          </w:rPr>
          <w:t>WCAG 2.1 Success Criterion</w:t>
        </w:r>
        <w:r w:rsidR="009B741A" w:rsidRPr="00466830">
          <w:rPr>
            <w:rStyle w:val="Hyperlink"/>
            <w:lang w:eastAsia="en-GB"/>
          </w:rPr>
          <w:t xml:space="preserve"> 1.4.5 Images of Text</w:t>
        </w:r>
      </w:hyperlink>
      <w:r w:rsidRPr="002F7B70">
        <w:t>.</w:t>
      </w:r>
    </w:p>
    <w:p w14:paraId="09390557" w14:textId="3E64B8A8" w:rsidR="00443E41" w:rsidRPr="002F7B70" w:rsidRDefault="00443E41" w:rsidP="00443E41">
      <w:pPr>
        <w:pStyle w:val="Heading4"/>
      </w:pPr>
      <w:r w:rsidRPr="002F7B70">
        <w:t>9.1.4.6</w:t>
      </w:r>
      <w:r w:rsidRPr="002F7B70">
        <w:tab/>
        <w:t>Void</w:t>
      </w:r>
    </w:p>
    <w:p w14:paraId="2516ABC5" w14:textId="4554FECB" w:rsidR="00443E41" w:rsidRPr="002F7B70" w:rsidRDefault="00443E41" w:rsidP="00443E41">
      <w:pPr>
        <w:pStyle w:val="Heading4"/>
      </w:pPr>
      <w:r w:rsidRPr="002F7B70">
        <w:t>9.1.4.7</w:t>
      </w:r>
      <w:r w:rsidRPr="002F7B70">
        <w:tab/>
        <w:t>Void</w:t>
      </w:r>
    </w:p>
    <w:p w14:paraId="0C0A619A" w14:textId="152A4463" w:rsidR="00443E41" w:rsidRPr="002F7B70" w:rsidRDefault="00443E41" w:rsidP="00443E41">
      <w:pPr>
        <w:pStyle w:val="Heading4"/>
      </w:pPr>
      <w:r w:rsidRPr="002F7B70">
        <w:t>9.1.4.8</w:t>
      </w:r>
      <w:r w:rsidRPr="002F7B70">
        <w:tab/>
        <w:t>Void</w:t>
      </w:r>
    </w:p>
    <w:p w14:paraId="2E36EC0C" w14:textId="18790DFE" w:rsidR="00443E41" w:rsidRPr="002F7B70" w:rsidRDefault="00443E41" w:rsidP="00443E41">
      <w:pPr>
        <w:pStyle w:val="Heading4"/>
      </w:pPr>
      <w:r w:rsidRPr="002F7B70">
        <w:t>9.1.4.9</w:t>
      </w:r>
      <w:r w:rsidRPr="002F7B70">
        <w:tab/>
        <w:t>Void</w:t>
      </w:r>
    </w:p>
    <w:p w14:paraId="5B6F5C58" w14:textId="5D997284" w:rsidR="003510A3" w:rsidRPr="002F7B70" w:rsidRDefault="003510A3" w:rsidP="00CA6796">
      <w:pPr>
        <w:pStyle w:val="Heading4"/>
      </w:pPr>
      <w:r w:rsidRPr="002F7B70">
        <w:t>9.1.4.10</w:t>
      </w:r>
      <w:r w:rsidRPr="002F7B70">
        <w:tab/>
        <w:t>Reflow</w:t>
      </w:r>
    </w:p>
    <w:p w14:paraId="5A368BE9" w14:textId="50A6752E" w:rsidR="003510A3" w:rsidRPr="002F7B70" w:rsidRDefault="003510A3" w:rsidP="003510A3">
      <w:r w:rsidRPr="002F7B70">
        <w:t xml:space="preserve">Where </w:t>
      </w:r>
      <w:r w:rsidRPr="00466830">
        <w:t>ICT</w:t>
      </w:r>
      <w:r w:rsidRPr="002F7B70">
        <w:t xml:space="preserve"> is a web page, it shall satisfy </w:t>
      </w:r>
      <w:hyperlink r:id="rId56" w:anchor="reflow" w:history="1">
        <w:r w:rsidRPr="00466830">
          <w:rPr>
            <w:rStyle w:val="Hyperlink"/>
          </w:rPr>
          <w:t>WCAG 2.1 Success Criterion 1.4.10 Reflow</w:t>
        </w:r>
      </w:hyperlink>
      <w:r w:rsidRPr="002F7B70">
        <w:t>.</w:t>
      </w:r>
    </w:p>
    <w:p w14:paraId="3E899179" w14:textId="57BC0880" w:rsidR="003510A3" w:rsidRPr="002F7B70" w:rsidRDefault="003510A3" w:rsidP="00CA6796">
      <w:pPr>
        <w:pStyle w:val="Heading4"/>
      </w:pPr>
      <w:r w:rsidRPr="002F7B70">
        <w:t>9.1.4.11</w:t>
      </w:r>
      <w:r w:rsidRPr="002F7B70">
        <w:tab/>
        <w:t>Non-text contrast</w:t>
      </w:r>
    </w:p>
    <w:p w14:paraId="3E9EA427" w14:textId="5111A6AB" w:rsidR="003510A3" w:rsidRPr="002F7B70" w:rsidRDefault="003510A3" w:rsidP="003510A3">
      <w:r w:rsidRPr="002F7B70">
        <w:t xml:space="preserve">Where </w:t>
      </w:r>
      <w:r w:rsidRPr="00466830">
        <w:t>ICT</w:t>
      </w:r>
      <w:r w:rsidRPr="002F7B70">
        <w:t xml:space="preserve"> is a web page, it shall satisfy </w:t>
      </w:r>
      <w:hyperlink r:id="rId57" w:anchor="non-text-contrast" w:history="1">
        <w:r w:rsidRPr="00466830">
          <w:rPr>
            <w:rStyle w:val="Hyperlink"/>
          </w:rPr>
          <w:t>WCAG 2.1 Success Criterion 1.4.11 Non-text Contrast</w:t>
        </w:r>
      </w:hyperlink>
      <w:r w:rsidRPr="002F7B70">
        <w:t>.</w:t>
      </w:r>
    </w:p>
    <w:p w14:paraId="79A251B7" w14:textId="5831437E" w:rsidR="003510A3" w:rsidRPr="002F7B70" w:rsidRDefault="003510A3" w:rsidP="00CA6796">
      <w:pPr>
        <w:pStyle w:val="Heading4"/>
        <w:keepNext w:val="0"/>
        <w:keepLines w:val="0"/>
      </w:pPr>
      <w:r w:rsidRPr="002F7B70">
        <w:t>9.1.4.12</w:t>
      </w:r>
      <w:r w:rsidRPr="002F7B70">
        <w:tab/>
        <w:t>Text spacing</w:t>
      </w:r>
    </w:p>
    <w:p w14:paraId="6325E525" w14:textId="516AAA21" w:rsidR="003510A3" w:rsidRPr="002F7B70" w:rsidRDefault="003510A3" w:rsidP="005052D9">
      <w:r w:rsidRPr="002F7B70">
        <w:t xml:space="preserve">Where </w:t>
      </w:r>
      <w:r w:rsidRPr="00466830">
        <w:t>ICT</w:t>
      </w:r>
      <w:r w:rsidRPr="002F7B70">
        <w:t xml:space="preserve"> is a web page, it shall satisfy </w:t>
      </w:r>
      <w:hyperlink r:id="rId58" w:anchor="text-spacing" w:history="1">
        <w:r w:rsidRPr="00466830">
          <w:rPr>
            <w:rStyle w:val="Hyperlink"/>
          </w:rPr>
          <w:t>WCAG 2.1 Success Criterion 1.4.12 Text spacing</w:t>
        </w:r>
      </w:hyperlink>
      <w:r w:rsidRPr="002F7B70">
        <w:t>.</w:t>
      </w:r>
    </w:p>
    <w:p w14:paraId="3FD4AC76" w14:textId="64828EE4" w:rsidR="003510A3" w:rsidRPr="002F7B70" w:rsidRDefault="003510A3" w:rsidP="00CA6796">
      <w:pPr>
        <w:pStyle w:val="Heading4"/>
        <w:keepNext w:val="0"/>
        <w:keepLines w:val="0"/>
      </w:pPr>
      <w:r w:rsidRPr="002F7B70">
        <w:t>9.1.4.13</w:t>
      </w:r>
      <w:r w:rsidRPr="002F7B70">
        <w:tab/>
        <w:t>Content on hover or focus</w:t>
      </w:r>
    </w:p>
    <w:p w14:paraId="5CE8F38C" w14:textId="02CACCD0" w:rsidR="003510A3" w:rsidRPr="002F7B70" w:rsidRDefault="003510A3" w:rsidP="005052D9">
      <w:r w:rsidRPr="002F7B70">
        <w:t xml:space="preserve">Where </w:t>
      </w:r>
      <w:r w:rsidRPr="00466830">
        <w:t>ICT</w:t>
      </w:r>
      <w:r w:rsidRPr="002F7B70">
        <w:t xml:space="preserve"> is a web page, it shall satisfy </w:t>
      </w:r>
      <w:hyperlink r:id="rId59" w:anchor="content-on-hover-or-focus" w:history="1">
        <w:r w:rsidRPr="00466830">
          <w:rPr>
            <w:rStyle w:val="Hyperlink"/>
          </w:rPr>
          <w:t>WCAG 2.1 Success Criterion 1.4.13 Content on Hover or Focus</w:t>
        </w:r>
      </w:hyperlink>
      <w:r w:rsidRPr="002F7B70">
        <w:t>.</w:t>
      </w:r>
    </w:p>
    <w:p w14:paraId="75624BB8" w14:textId="2A5C5337" w:rsidR="00504D16" w:rsidRPr="002F7B70" w:rsidRDefault="00504D16" w:rsidP="00504D16">
      <w:pPr>
        <w:pStyle w:val="Heading2"/>
      </w:pPr>
      <w:bookmarkStart w:id="1029" w:name="_Toc528616782"/>
      <w:r w:rsidRPr="002F7B70">
        <w:lastRenderedPageBreak/>
        <w:t>9.2</w:t>
      </w:r>
      <w:r w:rsidRPr="002F7B70">
        <w:tab/>
        <w:t>Operable</w:t>
      </w:r>
      <w:bookmarkEnd w:id="1029"/>
    </w:p>
    <w:p w14:paraId="56FFD7E4" w14:textId="7E03866D" w:rsidR="00504D16" w:rsidRPr="002F7B70" w:rsidRDefault="00504D16" w:rsidP="00504D16">
      <w:pPr>
        <w:pStyle w:val="Heading3"/>
      </w:pPr>
      <w:bookmarkStart w:id="1030" w:name="_Toc528616783"/>
      <w:r w:rsidRPr="002F7B70">
        <w:t>9.2.1</w:t>
      </w:r>
      <w:r w:rsidRPr="002F7B70">
        <w:tab/>
        <w:t>Keyboard accessible</w:t>
      </w:r>
      <w:bookmarkEnd w:id="1030"/>
    </w:p>
    <w:p w14:paraId="37BE591E" w14:textId="4996922F" w:rsidR="00CA5475" w:rsidRPr="002F7B70" w:rsidRDefault="00CA5475" w:rsidP="00CA6796">
      <w:pPr>
        <w:pStyle w:val="Heading4"/>
      </w:pPr>
      <w:r w:rsidRPr="002F7B70">
        <w:t>9.2.</w:t>
      </w:r>
      <w:r w:rsidR="00152A30" w:rsidRPr="002F7B70">
        <w:t>1.1</w:t>
      </w:r>
      <w:r w:rsidRPr="002F7B70">
        <w:tab/>
        <w:t>Keyboard</w:t>
      </w:r>
    </w:p>
    <w:p w14:paraId="1C6DB755" w14:textId="65DE4D2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0" w:anchor="keyboard" w:history="1">
        <w:r w:rsidR="00616250" w:rsidRPr="00466830">
          <w:rPr>
            <w:rStyle w:val="Hyperlink"/>
            <w:lang w:eastAsia="en-GB"/>
          </w:rPr>
          <w:t>WCAG 2.1 Success Criterion</w:t>
        </w:r>
        <w:r w:rsidR="009B741A" w:rsidRPr="00466830">
          <w:rPr>
            <w:rStyle w:val="Hyperlink"/>
            <w:lang w:eastAsia="en-GB"/>
          </w:rPr>
          <w:t xml:space="preserve"> 2.1.1 Keyboard</w:t>
        </w:r>
      </w:hyperlink>
      <w:r w:rsidRPr="002F7B70">
        <w:t>.</w:t>
      </w:r>
    </w:p>
    <w:p w14:paraId="381EECC7" w14:textId="7351C919" w:rsidR="00CA5475" w:rsidRPr="002F7B70" w:rsidRDefault="00CA5475" w:rsidP="00CA6796">
      <w:pPr>
        <w:pStyle w:val="Heading4"/>
      </w:pPr>
      <w:r w:rsidRPr="002F7B70">
        <w:t>9.2.</w:t>
      </w:r>
      <w:r w:rsidR="00152A30" w:rsidRPr="002F7B70">
        <w:t>1.2</w:t>
      </w:r>
      <w:r w:rsidRPr="002F7B70">
        <w:tab/>
        <w:t>No keyboard trap</w:t>
      </w:r>
    </w:p>
    <w:p w14:paraId="156E7147" w14:textId="179AE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1" w:anchor="no-keyboard-trap" w:history="1">
        <w:r w:rsidR="00616250" w:rsidRPr="00466830">
          <w:rPr>
            <w:rStyle w:val="Hyperlink"/>
            <w:lang w:eastAsia="en-GB"/>
          </w:rPr>
          <w:t>WCAG 2.1 Success Criterion</w:t>
        </w:r>
        <w:r w:rsidR="009B741A" w:rsidRPr="00466830">
          <w:rPr>
            <w:rStyle w:val="Hyperlink"/>
            <w:lang w:eastAsia="en-GB"/>
          </w:rPr>
          <w:t xml:space="preserve"> 2.1.2 No Keyboard Trap</w:t>
        </w:r>
      </w:hyperlink>
      <w:r w:rsidRPr="002F7B70">
        <w:t>.</w:t>
      </w:r>
    </w:p>
    <w:p w14:paraId="771A9134" w14:textId="6A46F887" w:rsidR="00443E41" w:rsidRPr="002F7B70" w:rsidRDefault="00443E41" w:rsidP="00443E41">
      <w:pPr>
        <w:pStyle w:val="Heading4"/>
      </w:pPr>
      <w:r w:rsidRPr="002F7B70">
        <w:t>9.2.1.3</w:t>
      </w:r>
      <w:r w:rsidRPr="002F7B70">
        <w:tab/>
        <w:t>Void</w:t>
      </w:r>
    </w:p>
    <w:p w14:paraId="07C52FBC" w14:textId="31AFC2DD" w:rsidR="00223304" w:rsidRPr="002F7B70" w:rsidRDefault="00223304" w:rsidP="00CA6796">
      <w:pPr>
        <w:pStyle w:val="Heading4"/>
      </w:pPr>
      <w:r w:rsidRPr="002F7B70">
        <w:t>9.2.</w:t>
      </w:r>
      <w:r w:rsidR="00152A30" w:rsidRPr="002F7B70">
        <w:t>1.4</w:t>
      </w:r>
      <w:r w:rsidRPr="002F7B70">
        <w:tab/>
        <w:t>Character key shortcuts</w:t>
      </w:r>
    </w:p>
    <w:p w14:paraId="32C4F41F" w14:textId="5950F269" w:rsidR="00223304" w:rsidRPr="002F7B70" w:rsidRDefault="00223304" w:rsidP="00223304">
      <w:pPr>
        <w:keepNext/>
        <w:keepLines/>
      </w:pPr>
      <w:r w:rsidRPr="002F7B70">
        <w:t xml:space="preserve">Where </w:t>
      </w:r>
      <w:r w:rsidRPr="00466830">
        <w:t>ICT</w:t>
      </w:r>
      <w:r w:rsidRPr="002F7B70">
        <w:t xml:space="preserve"> is a web page, it shall satisfy </w:t>
      </w:r>
      <w:hyperlink r:id="rId62" w:anchor="character-key-shortcuts" w:history="1">
        <w:r w:rsidRPr="00466830">
          <w:rPr>
            <w:rStyle w:val="Hyperlink"/>
          </w:rPr>
          <w:t>WCAG 2.1 Success Criterion 2.</w:t>
        </w:r>
        <w:r w:rsidR="00152A30" w:rsidRPr="00466830">
          <w:rPr>
            <w:rStyle w:val="Hyperlink"/>
          </w:rPr>
          <w:t>1.4</w:t>
        </w:r>
        <w:r w:rsidRPr="00466830">
          <w:rPr>
            <w:rStyle w:val="Hyperlink"/>
          </w:rPr>
          <w:t xml:space="preserve"> Character </w:t>
        </w:r>
        <w:r w:rsidR="00152A30" w:rsidRPr="00466830">
          <w:rPr>
            <w:rStyle w:val="Hyperlink"/>
          </w:rPr>
          <w:t>K</w:t>
        </w:r>
        <w:r w:rsidRPr="00466830">
          <w:rPr>
            <w:rStyle w:val="Hyperlink"/>
          </w:rPr>
          <w:t xml:space="preserve">ey </w:t>
        </w:r>
        <w:r w:rsidR="00152A30" w:rsidRPr="00466830">
          <w:rPr>
            <w:rStyle w:val="Hyperlink"/>
          </w:rPr>
          <w:t>S</w:t>
        </w:r>
        <w:r w:rsidRPr="00466830">
          <w:rPr>
            <w:rStyle w:val="Hyperlink"/>
          </w:rPr>
          <w:t>hortcuts</w:t>
        </w:r>
      </w:hyperlink>
      <w:r w:rsidRPr="002F7B70">
        <w:t>.</w:t>
      </w:r>
    </w:p>
    <w:p w14:paraId="5C32EC09" w14:textId="27584754" w:rsidR="00504D16" w:rsidRPr="002F7B70" w:rsidRDefault="00504D16" w:rsidP="00504D16">
      <w:pPr>
        <w:pStyle w:val="Heading3"/>
      </w:pPr>
      <w:bookmarkStart w:id="1031" w:name="_Toc528616784"/>
      <w:r w:rsidRPr="002F7B70">
        <w:t>9.2.2</w:t>
      </w:r>
      <w:r w:rsidRPr="002F7B70">
        <w:tab/>
        <w:t>Enough time</w:t>
      </w:r>
      <w:bookmarkEnd w:id="1031"/>
    </w:p>
    <w:p w14:paraId="48FC623F" w14:textId="1205147C" w:rsidR="00CA5475" w:rsidRPr="002F7B70" w:rsidRDefault="00CA5475" w:rsidP="00CA6796">
      <w:pPr>
        <w:pStyle w:val="Heading4"/>
      </w:pPr>
      <w:r w:rsidRPr="002F7B70">
        <w:t>9.2.</w:t>
      </w:r>
      <w:r w:rsidR="00616250" w:rsidRPr="002F7B70">
        <w:t>2.1</w:t>
      </w:r>
      <w:r w:rsidRPr="002F7B70">
        <w:tab/>
        <w:t>Timing adjustable</w:t>
      </w:r>
    </w:p>
    <w:p w14:paraId="1551E03C" w14:textId="4849DF2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3" w:anchor="timing-adjustable" w:history="1">
        <w:r w:rsidR="00616250" w:rsidRPr="00466830">
          <w:rPr>
            <w:rStyle w:val="Hyperlink"/>
            <w:lang w:eastAsia="en-GB"/>
          </w:rPr>
          <w:t>WCAG 2.1 Success Criterion</w:t>
        </w:r>
        <w:r w:rsidR="009B741A" w:rsidRPr="00466830">
          <w:rPr>
            <w:rStyle w:val="Hyperlink"/>
            <w:lang w:eastAsia="en-GB"/>
          </w:rPr>
          <w:t xml:space="preserve"> 2.2.1 Timing Adjustable</w:t>
        </w:r>
      </w:hyperlink>
      <w:r w:rsidRPr="002F7B70">
        <w:t>.</w:t>
      </w:r>
    </w:p>
    <w:p w14:paraId="01140D02" w14:textId="657E3669" w:rsidR="00CA5475" w:rsidRPr="002F7B70" w:rsidRDefault="00CA5475" w:rsidP="00CA6796">
      <w:pPr>
        <w:pStyle w:val="Heading4"/>
      </w:pPr>
      <w:r w:rsidRPr="002F7B70">
        <w:t>9.2.</w:t>
      </w:r>
      <w:r w:rsidR="00152A30" w:rsidRPr="002F7B70">
        <w:t>2.2</w:t>
      </w:r>
      <w:r w:rsidRPr="002F7B70">
        <w:tab/>
        <w:t>Pause, stop, hide</w:t>
      </w:r>
    </w:p>
    <w:p w14:paraId="7943A378" w14:textId="250810B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4" w:anchor="pause-stop-hide" w:history="1">
        <w:r w:rsidR="00616250" w:rsidRPr="00466830">
          <w:rPr>
            <w:rStyle w:val="Hyperlink"/>
            <w:lang w:eastAsia="en-GB"/>
          </w:rPr>
          <w:t>WCAG 2.1 Success Criterion</w:t>
        </w:r>
        <w:r w:rsidR="009B741A" w:rsidRPr="00466830">
          <w:rPr>
            <w:rStyle w:val="Hyperlink"/>
            <w:lang w:eastAsia="en-GB"/>
          </w:rPr>
          <w:t xml:space="preserve"> 2.2.2 Pause, Stop, Hide</w:t>
        </w:r>
      </w:hyperlink>
      <w:r w:rsidRPr="002F7B70">
        <w:t>.</w:t>
      </w:r>
    </w:p>
    <w:p w14:paraId="2792DA70" w14:textId="0831B1D1" w:rsidR="00504D16" w:rsidRPr="002F7B70" w:rsidRDefault="00504D16" w:rsidP="00504D16">
      <w:pPr>
        <w:pStyle w:val="Heading3"/>
      </w:pPr>
      <w:bookmarkStart w:id="1032" w:name="_Toc528616785"/>
      <w:r w:rsidRPr="002F7B70">
        <w:t>9.2.3</w:t>
      </w:r>
      <w:r w:rsidRPr="002F7B70">
        <w:tab/>
        <w:t>Seizures and physical reactions</w:t>
      </w:r>
      <w:bookmarkEnd w:id="1032"/>
    </w:p>
    <w:p w14:paraId="32E33712" w14:textId="47D8D220" w:rsidR="00CA5475" w:rsidRPr="002F7B70" w:rsidRDefault="00CA5475" w:rsidP="00CA6796">
      <w:pPr>
        <w:pStyle w:val="Heading4"/>
      </w:pPr>
      <w:r w:rsidRPr="002F7B70">
        <w:t>9.2.</w:t>
      </w:r>
      <w:r w:rsidR="00152A30" w:rsidRPr="002F7B70">
        <w:t>3.1</w:t>
      </w:r>
      <w:r w:rsidRPr="002F7B70">
        <w:tab/>
        <w:t>Three flashes or below threshold</w:t>
      </w:r>
    </w:p>
    <w:p w14:paraId="51C471F3" w14:textId="1692D3F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5" w:anchor="three-flashes-or-below-threshold" w:history="1">
        <w:r w:rsidR="00616250" w:rsidRPr="00466830">
          <w:rPr>
            <w:rStyle w:val="Hyperlink"/>
            <w:lang w:eastAsia="en-GB"/>
          </w:rPr>
          <w:t>WCAG 2.1 Success Criterion</w:t>
        </w:r>
        <w:r w:rsidR="009B741A" w:rsidRPr="00466830">
          <w:rPr>
            <w:rStyle w:val="Hyperlink"/>
            <w:lang w:eastAsia="en-GB"/>
          </w:rPr>
          <w:t xml:space="preserve"> 2.3.1 Three Flashes or Below Threshold</w:t>
        </w:r>
      </w:hyperlink>
      <w:r w:rsidRPr="002F7B70">
        <w:t>.</w:t>
      </w:r>
    </w:p>
    <w:p w14:paraId="6AA31F20" w14:textId="2B57412C" w:rsidR="00504D16" w:rsidRPr="002F7B70" w:rsidRDefault="00504D16" w:rsidP="00504D16">
      <w:pPr>
        <w:pStyle w:val="Heading3"/>
      </w:pPr>
      <w:bookmarkStart w:id="1033" w:name="_Toc528616786"/>
      <w:r w:rsidRPr="002F7B70">
        <w:t>9.2.4</w:t>
      </w:r>
      <w:r w:rsidRPr="002F7B70">
        <w:tab/>
        <w:t>Navigable</w:t>
      </w:r>
      <w:bookmarkEnd w:id="1033"/>
    </w:p>
    <w:p w14:paraId="78544AE5" w14:textId="0B92788E" w:rsidR="00CA5475" w:rsidRPr="002F7B70" w:rsidRDefault="00CA5475" w:rsidP="00CA6796">
      <w:pPr>
        <w:pStyle w:val="Heading4"/>
      </w:pPr>
      <w:r w:rsidRPr="002F7B70">
        <w:t>9.2.</w:t>
      </w:r>
      <w:r w:rsidR="00152A30" w:rsidRPr="002F7B70">
        <w:t>4.1</w:t>
      </w:r>
      <w:r w:rsidRPr="002F7B70">
        <w:tab/>
        <w:t>Bypass blocks</w:t>
      </w:r>
    </w:p>
    <w:p w14:paraId="54CA284E" w14:textId="65DE46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6" w:anchor="bypass-blocks" w:history="1">
        <w:r w:rsidR="00616250" w:rsidRPr="00466830">
          <w:rPr>
            <w:rStyle w:val="Hyperlink"/>
            <w:lang w:eastAsia="en-GB"/>
          </w:rPr>
          <w:t>WCAG 2.1 Success Criterion</w:t>
        </w:r>
        <w:r w:rsidR="009B741A" w:rsidRPr="00466830">
          <w:rPr>
            <w:rStyle w:val="Hyperlink"/>
            <w:lang w:eastAsia="en-GB"/>
          </w:rPr>
          <w:t xml:space="preserve"> 2.4.1 Bypass Blocks</w:t>
        </w:r>
      </w:hyperlink>
      <w:r w:rsidRPr="002F7B70">
        <w:t>.</w:t>
      </w:r>
    </w:p>
    <w:p w14:paraId="6A790E93" w14:textId="089B8F61" w:rsidR="00CA5475" w:rsidRPr="002F7B70" w:rsidRDefault="00CA5475" w:rsidP="00CA6796">
      <w:pPr>
        <w:pStyle w:val="Heading4"/>
      </w:pPr>
      <w:r w:rsidRPr="002F7B70">
        <w:t>9.2.</w:t>
      </w:r>
      <w:r w:rsidR="00152A30" w:rsidRPr="002F7B70">
        <w:t>4.2</w:t>
      </w:r>
      <w:r w:rsidRPr="002F7B70">
        <w:tab/>
        <w:t>Page titled</w:t>
      </w:r>
    </w:p>
    <w:p w14:paraId="4131203A" w14:textId="5FADF20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7" w:anchor="page-titled" w:history="1">
        <w:r w:rsidR="00616250" w:rsidRPr="00466830">
          <w:rPr>
            <w:rStyle w:val="Hyperlink"/>
            <w:lang w:eastAsia="en-GB"/>
          </w:rPr>
          <w:t>WCAG 2.1 Success Criterion</w:t>
        </w:r>
        <w:r w:rsidR="009B741A" w:rsidRPr="00466830">
          <w:rPr>
            <w:rStyle w:val="Hyperlink"/>
            <w:lang w:eastAsia="en-GB"/>
          </w:rPr>
          <w:t xml:space="preserve"> 2.4.2 Page Titled</w:t>
        </w:r>
      </w:hyperlink>
      <w:r w:rsidRPr="002F7B70">
        <w:t>.</w:t>
      </w:r>
    </w:p>
    <w:p w14:paraId="14AE3075" w14:textId="5AF8B483" w:rsidR="00CA5475" w:rsidRPr="002F7B70" w:rsidRDefault="00CA5475" w:rsidP="00CA6796">
      <w:pPr>
        <w:pStyle w:val="Heading4"/>
      </w:pPr>
      <w:r w:rsidRPr="002F7B70">
        <w:t>9.2.</w:t>
      </w:r>
      <w:r w:rsidR="00152A30" w:rsidRPr="002F7B70">
        <w:t>4.3</w:t>
      </w:r>
      <w:r w:rsidRPr="002F7B70">
        <w:tab/>
        <w:t>Focus Order</w:t>
      </w:r>
    </w:p>
    <w:p w14:paraId="7985B4BE" w14:textId="3FF8AEF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8" w:anchor="focus-order" w:history="1">
        <w:r w:rsidR="00616250" w:rsidRPr="00466830">
          <w:rPr>
            <w:rStyle w:val="Hyperlink"/>
            <w:lang w:eastAsia="en-GB"/>
          </w:rPr>
          <w:t>WCAG 2.1 Success Criterion</w:t>
        </w:r>
        <w:r w:rsidR="009B741A" w:rsidRPr="00466830">
          <w:rPr>
            <w:rStyle w:val="Hyperlink"/>
            <w:lang w:eastAsia="en-GB"/>
          </w:rPr>
          <w:t xml:space="preserve"> 2.4.3 Focus Order</w:t>
        </w:r>
      </w:hyperlink>
      <w:r w:rsidRPr="002F7B70">
        <w:t>.</w:t>
      </w:r>
    </w:p>
    <w:p w14:paraId="1973DEBA" w14:textId="434E8BF5" w:rsidR="00CA5475" w:rsidRPr="002F7B70" w:rsidRDefault="00CA5475" w:rsidP="00CA6796">
      <w:pPr>
        <w:pStyle w:val="Heading4"/>
      </w:pPr>
      <w:r w:rsidRPr="002F7B70">
        <w:t>9.2.</w:t>
      </w:r>
      <w:r w:rsidR="00152A30" w:rsidRPr="002F7B70">
        <w:t>4.4</w:t>
      </w:r>
      <w:r w:rsidRPr="002F7B70">
        <w:tab/>
        <w:t>Link purpose (in context)</w:t>
      </w:r>
    </w:p>
    <w:p w14:paraId="0D34493C" w14:textId="37E09E4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9" w:anchor="link-purpose-in-context" w:history="1">
        <w:r w:rsidR="00616250" w:rsidRPr="00466830">
          <w:rPr>
            <w:rStyle w:val="Hyperlink"/>
            <w:lang w:eastAsia="en-GB"/>
          </w:rPr>
          <w:t>WCAG 2.1 Success Criterion</w:t>
        </w:r>
        <w:r w:rsidR="009B741A" w:rsidRPr="00466830">
          <w:rPr>
            <w:rStyle w:val="Hyperlink"/>
            <w:lang w:eastAsia="en-GB"/>
          </w:rPr>
          <w:t xml:space="preserve"> 2.4.4 Link Purpose (In Context)</w:t>
        </w:r>
      </w:hyperlink>
      <w:r w:rsidRPr="002F7B70">
        <w:t>.</w:t>
      </w:r>
    </w:p>
    <w:p w14:paraId="29EA3719" w14:textId="780A2DE4" w:rsidR="00CA5475" w:rsidRPr="002F7B70" w:rsidRDefault="00CA5475" w:rsidP="00CA6796">
      <w:pPr>
        <w:pStyle w:val="Heading4"/>
      </w:pPr>
      <w:r w:rsidRPr="002F7B70">
        <w:lastRenderedPageBreak/>
        <w:t>9.2.</w:t>
      </w:r>
      <w:r w:rsidR="00152A30" w:rsidRPr="002F7B70">
        <w:t>4.5</w:t>
      </w:r>
      <w:r w:rsidRPr="002F7B70">
        <w:tab/>
        <w:t>Multiple ways</w:t>
      </w:r>
    </w:p>
    <w:p w14:paraId="19508BAE" w14:textId="405EEC2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0" w:anchor="multiple-ways" w:history="1">
        <w:r w:rsidR="00616250" w:rsidRPr="00466830">
          <w:rPr>
            <w:rStyle w:val="Hyperlink"/>
            <w:lang w:eastAsia="en-GB"/>
          </w:rPr>
          <w:t>WCAG 2.1 Success Criterion</w:t>
        </w:r>
        <w:r w:rsidR="009B741A" w:rsidRPr="00466830">
          <w:rPr>
            <w:rStyle w:val="Hyperlink"/>
            <w:lang w:eastAsia="en-GB"/>
          </w:rPr>
          <w:t xml:space="preserve"> 2.4.5 Multiple Ways</w:t>
        </w:r>
      </w:hyperlink>
      <w:r w:rsidRPr="002F7B70">
        <w:t>.</w:t>
      </w:r>
    </w:p>
    <w:p w14:paraId="420B64A2" w14:textId="6F9CFFEA" w:rsidR="00CA5475" w:rsidRPr="002F7B70" w:rsidRDefault="00CA5475" w:rsidP="00CA6796">
      <w:pPr>
        <w:pStyle w:val="Heading4"/>
      </w:pPr>
      <w:r w:rsidRPr="002F7B70">
        <w:t>9.2.</w:t>
      </w:r>
      <w:r w:rsidR="00152A30" w:rsidRPr="002F7B70">
        <w:t>4.6</w:t>
      </w:r>
      <w:r w:rsidRPr="002F7B70">
        <w:tab/>
        <w:t>Headings and labels</w:t>
      </w:r>
    </w:p>
    <w:p w14:paraId="4A206D33" w14:textId="519C9B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1" w:anchor="headings-and-labels" w:history="1">
        <w:r w:rsidR="00616250" w:rsidRPr="00466830">
          <w:rPr>
            <w:rStyle w:val="Hyperlink"/>
            <w:lang w:eastAsia="en-GB"/>
          </w:rPr>
          <w:t>WCAG 2.1 Success Criterion</w:t>
        </w:r>
        <w:r w:rsidR="009B741A" w:rsidRPr="00466830">
          <w:rPr>
            <w:rStyle w:val="Hyperlink"/>
            <w:lang w:eastAsia="en-GB"/>
          </w:rPr>
          <w:t xml:space="preserve"> 2.4.6 Headings and Labels</w:t>
        </w:r>
      </w:hyperlink>
      <w:r w:rsidRPr="002F7B70">
        <w:t>.</w:t>
      </w:r>
    </w:p>
    <w:p w14:paraId="590A08E7" w14:textId="71A46855" w:rsidR="00CA5475" w:rsidRPr="002F7B70" w:rsidRDefault="00CA5475" w:rsidP="00CA6796">
      <w:pPr>
        <w:pStyle w:val="Heading4"/>
      </w:pPr>
      <w:r w:rsidRPr="002F7B70">
        <w:t>9.2.</w:t>
      </w:r>
      <w:r w:rsidR="00152A30" w:rsidRPr="002F7B70">
        <w:t>4.7</w:t>
      </w:r>
      <w:r w:rsidRPr="002F7B70">
        <w:tab/>
        <w:t>Focus visible</w:t>
      </w:r>
    </w:p>
    <w:p w14:paraId="71047BC7" w14:textId="326FF39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2" w:anchor="focus-visible" w:history="1">
        <w:r w:rsidR="00616250" w:rsidRPr="00466830">
          <w:rPr>
            <w:rStyle w:val="Hyperlink"/>
            <w:lang w:eastAsia="en-GB"/>
          </w:rPr>
          <w:t>WCAG 2.1 Success Criterion</w:t>
        </w:r>
        <w:r w:rsidR="009B741A" w:rsidRPr="00466830">
          <w:rPr>
            <w:rStyle w:val="Hyperlink"/>
            <w:lang w:eastAsia="en-GB"/>
          </w:rPr>
          <w:t xml:space="preserve"> 2.4.7 Focus Visible</w:t>
        </w:r>
      </w:hyperlink>
      <w:r w:rsidRPr="002F7B70">
        <w:t>.</w:t>
      </w:r>
    </w:p>
    <w:p w14:paraId="59559EE2" w14:textId="1906CFAF" w:rsidR="00FA4B95" w:rsidRPr="002F7B70" w:rsidRDefault="00FA4B95">
      <w:pPr>
        <w:pStyle w:val="Heading3"/>
      </w:pPr>
      <w:bookmarkStart w:id="1034" w:name="_Toc528616787"/>
      <w:r w:rsidRPr="002F7B70">
        <w:t>9.2.5</w:t>
      </w:r>
      <w:r w:rsidRPr="002F7B70">
        <w:tab/>
        <w:t>Input modalities</w:t>
      </w:r>
      <w:bookmarkEnd w:id="1034"/>
    </w:p>
    <w:p w14:paraId="02B0DC1D" w14:textId="498E7014" w:rsidR="00FA4B95" w:rsidRPr="002F7B70" w:rsidRDefault="00FA4B95" w:rsidP="00CA6796">
      <w:pPr>
        <w:pStyle w:val="Heading4"/>
      </w:pPr>
      <w:r w:rsidRPr="002F7B70">
        <w:t>9.2.5.1</w:t>
      </w:r>
      <w:r w:rsidRPr="002F7B70">
        <w:tab/>
        <w:t>Pointer gestures</w:t>
      </w:r>
    </w:p>
    <w:p w14:paraId="55F8F610" w14:textId="1E823237" w:rsidR="00FA4B95" w:rsidRPr="002F7B70" w:rsidRDefault="00FA4B95" w:rsidP="00FA4B95">
      <w:pPr>
        <w:keepNext/>
        <w:keepLines/>
      </w:pPr>
      <w:r w:rsidRPr="002F7B70">
        <w:t xml:space="preserve">Where </w:t>
      </w:r>
      <w:r w:rsidRPr="00466830">
        <w:t>ICT</w:t>
      </w:r>
      <w:r w:rsidRPr="002F7B70">
        <w:t xml:space="preserve"> is a web page, it shall satisfy </w:t>
      </w:r>
      <w:hyperlink r:id="rId73" w:anchor="pointer-gestures" w:history="1">
        <w:r w:rsidR="00DE39F8" w:rsidRPr="00466830">
          <w:rPr>
            <w:rStyle w:val="Hyperlink"/>
          </w:rPr>
          <w:t>WCAG 2.1 Success Criterion</w:t>
        </w:r>
        <w:r w:rsidRPr="00466830">
          <w:rPr>
            <w:rStyle w:val="Hyperlink"/>
          </w:rPr>
          <w:t xml:space="preserve"> 2.5.1 Pointer Gestures</w:t>
        </w:r>
      </w:hyperlink>
      <w:r w:rsidRPr="002F7B70">
        <w:t>.</w:t>
      </w:r>
    </w:p>
    <w:p w14:paraId="4B04A020" w14:textId="57408954" w:rsidR="00FA4B95" w:rsidRPr="002F7B70" w:rsidRDefault="00FA4B95" w:rsidP="00CA6796">
      <w:pPr>
        <w:pStyle w:val="Heading4"/>
      </w:pPr>
      <w:r w:rsidRPr="002F7B70">
        <w:t>9.2.5.2</w:t>
      </w:r>
      <w:r w:rsidRPr="002F7B70">
        <w:tab/>
        <w:t>Pointer cancellation</w:t>
      </w:r>
    </w:p>
    <w:p w14:paraId="0B7FD414" w14:textId="57E3FCF1" w:rsidR="00FA4B95" w:rsidRPr="002F7B70" w:rsidRDefault="00FA4B95" w:rsidP="00FA4B95">
      <w:pPr>
        <w:keepLines/>
      </w:pPr>
      <w:r w:rsidRPr="002F7B70">
        <w:t xml:space="preserve">Where </w:t>
      </w:r>
      <w:r w:rsidRPr="00466830">
        <w:t>ICT</w:t>
      </w:r>
      <w:r w:rsidRPr="002F7B70">
        <w:t xml:space="preserve"> is a web page, it shall satisfy </w:t>
      </w:r>
      <w:hyperlink r:id="rId74" w:anchor="pointer-cancellation" w:history="1">
        <w:r w:rsidR="00DE39F8" w:rsidRPr="00466830">
          <w:rPr>
            <w:rStyle w:val="Hyperlink"/>
          </w:rPr>
          <w:t>WCAG 2.1 Success Criterion</w:t>
        </w:r>
        <w:r w:rsidRPr="00466830">
          <w:rPr>
            <w:rStyle w:val="Hyperlink"/>
          </w:rPr>
          <w:t xml:space="preserve"> 2.5.2 Pointer Cancellation</w:t>
        </w:r>
      </w:hyperlink>
      <w:r w:rsidRPr="002F7B70">
        <w:t>.</w:t>
      </w:r>
    </w:p>
    <w:p w14:paraId="44E78AA8" w14:textId="5B70F3D1" w:rsidR="00FA4B95" w:rsidRPr="002F7B70" w:rsidRDefault="00FA4B95" w:rsidP="00CA6796">
      <w:pPr>
        <w:pStyle w:val="Heading4"/>
      </w:pPr>
      <w:r w:rsidRPr="002F7B70">
        <w:t>9.2.5.</w:t>
      </w:r>
      <w:r w:rsidR="00E74E7F" w:rsidRPr="002F7B70">
        <w:t>3</w:t>
      </w:r>
      <w:r w:rsidRPr="002F7B70">
        <w:tab/>
        <w:t>Label in name</w:t>
      </w:r>
    </w:p>
    <w:p w14:paraId="01BF164B" w14:textId="232ABCC4" w:rsidR="00FA4B95" w:rsidRPr="002F7B70" w:rsidRDefault="00FA4B95" w:rsidP="00FA4B95">
      <w:pPr>
        <w:keepNext/>
        <w:keepLines/>
      </w:pPr>
      <w:r w:rsidRPr="002F7B70">
        <w:t xml:space="preserve">Where </w:t>
      </w:r>
      <w:r w:rsidRPr="00466830">
        <w:t>ICT</w:t>
      </w:r>
      <w:r w:rsidRPr="002F7B70">
        <w:t xml:space="preserve"> is a web page, it shall satisfy </w:t>
      </w:r>
      <w:hyperlink r:id="rId75" w:anchor="label-in-name" w:history="1">
        <w:r w:rsidR="00DE39F8" w:rsidRPr="00466830">
          <w:rPr>
            <w:rStyle w:val="Hyperlink"/>
          </w:rPr>
          <w:t>WCAG 2.1 Success Criterion</w:t>
        </w:r>
        <w:r w:rsidRPr="00466830">
          <w:rPr>
            <w:rStyle w:val="Hyperlink"/>
          </w:rPr>
          <w:t xml:space="preserve"> 2.5.</w:t>
        </w:r>
        <w:r w:rsidR="00E74E7F" w:rsidRPr="00466830">
          <w:rPr>
            <w:rStyle w:val="Hyperlink"/>
          </w:rPr>
          <w:t>3</w:t>
        </w:r>
        <w:r w:rsidRPr="00466830">
          <w:rPr>
            <w:rStyle w:val="Hyperlink"/>
          </w:rPr>
          <w:t xml:space="preserve"> Label in Name</w:t>
        </w:r>
      </w:hyperlink>
      <w:r w:rsidRPr="002F7B70">
        <w:t>.</w:t>
      </w:r>
    </w:p>
    <w:p w14:paraId="41F7BEAF" w14:textId="53A897F5" w:rsidR="00FA4B95" w:rsidRPr="002F7B70" w:rsidRDefault="00FA4B95" w:rsidP="00CA6796">
      <w:pPr>
        <w:pStyle w:val="Heading4"/>
      </w:pPr>
      <w:r w:rsidRPr="002F7B70">
        <w:t>9.2.5.</w:t>
      </w:r>
      <w:r w:rsidR="00E74E7F" w:rsidRPr="002F7B70">
        <w:t>4</w:t>
      </w:r>
      <w:r w:rsidRPr="002F7B70">
        <w:tab/>
        <w:t>Motion actuation</w:t>
      </w:r>
    </w:p>
    <w:p w14:paraId="585B1AFC" w14:textId="0C81A083" w:rsidR="00FA4B95" w:rsidRPr="002F7B70" w:rsidRDefault="00FA4B95" w:rsidP="00FA4B95">
      <w:pPr>
        <w:keepLines/>
      </w:pPr>
      <w:r w:rsidRPr="002F7B70">
        <w:t xml:space="preserve">Where </w:t>
      </w:r>
      <w:r w:rsidRPr="00466830">
        <w:t>ICT</w:t>
      </w:r>
      <w:r w:rsidRPr="002F7B70">
        <w:t xml:space="preserve"> is a web page, it shall satisfy </w:t>
      </w:r>
      <w:hyperlink r:id="rId76" w:anchor="motion-actuation" w:history="1">
        <w:r w:rsidR="00DE39F8" w:rsidRPr="00466830">
          <w:rPr>
            <w:rStyle w:val="Hyperlink"/>
          </w:rPr>
          <w:t>WCAG 2.1 Success Criterion</w:t>
        </w:r>
        <w:r w:rsidRPr="00466830">
          <w:rPr>
            <w:rStyle w:val="Hyperlink"/>
          </w:rPr>
          <w:t xml:space="preserve"> 2.5.</w:t>
        </w:r>
        <w:r w:rsidR="00E74E7F" w:rsidRPr="00466830">
          <w:rPr>
            <w:rStyle w:val="Hyperlink"/>
          </w:rPr>
          <w:t>4</w:t>
        </w:r>
        <w:r w:rsidRPr="00466830">
          <w:rPr>
            <w:rStyle w:val="Hyperlink"/>
          </w:rPr>
          <w:t xml:space="preserve"> Motion Actuation</w:t>
        </w:r>
      </w:hyperlink>
      <w:r w:rsidRPr="002F7B70">
        <w:t>.</w:t>
      </w:r>
    </w:p>
    <w:p w14:paraId="5E315E0F" w14:textId="076BC80E" w:rsidR="00504D16" w:rsidRPr="002F7B70" w:rsidRDefault="00504D16" w:rsidP="00504D16">
      <w:pPr>
        <w:pStyle w:val="Heading2"/>
      </w:pPr>
      <w:bookmarkStart w:id="1035" w:name="_Toc528616788"/>
      <w:r w:rsidRPr="002F7B70">
        <w:t>9.3</w:t>
      </w:r>
      <w:r w:rsidRPr="002F7B70">
        <w:tab/>
        <w:t>Understandable</w:t>
      </w:r>
      <w:bookmarkEnd w:id="1035"/>
    </w:p>
    <w:p w14:paraId="26F240DD" w14:textId="53898A7D" w:rsidR="00504D16" w:rsidRPr="002F7B70" w:rsidRDefault="00504D16" w:rsidP="00633B09">
      <w:pPr>
        <w:pStyle w:val="Heading3"/>
      </w:pPr>
      <w:bookmarkStart w:id="1036" w:name="_Toc528616789"/>
      <w:r w:rsidRPr="002F7B70">
        <w:t>9.3.1</w:t>
      </w:r>
      <w:r w:rsidRPr="002F7B70">
        <w:tab/>
        <w:t>Readable</w:t>
      </w:r>
      <w:bookmarkEnd w:id="1036"/>
    </w:p>
    <w:p w14:paraId="540D76C8" w14:textId="31D9A563" w:rsidR="00CA5475" w:rsidRPr="002F7B70" w:rsidRDefault="00CA5475" w:rsidP="00CA6796">
      <w:pPr>
        <w:pStyle w:val="Heading4"/>
      </w:pPr>
      <w:r w:rsidRPr="002F7B70">
        <w:t>9.</w:t>
      </w:r>
      <w:r w:rsidR="00FA4B95" w:rsidRPr="002F7B70">
        <w:t>3</w:t>
      </w:r>
      <w:r w:rsidRPr="002F7B70">
        <w:t>.</w:t>
      </w:r>
      <w:r w:rsidR="00FA4B95" w:rsidRPr="002F7B70">
        <w:t>1.1</w:t>
      </w:r>
      <w:r w:rsidRPr="002F7B70">
        <w:tab/>
        <w:t>Language of page</w:t>
      </w:r>
    </w:p>
    <w:p w14:paraId="2392A94E" w14:textId="145228C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7" w:anchor="language-of-page" w:history="1">
        <w:r w:rsidR="00616250" w:rsidRPr="00466830">
          <w:rPr>
            <w:rStyle w:val="Hyperlink"/>
            <w:lang w:eastAsia="en-GB"/>
          </w:rPr>
          <w:t>WCAG 2.1 Success Criterion</w:t>
        </w:r>
        <w:r w:rsidR="009B741A" w:rsidRPr="00466830">
          <w:rPr>
            <w:rStyle w:val="Hyperlink"/>
            <w:lang w:eastAsia="en-GB"/>
          </w:rPr>
          <w:t xml:space="preserve"> 3.1.1 Language of Page</w:t>
        </w:r>
      </w:hyperlink>
      <w:r w:rsidRPr="002F7B70">
        <w:t>.</w:t>
      </w:r>
    </w:p>
    <w:p w14:paraId="4C75D639" w14:textId="2C540341" w:rsidR="00CA5475" w:rsidRPr="002F7B70" w:rsidRDefault="00CA5475" w:rsidP="00CA6796">
      <w:pPr>
        <w:pStyle w:val="Heading4"/>
      </w:pPr>
      <w:r w:rsidRPr="002F7B70">
        <w:t>9.</w:t>
      </w:r>
      <w:r w:rsidR="00FA4B95" w:rsidRPr="002F7B70">
        <w:t>3.1.2</w:t>
      </w:r>
      <w:r w:rsidRPr="002F7B70">
        <w:tab/>
        <w:t>Language of parts</w:t>
      </w:r>
    </w:p>
    <w:p w14:paraId="5FA82E15" w14:textId="1A70154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8" w:anchor="language-of-parts" w:history="1">
        <w:r w:rsidR="00616250" w:rsidRPr="00466830">
          <w:rPr>
            <w:rStyle w:val="Hyperlink"/>
            <w:lang w:eastAsia="en-GB"/>
          </w:rPr>
          <w:t>WCAG 2.1 Success Criterion</w:t>
        </w:r>
        <w:r w:rsidR="009B741A" w:rsidRPr="00466830">
          <w:rPr>
            <w:rStyle w:val="Hyperlink"/>
            <w:lang w:eastAsia="en-GB"/>
          </w:rPr>
          <w:t xml:space="preserve"> 3.1.2 Language of Parts</w:t>
        </w:r>
      </w:hyperlink>
      <w:r w:rsidRPr="002F7B70">
        <w:t>.</w:t>
      </w:r>
    </w:p>
    <w:p w14:paraId="07CCF71B" w14:textId="7C871096" w:rsidR="00C928AD" w:rsidRPr="002F7B70" w:rsidRDefault="00C928AD" w:rsidP="00C928AD">
      <w:pPr>
        <w:pStyle w:val="Heading3"/>
      </w:pPr>
      <w:bookmarkStart w:id="1037" w:name="_Toc528616790"/>
      <w:r w:rsidRPr="002F7B70">
        <w:t>9.3.2</w:t>
      </w:r>
      <w:r w:rsidRPr="002F7B70">
        <w:tab/>
        <w:t>Predictable</w:t>
      </w:r>
      <w:bookmarkEnd w:id="1037"/>
    </w:p>
    <w:p w14:paraId="51FCD29D" w14:textId="30473C65" w:rsidR="00CA5475" w:rsidRPr="002F7B70" w:rsidRDefault="00CA5475" w:rsidP="00CA6796">
      <w:pPr>
        <w:pStyle w:val="Heading4"/>
      </w:pPr>
      <w:r w:rsidRPr="002F7B70">
        <w:t>9.</w:t>
      </w:r>
      <w:r w:rsidR="00FA4B95" w:rsidRPr="002F7B70">
        <w:t>3</w:t>
      </w:r>
      <w:r w:rsidRPr="002F7B70">
        <w:t>.2</w:t>
      </w:r>
      <w:r w:rsidR="00FA4B95" w:rsidRPr="002F7B70">
        <w:t>.1</w:t>
      </w:r>
      <w:r w:rsidRPr="002F7B70">
        <w:tab/>
        <w:t>On focus</w:t>
      </w:r>
    </w:p>
    <w:p w14:paraId="6B28BBF5" w14:textId="2AA474E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9" w:anchor="on-focus" w:history="1">
        <w:r w:rsidR="00616250" w:rsidRPr="00466830">
          <w:rPr>
            <w:rStyle w:val="Hyperlink"/>
            <w:lang w:eastAsia="en-GB"/>
          </w:rPr>
          <w:t>WCAG 2.1 Success Criterion</w:t>
        </w:r>
        <w:r w:rsidR="009B741A" w:rsidRPr="00466830">
          <w:rPr>
            <w:rStyle w:val="Hyperlink"/>
            <w:lang w:eastAsia="en-GB"/>
          </w:rPr>
          <w:t xml:space="preserve"> 3.2.1 On Focus</w:t>
        </w:r>
      </w:hyperlink>
      <w:r w:rsidRPr="002F7B70">
        <w:t>.</w:t>
      </w:r>
    </w:p>
    <w:p w14:paraId="14BF8790" w14:textId="5F866BDA" w:rsidR="00CA5475" w:rsidRPr="002F7B70" w:rsidRDefault="00CA5475" w:rsidP="00CA6796">
      <w:pPr>
        <w:pStyle w:val="Heading4"/>
      </w:pPr>
      <w:r w:rsidRPr="002F7B70">
        <w:t>9.</w:t>
      </w:r>
      <w:r w:rsidR="00FA4B95" w:rsidRPr="002F7B70">
        <w:t>3</w:t>
      </w:r>
      <w:r w:rsidRPr="002F7B70">
        <w:t>.</w:t>
      </w:r>
      <w:r w:rsidR="00FA4B95" w:rsidRPr="002F7B70">
        <w:t>2.2</w:t>
      </w:r>
      <w:r w:rsidRPr="002F7B70">
        <w:tab/>
        <w:t>On input</w:t>
      </w:r>
    </w:p>
    <w:p w14:paraId="12C065F9" w14:textId="1A3356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0" w:anchor="on-input" w:history="1">
        <w:r w:rsidR="00616250" w:rsidRPr="00466830">
          <w:rPr>
            <w:rStyle w:val="Hyperlink"/>
            <w:lang w:eastAsia="en-GB"/>
          </w:rPr>
          <w:t>WCAG 2.1 Success Criterion</w:t>
        </w:r>
        <w:r w:rsidR="009B741A" w:rsidRPr="00466830">
          <w:rPr>
            <w:rStyle w:val="Hyperlink"/>
            <w:lang w:eastAsia="en-GB"/>
          </w:rPr>
          <w:t xml:space="preserve"> 3.2.2 On Input</w:t>
        </w:r>
      </w:hyperlink>
      <w:r w:rsidRPr="002F7B70">
        <w:t>.</w:t>
      </w:r>
    </w:p>
    <w:p w14:paraId="7A14BFF2" w14:textId="0D82A35B" w:rsidR="00CA5475" w:rsidRPr="002F7B70" w:rsidRDefault="00CA5475" w:rsidP="00CA6796">
      <w:pPr>
        <w:pStyle w:val="Heading4"/>
      </w:pPr>
      <w:r w:rsidRPr="002F7B70">
        <w:lastRenderedPageBreak/>
        <w:t>9.</w:t>
      </w:r>
      <w:r w:rsidR="00FA4B95" w:rsidRPr="002F7B70">
        <w:t>3.2.3</w:t>
      </w:r>
      <w:r w:rsidRPr="002F7B70">
        <w:tab/>
        <w:t>Consistent navigation</w:t>
      </w:r>
    </w:p>
    <w:p w14:paraId="0914937D" w14:textId="40CE1D0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1" w:anchor="consistent-navigation" w:history="1">
        <w:r w:rsidR="00616250" w:rsidRPr="00466830">
          <w:rPr>
            <w:rStyle w:val="Hyperlink"/>
            <w:lang w:eastAsia="en-GB"/>
          </w:rPr>
          <w:t>WCAG 2.1 Success Criterion</w:t>
        </w:r>
        <w:r w:rsidR="009B741A" w:rsidRPr="00466830">
          <w:rPr>
            <w:rStyle w:val="Hyperlink"/>
            <w:lang w:eastAsia="en-GB"/>
          </w:rPr>
          <w:t xml:space="preserve"> 3.2.3 Consistent Navigation</w:t>
        </w:r>
      </w:hyperlink>
      <w:r w:rsidRPr="002F7B70">
        <w:t>.</w:t>
      </w:r>
    </w:p>
    <w:p w14:paraId="756ADD87" w14:textId="59B86791" w:rsidR="00CA5475" w:rsidRPr="002F7B70" w:rsidRDefault="00CA5475" w:rsidP="00CA6796">
      <w:pPr>
        <w:pStyle w:val="Heading4"/>
      </w:pPr>
      <w:r w:rsidRPr="002F7B70">
        <w:t>9.</w:t>
      </w:r>
      <w:r w:rsidR="00FA4B95" w:rsidRPr="002F7B70">
        <w:t>3</w:t>
      </w:r>
      <w:r w:rsidRPr="002F7B70">
        <w:t>.</w:t>
      </w:r>
      <w:r w:rsidR="00FA4B95" w:rsidRPr="002F7B70">
        <w:t>2.4</w:t>
      </w:r>
      <w:r w:rsidRPr="002F7B70">
        <w:tab/>
        <w:t>Consistent identification</w:t>
      </w:r>
    </w:p>
    <w:p w14:paraId="1FC169F3" w14:textId="341DAC1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2" w:anchor="consistent-identification" w:history="1">
        <w:r w:rsidR="00616250" w:rsidRPr="00466830">
          <w:rPr>
            <w:rStyle w:val="Hyperlink"/>
            <w:lang w:eastAsia="en-GB"/>
          </w:rPr>
          <w:t>WCAG 2.1 Success Criterion</w:t>
        </w:r>
        <w:r w:rsidR="009B741A" w:rsidRPr="00466830">
          <w:rPr>
            <w:rStyle w:val="Hyperlink"/>
            <w:lang w:eastAsia="en-GB"/>
          </w:rPr>
          <w:t xml:space="preserve"> 3.2.4 Consistent Identification</w:t>
        </w:r>
      </w:hyperlink>
      <w:r w:rsidRPr="002F7B70">
        <w:t>.</w:t>
      </w:r>
    </w:p>
    <w:p w14:paraId="2BBE4775" w14:textId="7A2B0141" w:rsidR="00C928AD" w:rsidRPr="002F7B70" w:rsidRDefault="00C928AD" w:rsidP="00C928AD">
      <w:pPr>
        <w:pStyle w:val="Heading3"/>
      </w:pPr>
      <w:bookmarkStart w:id="1038" w:name="_Toc528616791"/>
      <w:r w:rsidRPr="002F7B70">
        <w:t>9.3.3</w:t>
      </w:r>
      <w:r w:rsidRPr="002F7B70">
        <w:tab/>
        <w:t>Input assistance</w:t>
      </w:r>
      <w:bookmarkEnd w:id="1038"/>
    </w:p>
    <w:p w14:paraId="5A0A43F3" w14:textId="1B2B3439" w:rsidR="00CA5475" w:rsidRPr="002F7B70" w:rsidRDefault="00CA5475" w:rsidP="00CA6796">
      <w:pPr>
        <w:pStyle w:val="Heading4"/>
      </w:pPr>
      <w:r w:rsidRPr="002F7B70">
        <w:t>9.</w:t>
      </w:r>
      <w:r w:rsidR="00FA4B95" w:rsidRPr="002F7B70">
        <w:t>3</w:t>
      </w:r>
      <w:r w:rsidRPr="002F7B70">
        <w:t>.</w:t>
      </w:r>
      <w:r w:rsidR="00FA4B95" w:rsidRPr="002F7B70">
        <w:t>3.1</w:t>
      </w:r>
      <w:r w:rsidRPr="002F7B70">
        <w:tab/>
        <w:t>Error identification</w:t>
      </w:r>
    </w:p>
    <w:p w14:paraId="56DDB5B7" w14:textId="7D3B54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3" w:anchor="error-identification" w:history="1">
        <w:r w:rsidR="00616250" w:rsidRPr="00466830">
          <w:rPr>
            <w:rStyle w:val="Hyperlink"/>
            <w:lang w:eastAsia="en-GB"/>
          </w:rPr>
          <w:t>WCAG 2.1 Success Criterion</w:t>
        </w:r>
        <w:r w:rsidR="009B741A" w:rsidRPr="00466830">
          <w:rPr>
            <w:rStyle w:val="Hyperlink"/>
            <w:lang w:eastAsia="en-GB"/>
          </w:rPr>
          <w:t xml:space="preserve"> 3.3.1 Error Identification</w:t>
        </w:r>
      </w:hyperlink>
      <w:r w:rsidRPr="002F7B70">
        <w:t>.</w:t>
      </w:r>
    </w:p>
    <w:p w14:paraId="129111AA" w14:textId="704A848D" w:rsidR="00CA5475" w:rsidRPr="002F7B70" w:rsidRDefault="00CA5475" w:rsidP="00CA6796">
      <w:pPr>
        <w:pStyle w:val="Heading4"/>
      </w:pPr>
      <w:r w:rsidRPr="002F7B70">
        <w:t>9.</w:t>
      </w:r>
      <w:r w:rsidR="00FA4B95" w:rsidRPr="002F7B70">
        <w:t>3</w:t>
      </w:r>
      <w:r w:rsidRPr="002F7B70">
        <w:t>.</w:t>
      </w:r>
      <w:r w:rsidR="00FA4B95" w:rsidRPr="002F7B70">
        <w:t>3.2</w:t>
      </w:r>
      <w:r w:rsidRPr="002F7B70">
        <w:tab/>
        <w:t>Labels or instructions</w:t>
      </w:r>
    </w:p>
    <w:p w14:paraId="625F549D" w14:textId="070AB43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4" w:anchor="labels-or-instructions" w:history="1">
        <w:r w:rsidR="00616250" w:rsidRPr="00466830">
          <w:rPr>
            <w:rStyle w:val="Hyperlink"/>
            <w:lang w:eastAsia="en-GB"/>
          </w:rPr>
          <w:t>WCAG 2.1 Success Criterion</w:t>
        </w:r>
        <w:r w:rsidR="009B741A" w:rsidRPr="00466830">
          <w:rPr>
            <w:rStyle w:val="Hyperlink"/>
            <w:lang w:eastAsia="en-GB"/>
          </w:rPr>
          <w:t xml:space="preserve"> 3.3.2 Labels or Instructions</w:t>
        </w:r>
      </w:hyperlink>
      <w:r w:rsidR="007201EC" w:rsidRPr="002F7B70">
        <w:rPr>
          <w:rStyle w:val="Hyperlink"/>
          <w:color w:val="auto"/>
          <w:lang w:eastAsia="en-GB"/>
        </w:rPr>
        <w:t>.</w:t>
      </w:r>
    </w:p>
    <w:p w14:paraId="7E3DEB2A" w14:textId="6875C653" w:rsidR="00CA5475" w:rsidRPr="002F7B70" w:rsidRDefault="00CA5475" w:rsidP="00CA6796">
      <w:pPr>
        <w:pStyle w:val="Heading4"/>
      </w:pPr>
      <w:r w:rsidRPr="002F7B70">
        <w:t>9.</w:t>
      </w:r>
      <w:r w:rsidR="00FA4B95" w:rsidRPr="002F7B70">
        <w:t>3</w:t>
      </w:r>
      <w:r w:rsidRPr="002F7B70">
        <w:t>.</w:t>
      </w:r>
      <w:r w:rsidR="00FA4B95" w:rsidRPr="002F7B70">
        <w:t>3.3</w:t>
      </w:r>
      <w:r w:rsidRPr="002F7B70">
        <w:tab/>
        <w:t>Error suggestion</w:t>
      </w:r>
    </w:p>
    <w:p w14:paraId="2873AC2F" w14:textId="4DFD5B2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5" w:anchor="error-suggestion" w:history="1">
        <w:r w:rsidR="00616250" w:rsidRPr="00466830">
          <w:rPr>
            <w:rStyle w:val="Hyperlink"/>
            <w:lang w:eastAsia="en-GB"/>
          </w:rPr>
          <w:t>WCAG 2.1 Success Criterion</w:t>
        </w:r>
        <w:r w:rsidR="009B741A" w:rsidRPr="00466830">
          <w:rPr>
            <w:rStyle w:val="Hyperlink"/>
            <w:lang w:eastAsia="en-GB"/>
          </w:rPr>
          <w:t xml:space="preserve"> 3.3.3 Error Suggestion</w:t>
        </w:r>
      </w:hyperlink>
      <w:r w:rsidRPr="002F7B70">
        <w:t>.</w:t>
      </w:r>
    </w:p>
    <w:p w14:paraId="78A15FB6" w14:textId="1A9F62CB" w:rsidR="00CA5475" w:rsidRPr="002F7B70" w:rsidRDefault="00CA5475" w:rsidP="00CA6796">
      <w:pPr>
        <w:pStyle w:val="Heading4"/>
      </w:pPr>
      <w:r w:rsidRPr="002F7B70">
        <w:t>9.</w:t>
      </w:r>
      <w:r w:rsidR="00FA4B95" w:rsidRPr="002F7B70">
        <w:t>3</w:t>
      </w:r>
      <w:r w:rsidRPr="002F7B70">
        <w:t>.</w:t>
      </w:r>
      <w:r w:rsidR="00FA4B95" w:rsidRPr="002F7B70">
        <w:t>3.4</w:t>
      </w:r>
      <w:r w:rsidRPr="002F7B70">
        <w:tab/>
        <w:t>Error prevention (legal, financial, data)</w:t>
      </w:r>
    </w:p>
    <w:p w14:paraId="61E1C4BF" w14:textId="5F48E19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6" w:anchor="error-prevention-legal-financial-data" w:history="1">
        <w:r w:rsidR="00616250" w:rsidRPr="00466830">
          <w:rPr>
            <w:rStyle w:val="Hyperlink"/>
            <w:lang w:eastAsia="en-GB"/>
          </w:rPr>
          <w:t>WCAG 2.1 Success Criterion</w:t>
        </w:r>
        <w:r w:rsidR="009B741A" w:rsidRPr="00466830">
          <w:rPr>
            <w:rStyle w:val="Hyperlink"/>
            <w:lang w:eastAsia="en-GB"/>
          </w:rPr>
          <w:t xml:space="preserve"> 3.3.4 Error Prevention (Legal, Financial, Data)</w:t>
        </w:r>
      </w:hyperlink>
      <w:r w:rsidRPr="002F7B70">
        <w:t>.</w:t>
      </w:r>
    </w:p>
    <w:p w14:paraId="6653DFEA" w14:textId="6003DA78" w:rsidR="00C928AD" w:rsidRPr="002F7B70" w:rsidRDefault="00C928AD" w:rsidP="00C928AD">
      <w:pPr>
        <w:pStyle w:val="Heading2"/>
      </w:pPr>
      <w:bookmarkStart w:id="1039" w:name="_Toc528616792"/>
      <w:r w:rsidRPr="002F7B70">
        <w:t>9.4</w:t>
      </w:r>
      <w:r w:rsidRPr="002F7B70">
        <w:tab/>
        <w:t>Robust</w:t>
      </w:r>
      <w:bookmarkEnd w:id="1039"/>
    </w:p>
    <w:p w14:paraId="3AC1F557" w14:textId="6F47C192" w:rsidR="00C928AD" w:rsidRPr="002F7B70" w:rsidRDefault="00C928AD" w:rsidP="00C928AD">
      <w:pPr>
        <w:pStyle w:val="Heading3"/>
      </w:pPr>
      <w:bookmarkStart w:id="1040" w:name="_Toc528616793"/>
      <w:r w:rsidRPr="002F7B70">
        <w:t>9.4.1</w:t>
      </w:r>
      <w:r w:rsidRPr="002F7B70">
        <w:tab/>
        <w:t>Compatible</w:t>
      </w:r>
      <w:bookmarkEnd w:id="1040"/>
    </w:p>
    <w:p w14:paraId="314EEAEE" w14:textId="11605149" w:rsidR="00CE5EE7" w:rsidRPr="002F7B70" w:rsidRDefault="00CE5EE7" w:rsidP="00CA6796">
      <w:pPr>
        <w:pStyle w:val="Heading4"/>
      </w:pPr>
      <w:r w:rsidRPr="002F7B70">
        <w:t>9.</w:t>
      </w:r>
      <w:r w:rsidR="00FA4B95" w:rsidRPr="002F7B70">
        <w:t>4</w:t>
      </w:r>
      <w:r w:rsidRPr="002F7B70">
        <w:t>.</w:t>
      </w:r>
      <w:r w:rsidR="00FA4B95" w:rsidRPr="002F7B70">
        <w:t>1.1</w:t>
      </w:r>
      <w:r w:rsidRPr="002F7B70">
        <w:tab/>
        <w:t>Parsing</w:t>
      </w:r>
    </w:p>
    <w:p w14:paraId="3B978CF9" w14:textId="556D14E7" w:rsidR="00CE5EE7" w:rsidRPr="002F7B70" w:rsidRDefault="00CE5EE7" w:rsidP="00CE5EE7">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7" w:anchor="parsing" w:history="1">
        <w:r w:rsidR="00616250" w:rsidRPr="00466830">
          <w:rPr>
            <w:rStyle w:val="Hyperlink"/>
            <w:lang w:eastAsia="en-GB"/>
          </w:rPr>
          <w:t>WCAG 2.1 Success Criterion</w:t>
        </w:r>
        <w:r w:rsidR="009B741A" w:rsidRPr="00466830">
          <w:rPr>
            <w:rStyle w:val="Hyperlink"/>
            <w:lang w:eastAsia="en-GB"/>
          </w:rPr>
          <w:t xml:space="preserve"> 4.1.1 Parsing</w:t>
        </w:r>
      </w:hyperlink>
      <w:r w:rsidRPr="002F7B70">
        <w:t>.</w:t>
      </w:r>
    </w:p>
    <w:p w14:paraId="7ED1F19C" w14:textId="0F2946FA" w:rsidR="00CA5475" w:rsidRPr="002F7B70" w:rsidRDefault="00CA5475" w:rsidP="00CA6796">
      <w:pPr>
        <w:pStyle w:val="Heading4"/>
      </w:pPr>
      <w:r w:rsidRPr="002F7B70">
        <w:t>9.</w:t>
      </w:r>
      <w:r w:rsidR="00FA4B95" w:rsidRPr="002F7B70">
        <w:t>4.1.2</w:t>
      </w:r>
      <w:r w:rsidRPr="002F7B70">
        <w:tab/>
        <w:t>Name, role, value</w:t>
      </w:r>
    </w:p>
    <w:p w14:paraId="3FDB4B5D" w14:textId="25A771C4" w:rsidR="007F5879" w:rsidRPr="002F7B70" w:rsidRDefault="00CA5475" w:rsidP="00827459">
      <w:r w:rsidRPr="002F7B70">
        <w:rPr>
          <w:lang w:eastAsia="en-GB"/>
        </w:rPr>
        <w:t xml:space="preserve">Where </w:t>
      </w:r>
      <w:r w:rsidRPr="00466830">
        <w:rPr>
          <w:lang w:eastAsia="en-GB"/>
        </w:rPr>
        <w:t>ICT</w:t>
      </w:r>
      <w:r w:rsidRPr="002F7B70">
        <w:rPr>
          <w:lang w:eastAsia="en-GB"/>
        </w:rPr>
        <w:t xml:space="preserve"> is a web page, it shall satisfy </w:t>
      </w:r>
      <w:hyperlink r:id="rId88" w:anchor="name-role-value" w:history="1">
        <w:r w:rsidR="00616250" w:rsidRPr="00466830">
          <w:rPr>
            <w:rStyle w:val="Hyperlink"/>
            <w:lang w:eastAsia="en-GB"/>
          </w:rPr>
          <w:t>WCAG 2.1 Success Criterion</w:t>
        </w:r>
        <w:r w:rsidR="009B741A" w:rsidRPr="00466830">
          <w:rPr>
            <w:rStyle w:val="Hyperlink"/>
            <w:lang w:eastAsia="en-GB"/>
          </w:rPr>
          <w:t xml:space="preserve"> 4.1.2 Name, Role, Value</w:t>
        </w:r>
      </w:hyperlink>
      <w:r w:rsidRPr="002F7B70">
        <w:t>.</w:t>
      </w:r>
    </w:p>
    <w:p w14:paraId="1B7A5392" w14:textId="1D8BB523" w:rsidR="003510A3" w:rsidRPr="002F7B70" w:rsidRDefault="003510A3" w:rsidP="00CA6796">
      <w:pPr>
        <w:pStyle w:val="Heading4"/>
      </w:pPr>
      <w:r w:rsidRPr="002F7B70">
        <w:t>9.4.1.3</w:t>
      </w:r>
      <w:r w:rsidRPr="002F7B70">
        <w:tab/>
        <w:t>Status messages</w:t>
      </w:r>
    </w:p>
    <w:p w14:paraId="3EE4DA29" w14:textId="1928CB0B" w:rsidR="003510A3" w:rsidRPr="002F7B70" w:rsidRDefault="003510A3" w:rsidP="003510A3">
      <w:pPr>
        <w:keepNext/>
        <w:keepLines/>
      </w:pPr>
      <w:r w:rsidRPr="002F7B70">
        <w:t xml:space="preserve">Where </w:t>
      </w:r>
      <w:r w:rsidRPr="00466830">
        <w:t>ICT</w:t>
      </w:r>
      <w:r w:rsidRPr="002F7B70">
        <w:t xml:space="preserve"> is a web page, it shall satisfy </w:t>
      </w:r>
      <w:hyperlink r:id="rId89" w:anchor="status-messages" w:history="1">
        <w:r w:rsidR="00DE39F8" w:rsidRPr="00466830">
          <w:rPr>
            <w:rStyle w:val="Hyperlink"/>
          </w:rPr>
          <w:t>WCAG 2.1 Success Criterion</w:t>
        </w:r>
        <w:r w:rsidRPr="00466830">
          <w:rPr>
            <w:rStyle w:val="Hyperlink"/>
          </w:rPr>
          <w:t xml:space="preserve"> 4.1.3 Status Messages</w:t>
        </w:r>
      </w:hyperlink>
      <w:r w:rsidRPr="002F7B70">
        <w:t>.</w:t>
      </w:r>
    </w:p>
    <w:p w14:paraId="28842245" w14:textId="25A49B68" w:rsidR="00CA5475" w:rsidRPr="002F7B70" w:rsidRDefault="00CA5475" w:rsidP="003D2C28">
      <w:pPr>
        <w:pStyle w:val="Heading2"/>
      </w:pPr>
      <w:bookmarkStart w:id="1041" w:name="_Toc528616794"/>
      <w:r w:rsidRPr="002F7B70">
        <w:t>9.</w:t>
      </w:r>
      <w:r w:rsidR="005E3A61" w:rsidRPr="002F7B70">
        <w:t>5</w:t>
      </w:r>
      <w:r w:rsidRPr="002F7B70">
        <w:tab/>
      </w:r>
      <w:r w:rsidRPr="00466830">
        <w:t>WCAG</w:t>
      </w:r>
      <w:r w:rsidRPr="002F7B70">
        <w:t xml:space="preserve"> conformance requirements</w:t>
      </w:r>
      <w:bookmarkEnd w:id="1041"/>
    </w:p>
    <w:p w14:paraId="70237EFD" w14:textId="3BE5493A" w:rsidR="00CA5475" w:rsidRPr="002F7B70" w:rsidRDefault="00CA5475" w:rsidP="00957FE3">
      <w:r w:rsidRPr="002F7B70">
        <w:rPr>
          <w:lang w:eastAsia="en-GB"/>
        </w:rPr>
        <w:t xml:space="preserve">Where </w:t>
      </w:r>
      <w:r w:rsidRPr="00466830">
        <w:rPr>
          <w:lang w:eastAsia="en-GB"/>
        </w:rPr>
        <w:t>ICT</w:t>
      </w:r>
      <w:r w:rsidRPr="002F7B70">
        <w:rPr>
          <w:lang w:eastAsia="en-GB"/>
        </w:rPr>
        <w:t xml:space="preserve"> is a web page, it shall satisfy all </w:t>
      </w:r>
      <w:r w:rsidR="001A483E" w:rsidRPr="002F7B70">
        <w:rPr>
          <w:lang w:eastAsia="en-GB"/>
        </w:rPr>
        <w:t xml:space="preserve">the following </w:t>
      </w:r>
      <w:r w:rsidRPr="002F7B70">
        <w:rPr>
          <w:lang w:eastAsia="en-GB"/>
        </w:rPr>
        <w:t xml:space="preserve">five </w:t>
      </w:r>
      <w:r w:rsidRPr="00466830">
        <w:rPr>
          <w:lang w:eastAsia="en-GB"/>
        </w:rPr>
        <w:t>WCAG</w:t>
      </w:r>
      <w:r w:rsidRPr="002F7B70">
        <w:rPr>
          <w:lang w:eastAsia="en-GB"/>
        </w:rPr>
        <w:t xml:space="preserve"> </w:t>
      </w:r>
      <w:r w:rsidR="000B774A" w:rsidRPr="002F7B70">
        <w:rPr>
          <w:lang w:eastAsia="en-GB"/>
        </w:rPr>
        <w:t xml:space="preserve">2.1 </w:t>
      </w:r>
      <w:r w:rsidRPr="002F7B70">
        <w:rPr>
          <w:lang w:eastAsia="en-GB"/>
        </w:rPr>
        <w:t>conformance requirements</w:t>
      </w:r>
      <w:r w:rsidRPr="002F7B70">
        <w:t xml:space="preserve"> </w:t>
      </w:r>
      <w:r w:rsidRPr="00466830">
        <w:t>at</w:t>
      </w:r>
      <w:r w:rsidRPr="002F7B70">
        <w:t xml:space="preserve"> Level </w:t>
      </w:r>
      <w:r w:rsidRPr="00466830">
        <w:t>AA</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1CCBAC85" w14:textId="77777777" w:rsidR="00CA5475" w:rsidRPr="002F7B70" w:rsidRDefault="00CA5475" w:rsidP="00957FE3">
      <w:pPr>
        <w:pStyle w:val="BN"/>
      </w:pPr>
      <w:r w:rsidRPr="002F7B70">
        <w:t>Conformance level</w:t>
      </w:r>
    </w:p>
    <w:p w14:paraId="4CA6207D" w14:textId="77777777" w:rsidR="00CA5475" w:rsidRPr="002F7B70" w:rsidRDefault="00CA5475" w:rsidP="008C2E13">
      <w:pPr>
        <w:pStyle w:val="BN"/>
      </w:pPr>
      <w:r w:rsidRPr="002F7B70">
        <w:t>Full pages</w:t>
      </w:r>
    </w:p>
    <w:p w14:paraId="1C3941C4" w14:textId="77777777" w:rsidR="00CA5475" w:rsidRPr="002F7B70" w:rsidRDefault="00CA5475" w:rsidP="008C2E13">
      <w:pPr>
        <w:pStyle w:val="BN"/>
      </w:pPr>
      <w:r w:rsidRPr="002F7B70">
        <w:t>Complete processes</w:t>
      </w:r>
    </w:p>
    <w:p w14:paraId="5B9CB453" w14:textId="77777777" w:rsidR="00CA5475" w:rsidRPr="002F7B70" w:rsidRDefault="00CA5475" w:rsidP="008C2E13">
      <w:pPr>
        <w:pStyle w:val="BN"/>
      </w:pPr>
      <w:r w:rsidRPr="002F7B70">
        <w:t>Only Accessibility-Supported Ways of Using Technologies</w:t>
      </w:r>
    </w:p>
    <w:p w14:paraId="25BEAFDE" w14:textId="77777777" w:rsidR="00CA5475" w:rsidRPr="002F7B70" w:rsidRDefault="00CA5475" w:rsidP="008C2E13">
      <w:pPr>
        <w:pStyle w:val="BN"/>
      </w:pPr>
      <w:r w:rsidRPr="002F7B70">
        <w:t>Non-interference</w:t>
      </w:r>
    </w:p>
    <w:p w14:paraId="1F6D97B7" w14:textId="632D830E" w:rsidR="00CA5475" w:rsidRPr="002F7B70" w:rsidRDefault="00CA5475" w:rsidP="008C2E13">
      <w:pPr>
        <w:pStyle w:val="NO"/>
      </w:pPr>
      <w:r w:rsidRPr="002F7B70">
        <w:lastRenderedPageBreak/>
        <w:t>NOTE 1:</w:t>
      </w:r>
      <w:r w:rsidRPr="002F7B70">
        <w:tab/>
        <w:t>A Web page that meets all of requirements 9.1 to 9.</w:t>
      </w:r>
      <w:r w:rsidR="003356E3" w:rsidRPr="002F7B70">
        <w:t>4</w:t>
      </w:r>
      <w:r w:rsidRPr="002F7B70">
        <w:t xml:space="preserve">, or where a Level </w:t>
      </w:r>
      <w:r w:rsidRPr="00466830">
        <w:t>AA</w:t>
      </w:r>
      <w:r w:rsidRPr="002F7B70">
        <w:t xml:space="preserve"> conforming alternate version (as defined in </w:t>
      </w:r>
      <w:r w:rsidRPr="00466830">
        <w:t>WCAG</w:t>
      </w:r>
      <w:r w:rsidRPr="002F7B70">
        <w:t xml:space="preserve"> 2.</w:t>
      </w:r>
      <w:r w:rsidR="000B774A"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is provided, will meet conformance requirement 1.</w:t>
      </w:r>
    </w:p>
    <w:p w14:paraId="0F3192F2" w14:textId="74B684B8" w:rsidR="000B774A" w:rsidRPr="002F7B70" w:rsidRDefault="000B774A" w:rsidP="008C2E13">
      <w:pPr>
        <w:pStyle w:val="NO"/>
      </w:pPr>
      <w:r w:rsidRPr="002F7B70">
        <w:t xml:space="preserve">NOTE 2: </w:t>
      </w:r>
      <w:r w:rsidRPr="002F7B70">
        <w:tab/>
        <w:t xml:space="preserve">According to </w:t>
      </w:r>
      <w:r w:rsidRPr="00466830">
        <w:t>W3C</w:t>
      </w:r>
      <w:r w:rsidRPr="002F7B70">
        <w:t>: "</w:t>
      </w:r>
      <w:r w:rsidRPr="00466830">
        <w:t>WCAG</w:t>
      </w:r>
      <w:r w:rsidRPr="002F7B70">
        <w:t xml:space="preserve"> 2.1 extends Web Content Accessibility Guidelines 2.0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 xml:space="preserve">, which was published as a </w:t>
      </w:r>
      <w:r w:rsidRPr="00466830">
        <w:t>W3C</w:t>
      </w:r>
      <w:r w:rsidRPr="002F7B70">
        <w:t xml:space="preserve"> Recommendation December 2008. Content that conforms to </w:t>
      </w:r>
      <w:r w:rsidRPr="00466830">
        <w:t>WCAG</w:t>
      </w:r>
      <w:r w:rsidRPr="002F7B70">
        <w:t xml:space="preserve"> 2.1 also conforms to </w:t>
      </w:r>
      <w:r w:rsidRPr="00466830">
        <w:t>WCAG</w:t>
      </w:r>
      <w:r w:rsidRPr="002F7B70">
        <w:t xml:space="preserve"> 2.0, and therefore to policies that reference </w:t>
      </w:r>
      <w:r w:rsidRPr="00466830">
        <w:t>WCAG</w:t>
      </w:r>
      <w:r w:rsidRPr="002F7B70">
        <w:t xml:space="preserve"> 2.0"</w:t>
      </w:r>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00EA717E" w:rsidRPr="002F7B70">
        <w:t>.</w:t>
      </w:r>
    </w:p>
    <w:p w14:paraId="17D3728D" w14:textId="7B329FA7" w:rsidR="00A062C4" w:rsidRPr="002F7B70" w:rsidRDefault="00CA5475" w:rsidP="00A062C4">
      <w:pPr>
        <w:pStyle w:val="NO"/>
      </w:pPr>
      <w:r w:rsidRPr="002F7B70">
        <w:t xml:space="preserve">NOTE </w:t>
      </w:r>
      <w:r w:rsidR="000B774A" w:rsidRPr="002F7B70">
        <w:t>3</w:t>
      </w:r>
      <w:r w:rsidRPr="002F7B70">
        <w:t>:</w:t>
      </w:r>
      <w:r w:rsidRPr="002F7B70">
        <w:tab/>
        <w:t>Conformance requirement 5 states that all content on the page, including content that is not otherwise relied upon to meet conformance, meets clauses 9.</w:t>
      </w:r>
      <w:r w:rsidR="0011668B" w:rsidRPr="002F7B70">
        <w:t>1.4.2</w:t>
      </w:r>
      <w:r w:rsidRPr="002F7B70">
        <w:t>, 9.2.</w:t>
      </w:r>
      <w:r w:rsidR="0011668B" w:rsidRPr="002F7B70">
        <w:t>1.2</w:t>
      </w:r>
      <w:r w:rsidRPr="002F7B70">
        <w:t>, 9.2</w:t>
      </w:r>
      <w:r w:rsidR="0011668B" w:rsidRPr="002F7B70">
        <w:t>.2.2</w:t>
      </w:r>
      <w:r w:rsidRPr="002F7B70">
        <w:t xml:space="preserve"> and 9.2.</w:t>
      </w:r>
      <w:r w:rsidR="0011668B" w:rsidRPr="002F7B70">
        <w:t>3.1</w:t>
      </w:r>
      <w:r w:rsidRPr="002F7B70">
        <w:t>.</w:t>
      </w:r>
    </w:p>
    <w:p w14:paraId="2DA2E6A2" w14:textId="25DE5208" w:rsidR="00A952F1" w:rsidRPr="002F7B70" w:rsidRDefault="00A952F1" w:rsidP="005052D9">
      <w:pPr>
        <w:pStyle w:val="Heading1"/>
        <w:pageBreakBefore/>
      </w:pPr>
      <w:bookmarkStart w:id="1042" w:name="_Toc528616795"/>
      <w:r w:rsidRPr="002F7B70">
        <w:lastRenderedPageBreak/>
        <w:t>10</w:t>
      </w:r>
      <w:r w:rsidRPr="002F7B70">
        <w:tab/>
      </w:r>
      <w:r w:rsidR="00F907C9" w:rsidRPr="002F7B70">
        <w:t>Non-web d</w:t>
      </w:r>
      <w:r w:rsidRPr="002F7B70">
        <w:t>ocuments</w:t>
      </w:r>
      <w:bookmarkEnd w:id="1042"/>
    </w:p>
    <w:p w14:paraId="5D76954A" w14:textId="62833193" w:rsidR="00A952F1" w:rsidRPr="002F7B70" w:rsidRDefault="00A952F1" w:rsidP="008C23EB">
      <w:pPr>
        <w:pStyle w:val="Heading2"/>
        <w:keepNext w:val="0"/>
      </w:pPr>
      <w:bookmarkStart w:id="1043" w:name="_Toc528616796"/>
      <w:r w:rsidRPr="002F7B70">
        <w:t>10.</w:t>
      </w:r>
      <w:r w:rsidR="00457A9A" w:rsidRPr="002F7B70">
        <w:t>0</w:t>
      </w:r>
      <w:r w:rsidRPr="002F7B70">
        <w:tab/>
        <w:t>General (informative)</w:t>
      </w:r>
      <w:bookmarkEnd w:id="1043"/>
    </w:p>
    <w:p w14:paraId="294A19D1" w14:textId="77777777" w:rsidR="00A952F1" w:rsidRPr="002F7B70" w:rsidRDefault="00A952F1" w:rsidP="008C23EB">
      <w:pPr>
        <w:keepLines/>
      </w:pPr>
      <w:r w:rsidRPr="002F7B70">
        <w:t>Requirements in clause 10 apply to documents:</w:t>
      </w:r>
    </w:p>
    <w:p w14:paraId="1ACD29EA" w14:textId="77777777" w:rsidR="00A952F1" w:rsidRPr="002F7B70" w:rsidRDefault="00321A5A" w:rsidP="008C2E13">
      <w:pPr>
        <w:pStyle w:val="B1"/>
      </w:pPr>
      <w:r w:rsidRPr="002F7B70">
        <w:t>that are not web pages</w:t>
      </w:r>
      <w:r w:rsidR="00A952F1" w:rsidRPr="002F7B70">
        <w:t>;</w:t>
      </w:r>
    </w:p>
    <w:p w14:paraId="4BCDB852" w14:textId="77777777" w:rsidR="00A952F1" w:rsidRPr="002F7B70" w:rsidRDefault="00A952F1" w:rsidP="008C2E13">
      <w:pPr>
        <w:pStyle w:val="B1"/>
      </w:pPr>
      <w:r w:rsidRPr="002F7B70">
        <w:t>that are not embedded in web pages;</w:t>
      </w:r>
    </w:p>
    <w:p w14:paraId="2E24F21D" w14:textId="48496D7E" w:rsidR="00A952F1" w:rsidRPr="002F7B70" w:rsidRDefault="00A952F1" w:rsidP="008C2E13">
      <w:pPr>
        <w:pStyle w:val="B1"/>
      </w:pPr>
      <w:r w:rsidRPr="002F7B70">
        <w:t xml:space="preserve">that are embedded in web pages </w:t>
      </w:r>
      <w:del w:id="1044" w:author="Dave - updates, from v1.3 to v2.0" w:date="2018-10-08T15:20:00Z">
        <w:r w:rsidRPr="002F7B70" w:rsidDel="002106E4">
          <w:delText>and that</w:delText>
        </w:r>
      </w:del>
      <w:ins w:id="1045" w:author="Dave - updates, from v1.3 to v2.0" w:date="2018-10-08T15:20:00Z">
        <w:r w:rsidR="002106E4">
          <w:t>but</w:t>
        </w:r>
      </w:ins>
      <w:r w:rsidRPr="002F7B70">
        <w:t xml:space="preserve"> are not used in the rendering and </w:t>
      </w:r>
      <w:del w:id="1046" w:author="Dave - updates, from v1.3 to v2.0" w:date="2018-10-08T15:21:00Z">
        <w:r w:rsidRPr="002F7B70" w:rsidDel="002106E4">
          <w:delText xml:space="preserve">that </w:delText>
        </w:r>
      </w:del>
      <w:r w:rsidRPr="002F7B70">
        <w:t xml:space="preserve">are not intended to be rendered together with the web page in </w:t>
      </w:r>
      <w:r w:rsidR="004F3F04" w:rsidRPr="002F7B70">
        <w:t>which they are embedded.</w:t>
      </w:r>
    </w:p>
    <w:p w14:paraId="5A691195" w14:textId="77777777" w:rsidR="00A952F1" w:rsidRPr="002F7B70" w:rsidRDefault="00A952F1" w:rsidP="00A952F1">
      <w:r w:rsidRPr="002F7B70">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2F7B70" w:rsidRDefault="00A952F1" w:rsidP="008C2E13">
      <w:pPr>
        <w:pStyle w:val="NO"/>
      </w:pPr>
      <w:r w:rsidRPr="002F7B70">
        <w:t>NOTE 1:</w:t>
      </w:r>
      <w:r w:rsidRPr="002F7B70">
        <w:tab/>
        <w:t>Some examples of documents are letters, spreadsheets, emails, books, pictures, presentations, and movies that have an associated user agent such as a document reader, editor or media player.</w:t>
      </w:r>
    </w:p>
    <w:p w14:paraId="705323FE" w14:textId="79E31508" w:rsidR="00A952F1" w:rsidRPr="002F7B70" w:rsidRDefault="00A952F1" w:rsidP="008C2E13">
      <w:pPr>
        <w:pStyle w:val="NO"/>
      </w:pPr>
      <w:r w:rsidRPr="002F7B70">
        <w:t>NOTE 2:</w:t>
      </w:r>
      <w:r w:rsidRPr="002F7B70">
        <w:tab/>
        <w:t>A single document may be composed of multiple files such as the video content, closed caption text</w:t>
      </w:r>
      <w:r w:rsidR="00B1645E" w:rsidRPr="002F7B70">
        <w:t>,</w:t>
      </w:r>
      <w:r w:rsidRPr="002F7B70">
        <w:t xml:space="preserve"> etc. This fact is not usually apparent to the end-user consuming the document/content. </w:t>
      </w:r>
    </w:p>
    <w:p w14:paraId="4098AC47" w14:textId="77777777" w:rsidR="00A952F1" w:rsidRPr="002F7B70" w:rsidRDefault="00A952F1" w:rsidP="008C2E13">
      <w:pPr>
        <w:pStyle w:val="NO"/>
      </w:pPr>
      <w:r w:rsidRPr="002F7B70">
        <w:t>NOTE 3:</w:t>
      </w:r>
      <w:r w:rsidRPr="002F7B70">
        <w:tab/>
        <w:t>Documents require a user agent in order for the content to be presented to users. The requirements for user agent</w:t>
      </w:r>
      <w:r w:rsidR="004F3F04" w:rsidRPr="002F7B70">
        <w:t>s can be found in clause 11.</w:t>
      </w:r>
    </w:p>
    <w:p w14:paraId="3C15F3F0" w14:textId="77777777" w:rsidR="00A952F1" w:rsidRPr="002F7B70" w:rsidRDefault="00A952F1" w:rsidP="008C2E13">
      <w:pPr>
        <w:pStyle w:val="NO"/>
      </w:pPr>
      <w:r w:rsidRPr="002F7B70">
        <w:t>NOTE 4:</w:t>
      </w:r>
      <w:r w:rsidRPr="002F7B70">
        <w:tab/>
        <w:t>The requirements for content that is part of software, can be found in clause 11.</w:t>
      </w:r>
    </w:p>
    <w:p w14:paraId="7A2A084F" w14:textId="5D599F4D" w:rsidR="0088051A" w:rsidRPr="002F7B70" w:rsidRDefault="00A952F1" w:rsidP="00DC281A">
      <w:pPr>
        <w:pStyle w:val="NO"/>
      </w:pPr>
      <w:r w:rsidRPr="002F7B70" w:rsidDel="00C036FB">
        <w:t>NOTE</w:t>
      </w:r>
      <w:r w:rsidR="003C3032" w:rsidRPr="002F7B70">
        <w:t xml:space="preserve"> </w:t>
      </w:r>
      <w:r w:rsidR="003E31A5" w:rsidRPr="002F7B70">
        <w:t>5</w:t>
      </w:r>
      <w:r w:rsidRPr="002F7B70" w:rsidDel="00C036FB">
        <w:t>:</w:t>
      </w:r>
      <w:r w:rsidRPr="002F7B70" w:rsidDel="00C036FB">
        <w:tab/>
      </w:r>
      <w:r w:rsidRPr="002F7B70">
        <w:t xml:space="preserve">The success criteria set out in clause </w:t>
      </w:r>
      <w:r w:rsidR="003E31A5" w:rsidRPr="002F7B70">
        <w:t xml:space="preserve">10 </w:t>
      </w:r>
      <w:r w:rsidRPr="002F7B70">
        <w:t>are intended to harmonize with the Working Group Note</w:t>
      </w:r>
      <w:r w:rsidRPr="002F7B70" w:rsidDel="00C036FB">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90" w:history="1">
        <w:r w:rsidRPr="00466830">
          <w:rPr>
            <w:rStyle w:val="Hyperlink"/>
          </w:rPr>
          <w:t>WCAG2ICT Task Force</w:t>
        </w:r>
      </w:hyperlink>
      <w:r w:rsidRPr="002F7B70">
        <w:t>.</w:t>
      </w:r>
    </w:p>
    <w:p w14:paraId="433559E9" w14:textId="0F7649FB" w:rsidR="003C3032" w:rsidRPr="002F7B70" w:rsidRDefault="0088051A">
      <w:pPr>
        <w:pStyle w:val="NO"/>
      </w:pPr>
      <w:r w:rsidRPr="002F7B70">
        <w:t>NOTE 6:</w:t>
      </w:r>
      <w:r w:rsidRPr="002F7B70">
        <w:tab/>
      </w:r>
      <w:r w:rsidR="00CA6796" w:rsidRPr="002F7B70">
        <w:t>"</w:t>
      </w:r>
      <w:r w:rsidRPr="002F7B70">
        <w:t>Void</w:t>
      </w:r>
      <w:r w:rsidR="00CA6796" w:rsidRPr="002F7B70">
        <w:t>"</w:t>
      </w:r>
      <w:r w:rsidR="00C300A6" w:rsidRPr="002F7B70">
        <w:t xml:space="preserve"> clauses have been inserted in order to maintain</w:t>
      </w:r>
      <w:r w:rsidRPr="002F7B70">
        <w:t xml:space="preserve"> align</w:t>
      </w:r>
      <w:r w:rsidR="00C300A6" w:rsidRPr="002F7B70">
        <w:t>ment of</w:t>
      </w:r>
      <w:r w:rsidRPr="002F7B70">
        <w:t xml:space="preserve"> the numbering in clauses 9, 10 and 11.</w:t>
      </w:r>
    </w:p>
    <w:p w14:paraId="061D74E5" w14:textId="126DF21B" w:rsidR="009D7F68" w:rsidRPr="002F7B70" w:rsidRDefault="009D7F68" w:rsidP="009D7F68">
      <w:pPr>
        <w:pStyle w:val="Heading2"/>
      </w:pPr>
      <w:bookmarkStart w:id="1047" w:name="_Toc528616797"/>
      <w:r w:rsidRPr="002F7B70">
        <w:t>10.1</w:t>
      </w:r>
      <w:r w:rsidRPr="002F7B70">
        <w:tab/>
        <w:t>Perceivable</w:t>
      </w:r>
      <w:bookmarkEnd w:id="1047"/>
    </w:p>
    <w:p w14:paraId="331A3794" w14:textId="342E6991" w:rsidR="009D7F68" w:rsidRPr="002F7B70" w:rsidRDefault="009D7F68" w:rsidP="009D7F68">
      <w:pPr>
        <w:pStyle w:val="Heading3"/>
      </w:pPr>
      <w:bookmarkStart w:id="1048" w:name="_Toc528616798"/>
      <w:r w:rsidRPr="002F7B70">
        <w:t>10.1.1</w:t>
      </w:r>
      <w:r w:rsidRPr="002F7B70">
        <w:tab/>
        <w:t>Text alternatives</w:t>
      </w:r>
      <w:bookmarkEnd w:id="1048"/>
    </w:p>
    <w:p w14:paraId="0E3DC0E4" w14:textId="3BB1DFA5" w:rsidR="009D7F68" w:rsidRPr="002F7B70" w:rsidRDefault="009D7F68" w:rsidP="00CA6796">
      <w:pPr>
        <w:pStyle w:val="Heading4"/>
      </w:pPr>
      <w:r w:rsidRPr="002F7B70">
        <w:t>10.1.1.1</w:t>
      </w:r>
      <w:r w:rsidRPr="002F7B70">
        <w:tab/>
        <w:t>Non-text content</w:t>
      </w:r>
    </w:p>
    <w:p w14:paraId="0A1F4F9E" w14:textId="337B83C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1" w:anchor="non-text-content" w:history="1">
        <w:r w:rsidR="00616250" w:rsidRPr="00466830">
          <w:rPr>
            <w:rStyle w:val="Hyperlink"/>
            <w:lang w:eastAsia="en-GB"/>
          </w:rPr>
          <w:t>WCAG 2.1 Success Criterion</w:t>
        </w:r>
        <w:r w:rsidR="009B05EB" w:rsidRPr="00466830">
          <w:rPr>
            <w:rStyle w:val="Hyperlink"/>
            <w:lang w:eastAsia="en-GB"/>
          </w:rPr>
          <w:t xml:space="preserve"> 1.1.1 Non-text </w:t>
        </w:r>
        <w:r w:rsidR="009D7F68" w:rsidRPr="00466830">
          <w:rPr>
            <w:rStyle w:val="Hyperlink"/>
            <w:lang w:eastAsia="en-GB"/>
          </w:rPr>
          <w:t>C</w:t>
        </w:r>
        <w:r w:rsidR="009B05EB" w:rsidRPr="00466830">
          <w:rPr>
            <w:rStyle w:val="Hyperlink"/>
            <w:lang w:eastAsia="en-GB"/>
          </w:rPr>
          <w:t>ontent</w:t>
        </w:r>
      </w:hyperlink>
      <w:r w:rsidR="009B05EB" w:rsidRPr="002F7B70">
        <w:t>.</w:t>
      </w:r>
    </w:p>
    <w:p w14:paraId="6E3E1A8A" w14:textId="153FA4D6" w:rsidR="00DB753F" w:rsidRPr="002F7B70" w:rsidRDefault="008C23EB" w:rsidP="00BA4B74">
      <w:pPr>
        <w:pStyle w:val="NO"/>
      </w:pPr>
      <w:r w:rsidRPr="002F7B70">
        <w:t>NOTE</w:t>
      </w:r>
      <w:r w:rsidR="00DB753F" w:rsidRPr="002F7B70">
        <w:t>:</w:t>
      </w:r>
      <w:r w:rsidR="00DB753F" w:rsidRPr="002F7B70">
        <w:tab/>
        <w:t>CAPTCHAs do not currently appear outside of the Web. However, if they do appear, this guidance is accurate.</w:t>
      </w:r>
    </w:p>
    <w:p w14:paraId="5753BEB1" w14:textId="366E9C0A" w:rsidR="009D7F68" w:rsidRPr="002F7B70" w:rsidRDefault="009D7F68" w:rsidP="009D7F68">
      <w:pPr>
        <w:pStyle w:val="Heading3"/>
      </w:pPr>
      <w:bookmarkStart w:id="1049" w:name="_Toc528616799"/>
      <w:r w:rsidRPr="002F7B70">
        <w:t>10.1.2</w:t>
      </w:r>
      <w:r w:rsidRPr="002F7B70">
        <w:tab/>
        <w:t>Time-based media</w:t>
      </w:r>
      <w:bookmarkEnd w:id="1049"/>
    </w:p>
    <w:p w14:paraId="42C75DBF" w14:textId="1DBE7862" w:rsidR="009D7F68" w:rsidRPr="002F7B70" w:rsidRDefault="009D7F68" w:rsidP="00CA6796">
      <w:pPr>
        <w:pStyle w:val="Heading4"/>
      </w:pPr>
      <w:r w:rsidRPr="002F7B70">
        <w:t>10.1.2.1</w:t>
      </w:r>
      <w:r w:rsidRPr="002F7B70">
        <w:tab/>
        <w:t>Audio-only and video-only (pre</w:t>
      </w:r>
      <w:r w:rsidR="00442428">
        <w:t>-</w:t>
      </w:r>
      <w:r w:rsidRPr="002F7B70">
        <w:t>recorded)</w:t>
      </w:r>
    </w:p>
    <w:p w14:paraId="74EF30CE" w14:textId="5870C02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w:t>
      </w:r>
      <w:hyperlink r:id="rId92" w:anchor="audio-only-and-video-only-prerecorded" w:history="1">
        <w:r w:rsidR="00616250" w:rsidRPr="00466830">
          <w:rPr>
            <w:rStyle w:val="Hyperlink"/>
            <w:lang w:eastAsia="en-GB"/>
          </w:rPr>
          <w:t>WCAG 2.1 Success Criterion</w:t>
        </w:r>
        <w:r w:rsidR="009B05EB" w:rsidRPr="00466830">
          <w:rPr>
            <w:rStyle w:val="Hyperlink"/>
            <w:lang w:eastAsia="en-GB"/>
          </w:rPr>
          <w:t xml:space="preserve"> 1.2.1 Audio-only and Video-only (Prerecorded)</w:t>
        </w:r>
      </w:hyperlink>
      <w:r w:rsidRPr="002F7B70">
        <w:t>.</w:t>
      </w:r>
    </w:p>
    <w:p w14:paraId="17304CCB" w14:textId="2A1DA2ED" w:rsidR="00DB753F" w:rsidRPr="002F7B70" w:rsidRDefault="008C23EB" w:rsidP="00BA4B74">
      <w:pPr>
        <w:pStyle w:val="NO"/>
      </w:pPr>
      <w:r w:rsidRPr="002F7B70">
        <w:t>NOTE</w:t>
      </w:r>
      <w:r w:rsidR="00DB753F" w:rsidRPr="002F7B70">
        <w:t>:</w:t>
      </w:r>
      <w:r w:rsidR="00DB753F" w:rsidRPr="002F7B70">
        <w:tab/>
        <w:t>The alternative can be provided directly in the document - or provided in an alternate version that meets the success criterion.</w:t>
      </w:r>
    </w:p>
    <w:p w14:paraId="4987E079" w14:textId="17DC5B39" w:rsidR="009D7F68" w:rsidRPr="002F7B70" w:rsidRDefault="009D7F68" w:rsidP="00CA6796">
      <w:pPr>
        <w:pStyle w:val="Heading4"/>
      </w:pPr>
      <w:r w:rsidRPr="002F7B70">
        <w:lastRenderedPageBreak/>
        <w:t>10.1.2.2</w:t>
      </w:r>
      <w:r w:rsidRPr="002F7B70">
        <w:tab/>
        <w:t>Captions (</w:t>
      </w:r>
      <w:r w:rsidR="00846BF0">
        <w:t>pre-recorded</w:t>
      </w:r>
      <w:r w:rsidRPr="002F7B70">
        <w:t>)</w:t>
      </w:r>
    </w:p>
    <w:p w14:paraId="57DFD0BB" w14:textId="4F620150" w:rsidR="00A952F1" w:rsidRPr="002F7B70" w:rsidRDefault="00A952F1" w:rsidP="00CC641A">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93" w:anchor="captions-prerecorded" w:history="1">
        <w:r w:rsidR="00616250" w:rsidRPr="00466830">
          <w:rPr>
            <w:rStyle w:val="Hyperlink"/>
            <w:lang w:eastAsia="en-GB"/>
          </w:rPr>
          <w:t>WCAG 2.1 Success Criterion</w:t>
        </w:r>
        <w:r w:rsidR="009B05EB" w:rsidRPr="00466830">
          <w:rPr>
            <w:rStyle w:val="Hyperlink"/>
            <w:lang w:eastAsia="en-GB"/>
          </w:rPr>
          <w:t xml:space="preserve"> 1.2.2 Captions (Prerecorded)</w:t>
        </w:r>
      </w:hyperlink>
      <w:r w:rsidR="009B05EB" w:rsidRPr="002F7B70">
        <w:t>.</w:t>
      </w:r>
    </w:p>
    <w:p w14:paraId="4057794A" w14:textId="6125427D" w:rsidR="0072219F" w:rsidRPr="002F7B70" w:rsidRDefault="008C23EB" w:rsidP="00CC641A">
      <w:pPr>
        <w:pStyle w:val="NO"/>
        <w:keepLines w:val="0"/>
      </w:pPr>
      <w:r w:rsidRPr="002F7B70">
        <w:t>NOTE</w:t>
      </w:r>
      <w:r w:rsidR="0072219F" w:rsidRPr="002F7B70">
        <w:t>:</w:t>
      </w:r>
      <w:r w:rsidR="0072219F" w:rsidRPr="002F7B70">
        <w:tab/>
        <w:t xml:space="preserve">The </w:t>
      </w:r>
      <w:r w:rsidR="0072219F" w:rsidRPr="00466830">
        <w:t>WCAG</w:t>
      </w:r>
      <w:r w:rsidR="0072219F" w:rsidRPr="002F7B70">
        <w:t xml:space="preserve"> 2.</w:t>
      </w:r>
      <w:r w:rsidR="009D7F68"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9D7F68"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2F7B70" w:rsidRDefault="0004574E" w:rsidP="00CA6796">
      <w:pPr>
        <w:pStyle w:val="Heading4"/>
      </w:pPr>
      <w:r w:rsidRPr="002F7B70">
        <w:t>10.1.2.3</w:t>
      </w:r>
      <w:r w:rsidRPr="002F7B70">
        <w:tab/>
        <w:t>Audio description or media alternative (</w:t>
      </w:r>
      <w:r w:rsidR="00846BF0">
        <w:t>pre-recorded</w:t>
      </w:r>
      <w:r w:rsidRPr="002F7B70">
        <w:t>)</w:t>
      </w:r>
    </w:p>
    <w:p w14:paraId="2A6EC2A4" w14:textId="76977D92"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4" w:anchor="audio-description-or-media-alternative-prerecorded" w:history="1">
        <w:r w:rsidR="00616250" w:rsidRPr="00466830">
          <w:rPr>
            <w:rStyle w:val="Hyperlink"/>
            <w:lang w:eastAsia="en-GB"/>
          </w:rPr>
          <w:t>WCAG 2.1 Success Criterion</w:t>
        </w:r>
        <w:r w:rsidR="009B05EB" w:rsidRPr="00466830">
          <w:rPr>
            <w:rStyle w:val="Hyperlink"/>
            <w:lang w:eastAsia="en-GB"/>
          </w:rPr>
          <w:t xml:space="preserve"> 1.2.3 Audio Description or Media Alternative (Prerecorded)</w:t>
        </w:r>
      </w:hyperlink>
      <w:r w:rsidR="009B05EB" w:rsidRPr="002F7B70">
        <w:t>.</w:t>
      </w:r>
    </w:p>
    <w:p w14:paraId="762DE491" w14:textId="717E46D1"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 xml:space="preserve">1 </w:t>
      </w:r>
      <w:r w:rsidRPr="002F7B70">
        <w:t>definition of "audio description" says that "audio description" is "Also called 'video description' and 'descriptive narration'".</w:t>
      </w:r>
    </w:p>
    <w:p w14:paraId="59A68A75" w14:textId="77777777" w:rsidR="0072219F" w:rsidRPr="002F7B70" w:rsidRDefault="0072219F" w:rsidP="00BA4B74">
      <w:pPr>
        <w:pStyle w:val="NO"/>
      </w:pPr>
      <w:r w:rsidRPr="002F7B70">
        <w:t>NOTE 2:</w:t>
      </w:r>
      <w:r w:rsidRPr="002F7B70">
        <w:tab/>
        <w:t>Secondary or alternate audio tracks are commonly used for this purpose.</w:t>
      </w:r>
    </w:p>
    <w:p w14:paraId="539BAEB6" w14:textId="438F845C" w:rsidR="0004574E" w:rsidRPr="002F7B70" w:rsidRDefault="0004574E" w:rsidP="00CA6796">
      <w:pPr>
        <w:pStyle w:val="Heading4"/>
      </w:pPr>
      <w:r w:rsidRPr="002F7B70">
        <w:t>10.1.2.4</w:t>
      </w:r>
      <w:r w:rsidRPr="002F7B70">
        <w:tab/>
        <w:t>Captions (live)</w:t>
      </w:r>
    </w:p>
    <w:p w14:paraId="103B2B3C" w14:textId="682616D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5" w:anchor="captions-live" w:history="1">
        <w:r w:rsidR="00616250" w:rsidRPr="00466830">
          <w:rPr>
            <w:rStyle w:val="Hyperlink"/>
            <w:lang w:eastAsia="en-GB"/>
          </w:rPr>
          <w:t>WCAG 2.1 Success Criterion</w:t>
        </w:r>
        <w:r w:rsidR="009B05EB" w:rsidRPr="00466830">
          <w:rPr>
            <w:rStyle w:val="Hyperlink"/>
            <w:lang w:eastAsia="en-GB"/>
          </w:rPr>
          <w:t xml:space="preserve"> 1.2.4 Captions (Live)</w:t>
        </w:r>
      </w:hyperlink>
      <w:r w:rsidR="009B05EB" w:rsidRPr="002F7B70">
        <w:t>.</w:t>
      </w:r>
    </w:p>
    <w:p w14:paraId="48F663C1" w14:textId="0B1724B6" w:rsidR="0072219F" w:rsidRPr="002F7B70" w:rsidRDefault="008C23EB" w:rsidP="00BA4B74">
      <w:pPr>
        <w:pStyle w:val="NO"/>
      </w:pPr>
      <w:r w:rsidRPr="002F7B70">
        <w:t>NOTE</w:t>
      </w:r>
      <w:r w:rsidR="0072219F" w:rsidRPr="002F7B70">
        <w:t>:</w:t>
      </w:r>
      <w:r w:rsidR="0072219F" w:rsidRPr="002F7B70">
        <w:tab/>
        <w:t xml:space="preserve">The </w:t>
      </w:r>
      <w:r w:rsidR="0072219F" w:rsidRPr="00466830">
        <w:t>WCAG</w:t>
      </w:r>
      <w:r w:rsidR="0072219F" w:rsidRPr="002F7B70">
        <w:t xml:space="preserve"> 2.</w:t>
      </w:r>
      <w:r w:rsidR="0004574E"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04574E"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2F7B70" w:rsidRDefault="0004574E" w:rsidP="00CA6796">
      <w:pPr>
        <w:pStyle w:val="Heading4"/>
      </w:pPr>
      <w:r w:rsidRPr="002F7B70">
        <w:t>10.1.2.5</w:t>
      </w:r>
      <w:r w:rsidRPr="002F7B70">
        <w:tab/>
        <w:t>Audio description (</w:t>
      </w:r>
      <w:r w:rsidR="00846BF0">
        <w:t>pre-recorded</w:t>
      </w:r>
      <w:r w:rsidRPr="002F7B70">
        <w:t>)</w:t>
      </w:r>
    </w:p>
    <w:p w14:paraId="63F9520D" w14:textId="229B2D90" w:rsidR="00A952F1" w:rsidRPr="002F7B70" w:rsidRDefault="00A952F1" w:rsidP="0072219F">
      <w:r w:rsidRPr="002F7B70">
        <w:t xml:space="preserve">Where </w:t>
      </w:r>
      <w:r w:rsidRPr="00466830">
        <w:t>ICT</w:t>
      </w:r>
      <w:r w:rsidRPr="002F7B70">
        <w:t xml:space="preserve"> is a </w:t>
      </w:r>
      <w:r w:rsidR="00F907C9" w:rsidRPr="002F7B70">
        <w:t>non-web</w:t>
      </w:r>
      <w:r w:rsidRPr="002F7B70">
        <w:t xml:space="preserve"> document, it shall satisfy the </w:t>
      </w:r>
      <w:hyperlink r:id="rId96" w:anchor="audio-description-prerecorded" w:history="1">
        <w:r w:rsidR="00616250" w:rsidRPr="00466830">
          <w:rPr>
            <w:rStyle w:val="Hyperlink"/>
            <w:lang w:eastAsia="en-GB"/>
          </w:rPr>
          <w:t>WCAG 2.1 Success Criterion</w:t>
        </w:r>
        <w:r w:rsidR="009B05EB" w:rsidRPr="00466830">
          <w:rPr>
            <w:rStyle w:val="Hyperlink"/>
            <w:lang w:eastAsia="en-GB"/>
          </w:rPr>
          <w:t xml:space="preserve"> 1.2.5 Audio Description (Prerecorded)</w:t>
        </w:r>
      </w:hyperlink>
      <w:r w:rsidR="00D9601C" w:rsidRPr="002F7B70">
        <w:rPr>
          <w:lang w:eastAsia="en-GB"/>
        </w:rPr>
        <w:t>.</w:t>
      </w:r>
    </w:p>
    <w:p w14:paraId="6ECD961C" w14:textId="0917CAEF"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1</w:t>
      </w:r>
      <w:r w:rsidRPr="002F7B70">
        <w:t xml:space="preserve"> definition of "audio description" says that audio description is "Also called 'video description' and 'descriptive narration'".</w:t>
      </w:r>
    </w:p>
    <w:p w14:paraId="6004A4C2" w14:textId="77777777" w:rsidR="0072219F" w:rsidRPr="002F7B70" w:rsidRDefault="0072219F" w:rsidP="00BA4B74">
      <w:pPr>
        <w:pStyle w:val="NO"/>
      </w:pPr>
      <w:r w:rsidRPr="002F7B70">
        <w:t>NOTE 2:</w:t>
      </w:r>
      <w:r w:rsidRPr="002F7B70">
        <w:tab/>
        <w:t>Secondary or alternate audio tracks are commonly used for this purpose.</w:t>
      </w:r>
    </w:p>
    <w:p w14:paraId="4419642A" w14:textId="09984B2C" w:rsidR="00DE39F8" w:rsidRPr="002F7B70" w:rsidRDefault="00DE39F8" w:rsidP="00DE39F8">
      <w:pPr>
        <w:pStyle w:val="Heading3"/>
      </w:pPr>
      <w:bookmarkStart w:id="1050" w:name="_Toc528616800"/>
      <w:r w:rsidRPr="002F7B70">
        <w:t>10.1.3</w:t>
      </w:r>
      <w:r w:rsidRPr="002F7B70">
        <w:tab/>
        <w:t>Adaptable</w:t>
      </w:r>
      <w:bookmarkEnd w:id="1050"/>
    </w:p>
    <w:p w14:paraId="1D246671" w14:textId="16331612" w:rsidR="00DE39F8" w:rsidRPr="002F7B70" w:rsidRDefault="00DE39F8" w:rsidP="00CA6796">
      <w:pPr>
        <w:pStyle w:val="Heading4"/>
      </w:pPr>
      <w:r w:rsidRPr="002F7B70">
        <w:t>10.1.3.1</w:t>
      </w:r>
      <w:r w:rsidRPr="002F7B70">
        <w:tab/>
        <w:t>Info and relationships</w:t>
      </w:r>
    </w:p>
    <w:p w14:paraId="29821439" w14:textId="75652DD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7" w:anchor="info-and-relationships" w:history="1">
        <w:r w:rsidR="00616250" w:rsidRPr="00466830">
          <w:rPr>
            <w:rStyle w:val="Hyperlink"/>
            <w:lang w:eastAsia="en-GB"/>
          </w:rPr>
          <w:t>WCAG 2.1 Success Criterion</w:t>
        </w:r>
        <w:r w:rsidR="009B05EB" w:rsidRPr="00466830">
          <w:rPr>
            <w:rStyle w:val="Hyperlink"/>
          </w:rPr>
          <w:t xml:space="preserve"> 1.3.1 Info and Relationships</w:t>
        </w:r>
      </w:hyperlink>
      <w:r w:rsidRPr="002F7B70">
        <w:t>.</w:t>
      </w:r>
    </w:p>
    <w:p w14:paraId="620032B6" w14:textId="7B29992E" w:rsidR="00DE39F8" w:rsidRPr="002F7B70" w:rsidRDefault="00DE39F8" w:rsidP="00CA6796">
      <w:pPr>
        <w:pStyle w:val="Heading4"/>
      </w:pPr>
      <w:r w:rsidRPr="002F7B70">
        <w:t>10.1.3.2</w:t>
      </w:r>
      <w:r w:rsidRPr="002F7B70">
        <w:tab/>
        <w:t>Meaningful sequence</w:t>
      </w:r>
    </w:p>
    <w:p w14:paraId="0DC7FAE0" w14:textId="51370871" w:rsidR="00A952F1" w:rsidRPr="002F7B70" w:rsidRDefault="00A952F1" w:rsidP="00573627">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8" w:anchor="meaningful-sequence" w:history="1">
        <w:r w:rsidR="00616250" w:rsidRPr="00466830">
          <w:rPr>
            <w:rStyle w:val="Hyperlink"/>
            <w:lang w:eastAsia="en-GB"/>
          </w:rPr>
          <w:t>WCAG 2.1 Success Criterion</w:t>
        </w:r>
        <w:r w:rsidR="009B05EB" w:rsidRPr="00466830">
          <w:rPr>
            <w:rStyle w:val="Hyperlink"/>
            <w:lang w:eastAsia="en-GB"/>
          </w:rPr>
          <w:t xml:space="preserve"> 1.3.2 Meaningful Sequence</w:t>
        </w:r>
      </w:hyperlink>
      <w:r w:rsidRPr="002F7B70">
        <w:t>.</w:t>
      </w:r>
    </w:p>
    <w:p w14:paraId="6797E018" w14:textId="59445D8D" w:rsidR="00DE39F8" w:rsidRPr="002F7B70" w:rsidRDefault="00DE39F8" w:rsidP="00CA6796">
      <w:pPr>
        <w:pStyle w:val="Heading4"/>
      </w:pPr>
      <w:r w:rsidRPr="002F7B70">
        <w:t>10.1.3.3</w:t>
      </w:r>
      <w:r w:rsidRPr="002F7B70">
        <w:tab/>
        <w:t>Sensory characteristics</w:t>
      </w:r>
    </w:p>
    <w:p w14:paraId="64B98349" w14:textId="1560951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9" w:anchor="sensory-characteristics" w:history="1">
        <w:r w:rsidR="00616250" w:rsidRPr="00466830">
          <w:rPr>
            <w:rStyle w:val="Hyperlink"/>
            <w:lang w:eastAsia="en-GB"/>
          </w:rPr>
          <w:t>WCAG 2.1 Success Criterion</w:t>
        </w:r>
        <w:r w:rsidR="009B05EB" w:rsidRPr="00466830">
          <w:rPr>
            <w:rStyle w:val="Hyperlink"/>
            <w:lang w:eastAsia="en-GB"/>
          </w:rPr>
          <w:t xml:space="preserve"> 1.3.3 Sensory Characteristics</w:t>
        </w:r>
      </w:hyperlink>
      <w:r w:rsidRPr="002F7B70">
        <w:t>.</w:t>
      </w:r>
    </w:p>
    <w:p w14:paraId="17BA4B81" w14:textId="78C5F57E" w:rsidR="00DE39F8" w:rsidRPr="002F7B70" w:rsidRDefault="00DE39F8" w:rsidP="00CA6796">
      <w:pPr>
        <w:pStyle w:val="Heading4"/>
      </w:pPr>
      <w:r w:rsidRPr="002F7B70">
        <w:lastRenderedPageBreak/>
        <w:t>10.1.3.4</w:t>
      </w:r>
      <w:r w:rsidRPr="002F7B70">
        <w:tab/>
        <w:t>Orientation</w:t>
      </w:r>
    </w:p>
    <w:p w14:paraId="60EF5F9D" w14:textId="11346874" w:rsidR="00DE39F8" w:rsidRPr="002F7B70" w:rsidRDefault="00DE39F8" w:rsidP="00DE39F8">
      <w:pPr>
        <w:keepLines/>
      </w:pPr>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0" w:anchor="orientation" w:history="1">
        <w:r w:rsidRPr="00466830">
          <w:rPr>
            <w:rStyle w:val="Hyperlink"/>
          </w:rPr>
          <w:t>WCAG 2.1 Success Criterion 1.3.4 Orientation</w:t>
        </w:r>
      </w:hyperlink>
      <w:r w:rsidRPr="002F7B70">
        <w:t>.</w:t>
      </w:r>
    </w:p>
    <w:p w14:paraId="3DBCC483" w14:textId="0011830E" w:rsidR="00DE39F8" w:rsidRPr="002F7B70" w:rsidRDefault="00DE39F8" w:rsidP="00CA6796">
      <w:pPr>
        <w:pStyle w:val="Heading4"/>
      </w:pPr>
      <w:r w:rsidRPr="002F7B70">
        <w:t>10.1.3.5</w:t>
      </w:r>
      <w:r w:rsidRPr="002F7B70">
        <w:tab/>
        <w:t>Identify input purpose</w:t>
      </w:r>
    </w:p>
    <w:p w14:paraId="0DCBAB63" w14:textId="55DDE6DB" w:rsidR="00DE39F8" w:rsidRPr="002F7B70" w:rsidRDefault="00DE39F8" w:rsidP="00DE39F8">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1" w:anchor="identify-input-purpose" w:history="1">
        <w:r w:rsidRPr="00466830">
          <w:rPr>
            <w:rStyle w:val="Hyperlink"/>
          </w:rPr>
          <w:t>WCAG 2.1 Success Criterion 1.3.5 Identify Input Purpose</w:t>
        </w:r>
      </w:hyperlink>
      <w:r w:rsidRPr="002F7B70">
        <w:t>.</w:t>
      </w:r>
    </w:p>
    <w:p w14:paraId="5C829C2E" w14:textId="3CF708D3" w:rsidR="00DC281A" w:rsidRPr="002F7B70" w:rsidRDefault="00DC281A" w:rsidP="00DC281A">
      <w:pPr>
        <w:pStyle w:val="Heading3"/>
      </w:pPr>
      <w:bookmarkStart w:id="1051" w:name="_Toc528616801"/>
      <w:r w:rsidRPr="002F7B70">
        <w:t>10.1.4</w:t>
      </w:r>
      <w:r w:rsidRPr="002F7B70">
        <w:tab/>
        <w:t>Distinguishable</w:t>
      </w:r>
      <w:bookmarkEnd w:id="1051"/>
    </w:p>
    <w:p w14:paraId="19AE7AE3" w14:textId="284677BA" w:rsidR="00DC281A" w:rsidRPr="002F7B70" w:rsidRDefault="00DC281A" w:rsidP="00CA6796">
      <w:pPr>
        <w:pStyle w:val="Heading4"/>
      </w:pPr>
      <w:r w:rsidRPr="002F7B70">
        <w:t>10.1.4.1</w:t>
      </w:r>
      <w:r w:rsidRPr="002F7B70">
        <w:tab/>
        <w:t xml:space="preserve">Use of colour </w:t>
      </w:r>
    </w:p>
    <w:p w14:paraId="02730932" w14:textId="3C211728"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2" w:anchor="use-of-color" w:history="1">
        <w:r w:rsidR="00616250" w:rsidRPr="00466830">
          <w:rPr>
            <w:rStyle w:val="Hyperlink"/>
            <w:lang w:eastAsia="en-GB"/>
          </w:rPr>
          <w:t>WCAG 2.1 Success Criterion</w:t>
        </w:r>
        <w:r w:rsidR="009B05EB" w:rsidRPr="00466830">
          <w:rPr>
            <w:rStyle w:val="Hyperlink"/>
            <w:lang w:eastAsia="en-GB"/>
          </w:rPr>
          <w:t xml:space="preserve"> 1.4.1 Use of Color</w:t>
        </w:r>
      </w:hyperlink>
      <w:r w:rsidR="009B05EB" w:rsidRPr="002F7B70">
        <w:t>.</w:t>
      </w:r>
    </w:p>
    <w:p w14:paraId="6CA2867C" w14:textId="5E7625C2" w:rsidR="00DC281A" w:rsidRPr="002F7B70" w:rsidRDefault="00DC281A" w:rsidP="00CA6796">
      <w:pPr>
        <w:pStyle w:val="Heading4"/>
      </w:pPr>
      <w:r w:rsidRPr="002F7B70">
        <w:t>10.1.4.2</w:t>
      </w:r>
      <w:r w:rsidRPr="002F7B70">
        <w:tab/>
        <w:t>Audio control</w:t>
      </w:r>
    </w:p>
    <w:p w14:paraId="28F933A4" w14:textId="08E634D5"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10.1.</w:t>
      </w:r>
    </w:p>
    <w:p w14:paraId="7B3EE009" w14:textId="02858721" w:rsidR="00A952F1" w:rsidRPr="002F7B70" w:rsidRDefault="00A952F1" w:rsidP="00A952F1">
      <w:pPr>
        <w:pStyle w:val="TH"/>
      </w:pPr>
      <w:r w:rsidRPr="002F7B70">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2F7B70" w:rsidRDefault="00A952F1" w:rsidP="008C23EB">
            <w:pPr>
              <w:pStyle w:val="TAL"/>
            </w:pPr>
            <w:r w:rsidRPr="002F7B70">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2F7B70" w14:paraId="2F98E678" w14:textId="77777777" w:rsidTr="003F2228">
        <w:trPr>
          <w:cantSplit/>
          <w:jc w:val="center"/>
        </w:trPr>
        <w:tc>
          <w:tcPr>
            <w:tcW w:w="9354" w:type="dxa"/>
            <w:tcBorders>
              <w:bottom w:val="nil"/>
            </w:tcBorders>
            <w:shd w:val="clear" w:color="auto" w:fill="auto"/>
          </w:tcPr>
          <w:p w14:paraId="647D2247" w14:textId="77777777" w:rsidR="00A952F1" w:rsidRPr="002F7B70" w:rsidRDefault="003F2228" w:rsidP="00702AE7">
            <w:pPr>
              <w:keepNext/>
              <w:keepLines/>
              <w:spacing w:after="0"/>
              <w:ind w:left="851" w:hanging="851"/>
              <w:rPr>
                <w:rFonts w:ascii="Arial" w:hAnsi="Arial"/>
                <w:sz w:val="18"/>
              </w:rPr>
            </w:pPr>
            <w:r w:rsidRPr="002F7B70">
              <w:rPr>
                <w:rFonts w:ascii="Arial" w:hAnsi="Arial"/>
                <w:sz w:val="18"/>
              </w:rPr>
              <w:t>NOTE 1:</w:t>
            </w:r>
            <w:r w:rsidR="00A952F1" w:rsidRPr="002F7B70">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2F7B70">
              <w:rPr>
                <w:rFonts w:ascii="Arial" w:hAnsi="Arial"/>
                <w:sz w:val="18"/>
              </w:rPr>
              <w:t>shall</w:t>
            </w:r>
            <w:r w:rsidR="00A952F1" w:rsidRPr="002F7B70">
              <w:rPr>
                <w:rFonts w:ascii="Arial" w:hAnsi="Arial"/>
                <w:sz w:val="18"/>
              </w:rPr>
              <w:t xml:space="preserve"> meet this success criterion.</w:t>
            </w:r>
          </w:p>
        </w:tc>
      </w:tr>
      <w:tr w:rsidR="00A952F1" w:rsidRPr="002F7B70" w14:paraId="625C5B6B" w14:textId="77777777" w:rsidTr="003F2228">
        <w:trPr>
          <w:cantSplit/>
          <w:jc w:val="center"/>
        </w:trPr>
        <w:tc>
          <w:tcPr>
            <w:tcW w:w="9354" w:type="dxa"/>
            <w:tcBorders>
              <w:top w:val="nil"/>
            </w:tcBorders>
            <w:shd w:val="clear" w:color="auto" w:fill="auto"/>
          </w:tcPr>
          <w:p w14:paraId="17CE59EB" w14:textId="1CC796F5" w:rsidR="00A952F1" w:rsidRPr="002F7B70" w:rsidRDefault="003F2228" w:rsidP="00125BC1">
            <w:pPr>
              <w:keepNext/>
              <w:keepLines/>
              <w:spacing w:after="0"/>
              <w:ind w:left="851" w:hanging="851"/>
              <w:rPr>
                <w:rFonts w:ascii="Arial" w:hAnsi="Arial"/>
                <w:sz w:val="18"/>
              </w:rPr>
            </w:pPr>
            <w:r w:rsidRPr="002F7B70">
              <w:rPr>
                <w:rFonts w:ascii="Arial" w:hAnsi="Arial"/>
                <w:sz w:val="18"/>
              </w:rPr>
              <w:t>NOTE 2:</w:t>
            </w:r>
            <w:r w:rsidR="00A952F1" w:rsidRPr="002F7B70">
              <w:rPr>
                <w:rFonts w:ascii="Arial" w:hAnsi="Arial"/>
                <w:sz w:val="18"/>
              </w:rPr>
              <w:tab/>
              <w:t xml:space="preserve">This success criterion is identical to the </w:t>
            </w:r>
            <w:hyperlink r:id="rId103" w:anchor="audio-control" w:history="1">
              <w:r w:rsidR="00616250" w:rsidRPr="00466830">
                <w:rPr>
                  <w:rStyle w:val="Hyperlink"/>
                  <w:rFonts w:ascii="Arial" w:hAnsi="Arial"/>
                  <w:sz w:val="18"/>
                </w:rPr>
                <w:t>WCAG 2.1 Success Criterion</w:t>
              </w:r>
              <w:r w:rsidR="00A952F1" w:rsidRPr="00466830">
                <w:rPr>
                  <w:rStyle w:val="Hyperlink"/>
                  <w:rFonts w:ascii="Arial" w:hAnsi="Arial"/>
                  <w:sz w:val="18"/>
                </w:rPr>
                <w:t xml:space="preserve"> 1.4.2 Audio</w:t>
              </w:r>
            </w:hyperlink>
            <w:r w:rsidR="00DC281A" w:rsidRPr="002F7B70">
              <w:rPr>
                <w:rStyle w:val="Hyperlink"/>
                <w:rFonts w:ascii="Arial" w:hAnsi="Arial"/>
                <w:color w:val="auto"/>
                <w:sz w:val="18"/>
              </w:rPr>
              <w:t xml:space="preserve"> Control</w:t>
            </w:r>
            <w:r w:rsidR="00125BC1" w:rsidRPr="002F7B70">
              <w:rPr>
                <w:rStyle w:val="Hyperlink"/>
                <w:rFonts w:ascii="Arial" w:hAnsi="Arial"/>
                <w:color w:val="auto"/>
                <w:sz w:val="18"/>
              </w:rPr>
              <w:t>,</w:t>
            </w:r>
            <w:r w:rsidR="00A952F1" w:rsidRPr="002F7B70">
              <w:rPr>
                <w:rFonts w:ascii="Arial" w:hAnsi="Arial"/>
                <w:sz w:val="18"/>
              </w:rPr>
              <w:t xml:space="preserve"> replacing </w:t>
            </w:r>
            <w:r w:rsidR="00955F0A" w:rsidRPr="002F7B70">
              <w:rPr>
                <w:rFonts w:ascii="Arial" w:hAnsi="Arial"/>
                <w:sz w:val="18"/>
              </w:rPr>
              <w:t>"</w:t>
            </w:r>
            <w:r w:rsidR="00A952F1" w:rsidRPr="002F7B70">
              <w:rPr>
                <w:rFonts w:ascii="Arial" w:hAnsi="Arial"/>
                <w:sz w:val="18"/>
              </w:rPr>
              <w:t>on a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any content</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any part of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whole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whole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on the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the document</w:t>
            </w:r>
            <w:r w:rsidR="00955F0A" w:rsidRPr="002F7B70">
              <w:rPr>
                <w:rFonts w:ascii="Arial" w:hAnsi="Arial"/>
                <w:sz w:val="18"/>
              </w:rPr>
              <w:t>"</w:t>
            </w:r>
            <w:r w:rsidR="00A952F1" w:rsidRPr="002F7B70">
              <w:rPr>
                <w:rFonts w:ascii="Arial" w:hAnsi="Arial"/>
                <w:sz w:val="18"/>
              </w:rPr>
              <w:t xml:space="preserve">, removing </w:t>
            </w:r>
            <w:r w:rsidR="00955F0A" w:rsidRPr="002F7B70">
              <w:rPr>
                <w:rFonts w:ascii="Arial" w:hAnsi="Arial"/>
                <w:sz w:val="18"/>
              </w:rPr>
              <w:t>"</w:t>
            </w:r>
            <w:r w:rsidR="00A952F1" w:rsidRPr="002F7B70">
              <w:rPr>
                <w:rFonts w:ascii="Arial" w:hAnsi="Arial"/>
                <w:sz w:val="18"/>
              </w:rPr>
              <w:t>See Conformance Requirement 5: Non</w:t>
            </w:r>
            <w:r w:rsidR="004F3F04" w:rsidRPr="002F7B70">
              <w:rPr>
                <w:rFonts w:ascii="Arial" w:hAnsi="Arial"/>
                <w:sz w:val="18"/>
              </w:rPr>
              <w:noBreakHyphen/>
            </w:r>
            <w:r w:rsidR="00A952F1" w:rsidRPr="002F7B70">
              <w:rPr>
                <w:rFonts w:ascii="Arial" w:hAnsi="Arial"/>
                <w:sz w:val="18"/>
              </w:rPr>
              <w:t>Interference</w:t>
            </w:r>
            <w:r w:rsidR="00955F0A" w:rsidRPr="002F7B70">
              <w:rPr>
                <w:rFonts w:ascii="Arial" w:hAnsi="Arial"/>
                <w:sz w:val="18"/>
              </w:rPr>
              <w:t>"</w:t>
            </w:r>
            <w:r w:rsidR="00A952F1" w:rsidRPr="002F7B70">
              <w:rPr>
                <w:rFonts w:ascii="Arial" w:hAnsi="Arial"/>
                <w:sz w:val="18"/>
              </w:rPr>
              <w:t xml:space="preserve"> and adding </w:t>
            </w:r>
            <w:r w:rsidR="00453AFD" w:rsidRPr="002F7B70">
              <w:rPr>
                <w:rFonts w:ascii="Arial" w:hAnsi="Arial"/>
                <w:sz w:val="18"/>
              </w:rPr>
              <w:t>n</w:t>
            </w:r>
            <w:r w:rsidR="00A952F1" w:rsidRPr="002F7B70">
              <w:rPr>
                <w:rFonts w:ascii="Arial" w:hAnsi="Arial"/>
                <w:sz w:val="18"/>
              </w:rPr>
              <w:t>ote 1.</w:t>
            </w:r>
          </w:p>
        </w:tc>
      </w:tr>
    </w:tbl>
    <w:p w14:paraId="4CE27A25" w14:textId="0D8CAE97" w:rsidR="00DC281A" w:rsidRPr="002F7B70" w:rsidRDefault="00DC281A" w:rsidP="00CA6796">
      <w:pPr>
        <w:pStyle w:val="Heading4"/>
      </w:pPr>
      <w:r w:rsidRPr="002F7B70">
        <w:t>10.1.4.3</w:t>
      </w:r>
      <w:r w:rsidRPr="002F7B70">
        <w:tab/>
        <w:t>Contrast (minimum)</w:t>
      </w:r>
    </w:p>
    <w:p w14:paraId="5D6A4D74" w14:textId="7BD980DC" w:rsidR="00A952F1" w:rsidRPr="002F7B70" w:rsidRDefault="00A952F1" w:rsidP="00CB1A26">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4" w:anchor="contrast-minimum" w:history="1">
        <w:r w:rsidR="00616250" w:rsidRPr="00466830">
          <w:rPr>
            <w:rStyle w:val="Hyperlink"/>
            <w:lang w:eastAsia="en-GB"/>
          </w:rPr>
          <w:t>WCAG 2.1 Success Criterion</w:t>
        </w:r>
        <w:r w:rsidR="009B05EB" w:rsidRPr="00466830">
          <w:rPr>
            <w:rStyle w:val="Hyperlink"/>
            <w:lang w:eastAsia="en-GB"/>
          </w:rPr>
          <w:t xml:space="preserve"> 1.4.3 Contrast (Minimum)</w:t>
        </w:r>
      </w:hyperlink>
      <w:r w:rsidR="009B05EB" w:rsidRPr="002F7B70">
        <w:t>.</w:t>
      </w:r>
    </w:p>
    <w:p w14:paraId="2E708234" w14:textId="526926CB" w:rsidR="00DC281A" w:rsidRPr="002F7B70" w:rsidRDefault="00DC281A" w:rsidP="00CA6796">
      <w:pPr>
        <w:pStyle w:val="Heading4"/>
      </w:pPr>
      <w:r w:rsidRPr="002F7B70">
        <w:t>10.1.4.4</w:t>
      </w:r>
      <w:r w:rsidRPr="002F7B70">
        <w:tab/>
        <w:t>Resize text</w:t>
      </w:r>
    </w:p>
    <w:p w14:paraId="14B7C0C7" w14:textId="04FE1C3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5" w:anchor="resize-text" w:history="1">
        <w:r w:rsidR="000042BD" w:rsidRPr="00466830">
          <w:rPr>
            <w:rStyle w:val="Hyperlink"/>
            <w:lang w:eastAsia="en-GB"/>
          </w:rPr>
          <w:t>WCAG 2.1 Success Criterion 1.4.4 Resize Text</w:t>
        </w:r>
      </w:hyperlink>
      <w:r w:rsidR="009B05EB" w:rsidRPr="002F7B70">
        <w:t>.</w:t>
      </w:r>
    </w:p>
    <w:p w14:paraId="686B59D9" w14:textId="65D25CEC" w:rsidR="0072219F" w:rsidRPr="002F7B70" w:rsidRDefault="0072219F" w:rsidP="00BA4B74">
      <w:pPr>
        <w:pStyle w:val="NO"/>
      </w:pPr>
      <w:r w:rsidRPr="002F7B70">
        <w:t>NOTE 1:</w:t>
      </w:r>
      <w:r w:rsidRPr="002F7B70">
        <w:tab/>
        <w:t xml:space="preserve">Content for which there are software players, viewers or editors with a 200 </w:t>
      </w:r>
      <w:r w:rsidR="00E27B73" w:rsidRPr="002F7B70">
        <w:t>percent</w:t>
      </w:r>
      <w:r w:rsidRPr="002F7B70">
        <w:t xml:space="preserve"> zoom feature would automatically meet this success criterion when used with such players, unless the content will not work with zoom.</w:t>
      </w:r>
    </w:p>
    <w:p w14:paraId="7962C593" w14:textId="77777777" w:rsidR="0072219F" w:rsidRPr="002F7B70" w:rsidRDefault="0072219F" w:rsidP="00BA4B74">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2F7B70" w:rsidRDefault="00DC281A" w:rsidP="00CA6796">
      <w:pPr>
        <w:pStyle w:val="Heading4"/>
      </w:pPr>
      <w:r w:rsidRPr="002F7B70">
        <w:t>10.1.4.5</w:t>
      </w:r>
      <w:r w:rsidRPr="002F7B70">
        <w:tab/>
        <w:t>Images of text</w:t>
      </w:r>
    </w:p>
    <w:p w14:paraId="6A06D8C0" w14:textId="1717163C"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6" w:anchor="images-of-text" w:history="1">
        <w:r w:rsidR="00616250" w:rsidRPr="00466830">
          <w:rPr>
            <w:rStyle w:val="Hyperlink"/>
            <w:lang w:eastAsia="en-GB"/>
          </w:rPr>
          <w:t>WCAG 2.1 Success Criterion</w:t>
        </w:r>
        <w:r w:rsidR="009B05EB" w:rsidRPr="00466830">
          <w:rPr>
            <w:rStyle w:val="Hyperlink"/>
            <w:lang w:eastAsia="en-GB"/>
          </w:rPr>
          <w:t xml:space="preserve"> 1.4.5 Images of Text</w:t>
        </w:r>
      </w:hyperlink>
      <w:r w:rsidR="009B05EB" w:rsidRPr="002F7B70">
        <w:t>.</w:t>
      </w:r>
    </w:p>
    <w:p w14:paraId="3FB95412" w14:textId="44D3F923" w:rsidR="00443E41" w:rsidRPr="002F7B70" w:rsidRDefault="00443E41" w:rsidP="005052D9">
      <w:pPr>
        <w:pStyle w:val="Heading4"/>
        <w:keepNext w:val="0"/>
        <w:keepLines w:val="0"/>
      </w:pPr>
      <w:r w:rsidRPr="002F7B70">
        <w:t>10.1.4.6</w:t>
      </w:r>
      <w:r w:rsidRPr="002F7B70">
        <w:tab/>
        <w:t>Void</w:t>
      </w:r>
    </w:p>
    <w:p w14:paraId="6F68DF30" w14:textId="59375747" w:rsidR="00443E41" w:rsidRPr="002F7B70" w:rsidRDefault="00443E41" w:rsidP="005052D9">
      <w:pPr>
        <w:pStyle w:val="Heading4"/>
        <w:keepNext w:val="0"/>
        <w:keepLines w:val="0"/>
      </w:pPr>
      <w:r w:rsidRPr="002F7B70">
        <w:t>10.1.4.7</w:t>
      </w:r>
      <w:r w:rsidRPr="002F7B70">
        <w:tab/>
        <w:t>Void</w:t>
      </w:r>
    </w:p>
    <w:p w14:paraId="25472A4D" w14:textId="15E8E744" w:rsidR="00443E41" w:rsidRPr="002F7B70" w:rsidRDefault="00443E41" w:rsidP="005052D9">
      <w:pPr>
        <w:pStyle w:val="Heading4"/>
        <w:keepNext w:val="0"/>
        <w:keepLines w:val="0"/>
      </w:pPr>
      <w:r w:rsidRPr="002F7B70">
        <w:t>10.1.4.8</w:t>
      </w:r>
      <w:r w:rsidRPr="002F7B70">
        <w:tab/>
        <w:t>Void</w:t>
      </w:r>
    </w:p>
    <w:p w14:paraId="362E9B2C" w14:textId="6C0090B6" w:rsidR="00443E41" w:rsidRPr="002F7B70" w:rsidRDefault="00443E41" w:rsidP="005052D9">
      <w:pPr>
        <w:pStyle w:val="Heading4"/>
        <w:keepNext w:val="0"/>
        <w:keepLines w:val="0"/>
      </w:pPr>
      <w:r w:rsidRPr="002F7B70">
        <w:lastRenderedPageBreak/>
        <w:t>10.1.4.9</w:t>
      </w:r>
      <w:r w:rsidRPr="002F7B70">
        <w:tab/>
        <w:t>Void</w:t>
      </w:r>
    </w:p>
    <w:p w14:paraId="2B250ECB" w14:textId="58967633" w:rsidR="00CA409E" w:rsidRPr="002F7B70" w:rsidRDefault="00CA409E" w:rsidP="00CA6796">
      <w:pPr>
        <w:pStyle w:val="Heading4"/>
      </w:pPr>
      <w:r w:rsidRPr="002F7B70">
        <w:t>10.1.4.10</w:t>
      </w:r>
      <w:r w:rsidRPr="002F7B70">
        <w:tab/>
        <w:t>Reflow</w:t>
      </w:r>
    </w:p>
    <w:p w14:paraId="2A991D9F" w14:textId="6EEDA781" w:rsidR="00875CA8" w:rsidRPr="002F7B70" w:rsidRDefault="00CA409E" w:rsidP="00CA409E">
      <w:r w:rsidRPr="002F7B70">
        <w:t xml:space="preserve">Where </w:t>
      </w:r>
      <w:r w:rsidRPr="00466830">
        <w:t>ICT</w:t>
      </w:r>
      <w:r w:rsidRPr="002F7B70">
        <w:t xml:space="preserve"> is a non-web document, it shall satisfy</w:t>
      </w:r>
      <w:r w:rsidR="00875CA8" w:rsidRPr="002F7B70">
        <w:t xml:space="preserve"> the success criterion in Table 10.2.</w:t>
      </w:r>
    </w:p>
    <w:p w14:paraId="6F64DE47" w14:textId="4D43CCB5" w:rsidR="00875CA8" w:rsidRPr="002F7B70" w:rsidRDefault="00875CA8" w:rsidP="00875CA8">
      <w:pPr>
        <w:pStyle w:val="TH"/>
        <w:keepLines w:val="0"/>
      </w:pPr>
      <w:r w:rsidRPr="002F7B70">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2F7B70"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2F7B70" w:rsidRDefault="00875CA8" w:rsidP="00875CA8">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C6E7A84"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055EC38B"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0BB03625" w14:textId="1F8057B5" w:rsidR="00875CA8" w:rsidRPr="002F7B70" w:rsidRDefault="00875CA8" w:rsidP="00875CA8">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875CA8" w:rsidRPr="002F7B70" w14:paraId="2E28B3A2" w14:textId="77777777" w:rsidTr="00DB21AB">
        <w:trPr>
          <w:cantSplit/>
          <w:jc w:val="center"/>
        </w:trPr>
        <w:tc>
          <w:tcPr>
            <w:tcW w:w="9354" w:type="dxa"/>
            <w:tcBorders>
              <w:bottom w:val="nil"/>
            </w:tcBorders>
            <w:shd w:val="clear" w:color="auto" w:fill="auto"/>
          </w:tcPr>
          <w:p w14:paraId="33430BCE" w14:textId="2AEE00AD" w:rsidR="00875CA8" w:rsidRPr="002F7B70" w:rsidRDefault="00875CA8" w:rsidP="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 zoom. For documents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1024px </w:t>
            </w:r>
            <w:r w:rsidRPr="00466830">
              <w:rPr>
                <w:rFonts w:ascii="Arial" w:hAnsi="Arial"/>
                <w:sz w:val="18"/>
              </w:rPr>
              <w:t>at</w:t>
            </w:r>
            <w:r w:rsidRPr="002F7B70">
              <w:rPr>
                <w:rFonts w:ascii="Arial" w:hAnsi="Arial"/>
                <w:sz w:val="18"/>
              </w:rPr>
              <w:t xml:space="preserve"> 400% zoom.</w:t>
            </w:r>
          </w:p>
        </w:tc>
      </w:tr>
      <w:tr w:rsidR="00875CA8" w:rsidRPr="002F7B70" w14:paraId="4F129EE8" w14:textId="77777777" w:rsidTr="00DB21AB">
        <w:trPr>
          <w:cantSplit/>
          <w:jc w:val="center"/>
        </w:trPr>
        <w:tc>
          <w:tcPr>
            <w:tcW w:w="9354" w:type="dxa"/>
            <w:tcBorders>
              <w:top w:val="nil"/>
              <w:bottom w:val="nil"/>
            </w:tcBorders>
            <w:shd w:val="clear" w:color="auto" w:fill="auto"/>
          </w:tcPr>
          <w:p w14:paraId="6A801781" w14:textId="45993421" w:rsidR="00875CA8" w:rsidRPr="002F7B70" w:rsidRDefault="00875CA8"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2F7B70" w14:paraId="442F9E42" w14:textId="77777777" w:rsidTr="00DB21AB">
        <w:trPr>
          <w:cantSplit/>
          <w:jc w:val="center"/>
        </w:trPr>
        <w:tc>
          <w:tcPr>
            <w:tcW w:w="9354" w:type="dxa"/>
            <w:tcBorders>
              <w:top w:val="nil"/>
            </w:tcBorders>
            <w:shd w:val="clear" w:color="auto" w:fill="auto"/>
          </w:tcPr>
          <w:p w14:paraId="18670B77" w14:textId="4660BF60" w:rsidR="00875CA8" w:rsidRPr="002F7B70" w:rsidRDefault="00875CA8"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07" w:anchor="reflow" w:history="1">
              <w:r w:rsidRPr="00466830">
                <w:rPr>
                  <w:rStyle w:val="Hyperlink"/>
                  <w:rFonts w:ascii="Arial" w:hAnsi="Arial" w:cs="Arial"/>
                  <w:sz w:val="18"/>
                  <w:szCs w:val="18"/>
                </w:rPr>
                <w:t>WCAG 2.1 Success Criterion 1.4.10 Reflow</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notes with notes 1 and 2, above. </w:t>
            </w:r>
          </w:p>
        </w:tc>
      </w:tr>
    </w:tbl>
    <w:p w14:paraId="0F852956" w14:textId="5527AA05" w:rsidR="00CA409E" w:rsidRPr="002F7B70" w:rsidRDefault="00CA409E" w:rsidP="00CA6796">
      <w:pPr>
        <w:pStyle w:val="Heading4"/>
      </w:pPr>
      <w:r w:rsidRPr="002F7B70">
        <w:t>10.1.4.11</w:t>
      </w:r>
      <w:r w:rsidRPr="002F7B70">
        <w:tab/>
        <w:t>Non-text contrast</w:t>
      </w:r>
    </w:p>
    <w:p w14:paraId="028F88AF" w14:textId="1D8F8EF0" w:rsidR="00CA409E" w:rsidRPr="002F7B70" w:rsidRDefault="00CA409E" w:rsidP="00CA409E">
      <w:r w:rsidRPr="002F7B70">
        <w:t xml:space="preserve">Where </w:t>
      </w:r>
      <w:r w:rsidRPr="00466830">
        <w:t>ICT</w:t>
      </w:r>
      <w:r w:rsidRPr="002F7B70">
        <w:t xml:space="preserve"> is a non-web document, it shall satisfy </w:t>
      </w:r>
      <w:hyperlink r:id="rId108" w:anchor="non-text-contrast" w:history="1">
        <w:r w:rsidRPr="00466830">
          <w:rPr>
            <w:rStyle w:val="Hyperlink"/>
          </w:rPr>
          <w:t>WCAG 2.1 Success Criterion 1.4.11 Non-text Contrast</w:t>
        </w:r>
      </w:hyperlink>
      <w:r w:rsidRPr="002F7B70">
        <w:t>.</w:t>
      </w:r>
    </w:p>
    <w:p w14:paraId="577B5D24" w14:textId="5B8543AB" w:rsidR="00CA409E" w:rsidRPr="002F7B70" w:rsidRDefault="00CA409E" w:rsidP="00CA6796">
      <w:pPr>
        <w:pStyle w:val="Heading4"/>
      </w:pPr>
      <w:r w:rsidRPr="002F7B70">
        <w:t>10.1.4.12</w:t>
      </w:r>
      <w:r w:rsidRPr="002F7B70">
        <w:tab/>
        <w:t>Text spacing</w:t>
      </w:r>
    </w:p>
    <w:p w14:paraId="32B1176E" w14:textId="4D61F43F" w:rsidR="00CA409E" w:rsidRPr="002F7B70" w:rsidRDefault="009C4E1E" w:rsidP="00CA409E">
      <w:pPr>
        <w:keepNext/>
        <w:keepLines/>
      </w:pPr>
      <w:r w:rsidRPr="002F7B70">
        <w:t xml:space="preserve">Where </w:t>
      </w:r>
      <w:r w:rsidRPr="00466830">
        <w:t>ICT</w:t>
      </w:r>
      <w:r w:rsidRPr="002F7B70">
        <w:t xml:space="preserve"> is a non-web document that does not have a fixed size content layout area that is essential to the information being conveyed, it shall satisfy </w:t>
      </w:r>
      <w:hyperlink r:id="rId109" w:anchor="text-spacing" w:history="1">
        <w:r w:rsidR="00CA409E" w:rsidRPr="00466830">
          <w:rPr>
            <w:rStyle w:val="Hyperlink"/>
          </w:rPr>
          <w:t>WCAG 2.1 Success Criterion 1.4.12 Text spacing</w:t>
        </w:r>
      </w:hyperlink>
      <w:r w:rsidR="00CA409E" w:rsidRPr="002F7B70">
        <w:t>.</w:t>
      </w:r>
    </w:p>
    <w:p w14:paraId="4EDCB046" w14:textId="515B721B" w:rsidR="00CA409E" w:rsidRPr="002F7B70" w:rsidRDefault="00CA409E" w:rsidP="00CA6796">
      <w:pPr>
        <w:pStyle w:val="Heading4"/>
      </w:pPr>
      <w:r w:rsidRPr="002F7B70">
        <w:t>10.1.4.13</w:t>
      </w:r>
      <w:r w:rsidRPr="002F7B70">
        <w:tab/>
        <w:t>Content on hover or focus</w:t>
      </w:r>
    </w:p>
    <w:p w14:paraId="03635B0E" w14:textId="64863C2D" w:rsidR="00CA409E" w:rsidRPr="002F7B70" w:rsidRDefault="00CA409E" w:rsidP="00CA409E">
      <w:pPr>
        <w:keepNext/>
        <w:keepLines/>
      </w:pPr>
      <w:r w:rsidRPr="002F7B70">
        <w:t xml:space="preserve">Where </w:t>
      </w:r>
      <w:r w:rsidRPr="00466830">
        <w:t>ICT</w:t>
      </w:r>
      <w:r w:rsidRPr="002F7B70">
        <w:t xml:space="preserve"> is a non-web document, it shall satisfy </w:t>
      </w:r>
      <w:hyperlink r:id="rId110" w:anchor="content-on-hover-or-focus" w:history="1">
        <w:r w:rsidRPr="00466830">
          <w:rPr>
            <w:rStyle w:val="Hyperlink"/>
          </w:rPr>
          <w:t>WCAG 2.1 Success Criterion 1.4.13 Content on Hover or Focus</w:t>
        </w:r>
      </w:hyperlink>
      <w:r w:rsidRPr="002F7B70">
        <w:t>.</w:t>
      </w:r>
    </w:p>
    <w:p w14:paraId="15A8D199" w14:textId="5F4BEB6E" w:rsidR="00CA409E" w:rsidRPr="002F7B70" w:rsidRDefault="00CA409E" w:rsidP="00CA409E">
      <w:pPr>
        <w:pStyle w:val="Heading2"/>
      </w:pPr>
      <w:bookmarkStart w:id="1052" w:name="_Toc528616802"/>
      <w:r w:rsidRPr="002F7B70">
        <w:t>10.2</w:t>
      </w:r>
      <w:r w:rsidRPr="002F7B70">
        <w:tab/>
        <w:t>Operable</w:t>
      </w:r>
      <w:bookmarkEnd w:id="1052"/>
    </w:p>
    <w:p w14:paraId="087DA630" w14:textId="1646543B" w:rsidR="00CA409E" w:rsidRPr="002F7B70" w:rsidRDefault="00CA409E" w:rsidP="00CA409E">
      <w:pPr>
        <w:pStyle w:val="Heading3"/>
      </w:pPr>
      <w:bookmarkStart w:id="1053" w:name="_Toc528616803"/>
      <w:r w:rsidRPr="002F7B70">
        <w:t>10.2.1</w:t>
      </w:r>
      <w:r w:rsidRPr="002F7B70">
        <w:tab/>
        <w:t>Keyboard accessible</w:t>
      </w:r>
      <w:bookmarkEnd w:id="1053"/>
    </w:p>
    <w:p w14:paraId="42CEFB36" w14:textId="5F301643" w:rsidR="00CA409E" w:rsidRPr="002F7B70" w:rsidRDefault="00CA409E" w:rsidP="00CA6796">
      <w:pPr>
        <w:pStyle w:val="Heading4"/>
      </w:pPr>
      <w:r w:rsidRPr="002F7B70">
        <w:t>10.2.1.1</w:t>
      </w:r>
      <w:r w:rsidRPr="002F7B70">
        <w:tab/>
        <w:t>Keyboard</w:t>
      </w:r>
    </w:p>
    <w:p w14:paraId="06EC9B4C" w14:textId="4C62D205" w:rsidR="00A952F1" w:rsidRPr="002F7B70" w:rsidRDefault="00A952F1" w:rsidP="006B0503">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111" w:anchor="keyboard" w:history="1">
        <w:r w:rsidR="00616250" w:rsidRPr="00466830">
          <w:rPr>
            <w:rStyle w:val="Hyperlink"/>
            <w:lang w:eastAsia="en-GB"/>
          </w:rPr>
          <w:t>WCAG 2.1 Success Criterion</w:t>
        </w:r>
        <w:r w:rsidR="009B05EB" w:rsidRPr="00466830">
          <w:rPr>
            <w:rStyle w:val="Hyperlink"/>
            <w:lang w:eastAsia="en-GB"/>
          </w:rPr>
          <w:t xml:space="preserve"> 2.1.1 Keyboard</w:t>
        </w:r>
      </w:hyperlink>
      <w:r w:rsidRPr="002F7B70">
        <w:t>.</w:t>
      </w:r>
    </w:p>
    <w:p w14:paraId="484979BB" w14:textId="4AC2B97F" w:rsidR="00CA409E" w:rsidRPr="002F7B70" w:rsidRDefault="00317025" w:rsidP="000042BD">
      <w:pPr>
        <w:pStyle w:val="Heading4"/>
      </w:pPr>
      <w:r w:rsidRPr="002F7B70">
        <w:lastRenderedPageBreak/>
        <w:t>10</w:t>
      </w:r>
      <w:r w:rsidR="00CA409E" w:rsidRPr="002F7B70">
        <w:t>.2.1.2</w:t>
      </w:r>
      <w:r w:rsidR="00CA409E" w:rsidRPr="002F7B70">
        <w:tab/>
        <w:t>No keyboard trap</w:t>
      </w:r>
    </w:p>
    <w:p w14:paraId="5E0D4C31" w14:textId="4D13ACDD" w:rsidR="00A952F1" w:rsidRPr="002F7B70" w:rsidRDefault="00A952F1" w:rsidP="000042BD">
      <w:pPr>
        <w:keepNext/>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3</w:t>
      </w:r>
      <w:r w:rsidRPr="002F7B70">
        <w:t>.</w:t>
      </w:r>
    </w:p>
    <w:p w14:paraId="3F30D189" w14:textId="572AD09D" w:rsidR="00A952F1" w:rsidRPr="002F7B70" w:rsidRDefault="00A952F1" w:rsidP="000042BD">
      <w:pPr>
        <w:pStyle w:val="TH"/>
      </w:pPr>
      <w:r w:rsidRPr="002F7B70">
        <w:t>Table 10.</w:t>
      </w:r>
      <w:r w:rsidR="00875CA8" w:rsidRPr="002F7B70">
        <w:t>3</w:t>
      </w:r>
      <w:r w:rsidRPr="002F7B70">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2F7B70" w:rsidRDefault="00A952F1" w:rsidP="000042BD">
            <w:pPr>
              <w:keepNext/>
              <w:keepLines/>
              <w:spacing w:after="0"/>
              <w:rPr>
                <w:rFonts w:ascii="Arial" w:hAnsi="Arial"/>
                <w:sz w:val="18"/>
              </w:rPr>
            </w:pPr>
            <w:r w:rsidRPr="002F7B70">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2F7B70" w14:paraId="1914ECC8" w14:textId="77777777" w:rsidTr="003F2228">
        <w:trPr>
          <w:cantSplit/>
          <w:jc w:val="center"/>
        </w:trPr>
        <w:tc>
          <w:tcPr>
            <w:tcW w:w="9354" w:type="dxa"/>
            <w:tcBorders>
              <w:bottom w:val="nil"/>
            </w:tcBorders>
            <w:shd w:val="clear" w:color="auto" w:fill="auto"/>
          </w:tcPr>
          <w:p w14:paraId="0C75AA5A" w14:textId="0A1F5324" w:rsidR="00A952F1" w:rsidRPr="002F7B70" w:rsidRDefault="00A952F1"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document that does not meet this success criterion can interfere with a user's ability to use the whole document, </w:t>
            </w:r>
            <w:r w:rsidR="0023458D" w:rsidRPr="002F7B70">
              <w:rPr>
                <w:rFonts w:ascii="Arial" w:hAnsi="Arial"/>
                <w:sz w:val="18"/>
              </w:rPr>
              <w:t xml:space="preserve">it is necessary for </w:t>
            </w:r>
            <w:r w:rsidRPr="002F7B70">
              <w:rPr>
                <w:rFonts w:ascii="Arial" w:hAnsi="Arial"/>
                <w:sz w:val="18"/>
              </w:rPr>
              <w:t xml:space="preserve">all content in the document (whether or not it is used to meet other success criteria) </w:t>
            </w:r>
            <w:r w:rsidR="0023458D" w:rsidRPr="002F7B70">
              <w:rPr>
                <w:rFonts w:ascii="Arial" w:hAnsi="Arial"/>
                <w:sz w:val="18"/>
              </w:rPr>
              <w:t xml:space="preserve">to </w:t>
            </w:r>
            <w:r w:rsidRPr="002F7B70">
              <w:rPr>
                <w:rFonts w:ascii="Arial" w:hAnsi="Arial"/>
                <w:sz w:val="18"/>
              </w:rPr>
              <w:t xml:space="preserve">meet this success criterion. </w:t>
            </w:r>
          </w:p>
        </w:tc>
      </w:tr>
      <w:tr w:rsidR="00A952F1" w:rsidRPr="002F7B70" w14:paraId="0889819F" w14:textId="77777777" w:rsidTr="003F2228">
        <w:trPr>
          <w:cantSplit/>
          <w:jc w:val="center"/>
        </w:trPr>
        <w:tc>
          <w:tcPr>
            <w:tcW w:w="9354" w:type="dxa"/>
            <w:tcBorders>
              <w:top w:val="nil"/>
              <w:bottom w:val="nil"/>
            </w:tcBorders>
            <w:shd w:val="clear" w:color="auto" w:fill="auto"/>
          </w:tcPr>
          <w:p w14:paraId="52CC73F6" w14:textId="77777777" w:rsidR="00A952F1" w:rsidRPr="002F7B70" w:rsidRDefault="00A952F1" w:rsidP="000042B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A952F1" w:rsidRPr="002F7B70" w14:paraId="58060772" w14:textId="77777777" w:rsidTr="003F2228">
        <w:trPr>
          <w:cantSplit/>
          <w:jc w:val="center"/>
        </w:trPr>
        <w:tc>
          <w:tcPr>
            <w:tcW w:w="9354" w:type="dxa"/>
            <w:tcBorders>
              <w:top w:val="nil"/>
            </w:tcBorders>
            <w:shd w:val="clear" w:color="auto" w:fill="auto"/>
          </w:tcPr>
          <w:p w14:paraId="1E3E5315" w14:textId="22B3D82E"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12"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page</w:t>
            </w:r>
            <w:r w:rsidR="00955F0A" w:rsidRPr="002F7B70">
              <w:rPr>
                <w:rFonts w:ascii="Arial" w:hAnsi="Arial"/>
                <w:sz w:val="18"/>
              </w:rPr>
              <w:t>"</w:t>
            </w:r>
            <w:r w:rsidRPr="002F7B70">
              <w:rPr>
                <w:rFonts w:ascii="Arial" w:hAnsi="Arial"/>
                <w:sz w:val="18"/>
              </w:rPr>
              <w:t xml:space="preserve"> and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2 </w:t>
            </w:r>
            <w:r w:rsidRPr="002F7B70">
              <w:rPr>
                <w:rFonts w:ascii="Arial" w:hAnsi="Arial"/>
                <w:sz w:val="18"/>
              </w:rPr>
              <w:t>above</w:t>
            </w:r>
            <w:r w:rsidR="006A4CB7" w:rsidRPr="002F7B70">
              <w:rPr>
                <w:rFonts w:ascii="Arial" w:hAnsi="Arial"/>
                <w:sz w:val="18"/>
              </w:rPr>
              <w:t xml:space="preserve"> and with note 1 above re-drafted to avoid the use of the word "</w:t>
            </w:r>
            <w:r w:rsidR="006A4CB7" w:rsidRPr="00DC76F0">
              <w:rPr>
                <w:rFonts w:ascii="Arial" w:hAnsi="Arial"/>
                <w:sz w:val="18"/>
              </w:rPr>
              <w:t>must</w:t>
            </w:r>
            <w:r w:rsidR="006A4CB7" w:rsidRPr="002F7B70">
              <w:rPr>
                <w:rFonts w:ascii="Arial" w:hAnsi="Arial"/>
                <w:sz w:val="18"/>
              </w:rPr>
              <w:t>".</w:t>
            </w:r>
          </w:p>
        </w:tc>
      </w:tr>
    </w:tbl>
    <w:p w14:paraId="3B1C16AF" w14:textId="46ED0405" w:rsidR="00443E41" w:rsidRPr="002F7B70" w:rsidRDefault="00443E41" w:rsidP="00443E41">
      <w:pPr>
        <w:pStyle w:val="Heading4"/>
      </w:pPr>
      <w:r w:rsidRPr="002F7B70">
        <w:t>10.2.1.3</w:t>
      </w:r>
      <w:r w:rsidRPr="002F7B70">
        <w:tab/>
        <w:t>Void</w:t>
      </w:r>
    </w:p>
    <w:p w14:paraId="065CCD67" w14:textId="10297713" w:rsidR="003709E6" w:rsidRPr="002F7B70" w:rsidRDefault="003709E6" w:rsidP="00CA6796">
      <w:pPr>
        <w:pStyle w:val="Heading4"/>
      </w:pPr>
      <w:r w:rsidRPr="002F7B70">
        <w:t>10.2.1.4</w:t>
      </w:r>
      <w:r w:rsidRPr="002F7B70">
        <w:tab/>
        <w:t>Character key shortcuts</w:t>
      </w:r>
    </w:p>
    <w:p w14:paraId="3140A2CA" w14:textId="1E6AC673" w:rsidR="003709E6" w:rsidRPr="002F7B70" w:rsidRDefault="003709E6" w:rsidP="003709E6">
      <w:pPr>
        <w:keepNext/>
        <w:keepLines/>
      </w:pPr>
      <w:r w:rsidRPr="002F7B70">
        <w:t xml:space="preserve">Where </w:t>
      </w:r>
      <w:r w:rsidRPr="00466830">
        <w:t>ICT</w:t>
      </w:r>
      <w:r w:rsidRPr="002F7B70">
        <w:t xml:space="preserve"> is a non-web document, it shall satisfy </w:t>
      </w:r>
      <w:hyperlink r:id="rId113" w:anchor="character-key-shortcuts" w:history="1">
        <w:r w:rsidRPr="00466830">
          <w:rPr>
            <w:rStyle w:val="Hyperlink"/>
          </w:rPr>
          <w:t>WCAG 2.1 Success Criterion 2.1.4 Character Key Shortcuts</w:t>
        </w:r>
      </w:hyperlink>
      <w:r w:rsidRPr="002F7B70">
        <w:t>.</w:t>
      </w:r>
    </w:p>
    <w:p w14:paraId="17B1E5F8" w14:textId="30AC71D5" w:rsidR="003709E6" w:rsidRPr="002F7B70" w:rsidRDefault="003709E6" w:rsidP="003709E6">
      <w:pPr>
        <w:pStyle w:val="Heading3"/>
      </w:pPr>
      <w:bookmarkStart w:id="1054" w:name="_Toc528616804"/>
      <w:r w:rsidRPr="002F7B70">
        <w:t>10.2.2</w:t>
      </w:r>
      <w:r w:rsidRPr="002F7B70">
        <w:tab/>
        <w:t>Enough time</w:t>
      </w:r>
      <w:bookmarkEnd w:id="1054"/>
    </w:p>
    <w:p w14:paraId="1ED0129E" w14:textId="1A36DB9A" w:rsidR="003709E6" w:rsidRPr="002F7B70" w:rsidRDefault="003709E6" w:rsidP="00CA6796">
      <w:pPr>
        <w:pStyle w:val="Heading4"/>
      </w:pPr>
      <w:r w:rsidRPr="002F7B70">
        <w:t>10.2.2.1</w:t>
      </w:r>
      <w:r w:rsidRPr="002F7B70">
        <w:tab/>
        <w:t>Timing adjustable</w:t>
      </w:r>
    </w:p>
    <w:p w14:paraId="5BD80812" w14:textId="6D8C1B2E"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4</w:t>
      </w:r>
      <w:r w:rsidRPr="002F7B70">
        <w:t>.</w:t>
      </w:r>
    </w:p>
    <w:p w14:paraId="09BA93C7" w14:textId="1A9630A2" w:rsidR="00A952F1" w:rsidRPr="002F7B70" w:rsidRDefault="00A952F1" w:rsidP="004F3F04">
      <w:pPr>
        <w:pStyle w:val="TH"/>
      </w:pPr>
      <w:r w:rsidRPr="002F7B70">
        <w:t>Table 10.</w:t>
      </w:r>
      <w:r w:rsidR="00875CA8" w:rsidRPr="002F7B70">
        <w:t>4</w:t>
      </w:r>
      <w:r w:rsidRPr="002F7B70">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2F7B70" w:rsidRDefault="00A952F1" w:rsidP="00702AE7">
            <w:pPr>
              <w:spacing w:after="0"/>
              <w:rPr>
                <w:rFonts w:ascii="Arial" w:hAnsi="Arial"/>
                <w:sz w:val="18"/>
              </w:rPr>
            </w:pPr>
            <w:r w:rsidRPr="002F7B70">
              <w:rPr>
                <w:rFonts w:ascii="Arial" w:hAnsi="Arial"/>
                <w:sz w:val="18"/>
              </w:rPr>
              <w:t xml:space="preserve">For each time limit that is set by the document, </w:t>
            </w:r>
            <w:r w:rsidRPr="00466830">
              <w:rPr>
                <w:rFonts w:ascii="Arial" w:hAnsi="Arial"/>
                <w:sz w:val="18"/>
              </w:rPr>
              <w:t>at</w:t>
            </w:r>
            <w:r w:rsidRPr="002F7B70">
              <w:rPr>
                <w:rFonts w:ascii="Arial" w:hAnsi="Arial"/>
                <w:sz w:val="18"/>
              </w:rPr>
              <w:t xml:space="preserve"> least one of the following is true: </w:t>
            </w:r>
          </w:p>
          <w:p w14:paraId="57C3DA39" w14:textId="77777777" w:rsidR="00A952F1" w:rsidRPr="002F7B70" w:rsidRDefault="00A952F1" w:rsidP="00185056">
            <w:pPr>
              <w:pStyle w:val="TB1"/>
            </w:pPr>
            <w:r w:rsidRPr="002F7B70">
              <w:rPr>
                <w:b/>
              </w:rPr>
              <w:t>Turn off:</w:t>
            </w:r>
            <w:r w:rsidRPr="002F7B70">
              <w:t xml:space="preserve"> The user is allowed to turn off the time limit before encountering it; or</w:t>
            </w:r>
          </w:p>
          <w:p w14:paraId="0F978E75" w14:textId="77777777" w:rsidR="00A952F1" w:rsidRPr="002F7B70" w:rsidRDefault="00A952F1" w:rsidP="00185056">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4440D880" w14:textId="77777777" w:rsidR="00A952F1" w:rsidRPr="002F7B70" w:rsidRDefault="00A952F1" w:rsidP="00185056">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w:t>
            </w:r>
            <w:r w:rsidR="00955F0A" w:rsidRPr="002F7B70">
              <w:t>"</w:t>
            </w:r>
            <w:r w:rsidRPr="002F7B70">
              <w:t>press the space bar</w:t>
            </w:r>
            <w:r w:rsidR="00955F0A" w:rsidRPr="002F7B70">
              <w:t>"</w:t>
            </w:r>
            <w:r w:rsidRPr="002F7B70">
              <w:t xml:space="preserve">), and the user is allowed to extend the time limit </w:t>
            </w:r>
            <w:r w:rsidRPr="00466830">
              <w:t>at</w:t>
            </w:r>
            <w:r w:rsidRPr="002F7B70">
              <w:t xml:space="preserve"> least ten times; or</w:t>
            </w:r>
          </w:p>
          <w:p w14:paraId="06BE709C" w14:textId="77777777" w:rsidR="00A952F1" w:rsidRPr="002F7B70" w:rsidRDefault="00A952F1" w:rsidP="00185056">
            <w:pPr>
              <w:pStyle w:val="TB1"/>
            </w:pPr>
            <w:r w:rsidRPr="002F7B70">
              <w:rPr>
                <w:b/>
              </w:rPr>
              <w:t>Real-time Exception:</w:t>
            </w:r>
            <w:r w:rsidRPr="002F7B70">
              <w:t xml:space="preserve"> The time limit is a required part of a real-time event (for example, an auction), and no alternative to the time limit is possible; or</w:t>
            </w:r>
          </w:p>
          <w:p w14:paraId="52F2B66F" w14:textId="77777777" w:rsidR="00A952F1" w:rsidRPr="002F7B70" w:rsidRDefault="00A952F1" w:rsidP="00185056">
            <w:pPr>
              <w:pStyle w:val="TB1"/>
            </w:pPr>
            <w:r w:rsidRPr="002F7B70">
              <w:rPr>
                <w:b/>
              </w:rPr>
              <w:t>Essential Exception:</w:t>
            </w:r>
            <w:r w:rsidRPr="002F7B70">
              <w:t xml:space="preserve"> The time limit is essential and extending it would invalidate the activity; or</w:t>
            </w:r>
          </w:p>
          <w:p w14:paraId="444DAF25" w14:textId="77777777" w:rsidR="00A952F1" w:rsidRPr="002F7B70" w:rsidRDefault="00A952F1" w:rsidP="00185056">
            <w:pPr>
              <w:pStyle w:val="TB1"/>
            </w:pPr>
            <w:r w:rsidRPr="002F7B70">
              <w:rPr>
                <w:b/>
              </w:rPr>
              <w:t>20 Hour Exception:</w:t>
            </w:r>
            <w:r w:rsidRPr="002F7B70">
              <w:t xml:space="preserve"> The time limit is longer than 20 hours.</w:t>
            </w:r>
          </w:p>
        </w:tc>
      </w:tr>
      <w:tr w:rsidR="00A952F1" w:rsidRPr="002F7B70" w14:paraId="7037C744" w14:textId="77777777" w:rsidTr="00185056">
        <w:trPr>
          <w:cantSplit/>
          <w:jc w:val="center"/>
        </w:trPr>
        <w:tc>
          <w:tcPr>
            <w:tcW w:w="9354" w:type="dxa"/>
            <w:tcBorders>
              <w:bottom w:val="nil"/>
            </w:tcBorders>
            <w:shd w:val="clear" w:color="auto" w:fill="auto"/>
          </w:tcPr>
          <w:p w14:paraId="35ED6B3D" w14:textId="74B26B53" w:rsidR="00A952F1" w:rsidRPr="002F7B70" w:rsidRDefault="00A952F1" w:rsidP="0094434A">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14" w:anchor="on-focus" w:history="1">
              <w:r w:rsidR="00616250" w:rsidRPr="00466830">
                <w:rPr>
                  <w:rStyle w:val="Hyperlink"/>
                  <w:rFonts w:ascii="Arial" w:hAnsi="Arial"/>
                  <w:sz w:val="18"/>
                </w:rPr>
                <w:t>WCAG 2.1 Success Criterion</w:t>
              </w:r>
              <w:r w:rsidRPr="00466830">
                <w:rPr>
                  <w:rStyle w:val="Hyperlink"/>
                  <w:rFonts w:ascii="Arial" w:hAnsi="Arial"/>
                  <w:sz w:val="18"/>
                </w:rPr>
                <w:t xml:space="preserve"> 3.2.1</w:t>
              </w:r>
            </w:hyperlink>
            <w:r w:rsidRPr="002F7B70">
              <w:rPr>
                <w:rFonts w:ascii="Arial" w:hAnsi="Arial"/>
                <w:sz w:val="18"/>
              </w:rPr>
              <w:t>, which puts limits on changes of content or context as a result of user action.</w:t>
            </w:r>
          </w:p>
        </w:tc>
      </w:tr>
      <w:tr w:rsidR="00A952F1" w:rsidRPr="002F7B70" w14:paraId="27161D95" w14:textId="77777777" w:rsidTr="00185056">
        <w:trPr>
          <w:cantSplit/>
          <w:jc w:val="center"/>
        </w:trPr>
        <w:tc>
          <w:tcPr>
            <w:tcW w:w="9354" w:type="dxa"/>
            <w:tcBorders>
              <w:top w:val="nil"/>
            </w:tcBorders>
            <w:shd w:val="clear" w:color="auto" w:fill="auto"/>
          </w:tcPr>
          <w:p w14:paraId="26E4802E" w14:textId="4014E4AC" w:rsidR="00A952F1" w:rsidRPr="002F7B70" w:rsidRDefault="00A952F1" w:rsidP="0094434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5"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the 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words </w:t>
            </w:r>
            <w:r w:rsidR="00955F0A" w:rsidRPr="002F7B70">
              <w:rPr>
                <w:rFonts w:ascii="Arial" w:hAnsi="Arial"/>
                <w:sz w:val="18"/>
              </w:rPr>
              <w:t>"</w:t>
            </w:r>
            <w:r w:rsidRPr="00466830">
              <w:rPr>
                <w:rFonts w:ascii="Arial" w:hAnsi="Arial"/>
                <w:sz w:val="18"/>
              </w:rPr>
              <w:t>WCAG</w:t>
            </w:r>
            <w:r w:rsidRPr="002F7B70">
              <w:rPr>
                <w:rFonts w:ascii="Arial" w:hAnsi="Arial"/>
                <w:sz w:val="18"/>
              </w:rPr>
              <w:t xml:space="preserve"> 2.</w:t>
            </w:r>
            <w:r w:rsidR="003709E6" w:rsidRPr="002F7B70">
              <w:rPr>
                <w:rFonts w:ascii="Arial" w:hAnsi="Arial"/>
                <w:sz w:val="18"/>
              </w:rPr>
              <w:t>1</w:t>
            </w:r>
            <w:r w:rsidR="00955F0A" w:rsidRPr="002F7B70">
              <w:rPr>
                <w:rFonts w:ascii="Arial" w:hAnsi="Arial"/>
                <w:sz w:val="18"/>
              </w:rPr>
              <w:t>"</w:t>
            </w:r>
            <w:r w:rsidRPr="002F7B70">
              <w:rPr>
                <w:rFonts w:ascii="Arial" w:hAnsi="Arial"/>
                <w:sz w:val="18"/>
              </w:rPr>
              <w:t xml:space="preserve"> added before the word </w:t>
            </w:r>
            <w:r w:rsidR="00955F0A" w:rsidRPr="002F7B70">
              <w:rPr>
                <w:rFonts w:ascii="Arial" w:hAnsi="Arial"/>
                <w:sz w:val="18"/>
              </w:rPr>
              <w:t>"</w:t>
            </w:r>
            <w:r w:rsidRPr="002F7B70">
              <w:rPr>
                <w:rFonts w:ascii="Arial" w:hAnsi="Arial"/>
                <w:sz w:val="18"/>
              </w:rPr>
              <w:t>Success Criterion</w:t>
            </w:r>
            <w:r w:rsidR="00955F0A" w:rsidRPr="002F7B70">
              <w:rPr>
                <w:rFonts w:ascii="Arial" w:hAnsi="Arial"/>
                <w:sz w:val="18"/>
              </w:rPr>
              <w:t>"</w:t>
            </w:r>
            <w:r w:rsidRPr="002F7B70">
              <w:rPr>
                <w:rFonts w:ascii="Arial" w:hAnsi="Arial"/>
                <w:sz w:val="18"/>
              </w:rPr>
              <w:t xml:space="preserve"> in </w:t>
            </w:r>
            <w:r w:rsidR="00453AFD" w:rsidRPr="002F7B70">
              <w:rPr>
                <w:rFonts w:ascii="Arial" w:hAnsi="Arial"/>
                <w:sz w:val="18"/>
              </w:rPr>
              <w:t>n</w:t>
            </w:r>
            <w:r w:rsidRPr="002F7B70">
              <w:rPr>
                <w:rFonts w:ascii="Arial" w:hAnsi="Arial"/>
                <w:sz w:val="18"/>
              </w:rPr>
              <w:t>ote 1 above.</w:t>
            </w:r>
          </w:p>
        </w:tc>
      </w:tr>
    </w:tbl>
    <w:p w14:paraId="5561BE64" w14:textId="2178B661" w:rsidR="003709E6" w:rsidRPr="002F7B70" w:rsidRDefault="003709E6" w:rsidP="00CA6796">
      <w:pPr>
        <w:pStyle w:val="Heading4"/>
      </w:pPr>
      <w:r w:rsidRPr="002F7B70">
        <w:lastRenderedPageBreak/>
        <w:t>10.2.2.2</w:t>
      </w:r>
      <w:r w:rsidRPr="002F7B70">
        <w:tab/>
        <w:t>Pause, stop, hide</w:t>
      </w:r>
    </w:p>
    <w:p w14:paraId="7987C322" w14:textId="1A908D98" w:rsidR="00A952F1" w:rsidRPr="002F7B70" w:rsidRDefault="00A952F1" w:rsidP="00A062C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5</w:t>
      </w:r>
      <w:r w:rsidRPr="002F7B70">
        <w:t>.</w:t>
      </w:r>
    </w:p>
    <w:p w14:paraId="6855F073" w14:textId="3725E381" w:rsidR="00A952F1" w:rsidRPr="002F7B70" w:rsidRDefault="00A952F1" w:rsidP="006B6D96">
      <w:pPr>
        <w:pStyle w:val="TH"/>
      </w:pPr>
      <w:r w:rsidRPr="002F7B70">
        <w:t>Table 10.</w:t>
      </w:r>
      <w:r w:rsidR="00875CA8" w:rsidRPr="002F7B70">
        <w:t>5</w:t>
      </w:r>
      <w:r w:rsidRPr="002F7B70">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2F7B70" w:rsidRDefault="00A952F1" w:rsidP="006B6D96">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5F6B4FEC" w14:textId="77777777" w:rsidR="00A952F1" w:rsidRPr="002F7B70" w:rsidRDefault="00A952F1" w:rsidP="006B6D96">
            <w:pPr>
              <w:keepNext/>
              <w:keepLines/>
              <w:numPr>
                <w:ilvl w:val="0"/>
                <w:numId w:val="8"/>
              </w:numPr>
              <w:tabs>
                <w:tab w:val="left" w:pos="683"/>
              </w:tabs>
              <w:spacing w:after="0"/>
              <w:rPr>
                <w:rFonts w:ascii="Arial" w:hAnsi="Arial"/>
                <w:sz w:val="18"/>
              </w:rPr>
            </w:pPr>
            <w:r w:rsidRPr="002F7B70">
              <w:rPr>
                <w:rFonts w:ascii="Arial" w:hAnsi="Arial"/>
                <w:b/>
                <w:sz w:val="18"/>
              </w:rPr>
              <w:t>Moving, blinking, scrolling:</w:t>
            </w:r>
            <w:r w:rsidRPr="002F7B70">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2F7B70" w:rsidRDefault="00A952F1" w:rsidP="006B6D96">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2F7B70" w14:paraId="590011DF" w14:textId="77777777" w:rsidTr="00185056">
        <w:trPr>
          <w:cantSplit/>
          <w:jc w:val="center"/>
        </w:trPr>
        <w:tc>
          <w:tcPr>
            <w:tcW w:w="9354" w:type="dxa"/>
            <w:tcBorders>
              <w:bottom w:val="nil"/>
            </w:tcBorders>
            <w:shd w:val="clear" w:color="auto" w:fill="auto"/>
          </w:tcPr>
          <w:p w14:paraId="5CC6FDB6" w14:textId="0492CDE2" w:rsidR="00A952F1" w:rsidRPr="002F7B70" w:rsidRDefault="00A952F1" w:rsidP="00E2519D">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16" w:anchor="seizures-and-physical-reactions" w:history="1">
              <w:r w:rsidRPr="00466830">
                <w:rPr>
                  <w:rStyle w:val="Hyperlink"/>
                  <w:rFonts w:ascii="Arial" w:hAnsi="Arial"/>
                  <w:sz w:val="18"/>
                </w:rPr>
                <w:t>WCAG 2.</w:t>
              </w:r>
              <w:r w:rsidR="003709E6"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A952F1" w:rsidRPr="002F7B70" w14:paraId="77FEAF39" w14:textId="77777777" w:rsidTr="00185056">
        <w:trPr>
          <w:cantSplit/>
          <w:jc w:val="center"/>
        </w:trPr>
        <w:tc>
          <w:tcPr>
            <w:tcW w:w="9354" w:type="dxa"/>
            <w:tcBorders>
              <w:top w:val="nil"/>
              <w:bottom w:val="nil"/>
            </w:tcBorders>
            <w:shd w:val="clear" w:color="auto" w:fill="auto"/>
          </w:tcPr>
          <w:p w14:paraId="72BA8148" w14:textId="02B6F312" w:rsidR="00A952F1" w:rsidRPr="002F7B70" w:rsidRDefault="00A952F1"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document</w:t>
            </w:r>
            <w:r w:rsidR="003709E6" w:rsidRPr="002F7B70">
              <w:rPr>
                <w:rFonts w:ascii="Arial" w:hAnsi="Arial"/>
                <w:sz w:val="18"/>
              </w:rPr>
              <w: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72DA4EB3" w14:textId="77777777" w:rsidTr="00CA6796">
        <w:trPr>
          <w:cantSplit/>
          <w:jc w:val="center"/>
        </w:trPr>
        <w:tc>
          <w:tcPr>
            <w:tcW w:w="9354" w:type="dxa"/>
            <w:tcBorders>
              <w:top w:val="nil"/>
              <w:bottom w:val="nil"/>
            </w:tcBorders>
            <w:shd w:val="clear" w:color="auto" w:fill="auto"/>
          </w:tcPr>
          <w:p w14:paraId="00951885"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2F7B70"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2F7B70" w:rsidRDefault="003709E6" w:rsidP="00E2519D">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17" w:anchor="pause-stop-hide" w:history="1">
              <w:r w:rsidRPr="00466830">
                <w:rPr>
                  <w:rStyle w:val="Hyperlink"/>
                  <w:rFonts w:ascii="Arial" w:hAnsi="Arial"/>
                  <w:sz w:val="18"/>
                </w:rPr>
                <w:t>WCAG 2.1 Success Criterion 2.2.2 Pause, Stop, Hide</w:t>
              </w:r>
            </w:hyperlink>
            <w:r w:rsidRPr="002F7B70">
              <w:rPr>
                <w:rFonts w:ascii="Arial" w:hAnsi="Arial"/>
                <w:sz w:val="18"/>
              </w:rPr>
              <w:t xml:space="preserve"> replacing "page" and "Web page" with "document",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2.1" added before the word "Guideline" in note 1 above and with note 2 above re-drafted to avoid the use of the word "</w:t>
            </w:r>
            <w:r w:rsidRPr="00DC76F0">
              <w:rPr>
                <w:rFonts w:ascii="Arial" w:hAnsi="Arial"/>
                <w:sz w:val="18"/>
              </w:rPr>
              <w:t>must</w:t>
            </w:r>
            <w:r w:rsidR="00CA6796" w:rsidRPr="002F7B70">
              <w:rPr>
                <w:rFonts w:ascii="Arial" w:hAnsi="Arial"/>
                <w:sz w:val="18"/>
              </w:rPr>
              <w:t>"</w:t>
            </w:r>
            <w:r w:rsidRPr="002F7B70">
              <w:rPr>
                <w:rFonts w:ascii="Arial" w:hAnsi="Arial"/>
                <w:sz w:val="18"/>
              </w:rPr>
              <w:t>.</w:t>
            </w:r>
          </w:p>
        </w:tc>
      </w:tr>
    </w:tbl>
    <w:p w14:paraId="7796FF14" w14:textId="70FED201" w:rsidR="003709E6" w:rsidRPr="002F7B70" w:rsidRDefault="003709E6" w:rsidP="003709E6">
      <w:pPr>
        <w:pStyle w:val="Heading3"/>
      </w:pPr>
      <w:bookmarkStart w:id="1055" w:name="_Toc528616805"/>
      <w:r w:rsidRPr="002F7B70">
        <w:t>10.2.3</w:t>
      </w:r>
      <w:r w:rsidRPr="002F7B70">
        <w:tab/>
        <w:t>Seizures and physical reactions</w:t>
      </w:r>
      <w:bookmarkEnd w:id="1055"/>
    </w:p>
    <w:p w14:paraId="76C4962D" w14:textId="297D59A6" w:rsidR="003709E6" w:rsidRPr="002F7B70" w:rsidRDefault="009C4E1E" w:rsidP="00CA6796">
      <w:pPr>
        <w:pStyle w:val="Heading4"/>
      </w:pPr>
      <w:r w:rsidRPr="002F7B70">
        <w:t>10</w:t>
      </w:r>
      <w:r w:rsidR="003709E6" w:rsidRPr="002F7B70">
        <w:t>.2.3.1</w:t>
      </w:r>
      <w:r w:rsidR="003709E6" w:rsidRPr="002F7B70">
        <w:tab/>
        <w:t>Three flashes or below threshold</w:t>
      </w:r>
    </w:p>
    <w:p w14:paraId="4C2E0A68" w14:textId="293B9265" w:rsidR="00A952F1" w:rsidRPr="002F7B70" w:rsidRDefault="00A952F1" w:rsidP="00556D66">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6</w:t>
      </w:r>
      <w:r w:rsidRPr="002F7B70">
        <w:t>.</w:t>
      </w:r>
    </w:p>
    <w:p w14:paraId="1D52185E" w14:textId="5CE8EF16" w:rsidR="00A952F1" w:rsidRPr="002F7B70" w:rsidRDefault="00A952F1" w:rsidP="004F3F04">
      <w:pPr>
        <w:pStyle w:val="TH"/>
      </w:pPr>
      <w:r w:rsidRPr="002F7B70">
        <w:t>Table 10.</w:t>
      </w:r>
      <w:r w:rsidR="00875CA8" w:rsidRPr="002F7B70">
        <w:t>6</w:t>
      </w:r>
      <w:r w:rsidRPr="002F7B70">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2F7B70" w:rsidRDefault="00A952F1" w:rsidP="00702AE7">
            <w:pPr>
              <w:keepNext/>
              <w:keepLines/>
              <w:spacing w:after="0"/>
              <w:rPr>
                <w:rFonts w:ascii="Arial" w:hAnsi="Arial"/>
                <w:sz w:val="18"/>
              </w:rPr>
            </w:pPr>
            <w:r w:rsidRPr="002F7B70">
              <w:rPr>
                <w:rFonts w:ascii="Arial" w:hAnsi="Arial"/>
                <w:sz w:val="18"/>
              </w:rPr>
              <w:t>Documents do not contain anything that flashes more than three times in any one second period, or the flash is below the general flash and red flash thresholds.</w:t>
            </w:r>
          </w:p>
        </w:tc>
      </w:tr>
      <w:tr w:rsidR="00A952F1" w:rsidRPr="002F7B70" w14:paraId="555A41A9" w14:textId="77777777" w:rsidTr="00BC1DB4">
        <w:trPr>
          <w:cantSplit/>
          <w:jc w:val="center"/>
        </w:trPr>
        <w:tc>
          <w:tcPr>
            <w:tcW w:w="9354" w:type="dxa"/>
            <w:tcBorders>
              <w:bottom w:val="nil"/>
            </w:tcBorders>
            <w:shd w:val="clear" w:color="auto" w:fill="auto"/>
          </w:tcPr>
          <w:p w14:paraId="296CFE08" w14:textId="5C0B85BB" w:rsidR="00A952F1" w:rsidRPr="002F7B70" w:rsidRDefault="00A952F1" w:rsidP="00702AE7">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w:t>
            </w:r>
            <w:r w:rsidR="003709E6" w:rsidRPr="002F7B70">
              <w:rPr>
                <w:rFonts w:ascii="Arial" w:hAnsi="Arial"/>
                <w:sz w:val="18"/>
              </w:rPr>
              <w:t>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49A138C4" w14:textId="77777777" w:rsidTr="00BC1DB4">
        <w:trPr>
          <w:cantSplit/>
          <w:jc w:val="center"/>
        </w:trPr>
        <w:tc>
          <w:tcPr>
            <w:tcW w:w="9354" w:type="dxa"/>
            <w:tcBorders>
              <w:top w:val="nil"/>
            </w:tcBorders>
            <w:shd w:val="clear" w:color="auto" w:fill="auto"/>
          </w:tcPr>
          <w:p w14:paraId="0295D88D" w14:textId="75B9E2B6" w:rsidR="00A952F1" w:rsidRPr="002F7B70" w:rsidRDefault="00A952F1" w:rsidP="00E829E2">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8"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whole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whole document</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document</w:t>
            </w:r>
            <w:r w:rsidR="00955F0A" w:rsidRPr="002F7B70">
              <w:rPr>
                <w:rFonts w:ascii="Arial" w:hAnsi="Arial"/>
                <w:sz w:val="18"/>
              </w:rPr>
              <w:t>"</w:t>
            </w:r>
            <w:r w:rsidRPr="002F7B70">
              <w:rPr>
                <w:rFonts w:ascii="Arial" w:hAnsi="Arial"/>
                <w:sz w:val="18"/>
              </w:rPr>
              <w:t xml:space="preserve"> and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1 </w:t>
            </w:r>
            <w:r w:rsidRPr="002F7B70">
              <w:rPr>
                <w:rFonts w:ascii="Arial" w:hAnsi="Arial"/>
                <w:sz w:val="18"/>
              </w:rPr>
              <w:t xml:space="preserve">above re-drafted to avoid the use of the word </w:t>
            </w:r>
            <w:r w:rsidR="00955F0A" w:rsidRPr="002F7B70">
              <w:rPr>
                <w:rFonts w:ascii="Arial" w:hAnsi="Arial"/>
                <w:sz w:val="18"/>
              </w:rPr>
              <w:t>"</w:t>
            </w:r>
            <w:r w:rsidRPr="00DC76F0">
              <w:rPr>
                <w:rFonts w:ascii="Arial" w:hAnsi="Arial"/>
                <w:sz w:val="18"/>
              </w:rPr>
              <w:t>must</w:t>
            </w:r>
            <w:r w:rsidR="00955F0A" w:rsidRPr="002F7B70">
              <w:rPr>
                <w:rFonts w:ascii="Arial" w:hAnsi="Arial"/>
                <w:sz w:val="18"/>
              </w:rPr>
              <w:t>"</w:t>
            </w:r>
            <w:r w:rsidRPr="002F7B70">
              <w:rPr>
                <w:rFonts w:ascii="Arial" w:hAnsi="Arial"/>
                <w:sz w:val="18"/>
              </w:rPr>
              <w:t>.</w:t>
            </w:r>
          </w:p>
        </w:tc>
      </w:tr>
    </w:tbl>
    <w:p w14:paraId="347C51A1" w14:textId="2B813E96" w:rsidR="003709E6" w:rsidRPr="002F7B70" w:rsidRDefault="009C4E1E" w:rsidP="003709E6">
      <w:pPr>
        <w:pStyle w:val="Heading3"/>
      </w:pPr>
      <w:bookmarkStart w:id="1056" w:name="_Toc528616806"/>
      <w:r w:rsidRPr="002F7B70">
        <w:t>10</w:t>
      </w:r>
      <w:r w:rsidR="003709E6" w:rsidRPr="002F7B70">
        <w:t>.2.4</w:t>
      </w:r>
      <w:r w:rsidR="003709E6" w:rsidRPr="002F7B70">
        <w:tab/>
        <w:t>Navigable</w:t>
      </w:r>
      <w:bookmarkEnd w:id="1056"/>
    </w:p>
    <w:p w14:paraId="7BEFB574" w14:textId="1FBD2B1A" w:rsidR="00A952F1" w:rsidRPr="002F7B70" w:rsidRDefault="009C4E1E" w:rsidP="00CA6796">
      <w:pPr>
        <w:pStyle w:val="Heading4"/>
      </w:pPr>
      <w:r w:rsidRPr="002F7B70">
        <w:t>10</w:t>
      </w:r>
      <w:r w:rsidR="00A952F1" w:rsidRPr="002F7B70">
        <w:t>.2.</w:t>
      </w:r>
      <w:r w:rsidR="003709E6" w:rsidRPr="002F7B70">
        <w:t>4.1</w:t>
      </w:r>
      <w:r w:rsidR="00A952F1" w:rsidRPr="002F7B70">
        <w:tab/>
      </w:r>
      <w:r w:rsidR="00875CA8" w:rsidRPr="002F7B70">
        <w:t>Void</w:t>
      </w:r>
    </w:p>
    <w:p w14:paraId="3611261E" w14:textId="694388D4" w:rsidR="00A952F1" w:rsidRPr="002F7B70" w:rsidRDefault="009C4E1E" w:rsidP="00CA6796">
      <w:pPr>
        <w:pStyle w:val="Heading4"/>
      </w:pPr>
      <w:r w:rsidRPr="002F7B70">
        <w:t>10</w:t>
      </w:r>
      <w:r w:rsidR="00A952F1" w:rsidRPr="002F7B70">
        <w:t>.2.</w:t>
      </w:r>
      <w:r w:rsidR="003709E6" w:rsidRPr="002F7B70">
        <w:t>4.2</w:t>
      </w:r>
      <w:r w:rsidR="00A952F1" w:rsidRPr="002F7B70">
        <w:tab/>
        <w:t>Document titled</w:t>
      </w:r>
    </w:p>
    <w:p w14:paraId="4AF013DB" w14:textId="5F06C409" w:rsidR="00A952F1" w:rsidRPr="002F7B70" w:rsidRDefault="00A952F1" w:rsidP="006B6D96">
      <w:pPr>
        <w:keepLines/>
      </w:pPr>
      <w:r w:rsidRPr="002F7B70">
        <w:t xml:space="preserve">Where </w:t>
      </w:r>
      <w:r w:rsidRPr="00466830">
        <w:t>ICT</w:t>
      </w:r>
      <w:r w:rsidRPr="002F7B70">
        <w:t xml:space="preserve"> is a </w:t>
      </w:r>
      <w:r w:rsidR="00F907C9" w:rsidRPr="002F7B70">
        <w:t xml:space="preserve">non-web </w:t>
      </w:r>
      <w:r w:rsidRPr="002F7B70">
        <w:t>document, it shall satisfy the success criterion in Table 10.</w:t>
      </w:r>
      <w:r w:rsidR="00875CA8" w:rsidRPr="002F7B70">
        <w:t>7</w:t>
      </w:r>
      <w:r w:rsidRPr="002F7B70">
        <w:t>.</w:t>
      </w:r>
    </w:p>
    <w:p w14:paraId="773692EB" w14:textId="6670749C" w:rsidR="00A952F1" w:rsidRPr="002F7B70" w:rsidRDefault="00A952F1" w:rsidP="000042BD">
      <w:pPr>
        <w:pStyle w:val="TH"/>
        <w:keepLines w:val="0"/>
      </w:pPr>
      <w:r w:rsidRPr="002F7B70">
        <w:lastRenderedPageBreak/>
        <w:t>Table 10.</w:t>
      </w:r>
      <w:r w:rsidR="00875CA8" w:rsidRPr="002F7B70">
        <w:t>7</w:t>
      </w:r>
      <w:r w:rsidRPr="002F7B70">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2F7B70" w:rsidRDefault="00A952F1" w:rsidP="000042BD">
            <w:pPr>
              <w:pStyle w:val="TAL"/>
              <w:keepLines w:val="0"/>
            </w:pPr>
            <w:r w:rsidRPr="002F7B70">
              <w:t>Documents have titles that describe topic or purpose.</w:t>
            </w:r>
          </w:p>
        </w:tc>
      </w:tr>
      <w:tr w:rsidR="00A952F1" w:rsidRPr="002F7B70" w14:paraId="15352B73" w14:textId="77777777" w:rsidTr="00BC1DB4">
        <w:trPr>
          <w:cantSplit/>
          <w:jc w:val="center"/>
        </w:trPr>
        <w:tc>
          <w:tcPr>
            <w:tcW w:w="9354" w:type="dxa"/>
            <w:tcBorders>
              <w:bottom w:val="nil"/>
            </w:tcBorders>
            <w:shd w:val="clear" w:color="auto" w:fill="auto"/>
          </w:tcPr>
          <w:p w14:paraId="55C8D8E2" w14:textId="77777777" w:rsidR="00A952F1" w:rsidRPr="002F7B70" w:rsidRDefault="00A952F1" w:rsidP="000042BD">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The name of a document (e.g. document, media file) is a sufficient title if it describes the topic or purpose.</w:t>
            </w:r>
          </w:p>
        </w:tc>
      </w:tr>
      <w:tr w:rsidR="00A952F1" w:rsidRPr="002F7B70" w14:paraId="624A4CA8" w14:textId="77777777" w:rsidTr="00BC1DB4">
        <w:trPr>
          <w:cantSplit/>
          <w:jc w:val="center"/>
        </w:trPr>
        <w:tc>
          <w:tcPr>
            <w:tcW w:w="9354" w:type="dxa"/>
            <w:tcBorders>
              <w:top w:val="nil"/>
            </w:tcBorders>
            <w:shd w:val="clear" w:color="auto" w:fill="auto"/>
          </w:tcPr>
          <w:p w14:paraId="33D089FC" w14:textId="25A1EA70" w:rsidR="00A952F1" w:rsidRPr="002F7B70" w:rsidRDefault="00A952F1" w:rsidP="006B6D96">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9" w:anchor="page-titled" w:history="1">
              <w:r w:rsidR="00616250" w:rsidRPr="00466830">
                <w:rPr>
                  <w:rStyle w:val="Hyperlink"/>
                  <w:rFonts w:ascii="Arial" w:hAnsi="Arial"/>
                  <w:sz w:val="18"/>
                </w:rPr>
                <w:t>WCAG 2.1 Success Criterion</w:t>
              </w:r>
              <w:r w:rsidRPr="00466830">
                <w:rPr>
                  <w:rStyle w:val="Hyperlink"/>
                  <w:rFonts w:ascii="Arial" w:hAnsi="Arial"/>
                  <w:sz w:val="18"/>
                </w:rPr>
                <w:t xml:space="preserve"> 2.4.2 Page Titled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ote 1 above.</w:t>
            </w:r>
          </w:p>
        </w:tc>
      </w:tr>
    </w:tbl>
    <w:p w14:paraId="08BE0A0F" w14:textId="2EDB659F" w:rsidR="003709E6" w:rsidRPr="002F7B70" w:rsidRDefault="009C4E1E" w:rsidP="00CA6796">
      <w:pPr>
        <w:pStyle w:val="Heading4"/>
      </w:pPr>
      <w:r w:rsidRPr="002F7B70">
        <w:t>10</w:t>
      </w:r>
      <w:r w:rsidR="003709E6" w:rsidRPr="002F7B70">
        <w:t>.2.4.3</w:t>
      </w:r>
      <w:r w:rsidR="003709E6" w:rsidRPr="002F7B70">
        <w:tab/>
        <w:t>Focus Order</w:t>
      </w:r>
    </w:p>
    <w:p w14:paraId="5DA4A4BB" w14:textId="7DDD825A"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8</w:t>
      </w:r>
      <w:r w:rsidRPr="002F7B70">
        <w:t>.</w:t>
      </w:r>
    </w:p>
    <w:p w14:paraId="10507D84" w14:textId="460B0E3E" w:rsidR="00A952F1" w:rsidRPr="002F7B70" w:rsidRDefault="00A952F1" w:rsidP="00A952F1">
      <w:pPr>
        <w:pStyle w:val="TH"/>
      </w:pPr>
      <w:r w:rsidRPr="002F7B70">
        <w:t>Table 10.</w:t>
      </w:r>
      <w:r w:rsidR="00875CA8" w:rsidRPr="002F7B70">
        <w:t>8</w:t>
      </w:r>
      <w:r w:rsidRPr="002F7B70">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48F4671F" w14:textId="77777777" w:rsidTr="00702AE7">
        <w:trPr>
          <w:cantSplit/>
          <w:jc w:val="center"/>
        </w:trPr>
        <w:tc>
          <w:tcPr>
            <w:tcW w:w="9354" w:type="dxa"/>
            <w:shd w:val="clear" w:color="auto" w:fill="auto"/>
          </w:tcPr>
          <w:p w14:paraId="7AEBF3C9" w14:textId="77777777" w:rsidR="00A952F1" w:rsidRPr="002F7B70" w:rsidRDefault="00A952F1" w:rsidP="00702AE7">
            <w:pPr>
              <w:keepNext/>
              <w:keepLines/>
              <w:spacing w:after="0"/>
              <w:rPr>
                <w:rFonts w:ascii="Arial" w:hAnsi="Arial"/>
                <w:sz w:val="18"/>
              </w:rPr>
            </w:pPr>
            <w:r w:rsidRPr="002F7B70">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2F7B70" w14:paraId="1A07BB30" w14:textId="77777777" w:rsidTr="00702AE7">
        <w:trPr>
          <w:cantSplit/>
          <w:jc w:val="center"/>
        </w:trPr>
        <w:tc>
          <w:tcPr>
            <w:tcW w:w="9354" w:type="dxa"/>
            <w:shd w:val="clear" w:color="auto" w:fill="auto"/>
          </w:tcPr>
          <w:p w14:paraId="6324E8E6" w14:textId="33F61E23"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0"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B2708E4" w14:textId="604EBF10" w:rsidR="003709E6" w:rsidRPr="002F7B70" w:rsidRDefault="003709E6" w:rsidP="00CA6796">
      <w:pPr>
        <w:pStyle w:val="Heading4"/>
      </w:pPr>
      <w:r w:rsidRPr="002F7B70">
        <w:t>10.2.4.4</w:t>
      </w:r>
      <w:r w:rsidRPr="002F7B70">
        <w:tab/>
        <w:t>Link purpose (in context)</w:t>
      </w:r>
    </w:p>
    <w:p w14:paraId="41DA6E05" w14:textId="52D547A3"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1" w:anchor="link-purpose-in-context" w:history="1">
        <w:r w:rsidR="00616250" w:rsidRPr="00466830">
          <w:rPr>
            <w:rStyle w:val="Hyperlink"/>
            <w:lang w:eastAsia="en-GB"/>
          </w:rPr>
          <w:t>WCAG 2.1 Success Criterion</w:t>
        </w:r>
        <w:r w:rsidR="001A3A7D" w:rsidRPr="00466830">
          <w:rPr>
            <w:rStyle w:val="Hyperlink"/>
            <w:lang w:eastAsia="en-GB"/>
          </w:rPr>
          <w:t xml:space="preserve"> 2.4.4 Link Purpose (In Context)</w:t>
        </w:r>
      </w:hyperlink>
      <w:r w:rsidR="001A3A7D" w:rsidRPr="002F7B70">
        <w:t>.</w:t>
      </w:r>
    </w:p>
    <w:p w14:paraId="28F84A50" w14:textId="090FC96C" w:rsidR="00A952F1" w:rsidRPr="002F7B70" w:rsidRDefault="00A952F1" w:rsidP="009C6E9A">
      <w:pPr>
        <w:pStyle w:val="Heading4"/>
        <w:keepNext w:val="0"/>
        <w:keepLines w:val="0"/>
      </w:pPr>
      <w:r w:rsidRPr="002F7B70">
        <w:t>10.2.</w:t>
      </w:r>
      <w:r w:rsidR="003709E6" w:rsidRPr="002F7B70">
        <w:t>4.5</w:t>
      </w:r>
      <w:r w:rsidRPr="002F7B70">
        <w:tab/>
      </w:r>
      <w:r w:rsidR="00875CA8" w:rsidRPr="002F7B70">
        <w:t>Void</w:t>
      </w:r>
    </w:p>
    <w:p w14:paraId="066FEDBC" w14:textId="474B5336" w:rsidR="003709E6" w:rsidRPr="002F7B70" w:rsidRDefault="003709E6" w:rsidP="00CA6796">
      <w:pPr>
        <w:pStyle w:val="Heading4"/>
      </w:pPr>
      <w:r w:rsidRPr="002F7B70">
        <w:t>10.2.4.6</w:t>
      </w:r>
      <w:r w:rsidRPr="002F7B70">
        <w:tab/>
        <w:t>Headings and labels</w:t>
      </w:r>
    </w:p>
    <w:p w14:paraId="5187B35C" w14:textId="3E5AEA69"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2" w:anchor="headings-and-labels" w:history="1">
        <w:r w:rsidR="00616250" w:rsidRPr="00466830">
          <w:rPr>
            <w:rStyle w:val="Hyperlink"/>
            <w:lang w:eastAsia="en-GB"/>
          </w:rPr>
          <w:t>WCAG 2.1 Success Criterion</w:t>
        </w:r>
        <w:r w:rsidR="001A3A7D" w:rsidRPr="00466830">
          <w:rPr>
            <w:rStyle w:val="Hyperlink"/>
            <w:lang w:eastAsia="en-GB"/>
          </w:rPr>
          <w:t xml:space="preserve"> 2.4.6 Headings and Labels</w:t>
        </w:r>
      </w:hyperlink>
      <w:r w:rsidR="001A3A7D" w:rsidRPr="002F7B70">
        <w:t>.</w:t>
      </w:r>
    </w:p>
    <w:p w14:paraId="71680292" w14:textId="4906EDBD" w:rsidR="00156A25" w:rsidRPr="002F7B70" w:rsidRDefault="00156A25" w:rsidP="00CA6796">
      <w:pPr>
        <w:pStyle w:val="Heading4"/>
      </w:pPr>
      <w:r w:rsidRPr="002F7B70">
        <w:t>10.2.4.7</w:t>
      </w:r>
      <w:r w:rsidRPr="002F7B70">
        <w:tab/>
        <w:t>Focus visible</w:t>
      </w:r>
    </w:p>
    <w:p w14:paraId="314A263A" w14:textId="5006184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3" w:anchor="focus-visible" w:history="1">
        <w:r w:rsidR="00616250" w:rsidRPr="00466830">
          <w:rPr>
            <w:rStyle w:val="Hyperlink"/>
            <w:lang w:eastAsia="en-GB"/>
          </w:rPr>
          <w:t>WCAG 2.1 Success Criterion</w:t>
        </w:r>
        <w:r w:rsidR="001A3A7D" w:rsidRPr="00466830">
          <w:rPr>
            <w:rStyle w:val="Hyperlink"/>
            <w:lang w:eastAsia="en-GB"/>
          </w:rPr>
          <w:t xml:space="preserve"> 2.4.7 Focus Visible</w:t>
        </w:r>
      </w:hyperlink>
      <w:r w:rsidR="001A3A7D" w:rsidRPr="002F7B70">
        <w:t>.</w:t>
      </w:r>
    </w:p>
    <w:p w14:paraId="1B010F13" w14:textId="0D4C608E" w:rsidR="00462BC9" w:rsidRPr="002F7B70" w:rsidRDefault="00462BC9" w:rsidP="00462BC9">
      <w:pPr>
        <w:pStyle w:val="Heading3"/>
      </w:pPr>
      <w:bookmarkStart w:id="1057" w:name="_Toc528616807"/>
      <w:r w:rsidRPr="002F7B70">
        <w:t>10.2.5</w:t>
      </w:r>
      <w:r w:rsidRPr="002F7B70">
        <w:tab/>
        <w:t>Input modalities</w:t>
      </w:r>
      <w:bookmarkEnd w:id="1057"/>
    </w:p>
    <w:p w14:paraId="12ABF99D" w14:textId="6DA9F764" w:rsidR="00462BC9" w:rsidRPr="002F7B70" w:rsidRDefault="00462BC9" w:rsidP="00CA6796">
      <w:pPr>
        <w:pStyle w:val="Heading4"/>
      </w:pPr>
      <w:r w:rsidRPr="002F7B70">
        <w:t>10.2.5.1</w:t>
      </w:r>
      <w:r w:rsidRPr="002F7B70">
        <w:tab/>
        <w:t>Pointer gestures</w:t>
      </w:r>
    </w:p>
    <w:p w14:paraId="721FE62A" w14:textId="13A0E93E" w:rsidR="005919B7" w:rsidRPr="002F7B70" w:rsidRDefault="00462BC9" w:rsidP="00462BC9">
      <w:pPr>
        <w:keepNext/>
        <w:keepLines/>
      </w:pPr>
      <w:r w:rsidRPr="002F7B70">
        <w:t xml:space="preserve">Where </w:t>
      </w:r>
      <w:r w:rsidRPr="00466830">
        <w:t>ICT</w:t>
      </w:r>
      <w:r w:rsidRPr="002F7B70">
        <w:t xml:space="preserve"> is a non-web document, it shall satisfy</w:t>
      </w:r>
      <w:r w:rsidR="005919B7" w:rsidRPr="002F7B70">
        <w:t xml:space="preserve"> the success criterion in Table 10.9.</w:t>
      </w:r>
    </w:p>
    <w:p w14:paraId="4A21C148" w14:textId="060F5A74" w:rsidR="005919B7" w:rsidRPr="002F7B70" w:rsidRDefault="005919B7" w:rsidP="005919B7">
      <w:pPr>
        <w:pStyle w:val="TH"/>
        <w:keepLines w:val="0"/>
      </w:pPr>
      <w:r w:rsidRPr="002F7B70">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2F7B70" w:rsidRDefault="005919B7"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2F7B70" w14:paraId="24A01011" w14:textId="77777777" w:rsidTr="00DB21AB">
        <w:trPr>
          <w:cantSplit/>
          <w:jc w:val="center"/>
        </w:trPr>
        <w:tc>
          <w:tcPr>
            <w:tcW w:w="9354" w:type="dxa"/>
            <w:tcBorders>
              <w:bottom w:val="nil"/>
            </w:tcBorders>
            <w:shd w:val="clear" w:color="auto" w:fill="auto"/>
          </w:tcPr>
          <w:p w14:paraId="329BF8AF" w14:textId="2DA6FC4E" w:rsidR="005919B7" w:rsidRPr="002F7B70" w:rsidRDefault="005919B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88051A" w:rsidRPr="002F7B70">
              <w:rPr>
                <w:rFonts w:ascii="Arial" w:hAnsi="Arial"/>
                <w:sz w:val="18"/>
              </w:rPr>
              <w:t>documents that interpret</w:t>
            </w:r>
            <w:r w:rsidRPr="002F7B70">
              <w:rPr>
                <w:rFonts w:ascii="Arial" w:hAnsi="Arial"/>
                <w:sz w:val="18"/>
              </w:rPr>
              <w:t xml:space="preserve"> pointer actions (i.e. this does not apply to actions that are required to operate the user agent or assistive technology).</w:t>
            </w:r>
          </w:p>
        </w:tc>
      </w:tr>
      <w:tr w:rsidR="005919B7" w:rsidRPr="002F7B70" w14:paraId="177C548E" w14:textId="77777777" w:rsidTr="00DB21AB">
        <w:trPr>
          <w:cantSplit/>
          <w:jc w:val="center"/>
        </w:trPr>
        <w:tc>
          <w:tcPr>
            <w:tcW w:w="9354" w:type="dxa"/>
            <w:tcBorders>
              <w:top w:val="nil"/>
            </w:tcBorders>
            <w:shd w:val="clear" w:color="auto" w:fill="auto"/>
          </w:tcPr>
          <w:p w14:paraId="3BC88AA9" w14:textId="70D1A35F" w:rsidR="005919B7" w:rsidRPr="002F7B70" w:rsidRDefault="005919B7" w:rsidP="00AC6040">
            <w:pPr>
              <w:keepNext/>
              <w:spacing w:after="0"/>
              <w:ind w:left="851" w:hanging="851"/>
              <w:rPr>
                <w:rFonts w:ascii="Arial" w:hAnsi="Arial" w:cs="Arial"/>
                <w:sz w:val="18"/>
                <w:szCs w:val="18"/>
              </w:rPr>
            </w:pPr>
            <w:r w:rsidRPr="002F7B70">
              <w:rPr>
                <w:rFonts w:ascii="Arial" w:hAnsi="Arial" w:cs="Arial"/>
                <w:sz w:val="18"/>
                <w:szCs w:val="18"/>
              </w:rPr>
              <w:t>NOTE 2:</w:t>
            </w:r>
            <w:r w:rsidRPr="002F7B70">
              <w:rPr>
                <w:rFonts w:ascii="Arial" w:hAnsi="Arial" w:cs="Arial"/>
                <w:sz w:val="18"/>
                <w:szCs w:val="18"/>
              </w:rPr>
              <w:tab/>
              <w:t xml:space="preserve">This success criterion is identical to the </w:t>
            </w:r>
            <w:hyperlink r:id="rId124"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AC6040" w:rsidRPr="002F7B70">
              <w:rPr>
                <w:rFonts w:ascii="Arial" w:hAnsi="Arial" w:cs="Arial"/>
                <w:sz w:val="18"/>
                <w:szCs w:val="18"/>
              </w:rPr>
              <w:t>1</w:t>
            </w:r>
            <w:r w:rsidRPr="002F7B70">
              <w:rPr>
                <w:rFonts w:ascii="Arial" w:hAnsi="Arial" w:cs="Arial"/>
                <w:sz w:val="18"/>
                <w:szCs w:val="18"/>
              </w:rPr>
              <w:t xml:space="preserve"> note with note 1 above.</w:t>
            </w:r>
          </w:p>
        </w:tc>
      </w:tr>
    </w:tbl>
    <w:p w14:paraId="3D9BD374" w14:textId="3844E8E0" w:rsidR="00462BC9" w:rsidRPr="002F7B70" w:rsidRDefault="00462BC9" w:rsidP="00CA6796">
      <w:pPr>
        <w:pStyle w:val="Heading4"/>
      </w:pPr>
      <w:r w:rsidRPr="002F7B70">
        <w:t>10.2.5.2</w:t>
      </w:r>
      <w:r w:rsidRPr="002F7B70">
        <w:tab/>
        <w:t>Pointer cancellation</w:t>
      </w:r>
    </w:p>
    <w:p w14:paraId="273FD82A" w14:textId="00007A37" w:rsidR="005919B7" w:rsidRPr="002F7B70" w:rsidRDefault="00462BC9" w:rsidP="00CA6796">
      <w:pPr>
        <w:keepLines/>
      </w:pPr>
      <w:r w:rsidRPr="002F7B70">
        <w:t xml:space="preserve">Where </w:t>
      </w:r>
      <w:r w:rsidRPr="00466830">
        <w:t>ICT</w:t>
      </w:r>
      <w:r w:rsidRPr="002F7B70">
        <w:t xml:space="preserve"> is a non-web document, it shall satisfy</w:t>
      </w:r>
      <w:r w:rsidR="00591318" w:rsidRPr="002F7B70">
        <w:t xml:space="preserve"> </w:t>
      </w:r>
      <w:r w:rsidR="005919B7" w:rsidRPr="002F7B70">
        <w:t>the success criterion in Table 10.10.</w:t>
      </w:r>
    </w:p>
    <w:p w14:paraId="57548E7C" w14:textId="6A7AD7FF" w:rsidR="005919B7" w:rsidRPr="002F7B70" w:rsidRDefault="005919B7" w:rsidP="000042BD">
      <w:pPr>
        <w:pStyle w:val="TH"/>
      </w:pPr>
      <w:r w:rsidRPr="002F7B70">
        <w:lastRenderedPageBreak/>
        <w:t>Table 10.10: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2F7B70" w:rsidRDefault="005919B7" w:rsidP="000042BD">
            <w:pPr>
              <w:keepNext/>
              <w:keepLines/>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52E00115" w14:textId="791CAF3F"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031B259D" w14:textId="048EE0E8"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61EB12F8" w14:textId="0E00509C"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5919B7" w:rsidRPr="002F7B70" w14:paraId="72B99227" w14:textId="77777777" w:rsidTr="00DB21AB">
        <w:trPr>
          <w:cantSplit/>
          <w:jc w:val="center"/>
        </w:trPr>
        <w:tc>
          <w:tcPr>
            <w:tcW w:w="9354" w:type="dxa"/>
            <w:tcBorders>
              <w:bottom w:val="nil"/>
            </w:tcBorders>
            <w:shd w:val="clear" w:color="auto" w:fill="auto"/>
          </w:tcPr>
          <w:p w14:paraId="4A09BD8C" w14:textId="5F7FA419" w:rsidR="005919B7" w:rsidRPr="002F7B70" w:rsidRDefault="005919B7"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5919B7" w:rsidRPr="002F7B70" w14:paraId="5967F34C" w14:textId="77777777" w:rsidTr="00DB21AB">
        <w:trPr>
          <w:cantSplit/>
          <w:jc w:val="center"/>
        </w:trPr>
        <w:tc>
          <w:tcPr>
            <w:tcW w:w="9354" w:type="dxa"/>
            <w:tcBorders>
              <w:bottom w:val="nil"/>
            </w:tcBorders>
            <w:shd w:val="clear" w:color="auto" w:fill="auto"/>
          </w:tcPr>
          <w:p w14:paraId="7F181198" w14:textId="717A3219" w:rsidR="005919B7" w:rsidRPr="002F7B70" w:rsidRDefault="005919B7" w:rsidP="00CA6796">
            <w:pPr>
              <w:spacing w:after="0"/>
              <w:ind w:left="851" w:hanging="851"/>
              <w:rPr>
                <w:rFonts w:ascii="Arial" w:hAnsi="Arial"/>
                <w:sz w:val="18"/>
              </w:rPr>
            </w:pPr>
            <w:r w:rsidRPr="002F7B70">
              <w:rPr>
                <w:rFonts w:ascii="Arial" w:hAnsi="Arial"/>
                <w:sz w:val="18"/>
              </w:rPr>
              <w:t>NOTE 2:</w:t>
            </w:r>
            <w:r w:rsidRPr="002F7B70">
              <w:rPr>
                <w:rFonts w:ascii="Arial" w:hAnsi="Arial"/>
                <w:sz w:val="18"/>
              </w:rPr>
              <w:tab/>
              <w:t>This requirement applies to a document that interprets pointer actions (i.e. this does not apply to actions that are required to operate the user agent or assistive technology).</w:t>
            </w:r>
          </w:p>
        </w:tc>
      </w:tr>
      <w:tr w:rsidR="005919B7" w:rsidRPr="002F7B70" w14:paraId="3BE951A5" w14:textId="77777777" w:rsidTr="00DB21AB">
        <w:trPr>
          <w:cantSplit/>
          <w:jc w:val="center"/>
        </w:trPr>
        <w:tc>
          <w:tcPr>
            <w:tcW w:w="9354" w:type="dxa"/>
            <w:tcBorders>
              <w:top w:val="nil"/>
            </w:tcBorders>
            <w:shd w:val="clear" w:color="auto" w:fill="auto"/>
          </w:tcPr>
          <w:p w14:paraId="5428CA64" w14:textId="5C72E989" w:rsidR="005919B7" w:rsidRPr="002F7B70" w:rsidRDefault="005919B7"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rPr>
                <w:rFonts w:ascii="Arial" w:hAnsi="Arial" w:cs="Arial"/>
                <w:sz w:val="18"/>
                <w:szCs w:val="18"/>
              </w:rPr>
              <w:t xml:space="preserve"> </w:t>
            </w:r>
            <w:hyperlink r:id="rId125"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2.1 note with notes 1 and 2 above.</w:t>
            </w:r>
          </w:p>
        </w:tc>
      </w:tr>
    </w:tbl>
    <w:p w14:paraId="48BF0C7A" w14:textId="1690BE9F" w:rsidR="00462BC9" w:rsidRPr="002F7B70" w:rsidRDefault="00462BC9" w:rsidP="00CA6796">
      <w:pPr>
        <w:pStyle w:val="Heading4"/>
      </w:pPr>
      <w:r w:rsidRPr="002F7B70">
        <w:t>10.2.5.3</w:t>
      </w:r>
      <w:r w:rsidRPr="002F7B70">
        <w:tab/>
        <w:t>Label in name</w:t>
      </w:r>
    </w:p>
    <w:p w14:paraId="644E7E02" w14:textId="5DF9C05E" w:rsidR="00462BC9" w:rsidRPr="002F7B70" w:rsidRDefault="00462BC9" w:rsidP="00462BC9">
      <w:pPr>
        <w:keepNext/>
        <w:keepLines/>
      </w:pPr>
      <w:r w:rsidRPr="002F7B70">
        <w:t xml:space="preserve">Where </w:t>
      </w:r>
      <w:r w:rsidRPr="00466830">
        <w:t>ICT</w:t>
      </w:r>
      <w:r w:rsidRPr="002F7B70">
        <w:t xml:space="preserve"> is a non-web document, it shall satisfy </w:t>
      </w:r>
      <w:hyperlink r:id="rId126" w:anchor="label-in-name" w:history="1">
        <w:r w:rsidRPr="00466830">
          <w:rPr>
            <w:rStyle w:val="Hyperlink"/>
          </w:rPr>
          <w:t>WCAG 2.1 Success Criterion 2.5.3 Label in Name</w:t>
        </w:r>
      </w:hyperlink>
      <w:r w:rsidRPr="002F7B70">
        <w:t>.</w:t>
      </w:r>
    </w:p>
    <w:p w14:paraId="3244FCD4" w14:textId="2AE54C00" w:rsidR="00462BC9" w:rsidRPr="002F7B70" w:rsidRDefault="00462BC9" w:rsidP="00CA6796">
      <w:pPr>
        <w:pStyle w:val="Heading4"/>
      </w:pPr>
      <w:r w:rsidRPr="002F7B70">
        <w:t>10.2.5.4</w:t>
      </w:r>
      <w:r w:rsidRPr="002F7B70">
        <w:tab/>
        <w:t>Motion actuation</w:t>
      </w:r>
    </w:p>
    <w:p w14:paraId="1BA40C49" w14:textId="5ED4582A" w:rsidR="00462BC9" w:rsidRPr="002F7B70" w:rsidRDefault="00462BC9" w:rsidP="00462BC9">
      <w:pPr>
        <w:keepLines/>
      </w:pPr>
      <w:r w:rsidRPr="002F7B70">
        <w:t xml:space="preserve">Where </w:t>
      </w:r>
      <w:r w:rsidRPr="00466830">
        <w:t>ICT</w:t>
      </w:r>
      <w:r w:rsidRPr="002F7B70">
        <w:t xml:space="preserve"> is a non-web document, it shall satisfy </w:t>
      </w:r>
      <w:hyperlink r:id="rId127" w:anchor="motion-actuation" w:history="1">
        <w:r w:rsidRPr="00466830">
          <w:rPr>
            <w:rStyle w:val="Hyperlink"/>
          </w:rPr>
          <w:t>WCAG 2.1 Success Criterion 2.5.4 Motion Actuation</w:t>
        </w:r>
      </w:hyperlink>
      <w:r w:rsidRPr="002F7B70">
        <w:t>.</w:t>
      </w:r>
    </w:p>
    <w:p w14:paraId="286D2FBE" w14:textId="69C35DFA" w:rsidR="00462BC9" w:rsidRPr="002F7B70" w:rsidRDefault="00462BC9" w:rsidP="005052D9">
      <w:pPr>
        <w:pStyle w:val="Heading2"/>
        <w:keepNext w:val="0"/>
        <w:keepLines w:val="0"/>
      </w:pPr>
      <w:bookmarkStart w:id="1058" w:name="_Toc528616808"/>
      <w:r w:rsidRPr="002F7B70">
        <w:t>10.3</w:t>
      </w:r>
      <w:r w:rsidRPr="002F7B70">
        <w:tab/>
        <w:t>Understandable</w:t>
      </w:r>
      <w:bookmarkEnd w:id="1058"/>
    </w:p>
    <w:p w14:paraId="7FCD5886" w14:textId="06A348D4" w:rsidR="00462BC9" w:rsidRPr="002F7B70" w:rsidRDefault="00462BC9" w:rsidP="005052D9">
      <w:pPr>
        <w:pStyle w:val="Heading3"/>
        <w:keepNext w:val="0"/>
        <w:keepLines w:val="0"/>
      </w:pPr>
      <w:bookmarkStart w:id="1059" w:name="_Toc528616809"/>
      <w:r w:rsidRPr="002F7B70">
        <w:t>10.3.1</w:t>
      </w:r>
      <w:r w:rsidRPr="002F7B70">
        <w:tab/>
        <w:t>Readable</w:t>
      </w:r>
      <w:bookmarkEnd w:id="1059"/>
    </w:p>
    <w:p w14:paraId="03C9F7FB" w14:textId="37337BB5" w:rsidR="00462BC9" w:rsidRPr="002F7B70" w:rsidRDefault="00462BC9" w:rsidP="00CA6796">
      <w:pPr>
        <w:pStyle w:val="Heading4"/>
      </w:pPr>
      <w:r w:rsidRPr="002F7B70">
        <w:t>10.3.1.1</w:t>
      </w:r>
      <w:r w:rsidRPr="002F7B70">
        <w:tab/>
        <w:t>Language of page</w:t>
      </w:r>
    </w:p>
    <w:p w14:paraId="1193F1F7" w14:textId="2898B298" w:rsidR="00A952F1" w:rsidRPr="002F7B70" w:rsidRDefault="00A952F1" w:rsidP="005052D9">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11</w:t>
      </w:r>
      <w:r w:rsidRPr="002F7B70">
        <w:t>.</w:t>
      </w:r>
    </w:p>
    <w:p w14:paraId="73B646FA" w14:textId="67D519B1" w:rsidR="00A952F1" w:rsidRPr="002F7B70" w:rsidRDefault="00A952F1" w:rsidP="00A952F1">
      <w:pPr>
        <w:pStyle w:val="TH"/>
      </w:pPr>
      <w:r w:rsidRPr="002F7B70">
        <w:t>Table 10.</w:t>
      </w:r>
      <w:r w:rsidR="00591318" w:rsidRPr="002F7B70">
        <w:t>11</w:t>
      </w:r>
      <w:r w:rsidRPr="002F7B70">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D038985" w14:textId="77777777" w:rsidTr="00702AE7">
        <w:trPr>
          <w:cantSplit/>
          <w:jc w:val="center"/>
        </w:trPr>
        <w:tc>
          <w:tcPr>
            <w:tcW w:w="9354" w:type="dxa"/>
            <w:shd w:val="clear" w:color="auto" w:fill="auto"/>
          </w:tcPr>
          <w:p w14:paraId="32CDD224" w14:textId="77777777" w:rsidR="00A952F1" w:rsidRPr="002F7B70" w:rsidRDefault="00A952F1" w:rsidP="00702AE7">
            <w:pPr>
              <w:keepNext/>
              <w:keepLines/>
              <w:spacing w:after="0"/>
              <w:rPr>
                <w:rFonts w:ascii="Arial" w:hAnsi="Arial"/>
                <w:sz w:val="18"/>
              </w:rPr>
            </w:pPr>
            <w:r w:rsidRPr="002F7B70">
              <w:rPr>
                <w:rFonts w:ascii="Arial" w:hAnsi="Arial"/>
                <w:sz w:val="18"/>
              </w:rPr>
              <w:t>The default human language of each document can be programmatically determined.</w:t>
            </w:r>
          </w:p>
        </w:tc>
      </w:tr>
      <w:tr w:rsidR="00A952F1" w:rsidRPr="002F7B70" w14:paraId="6A38DB82" w14:textId="77777777" w:rsidTr="00702AE7">
        <w:trPr>
          <w:cantSplit/>
          <w:jc w:val="center"/>
        </w:trPr>
        <w:tc>
          <w:tcPr>
            <w:tcW w:w="9354" w:type="dxa"/>
            <w:shd w:val="clear" w:color="auto" w:fill="auto"/>
          </w:tcPr>
          <w:p w14:paraId="2BBF7003" w14:textId="388A9192"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8"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C345E82" w14:textId="7D5AAF29" w:rsidR="00A952F1" w:rsidRPr="002F7B70" w:rsidRDefault="00A952F1" w:rsidP="00CA6796">
      <w:pPr>
        <w:pStyle w:val="Heading4"/>
      </w:pPr>
      <w:r w:rsidRPr="002F7B70">
        <w:t>10.</w:t>
      </w:r>
      <w:r w:rsidR="00462BC9" w:rsidRPr="002F7B70">
        <w:t>3</w:t>
      </w:r>
      <w:r w:rsidRPr="002F7B70">
        <w:t>.</w:t>
      </w:r>
      <w:r w:rsidR="00462BC9" w:rsidRPr="002F7B70">
        <w:t>1.2</w:t>
      </w:r>
      <w:r w:rsidRPr="002F7B70">
        <w:tab/>
        <w:t>Language of parts</w:t>
      </w:r>
    </w:p>
    <w:p w14:paraId="501A61D0" w14:textId="37079FA7"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12</w:t>
      </w:r>
      <w:r w:rsidRPr="002F7B70">
        <w:t>.</w:t>
      </w:r>
    </w:p>
    <w:p w14:paraId="1F27586F" w14:textId="764616AA" w:rsidR="00A952F1" w:rsidRPr="002F7B70" w:rsidRDefault="00A952F1" w:rsidP="00A062C4">
      <w:pPr>
        <w:pStyle w:val="TH"/>
      </w:pPr>
      <w:r w:rsidRPr="002F7B70">
        <w:t>Table 10.</w:t>
      </w:r>
      <w:r w:rsidR="00591318" w:rsidRPr="002F7B70">
        <w:t>12</w:t>
      </w:r>
      <w:r w:rsidRPr="002F7B70">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2F7B70" w:rsidRDefault="00A952F1" w:rsidP="00A062C4">
            <w:pPr>
              <w:keepNext/>
              <w:keepLines/>
              <w:spacing w:after="0"/>
              <w:rPr>
                <w:rFonts w:ascii="Arial" w:hAnsi="Arial"/>
                <w:sz w:val="18"/>
              </w:rPr>
            </w:pPr>
            <w:r w:rsidRPr="002F7B70">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2F7B70" w14:paraId="20304C6D" w14:textId="77777777" w:rsidTr="00262388">
        <w:trPr>
          <w:cantSplit/>
          <w:jc w:val="center"/>
        </w:trPr>
        <w:tc>
          <w:tcPr>
            <w:tcW w:w="9354" w:type="dxa"/>
            <w:tcBorders>
              <w:bottom w:val="nil"/>
            </w:tcBorders>
            <w:shd w:val="clear" w:color="auto" w:fill="auto"/>
          </w:tcPr>
          <w:p w14:paraId="765B1B39" w14:textId="77777777" w:rsidR="00A952F1" w:rsidRPr="002F7B70" w:rsidRDefault="00A952F1" w:rsidP="00A062C4">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2F7B70" w14:paraId="6683955D" w14:textId="77777777" w:rsidTr="00262388">
        <w:trPr>
          <w:cantSplit/>
          <w:jc w:val="center"/>
        </w:trPr>
        <w:tc>
          <w:tcPr>
            <w:tcW w:w="9354" w:type="dxa"/>
            <w:tcBorders>
              <w:top w:val="nil"/>
              <w:bottom w:val="nil"/>
            </w:tcBorders>
            <w:shd w:val="clear" w:color="auto" w:fill="auto"/>
          </w:tcPr>
          <w:p w14:paraId="77F0A8AB" w14:textId="77777777" w:rsidR="00A952F1" w:rsidRPr="002F7B70" w:rsidRDefault="00BC1DB4" w:rsidP="006B6D96">
            <w:pPr>
              <w:keepLines/>
              <w:spacing w:after="0"/>
              <w:ind w:left="851" w:hanging="851"/>
              <w:rPr>
                <w:rFonts w:ascii="Arial" w:hAnsi="Arial"/>
                <w:sz w:val="18"/>
              </w:rPr>
            </w:pPr>
            <w:r w:rsidRPr="002F7B70" w:rsidDel="00A603CF">
              <w:rPr>
                <w:rFonts w:ascii="Arial" w:hAnsi="Arial"/>
                <w:sz w:val="18"/>
              </w:rPr>
              <w:t>NOTE</w:t>
            </w:r>
            <w:r w:rsidRPr="002F7B70">
              <w:rPr>
                <w:rFonts w:ascii="Arial" w:hAnsi="Arial"/>
                <w:sz w:val="18"/>
              </w:rPr>
              <w:t xml:space="preserve"> 2</w:t>
            </w:r>
            <w:r w:rsidR="00A952F1" w:rsidRPr="002F7B70" w:rsidDel="00A603CF">
              <w:rPr>
                <w:rFonts w:ascii="Arial" w:hAnsi="Arial"/>
                <w:sz w:val="18"/>
              </w:rPr>
              <w:t>:</w:t>
            </w:r>
            <w:r w:rsidR="00A952F1" w:rsidRPr="002F7B70"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2F7B70" w14:paraId="3FD51672" w14:textId="77777777" w:rsidTr="00262388">
        <w:trPr>
          <w:cantSplit/>
          <w:jc w:val="center"/>
        </w:trPr>
        <w:tc>
          <w:tcPr>
            <w:tcW w:w="9354" w:type="dxa"/>
            <w:tcBorders>
              <w:top w:val="nil"/>
            </w:tcBorders>
            <w:shd w:val="clear" w:color="auto" w:fill="auto"/>
          </w:tcPr>
          <w:p w14:paraId="61060AB1" w14:textId="012C0616" w:rsidR="00A952F1" w:rsidRPr="002F7B70" w:rsidRDefault="00A952F1" w:rsidP="006B6D96">
            <w:pPr>
              <w:keepLines/>
              <w:spacing w:after="0"/>
              <w:ind w:left="851" w:hanging="851"/>
              <w:rPr>
                <w:rFonts w:ascii="Arial" w:hAnsi="Arial"/>
                <w:sz w:val="18"/>
              </w:rPr>
            </w:pPr>
            <w:r w:rsidRPr="002F7B70">
              <w:rPr>
                <w:rFonts w:ascii="Arial" w:hAnsi="Arial"/>
                <w:sz w:val="18"/>
              </w:rPr>
              <w:t xml:space="preserve">NOTE </w:t>
            </w:r>
            <w:r w:rsidR="00BC1DB4" w:rsidRPr="002F7B70">
              <w:rPr>
                <w:rFonts w:ascii="Arial" w:hAnsi="Arial"/>
                <w:sz w:val="18"/>
              </w:rPr>
              <w:t>3</w:t>
            </w:r>
            <w:r w:rsidRPr="002F7B70">
              <w:rPr>
                <w:rFonts w:ascii="Arial" w:hAnsi="Arial"/>
                <w:sz w:val="18"/>
              </w:rPr>
              <w:t>:</w:t>
            </w:r>
            <w:r w:rsidRPr="002F7B70">
              <w:rPr>
                <w:rFonts w:ascii="Arial" w:hAnsi="Arial"/>
                <w:sz w:val="18"/>
              </w:rPr>
              <w:tab/>
              <w:t xml:space="preserve">This success criterion is identical to the </w:t>
            </w:r>
            <w:hyperlink r:id="rId129" w:anchor="language-of-parts" w:history="1">
              <w:r w:rsidR="00616250" w:rsidRPr="00466830">
                <w:rPr>
                  <w:rStyle w:val="Hyperlink"/>
                  <w:rFonts w:ascii="Arial" w:hAnsi="Arial"/>
                  <w:sz w:val="18"/>
                </w:rPr>
                <w:t>WCAG 2.1 Success Criterion</w:t>
              </w:r>
              <w:r w:rsidRPr="00466830">
                <w:rPr>
                  <w:rStyle w:val="Hyperlink"/>
                  <w:rFonts w:ascii="Arial" w:hAnsi="Arial"/>
                  <w:sz w:val="18"/>
                </w:rPr>
                <w:t xml:space="preserve"> 3.1.2 Language of Parts</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w:t>
            </w:r>
            <w:r w:rsidR="005061ED" w:rsidRPr="002F7B70">
              <w:rPr>
                <w:rFonts w:ascii="Arial" w:hAnsi="Arial"/>
                <w:sz w:val="18"/>
              </w:rPr>
              <w:t>s</w:t>
            </w:r>
            <w:r w:rsidRPr="002F7B70">
              <w:rPr>
                <w:rFonts w:ascii="Arial" w:hAnsi="Arial"/>
                <w:sz w:val="18"/>
              </w:rPr>
              <w:t xml:space="preserve"> 1</w:t>
            </w:r>
            <w:r w:rsidR="005061ED" w:rsidRPr="002F7B70">
              <w:rPr>
                <w:rFonts w:ascii="Arial" w:hAnsi="Arial"/>
                <w:sz w:val="18"/>
              </w:rPr>
              <w:t xml:space="preserve"> and 2 above</w:t>
            </w:r>
            <w:r w:rsidRPr="002F7B70">
              <w:rPr>
                <w:rFonts w:ascii="Arial" w:hAnsi="Arial"/>
                <w:sz w:val="18"/>
              </w:rPr>
              <w:t>.</w:t>
            </w:r>
          </w:p>
        </w:tc>
      </w:tr>
    </w:tbl>
    <w:p w14:paraId="7D5E3C10" w14:textId="5A221323" w:rsidR="00B1791A" w:rsidRPr="002F7B70" w:rsidRDefault="00B1791A" w:rsidP="00DC76F0">
      <w:pPr>
        <w:pStyle w:val="Heading3"/>
      </w:pPr>
      <w:bookmarkStart w:id="1060" w:name="_Toc528616810"/>
      <w:r w:rsidRPr="002F7B70">
        <w:lastRenderedPageBreak/>
        <w:t>10.3.2</w:t>
      </w:r>
      <w:r w:rsidRPr="002F7B70">
        <w:tab/>
        <w:t>Predictable</w:t>
      </w:r>
      <w:bookmarkEnd w:id="1060"/>
    </w:p>
    <w:p w14:paraId="400DE782" w14:textId="356C9B15" w:rsidR="00A952F1" w:rsidRPr="002F7B70" w:rsidRDefault="00B1791A" w:rsidP="00DC76F0">
      <w:pPr>
        <w:pStyle w:val="Heading4"/>
      </w:pPr>
      <w:r w:rsidRPr="002F7B70">
        <w:t>10.3.2.1</w:t>
      </w:r>
      <w:r w:rsidRPr="002F7B70">
        <w:tab/>
        <w:t>On focus</w:t>
      </w:r>
    </w:p>
    <w:p w14:paraId="70774D40" w14:textId="775CFA61" w:rsidR="00A952F1" w:rsidRPr="002F7B70" w:rsidRDefault="00A952F1" w:rsidP="00DC76F0">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0" w:anchor="on-focus" w:history="1">
        <w:r w:rsidR="00616250" w:rsidRPr="00466830">
          <w:rPr>
            <w:rStyle w:val="Hyperlink"/>
            <w:lang w:eastAsia="en-GB"/>
          </w:rPr>
          <w:t>WCAG 2.1 Success Criterion</w:t>
        </w:r>
        <w:r w:rsidR="001A3A7D" w:rsidRPr="00466830">
          <w:rPr>
            <w:rStyle w:val="Hyperlink"/>
            <w:lang w:eastAsia="en-GB"/>
          </w:rPr>
          <w:t xml:space="preserve"> 3.2.1 On Focus</w:t>
        </w:r>
      </w:hyperlink>
      <w:r w:rsidR="001A3A7D" w:rsidRPr="002F7B70">
        <w:t>.</w:t>
      </w:r>
    </w:p>
    <w:p w14:paraId="2BDB8716" w14:textId="734730A0" w:rsidR="0072219F" w:rsidRPr="002F7B70" w:rsidRDefault="007A0284" w:rsidP="006B6D96">
      <w:pPr>
        <w:pStyle w:val="NO"/>
      </w:pPr>
      <w:r w:rsidRPr="002F7B70">
        <w:t>NOTE</w:t>
      </w:r>
      <w:r w:rsidR="0072219F" w:rsidRPr="002F7B70">
        <w:t>:</w:t>
      </w:r>
      <w:r w:rsidR="0072219F"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2F7B70" w:rsidRDefault="00B1791A" w:rsidP="00CA6796">
      <w:pPr>
        <w:pStyle w:val="Heading4"/>
      </w:pPr>
      <w:r w:rsidRPr="002F7B70">
        <w:t>10.3.2.2</w:t>
      </w:r>
      <w:r w:rsidRPr="002F7B70">
        <w:tab/>
        <w:t>On input</w:t>
      </w:r>
    </w:p>
    <w:p w14:paraId="1854C99A" w14:textId="31CE2C41"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31" w:anchor="on-input" w:history="1">
        <w:r w:rsidR="00616250" w:rsidRPr="00466830">
          <w:rPr>
            <w:rStyle w:val="Hyperlink"/>
            <w:lang w:eastAsia="en-GB"/>
          </w:rPr>
          <w:t>WCAG 2.1 Success Criterion</w:t>
        </w:r>
        <w:r w:rsidR="008C4630" w:rsidRPr="00466830">
          <w:rPr>
            <w:rStyle w:val="Hyperlink"/>
            <w:lang w:eastAsia="en-GB"/>
          </w:rPr>
          <w:t xml:space="preserve"> 3.2.2 On Input</w:t>
        </w:r>
      </w:hyperlink>
      <w:r w:rsidR="008C4630" w:rsidRPr="002F7B70">
        <w:t>.</w:t>
      </w:r>
    </w:p>
    <w:p w14:paraId="76DF9128" w14:textId="3CBFFD13" w:rsidR="00A952F1" w:rsidRPr="002F7B70" w:rsidRDefault="00A952F1" w:rsidP="00CA6796">
      <w:pPr>
        <w:pStyle w:val="Heading4"/>
      </w:pPr>
      <w:r w:rsidRPr="002F7B70">
        <w:t>10.</w:t>
      </w:r>
      <w:r w:rsidR="00B1791A" w:rsidRPr="002F7B70">
        <w:t>3</w:t>
      </w:r>
      <w:r w:rsidRPr="002F7B70">
        <w:t>.</w:t>
      </w:r>
      <w:r w:rsidR="00B1791A" w:rsidRPr="002F7B70">
        <w:t>2.3</w:t>
      </w:r>
      <w:r w:rsidRPr="002F7B70">
        <w:tab/>
      </w:r>
      <w:r w:rsidR="00591318" w:rsidRPr="002F7B70">
        <w:t>Void</w:t>
      </w:r>
    </w:p>
    <w:p w14:paraId="5193487F" w14:textId="0FC9243A" w:rsidR="00A952F1" w:rsidRPr="002F7B70" w:rsidRDefault="00A952F1" w:rsidP="00CA6796">
      <w:pPr>
        <w:pStyle w:val="Heading4"/>
      </w:pPr>
      <w:r w:rsidRPr="002F7B70">
        <w:t>10.</w:t>
      </w:r>
      <w:r w:rsidR="00B1791A" w:rsidRPr="002F7B70">
        <w:t>3.2.4</w:t>
      </w:r>
      <w:r w:rsidRPr="002F7B70">
        <w:tab/>
      </w:r>
      <w:r w:rsidR="00591318" w:rsidRPr="002F7B70">
        <w:t>Void</w:t>
      </w:r>
    </w:p>
    <w:p w14:paraId="6171D73B" w14:textId="2FF251B0" w:rsidR="009C1993" w:rsidRPr="002F7B70" w:rsidRDefault="009C1993" w:rsidP="009C1993">
      <w:pPr>
        <w:pStyle w:val="Heading3"/>
      </w:pPr>
      <w:bookmarkStart w:id="1061" w:name="_Toc528616811"/>
      <w:r w:rsidRPr="002F7B70">
        <w:t>10.3.3</w:t>
      </w:r>
      <w:r w:rsidRPr="002F7B70">
        <w:tab/>
        <w:t>Input assistance</w:t>
      </w:r>
      <w:bookmarkEnd w:id="1061"/>
    </w:p>
    <w:p w14:paraId="675AC9F3" w14:textId="423A7DC3" w:rsidR="009C1993" w:rsidRPr="002F7B70" w:rsidRDefault="009C1993" w:rsidP="00CA6796">
      <w:pPr>
        <w:pStyle w:val="Heading4"/>
      </w:pPr>
      <w:r w:rsidRPr="002F7B70">
        <w:t>10.3.3.1</w:t>
      </w:r>
      <w:r w:rsidRPr="002F7B70">
        <w:tab/>
        <w:t>Error identification</w:t>
      </w:r>
    </w:p>
    <w:p w14:paraId="3CC1354B" w14:textId="29B9F8BD" w:rsidR="00A952F1" w:rsidRPr="002F7B70" w:rsidRDefault="00A952F1" w:rsidP="00CD3628">
      <w:r w:rsidRPr="002F7B70">
        <w:t xml:space="preserve">Where </w:t>
      </w:r>
      <w:r w:rsidRPr="00466830">
        <w:t>ICT</w:t>
      </w:r>
      <w:r w:rsidRPr="002F7B70">
        <w:t xml:space="preserve"> is a </w:t>
      </w:r>
      <w:r w:rsidR="00F907C9" w:rsidRPr="002F7B70">
        <w:t>non-web</w:t>
      </w:r>
      <w:r w:rsidRPr="002F7B70">
        <w:t xml:space="preserve"> document, it shall satisfy the </w:t>
      </w:r>
      <w:hyperlink r:id="rId132" w:anchor="error-identification" w:history="1">
        <w:r w:rsidR="00616250" w:rsidRPr="00466830">
          <w:rPr>
            <w:rStyle w:val="Hyperlink"/>
            <w:lang w:eastAsia="en-GB"/>
          </w:rPr>
          <w:t>WCAG 2.1 Success Criterion</w:t>
        </w:r>
        <w:r w:rsidR="008C4630" w:rsidRPr="00466830">
          <w:rPr>
            <w:rStyle w:val="Hyperlink"/>
            <w:lang w:eastAsia="en-GB"/>
          </w:rPr>
          <w:t xml:space="preserve"> 3.3.1 Error Identification</w:t>
        </w:r>
      </w:hyperlink>
      <w:r w:rsidR="008C4630" w:rsidRPr="002F7B70">
        <w:t>.</w:t>
      </w:r>
    </w:p>
    <w:p w14:paraId="61119797" w14:textId="63FF911F" w:rsidR="009C1993" w:rsidRPr="002F7B70" w:rsidRDefault="009C1993" w:rsidP="00CA6796">
      <w:pPr>
        <w:pStyle w:val="Heading4"/>
      </w:pPr>
      <w:r w:rsidRPr="002F7B70">
        <w:t>10.3.3.2</w:t>
      </w:r>
      <w:r w:rsidRPr="002F7B70">
        <w:tab/>
        <w:t>Labels or instructions</w:t>
      </w:r>
    </w:p>
    <w:p w14:paraId="0D5C496B" w14:textId="4E965416"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3" w:anchor="labels-or-instructions" w:history="1">
        <w:r w:rsidR="00616250" w:rsidRPr="00466830">
          <w:rPr>
            <w:rStyle w:val="Hyperlink"/>
            <w:lang w:eastAsia="en-GB"/>
          </w:rPr>
          <w:t>WCAG 2.1 Success Criterion</w:t>
        </w:r>
        <w:r w:rsidR="008C4630" w:rsidRPr="00466830">
          <w:rPr>
            <w:rStyle w:val="Hyperlink"/>
            <w:lang w:eastAsia="en-GB"/>
          </w:rPr>
          <w:t xml:space="preserve"> 3.3.2 Labels or Instructions</w:t>
        </w:r>
      </w:hyperlink>
      <w:r w:rsidR="008C4630" w:rsidRPr="002F7B70">
        <w:t>.</w:t>
      </w:r>
    </w:p>
    <w:p w14:paraId="414B2D41" w14:textId="61B6FA50" w:rsidR="009C1993" w:rsidRPr="002F7B70" w:rsidRDefault="009C1993" w:rsidP="00CA6796">
      <w:pPr>
        <w:pStyle w:val="Heading4"/>
      </w:pPr>
      <w:r w:rsidRPr="002F7B70">
        <w:t>10.3.3.3</w:t>
      </w:r>
      <w:r w:rsidRPr="002F7B70">
        <w:tab/>
        <w:t>Error suggestion</w:t>
      </w:r>
    </w:p>
    <w:p w14:paraId="02FFD33F" w14:textId="2CFAD2F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4" w:anchor="error-suggestion" w:history="1">
        <w:r w:rsidR="00616250" w:rsidRPr="00466830">
          <w:rPr>
            <w:rStyle w:val="Hyperlink"/>
            <w:lang w:eastAsia="en-GB"/>
          </w:rPr>
          <w:t>WCAG 2.1 Success Criterion</w:t>
        </w:r>
        <w:r w:rsidR="008C4630" w:rsidRPr="00466830">
          <w:rPr>
            <w:rStyle w:val="Hyperlink"/>
            <w:lang w:eastAsia="en-GB"/>
          </w:rPr>
          <w:t xml:space="preserve"> 3.3.3 Error Suggestion</w:t>
        </w:r>
      </w:hyperlink>
      <w:r w:rsidRPr="002F7B70">
        <w:t>.</w:t>
      </w:r>
    </w:p>
    <w:p w14:paraId="25849655" w14:textId="2E6D27E1" w:rsidR="009C1993" w:rsidRPr="002F7B70" w:rsidRDefault="009C1993" w:rsidP="00CA6796">
      <w:pPr>
        <w:pStyle w:val="Heading4"/>
      </w:pPr>
      <w:r w:rsidRPr="002F7B70">
        <w:t>10.3.3.4</w:t>
      </w:r>
      <w:r w:rsidRPr="002F7B70">
        <w:tab/>
        <w:t>Error prevention (legal, financial, data)</w:t>
      </w:r>
    </w:p>
    <w:p w14:paraId="79D360D8" w14:textId="5411736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3</w:t>
      </w:r>
      <w:r w:rsidRPr="002F7B70">
        <w:t>.</w:t>
      </w:r>
    </w:p>
    <w:p w14:paraId="3D374484" w14:textId="1DFBAF54" w:rsidR="00A952F1" w:rsidRPr="002F7B70" w:rsidRDefault="00A952F1" w:rsidP="00A062C4">
      <w:pPr>
        <w:pStyle w:val="TH"/>
      </w:pPr>
      <w:r w:rsidRPr="002F7B70">
        <w:t>Table 10.</w:t>
      </w:r>
      <w:r w:rsidR="00BA4B74" w:rsidRPr="002F7B70">
        <w:t>1</w:t>
      </w:r>
      <w:r w:rsidR="00591318" w:rsidRPr="002F7B70">
        <w:t>3</w:t>
      </w:r>
      <w:r w:rsidRPr="002F7B70">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638844F" w14:textId="77777777" w:rsidTr="00702AE7">
        <w:trPr>
          <w:cantSplit/>
          <w:jc w:val="center"/>
        </w:trPr>
        <w:tc>
          <w:tcPr>
            <w:tcW w:w="9354" w:type="dxa"/>
            <w:shd w:val="clear" w:color="auto" w:fill="auto"/>
          </w:tcPr>
          <w:p w14:paraId="0C4C5426" w14:textId="77777777" w:rsidR="00A952F1" w:rsidRPr="002F7B70" w:rsidRDefault="00A952F1" w:rsidP="00E2519D">
            <w:pPr>
              <w:keepLines/>
              <w:spacing w:after="0"/>
              <w:rPr>
                <w:rFonts w:ascii="Arial" w:hAnsi="Arial"/>
                <w:sz w:val="18"/>
              </w:rPr>
            </w:pPr>
            <w:r w:rsidRPr="002F7B70">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6744E143"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1)</w:t>
            </w:r>
            <w:r w:rsidRPr="002F7B70">
              <w:rPr>
                <w:rFonts w:ascii="Arial" w:hAnsi="Arial"/>
                <w:sz w:val="18"/>
              </w:rPr>
              <w:tab/>
              <w:t>Reversible: Submissions are reversible.</w:t>
            </w:r>
          </w:p>
          <w:p w14:paraId="5882AEAA"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28739C1B"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A952F1" w:rsidRPr="002F7B70" w14:paraId="27AAD5AC" w14:textId="77777777" w:rsidTr="00702AE7">
        <w:trPr>
          <w:cantSplit/>
          <w:jc w:val="center"/>
        </w:trPr>
        <w:tc>
          <w:tcPr>
            <w:tcW w:w="9354" w:type="dxa"/>
            <w:shd w:val="clear" w:color="auto" w:fill="auto"/>
          </w:tcPr>
          <w:p w14:paraId="7138B5FE" w14:textId="6DF8D750" w:rsidR="00A952F1" w:rsidRPr="002F7B70" w:rsidRDefault="00A952F1" w:rsidP="00E2519D">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35"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Prevention (Legal, Financial, Data)</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w:t>
            </w:r>
          </w:p>
        </w:tc>
      </w:tr>
    </w:tbl>
    <w:p w14:paraId="459F8DBE" w14:textId="230A06DD" w:rsidR="00D30058" w:rsidRPr="002F7B70" w:rsidRDefault="00D30058" w:rsidP="00D30058">
      <w:pPr>
        <w:pStyle w:val="Heading2"/>
      </w:pPr>
      <w:bookmarkStart w:id="1062" w:name="_Toc528616812"/>
      <w:r w:rsidRPr="002F7B70">
        <w:lastRenderedPageBreak/>
        <w:t>10.4</w:t>
      </w:r>
      <w:r w:rsidRPr="002F7B70">
        <w:tab/>
        <w:t>Robust</w:t>
      </w:r>
      <w:bookmarkEnd w:id="1062"/>
    </w:p>
    <w:p w14:paraId="150D8678" w14:textId="45A7DDC0" w:rsidR="00D30058" w:rsidRPr="002F7B70" w:rsidRDefault="00D30058" w:rsidP="00D30058">
      <w:pPr>
        <w:pStyle w:val="Heading3"/>
      </w:pPr>
      <w:bookmarkStart w:id="1063" w:name="_Toc528616813"/>
      <w:r w:rsidRPr="002F7B70">
        <w:t>10.4.1</w:t>
      </w:r>
      <w:r w:rsidRPr="002F7B70">
        <w:tab/>
        <w:t>Compatible</w:t>
      </w:r>
      <w:bookmarkEnd w:id="1063"/>
    </w:p>
    <w:p w14:paraId="42EC7845" w14:textId="52E7240D" w:rsidR="00D30058" w:rsidRPr="002F7B70" w:rsidRDefault="00D30058" w:rsidP="00CA6796">
      <w:pPr>
        <w:pStyle w:val="Heading4"/>
      </w:pPr>
      <w:r w:rsidRPr="002F7B70">
        <w:t>10.4.1.1</w:t>
      </w:r>
      <w:r w:rsidRPr="002F7B70">
        <w:tab/>
        <w:t>Parsing</w:t>
      </w:r>
    </w:p>
    <w:p w14:paraId="16B0983B" w14:textId="69FAF3BC"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4</w:t>
      </w:r>
      <w:r w:rsidRPr="002F7B70">
        <w:t>.</w:t>
      </w:r>
    </w:p>
    <w:p w14:paraId="0FCCD62B" w14:textId="475A982B" w:rsidR="00A952F1" w:rsidRPr="002F7B70" w:rsidRDefault="00A952F1" w:rsidP="00A9044B">
      <w:pPr>
        <w:pStyle w:val="TH"/>
      </w:pPr>
      <w:r w:rsidRPr="002F7B70">
        <w:t>Table 10.</w:t>
      </w:r>
      <w:r w:rsidR="00BA4B74" w:rsidRPr="002F7B70">
        <w:t>1</w:t>
      </w:r>
      <w:r w:rsidR="00591318" w:rsidRPr="002F7B70">
        <w:t>4</w:t>
      </w:r>
      <w:r w:rsidRPr="002F7B70">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2F7B70" w:rsidRDefault="00A952F1" w:rsidP="008C23EB">
            <w:pPr>
              <w:pStyle w:val="TAL"/>
            </w:pPr>
            <w:r w:rsidRPr="002F7B70">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2F7B70" w14:paraId="3A0363C1" w14:textId="77777777" w:rsidTr="00844E84">
        <w:trPr>
          <w:cantSplit/>
          <w:jc w:val="center"/>
        </w:trPr>
        <w:tc>
          <w:tcPr>
            <w:tcW w:w="9354" w:type="dxa"/>
            <w:tcBorders>
              <w:bottom w:val="nil"/>
            </w:tcBorders>
            <w:shd w:val="clear" w:color="auto" w:fill="auto"/>
          </w:tcPr>
          <w:p w14:paraId="7F1A9642"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A952F1" w:rsidRPr="002F7B70" w14:paraId="141148B3" w14:textId="77777777" w:rsidTr="00844E84">
        <w:trPr>
          <w:cantSplit/>
          <w:jc w:val="center"/>
        </w:trPr>
        <w:tc>
          <w:tcPr>
            <w:tcW w:w="9354" w:type="dxa"/>
            <w:tcBorders>
              <w:top w:val="nil"/>
              <w:bottom w:val="nil"/>
            </w:tcBorders>
            <w:shd w:val="clear" w:color="auto" w:fill="auto"/>
          </w:tcPr>
          <w:p w14:paraId="2F16ADAB"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A952F1" w:rsidRPr="002F7B70" w14:paraId="1189A301" w14:textId="77777777" w:rsidTr="00844E84">
        <w:trPr>
          <w:cantSplit/>
          <w:jc w:val="center"/>
        </w:trPr>
        <w:tc>
          <w:tcPr>
            <w:tcW w:w="9354" w:type="dxa"/>
            <w:tcBorders>
              <w:top w:val="nil"/>
              <w:bottom w:val="nil"/>
            </w:tcBorders>
            <w:shd w:val="clear" w:color="auto" w:fill="auto"/>
          </w:tcPr>
          <w:p w14:paraId="761EAAC1"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w:t>
            </w:r>
            <w:r w:rsidR="00255DF1" w:rsidRPr="002F7B70">
              <w:rPr>
                <w:rFonts w:ascii="Arial" w:hAnsi="Arial"/>
                <w:sz w:val="18"/>
              </w:rPr>
              <w:t xml:space="preserve">(a) </w:t>
            </w:r>
            <w:r w:rsidRPr="002F7B70">
              <w:rPr>
                <w:rFonts w:ascii="Arial" w:hAnsi="Arial"/>
                <w:sz w:val="18"/>
              </w:rPr>
              <w:t xml:space="preserve">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A952F1" w:rsidRPr="002F7B70" w14:paraId="5886C1FB" w14:textId="77777777" w:rsidTr="00844E84">
        <w:trPr>
          <w:cantSplit/>
          <w:jc w:val="center"/>
        </w:trPr>
        <w:tc>
          <w:tcPr>
            <w:tcW w:w="9354" w:type="dxa"/>
            <w:tcBorders>
              <w:top w:val="nil"/>
            </w:tcBorders>
            <w:shd w:val="clear" w:color="auto" w:fill="auto"/>
          </w:tcPr>
          <w:p w14:paraId="683F1EA0" w14:textId="7BD109E8" w:rsidR="00A952F1" w:rsidRPr="002F7B70" w:rsidRDefault="00A952F1" w:rsidP="00A9044B">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This success criterion is identical to the </w:t>
            </w:r>
            <w:hyperlink r:id="rId136"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w:t>
            </w:r>
            <w:r w:rsidR="00AE4783" w:rsidRPr="002F7B70">
              <w:rPr>
                <w:rFonts w:ascii="Arial" w:hAnsi="Arial"/>
                <w:sz w:val="18"/>
              </w:rPr>
              <w:t>"</w:t>
            </w:r>
            <w:r w:rsidRPr="002F7B70">
              <w:rPr>
                <w:rFonts w:ascii="Arial" w:hAnsi="Arial"/>
                <w:sz w:val="18"/>
              </w:rPr>
              <w:t>In content implemented using markup languages</w:t>
            </w:r>
            <w:r w:rsidR="00AE4783" w:rsidRPr="002F7B70">
              <w:rPr>
                <w:rFonts w:ascii="Arial" w:hAnsi="Arial"/>
                <w:sz w:val="18"/>
              </w:rPr>
              <w:t>"</w:t>
            </w:r>
            <w:r w:rsidRPr="002F7B70">
              <w:rPr>
                <w:rFonts w:ascii="Arial" w:hAnsi="Arial"/>
                <w:sz w:val="18"/>
              </w:rPr>
              <w:t xml:space="preserve"> with </w:t>
            </w:r>
            <w:r w:rsidR="00AE4783" w:rsidRPr="002F7B70">
              <w:rPr>
                <w:rFonts w:ascii="Arial" w:hAnsi="Arial"/>
                <w:sz w:val="18"/>
              </w:rPr>
              <w:t>"</w:t>
            </w:r>
            <w:r w:rsidRPr="002F7B70">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2F7B70">
              <w:rPr>
                <w:rFonts w:ascii="Arial" w:hAnsi="Arial"/>
                <w:sz w:val="18"/>
              </w:rPr>
              <w:t>"</w:t>
            </w:r>
            <w:r w:rsidRPr="002F7B70">
              <w:rPr>
                <w:rFonts w:ascii="Arial" w:hAnsi="Arial"/>
                <w:sz w:val="18"/>
              </w:rPr>
              <w:t xml:space="preserve"> with the addition of </w:t>
            </w:r>
            <w:r w:rsidR="00734149" w:rsidRPr="002F7B70">
              <w:rPr>
                <w:rFonts w:ascii="Arial" w:hAnsi="Arial"/>
                <w:sz w:val="18"/>
              </w:rPr>
              <w:t>n</w:t>
            </w:r>
            <w:r w:rsidRPr="002F7B70">
              <w:rPr>
                <w:rFonts w:ascii="Arial" w:hAnsi="Arial"/>
                <w:sz w:val="18"/>
              </w:rPr>
              <w:t>ote</w:t>
            </w:r>
            <w:r w:rsidR="00844E84" w:rsidRPr="002F7B70">
              <w:rPr>
                <w:rFonts w:ascii="Arial" w:hAnsi="Arial"/>
                <w:sz w:val="18"/>
              </w:rPr>
              <w:t>s</w:t>
            </w:r>
            <w:r w:rsidRPr="002F7B70">
              <w:rPr>
                <w:rFonts w:ascii="Arial" w:hAnsi="Arial"/>
                <w:sz w:val="18"/>
              </w:rPr>
              <w:t xml:space="preserve"> 2 and 3 above.</w:t>
            </w:r>
          </w:p>
        </w:tc>
      </w:tr>
    </w:tbl>
    <w:p w14:paraId="3A9B5CA1" w14:textId="3ABAAC69" w:rsidR="00D30058" w:rsidRPr="002F7B70" w:rsidRDefault="00D30058" w:rsidP="00CA6796">
      <w:pPr>
        <w:pStyle w:val="Heading4"/>
      </w:pPr>
      <w:r w:rsidRPr="002F7B70">
        <w:t>10.4.1.2</w:t>
      </w:r>
      <w:r w:rsidRPr="002F7B70">
        <w:tab/>
        <w:t>Name, role, value</w:t>
      </w:r>
    </w:p>
    <w:p w14:paraId="0D925B20" w14:textId="38F2259A"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5</w:t>
      </w:r>
      <w:r w:rsidRPr="002F7B70">
        <w:t>.</w:t>
      </w:r>
    </w:p>
    <w:p w14:paraId="42BE86E8" w14:textId="6CB25C8B" w:rsidR="00A952F1" w:rsidRPr="002F7B70" w:rsidRDefault="00A952F1" w:rsidP="00EC2BFE">
      <w:pPr>
        <w:pStyle w:val="TH"/>
        <w:keepLines w:val="0"/>
      </w:pPr>
      <w:r w:rsidRPr="002F7B70">
        <w:t>Table 10.</w:t>
      </w:r>
      <w:r w:rsidR="00BA4B74" w:rsidRPr="002F7B70">
        <w:t>1</w:t>
      </w:r>
      <w:r w:rsidR="00591318" w:rsidRPr="002F7B70">
        <w:t>5</w:t>
      </w:r>
      <w:r w:rsidRPr="002F7B70">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2F7B70" w:rsidRDefault="00A952F1" w:rsidP="00EC2BFE">
            <w:pPr>
              <w:keepNext/>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2F7B70" w14:paraId="0D020481" w14:textId="77777777" w:rsidTr="00844E84">
        <w:trPr>
          <w:cantSplit/>
          <w:jc w:val="center"/>
        </w:trPr>
        <w:tc>
          <w:tcPr>
            <w:tcW w:w="9354" w:type="dxa"/>
            <w:tcBorders>
              <w:bottom w:val="nil"/>
            </w:tcBorders>
            <w:shd w:val="clear" w:color="auto" w:fill="auto"/>
          </w:tcPr>
          <w:p w14:paraId="1DBA3EA5"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2F7B70" w14:paraId="679DF9F4" w14:textId="77777777" w:rsidTr="00844E84">
        <w:trPr>
          <w:cantSplit/>
          <w:jc w:val="center"/>
        </w:trPr>
        <w:tc>
          <w:tcPr>
            <w:tcW w:w="9354" w:type="dxa"/>
            <w:tcBorders>
              <w:top w:val="nil"/>
              <w:bottom w:val="nil"/>
            </w:tcBorders>
            <w:shd w:val="clear" w:color="auto" w:fill="auto"/>
          </w:tcPr>
          <w:p w14:paraId="2173840F"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2F7B70" w14:paraId="19FBE630" w14:textId="77777777" w:rsidTr="00844E84">
        <w:trPr>
          <w:cantSplit/>
          <w:jc w:val="center"/>
        </w:trPr>
        <w:tc>
          <w:tcPr>
            <w:tcW w:w="9354" w:type="dxa"/>
            <w:tcBorders>
              <w:top w:val="nil"/>
            </w:tcBorders>
            <w:shd w:val="clear" w:color="auto" w:fill="auto"/>
          </w:tcPr>
          <w:p w14:paraId="328B02EC" w14:textId="1B7A22CB" w:rsidR="00A952F1" w:rsidRPr="002F7B70" w:rsidRDefault="00A952F1" w:rsidP="00AC6040">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37"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 xml:space="preserve">1 </w:t>
            </w:r>
            <w:r w:rsidRPr="002F7B70">
              <w:rPr>
                <w:rFonts w:ascii="Arial" w:hAnsi="Arial"/>
                <w:sz w:val="18"/>
              </w:rPr>
              <w:t xml:space="preserve">note with: </w:t>
            </w:r>
            <w:r w:rsidR="00AE4783" w:rsidRPr="002F7B70">
              <w:rPr>
                <w:rFonts w:ascii="Arial" w:hAnsi="Arial"/>
                <w:sz w:val="18"/>
              </w:rPr>
              <w:t>"</w:t>
            </w:r>
            <w:r w:rsidRPr="002F7B70">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 2 above.</w:t>
            </w:r>
          </w:p>
        </w:tc>
      </w:tr>
    </w:tbl>
    <w:p w14:paraId="5D80F919" w14:textId="4C4BCD99" w:rsidR="000A2AE1" w:rsidRDefault="000A2AE1" w:rsidP="00CA6796">
      <w:pPr>
        <w:pStyle w:val="Heading4"/>
        <w:rPr>
          <w:ins w:id="1064" w:author="Dave - updates, from v1.3 to v2.0" w:date="2018-10-08T14:14:00Z"/>
        </w:rPr>
      </w:pPr>
      <w:r w:rsidRPr="002F7B70">
        <w:t>10.</w:t>
      </w:r>
      <w:r w:rsidR="00611914" w:rsidRPr="002F7B70">
        <w:t>4</w:t>
      </w:r>
      <w:r w:rsidRPr="002F7B70">
        <w:t>.</w:t>
      </w:r>
      <w:r w:rsidR="00611914" w:rsidRPr="002F7B70">
        <w:t>1.3</w:t>
      </w:r>
      <w:r w:rsidRPr="002F7B70">
        <w:tab/>
      </w:r>
      <w:ins w:id="1065" w:author="Dave - updates, from v1.3 to v2.0" w:date="2018-10-08T14:15:00Z">
        <w:r w:rsidR="00D57415" w:rsidRPr="002F7B70">
          <w:t>Status messages</w:t>
        </w:r>
      </w:ins>
      <w:del w:id="1066" w:author="Dave - updates, from v1.3 to v2.0" w:date="2018-10-08T14:15:00Z">
        <w:r w:rsidR="00591318" w:rsidRPr="002F7B70" w:rsidDel="00D57415">
          <w:delText>Void</w:delText>
        </w:r>
      </w:del>
    </w:p>
    <w:p w14:paraId="73B7F847" w14:textId="722F8C8D" w:rsidR="00D57415" w:rsidRPr="0000364A" w:rsidRDefault="00D57415">
      <w:pPr>
        <w:keepNext/>
        <w:keepLines/>
        <w:pPrChange w:id="1067" w:author="Dave - updates, from v1.3 to v2.0" w:date="2018-10-08T14:14:00Z">
          <w:pPr>
            <w:pStyle w:val="Heading4"/>
          </w:pPr>
        </w:pPrChange>
      </w:pPr>
      <w:ins w:id="1068" w:author="Dave - updates, from v1.3 to v2.0" w:date="2018-10-08T14:14:00Z">
        <w:r w:rsidRPr="002F7B70">
          <w:t xml:space="preserve">Where </w:t>
        </w:r>
        <w:r w:rsidRPr="00466830">
          <w:t>ICT</w:t>
        </w:r>
        <w:r w:rsidRPr="002F7B70">
          <w:t xml:space="preserve"> is a non-web document, it shall satisfy </w:t>
        </w:r>
        <w:r>
          <w:rPr>
            <w:rStyle w:val="Hyperlink"/>
          </w:rPr>
          <w:fldChar w:fldCharType="begin"/>
        </w:r>
        <w:r>
          <w:rPr>
            <w:rStyle w:val="Hyperlink"/>
          </w:rPr>
          <w:instrText xml:space="preserve"> HYPERLINK "https://www.w3.org/TR/WCAG21/" \l "status-messages" </w:instrText>
        </w:r>
        <w:r>
          <w:rPr>
            <w:rStyle w:val="Hyperlink"/>
          </w:rPr>
          <w:fldChar w:fldCharType="separate"/>
        </w:r>
        <w:r w:rsidRPr="00466830">
          <w:rPr>
            <w:rStyle w:val="Hyperlink"/>
          </w:rPr>
          <w:t>WCAG 2.1 Success Criterion 4.1.3 Status Messages</w:t>
        </w:r>
        <w:r>
          <w:rPr>
            <w:rStyle w:val="Hyperlink"/>
          </w:rPr>
          <w:fldChar w:fldCharType="end"/>
        </w:r>
        <w:r>
          <w:t>.</w:t>
        </w:r>
      </w:ins>
    </w:p>
    <w:p w14:paraId="7F22D473" w14:textId="6CD1EEAA" w:rsidR="00656893" w:rsidRPr="002F7B70" w:rsidRDefault="00656893" w:rsidP="00CA6796">
      <w:pPr>
        <w:pStyle w:val="Heading2"/>
      </w:pPr>
      <w:bookmarkStart w:id="1069" w:name="_Toc528616814"/>
      <w:r w:rsidRPr="002F7B70">
        <w:t>10.</w:t>
      </w:r>
      <w:r w:rsidR="009D7F68" w:rsidRPr="002F7B70">
        <w:t>5</w:t>
      </w:r>
      <w:r w:rsidRPr="002F7B70">
        <w:tab/>
        <w:t>Caption positioning</w:t>
      </w:r>
      <w:bookmarkEnd w:id="1069"/>
    </w:p>
    <w:p w14:paraId="763D46DF" w14:textId="77777777" w:rsidR="00656893" w:rsidRPr="002F7B70" w:rsidRDefault="00656893" w:rsidP="00656893">
      <w:r w:rsidRPr="002F7B70">
        <w:t xml:space="preserve">Where </w:t>
      </w:r>
      <w:r w:rsidRPr="00466830">
        <w:t>ICT</w:t>
      </w:r>
      <w:r w:rsidRPr="002F7B70">
        <w:t xml:space="preserve"> is a non-web document that contains synchronized media with captions, the captions should not obscure relevant information in the synchronized media.</w:t>
      </w:r>
    </w:p>
    <w:p w14:paraId="27D4C609" w14:textId="1D4B322E" w:rsidR="00656893" w:rsidRPr="002F7B70" w:rsidRDefault="00656893" w:rsidP="00CA6796">
      <w:pPr>
        <w:pStyle w:val="Heading2"/>
      </w:pPr>
      <w:bookmarkStart w:id="1070" w:name="_Toc528616815"/>
      <w:r w:rsidRPr="002F7B70">
        <w:lastRenderedPageBreak/>
        <w:t>10.</w:t>
      </w:r>
      <w:r w:rsidR="009D7F68" w:rsidRPr="002F7B70">
        <w:t>6</w:t>
      </w:r>
      <w:r w:rsidRPr="002F7B70">
        <w:tab/>
        <w:t>Audio description timing</w:t>
      </w:r>
      <w:bookmarkEnd w:id="1070"/>
    </w:p>
    <w:p w14:paraId="5951580E" w14:textId="77777777" w:rsidR="000042BD" w:rsidRPr="002F7B70" w:rsidRDefault="00656893" w:rsidP="000042BD">
      <w:r w:rsidRPr="002F7B70">
        <w:t xml:space="preserve">Where </w:t>
      </w:r>
      <w:r w:rsidRPr="00466830">
        <w:t>ICT</w:t>
      </w:r>
      <w:r w:rsidRPr="002F7B70">
        <w:t xml:space="preserve"> is a non-web document that contains synchronized media with audio description, the audio description should not interfere with relevant audio information in the synchronized media.</w:t>
      </w:r>
    </w:p>
    <w:p w14:paraId="7AC54063" w14:textId="7A20D9D2" w:rsidR="0098090C" w:rsidRPr="002F7B70" w:rsidRDefault="0098090C" w:rsidP="000042BD">
      <w:pPr>
        <w:pStyle w:val="Heading1"/>
      </w:pPr>
      <w:bookmarkStart w:id="1071" w:name="_Toc528616816"/>
      <w:r w:rsidRPr="002F7B70">
        <w:t>11</w:t>
      </w:r>
      <w:r w:rsidRPr="002F7B70">
        <w:tab/>
      </w:r>
      <w:r w:rsidR="00255DF1" w:rsidRPr="002F7B70">
        <w:t>S</w:t>
      </w:r>
      <w:r w:rsidRPr="002F7B70">
        <w:t>oftware</w:t>
      </w:r>
      <w:bookmarkEnd w:id="1071"/>
    </w:p>
    <w:p w14:paraId="7C4418A3" w14:textId="5B1F7761" w:rsidR="00CA5475" w:rsidRPr="002F7B70" w:rsidRDefault="00CA5475" w:rsidP="00BF76E0">
      <w:pPr>
        <w:pStyle w:val="Heading2"/>
      </w:pPr>
      <w:bookmarkStart w:id="1072" w:name="_Toc528616817"/>
      <w:r w:rsidRPr="002F7B70">
        <w:t>11.</w:t>
      </w:r>
      <w:r w:rsidR="00227A2B" w:rsidRPr="002F7B70">
        <w:t>0</w:t>
      </w:r>
      <w:r w:rsidRPr="002F7B70">
        <w:tab/>
        <w:t>General (informative)</w:t>
      </w:r>
      <w:bookmarkEnd w:id="1072"/>
    </w:p>
    <w:p w14:paraId="5B721D06" w14:textId="77777777" w:rsidR="00CA5475" w:rsidRPr="002F7B70" w:rsidRDefault="00CA5475" w:rsidP="00CA5475">
      <w:r w:rsidRPr="002F7B70">
        <w:t>This clause provides requirements for:</w:t>
      </w:r>
    </w:p>
    <w:p w14:paraId="43D05A1A" w14:textId="77777777" w:rsidR="00CA5475" w:rsidRPr="002F7B70" w:rsidRDefault="00CA5475" w:rsidP="00CA5475">
      <w:pPr>
        <w:pStyle w:val="B1"/>
      </w:pPr>
      <w:r w:rsidRPr="002F7B70">
        <w:t>platform software;</w:t>
      </w:r>
    </w:p>
    <w:p w14:paraId="2B1D7901" w14:textId="77777777" w:rsidR="00CA5475" w:rsidRPr="002F7B70" w:rsidRDefault="00CA5475" w:rsidP="00CA5475">
      <w:pPr>
        <w:pStyle w:val="B1"/>
      </w:pPr>
      <w:r w:rsidRPr="002F7B70">
        <w:t>software that provides a user interface including content that is in the software;</w:t>
      </w:r>
    </w:p>
    <w:p w14:paraId="24B7E1DF" w14:textId="77777777" w:rsidR="00CA5475" w:rsidRPr="002F7B70" w:rsidRDefault="00CA5475" w:rsidP="00CA5475">
      <w:pPr>
        <w:pStyle w:val="B1"/>
      </w:pPr>
      <w:r w:rsidRPr="002F7B70">
        <w:t>authoring tools;</w:t>
      </w:r>
    </w:p>
    <w:p w14:paraId="3D60FEEE" w14:textId="77777777" w:rsidR="00CA5475" w:rsidRPr="002F7B70" w:rsidRDefault="00CA5475" w:rsidP="00CA5475">
      <w:pPr>
        <w:pStyle w:val="B1"/>
      </w:pPr>
      <w:r w:rsidRPr="002F7B70">
        <w:t>software that operates as assistive technology.</w:t>
      </w:r>
    </w:p>
    <w:p w14:paraId="4D20BEE9" w14:textId="1D16A9FC" w:rsidR="00CA5475" w:rsidRPr="002F7B70" w:rsidRDefault="00CA5475" w:rsidP="00CA5475">
      <w:pPr>
        <w:pStyle w:val="NO"/>
      </w:pPr>
      <w:r w:rsidRPr="002F7B70">
        <w:t>NOTE 1:</w:t>
      </w:r>
      <w:r w:rsidRPr="002F7B70">
        <w:tab/>
        <w:t>User agents are examples of software that provide a user interface.</w:t>
      </w:r>
      <w:ins w:id="1073" w:author="Dave - updates, from v1.3 to v2.0" w:date="2018-10-08T14:42:00Z">
        <w:r w:rsidR="001D1A49">
          <w:t xml:space="preserve"> </w:t>
        </w:r>
        <w:r w:rsidR="001D1A49" w:rsidRPr="001D1A49">
          <w:t>They also are important for presenting content in accessible ways. UAAG 2.0 provides additional advice for those who creating user agents and want to go beyond just making their software accessible and want to increase its functionality in presenting other's content.</w:t>
        </w:r>
      </w:ins>
    </w:p>
    <w:p w14:paraId="7C48D14C" w14:textId="77777777" w:rsidR="00CA5475" w:rsidRPr="002F7B70" w:rsidRDefault="00CA5475" w:rsidP="00CA5475">
      <w:pPr>
        <w:pStyle w:val="NO"/>
      </w:pPr>
      <w:r w:rsidRPr="002F7B70">
        <w:t>NOTE 2:</w:t>
      </w:r>
      <w:r w:rsidRPr="002F7B70">
        <w:tab/>
        <w:t>The requirements for Web content, including software that is Web content, can be found in clause 9.</w:t>
      </w:r>
    </w:p>
    <w:p w14:paraId="10925CF4" w14:textId="77777777" w:rsidR="00CA5475" w:rsidRPr="002F7B70" w:rsidRDefault="00CA5475" w:rsidP="00CA5475">
      <w:pPr>
        <w:pStyle w:val="NO"/>
      </w:pPr>
      <w:r w:rsidRPr="002F7B70">
        <w:t>NOTE 3:</w:t>
      </w:r>
      <w:r w:rsidRPr="002F7B70">
        <w:tab/>
        <w:t>The requirements for documents, that may be presented by user age</w:t>
      </w:r>
      <w:r w:rsidR="004F3F04" w:rsidRPr="002F7B70">
        <w:t>nts, can be found in clause 10.</w:t>
      </w:r>
    </w:p>
    <w:p w14:paraId="5A04B85B" w14:textId="77777777" w:rsidR="00CA5475" w:rsidRPr="002F7B70" w:rsidRDefault="00CA5475" w:rsidP="00CA5475">
      <w:pPr>
        <w:pStyle w:val="NO"/>
      </w:pPr>
      <w:r w:rsidRPr="002F7B70">
        <w:t>NOTE 4:</w:t>
      </w:r>
      <w:r w:rsidRPr="002F7B70">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2F7B70" w:rsidRDefault="00E84BB6" w:rsidP="00E84BB6">
      <w:pPr>
        <w:keepNext/>
        <w:keepLines/>
      </w:pPr>
      <w:r w:rsidRPr="002F7B70">
        <w:t>Requirements in clause</w:t>
      </w:r>
      <w:r w:rsidR="00227A2B" w:rsidRPr="002F7B70">
        <w:t>s</w:t>
      </w:r>
      <w:r w:rsidRPr="002F7B70">
        <w:t xml:space="preserve"> 11.</w:t>
      </w:r>
      <w:r w:rsidR="00227A2B" w:rsidRPr="002F7B70">
        <w:t xml:space="preserve">1 to 11.5 </w:t>
      </w:r>
      <w:r w:rsidRPr="002F7B70">
        <w:t>apply to software:</w:t>
      </w:r>
    </w:p>
    <w:p w14:paraId="16D040C9" w14:textId="77777777" w:rsidR="00E84BB6" w:rsidRPr="002F7B70" w:rsidRDefault="00E84BB6" w:rsidP="00E84BB6">
      <w:pPr>
        <w:pStyle w:val="B1"/>
      </w:pPr>
      <w:r w:rsidRPr="002F7B70">
        <w:t>that is not a web page;</w:t>
      </w:r>
    </w:p>
    <w:p w14:paraId="4E522899" w14:textId="77777777" w:rsidR="00E84BB6" w:rsidRPr="002F7B70" w:rsidRDefault="00E84BB6" w:rsidP="00E84BB6">
      <w:pPr>
        <w:pStyle w:val="B1"/>
      </w:pPr>
      <w:r w:rsidRPr="002F7B70">
        <w:t xml:space="preserve">not embedded in web pages nor used in the rendering or functioning of the page. </w:t>
      </w:r>
    </w:p>
    <w:p w14:paraId="40EC5DA8" w14:textId="77777777" w:rsidR="00E84BB6" w:rsidRPr="002F7B70" w:rsidRDefault="00E84BB6" w:rsidP="00E84BB6">
      <w:r w:rsidRPr="002F7B70">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2F7B70" w:rsidRDefault="00E84BB6" w:rsidP="00E84BB6">
      <w:r w:rsidRPr="002F7B70">
        <w:t>Some requirements in clause</w:t>
      </w:r>
      <w:r w:rsidR="00227A2B" w:rsidRPr="002F7B70">
        <w:t>s</w:t>
      </w:r>
      <w:r w:rsidRPr="002F7B70">
        <w:t xml:space="preserve"> 11.</w:t>
      </w:r>
      <w:r w:rsidR="00227A2B" w:rsidRPr="002F7B70">
        <w:t xml:space="preserve">1 to 11.5 </w:t>
      </w:r>
      <w:r w:rsidRPr="002F7B70">
        <w:t xml:space="preserve">have different versions for </w:t>
      </w:r>
      <w:r w:rsidR="00AF627F" w:rsidRPr="002F7B70">
        <w:t>open</w:t>
      </w:r>
      <w:r w:rsidRPr="002F7B70">
        <w:t xml:space="preserve"> or closed functionality. In those cases, the corresponding clause will be divided into two sub</w:t>
      </w:r>
      <w:r w:rsidR="006F4D22" w:rsidRPr="002F7B70">
        <w:t>clauses</w:t>
      </w:r>
      <w:r w:rsidRPr="002F7B70">
        <w:t>.</w:t>
      </w:r>
    </w:p>
    <w:p w14:paraId="64157220" w14:textId="01812927" w:rsidR="00E84BB6" w:rsidRPr="002F7B70" w:rsidRDefault="00E84BB6" w:rsidP="00E84BB6">
      <w:r w:rsidRPr="002F7B70">
        <w:t xml:space="preserve">The success criteria set out in </w:t>
      </w:r>
      <w:r w:rsidR="00227A2B" w:rsidRPr="002F7B70">
        <w:t xml:space="preserve">clauses 11.1 to 11.5 </w:t>
      </w:r>
      <w:r w:rsidRPr="002F7B70">
        <w:t xml:space="preserve">are intended to harmonize with the </w:t>
      </w:r>
      <w:r w:rsidRPr="00466830">
        <w:t>W3C</w:t>
      </w:r>
      <w:r w:rsidRPr="002F7B70">
        <w:t xml:space="preserve"> Working Group Note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138" w:history="1">
        <w:r w:rsidRPr="00466830">
          <w:rPr>
            <w:rStyle w:val="Hyperlink"/>
          </w:rPr>
          <w:t>WCAG2ICT Task Force</w:t>
        </w:r>
      </w:hyperlink>
      <w:r w:rsidRPr="002F7B70">
        <w:t>.</w:t>
      </w:r>
    </w:p>
    <w:p w14:paraId="155BA3F7" w14:textId="766A98ED" w:rsidR="00C300A6" w:rsidRPr="002F7B70" w:rsidRDefault="00E84BB6" w:rsidP="00B57CBD">
      <w:pPr>
        <w:pStyle w:val="NO"/>
      </w:pPr>
      <w:r w:rsidRPr="002F7B70">
        <w:t xml:space="preserve">NOTE </w:t>
      </w:r>
      <w:r w:rsidR="00227A2B" w:rsidRPr="002F7B70">
        <w:t>5</w:t>
      </w:r>
      <w:r w:rsidRPr="002F7B70">
        <w:t>:</w:t>
      </w:r>
      <w:r w:rsidRPr="002F7B70">
        <w:tab/>
        <w:t>Software that provides a user interface includes its own content. Some examples of content in software include</w:t>
      </w:r>
      <w:r w:rsidR="00A9337D" w:rsidRPr="002F7B70">
        <w:t>:</w:t>
      </w:r>
      <w:r w:rsidRPr="002F7B70">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2F7B70" w:rsidRDefault="00C300A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of the numbering in clauses 9, 10 and 11.</w:t>
      </w:r>
    </w:p>
    <w:p w14:paraId="0637CBD8" w14:textId="1621A7E7" w:rsidR="00227A2B" w:rsidRPr="002F7B70" w:rsidRDefault="00227A2B" w:rsidP="00227A2B">
      <w:pPr>
        <w:pStyle w:val="Heading2"/>
      </w:pPr>
      <w:bookmarkStart w:id="1074" w:name="_Toc528616818"/>
      <w:r w:rsidRPr="002F7B70">
        <w:lastRenderedPageBreak/>
        <w:t>11.1</w:t>
      </w:r>
      <w:r w:rsidRPr="002F7B70">
        <w:tab/>
        <w:t>Perceivable</w:t>
      </w:r>
      <w:bookmarkEnd w:id="1074"/>
    </w:p>
    <w:p w14:paraId="2593DCEF" w14:textId="50E87D10" w:rsidR="00227A2B" w:rsidRPr="002F7B70" w:rsidRDefault="00227A2B" w:rsidP="00227A2B">
      <w:pPr>
        <w:pStyle w:val="Heading3"/>
      </w:pPr>
      <w:bookmarkStart w:id="1075" w:name="_Toc528616819"/>
      <w:r w:rsidRPr="002F7B70">
        <w:t>11.1.1</w:t>
      </w:r>
      <w:r w:rsidRPr="002F7B70">
        <w:tab/>
        <w:t>Text alternatives</w:t>
      </w:r>
      <w:bookmarkEnd w:id="1075"/>
    </w:p>
    <w:p w14:paraId="3BCA09C4" w14:textId="613F2D63" w:rsidR="00B57CBD" w:rsidRPr="002F7B70" w:rsidRDefault="00B57CBD" w:rsidP="00CA6796">
      <w:pPr>
        <w:pStyle w:val="Heading4"/>
      </w:pPr>
      <w:r w:rsidRPr="002F7B70">
        <w:t>11.1.1.1</w:t>
      </w:r>
      <w:r w:rsidRPr="002F7B70">
        <w:tab/>
        <w:t>Non-text content</w:t>
      </w:r>
    </w:p>
    <w:p w14:paraId="786C13AB" w14:textId="1EB37DB7" w:rsidR="00E84BB6" w:rsidRPr="002F7B70" w:rsidRDefault="00E84BB6" w:rsidP="00CA6796">
      <w:pPr>
        <w:pStyle w:val="Heading5"/>
      </w:pPr>
      <w:r w:rsidRPr="002F7B70">
        <w:t>11.</w:t>
      </w:r>
      <w:r w:rsidR="00227A2B" w:rsidRPr="002F7B70">
        <w:t>1</w:t>
      </w:r>
      <w:r w:rsidRPr="002F7B70">
        <w:t>.1.1</w:t>
      </w:r>
      <w:r w:rsidR="00B57CBD" w:rsidRPr="002F7B70">
        <w:t>.1</w:t>
      </w:r>
      <w:r w:rsidRPr="002F7B70">
        <w:tab/>
        <w:t>Non-text content (</w:t>
      </w:r>
      <w:r w:rsidR="00AF627F" w:rsidRPr="002F7B70">
        <w:t>open</w:t>
      </w:r>
      <w:r w:rsidRPr="002F7B70">
        <w:t xml:space="preserve"> functionality</w:t>
      </w:r>
      <w:r w:rsidR="00EC3BB9" w:rsidRPr="002F7B70">
        <w:t>)</w:t>
      </w:r>
    </w:p>
    <w:p w14:paraId="653B848D" w14:textId="704B12D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39" w:anchor="non-text-content" w:history="1">
        <w:r w:rsidR="00616250" w:rsidRPr="00466830">
          <w:rPr>
            <w:rStyle w:val="Hyperlink"/>
            <w:lang w:eastAsia="en-GB"/>
          </w:rPr>
          <w:t>WCAG 2.1 Success Criterion</w:t>
        </w:r>
        <w:r w:rsidR="00E47993" w:rsidRPr="00466830">
          <w:rPr>
            <w:rStyle w:val="Hyperlink"/>
            <w:lang w:eastAsia="en-GB"/>
          </w:rPr>
          <w:t xml:space="preserve"> 1.1.1 Non-text </w:t>
        </w:r>
        <w:r w:rsidR="0031121A" w:rsidRPr="00466830">
          <w:rPr>
            <w:rStyle w:val="Hyperlink"/>
            <w:lang w:eastAsia="en-GB"/>
          </w:rPr>
          <w:t>C</w:t>
        </w:r>
        <w:r w:rsidR="00E47993" w:rsidRPr="00466830">
          <w:rPr>
            <w:rStyle w:val="Hyperlink"/>
            <w:lang w:eastAsia="en-GB"/>
          </w:rPr>
          <w:t>ontent</w:t>
        </w:r>
      </w:hyperlink>
      <w:r w:rsidRPr="002F7B70">
        <w:t>.</w:t>
      </w:r>
    </w:p>
    <w:p w14:paraId="3758F1C3" w14:textId="491D66B1" w:rsidR="00456CF9" w:rsidRPr="002F7B70" w:rsidRDefault="008C23EB" w:rsidP="00456CF9">
      <w:pPr>
        <w:pStyle w:val="NO"/>
      </w:pPr>
      <w:r w:rsidRPr="002F7B70">
        <w:t>NOTE</w:t>
      </w:r>
      <w:r w:rsidR="00456CF9" w:rsidRPr="002F7B70">
        <w:t>:</w:t>
      </w:r>
      <w:r w:rsidR="00456CF9" w:rsidRPr="002F7B70">
        <w:tab/>
        <w:t>CAPTCHAs do not currently appear outside of the Web. However, if they do appear, this guidance is accurate.</w:t>
      </w:r>
    </w:p>
    <w:p w14:paraId="4721ECDF" w14:textId="7823D572" w:rsidR="00E84BB6" w:rsidRPr="002F7B70" w:rsidRDefault="00E84BB6" w:rsidP="00CA6796">
      <w:pPr>
        <w:pStyle w:val="Heading5"/>
      </w:pPr>
      <w:r w:rsidRPr="002F7B70">
        <w:t>11.</w:t>
      </w:r>
      <w:r w:rsidR="0031121A" w:rsidRPr="002F7B70">
        <w:t>1</w:t>
      </w:r>
      <w:r w:rsidRPr="002F7B70">
        <w:t>.1.</w:t>
      </w:r>
      <w:r w:rsidR="0031121A" w:rsidRPr="002F7B70">
        <w:t>1.2</w:t>
      </w:r>
      <w:r w:rsidRPr="002F7B70">
        <w:tab/>
        <w:t>Non-text content (closed functionality)</w:t>
      </w:r>
    </w:p>
    <w:p w14:paraId="7B88F5C2" w14:textId="77777777" w:rsidR="00E84BB6" w:rsidRPr="002F7B70" w:rsidRDefault="00E84BB6" w:rsidP="00FB1702">
      <w:r w:rsidRPr="002F7B70">
        <w:t xml:space="preserve">Where </w:t>
      </w:r>
      <w:r w:rsidRPr="00466830">
        <w:t>ICT</w:t>
      </w:r>
      <w:r w:rsidRPr="002F7B70">
        <w:t xml:space="preserve"> is non-web software that provides a user interface which is closed to assistive technologies for screen reading, it shall meet requirement 5.1.3.6 (Speech output for non-text content).</w:t>
      </w:r>
    </w:p>
    <w:p w14:paraId="10802598" w14:textId="24DA8B6C" w:rsidR="0031121A" w:rsidRPr="002F7B70" w:rsidRDefault="0031121A" w:rsidP="0031121A">
      <w:pPr>
        <w:pStyle w:val="Heading3"/>
      </w:pPr>
      <w:bookmarkStart w:id="1076" w:name="_Toc528616820"/>
      <w:r w:rsidRPr="002F7B70">
        <w:t>11.1.2</w:t>
      </w:r>
      <w:r w:rsidRPr="002F7B70">
        <w:tab/>
        <w:t>Time-based media</w:t>
      </w:r>
      <w:bookmarkEnd w:id="1076"/>
    </w:p>
    <w:p w14:paraId="1F2EFC8E" w14:textId="2E3F3100" w:rsidR="0031121A" w:rsidRPr="002F7B70" w:rsidRDefault="0031121A" w:rsidP="00CA6796">
      <w:pPr>
        <w:pStyle w:val="Heading4"/>
      </w:pPr>
      <w:r w:rsidRPr="002F7B70">
        <w:t>11.1.2.1</w:t>
      </w:r>
      <w:r w:rsidRPr="002F7B70">
        <w:tab/>
        <w:t>Audio-only and video-only (</w:t>
      </w:r>
      <w:r w:rsidR="00846BF0">
        <w:t>pre-recorded</w:t>
      </w:r>
      <w:r w:rsidRPr="002F7B70">
        <w:t>)</w:t>
      </w:r>
    </w:p>
    <w:p w14:paraId="4C19F197" w14:textId="7F1655EF" w:rsidR="00E84BB6" w:rsidRPr="002F7B70" w:rsidRDefault="00E84BB6" w:rsidP="0031121A">
      <w:pPr>
        <w:pStyle w:val="Heading5"/>
      </w:pPr>
      <w:r w:rsidRPr="002F7B70">
        <w:t>11.</w:t>
      </w:r>
      <w:r w:rsidR="0031121A" w:rsidRPr="002F7B70">
        <w:t>1.</w:t>
      </w:r>
      <w:r w:rsidRPr="002F7B70">
        <w:t>2.1</w:t>
      </w:r>
      <w:r w:rsidR="0031121A" w:rsidRPr="002F7B70">
        <w:t>.1</w:t>
      </w:r>
      <w:r w:rsidRPr="002F7B70">
        <w:tab/>
        <w:t>Audio-only and video-only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A5607D9" w14:textId="1248D95F" w:rsidR="00E84BB6" w:rsidRPr="002F7B70" w:rsidRDefault="00E84BB6" w:rsidP="00FB1702">
      <w:r w:rsidRPr="002F7B70">
        <w:t xml:space="preserve">Where </w:t>
      </w:r>
      <w:r w:rsidRPr="00466830">
        <w:t>ICT</w:t>
      </w:r>
      <w:r w:rsidRPr="002F7B70">
        <w:t xml:space="preserve"> is non-web software that provides a user interface and that supports access to assistive technologies for screen reading and where </w:t>
      </w:r>
      <w:r w:rsidR="00846BF0">
        <w:t>pre-recorded</w:t>
      </w:r>
      <w:r w:rsidRPr="002F7B70">
        <w:t xml:space="preserve"> auditory information is not needed to enable the use of closed functions of </w:t>
      </w:r>
      <w:r w:rsidRPr="00466830">
        <w:t>ICT</w:t>
      </w:r>
      <w:r w:rsidRPr="002F7B70">
        <w:t xml:space="preserve">, it shall satisfy the </w:t>
      </w:r>
      <w:hyperlink r:id="rId140" w:anchor="audio-only-and-video-only-prerecorded" w:history="1">
        <w:r w:rsidR="00616250" w:rsidRPr="00466830">
          <w:rPr>
            <w:rStyle w:val="Hyperlink"/>
            <w:lang w:eastAsia="en-GB"/>
          </w:rPr>
          <w:t>WCAG 2.1 Success Criterion</w:t>
        </w:r>
        <w:r w:rsidR="00E47993" w:rsidRPr="00466830">
          <w:rPr>
            <w:rStyle w:val="Hyperlink"/>
            <w:lang w:eastAsia="en-GB"/>
          </w:rPr>
          <w:t xml:space="preserve"> 1.2.1 Audio-only and Video-only (Prerecorded)</w:t>
        </w:r>
      </w:hyperlink>
      <w:r w:rsidR="00E47993" w:rsidRPr="002F7B70">
        <w:t>.</w:t>
      </w:r>
    </w:p>
    <w:p w14:paraId="7177C913" w14:textId="09DA6C09" w:rsidR="00456CF9" w:rsidRPr="002F7B70" w:rsidRDefault="008C23EB" w:rsidP="00FB1702">
      <w:pPr>
        <w:pStyle w:val="NO"/>
        <w:keepLines w:val="0"/>
      </w:pPr>
      <w:r w:rsidRPr="002F7B70">
        <w:t>NOTE</w:t>
      </w:r>
      <w:r w:rsidR="00456CF9" w:rsidRPr="002F7B70">
        <w:t>:</w:t>
      </w:r>
      <w:r w:rsidR="00456CF9" w:rsidRPr="002F7B70">
        <w:tab/>
        <w:t>The alternative can be provided directly in the software - or provided in an alternate version that meets the success criterion.</w:t>
      </w:r>
    </w:p>
    <w:p w14:paraId="2D23540B" w14:textId="52914C6A" w:rsidR="00E84BB6" w:rsidRPr="002F7B70" w:rsidRDefault="0031121A" w:rsidP="0031121A">
      <w:pPr>
        <w:pStyle w:val="Heading5"/>
      </w:pPr>
      <w:r w:rsidRPr="002F7B70">
        <w:t>11.1.2.1.</w:t>
      </w:r>
      <w:r w:rsidR="00A1529E" w:rsidRPr="002F7B70">
        <w:t>2</w:t>
      </w:r>
      <w:r w:rsidR="00E84BB6" w:rsidRPr="002F7B70">
        <w:tab/>
        <w:t>Audio-only and video-only (</w:t>
      </w:r>
      <w:r w:rsidR="00846BF0">
        <w:t>pre-recorded</w:t>
      </w:r>
      <w:r w:rsidR="00E84BB6" w:rsidRPr="002F7B70">
        <w:t xml:space="preserve"> </w:t>
      </w:r>
      <w:r w:rsidR="00F8220B" w:rsidRPr="002F7B70">
        <w:t xml:space="preserve">- </w:t>
      </w:r>
      <w:r w:rsidR="00E84BB6" w:rsidRPr="002F7B70">
        <w:t>closed functionality)</w:t>
      </w:r>
    </w:p>
    <w:p w14:paraId="3F5C0170" w14:textId="2518BAF1" w:rsidR="00E84BB6" w:rsidRPr="002F7B70" w:rsidRDefault="00E84BB6" w:rsidP="00CA6796">
      <w:pPr>
        <w:pStyle w:val="Heading6"/>
      </w:pPr>
      <w:r w:rsidRPr="002F7B70">
        <w:t>11.</w:t>
      </w:r>
      <w:r w:rsidR="00A1529E" w:rsidRPr="002F7B70">
        <w:t>1</w:t>
      </w:r>
      <w:r w:rsidRPr="002F7B70">
        <w:t>.2.</w:t>
      </w:r>
      <w:r w:rsidR="00A1529E" w:rsidRPr="002F7B70">
        <w:t>1</w:t>
      </w:r>
      <w:r w:rsidRPr="002F7B70">
        <w:t>.</w:t>
      </w:r>
      <w:r w:rsidR="00A1529E" w:rsidRPr="002F7B70">
        <w:t>2.1</w:t>
      </w:r>
      <w:r w:rsidRPr="002F7B70">
        <w:tab/>
      </w:r>
      <w:r w:rsidR="00846BF0">
        <w:t>Pre-recorded</w:t>
      </w:r>
      <w:r w:rsidRPr="002F7B70">
        <w:t xml:space="preserve"> audio-only (closed functionality)</w:t>
      </w:r>
    </w:p>
    <w:p w14:paraId="47AFFE8D" w14:textId="663F811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t>
      </w:r>
      <w:r w:rsidR="00CC1E04" w:rsidRPr="002F7B70">
        <w:t xml:space="preserve">where </w:t>
      </w:r>
      <w:r w:rsidR="00846BF0">
        <w:t>pre-recorded</w:t>
      </w:r>
      <w:r w:rsidRPr="002F7B70">
        <w:t xml:space="preserve"> auditory information is needed to enable the use of closed functions of </w:t>
      </w:r>
      <w:r w:rsidRPr="00466830">
        <w:t>ICT</w:t>
      </w:r>
      <w:r w:rsidRPr="002F7B70">
        <w:t>, the functionality of software that provides a user interface shall meet requirement 5.1.5 (Visual output for auditory information).</w:t>
      </w:r>
    </w:p>
    <w:p w14:paraId="3DD0784B" w14:textId="4EE7A0EF" w:rsidR="00E84BB6" w:rsidRPr="002F7B70" w:rsidRDefault="00E84BB6" w:rsidP="00CA6796">
      <w:pPr>
        <w:pStyle w:val="Heading6"/>
      </w:pPr>
      <w:r w:rsidRPr="002F7B70">
        <w:t>11.</w:t>
      </w:r>
      <w:r w:rsidR="00A1529E" w:rsidRPr="002F7B70">
        <w:t>1</w:t>
      </w:r>
      <w:r w:rsidRPr="002F7B70">
        <w:t>.2.</w:t>
      </w:r>
      <w:r w:rsidR="00A1529E" w:rsidRPr="002F7B70">
        <w:t>1</w:t>
      </w:r>
      <w:r w:rsidRPr="002F7B70">
        <w:t>.2</w:t>
      </w:r>
      <w:r w:rsidR="00A1529E" w:rsidRPr="002F7B70">
        <w:t>.2</w:t>
      </w:r>
      <w:r w:rsidRPr="002F7B70">
        <w:tab/>
      </w:r>
      <w:r w:rsidR="00846BF0">
        <w:t>Pre-recorded</w:t>
      </w:r>
      <w:r w:rsidRPr="002F7B70">
        <w:t xml:space="preserve"> video-only (closed functionality)</w:t>
      </w:r>
    </w:p>
    <w:p w14:paraId="01A39E9B" w14:textId="0B5A3742"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42834334" w14:textId="6431B4E4" w:rsidR="00E84BB6" w:rsidRPr="002F7B70" w:rsidRDefault="00E84BB6" w:rsidP="00CA6796">
      <w:pPr>
        <w:pStyle w:val="Heading4"/>
      </w:pPr>
      <w:r w:rsidRPr="002F7B70">
        <w:t>11.</w:t>
      </w:r>
      <w:r w:rsidR="00A1529E" w:rsidRPr="002F7B70">
        <w:t>1</w:t>
      </w:r>
      <w:r w:rsidRPr="002F7B70">
        <w:t>.</w:t>
      </w:r>
      <w:r w:rsidR="00A1529E" w:rsidRPr="002F7B70">
        <w:t>2.2</w:t>
      </w:r>
      <w:r w:rsidRPr="002F7B70">
        <w:tab/>
        <w:t>Captions (</w:t>
      </w:r>
      <w:r w:rsidR="00846BF0">
        <w:t>pre-recorded</w:t>
      </w:r>
      <w:r w:rsidRPr="002F7B70">
        <w:t>)</w:t>
      </w:r>
    </w:p>
    <w:p w14:paraId="40B5F609" w14:textId="42B06725" w:rsidR="00E84BB6" w:rsidRPr="002F7B70" w:rsidRDefault="00E84BB6" w:rsidP="00CD3628">
      <w:pPr>
        <w:rPr>
          <w:lang w:eastAsia="en-GB"/>
        </w:rPr>
      </w:pPr>
      <w:r w:rsidRPr="002F7B70">
        <w:t xml:space="preserve">Where </w:t>
      </w:r>
      <w:r w:rsidRPr="00466830">
        <w:t>ICT</w:t>
      </w:r>
      <w:r w:rsidRPr="002F7B70">
        <w:t xml:space="preserve"> is non-web software that provides a user interface, it shall satisfy the </w:t>
      </w:r>
      <w:hyperlink r:id="rId141" w:anchor="captions-prerecorded" w:history="1">
        <w:r w:rsidR="00616250" w:rsidRPr="00466830">
          <w:rPr>
            <w:rStyle w:val="Hyperlink"/>
            <w:lang w:eastAsia="en-GB"/>
          </w:rPr>
          <w:t>WCAG 2.1 Success Criterion</w:t>
        </w:r>
        <w:r w:rsidR="00E47993" w:rsidRPr="00466830">
          <w:rPr>
            <w:rStyle w:val="Hyperlink"/>
            <w:lang w:eastAsia="en-GB"/>
          </w:rPr>
          <w:t xml:space="preserve"> 1.2.2 Captions (Prerecorded)</w:t>
        </w:r>
      </w:hyperlink>
      <w:r w:rsidR="00E47993" w:rsidRPr="002F7B70">
        <w:t>.</w:t>
      </w:r>
    </w:p>
    <w:p w14:paraId="1FAC9070" w14:textId="1BAC06DB" w:rsidR="00456CF9" w:rsidRPr="002F7B70" w:rsidRDefault="008C23EB" w:rsidP="00456CF9">
      <w:pPr>
        <w:pStyle w:val="NO"/>
      </w:pPr>
      <w:r w:rsidRPr="002F7B70">
        <w:lastRenderedPageBreak/>
        <w:t>NOTE</w:t>
      </w:r>
      <w:r w:rsidR="00456CF9" w:rsidRPr="002F7B70">
        <w:t>:</w:t>
      </w:r>
      <w:r w:rsidR="00456CF9" w:rsidRPr="002F7B70">
        <w:tab/>
        <w:t xml:space="preserve">The </w:t>
      </w:r>
      <w:r w:rsidR="00456CF9" w:rsidRPr="00466830">
        <w:t>WCAG</w:t>
      </w:r>
      <w:r w:rsidR="00456CF9" w:rsidRPr="002F7B70">
        <w:t xml:space="preserve"> 2.</w:t>
      </w:r>
      <w:r w:rsidR="00A1529E" w:rsidRPr="002F7B70">
        <w:t xml:space="preserve">1 </w:t>
      </w:r>
      <w:r w:rsidR="00456CF9" w:rsidRPr="002F7B70">
        <w:t xml:space="preserve">definition of "captions" notes that "in some countries, captions are called subtitles". They are also sometimes referred to as "subtitles for the hearing impaired". Per the definition in </w:t>
      </w:r>
      <w:r w:rsidR="00456CF9" w:rsidRPr="00466830">
        <w:t>WCAG</w:t>
      </w:r>
      <w:r w:rsidR="00456CF9" w:rsidRPr="002F7B70">
        <w:t xml:space="preserve"> 2.</w:t>
      </w:r>
      <w:r w:rsidR="00A1529E" w:rsidRPr="002F7B70">
        <w:t>1</w:t>
      </w:r>
      <w:r w:rsidR="00456CF9"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4C1EFB28" w:rsidR="00E84BB6" w:rsidRPr="002F7B70" w:rsidRDefault="00E84BB6" w:rsidP="00CA6796">
      <w:pPr>
        <w:pStyle w:val="Heading4"/>
      </w:pPr>
      <w:r w:rsidRPr="002F7B70">
        <w:t>11.</w:t>
      </w:r>
      <w:r w:rsidR="00A1529E" w:rsidRPr="002F7B70">
        <w:t>1</w:t>
      </w:r>
      <w:r w:rsidRPr="002F7B70">
        <w:t>.</w:t>
      </w:r>
      <w:r w:rsidR="00A1529E" w:rsidRPr="002F7B70">
        <w:t>2.3</w:t>
      </w:r>
      <w:r w:rsidRPr="002F7B70">
        <w:tab/>
        <w:t>Audio description or media alternative (</w:t>
      </w:r>
      <w:r w:rsidR="00846BF0">
        <w:t>pre-recorded</w:t>
      </w:r>
      <w:r w:rsidRPr="002F7B70">
        <w:t>)</w:t>
      </w:r>
    </w:p>
    <w:p w14:paraId="655F8E69" w14:textId="6FAB6298" w:rsidR="00E84BB6" w:rsidRPr="002F7B70" w:rsidRDefault="00E84BB6" w:rsidP="00CA6796">
      <w:pPr>
        <w:pStyle w:val="Heading5"/>
      </w:pPr>
      <w:r w:rsidRPr="002F7B70">
        <w:t>11.</w:t>
      </w:r>
      <w:r w:rsidR="00A1529E" w:rsidRPr="002F7B70">
        <w:t>1.</w:t>
      </w:r>
      <w:r w:rsidRPr="002F7B70">
        <w:t>2.</w:t>
      </w:r>
      <w:r w:rsidR="00A1529E" w:rsidRPr="002F7B70">
        <w:t>3</w:t>
      </w:r>
      <w:r w:rsidRPr="002F7B70">
        <w:t>.1</w:t>
      </w:r>
      <w:r w:rsidRPr="002F7B70">
        <w:tab/>
        <w:t>Audio description or media alternative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DE72FA8" w14:textId="0DEEEC0D"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2" w:anchor="audio-description-or-media-alternative-prerecorded" w:history="1">
        <w:r w:rsidR="00616250" w:rsidRPr="00466830">
          <w:rPr>
            <w:rStyle w:val="Hyperlink"/>
            <w:lang w:eastAsia="en-GB"/>
          </w:rPr>
          <w:t>WCAG 2.1 Success Criterion</w:t>
        </w:r>
        <w:r w:rsidR="00E47993" w:rsidRPr="00466830">
          <w:rPr>
            <w:rStyle w:val="Hyperlink"/>
            <w:lang w:eastAsia="en-GB"/>
          </w:rPr>
          <w:t xml:space="preserve"> 1.2.3 Audio Description or Media Alternative (Prerecorded)</w:t>
        </w:r>
      </w:hyperlink>
      <w:r w:rsidR="00E47993" w:rsidRPr="002F7B70">
        <w:t>.</w:t>
      </w:r>
    </w:p>
    <w:p w14:paraId="491C0DE2" w14:textId="5F034FE9" w:rsidR="0051753E" w:rsidRPr="002F7B70" w:rsidRDefault="0051753E" w:rsidP="0051753E">
      <w:pPr>
        <w:pStyle w:val="NO"/>
      </w:pPr>
      <w:r w:rsidRPr="002F7B70">
        <w:t>NOTE 1:</w:t>
      </w:r>
      <w:r w:rsidRPr="002F7B70">
        <w:tab/>
        <w:t xml:space="preserve">The </w:t>
      </w:r>
      <w:r w:rsidRPr="00466830">
        <w:t>WCAG</w:t>
      </w:r>
      <w:r w:rsidRPr="002F7B70">
        <w:t xml:space="preserve"> 2.</w:t>
      </w:r>
      <w:r w:rsidR="00A1529E" w:rsidRPr="002F7B70">
        <w:t xml:space="preserve">1 </w:t>
      </w:r>
      <w:r w:rsidRPr="002F7B70">
        <w:t>definition of "audio description" says that "audio description" is "also called 'video description' and 'descriptive narration'".</w:t>
      </w:r>
    </w:p>
    <w:p w14:paraId="544D6660" w14:textId="77777777" w:rsidR="0051753E" w:rsidRPr="002F7B70" w:rsidRDefault="0051753E" w:rsidP="0051753E">
      <w:pPr>
        <w:pStyle w:val="NO"/>
      </w:pPr>
      <w:r w:rsidRPr="002F7B70">
        <w:t>NOTE 2:</w:t>
      </w:r>
      <w:r w:rsidRPr="002F7B70">
        <w:tab/>
        <w:t>Secondary or alternate audio tracks are commonly used for this purpose.</w:t>
      </w:r>
    </w:p>
    <w:p w14:paraId="49979C5F" w14:textId="0D8DBBAF" w:rsidR="00E84BB6" w:rsidRPr="002F7B70" w:rsidRDefault="00A1529E" w:rsidP="00CA6796">
      <w:pPr>
        <w:pStyle w:val="Heading5"/>
      </w:pPr>
      <w:r w:rsidRPr="002F7B70">
        <w:t>11.1.2.3.2</w:t>
      </w:r>
      <w:r w:rsidR="00E84BB6" w:rsidRPr="002F7B70">
        <w:tab/>
        <w:t>Audio description or media alternative (</w:t>
      </w:r>
      <w:r w:rsidR="00846BF0">
        <w:t>pre-recorded</w:t>
      </w:r>
      <w:r w:rsidR="00E84BB6" w:rsidRPr="002F7B70">
        <w:t xml:space="preserve"> </w:t>
      </w:r>
      <w:r w:rsidR="00243663" w:rsidRPr="002F7B70">
        <w:t xml:space="preserve">- </w:t>
      </w:r>
      <w:r w:rsidR="00E84BB6" w:rsidRPr="002F7B70">
        <w:t>closed functionality)</w:t>
      </w:r>
    </w:p>
    <w:p w14:paraId="5856C127" w14:textId="29231EA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1E2EF94A" w14:textId="1767F5E7" w:rsidR="00E84BB6" w:rsidRPr="002F7B70" w:rsidRDefault="00E84BB6" w:rsidP="00CA6796">
      <w:pPr>
        <w:pStyle w:val="Heading4"/>
      </w:pPr>
      <w:r w:rsidRPr="002F7B70">
        <w:t>11.</w:t>
      </w:r>
      <w:r w:rsidR="00A1529E" w:rsidRPr="002F7B70">
        <w:t>1.</w:t>
      </w:r>
      <w:r w:rsidRPr="002F7B70">
        <w:t>2.</w:t>
      </w:r>
      <w:r w:rsidR="00A1529E" w:rsidRPr="002F7B70">
        <w:t>4</w:t>
      </w:r>
      <w:r w:rsidRPr="002F7B70">
        <w:tab/>
        <w:t>Captions (live)</w:t>
      </w:r>
    </w:p>
    <w:p w14:paraId="0B1E541E" w14:textId="59EC6A4D"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43" w:anchor="captions-live" w:history="1">
        <w:r w:rsidR="00616250" w:rsidRPr="00466830">
          <w:rPr>
            <w:rStyle w:val="Hyperlink"/>
            <w:lang w:eastAsia="en-GB"/>
          </w:rPr>
          <w:t>WCAG 2.1 Success Criterion</w:t>
        </w:r>
        <w:r w:rsidR="00E47993" w:rsidRPr="00466830">
          <w:rPr>
            <w:rStyle w:val="Hyperlink"/>
            <w:lang w:eastAsia="en-GB"/>
          </w:rPr>
          <w:t xml:space="preserve"> 1.2.4 Captions (Live)</w:t>
        </w:r>
      </w:hyperlink>
      <w:r w:rsidR="00E47993" w:rsidRPr="002F7B70">
        <w:t>.</w:t>
      </w:r>
    </w:p>
    <w:p w14:paraId="258DBA46" w14:textId="47C5EBE1" w:rsidR="0051753E" w:rsidRPr="002F7B70" w:rsidRDefault="008C23EB" w:rsidP="0051753E">
      <w:pPr>
        <w:pStyle w:val="NO"/>
      </w:pPr>
      <w:r w:rsidRPr="002F7B70">
        <w:t>NOTE</w:t>
      </w:r>
      <w:r w:rsidR="0051753E" w:rsidRPr="002F7B70">
        <w:t>:</w:t>
      </w:r>
      <w:r w:rsidR="0051753E" w:rsidRPr="002F7B70">
        <w:tab/>
        <w:t xml:space="preserve">The </w:t>
      </w:r>
      <w:r w:rsidR="0051753E" w:rsidRPr="00466830">
        <w:t>WCAG</w:t>
      </w:r>
      <w:r w:rsidR="0051753E" w:rsidRPr="002F7B70">
        <w:t xml:space="preserve"> 2.</w:t>
      </w:r>
      <w:r w:rsidR="00A1529E" w:rsidRPr="002F7B70">
        <w:t>1</w:t>
      </w:r>
      <w:r w:rsidR="0051753E" w:rsidRPr="002F7B70">
        <w:t xml:space="preserve"> definition of "captions" notes that "in some countries, captions are called subtitles". They are also sometimes referred to as "subtitles for the hearing impaired". Per the definition in </w:t>
      </w:r>
      <w:r w:rsidR="0051753E" w:rsidRPr="00466830">
        <w:t>WCAG</w:t>
      </w:r>
      <w:r w:rsidR="0051753E" w:rsidRPr="002F7B70">
        <w:t xml:space="preserve"> 2.</w:t>
      </w:r>
      <w:r w:rsidR="00A1529E" w:rsidRPr="002F7B70">
        <w:t>1</w:t>
      </w:r>
      <w:r w:rsidR="0051753E"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2F7B70" w:rsidRDefault="00E84BB6" w:rsidP="00CA6796">
      <w:pPr>
        <w:pStyle w:val="Heading4"/>
      </w:pPr>
      <w:r w:rsidRPr="002F7B70">
        <w:t>11.</w:t>
      </w:r>
      <w:r w:rsidR="00633B09" w:rsidRPr="002F7B70">
        <w:t>1.2</w:t>
      </w:r>
      <w:r w:rsidRPr="002F7B70">
        <w:t>.</w:t>
      </w:r>
      <w:r w:rsidR="00633B09" w:rsidRPr="002F7B70">
        <w:t>5</w:t>
      </w:r>
      <w:r w:rsidRPr="002F7B70">
        <w:tab/>
        <w:t>Audio description (</w:t>
      </w:r>
      <w:r w:rsidR="00846BF0">
        <w:t>pre-recorded</w:t>
      </w:r>
      <w:r w:rsidRPr="002F7B70">
        <w:t>)</w:t>
      </w:r>
    </w:p>
    <w:p w14:paraId="27512C67" w14:textId="78D84DC0" w:rsidR="00E84BB6" w:rsidRPr="002F7B70" w:rsidRDefault="00E84BB6" w:rsidP="0051753E">
      <w:r w:rsidRPr="002F7B70">
        <w:t xml:space="preserve">Where </w:t>
      </w:r>
      <w:r w:rsidRPr="00466830">
        <w:t>ICT</w:t>
      </w:r>
      <w:r w:rsidRPr="002F7B70">
        <w:t xml:space="preserve"> is non-web software that provides a user interface, it shall satisfy the </w:t>
      </w:r>
      <w:hyperlink r:id="rId144" w:anchor="audio-description-prerecorded" w:history="1">
        <w:r w:rsidR="00616250" w:rsidRPr="00466830">
          <w:rPr>
            <w:rStyle w:val="Hyperlink"/>
            <w:lang w:eastAsia="en-GB"/>
          </w:rPr>
          <w:t>WCAG 2.1 Success Criterion</w:t>
        </w:r>
        <w:r w:rsidR="00E47993" w:rsidRPr="00466830">
          <w:rPr>
            <w:rStyle w:val="Hyperlink"/>
            <w:lang w:eastAsia="en-GB"/>
          </w:rPr>
          <w:t xml:space="preserve"> 1.2.5 Audio Description (Prerecorded)</w:t>
        </w:r>
      </w:hyperlink>
      <w:r w:rsidR="00E47993" w:rsidRPr="002F7B70">
        <w:t>.</w:t>
      </w:r>
    </w:p>
    <w:p w14:paraId="70213DC3" w14:textId="6833214C" w:rsidR="0051753E" w:rsidRPr="002F7B70" w:rsidRDefault="0051753E" w:rsidP="0051753E">
      <w:pPr>
        <w:pStyle w:val="NO"/>
      </w:pPr>
      <w:r w:rsidRPr="002F7B70">
        <w:t>NOTE 1:</w:t>
      </w:r>
      <w:r w:rsidRPr="002F7B70">
        <w:tab/>
        <w:t xml:space="preserve">The </w:t>
      </w:r>
      <w:r w:rsidRPr="00466830">
        <w:t>WCAG</w:t>
      </w:r>
      <w:r w:rsidRPr="002F7B70">
        <w:t xml:space="preserve"> 2.</w:t>
      </w:r>
      <w:r w:rsidR="00633B09" w:rsidRPr="002F7B70">
        <w:t>1</w:t>
      </w:r>
      <w:r w:rsidRPr="002F7B70">
        <w:t xml:space="preserve"> definition of "audio description" says that audio description is "Also called 'video description' and 'descriptive narration'".</w:t>
      </w:r>
    </w:p>
    <w:p w14:paraId="464B5395" w14:textId="77777777" w:rsidR="0051753E" w:rsidRPr="002F7B70" w:rsidRDefault="0051753E" w:rsidP="0051753E">
      <w:pPr>
        <w:pStyle w:val="NO"/>
      </w:pPr>
      <w:r w:rsidRPr="002F7B70">
        <w:t>NOTE 2:</w:t>
      </w:r>
      <w:r w:rsidRPr="002F7B70">
        <w:tab/>
        <w:t>Secondary or alternate audio tracks are commonly used for this purpose.</w:t>
      </w:r>
    </w:p>
    <w:p w14:paraId="429BC074" w14:textId="1F8F2F1C" w:rsidR="00633B09" w:rsidRPr="002F7B70" w:rsidRDefault="00633B09" w:rsidP="00633B09">
      <w:pPr>
        <w:pStyle w:val="Heading3"/>
      </w:pPr>
      <w:bookmarkStart w:id="1077" w:name="_Toc528616821"/>
      <w:r w:rsidRPr="002F7B70">
        <w:t>11.1.3</w:t>
      </w:r>
      <w:r w:rsidRPr="002F7B70">
        <w:tab/>
        <w:t>Adaptable</w:t>
      </w:r>
      <w:bookmarkEnd w:id="1077"/>
    </w:p>
    <w:p w14:paraId="6C330B30" w14:textId="3D5DA9C6" w:rsidR="00633B09" w:rsidRPr="002F7B70" w:rsidRDefault="00633B09" w:rsidP="00633B09">
      <w:pPr>
        <w:pStyle w:val="Heading4"/>
      </w:pPr>
      <w:r w:rsidRPr="002F7B70">
        <w:t>11.1.3.1</w:t>
      </w:r>
      <w:r w:rsidRPr="002F7B70">
        <w:tab/>
        <w:t>Info and relationships</w:t>
      </w:r>
    </w:p>
    <w:p w14:paraId="7D9AD00B" w14:textId="04B1DA3D" w:rsidR="00E84BB6" w:rsidRPr="002F7B70" w:rsidRDefault="00E84BB6" w:rsidP="00CA6796">
      <w:pPr>
        <w:pStyle w:val="Heading5"/>
      </w:pPr>
      <w:r w:rsidRPr="002F7B70">
        <w:t>11.</w:t>
      </w:r>
      <w:r w:rsidR="00633B09" w:rsidRPr="002F7B70">
        <w:t>1.3.1.1</w:t>
      </w:r>
      <w:r w:rsidRPr="002F7B70">
        <w:tab/>
        <w:t>Info and relationships (</w:t>
      </w:r>
      <w:r w:rsidR="00AF627F" w:rsidRPr="002F7B70">
        <w:t>open</w:t>
      </w:r>
      <w:r w:rsidRPr="002F7B70">
        <w:t xml:space="preserve"> functionality)</w:t>
      </w:r>
    </w:p>
    <w:p w14:paraId="372C2CE8" w14:textId="0EE95010"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5" w:anchor="info-and-relationships" w:history="1">
        <w:r w:rsidR="00616250" w:rsidRPr="00466830">
          <w:rPr>
            <w:rStyle w:val="Hyperlink"/>
            <w:lang w:eastAsia="en-GB"/>
          </w:rPr>
          <w:t>WCAG 2.1 Success Criterion</w:t>
        </w:r>
        <w:r w:rsidR="00E47993" w:rsidRPr="00466830">
          <w:rPr>
            <w:rStyle w:val="Hyperlink"/>
          </w:rPr>
          <w:t xml:space="preserve"> 1.3.1 Info and Relationships</w:t>
        </w:r>
      </w:hyperlink>
      <w:r w:rsidR="00E47993" w:rsidRPr="002F7B70">
        <w:t>.</w:t>
      </w:r>
    </w:p>
    <w:p w14:paraId="34C3A450" w14:textId="22B30A87" w:rsidR="0051753E" w:rsidRPr="002F7B70" w:rsidRDefault="008C23EB" w:rsidP="0051753E">
      <w:pPr>
        <w:pStyle w:val="NO"/>
      </w:pPr>
      <w:r w:rsidRPr="002F7B70">
        <w:lastRenderedPageBreak/>
        <w:t>NOTE</w:t>
      </w:r>
      <w:r w:rsidR="0051753E" w:rsidRPr="002F7B70">
        <w:t>:</w:t>
      </w:r>
      <w:r w:rsidR="0051753E" w:rsidRPr="002F7B70">
        <w:tab/>
        <w:t>In software, programmatic determinability is best achieved through the use of accessibility services provided by platform software to enable interoperability between software and assistive technologies and accessibility features of software. (see clause 11.</w:t>
      </w:r>
      <w:r w:rsidR="00DC76F0">
        <w:t>5</w:t>
      </w:r>
      <w:r w:rsidR="00DC76F0" w:rsidRPr="002F7B70">
        <w:t xml:space="preserve"> </w:t>
      </w:r>
      <w:r w:rsidR="0051753E" w:rsidRPr="002F7B70">
        <w:t>Interoperability with assistive technology).</w:t>
      </w:r>
    </w:p>
    <w:p w14:paraId="2DC3085C" w14:textId="5A1DB5A4" w:rsidR="00E84BB6" w:rsidRPr="002F7B70" w:rsidRDefault="00E84BB6" w:rsidP="00CA6796">
      <w:pPr>
        <w:pStyle w:val="Heading5"/>
      </w:pPr>
      <w:r w:rsidRPr="002F7B70">
        <w:t>11.</w:t>
      </w:r>
      <w:r w:rsidR="00633B09" w:rsidRPr="002F7B70">
        <w:t>1.3.1.2</w:t>
      </w:r>
      <w:r w:rsidRPr="002F7B70">
        <w:tab/>
        <w:t>Info and relationships (closed functionality)</w:t>
      </w:r>
    </w:p>
    <w:p w14:paraId="2E2487AA" w14:textId="77777777" w:rsidR="00E84BB6" w:rsidRPr="002F7B70" w:rsidRDefault="00E84BB6" w:rsidP="00E84BB6">
      <w:pPr>
        <w:keepNext/>
        <w:keepLines/>
      </w:pPr>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4A756138"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141F80BB"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6E26CB38" w14:textId="07234D6E" w:rsidR="00633B09" w:rsidRPr="002F7B70" w:rsidRDefault="00633B09" w:rsidP="00633B09">
      <w:pPr>
        <w:pStyle w:val="Heading4"/>
      </w:pPr>
      <w:r w:rsidRPr="002F7B70">
        <w:t>11.1.3.2</w:t>
      </w:r>
      <w:r w:rsidRPr="002F7B70">
        <w:tab/>
        <w:t>Meaningful sequence</w:t>
      </w:r>
    </w:p>
    <w:p w14:paraId="02D38A87" w14:textId="41E40E9A" w:rsidR="00E84BB6" w:rsidRPr="002F7B70" w:rsidRDefault="00E84BB6" w:rsidP="00CA6796">
      <w:pPr>
        <w:pStyle w:val="Heading5"/>
      </w:pPr>
      <w:r w:rsidRPr="002F7B70">
        <w:t>11.</w:t>
      </w:r>
      <w:r w:rsidR="00633B09" w:rsidRPr="002F7B70">
        <w:t>1.3.2.1</w:t>
      </w:r>
      <w:r w:rsidRPr="002F7B70">
        <w:tab/>
        <w:t>Meaningful sequence (</w:t>
      </w:r>
      <w:r w:rsidR="00AF627F" w:rsidRPr="002F7B70">
        <w:t>open</w:t>
      </w:r>
      <w:r w:rsidRPr="002F7B70">
        <w:t xml:space="preserve"> functionality)</w:t>
      </w:r>
    </w:p>
    <w:p w14:paraId="08760A61" w14:textId="7E095FA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6" w:anchor="meaningful-sequence" w:history="1">
        <w:r w:rsidR="00616250" w:rsidRPr="00466830">
          <w:rPr>
            <w:rStyle w:val="Hyperlink"/>
            <w:lang w:eastAsia="en-GB"/>
          </w:rPr>
          <w:t>WCAG 2.1 Success Criterion</w:t>
        </w:r>
        <w:r w:rsidR="00E47993" w:rsidRPr="00466830">
          <w:rPr>
            <w:rStyle w:val="Hyperlink"/>
            <w:lang w:eastAsia="en-GB"/>
          </w:rPr>
          <w:t xml:space="preserve"> 1.3.2 Meaningful Sequence</w:t>
        </w:r>
      </w:hyperlink>
      <w:r w:rsidR="00E47993" w:rsidRPr="002F7B70">
        <w:t>.</w:t>
      </w:r>
    </w:p>
    <w:p w14:paraId="47F6965B" w14:textId="12BFB7E0" w:rsidR="00E84BB6" w:rsidRPr="002F7B70" w:rsidRDefault="00E84BB6" w:rsidP="00CA6796">
      <w:pPr>
        <w:pStyle w:val="Heading5"/>
      </w:pPr>
      <w:r w:rsidRPr="002F7B70">
        <w:t>11.</w:t>
      </w:r>
      <w:r w:rsidR="00633B09" w:rsidRPr="002F7B70">
        <w:t>1.3.2.2</w:t>
      </w:r>
      <w:r w:rsidRPr="002F7B70">
        <w:tab/>
        <w:t>Meaningful sequence (closed functionality)</w:t>
      </w:r>
    </w:p>
    <w:p w14:paraId="59F2F8B9" w14:textId="7777777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593CBEFA"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0A775AA2"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722D48C5" w14:textId="545A904D" w:rsidR="00E84BB6" w:rsidRPr="002F7B70" w:rsidRDefault="00E84BB6" w:rsidP="00CA6796">
      <w:pPr>
        <w:pStyle w:val="Heading4"/>
      </w:pPr>
      <w:r w:rsidRPr="002F7B70">
        <w:t>11.</w:t>
      </w:r>
      <w:r w:rsidR="00633B09" w:rsidRPr="002F7B70">
        <w:t>1</w:t>
      </w:r>
      <w:r w:rsidRPr="002F7B70">
        <w:t>.</w:t>
      </w:r>
      <w:r w:rsidR="00633B09" w:rsidRPr="002F7B70">
        <w:t>3.3</w:t>
      </w:r>
      <w:r w:rsidRPr="002F7B70">
        <w:tab/>
        <w:t>Sensory characteristics</w:t>
      </w:r>
    </w:p>
    <w:p w14:paraId="108CA44E" w14:textId="28164C41" w:rsidR="00E84BB6" w:rsidRPr="002F7B70" w:rsidRDefault="00633B09" w:rsidP="00C253FA">
      <w:r w:rsidRPr="002F7B70">
        <w:t xml:space="preserve">Where </w:t>
      </w:r>
      <w:r w:rsidRPr="00466830">
        <w:t>ICT</w:t>
      </w:r>
      <w:r w:rsidRPr="002F7B70">
        <w:t xml:space="preserve"> is non-web software that provides a user interface, it shall satisfy </w:t>
      </w:r>
      <w:r w:rsidR="00E84BB6" w:rsidRPr="002F7B70">
        <w:t xml:space="preserve">the </w:t>
      </w:r>
      <w:hyperlink r:id="rId147" w:anchor="sensory-characteristics" w:history="1">
        <w:r w:rsidR="00616250" w:rsidRPr="00466830">
          <w:rPr>
            <w:rStyle w:val="Hyperlink"/>
            <w:lang w:eastAsia="en-GB"/>
          </w:rPr>
          <w:t>WCAG 2.1 Success Criterion</w:t>
        </w:r>
        <w:r w:rsidR="00E47993" w:rsidRPr="00466830">
          <w:rPr>
            <w:rStyle w:val="Hyperlink"/>
            <w:lang w:eastAsia="en-GB"/>
          </w:rPr>
          <w:t xml:space="preserve"> 1.3.3 Sensory Characteristics</w:t>
        </w:r>
      </w:hyperlink>
      <w:r w:rsidR="00E47993" w:rsidRPr="002F7B70">
        <w:t>.</w:t>
      </w:r>
    </w:p>
    <w:p w14:paraId="2893E5B7" w14:textId="0E95F7C5" w:rsidR="00633B09" w:rsidRPr="002F7B70" w:rsidRDefault="00633B09" w:rsidP="00633B09">
      <w:pPr>
        <w:pStyle w:val="Heading4"/>
      </w:pPr>
      <w:r w:rsidRPr="002F7B70">
        <w:t>11.1.3.4</w:t>
      </w:r>
      <w:r w:rsidRPr="002F7B70">
        <w:tab/>
        <w:t>Orientation</w:t>
      </w:r>
    </w:p>
    <w:p w14:paraId="4CE05F0B" w14:textId="29C53A72" w:rsidR="00633B09" w:rsidRPr="002F7B70" w:rsidRDefault="00CF6FD8" w:rsidP="00633B09">
      <w:pPr>
        <w:keepLines/>
      </w:pPr>
      <w:r w:rsidRPr="002F7B70">
        <w:t xml:space="preserve">Where </w:t>
      </w:r>
      <w:r w:rsidRPr="00466830">
        <w:t>ICT</w:t>
      </w:r>
      <w:r w:rsidRPr="002F7B70">
        <w:t xml:space="preserve"> is non-web software that provides a user interface, it shall satisfy the</w:t>
      </w:r>
      <w:r w:rsidR="00633B09" w:rsidRPr="002F7B70">
        <w:t xml:space="preserve"> </w:t>
      </w:r>
      <w:hyperlink r:id="rId148" w:anchor="orientation" w:history="1">
        <w:r w:rsidR="00633B09" w:rsidRPr="00466830">
          <w:rPr>
            <w:rStyle w:val="Hyperlink"/>
          </w:rPr>
          <w:t>WCAG 2.1 Success Criterion 1.3.4 Orientation</w:t>
        </w:r>
      </w:hyperlink>
      <w:r w:rsidR="00633B09" w:rsidRPr="002F7B70">
        <w:t>.</w:t>
      </w:r>
    </w:p>
    <w:p w14:paraId="56AB005D" w14:textId="15693353" w:rsidR="00633B09" w:rsidRPr="002F7B70" w:rsidRDefault="00633B09" w:rsidP="00633B09">
      <w:pPr>
        <w:pStyle w:val="Heading4"/>
      </w:pPr>
      <w:r w:rsidRPr="002F7B70">
        <w:t>11.1.3.5</w:t>
      </w:r>
      <w:r w:rsidRPr="002F7B70">
        <w:tab/>
        <w:t>Identify input purpose</w:t>
      </w:r>
    </w:p>
    <w:p w14:paraId="7939C1AE" w14:textId="6CACC9FF" w:rsidR="00633B09" w:rsidRPr="002F7B70" w:rsidRDefault="00CF6FD8" w:rsidP="00633B09">
      <w:r w:rsidRPr="002F7B70">
        <w:t xml:space="preserve">Where </w:t>
      </w:r>
      <w:r w:rsidRPr="00466830">
        <w:t>ICT</w:t>
      </w:r>
      <w:r w:rsidRPr="002F7B70">
        <w:t xml:space="preserve"> is non-web software that provides a user interface, it shall satisfy the</w:t>
      </w:r>
      <w:r w:rsidR="00633B09" w:rsidRPr="002F7B70">
        <w:t xml:space="preserve"> </w:t>
      </w:r>
      <w:hyperlink r:id="rId149" w:anchor="identify-input-purpose" w:history="1">
        <w:r w:rsidR="00633B09" w:rsidRPr="00466830">
          <w:rPr>
            <w:rStyle w:val="Hyperlink"/>
          </w:rPr>
          <w:t>WCAG 2.1 Success Criterion 1.3.5 Identify Input Purpose</w:t>
        </w:r>
      </w:hyperlink>
      <w:r w:rsidR="00633B09" w:rsidRPr="002F7B70">
        <w:t>.</w:t>
      </w:r>
    </w:p>
    <w:p w14:paraId="7D74E910" w14:textId="6BC3263B" w:rsidR="00633B09" w:rsidRPr="002F7B70" w:rsidRDefault="00633B09" w:rsidP="00633B09">
      <w:pPr>
        <w:pStyle w:val="Heading3"/>
      </w:pPr>
      <w:bookmarkStart w:id="1078" w:name="_Toc528616822"/>
      <w:r w:rsidRPr="002F7B70">
        <w:lastRenderedPageBreak/>
        <w:t>11.1.4</w:t>
      </w:r>
      <w:r w:rsidRPr="002F7B70">
        <w:tab/>
        <w:t>Distinguishable</w:t>
      </w:r>
      <w:bookmarkEnd w:id="1078"/>
    </w:p>
    <w:p w14:paraId="49A4D7DD" w14:textId="65CBD7C0" w:rsidR="00E84BB6" w:rsidRPr="002F7B70" w:rsidRDefault="00E84BB6" w:rsidP="00CA6796">
      <w:pPr>
        <w:pStyle w:val="Heading4"/>
      </w:pPr>
      <w:r w:rsidRPr="002F7B70">
        <w:t>11.</w:t>
      </w:r>
      <w:r w:rsidR="00633B09" w:rsidRPr="002F7B70">
        <w:t>1</w:t>
      </w:r>
      <w:r w:rsidRPr="002F7B70">
        <w:t>.</w:t>
      </w:r>
      <w:r w:rsidR="00633B09" w:rsidRPr="002F7B70">
        <w:t>4.1</w:t>
      </w:r>
      <w:r w:rsidRPr="002F7B70">
        <w:tab/>
        <w:t>Use of colour</w:t>
      </w:r>
    </w:p>
    <w:p w14:paraId="39D99A06" w14:textId="00209888" w:rsidR="00E84BB6" w:rsidRPr="002F7B70" w:rsidRDefault="00E84BB6" w:rsidP="00C253FA">
      <w:r w:rsidRPr="002F7B70">
        <w:t xml:space="preserve">Where </w:t>
      </w:r>
      <w:r w:rsidRPr="00466830">
        <w:t>ICT</w:t>
      </w:r>
      <w:r w:rsidRPr="002F7B70">
        <w:t xml:space="preserve"> is non-web software that provides a user interface, it shall satisfy the </w:t>
      </w:r>
      <w:hyperlink r:id="rId150" w:anchor="use-of-color" w:history="1">
        <w:r w:rsidR="00616250" w:rsidRPr="00466830">
          <w:rPr>
            <w:rStyle w:val="Hyperlink"/>
          </w:rPr>
          <w:t>WCAG 2.1 Success Criterion</w:t>
        </w:r>
        <w:r w:rsidR="00D73988" w:rsidRPr="00466830">
          <w:rPr>
            <w:rStyle w:val="Hyperlink"/>
          </w:rPr>
          <w:t xml:space="preserve"> 1.4.1 Use of Color</w:t>
        </w:r>
      </w:hyperlink>
      <w:r w:rsidR="00D73988" w:rsidRPr="002F7B70">
        <w:rPr>
          <w:rStyle w:val="Hyperlink"/>
          <w:color w:val="auto"/>
          <w:u w:val="none"/>
        </w:rPr>
        <w:t>.</w:t>
      </w:r>
      <w:r w:rsidR="00D73988" w:rsidRPr="002F7B70">
        <w:rPr>
          <w:rStyle w:val="Hyperlink"/>
          <w:color w:val="auto"/>
        </w:rPr>
        <w:t xml:space="preserve"> </w:t>
      </w:r>
    </w:p>
    <w:p w14:paraId="735752CC" w14:textId="55C897D9" w:rsidR="00E84BB6" w:rsidRPr="002F7B70" w:rsidRDefault="00E84BB6" w:rsidP="00CA6796">
      <w:pPr>
        <w:pStyle w:val="Heading4"/>
      </w:pPr>
      <w:r w:rsidRPr="002F7B70">
        <w:t>11.</w:t>
      </w:r>
      <w:r w:rsidR="00697FB6" w:rsidRPr="002F7B70">
        <w:t>1</w:t>
      </w:r>
      <w:r w:rsidRPr="002F7B70">
        <w:t>.</w:t>
      </w:r>
      <w:r w:rsidR="00697FB6" w:rsidRPr="002F7B70">
        <w:t>4.2</w:t>
      </w:r>
      <w:r w:rsidRPr="002F7B70">
        <w:tab/>
        <w:t>Audio control</w:t>
      </w:r>
    </w:p>
    <w:p w14:paraId="78105CD5" w14:textId="128E301A" w:rsidR="00E84BB6" w:rsidRPr="002F7B70" w:rsidRDefault="00E84BB6" w:rsidP="00A062C4">
      <w:r w:rsidRPr="002F7B70">
        <w:t xml:space="preserve">Where </w:t>
      </w:r>
      <w:r w:rsidRPr="00466830">
        <w:t>ICT</w:t>
      </w:r>
      <w:r w:rsidRPr="002F7B70">
        <w:t xml:space="preserve"> is non-web software that provides a user interface, it shall satisfy the success criterion in Table 11.1.</w:t>
      </w:r>
    </w:p>
    <w:p w14:paraId="26C659FB" w14:textId="2A0DA00F" w:rsidR="00E84BB6" w:rsidRPr="002F7B70" w:rsidRDefault="00E84BB6" w:rsidP="00A062C4">
      <w:pPr>
        <w:pStyle w:val="TH"/>
        <w:keepNext w:val="0"/>
      </w:pPr>
      <w:r w:rsidRPr="002F7B70">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2F7B70"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2F7B70" w:rsidRDefault="00B77070" w:rsidP="00A833C0">
            <w:pPr>
              <w:keepLines/>
              <w:spacing w:after="0"/>
              <w:rPr>
                <w:rFonts w:ascii="Arial" w:hAnsi="Arial"/>
                <w:sz w:val="18"/>
              </w:rPr>
            </w:pPr>
            <w:r w:rsidRPr="002F7B70">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2F7B70" w14:paraId="3BD7BF32" w14:textId="77777777" w:rsidTr="00A833C0">
        <w:trPr>
          <w:cantSplit/>
          <w:jc w:val="center"/>
        </w:trPr>
        <w:tc>
          <w:tcPr>
            <w:tcW w:w="9354" w:type="dxa"/>
            <w:tcBorders>
              <w:bottom w:val="nil"/>
            </w:tcBorders>
            <w:shd w:val="clear" w:color="auto" w:fill="auto"/>
          </w:tcPr>
          <w:p w14:paraId="63688589" w14:textId="77777777" w:rsidR="00B77070" w:rsidRPr="002F7B70" w:rsidRDefault="00B77070" w:rsidP="00A833C0">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2F7B70" w14:paraId="3DA672FD" w14:textId="77777777" w:rsidTr="00A833C0">
        <w:trPr>
          <w:cantSplit/>
          <w:jc w:val="center"/>
        </w:trPr>
        <w:tc>
          <w:tcPr>
            <w:tcW w:w="9354" w:type="dxa"/>
            <w:tcBorders>
              <w:top w:val="nil"/>
            </w:tcBorders>
            <w:shd w:val="clear" w:color="auto" w:fill="auto"/>
          </w:tcPr>
          <w:p w14:paraId="5ECEC69E" w14:textId="7BEA7DE6" w:rsidR="00B77070" w:rsidRPr="002F7B70" w:rsidRDefault="00B77070" w:rsidP="00A833C0">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51" w:anchor="audio-control" w:history="1">
              <w:r w:rsidR="00AC6040" w:rsidRPr="00466830">
                <w:rPr>
                  <w:rStyle w:val="Hyperlink"/>
                  <w:rFonts w:ascii="Arial" w:hAnsi="Arial"/>
                  <w:sz w:val="18"/>
                </w:rPr>
                <w:t>WCAG 2.1 Success Criterion 1.4.2 Audio Control</w:t>
              </w:r>
            </w:hyperlink>
            <w:r w:rsidRPr="002F7B70">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2F7B70">
              <w:rPr>
                <w:rFonts w:ascii="Arial" w:hAnsi="Arial"/>
                <w:sz w:val="18"/>
              </w:rPr>
              <w:br/>
              <w:t>Non-Interference" and adding note 1.</w:t>
            </w:r>
          </w:p>
        </w:tc>
      </w:tr>
    </w:tbl>
    <w:p w14:paraId="7F26F795" w14:textId="0DA12751" w:rsidR="00E84BB6" w:rsidRPr="002F7B70" w:rsidRDefault="00E84BB6" w:rsidP="00CA6796">
      <w:pPr>
        <w:pStyle w:val="Heading4"/>
      </w:pPr>
      <w:r w:rsidRPr="002F7B70">
        <w:t>11.</w:t>
      </w:r>
      <w:r w:rsidR="00B77070" w:rsidRPr="002F7B70">
        <w:t>1</w:t>
      </w:r>
      <w:r w:rsidRPr="002F7B70">
        <w:t>.</w:t>
      </w:r>
      <w:r w:rsidR="00B77070" w:rsidRPr="002F7B70">
        <w:t>4.3</w:t>
      </w:r>
      <w:r w:rsidRPr="002F7B70">
        <w:tab/>
        <w:t>Contrast (minimum)</w:t>
      </w:r>
    </w:p>
    <w:p w14:paraId="14F50572" w14:textId="73ED1AF9" w:rsidR="00E84BB6" w:rsidRPr="002F7B70" w:rsidRDefault="00E84BB6" w:rsidP="00A062C4">
      <w:pPr>
        <w:keepLines/>
      </w:pPr>
      <w:r w:rsidRPr="002F7B70">
        <w:t xml:space="preserve">Where </w:t>
      </w:r>
      <w:r w:rsidRPr="00466830">
        <w:t>ICT</w:t>
      </w:r>
      <w:r w:rsidRPr="002F7B70">
        <w:t xml:space="preserve"> is non-web software that provides a user interface, it shall satisfy the </w:t>
      </w:r>
      <w:hyperlink r:id="rId152" w:anchor="contrast-minimum" w:history="1">
        <w:r w:rsidR="00616250" w:rsidRPr="00466830">
          <w:rPr>
            <w:rStyle w:val="Hyperlink"/>
            <w:lang w:eastAsia="en-GB"/>
          </w:rPr>
          <w:t>WCAG 2.1 Success Criterion</w:t>
        </w:r>
        <w:r w:rsidR="005B645F" w:rsidRPr="00466830">
          <w:rPr>
            <w:rStyle w:val="Hyperlink"/>
            <w:lang w:eastAsia="en-GB"/>
          </w:rPr>
          <w:t xml:space="preserve"> 1.4.3 Contrast (Minimum)</w:t>
        </w:r>
      </w:hyperlink>
      <w:r w:rsidR="005B645F" w:rsidRPr="002F7B70">
        <w:t>.</w:t>
      </w:r>
    </w:p>
    <w:p w14:paraId="5BEF3BB8" w14:textId="690EC56F" w:rsidR="00E84BB6" w:rsidRPr="002F7B70" w:rsidRDefault="00E84BB6" w:rsidP="00CA6796">
      <w:pPr>
        <w:pStyle w:val="Heading4"/>
      </w:pPr>
      <w:r w:rsidRPr="002F7B70">
        <w:t>11.</w:t>
      </w:r>
      <w:r w:rsidR="00B77070" w:rsidRPr="002F7B70">
        <w:t>1</w:t>
      </w:r>
      <w:r w:rsidRPr="002F7B70">
        <w:t>.</w:t>
      </w:r>
      <w:r w:rsidR="00B77070" w:rsidRPr="002F7B70">
        <w:t>4.4</w:t>
      </w:r>
      <w:r w:rsidRPr="002F7B70">
        <w:tab/>
        <w:t>Resize text</w:t>
      </w:r>
    </w:p>
    <w:p w14:paraId="03D2F90F" w14:textId="0E693D5E" w:rsidR="00E84BB6" w:rsidRPr="002F7B70" w:rsidRDefault="00B77070" w:rsidP="00CA6796">
      <w:pPr>
        <w:pStyle w:val="Heading5"/>
      </w:pPr>
      <w:r w:rsidRPr="002F7B70">
        <w:t>11.1.4.4.1</w:t>
      </w:r>
      <w:r w:rsidR="00E84BB6" w:rsidRPr="002F7B70">
        <w:tab/>
        <w:t>Resize text (</w:t>
      </w:r>
      <w:r w:rsidR="00AF627F" w:rsidRPr="002F7B70">
        <w:t>open</w:t>
      </w:r>
      <w:r w:rsidR="00E84BB6" w:rsidRPr="002F7B70">
        <w:t xml:space="preserve"> functionality)</w:t>
      </w:r>
    </w:p>
    <w:p w14:paraId="4FA9678D" w14:textId="256375ED" w:rsidR="00E84BB6" w:rsidRPr="002F7B70" w:rsidRDefault="00E84BB6" w:rsidP="00A062C4">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153" w:anchor="resize-text" w:history="1">
        <w:r w:rsidR="00D57999" w:rsidRPr="00466830">
          <w:rPr>
            <w:rStyle w:val="Hyperlink"/>
            <w:lang w:eastAsia="en-GB"/>
          </w:rPr>
          <w:t>WCAG 2.1 Success Criterion 1.4.4 Resize Text</w:t>
        </w:r>
      </w:hyperlink>
      <w:r w:rsidR="00B77070" w:rsidRPr="002F7B70">
        <w:rPr>
          <w:rStyle w:val="Hyperlink"/>
          <w:color w:val="auto"/>
          <w:u w:val="none"/>
          <w:lang w:eastAsia="en-GB"/>
        </w:rPr>
        <w:t>.</w:t>
      </w:r>
    </w:p>
    <w:p w14:paraId="30F6616B" w14:textId="0A3AA61C" w:rsidR="006B413E" w:rsidRPr="002F7B70" w:rsidRDefault="006B413E" w:rsidP="006B413E">
      <w:pPr>
        <w:pStyle w:val="NO"/>
      </w:pPr>
      <w:r w:rsidRPr="002F7B70">
        <w:t>NOTE 1:</w:t>
      </w:r>
      <w:r w:rsidRPr="002F7B70">
        <w:tab/>
        <w:t>Content for which there are software players, viewers or editors with a 200</w:t>
      </w:r>
      <w:r w:rsidR="00E27B73" w:rsidRPr="002F7B70">
        <w:t xml:space="preserve"> percent</w:t>
      </w:r>
      <w:r w:rsidR="001C14F5" w:rsidRPr="002F7B70">
        <w:t xml:space="preserve"> </w:t>
      </w:r>
      <w:r w:rsidRPr="002F7B70">
        <w:t>zoom feature would automatically meet this success criterion when used with such players, unless the content will not work with zoom.</w:t>
      </w:r>
    </w:p>
    <w:p w14:paraId="77040D80" w14:textId="77777777" w:rsidR="006B413E" w:rsidRPr="002F7B70" w:rsidRDefault="006B413E" w:rsidP="006B413E">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2F7B70" w:rsidRDefault="00B77070" w:rsidP="009C6E9A">
      <w:pPr>
        <w:pStyle w:val="Heading5"/>
      </w:pPr>
      <w:r w:rsidRPr="002F7B70">
        <w:t>11.1.4.4.2</w:t>
      </w:r>
      <w:r w:rsidR="00E84BB6" w:rsidRPr="002F7B70">
        <w:tab/>
        <w:t>Resize text (closed functionality)</w:t>
      </w:r>
    </w:p>
    <w:p w14:paraId="60527EBD" w14:textId="3A1FB990" w:rsidR="00E84BB6" w:rsidRPr="002F7B70" w:rsidRDefault="00E84BB6" w:rsidP="00E84BB6">
      <w:r w:rsidRPr="002F7B70">
        <w:t xml:space="preserve">Where </w:t>
      </w:r>
      <w:r w:rsidRPr="00466830">
        <w:t>ICT</w:t>
      </w:r>
      <w:r w:rsidRPr="002F7B70">
        <w:t xml:space="preserve"> is non-web software that provides a user interface which is not able to access </w:t>
      </w:r>
      <w:r w:rsidR="005655C8" w:rsidRPr="002F7B70">
        <w:t>the</w:t>
      </w:r>
      <w:r w:rsidRPr="002F7B70">
        <w:t xml:space="preserve"> enlargement features of platform or assistive technology, it shall meet requirement 5.1.4 (Functionality closed to text enlargement).</w:t>
      </w:r>
    </w:p>
    <w:p w14:paraId="223F2974" w14:textId="2B4F3FD5" w:rsidR="00E84BB6" w:rsidRPr="002F7B70" w:rsidRDefault="00E84BB6" w:rsidP="00E84BB6">
      <w:pPr>
        <w:pStyle w:val="NO"/>
      </w:pPr>
      <w:r w:rsidRPr="002F7B70">
        <w:t>NOTE:</w:t>
      </w:r>
      <w:r w:rsidRPr="002F7B70">
        <w:tab/>
        <w:t>Because the text rendering support in a closed environment may be more limited than the support found in user agents for the Web, meeting 11.</w:t>
      </w:r>
      <w:r w:rsidR="00B77070" w:rsidRPr="002F7B70">
        <w:t>1</w:t>
      </w:r>
      <w:r w:rsidRPr="002F7B70">
        <w:t>.</w:t>
      </w:r>
      <w:r w:rsidR="00B77070" w:rsidRPr="002F7B70">
        <w:t>4</w:t>
      </w:r>
      <w:r w:rsidRPr="002F7B70">
        <w:t>.</w:t>
      </w:r>
      <w:r w:rsidR="00B77070" w:rsidRPr="002F7B70">
        <w:t>4.2</w:t>
      </w:r>
      <w:r w:rsidRPr="002F7B70">
        <w:t xml:space="preserve"> in a closed environment may place a much heavier burden on the content author.</w:t>
      </w:r>
    </w:p>
    <w:p w14:paraId="6C2619B6" w14:textId="6FBB50CB" w:rsidR="00E84BB6" w:rsidRPr="002F7B70" w:rsidRDefault="00E84BB6" w:rsidP="009C6E9A">
      <w:pPr>
        <w:pStyle w:val="Heading4"/>
      </w:pPr>
      <w:r w:rsidRPr="002F7B70">
        <w:lastRenderedPageBreak/>
        <w:t>11.</w:t>
      </w:r>
      <w:r w:rsidR="00B77070" w:rsidRPr="002F7B70">
        <w:t>1</w:t>
      </w:r>
      <w:r w:rsidRPr="002F7B70">
        <w:t>.</w:t>
      </w:r>
      <w:r w:rsidR="00B77070" w:rsidRPr="002F7B70">
        <w:t>4.5</w:t>
      </w:r>
      <w:r w:rsidRPr="002F7B70">
        <w:tab/>
        <w:t>Images of text</w:t>
      </w:r>
    </w:p>
    <w:p w14:paraId="0CB53B67" w14:textId="059E9727" w:rsidR="00E84BB6" w:rsidRPr="002F7B70" w:rsidRDefault="00E84BB6" w:rsidP="009C6E9A">
      <w:pPr>
        <w:pStyle w:val="Heading5"/>
      </w:pPr>
      <w:r w:rsidRPr="002F7B70">
        <w:t>11.</w:t>
      </w:r>
      <w:r w:rsidR="00B77070" w:rsidRPr="002F7B70">
        <w:t>1</w:t>
      </w:r>
      <w:r w:rsidRPr="002F7B70">
        <w:t>.4.</w:t>
      </w:r>
      <w:r w:rsidR="00B77070" w:rsidRPr="002F7B70">
        <w:t>5.</w:t>
      </w:r>
      <w:r w:rsidRPr="002F7B70">
        <w:t>1</w:t>
      </w:r>
      <w:r w:rsidRPr="002F7B70">
        <w:tab/>
        <w:t>Images of text (</w:t>
      </w:r>
      <w:r w:rsidR="00AF627F" w:rsidRPr="002F7B70">
        <w:t>open</w:t>
      </w:r>
      <w:r w:rsidRPr="002F7B70">
        <w:t xml:space="preserve"> functionality)</w:t>
      </w:r>
    </w:p>
    <w:p w14:paraId="1FB4A1A2" w14:textId="4F0DA262" w:rsidR="00E84BB6" w:rsidRPr="002F7B70" w:rsidRDefault="00E84BB6" w:rsidP="00E84BB6">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4" w:anchor="images-of-text" w:history="1">
        <w:r w:rsidR="00616250" w:rsidRPr="00466830">
          <w:rPr>
            <w:rStyle w:val="Hyperlink"/>
            <w:lang w:eastAsia="en-GB"/>
          </w:rPr>
          <w:t>WCAG 2.1 Success Criterion</w:t>
        </w:r>
        <w:r w:rsidR="005B645F" w:rsidRPr="00466830">
          <w:rPr>
            <w:rStyle w:val="Hyperlink"/>
            <w:lang w:eastAsia="en-GB"/>
          </w:rPr>
          <w:t xml:space="preserve"> 1.4.5 Images of Text</w:t>
        </w:r>
      </w:hyperlink>
      <w:r w:rsidR="005B645F" w:rsidRPr="002F7B70">
        <w:t>.</w:t>
      </w:r>
    </w:p>
    <w:p w14:paraId="27A492D2" w14:textId="5A463804" w:rsidR="00E84BB6" w:rsidRPr="002F7B70" w:rsidRDefault="003150AD" w:rsidP="009C6E9A">
      <w:pPr>
        <w:pStyle w:val="Heading5"/>
        <w:keepNext w:val="0"/>
        <w:keepLines w:val="0"/>
      </w:pPr>
      <w:r w:rsidRPr="002F7B70">
        <w:t>11.1.4.5.2</w:t>
      </w:r>
      <w:r w:rsidR="00E84BB6" w:rsidRPr="002F7B70">
        <w:tab/>
        <w:t>Images of text (closed functionality)</w:t>
      </w:r>
    </w:p>
    <w:p w14:paraId="6FA1469F" w14:textId="6CF0DCBD" w:rsidR="00E84BB6" w:rsidRPr="002F7B70" w:rsidRDefault="00E84BB6" w:rsidP="009C6E9A">
      <w:r w:rsidRPr="002F7B70">
        <w:t xml:space="preserve">Where </w:t>
      </w:r>
      <w:r w:rsidRPr="00466830">
        <w:t>ICT</w:t>
      </w:r>
      <w:r w:rsidRPr="002F7B70">
        <w:t xml:space="preserve"> is non-web software that provides a user interface which is closed to assistive technologies for screen reading, it does not need to meet the </w:t>
      </w:r>
      <w:hyperlink r:id="rId155" w:anchor="images-of-text" w:history="1">
        <w:r w:rsidR="00616250" w:rsidRPr="00466830">
          <w:rPr>
            <w:rStyle w:val="Hyperlink"/>
            <w:lang w:eastAsia="en-GB"/>
          </w:rPr>
          <w:t>WCAG 2.1 Success Criterion</w:t>
        </w:r>
        <w:r w:rsidR="005731B5" w:rsidRPr="00466830">
          <w:rPr>
            <w:rStyle w:val="Hyperlink"/>
            <w:lang w:eastAsia="en-GB"/>
          </w:rPr>
          <w:t xml:space="preserve"> 1.4.5 Images of Text</w:t>
        </w:r>
      </w:hyperlink>
      <w:r w:rsidR="005731B5" w:rsidRPr="002F7B70">
        <w:rPr>
          <w:rStyle w:val="Hyperlink"/>
          <w:color w:val="auto"/>
          <w:u w:val="none"/>
          <w:lang w:eastAsia="en-GB"/>
        </w:rPr>
        <w:t xml:space="preserve"> </w:t>
      </w:r>
      <w:r w:rsidRPr="002F7B70">
        <w:t xml:space="preserve">because there is no need to impose a requirement on all closed functionality that text displayed on the screen actually be represented internally as text (as defined by </w:t>
      </w:r>
      <w:r w:rsidRPr="00466830">
        <w:t>WCAG</w:t>
      </w:r>
      <w:r w:rsidRPr="002F7B70">
        <w:t xml:space="preserve"> 2.</w:t>
      </w:r>
      <w:r w:rsidR="003150AD" w:rsidRPr="002F7B70">
        <w:t>1</w:t>
      </w:r>
      <w:r w:rsidRPr="002F7B70">
        <w:t>), given that there is no interoperability with assistive technology.</w:t>
      </w:r>
    </w:p>
    <w:p w14:paraId="09991058" w14:textId="2DDA70C6" w:rsidR="00443E41" w:rsidRPr="002F7B70" w:rsidRDefault="00443E41" w:rsidP="009C6E9A">
      <w:pPr>
        <w:pStyle w:val="Heading4"/>
        <w:keepNext w:val="0"/>
        <w:keepLines w:val="0"/>
      </w:pPr>
      <w:r w:rsidRPr="002F7B70">
        <w:t>11.1.4.6</w:t>
      </w:r>
      <w:r w:rsidRPr="002F7B70">
        <w:tab/>
        <w:t>Void</w:t>
      </w:r>
    </w:p>
    <w:p w14:paraId="1AAA04FD" w14:textId="79FAFAD4" w:rsidR="00443E41" w:rsidRPr="002F7B70" w:rsidRDefault="00443E41" w:rsidP="009C6E9A">
      <w:pPr>
        <w:pStyle w:val="Heading4"/>
        <w:keepNext w:val="0"/>
        <w:keepLines w:val="0"/>
      </w:pPr>
      <w:r w:rsidRPr="002F7B70">
        <w:t>11.1.4.7</w:t>
      </w:r>
      <w:r w:rsidRPr="002F7B70">
        <w:tab/>
        <w:t>Void</w:t>
      </w:r>
    </w:p>
    <w:p w14:paraId="078E1762" w14:textId="332C1410" w:rsidR="00443E41" w:rsidRPr="002F7B70" w:rsidRDefault="00443E41" w:rsidP="009C6E9A">
      <w:pPr>
        <w:pStyle w:val="Heading4"/>
        <w:keepNext w:val="0"/>
        <w:keepLines w:val="0"/>
      </w:pPr>
      <w:r w:rsidRPr="002F7B70">
        <w:t>11.1.4.8</w:t>
      </w:r>
      <w:r w:rsidRPr="002F7B70">
        <w:tab/>
        <w:t>Void</w:t>
      </w:r>
    </w:p>
    <w:p w14:paraId="7123CA4A" w14:textId="57FC08BE" w:rsidR="00443E41" w:rsidRPr="002F7B70" w:rsidRDefault="00443E41" w:rsidP="009C6E9A">
      <w:pPr>
        <w:pStyle w:val="Heading4"/>
        <w:keepNext w:val="0"/>
        <w:keepLines w:val="0"/>
      </w:pPr>
      <w:r w:rsidRPr="002F7B70">
        <w:t>11.1.4.9</w:t>
      </w:r>
      <w:r w:rsidRPr="002F7B70">
        <w:tab/>
        <w:t>Void</w:t>
      </w:r>
    </w:p>
    <w:p w14:paraId="442C4218" w14:textId="5A83DD21" w:rsidR="00476EFC" w:rsidRPr="002F7B70" w:rsidRDefault="00476EFC" w:rsidP="00476EFC">
      <w:pPr>
        <w:pStyle w:val="Heading4"/>
      </w:pPr>
      <w:r w:rsidRPr="002F7B70">
        <w:t>11.1.4.10</w:t>
      </w:r>
      <w:r w:rsidRPr="002F7B70">
        <w:tab/>
        <w:t>Reflow</w:t>
      </w:r>
    </w:p>
    <w:p w14:paraId="70F05D92" w14:textId="4CF89BF1" w:rsidR="00476EFC" w:rsidRPr="002F7B70" w:rsidRDefault="00476EFC" w:rsidP="009C6E9A">
      <w:pPr>
        <w:pStyle w:val="Heading5"/>
      </w:pPr>
      <w:r w:rsidRPr="002F7B70">
        <w:t>11.1.4.10.1</w:t>
      </w:r>
      <w:r w:rsidRPr="002F7B70">
        <w:tab/>
        <w:t>Reflow (open functionality)</w:t>
      </w:r>
    </w:p>
    <w:p w14:paraId="4E668B23" w14:textId="5CA9E6A4" w:rsidR="00FF6C37" w:rsidRPr="002F7B70" w:rsidRDefault="00FF6C37" w:rsidP="00FF6C37">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w:t>
      </w:r>
      <w:r w:rsidR="003E6FFD" w:rsidRPr="002F7B70">
        <w:t>1</w:t>
      </w:r>
      <w:r w:rsidRPr="002F7B70">
        <w:t>.2.</w:t>
      </w:r>
    </w:p>
    <w:p w14:paraId="4EF48CFD" w14:textId="072C1C57" w:rsidR="00FF6C37" w:rsidRPr="002F7B70" w:rsidRDefault="00FF6C37" w:rsidP="00FF6C37">
      <w:pPr>
        <w:pStyle w:val="TH"/>
        <w:keepLines w:val="0"/>
      </w:pPr>
      <w:r w:rsidRPr="002F7B70">
        <w:t>Table 1</w:t>
      </w:r>
      <w:r w:rsidR="003E6FFD" w:rsidRPr="002F7B70">
        <w:t>1</w:t>
      </w:r>
      <w:r w:rsidRPr="002F7B70">
        <w:t xml:space="preserve">.2: </w:t>
      </w:r>
      <w:del w:id="1079" w:author="Dave - updates, from v2.1 to v2.2" w:date="2018-10-11T19:47:00Z">
        <w:r w:rsidRPr="002F7B70" w:rsidDel="00E1697C">
          <w:delText xml:space="preserve">Document </w:delText>
        </w:r>
      </w:del>
      <w:ins w:id="1080" w:author="Dave - updates, from v2.1 to v2.2" w:date="2018-10-11T19:47:00Z">
        <w:r w:rsidR="00E1697C">
          <w:t>Software</w:t>
        </w:r>
        <w:r w:rsidR="00E1697C" w:rsidRPr="002F7B70">
          <w:t xml:space="preserve"> </w:t>
        </w:r>
      </w:ins>
      <w:r w:rsidRPr="002F7B70">
        <w:t>success criterion: Reflow (open functionality)</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2F7B70"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2F7B70" w:rsidRDefault="00FF6C37" w:rsidP="00DB21AB">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3ED0E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385CF4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61278C99" w14:textId="77777777" w:rsidR="00FF6C37" w:rsidRPr="002F7B70" w:rsidRDefault="00FF6C37" w:rsidP="00DB21AB">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FF6C37" w:rsidRPr="002F7B70" w14:paraId="7C232FE5" w14:textId="77777777" w:rsidTr="00DB21AB">
        <w:trPr>
          <w:cantSplit/>
          <w:jc w:val="center"/>
        </w:trPr>
        <w:tc>
          <w:tcPr>
            <w:tcW w:w="9354" w:type="dxa"/>
            <w:tcBorders>
              <w:bottom w:val="nil"/>
            </w:tcBorders>
            <w:shd w:val="clear" w:color="auto" w:fill="auto"/>
          </w:tcPr>
          <w:p w14:paraId="37315F56" w14:textId="2BD1A8D5" w:rsidR="00FF6C37" w:rsidRPr="002F7B70" w:rsidRDefault="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w:t>
            </w:r>
            <w:r w:rsidR="00DC76F0">
              <w:rPr>
                <w:rFonts w:ascii="Arial" w:hAnsi="Arial"/>
                <w:sz w:val="18"/>
              </w:rPr>
              <w:t xml:space="preserve"> </w:t>
            </w:r>
            <w:r w:rsidRPr="002F7B70">
              <w:rPr>
                <w:rFonts w:ascii="Arial" w:hAnsi="Arial"/>
                <w:sz w:val="18"/>
              </w:rPr>
              <w:t xml:space="preserve">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xml:space="preserve">% zoom. For non-web software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w:t>
            </w:r>
            <w:r w:rsidR="00DC76F0">
              <w:rPr>
                <w:rFonts w:ascii="Arial" w:hAnsi="Arial"/>
                <w:sz w:val="18"/>
              </w:rPr>
              <w:t xml:space="preserve"> </w:t>
            </w:r>
            <w:r w:rsidRPr="002F7B70">
              <w:rPr>
                <w:rFonts w:ascii="Arial" w:hAnsi="Arial"/>
                <w:sz w:val="18"/>
              </w:rPr>
              <w:t>024</w:t>
            </w:r>
            <w:r w:rsidR="00DC76F0">
              <w:rPr>
                <w:rFonts w:ascii="Arial" w:hAnsi="Arial"/>
                <w:sz w:val="18"/>
              </w:rPr>
              <w:t xml:space="preserve"> </w:t>
            </w:r>
            <w:r w:rsidRPr="002F7B70">
              <w:rPr>
                <w:rFonts w:ascii="Arial" w:hAnsi="Arial"/>
                <w:sz w:val="18"/>
              </w:rPr>
              <w:t xml:space="preserve">px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zoom.</w:t>
            </w:r>
          </w:p>
        </w:tc>
      </w:tr>
      <w:tr w:rsidR="00FF6C37" w:rsidRPr="002F7B70" w14:paraId="01130622" w14:textId="77777777" w:rsidTr="00DB21AB">
        <w:trPr>
          <w:cantSplit/>
          <w:jc w:val="center"/>
        </w:trPr>
        <w:tc>
          <w:tcPr>
            <w:tcW w:w="9354" w:type="dxa"/>
            <w:tcBorders>
              <w:top w:val="nil"/>
              <w:bottom w:val="nil"/>
            </w:tcBorders>
            <w:shd w:val="clear" w:color="auto" w:fill="auto"/>
          </w:tcPr>
          <w:p w14:paraId="6CF1533C"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2F7B70" w14:paraId="71DE0ECA" w14:textId="77777777" w:rsidTr="00DB21AB">
        <w:trPr>
          <w:cantSplit/>
          <w:jc w:val="center"/>
        </w:trPr>
        <w:tc>
          <w:tcPr>
            <w:tcW w:w="9354" w:type="dxa"/>
            <w:tcBorders>
              <w:top w:val="nil"/>
            </w:tcBorders>
            <w:shd w:val="clear" w:color="auto" w:fill="auto"/>
          </w:tcPr>
          <w:p w14:paraId="51DEF807"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56" w:anchor="reflow" w:history="1">
              <w:r w:rsidRPr="00466830">
                <w:rPr>
                  <w:rStyle w:val="Hyperlink"/>
                  <w:rFonts w:ascii="Arial" w:hAnsi="Arial" w:cs="Arial"/>
                  <w:sz w:val="18"/>
                  <w:szCs w:val="18"/>
                </w:rPr>
                <w:t>WCAG 2.1 Success Criterion 1.4.10 Reflow</w:t>
              </w:r>
            </w:hyperlink>
            <w:r w:rsidRPr="00DC76F0">
              <w:rPr>
                <w:rFonts w:ascii="Arial" w:hAnsi="Arial" w:cs="Arial"/>
                <w:sz w:val="18"/>
                <w:szCs w:val="18"/>
              </w:rPr>
              <w:t xml:space="preserve"> r</w:t>
            </w:r>
            <w:r w:rsidRPr="002F7B70">
              <w:rPr>
                <w:rFonts w:ascii="Arial" w:hAnsi="Arial"/>
                <w:sz w:val="18"/>
              </w:rPr>
              <w:t xml:space="preserve">eplacing the original </w:t>
            </w:r>
            <w:r w:rsidRPr="00466830">
              <w:rPr>
                <w:rFonts w:ascii="Arial" w:hAnsi="Arial"/>
                <w:sz w:val="18"/>
              </w:rPr>
              <w:t>WCAG</w:t>
            </w:r>
            <w:r w:rsidRPr="002F7B70">
              <w:rPr>
                <w:rFonts w:ascii="Arial" w:hAnsi="Arial"/>
                <w:sz w:val="18"/>
              </w:rPr>
              <w:t xml:space="preserve"> 2.1 notes with notes 1 and 2, above. </w:t>
            </w:r>
          </w:p>
        </w:tc>
      </w:tr>
    </w:tbl>
    <w:p w14:paraId="0BA01B30" w14:textId="3A9B6037" w:rsidR="00476EFC" w:rsidRPr="002F7B70" w:rsidRDefault="00476EFC" w:rsidP="009C6E9A">
      <w:pPr>
        <w:pStyle w:val="Heading5"/>
      </w:pPr>
      <w:r w:rsidRPr="002F7B70">
        <w:t>11.1.4.10.2</w:t>
      </w:r>
      <w:r w:rsidRPr="002F7B70">
        <w:tab/>
        <w:t>Reflow (closed functionality)</w:t>
      </w:r>
    </w:p>
    <w:p w14:paraId="183FC1B4" w14:textId="1C0B10BF" w:rsidR="00476EFC" w:rsidRPr="002F7B70" w:rsidRDefault="00476EFC" w:rsidP="00476EFC">
      <w:r w:rsidRPr="002F7B70">
        <w:t xml:space="preserve">Where </w:t>
      </w:r>
      <w:r w:rsidRPr="00466830">
        <w:t>ICT</w:t>
      </w:r>
      <w:r w:rsidRPr="002F7B70">
        <w:t xml:space="preserve"> is non-web software that provides a user interface which is not able to access the enlargement features of platform or assistive technology, it shall meet requirement 5.1.4 (Functionality closed to text enlargement).</w:t>
      </w:r>
    </w:p>
    <w:p w14:paraId="3AAA07DE" w14:textId="6B5D0205" w:rsidR="00281385" w:rsidRPr="002F7B70" w:rsidRDefault="00281385" w:rsidP="00281385">
      <w:pPr>
        <w:pStyle w:val="Heading4"/>
      </w:pPr>
      <w:r w:rsidRPr="002F7B70">
        <w:t>11.1.4.11</w:t>
      </w:r>
      <w:r w:rsidRPr="002F7B70">
        <w:tab/>
        <w:t>Non-text contrast</w:t>
      </w:r>
    </w:p>
    <w:p w14:paraId="27FC9170" w14:textId="7281F4FF" w:rsidR="00281385" w:rsidRPr="002F7B70" w:rsidRDefault="00281385" w:rsidP="00281385">
      <w:r w:rsidRPr="002F7B70">
        <w:t xml:space="preserve">Where </w:t>
      </w:r>
      <w:r w:rsidRPr="00466830">
        <w:t>ICT</w:t>
      </w:r>
      <w:r w:rsidRPr="002F7B70">
        <w:t xml:space="preserve"> is non-web software that provides a user interface, it shall satisfy </w:t>
      </w:r>
      <w:hyperlink r:id="rId157" w:anchor="non-text-contrast" w:history="1">
        <w:r w:rsidRPr="00466830">
          <w:rPr>
            <w:rStyle w:val="Hyperlink"/>
          </w:rPr>
          <w:t>WCAG 2.1 Success Criterion 1.4.11 Non-text Contrast</w:t>
        </w:r>
      </w:hyperlink>
      <w:r w:rsidRPr="002F7B70">
        <w:t>.</w:t>
      </w:r>
    </w:p>
    <w:p w14:paraId="60F6D1E2" w14:textId="365C2BB6" w:rsidR="00476EFC" w:rsidRPr="002F7B70" w:rsidRDefault="00476EFC" w:rsidP="000042BD">
      <w:pPr>
        <w:pStyle w:val="Heading4"/>
        <w:keepLines w:val="0"/>
      </w:pPr>
      <w:r w:rsidRPr="002F7B70">
        <w:lastRenderedPageBreak/>
        <w:t>11.</w:t>
      </w:r>
      <w:r w:rsidR="00281385" w:rsidRPr="002F7B70">
        <w:t>1</w:t>
      </w:r>
      <w:r w:rsidRPr="002F7B70">
        <w:t>.4</w:t>
      </w:r>
      <w:r w:rsidR="00281385" w:rsidRPr="002F7B70">
        <w:t>.</w:t>
      </w:r>
      <w:r w:rsidRPr="002F7B70">
        <w:t>1</w:t>
      </w:r>
      <w:r w:rsidR="00281385" w:rsidRPr="002F7B70">
        <w:t>2</w:t>
      </w:r>
      <w:r w:rsidRPr="002F7B70">
        <w:tab/>
        <w:t>Text spacing</w:t>
      </w:r>
    </w:p>
    <w:p w14:paraId="77DEAD7B" w14:textId="7228BC19" w:rsidR="00476EFC" w:rsidRPr="002F7B70" w:rsidRDefault="00476EFC" w:rsidP="009C6E9A">
      <w:r w:rsidRPr="002F7B70">
        <w:t xml:space="preserve">Where </w:t>
      </w:r>
      <w:r w:rsidRPr="00466830">
        <w:t>ICT</w:t>
      </w:r>
      <w:r w:rsidRPr="002F7B70">
        <w:t xml:space="preserve"> is non-web software </w:t>
      </w:r>
      <w:r w:rsidR="00281385" w:rsidRPr="002F7B70">
        <w:t xml:space="preserve">that provides a user interface and </w:t>
      </w:r>
      <w:r w:rsidRPr="002F7B70">
        <w:t xml:space="preserve">that does not have a fixed size content layout area that is essential to the information being conveyed, it shall satisfy </w:t>
      </w:r>
      <w:hyperlink r:id="rId158" w:anchor="text-spacing" w:history="1">
        <w:r w:rsidRPr="00466830">
          <w:rPr>
            <w:rStyle w:val="Hyperlink"/>
          </w:rPr>
          <w:t>WCAG 2.1 Success Criterion 1.4.12 Text spacing</w:t>
        </w:r>
      </w:hyperlink>
      <w:r w:rsidRPr="002F7B70">
        <w:t>.</w:t>
      </w:r>
    </w:p>
    <w:p w14:paraId="34B2347B" w14:textId="3D72D08C" w:rsidR="00476EFC" w:rsidRPr="002F7B70" w:rsidRDefault="00476EFC" w:rsidP="009C6E9A">
      <w:pPr>
        <w:pStyle w:val="Heading4"/>
        <w:keepNext w:val="0"/>
        <w:keepLines w:val="0"/>
      </w:pPr>
      <w:r w:rsidRPr="002F7B70">
        <w:t>11.</w:t>
      </w:r>
      <w:r w:rsidR="00281385" w:rsidRPr="002F7B70">
        <w:t>1</w:t>
      </w:r>
      <w:r w:rsidRPr="002F7B70">
        <w:t>.4</w:t>
      </w:r>
      <w:r w:rsidR="00281385" w:rsidRPr="002F7B70">
        <w:t>.13</w:t>
      </w:r>
      <w:r w:rsidRPr="002F7B70">
        <w:tab/>
        <w:t>Content on hover or focus</w:t>
      </w:r>
    </w:p>
    <w:p w14:paraId="339422A2" w14:textId="78B8B3B2" w:rsidR="00476EFC" w:rsidRPr="002F7B70" w:rsidRDefault="00476EFC" w:rsidP="009C6E9A">
      <w:r w:rsidRPr="002F7B70">
        <w:t xml:space="preserve">Where </w:t>
      </w:r>
      <w:r w:rsidRPr="00466830">
        <w:t>ICT</w:t>
      </w:r>
      <w:r w:rsidRPr="002F7B70">
        <w:t xml:space="preserve"> is a non-web software</w:t>
      </w:r>
      <w:r w:rsidR="00281385" w:rsidRPr="002F7B70">
        <w:t xml:space="preserve"> that provides a user interface</w:t>
      </w:r>
      <w:r w:rsidRPr="002F7B70">
        <w:t xml:space="preserve">, it shall satisfy </w:t>
      </w:r>
      <w:hyperlink r:id="rId159" w:anchor="content-on-hover-or-focus" w:history="1">
        <w:r w:rsidRPr="00466830">
          <w:rPr>
            <w:rStyle w:val="Hyperlink"/>
          </w:rPr>
          <w:t>WCAG 2.1 Success Criterion 1.4.13 Content on hover or focus</w:t>
        </w:r>
      </w:hyperlink>
      <w:r w:rsidRPr="002F7B70">
        <w:t>.</w:t>
      </w:r>
    </w:p>
    <w:p w14:paraId="0480980F" w14:textId="053AF175" w:rsidR="00281385" w:rsidRPr="002F7B70" w:rsidRDefault="00281385" w:rsidP="005052D9">
      <w:pPr>
        <w:pStyle w:val="Heading2"/>
        <w:keepNext w:val="0"/>
        <w:keepLines w:val="0"/>
      </w:pPr>
      <w:bookmarkStart w:id="1081" w:name="_Toc528616823"/>
      <w:r w:rsidRPr="002F7B70">
        <w:t>11.2</w:t>
      </w:r>
      <w:r w:rsidRPr="002F7B70">
        <w:tab/>
        <w:t>Operable</w:t>
      </w:r>
      <w:bookmarkEnd w:id="1081"/>
    </w:p>
    <w:p w14:paraId="54563364" w14:textId="2835902D" w:rsidR="00281385" w:rsidRPr="002F7B70" w:rsidRDefault="00281385" w:rsidP="005052D9">
      <w:pPr>
        <w:pStyle w:val="Heading3"/>
        <w:keepNext w:val="0"/>
        <w:keepLines w:val="0"/>
      </w:pPr>
      <w:bookmarkStart w:id="1082" w:name="_Toc528616824"/>
      <w:r w:rsidRPr="002F7B70">
        <w:t>11.2.1</w:t>
      </w:r>
      <w:r w:rsidRPr="002F7B70">
        <w:tab/>
        <w:t>Keyboard accessible</w:t>
      </w:r>
      <w:bookmarkEnd w:id="1082"/>
    </w:p>
    <w:p w14:paraId="191F34C8" w14:textId="68B22694" w:rsidR="00E84BB6" w:rsidRPr="002F7B70" w:rsidRDefault="00E84BB6" w:rsidP="009C6E9A">
      <w:pPr>
        <w:pStyle w:val="Heading4"/>
        <w:keepNext w:val="0"/>
        <w:keepLines w:val="0"/>
      </w:pPr>
      <w:r w:rsidRPr="002F7B70">
        <w:t>11.2.</w:t>
      </w:r>
      <w:r w:rsidR="00281385" w:rsidRPr="002F7B70">
        <w:t>1.1</w:t>
      </w:r>
      <w:r w:rsidRPr="002F7B70">
        <w:tab/>
        <w:t>Keyboard</w:t>
      </w:r>
    </w:p>
    <w:p w14:paraId="5D38893D" w14:textId="2B0D1436" w:rsidR="00E84BB6" w:rsidRPr="002F7B70" w:rsidRDefault="00E84BB6" w:rsidP="009C6E9A">
      <w:pPr>
        <w:pStyle w:val="Heading5"/>
        <w:keepNext w:val="0"/>
        <w:keepLines w:val="0"/>
      </w:pPr>
      <w:r w:rsidRPr="002F7B70">
        <w:t>11.2.1.1</w:t>
      </w:r>
      <w:r w:rsidR="00281385" w:rsidRPr="002F7B70">
        <w:t>.1</w:t>
      </w:r>
      <w:r w:rsidRPr="002F7B70">
        <w:tab/>
        <w:t>Keyboard (</w:t>
      </w:r>
      <w:r w:rsidR="00AF627F" w:rsidRPr="002F7B70">
        <w:t>open</w:t>
      </w:r>
      <w:r w:rsidRPr="002F7B70">
        <w:t xml:space="preserve"> functionality)</w:t>
      </w:r>
    </w:p>
    <w:p w14:paraId="5CF5C5EC" w14:textId="5473DB4E" w:rsidR="00E84BB6" w:rsidRPr="002F7B70" w:rsidRDefault="00E84BB6" w:rsidP="005052D9">
      <w:r w:rsidRPr="002F7B70">
        <w:t xml:space="preserve">Where </w:t>
      </w:r>
      <w:r w:rsidRPr="00466830">
        <w:t>ICT</w:t>
      </w:r>
      <w:r w:rsidRPr="002F7B70">
        <w:t xml:space="preserve"> is non-web software that provides a user interface and that supports access to keyboards or a keyboard interface, it shall satisfy the </w:t>
      </w:r>
      <w:hyperlink r:id="rId160" w:anchor="keyboard" w:history="1">
        <w:r w:rsidR="00616250" w:rsidRPr="00466830">
          <w:rPr>
            <w:rStyle w:val="Hyperlink"/>
            <w:lang w:eastAsia="en-GB"/>
          </w:rPr>
          <w:t>WCAG 2.1 Success Criterion</w:t>
        </w:r>
        <w:r w:rsidR="005B645F" w:rsidRPr="00466830">
          <w:rPr>
            <w:rStyle w:val="Hyperlink"/>
            <w:lang w:eastAsia="en-GB"/>
          </w:rPr>
          <w:t xml:space="preserve"> 2.1.1 Keyboard</w:t>
        </w:r>
      </w:hyperlink>
      <w:r w:rsidR="005B645F" w:rsidRPr="002F7B70">
        <w:t>.</w:t>
      </w:r>
    </w:p>
    <w:p w14:paraId="5BB6C3A0" w14:textId="3CF316DE" w:rsidR="006B413E" w:rsidRPr="002F7B70" w:rsidRDefault="00D9601C" w:rsidP="006A4CCD">
      <w:pPr>
        <w:pStyle w:val="NO"/>
        <w:keepNext/>
      </w:pPr>
      <w:r w:rsidRPr="002F7B70">
        <w:t>NOTE</w:t>
      </w:r>
      <w:r w:rsidR="006B413E" w:rsidRPr="002F7B70">
        <w:t>:</w:t>
      </w:r>
      <w:r w:rsidR="006B413E" w:rsidRPr="002F7B70">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2F7B70" w:rsidRDefault="00281385" w:rsidP="009C6E9A">
      <w:pPr>
        <w:pStyle w:val="Heading5"/>
      </w:pPr>
      <w:r w:rsidRPr="002F7B70">
        <w:t>11.2.1.1.2</w:t>
      </w:r>
      <w:r w:rsidR="00E84BB6" w:rsidRPr="002F7B70">
        <w:tab/>
        <w:t>Keyboard (closed functionality)</w:t>
      </w:r>
    </w:p>
    <w:p w14:paraId="2B198B4D" w14:textId="066F5EE1" w:rsidR="00E84BB6" w:rsidRPr="002F7B70" w:rsidRDefault="00E84BB6" w:rsidP="00E84BB6">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2F7B70" w:rsidRDefault="00E84BB6" w:rsidP="009C6E9A">
      <w:pPr>
        <w:pStyle w:val="Heading4"/>
      </w:pPr>
      <w:r w:rsidRPr="002F7B70">
        <w:lastRenderedPageBreak/>
        <w:t>11.2.</w:t>
      </w:r>
      <w:r w:rsidR="00281385" w:rsidRPr="002F7B70">
        <w:t>1.2</w:t>
      </w:r>
      <w:r w:rsidRPr="002F7B70">
        <w:tab/>
        <w:t>No keyboard trap</w:t>
      </w:r>
    </w:p>
    <w:p w14:paraId="3A4512CB" w14:textId="70877C21"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3</w:t>
      </w:r>
      <w:r w:rsidRPr="002F7B70">
        <w:t>.</w:t>
      </w:r>
    </w:p>
    <w:p w14:paraId="06EEC600" w14:textId="7491B979" w:rsidR="00E84BB6" w:rsidRPr="002F7B70" w:rsidRDefault="00E84BB6" w:rsidP="00E84BB6">
      <w:pPr>
        <w:pStyle w:val="TH"/>
      </w:pPr>
      <w:r w:rsidRPr="002F7B70">
        <w:t>Table 11.</w:t>
      </w:r>
      <w:r w:rsidR="00FF6C37" w:rsidRPr="002F7B70">
        <w:t>3</w:t>
      </w:r>
      <w:r w:rsidRPr="002F7B70">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2F7B70" w:rsidRDefault="00E84BB6" w:rsidP="00F4692D">
            <w:pPr>
              <w:keepNext/>
              <w:keepLines/>
              <w:spacing w:after="0"/>
              <w:rPr>
                <w:rFonts w:ascii="Arial" w:hAnsi="Arial"/>
                <w:sz w:val="18"/>
              </w:rPr>
            </w:pPr>
            <w:r w:rsidRPr="002F7B70">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2F7B70" w14:paraId="5C2572ED" w14:textId="77777777" w:rsidTr="00F4692D">
        <w:trPr>
          <w:cantSplit/>
          <w:jc w:val="center"/>
        </w:trPr>
        <w:tc>
          <w:tcPr>
            <w:tcW w:w="9354" w:type="dxa"/>
            <w:tcBorders>
              <w:bottom w:val="nil"/>
            </w:tcBorders>
            <w:shd w:val="clear" w:color="auto" w:fill="auto"/>
          </w:tcPr>
          <w:p w14:paraId="057E5F94" w14:textId="4887B606"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software that does not meet this success criterion can interfere with a user's ability to use the whole software, </w:t>
            </w:r>
            <w:r w:rsidR="00DF105D" w:rsidRPr="002F7B70">
              <w:rPr>
                <w:rFonts w:ascii="Arial" w:hAnsi="Arial"/>
                <w:sz w:val="18"/>
              </w:rPr>
              <w:t xml:space="preserve">it is necessary for </w:t>
            </w:r>
            <w:r w:rsidRPr="002F7B70">
              <w:rPr>
                <w:rFonts w:ascii="Arial" w:hAnsi="Arial"/>
                <w:sz w:val="18"/>
              </w:rPr>
              <w:t xml:space="preserve">all content in the software (whether or not it is used to meet other success criteria) </w:t>
            </w:r>
            <w:r w:rsidR="00DF105D" w:rsidRPr="002F7B70">
              <w:rPr>
                <w:rFonts w:ascii="Arial" w:hAnsi="Arial"/>
                <w:sz w:val="18"/>
              </w:rPr>
              <w:t xml:space="preserve">to </w:t>
            </w:r>
            <w:r w:rsidRPr="002F7B70">
              <w:rPr>
                <w:rFonts w:ascii="Arial" w:hAnsi="Arial"/>
                <w:sz w:val="18"/>
              </w:rPr>
              <w:t xml:space="preserve">meet this success criterion. </w:t>
            </w:r>
          </w:p>
        </w:tc>
      </w:tr>
      <w:tr w:rsidR="00E84BB6" w:rsidRPr="002F7B70" w14:paraId="385D1A20" w14:textId="77777777" w:rsidTr="00F4692D">
        <w:trPr>
          <w:cantSplit/>
          <w:jc w:val="center"/>
        </w:trPr>
        <w:tc>
          <w:tcPr>
            <w:tcW w:w="9354" w:type="dxa"/>
            <w:tcBorders>
              <w:top w:val="nil"/>
              <w:bottom w:val="nil"/>
            </w:tcBorders>
            <w:shd w:val="clear" w:color="auto" w:fill="auto"/>
          </w:tcPr>
          <w:p w14:paraId="23B6D6D9"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E84BB6" w:rsidRPr="002F7B70" w14:paraId="7014FBA3" w14:textId="77777777" w:rsidTr="00F4692D">
        <w:trPr>
          <w:cantSplit/>
          <w:jc w:val="center"/>
        </w:trPr>
        <w:tc>
          <w:tcPr>
            <w:tcW w:w="9354" w:type="dxa"/>
            <w:tcBorders>
              <w:top w:val="nil"/>
            </w:tcBorders>
            <w:shd w:val="clear" w:color="auto" w:fill="auto"/>
          </w:tcPr>
          <w:p w14:paraId="66C0088D" w14:textId="568CCF46"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61"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"content", "page" and "Web page" with "software", removing "See Conformance Requirement 5: Non-Interference" and with the addition of note 2 above</w:t>
            </w:r>
            <w:r w:rsidR="00DF105D" w:rsidRPr="002F7B70">
              <w:rPr>
                <w:rFonts w:ascii="Arial" w:hAnsi="Arial"/>
                <w:sz w:val="18"/>
              </w:rPr>
              <w:t xml:space="preserve"> " and with note 1 above re-drafted to avoid the use of the word "shall"</w:t>
            </w:r>
            <w:r w:rsidRPr="002F7B70">
              <w:rPr>
                <w:rFonts w:ascii="Arial" w:hAnsi="Arial"/>
                <w:sz w:val="18"/>
              </w:rPr>
              <w:t>.</w:t>
            </w:r>
          </w:p>
        </w:tc>
      </w:tr>
    </w:tbl>
    <w:p w14:paraId="7AE84E6A" w14:textId="5F463A6B" w:rsidR="00443E41" w:rsidRPr="002F7B70" w:rsidRDefault="00443E41" w:rsidP="00443E41">
      <w:pPr>
        <w:pStyle w:val="Heading4"/>
      </w:pPr>
      <w:r w:rsidRPr="002F7B70">
        <w:t>11.2.1.3</w:t>
      </w:r>
      <w:r w:rsidRPr="002F7B70">
        <w:tab/>
        <w:t>Void</w:t>
      </w:r>
    </w:p>
    <w:p w14:paraId="71CD552D" w14:textId="5139104D" w:rsidR="009F1B9C" w:rsidRPr="002F7B70" w:rsidRDefault="009F1B9C" w:rsidP="009F1B9C">
      <w:pPr>
        <w:pStyle w:val="Heading4"/>
      </w:pPr>
      <w:r w:rsidRPr="002F7B70">
        <w:t>11.2.1.4</w:t>
      </w:r>
      <w:r w:rsidRPr="002F7B70">
        <w:tab/>
        <w:t xml:space="preserve">Character key shortcuts </w:t>
      </w:r>
    </w:p>
    <w:p w14:paraId="6D4985C6" w14:textId="322FA325" w:rsidR="009F1B9C" w:rsidRPr="002F7B70" w:rsidRDefault="009F1B9C" w:rsidP="009C6E9A">
      <w:pPr>
        <w:pStyle w:val="Heading5"/>
      </w:pPr>
      <w:r w:rsidRPr="002F7B70">
        <w:t>11.2.1.4.1</w:t>
      </w:r>
      <w:r w:rsidRPr="002F7B70">
        <w:tab/>
        <w:t>Character key shortcuts (open functionality)</w:t>
      </w:r>
    </w:p>
    <w:p w14:paraId="389DE275" w14:textId="114C2FD4" w:rsidR="009F1B9C" w:rsidRPr="002F7B70" w:rsidRDefault="009F1B9C" w:rsidP="009F1B9C">
      <w:pPr>
        <w:keepLines/>
      </w:pPr>
      <w:r w:rsidRPr="002F7B70">
        <w:t xml:space="preserve">Where </w:t>
      </w:r>
      <w:r w:rsidRPr="00466830">
        <w:t>ICT</w:t>
      </w:r>
      <w:r w:rsidRPr="002F7B70">
        <w:t xml:space="preserve"> is non-web software that provides a user interface, it shall satisfy </w:t>
      </w:r>
      <w:hyperlink r:id="rId162" w:anchor="character-key-shortcuts" w:history="1">
        <w:r w:rsidRPr="00466830">
          <w:rPr>
            <w:rStyle w:val="Hyperlink"/>
          </w:rPr>
          <w:t>WCAG 2.1 Success Criterion 2.1.</w:t>
        </w:r>
        <w:r w:rsidR="00B53163" w:rsidRPr="00466830">
          <w:rPr>
            <w:rStyle w:val="Hyperlink"/>
          </w:rPr>
          <w:t>4</w:t>
        </w:r>
        <w:r w:rsidRPr="00466830">
          <w:rPr>
            <w:rStyle w:val="Hyperlink"/>
          </w:rPr>
          <w:t xml:space="preserve"> Character </w:t>
        </w:r>
        <w:r w:rsidR="00B53163" w:rsidRPr="00466830">
          <w:rPr>
            <w:rStyle w:val="Hyperlink"/>
          </w:rPr>
          <w:t>K</w:t>
        </w:r>
        <w:r w:rsidRPr="00466830">
          <w:rPr>
            <w:rStyle w:val="Hyperlink"/>
          </w:rPr>
          <w:t xml:space="preserve">ey </w:t>
        </w:r>
        <w:r w:rsidR="00B53163" w:rsidRPr="00466830">
          <w:rPr>
            <w:rStyle w:val="Hyperlink"/>
          </w:rPr>
          <w:t>S</w:t>
        </w:r>
        <w:r w:rsidRPr="00466830">
          <w:rPr>
            <w:rStyle w:val="Hyperlink"/>
          </w:rPr>
          <w:t>hortcuts</w:t>
        </w:r>
      </w:hyperlink>
      <w:r w:rsidRPr="002F7B70">
        <w:t>.</w:t>
      </w:r>
    </w:p>
    <w:p w14:paraId="1C058124" w14:textId="10CDDCD7" w:rsidR="009F1B9C" w:rsidRPr="002F7B70" w:rsidRDefault="00B53163" w:rsidP="009C6E9A">
      <w:pPr>
        <w:pStyle w:val="Heading5"/>
      </w:pPr>
      <w:r w:rsidRPr="002F7B70">
        <w:t>11.2.1.4.2</w:t>
      </w:r>
      <w:r w:rsidR="009F1B9C" w:rsidRPr="002F7B70">
        <w:tab/>
        <w:t xml:space="preserve">Character key shortcuts (closed functionality) </w:t>
      </w:r>
    </w:p>
    <w:p w14:paraId="1A38055E" w14:textId="2E0D58A1" w:rsidR="009F1B9C" w:rsidRPr="002F7B70" w:rsidRDefault="009F1B9C" w:rsidP="009F1B9C">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2F7B70" w:rsidRDefault="00DF105D" w:rsidP="00DF105D">
      <w:pPr>
        <w:pStyle w:val="Heading3"/>
      </w:pPr>
      <w:bookmarkStart w:id="1083" w:name="_Toc528616825"/>
      <w:r w:rsidRPr="002F7B70">
        <w:t>11.2.2</w:t>
      </w:r>
      <w:r w:rsidRPr="002F7B70">
        <w:tab/>
        <w:t>Enough time</w:t>
      </w:r>
      <w:bookmarkEnd w:id="1083"/>
    </w:p>
    <w:p w14:paraId="1B31621E" w14:textId="2BE2E1F2" w:rsidR="00DF105D" w:rsidRPr="002F7B70" w:rsidRDefault="00DF105D" w:rsidP="00DF105D">
      <w:pPr>
        <w:pStyle w:val="Heading4"/>
      </w:pPr>
      <w:r w:rsidRPr="002F7B70">
        <w:t>11.2.2.1</w:t>
      </w:r>
      <w:r w:rsidRPr="002F7B70">
        <w:tab/>
        <w:t>Timing adjustable</w:t>
      </w:r>
    </w:p>
    <w:p w14:paraId="77F6AD3C" w14:textId="24855068"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4</w:t>
      </w:r>
      <w:r w:rsidRPr="002F7B70">
        <w:t>.</w:t>
      </w:r>
    </w:p>
    <w:p w14:paraId="4D60C371" w14:textId="0FBE3592" w:rsidR="00E84BB6" w:rsidRPr="002F7B70" w:rsidRDefault="00E84BB6" w:rsidP="00E84BB6">
      <w:pPr>
        <w:pStyle w:val="TH"/>
      </w:pPr>
      <w:r w:rsidRPr="002F7B70">
        <w:t>Table 11.</w:t>
      </w:r>
      <w:r w:rsidR="00FF6C37" w:rsidRPr="002F7B70">
        <w:t>4</w:t>
      </w:r>
      <w:r w:rsidRPr="002F7B70">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2F7B70" w:rsidRDefault="00E84BB6" w:rsidP="00F4692D">
            <w:pPr>
              <w:spacing w:after="0"/>
              <w:rPr>
                <w:rFonts w:ascii="Arial" w:hAnsi="Arial"/>
                <w:sz w:val="18"/>
              </w:rPr>
            </w:pPr>
            <w:r w:rsidRPr="002F7B70">
              <w:rPr>
                <w:rFonts w:ascii="Arial" w:hAnsi="Arial"/>
                <w:sz w:val="18"/>
              </w:rPr>
              <w:t xml:space="preserve">For each time limit that is set by the software, </w:t>
            </w:r>
            <w:r w:rsidRPr="00466830">
              <w:rPr>
                <w:rFonts w:ascii="Arial" w:hAnsi="Arial"/>
                <w:sz w:val="18"/>
              </w:rPr>
              <w:t>at</w:t>
            </w:r>
            <w:r w:rsidRPr="002F7B70">
              <w:rPr>
                <w:rFonts w:ascii="Arial" w:hAnsi="Arial"/>
                <w:sz w:val="18"/>
              </w:rPr>
              <w:t xml:space="preserve"> least one of the following is true: </w:t>
            </w:r>
          </w:p>
          <w:p w14:paraId="10D42628" w14:textId="77777777" w:rsidR="00E84BB6" w:rsidRPr="002F7B70" w:rsidRDefault="00E84BB6" w:rsidP="00F4692D">
            <w:pPr>
              <w:pStyle w:val="TB1"/>
            </w:pPr>
            <w:r w:rsidRPr="002F7B70">
              <w:rPr>
                <w:b/>
              </w:rPr>
              <w:t>Turn off:</w:t>
            </w:r>
            <w:r w:rsidRPr="002F7B70">
              <w:t xml:space="preserve"> The user is allowed to turn off the time limit before encountering it; or</w:t>
            </w:r>
          </w:p>
          <w:p w14:paraId="35C87D76" w14:textId="77777777" w:rsidR="00E84BB6" w:rsidRPr="002F7B70" w:rsidRDefault="00E84BB6" w:rsidP="00F4692D">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6781E2CB" w14:textId="77777777" w:rsidR="00E84BB6" w:rsidRPr="002F7B70" w:rsidRDefault="00E84BB6" w:rsidP="00F4692D">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"press the space bar"), and the user is allowed to extend the time limit </w:t>
            </w:r>
            <w:r w:rsidRPr="00466830">
              <w:t>at</w:t>
            </w:r>
            <w:r w:rsidRPr="002F7B70">
              <w:t xml:space="preserve"> least ten times; or</w:t>
            </w:r>
          </w:p>
          <w:p w14:paraId="7CE67828" w14:textId="77777777" w:rsidR="00E84BB6" w:rsidRPr="002F7B70" w:rsidRDefault="00E84BB6" w:rsidP="00F4692D">
            <w:pPr>
              <w:pStyle w:val="TB1"/>
            </w:pPr>
            <w:r w:rsidRPr="002F7B70">
              <w:rPr>
                <w:b/>
              </w:rPr>
              <w:t>Real-time Exception:</w:t>
            </w:r>
            <w:r w:rsidRPr="002F7B70">
              <w:t xml:space="preserve"> The time limit is a required part of a real-time event (for example, an auction), and no alternative to the time limit is possible; or</w:t>
            </w:r>
          </w:p>
          <w:p w14:paraId="309CA4BF" w14:textId="77777777" w:rsidR="00E84BB6" w:rsidRPr="002F7B70" w:rsidRDefault="00E84BB6" w:rsidP="00F4692D">
            <w:pPr>
              <w:pStyle w:val="TB1"/>
            </w:pPr>
            <w:r w:rsidRPr="002F7B70">
              <w:rPr>
                <w:b/>
              </w:rPr>
              <w:t>Essential Exception:</w:t>
            </w:r>
            <w:r w:rsidRPr="002F7B70">
              <w:t xml:space="preserve"> The time limit is essential and extending it would invalidate the activity; or</w:t>
            </w:r>
          </w:p>
          <w:p w14:paraId="046903F0" w14:textId="77777777" w:rsidR="00E84BB6" w:rsidRPr="002F7B70" w:rsidRDefault="00E84BB6" w:rsidP="00F4692D">
            <w:pPr>
              <w:pStyle w:val="TB1"/>
            </w:pPr>
            <w:r w:rsidRPr="002F7B70">
              <w:rPr>
                <w:b/>
              </w:rPr>
              <w:t>20 Hour Exception:</w:t>
            </w:r>
            <w:r w:rsidRPr="002F7B70">
              <w:t xml:space="preserve"> The time limit is longer than 20 hours.</w:t>
            </w:r>
          </w:p>
        </w:tc>
      </w:tr>
      <w:tr w:rsidR="00E84BB6" w:rsidRPr="002F7B70" w14:paraId="0466F498" w14:textId="77777777" w:rsidTr="00F4692D">
        <w:trPr>
          <w:cantSplit/>
          <w:jc w:val="center"/>
        </w:trPr>
        <w:tc>
          <w:tcPr>
            <w:tcW w:w="9354" w:type="dxa"/>
            <w:tcBorders>
              <w:bottom w:val="nil"/>
            </w:tcBorders>
            <w:shd w:val="clear" w:color="auto" w:fill="auto"/>
          </w:tcPr>
          <w:p w14:paraId="713E76F8" w14:textId="2F536F56" w:rsidR="00E84BB6" w:rsidRPr="002F7B70" w:rsidRDefault="00E84BB6" w:rsidP="00FB1702">
            <w:pPr>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6477A7" w:rsidRPr="002F7B70">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63" w:anchor="on-focus" w:history="1">
              <w:r w:rsidR="006477A7" w:rsidRPr="00466830">
                <w:rPr>
                  <w:rStyle w:val="Hyperlink"/>
                  <w:rFonts w:ascii="Arial" w:hAnsi="Arial"/>
                  <w:sz w:val="18"/>
                </w:rPr>
                <w:t>WCAG 2.1 Success Criterion 3.2.1</w:t>
              </w:r>
            </w:hyperlink>
            <w:r w:rsidR="006477A7" w:rsidRPr="002F7B70">
              <w:rPr>
                <w:rFonts w:ascii="Arial" w:hAnsi="Arial"/>
                <w:sz w:val="18"/>
              </w:rPr>
              <w:t>, which puts limits on changes of content or context as a result of user action</w:t>
            </w:r>
            <w:r w:rsidRPr="002F7B70">
              <w:rPr>
                <w:rFonts w:ascii="Arial" w:hAnsi="Arial"/>
                <w:sz w:val="18"/>
              </w:rPr>
              <w:t>.</w:t>
            </w:r>
          </w:p>
        </w:tc>
      </w:tr>
      <w:tr w:rsidR="00E84BB6" w:rsidRPr="002F7B70"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2F7B70" w:rsidRDefault="00E84BB6"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4"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"the content" with "software"</w:t>
            </w:r>
            <w:r w:rsidR="006477A7" w:rsidRPr="002F7B70">
              <w:rPr>
                <w:rFonts w:ascii="Arial" w:hAnsi="Arial"/>
                <w:sz w:val="18"/>
              </w:rPr>
              <w:t xml:space="preserve"> and with the words "</w:t>
            </w:r>
            <w:r w:rsidR="006477A7" w:rsidRPr="00466830">
              <w:rPr>
                <w:rFonts w:ascii="Arial" w:hAnsi="Arial"/>
                <w:sz w:val="18"/>
              </w:rPr>
              <w:t>WCAG</w:t>
            </w:r>
            <w:r w:rsidR="006477A7" w:rsidRPr="002F7B70">
              <w:rPr>
                <w:rFonts w:ascii="Arial" w:hAnsi="Arial"/>
                <w:sz w:val="18"/>
              </w:rPr>
              <w:t xml:space="preserve"> 2.1" added before the word "Success Criterion" in note 1 above</w:t>
            </w:r>
            <w:r w:rsidRPr="002F7B70">
              <w:rPr>
                <w:rFonts w:ascii="Arial" w:hAnsi="Arial"/>
                <w:sz w:val="18"/>
              </w:rPr>
              <w:t>.</w:t>
            </w:r>
          </w:p>
        </w:tc>
      </w:tr>
    </w:tbl>
    <w:p w14:paraId="2D112671" w14:textId="4D09DA01" w:rsidR="00E84BB6" w:rsidRPr="002F7B70" w:rsidRDefault="00E84BB6" w:rsidP="009C6E9A">
      <w:pPr>
        <w:pStyle w:val="Heading4"/>
      </w:pPr>
      <w:r w:rsidRPr="002F7B70">
        <w:lastRenderedPageBreak/>
        <w:t>11.2.</w:t>
      </w:r>
      <w:r w:rsidR="00A833C0" w:rsidRPr="002F7B70">
        <w:t>2.2</w:t>
      </w:r>
      <w:r w:rsidRPr="002F7B70">
        <w:tab/>
        <w:t>Pause, stop, hide</w:t>
      </w:r>
    </w:p>
    <w:p w14:paraId="05FC8AE8" w14:textId="6CBB406C"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5</w:t>
      </w:r>
      <w:r w:rsidRPr="002F7B70">
        <w:t>.</w:t>
      </w:r>
    </w:p>
    <w:p w14:paraId="44698F31" w14:textId="2D9392E7" w:rsidR="00E84BB6" w:rsidRPr="002F7B70" w:rsidRDefault="00E84BB6" w:rsidP="00E84BB6">
      <w:pPr>
        <w:pStyle w:val="TH"/>
      </w:pPr>
      <w:r w:rsidRPr="002F7B70">
        <w:t>Table 11.</w:t>
      </w:r>
      <w:r w:rsidR="00FF6C37" w:rsidRPr="002F7B70">
        <w:t>5</w:t>
      </w:r>
      <w:r w:rsidRPr="002F7B70">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2F7B70" w:rsidRDefault="00E84BB6" w:rsidP="00F4692D">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48382D9C" w14:textId="77777777" w:rsidR="00E84BB6" w:rsidRPr="002F7B70" w:rsidRDefault="00E84BB6" w:rsidP="00F4692D">
            <w:pPr>
              <w:pStyle w:val="TB1"/>
            </w:pPr>
            <w:r w:rsidRPr="002F7B70">
              <w:rPr>
                <w:b/>
              </w:rPr>
              <w:t>Moving, blinking, scrolling:</w:t>
            </w:r>
            <w:r w:rsidRPr="002F7B70">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2F7B70" w:rsidRDefault="00E84BB6" w:rsidP="00F4692D">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2F7B70" w14:paraId="566CD669" w14:textId="77777777" w:rsidTr="00F4692D">
        <w:trPr>
          <w:cantSplit/>
          <w:jc w:val="center"/>
        </w:trPr>
        <w:tc>
          <w:tcPr>
            <w:tcW w:w="9354" w:type="dxa"/>
            <w:tcBorders>
              <w:bottom w:val="nil"/>
            </w:tcBorders>
            <w:shd w:val="clear" w:color="auto" w:fill="auto"/>
          </w:tcPr>
          <w:p w14:paraId="2392EBCD" w14:textId="27E72E3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65" w:anchor="seizures-and-physical-reactions" w:history="1">
              <w:r w:rsidRPr="00466830">
                <w:rPr>
                  <w:rStyle w:val="Hyperlink"/>
                  <w:rFonts w:ascii="Arial" w:hAnsi="Arial"/>
                  <w:sz w:val="18"/>
                </w:rPr>
                <w:t>WCAG 2.</w:t>
              </w:r>
              <w:r w:rsidR="00A833C0"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E84BB6" w:rsidRPr="002F7B70" w14:paraId="157795F1" w14:textId="77777777" w:rsidTr="00F4692D">
        <w:trPr>
          <w:cantSplit/>
          <w:jc w:val="center"/>
        </w:trPr>
        <w:tc>
          <w:tcPr>
            <w:tcW w:w="9354" w:type="dxa"/>
            <w:tcBorders>
              <w:top w:val="nil"/>
              <w:bottom w:val="nil"/>
            </w:tcBorders>
            <w:shd w:val="clear" w:color="auto" w:fill="auto"/>
          </w:tcPr>
          <w:p w14:paraId="286A6A2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ACE7B8B" w14:textId="77777777" w:rsidTr="00F4692D">
        <w:trPr>
          <w:cantSplit/>
          <w:jc w:val="center"/>
        </w:trPr>
        <w:tc>
          <w:tcPr>
            <w:tcW w:w="9354" w:type="dxa"/>
            <w:tcBorders>
              <w:top w:val="nil"/>
              <w:bottom w:val="nil"/>
            </w:tcBorders>
            <w:shd w:val="clear" w:color="auto" w:fill="auto"/>
          </w:tcPr>
          <w:p w14:paraId="27BFF95F"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2F7B70" w14:paraId="24FE219C" w14:textId="77777777" w:rsidTr="00F4692D">
        <w:trPr>
          <w:cantSplit/>
          <w:jc w:val="center"/>
        </w:trPr>
        <w:tc>
          <w:tcPr>
            <w:tcW w:w="9354" w:type="dxa"/>
            <w:tcBorders>
              <w:top w:val="nil"/>
              <w:bottom w:val="nil"/>
            </w:tcBorders>
            <w:shd w:val="clear" w:color="auto" w:fill="auto"/>
          </w:tcPr>
          <w:p w14:paraId="2E6648A8"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2F7B70" w14:paraId="1EB3C652" w14:textId="77777777" w:rsidTr="00F4692D">
        <w:trPr>
          <w:cantSplit/>
          <w:jc w:val="center"/>
        </w:trPr>
        <w:tc>
          <w:tcPr>
            <w:tcW w:w="9354" w:type="dxa"/>
            <w:tcBorders>
              <w:top w:val="nil"/>
              <w:bottom w:val="nil"/>
            </w:tcBorders>
            <w:shd w:val="clear" w:color="auto" w:fill="auto"/>
          </w:tcPr>
          <w:p w14:paraId="445C299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This is to be applied to all content. Any content, whether informative or decorative, that is updated automatically, blinks, or moves may create an accessibility barrier.</w:t>
            </w:r>
          </w:p>
        </w:tc>
      </w:tr>
      <w:tr w:rsidR="00E84BB6" w:rsidRPr="002F7B70" w14:paraId="36DF6372" w14:textId="77777777" w:rsidTr="00F4692D">
        <w:trPr>
          <w:cantSplit/>
          <w:jc w:val="center"/>
        </w:trPr>
        <w:tc>
          <w:tcPr>
            <w:tcW w:w="9354" w:type="dxa"/>
            <w:tcBorders>
              <w:top w:val="nil"/>
            </w:tcBorders>
            <w:shd w:val="clear" w:color="auto" w:fill="auto"/>
          </w:tcPr>
          <w:p w14:paraId="71CBEA10" w14:textId="4DE5DE54" w:rsidR="00E84BB6" w:rsidRPr="002F7B70" w:rsidRDefault="00E84BB6" w:rsidP="00F4692D">
            <w:pPr>
              <w:keepNext/>
              <w:keepLines/>
              <w:spacing w:after="0"/>
              <w:ind w:left="851" w:hanging="851"/>
              <w:rPr>
                <w:rFonts w:ascii="Arial" w:hAnsi="Arial"/>
                <w:sz w:val="18"/>
              </w:rPr>
            </w:pPr>
            <w:r w:rsidRPr="002F7B70">
              <w:rPr>
                <w:rFonts w:ascii="Arial" w:hAnsi="Arial"/>
                <w:sz w:val="18"/>
              </w:rPr>
              <w:t>NOTE 6:</w:t>
            </w:r>
            <w:r w:rsidRPr="002F7B70">
              <w:rPr>
                <w:rFonts w:ascii="Arial" w:hAnsi="Arial"/>
                <w:sz w:val="18"/>
              </w:rPr>
              <w:tab/>
              <w:t xml:space="preserve">This success criterion is identical to the </w:t>
            </w:r>
            <w:hyperlink r:id="rId166" w:anchor="pause-stop-hide" w:history="1">
              <w:r w:rsidR="00616250" w:rsidRPr="00466830">
                <w:rPr>
                  <w:rStyle w:val="Hyperlink"/>
                  <w:rFonts w:ascii="Arial" w:hAnsi="Arial"/>
                  <w:sz w:val="18"/>
                </w:rPr>
                <w:t>WCAG 2.1 Success Criterion</w:t>
              </w:r>
              <w:r w:rsidRPr="00466830">
                <w:rPr>
                  <w:rStyle w:val="Hyperlink"/>
                  <w:rFonts w:ascii="Arial" w:hAnsi="Arial"/>
                  <w:sz w:val="18"/>
                </w:rPr>
                <w:t xml:space="preserve"> 2.2.2 Pause, Stop, Hide</w:t>
              </w:r>
            </w:hyperlink>
            <w:r w:rsidRPr="002F7B70">
              <w:rPr>
                <w:rFonts w:ascii="Arial" w:hAnsi="Arial"/>
                <w:sz w:val="18"/>
              </w:rPr>
              <w:t xml:space="preserve"> replacing "page" and "Web page" with "software",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w:t>
            </w:r>
            <w:r w:rsidR="00A833C0" w:rsidRPr="002F7B70">
              <w:rPr>
                <w:rFonts w:ascii="Arial" w:hAnsi="Arial"/>
                <w:sz w:val="18"/>
              </w:rPr>
              <w:t>1</w:t>
            </w:r>
            <w:r w:rsidRPr="002F7B70">
              <w:rPr>
                <w:rFonts w:ascii="Arial" w:hAnsi="Arial"/>
                <w:sz w:val="18"/>
              </w:rPr>
              <w:t>" added before the word "Guideline" in note 1 above, with note 2 above re-drafted to avoid the use of the word "</w:t>
            </w:r>
            <w:r w:rsidRPr="00DC76F0">
              <w:rPr>
                <w:rFonts w:ascii="Arial" w:hAnsi="Arial"/>
                <w:sz w:val="18"/>
              </w:rPr>
              <w:t>must</w:t>
            </w:r>
            <w:r w:rsidRPr="002F7B70">
              <w:rPr>
                <w:rFonts w:ascii="Arial" w:hAnsi="Arial"/>
                <w:sz w:val="18"/>
              </w:rPr>
              <w:t>" and with the addition of note 5 above.</w:t>
            </w:r>
          </w:p>
        </w:tc>
      </w:tr>
    </w:tbl>
    <w:p w14:paraId="1F1F5495" w14:textId="60A89465" w:rsidR="00A833C0" w:rsidRPr="002F7B70" w:rsidRDefault="00A833C0" w:rsidP="00A833C0">
      <w:pPr>
        <w:pStyle w:val="Heading3"/>
      </w:pPr>
      <w:bookmarkStart w:id="1084" w:name="_Toc528616826"/>
      <w:r w:rsidRPr="002F7B70">
        <w:t>11.2.3</w:t>
      </w:r>
      <w:r w:rsidRPr="002F7B70">
        <w:tab/>
        <w:t>Seizures and physical reactions</w:t>
      </w:r>
      <w:bookmarkEnd w:id="1084"/>
    </w:p>
    <w:p w14:paraId="0FFC8F34" w14:textId="68FF3A46" w:rsidR="00A833C0" w:rsidRPr="002F7B70" w:rsidRDefault="00A833C0" w:rsidP="00A833C0">
      <w:pPr>
        <w:pStyle w:val="Heading4"/>
      </w:pPr>
      <w:r w:rsidRPr="002F7B70">
        <w:t>11.2.3.1</w:t>
      </w:r>
      <w:r w:rsidRPr="002F7B70">
        <w:tab/>
        <w:t>Three flashes or below threshold</w:t>
      </w:r>
    </w:p>
    <w:p w14:paraId="70771B17" w14:textId="70632645"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6</w:t>
      </w:r>
      <w:r w:rsidRPr="002F7B70">
        <w:t>.</w:t>
      </w:r>
    </w:p>
    <w:p w14:paraId="245724DD" w14:textId="7515288C" w:rsidR="00E84BB6" w:rsidRPr="002F7B70" w:rsidRDefault="00E84BB6" w:rsidP="00400BC5">
      <w:pPr>
        <w:pStyle w:val="TH"/>
      </w:pPr>
      <w:r w:rsidRPr="002F7B70">
        <w:t>Table 11.</w:t>
      </w:r>
      <w:r w:rsidR="00FF6C37" w:rsidRPr="002F7B70">
        <w:t>6</w:t>
      </w:r>
      <w:r w:rsidRPr="002F7B70">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2F7B70" w:rsidRDefault="00E84BB6" w:rsidP="00AC6040">
            <w:pPr>
              <w:keepNext/>
              <w:keepLines/>
              <w:spacing w:after="0"/>
              <w:rPr>
                <w:rFonts w:ascii="Arial" w:hAnsi="Arial"/>
                <w:sz w:val="18"/>
              </w:rPr>
            </w:pPr>
            <w:r w:rsidRPr="002F7B70">
              <w:rPr>
                <w:rFonts w:ascii="Arial" w:hAnsi="Arial"/>
                <w:sz w:val="18"/>
              </w:rPr>
              <w:t>Software does not contain anything that flashes more than three times in any one second period, or the flash is below the general flash and red flash thresholds.</w:t>
            </w:r>
          </w:p>
        </w:tc>
      </w:tr>
      <w:tr w:rsidR="00E84BB6" w:rsidRPr="002F7B70" w14:paraId="5DAF271F" w14:textId="77777777" w:rsidTr="00F4692D">
        <w:trPr>
          <w:cantSplit/>
          <w:jc w:val="center"/>
        </w:trPr>
        <w:tc>
          <w:tcPr>
            <w:tcW w:w="9354" w:type="dxa"/>
            <w:tcBorders>
              <w:bottom w:val="nil"/>
            </w:tcBorders>
            <w:shd w:val="clear" w:color="auto" w:fill="auto"/>
          </w:tcPr>
          <w:p w14:paraId="04CA3DBD" w14:textId="77777777" w:rsidR="00E84BB6" w:rsidRPr="002F7B70" w:rsidRDefault="00E84BB6" w:rsidP="009C6E9A">
            <w:pPr>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04E4058" w14:textId="77777777" w:rsidTr="00F4692D">
        <w:trPr>
          <w:cantSplit/>
          <w:jc w:val="center"/>
        </w:trPr>
        <w:tc>
          <w:tcPr>
            <w:tcW w:w="9354" w:type="dxa"/>
            <w:tcBorders>
              <w:top w:val="nil"/>
            </w:tcBorders>
            <w:shd w:val="clear" w:color="auto" w:fill="auto"/>
          </w:tcPr>
          <w:p w14:paraId="237CA838" w14:textId="17373E95" w:rsidR="00E84BB6" w:rsidRPr="002F7B70" w:rsidRDefault="00E84BB6" w:rsidP="009C6E9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7"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w:t>
            </w:r>
            <w:r w:rsidRPr="00DC76F0">
              <w:rPr>
                <w:rFonts w:ascii="Arial" w:hAnsi="Arial"/>
                <w:sz w:val="18"/>
              </w:rPr>
              <w:t>must</w:t>
            </w:r>
            <w:r w:rsidRPr="002F7B70">
              <w:rPr>
                <w:rFonts w:ascii="Arial" w:hAnsi="Arial"/>
                <w:sz w:val="18"/>
              </w:rPr>
              <w:t>".</w:t>
            </w:r>
          </w:p>
        </w:tc>
      </w:tr>
    </w:tbl>
    <w:p w14:paraId="1BC42D48" w14:textId="5AB7B756" w:rsidR="00A833C0" w:rsidRPr="002F7B70" w:rsidRDefault="00A833C0" w:rsidP="00A833C0">
      <w:pPr>
        <w:pStyle w:val="Heading3"/>
      </w:pPr>
      <w:bookmarkStart w:id="1085" w:name="_Toc528616827"/>
      <w:r w:rsidRPr="002F7B70">
        <w:lastRenderedPageBreak/>
        <w:t>11.2.4</w:t>
      </w:r>
      <w:r w:rsidRPr="002F7B70">
        <w:tab/>
        <w:t>Navigable</w:t>
      </w:r>
      <w:bookmarkEnd w:id="1085"/>
    </w:p>
    <w:p w14:paraId="5009D13D" w14:textId="0CAC9FDD" w:rsidR="00A833C0" w:rsidRPr="002F7B70" w:rsidRDefault="00A833C0" w:rsidP="00A833C0">
      <w:pPr>
        <w:pStyle w:val="Heading4"/>
      </w:pPr>
      <w:r w:rsidRPr="002F7B70">
        <w:t>11.2.4.1</w:t>
      </w:r>
      <w:r w:rsidRPr="002F7B70">
        <w:tab/>
      </w:r>
      <w:r w:rsidR="00FF6C37" w:rsidRPr="002F7B70">
        <w:t>Void</w:t>
      </w:r>
    </w:p>
    <w:p w14:paraId="49E68DC5" w14:textId="46D4DB3C" w:rsidR="001C34FB" w:rsidRPr="002F7B70" w:rsidRDefault="001C34FB" w:rsidP="001C34FB">
      <w:pPr>
        <w:pStyle w:val="Heading4"/>
      </w:pPr>
      <w:r w:rsidRPr="002F7B70">
        <w:t>11.2.4.2</w:t>
      </w:r>
      <w:r w:rsidRPr="002F7B70">
        <w:tab/>
      </w:r>
      <w:r w:rsidR="00FF6C37" w:rsidRPr="002F7B70">
        <w:t>Void</w:t>
      </w:r>
    </w:p>
    <w:p w14:paraId="2FD2ADB8" w14:textId="00D265EC" w:rsidR="00E84BB6" w:rsidRPr="002F7B70" w:rsidRDefault="00E84BB6" w:rsidP="009C6E9A">
      <w:pPr>
        <w:pStyle w:val="Heading4"/>
      </w:pPr>
      <w:r w:rsidRPr="002F7B70">
        <w:t>11.2.</w:t>
      </w:r>
      <w:r w:rsidR="001C34FB" w:rsidRPr="002F7B70">
        <w:t>4.3</w:t>
      </w:r>
      <w:r w:rsidRPr="002F7B70">
        <w:tab/>
        <w:t>Focus order</w:t>
      </w:r>
    </w:p>
    <w:p w14:paraId="405F471B" w14:textId="24988967"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7</w:t>
      </w:r>
      <w:r w:rsidRPr="002F7B70">
        <w:t>.</w:t>
      </w:r>
    </w:p>
    <w:p w14:paraId="2237B9CA" w14:textId="20F0F857" w:rsidR="00E84BB6" w:rsidRPr="002F7B70" w:rsidRDefault="00E84BB6" w:rsidP="00E84BB6">
      <w:pPr>
        <w:pStyle w:val="TH"/>
      </w:pPr>
      <w:r w:rsidRPr="002F7B70">
        <w:t>Table 11.</w:t>
      </w:r>
      <w:r w:rsidR="00FF6C37" w:rsidRPr="002F7B70">
        <w:t>7</w:t>
      </w:r>
      <w:r w:rsidRPr="002F7B70">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86143DE" w14:textId="77777777" w:rsidTr="00F4692D">
        <w:trPr>
          <w:cantSplit/>
          <w:jc w:val="center"/>
        </w:trPr>
        <w:tc>
          <w:tcPr>
            <w:tcW w:w="9354" w:type="dxa"/>
            <w:shd w:val="clear" w:color="auto" w:fill="auto"/>
          </w:tcPr>
          <w:p w14:paraId="4EDF5233" w14:textId="77777777" w:rsidR="00E84BB6" w:rsidRPr="002F7B70" w:rsidRDefault="00E84BB6" w:rsidP="00F4692D">
            <w:pPr>
              <w:keepNext/>
              <w:keepLines/>
              <w:spacing w:after="0"/>
              <w:rPr>
                <w:rFonts w:ascii="Arial" w:hAnsi="Arial"/>
                <w:sz w:val="18"/>
              </w:rPr>
            </w:pPr>
            <w:r w:rsidRPr="002F7B70">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2F7B70" w14:paraId="1844F33E" w14:textId="77777777" w:rsidTr="00F4692D">
        <w:trPr>
          <w:cantSplit/>
          <w:jc w:val="center"/>
        </w:trPr>
        <w:tc>
          <w:tcPr>
            <w:tcW w:w="9354" w:type="dxa"/>
            <w:shd w:val="clear" w:color="auto" w:fill="auto"/>
          </w:tcPr>
          <w:p w14:paraId="76759794" w14:textId="3894837A" w:rsidR="00E84BB6" w:rsidRPr="002F7B70" w:rsidRDefault="00E84BB6" w:rsidP="00F4692D">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68"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"Web page" with "software".</w:t>
            </w:r>
          </w:p>
        </w:tc>
      </w:tr>
    </w:tbl>
    <w:p w14:paraId="78EE9B2B" w14:textId="22093FB8" w:rsidR="00E84BB6" w:rsidRPr="002F7B70" w:rsidRDefault="00E84BB6" w:rsidP="009C6E9A">
      <w:pPr>
        <w:pStyle w:val="Heading4"/>
      </w:pPr>
      <w:r w:rsidRPr="002F7B70">
        <w:t>11.2.</w:t>
      </w:r>
      <w:r w:rsidR="001C34FB" w:rsidRPr="002F7B70">
        <w:t>4.4</w:t>
      </w:r>
      <w:r w:rsidRPr="002F7B70">
        <w:tab/>
        <w:t>Link purpose (in context)</w:t>
      </w:r>
    </w:p>
    <w:p w14:paraId="0BA65909" w14:textId="2E0591B3" w:rsidR="001C34FB" w:rsidRPr="002F7B70" w:rsidRDefault="00E84BB6" w:rsidP="001C34FB">
      <w:pPr>
        <w:rPr>
          <w:lang w:eastAsia="en-GB"/>
        </w:rPr>
      </w:pPr>
      <w:r w:rsidRPr="002F7B70">
        <w:t xml:space="preserve">Where </w:t>
      </w:r>
      <w:r w:rsidRPr="00466830">
        <w:t>ICT</w:t>
      </w:r>
      <w:r w:rsidRPr="002F7B70">
        <w:t xml:space="preserve"> is non-web software that provides a user interface,</w:t>
      </w:r>
      <w:r w:rsidR="001C34FB" w:rsidRPr="002F7B70">
        <w:rPr>
          <w:lang w:eastAsia="en-GB"/>
        </w:rPr>
        <w:t xml:space="preserve"> it shall satisfy </w:t>
      </w:r>
      <w:hyperlink r:id="rId169" w:anchor="link-purpose-in-context" w:history="1">
        <w:r w:rsidR="001C34FB" w:rsidRPr="00466830">
          <w:rPr>
            <w:rStyle w:val="Hyperlink"/>
            <w:lang w:eastAsia="en-GB"/>
          </w:rPr>
          <w:t>WCAG 2.1 Success Criterion 2.4.4 Link Purpose (In Context)</w:t>
        </w:r>
      </w:hyperlink>
      <w:r w:rsidR="001C34FB" w:rsidRPr="002F7B70">
        <w:t>.</w:t>
      </w:r>
    </w:p>
    <w:p w14:paraId="53774B8C" w14:textId="23607DCE" w:rsidR="00E84BB6" w:rsidRPr="002F7B70" w:rsidRDefault="00E84BB6" w:rsidP="009C6E9A">
      <w:pPr>
        <w:pStyle w:val="Heading4"/>
      </w:pPr>
      <w:r w:rsidRPr="002F7B70">
        <w:t>11.2.</w:t>
      </w:r>
      <w:r w:rsidR="001C34FB" w:rsidRPr="002F7B70">
        <w:t>4.5</w:t>
      </w:r>
      <w:r w:rsidRPr="002F7B70">
        <w:tab/>
      </w:r>
      <w:r w:rsidR="00FF6C37" w:rsidRPr="002F7B70">
        <w:t>Void</w:t>
      </w:r>
    </w:p>
    <w:p w14:paraId="0DC156E2" w14:textId="3A3EF8E1" w:rsidR="00E84BB6" w:rsidRPr="002F7B70" w:rsidRDefault="00E84BB6" w:rsidP="009C6E9A">
      <w:pPr>
        <w:pStyle w:val="Heading4"/>
      </w:pPr>
      <w:r w:rsidRPr="002F7B70">
        <w:t>11.2.</w:t>
      </w:r>
      <w:r w:rsidR="001C34FB" w:rsidRPr="002F7B70">
        <w:t>4.6</w:t>
      </w:r>
      <w:r w:rsidRPr="002F7B70">
        <w:tab/>
        <w:t>Headings and labels</w:t>
      </w:r>
    </w:p>
    <w:p w14:paraId="4D2EC3D0" w14:textId="0D78C8AE"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0" w:anchor="headings-and-labels" w:history="1">
        <w:r w:rsidR="00616250" w:rsidRPr="00466830">
          <w:rPr>
            <w:rStyle w:val="Hyperlink"/>
            <w:lang w:eastAsia="en-GB"/>
          </w:rPr>
          <w:t>WCAG 2.1 Success Criterion</w:t>
        </w:r>
        <w:r w:rsidR="005B645F" w:rsidRPr="00466830">
          <w:rPr>
            <w:rStyle w:val="Hyperlink"/>
            <w:lang w:eastAsia="en-GB"/>
          </w:rPr>
          <w:t xml:space="preserve"> 2.4.6 Headings and Labels</w:t>
        </w:r>
      </w:hyperlink>
      <w:r w:rsidR="005B645F" w:rsidRPr="002F7B70">
        <w:t>.</w:t>
      </w:r>
    </w:p>
    <w:p w14:paraId="161AE6BF" w14:textId="2F73442B" w:rsidR="00071EC0" w:rsidRPr="002F7B70" w:rsidRDefault="00721ADE" w:rsidP="00071EC0">
      <w:pPr>
        <w:pStyle w:val="NO"/>
      </w:pPr>
      <w:r w:rsidRPr="002F7B70">
        <w:t>NOTE</w:t>
      </w:r>
      <w:r w:rsidR="00071EC0" w:rsidRPr="002F7B70">
        <w:t>:</w:t>
      </w:r>
      <w:r w:rsidR="00071EC0" w:rsidRPr="002F7B70">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2F7B70" w:rsidRDefault="00E84BB6" w:rsidP="009C6E9A">
      <w:pPr>
        <w:pStyle w:val="Heading4"/>
      </w:pPr>
      <w:r w:rsidRPr="002F7B70">
        <w:t>11.2.</w:t>
      </w:r>
      <w:r w:rsidR="001C34FB" w:rsidRPr="002F7B70">
        <w:t>4.7</w:t>
      </w:r>
      <w:r w:rsidRPr="002F7B70">
        <w:tab/>
        <w:t>Focus visible</w:t>
      </w:r>
    </w:p>
    <w:p w14:paraId="6CAB73C2" w14:textId="74CC677F" w:rsidR="00E84BB6" w:rsidRPr="002F7B70" w:rsidRDefault="00E84BB6" w:rsidP="0094434A">
      <w:pPr>
        <w:keepLines/>
      </w:pPr>
      <w:r w:rsidRPr="002F7B70">
        <w:t xml:space="preserve">Where </w:t>
      </w:r>
      <w:r w:rsidRPr="00466830">
        <w:t>ICT</w:t>
      </w:r>
      <w:r w:rsidRPr="002F7B70">
        <w:t xml:space="preserve"> is non-web software that provides a user interface, it shall satisfy the </w:t>
      </w:r>
      <w:hyperlink r:id="rId171" w:anchor="focus-visible" w:history="1">
        <w:r w:rsidR="00616250" w:rsidRPr="00466830">
          <w:rPr>
            <w:rStyle w:val="Hyperlink"/>
            <w:lang w:eastAsia="en-GB"/>
          </w:rPr>
          <w:t>WCAG 2.1 Success Criterion</w:t>
        </w:r>
        <w:r w:rsidR="005B645F" w:rsidRPr="00466830">
          <w:rPr>
            <w:rStyle w:val="Hyperlink"/>
            <w:lang w:eastAsia="en-GB"/>
          </w:rPr>
          <w:t xml:space="preserve"> 2.4.7 Focus Visible</w:t>
        </w:r>
      </w:hyperlink>
      <w:r w:rsidR="005B645F" w:rsidRPr="002F7B70">
        <w:t>.</w:t>
      </w:r>
    </w:p>
    <w:p w14:paraId="21DFE63D" w14:textId="127AB76D" w:rsidR="001F1BD7" w:rsidRPr="002F7B70" w:rsidRDefault="001F1BD7" w:rsidP="005052D9">
      <w:pPr>
        <w:pStyle w:val="Heading3"/>
        <w:keepNext w:val="0"/>
        <w:keepLines w:val="0"/>
      </w:pPr>
      <w:bookmarkStart w:id="1086" w:name="_Toc528616828"/>
      <w:r w:rsidRPr="002F7B70">
        <w:t>11.2.5</w:t>
      </w:r>
      <w:r w:rsidRPr="002F7B70">
        <w:tab/>
        <w:t>Input modalities</w:t>
      </w:r>
      <w:bookmarkEnd w:id="1086"/>
    </w:p>
    <w:p w14:paraId="25907FB6" w14:textId="114BC141" w:rsidR="001F1BD7" w:rsidRPr="002F7B70" w:rsidRDefault="001F1BD7" w:rsidP="005052D9">
      <w:pPr>
        <w:pStyle w:val="Heading4"/>
        <w:keepNext w:val="0"/>
        <w:keepLines w:val="0"/>
      </w:pPr>
      <w:r w:rsidRPr="002F7B70">
        <w:t>11.2.5.1</w:t>
      </w:r>
      <w:r w:rsidRPr="002F7B70">
        <w:tab/>
        <w:t>Pointer gestures</w:t>
      </w:r>
    </w:p>
    <w:p w14:paraId="6D2A7F2B" w14:textId="04DB1BBD" w:rsidR="007E4F25" w:rsidRPr="002F7B70" w:rsidRDefault="003E6FFD" w:rsidP="005052D9">
      <w:r w:rsidRPr="002F7B70">
        <w:t xml:space="preserve">Where </w:t>
      </w:r>
      <w:r w:rsidRPr="00466830">
        <w:t>ICT</w:t>
      </w:r>
      <w:r w:rsidRPr="002F7B70">
        <w:t xml:space="preserve"> is non-web software that provides a user interface, it shall satisfy </w:t>
      </w:r>
      <w:r w:rsidR="007E4F25" w:rsidRPr="002F7B70">
        <w:t>the success criterion in Table 1</w:t>
      </w:r>
      <w:r w:rsidRPr="002F7B70">
        <w:t>1</w:t>
      </w:r>
      <w:r w:rsidR="007E4F25" w:rsidRPr="002F7B70">
        <w:t>.</w:t>
      </w:r>
      <w:r w:rsidRPr="002F7B70">
        <w:t>8</w:t>
      </w:r>
      <w:r w:rsidR="007E4F25" w:rsidRPr="002F7B70">
        <w:t>.</w:t>
      </w:r>
    </w:p>
    <w:p w14:paraId="125D8744" w14:textId="63633CBB" w:rsidR="007E4F25" w:rsidRPr="002F7B70" w:rsidRDefault="007E4F25" w:rsidP="007E4F25">
      <w:pPr>
        <w:pStyle w:val="TH"/>
        <w:keepLines w:val="0"/>
      </w:pPr>
      <w:r w:rsidRPr="002F7B70">
        <w:t>Table 1</w:t>
      </w:r>
      <w:r w:rsidR="003E6FFD" w:rsidRPr="002F7B70">
        <w:t>1</w:t>
      </w:r>
      <w:r w:rsidRPr="002F7B70">
        <w:t>.</w:t>
      </w:r>
      <w:r w:rsidR="003E6FFD" w:rsidRPr="002F7B70">
        <w:t>8</w:t>
      </w:r>
      <w:r w:rsidRPr="002F7B70">
        <w:t xml:space="preserve">: </w:t>
      </w:r>
      <w:del w:id="1087" w:author="Dave - updates, from v2.1 to v2.2" w:date="2018-10-11T19:47:00Z">
        <w:r w:rsidRPr="002F7B70" w:rsidDel="00E1697C">
          <w:delText xml:space="preserve">Document </w:delText>
        </w:r>
      </w:del>
      <w:ins w:id="1088" w:author="Dave - updates, from v2.1 to v2.2" w:date="2018-10-11T19:47:00Z">
        <w:r w:rsidR="00E1697C">
          <w:t>Software</w:t>
        </w:r>
        <w:r w:rsidR="00E1697C" w:rsidRPr="002F7B70">
          <w:t xml:space="preserve"> </w:t>
        </w:r>
      </w:ins>
      <w:r w:rsidRPr="002F7B70">
        <w:t>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2F7B70" w:rsidRDefault="007E4F25"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2F7B70" w14:paraId="685C0E93" w14:textId="77777777" w:rsidTr="00DB21AB">
        <w:trPr>
          <w:cantSplit/>
          <w:jc w:val="center"/>
        </w:trPr>
        <w:tc>
          <w:tcPr>
            <w:tcW w:w="9354" w:type="dxa"/>
            <w:tcBorders>
              <w:bottom w:val="nil"/>
            </w:tcBorders>
            <w:shd w:val="clear" w:color="auto" w:fill="auto"/>
          </w:tcPr>
          <w:p w14:paraId="63C71ACD" w14:textId="6716577D" w:rsidR="007E4F25" w:rsidRPr="002F7B70" w:rsidRDefault="007E4F25">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00A1AAB6" w14:textId="77777777" w:rsidTr="00DB21AB">
        <w:trPr>
          <w:cantSplit/>
          <w:jc w:val="center"/>
        </w:trPr>
        <w:tc>
          <w:tcPr>
            <w:tcW w:w="9354" w:type="dxa"/>
            <w:tcBorders>
              <w:top w:val="nil"/>
            </w:tcBorders>
            <w:shd w:val="clear" w:color="auto" w:fill="auto"/>
          </w:tcPr>
          <w:p w14:paraId="2EA81105" w14:textId="020A8408" w:rsidR="007E4F25" w:rsidRPr="002F7B70" w:rsidRDefault="007E4F25">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criterion is identical t</w:t>
            </w:r>
            <w:r w:rsidRPr="002F7B70">
              <w:rPr>
                <w:rFonts w:ascii="Arial" w:hAnsi="Arial" w:cs="Arial"/>
                <w:sz w:val="18"/>
                <w:szCs w:val="18"/>
              </w:rPr>
              <w:t xml:space="preserve">o the </w:t>
            </w:r>
            <w:hyperlink r:id="rId172"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3E6FFD" w:rsidRPr="002F7B70">
              <w:rPr>
                <w:rFonts w:ascii="Arial" w:hAnsi="Arial" w:cs="Arial"/>
                <w:sz w:val="18"/>
                <w:szCs w:val="18"/>
              </w:rPr>
              <w:t>1</w:t>
            </w:r>
            <w:r w:rsidRPr="002F7B70">
              <w:rPr>
                <w:rFonts w:ascii="Arial" w:hAnsi="Arial" w:cs="Arial"/>
                <w:sz w:val="18"/>
                <w:szCs w:val="18"/>
              </w:rPr>
              <w:t xml:space="preserve"> note with note 1 above.</w:t>
            </w:r>
          </w:p>
        </w:tc>
      </w:tr>
    </w:tbl>
    <w:p w14:paraId="17434591" w14:textId="39785470" w:rsidR="007E4F25" w:rsidRPr="002F7B70" w:rsidRDefault="007E4F25" w:rsidP="007E4F25">
      <w:pPr>
        <w:pStyle w:val="Heading4"/>
      </w:pPr>
      <w:r w:rsidRPr="002F7B70">
        <w:t>1</w:t>
      </w:r>
      <w:r w:rsidR="003E6FFD" w:rsidRPr="002F7B70">
        <w:t>1</w:t>
      </w:r>
      <w:r w:rsidRPr="002F7B70">
        <w:t>.2.5.2</w:t>
      </w:r>
      <w:r w:rsidRPr="002F7B70">
        <w:tab/>
        <w:t>Pointer cancellation</w:t>
      </w:r>
    </w:p>
    <w:p w14:paraId="0AD08CB8" w14:textId="0668AF8E" w:rsidR="007E4F25" w:rsidRPr="002F7B70" w:rsidRDefault="003E6FFD" w:rsidP="007E4F25">
      <w:pPr>
        <w:keepLines/>
      </w:pPr>
      <w:r w:rsidRPr="002F7B70">
        <w:t xml:space="preserve">Where </w:t>
      </w:r>
      <w:r w:rsidRPr="00466830">
        <w:t>ICT</w:t>
      </w:r>
      <w:r w:rsidRPr="002F7B70">
        <w:t xml:space="preserve"> is non-web software that provides a user interface, it shall </w:t>
      </w:r>
      <w:r w:rsidR="007E4F25" w:rsidRPr="002F7B70">
        <w:t>satisfy the success criterion in Table 1</w:t>
      </w:r>
      <w:r w:rsidRPr="002F7B70">
        <w:t>1</w:t>
      </w:r>
      <w:r w:rsidR="007E4F25" w:rsidRPr="002F7B70">
        <w:t>.</w:t>
      </w:r>
      <w:r w:rsidRPr="002F7B70">
        <w:t>9</w:t>
      </w:r>
      <w:r w:rsidR="007E4F25" w:rsidRPr="002F7B70">
        <w:t>.</w:t>
      </w:r>
    </w:p>
    <w:p w14:paraId="7DB3156E" w14:textId="7BDBD2A3" w:rsidR="007E4F25" w:rsidRPr="002F7B70" w:rsidRDefault="003E6FFD" w:rsidP="007E4F25">
      <w:pPr>
        <w:pStyle w:val="TH"/>
        <w:keepNext w:val="0"/>
        <w:keepLines w:val="0"/>
      </w:pPr>
      <w:r w:rsidRPr="002F7B70">
        <w:lastRenderedPageBreak/>
        <w:t>Table 11.9</w:t>
      </w:r>
      <w:r w:rsidR="007E4F25" w:rsidRPr="002F7B70">
        <w:t xml:space="preserve">: </w:t>
      </w:r>
      <w:del w:id="1089" w:author="Dave - updates, from v2.1 to v2.2" w:date="2018-10-11T19:47:00Z">
        <w:r w:rsidR="007E4F25" w:rsidRPr="002F7B70" w:rsidDel="00E1697C">
          <w:delText xml:space="preserve">Document </w:delText>
        </w:r>
      </w:del>
      <w:ins w:id="1090" w:author="Dave - updates, from v2.1 to v2.2" w:date="2018-10-11T19:47:00Z">
        <w:r w:rsidR="00E1697C">
          <w:t>Software</w:t>
        </w:r>
        <w:r w:rsidR="00E1697C" w:rsidRPr="002F7B70">
          <w:t xml:space="preserve"> </w:t>
        </w:r>
      </w:ins>
      <w:r w:rsidR="007E4F25" w:rsidRPr="002F7B70">
        <w:t>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2F7B70" w:rsidRDefault="007E4F25" w:rsidP="00DB21AB">
            <w:pPr>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65AFE436"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27D2D412"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5E1E71F5"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51069F6A"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7E4F25" w:rsidRPr="002F7B70" w14:paraId="14E9A514" w14:textId="77777777" w:rsidTr="00DB21AB">
        <w:trPr>
          <w:cantSplit/>
          <w:jc w:val="center"/>
        </w:trPr>
        <w:tc>
          <w:tcPr>
            <w:tcW w:w="9354" w:type="dxa"/>
            <w:tcBorders>
              <w:bottom w:val="nil"/>
            </w:tcBorders>
            <w:shd w:val="clear" w:color="auto" w:fill="auto"/>
          </w:tcPr>
          <w:p w14:paraId="5E7DA32C" w14:textId="77777777" w:rsidR="007E4F25" w:rsidRPr="002F7B70" w:rsidRDefault="007E4F25" w:rsidP="00DB21AB">
            <w:pPr>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7E4F25" w:rsidRPr="002F7B70" w14:paraId="4D9A3302" w14:textId="77777777" w:rsidTr="00DB21AB">
        <w:trPr>
          <w:cantSplit/>
          <w:jc w:val="center"/>
        </w:trPr>
        <w:tc>
          <w:tcPr>
            <w:tcW w:w="9354" w:type="dxa"/>
            <w:tcBorders>
              <w:bottom w:val="nil"/>
            </w:tcBorders>
            <w:shd w:val="clear" w:color="auto" w:fill="auto"/>
          </w:tcPr>
          <w:p w14:paraId="626EBECA" w14:textId="3D5381C7" w:rsidR="007E4F25" w:rsidRPr="002F7B70" w:rsidRDefault="007E4F25">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3679F783" w14:textId="77777777" w:rsidTr="00DB21AB">
        <w:trPr>
          <w:cantSplit/>
          <w:jc w:val="center"/>
        </w:trPr>
        <w:tc>
          <w:tcPr>
            <w:tcW w:w="9354" w:type="dxa"/>
            <w:tcBorders>
              <w:top w:val="nil"/>
            </w:tcBorders>
            <w:shd w:val="clear" w:color="auto" w:fill="auto"/>
          </w:tcPr>
          <w:p w14:paraId="2FA3B596" w14:textId="77777777" w:rsidR="007E4F25" w:rsidRPr="002F7B70" w:rsidRDefault="007E4F25"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w:t>
            </w:r>
            <w:r w:rsidRPr="002F7B70">
              <w:rPr>
                <w:rFonts w:ascii="Arial" w:hAnsi="Arial" w:cs="Arial"/>
                <w:sz w:val="18"/>
                <w:szCs w:val="18"/>
              </w:rPr>
              <w:t xml:space="preserve">he </w:t>
            </w:r>
            <w:hyperlink r:id="rId173"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 with notes 1 and 2 above.</w:t>
            </w:r>
          </w:p>
        </w:tc>
      </w:tr>
    </w:tbl>
    <w:p w14:paraId="34A0A22F" w14:textId="54549C79" w:rsidR="001F1BD7" w:rsidRPr="002F7B70" w:rsidRDefault="001F1BD7" w:rsidP="001F1BD7">
      <w:pPr>
        <w:pStyle w:val="Heading4"/>
      </w:pPr>
      <w:r w:rsidRPr="002F7B70">
        <w:t>11.2.5.3</w:t>
      </w:r>
      <w:r w:rsidRPr="002F7B70">
        <w:tab/>
        <w:t>Label in name</w:t>
      </w:r>
    </w:p>
    <w:p w14:paraId="117AB45A" w14:textId="1ABA285A" w:rsidR="001F1BD7" w:rsidRPr="002F7B70" w:rsidRDefault="001F1BD7" w:rsidP="001F1BD7">
      <w:pPr>
        <w:keepNext/>
        <w:keepLines/>
      </w:pPr>
      <w:r w:rsidRPr="002F7B70">
        <w:t xml:space="preserve">Where </w:t>
      </w:r>
      <w:r w:rsidRPr="00466830">
        <w:t>ICT</w:t>
      </w:r>
      <w:r w:rsidRPr="002F7B70">
        <w:t xml:space="preserve"> is non-web software that provides a user interface, it shall satisfy </w:t>
      </w:r>
      <w:hyperlink r:id="rId174" w:anchor="label-in-name" w:history="1">
        <w:r w:rsidRPr="00466830">
          <w:rPr>
            <w:rStyle w:val="Hyperlink"/>
          </w:rPr>
          <w:t>WCAG 2.1 Success Criterion 2.5.3 Label in Name</w:t>
        </w:r>
      </w:hyperlink>
      <w:r w:rsidRPr="002F7B70">
        <w:t>.</w:t>
      </w:r>
    </w:p>
    <w:p w14:paraId="2B659AEB" w14:textId="6693F607" w:rsidR="001F1BD7" w:rsidRPr="002F7B70" w:rsidRDefault="001F1BD7" w:rsidP="001F1BD7">
      <w:pPr>
        <w:pStyle w:val="Heading4"/>
      </w:pPr>
      <w:r w:rsidRPr="002F7B70">
        <w:t>11.2.5.4</w:t>
      </w:r>
      <w:r w:rsidRPr="002F7B70">
        <w:tab/>
        <w:t>Motion actuation</w:t>
      </w:r>
    </w:p>
    <w:p w14:paraId="73F4E204" w14:textId="446A2138" w:rsidR="001F1BD7" w:rsidRPr="002F7B70" w:rsidRDefault="001F1BD7" w:rsidP="001F1BD7">
      <w:pPr>
        <w:keepLines/>
      </w:pPr>
      <w:r w:rsidRPr="002F7B70">
        <w:t xml:space="preserve">Where </w:t>
      </w:r>
      <w:r w:rsidRPr="00466830">
        <w:t>ICT</w:t>
      </w:r>
      <w:r w:rsidRPr="002F7B70">
        <w:t xml:space="preserve"> is non-web software that provides a user interface, it shall satisfy </w:t>
      </w:r>
      <w:hyperlink r:id="rId175" w:anchor="motion-actuation" w:history="1">
        <w:r w:rsidRPr="00466830">
          <w:rPr>
            <w:rStyle w:val="Hyperlink"/>
          </w:rPr>
          <w:t>WCAG 2.1 Success Criterion 2.5.4 Motion Actuation</w:t>
        </w:r>
      </w:hyperlink>
      <w:r w:rsidRPr="002F7B70">
        <w:t>.</w:t>
      </w:r>
    </w:p>
    <w:p w14:paraId="148F9995" w14:textId="6C940240" w:rsidR="001F1BD7" w:rsidRPr="002F7B70" w:rsidRDefault="001F1BD7" w:rsidP="001F1BD7">
      <w:pPr>
        <w:pStyle w:val="Heading2"/>
      </w:pPr>
      <w:bookmarkStart w:id="1091" w:name="_Toc528616829"/>
      <w:r w:rsidRPr="002F7B70">
        <w:t>1</w:t>
      </w:r>
      <w:r w:rsidR="00765FFA" w:rsidRPr="002F7B70">
        <w:t>1</w:t>
      </w:r>
      <w:r w:rsidRPr="002F7B70">
        <w:t>.3</w:t>
      </w:r>
      <w:r w:rsidRPr="002F7B70">
        <w:tab/>
        <w:t>Understandable</w:t>
      </w:r>
      <w:bookmarkEnd w:id="1091"/>
    </w:p>
    <w:p w14:paraId="6403B2C8" w14:textId="20290C8E" w:rsidR="001F1BD7" w:rsidRPr="002F7B70" w:rsidRDefault="001F1BD7" w:rsidP="001F1BD7">
      <w:pPr>
        <w:pStyle w:val="Heading3"/>
      </w:pPr>
      <w:bookmarkStart w:id="1092" w:name="_Toc528616830"/>
      <w:r w:rsidRPr="002F7B70">
        <w:t>1</w:t>
      </w:r>
      <w:r w:rsidR="00765FFA" w:rsidRPr="002F7B70">
        <w:t>1</w:t>
      </w:r>
      <w:r w:rsidRPr="002F7B70">
        <w:t>.3.1</w:t>
      </w:r>
      <w:r w:rsidRPr="002F7B70">
        <w:tab/>
        <w:t>Readable</w:t>
      </w:r>
      <w:bookmarkEnd w:id="1092"/>
    </w:p>
    <w:p w14:paraId="0CCD270D" w14:textId="43B501E8" w:rsidR="00E84BB6" w:rsidRPr="002F7B70" w:rsidRDefault="001F1BD7" w:rsidP="009C6E9A">
      <w:pPr>
        <w:pStyle w:val="Heading4"/>
      </w:pPr>
      <w:r w:rsidRPr="002F7B70">
        <w:t>1</w:t>
      </w:r>
      <w:r w:rsidR="00765FFA" w:rsidRPr="002F7B70">
        <w:t>1</w:t>
      </w:r>
      <w:r w:rsidRPr="002F7B70">
        <w:t>.3.1.1</w:t>
      </w:r>
      <w:r w:rsidRPr="002F7B70">
        <w:tab/>
        <w:t xml:space="preserve">Language of </w:t>
      </w:r>
      <w:r w:rsidR="00E84BB6" w:rsidRPr="002F7B70">
        <w:t>software</w:t>
      </w:r>
    </w:p>
    <w:p w14:paraId="355FE548" w14:textId="792684EE" w:rsidR="00E84BB6" w:rsidRPr="002F7B70" w:rsidRDefault="00765FFA" w:rsidP="009C6E9A">
      <w:pPr>
        <w:pStyle w:val="Heading5"/>
      </w:pPr>
      <w:r w:rsidRPr="002F7B70">
        <w:t>11.3.1.1</w:t>
      </w:r>
      <w:r w:rsidR="00E84BB6" w:rsidRPr="002F7B70">
        <w:t>.1</w:t>
      </w:r>
      <w:r w:rsidR="00E84BB6" w:rsidRPr="002F7B70">
        <w:tab/>
        <w:t>Language of software (</w:t>
      </w:r>
      <w:r w:rsidR="00AF627F" w:rsidRPr="002F7B70">
        <w:t>open</w:t>
      </w:r>
      <w:r w:rsidR="00E84BB6" w:rsidRPr="002F7B70">
        <w:t xml:space="preserve"> functionality)</w:t>
      </w:r>
    </w:p>
    <w:p w14:paraId="3AEBC08A" w14:textId="1A582F54"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11.</w:t>
      </w:r>
      <w:r w:rsidR="003E6FFD" w:rsidRPr="002F7B70">
        <w:t>10</w:t>
      </w:r>
      <w:r w:rsidRPr="002F7B70">
        <w:t>.</w:t>
      </w:r>
    </w:p>
    <w:p w14:paraId="01464F9E" w14:textId="45744210" w:rsidR="00E84BB6" w:rsidRPr="002F7B70" w:rsidRDefault="00E84BB6" w:rsidP="00721ADE">
      <w:pPr>
        <w:pStyle w:val="TH"/>
        <w:keepLines w:val="0"/>
      </w:pPr>
      <w:r w:rsidRPr="002F7B70">
        <w:t>Table 11.</w:t>
      </w:r>
      <w:r w:rsidR="003E6FFD" w:rsidRPr="002F7B70">
        <w:t>10</w:t>
      </w:r>
      <w:r w:rsidRPr="002F7B70">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2F7B70" w:rsidRDefault="00E84BB6" w:rsidP="00721ADE">
            <w:pPr>
              <w:keepNext/>
              <w:spacing w:after="0"/>
              <w:rPr>
                <w:rFonts w:ascii="Arial" w:hAnsi="Arial"/>
                <w:sz w:val="18"/>
              </w:rPr>
            </w:pPr>
            <w:r w:rsidRPr="002F7B70">
              <w:rPr>
                <w:rFonts w:ascii="Arial" w:hAnsi="Arial"/>
                <w:sz w:val="18"/>
              </w:rPr>
              <w:t>The default human language of software can be programmatically determined.</w:t>
            </w:r>
          </w:p>
        </w:tc>
      </w:tr>
      <w:tr w:rsidR="00E84BB6" w:rsidRPr="002F7B70" w14:paraId="6B1934CD" w14:textId="77777777" w:rsidTr="00F4692D">
        <w:trPr>
          <w:cantSplit/>
          <w:jc w:val="center"/>
        </w:trPr>
        <w:tc>
          <w:tcPr>
            <w:tcW w:w="9354" w:type="dxa"/>
            <w:tcBorders>
              <w:bottom w:val="nil"/>
            </w:tcBorders>
            <w:shd w:val="clear" w:color="auto" w:fill="auto"/>
          </w:tcPr>
          <w:p w14:paraId="136A2BA6" w14:textId="77777777" w:rsidR="00E84BB6" w:rsidRPr="002F7B70" w:rsidRDefault="00E84BB6" w:rsidP="00721AD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2F7B70" w14:paraId="73C03F06" w14:textId="77777777" w:rsidTr="00F4692D">
        <w:trPr>
          <w:cantSplit/>
          <w:jc w:val="center"/>
        </w:trPr>
        <w:tc>
          <w:tcPr>
            <w:tcW w:w="9354" w:type="dxa"/>
            <w:tcBorders>
              <w:top w:val="nil"/>
            </w:tcBorders>
            <w:shd w:val="clear" w:color="auto" w:fill="auto"/>
          </w:tcPr>
          <w:p w14:paraId="410B90D6" w14:textId="6CDDA282" w:rsidR="00E84BB6" w:rsidRPr="002F7B70" w:rsidRDefault="00E84BB6" w:rsidP="006B6D96">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76"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replacing "each web page" with "software" and with the addition of note 1 above.</w:t>
            </w:r>
          </w:p>
        </w:tc>
      </w:tr>
    </w:tbl>
    <w:p w14:paraId="51925CD5" w14:textId="76B6250E" w:rsidR="00E84BB6" w:rsidRPr="002F7B70" w:rsidRDefault="00765FFA" w:rsidP="009C6E9A">
      <w:pPr>
        <w:pStyle w:val="Heading5"/>
      </w:pPr>
      <w:r w:rsidRPr="002F7B70">
        <w:t>11.3.1.1</w:t>
      </w:r>
      <w:r w:rsidR="00E84BB6" w:rsidRPr="002F7B70">
        <w:t>.2</w:t>
      </w:r>
      <w:r w:rsidR="00E84BB6" w:rsidRPr="002F7B70">
        <w:tab/>
        <w:t>Language of software (closed functionality)</w:t>
      </w:r>
    </w:p>
    <w:p w14:paraId="770036D6" w14:textId="2B5165D3"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5.1.3.14 (Spoken languages).</w:t>
      </w:r>
    </w:p>
    <w:p w14:paraId="08BA8FB9" w14:textId="0A779838" w:rsidR="00E84BB6" w:rsidRPr="002F7B70" w:rsidRDefault="00E84BB6" w:rsidP="009C6E9A">
      <w:pPr>
        <w:pStyle w:val="Heading4"/>
      </w:pPr>
      <w:r w:rsidRPr="002F7B70">
        <w:lastRenderedPageBreak/>
        <w:t>11.</w:t>
      </w:r>
      <w:r w:rsidR="001D21BD" w:rsidRPr="002F7B70">
        <w:t>3</w:t>
      </w:r>
      <w:r w:rsidRPr="002F7B70">
        <w:t>.</w:t>
      </w:r>
      <w:r w:rsidR="001D21BD" w:rsidRPr="002F7B70">
        <w:t>1.2</w:t>
      </w:r>
      <w:r w:rsidRPr="002F7B70">
        <w:tab/>
      </w:r>
      <w:r w:rsidR="003E6FFD" w:rsidRPr="002F7B70">
        <w:t>Void</w:t>
      </w:r>
    </w:p>
    <w:p w14:paraId="756C33D9" w14:textId="414E9C99" w:rsidR="001D21BD" w:rsidRPr="002F7B70" w:rsidRDefault="001D21BD" w:rsidP="001D21BD">
      <w:pPr>
        <w:pStyle w:val="Heading3"/>
      </w:pPr>
      <w:bookmarkStart w:id="1093" w:name="_Toc528616831"/>
      <w:r w:rsidRPr="002F7B70">
        <w:t>11.3.2</w:t>
      </w:r>
      <w:r w:rsidRPr="002F7B70">
        <w:tab/>
        <w:t>Predictable</w:t>
      </w:r>
      <w:bookmarkEnd w:id="1093"/>
    </w:p>
    <w:p w14:paraId="530DFDB9" w14:textId="06CDD83E" w:rsidR="001D21BD" w:rsidRPr="002F7B70" w:rsidRDefault="001D21BD" w:rsidP="001D21BD">
      <w:pPr>
        <w:pStyle w:val="Heading4"/>
      </w:pPr>
      <w:r w:rsidRPr="002F7B70">
        <w:t>11.3.2.1</w:t>
      </w:r>
      <w:r w:rsidRPr="002F7B70">
        <w:tab/>
        <w:t>On focus</w:t>
      </w:r>
    </w:p>
    <w:p w14:paraId="1200901D" w14:textId="301741F6"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7" w:anchor="on-focus" w:history="1">
        <w:r w:rsidR="00616250" w:rsidRPr="00466830">
          <w:rPr>
            <w:rStyle w:val="Hyperlink"/>
            <w:lang w:eastAsia="en-GB"/>
          </w:rPr>
          <w:t>WCAG 2.1 Success Criterion</w:t>
        </w:r>
        <w:r w:rsidR="007568DE" w:rsidRPr="00466830">
          <w:rPr>
            <w:rStyle w:val="Hyperlink"/>
            <w:lang w:eastAsia="en-GB"/>
          </w:rPr>
          <w:t xml:space="preserve"> 3.2.1 On Focus</w:t>
        </w:r>
      </w:hyperlink>
      <w:r w:rsidR="007568DE" w:rsidRPr="002F7B70">
        <w:t>.</w:t>
      </w:r>
    </w:p>
    <w:p w14:paraId="3AA5598A" w14:textId="7E0E24ED" w:rsidR="00071EC0" w:rsidRPr="002F7B70" w:rsidRDefault="00721ADE" w:rsidP="00071EC0">
      <w:pPr>
        <w:pStyle w:val="NO"/>
      </w:pPr>
      <w:r w:rsidRPr="002F7B70">
        <w:t>NOTE</w:t>
      </w:r>
      <w:r w:rsidR="00071EC0" w:rsidRPr="002F7B70">
        <w:t>:</w:t>
      </w:r>
      <w:r w:rsidR="00071EC0"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2F7B70" w:rsidRDefault="001D21BD" w:rsidP="001D21BD">
      <w:pPr>
        <w:pStyle w:val="Heading4"/>
      </w:pPr>
      <w:r w:rsidRPr="002F7B70">
        <w:t>11.3.2.2</w:t>
      </w:r>
      <w:r w:rsidRPr="002F7B70">
        <w:tab/>
        <w:t>On input</w:t>
      </w:r>
    </w:p>
    <w:p w14:paraId="29819B2B" w14:textId="6CA8ED01" w:rsidR="00E84BB6" w:rsidRPr="002F7B70" w:rsidRDefault="00E84BB6" w:rsidP="0094434A">
      <w:r w:rsidRPr="002F7B70">
        <w:t xml:space="preserve">Where </w:t>
      </w:r>
      <w:r w:rsidRPr="00466830">
        <w:t>ICT</w:t>
      </w:r>
      <w:r w:rsidRPr="002F7B70">
        <w:t xml:space="preserve"> is non-web software that provides a user interface, it shall satisfy the </w:t>
      </w:r>
      <w:hyperlink r:id="rId178" w:anchor="on-input" w:history="1">
        <w:r w:rsidR="00616250" w:rsidRPr="00466830">
          <w:rPr>
            <w:rStyle w:val="Hyperlink"/>
            <w:lang w:eastAsia="en-GB"/>
          </w:rPr>
          <w:t>WCAG 2.1 Success Criterion</w:t>
        </w:r>
        <w:r w:rsidR="007568DE" w:rsidRPr="00466830">
          <w:rPr>
            <w:rStyle w:val="Hyperlink"/>
            <w:lang w:eastAsia="en-GB"/>
          </w:rPr>
          <w:t xml:space="preserve"> 3.2.2 On Input</w:t>
        </w:r>
      </w:hyperlink>
      <w:r w:rsidR="007568DE" w:rsidRPr="002F7B70">
        <w:t>.</w:t>
      </w:r>
    </w:p>
    <w:p w14:paraId="50846848" w14:textId="59DB0288" w:rsidR="00E84BB6" w:rsidRPr="002F7B70" w:rsidRDefault="00E84BB6" w:rsidP="009C6E9A">
      <w:pPr>
        <w:pStyle w:val="Heading4"/>
      </w:pPr>
      <w:r w:rsidRPr="002F7B70">
        <w:t>11.</w:t>
      </w:r>
      <w:r w:rsidR="001B3896" w:rsidRPr="002F7B70">
        <w:t>3</w:t>
      </w:r>
      <w:r w:rsidRPr="002F7B70">
        <w:t>.</w:t>
      </w:r>
      <w:r w:rsidR="001B3896" w:rsidRPr="002F7B70">
        <w:t>2.3</w:t>
      </w:r>
      <w:r w:rsidRPr="002F7B70">
        <w:tab/>
      </w:r>
      <w:r w:rsidR="003E6FFD" w:rsidRPr="002F7B70">
        <w:t>Void</w:t>
      </w:r>
    </w:p>
    <w:p w14:paraId="1D3591C4" w14:textId="3BF11F81" w:rsidR="001B3896" w:rsidRPr="002F7B70" w:rsidRDefault="001B3896" w:rsidP="001B3896">
      <w:pPr>
        <w:pStyle w:val="Heading4"/>
      </w:pPr>
      <w:r w:rsidRPr="002F7B70">
        <w:t>11.3.2.4</w:t>
      </w:r>
      <w:r w:rsidRPr="002F7B70">
        <w:tab/>
      </w:r>
      <w:r w:rsidR="003E6FFD" w:rsidRPr="002F7B70">
        <w:t>Void</w:t>
      </w:r>
    </w:p>
    <w:p w14:paraId="2544C4C0" w14:textId="64EB0595" w:rsidR="001B3896" w:rsidRPr="002F7B70" w:rsidRDefault="001B3896" w:rsidP="001B3896">
      <w:pPr>
        <w:pStyle w:val="Heading3"/>
      </w:pPr>
      <w:bookmarkStart w:id="1094" w:name="_Toc528616832"/>
      <w:r w:rsidRPr="002F7B70">
        <w:t>11.3.3</w:t>
      </w:r>
      <w:r w:rsidRPr="002F7B70">
        <w:tab/>
        <w:t>Input assistance</w:t>
      </w:r>
      <w:bookmarkEnd w:id="1094"/>
    </w:p>
    <w:p w14:paraId="5A3CB11F" w14:textId="63B09D41" w:rsidR="001B3896" w:rsidRPr="002F7B70" w:rsidRDefault="001B3896" w:rsidP="001B3896">
      <w:pPr>
        <w:pStyle w:val="Heading4"/>
      </w:pPr>
      <w:r w:rsidRPr="002F7B70">
        <w:t>11.3.3.1</w:t>
      </w:r>
      <w:r w:rsidRPr="002F7B70">
        <w:tab/>
        <w:t>Error identification</w:t>
      </w:r>
    </w:p>
    <w:p w14:paraId="46269CA3" w14:textId="18B2F073" w:rsidR="00E84BB6" w:rsidRPr="002F7B70" w:rsidRDefault="00E84BB6" w:rsidP="009C6E9A">
      <w:pPr>
        <w:pStyle w:val="Heading5"/>
      </w:pPr>
      <w:r w:rsidRPr="002F7B70">
        <w:t>11.</w:t>
      </w:r>
      <w:r w:rsidR="001B3896" w:rsidRPr="002F7B70">
        <w:t>3</w:t>
      </w:r>
      <w:r w:rsidRPr="002F7B70">
        <w:t>.3.1</w:t>
      </w:r>
      <w:r w:rsidR="001B3896" w:rsidRPr="002F7B70">
        <w:t>.1</w:t>
      </w:r>
      <w:r w:rsidRPr="002F7B70">
        <w:tab/>
        <w:t>Error identification (</w:t>
      </w:r>
      <w:r w:rsidR="00AF627F" w:rsidRPr="002F7B70">
        <w:t>open</w:t>
      </w:r>
      <w:r w:rsidRPr="002F7B70">
        <w:t xml:space="preserve"> functionality)</w:t>
      </w:r>
    </w:p>
    <w:p w14:paraId="5253EDFF" w14:textId="22335979"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79" w:anchor="error-identification" w:history="1">
        <w:r w:rsidR="00616250" w:rsidRPr="00466830">
          <w:rPr>
            <w:rStyle w:val="Hyperlink"/>
            <w:lang w:eastAsia="en-GB"/>
          </w:rPr>
          <w:t>WCAG 2.1 Success Criterion</w:t>
        </w:r>
        <w:r w:rsidR="007568DE" w:rsidRPr="00466830">
          <w:rPr>
            <w:rStyle w:val="Hyperlink"/>
            <w:lang w:eastAsia="en-GB"/>
          </w:rPr>
          <w:t xml:space="preserve"> 3.3.1 Error Identification</w:t>
        </w:r>
      </w:hyperlink>
      <w:r w:rsidR="007568DE" w:rsidRPr="002F7B70">
        <w:t>.</w:t>
      </w:r>
    </w:p>
    <w:p w14:paraId="09951EBE" w14:textId="390147ED" w:rsidR="00E84BB6" w:rsidRPr="002F7B70" w:rsidRDefault="001B3896" w:rsidP="009C6E9A">
      <w:pPr>
        <w:pStyle w:val="Heading5"/>
      </w:pPr>
      <w:r w:rsidRPr="002F7B70">
        <w:t>11.3.3.1.2</w:t>
      </w:r>
      <w:r w:rsidR="00E84BB6" w:rsidRPr="002F7B70">
        <w:tab/>
        <w:t>Error Identification (closed functionality)</w:t>
      </w:r>
    </w:p>
    <w:p w14:paraId="38C91CB1" w14:textId="5D5B12BA"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5.1.3.15 (Non-visual error identification).</w:t>
      </w:r>
    </w:p>
    <w:p w14:paraId="4144D481" w14:textId="7AD1B8D5" w:rsidR="00E84BB6" w:rsidRPr="002F7B70" w:rsidRDefault="00E84BB6" w:rsidP="009C6E9A">
      <w:pPr>
        <w:pStyle w:val="Heading4"/>
      </w:pPr>
      <w:r w:rsidRPr="002F7B70">
        <w:t>11.</w:t>
      </w:r>
      <w:r w:rsidR="001B3896" w:rsidRPr="002F7B70">
        <w:t>3</w:t>
      </w:r>
      <w:r w:rsidRPr="002F7B70">
        <w:t>.</w:t>
      </w:r>
      <w:r w:rsidR="001B3896" w:rsidRPr="002F7B70">
        <w:t>3.2</w:t>
      </w:r>
      <w:r w:rsidRPr="002F7B70">
        <w:tab/>
        <w:t>Labels or instructions</w:t>
      </w:r>
    </w:p>
    <w:p w14:paraId="089933AE" w14:textId="1DC49ACB"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80" w:anchor="labels-or-instructions" w:history="1">
        <w:r w:rsidR="00616250" w:rsidRPr="00466830">
          <w:rPr>
            <w:rStyle w:val="Hyperlink"/>
            <w:lang w:eastAsia="en-GB"/>
          </w:rPr>
          <w:t>WCAG 2.1 Success Criterion</w:t>
        </w:r>
        <w:r w:rsidR="007568DE" w:rsidRPr="00466830">
          <w:rPr>
            <w:rStyle w:val="Hyperlink"/>
            <w:lang w:eastAsia="en-GB"/>
          </w:rPr>
          <w:t xml:space="preserve"> 3.3.2 Labels or Instructions</w:t>
        </w:r>
      </w:hyperlink>
      <w:r w:rsidR="007568DE" w:rsidRPr="002F7B70">
        <w:t>.</w:t>
      </w:r>
    </w:p>
    <w:p w14:paraId="603458E8" w14:textId="7504584E" w:rsidR="00E84BB6" w:rsidRPr="002F7B70" w:rsidRDefault="00E84BB6" w:rsidP="009C6E9A">
      <w:pPr>
        <w:pStyle w:val="Heading4"/>
      </w:pPr>
      <w:r w:rsidRPr="002F7B70">
        <w:t>11.</w:t>
      </w:r>
      <w:r w:rsidR="001B3896" w:rsidRPr="002F7B70">
        <w:t>3</w:t>
      </w:r>
      <w:r w:rsidRPr="002F7B70">
        <w:t>.3</w:t>
      </w:r>
      <w:r w:rsidR="001B3896" w:rsidRPr="002F7B70">
        <w:t>.3</w:t>
      </w:r>
      <w:r w:rsidRPr="002F7B70">
        <w:tab/>
        <w:t>Error suggestion</w:t>
      </w:r>
    </w:p>
    <w:p w14:paraId="5343B8D0" w14:textId="05D5276F"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81" w:anchor="error-suggestion" w:history="1">
        <w:r w:rsidR="00616250" w:rsidRPr="00466830">
          <w:rPr>
            <w:rStyle w:val="Hyperlink"/>
            <w:lang w:eastAsia="en-GB"/>
          </w:rPr>
          <w:t>WCAG 2.1 Success Criterion</w:t>
        </w:r>
        <w:r w:rsidR="007568DE" w:rsidRPr="00466830">
          <w:rPr>
            <w:rStyle w:val="Hyperlink"/>
            <w:lang w:eastAsia="en-GB"/>
          </w:rPr>
          <w:t xml:space="preserve"> 3.3.3 Error Suggestion</w:t>
        </w:r>
      </w:hyperlink>
      <w:r w:rsidR="007568DE" w:rsidRPr="002F7B70">
        <w:t>.</w:t>
      </w:r>
    </w:p>
    <w:p w14:paraId="51A8CE58" w14:textId="798D9999" w:rsidR="00E84BB6" w:rsidRPr="002F7B70" w:rsidRDefault="00E84BB6" w:rsidP="009C6E9A">
      <w:pPr>
        <w:pStyle w:val="Heading4"/>
      </w:pPr>
      <w:r w:rsidRPr="002F7B70">
        <w:t>11.</w:t>
      </w:r>
      <w:r w:rsidR="007F0837" w:rsidRPr="002F7B70">
        <w:t>3</w:t>
      </w:r>
      <w:r w:rsidRPr="002F7B70">
        <w:t>.</w:t>
      </w:r>
      <w:r w:rsidR="007F0837" w:rsidRPr="002F7B70">
        <w:t>3.4</w:t>
      </w:r>
      <w:r w:rsidRPr="002F7B70">
        <w:tab/>
        <w:t>Error prevention (legal, financial, data)</w:t>
      </w:r>
    </w:p>
    <w:p w14:paraId="5400F250" w14:textId="0A433E0F" w:rsidR="00E84BB6" w:rsidRPr="002F7B70" w:rsidRDefault="00E84BB6" w:rsidP="0094434A">
      <w:r w:rsidRPr="002F7B70">
        <w:t xml:space="preserve">Where </w:t>
      </w:r>
      <w:r w:rsidRPr="00466830">
        <w:t>ICT</w:t>
      </w:r>
      <w:r w:rsidRPr="002F7B70">
        <w:t xml:space="preserve"> is non-web software that provides a user interface, it shall satisfy the success criterion in Table 11.</w:t>
      </w:r>
      <w:r w:rsidR="003E6FFD" w:rsidRPr="002F7B70">
        <w:t>11</w:t>
      </w:r>
      <w:r w:rsidRPr="002F7B70">
        <w:t>.</w:t>
      </w:r>
    </w:p>
    <w:p w14:paraId="435CD9ED" w14:textId="2B62C433" w:rsidR="00E84BB6" w:rsidRPr="002F7B70" w:rsidRDefault="00E84BB6" w:rsidP="0094434A">
      <w:pPr>
        <w:pStyle w:val="TH"/>
        <w:keepNext w:val="0"/>
      </w:pPr>
      <w:r w:rsidRPr="002F7B70">
        <w:lastRenderedPageBreak/>
        <w:t>Table 11.</w:t>
      </w:r>
      <w:r w:rsidR="003E6FFD" w:rsidRPr="002F7B70">
        <w:t>11</w:t>
      </w:r>
      <w:r w:rsidRPr="002F7B70">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151909E" w14:textId="77777777" w:rsidTr="00F4692D">
        <w:trPr>
          <w:cantSplit/>
          <w:jc w:val="center"/>
        </w:trPr>
        <w:tc>
          <w:tcPr>
            <w:tcW w:w="9354" w:type="dxa"/>
            <w:shd w:val="clear" w:color="auto" w:fill="auto"/>
          </w:tcPr>
          <w:p w14:paraId="5C214465" w14:textId="77777777" w:rsidR="00E84BB6" w:rsidRPr="002F7B70" w:rsidRDefault="00E84BB6" w:rsidP="0094434A">
            <w:pPr>
              <w:keepLines/>
              <w:spacing w:after="0"/>
              <w:rPr>
                <w:rFonts w:ascii="Arial" w:hAnsi="Arial"/>
                <w:sz w:val="18"/>
              </w:rPr>
            </w:pPr>
            <w:r w:rsidRPr="002F7B70">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0349B4BB"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1)</w:t>
            </w:r>
            <w:r w:rsidRPr="002F7B70">
              <w:rPr>
                <w:rFonts w:ascii="Arial" w:hAnsi="Arial"/>
                <w:sz w:val="18"/>
              </w:rPr>
              <w:tab/>
              <w:t>Reversible: Submissions are reversible.</w:t>
            </w:r>
          </w:p>
          <w:p w14:paraId="3DA71BD6"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4EE3B989"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E84BB6" w:rsidRPr="002F7B70" w14:paraId="1F77E21C" w14:textId="77777777" w:rsidTr="00F4692D">
        <w:trPr>
          <w:cantSplit/>
          <w:jc w:val="center"/>
        </w:trPr>
        <w:tc>
          <w:tcPr>
            <w:tcW w:w="9354" w:type="dxa"/>
            <w:shd w:val="clear" w:color="auto" w:fill="auto"/>
          </w:tcPr>
          <w:p w14:paraId="0125BAB2" w14:textId="039B2587" w:rsidR="00E84BB6" w:rsidRPr="002F7B70" w:rsidRDefault="00E84BB6" w:rsidP="0094434A">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82"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w:t>
              </w:r>
              <w:r w:rsidR="001B3896" w:rsidRPr="00466830">
                <w:rPr>
                  <w:rStyle w:val="Hyperlink"/>
                  <w:rFonts w:ascii="Arial" w:hAnsi="Arial"/>
                  <w:sz w:val="18"/>
                </w:rPr>
                <w:t>P</w:t>
              </w:r>
              <w:r w:rsidRPr="00466830">
                <w:rPr>
                  <w:rStyle w:val="Hyperlink"/>
                  <w:rFonts w:ascii="Arial" w:hAnsi="Arial"/>
                  <w:sz w:val="18"/>
                </w:rPr>
                <w:t>revention (</w:t>
              </w:r>
              <w:r w:rsidR="001B3896" w:rsidRPr="00466830">
                <w:rPr>
                  <w:rStyle w:val="Hyperlink"/>
                  <w:rFonts w:ascii="Arial" w:hAnsi="Arial"/>
                  <w:sz w:val="18"/>
                </w:rPr>
                <w:t>L</w:t>
              </w:r>
              <w:r w:rsidRPr="00466830">
                <w:rPr>
                  <w:rStyle w:val="Hyperlink"/>
                  <w:rFonts w:ascii="Arial" w:hAnsi="Arial"/>
                  <w:sz w:val="18"/>
                </w:rPr>
                <w:t xml:space="preserve">egal, </w:t>
              </w:r>
              <w:r w:rsidR="001B3896" w:rsidRPr="00466830">
                <w:rPr>
                  <w:rStyle w:val="Hyperlink"/>
                  <w:rFonts w:ascii="Arial" w:hAnsi="Arial"/>
                  <w:sz w:val="18"/>
                </w:rPr>
                <w:t>F</w:t>
              </w:r>
              <w:r w:rsidRPr="00466830">
                <w:rPr>
                  <w:rStyle w:val="Hyperlink"/>
                  <w:rFonts w:ascii="Arial" w:hAnsi="Arial"/>
                  <w:sz w:val="18"/>
                </w:rPr>
                <w:t xml:space="preserve">inancial, </w:t>
              </w:r>
              <w:r w:rsidR="001B3896" w:rsidRPr="00466830">
                <w:rPr>
                  <w:rStyle w:val="Hyperlink"/>
                  <w:rFonts w:ascii="Arial" w:hAnsi="Arial"/>
                  <w:sz w:val="18"/>
                </w:rPr>
                <w:t>D</w:t>
              </w:r>
              <w:r w:rsidRPr="00466830">
                <w:rPr>
                  <w:rStyle w:val="Hyperlink"/>
                  <w:rFonts w:ascii="Arial" w:hAnsi="Arial"/>
                  <w:sz w:val="18"/>
                </w:rPr>
                <w:t>ata)</w:t>
              </w:r>
            </w:hyperlink>
            <w:r w:rsidRPr="002F7B70">
              <w:rPr>
                <w:rFonts w:ascii="Arial" w:hAnsi="Arial"/>
                <w:sz w:val="18"/>
              </w:rPr>
              <w:t xml:space="preserve"> replacing "web pages" with "software".</w:t>
            </w:r>
          </w:p>
        </w:tc>
      </w:tr>
    </w:tbl>
    <w:p w14:paraId="63784FCC" w14:textId="27251217" w:rsidR="007F0837" w:rsidRPr="002F7B70" w:rsidRDefault="007F0837" w:rsidP="007F0837">
      <w:pPr>
        <w:pStyle w:val="Heading2"/>
      </w:pPr>
      <w:bookmarkStart w:id="1095" w:name="_Toc528616833"/>
      <w:r w:rsidRPr="002F7B70">
        <w:t>11.4</w:t>
      </w:r>
      <w:r w:rsidRPr="002F7B70">
        <w:tab/>
        <w:t>Robust</w:t>
      </w:r>
      <w:bookmarkEnd w:id="1095"/>
    </w:p>
    <w:p w14:paraId="199A40E5" w14:textId="596DAD7F" w:rsidR="007F0837" w:rsidRPr="002F7B70" w:rsidRDefault="007F0837" w:rsidP="007F0837">
      <w:pPr>
        <w:pStyle w:val="Heading3"/>
      </w:pPr>
      <w:bookmarkStart w:id="1096" w:name="_Toc528616834"/>
      <w:r w:rsidRPr="002F7B70">
        <w:t>11.4.1</w:t>
      </w:r>
      <w:r w:rsidRPr="002F7B70">
        <w:tab/>
        <w:t>Compatible</w:t>
      </w:r>
      <w:bookmarkEnd w:id="1096"/>
    </w:p>
    <w:p w14:paraId="4DB8475D" w14:textId="5849CEE8" w:rsidR="007F0837" w:rsidRPr="002F7B70" w:rsidRDefault="007F0837" w:rsidP="007F0837">
      <w:pPr>
        <w:pStyle w:val="Heading4"/>
      </w:pPr>
      <w:r w:rsidRPr="002F7B70">
        <w:t>11.4.1.1</w:t>
      </w:r>
      <w:r w:rsidRPr="002F7B70">
        <w:tab/>
        <w:t>Parsing</w:t>
      </w:r>
    </w:p>
    <w:p w14:paraId="2C4B4719" w14:textId="6D03D5C4" w:rsidR="00E84BB6" w:rsidRPr="002F7B70" w:rsidRDefault="007F0837" w:rsidP="009C6E9A">
      <w:pPr>
        <w:pStyle w:val="Heading5"/>
      </w:pPr>
      <w:r w:rsidRPr="002F7B70">
        <w:t>11.4.1.1</w:t>
      </w:r>
      <w:r w:rsidR="00E84BB6" w:rsidRPr="002F7B70">
        <w:t>.1</w:t>
      </w:r>
      <w:r w:rsidR="00E84BB6" w:rsidRPr="002F7B70">
        <w:tab/>
        <w:t>Parsing (</w:t>
      </w:r>
      <w:r w:rsidR="00AF627F" w:rsidRPr="002F7B70">
        <w:t>open</w:t>
      </w:r>
      <w:r w:rsidR="00E84BB6" w:rsidRPr="002F7B70">
        <w:t xml:space="preserve"> functionality)</w:t>
      </w:r>
    </w:p>
    <w:p w14:paraId="5EF35F46" w14:textId="26AFF0DB"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2</w:t>
      </w:r>
      <w:r w:rsidRPr="002F7B70">
        <w:t>.</w:t>
      </w:r>
    </w:p>
    <w:p w14:paraId="399AEE6D" w14:textId="048E03B2" w:rsidR="00E84BB6" w:rsidRPr="002F7B70" w:rsidRDefault="00E84BB6" w:rsidP="008C23EB">
      <w:pPr>
        <w:pStyle w:val="TH"/>
      </w:pPr>
      <w:r w:rsidRPr="002F7B70">
        <w:t>Table 11.</w:t>
      </w:r>
      <w:r w:rsidR="00A07971" w:rsidRPr="002F7B70">
        <w:t>1</w:t>
      </w:r>
      <w:r w:rsidR="003E6FFD" w:rsidRPr="002F7B70">
        <w:t>2</w:t>
      </w:r>
      <w:r w:rsidRPr="002F7B70">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2F7B70" w:rsidRDefault="00E84BB6" w:rsidP="008C23EB">
            <w:pPr>
              <w:keepNext/>
              <w:keepLines/>
              <w:spacing w:after="0"/>
              <w:rPr>
                <w:rFonts w:ascii="Arial" w:hAnsi="Arial"/>
                <w:sz w:val="18"/>
              </w:rPr>
            </w:pPr>
            <w:r w:rsidRPr="002F7B70">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2F7B70" w14:paraId="4FB4925D" w14:textId="77777777" w:rsidTr="00F4692D">
        <w:trPr>
          <w:cantSplit/>
          <w:jc w:val="center"/>
        </w:trPr>
        <w:tc>
          <w:tcPr>
            <w:tcW w:w="9354" w:type="dxa"/>
            <w:tcBorders>
              <w:bottom w:val="nil"/>
            </w:tcBorders>
            <w:shd w:val="clear" w:color="auto" w:fill="auto"/>
          </w:tcPr>
          <w:p w14:paraId="0AC8AD7F"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E84BB6" w:rsidRPr="002F7B70" w14:paraId="4237BC6C" w14:textId="77777777" w:rsidTr="00F4692D">
        <w:trPr>
          <w:cantSplit/>
          <w:jc w:val="center"/>
        </w:trPr>
        <w:tc>
          <w:tcPr>
            <w:tcW w:w="9354" w:type="dxa"/>
            <w:tcBorders>
              <w:top w:val="nil"/>
              <w:bottom w:val="nil"/>
            </w:tcBorders>
            <w:shd w:val="clear" w:color="auto" w:fill="auto"/>
          </w:tcPr>
          <w:p w14:paraId="5D5FE096"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E84BB6" w:rsidRPr="002F7B70" w14:paraId="2DD390CE" w14:textId="77777777" w:rsidTr="00F4692D">
        <w:trPr>
          <w:cantSplit/>
          <w:jc w:val="center"/>
        </w:trPr>
        <w:tc>
          <w:tcPr>
            <w:tcW w:w="9354" w:type="dxa"/>
            <w:tcBorders>
              <w:top w:val="nil"/>
              <w:bottom w:val="nil"/>
            </w:tcBorders>
            <w:shd w:val="clear" w:color="auto" w:fill="auto"/>
          </w:tcPr>
          <w:p w14:paraId="6F446495"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(a) 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E84BB6" w:rsidRPr="002F7B70" w14:paraId="125A76D1" w14:textId="77777777" w:rsidTr="00F4692D">
        <w:trPr>
          <w:cantSplit/>
          <w:jc w:val="center"/>
        </w:trPr>
        <w:tc>
          <w:tcPr>
            <w:tcW w:w="9354" w:type="dxa"/>
            <w:tcBorders>
              <w:top w:val="nil"/>
              <w:bottom w:val="nil"/>
            </w:tcBorders>
            <w:shd w:val="clear" w:color="auto" w:fill="auto"/>
          </w:tcPr>
          <w:p w14:paraId="2866FF3C"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Examples of markup used internally for persistence of the software user interface that are never exposed to assistive technology include but are not limited to: </w:t>
            </w:r>
            <w:r w:rsidRPr="00466830">
              <w:rPr>
                <w:rFonts w:ascii="Arial" w:hAnsi="Arial"/>
                <w:sz w:val="18"/>
              </w:rPr>
              <w:t>XUL</w:t>
            </w:r>
            <w:r w:rsidRPr="002F7B70">
              <w:rPr>
                <w:rFonts w:ascii="Arial" w:hAnsi="Arial"/>
                <w:sz w:val="18"/>
              </w:rPr>
              <w:t xml:space="preserve">, GladeXML, and </w:t>
            </w:r>
            <w:r w:rsidRPr="00466830">
              <w:rPr>
                <w:rFonts w:ascii="Arial" w:hAnsi="Arial"/>
                <w:sz w:val="18"/>
              </w:rPr>
              <w:t>FXML</w:t>
            </w:r>
            <w:r w:rsidRPr="002F7B70">
              <w:rPr>
                <w:rFonts w:ascii="Arial" w:hAnsi="Arial"/>
                <w:sz w:val="18"/>
              </w:rPr>
              <w:t>. In these examples assistive technology only interacts with the user interface of generated software.</w:t>
            </w:r>
          </w:p>
        </w:tc>
      </w:tr>
      <w:tr w:rsidR="00E84BB6" w:rsidRPr="002F7B70" w14:paraId="41FF156E" w14:textId="77777777" w:rsidTr="00F4692D">
        <w:trPr>
          <w:cantSplit/>
          <w:jc w:val="center"/>
        </w:trPr>
        <w:tc>
          <w:tcPr>
            <w:tcW w:w="9354" w:type="dxa"/>
            <w:tcBorders>
              <w:top w:val="nil"/>
            </w:tcBorders>
            <w:shd w:val="clear" w:color="auto" w:fill="auto"/>
          </w:tcPr>
          <w:p w14:paraId="338CF77C" w14:textId="64563864" w:rsidR="00E84BB6" w:rsidRPr="002F7B70" w:rsidRDefault="00E84BB6" w:rsidP="0094434A">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83"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1F5F1AF5" w14:textId="37D15848" w:rsidR="00E84BB6" w:rsidRPr="002F7B70" w:rsidRDefault="007F0837" w:rsidP="009C6E9A">
      <w:pPr>
        <w:pStyle w:val="Heading5"/>
      </w:pPr>
      <w:r w:rsidRPr="002F7B70">
        <w:t>11.4.1.1.2</w:t>
      </w:r>
      <w:r w:rsidR="00E84BB6" w:rsidRPr="002F7B70">
        <w:tab/>
        <w:t>Parsing (closed functionality)</w:t>
      </w:r>
    </w:p>
    <w:p w14:paraId="1E99DDAE" w14:textId="5A767C01" w:rsidR="00E84BB6" w:rsidRPr="002F7B70" w:rsidRDefault="00E84BB6" w:rsidP="00E84BB6">
      <w:r w:rsidRPr="002F7B70">
        <w:t xml:space="preserve">Where </w:t>
      </w:r>
      <w:r w:rsidRPr="00466830">
        <w:t>ICT</w:t>
      </w:r>
      <w:r w:rsidRPr="002F7B70">
        <w:t xml:space="preserve"> is non-web software that provides a user interface which is closed to all assistive technology it shall not have to meet the "Parsing" success criterion in Table 11.</w:t>
      </w:r>
      <w:r w:rsidR="00A07971" w:rsidRPr="002F7B70">
        <w:t>10</w:t>
      </w:r>
      <w:r w:rsidRPr="002F7B70">
        <w:t xml:space="preserve"> because the intent of this success criterion is to provide consistency so that different user agents or assistive technologies will yield the same result.</w:t>
      </w:r>
    </w:p>
    <w:p w14:paraId="0FDA2A4A" w14:textId="33E3BBA8" w:rsidR="00E84BB6" w:rsidRPr="002F7B70" w:rsidRDefault="00E84BB6" w:rsidP="009C6E9A">
      <w:pPr>
        <w:pStyle w:val="Heading4"/>
      </w:pPr>
      <w:r w:rsidRPr="002F7B70">
        <w:lastRenderedPageBreak/>
        <w:t>11.</w:t>
      </w:r>
      <w:r w:rsidR="003C7133" w:rsidRPr="002F7B70">
        <w:t>4</w:t>
      </w:r>
      <w:r w:rsidRPr="002F7B70">
        <w:t>.</w:t>
      </w:r>
      <w:r w:rsidR="003C7133" w:rsidRPr="002F7B70">
        <w:t>1.2</w:t>
      </w:r>
      <w:r w:rsidRPr="002F7B70">
        <w:tab/>
        <w:t>Name, role, value</w:t>
      </w:r>
    </w:p>
    <w:p w14:paraId="3F9516B3" w14:textId="686F1624" w:rsidR="00E84BB6" w:rsidRPr="002F7B70" w:rsidRDefault="00E84BB6" w:rsidP="009C6E9A">
      <w:pPr>
        <w:pStyle w:val="Heading5"/>
      </w:pPr>
      <w:r w:rsidRPr="002F7B70">
        <w:t>11.</w:t>
      </w:r>
      <w:r w:rsidR="007F0837" w:rsidRPr="002F7B70">
        <w:t>4</w:t>
      </w:r>
      <w:r w:rsidRPr="002F7B70">
        <w:t>.</w:t>
      </w:r>
      <w:r w:rsidR="007F0837" w:rsidRPr="002F7B70">
        <w:t>1</w:t>
      </w:r>
      <w:r w:rsidRPr="002F7B70">
        <w:t>.</w:t>
      </w:r>
      <w:r w:rsidR="007F0837" w:rsidRPr="002F7B70">
        <w:t>2</w:t>
      </w:r>
      <w:r w:rsidR="007566D5" w:rsidRPr="002F7B70">
        <w:t>.1</w:t>
      </w:r>
      <w:r w:rsidRPr="002F7B70">
        <w:tab/>
        <w:t>Name, role, value (</w:t>
      </w:r>
      <w:r w:rsidR="00AF627F" w:rsidRPr="002F7B70">
        <w:t>open</w:t>
      </w:r>
      <w:r w:rsidRPr="002F7B70">
        <w:t xml:space="preserve"> functionality)</w:t>
      </w:r>
    </w:p>
    <w:p w14:paraId="5594A53F" w14:textId="38074369" w:rsidR="00385B9B" w:rsidRPr="002F7B70" w:rsidRDefault="00E84BB6" w:rsidP="0028312E">
      <w:pPr>
        <w:keepNext/>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3</w:t>
      </w:r>
      <w:r w:rsidRPr="002F7B70">
        <w:t>.</w:t>
      </w:r>
    </w:p>
    <w:p w14:paraId="42944205" w14:textId="09BB6724" w:rsidR="00E84BB6" w:rsidRPr="002F7B70" w:rsidRDefault="00E84BB6" w:rsidP="0028312E">
      <w:pPr>
        <w:pStyle w:val="TH"/>
      </w:pPr>
      <w:r w:rsidRPr="002F7B70">
        <w:t>Table 11.</w:t>
      </w:r>
      <w:r w:rsidR="00A07971" w:rsidRPr="002F7B70">
        <w:t>1</w:t>
      </w:r>
      <w:r w:rsidR="003E6FFD" w:rsidRPr="002F7B70">
        <w:t>3</w:t>
      </w:r>
      <w:r w:rsidRPr="002F7B70">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2F7B70" w:rsidRDefault="00E84BB6" w:rsidP="0028312E">
            <w:pPr>
              <w:keepNext/>
              <w:keepLines/>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2F7B70" w14:paraId="1067928C" w14:textId="77777777" w:rsidTr="00F4692D">
        <w:trPr>
          <w:cantSplit/>
          <w:jc w:val="center"/>
        </w:trPr>
        <w:tc>
          <w:tcPr>
            <w:tcW w:w="9354" w:type="dxa"/>
            <w:tcBorders>
              <w:bottom w:val="nil"/>
            </w:tcBorders>
            <w:shd w:val="clear" w:color="auto" w:fill="auto"/>
          </w:tcPr>
          <w:p w14:paraId="7914074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2F7B70" w14:paraId="3F47EA41" w14:textId="77777777" w:rsidTr="00F4692D">
        <w:trPr>
          <w:cantSplit/>
          <w:jc w:val="center"/>
        </w:trPr>
        <w:tc>
          <w:tcPr>
            <w:tcW w:w="9354" w:type="dxa"/>
            <w:tcBorders>
              <w:top w:val="nil"/>
              <w:bottom w:val="nil"/>
            </w:tcBorders>
            <w:shd w:val="clear" w:color="auto" w:fill="auto"/>
          </w:tcPr>
          <w:p w14:paraId="706DCC6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2F7B70" w14:paraId="2B20BB5D" w14:textId="77777777" w:rsidTr="00F4692D">
        <w:trPr>
          <w:cantSplit/>
          <w:jc w:val="center"/>
        </w:trPr>
        <w:tc>
          <w:tcPr>
            <w:tcW w:w="9354" w:type="dxa"/>
            <w:tcBorders>
              <w:top w:val="nil"/>
            </w:tcBorders>
            <w:shd w:val="clear" w:color="auto" w:fill="auto"/>
          </w:tcPr>
          <w:p w14:paraId="44F2A13F" w14:textId="5C5E6549" w:rsidR="00E84BB6" w:rsidRPr="002F7B70" w:rsidRDefault="00E84BB6" w:rsidP="00AC6040">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84"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1</w:t>
            </w:r>
            <w:r w:rsidRPr="002F7B70">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2F7B70" w:rsidRDefault="007566D5" w:rsidP="009C6E9A">
      <w:pPr>
        <w:pStyle w:val="Heading5"/>
      </w:pPr>
      <w:r w:rsidRPr="002F7B70">
        <w:t>11.4.1.2.2</w:t>
      </w:r>
      <w:r w:rsidR="00E84BB6" w:rsidRPr="002F7B70">
        <w:tab/>
        <w:t>Name, role, value (closed functionality)</w:t>
      </w:r>
    </w:p>
    <w:p w14:paraId="7FF8C0C6" w14:textId="3F08E5A3" w:rsidR="00E84BB6" w:rsidRPr="002F7B70" w:rsidRDefault="00E84BB6" w:rsidP="008C23EB">
      <w:r w:rsidRPr="002F7B70">
        <w:t xml:space="preserve">Where </w:t>
      </w:r>
      <w:r w:rsidRPr="00466830">
        <w:t>ICT</w:t>
      </w:r>
      <w:r w:rsidRPr="002F7B70">
        <w:t xml:space="preserve"> is non-web software that provides a user interface which is closed to all assistive technology it shall not have to meet the "Name, role, value" success criterion in Table 11.</w:t>
      </w:r>
      <w:r w:rsidR="00A07971" w:rsidRPr="002F7B70">
        <w:t>11</w:t>
      </w:r>
      <w:r w:rsidRPr="002F7B70">
        <w:t xml:space="preserve"> because this success criterion requires information in a programmatically determinable form.</w:t>
      </w:r>
    </w:p>
    <w:p w14:paraId="7235DDF4" w14:textId="5A3F2E8D" w:rsidR="00D57415" w:rsidRDefault="000A2AE1" w:rsidP="00D57415">
      <w:pPr>
        <w:pStyle w:val="Heading4"/>
        <w:rPr>
          <w:ins w:id="1097" w:author="Dave - updates, from v1.3 to v2.0" w:date="2018-10-08T14:16:00Z"/>
        </w:rPr>
      </w:pPr>
      <w:r w:rsidRPr="002F7B70">
        <w:t>11.</w:t>
      </w:r>
      <w:r w:rsidR="007566D5" w:rsidRPr="002F7B70">
        <w:t>4</w:t>
      </w:r>
      <w:r w:rsidRPr="002F7B70">
        <w:t>.</w:t>
      </w:r>
      <w:r w:rsidR="007566D5" w:rsidRPr="002F7B70">
        <w:t>1.3</w:t>
      </w:r>
      <w:r w:rsidRPr="002F7B70">
        <w:tab/>
      </w:r>
      <w:del w:id="1098" w:author="Dave - updates, from v1.3 to v2.0" w:date="2018-10-08T14:16:00Z">
        <w:r w:rsidR="003E6FFD" w:rsidRPr="002F7B70" w:rsidDel="00D57415">
          <w:delText>Void</w:delText>
        </w:r>
      </w:del>
      <w:ins w:id="1099" w:author="Dave - updates, from v1.3 to v2.0" w:date="2018-10-08T14:16:00Z">
        <w:r w:rsidR="00D57415" w:rsidRPr="002F7B70">
          <w:t>Status messages</w:t>
        </w:r>
      </w:ins>
    </w:p>
    <w:p w14:paraId="7B32BCBA" w14:textId="40C8A86E" w:rsidR="000A2AE1" w:rsidRPr="002F7B70" w:rsidRDefault="00D57415">
      <w:pPr>
        <w:keepNext/>
        <w:keepLines/>
        <w:pPrChange w:id="1100" w:author="Dave - updates, from v1.3 to v2.0" w:date="2018-10-08T14:16:00Z">
          <w:pPr>
            <w:pStyle w:val="Heading4"/>
          </w:pPr>
        </w:pPrChange>
      </w:pPr>
      <w:ins w:id="1101" w:author="Dave - updates, from v1.3 to v2.0" w:date="2018-10-08T14:16:00Z">
        <w:r w:rsidRPr="002F7B70">
          <w:t xml:space="preserve">Where </w:t>
        </w:r>
        <w:r w:rsidRPr="00466830">
          <w:t>ICT</w:t>
        </w:r>
        <w:r w:rsidRPr="002F7B70">
          <w:t xml:space="preserve"> is non-web software, it shall satisfy </w:t>
        </w:r>
        <w:r>
          <w:rPr>
            <w:rStyle w:val="Hyperlink"/>
          </w:rPr>
          <w:fldChar w:fldCharType="begin"/>
        </w:r>
        <w:r>
          <w:rPr>
            <w:rStyle w:val="Hyperlink"/>
          </w:rPr>
          <w:instrText xml:space="preserve"> HYPERLINK "https://www.w3.org/TR/WCAG21/" \l "status-messages" </w:instrText>
        </w:r>
        <w:r>
          <w:rPr>
            <w:rStyle w:val="Hyperlink"/>
          </w:rPr>
          <w:fldChar w:fldCharType="separate"/>
        </w:r>
        <w:r w:rsidRPr="00466830">
          <w:rPr>
            <w:rStyle w:val="Hyperlink"/>
          </w:rPr>
          <w:t>WCAG 2.1 Success Criterion 4.1.3 Status Messages</w:t>
        </w:r>
        <w:r>
          <w:rPr>
            <w:rStyle w:val="Hyperlink"/>
          </w:rPr>
          <w:fldChar w:fldCharType="end"/>
        </w:r>
        <w:r>
          <w:t>.</w:t>
        </w:r>
      </w:ins>
    </w:p>
    <w:p w14:paraId="4949C11C" w14:textId="31330CD3" w:rsidR="0098090C" w:rsidRPr="002F7B70" w:rsidRDefault="0098090C" w:rsidP="00BF76E0">
      <w:pPr>
        <w:pStyle w:val="Heading2"/>
      </w:pPr>
      <w:bookmarkStart w:id="1102" w:name="_Toc528616835"/>
      <w:r w:rsidRPr="002F7B70">
        <w:t>11.</w:t>
      </w:r>
      <w:r w:rsidR="00B53163" w:rsidRPr="002F7B70">
        <w:t>5</w:t>
      </w:r>
      <w:r w:rsidRPr="002F7B70">
        <w:tab/>
        <w:t>Interoperability with assistive technology</w:t>
      </w:r>
      <w:bookmarkEnd w:id="1102"/>
    </w:p>
    <w:p w14:paraId="2D821B9A" w14:textId="109C10AE" w:rsidR="0098090C" w:rsidRPr="002F7B70" w:rsidRDefault="0098090C" w:rsidP="00BF76E0">
      <w:pPr>
        <w:pStyle w:val="Heading3"/>
      </w:pPr>
      <w:bookmarkStart w:id="1103" w:name="_Toc528616836"/>
      <w:r w:rsidRPr="002F7B70">
        <w:t>11.</w:t>
      </w:r>
      <w:r w:rsidR="00B53163" w:rsidRPr="002F7B70">
        <w:t>5</w:t>
      </w:r>
      <w:r w:rsidRPr="002F7B70">
        <w:t>.1</w:t>
      </w:r>
      <w:r w:rsidRPr="002F7B70">
        <w:tab/>
        <w:t>Closed functionality</w:t>
      </w:r>
      <w:bookmarkEnd w:id="1103"/>
    </w:p>
    <w:p w14:paraId="7369A0E8" w14:textId="3D61325F" w:rsidR="0098090C" w:rsidRPr="002F7B70" w:rsidRDefault="0098090C" w:rsidP="0098090C">
      <w:r w:rsidRPr="002F7B70">
        <w:t>Where the closed functionality of</w:t>
      </w:r>
      <w:r w:rsidRPr="002F7B70" w:rsidDel="00286D1B">
        <w:t xml:space="preserve"> </w:t>
      </w:r>
      <w:r w:rsidRPr="002F7B70">
        <w:t>software conforms to clause 5.1 (Closed functionality) it shall not be required to conform with clause 11.</w:t>
      </w:r>
      <w:r w:rsidR="00B53163" w:rsidRPr="002F7B70">
        <w:t>5</w:t>
      </w:r>
      <w:r w:rsidRPr="002F7B70">
        <w:t xml:space="preserve">.2 to clause </w:t>
      </w:r>
      <w:r w:rsidR="00B53163" w:rsidRPr="002F7B70">
        <w:t>11.5</w:t>
      </w:r>
      <w:r w:rsidR="00D747E9" w:rsidRPr="002F7B70">
        <w:t>.2</w:t>
      </w:r>
      <w:r w:rsidRPr="002F7B70">
        <w:t>.17.</w:t>
      </w:r>
    </w:p>
    <w:p w14:paraId="364EECCD" w14:textId="6D17FD02" w:rsidR="0098090C" w:rsidRPr="002F7B70" w:rsidRDefault="00B53163" w:rsidP="00BF76E0">
      <w:pPr>
        <w:pStyle w:val="Heading3"/>
      </w:pPr>
      <w:bookmarkStart w:id="1104" w:name="_Toc528616837"/>
      <w:r w:rsidRPr="002F7B70">
        <w:t>11.5</w:t>
      </w:r>
      <w:r w:rsidR="0098090C" w:rsidRPr="002F7B70">
        <w:t>.2</w:t>
      </w:r>
      <w:r w:rsidR="0098090C" w:rsidRPr="002F7B70">
        <w:tab/>
        <w:t>Accessibility services</w:t>
      </w:r>
      <w:bookmarkEnd w:id="1104"/>
    </w:p>
    <w:p w14:paraId="0CDF4C84" w14:textId="3703E432" w:rsidR="0098090C" w:rsidRPr="002F7B70" w:rsidRDefault="00B53163" w:rsidP="0098090C">
      <w:pPr>
        <w:keepNext/>
        <w:keepLines/>
        <w:spacing w:before="120"/>
        <w:ind w:left="1418" w:hanging="1418"/>
        <w:outlineLvl w:val="3"/>
        <w:rPr>
          <w:rFonts w:ascii="Arial" w:hAnsi="Arial"/>
          <w:sz w:val="24"/>
        </w:rPr>
      </w:pPr>
      <w:r w:rsidRPr="002F7B70">
        <w:rPr>
          <w:rStyle w:val="Heading4Char"/>
        </w:rPr>
        <w:t>11.5</w:t>
      </w:r>
      <w:r w:rsidR="0098090C" w:rsidRPr="002F7B70">
        <w:rPr>
          <w:rStyle w:val="Heading4Char"/>
        </w:rPr>
        <w:t>.2.1</w:t>
      </w:r>
      <w:r w:rsidR="0098090C" w:rsidRPr="002F7B70">
        <w:rPr>
          <w:rStyle w:val="Heading4Char"/>
        </w:rPr>
        <w:tab/>
        <w:t>Platform accessibility service support for software that provides a user</w:t>
      </w:r>
      <w:r w:rsidR="0098090C" w:rsidRPr="002F7B70">
        <w:rPr>
          <w:rFonts w:ascii="Arial" w:hAnsi="Arial"/>
          <w:sz w:val="24"/>
        </w:rPr>
        <w:t xml:space="preserve"> interface</w:t>
      </w:r>
    </w:p>
    <w:p w14:paraId="6D8727D6" w14:textId="77777777" w:rsidR="0098090C" w:rsidRPr="002F7B70" w:rsidRDefault="0098090C" w:rsidP="0098090C">
      <w:r w:rsidRPr="002F7B70">
        <w:t>Platform software shall provide a set of documented platform services that enable software that provides a user interface running on the platform software to interoperate with assistive technology.</w:t>
      </w:r>
    </w:p>
    <w:p w14:paraId="75102C4F" w14:textId="37DC697E" w:rsidR="0098090C" w:rsidRPr="002F7B70" w:rsidRDefault="0098090C" w:rsidP="0098090C">
      <w:r w:rsidRPr="002F7B70">
        <w:t xml:space="preserve">Platform software should support requirements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the</w:t>
      </w:r>
      <w:r w:rsidR="00CF3FE8" w:rsidRPr="002F7B70">
        <w:t>se</w:t>
      </w:r>
      <w:r w:rsidR="006D20B4" w:rsidRPr="002F7B70">
        <w:t xml:space="preserve"> requirement</w:t>
      </w:r>
      <w:r w:rsidR="00CF3FE8" w:rsidRPr="002F7B70">
        <w:t>s</w:t>
      </w:r>
      <w:r w:rsidR="006D20B4" w:rsidRPr="002F7B70">
        <w:t xml:space="preserve"> </w:t>
      </w:r>
      <w:r w:rsidR="00CF3FE8" w:rsidRPr="002F7B70">
        <w:t>are</w:t>
      </w:r>
      <w:r w:rsidR="006D20B4" w:rsidRPr="002F7B70">
        <w:t xml:space="preserve"> not applicable. For example, selection attributes from </w:t>
      </w:r>
      <w:r w:rsidR="00B53163" w:rsidRPr="002F7B70">
        <w:t>11.5</w:t>
      </w:r>
      <w:r w:rsidR="006D20B4" w:rsidRPr="002F7B70">
        <w:t xml:space="preserve">.2.14 (Modification of focus and selection </w:t>
      </w:r>
      <w:r w:rsidR="006D20B4" w:rsidRPr="002F7B70">
        <w:lastRenderedPageBreak/>
        <w:t>attributes) may not exist in environments that do not allow selection, which is most commonly associated with copy and paste.</w:t>
      </w:r>
    </w:p>
    <w:p w14:paraId="0880BE60" w14:textId="77777777" w:rsidR="0098090C" w:rsidRPr="002F7B70" w:rsidRDefault="0098090C" w:rsidP="004E2602">
      <w:pPr>
        <w:pStyle w:val="NO"/>
      </w:pPr>
      <w:r w:rsidRPr="002F7B70">
        <w:t>NOTE 1:</w:t>
      </w:r>
      <w:r w:rsidRPr="002F7B70">
        <w:tab/>
        <w:t>These define the minimum functionality of software providing user interfaces when using platform services.</w:t>
      </w:r>
    </w:p>
    <w:p w14:paraId="4E141D19" w14:textId="77777777" w:rsidR="0098090C" w:rsidRPr="002F7B70" w:rsidRDefault="0098090C" w:rsidP="004E2602">
      <w:pPr>
        <w:pStyle w:val="NO"/>
      </w:pPr>
      <w:r w:rsidRPr="002F7B70">
        <w:t xml:space="preserve">NOTE </w:t>
      </w:r>
      <w:r w:rsidR="006D20B4" w:rsidRPr="002F7B70">
        <w:t>2</w:t>
      </w:r>
      <w:r w:rsidRPr="002F7B70">
        <w:t>:</w:t>
      </w:r>
      <w:r w:rsidRPr="002F7B70">
        <w:tab/>
        <w:t xml:space="preserve">In some platforms these services may be called accessibility services, but in some other platforms these services may be provided as part of the user interface services. </w:t>
      </w:r>
    </w:p>
    <w:p w14:paraId="74AD3912" w14:textId="77777777" w:rsidR="0098090C" w:rsidRPr="002F7B70" w:rsidRDefault="0098090C" w:rsidP="004E2602">
      <w:pPr>
        <w:pStyle w:val="NO"/>
      </w:pPr>
      <w:r w:rsidRPr="002F7B70">
        <w:t xml:space="preserve">NOTE </w:t>
      </w:r>
      <w:r w:rsidR="006D20B4" w:rsidRPr="002F7B70">
        <w:t>3</w:t>
      </w:r>
      <w:r w:rsidRPr="002F7B70">
        <w:t>:</w:t>
      </w:r>
      <w:r w:rsidRPr="002F7B70">
        <w:tab/>
        <w:t>User interface services that provide accessibility support by default are considered to be part of the services provided to conform to this clause (</w:t>
      </w:r>
      <w:r w:rsidR="00C52916" w:rsidRPr="002F7B70">
        <w:t>e.g</w:t>
      </w:r>
      <w:r w:rsidRPr="002F7B70">
        <w:t>. the service for creating a new user interface element provides role, state, boundary, name and description).</w:t>
      </w:r>
    </w:p>
    <w:p w14:paraId="34736472" w14:textId="77777777" w:rsidR="0098090C" w:rsidRPr="002F7B70" w:rsidRDefault="0098090C" w:rsidP="004E2602">
      <w:pPr>
        <w:pStyle w:val="NO"/>
      </w:pPr>
      <w:r w:rsidRPr="002F7B70">
        <w:t xml:space="preserve">NOTE </w:t>
      </w:r>
      <w:r w:rsidR="006D20B4" w:rsidRPr="002F7B70">
        <w:t>4</w:t>
      </w:r>
      <w:r w:rsidRPr="002F7B70">
        <w:t>:</w:t>
      </w:r>
      <w:r w:rsidRPr="002F7B70">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2F7B70" w:rsidRDefault="0098090C" w:rsidP="004E2602">
      <w:pPr>
        <w:pStyle w:val="NO"/>
      </w:pPr>
      <w:r w:rsidRPr="002F7B70">
        <w:t xml:space="preserve">NOTE </w:t>
      </w:r>
      <w:r w:rsidR="006D20B4" w:rsidRPr="002F7B70">
        <w:t>5</w:t>
      </w:r>
      <w:r w:rsidR="00FB2ACF" w:rsidRPr="002F7B70">
        <w:t>:</w:t>
      </w:r>
      <w:r w:rsidRPr="002F7B70">
        <w:tab/>
        <w:t xml:space="preserve">Within specific programming environments, the technical attributes associated with the user interface properties described in clauses </w:t>
      </w:r>
      <w:r w:rsidR="00B53163" w:rsidRPr="002F7B70">
        <w:t>11.5</w:t>
      </w:r>
      <w:r w:rsidRPr="002F7B70">
        <w:t xml:space="preserve">.2.5 to </w:t>
      </w:r>
      <w:r w:rsidR="00B53163" w:rsidRPr="002F7B70">
        <w:t>11.5</w:t>
      </w:r>
      <w:r w:rsidRPr="002F7B70">
        <w:t>.2.17 might have different names tha</w:t>
      </w:r>
      <w:r w:rsidR="00453D8E" w:rsidRPr="002F7B70">
        <w:t>n those used within the clauses.</w:t>
      </w:r>
    </w:p>
    <w:p w14:paraId="60B2F3BC" w14:textId="7B65763A" w:rsidR="0098090C" w:rsidRPr="002F7B70" w:rsidRDefault="00B53163" w:rsidP="00BF76E0">
      <w:pPr>
        <w:pStyle w:val="Heading4"/>
      </w:pPr>
      <w:r w:rsidRPr="002F7B70">
        <w:t>11.5</w:t>
      </w:r>
      <w:r w:rsidR="0098090C" w:rsidRPr="002F7B70">
        <w:t>.2.2</w:t>
      </w:r>
      <w:r w:rsidR="0098090C" w:rsidRPr="002F7B70">
        <w:tab/>
        <w:t>Platform accessibility service support for assistive technologies</w:t>
      </w:r>
    </w:p>
    <w:p w14:paraId="4C3D5348" w14:textId="77777777" w:rsidR="0098090C" w:rsidRPr="002F7B70" w:rsidRDefault="0098090C" w:rsidP="0098090C">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67B0BEC8" w14:textId="4E6D021C" w:rsidR="0098090C" w:rsidRPr="002F7B70" w:rsidRDefault="0098090C" w:rsidP="0098090C">
      <w:r w:rsidRPr="002F7B70">
        <w:t xml:space="preserve">Platform software should support the requirements of clauses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w:t>
      </w:r>
      <w:r w:rsidR="00CF3FE8" w:rsidRPr="002F7B70">
        <w:t>es</w:t>
      </w:r>
      <w:r w:rsidR="006D20B4" w:rsidRPr="002F7B70">
        <w:t xml:space="preserve">e requirement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r w:rsidRPr="002F7B70">
        <w:t>.</w:t>
      </w:r>
    </w:p>
    <w:p w14:paraId="0293DF65" w14:textId="77777777" w:rsidR="0098090C" w:rsidRPr="002F7B70" w:rsidRDefault="0098090C" w:rsidP="00453D8E">
      <w:pPr>
        <w:pStyle w:val="NO"/>
      </w:pPr>
      <w:r w:rsidRPr="002F7B70">
        <w:t>NOTE 1:</w:t>
      </w:r>
      <w:r w:rsidRPr="002F7B70">
        <w:tab/>
        <w:t>These define the minimum functionality available to assistive technologies when using platform services.</w:t>
      </w:r>
    </w:p>
    <w:p w14:paraId="7DEDC5E8" w14:textId="6A0FCC26" w:rsidR="0098090C" w:rsidRPr="002F7B70" w:rsidRDefault="0098090C" w:rsidP="00453D8E">
      <w:pPr>
        <w:pStyle w:val="NO"/>
      </w:pPr>
      <w:r w:rsidRPr="002F7B70">
        <w:t>NOTE 2:</w:t>
      </w:r>
      <w:r w:rsidRPr="002F7B70">
        <w:tab/>
        <w:t xml:space="preserve">The definition of platform in </w:t>
      </w:r>
      <w:r w:rsidR="008D5080">
        <w:t xml:space="preserve">clause </w:t>
      </w:r>
      <w:r w:rsidRPr="002F7B70">
        <w:t xml:space="preserve">3.1 applies to software that provides services to other software, including but not limited to, operating systems, </w:t>
      </w:r>
      <w:r w:rsidR="00F63D40" w:rsidRPr="002F7B70">
        <w:t xml:space="preserve">web </w:t>
      </w:r>
      <w:r w:rsidRPr="002F7B70">
        <w:t>browsers, virtual machines.</w:t>
      </w:r>
    </w:p>
    <w:p w14:paraId="25CE5989" w14:textId="77777777" w:rsidR="0098090C" w:rsidRPr="002F7B70" w:rsidRDefault="0098090C" w:rsidP="00453D8E">
      <w:pPr>
        <w:pStyle w:val="NO"/>
      </w:pPr>
      <w:r w:rsidRPr="002F7B70">
        <w:t>NOTE 3:</w:t>
      </w:r>
      <w:r w:rsidRPr="002F7B70">
        <w:tab/>
        <w:t>In some platforms these services may be called accessibility services, but in some other platforms these services may be provided as part of the user interface services.</w:t>
      </w:r>
    </w:p>
    <w:p w14:paraId="784D97BC" w14:textId="1AB5EC74" w:rsidR="0098090C" w:rsidRPr="002F7B70" w:rsidRDefault="0098090C" w:rsidP="00453D8E">
      <w:pPr>
        <w:pStyle w:val="NO"/>
      </w:pPr>
      <w:r w:rsidRPr="002F7B70">
        <w:t>NOTE 4:</w:t>
      </w:r>
      <w:r w:rsidRPr="002F7B70">
        <w:tab/>
        <w:t xml:space="preserve">Typically these services belong to the same set of services that are described in clause </w:t>
      </w:r>
      <w:r w:rsidR="00B53163" w:rsidRPr="002F7B70">
        <w:t>11.5</w:t>
      </w:r>
      <w:r w:rsidRPr="002F7B70">
        <w:t>.2.1.</w:t>
      </w:r>
    </w:p>
    <w:p w14:paraId="53C305A0" w14:textId="77777777" w:rsidR="0098090C" w:rsidRPr="002F7B70" w:rsidRDefault="0098090C" w:rsidP="00453D8E">
      <w:pPr>
        <w:pStyle w:val="NO"/>
      </w:pPr>
      <w:r w:rsidRPr="002F7B70">
        <w:t>NOTE 5:</w:t>
      </w:r>
      <w:r w:rsidRPr="002F7B70">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2F7B70" w:rsidRDefault="00B53163" w:rsidP="00BF76E0">
      <w:pPr>
        <w:pStyle w:val="Heading4"/>
      </w:pPr>
      <w:r w:rsidRPr="002F7B70">
        <w:t>11.5</w:t>
      </w:r>
      <w:r w:rsidR="0098090C" w:rsidRPr="002F7B70">
        <w:t>.2.3</w:t>
      </w:r>
      <w:r w:rsidR="0098090C" w:rsidRPr="002F7B70">
        <w:tab/>
        <w:t>Use of accessibility services</w:t>
      </w:r>
    </w:p>
    <w:p w14:paraId="6A2458D9" w14:textId="007E7070" w:rsidR="0098090C" w:rsidRPr="002F7B70" w:rsidRDefault="0098090C" w:rsidP="0098090C">
      <w:r w:rsidRPr="002F7B70">
        <w:t>Where the software provides a user interface it shall use the</w:t>
      </w:r>
      <w:r w:rsidR="006D20B4" w:rsidRPr="002F7B70">
        <w:t xml:space="preserve"> applicable </w:t>
      </w:r>
      <w:r w:rsidRPr="002F7B70">
        <w:t>documented platform accessibility services. If the documented platform accessibility services do not allow the software to meet the</w:t>
      </w:r>
      <w:r w:rsidR="00705E41" w:rsidRPr="002F7B70">
        <w:t xml:space="preserve"> </w:t>
      </w:r>
      <w:r w:rsidR="006D20B4" w:rsidRPr="002F7B70">
        <w:t>applicable</w:t>
      </w:r>
      <w:r w:rsidRPr="002F7B70">
        <w:t xml:space="preserve"> requirements of clauses</w:t>
      </w:r>
      <w:r w:rsidR="00453D8E" w:rsidRPr="002F7B70">
        <w:t> </w:t>
      </w:r>
      <w:r w:rsidR="00B53163" w:rsidRPr="002F7B70">
        <w:t>11.5</w:t>
      </w:r>
      <w:r w:rsidRPr="002F7B70">
        <w:t xml:space="preserve">.2.5 to </w:t>
      </w:r>
      <w:r w:rsidR="00B53163" w:rsidRPr="002F7B70">
        <w:t>11.5</w:t>
      </w:r>
      <w:r w:rsidRPr="002F7B70">
        <w:t>.2.17, then software that provides a user interface shall use other documented services to interoperate with assistive technology.</w:t>
      </w:r>
    </w:p>
    <w:p w14:paraId="0F715FF7" w14:textId="157CF58E" w:rsidR="0098090C" w:rsidRPr="002F7B70" w:rsidRDefault="0098090C" w:rsidP="004E2602">
      <w:pPr>
        <w:pStyle w:val="NO"/>
      </w:pPr>
      <w:r w:rsidRPr="002F7B70">
        <w:t>NOTE:</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7B4620" w14:textId="77777777" w:rsidR="0098090C" w:rsidRPr="002F7B70" w:rsidRDefault="0098090C" w:rsidP="00C46F3B">
      <w:r w:rsidRPr="002F7B70">
        <w:t>It is best practice to develop software using toolkits that automatically implement the underlying platform accessibility services.</w:t>
      </w:r>
    </w:p>
    <w:p w14:paraId="133DE05E" w14:textId="605E0944" w:rsidR="0098090C" w:rsidRPr="002F7B70" w:rsidRDefault="00B53163" w:rsidP="00BF76E0">
      <w:pPr>
        <w:pStyle w:val="Heading4"/>
      </w:pPr>
      <w:r w:rsidRPr="002F7B70">
        <w:t>11.5</w:t>
      </w:r>
      <w:r w:rsidR="0098090C" w:rsidRPr="002F7B70">
        <w:t>.2.4</w:t>
      </w:r>
      <w:r w:rsidR="0098090C" w:rsidRPr="002F7B70">
        <w:tab/>
        <w:t>Assistive technology</w:t>
      </w:r>
    </w:p>
    <w:p w14:paraId="47D5261A" w14:textId="77777777" w:rsidR="0098090C" w:rsidRPr="002F7B70" w:rsidRDefault="0098090C" w:rsidP="0098090C">
      <w:r w:rsidRPr="002F7B70">
        <w:t xml:space="preserve">Where the </w:t>
      </w:r>
      <w:r w:rsidRPr="00466830">
        <w:t>ICT</w:t>
      </w:r>
      <w:r w:rsidRPr="002F7B70">
        <w:t xml:space="preserve"> is assistive technology it shall use the documented platform accessibility services.</w:t>
      </w:r>
    </w:p>
    <w:p w14:paraId="572396E0" w14:textId="74F0C1A1" w:rsidR="0098090C" w:rsidRPr="002F7B70" w:rsidRDefault="0098090C" w:rsidP="004E2602">
      <w:pPr>
        <w:pStyle w:val="NO"/>
      </w:pPr>
      <w:r w:rsidRPr="002F7B70">
        <w:lastRenderedPageBreak/>
        <w:t>NOTE 1:</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5FEAA4" w14:textId="77777777" w:rsidR="0098090C" w:rsidRPr="002F7B70" w:rsidRDefault="0098090C" w:rsidP="004E2602">
      <w:pPr>
        <w:pStyle w:val="NO"/>
      </w:pPr>
      <w:r w:rsidRPr="002F7B70">
        <w:t>NOTE 2:</w:t>
      </w:r>
      <w:r w:rsidRPr="002F7B70">
        <w:tab/>
        <w:t>Assistive technology can also use other documented accessibility services.</w:t>
      </w:r>
    </w:p>
    <w:p w14:paraId="79B95231" w14:textId="360CB1E0" w:rsidR="0098090C" w:rsidRPr="002F7B70" w:rsidRDefault="00B53163" w:rsidP="00BF76E0">
      <w:pPr>
        <w:pStyle w:val="Heading4"/>
      </w:pPr>
      <w:r w:rsidRPr="002F7B70">
        <w:t>11.5</w:t>
      </w:r>
      <w:r w:rsidR="0098090C" w:rsidRPr="002F7B70">
        <w:t>.2.5</w:t>
      </w:r>
      <w:r w:rsidR="0098090C" w:rsidRPr="002F7B70">
        <w:tab/>
        <w:t>Object information</w:t>
      </w:r>
    </w:p>
    <w:p w14:paraId="55931FFB" w14:textId="1AB78A46"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user interface elements' role, state(s), boundary, name, and description programmatically determinable by assistive technologies.</w:t>
      </w:r>
    </w:p>
    <w:p w14:paraId="083EB588" w14:textId="7C4591B5" w:rsidR="0098090C" w:rsidRPr="002F7B70" w:rsidRDefault="00B53163" w:rsidP="00BF76E0">
      <w:pPr>
        <w:pStyle w:val="Heading4"/>
      </w:pPr>
      <w:r w:rsidRPr="002F7B70">
        <w:t>11.5</w:t>
      </w:r>
      <w:r w:rsidR="0098090C" w:rsidRPr="002F7B70">
        <w:t>.2.6</w:t>
      </w:r>
      <w:r w:rsidR="0098090C" w:rsidRPr="002F7B70">
        <w:tab/>
        <w:t>Row, column, and headers</w:t>
      </w:r>
    </w:p>
    <w:p w14:paraId="68C6D19C" w14:textId="2B55140A" w:rsidR="0098090C" w:rsidRPr="002F7B70" w:rsidRDefault="0098090C" w:rsidP="006B6D96">
      <w:pPr>
        <w:keepLines/>
      </w:pPr>
      <w:r w:rsidRPr="002F7B70">
        <w:t xml:space="preserve">Where the software provides a user interface it shall, by using the services as described in clause </w:t>
      </w:r>
      <w:r w:rsidR="00B53163" w:rsidRPr="002F7B70">
        <w:t>11.5</w:t>
      </w:r>
      <w:r w:rsidRPr="002F7B70">
        <w:t>.2.3, make the row and column of each cell in a data table, including headers of the row and column if present, programmatically determinable by assistive technologies.</w:t>
      </w:r>
    </w:p>
    <w:p w14:paraId="2E643825" w14:textId="438843CB" w:rsidR="0098090C" w:rsidRPr="002F7B70" w:rsidRDefault="00B53163" w:rsidP="00BF76E0">
      <w:pPr>
        <w:pStyle w:val="Heading4"/>
      </w:pPr>
      <w:r w:rsidRPr="002F7B70">
        <w:t>11.5</w:t>
      </w:r>
      <w:r w:rsidR="0098090C" w:rsidRPr="002F7B70">
        <w:t>.2.7</w:t>
      </w:r>
      <w:r w:rsidR="0098090C" w:rsidRPr="002F7B70">
        <w:tab/>
        <w:t>Values</w:t>
      </w:r>
    </w:p>
    <w:p w14:paraId="55CAC18D" w14:textId="253837E0"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2F7B70" w:rsidRDefault="00B53163" w:rsidP="00BF76E0">
      <w:pPr>
        <w:pStyle w:val="Heading4"/>
      </w:pPr>
      <w:r w:rsidRPr="002F7B70">
        <w:t>11.5</w:t>
      </w:r>
      <w:r w:rsidR="0098090C" w:rsidRPr="002F7B70">
        <w:t>.2.8</w:t>
      </w:r>
      <w:r w:rsidR="0098090C" w:rsidRPr="002F7B70">
        <w:tab/>
        <w:t>Label relationships</w:t>
      </w:r>
    </w:p>
    <w:p w14:paraId="0E26E62D" w14:textId="5424E58D" w:rsidR="0098090C" w:rsidRPr="002F7B70" w:rsidRDefault="0098090C" w:rsidP="0098090C">
      <w:r w:rsidRPr="002F7B70">
        <w:t xml:space="preserve">Where the software provides a user interface it shall expose the relationship that a user interface element has as a label for another element, or of being labelled by another element, using the services as described in clause </w:t>
      </w:r>
      <w:r w:rsidR="00B53163" w:rsidRPr="002F7B70">
        <w:t>11.5</w:t>
      </w:r>
      <w:r w:rsidRPr="002F7B70">
        <w:t>.2.3, so that this information is programmatically determinable by assistive technologies.</w:t>
      </w:r>
    </w:p>
    <w:p w14:paraId="05590991" w14:textId="651BF358" w:rsidR="0098090C" w:rsidRPr="002F7B70" w:rsidRDefault="00B53163" w:rsidP="00BF76E0">
      <w:pPr>
        <w:pStyle w:val="Heading4"/>
      </w:pPr>
      <w:r w:rsidRPr="002F7B70">
        <w:t>11.5</w:t>
      </w:r>
      <w:r w:rsidR="0098090C" w:rsidRPr="002F7B70">
        <w:t>.2.9</w:t>
      </w:r>
      <w:r w:rsidR="0098090C" w:rsidRPr="002F7B70">
        <w:tab/>
        <w:t>Parent-child relationships</w:t>
      </w:r>
    </w:p>
    <w:p w14:paraId="43D0C283" w14:textId="00F64745"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relationship between a user interface element and any parent or children elements programmatically determinable by assistive technologies.</w:t>
      </w:r>
    </w:p>
    <w:p w14:paraId="3AC2F654" w14:textId="081E73CE" w:rsidR="0098090C" w:rsidRPr="002F7B70" w:rsidRDefault="00B53163" w:rsidP="00BF76E0">
      <w:pPr>
        <w:pStyle w:val="Heading4"/>
      </w:pPr>
      <w:r w:rsidRPr="002F7B70">
        <w:t>11.5</w:t>
      </w:r>
      <w:r w:rsidR="0098090C" w:rsidRPr="002F7B70">
        <w:t>.2.10</w:t>
      </w:r>
      <w:r w:rsidR="0098090C" w:rsidRPr="002F7B70">
        <w:tab/>
        <w:t>Text</w:t>
      </w:r>
    </w:p>
    <w:p w14:paraId="6470CD14" w14:textId="1320C51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text contents, text attributes, and the boundary of text rendered to the screen programmatically determinable by assistive technologies.</w:t>
      </w:r>
    </w:p>
    <w:p w14:paraId="56786CEE" w14:textId="2D8B6C26" w:rsidR="0098090C" w:rsidRPr="002F7B70" w:rsidRDefault="00B53163" w:rsidP="00BF76E0">
      <w:pPr>
        <w:pStyle w:val="Heading4"/>
      </w:pPr>
      <w:r w:rsidRPr="002F7B70">
        <w:t>11.5</w:t>
      </w:r>
      <w:r w:rsidR="0098090C" w:rsidRPr="002F7B70">
        <w:t>.2.11</w:t>
      </w:r>
      <w:r w:rsidR="0098090C" w:rsidRPr="002F7B70">
        <w:tab/>
        <w:t>List of available actions</w:t>
      </w:r>
    </w:p>
    <w:p w14:paraId="64F7B92E" w14:textId="45405DB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a list of available actions that can be executed on a user interface element, programmatically determinable by assistive technologies.</w:t>
      </w:r>
    </w:p>
    <w:p w14:paraId="0E8807EF" w14:textId="354B576C" w:rsidR="0098090C" w:rsidRPr="002F7B70" w:rsidRDefault="00B53163" w:rsidP="00BF76E0">
      <w:pPr>
        <w:pStyle w:val="Heading4"/>
      </w:pPr>
      <w:r w:rsidRPr="002F7B70">
        <w:t>11.5</w:t>
      </w:r>
      <w:r w:rsidR="0098090C" w:rsidRPr="002F7B70">
        <w:t>.2.12</w:t>
      </w:r>
      <w:r w:rsidR="0098090C" w:rsidRPr="002F7B70">
        <w:tab/>
        <w:t>Execution of available actions</w:t>
      </w:r>
    </w:p>
    <w:p w14:paraId="13A516B9" w14:textId="042ADF80" w:rsidR="0098090C" w:rsidRPr="002F7B70" w:rsidRDefault="00F63D40" w:rsidP="0098090C">
      <w:r w:rsidRPr="002F7B70">
        <w:t>Where</w:t>
      </w:r>
      <w:r w:rsidR="0098090C" w:rsidRPr="002F7B70">
        <w:t xml:space="preserve"> permitted by security requirements, software that provides a user interface</w:t>
      </w:r>
      <w:r w:rsidR="0098090C" w:rsidRPr="002F7B70" w:rsidDel="003A171D">
        <w:t xml:space="preserve"> </w:t>
      </w:r>
      <w:r w:rsidR="0098090C" w:rsidRPr="002F7B70">
        <w:t xml:space="preserve">shall, by using the services as described in clause </w:t>
      </w:r>
      <w:r w:rsidR="00B53163" w:rsidRPr="002F7B70">
        <w:t>11.5</w:t>
      </w:r>
      <w:r w:rsidR="0098090C" w:rsidRPr="002F7B70">
        <w:t xml:space="preserve">.2.3, allow the programmatic execution of the actions exposed according to clause </w:t>
      </w:r>
      <w:r w:rsidR="00B53163" w:rsidRPr="002F7B70">
        <w:t>11.5</w:t>
      </w:r>
      <w:r w:rsidR="0098090C" w:rsidRPr="002F7B70">
        <w:t>.2.11 by assistive technologies.</w:t>
      </w:r>
    </w:p>
    <w:p w14:paraId="3F6561D7"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2F7B70" w:rsidRDefault="0098090C" w:rsidP="004E2602">
      <w:pPr>
        <w:pStyle w:val="NO"/>
      </w:pPr>
      <w:r w:rsidRPr="002F7B70">
        <w:lastRenderedPageBreak/>
        <w:t>NOTE 2:</w:t>
      </w:r>
      <w:r w:rsidRPr="002F7B70">
        <w:tab/>
        <w:t>Assistive technologies may be required to maintain the same level of security as the standard input mechanisms supported by the platform.</w:t>
      </w:r>
    </w:p>
    <w:p w14:paraId="2B54B42E" w14:textId="46F8780C" w:rsidR="0098090C" w:rsidRPr="002F7B70" w:rsidRDefault="00B53163" w:rsidP="00BF76E0">
      <w:pPr>
        <w:pStyle w:val="Heading4"/>
      </w:pPr>
      <w:r w:rsidRPr="002F7B70">
        <w:t>11.5</w:t>
      </w:r>
      <w:r w:rsidR="0098090C" w:rsidRPr="002F7B70">
        <w:t>.2.13</w:t>
      </w:r>
      <w:r w:rsidR="0098090C" w:rsidRPr="002F7B70">
        <w:tab/>
        <w:t>Tracking of focus and selection attributes</w:t>
      </w:r>
    </w:p>
    <w:p w14:paraId="6B911117" w14:textId="18E39E95" w:rsidR="0098090C" w:rsidRPr="002F7B70" w:rsidRDefault="0098090C" w:rsidP="0098090C">
      <w:r w:rsidRPr="002F7B70">
        <w:t xml:space="preserve">Where software provides a user interface it shall, by using the services as described in clause </w:t>
      </w:r>
      <w:r w:rsidR="00B53163" w:rsidRPr="002F7B70">
        <w:t>11.5</w:t>
      </w:r>
      <w:r w:rsidRPr="002F7B70">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2F7B70" w:rsidRDefault="00B53163" w:rsidP="00BF76E0">
      <w:pPr>
        <w:pStyle w:val="Heading4"/>
      </w:pPr>
      <w:r w:rsidRPr="002F7B70">
        <w:t>11.5</w:t>
      </w:r>
      <w:r w:rsidR="0098090C" w:rsidRPr="002F7B70">
        <w:t>.2.14</w:t>
      </w:r>
      <w:r w:rsidR="0098090C" w:rsidRPr="002F7B70">
        <w:tab/>
        <w:t>Modification of focus and selection attributes</w:t>
      </w:r>
    </w:p>
    <w:p w14:paraId="1B676622" w14:textId="2BB8058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focus, text insertion point, and selection attributes of user interface elements where the user can modify these items.</w:t>
      </w:r>
    </w:p>
    <w:p w14:paraId="68C5F0FA"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6F27E88A" w14:textId="04293E5E" w:rsidR="0098090C" w:rsidRPr="002F7B70" w:rsidRDefault="00B53163" w:rsidP="00BF76E0">
      <w:pPr>
        <w:pStyle w:val="Heading4"/>
      </w:pPr>
      <w:r w:rsidRPr="002F7B70">
        <w:t>11.5</w:t>
      </w:r>
      <w:r w:rsidR="0098090C" w:rsidRPr="002F7B70">
        <w:t>.2.15</w:t>
      </w:r>
      <w:r w:rsidR="0098090C" w:rsidRPr="002F7B70">
        <w:tab/>
        <w:t>Change notification</w:t>
      </w:r>
    </w:p>
    <w:p w14:paraId="6910EB65" w14:textId="3672549B" w:rsidR="0098090C" w:rsidRPr="002F7B70" w:rsidRDefault="0098090C" w:rsidP="0098090C">
      <w:r w:rsidRPr="002F7B70">
        <w:t xml:space="preserve">Where software provides a user interface it shall, by using the services as described in </w:t>
      </w:r>
      <w:r w:rsidR="008C23EB" w:rsidRPr="002F7B70">
        <w:t xml:space="preserve">clause </w:t>
      </w:r>
      <w:r w:rsidR="00B53163" w:rsidRPr="002F7B70">
        <w:t>11.5</w:t>
      </w:r>
      <w:r w:rsidRPr="002F7B70">
        <w:t xml:space="preserve">.2.3, notify assistive technologies about changes in those programmatically determinable attributes of user interface elements that are referenced in requirements </w:t>
      </w:r>
      <w:r w:rsidR="00B53163" w:rsidRPr="002F7B70">
        <w:t>11.5</w:t>
      </w:r>
      <w:r w:rsidRPr="002F7B70">
        <w:t xml:space="preserve">.2.5 to </w:t>
      </w:r>
      <w:r w:rsidR="00B53163" w:rsidRPr="002F7B70">
        <w:t>11.5</w:t>
      </w:r>
      <w:r w:rsidRPr="002F7B70">
        <w:t xml:space="preserve">.2.11 and </w:t>
      </w:r>
      <w:r w:rsidR="00B53163" w:rsidRPr="002F7B70">
        <w:t>11.5</w:t>
      </w:r>
      <w:r w:rsidRPr="002F7B70">
        <w:t>.2.13.</w:t>
      </w:r>
    </w:p>
    <w:p w14:paraId="492365DF" w14:textId="5B1EB5B1" w:rsidR="0098090C" w:rsidRPr="002F7B70" w:rsidRDefault="00B53163" w:rsidP="00BF76E0">
      <w:pPr>
        <w:pStyle w:val="Heading4"/>
      </w:pPr>
      <w:r w:rsidRPr="002F7B70">
        <w:t>11.5</w:t>
      </w:r>
      <w:r w:rsidR="0098090C" w:rsidRPr="002F7B70">
        <w:t>.2.16</w:t>
      </w:r>
      <w:r w:rsidR="0098090C" w:rsidRPr="002F7B70">
        <w:tab/>
        <w:t>Modifications of states and properties</w:t>
      </w:r>
    </w:p>
    <w:p w14:paraId="6E07F03B" w14:textId="33EE67C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states and properties of user interface elements, where the user can modify these items.</w:t>
      </w:r>
    </w:p>
    <w:p w14:paraId="4197E791"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17BCB986" w14:textId="5AC49357" w:rsidR="0098090C" w:rsidRPr="002F7B70" w:rsidRDefault="00B53163" w:rsidP="00BF76E0">
      <w:pPr>
        <w:pStyle w:val="Heading4"/>
      </w:pPr>
      <w:r w:rsidRPr="002F7B70">
        <w:t>11.5</w:t>
      </w:r>
      <w:r w:rsidR="0098090C" w:rsidRPr="002F7B70">
        <w:t>.2.17</w:t>
      </w:r>
      <w:r w:rsidR="0098090C" w:rsidRPr="002F7B70">
        <w:tab/>
        <w:t>Modifications of values and text</w:t>
      </w:r>
    </w:p>
    <w:p w14:paraId="3E260D0A" w14:textId="50377125" w:rsidR="0098090C" w:rsidRPr="002F7B70" w:rsidRDefault="00F63D40" w:rsidP="0098090C">
      <w:r w:rsidRPr="002F7B70">
        <w:t>Where</w:t>
      </w:r>
      <w:r w:rsidR="0098090C" w:rsidRPr="002F7B70">
        <w:t xml:space="preserve"> permitted by security requirements, software that provides a user interface shall, by using the services as described in </w:t>
      </w:r>
      <w:r w:rsidR="008C23EB" w:rsidRPr="002F7B70">
        <w:t xml:space="preserve">clause </w:t>
      </w:r>
      <w:r w:rsidR="00B53163" w:rsidRPr="002F7B70">
        <w:t>11.5</w:t>
      </w:r>
      <w:r w:rsidR="0098090C" w:rsidRPr="002F7B70">
        <w:t>.2.3, allow assistive technologies to modify values and text of user interface elements using the input methods of the platform, where a user can modify these items without the use of assistive technology.</w:t>
      </w:r>
    </w:p>
    <w:p w14:paraId="54CF1DC9"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7DDCD85D" w14:textId="3FFC49D2" w:rsidR="0098090C" w:rsidRPr="002F7B70" w:rsidRDefault="0098090C" w:rsidP="00BF76E0">
      <w:pPr>
        <w:pStyle w:val="Heading2"/>
      </w:pPr>
      <w:bookmarkStart w:id="1105" w:name="_Toc528616838"/>
      <w:r w:rsidRPr="002F7B70">
        <w:lastRenderedPageBreak/>
        <w:t>11.</w:t>
      </w:r>
      <w:r w:rsidR="003A6C32" w:rsidRPr="002F7B70">
        <w:t>6</w:t>
      </w:r>
      <w:r w:rsidRPr="002F7B70">
        <w:tab/>
        <w:t>Documented accessibility usage</w:t>
      </w:r>
      <w:bookmarkEnd w:id="1105"/>
    </w:p>
    <w:p w14:paraId="1C656E95" w14:textId="7A2D89B4" w:rsidR="0098090C" w:rsidRPr="002F7B70" w:rsidRDefault="0098090C" w:rsidP="00BF76E0">
      <w:pPr>
        <w:pStyle w:val="Heading3"/>
      </w:pPr>
      <w:bookmarkStart w:id="1106" w:name="_Toc528616839"/>
      <w:r w:rsidRPr="002F7B70">
        <w:t>11.</w:t>
      </w:r>
      <w:r w:rsidR="003A6C32" w:rsidRPr="002F7B70">
        <w:t>6</w:t>
      </w:r>
      <w:r w:rsidRPr="002F7B70">
        <w:t>.1</w:t>
      </w:r>
      <w:r w:rsidRPr="002F7B70">
        <w:tab/>
        <w:t>User control of accessibility features</w:t>
      </w:r>
      <w:bookmarkEnd w:id="1106"/>
    </w:p>
    <w:p w14:paraId="7A501B46" w14:textId="77777777" w:rsidR="0098090C" w:rsidRPr="002F7B70" w:rsidRDefault="0098090C" w:rsidP="0098090C">
      <w:pPr>
        <w:rPr>
          <w:lang w:bidi="en-US"/>
        </w:rPr>
      </w:pPr>
      <w:r w:rsidRPr="002F7B70">
        <w:rPr>
          <w:lang w:bidi="en-US"/>
        </w:rPr>
        <w:t xml:space="preserve">Where software is a platform it shall provide </w:t>
      </w:r>
      <w:r w:rsidR="006D20B4" w:rsidRPr="002F7B70">
        <w:t>sufficient</w:t>
      </w:r>
      <w:r w:rsidRPr="002F7B70">
        <w:rPr>
          <w:lang w:bidi="en-US"/>
        </w:rPr>
        <w:t xml:space="preserve"> mode</w:t>
      </w:r>
      <w:r w:rsidR="006D20B4" w:rsidRPr="002F7B70">
        <w:rPr>
          <w:lang w:bidi="en-US"/>
        </w:rPr>
        <w:t>s</w:t>
      </w:r>
      <w:r w:rsidRPr="002F7B70">
        <w:rPr>
          <w:lang w:bidi="en-US"/>
        </w:rPr>
        <w:t xml:space="preserve"> of operation for user control over those platform accessibility features documented as intended for users.</w:t>
      </w:r>
    </w:p>
    <w:p w14:paraId="6E3341C4" w14:textId="3D148C2A" w:rsidR="0098090C" w:rsidRPr="002F7B70" w:rsidRDefault="0098090C" w:rsidP="00BF76E0">
      <w:pPr>
        <w:pStyle w:val="Heading3"/>
      </w:pPr>
      <w:bookmarkStart w:id="1107" w:name="_Toc528616840"/>
      <w:r w:rsidRPr="002F7B70">
        <w:t>11.</w:t>
      </w:r>
      <w:r w:rsidR="003A6C32" w:rsidRPr="002F7B70">
        <w:t>6</w:t>
      </w:r>
      <w:r w:rsidRPr="002F7B70">
        <w:t>.2</w:t>
      </w:r>
      <w:r w:rsidRPr="002F7B70">
        <w:tab/>
        <w:t>No disruption of accessibility features</w:t>
      </w:r>
      <w:bookmarkEnd w:id="1107"/>
    </w:p>
    <w:p w14:paraId="3F6EE76D" w14:textId="77777777" w:rsidR="0098090C" w:rsidRPr="002F7B70" w:rsidRDefault="0098090C" w:rsidP="0098090C">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2F7B70" w:rsidRDefault="0098090C" w:rsidP="00BF76E0">
      <w:pPr>
        <w:pStyle w:val="Heading2"/>
      </w:pPr>
      <w:bookmarkStart w:id="1108" w:name="_Toc528616841"/>
      <w:r w:rsidRPr="002F7B70">
        <w:t>11.</w:t>
      </w:r>
      <w:r w:rsidR="003A6C32" w:rsidRPr="002F7B70">
        <w:t>7</w:t>
      </w:r>
      <w:r w:rsidRPr="002F7B70">
        <w:tab/>
        <w:t>User preferences</w:t>
      </w:r>
      <w:bookmarkEnd w:id="1108"/>
    </w:p>
    <w:p w14:paraId="50E89104" w14:textId="2E780E65" w:rsidR="0098090C" w:rsidRPr="002F7B70" w:rsidRDefault="007E459C" w:rsidP="0098090C">
      <w:ins w:id="1109" w:author="Dave - updates, from v2.3 to v2.4" w:date="2018-10-29T18:59:00Z">
        <w:r w:rsidRPr="007E459C">
          <w:t>Where software provides a user interface that has settings for language, colour, contrast, font type, font size, or focus cursor</w:t>
        </w:r>
      </w:ins>
      <w:ins w:id="1110" w:author="Dave - updates, from v2.3 to v2.4" w:date="2018-10-29T19:00:00Z">
        <w:r>
          <w:t>,</w:t>
        </w:r>
      </w:ins>
      <w:ins w:id="1111" w:author="Dave - updates, from v2.3 to v2.4" w:date="2018-10-29T18:59:00Z">
        <w:r w:rsidRPr="007E459C">
          <w:t xml:space="preserve"> that correspond to platform settings, the software shall provide a mode of operation that follows the platform setting,.</w:t>
        </w:r>
      </w:ins>
      <w:del w:id="1112" w:author="Dave - updates, from v2.3 to v2.4" w:date="2018-10-29T18:59:00Z">
        <w:r w:rsidR="0098090C" w:rsidRPr="002F7B70" w:rsidDel="007E459C">
          <w:delText xml:space="preserve">Where software provides a user interface it shall provide </w:delText>
        </w:r>
        <w:r w:rsidR="006D20B4" w:rsidRPr="002F7B70" w:rsidDel="007E459C">
          <w:delText>sufficient</w:delText>
        </w:r>
        <w:r w:rsidR="0098090C" w:rsidRPr="002F7B70" w:rsidDel="007E459C">
          <w:delText xml:space="preserve"> mode</w:delText>
        </w:r>
        <w:r w:rsidR="006D20B4" w:rsidRPr="002F7B70" w:rsidDel="007E459C">
          <w:delText>s</w:delText>
        </w:r>
        <w:r w:rsidR="0098090C" w:rsidRPr="002F7B70" w:rsidDel="007E459C">
          <w:delText xml:space="preserve"> of operation that use user preferences for platform settings for colour, contrast, font type, font size, and focus cursor </w:delText>
        </w:r>
      </w:del>
      <w:r w:rsidR="0098090C" w:rsidRPr="002F7B70">
        <w:t>except for software that is designed to be isolated from its underlying platforms.</w:t>
      </w:r>
    </w:p>
    <w:p w14:paraId="05101AC0" w14:textId="178C6C6A" w:rsidR="0098090C" w:rsidRDefault="0098090C" w:rsidP="004E2602">
      <w:pPr>
        <w:pStyle w:val="NO"/>
        <w:rPr>
          <w:ins w:id="1113" w:author="Dave - updates, from v1.3 to v2.0" w:date="2018-10-08T12:54:00Z"/>
        </w:rPr>
      </w:pPr>
      <w:r w:rsidRPr="002F7B70">
        <w:t>NOTE</w:t>
      </w:r>
      <w:ins w:id="1114" w:author="Dave - updates, from v1.3 to v2.0" w:date="2018-10-08T12:53:00Z">
        <w:r w:rsidR="007C5CD2">
          <w:t xml:space="preserve"> 1</w:t>
        </w:r>
      </w:ins>
      <w:r w:rsidRPr="002F7B70">
        <w:t>:</w:t>
      </w:r>
      <w:r w:rsidRPr="002F7B70">
        <w:tab/>
        <w:t>Software that is isolated from its underlying platform has no access to user settings in the platform and thus cannot adhere to them.</w:t>
      </w:r>
    </w:p>
    <w:p w14:paraId="39BA1F1C" w14:textId="08004505" w:rsidR="007C5CD2" w:rsidRDefault="007C5CD2" w:rsidP="007C5CD2">
      <w:pPr>
        <w:pStyle w:val="NO"/>
        <w:rPr>
          <w:ins w:id="1115" w:author="Dave - updates, from v2.3 to v2.4" w:date="2018-10-29T19:01:00Z"/>
        </w:rPr>
      </w:pPr>
      <w:ins w:id="1116" w:author="Dave - updates, from v1.3 to v2.0" w:date="2018-10-08T12:54:00Z">
        <w:r w:rsidRPr="002F7B70">
          <w:t>NOTE</w:t>
        </w:r>
        <w:r>
          <w:t xml:space="preserve"> 2</w:t>
        </w:r>
        <w:r w:rsidRPr="002F7B70">
          <w:t>:</w:t>
        </w:r>
        <w:r w:rsidRPr="002F7B70">
          <w:tab/>
        </w:r>
      </w:ins>
      <w:ins w:id="1117" w:author="Dave - updates, from v1.3 to v2.0" w:date="2018-10-08T12:56:00Z">
        <w:r w:rsidRPr="007C5CD2">
          <w:rPr>
            <w:rPrChange w:id="1118" w:author="Dave - updates, from v1.3 to v2.0" w:date="2018-10-08T12:56:00Z">
              <w:rPr>
                <w:rFonts w:ascii="Helvetica" w:hAnsi="Helvetica" w:cs="Helvetica"/>
                <w:color w:val="333333"/>
                <w:shd w:val="clear" w:color="auto" w:fill="FFFFFF"/>
              </w:rPr>
            </w:rPrChange>
          </w:rPr>
          <w:t xml:space="preserve">For web content, the underlying platform is the user agent.  </w:t>
        </w:r>
      </w:ins>
    </w:p>
    <w:p w14:paraId="6BB18AF7" w14:textId="46F07F48" w:rsidR="007E459C" w:rsidRPr="002F7B70" w:rsidRDefault="007E459C" w:rsidP="007C5CD2">
      <w:pPr>
        <w:pStyle w:val="NO"/>
      </w:pPr>
      <w:ins w:id="1119" w:author="Dave - updates, from v2.3 to v2.4" w:date="2018-10-29T19:01:00Z">
        <w:r w:rsidRPr="007E459C">
          <w:t>N</w:t>
        </w:r>
        <w:r>
          <w:t>OTE</w:t>
        </w:r>
        <w:r w:rsidRPr="007E459C">
          <w:t xml:space="preserve"> 3: </w:t>
        </w:r>
        <w:r>
          <w:tab/>
        </w:r>
        <w:r w:rsidRPr="007E459C">
          <w:t>This does not preclude the software from having additional values for a setting as long as there is one mode where the application will follow the system settings even if more restricted.</w:t>
        </w:r>
      </w:ins>
    </w:p>
    <w:p w14:paraId="55DEF87D" w14:textId="13BECFEA" w:rsidR="0098090C" w:rsidRPr="002F7B70" w:rsidRDefault="0098090C" w:rsidP="00BF76E0">
      <w:pPr>
        <w:pStyle w:val="Heading2"/>
      </w:pPr>
      <w:bookmarkStart w:id="1120" w:name="_Toc528616842"/>
      <w:r w:rsidRPr="002F7B70">
        <w:t>11.</w:t>
      </w:r>
      <w:r w:rsidR="003A6C32" w:rsidRPr="002F7B70">
        <w:t>8</w:t>
      </w:r>
      <w:r w:rsidRPr="002F7B70">
        <w:tab/>
        <w:t>Authoring tools</w:t>
      </w:r>
      <w:bookmarkEnd w:id="1120"/>
    </w:p>
    <w:p w14:paraId="20B75A0C" w14:textId="65AB0A7F" w:rsidR="001D1A49" w:rsidRDefault="001D1A49" w:rsidP="001D1A49">
      <w:pPr>
        <w:pStyle w:val="Heading3"/>
        <w:rPr>
          <w:ins w:id="1121" w:author="Dave - updates, from v1.3 to v2.0" w:date="2018-10-08T14:43:00Z"/>
        </w:rPr>
      </w:pPr>
      <w:bookmarkStart w:id="1122" w:name="_Toc528616843"/>
      <w:ins w:id="1123" w:author="Dave - updates, from v1.3 to v2.0" w:date="2018-10-08T14:43:00Z">
        <w:r w:rsidRPr="002F7B70">
          <w:t>11.8.</w:t>
        </w:r>
        <w:r>
          <w:t>0</w:t>
        </w:r>
        <w:r w:rsidRPr="002F7B70">
          <w:tab/>
        </w:r>
        <w:r>
          <w:t>General</w:t>
        </w:r>
      </w:ins>
      <w:ins w:id="1124" w:author="Dave - updates, from v1.3 to v2.0" w:date="2018-10-08T14:44:00Z">
        <w:r>
          <w:t xml:space="preserve"> (Informative)</w:t>
        </w:r>
      </w:ins>
      <w:bookmarkEnd w:id="1122"/>
    </w:p>
    <w:p w14:paraId="729F7082" w14:textId="6DABE36A" w:rsidR="001D1A49" w:rsidRPr="001D1A49" w:rsidRDefault="001D1A49">
      <w:pPr>
        <w:rPr>
          <w:ins w:id="1125" w:author="Dave - updates, from v1.3 to v2.0" w:date="2018-10-08T14:43:00Z"/>
        </w:rPr>
        <w:pPrChange w:id="1126" w:author="Dave - updates, from v1.3 to v2.0" w:date="2018-10-08T14:43:00Z">
          <w:pPr>
            <w:pStyle w:val="Heading3"/>
          </w:pPr>
        </w:pPrChange>
      </w:pPr>
      <w:ins w:id="1127" w:author="Dave - updates, from v1.3 to v2.0" w:date="2018-10-08T14:43:00Z">
        <w:r w:rsidRPr="001D1A49">
          <w:t>For those creating web content authoring tools, ATAG 2.0 provides information that can be of interest to those who want t</w:t>
        </w:r>
        <w:r>
          <w:t>o go beyond these requirements.</w:t>
        </w:r>
      </w:ins>
    </w:p>
    <w:p w14:paraId="65EFAAD9" w14:textId="5D46D502" w:rsidR="0098090C" w:rsidRPr="002F7B70" w:rsidRDefault="0098090C" w:rsidP="00BF76E0">
      <w:pPr>
        <w:pStyle w:val="Heading3"/>
      </w:pPr>
      <w:bookmarkStart w:id="1128" w:name="_Toc528616844"/>
      <w:r w:rsidRPr="002F7B70">
        <w:t>11.</w:t>
      </w:r>
      <w:r w:rsidR="003A6C32" w:rsidRPr="002F7B70">
        <w:t>8</w:t>
      </w:r>
      <w:r w:rsidRPr="002F7B70">
        <w:t>.1</w:t>
      </w:r>
      <w:r w:rsidRPr="002F7B70">
        <w:tab/>
        <w:t>Content technology</w:t>
      </w:r>
      <w:bookmarkEnd w:id="1128"/>
    </w:p>
    <w:p w14:paraId="367A4610" w14:textId="689A34D1" w:rsidR="0098090C" w:rsidRPr="002F7B70" w:rsidRDefault="0098090C" w:rsidP="0098090C">
      <w:pPr>
        <w:rPr>
          <w:lang w:bidi="en-US"/>
        </w:rPr>
      </w:pPr>
      <w:r w:rsidRPr="002F7B70">
        <w:rPr>
          <w:lang w:bidi="en-US"/>
        </w:rPr>
        <w:t xml:space="preserve">Authoring tools shall conform to clauses </w:t>
      </w:r>
      <w:r w:rsidR="003A6C32" w:rsidRPr="002F7B70">
        <w:rPr>
          <w:lang w:bidi="en-US"/>
        </w:rPr>
        <w:t>11.8</w:t>
      </w:r>
      <w:r w:rsidRPr="002F7B70">
        <w:rPr>
          <w:lang w:bidi="en-US"/>
        </w:rPr>
        <w:t xml:space="preserve">.2 to </w:t>
      </w:r>
      <w:r w:rsidR="003A6C32" w:rsidRPr="002F7B70">
        <w:rPr>
          <w:lang w:bidi="en-US"/>
        </w:rPr>
        <w:t>11.8</w:t>
      </w:r>
      <w:r w:rsidRPr="002F7B70">
        <w:rPr>
          <w:lang w:bidi="en-US"/>
        </w:rPr>
        <w:t>.5 to the extent that information required for accessibility is supported by the format used for the output of the authoring tool.</w:t>
      </w:r>
    </w:p>
    <w:p w14:paraId="0BDE97A0" w14:textId="376177BD" w:rsidR="0098090C" w:rsidRPr="002F7B70" w:rsidRDefault="003A6C32" w:rsidP="00BF76E0">
      <w:pPr>
        <w:pStyle w:val="Heading3"/>
        <w:rPr>
          <w:lang w:bidi="en-US"/>
        </w:rPr>
      </w:pPr>
      <w:bookmarkStart w:id="1129" w:name="_Toc528616845"/>
      <w:r w:rsidRPr="002F7B70">
        <w:rPr>
          <w:lang w:bidi="en-US"/>
        </w:rPr>
        <w:t>11.8</w:t>
      </w:r>
      <w:r w:rsidR="0098090C" w:rsidRPr="002F7B70">
        <w:rPr>
          <w:lang w:bidi="en-US"/>
        </w:rPr>
        <w:t>.2</w:t>
      </w:r>
      <w:r w:rsidR="0098090C" w:rsidRPr="002F7B70">
        <w:rPr>
          <w:lang w:bidi="en-US"/>
        </w:rPr>
        <w:tab/>
        <w:t>Accessible content creation</w:t>
      </w:r>
      <w:bookmarkEnd w:id="1129"/>
    </w:p>
    <w:p w14:paraId="756B975C" w14:textId="77777777" w:rsidR="0098090C" w:rsidRPr="002F7B70" w:rsidRDefault="0098090C" w:rsidP="0098090C">
      <w:pPr>
        <w:rPr>
          <w:lang w:bidi="en-US"/>
        </w:rPr>
      </w:pPr>
      <w:r w:rsidRPr="002F7B70">
        <w:rPr>
          <w:lang w:bidi="en-US"/>
        </w:rPr>
        <w:t>Authoring tools shall enable and guide the production of content that conforms to clauses 9 (Web content) or 10</w:t>
      </w:r>
      <w:r w:rsidR="00DF354B" w:rsidRPr="002F7B70">
        <w:rPr>
          <w:lang w:bidi="en-US"/>
        </w:rPr>
        <w:br/>
      </w:r>
      <w:r w:rsidRPr="002F7B70">
        <w:rPr>
          <w:lang w:bidi="en-US"/>
        </w:rPr>
        <w:t>(Non-Web content) as applicable.</w:t>
      </w:r>
    </w:p>
    <w:p w14:paraId="3B9A9424" w14:textId="77777777" w:rsidR="0098090C" w:rsidRPr="002F7B70" w:rsidRDefault="0098090C" w:rsidP="004E2602">
      <w:pPr>
        <w:pStyle w:val="NO"/>
        <w:rPr>
          <w:lang w:bidi="en-US"/>
        </w:rPr>
      </w:pPr>
      <w:r w:rsidRPr="002F7B70">
        <w:rPr>
          <w:lang w:bidi="en-US"/>
        </w:rPr>
        <w:t>NOTE:</w:t>
      </w:r>
      <w:r w:rsidRPr="002F7B7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6FB716D6" w:rsidR="0098090C" w:rsidRPr="002F7B70" w:rsidRDefault="003A6C32" w:rsidP="00BF76E0">
      <w:pPr>
        <w:pStyle w:val="Heading3"/>
      </w:pPr>
      <w:bookmarkStart w:id="1130" w:name="_Toc528616846"/>
      <w:r w:rsidRPr="002F7B70">
        <w:t>11.8</w:t>
      </w:r>
      <w:r w:rsidR="0098090C" w:rsidRPr="002F7B70">
        <w:t>.3</w:t>
      </w:r>
      <w:r w:rsidR="0098090C" w:rsidRPr="002F7B70">
        <w:tab/>
        <w:t>Preservation of accessibility information in transformations</w:t>
      </w:r>
      <w:bookmarkEnd w:id="1130"/>
    </w:p>
    <w:p w14:paraId="7CA9CE6C" w14:textId="77777777" w:rsidR="0098090C" w:rsidRPr="002F7B70" w:rsidRDefault="0098090C" w:rsidP="0098090C">
      <w:r w:rsidRPr="002F7B70">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2F7B70" w:rsidRDefault="0098090C" w:rsidP="004E2602">
      <w:pPr>
        <w:pStyle w:val="NO"/>
      </w:pPr>
      <w:r w:rsidRPr="002F7B70">
        <w:t>NOTE 1:</w:t>
      </w:r>
      <w:r w:rsidRPr="002F7B70">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2F7B70" w:rsidRDefault="0098090C" w:rsidP="004E2602">
      <w:pPr>
        <w:pStyle w:val="NO"/>
      </w:pPr>
      <w:r w:rsidRPr="002F7B70">
        <w:lastRenderedPageBreak/>
        <w:t>NOTE 2:</w:t>
      </w:r>
      <w:r w:rsidRPr="002F7B70">
        <w:tab/>
        <w:t xml:space="preserve">Re-coding transformations are transformations in which the technology used to encode the content is changed. </w:t>
      </w:r>
    </w:p>
    <w:p w14:paraId="6FEE14F3" w14:textId="03EF2504" w:rsidR="0098090C" w:rsidRPr="002F7B70" w:rsidRDefault="003A6C32" w:rsidP="00BF76E0">
      <w:pPr>
        <w:pStyle w:val="Heading3"/>
      </w:pPr>
      <w:bookmarkStart w:id="1131" w:name="_Toc528616847"/>
      <w:r w:rsidRPr="002F7B70">
        <w:t>11.8</w:t>
      </w:r>
      <w:r w:rsidR="0098090C" w:rsidRPr="002F7B70">
        <w:t>.4</w:t>
      </w:r>
      <w:r w:rsidR="0098090C" w:rsidRPr="002F7B70">
        <w:tab/>
        <w:t>Repair assistance</w:t>
      </w:r>
      <w:bookmarkEnd w:id="1131"/>
    </w:p>
    <w:p w14:paraId="1BA6A6B1" w14:textId="1BF27C13" w:rsidR="0098090C" w:rsidRPr="002F7B70" w:rsidRDefault="0098090C" w:rsidP="0098090C">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sidR="008D5080">
        <w:rPr>
          <w:lang w:bidi="en-US"/>
        </w:rPr>
        <w:t>Non-web d</w:t>
      </w:r>
      <w:r w:rsidRPr="002F7B70">
        <w:rPr>
          <w:lang w:bidi="en-US"/>
        </w:rPr>
        <w:t>ocuments)</w:t>
      </w:r>
      <w:r w:rsidRPr="002F7B70">
        <w:t xml:space="preserve"> as applicable, then the authoring tool shall provide repair suggestion(s).</w:t>
      </w:r>
    </w:p>
    <w:p w14:paraId="635583E1" w14:textId="77777777" w:rsidR="0098090C" w:rsidRPr="002F7B70" w:rsidRDefault="0098090C" w:rsidP="004E2602">
      <w:pPr>
        <w:pStyle w:val="NO"/>
      </w:pPr>
      <w:r w:rsidRPr="002F7B70">
        <w:t>NOTE:</w:t>
      </w:r>
      <w:r w:rsidRPr="002F7B70">
        <w:tab/>
        <w:t>This does not preclude automated and semi-automated repair which is possible (and encouraged) for many types of content accessibility problems.</w:t>
      </w:r>
    </w:p>
    <w:p w14:paraId="62B135B0" w14:textId="405E6420" w:rsidR="0098090C" w:rsidRPr="002F7B70" w:rsidRDefault="003A6C32" w:rsidP="00BF76E0">
      <w:pPr>
        <w:pStyle w:val="Heading3"/>
      </w:pPr>
      <w:bookmarkStart w:id="1132" w:name="_Toc528616848"/>
      <w:r w:rsidRPr="002F7B70">
        <w:t>11.8</w:t>
      </w:r>
      <w:r w:rsidR="0098090C" w:rsidRPr="002F7B70">
        <w:t>.5</w:t>
      </w:r>
      <w:r w:rsidR="0098090C" w:rsidRPr="002F7B70">
        <w:tab/>
        <w:t>Templates</w:t>
      </w:r>
      <w:bookmarkEnd w:id="1132"/>
    </w:p>
    <w:p w14:paraId="436590CE" w14:textId="76D46520" w:rsidR="0098090C" w:rsidRPr="002F7B70" w:rsidRDefault="0098090C" w:rsidP="0098090C">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sidR="00DC76F0">
        <w:rPr>
          <w:lang w:bidi="en-US"/>
        </w:rPr>
        <w:t>Non-web d</w:t>
      </w:r>
      <w:r w:rsidRPr="002F7B70">
        <w:rPr>
          <w:lang w:bidi="en-US"/>
        </w:rPr>
        <w:t>ocuments)</w:t>
      </w:r>
      <w:r w:rsidRPr="002F7B70">
        <w:t xml:space="preserve"> as applicable shall be available and identified as such.</w:t>
      </w:r>
    </w:p>
    <w:p w14:paraId="2A710FF2" w14:textId="77777777" w:rsidR="0098090C" w:rsidRPr="002F7B70" w:rsidRDefault="0098090C" w:rsidP="00CD3628">
      <w:pPr>
        <w:pStyle w:val="Heading1"/>
        <w:pageBreakBefore/>
      </w:pPr>
      <w:bookmarkStart w:id="1133" w:name="_Toc528616849"/>
      <w:r w:rsidRPr="002F7B70">
        <w:lastRenderedPageBreak/>
        <w:t>12</w:t>
      </w:r>
      <w:r w:rsidRPr="002F7B70">
        <w:tab/>
        <w:t>Documentation and support services</w:t>
      </w:r>
      <w:bookmarkEnd w:id="1133"/>
    </w:p>
    <w:p w14:paraId="4E7D79F9" w14:textId="77777777" w:rsidR="0098090C" w:rsidRPr="002F7B70" w:rsidRDefault="0098090C" w:rsidP="00BF76E0">
      <w:pPr>
        <w:pStyle w:val="Heading2"/>
      </w:pPr>
      <w:bookmarkStart w:id="1134" w:name="_Toc528616850"/>
      <w:r w:rsidRPr="002F7B70">
        <w:t>12.1</w:t>
      </w:r>
      <w:r w:rsidRPr="002F7B70">
        <w:tab/>
        <w:t>Product documentation</w:t>
      </w:r>
      <w:bookmarkEnd w:id="1134"/>
    </w:p>
    <w:p w14:paraId="3EBD351A" w14:textId="77777777" w:rsidR="0098090C" w:rsidRPr="002F7B70" w:rsidRDefault="0098090C" w:rsidP="00BF76E0">
      <w:pPr>
        <w:pStyle w:val="Heading3"/>
      </w:pPr>
      <w:bookmarkStart w:id="1135" w:name="_Toc528616851"/>
      <w:r w:rsidRPr="002F7B70">
        <w:t>12.1.1</w:t>
      </w:r>
      <w:r w:rsidRPr="002F7B70">
        <w:tab/>
        <w:t>Accessibility and compatibility features</w:t>
      </w:r>
      <w:bookmarkEnd w:id="1135"/>
    </w:p>
    <w:p w14:paraId="7BAAF2A5" w14:textId="77777777" w:rsidR="0098090C" w:rsidRPr="002F7B70" w:rsidRDefault="0098090C" w:rsidP="0098090C">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p w14:paraId="682B99BA"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6BB56316" w14:textId="77777777" w:rsidR="0098090C" w:rsidRPr="002F7B70" w:rsidRDefault="0098090C" w:rsidP="00BF76E0">
      <w:pPr>
        <w:pStyle w:val="Heading3"/>
      </w:pPr>
      <w:bookmarkStart w:id="1136" w:name="_Toc528616852"/>
      <w:r w:rsidRPr="002F7B70">
        <w:t>12.1.2</w:t>
      </w:r>
      <w:r w:rsidRPr="002F7B70">
        <w:tab/>
        <w:t>Accessible documentation</w:t>
      </w:r>
      <w:bookmarkEnd w:id="1136"/>
    </w:p>
    <w:p w14:paraId="28A74020" w14:textId="77777777" w:rsidR="0098090C" w:rsidRPr="002F7B70" w:rsidRDefault="0098090C" w:rsidP="0098090C">
      <w:r w:rsidRPr="002F7B70">
        <w:t xml:space="preserve">Product documentation provided with the </w:t>
      </w:r>
      <w:r w:rsidRPr="00466830">
        <w:t>ICT</w:t>
      </w:r>
      <w:r w:rsidRPr="002F7B70">
        <w:t xml:space="preserve"> shall be made available in </w:t>
      </w:r>
      <w:r w:rsidRPr="00466830">
        <w:t>at</w:t>
      </w:r>
      <w:r w:rsidRPr="002F7B70">
        <w:t xml:space="preserve"> least one of th</w:t>
      </w:r>
      <w:r w:rsidR="004F3F04" w:rsidRPr="002F7B70">
        <w:t>e following electronic formats:</w:t>
      </w:r>
    </w:p>
    <w:p w14:paraId="3353CC4A" w14:textId="77777777" w:rsidR="0098090C" w:rsidRPr="002F7B70" w:rsidRDefault="0098090C" w:rsidP="00FA0798">
      <w:pPr>
        <w:pStyle w:val="BL"/>
        <w:numPr>
          <w:ilvl w:val="0"/>
          <w:numId w:val="16"/>
        </w:numPr>
      </w:pPr>
      <w:r w:rsidRPr="002F7B70">
        <w:t>a Web format that conforms to the requirements of clause 9, or</w:t>
      </w:r>
    </w:p>
    <w:p w14:paraId="30D1035B" w14:textId="77777777" w:rsidR="0098090C" w:rsidRPr="002F7B70" w:rsidRDefault="0098090C" w:rsidP="004E2602">
      <w:pPr>
        <w:pStyle w:val="BL"/>
      </w:pPr>
      <w:r w:rsidRPr="002F7B70">
        <w:t>a non-web format that conforms to the requirements of</w:t>
      </w:r>
      <w:r w:rsidRPr="002F7B70" w:rsidDel="003D638E">
        <w:t xml:space="preserve"> </w:t>
      </w:r>
      <w:r w:rsidRPr="002F7B70">
        <w:t>clause 10.</w:t>
      </w:r>
    </w:p>
    <w:p w14:paraId="5D7A970B" w14:textId="77777777" w:rsidR="0098090C" w:rsidRPr="002F7B70" w:rsidRDefault="0098090C" w:rsidP="004E2602">
      <w:pPr>
        <w:pStyle w:val="NO"/>
      </w:pPr>
      <w:r w:rsidRPr="002F7B70">
        <w:t>NOTE 1:</w:t>
      </w:r>
      <w:r w:rsidRPr="002F7B70">
        <w:tab/>
        <w:t>This does not preclude the possibility of also providing the product documentation in other formats (electronic or printed) that are not accessible.</w:t>
      </w:r>
    </w:p>
    <w:p w14:paraId="43016ACC" w14:textId="77777777" w:rsidR="0098090C" w:rsidRPr="002F7B70" w:rsidRDefault="0098090C" w:rsidP="004E2602">
      <w:pPr>
        <w:pStyle w:val="NO"/>
      </w:pPr>
      <w:r w:rsidRPr="002F7B70">
        <w:t>NOTE 2</w:t>
      </w:r>
      <w:r w:rsidR="00C91700" w:rsidRPr="002F7B70">
        <w:t>:</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286AD9DF" w14:textId="750BC0A3" w:rsidR="0098090C" w:rsidRPr="002F7B70" w:rsidRDefault="0098090C" w:rsidP="004E2602">
      <w:pPr>
        <w:pStyle w:val="NO"/>
      </w:pPr>
      <w:r w:rsidRPr="002F7B70">
        <w:t>NOTE 3:</w:t>
      </w:r>
      <w:r w:rsidRPr="002F7B70">
        <w:tab/>
        <w:t xml:space="preserve">Where </w:t>
      </w:r>
      <w:del w:id="1137" w:author="Dave - updates, from v2.2 to v2.3" w:date="2018-10-27T20:38:00Z">
        <w:r w:rsidRPr="002F7B70" w:rsidDel="009D75A2">
          <w:delText xml:space="preserve">the </w:delText>
        </w:r>
      </w:del>
      <w:r w:rsidRPr="002F7B70">
        <w:t xml:space="preserve">documentation </w:t>
      </w:r>
      <w:del w:id="1138" w:author="Dave - updates, from v2.2 to v2.3" w:date="2018-10-27T20:36:00Z">
        <w:r w:rsidRPr="002F7B70" w:rsidDel="009D75A2">
          <w:delText>is integral to</w:delText>
        </w:r>
      </w:del>
      <w:ins w:id="1139" w:author="Dave" w:date="2018-08-30T22:47:00Z">
        <w:del w:id="1140" w:author="Dave - updates, from v2.2 to v2.3" w:date="2018-10-27T20:36:00Z">
          <w:r w:rsidR="008C55A2" w:rsidDel="009D75A2">
            <w:delText>an integral part of</w:delText>
          </w:r>
        </w:del>
      </w:ins>
      <w:ins w:id="1141" w:author="Dave - updates, from v2.2 to v2.3" w:date="2018-10-27T20:36:00Z">
        <w:r w:rsidR="009D75A2">
          <w:t>is</w:t>
        </w:r>
      </w:ins>
      <w:ins w:id="1142" w:author="Dave - updates, from v2.2 to v2.3" w:date="2018-10-27T20:37:00Z">
        <w:r w:rsidR="009D75A2">
          <w:t xml:space="preserve"> </w:t>
        </w:r>
      </w:ins>
      <w:ins w:id="1143" w:author="Dave - updates, from v2.2 to v2.3" w:date="2018-10-27T20:36:00Z">
        <w:r w:rsidR="009D75A2">
          <w:t>incorporated into</w:t>
        </w:r>
      </w:ins>
      <w:r w:rsidRPr="002F7B70">
        <w:t xml:space="preserve"> the </w:t>
      </w:r>
      <w:r w:rsidRPr="00466830">
        <w:t>ICT</w:t>
      </w:r>
      <w:ins w:id="1144" w:author="Dave - updates, from v2.2 to v2.3" w:date="2018-10-27T20:38:00Z">
        <w:r w:rsidR="009D75A2">
          <w:t>,</w:t>
        </w:r>
      </w:ins>
      <w:r w:rsidRPr="002F7B70">
        <w:t xml:space="preserve"> </w:t>
      </w:r>
      <w:del w:id="1145" w:author="Dave - updates, from v2.2 to v2.3" w:date="2018-10-27T20:39:00Z">
        <w:r w:rsidRPr="002F7B70" w:rsidDel="009D75A2">
          <w:delText xml:space="preserve">it </w:delText>
        </w:r>
      </w:del>
      <w:ins w:id="1146" w:author="Dave - updates, from v2.2 to v2.3" w:date="2018-10-27T20:39:00Z">
        <w:r w:rsidR="009D75A2">
          <w:t>the documentation</w:t>
        </w:r>
        <w:r w:rsidR="009D75A2" w:rsidRPr="002F7B70">
          <w:t xml:space="preserve"> </w:t>
        </w:r>
      </w:ins>
      <w:del w:id="1147" w:author="Dave - updates, from v2.2 to v2.3" w:date="2018-10-27T20:38:00Z">
        <w:r w:rsidRPr="002F7B70" w:rsidDel="009D75A2">
          <w:delText xml:space="preserve">will </w:delText>
        </w:r>
      </w:del>
      <w:ins w:id="1148" w:author="Dave - updates, from v2.2 to v2.3" w:date="2018-10-27T20:38:00Z">
        <w:r w:rsidR="009D75A2">
          <w:t>falls under the requirements for accessibility in the present document</w:t>
        </w:r>
      </w:ins>
      <w:del w:id="1149" w:author="Dave - updates, from v2.2 to v2.3" w:date="2018-10-27T20:38:00Z">
        <w:r w:rsidRPr="002F7B70" w:rsidDel="009D75A2">
          <w:delText>be provided through the user interface which is accessible</w:delText>
        </w:r>
      </w:del>
      <w:r w:rsidRPr="002F7B70">
        <w:t>.</w:t>
      </w:r>
    </w:p>
    <w:p w14:paraId="2634F79C" w14:textId="77777777" w:rsidR="0098090C" w:rsidRPr="002F7B70" w:rsidRDefault="0098090C" w:rsidP="004E2602">
      <w:pPr>
        <w:pStyle w:val="NO"/>
      </w:pPr>
      <w:r w:rsidRPr="002F7B70">
        <w:t>NOTE 4:</w:t>
      </w:r>
      <w:r w:rsidRPr="002F7B70">
        <w:tab/>
        <w:t>A user agent that supports automatic media conversion would be beneficial to enhancing accessibility.</w:t>
      </w:r>
    </w:p>
    <w:p w14:paraId="590BECF8" w14:textId="77777777" w:rsidR="0098090C" w:rsidRPr="002F7B70" w:rsidRDefault="0098090C" w:rsidP="00BF76E0">
      <w:pPr>
        <w:pStyle w:val="Heading2"/>
      </w:pPr>
      <w:bookmarkStart w:id="1150" w:name="_Toc528616853"/>
      <w:r w:rsidRPr="002F7B70">
        <w:t>12.2</w:t>
      </w:r>
      <w:r w:rsidRPr="002F7B70">
        <w:tab/>
        <w:t>Support services</w:t>
      </w:r>
      <w:bookmarkEnd w:id="1150"/>
    </w:p>
    <w:p w14:paraId="398EC301" w14:textId="77777777" w:rsidR="0098090C" w:rsidRPr="002F7B70" w:rsidRDefault="0098090C" w:rsidP="00BF76E0">
      <w:pPr>
        <w:pStyle w:val="Heading3"/>
      </w:pPr>
      <w:bookmarkStart w:id="1151" w:name="_Toc528616854"/>
      <w:r w:rsidRPr="002F7B70">
        <w:t>12.2.1</w:t>
      </w:r>
      <w:r w:rsidRPr="002F7B70">
        <w:tab/>
        <w:t>General (</w:t>
      </w:r>
      <w:r w:rsidR="000D117C" w:rsidRPr="002F7B70">
        <w:t>i</w:t>
      </w:r>
      <w:r w:rsidRPr="002F7B70">
        <w:t>nformative)</w:t>
      </w:r>
      <w:bookmarkEnd w:id="1151"/>
    </w:p>
    <w:p w14:paraId="34DBE032" w14:textId="77777777" w:rsidR="0098090C" w:rsidRPr="002F7B70" w:rsidRDefault="0098090C" w:rsidP="0098090C">
      <w:pPr>
        <w:rPr>
          <w:lang w:bidi="en-US"/>
        </w:rPr>
      </w:pPr>
      <w:r w:rsidRPr="00466830">
        <w:t>ICT</w:t>
      </w:r>
      <w:r w:rsidRPr="002F7B70">
        <w:t xml:space="preserve"> </w:t>
      </w:r>
      <w:r w:rsidRPr="002F7B70">
        <w:rPr>
          <w:lang w:bidi="en-US"/>
        </w:rPr>
        <w:t>support services include, but are not limited to: help desks, call centres, technical support, relay services and training services.</w:t>
      </w:r>
    </w:p>
    <w:p w14:paraId="7234A80A" w14:textId="77777777" w:rsidR="0098090C" w:rsidRPr="002F7B70" w:rsidRDefault="0098090C" w:rsidP="004F3F04">
      <w:pPr>
        <w:pStyle w:val="Heading3"/>
      </w:pPr>
      <w:bookmarkStart w:id="1152" w:name="_Toc528616855"/>
      <w:r w:rsidRPr="002F7B70">
        <w:t>12.2.2</w:t>
      </w:r>
      <w:r w:rsidRPr="002F7B70">
        <w:tab/>
        <w:t>Information on accessibility and compatibility features</w:t>
      </w:r>
      <w:bookmarkEnd w:id="1152"/>
    </w:p>
    <w:p w14:paraId="691F8B94" w14:textId="4EB36A6A" w:rsidR="0098090C" w:rsidRPr="002F7B70" w:rsidRDefault="0098090C" w:rsidP="004F3F04">
      <w:pPr>
        <w:keepNext/>
        <w:keepLines/>
        <w:rPr>
          <w:lang w:bidi="en-US"/>
        </w:rPr>
      </w:pPr>
      <w:r w:rsidRPr="00466830">
        <w:rPr>
          <w:lang w:bidi="en-US"/>
        </w:rPr>
        <w:t>ICT</w:t>
      </w:r>
      <w:r w:rsidRPr="002F7B70">
        <w:rPr>
          <w:lang w:bidi="en-US"/>
        </w:rPr>
        <w:t xml:space="preserve"> support services shall provide information on the accessibility and compatibility features that are </w:t>
      </w:r>
      <w:del w:id="1153" w:author="Dave - updates, from v1.3 to v2.0" w:date="2018-10-08T14:47:00Z">
        <w:r w:rsidRPr="002F7B70" w:rsidDel="009C265B">
          <w:rPr>
            <w:lang w:bidi="en-US"/>
          </w:rPr>
          <w:delText xml:space="preserve">included </w:delText>
        </w:r>
      </w:del>
      <w:ins w:id="1154" w:author="Dave - updates, from v1.3 to v2.0" w:date="2018-10-08T14:47:00Z">
        <w:r w:rsidR="009C265B">
          <w:rPr>
            <w:lang w:bidi="en-US"/>
          </w:rPr>
          <w:t>mentioned</w:t>
        </w:r>
        <w:r w:rsidR="009C265B" w:rsidRPr="002F7B70">
          <w:rPr>
            <w:lang w:bidi="en-US"/>
          </w:rPr>
          <w:t xml:space="preserve"> </w:t>
        </w:r>
      </w:ins>
      <w:r w:rsidRPr="002F7B70">
        <w:rPr>
          <w:lang w:bidi="en-US"/>
        </w:rPr>
        <w:t>in the product documentation.</w:t>
      </w:r>
    </w:p>
    <w:p w14:paraId="7A3AA805"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374CC04D" w14:textId="77777777" w:rsidR="0098090C" w:rsidRPr="002F7B70" w:rsidRDefault="0098090C" w:rsidP="00BF76E0">
      <w:pPr>
        <w:pStyle w:val="Heading3"/>
      </w:pPr>
      <w:bookmarkStart w:id="1155" w:name="_Toc528616856"/>
      <w:r w:rsidRPr="002F7B70">
        <w:t>12.2.3</w:t>
      </w:r>
      <w:r w:rsidRPr="002F7B70">
        <w:tab/>
        <w:t>Effective communication</w:t>
      </w:r>
      <w:bookmarkEnd w:id="1155"/>
    </w:p>
    <w:p w14:paraId="167A26D0" w14:textId="77777777" w:rsidR="0098090C" w:rsidRPr="002F7B70" w:rsidRDefault="0098090C" w:rsidP="0098090C">
      <w:pPr>
        <w:rPr>
          <w:lang w:bidi="en-US"/>
        </w:rPr>
      </w:pPr>
      <w:r w:rsidRPr="00466830">
        <w:t>ICT</w:t>
      </w:r>
      <w:r w:rsidRPr="002F7B70">
        <w:t xml:space="preserve"> s</w:t>
      </w:r>
      <w:r w:rsidRPr="002F7B70">
        <w:rPr>
          <w:lang w:bidi="en-US"/>
        </w:rPr>
        <w:t>upport services shall accommodate the communication needs of individuals with disabilities either directly or through a referral point.</w:t>
      </w:r>
    </w:p>
    <w:p w14:paraId="672FAF0F" w14:textId="77777777" w:rsidR="0098090C" w:rsidRPr="002F7B70" w:rsidRDefault="0098090C" w:rsidP="00BF76E0">
      <w:pPr>
        <w:pStyle w:val="Heading3"/>
      </w:pPr>
      <w:bookmarkStart w:id="1156" w:name="_Toc528616857"/>
      <w:r w:rsidRPr="002F7B70">
        <w:lastRenderedPageBreak/>
        <w:t>12.2.4</w:t>
      </w:r>
      <w:r w:rsidRPr="002F7B70">
        <w:tab/>
        <w:t>Accessible documentation</w:t>
      </w:r>
      <w:bookmarkEnd w:id="1156"/>
    </w:p>
    <w:p w14:paraId="2B5BC6D0" w14:textId="77777777" w:rsidR="0098090C" w:rsidRPr="002F7B70" w:rsidRDefault="0098090C" w:rsidP="0098090C">
      <w:r w:rsidRPr="002F7B70">
        <w:t xml:space="preserve">Documentation provided by support services shall be made available in </w:t>
      </w:r>
      <w:r w:rsidRPr="00466830">
        <w:t>at</w:t>
      </w:r>
      <w:r w:rsidRPr="002F7B70">
        <w:t xml:space="preserve"> least one of the following electronic formats: </w:t>
      </w:r>
    </w:p>
    <w:p w14:paraId="7AE6F6C5" w14:textId="2CC441BE" w:rsidR="0098090C" w:rsidRPr="002F7B70" w:rsidRDefault="0098090C" w:rsidP="00FA0798">
      <w:pPr>
        <w:pStyle w:val="BL"/>
        <w:numPr>
          <w:ilvl w:val="0"/>
          <w:numId w:val="15"/>
        </w:numPr>
      </w:pPr>
      <w:r w:rsidRPr="002F7B70">
        <w:t>a Web format that conforms to clause 9</w:t>
      </w:r>
      <w:r w:rsidR="00DC76F0">
        <w:t>;</w:t>
      </w:r>
      <w:r w:rsidR="00DC76F0" w:rsidRPr="002F7B70">
        <w:t xml:space="preserve"> </w:t>
      </w:r>
      <w:r w:rsidRPr="002F7B70">
        <w:t>or</w:t>
      </w:r>
    </w:p>
    <w:p w14:paraId="0995E246" w14:textId="77777777" w:rsidR="0098090C" w:rsidRPr="002F7B70" w:rsidRDefault="0098090C" w:rsidP="00F41A62">
      <w:pPr>
        <w:pStyle w:val="BL"/>
      </w:pPr>
      <w:r w:rsidRPr="002F7B70">
        <w:t>a non-web format that conforms to clause 10.</w:t>
      </w:r>
    </w:p>
    <w:p w14:paraId="561650E6" w14:textId="77777777" w:rsidR="0098090C" w:rsidRPr="002F7B70" w:rsidRDefault="0098090C" w:rsidP="004E2602">
      <w:pPr>
        <w:pStyle w:val="NO"/>
      </w:pPr>
      <w:r w:rsidRPr="002F7B70">
        <w:t>NOTE</w:t>
      </w:r>
      <w:r w:rsidR="004E2602" w:rsidRPr="002F7B70">
        <w:t xml:space="preserve"> 1</w:t>
      </w:r>
      <w:r w:rsidRPr="002F7B70">
        <w:t>:</w:t>
      </w:r>
      <w:r w:rsidRPr="002F7B70">
        <w:tab/>
        <w:t>This does not preclude the possibility of also providing the documentation in other formats (electronic or printed) that are not accessible.</w:t>
      </w:r>
    </w:p>
    <w:p w14:paraId="312A6D9C" w14:textId="77777777" w:rsidR="0098090C" w:rsidRPr="002F7B70" w:rsidRDefault="0098090C" w:rsidP="004E2602">
      <w:pPr>
        <w:pStyle w:val="NO"/>
      </w:pPr>
      <w:r w:rsidRPr="002F7B70">
        <w:t>NOTE 2:</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5A4736E1" w14:textId="77777777" w:rsidR="00133E35" w:rsidRPr="002F7B70" w:rsidRDefault="0098090C" w:rsidP="00133E35">
      <w:pPr>
        <w:pStyle w:val="NO"/>
      </w:pPr>
      <w:r w:rsidRPr="002F7B70">
        <w:t>NOTE 3:</w:t>
      </w:r>
      <w:r w:rsidRPr="002F7B70">
        <w:tab/>
        <w:t>A user agent that supports automatic media conversion would be beneficial to enhancing accessibility</w:t>
      </w:r>
      <w:r w:rsidR="0076733B" w:rsidRPr="002F7B70">
        <w:t>.</w:t>
      </w:r>
    </w:p>
    <w:p w14:paraId="3DACCD5E" w14:textId="0CD9D33A" w:rsidR="00703D16" w:rsidRDefault="00703D16">
      <w:pPr>
        <w:overflowPunct/>
        <w:autoSpaceDE/>
        <w:autoSpaceDN/>
        <w:adjustRightInd/>
        <w:spacing w:after="0"/>
        <w:textAlignment w:val="auto"/>
      </w:pPr>
      <w:r>
        <w:br w:type="page"/>
      </w:r>
    </w:p>
    <w:p w14:paraId="1433025B" w14:textId="3F19039F" w:rsidR="0098090C" w:rsidRPr="002F7B70" w:rsidRDefault="0098090C" w:rsidP="00133E35">
      <w:pPr>
        <w:pStyle w:val="Heading1"/>
      </w:pPr>
      <w:bookmarkStart w:id="1157" w:name="_Toc528616858"/>
      <w:r w:rsidRPr="002F7B70">
        <w:lastRenderedPageBreak/>
        <w:t>13</w:t>
      </w:r>
      <w:r w:rsidRPr="002F7B70">
        <w:tab/>
      </w:r>
      <w:r w:rsidRPr="00466830">
        <w:t>ICT</w:t>
      </w:r>
      <w:r w:rsidRPr="002F7B70">
        <w:t xml:space="preserve"> providing relay or emergency service access</w:t>
      </w:r>
      <w:bookmarkEnd w:id="1157"/>
    </w:p>
    <w:p w14:paraId="03EE1BA1" w14:textId="77777777" w:rsidR="0098090C" w:rsidRPr="002F7B70" w:rsidRDefault="0098090C" w:rsidP="00BF76E0">
      <w:pPr>
        <w:pStyle w:val="Heading2"/>
      </w:pPr>
      <w:bookmarkStart w:id="1158" w:name="_Toc528616859"/>
      <w:r w:rsidRPr="002F7B70">
        <w:t>13.1</w:t>
      </w:r>
      <w:r w:rsidRPr="002F7B70">
        <w:tab/>
        <w:t>Relay services requirements</w:t>
      </w:r>
      <w:bookmarkEnd w:id="1158"/>
    </w:p>
    <w:p w14:paraId="60A6964D" w14:textId="77777777" w:rsidR="0098090C" w:rsidRPr="002F7B70" w:rsidRDefault="0098090C" w:rsidP="00BF76E0">
      <w:pPr>
        <w:pStyle w:val="Heading3"/>
      </w:pPr>
      <w:bookmarkStart w:id="1159" w:name="_Toc528616860"/>
      <w:r w:rsidRPr="002F7B70">
        <w:t>13.1.1</w:t>
      </w:r>
      <w:r w:rsidRPr="002F7B70">
        <w:tab/>
        <w:t>General (</w:t>
      </w:r>
      <w:r w:rsidR="000D117C" w:rsidRPr="002F7B70">
        <w:t>i</w:t>
      </w:r>
      <w:r w:rsidRPr="002F7B70">
        <w:t>nformative)</w:t>
      </w:r>
      <w:bookmarkEnd w:id="1159"/>
    </w:p>
    <w:p w14:paraId="71E0E541" w14:textId="77777777" w:rsidR="0098090C" w:rsidRPr="002F7B70" w:rsidRDefault="0098090C" w:rsidP="0098090C">
      <w:r w:rsidRPr="002F7B70">
        <w:t xml:space="preserve">Relay services enable users of different modes of communication e.g. text, sign, speech, to interact remotely through </w:t>
      </w:r>
      <w:r w:rsidRPr="00466830">
        <w:t>ICT</w:t>
      </w:r>
      <w:r w:rsidRPr="002F7B70">
        <w:t xml:space="preserve"> with two-way communication by providing conversion between the modes of communication, norma</w:t>
      </w:r>
      <w:r w:rsidR="00DF354B" w:rsidRPr="002F7B70">
        <w:t>lly by a human operator.</w:t>
      </w:r>
    </w:p>
    <w:p w14:paraId="5BC7F449" w14:textId="217AE4FE" w:rsidR="0098090C" w:rsidRPr="002F7B70" w:rsidRDefault="0098090C" w:rsidP="0098090C">
      <w:r w:rsidRPr="002F7B70">
        <w:t xml:space="preserve">It is best practice to meet the applicable relay service requirements of </w:t>
      </w:r>
      <w:r w:rsidR="004F3F04" w:rsidRPr="00466830">
        <w:t xml:space="preserve">ETSI </w:t>
      </w:r>
      <w:r w:rsidRPr="00466830">
        <w:t>ES 202 975 [</w:t>
      </w:r>
      <w:r w:rsidR="00DB71B9" w:rsidRPr="00466830">
        <w:fldChar w:fldCharType="begin"/>
      </w:r>
      <w:r w:rsidR="00672808" w:rsidRPr="00466830">
        <w:instrText xml:space="preserve"> REF  REF_ES202975 \h </w:instrText>
      </w:r>
      <w:r w:rsidR="00B70E3E" w:rsidRPr="00466830">
        <w:instrText xml:space="preserve"> \* MERGEFORMAT </w:instrText>
      </w:r>
      <w:r w:rsidR="00DB71B9" w:rsidRPr="00466830">
        <w:fldChar w:fldCharType="separate"/>
      </w:r>
      <w:r w:rsidR="009C1ED7">
        <w:t>i.5</w:t>
      </w:r>
      <w:r w:rsidR="00DB71B9" w:rsidRPr="00466830">
        <w:fldChar w:fldCharType="end"/>
      </w:r>
      <w:r w:rsidRPr="00466830">
        <w:t>]</w:t>
      </w:r>
      <w:r w:rsidRPr="002F7B70">
        <w:t>.</w:t>
      </w:r>
    </w:p>
    <w:p w14:paraId="20F37029" w14:textId="77777777" w:rsidR="0098090C" w:rsidRPr="002F7B70" w:rsidRDefault="0098090C" w:rsidP="00BF76E0">
      <w:pPr>
        <w:pStyle w:val="Heading3"/>
      </w:pPr>
      <w:bookmarkStart w:id="1160" w:name="_Toc528616861"/>
      <w:r w:rsidRPr="002F7B70">
        <w:t>13.1.2</w:t>
      </w:r>
      <w:r w:rsidRPr="002F7B70">
        <w:tab/>
        <w:t>Text relay services</w:t>
      </w:r>
      <w:bookmarkEnd w:id="1160"/>
    </w:p>
    <w:p w14:paraId="36228DFE" w14:textId="77777777" w:rsidR="0098090C" w:rsidRPr="002F7B70" w:rsidRDefault="0098090C" w:rsidP="0098090C">
      <w:r w:rsidRPr="002F7B70">
        <w:t xml:space="preserve">Where </w:t>
      </w:r>
      <w:r w:rsidRPr="00466830">
        <w:t>ICT</w:t>
      </w:r>
      <w:r w:rsidRPr="002F7B70">
        <w:t xml:space="preserve"> is intended to provide a text relay service, the text relay service shall enable text users and speech users to interact by providing conversion between the two modes of communication.</w:t>
      </w:r>
    </w:p>
    <w:p w14:paraId="66AE0C7B" w14:textId="77777777" w:rsidR="0098090C" w:rsidRPr="002F7B70" w:rsidRDefault="0098090C" w:rsidP="00BF76E0">
      <w:pPr>
        <w:pStyle w:val="Heading3"/>
      </w:pPr>
      <w:bookmarkStart w:id="1161" w:name="_Toc528616862"/>
      <w:r w:rsidRPr="002F7B70">
        <w:t>13.1.3</w:t>
      </w:r>
      <w:r w:rsidRPr="002F7B70">
        <w:tab/>
        <w:t>Sign relay services</w:t>
      </w:r>
      <w:bookmarkEnd w:id="1161"/>
    </w:p>
    <w:p w14:paraId="3E21C844" w14:textId="77777777" w:rsidR="0098090C" w:rsidRPr="002F7B70" w:rsidRDefault="0098090C" w:rsidP="0098090C">
      <w:r w:rsidRPr="002F7B70">
        <w:t xml:space="preserve">Where </w:t>
      </w:r>
      <w:r w:rsidRPr="00466830">
        <w:t>ICT</w:t>
      </w:r>
      <w:r w:rsidRPr="002F7B70">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2F7B70" w:rsidRDefault="0098090C" w:rsidP="004E2602">
      <w:pPr>
        <w:pStyle w:val="NO"/>
      </w:pPr>
      <w:r w:rsidRPr="002F7B70">
        <w:t>NOTE:</w:t>
      </w:r>
      <w:r w:rsidRPr="002F7B70">
        <w:tab/>
        <w:t>Sign relay services are also sometimes referred to as sign language relay services or video relay services.</w:t>
      </w:r>
    </w:p>
    <w:p w14:paraId="4BE2F5EE" w14:textId="77777777" w:rsidR="0098090C" w:rsidRPr="002F7B70" w:rsidRDefault="0098090C" w:rsidP="00BF76E0">
      <w:pPr>
        <w:pStyle w:val="Heading3"/>
      </w:pPr>
      <w:bookmarkStart w:id="1162" w:name="_Toc528616863"/>
      <w:r w:rsidRPr="002F7B70">
        <w:t>13.1.4</w:t>
      </w:r>
      <w:r w:rsidRPr="002F7B70">
        <w:tab/>
        <w:t>Lip-reading relay services</w:t>
      </w:r>
      <w:bookmarkEnd w:id="1162"/>
    </w:p>
    <w:p w14:paraId="5D0192EF" w14:textId="77777777" w:rsidR="0098090C" w:rsidRPr="002F7B70" w:rsidRDefault="0098090C" w:rsidP="0098090C">
      <w:r w:rsidRPr="002F7B70">
        <w:t xml:space="preserve">Where </w:t>
      </w:r>
      <w:r w:rsidRPr="00466830">
        <w:t>ICT</w:t>
      </w:r>
      <w:r w:rsidRPr="002F7B70">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2F7B70" w:rsidRDefault="0098090C" w:rsidP="00BF76E0">
      <w:pPr>
        <w:pStyle w:val="Heading3"/>
      </w:pPr>
      <w:bookmarkStart w:id="1163" w:name="_Toc528616864"/>
      <w:r w:rsidRPr="002F7B70">
        <w:t>13.1.5</w:t>
      </w:r>
      <w:r w:rsidRPr="002F7B70">
        <w:tab/>
        <w:t>Captioned telephony services</w:t>
      </w:r>
      <w:bookmarkEnd w:id="1163"/>
    </w:p>
    <w:p w14:paraId="56F2576E" w14:textId="77777777" w:rsidR="0098090C" w:rsidRPr="002F7B70" w:rsidRDefault="0098090C" w:rsidP="0098090C">
      <w:r w:rsidRPr="002F7B70">
        <w:t xml:space="preserve">Where </w:t>
      </w:r>
      <w:r w:rsidRPr="00466830">
        <w:t>ICT</w:t>
      </w:r>
      <w:r w:rsidRPr="002F7B70">
        <w:t xml:space="preserve"> is intended to provide a captioned telephony service, the captioned telephony service shall assist a deaf or hard of hearing user in a spoken dialogue by providing text captions translating the incoming part o</w:t>
      </w:r>
      <w:r w:rsidR="004F3F04" w:rsidRPr="002F7B70">
        <w:t>f the conversation.</w:t>
      </w:r>
    </w:p>
    <w:p w14:paraId="2A110302" w14:textId="77777777" w:rsidR="00E03521" w:rsidRPr="002F7B70" w:rsidRDefault="00E03521" w:rsidP="00BF76E0">
      <w:pPr>
        <w:pStyle w:val="Heading3"/>
      </w:pPr>
      <w:bookmarkStart w:id="1164" w:name="_Toc528616865"/>
      <w:r w:rsidRPr="002F7B70">
        <w:t>13.1.6</w:t>
      </w:r>
      <w:r w:rsidRPr="002F7B70">
        <w:tab/>
        <w:t>Speech to speech relay services</w:t>
      </w:r>
      <w:bookmarkEnd w:id="1164"/>
    </w:p>
    <w:p w14:paraId="69AD3AB7" w14:textId="77777777" w:rsidR="0098090C" w:rsidRPr="002F7B70" w:rsidRDefault="0098090C" w:rsidP="0098090C">
      <w:r w:rsidRPr="002F7B70">
        <w:t xml:space="preserve">Where </w:t>
      </w:r>
      <w:r w:rsidRPr="00466830">
        <w:t>ICT</w:t>
      </w:r>
      <w:r w:rsidRPr="002F7B70">
        <w:t xml:space="preserve"> is intended to provide a speech to speech relay service, the speech to speech relay service shall enable speech or cognitively impaired telephone users and any other user to communicate by providing assistance between them.</w:t>
      </w:r>
    </w:p>
    <w:p w14:paraId="35B27A43" w14:textId="77777777" w:rsidR="00E03521" w:rsidRPr="002F7B70" w:rsidRDefault="00E03521" w:rsidP="00BF76E0">
      <w:pPr>
        <w:pStyle w:val="Heading2"/>
      </w:pPr>
      <w:bookmarkStart w:id="1165" w:name="_Toc528616866"/>
      <w:r w:rsidRPr="002F7B70">
        <w:t>13.2</w:t>
      </w:r>
      <w:r w:rsidRPr="002F7B70">
        <w:tab/>
        <w:t>Access to relay services</w:t>
      </w:r>
      <w:bookmarkEnd w:id="1165"/>
    </w:p>
    <w:p w14:paraId="1B0938E1" w14:textId="2C09E663" w:rsidR="00A30AD4" w:rsidRPr="002F7B70" w:rsidRDefault="0098090C" w:rsidP="0098090C">
      <w:r w:rsidRPr="002F7B70">
        <w:t xml:space="preserve">Where </w:t>
      </w:r>
      <w:r w:rsidR="0008750A" w:rsidRPr="00466830">
        <w:t>ICT</w:t>
      </w:r>
      <w:r w:rsidR="0008750A" w:rsidRPr="002F7B70">
        <w:t xml:space="preserve"> systems</w:t>
      </w:r>
      <w:r w:rsidRPr="002F7B70">
        <w:t xml:space="preserve"> support</w:t>
      </w:r>
      <w:r w:rsidR="0008750A" w:rsidRPr="002F7B70">
        <w:t xml:space="preserve"> two-way communication</w:t>
      </w:r>
      <w:ins w:id="1166" w:author="Dave - updates, from v1.3 to v2.0" w:date="2018-10-08T14:53:00Z">
        <w:r w:rsidR="009C265B">
          <w:t>,</w:t>
        </w:r>
      </w:ins>
      <w:r w:rsidR="0008750A" w:rsidRPr="002F7B70">
        <w:t xml:space="preserve"> </w:t>
      </w:r>
      <w:r w:rsidR="00A30AD4" w:rsidRPr="002F7B70">
        <w:t>a</w:t>
      </w:r>
      <w:r w:rsidR="0008750A" w:rsidRPr="002F7B70">
        <w:t xml:space="preserve">nd </w:t>
      </w:r>
      <w:ins w:id="1167" w:author="Dave - updates, from v1.3 to v2.0" w:date="2018-10-08T14:48:00Z">
        <w:r w:rsidR="009C265B">
          <w:t>th</w:t>
        </w:r>
      </w:ins>
      <w:ins w:id="1168" w:author="Dave - updates, from v1.3 to v2.0" w:date="2018-10-08T14:53:00Z">
        <w:r w:rsidR="009C265B">
          <w:t>e</w:t>
        </w:r>
      </w:ins>
      <w:ins w:id="1169" w:author="Dave - updates, from v1.3 to v2.0" w:date="2018-10-08T14:48:00Z">
        <w:r w:rsidR="009C265B">
          <w:t xml:space="preserve"> system </w:t>
        </w:r>
      </w:ins>
      <w:ins w:id="1170" w:author="Dave - updates, from v1.3 to v2.0" w:date="2018-10-08T14:52:00Z">
        <w:r w:rsidR="009C265B">
          <w:t xml:space="preserve">is </w:t>
        </w:r>
      </w:ins>
      <w:ins w:id="1171" w:author="Dave - updates, from v1.3 to v2.0" w:date="2018-10-08T14:48:00Z">
        <w:r w:rsidR="009C265B">
          <w:t>specified for</w:t>
        </w:r>
      </w:ins>
      <w:del w:id="1172" w:author="Dave - updates, from v1.3 to v2.0" w:date="2018-10-08T14:49:00Z">
        <w:r w:rsidR="0008750A" w:rsidRPr="002F7B70" w:rsidDel="009C265B">
          <w:delText>a set</w:delText>
        </w:r>
      </w:del>
      <w:ins w:id="1173" w:author="Dave - updates, from v1.3 to v2.0" w:date="2018-10-08T14:49:00Z">
        <w:r w:rsidR="009C265B">
          <w:t xml:space="preserve"> use</w:t>
        </w:r>
      </w:ins>
      <w:r w:rsidRPr="002F7B70">
        <w:t xml:space="preserve"> </w:t>
      </w:r>
      <w:ins w:id="1174" w:author="Dave - updates, from v1.3 to v2.0" w:date="2018-10-08T14:53:00Z">
        <w:r w:rsidR="009C265B">
          <w:t>with</w:t>
        </w:r>
      </w:ins>
      <w:del w:id="1175" w:author="Dave - updates, from v1.3 to v2.0" w:date="2018-10-08T14:53:00Z">
        <w:r w:rsidR="0008750A" w:rsidRPr="002F7B70" w:rsidDel="009C265B">
          <w:delText>of</w:delText>
        </w:r>
      </w:del>
      <w:r w:rsidRPr="002F7B70">
        <w:t xml:space="preserve"> relay service</w:t>
      </w:r>
      <w:r w:rsidR="0008750A" w:rsidRPr="002F7B70">
        <w:t>s</w:t>
      </w:r>
      <w:del w:id="1176" w:author="Dave - updates, from v1.3 to v2.0" w:date="2018-10-08T14:49:00Z">
        <w:r w:rsidR="0008750A" w:rsidRPr="002F7B70" w:rsidDel="009C265B">
          <w:delText xml:space="preserve"> for such communication is specified</w:delText>
        </w:r>
      </w:del>
      <w:r w:rsidR="0008750A" w:rsidRPr="002F7B70">
        <w:t xml:space="preserve">, access to those </w:t>
      </w:r>
      <w:r w:rsidRPr="002F7B70">
        <w:t>relay service</w:t>
      </w:r>
      <w:r w:rsidR="0008750A" w:rsidRPr="002F7B70">
        <w:t>s</w:t>
      </w:r>
      <w:r w:rsidR="00A30AD4" w:rsidRPr="002F7B70">
        <w:t xml:space="preserve"> shall not be prevented</w:t>
      </w:r>
      <w:r w:rsidRPr="002F7B70">
        <w:t xml:space="preserve"> for outgoing and incoming calls</w:t>
      </w:r>
      <w:ins w:id="1177" w:author="Dave - updates, from v1.3 to v2.0" w:date="2018-10-08T14:49:00Z">
        <w:r w:rsidR="009C265B">
          <w:t xml:space="preserve"> involving: voice, real-time text, or video, </w:t>
        </w:r>
      </w:ins>
      <w:ins w:id="1178" w:author="Dave - updates, from v1.3 to v2.0" w:date="2018-10-08T14:53:00Z">
        <w:r w:rsidR="009C265B">
          <w:t xml:space="preserve">either </w:t>
        </w:r>
      </w:ins>
      <w:ins w:id="1179" w:author="Dave - updates, from v1.3 to v2.0" w:date="2018-10-08T14:49:00Z">
        <w:r w:rsidR="009C265B">
          <w:t>singly or in combinations supported by both the relay service and the ICT system</w:t>
        </w:r>
      </w:ins>
      <w:r w:rsidRPr="002F7B70">
        <w:t>.</w:t>
      </w:r>
    </w:p>
    <w:p w14:paraId="4BD7CFBA" w14:textId="68E6A117" w:rsidR="0098090C" w:rsidRPr="002F7B70" w:rsidDel="009C265B" w:rsidRDefault="00A30AD4" w:rsidP="00A30AD4">
      <w:pPr>
        <w:pStyle w:val="NO"/>
        <w:rPr>
          <w:del w:id="1180" w:author="Dave - updates, from v1.3 to v2.0" w:date="2018-10-08T14:51:00Z"/>
        </w:rPr>
      </w:pPr>
      <w:del w:id="1181" w:author="Dave - updates, from v1.3 to v2.0" w:date="2018-10-08T14:51:00Z">
        <w:r w:rsidRPr="002F7B70" w:rsidDel="009C265B">
          <w:delText>NOTE 1:</w:delText>
        </w:r>
        <w:r w:rsidRPr="002F7B70" w:rsidDel="009C265B">
          <w:tab/>
          <w:delText xml:space="preserve">Two-way communication may include voice, real-time text, or video, singly or in combinations supported by both the relay service and the </w:delText>
        </w:r>
        <w:r w:rsidRPr="00466830" w:rsidDel="009C265B">
          <w:delText>ICT</w:delText>
        </w:r>
        <w:r w:rsidRPr="002F7B70" w:rsidDel="009C265B">
          <w:delText xml:space="preserve"> system.</w:delText>
        </w:r>
      </w:del>
    </w:p>
    <w:p w14:paraId="3148F10E" w14:textId="0FEDE4EE" w:rsidR="0098090C" w:rsidRDefault="0098090C" w:rsidP="004E2602">
      <w:pPr>
        <w:pStyle w:val="NO"/>
        <w:rPr>
          <w:ins w:id="1182" w:author="Dave - updates, from v2.2 to v2.3" w:date="2018-10-27T20:42:00Z"/>
        </w:rPr>
      </w:pPr>
      <w:r w:rsidRPr="002F7B70">
        <w:t>NOTE</w:t>
      </w:r>
      <w:r w:rsidR="00A30AD4" w:rsidRPr="002F7B70">
        <w:t xml:space="preserve"> </w:t>
      </w:r>
      <w:ins w:id="1183" w:author="Dave - updates, from v1.3 to v2.0" w:date="2018-10-08T14:51:00Z">
        <w:r w:rsidR="009C265B">
          <w:t>1</w:t>
        </w:r>
      </w:ins>
      <w:del w:id="1184" w:author="Dave - updates, from v1.3 to v2.0" w:date="2018-10-08T14:51:00Z">
        <w:r w:rsidR="00A30AD4" w:rsidRPr="002F7B70" w:rsidDel="009C265B">
          <w:delText>2</w:delText>
        </w:r>
      </w:del>
      <w:r w:rsidRPr="002F7B70">
        <w:t>:</w:t>
      </w:r>
      <w:r w:rsidRPr="002F7B70">
        <w:tab/>
        <w:t>The purpose of this requirement is to achieve functionally equivalent communication access by persons with disabilities.</w:t>
      </w:r>
    </w:p>
    <w:p w14:paraId="687AF3DE" w14:textId="0D45FB01" w:rsidR="009140D4" w:rsidRPr="002F7B70" w:rsidRDefault="009140D4" w:rsidP="004E2602">
      <w:pPr>
        <w:pStyle w:val="NO"/>
      </w:pPr>
      <w:ins w:id="1185" w:author="Dave - updates, from v2.2 to v2.3" w:date="2018-10-27T20:43:00Z">
        <w:r>
          <w:t>NOTE</w:t>
        </w:r>
      </w:ins>
      <w:ins w:id="1186" w:author="Dave - updates, from v2.2 to v2.3" w:date="2018-10-27T20:42:00Z">
        <w:r w:rsidRPr="009140D4">
          <w:t xml:space="preserve"> 2: </w:t>
        </w:r>
        <w:r>
          <w:tab/>
        </w:r>
        <w:r w:rsidRPr="009140D4">
          <w:t>The system may be specified as needing to work with relay services by, for example</w:t>
        </w:r>
        <w:r>
          <w:t>:</w:t>
        </w:r>
        <w:r w:rsidRPr="009140D4">
          <w:t xml:space="preserve"> procurers, regulators, or product specifications.</w:t>
        </w:r>
      </w:ins>
    </w:p>
    <w:p w14:paraId="565481CC" w14:textId="77777777" w:rsidR="0098090C" w:rsidRPr="002F7B70" w:rsidRDefault="0098090C" w:rsidP="003B5455">
      <w:pPr>
        <w:pStyle w:val="Heading2"/>
      </w:pPr>
      <w:bookmarkStart w:id="1187" w:name="_Toc528616867"/>
      <w:r w:rsidRPr="002F7B70">
        <w:lastRenderedPageBreak/>
        <w:t>13.3</w:t>
      </w:r>
      <w:r w:rsidRPr="002F7B70">
        <w:tab/>
        <w:t>Access to emergency services</w:t>
      </w:r>
      <w:bookmarkEnd w:id="1187"/>
    </w:p>
    <w:p w14:paraId="0304558A" w14:textId="09A97690" w:rsidR="0098090C" w:rsidRPr="002F7B70" w:rsidRDefault="00F42333" w:rsidP="003B5455">
      <w:pPr>
        <w:keepNext/>
        <w:keepLines/>
      </w:pPr>
      <w:r w:rsidRPr="002F7B70">
        <w:t xml:space="preserve">Where </w:t>
      </w:r>
      <w:r w:rsidR="00A30AD4" w:rsidRPr="00466830">
        <w:t>ICT</w:t>
      </w:r>
      <w:r w:rsidR="00A30AD4" w:rsidRPr="002F7B70">
        <w:t xml:space="preserve"> systems support two-way communication</w:t>
      </w:r>
      <w:ins w:id="1188" w:author="Dave - updates, from v1.3 to v2.0" w:date="2018-10-08T14:54:00Z">
        <w:r w:rsidR="009C265B">
          <w:t>,</w:t>
        </w:r>
      </w:ins>
      <w:r w:rsidR="00A30AD4" w:rsidRPr="002F7B70">
        <w:t xml:space="preserve"> </w:t>
      </w:r>
      <w:r w:rsidR="00E339AA" w:rsidRPr="002F7B70">
        <w:t xml:space="preserve">and </w:t>
      </w:r>
      <w:ins w:id="1189" w:author="Dave - updates, from v1.3 to v2.0" w:date="2018-10-08T14:54:00Z">
        <w:r w:rsidR="009C265B" w:rsidRPr="009C265B">
          <w:t>th</w:t>
        </w:r>
        <w:r w:rsidR="009C265B">
          <w:t>e</w:t>
        </w:r>
        <w:r w:rsidR="009C265B" w:rsidRPr="009C265B">
          <w:t xml:space="preserve"> system is specified for use with emergency services, </w:t>
        </w:r>
      </w:ins>
      <w:del w:id="1190" w:author="Dave - updates, from v1.3 to v2.0" w:date="2018-10-08T14:55:00Z">
        <w:r w:rsidR="00E339AA" w:rsidRPr="002F7B70" w:rsidDel="00927424">
          <w:delText>a set of</w:delText>
        </w:r>
        <w:r w:rsidR="0098090C" w:rsidRPr="002F7B70" w:rsidDel="00927424">
          <w:delText xml:space="preserve"> emergency service</w:delText>
        </w:r>
        <w:r w:rsidR="00E339AA" w:rsidRPr="002F7B70" w:rsidDel="00927424">
          <w:delText>s for such communication is specified,</w:delText>
        </w:r>
      </w:del>
      <w:r w:rsidR="00E339AA" w:rsidRPr="002F7B70">
        <w:t xml:space="preserve"> access to those emergency services shall not be prevented for outgoing and incoming calls</w:t>
      </w:r>
      <w:ins w:id="1191" w:author="Dave - updates, from v1.3 to v2.0" w:date="2018-10-08T14:55:00Z">
        <w:r w:rsidR="00927424">
          <w:t xml:space="preserve"> </w:t>
        </w:r>
        <w:r w:rsidR="00927424" w:rsidRPr="00927424">
          <w:t>involving</w:t>
        </w:r>
        <w:r w:rsidR="00927424">
          <w:t>:</w:t>
        </w:r>
        <w:r w:rsidR="00927424" w:rsidRPr="00927424">
          <w:t xml:space="preserve"> voice, real-time text, or video, </w:t>
        </w:r>
        <w:r w:rsidR="00927424">
          <w:t xml:space="preserve">either </w:t>
        </w:r>
        <w:r w:rsidR="00927424" w:rsidRPr="00927424">
          <w:t>singly or in combinations supported by both the emergency service and the ICT system.</w:t>
        </w:r>
      </w:ins>
      <w:r w:rsidR="00E339AA" w:rsidRPr="002F7B70">
        <w:t>.</w:t>
      </w:r>
    </w:p>
    <w:p w14:paraId="58524E39" w14:textId="54AB43D8" w:rsidR="00E339AA" w:rsidRPr="002F7B70" w:rsidDel="00927424" w:rsidRDefault="0098090C" w:rsidP="004E2602">
      <w:pPr>
        <w:pStyle w:val="NO"/>
        <w:rPr>
          <w:del w:id="1192" w:author="Dave - updates, from v1.3 to v2.0" w:date="2018-10-08T14:56:00Z"/>
        </w:rPr>
      </w:pPr>
      <w:del w:id="1193" w:author="Dave - updates, from v1.3 to v2.0" w:date="2018-10-08T14:56:00Z">
        <w:r w:rsidRPr="002F7B70" w:rsidDel="00927424">
          <w:delText>NOTE 1:</w:delText>
        </w:r>
        <w:r w:rsidRPr="002F7B70" w:rsidDel="00927424">
          <w:tab/>
        </w:r>
        <w:r w:rsidR="00DF354B" w:rsidRPr="002F7B70" w:rsidDel="00927424">
          <w:delText>Two</w:delText>
        </w:r>
        <w:r w:rsidR="001C14F5" w:rsidRPr="002F7B70" w:rsidDel="00927424">
          <w:delText>-</w:delText>
        </w:r>
        <w:r w:rsidR="00E339AA" w:rsidRPr="002F7B70" w:rsidDel="00927424">
          <w:delText xml:space="preserve">way communication may include voice, real-time text, or video, singly or in combinations supported by both the emergency service and the </w:delText>
        </w:r>
        <w:r w:rsidR="00E339AA" w:rsidRPr="00466830" w:rsidDel="00927424">
          <w:delText>ICT</w:delText>
        </w:r>
        <w:r w:rsidR="00E339AA" w:rsidRPr="002F7B70" w:rsidDel="00927424">
          <w:delText xml:space="preserve"> system.</w:delText>
        </w:r>
      </w:del>
    </w:p>
    <w:p w14:paraId="688FB84C" w14:textId="13F57D8E" w:rsidR="0098090C" w:rsidRDefault="00E339AA" w:rsidP="004E2602">
      <w:pPr>
        <w:pStyle w:val="NO"/>
        <w:rPr>
          <w:ins w:id="1194" w:author="Dave - updates, from v2.2 to v2.3" w:date="2018-10-27T20:42:00Z"/>
        </w:rPr>
      </w:pPr>
      <w:r w:rsidRPr="002F7B70">
        <w:t xml:space="preserve">NOTE </w:t>
      </w:r>
      <w:del w:id="1195" w:author="Dave - updates, from v1.3 to v2.0" w:date="2018-10-08T14:56:00Z">
        <w:r w:rsidRPr="002F7B70" w:rsidDel="00927424">
          <w:delText>2</w:delText>
        </w:r>
      </w:del>
      <w:ins w:id="1196" w:author="Dave - updates, from v1.3 to v2.0" w:date="2018-10-08T14:56:00Z">
        <w:r w:rsidR="00927424">
          <w:t>1</w:t>
        </w:r>
      </w:ins>
      <w:r w:rsidRPr="002F7B70">
        <w:t>:</w:t>
      </w:r>
      <w:r w:rsidRPr="002F7B70">
        <w:tab/>
      </w:r>
      <w:r w:rsidR="0098090C" w:rsidRPr="002F7B70">
        <w:t>The purpose of this requirement is to achieve functionally equivalent communication access to the emergency service by persons with disabilities.</w:t>
      </w:r>
    </w:p>
    <w:p w14:paraId="47068DF8" w14:textId="132D1BB5" w:rsidR="009140D4" w:rsidRPr="002F7B70" w:rsidRDefault="009140D4" w:rsidP="004E2602">
      <w:pPr>
        <w:pStyle w:val="NO"/>
      </w:pPr>
      <w:ins w:id="1197" w:author="Dave - updates, from v2.2 to v2.3" w:date="2018-10-27T20:42:00Z">
        <w:r>
          <w:t>NOTE</w:t>
        </w:r>
        <w:r w:rsidRPr="009140D4">
          <w:t xml:space="preserve"> 2: </w:t>
        </w:r>
        <w:r>
          <w:tab/>
        </w:r>
        <w:r w:rsidRPr="009140D4">
          <w:t>The system may be specified as needing to work with relay services by, for example</w:t>
        </w:r>
        <w:r>
          <w:t>:</w:t>
        </w:r>
        <w:r w:rsidRPr="009140D4">
          <w:t xml:space="preserve"> procurers, regulators, or product specifications.</w:t>
        </w:r>
      </w:ins>
    </w:p>
    <w:p w14:paraId="7388AC8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6C9E3969" w14:textId="1111D0EC" w:rsidR="005D16F6" w:rsidRPr="002F7B70" w:rsidRDefault="00E27B73" w:rsidP="001340B2">
      <w:pPr>
        <w:pStyle w:val="Heading1"/>
        <w:pageBreakBefore/>
        <w:ind w:left="0" w:firstLine="0"/>
      </w:pPr>
      <w:bookmarkStart w:id="1198" w:name="_Toc528616868"/>
      <w:commentRangeStart w:id="1199"/>
      <w:r w:rsidRPr="002F7B70">
        <w:lastRenderedPageBreak/>
        <w:t>A</w:t>
      </w:r>
      <w:r w:rsidR="005D16F6" w:rsidRPr="002F7B70">
        <w:t>nnex A (informative</w:t>
      </w:r>
      <w:r w:rsidR="00743C19" w:rsidRPr="002F7B70">
        <w:t>):</w:t>
      </w:r>
      <w:r w:rsidR="00743C19" w:rsidRPr="002F7B70">
        <w:br/>
      </w:r>
      <w:commentRangeEnd w:id="1199"/>
      <w:r w:rsidR="00757D52">
        <w:rPr>
          <w:rStyle w:val="CommentReference"/>
          <w:rFonts w:ascii="Times New Roman" w:hAnsi="Times New Roman"/>
        </w:rPr>
        <w:commentReference w:id="1199"/>
      </w:r>
      <w:r w:rsidR="005D16F6" w:rsidRPr="002F7B70">
        <w:t>Relationship between the present document and the essential requirements of Directive 2016/2102</w:t>
      </w:r>
      <w:bookmarkEnd w:id="1198"/>
    </w:p>
    <w:p w14:paraId="7A84D133" w14:textId="1FB1B3BC" w:rsidR="00E00995" w:rsidRPr="002F7B70" w:rsidRDefault="00E00995" w:rsidP="00E00995">
      <w:r w:rsidRPr="002F7B70">
        <w:t xml:space="preserve">The present document has been prepared under the Commission's standardisation request C(2017) 2585 final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Pr="002F7B70">
        <w:t xml:space="preserve"> to provide one voluntary means of conforming to the essential requirements of Directive 2016/2102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accessibility of the websites and mobile applications of public sector bodies</w:t>
      </w:r>
      <w:r w:rsidRPr="002F7B70">
        <w:fldChar w:fldCharType="begin"/>
      </w:r>
      <w:r w:rsidRPr="002F7B70">
        <w:instrText xml:space="preserve"> REF  The_Directive \h  \* MERGEFORMAT </w:instrText>
      </w:r>
      <w:r w:rsidRPr="002F7B70">
        <w:fldChar w:fldCharType="end"/>
      </w:r>
      <w:r w:rsidRPr="002F7B70">
        <w:t>.</w:t>
      </w:r>
    </w:p>
    <w:p w14:paraId="579CD6D5" w14:textId="77777777" w:rsidR="005D16F6" w:rsidRPr="002F7B70" w:rsidRDefault="005D16F6" w:rsidP="005D16F6">
      <w:r w:rsidRPr="002F7B70">
        <w:t>Once the present document is cited in the Official Journal of the European Union under that Directive, compliance with the normative clauses of the present document given in table</w:t>
      </w:r>
      <w:r w:rsidR="00BB14AF" w:rsidRPr="002F7B70">
        <w:t xml:space="preserve">s A.1 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36EA9FEB" w14:textId="2832DF67" w:rsidR="005D16F6" w:rsidRPr="002F7B70" w:rsidRDefault="005D16F6" w:rsidP="005D16F6">
      <w:pPr>
        <w:keepNext/>
        <w:keepLines/>
      </w:pPr>
      <w:r w:rsidRPr="002F7B70">
        <w:t>The requirements listed in Table A.1 apply to web pages (as defined in clause 3.1) including:</w:t>
      </w:r>
    </w:p>
    <w:p w14:paraId="6205BB7B" w14:textId="77777777" w:rsidR="005D16F6" w:rsidRPr="002F7B70" w:rsidRDefault="005D16F6" w:rsidP="005D16F6">
      <w:pPr>
        <w:pStyle w:val="B1"/>
      </w:pPr>
      <w:r w:rsidRPr="002F7B70">
        <w:t>documents that are web pages;</w:t>
      </w:r>
    </w:p>
    <w:p w14:paraId="10F657F8" w14:textId="77777777" w:rsidR="005D16F6" w:rsidRPr="002F7B70" w:rsidRDefault="005D16F6" w:rsidP="005D16F6">
      <w:pPr>
        <w:pStyle w:val="B1"/>
      </w:pPr>
      <w:r w:rsidRPr="002F7B70">
        <w:t>documents that are embedded in web pages and that are used in the rendering or that are intended to be rendered together with the web page in which they are embedded;</w:t>
      </w:r>
    </w:p>
    <w:p w14:paraId="5599895A" w14:textId="77777777" w:rsidR="005D16F6" w:rsidRPr="002F7B70" w:rsidRDefault="005D16F6" w:rsidP="005D16F6">
      <w:pPr>
        <w:pStyle w:val="B1"/>
      </w:pPr>
      <w:r w:rsidRPr="002F7B70">
        <w:t>software that is a web page; or</w:t>
      </w:r>
    </w:p>
    <w:p w14:paraId="7E372DBD" w14:textId="77777777" w:rsidR="005D16F6" w:rsidRPr="002F7B70" w:rsidRDefault="005D16F6" w:rsidP="005D16F6">
      <w:pPr>
        <w:pStyle w:val="B1"/>
      </w:pPr>
      <w:r w:rsidRPr="002F7B70">
        <w:t xml:space="preserve">software that is embedded in web pages and that is used in the rendering or that is intended to be rendered together with the web page in which it is embedded. </w:t>
      </w:r>
    </w:p>
    <w:p w14:paraId="0A526F24" w14:textId="007D67BF" w:rsidR="00165B6A" w:rsidRPr="002F7B70" w:rsidRDefault="00165B6A" w:rsidP="00CD3628">
      <w:pPr>
        <w:keepNext/>
        <w:keepLines/>
      </w:pPr>
      <w:r w:rsidRPr="002F7B70">
        <w:t>The requirements listed in Table A.2 apply to mobile applications that provide a user interface including content that is in the software.</w:t>
      </w:r>
    </w:p>
    <w:p w14:paraId="4F1013C9" w14:textId="231E3EBC" w:rsidR="00811E51" w:rsidRPr="002F7B70" w:rsidRDefault="00133CBD" w:rsidP="00CD3628">
      <w:pPr>
        <w:pStyle w:val="NO"/>
      </w:pPr>
      <w:r w:rsidRPr="002F7B70">
        <w:t>NOTE</w:t>
      </w:r>
      <w:r w:rsidR="00811E51" w:rsidRPr="002F7B70">
        <w:t xml:space="preserve"> 1</w:t>
      </w:r>
      <w:r w:rsidRPr="002F7B70">
        <w:t>:</w:t>
      </w:r>
      <w:r w:rsidRPr="002F7B70">
        <w:tab/>
      </w:r>
      <w:r w:rsidR="00170608" w:rsidRPr="002F7B70">
        <w:t>According to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70608" w:rsidRPr="002F7B70">
        <w:t xml:space="preserve">: </w:t>
      </w:r>
      <w:r w:rsidR="00EA717E" w:rsidRPr="002F7B70">
        <w:t>"</w:t>
      </w:r>
      <w:r w:rsidR="00811E51" w:rsidRPr="002F7B70">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2F7B70">
        <w:t>"</w:t>
      </w:r>
    </w:p>
    <w:p w14:paraId="2752ABE1" w14:textId="45B12665" w:rsidR="00811E51" w:rsidRDefault="00811E51" w:rsidP="00CD3628">
      <w:pPr>
        <w:pStyle w:val="NO"/>
        <w:rPr>
          <w:ins w:id="1200" w:author="Dave - updates, from v1.3 to v2.0" w:date="2018-10-08T14:58:00Z"/>
        </w:rPr>
      </w:pPr>
      <w:r w:rsidRPr="002F7B70">
        <w:t>N</w:t>
      </w:r>
      <w:r w:rsidR="00170608" w:rsidRPr="002F7B70">
        <w:t>OTE</w:t>
      </w:r>
      <w:r w:rsidRPr="002F7B70">
        <w:t xml:space="preserve"> 2:</w:t>
      </w:r>
      <w:r w:rsidRPr="002F7B70">
        <w:tab/>
      </w:r>
      <w:r w:rsidR="00133CBD" w:rsidRPr="002F7B70">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33CBD" w:rsidRPr="002F7B70">
        <w:t>.</w:t>
      </w:r>
    </w:p>
    <w:p w14:paraId="0074ED52" w14:textId="38520DF9" w:rsidR="00A13486" w:rsidRPr="002F7B70" w:rsidRDefault="00A13486" w:rsidP="00CD3628">
      <w:pPr>
        <w:pStyle w:val="NO"/>
      </w:pPr>
      <w:ins w:id="1201" w:author="Dave - updates, from v1.3 to v2.0" w:date="2018-10-08T14:58:00Z">
        <w:r>
          <w:t>NOTE 3:</w:t>
        </w:r>
        <w:r>
          <w:tab/>
          <w:t>An asterisk after the</w:t>
        </w:r>
      </w:ins>
      <w:ins w:id="1202" w:author="Dave - updates, from v1.3 to v2.0" w:date="2018-10-08T14:59:00Z">
        <w:r>
          <w:t xml:space="preserve"> clause name indicates requirements that are </w:t>
        </w:r>
      </w:ins>
      <w:ins w:id="1203" w:author="Dave - updates, from v1.3 to v2.0" w:date="2018-10-08T15:01:00Z">
        <w:r>
          <w:t xml:space="preserve">NOT </w:t>
        </w:r>
      </w:ins>
      <w:ins w:id="1204" w:author="Dave - updates, from v1.3 to v2.0" w:date="2018-10-08T14:59:00Z">
        <w:r>
          <w:t>common between the two tables.</w:t>
        </w:r>
      </w:ins>
    </w:p>
    <w:p w14:paraId="25E2A904" w14:textId="796F9F73" w:rsidR="00815B65" w:rsidRPr="002F7B70" w:rsidRDefault="00815B65" w:rsidP="00815B65">
      <w:pPr>
        <w:rPr>
          <w:b/>
        </w:rPr>
      </w:pPr>
      <w:r w:rsidRPr="002F7B70">
        <w:rPr>
          <w:b/>
        </w:rPr>
        <w:t xml:space="preserve">Key to </w:t>
      </w:r>
      <w:r w:rsidR="00165B6A" w:rsidRPr="002F7B70">
        <w:rPr>
          <w:b/>
        </w:rPr>
        <w:t xml:space="preserve">Table A.1 and A.2 </w:t>
      </w:r>
      <w:r w:rsidRPr="002F7B70">
        <w:rPr>
          <w:b/>
        </w:rPr>
        <w:t>column</w:t>
      </w:r>
      <w:r w:rsidR="00165B6A" w:rsidRPr="002F7B70">
        <w:rPr>
          <w:b/>
        </w:rPr>
        <w:t>s</w:t>
      </w:r>
      <w:r w:rsidRPr="002F7B70">
        <w:rPr>
          <w:b/>
        </w:rPr>
        <w:t>:</w:t>
      </w:r>
    </w:p>
    <w:p w14:paraId="037AD3F3" w14:textId="5172D1E6" w:rsidR="00815B65" w:rsidRPr="002F7B70" w:rsidRDefault="00815B65" w:rsidP="00815B65">
      <w:pPr>
        <w:rPr>
          <w:b/>
        </w:rPr>
      </w:pPr>
      <w:r w:rsidRPr="002F7B70">
        <w:rPr>
          <w:b/>
        </w:rPr>
        <w:t>Requirement:</w:t>
      </w:r>
    </w:p>
    <w:p w14:paraId="1A21CE6C" w14:textId="013CA3B5" w:rsidR="00815B65" w:rsidRPr="002F7B70" w:rsidRDefault="00815B65" w:rsidP="00815B65">
      <w:pPr>
        <w:pStyle w:val="EX"/>
      </w:pPr>
      <w:r w:rsidRPr="002F7B70">
        <w:rPr>
          <w:b/>
        </w:rPr>
        <w:t>No</w:t>
      </w:r>
      <w:r w:rsidRPr="002F7B70">
        <w:tab/>
        <w:t>A unique identifier for one row of the table which may be used to identify a requirement.</w:t>
      </w:r>
    </w:p>
    <w:p w14:paraId="6B14E14D" w14:textId="3A25FE60" w:rsidR="00815B65" w:rsidRPr="002F7B70" w:rsidRDefault="00815B65" w:rsidP="00815B65">
      <w:pPr>
        <w:pStyle w:val="EX"/>
        <w:rPr>
          <w:b/>
        </w:rPr>
      </w:pPr>
      <w:r w:rsidRPr="002F7B70">
        <w:rPr>
          <w:b/>
        </w:rPr>
        <w:t>Essential requirements of Directive</w:t>
      </w:r>
    </w:p>
    <w:p w14:paraId="1B144587" w14:textId="19251A2B" w:rsidR="00815B65" w:rsidRPr="002F7B70" w:rsidRDefault="00815B65" w:rsidP="00815B65">
      <w:pPr>
        <w:pStyle w:val="EX"/>
      </w:pPr>
      <w:r w:rsidRPr="002F7B70">
        <w:tab/>
        <w:t>Identification of article(s) defining the requirement in the Directive.</w:t>
      </w:r>
    </w:p>
    <w:p w14:paraId="73BC1DF0" w14:textId="54FB1C08" w:rsidR="00815B65" w:rsidRPr="002F7B70" w:rsidRDefault="00815B65" w:rsidP="00815B65">
      <w:pPr>
        <w:pStyle w:val="EX"/>
      </w:pPr>
      <w:r w:rsidRPr="002F7B70">
        <w:rPr>
          <w:b/>
        </w:rPr>
        <w:t>Clause(s) of the present document</w:t>
      </w:r>
    </w:p>
    <w:p w14:paraId="12D56E7C" w14:textId="36CA2845" w:rsidR="00815B65" w:rsidRPr="002F7B70" w:rsidRDefault="00815B65" w:rsidP="00815B65">
      <w:pPr>
        <w:pStyle w:val="EX"/>
      </w:pPr>
      <w:r w:rsidRPr="002F7B70">
        <w:tab/>
        <w:t>Identification of clause(s) defining the requirement in the present document unless another document is referenced explicitly.</w:t>
      </w:r>
    </w:p>
    <w:p w14:paraId="20FC4CE9" w14:textId="7CCD12AE" w:rsidR="00815B65" w:rsidRPr="002F7B70" w:rsidRDefault="00815B65" w:rsidP="00815B65">
      <w:r w:rsidRPr="002F7B70">
        <w:rPr>
          <w:b/>
        </w:rPr>
        <w:t>Requirement Conditionality:</w:t>
      </w:r>
    </w:p>
    <w:p w14:paraId="0A1F5386" w14:textId="1A6E82DB" w:rsidR="00815B65" w:rsidRPr="002F7B70" w:rsidRDefault="00815B65" w:rsidP="00815B65">
      <w:pPr>
        <w:pStyle w:val="EX"/>
      </w:pPr>
      <w:r w:rsidRPr="002F7B70">
        <w:rPr>
          <w:b/>
        </w:rPr>
        <w:t>U/C</w:t>
      </w:r>
      <w:r w:rsidRPr="002F7B70">
        <w:tab/>
      </w:r>
      <w:r w:rsidR="00EA717E" w:rsidRPr="002F7B70">
        <w:t>"</w:t>
      </w:r>
      <w:r w:rsidR="000C569E" w:rsidRPr="002F7B70">
        <w:t>U</w:t>
      </w:r>
      <w:r w:rsidR="00A9044B" w:rsidRPr="002F7B70">
        <w:t>"</w:t>
      </w:r>
      <w:r w:rsidR="000C569E" w:rsidRPr="002F7B70">
        <w:t xml:space="preserve"> i</w:t>
      </w:r>
      <w:r w:rsidRPr="002F7B70">
        <w:t xml:space="preserve">ndicates </w:t>
      </w:r>
      <w:r w:rsidR="000C569E" w:rsidRPr="002F7B70">
        <w:t>that compliance with the clause</w:t>
      </w:r>
      <w:r w:rsidRPr="002F7B70">
        <w:t xml:space="preserve"> is unconditionally </w:t>
      </w:r>
      <w:r w:rsidR="000C569E" w:rsidRPr="002F7B70">
        <w:t xml:space="preserve">required. </w:t>
      </w:r>
      <w:r w:rsidR="000C569E" w:rsidRPr="002F7B70">
        <w:br/>
      </w:r>
      <w:r w:rsidR="00EA717E" w:rsidRPr="002F7B70">
        <w:t>"</w:t>
      </w:r>
      <w:r w:rsidR="000C569E" w:rsidRPr="002F7B70">
        <w:t>C</w:t>
      </w:r>
      <w:r w:rsidR="00A9044B" w:rsidRPr="002F7B70">
        <w:t>"</w:t>
      </w:r>
      <w:r w:rsidR="000C569E" w:rsidRPr="002F7B70">
        <w:t xml:space="preserve"> indicates that compliance with the clause is required only if the specified condition is met.</w:t>
      </w:r>
    </w:p>
    <w:p w14:paraId="6ED3FD17" w14:textId="0E2EC135" w:rsidR="00815B65" w:rsidRPr="002F7B70" w:rsidRDefault="00815B65" w:rsidP="00815B65">
      <w:pPr>
        <w:pStyle w:val="EX"/>
      </w:pPr>
      <w:r w:rsidRPr="002F7B70">
        <w:rPr>
          <w:b/>
        </w:rPr>
        <w:t>Condition</w:t>
      </w:r>
      <w:r w:rsidRPr="002F7B70">
        <w:tab/>
      </w:r>
      <w:r w:rsidR="000C569E" w:rsidRPr="002F7B70">
        <w:t xml:space="preserve">For conditional requirements this column describes the condition that has to be met for compliance with the clause to be a requirement. </w:t>
      </w:r>
    </w:p>
    <w:p w14:paraId="55A14B26" w14:textId="2BC7EB5A" w:rsidR="00815B65" w:rsidRPr="002F7B70" w:rsidRDefault="00815B65" w:rsidP="00185DCD">
      <w:pPr>
        <w:keepNext/>
      </w:pPr>
      <w:r w:rsidRPr="002F7B70">
        <w:rPr>
          <w:b/>
        </w:rPr>
        <w:lastRenderedPageBreak/>
        <w:t>Assessment:</w:t>
      </w:r>
    </w:p>
    <w:p w14:paraId="27CCCAF2" w14:textId="6EC71413" w:rsidR="00815B65" w:rsidRPr="002F7B70" w:rsidRDefault="00815B65" w:rsidP="00815B65">
      <w:pPr>
        <w:pStyle w:val="EX"/>
      </w:pPr>
      <w:r w:rsidRPr="002F7B70">
        <w:t>Indicates the clause of the present document that contains the relevant assessment method</w:t>
      </w:r>
      <w:r w:rsidR="00F213A2" w:rsidRPr="002F7B70">
        <w:t>.</w:t>
      </w:r>
    </w:p>
    <w:p w14:paraId="76926D18" w14:textId="4F7C266D" w:rsidR="00815B65" w:rsidRPr="002F7B70" w:rsidRDefault="00815B65" w:rsidP="00815B65">
      <w:r w:rsidRPr="002F7B70">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2F7B70" w:rsidRDefault="00815B65" w:rsidP="005D16F6">
      <w:r w:rsidRPr="002F7B70">
        <w:t>Other Union legislation may be applicable to the product(s) falling within the scope of the present document.</w:t>
      </w:r>
    </w:p>
    <w:p w14:paraId="6AAE59B5" w14:textId="1684B9C7" w:rsidR="005D16F6" w:rsidRPr="002F7B70" w:rsidRDefault="005D16F6" w:rsidP="005D16F6">
      <w:pPr>
        <w:pStyle w:val="TH"/>
      </w:pPr>
      <w:r w:rsidRPr="002F7B70">
        <w:t>Table A.1: Web</w:t>
      </w:r>
      <w:r w:rsidR="00D37BE0" w:rsidRPr="002F7B70">
        <w:t xml:space="preserve"> </w:t>
      </w:r>
      <w:r w:rsidR="008451A0" w:rsidRPr="002F7B70">
        <w:t>P</w:t>
      </w:r>
      <w:r w:rsidR="00D37BE0" w:rsidRPr="002F7B70">
        <w:t>ages</w:t>
      </w:r>
      <w:r w:rsidRPr="002F7B70">
        <w:t xml:space="preserve">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2F7B70" w14:paraId="42A54301" w14:textId="77777777" w:rsidTr="00A306B3">
        <w:trPr>
          <w:gridAfter w:val="1"/>
          <w:wAfter w:w="14" w:type="dxa"/>
          <w:tblHeader/>
          <w:jc w:val="center"/>
        </w:trPr>
        <w:tc>
          <w:tcPr>
            <w:tcW w:w="4957" w:type="dxa"/>
            <w:gridSpan w:val="6"/>
            <w:vAlign w:val="center"/>
          </w:tcPr>
          <w:p w14:paraId="3DB45FC1" w14:textId="77777777" w:rsidR="005D16F6" w:rsidRPr="002F7B70" w:rsidRDefault="005D16F6" w:rsidP="00A306B3">
            <w:pPr>
              <w:pStyle w:val="TAH"/>
              <w:keepNext w:val="0"/>
              <w:keepLines w:val="0"/>
            </w:pPr>
            <w:r w:rsidRPr="002F7B70">
              <w:t>Requirement</w:t>
            </w:r>
          </w:p>
        </w:tc>
        <w:tc>
          <w:tcPr>
            <w:tcW w:w="3969" w:type="dxa"/>
            <w:gridSpan w:val="2"/>
            <w:vAlign w:val="center"/>
          </w:tcPr>
          <w:p w14:paraId="4BCA3146" w14:textId="77777777" w:rsidR="005D16F6" w:rsidRPr="002F7B70" w:rsidRDefault="005D16F6" w:rsidP="00A306B3">
            <w:pPr>
              <w:pStyle w:val="TAH"/>
              <w:keepNext w:val="0"/>
              <w:keepLines w:val="0"/>
            </w:pPr>
            <w:r w:rsidRPr="002F7B70">
              <w:t>Requirement conditionality</w:t>
            </w:r>
          </w:p>
        </w:tc>
        <w:tc>
          <w:tcPr>
            <w:tcW w:w="1445" w:type="dxa"/>
            <w:vAlign w:val="center"/>
          </w:tcPr>
          <w:p w14:paraId="26D1332E" w14:textId="77777777" w:rsidR="005D16F6" w:rsidRPr="002F7B70" w:rsidRDefault="005D16F6" w:rsidP="00A306B3">
            <w:pPr>
              <w:pStyle w:val="TAH"/>
              <w:keepNext w:val="0"/>
              <w:keepLines w:val="0"/>
            </w:pPr>
            <w:r w:rsidRPr="002F7B70">
              <w:t>Assessment</w:t>
            </w:r>
          </w:p>
        </w:tc>
      </w:tr>
      <w:tr w:rsidR="005D16F6" w:rsidRPr="002F7B70" w14:paraId="35606D96" w14:textId="77777777" w:rsidTr="00CD3628">
        <w:trPr>
          <w:tblHeader/>
          <w:jc w:val="center"/>
        </w:trPr>
        <w:tc>
          <w:tcPr>
            <w:tcW w:w="562" w:type="dxa"/>
            <w:vMerge w:val="restart"/>
            <w:vAlign w:val="center"/>
          </w:tcPr>
          <w:p w14:paraId="5908484A" w14:textId="77777777" w:rsidR="005D16F6" w:rsidRPr="002F7B70" w:rsidRDefault="005D16F6" w:rsidP="00A306B3">
            <w:pPr>
              <w:pStyle w:val="TAH"/>
              <w:keepNext w:val="0"/>
              <w:keepLines w:val="0"/>
            </w:pPr>
            <w:r w:rsidRPr="002F7B70">
              <w:t>No.</w:t>
            </w:r>
          </w:p>
        </w:tc>
        <w:tc>
          <w:tcPr>
            <w:tcW w:w="2694" w:type="dxa"/>
            <w:vMerge w:val="restart"/>
            <w:vAlign w:val="center"/>
          </w:tcPr>
          <w:p w14:paraId="2DCA314D" w14:textId="77777777" w:rsidR="005D16F6" w:rsidRPr="002F7B70" w:rsidRDefault="005D16F6" w:rsidP="00A306B3">
            <w:pPr>
              <w:pStyle w:val="TAH"/>
              <w:keepNext w:val="0"/>
              <w:keepLines w:val="0"/>
            </w:pPr>
            <w:r w:rsidRPr="002F7B70">
              <w:t>Clause of the present document</w:t>
            </w:r>
          </w:p>
        </w:tc>
        <w:tc>
          <w:tcPr>
            <w:tcW w:w="1701" w:type="dxa"/>
            <w:gridSpan w:val="4"/>
            <w:vAlign w:val="center"/>
          </w:tcPr>
          <w:p w14:paraId="40D21876" w14:textId="77777777" w:rsidR="005D16F6" w:rsidRPr="002F7B70" w:rsidRDefault="005D16F6" w:rsidP="00A306B3">
            <w:pPr>
              <w:pStyle w:val="TAH"/>
              <w:keepNext w:val="0"/>
              <w:keepLines w:val="0"/>
            </w:pPr>
            <w:r w:rsidRPr="002F7B70">
              <w:t>Essential requirements of Directive</w:t>
            </w:r>
          </w:p>
        </w:tc>
        <w:tc>
          <w:tcPr>
            <w:tcW w:w="567" w:type="dxa"/>
            <w:vMerge w:val="restart"/>
            <w:textDirection w:val="btLr"/>
            <w:vAlign w:val="center"/>
          </w:tcPr>
          <w:p w14:paraId="57013744" w14:textId="1B61988E" w:rsidR="005D16F6" w:rsidRPr="002F7B70" w:rsidRDefault="007A3849" w:rsidP="00CD3628">
            <w:pPr>
              <w:pStyle w:val="TAH"/>
              <w:keepNext w:val="0"/>
              <w:keepLines w:val="0"/>
              <w:ind w:left="113" w:right="113"/>
            </w:pPr>
            <w:r w:rsidRPr="002F7B70">
              <w:t>Conditional or Unconditional</w:t>
            </w:r>
          </w:p>
        </w:tc>
        <w:tc>
          <w:tcPr>
            <w:tcW w:w="3402" w:type="dxa"/>
            <w:vMerge w:val="restart"/>
            <w:vAlign w:val="center"/>
          </w:tcPr>
          <w:p w14:paraId="64B201B8" w14:textId="77777777" w:rsidR="005D16F6" w:rsidRPr="002F7B70" w:rsidRDefault="005D16F6" w:rsidP="00A306B3">
            <w:pPr>
              <w:pStyle w:val="TAH"/>
              <w:keepNext w:val="0"/>
              <w:keepLines w:val="0"/>
            </w:pPr>
            <w:r w:rsidRPr="002F7B70">
              <w:t>Condition</w:t>
            </w:r>
          </w:p>
        </w:tc>
        <w:tc>
          <w:tcPr>
            <w:tcW w:w="1459" w:type="dxa"/>
            <w:gridSpan w:val="2"/>
            <w:vMerge w:val="restart"/>
            <w:vAlign w:val="center"/>
          </w:tcPr>
          <w:p w14:paraId="1BF8DDC4" w14:textId="77777777" w:rsidR="005D16F6" w:rsidRPr="002F7B70" w:rsidRDefault="005D16F6" w:rsidP="00A306B3">
            <w:pPr>
              <w:pStyle w:val="TAH"/>
              <w:keepNext w:val="0"/>
              <w:keepLines w:val="0"/>
            </w:pPr>
            <w:r w:rsidRPr="002F7B70">
              <w:t>Clause of the present document</w:t>
            </w:r>
          </w:p>
        </w:tc>
      </w:tr>
      <w:tr w:rsidR="005D16F6" w:rsidRPr="002F7B70" w14:paraId="333BAD7C" w14:textId="77777777" w:rsidTr="00A306B3">
        <w:trPr>
          <w:cantSplit/>
          <w:trHeight w:val="1647"/>
          <w:jc w:val="center"/>
        </w:trPr>
        <w:tc>
          <w:tcPr>
            <w:tcW w:w="562" w:type="dxa"/>
            <w:vMerge/>
            <w:vAlign w:val="center"/>
          </w:tcPr>
          <w:p w14:paraId="4F58F4F9" w14:textId="77777777" w:rsidR="005D16F6" w:rsidRPr="002F7B70" w:rsidRDefault="005D16F6" w:rsidP="00A306B3">
            <w:pPr>
              <w:pStyle w:val="TAC"/>
              <w:keepNext w:val="0"/>
              <w:keepLines w:val="0"/>
            </w:pPr>
          </w:p>
        </w:tc>
        <w:tc>
          <w:tcPr>
            <w:tcW w:w="2694" w:type="dxa"/>
            <w:vMerge/>
            <w:vAlign w:val="center"/>
          </w:tcPr>
          <w:p w14:paraId="22BADA5D" w14:textId="77777777" w:rsidR="005D16F6" w:rsidRPr="002F7B70" w:rsidRDefault="005D16F6" w:rsidP="00A306B3">
            <w:pPr>
              <w:pStyle w:val="TAC"/>
              <w:keepNext w:val="0"/>
              <w:keepLines w:val="0"/>
              <w:jc w:val="left"/>
            </w:pPr>
          </w:p>
        </w:tc>
        <w:tc>
          <w:tcPr>
            <w:tcW w:w="425" w:type="dxa"/>
            <w:textDirection w:val="btLr"/>
            <w:vAlign w:val="center"/>
          </w:tcPr>
          <w:p w14:paraId="7557D675" w14:textId="77777777" w:rsidR="005D16F6" w:rsidRPr="002F7B70" w:rsidRDefault="005D16F6" w:rsidP="00A306B3">
            <w:pPr>
              <w:pStyle w:val="TAL"/>
              <w:keepNext w:val="0"/>
              <w:keepLines w:val="0"/>
              <w:ind w:left="113" w:right="113"/>
              <w:jc w:val="center"/>
              <w:rPr>
                <w:b/>
              </w:rPr>
            </w:pPr>
            <w:r w:rsidRPr="002F7B70">
              <w:rPr>
                <w:b/>
              </w:rPr>
              <w:t>Perceivable</w:t>
            </w:r>
          </w:p>
        </w:tc>
        <w:tc>
          <w:tcPr>
            <w:tcW w:w="425" w:type="dxa"/>
            <w:textDirection w:val="btLr"/>
            <w:vAlign w:val="center"/>
          </w:tcPr>
          <w:p w14:paraId="45CB3AF1" w14:textId="77777777" w:rsidR="005D16F6" w:rsidRPr="002F7B70" w:rsidRDefault="005D16F6" w:rsidP="00A306B3">
            <w:pPr>
              <w:pStyle w:val="TAL"/>
              <w:ind w:left="113" w:right="113"/>
              <w:jc w:val="center"/>
              <w:rPr>
                <w:b/>
              </w:rPr>
            </w:pPr>
            <w:r w:rsidRPr="002F7B70">
              <w:rPr>
                <w:b/>
              </w:rPr>
              <w:t>Operable</w:t>
            </w:r>
          </w:p>
        </w:tc>
        <w:tc>
          <w:tcPr>
            <w:tcW w:w="425" w:type="dxa"/>
            <w:textDirection w:val="btLr"/>
            <w:vAlign w:val="center"/>
          </w:tcPr>
          <w:p w14:paraId="20A113E2" w14:textId="77777777" w:rsidR="005D16F6" w:rsidRPr="002F7B70" w:rsidRDefault="005D16F6" w:rsidP="00A306B3">
            <w:pPr>
              <w:pStyle w:val="TAL"/>
              <w:ind w:left="113" w:right="113"/>
              <w:jc w:val="center"/>
              <w:rPr>
                <w:b/>
              </w:rPr>
            </w:pPr>
            <w:r w:rsidRPr="002F7B70">
              <w:rPr>
                <w:b/>
              </w:rPr>
              <w:t>Understandable</w:t>
            </w:r>
          </w:p>
        </w:tc>
        <w:tc>
          <w:tcPr>
            <w:tcW w:w="426" w:type="dxa"/>
            <w:textDirection w:val="btLr"/>
            <w:vAlign w:val="center"/>
          </w:tcPr>
          <w:p w14:paraId="5E8480E5" w14:textId="77777777" w:rsidR="005D16F6" w:rsidRPr="002F7B70" w:rsidRDefault="005D16F6" w:rsidP="00A306B3">
            <w:pPr>
              <w:pStyle w:val="TAL"/>
              <w:ind w:left="113" w:right="113"/>
              <w:jc w:val="center"/>
              <w:rPr>
                <w:b/>
              </w:rPr>
            </w:pPr>
            <w:r w:rsidRPr="002F7B70">
              <w:rPr>
                <w:b/>
              </w:rPr>
              <w:t>Robust</w:t>
            </w:r>
          </w:p>
        </w:tc>
        <w:tc>
          <w:tcPr>
            <w:tcW w:w="567" w:type="dxa"/>
            <w:vMerge/>
            <w:vAlign w:val="center"/>
          </w:tcPr>
          <w:p w14:paraId="1C51A916" w14:textId="77777777" w:rsidR="005D16F6" w:rsidRPr="002F7B70" w:rsidRDefault="005D16F6" w:rsidP="00A306B3">
            <w:pPr>
              <w:pStyle w:val="TAC"/>
              <w:keepNext w:val="0"/>
              <w:keepLines w:val="0"/>
            </w:pPr>
          </w:p>
        </w:tc>
        <w:tc>
          <w:tcPr>
            <w:tcW w:w="3402" w:type="dxa"/>
            <w:vMerge/>
            <w:vAlign w:val="center"/>
          </w:tcPr>
          <w:p w14:paraId="03D066F2" w14:textId="77777777" w:rsidR="005D16F6" w:rsidRPr="002F7B70" w:rsidRDefault="005D16F6" w:rsidP="00A306B3">
            <w:pPr>
              <w:pStyle w:val="TAL"/>
              <w:keepNext w:val="0"/>
              <w:keepLines w:val="0"/>
            </w:pPr>
          </w:p>
        </w:tc>
        <w:tc>
          <w:tcPr>
            <w:tcW w:w="1459" w:type="dxa"/>
            <w:gridSpan w:val="2"/>
            <w:vMerge/>
            <w:vAlign w:val="center"/>
          </w:tcPr>
          <w:p w14:paraId="6D09FCFF" w14:textId="77777777" w:rsidR="005D16F6" w:rsidRPr="002F7B70" w:rsidRDefault="005D16F6" w:rsidP="00A306B3">
            <w:pPr>
              <w:pStyle w:val="TAL"/>
              <w:keepNext w:val="0"/>
              <w:keepLines w:val="0"/>
            </w:pPr>
          </w:p>
        </w:tc>
      </w:tr>
      <w:tr w:rsidR="005D16F6" w:rsidRPr="002F7B70" w14:paraId="19628C61" w14:textId="77777777" w:rsidTr="00A306B3">
        <w:trPr>
          <w:cantSplit/>
          <w:jc w:val="center"/>
        </w:trPr>
        <w:tc>
          <w:tcPr>
            <w:tcW w:w="562" w:type="dxa"/>
            <w:vAlign w:val="center"/>
          </w:tcPr>
          <w:p w14:paraId="137B48CA" w14:textId="77777777" w:rsidR="005D16F6" w:rsidRPr="002F7B70" w:rsidRDefault="005D16F6" w:rsidP="00EB221D">
            <w:pPr>
              <w:pStyle w:val="TAC"/>
              <w:keepNext w:val="0"/>
              <w:keepLines w:val="0"/>
            </w:pPr>
            <w:r w:rsidRPr="002F7B70">
              <w:t>1</w:t>
            </w:r>
          </w:p>
        </w:tc>
        <w:tc>
          <w:tcPr>
            <w:tcW w:w="2694" w:type="dxa"/>
            <w:vAlign w:val="center"/>
          </w:tcPr>
          <w:p w14:paraId="7BA41F95" w14:textId="3BE454AE" w:rsidR="005D16F6" w:rsidRPr="002F7B70" w:rsidRDefault="005D16F6" w:rsidP="00A13486">
            <w:pPr>
              <w:pStyle w:val="TAC"/>
              <w:keepNext w:val="0"/>
              <w:keepLines w:val="0"/>
              <w:jc w:val="left"/>
            </w:pPr>
            <w:r w:rsidRPr="002F7B70">
              <w:t>5.2</w:t>
            </w:r>
            <w:r w:rsidR="00F962B7" w:rsidRPr="002F7B70">
              <w:t xml:space="preserve"> </w:t>
            </w:r>
            <w:r w:rsidRPr="002F7B70">
              <w:t>Activation of accessibility features</w:t>
            </w:r>
          </w:p>
        </w:tc>
        <w:tc>
          <w:tcPr>
            <w:tcW w:w="425" w:type="dxa"/>
            <w:vAlign w:val="center"/>
          </w:tcPr>
          <w:p w14:paraId="625C8BC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36BBD8B" w14:textId="77777777" w:rsidR="005D16F6" w:rsidRPr="002F7B70" w:rsidRDefault="005D16F6" w:rsidP="00A306B3">
            <w:pPr>
              <w:pStyle w:val="TAL"/>
              <w:jc w:val="center"/>
            </w:pPr>
            <w:r w:rsidRPr="002F7B70">
              <w:sym w:font="Wingdings" w:char="F0FC"/>
            </w:r>
          </w:p>
        </w:tc>
        <w:tc>
          <w:tcPr>
            <w:tcW w:w="425" w:type="dxa"/>
            <w:vAlign w:val="center"/>
          </w:tcPr>
          <w:p w14:paraId="27534C53" w14:textId="77777777" w:rsidR="005D16F6" w:rsidRPr="002F7B70" w:rsidRDefault="005D16F6" w:rsidP="00A306B3">
            <w:pPr>
              <w:pStyle w:val="TAL"/>
              <w:jc w:val="center"/>
            </w:pPr>
            <w:r w:rsidRPr="002F7B70">
              <w:sym w:font="Wingdings" w:char="F0FC"/>
            </w:r>
          </w:p>
        </w:tc>
        <w:tc>
          <w:tcPr>
            <w:tcW w:w="426" w:type="dxa"/>
            <w:vAlign w:val="center"/>
          </w:tcPr>
          <w:p w14:paraId="41A3C2ED" w14:textId="77777777" w:rsidR="005D16F6" w:rsidRPr="002F7B70" w:rsidRDefault="005D16F6" w:rsidP="00A306B3">
            <w:pPr>
              <w:pStyle w:val="TAL"/>
              <w:jc w:val="center"/>
            </w:pPr>
            <w:r w:rsidRPr="002F7B70">
              <w:sym w:font="Wingdings" w:char="F0FC"/>
            </w:r>
          </w:p>
        </w:tc>
        <w:tc>
          <w:tcPr>
            <w:tcW w:w="567" w:type="dxa"/>
            <w:vAlign w:val="center"/>
          </w:tcPr>
          <w:p w14:paraId="4279CF78" w14:textId="77777777" w:rsidR="005D16F6" w:rsidRPr="002F7B70" w:rsidRDefault="005D16F6" w:rsidP="00A306B3">
            <w:pPr>
              <w:pStyle w:val="TAC"/>
              <w:keepNext w:val="0"/>
              <w:keepLines w:val="0"/>
            </w:pPr>
            <w:r w:rsidRPr="002F7B70">
              <w:t>C</w:t>
            </w:r>
          </w:p>
        </w:tc>
        <w:tc>
          <w:tcPr>
            <w:tcW w:w="3402" w:type="dxa"/>
            <w:vAlign w:val="center"/>
          </w:tcPr>
          <w:p w14:paraId="56191279" w14:textId="6C760C06" w:rsidR="005D16F6" w:rsidRPr="002F7B70" w:rsidRDefault="005D16F6" w:rsidP="006778B5">
            <w:pPr>
              <w:pStyle w:val="TAL"/>
              <w:keepNext w:val="0"/>
              <w:keepLines w:val="0"/>
            </w:pPr>
            <w:r w:rsidRPr="002F7B70">
              <w:t xml:space="preserve">Where </w:t>
            </w:r>
            <w:del w:id="1205" w:author="Dave - updates, from v1.3 to v2.0" w:date="2018-10-08T15:30:00Z">
              <w:r w:rsidRPr="00466830" w:rsidDel="006778B5">
                <w:delText>ICT</w:delText>
              </w:r>
              <w:r w:rsidRPr="002F7B70" w:rsidDel="006778B5">
                <w:delText xml:space="preserve"> </w:delText>
              </w:r>
            </w:del>
            <w:ins w:id="1206" w:author="Dave - updates, from v1.3 to v2.0" w:date="2018-10-08T15:30:00Z">
              <w:r w:rsidR="006778B5">
                <w:t>web content</w:t>
              </w:r>
              <w:r w:rsidR="006778B5" w:rsidRPr="002F7B70">
                <w:t xml:space="preserve"> </w:t>
              </w:r>
            </w:ins>
            <w:r w:rsidRPr="002F7B70">
              <w:t>has documented accessibility features</w:t>
            </w:r>
          </w:p>
        </w:tc>
        <w:tc>
          <w:tcPr>
            <w:tcW w:w="1459" w:type="dxa"/>
            <w:gridSpan w:val="2"/>
            <w:vAlign w:val="center"/>
          </w:tcPr>
          <w:p w14:paraId="1AE68AAB" w14:textId="646D6BE2" w:rsidR="005D16F6" w:rsidRPr="002F7B70" w:rsidRDefault="005D16F6" w:rsidP="00A306B3">
            <w:pPr>
              <w:pStyle w:val="TAL"/>
              <w:keepNext w:val="0"/>
              <w:keepLines w:val="0"/>
            </w:pPr>
            <w:r w:rsidRPr="002F7B70">
              <w:t>C</w:t>
            </w:r>
            <w:r w:rsidR="00133E35" w:rsidRPr="002F7B70">
              <w:t>.</w:t>
            </w:r>
            <w:r w:rsidRPr="002F7B70">
              <w:t>5.2</w:t>
            </w:r>
          </w:p>
        </w:tc>
      </w:tr>
      <w:tr w:rsidR="005D16F6" w:rsidRPr="002F7B70" w14:paraId="45872061" w14:textId="77777777" w:rsidTr="00A306B3">
        <w:trPr>
          <w:cantSplit/>
          <w:jc w:val="center"/>
        </w:trPr>
        <w:tc>
          <w:tcPr>
            <w:tcW w:w="562" w:type="dxa"/>
            <w:vAlign w:val="center"/>
          </w:tcPr>
          <w:p w14:paraId="74B018F0" w14:textId="77777777" w:rsidR="005D16F6" w:rsidRPr="002F7B70" w:rsidRDefault="005D16F6" w:rsidP="00EB221D">
            <w:pPr>
              <w:pStyle w:val="TAC"/>
              <w:keepNext w:val="0"/>
              <w:keepLines w:val="0"/>
            </w:pPr>
            <w:r w:rsidRPr="002F7B70">
              <w:t>2</w:t>
            </w:r>
          </w:p>
        </w:tc>
        <w:tc>
          <w:tcPr>
            <w:tcW w:w="2694" w:type="dxa"/>
            <w:vAlign w:val="center"/>
          </w:tcPr>
          <w:p w14:paraId="22B995C4" w14:textId="1FA1C55E"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44B34D4E" w14:textId="77777777" w:rsidR="005D16F6" w:rsidRPr="002F7B70" w:rsidRDefault="005D16F6" w:rsidP="00A306B3">
            <w:pPr>
              <w:pStyle w:val="TAL"/>
              <w:keepNext w:val="0"/>
              <w:keepLines w:val="0"/>
              <w:jc w:val="center"/>
            </w:pPr>
          </w:p>
        </w:tc>
        <w:tc>
          <w:tcPr>
            <w:tcW w:w="425" w:type="dxa"/>
            <w:vAlign w:val="center"/>
          </w:tcPr>
          <w:p w14:paraId="2DA97FA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A930D19" w14:textId="77777777" w:rsidR="005D16F6" w:rsidRPr="002F7B70" w:rsidRDefault="005D16F6" w:rsidP="00A306B3">
            <w:pPr>
              <w:pStyle w:val="TAL"/>
              <w:keepNext w:val="0"/>
              <w:keepLines w:val="0"/>
              <w:jc w:val="center"/>
            </w:pPr>
          </w:p>
        </w:tc>
        <w:tc>
          <w:tcPr>
            <w:tcW w:w="426" w:type="dxa"/>
            <w:vAlign w:val="center"/>
          </w:tcPr>
          <w:p w14:paraId="566A5358" w14:textId="77777777" w:rsidR="005D16F6" w:rsidRPr="002F7B70" w:rsidRDefault="005D16F6" w:rsidP="00A306B3">
            <w:pPr>
              <w:pStyle w:val="TAL"/>
              <w:keepNext w:val="0"/>
              <w:keepLines w:val="0"/>
              <w:jc w:val="center"/>
            </w:pPr>
          </w:p>
        </w:tc>
        <w:tc>
          <w:tcPr>
            <w:tcW w:w="567" w:type="dxa"/>
            <w:vAlign w:val="center"/>
          </w:tcPr>
          <w:p w14:paraId="480C39F3" w14:textId="77777777" w:rsidR="005D16F6" w:rsidRPr="002F7B70" w:rsidRDefault="005D16F6" w:rsidP="00A306B3">
            <w:pPr>
              <w:pStyle w:val="TAC"/>
              <w:keepNext w:val="0"/>
              <w:keepLines w:val="0"/>
            </w:pPr>
            <w:r w:rsidRPr="002F7B70">
              <w:t>C</w:t>
            </w:r>
          </w:p>
        </w:tc>
        <w:tc>
          <w:tcPr>
            <w:tcW w:w="3402" w:type="dxa"/>
            <w:vAlign w:val="center"/>
          </w:tcPr>
          <w:p w14:paraId="1817F719" w14:textId="19E4026C" w:rsidR="005D16F6" w:rsidRPr="002F7B70" w:rsidRDefault="005D16F6" w:rsidP="006778B5">
            <w:pPr>
              <w:pStyle w:val="TAL"/>
              <w:keepNext w:val="0"/>
              <w:keepLines w:val="0"/>
            </w:pPr>
            <w:r w:rsidRPr="002F7B70">
              <w:t xml:space="preserve">Where </w:t>
            </w:r>
            <w:del w:id="1207" w:author="Dave - updates, from v1.3 to v2.0" w:date="2018-10-08T15:27:00Z">
              <w:r w:rsidRPr="00466830" w:rsidDel="006778B5">
                <w:delText>ICT</w:delText>
              </w:r>
            </w:del>
            <w:ins w:id="1208" w:author="Dave - updates, from v1.3 to v2.0" w:date="2018-10-08T15:27:00Z">
              <w:r w:rsidR="006778B5">
                <w:t>web content</w:t>
              </w:r>
            </w:ins>
            <w:r w:rsidRPr="002F7B70">
              <w:t xml:space="preserve"> uses biological characteristics</w:t>
            </w:r>
          </w:p>
        </w:tc>
        <w:tc>
          <w:tcPr>
            <w:tcW w:w="1459" w:type="dxa"/>
            <w:gridSpan w:val="2"/>
            <w:vAlign w:val="center"/>
          </w:tcPr>
          <w:p w14:paraId="6A6F290F" w14:textId="54D0B596"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00DB70E1" w14:textId="77777777" w:rsidTr="00A306B3">
        <w:trPr>
          <w:cantSplit/>
          <w:jc w:val="center"/>
        </w:trPr>
        <w:tc>
          <w:tcPr>
            <w:tcW w:w="562" w:type="dxa"/>
            <w:vAlign w:val="center"/>
          </w:tcPr>
          <w:p w14:paraId="6BF213B6" w14:textId="77777777" w:rsidR="005D16F6" w:rsidRPr="002F7B70" w:rsidRDefault="00C035BF" w:rsidP="00EB221D">
            <w:pPr>
              <w:pStyle w:val="TAC"/>
              <w:keepNext w:val="0"/>
              <w:keepLines w:val="0"/>
            </w:pPr>
            <w:r w:rsidRPr="002F7B70">
              <w:t>3</w:t>
            </w:r>
          </w:p>
        </w:tc>
        <w:tc>
          <w:tcPr>
            <w:tcW w:w="2694" w:type="dxa"/>
            <w:vAlign w:val="center"/>
          </w:tcPr>
          <w:p w14:paraId="40EB0B3A" w14:textId="2E63CFB4"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141A8F4F"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9F87801" w14:textId="77777777" w:rsidR="005D16F6" w:rsidRPr="002F7B70" w:rsidRDefault="005D16F6" w:rsidP="00A306B3">
            <w:pPr>
              <w:pStyle w:val="TAL"/>
              <w:keepNext w:val="0"/>
              <w:keepLines w:val="0"/>
              <w:jc w:val="center"/>
            </w:pPr>
          </w:p>
        </w:tc>
        <w:tc>
          <w:tcPr>
            <w:tcW w:w="425" w:type="dxa"/>
            <w:vAlign w:val="center"/>
          </w:tcPr>
          <w:p w14:paraId="2C20A1F2"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7AF183BF"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1E58377E" w14:textId="77777777" w:rsidR="005D16F6" w:rsidRPr="002F7B70" w:rsidRDefault="005D16F6" w:rsidP="00A306B3">
            <w:pPr>
              <w:pStyle w:val="TAC"/>
              <w:keepNext w:val="0"/>
              <w:keepLines w:val="0"/>
            </w:pPr>
            <w:r w:rsidRPr="002F7B70">
              <w:t>C</w:t>
            </w:r>
          </w:p>
        </w:tc>
        <w:tc>
          <w:tcPr>
            <w:tcW w:w="3402" w:type="dxa"/>
            <w:vAlign w:val="center"/>
          </w:tcPr>
          <w:p w14:paraId="39558F0D" w14:textId="7EAE0B1C" w:rsidR="005D16F6" w:rsidRPr="002F7B70" w:rsidRDefault="005D16F6" w:rsidP="00A306B3">
            <w:pPr>
              <w:pStyle w:val="TAL"/>
              <w:keepNext w:val="0"/>
              <w:keepLines w:val="0"/>
            </w:pPr>
            <w:r w:rsidRPr="002F7B70">
              <w:t xml:space="preserve">Where </w:t>
            </w:r>
            <w:del w:id="1209" w:author="Dave - updates, from v1.3 to v2.0" w:date="2018-10-08T15:28:00Z">
              <w:r w:rsidRPr="00466830" w:rsidDel="006778B5">
                <w:delText>ICT</w:delText>
              </w:r>
            </w:del>
            <w:ins w:id="1210" w:author="Dave - updates, from v1.3 to v2.0" w:date="2018-10-08T15:28:00Z">
              <w:r w:rsidR="006778B5">
                <w:t>web content</w:t>
              </w:r>
            </w:ins>
            <w:r w:rsidRPr="002F7B70">
              <w:t xml:space="preserve"> converts information or communication</w:t>
            </w:r>
          </w:p>
        </w:tc>
        <w:tc>
          <w:tcPr>
            <w:tcW w:w="1459" w:type="dxa"/>
            <w:gridSpan w:val="2"/>
            <w:vAlign w:val="center"/>
          </w:tcPr>
          <w:p w14:paraId="225DBAFE" w14:textId="65D31854" w:rsidR="005D16F6" w:rsidRPr="002F7B70" w:rsidRDefault="005D16F6" w:rsidP="00A306B3">
            <w:pPr>
              <w:pStyle w:val="TAL"/>
              <w:keepNext w:val="0"/>
              <w:keepLines w:val="0"/>
            </w:pPr>
            <w:r w:rsidRPr="002F7B70">
              <w:t>C</w:t>
            </w:r>
            <w:r w:rsidR="00133E35" w:rsidRPr="002F7B70">
              <w:t>.</w:t>
            </w:r>
            <w:r w:rsidRPr="002F7B70">
              <w:t>5.4</w:t>
            </w:r>
          </w:p>
        </w:tc>
      </w:tr>
      <w:tr w:rsidR="005D16F6" w:rsidRPr="002F7B70" w14:paraId="741845E3" w14:textId="77777777" w:rsidTr="00A306B3">
        <w:trPr>
          <w:cantSplit/>
          <w:jc w:val="center"/>
        </w:trPr>
        <w:tc>
          <w:tcPr>
            <w:tcW w:w="562" w:type="dxa"/>
            <w:vAlign w:val="center"/>
          </w:tcPr>
          <w:p w14:paraId="7D86099A" w14:textId="77777777" w:rsidR="005D16F6" w:rsidRPr="002F7B70" w:rsidRDefault="00C035BF" w:rsidP="00EB221D">
            <w:pPr>
              <w:pStyle w:val="TAC"/>
              <w:keepNext w:val="0"/>
              <w:keepLines w:val="0"/>
            </w:pPr>
            <w:r w:rsidRPr="002F7B70">
              <w:t>4</w:t>
            </w:r>
          </w:p>
        </w:tc>
        <w:tc>
          <w:tcPr>
            <w:tcW w:w="2694" w:type="dxa"/>
            <w:vAlign w:val="center"/>
          </w:tcPr>
          <w:p w14:paraId="1A2B5D0C" w14:textId="6AEB26D3" w:rsidR="005D16F6" w:rsidRPr="002F7B70" w:rsidRDefault="005D16F6" w:rsidP="00A306B3">
            <w:pPr>
              <w:pStyle w:val="TAC"/>
              <w:keepNext w:val="0"/>
              <w:keepLines w:val="0"/>
              <w:jc w:val="left"/>
            </w:pPr>
            <w:r w:rsidRPr="002F7B70">
              <w:t>5.5.1</w:t>
            </w:r>
            <w:r w:rsidR="00F962B7" w:rsidRPr="002F7B70">
              <w:t xml:space="preserve"> </w:t>
            </w:r>
            <w:r w:rsidRPr="002F7B70">
              <w:t>Means of operation</w:t>
            </w:r>
          </w:p>
        </w:tc>
        <w:tc>
          <w:tcPr>
            <w:tcW w:w="425" w:type="dxa"/>
            <w:vAlign w:val="center"/>
          </w:tcPr>
          <w:p w14:paraId="0C9D5D5E" w14:textId="77777777" w:rsidR="005D16F6" w:rsidRPr="002F7B70" w:rsidRDefault="005D16F6" w:rsidP="00A306B3">
            <w:pPr>
              <w:pStyle w:val="TAL"/>
              <w:keepNext w:val="0"/>
              <w:keepLines w:val="0"/>
              <w:jc w:val="center"/>
            </w:pPr>
          </w:p>
        </w:tc>
        <w:tc>
          <w:tcPr>
            <w:tcW w:w="425" w:type="dxa"/>
            <w:vAlign w:val="center"/>
          </w:tcPr>
          <w:p w14:paraId="0C13A7F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92010F0" w14:textId="77777777" w:rsidR="005D16F6" w:rsidRPr="002F7B70" w:rsidRDefault="005D16F6" w:rsidP="00A306B3">
            <w:pPr>
              <w:pStyle w:val="TAL"/>
              <w:keepNext w:val="0"/>
              <w:keepLines w:val="0"/>
              <w:jc w:val="center"/>
            </w:pPr>
          </w:p>
        </w:tc>
        <w:tc>
          <w:tcPr>
            <w:tcW w:w="426" w:type="dxa"/>
            <w:vAlign w:val="center"/>
          </w:tcPr>
          <w:p w14:paraId="0E36AF57" w14:textId="77777777" w:rsidR="005D16F6" w:rsidRPr="002F7B70" w:rsidRDefault="005D16F6" w:rsidP="00A306B3">
            <w:pPr>
              <w:pStyle w:val="TAL"/>
              <w:keepNext w:val="0"/>
              <w:keepLines w:val="0"/>
              <w:jc w:val="center"/>
            </w:pPr>
          </w:p>
        </w:tc>
        <w:tc>
          <w:tcPr>
            <w:tcW w:w="567" w:type="dxa"/>
            <w:vAlign w:val="center"/>
          </w:tcPr>
          <w:p w14:paraId="62F16283" w14:textId="77777777" w:rsidR="005D16F6" w:rsidRPr="002F7B70" w:rsidRDefault="005D16F6" w:rsidP="00A306B3">
            <w:pPr>
              <w:pStyle w:val="TAC"/>
              <w:keepNext w:val="0"/>
              <w:keepLines w:val="0"/>
            </w:pPr>
            <w:r w:rsidRPr="002F7B70">
              <w:t>C</w:t>
            </w:r>
          </w:p>
        </w:tc>
        <w:tc>
          <w:tcPr>
            <w:tcW w:w="3402" w:type="dxa"/>
            <w:vAlign w:val="center"/>
          </w:tcPr>
          <w:p w14:paraId="615D277C" w14:textId="7F351AF5" w:rsidR="005D16F6" w:rsidRPr="002F7B70" w:rsidRDefault="005D16F6" w:rsidP="00A306B3">
            <w:pPr>
              <w:pStyle w:val="TAL"/>
              <w:keepNext w:val="0"/>
              <w:keepLines w:val="0"/>
            </w:pPr>
            <w:r w:rsidRPr="002F7B70">
              <w:t xml:space="preserve">Where </w:t>
            </w:r>
            <w:del w:id="1211" w:author="Dave - updates, from v1.3 to v2.0" w:date="2018-10-08T15:28:00Z">
              <w:r w:rsidRPr="00466830" w:rsidDel="006778B5">
                <w:delText>ICT</w:delText>
              </w:r>
            </w:del>
            <w:ins w:id="1212" w:author="Dave - updates, from v1.3 to v2.0" w:date="2018-10-08T15:28:00Z">
              <w:r w:rsidR="006778B5">
                <w:t>web content</w:t>
              </w:r>
            </w:ins>
            <w:r w:rsidRPr="002F7B70">
              <w:t xml:space="preserve"> has operable parts</w:t>
            </w:r>
          </w:p>
        </w:tc>
        <w:tc>
          <w:tcPr>
            <w:tcW w:w="1459" w:type="dxa"/>
            <w:gridSpan w:val="2"/>
            <w:vAlign w:val="center"/>
          </w:tcPr>
          <w:p w14:paraId="4DC0AF77" w14:textId="6E592A60" w:rsidR="005D16F6" w:rsidRPr="002F7B70" w:rsidRDefault="005D16F6" w:rsidP="00A306B3">
            <w:pPr>
              <w:pStyle w:val="TAL"/>
              <w:keepNext w:val="0"/>
              <w:keepLines w:val="0"/>
            </w:pPr>
            <w:r w:rsidRPr="002F7B70">
              <w:t>C</w:t>
            </w:r>
            <w:r w:rsidR="00133E35" w:rsidRPr="002F7B70">
              <w:t>.</w:t>
            </w:r>
            <w:r w:rsidRPr="002F7B70">
              <w:t>5.5.1</w:t>
            </w:r>
          </w:p>
        </w:tc>
      </w:tr>
      <w:tr w:rsidR="005D16F6" w:rsidRPr="002F7B70" w14:paraId="5CB934EF" w14:textId="77777777" w:rsidTr="00A306B3">
        <w:trPr>
          <w:cantSplit/>
          <w:jc w:val="center"/>
        </w:trPr>
        <w:tc>
          <w:tcPr>
            <w:tcW w:w="562" w:type="dxa"/>
            <w:vAlign w:val="center"/>
          </w:tcPr>
          <w:p w14:paraId="623E179D" w14:textId="77777777" w:rsidR="005D16F6" w:rsidRPr="002F7B70" w:rsidRDefault="00C035BF" w:rsidP="00EB221D">
            <w:pPr>
              <w:pStyle w:val="TAC"/>
              <w:keepNext w:val="0"/>
              <w:keepLines w:val="0"/>
            </w:pPr>
            <w:r w:rsidRPr="002F7B70">
              <w:t>5</w:t>
            </w:r>
          </w:p>
        </w:tc>
        <w:tc>
          <w:tcPr>
            <w:tcW w:w="2694" w:type="dxa"/>
            <w:vAlign w:val="center"/>
          </w:tcPr>
          <w:p w14:paraId="031CCF82" w14:textId="7F60D7EE" w:rsidR="005D16F6" w:rsidRPr="002F7B70" w:rsidRDefault="005D16F6" w:rsidP="00A306B3">
            <w:pPr>
              <w:pStyle w:val="TAC"/>
              <w:keepNext w:val="0"/>
              <w:keepLines w:val="0"/>
              <w:jc w:val="left"/>
            </w:pPr>
            <w:r w:rsidRPr="002F7B70">
              <w:t>5.5.2</w:t>
            </w:r>
            <w:r w:rsidR="00F962B7" w:rsidRPr="002F7B70">
              <w:t xml:space="preserve"> </w:t>
            </w:r>
            <w:r w:rsidRPr="002F7B70">
              <w:t>Operable parts discernibility</w:t>
            </w:r>
          </w:p>
        </w:tc>
        <w:tc>
          <w:tcPr>
            <w:tcW w:w="425" w:type="dxa"/>
            <w:vAlign w:val="center"/>
          </w:tcPr>
          <w:p w14:paraId="0351702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648CF1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23E131A" w14:textId="77777777" w:rsidR="005D16F6" w:rsidRPr="002F7B70" w:rsidRDefault="005D16F6" w:rsidP="00A306B3">
            <w:pPr>
              <w:pStyle w:val="TAL"/>
              <w:keepNext w:val="0"/>
              <w:keepLines w:val="0"/>
              <w:jc w:val="center"/>
            </w:pPr>
          </w:p>
        </w:tc>
        <w:tc>
          <w:tcPr>
            <w:tcW w:w="426" w:type="dxa"/>
            <w:vAlign w:val="center"/>
          </w:tcPr>
          <w:p w14:paraId="726F858A" w14:textId="77777777" w:rsidR="005D16F6" w:rsidRPr="002F7B70" w:rsidRDefault="005D16F6" w:rsidP="00A306B3">
            <w:pPr>
              <w:pStyle w:val="TAL"/>
              <w:keepNext w:val="0"/>
              <w:keepLines w:val="0"/>
              <w:jc w:val="center"/>
            </w:pPr>
          </w:p>
        </w:tc>
        <w:tc>
          <w:tcPr>
            <w:tcW w:w="567" w:type="dxa"/>
            <w:vAlign w:val="center"/>
          </w:tcPr>
          <w:p w14:paraId="3B62E8B5" w14:textId="77777777" w:rsidR="005D16F6" w:rsidRPr="002F7B70" w:rsidRDefault="005D16F6" w:rsidP="00A306B3">
            <w:pPr>
              <w:pStyle w:val="TAC"/>
              <w:keepNext w:val="0"/>
              <w:keepLines w:val="0"/>
            </w:pPr>
            <w:r w:rsidRPr="002F7B70">
              <w:t>C</w:t>
            </w:r>
          </w:p>
        </w:tc>
        <w:tc>
          <w:tcPr>
            <w:tcW w:w="3402" w:type="dxa"/>
            <w:vAlign w:val="center"/>
          </w:tcPr>
          <w:p w14:paraId="5C863F0B" w14:textId="397CDA1B" w:rsidR="005D16F6" w:rsidRPr="002F7B70" w:rsidRDefault="005D16F6" w:rsidP="00A306B3">
            <w:pPr>
              <w:pStyle w:val="TAL"/>
              <w:keepNext w:val="0"/>
              <w:keepLines w:val="0"/>
            </w:pPr>
            <w:r w:rsidRPr="002F7B70">
              <w:t xml:space="preserve">Where </w:t>
            </w:r>
            <w:del w:id="1213" w:author="Dave - updates, from v1.3 to v2.0" w:date="2018-10-08T15:28:00Z">
              <w:r w:rsidRPr="00466830" w:rsidDel="006778B5">
                <w:delText>ICT</w:delText>
              </w:r>
            </w:del>
            <w:ins w:id="1214" w:author="Dave - updates, from v1.3 to v2.0" w:date="2018-10-08T15:28:00Z">
              <w:r w:rsidR="006778B5">
                <w:t>web content</w:t>
              </w:r>
            </w:ins>
            <w:r w:rsidRPr="002F7B70">
              <w:t xml:space="preserve"> has operable parts</w:t>
            </w:r>
          </w:p>
        </w:tc>
        <w:tc>
          <w:tcPr>
            <w:tcW w:w="1459" w:type="dxa"/>
            <w:gridSpan w:val="2"/>
            <w:vAlign w:val="center"/>
          </w:tcPr>
          <w:p w14:paraId="252D7A4A" w14:textId="6DBB993C" w:rsidR="005D16F6" w:rsidRPr="002F7B70" w:rsidRDefault="005D16F6" w:rsidP="00A306B3">
            <w:pPr>
              <w:pStyle w:val="TAL"/>
              <w:keepNext w:val="0"/>
              <w:keepLines w:val="0"/>
            </w:pPr>
            <w:r w:rsidRPr="002F7B70">
              <w:t>C</w:t>
            </w:r>
            <w:r w:rsidR="00133E35" w:rsidRPr="002F7B70">
              <w:t>.</w:t>
            </w:r>
            <w:r w:rsidRPr="002F7B70">
              <w:t>5.5.2</w:t>
            </w:r>
          </w:p>
        </w:tc>
      </w:tr>
      <w:tr w:rsidR="005D16F6" w:rsidRPr="002F7B70" w14:paraId="6EE54A95" w14:textId="77777777" w:rsidTr="00A306B3">
        <w:trPr>
          <w:cantSplit/>
          <w:jc w:val="center"/>
        </w:trPr>
        <w:tc>
          <w:tcPr>
            <w:tcW w:w="562" w:type="dxa"/>
            <w:vAlign w:val="center"/>
          </w:tcPr>
          <w:p w14:paraId="48309CAD" w14:textId="77777777" w:rsidR="005D16F6" w:rsidRPr="002F7B70" w:rsidRDefault="00C035BF" w:rsidP="00EB221D">
            <w:pPr>
              <w:pStyle w:val="TAC"/>
              <w:keepNext w:val="0"/>
              <w:keepLines w:val="0"/>
            </w:pPr>
            <w:r w:rsidRPr="002F7B70">
              <w:t>6</w:t>
            </w:r>
          </w:p>
        </w:tc>
        <w:tc>
          <w:tcPr>
            <w:tcW w:w="2694" w:type="dxa"/>
            <w:vAlign w:val="center"/>
          </w:tcPr>
          <w:p w14:paraId="0BF76940" w14:textId="68F7D3AB" w:rsidR="005D16F6" w:rsidRPr="002F7B70" w:rsidRDefault="005D16F6" w:rsidP="00133E35">
            <w:pPr>
              <w:pStyle w:val="TAC"/>
              <w:keepNext w:val="0"/>
              <w:keepLines w:val="0"/>
              <w:jc w:val="left"/>
            </w:pPr>
            <w:r w:rsidRPr="002F7B70">
              <w:t>5.6.1</w:t>
            </w:r>
            <w:r w:rsidR="00133E35" w:rsidRPr="002F7B70">
              <w:t xml:space="preserve"> </w:t>
            </w:r>
            <w:r w:rsidRPr="002F7B70">
              <w:t>Tactile or auditory status</w:t>
            </w:r>
          </w:p>
        </w:tc>
        <w:tc>
          <w:tcPr>
            <w:tcW w:w="425" w:type="dxa"/>
            <w:vAlign w:val="center"/>
          </w:tcPr>
          <w:p w14:paraId="2D8D6B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5716AD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B1C7F7E" w14:textId="77777777" w:rsidR="005D16F6" w:rsidRPr="002F7B70" w:rsidRDefault="005D16F6" w:rsidP="00A306B3">
            <w:pPr>
              <w:pStyle w:val="TAL"/>
              <w:keepNext w:val="0"/>
              <w:keepLines w:val="0"/>
              <w:jc w:val="center"/>
            </w:pPr>
          </w:p>
        </w:tc>
        <w:tc>
          <w:tcPr>
            <w:tcW w:w="426" w:type="dxa"/>
            <w:vAlign w:val="center"/>
          </w:tcPr>
          <w:p w14:paraId="5F53BFE4" w14:textId="77777777" w:rsidR="005D16F6" w:rsidRPr="002F7B70" w:rsidRDefault="005D16F6" w:rsidP="00A306B3">
            <w:pPr>
              <w:pStyle w:val="TAL"/>
              <w:keepNext w:val="0"/>
              <w:keepLines w:val="0"/>
              <w:jc w:val="center"/>
            </w:pPr>
          </w:p>
        </w:tc>
        <w:tc>
          <w:tcPr>
            <w:tcW w:w="567" w:type="dxa"/>
            <w:vAlign w:val="center"/>
          </w:tcPr>
          <w:p w14:paraId="2AF573BB" w14:textId="77777777" w:rsidR="005D16F6" w:rsidRPr="002F7B70" w:rsidRDefault="005D16F6" w:rsidP="00A306B3">
            <w:pPr>
              <w:pStyle w:val="TAC"/>
              <w:keepNext w:val="0"/>
              <w:keepLines w:val="0"/>
            </w:pPr>
            <w:r w:rsidRPr="002F7B70">
              <w:t>C</w:t>
            </w:r>
          </w:p>
        </w:tc>
        <w:tc>
          <w:tcPr>
            <w:tcW w:w="3402" w:type="dxa"/>
            <w:vAlign w:val="center"/>
          </w:tcPr>
          <w:p w14:paraId="2565A7F9" w14:textId="754E4B28" w:rsidR="005D16F6" w:rsidRPr="002F7B70" w:rsidRDefault="005D16F6" w:rsidP="00A306B3">
            <w:pPr>
              <w:pStyle w:val="TAL"/>
              <w:keepNext w:val="0"/>
              <w:keepLines w:val="0"/>
            </w:pPr>
            <w:r w:rsidRPr="002F7B70">
              <w:t xml:space="preserve">Where </w:t>
            </w:r>
            <w:del w:id="1215" w:author="Dave - updates, from v1.3 to v2.0" w:date="2018-10-08T15:28:00Z">
              <w:r w:rsidRPr="00466830" w:rsidDel="006778B5">
                <w:delText>ICT</w:delText>
              </w:r>
            </w:del>
            <w:ins w:id="1216" w:author="Dave - updates, from v1.3 to v2.0" w:date="2018-10-08T15:28:00Z">
              <w:r w:rsidR="006778B5">
                <w:t>web content</w:t>
              </w:r>
            </w:ins>
            <w:r w:rsidRPr="002F7B70">
              <w:t xml:space="preserve"> has a locking or toggle control </w:t>
            </w:r>
          </w:p>
        </w:tc>
        <w:tc>
          <w:tcPr>
            <w:tcW w:w="1459" w:type="dxa"/>
            <w:gridSpan w:val="2"/>
            <w:vAlign w:val="center"/>
          </w:tcPr>
          <w:p w14:paraId="47E9C988" w14:textId="50F29672" w:rsidR="005D16F6" w:rsidRPr="002F7B70" w:rsidRDefault="005D16F6" w:rsidP="00A306B3">
            <w:pPr>
              <w:pStyle w:val="TAL"/>
              <w:keepNext w:val="0"/>
              <w:keepLines w:val="0"/>
            </w:pPr>
            <w:r w:rsidRPr="002F7B70">
              <w:t>C</w:t>
            </w:r>
            <w:r w:rsidR="00133E35" w:rsidRPr="002F7B70">
              <w:t>.</w:t>
            </w:r>
            <w:r w:rsidRPr="002F7B70">
              <w:t>5.6.1</w:t>
            </w:r>
          </w:p>
        </w:tc>
      </w:tr>
      <w:tr w:rsidR="005D16F6" w:rsidRPr="002F7B70" w14:paraId="4E3D15E1" w14:textId="77777777" w:rsidTr="00A306B3">
        <w:trPr>
          <w:cantSplit/>
          <w:jc w:val="center"/>
        </w:trPr>
        <w:tc>
          <w:tcPr>
            <w:tcW w:w="562" w:type="dxa"/>
            <w:vAlign w:val="center"/>
          </w:tcPr>
          <w:p w14:paraId="6D6B30B6" w14:textId="77777777" w:rsidR="005D16F6" w:rsidRPr="002F7B70" w:rsidRDefault="00C035BF" w:rsidP="00EB221D">
            <w:pPr>
              <w:pStyle w:val="TAC"/>
              <w:keepNext w:val="0"/>
              <w:keepLines w:val="0"/>
            </w:pPr>
            <w:r w:rsidRPr="002F7B70">
              <w:t>7</w:t>
            </w:r>
          </w:p>
        </w:tc>
        <w:tc>
          <w:tcPr>
            <w:tcW w:w="2694" w:type="dxa"/>
            <w:vAlign w:val="center"/>
          </w:tcPr>
          <w:p w14:paraId="44389640" w14:textId="06803173" w:rsidR="005D16F6" w:rsidRPr="002F7B70" w:rsidRDefault="005D16F6" w:rsidP="00133E35">
            <w:pPr>
              <w:pStyle w:val="TAC"/>
              <w:keepNext w:val="0"/>
              <w:keepLines w:val="0"/>
              <w:jc w:val="left"/>
            </w:pPr>
            <w:r w:rsidRPr="002F7B70">
              <w:t xml:space="preserve">5.6.2 Visual status </w:t>
            </w:r>
          </w:p>
        </w:tc>
        <w:tc>
          <w:tcPr>
            <w:tcW w:w="425" w:type="dxa"/>
            <w:vAlign w:val="center"/>
          </w:tcPr>
          <w:p w14:paraId="49E8F0E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86E13ED"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1FF2E50" w14:textId="77777777" w:rsidR="005D16F6" w:rsidRPr="002F7B70" w:rsidRDefault="005D16F6" w:rsidP="00A306B3">
            <w:pPr>
              <w:pStyle w:val="TAL"/>
              <w:keepNext w:val="0"/>
              <w:keepLines w:val="0"/>
              <w:jc w:val="center"/>
            </w:pPr>
          </w:p>
        </w:tc>
        <w:tc>
          <w:tcPr>
            <w:tcW w:w="426" w:type="dxa"/>
            <w:vAlign w:val="center"/>
          </w:tcPr>
          <w:p w14:paraId="35A063EB" w14:textId="77777777" w:rsidR="005D16F6" w:rsidRPr="002F7B70" w:rsidRDefault="005D16F6" w:rsidP="00A306B3">
            <w:pPr>
              <w:pStyle w:val="TAL"/>
              <w:keepNext w:val="0"/>
              <w:keepLines w:val="0"/>
              <w:jc w:val="center"/>
            </w:pPr>
          </w:p>
        </w:tc>
        <w:tc>
          <w:tcPr>
            <w:tcW w:w="567" w:type="dxa"/>
            <w:vAlign w:val="center"/>
          </w:tcPr>
          <w:p w14:paraId="6525F255" w14:textId="77777777" w:rsidR="005D16F6" w:rsidRPr="002F7B70" w:rsidRDefault="005D16F6" w:rsidP="00A306B3">
            <w:pPr>
              <w:pStyle w:val="TAC"/>
              <w:keepNext w:val="0"/>
              <w:keepLines w:val="0"/>
            </w:pPr>
            <w:r w:rsidRPr="002F7B70">
              <w:t>C</w:t>
            </w:r>
          </w:p>
        </w:tc>
        <w:tc>
          <w:tcPr>
            <w:tcW w:w="3402" w:type="dxa"/>
            <w:vAlign w:val="center"/>
          </w:tcPr>
          <w:p w14:paraId="7BCE8E0D" w14:textId="0574958D" w:rsidR="005D16F6" w:rsidRPr="002F7B70" w:rsidRDefault="005D16F6" w:rsidP="00A306B3">
            <w:pPr>
              <w:pStyle w:val="TAL"/>
              <w:keepNext w:val="0"/>
              <w:keepLines w:val="0"/>
            </w:pPr>
            <w:r w:rsidRPr="002F7B70">
              <w:t xml:space="preserve">Where </w:t>
            </w:r>
            <w:del w:id="1217" w:author="Dave - updates, from v1.3 to v2.0" w:date="2018-10-08T15:28:00Z">
              <w:r w:rsidRPr="00466830" w:rsidDel="006778B5">
                <w:delText>ICT</w:delText>
              </w:r>
            </w:del>
            <w:ins w:id="1218" w:author="Dave - updates, from v1.3 to v2.0" w:date="2018-10-08T15:28:00Z">
              <w:r w:rsidR="006778B5">
                <w:t>web content</w:t>
              </w:r>
            </w:ins>
            <w:r w:rsidRPr="002F7B70">
              <w:t xml:space="preserve"> has a locking or toggle control </w:t>
            </w:r>
          </w:p>
        </w:tc>
        <w:tc>
          <w:tcPr>
            <w:tcW w:w="1459" w:type="dxa"/>
            <w:gridSpan w:val="2"/>
            <w:vAlign w:val="center"/>
          </w:tcPr>
          <w:p w14:paraId="3E2C8D7F" w14:textId="058272CD" w:rsidR="005D16F6" w:rsidRPr="002F7B70" w:rsidRDefault="005D16F6" w:rsidP="00A306B3">
            <w:pPr>
              <w:pStyle w:val="TAL"/>
              <w:keepNext w:val="0"/>
              <w:keepLines w:val="0"/>
            </w:pPr>
            <w:r w:rsidRPr="002F7B70">
              <w:t>C</w:t>
            </w:r>
            <w:r w:rsidR="00133E35" w:rsidRPr="002F7B70">
              <w:t>.</w:t>
            </w:r>
            <w:r w:rsidRPr="002F7B70">
              <w:t>5.6.2</w:t>
            </w:r>
          </w:p>
        </w:tc>
      </w:tr>
      <w:tr w:rsidR="005D16F6" w:rsidRPr="002F7B70" w14:paraId="47262D6C" w14:textId="77777777" w:rsidTr="00A306B3">
        <w:trPr>
          <w:cantSplit/>
          <w:jc w:val="center"/>
        </w:trPr>
        <w:tc>
          <w:tcPr>
            <w:tcW w:w="562" w:type="dxa"/>
            <w:vAlign w:val="center"/>
          </w:tcPr>
          <w:p w14:paraId="187D434A" w14:textId="77777777" w:rsidR="005D16F6" w:rsidRPr="002F7B70" w:rsidRDefault="00C035BF" w:rsidP="00EB221D">
            <w:pPr>
              <w:pStyle w:val="TAC"/>
              <w:keepNext w:val="0"/>
              <w:keepLines w:val="0"/>
            </w:pPr>
            <w:r w:rsidRPr="002F7B70">
              <w:t>8</w:t>
            </w:r>
          </w:p>
        </w:tc>
        <w:tc>
          <w:tcPr>
            <w:tcW w:w="2694" w:type="dxa"/>
            <w:vAlign w:val="center"/>
          </w:tcPr>
          <w:p w14:paraId="188B2C9A" w14:textId="74457866" w:rsidR="005D16F6" w:rsidRPr="002F7B70" w:rsidRDefault="005D16F6" w:rsidP="00A306B3">
            <w:pPr>
              <w:pStyle w:val="TAC"/>
              <w:keepNext w:val="0"/>
              <w:keepLines w:val="0"/>
              <w:jc w:val="left"/>
            </w:pPr>
            <w:r w:rsidRPr="002F7B70">
              <w:t>5.7</w:t>
            </w:r>
            <w:r w:rsidR="00F962B7" w:rsidRPr="002F7B70">
              <w:t xml:space="preserve"> </w:t>
            </w:r>
            <w:r w:rsidRPr="002F7B70">
              <w:t>Key repeat</w:t>
            </w:r>
          </w:p>
        </w:tc>
        <w:tc>
          <w:tcPr>
            <w:tcW w:w="425" w:type="dxa"/>
            <w:vAlign w:val="center"/>
          </w:tcPr>
          <w:p w14:paraId="2E3AC4B2" w14:textId="77777777" w:rsidR="005D16F6" w:rsidRPr="002F7B70" w:rsidRDefault="005D16F6" w:rsidP="00A306B3">
            <w:pPr>
              <w:pStyle w:val="TAL"/>
              <w:keepNext w:val="0"/>
              <w:keepLines w:val="0"/>
              <w:jc w:val="center"/>
            </w:pPr>
          </w:p>
        </w:tc>
        <w:tc>
          <w:tcPr>
            <w:tcW w:w="425" w:type="dxa"/>
            <w:vAlign w:val="center"/>
          </w:tcPr>
          <w:p w14:paraId="1F98B5B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07FC0D0" w14:textId="77777777" w:rsidR="005D16F6" w:rsidRPr="002F7B70" w:rsidRDefault="005D16F6" w:rsidP="00A306B3">
            <w:pPr>
              <w:pStyle w:val="TAL"/>
              <w:keepNext w:val="0"/>
              <w:keepLines w:val="0"/>
              <w:jc w:val="center"/>
            </w:pPr>
          </w:p>
        </w:tc>
        <w:tc>
          <w:tcPr>
            <w:tcW w:w="426" w:type="dxa"/>
            <w:vAlign w:val="center"/>
          </w:tcPr>
          <w:p w14:paraId="0014C029" w14:textId="77777777" w:rsidR="005D16F6" w:rsidRPr="002F7B70" w:rsidRDefault="005D16F6" w:rsidP="00A306B3">
            <w:pPr>
              <w:pStyle w:val="TAL"/>
              <w:keepNext w:val="0"/>
              <w:keepLines w:val="0"/>
              <w:jc w:val="center"/>
            </w:pPr>
          </w:p>
        </w:tc>
        <w:tc>
          <w:tcPr>
            <w:tcW w:w="567" w:type="dxa"/>
            <w:vAlign w:val="center"/>
          </w:tcPr>
          <w:p w14:paraId="371C9B25" w14:textId="77777777" w:rsidR="005D16F6" w:rsidRPr="002F7B70" w:rsidRDefault="005D16F6" w:rsidP="00A306B3">
            <w:pPr>
              <w:pStyle w:val="TAC"/>
              <w:keepNext w:val="0"/>
              <w:keepLines w:val="0"/>
            </w:pPr>
            <w:r w:rsidRPr="002F7B70">
              <w:t>C</w:t>
            </w:r>
          </w:p>
        </w:tc>
        <w:tc>
          <w:tcPr>
            <w:tcW w:w="3402" w:type="dxa"/>
            <w:vAlign w:val="center"/>
          </w:tcPr>
          <w:p w14:paraId="5F78A166" w14:textId="31F375B7" w:rsidR="005D16F6" w:rsidRPr="002F7B70" w:rsidRDefault="005D16F6" w:rsidP="00A306B3">
            <w:pPr>
              <w:pStyle w:val="TAL"/>
              <w:keepNext w:val="0"/>
              <w:keepLines w:val="0"/>
            </w:pPr>
            <w:r w:rsidRPr="002F7B70">
              <w:t xml:space="preserve">Where </w:t>
            </w:r>
            <w:del w:id="1219" w:author="Dave - updates, from v1.3 to v2.0" w:date="2018-10-08T15:28:00Z">
              <w:r w:rsidRPr="00466830" w:rsidDel="006778B5">
                <w:delText>ICT</w:delText>
              </w:r>
            </w:del>
            <w:ins w:id="1220" w:author="Dave - updates, from v1.3 to v2.0" w:date="2018-10-08T15:28:00Z">
              <w:r w:rsidR="006778B5">
                <w:t>web content</w:t>
              </w:r>
            </w:ins>
            <w:r w:rsidRPr="002F7B70">
              <w:t xml:space="preserve"> has a key repeat function that cannot be turned off</w:t>
            </w:r>
          </w:p>
        </w:tc>
        <w:tc>
          <w:tcPr>
            <w:tcW w:w="1459" w:type="dxa"/>
            <w:gridSpan w:val="2"/>
            <w:vAlign w:val="center"/>
          </w:tcPr>
          <w:p w14:paraId="31D4AE0E" w14:textId="787ADEB6" w:rsidR="005D16F6" w:rsidRPr="002F7B70" w:rsidRDefault="005D16F6" w:rsidP="00A306B3">
            <w:pPr>
              <w:pStyle w:val="TAL"/>
              <w:keepNext w:val="0"/>
              <w:keepLines w:val="0"/>
            </w:pPr>
            <w:r w:rsidRPr="002F7B70">
              <w:t>C</w:t>
            </w:r>
            <w:r w:rsidR="00133E35" w:rsidRPr="002F7B70">
              <w:t>.</w:t>
            </w:r>
            <w:r w:rsidRPr="002F7B70">
              <w:t>5.7</w:t>
            </w:r>
          </w:p>
        </w:tc>
      </w:tr>
      <w:tr w:rsidR="005D16F6" w:rsidRPr="002F7B70" w14:paraId="39287605" w14:textId="77777777" w:rsidTr="00A306B3">
        <w:trPr>
          <w:cantSplit/>
          <w:jc w:val="center"/>
        </w:trPr>
        <w:tc>
          <w:tcPr>
            <w:tcW w:w="562" w:type="dxa"/>
            <w:vAlign w:val="center"/>
          </w:tcPr>
          <w:p w14:paraId="1EA95603" w14:textId="77777777" w:rsidR="005D16F6" w:rsidRPr="002F7B70" w:rsidRDefault="00C035BF" w:rsidP="00EB221D">
            <w:pPr>
              <w:pStyle w:val="TAC"/>
              <w:keepNext w:val="0"/>
              <w:keepLines w:val="0"/>
            </w:pPr>
            <w:r w:rsidRPr="002F7B70">
              <w:t>9</w:t>
            </w:r>
          </w:p>
        </w:tc>
        <w:tc>
          <w:tcPr>
            <w:tcW w:w="2694" w:type="dxa"/>
            <w:vAlign w:val="center"/>
          </w:tcPr>
          <w:p w14:paraId="61557965" w14:textId="42A15ACC" w:rsidR="005D16F6" w:rsidRPr="002F7B70" w:rsidRDefault="005D16F6" w:rsidP="00A306B3">
            <w:pPr>
              <w:pStyle w:val="TAC"/>
              <w:keepNext w:val="0"/>
              <w:keepLines w:val="0"/>
              <w:jc w:val="left"/>
            </w:pPr>
            <w:r w:rsidRPr="002F7B70">
              <w:t>5.8</w:t>
            </w:r>
            <w:r w:rsidR="00F962B7" w:rsidRPr="002F7B70">
              <w:t xml:space="preserve"> </w:t>
            </w:r>
            <w:r w:rsidRPr="002F7B70">
              <w:t>Double-strike key acceptance</w:t>
            </w:r>
          </w:p>
        </w:tc>
        <w:tc>
          <w:tcPr>
            <w:tcW w:w="425" w:type="dxa"/>
            <w:vAlign w:val="center"/>
          </w:tcPr>
          <w:p w14:paraId="271EFC66" w14:textId="77777777" w:rsidR="005D16F6" w:rsidRPr="002F7B70" w:rsidRDefault="005D16F6" w:rsidP="00A306B3">
            <w:pPr>
              <w:pStyle w:val="TAL"/>
              <w:keepNext w:val="0"/>
              <w:keepLines w:val="0"/>
              <w:jc w:val="center"/>
            </w:pPr>
          </w:p>
        </w:tc>
        <w:tc>
          <w:tcPr>
            <w:tcW w:w="425" w:type="dxa"/>
            <w:vAlign w:val="center"/>
          </w:tcPr>
          <w:p w14:paraId="6AC58D5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37CB92CD" w14:textId="77777777" w:rsidR="005D16F6" w:rsidRPr="002F7B70" w:rsidRDefault="005D16F6" w:rsidP="00A306B3">
            <w:pPr>
              <w:pStyle w:val="TAL"/>
              <w:keepNext w:val="0"/>
              <w:keepLines w:val="0"/>
              <w:jc w:val="center"/>
            </w:pPr>
          </w:p>
        </w:tc>
        <w:tc>
          <w:tcPr>
            <w:tcW w:w="426" w:type="dxa"/>
            <w:vAlign w:val="center"/>
          </w:tcPr>
          <w:p w14:paraId="17CBA0CF" w14:textId="77777777" w:rsidR="005D16F6" w:rsidRPr="002F7B70" w:rsidRDefault="005D16F6" w:rsidP="00A306B3">
            <w:pPr>
              <w:pStyle w:val="TAL"/>
              <w:keepNext w:val="0"/>
              <w:keepLines w:val="0"/>
              <w:jc w:val="center"/>
            </w:pPr>
          </w:p>
        </w:tc>
        <w:tc>
          <w:tcPr>
            <w:tcW w:w="567" w:type="dxa"/>
            <w:vAlign w:val="center"/>
          </w:tcPr>
          <w:p w14:paraId="79E4F2F9" w14:textId="77777777" w:rsidR="005D16F6" w:rsidRPr="002F7B70" w:rsidRDefault="005D16F6" w:rsidP="00A306B3">
            <w:pPr>
              <w:pStyle w:val="TAC"/>
              <w:keepNext w:val="0"/>
              <w:keepLines w:val="0"/>
            </w:pPr>
            <w:r w:rsidRPr="002F7B70">
              <w:t>C</w:t>
            </w:r>
          </w:p>
        </w:tc>
        <w:tc>
          <w:tcPr>
            <w:tcW w:w="3402" w:type="dxa"/>
            <w:vAlign w:val="center"/>
          </w:tcPr>
          <w:p w14:paraId="5F4A2920" w14:textId="2018A2DE" w:rsidR="005D16F6" w:rsidRPr="002F7B70" w:rsidRDefault="005D16F6" w:rsidP="00A306B3">
            <w:pPr>
              <w:pStyle w:val="TAL"/>
              <w:keepNext w:val="0"/>
              <w:keepLines w:val="0"/>
            </w:pPr>
            <w:r w:rsidRPr="002F7B70">
              <w:t xml:space="preserve">Where </w:t>
            </w:r>
            <w:del w:id="1221" w:author="Dave - updates, from v1.3 to v2.0" w:date="2018-10-08T15:28:00Z">
              <w:r w:rsidRPr="00466830" w:rsidDel="006778B5">
                <w:delText>ICT</w:delText>
              </w:r>
            </w:del>
            <w:ins w:id="1222" w:author="Dave - updates, from v1.3 to v2.0" w:date="2018-10-08T15:28:00Z">
              <w:r w:rsidR="006778B5">
                <w:t>web content</w:t>
              </w:r>
            </w:ins>
            <w:r w:rsidRPr="002F7B70">
              <w:t xml:space="preserve"> has a keyboard or keypad</w:t>
            </w:r>
          </w:p>
        </w:tc>
        <w:tc>
          <w:tcPr>
            <w:tcW w:w="1459" w:type="dxa"/>
            <w:gridSpan w:val="2"/>
            <w:vAlign w:val="center"/>
          </w:tcPr>
          <w:p w14:paraId="3B189567" w14:textId="1CBEEDD2" w:rsidR="005D16F6" w:rsidRPr="002F7B70" w:rsidRDefault="005D16F6" w:rsidP="00A306B3">
            <w:pPr>
              <w:pStyle w:val="TAL"/>
              <w:keepNext w:val="0"/>
              <w:keepLines w:val="0"/>
            </w:pPr>
            <w:r w:rsidRPr="002F7B70">
              <w:t>C</w:t>
            </w:r>
            <w:r w:rsidR="00133E35" w:rsidRPr="002F7B70">
              <w:t>.</w:t>
            </w:r>
            <w:r w:rsidRPr="002F7B70">
              <w:t>5.8</w:t>
            </w:r>
          </w:p>
        </w:tc>
      </w:tr>
      <w:tr w:rsidR="005D16F6" w:rsidRPr="002F7B70" w14:paraId="7AC11BDE" w14:textId="77777777" w:rsidTr="00A306B3">
        <w:trPr>
          <w:cantSplit/>
          <w:jc w:val="center"/>
        </w:trPr>
        <w:tc>
          <w:tcPr>
            <w:tcW w:w="562" w:type="dxa"/>
            <w:vAlign w:val="center"/>
          </w:tcPr>
          <w:p w14:paraId="60448358" w14:textId="77777777" w:rsidR="005D16F6" w:rsidRPr="002F7B70" w:rsidRDefault="00C035BF" w:rsidP="00EB221D">
            <w:pPr>
              <w:pStyle w:val="TAC"/>
              <w:keepNext w:val="0"/>
              <w:keepLines w:val="0"/>
            </w:pPr>
            <w:r w:rsidRPr="002F7B70">
              <w:t>10</w:t>
            </w:r>
          </w:p>
        </w:tc>
        <w:tc>
          <w:tcPr>
            <w:tcW w:w="2694" w:type="dxa"/>
            <w:vAlign w:val="center"/>
          </w:tcPr>
          <w:p w14:paraId="3F6FA587" w14:textId="0093751E" w:rsidR="005D16F6" w:rsidRPr="002F7B70" w:rsidRDefault="005D16F6" w:rsidP="00A306B3">
            <w:pPr>
              <w:pStyle w:val="TAC"/>
              <w:keepNext w:val="0"/>
              <w:keepLines w:val="0"/>
              <w:jc w:val="left"/>
            </w:pPr>
            <w:r w:rsidRPr="002F7B70">
              <w:t>5.9</w:t>
            </w:r>
            <w:r w:rsidR="00F962B7" w:rsidRPr="002F7B70">
              <w:t xml:space="preserve"> </w:t>
            </w:r>
            <w:r w:rsidRPr="002F7B70">
              <w:t>Simultaneous user actions</w:t>
            </w:r>
          </w:p>
        </w:tc>
        <w:tc>
          <w:tcPr>
            <w:tcW w:w="425" w:type="dxa"/>
            <w:vAlign w:val="center"/>
          </w:tcPr>
          <w:p w14:paraId="392E0EB9" w14:textId="77777777" w:rsidR="005D16F6" w:rsidRPr="002F7B70" w:rsidRDefault="005D16F6" w:rsidP="00A306B3">
            <w:pPr>
              <w:pStyle w:val="TAL"/>
              <w:keepNext w:val="0"/>
              <w:keepLines w:val="0"/>
              <w:jc w:val="center"/>
            </w:pPr>
          </w:p>
        </w:tc>
        <w:tc>
          <w:tcPr>
            <w:tcW w:w="425" w:type="dxa"/>
            <w:vAlign w:val="center"/>
          </w:tcPr>
          <w:p w14:paraId="36F7B184"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761D46B" w14:textId="77777777" w:rsidR="005D16F6" w:rsidRPr="002F7B70" w:rsidRDefault="005D16F6" w:rsidP="00A306B3">
            <w:pPr>
              <w:pStyle w:val="TAL"/>
              <w:keepNext w:val="0"/>
              <w:keepLines w:val="0"/>
              <w:jc w:val="center"/>
            </w:pPr>
          </w:p>
        </w:tc>
        <w:tc>
          <w:tcPr>
            <w:tcW w:w="426" w:type="dxa"/>
            <w:vAlign w:val="center"/>
          </w:tcPr>
          <w:p w14:paraId="5F1EE0F0" w14:textId="77777777" w:rsidR="005D16F6" w:rsidRPr="002F7B70" w:rsidRDefault="005D16F6" w:rsidP="00A306B3">
            <w:pPr>
              <w:pStyle w:val="TAL"/>
              <w:keepNext w:val="0"/>
              <w:keepLines w:val="0"/>
              <w:jc w:val="center"/>
            </w:pPr>
          </w:p>
        </w:tc>
        <w:tc>
          <w:tcPr>
            <w:tcW w:w="567" w:type="dxa"/>
            <w:vAlign w:val="center"/>
          </w:tcPr>
          <w:p w14:paraId="3EA84FBF" w14:textId="77777777" w:rsidR="005D16F6" w:rsidRPr="002F7B70" w:rsidRDefault="005D16F6" w:rsidP="00A306B3">
            <w:pPr>
              <w:pStyle w:val="TAC"/>
              <w:keepNext w:val="0"/>
              <w:keepLines w:val="0"/>
            </w:pPr>
            <w:r w:rsidRPr="002F7B70">
              <w:t>C</w:t>
            </w:r>
          </w:p>
        </w:tc>
        <w:tc>
          <w:tcPr>
            <w:tcW w:w="3402" w:type="dxa"/>
            <w:vAlign w:val="center"/>
          </w:tcPr>
          <w:p w14:paraId="5A083631" w14:textId="6276F2B8" w:rsidR="005D16F6" w:rsidRPr="002F7B70" w:rsidRDefault="005D16F6" w:rsidP="00A306B3">
            <w:pPr>
              <w:pStyle w:val="TAL"/>
              <w:keepNext w:val="0"/>
              <w:keepLines w:val="0"/>
            </w:pPr>
            <w:r w:rsidRPr="002F7B70">
              <w:t xml:space="preserve">Where </w:t>
            </w:r>
            <w:del w:id="1223" w:author="Dave - updates, from v1.3 to v2.0" w:date="2018-10-08T15:28:00Z">
              <w:r w:rsidRPr="00466830" w:rsidDel="006778B5">
                <w:delText>ICT</w:delText>
              </w:r>
            </w:del>
            <w:ins w:id="1224" w:author="Dave - updates, from v1.3 to v2.0" w:date="2018-10-08T15:28:00Z">
              <w:r w:rsidR="006778B5">
                <w:t>web content</w:t>
              </w:r>
            </w:ins>
            <w:r w:rsidRPr="002F7B70">
              <w:t xml:space="preserve"> uses simultaneous user actions for its operation</w:t>
            </w:r>
          </w:p>
        </w:tc>
        <w:tc>
          <w:tcPr>
            <w:tcW w:w="1459" w:type="dxa"/>
            <w:gridSpan w:val="2"/>
            <w:vAlign w:val="center"/>
          </w:tcPr>
          <w:p w14:paraId="0813CD8C" w14:textId="63B654F3" w:rsidR="005D16F6" w:rsidRPr="002F7B70" w:rsidRDefault="005D16F6" w:rsidP="00A306B3">
            <w:pPr>
              <w:pStyle w:val="TAL"/>
              <w:keepNext w:val="0"/>
              <w:keepLines w:val="0"/>
            </w:pPr>
            <w:r w:rsidRPr="002F7B70">
              <w:t>C</w:t>
            </w:r>
            <w:r w:rsidR="00133E35" w:rsidRPr="002F7B70">
              <w:t>.</w:t>
            </w:r>
            <w:r w:rsidRPr="002F7B70">
              <w:t>5.9</w:t>
            </w:r>
          </w:p>
        </w:tc>
      </w:tr>
      <w:tr w:rsidR="005D16F6" w:rsidRPr="002F7B70" w14:paraId="0DEFC2F9" w14:textId="77777777" w:rsidTr="00A306B3">
        <w:trPr>
          <w:cantSplit/>
          <w:jc w:val="center"/>
        </w:trPr>
        <w:tc>
          <w:tcPr>
            <w:tcW w:w="562" w:type="dxa"/>
            <w:vAlign w:val="center"/>
          </w:tcPr>
          <w:p w14:paraId="5D5713B3" w14:textId="77777777" w:rsidR="005D16F6" w:rsidRPr="002F7B70" w:rsidRDefault="00C035BF" w:rsidP="00EB221D">
            <w:pPr>
              <w:pStyle w:val="TAC"/>
              <w:keepNext w:val="0"/>
              <w:keepLines w:val="0"/>
            </w:pPr>
            <w:r w:rsidRPr="002F7B70">
              <w:t>11</w:t>
            </w:r>
          </w:p>
        </w:tc>
        <w:tc>
          <w:tcPr>
            <w:tcW w:w="2694" w:type="dxa"/>
            <w:vAlign w:val="center"/>
          </w:tcPr>
          <w:p w14:paraId="709BA433" w14:textId="1C528001" w:rsidR="005D16F6" w:rsidRPr="002F7B70" w:rsidRDefault="005D16F6" w:rsidP="00A306B3">
            <w:pPr>
              <w:pStyle w:val="TAC"/>
              <w:keepNext w:val="0"/>
              <w:keepLines w:val="0"/>
              <w:jc w:val="left"/>
            </w:pPr>
            <w:r w:rsidRPr="002F7B70">
              <w:t>6.1</w:t>
            </w:r>
            <w:r w:rsidR="00F962B7" w:rsidRPr="002F7B70">
              <w:t xml:space="preserve"> </w:t>
            </w:r>
            <w:r w:rsidRPr="002F7B70">
              <w:t>Audio bandwidth for speech</w:t>
            </w:r>
          </w:p>
        </w:tc>
        <w:tc>
          <w:tcPr>
            <w:tcW w:w="425" w:type="dxa"/>
            <w:vAlign w:val="center"/>
          </w:tcPr>
          <w:p w14:paraId="1DF7212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CBEB858" w14:textId="77777777" w:rsidR="005D16F6" w:rsidRPr="002F7B70" w:rsidRDefault="005D16F6" w:rsidP="00A306B3">
            <w:pPr>
              <w:pStyle w:val="TAL"/>
              <w:keepNext w:val="0"/>
              <w:keepLines w:val="0"/>
              <w:jc w:val="center"/>
              <w:rPr>
                <w:b/>
              </w:rPr>
            </w:pPr>
          </w:p>
        </w:tc>
        <w:tc>
          <w:tcPr>
            <w:tcW w:w="425" w:type="dxa"/>
            <w:vAlign w:val="center"/>
          </w:tcPr>
          <w:p w14:paraId="2BB2DB24" w14:textId="77777777" w:rsidR="005D16F6" w:rsidRPr="002F7B70" w:rsidRDefault="005D16F6" w:rsidP="00A306B3">
            <w:pPr>
              <w:pStyle w:val="TAL"/>
              <w:keepNext w:val="0"/>
              <w:keepLines w:val="0"/>
              <w:jc w:val="center"/>
              <w:rPr>
                <w:b/>
              </w:rPr>
            </w:pPr>
          </w:p>
        </w:tc>
        <w:tc>
          <w:tcPr>
            <w:tcW w:w="426" w:type="dxa"/>
            <w:vAlign w:val="center"/>
          </w:tcPr>
          <w:p w14:paraId="078DBF63" w14:textId="77777777" w:rsidR="005D16F6" w:rsidRPr="002F7B70" w:rsidRDefault="005D16F6" w:rsidP="00A306B3">
            <w:pPr>
              <w:pStyle w:val="TAL"/>
              <w:keepNext w:val="0"/>
              <w:keepLines w:val="0"/>
              <w:jc w:val="center"/>
              <w:rPr>
                <w:b/>
              </w:rPr>
            </w:pPr>
          </w:p>
        </w:tc>
        <w:tc>
          <w:tcPr>
            <w:tcW w:w="567" w:type="dxa"/>
            <w:vAlign w:val="center"/>
          </w:tcPr>
          <w:p w14:paraId="63F3DB21" w14:textId="77777777" w:rsidR="005D16F6" w:rsidRPr="002F7B70" w:rsidRDefault="005D16F6" w:rsidP="00A306B3">
            <w:pPr>
              <w:pStyle w:val="TAC"/>
              <w:keepNext w:val="0"/>
              <w:keepLines w:val="0"/>
            </w:pPr>
            <w:r w:rsidRPr="002F7B70">
              <w:t>C</w:t>
            </w:r>
          </w:p>
        </w:tc>
        <w:tc>
          <w:tcPr>
            <w:tcW w:w="3402" w:type="dxa"/>
            <w:vAlign w:val="center"/>
          </w:tcPr>
          <w:p w14:paraId="1D2A7A99" w14:textId="1CEE9F4E" w:rsidR="005D16F6" w:rsidRPr="002F7B70" w:rsidRDefault="005D16F6" w:rsidP="00A306B3">
            <w:pPr>
              <w:pStyle w:val="TAL"/>
              <w:keepNext w:val="0"/>
              <w:keepLines w:val="0"/>
            </w:pPr>
            <w:r w:rsidRPr="002F7B70">
              <w:t xml:space="preserve">Where </w:t>
            </w:r>
            <w:del w:id="1225" w:author="Dave - updates, from v1.3 to v2.0" w:date="2018-10-08T15:28:00Z">
              <w:r w:rsidRPr="00466830" w:rsidDel="006778B5">
                <w:delText>ICT</w:delText>
              </w:r>
            </w:del>
            <w:ins w:id="1226" w:author="Dave - updates, from v1.3 to v2.0" w:date="2018-10-08T15:28:00Z">
              <w:r w:rsidR="006778B5">
                <w:t>web content</w:t>
              </w:r>
            </w:ins>
            <w:r w:rsidRPr="002F7B70">
              <w:t xml:space="preserve"> provides two-way voice communication</w:t>
            </w:r>
          </w:p>
        </w:tc>
        <w:tc>
          <w:tcPr>
            <w:tcW w:w="1459" w:type="dxa"/>
            <w:gridSpan w:val="2"/>
            <w:vAlign w:val="center"/>
          </w:tcPr>
          <w:p w14:paraId="01AE11DC" w14:textId="64E5C8F0" w:rsidR="005D16F6" w:rsidRPr="002F7B70" w:rsidRDefault="005D16F6" w:rsidP="00A306B3">
            <w:pPr>
              <w:pStyle w:val="TAL"/>
              <w:keepNext w:val="0"/>
              <w:keepLines w:val="0"/>
            </w:pPr>
            <w:r w:rsidRPr="002F7B70">
              <w:t>C</w:t>
            </w:r>
            <w:r w:rsidR="00133E35" w:rsidRPr="002F7B70">
              <w:t>.</w:t>
            </w:r>
            <w:r w:rsidRPr="002F7B70">
              <w:t>6.1</w:t>
            </w:r>
          </w:p>
        </w:tc>
      </w:tr>
      <w:tr w:rsidR="005D16F6" w:rsidRPr="002F7B70" w14:paraId="179EBA40" w14:textId="77777777" w:rsidTr="00A306B3">
        <w:trPr>
          <w:cantSplit/>
          <w:jc w:val="center"/>
        </w:trPr>
        <w:tc>
          <w:tcPr>
            <w:tcW w:w="562" w:type="dxa"/>
            <w:vAlign w:val="center"/>
          </w:tcPr>
          <w:p w14:paraId="421777B7" w14:textId="77777777" w:rsidR="005D16F6" w:rsidRPr="002F7B70" w:rsidRDefault="00C035BF" w:rsidP="00EB221D">
            <w:pPr>
              <w:pStyle w:val="TAC"/>
              <w:keepNext w:val="0"/>
              <w:keepLines w:val="0"/>
            </w:pPr>
            <w:r w:rsidRPr="002F7B70">
              <w:t>12</w:t>
            </w:r>
          </w:p>
        </w:tc>
        <w:tc>
          <w:tcPr>
            <w:tcW w:w="2694" w:type="dxa"/>
            <w:vAlign w:val="center"/>
          </w:tcPr>
          <w:p w14:paraId="19588D3C" w14:textId="77777777" w:rsidR="005D16F6" w:rsidRPr="002F7B70" w:rsidRDefault="005D16F6" w:rsidP="00A306B3">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752F03E5"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7B564E0" w14:textId="77777777" w:rsidR="005D16F6" w:rsidRPr="002F7B70" w:rsidRDefault="005D16F6" w:rsidP="00A306B3">
            <w:pPr>
              <w:pStyle w:val="TAL"/>
              <w:keepNext w:val="0"/>
              <w:keepLines w:val="0"/>
              <w:jc w:val="center"/>
              <w:rPr>
                <w:b/>
              </w:rPr>
            </w:pPr>
          </w:p>
        </w:tc>
        <w:tc>
          <w:tcPr>
            <w:tcW w:w="425" w:type="dxa"/>
            <w:vAlign w:val="center"/>
          </w:tcPr>
          <w:p w14:paraId="74EBA270" w14:textId="77777777" w:rsidR="005D16F6" w:rsidRPr="002F7B70" w:rsidRDefault="005D16F6" w:rsidP="00A306B3">
            <w:pPr>
              <w:pStyle w:val="TAL"/>
              <w:keepNext w:val="0"/>
              <w:keepLines w:val="0"/>
              <w:jc w:val="center"/>
              <w:rPr>
                <w:b/>
              </w:rPr>
            </w:pPr>
          </w:p>
        </w:tc>
        <w:tc>
          <w:tcPr>
            <w:tcW w:w="426" w:type="dxa"/>
            <w:vAlign w:val="center"/>
          </w:tcPr>
          <w:p w14:paraId="0EC3A451" w14:textId="77777777" w:rsidR="005D16F6" w:rsidRPr="002F7B70" w:rsidRDefault="005D16F6" w:rsidP="00A306B3">
            <w:pPr>
              <w:pStyle w:val="TAL"/>
              <w:keepNext w:val="0"/>
              <w:keepLines w:val="0"/>
              <w:jc w:val="center"/>
              <w:rPr>
                <w:b/>
              </w:rPr>
            </w:pPr>
          </w:p>
        </w:tc>
        <w:tc>
          <w:tcPr>
            <w:tcW w:w="567" w:type="dxa"/>
            <w:vAlign w:val="center"/>
          </w:tcPr>
          <w:p w14:paraId="02837432" w14:textId="77777777" w:rsidR="005D16F6" w:rsidRPr="002F7B70" w:rsidRDefault="005D16F6" w:rsidP="00A306B3">
            <w:pPr>
              <w:pStyle w:val="TAC"/>
              <w:keepNext w:val="0"/>
              <w:keepLines w:val="0"/>
            </w:pPr>
            <w:r w:rsidRPr="002F7B70">
              <w:t>C</w:t>
            </w:r>
          </w:p>
        </w:tc>
        <w:tc>
          <w:tcPr>
            <w:tcW w:w="3402" w:type="dxa"/>
            <w:vAlign w:val="center"/>
          </w:tcPr>
          <w:p w14:paraId="080D618F" w14:textId="0E579F98" w:rsidR="005D16F6" w:rsidRPr="002F7B70" w:rsidRDefault="005D16F6" w:rsidP="00A306B3">
            <w:pPr>
              <w:pStyle w:val="TAL"/>
              <w:keepNext w:val="0"/>
              <w:keepLines w:val="0"/>
            </w:pPr>
            <w:r w:rsidRPr="002F7B70">
              <w:t xml:space="preserve">Where </w:t>
            </w:r>
            <w:del w:id="1227" w:author="Dave - updates, from v1.3 to v2.0" w:date="2018-10-08T15:28:00Z">
              <w:r w:rsidRPr="00466830" w:rsidDel="006778B5">
                <w:delText>ICT</w:delText>
              </w:r>
            </w:del>
            <w:ins w:id="1228" w:author="Dave - updates, from v1.3 to v2.0" w:date="2018-10-08T15:28:00Z">
              <w:r w:rsidR="006778B5">
                <w:t>web content</w:t>
              </w:r>
            </w:ins>
            <w:r w:rsidRPr="002F7B70">
              <w:t xml:space="preserve"> supports two-way voice communication</w:t>
            </w:r>
          </w:p>
        </w:tc>
        <w:tc>
          <w:tcPr>
            <w:tcW w:w="1459" w:type="dxa"/>
            <w:gridSpan w:val="2"/>
            <w:vAlign w:val="center"/>
          </w:tcPr>
          <w:p w14:paraId="046451B2" w14:textId="5E5A9725" w:rsidR="005D16F6" w:rsidRPr="002F7B70" w:rsidRDefault="005D16F6" w:rsidP="00A306B3">
            <w:pPr>
              <w:pStyle w:val="TAL"/>
              <w:keepNext w:val="0"/>
              <w:keepLines w:val="0"/>
            </w:pPr>
            <w:r w:rsidRPr="002F7B70">
              <w:t>C</w:t>
            </w:r>
            <w:r w:rsidR="00133E35" w:rsidRPr="002F7B70">
              <w:t>.</w:t>
            </w:r>
            <w:r w:rsidRPr="002F7B70">
              <w:t>6.2.1</w:t>
            </w:r>
          </w:p>
        </w:tc>
      </w:tr>
      <w:tr w:rsidR="005D16F6" w:rsidRPr="002F7B70" w14:paraId="3A7DEE65" w14:textId="77777777" w:rsidTr="00A306B3">
        <w:trPr>
          <w:cantSplit/>
          <w:jc w:val="center"/>
        </w:trPr>
        <w:tc>
          <w:tcPr>
            <w:tcW w:w="562" w:type="dxa"/>
            <w:vAlign w:val="center"/>
          </w:tcPr>
          <w:p w14:paraId="3F5BF45B" w14:textId="77777777" w:rsidR="005D16F6" w:rsidRPr="002F7B70" w:rsidRDefault="00C035BF" w:rsidP="00EB221D">
            <w:pPr>
              <w:pStyle w:val="TAC"/>
              <w:keepNext w:val="0"/>
              <w:keepLines w:val="0"/>
            </w:pPr>
            <w:r w:rsidRPr="002F7B70">
              <w:t>13</w:t>
            </w:r>
          </w:p>
        </w:tc>
        <w:tc>
          <w:tcPr>
            <w:tcW w:w="2694" w:type="dxa"/>
            <w:vAlign w:val="center"/>
          </w:tcPr>
          <w:p w14:paraId="45BA2877" w14:textId="77777777" w:rsidR="005D16F6" w:rsidRPr="002F7B70" w:rsidRDefault="005D16F6" w:rsidP="00A306B3">
            <w:pPr>
              <w:pStyle w:val="TAC"/>
              <w:keepNext w:val="0"/>
              <w:keepLines w:val="0"/>
              <w:jc w:val="left"/>
            </w:pPr>
            <w:r w:rsidRPr="002F7B70">
              <w:t>6.2.2 Display of Real-time Text</w:t>
            </w:r>
          </w:p>
        </w:tc>
        <w:tc>
          <w:tcPr>
            <w:tcW w:w="425" w:type="dxa"/>
            <w:vAlign w:val="center"/>
          </w:tcPr>
          <w:p w14:paraId="11AF3C2B"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0AA3F66C" w14:textId="77777777" w:rsidR="005D16F6" w:rsidRPr="002F7B70" w:rsidRDefault="005D16F6" w:rsidP="00A306B3">
            <w:pPr>
              <w:pStyle w:val="TAL"/>
              <w:keepNext w:val="0"/>
              <w:keepLines w:val="0"/>
              <w:jc w:val="center"/>
              <w:rPr>
                <w:b/>
              </w:rPr>
            </w:pPr>
          </w:p>
        </w:tc>
        <w:tc>
          <w:tcPr>
            <w:tcW w:w="425" w:type="dxa"/>
            <w:vAlign w:val="center"/>
          </w:tcPr>
          <w:p w14:paraId="4F313492" w14:textId="77777777" w:rsidR="005D16F6" w:rsidRPr="002F7B70" w:rsidRDefault="005D16F6" w:rsidP="00A306B3">
            <w:pPr>
              <w:pStyle w:val="TAL"/>
              <w:keepNext w:val="0"/>
              <w:keepLines w:val="0"/>
              <w:jc w:val="center"/>
              <w:rPr>
                <w:b/>
              </w:rPr>
            </w:pPr>
          </w:p>
        </w:tc>
        <w:tc>
          <w:tcPr>
            <w:tcW w:w="426" w:type="dxa"/>
            <w:vAlign w:val="center"/>
          </w:tcPr>
          <w:p w14:paraId="2DBAACBE" w14:textId="77777777" w:rsidR="005D16F6" w:rsidRPr="002F7B70" w:rsidRDefault="005D16F6" w:rsidP="00A306B3">
            <w:pPr>
              <w:pStyle w:val="TAL"/>
              <w:keepNext w:val="0"/>
              <w:keepLines w:val="0"/>
              <w:jc w:val="center"/>
              <w:rPr>
                <w:b/>
              </w:rPr>
            </w:pPr>
          </w:p>
        </w:tc>
        <w:tc>
          <w:tcPr>
            <w:tcW w:w="567" w:type="dxa"/>
            <w:vAlign w:val="center"/>
          </w:tcPr>
          <w:p w14:paraId="6D81B77B" w14:textId="77777777" w:rsidR="005D16F6" w:rsidRPr="002F7B70" w:rsidRDefault="005D16F6" w:rsidP="00A306B3">
            <w:pPr>
              <w:pStyle w:val="TAC"/>
              <w:keepNext w:val="0"/>
              <w:keepLines w:val="0"/>
            </w:pPr>
            <w:r w:rsidRPr="002F7B70">
              <w:t>C</w:t>
            </w:r>
          </w:p>
        </w:tc>
        <w:tc>
          <w:tcPr>
            <w:tcW w:w="3402" w:type="dxa"/>
            <w:vAlign w:val="center"/>
          </w:tcPr>
          <w:p w14:paraId="2468EE4F" w14:textId="56BD92F5" w:rsidR="005D16F6" w:rsidRPr="002F7B70" w:rsidRDefault="005D16F6" w:rsidP="00A306B3">
            <w:pPr>
              <w:pStyle w:val="TAL"/>
              <w:keepNext w:val="0"/>
              <w:keepLines w:val="0"/>
            </w:pPr>
            <w:r w:rsidRPr="002F7B70">
              <w:t xml:space="preserve">Where </w:t>
            </w:r>
            <w:del w:id="1229" w:author="Dave - updates, from v1.3 to v2.0" w:date="2018-10-08T15:28:00Z">
              <w:r w:rsidRPr="00466830" w:rsidDel="006778B5">
                <w:delText>ICT</w:delText>
              </w:r>
            </w:del>
            <w:ins w:id="1230" w:author="Dave - updates, from v1.3 to v2.0" w:date="2018-10-08T15:28:00Z">
              <w:r w:rsidR="006778B5">
                <w:t>web content</w:t>
              </w:r>
            </w:ins>
            <w:r w:rsidRPr="002F7B70">
              <w:t xml:space="preserve"> provides two-way voice communication</w:t>
            </w:r>
          </w:p>
        </w:tc>
        <w:tc>
          <w:tcPr>
            <w:tcW w:w="1459" w:type="dxa"/>
            <w:gridSpan w:val="2"/>
            <w:vAlign w:val="center"/>
          </w:tcPr>
          <w:p w14:paraId="688B13A7" w14:textId="54655F3A" w:rsidR="005D16F6" w:rsidRPr="002F7B70" w:rsidRDefault="005D16F6" w:rsidP="00A306B3">
            <w:pPr>
              <w:pStyle w:val="TAL"/>
              <w:keepNext w:val="0"/>
              <w:keepLines w:val="0"/>
            </w:pPr>
            <w:r w:rsidRPr="002F7B70">
              <w:t>C</w:t>
            </w:r>
            <w:r w:rsidR="00133E35" w:rsidRPr="002F7B70">
              <w:t>.</w:t>
            </w:r>
            <w:r w:rsidRPr="002F7B70">
              <w:t>6.2.2</w:t>
            </w:r>
          </w:p>
        </w:tc>
      </w:tr>
      <w:tr w:rsidR="005D16F6" w:rsidRPr="002F7B70" w14:paraId="2BB07D29" w14:textId="77777777" w:rsidTr="00A306B3">
        <w:trPr>
          <w:cantSplit/>
          <w:jc w:val="center"/>
        </w:trPr>
        <w:tc>
          <w:tcPr>
            <w:tcW w:w="562" w:type="dxa"/>
            <w:vAlign w:val="center"/>
          </w:tcPr>
          <w:p w14:paraId="0C2F74C8" w14:textId="77777777" w:rsidR="005D16F6" w:rsidRPr="002F7B70" w:rsidRDefault="00C035BF" w:rsidP="00EB221D">
            <w:pPr>
              <w:pStyle w:val="TAC"/>
              <w:keepNext w:val="0"/>
              <w:keepLines w:val="0"/>
            </w:pPr>
            <w:r w:rsidRPr="002F7B70">
              <w:t>14</w:t>
            </w:r>
          </w:p>
        </w:tc>
        <w:tc>
          <w:tcPr>
            <w:tcW w:w="2694" w:type="dxa"/>
            <w:vAlign w:val="center"/>
          </w:tcPr>
          <w:p w14:paraId="139FD934" w14:textId="77777777" w:rsidR="005D16F6" w:rsidRPr="002F7B70" w:rsidRDefault="005D16F6" w:rsidP="00A306B3">
            <w:pPr>
              <w:pStyle w:val="TAC"/>
              <w:keepNext w:val="0"/>
              <w:keepLines w:val="0"/>
              <w:jc w:val="left"/>
            </w:pPr>
            <w:r w:rsidRPr="002F7B70">
              <w:t xml:space="preserve">6.2.3 Interoperability </w:t>
            </w:r>
          </w:p>
        </w:tc>
        <w:tc>
          <w:tcPr>
            <w:tcW w:w="425" w:type="dxa"/>
            <w:vAlign w:val="center"/>
          </w:tcPr>
          <w:p w14:paraId="765C4A5F"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4D9E1E57" w14:textId="77777777" w:rsidR="005D16F6" w:rsidRPr="002F7B70" w:rsidRDefault="005D16F6" w:rsidP="00A306B3">
            <w:pPr>
              <w:pStyle w:val="TAL"/>
              <w:keepNext w:val="0"/>
              <w:keepLines w:val="0"/>
              <w:jc w:val="center"/>
              <w:rPr>
                <w:b/>
              </w:rPr>
            </w:pPr>
          </w:p>
        </w:tc>
        <w:tc>
          <w:tcPr>
            <w:tcW w:w="425" w:type="dxa"/>
            <w:vAlign w:val="center"/>
          </w:tcPr>
          <w:p w14:paraId="45FEC4F3" w14:textId="77777777" w:rsidR="005D16F6" w:rsidRPr="002F7B70" w:rsidRDefault="005D16F6" w:rsidP="00A306B3">
            <w:pPr>
              <w:pStyle w:val="TAL"/>
              <w:keepNext w:val="0"/>
              <w:keepLines w:val="0"/>
              <w:jc w:val="center"/>
              <w:rPr>
                <w:b/>
              </w:rPr>
            </w:pPr>
          </w:p>
        </w:tc>
        <w:tc>
          <w:tcPr>
            <w:tcW w:w="426" w:type="dxa"/>
            <w:vAlign w:val="center"/>
          </w:tcPr>
          <w:p w14:paraId="59D673D8" w14:textId="77777777" w:rsidR="005D16F6" w:rsidRPr="002F7B70" w:rsidRDefault="005D16F6" w:rsidP="00A306B3">
            <w:pPr>
              <w:pStyle w:val="TAL"/>
              <w:keepNext w:val="0"/>
              <w:keepLines w:val="0"/>
              <w:jc w:val="center"/>
              <w:rPr>
                <w:b/>
              </w:rPr>
            </w:pPr>
          </w:p>
        </w:tc>
        <w:tc>
          <w:tcPr>
            <w:tcW w:w="567" w:type="dxa"/>
            <w:vAlign w:val="center"/>
          </w:tcPr>
          <w:p w14:paraId="13270FF2" w14:textId="77777777" w:rsidR="005D16F6" w:rsidRPr="002F7B70" w:rsidRDefault="005D16F6" w:rsidP="00A306B3">
            <w:pPr>
              <w:pStyle w:val="TAC"/>
              <w:keepNext w:val="0"/>
              <w:keepLines w:val="0"/>
            </w:pPr>
            <w:r w:rsidRPr="002F7B70">
              <w:t>C</w:t>
            </w:r>
          </w:p>
        </w:tc>
        <w:tc>
          <w:tcPr>
            <w:tcW w:w="3402" w:type="dxa"/>
            <w:vAlign w:val="center"/>
          </w:tcPr>
          <w:p w14:paraId="5C9B6EA9" w14:textId="6A202FBD" w:rsidR="005D16F6" w:rsidRPr="002F7B70" w:rsidRDefault="005D16F6" w:rsidP="00A306B3">
            <w:pPr>
              <w:pStyle w:val="TAL"/>
              <w:keepNext w:val="0"/>
              <w:keepLines w:val="0"/>
            </w:pPr>
            <w:r w:rsidRPr="002F7B70">
              <w:t xml:space="preserve">Where </w:t>
            </w:r>
            <w:del w:id="1231" w:author="Dave - updates, from v1.3 to v2.0" w:date="2018-10-08T15:28:00Z">
              <w:r w:rsidRPr="00466830" w:rsidDel="006778B5">
                <w:delText>ICT</w:delText>
              </w:r>
            </w:del>
            <w:ins w:id="1232" w:author="Dave - updates, from v1.3 to v2.0" w:date="2018-10-08T15:28:00Z">
              <w:r w:rsidR="006778B5">
                <w:t>web content</w:t>
              </w:r>
            </w:ins>
            <w:r w:rsidRPr="002F7B70">
              <w:t xml:space="preserve"> provides two-way voice communication</w:t>
            </w:r>
          </w:p>
        </w:tc>
        <w:tc>
          <w:tcPr>
            <w:tcW w:w="1459" w:type="dxa"/>
            <w:gridSpan w:val="2"/>
            <w:vAlign w:val="center"/>
          </w:tcPr>
          <w:p w14:paraId="51F128A1" w14:textId="5003066A" w:rsidR="005D16F6" w:rsidRPr="002F7B70" w:rsidRDefault="005D16F6" w:rsidP="00A306B3">
            <w:pPr>
              <w:pStyle w:val="TAL"/>
              <w:keepNext w:val="0"/>
              <w:keepLines w:val="0"/>
            </w:pPr>
            <w:r w:rsidRPr="002F7B70">
              <w:t>C</w:t>
            </w:r>
            <w:r w:rsidR="00133E35" w:rsidRPr="002F7B70">
              <w:t>.</w:t>
            </w:r>
            <w:r w:rsidRPr="002F7B70">
              <w:t>6.2.3</w:t>
            </w:r>
          </w:p>
        </w:tc>
      </w:tr>
      <w:tr w:rsidR="005D16F6" w:rsidRPr="002F7B70" w14:paraId="30C77DDE" w14:textId="77777777" w:rsidTr="00A306B3">
        <w:trPr>
          <w:cantSplit/>
          <w:jc w:val="center"/>
        </w:trPr>
        <w:tc>
          <w:tcPr>
            <w:tcW w:w="562" w:type="dxa"/>
            <w:vAlign w:val="center"/>
          </w:tcPr>
          <w:p w14:paraId="2CBE4B1D" w14:textId="77777777" w:rsidR="005D16F6" w:rsidRPr="002F7B70" w:rsidRDefault="00C035BF" w:rsidP="00EB221D">
            <w:pPr>
              <w:pStyle w:val="TAC"/>
              <w:keepNext w:val="0"/>
              <w:keepLines w:val="0"/>
            </w:pPr>
            <w:r w:rsidRPr="002F7B70">
              <w:t>15</w:t>
            </w:r>
          </w:p>
        </w:tc>
        <w:tc>
          <w:tcPr>
            <w:tcW w:w="2694" w:type="dxa"/>
            <w:vAlign w:val="center"/>
          </w:tcPr>
          <w:p w14:paraId="1B545A60" w14:textId="77777777" w:rsidR="005D16F6" w:rsidRPr="002F7B70" w:rsidRDefault="005D16F6" w:rsidP="00A306B3">
            <w:pPr>
              <w:pStyle w:val="TAC"/>
              <w:keepNext w:val="0"/>
              <w:keepLines w:val="0"/>
              <w:jc w:val="left"/>
            </w:pPr>
            <w:r w:rsidRPr="002F7B70">
              <w:t>6.2.4 Real-time text responsiveness</w:t>
            </w:r>
          </w:p>
        </w:tc>
        <w:tc>
          <w:tcPr>
            <w:tcW w:w="425" w:type="dxa"/>
            <w:vAlign w:val="center"/>
          </w:tcPr>
          <w:p w14:paraId="0E1BC94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5B0474D0" w14:textId="77777777" w:rsidR="005D16F6" w:rsidRPr="002F7B70" w:rsidRDefault="005D16F6" w:rsidP="00A306B3">
            <w:pPr>
              <w:pStyle w:val="TAL"/>
              <w:keepNext w:val="0"/>
              <w:keepLines w:val="0"/>
              <w:jc w:val="center"/>
            </w:pPr>
          </w:p>
        </w:tc>
        <w:tc>
          <w:tcPr>
            <w:tcW w:w="425" w:type="dxa"/>
            <w:vAlign w:val="center"/>
          </w:tcPr>
          <w:p w14:paraId="5502443A" w14:textId="77777777" w:rsidR="005D16F6" w:rsidRPr="002F7B70" w:rsidRDefault="005D16F6" w:rsidP="00A306B3">
            <w:pPr>
              <w:pStyle w:val="TAL"/>
              <w:keepNext w:val="0"/>
              <w:keepLines w:val="0"/>
              <w:jc w:val="center"/>
              <w:rPr>
                <w:b/>
              </w:rPr>
            </w:pPr>
          </w:p>
        </w:tc>
        <w:tc>
          <w:tcPr>
            <w:tcW w:w="426" w:type="dxa"/>
            <w:vAlign w:val="center"/>
          </w:tcPr>
          <w:p w14:paraId="530037CA" w14:textId="77777777" w:rsidR="005D16F6" w:rsidRPr="002F7B70" w:rsidRDefault="005D16F6" w:rsidP="00A306B3">
            <w:pPr>
              <w:pStyle w:val="TAL"/>
              <w:keepNext w:val="0"/>
              <w:keepLines w:val="0"/>
              <w:jc w:val="center"/>
              <w:rPr>
                <w:b/>
              </w:rPr>
            </w:pPr>
          </w:p>
        </w:tc>
        <w:tc>
          <w:tcPr>
            <w:tcW w:w="567" w:type="dxa"/>
            <w:vAlign w:val="center"/>
          </w:tcPr>
          <w:p w14:paraId="4A692E9A" w14:textId="77777777" w:rsidR="005D16F6" w:rsidRPr="002F7B70" w:rsidRDefault="005D16F6" w:rsidP="00A306B3">
            <w:pPr>
              <w:pStyle w:val="TAC"/>
              <w:keepNext w:val="0"/>
              <w:keepLines w:val="0"/>
            </w:pPr>
            <w:r w:rsidRPr="002F7B70">
              <w:t>C</w:t>
            </w:r>
          </w:p>
        </w:tc>
        <w:tc>
          <w:tcPr>
            <w:tcW w:w="3402" w:type="dxa"/>
            <w:vAlign w:val="center"/>
          </w:tcPr>
          <w:p w14:paraId="402DAB34" w14:textId="787E7114" w:rsidR="005D16F6" w:rsidRPr="002F7B70" w:rsidRDefault="005D16F6" w:rsidP="00A306B3">
            <w:pPr>
              <w:pStyle w:val="TAL"/>
              <w:keepNext w:val="0"/>
              <w:keepLines w:val="0"/>
              <w:tabs>
                <w:tab w:val="left" w:pos="684"/>
              </w:tabs>
            </w:pPr>
            <w:r w:rsidRPr="002F7B70">
              <w:t xml:space="preserve">Where </w:t>
            </w:r>
            <w:del w:id="1233" w:author="Dave - updates, from v1.3 to v2.0" w:date="2018-10-08T15:28:00Z">
              <w:r w:rsidRPr="00466830" w:rsidDel="006778B5">
                <w:delText>ICT</w:delText>
              </w:r>
            </w:del>
            <w:ins w:id="1234" w:author="Dave - updates, from v1.3 to v2.0" w:date="2018-10-08T15:28:00Z">
              <w:r w:rsidR="006778B5">
                <w:t>web content</w:t>
              </w:r>
            </w:ins>
            <w:r w:rsidRPr="002F7B70">
              <w:t xml:space="preserve"> provides two-way voice communication</w:t>
            </w:r>
          </w:p>
        </w:tc>
        <w:tc>
          <w:tcPr>
            <w:tcW w:w="1459" w:type="dxa"/>
            <w:gridSpan w:val="2"/>
            <w:vAlign w:val="center"/>
          </w:tcPr>
          <w:p w14:paraId="330DBAE4" w14:textId="1F1A0240" w:rsidR="005D16F6" w:rsidRPr="002F7B70" w:rsidRDefault="005D16F6" w:rsidP="00A306B3">
            <w:pPr>
              <w:pStyle w:val="TAL"/>
              <w:keepNext w:val="0"/>
              <w:keepLines w:val="0"/>
            </w:pPr>
            <w:r w:rsidRPr="002F7B70">
              <w:t>C</w:t>
            </w:r>
            <w:r w:rsidR="00133E35" w:rsidRPr="002F7B70">
              <w:t>.</w:t>
            </w:r>
            <w:r w:rsidRPr="002F7B70">
              <w:t>6.2.4</w:t>
            </w:r>
          </w:p>
        </w:tc>
      </w:tr>
      <w:tr w:rsidR="005D16F6" w:rsidRPr="002F7B70" w14:paraId="6BC7ACC9" w14:textId="77777777" w:rsidTr="00A306B3">
        <w:trPr>
          <w:cantSplit/>
          <w:jc w:val="center"/>
        </w:trPr>
        <w:tc>
          <w:tcPr>
            <w:tcW w:w="562" w:type="dxa"/>
            <w:vAlign w:val="center"/>
          </w:tcPr>
          <w:p w14:paraId="70347A99" w14:textId="77777777" w:rsidR="005D16F6" w:rsidRPr="002F7B70" w:rsidRDefault="00C035BF" w:rsidP="00EB221D">
            <w:pPr>
              <w:pStyle w:val="TAC"/>
              <w:keepNext w:val="0"/>
              <w:keepLines w:val="0"/>
            </w:pPr>
            <w:r w:rsidRPr="002F7B70">
              <w:t>16</w:t>
            </w:r>
          </w:p>
        </w:tc>
        <w:tc>
          <w:tcPr>
            <w:tcW w:w="2694" w:type="dxa"/>
            <w:vAlign w:val="center"/>
          </w:tcPr>
          <w:p w14:paraId="28502E54" w14:textId="7EABB3CF" w:rsidR="005D16F6" w:rsidRPr="002F7B70" w:rsidRDefault="005D16F6" w:rsidP="00A306B3">
            <w:pPr>
              <w:pStyle w:val="TAC"/>
              <w:keepNext w:val="0"/>
              <w:keepLines w:val="0"/>
              <w:jc w:val="left"/>
            </w:pPr>
            <w:r w:rsidRPr="002F7B70">
              <w:t>6.3</w:t>
            </w:r>
            <w:r w:rsidR="00F962B7" w:rsidRPr="002F7B70">
              <w:t xml:space="preserve"> </w:t>
            </w:r>
            <w:r w:rsidRPr="002F7B70">
              <w:t>Caller ID</w:t>
            </w:r>
          </w:p>
        </w:tc>
        <w:tc>
          <w:tcPr>
            <w:tcW w:w="425" w:type="dxa"/>
            <w:vAlign w:val="center"/>
          </w:tcPr>
          <w:p w14:paraId="270E11FA"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61D465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C565710" w14:textId="77777777" w:rsidR="005D16F6" w:rsidRPr="002F7B70" w:rsidRDefault="005D16F6" w:rsidP="00A306B3">
            <w:pPr>
              <w:pStyle w:val="TAL"/>
              <w:keepNext w:val="0"/>
              <w:keepLines w:val="0"/>
              <w:jc w:val="center"/>
              <w:rPr>
                <w:b/>
              </w:rPr>
            </w:pPr>
            <w:r w:rsidRPr="002F7B70">
              <w:sym w:font="Wingdings" w:char="F0FC"/>
            </w:r>
          </w:p>
        </w:tc>
        <w:tc>
          <w:tcPr>
            <w:tcW w:w="426" w:type="dxa"/>
            <w:vAlign w:val="center"/>
          </w:tcPr>
          <w:p w14:paraId="0756DC3B" w14:textId="77777777" w:rsidR="005D16F6" w:rsidRPr="002F7B70" w:rsidRDefault="005D16F6" w:rsidP="00A306B3">
            <w:pPr>
              <w:pStyle w:val="TAL"/>
              <w:keepNext w:val="0"/>
              <w:keepLines w:val="0"/>
              <w:jc w:val="center"/>
              <w:rPr>
                <w:b/>
              </w:rPr>
            </w:pPr>
            <w:r w:rsidRPr="002F7B70">
              <w:sym w:font="Wingdings" w:char="F0FC"/>
            </w:r>
          </w:p>
        </w:tc>
        <w:tc>
          <w:tcPr>
            <w:tcW w:w="567" w:type="dxa"/>
            <w:vAlign w:val="center"/>
          </w:tcPr>
          <w:p w14:paraId="2A4B67A0" w14:textId="77777777" w:rsidR="005D16F6" w:rsidRPr="002F7B70" w:rsidRDefault="005D16F6" w:rsidP="00A306B3">
            <w:pPr>
              <w:pStyle w:val="TAC"/>
              <w:keepNext w:val="0"/>
              <w:keepLines w:val="0"/>
            </w:pPr>
            <w:r w:rsidRPr="002F7B70">
              <w:t>C</w:t>
            </w:r>
          </w:p>
        </w:tc>
        <w:tc>
          <w:tcPr>
            <w:tcW w:w="3402" w:type="dxa"/>
            <w:vAlign w:val="center"/>
          </w:tcPr>
          <w:p w14:paraId="29D334B3" w14:textId="0C16DC36" w:rsidR="005D16F6" w:rsidRPr="002F7B70" w:rsidRDefault="005D16F6" w:rsidP="00A306B3">
            <w:pPr>
              <w:pStyle w:val="TAL"/>
              <w:keepNext w:val="0"/>
              <w:keepLines w:val="0"/>
            </w:pPr>
            <w:r w:rsidRPr="002F7B70">
              <w:t xml:space="preserve">Where </w:t>
            </w:r>
            <w:del w:id="1235" w:author="Dave - updates, from v1.3 to v2.0" w:date="2018-10-08T15:28:00Z">
              <w:r w:rsidRPr="00466830" w:rsidDel="006778B5">
                <w:delText>ICT</w:delText>
              </w:r>
            </w:del>
            <w:ins w:id="1236" w:author="Dave - updates, from v1.3 to v2.0" w:date="2018-10-08T15:28:00Z">
              <w:r w:rsidR="006778B5">
                <w:t>web content</w:t>
              </w:r>
            </w:ins>
            <w:r w:rsidRPr="002F7B70">
              <w:t xml:space="preserve"> provides two-way voice communication</w:t>
            </w:r>
          </w:p>
        </w:tc>
        <w:tc>
          <w:tcPr>
            <w:tcW w:w="1459" w:type="dxa"/>
            <w:gridSpan w:val="2"/>
            <w:vAlign w:val="center"/>
          </w:tcPr>
          <w:p w14:paraId="26998D1F" w14:textId="43D520C0" w:rsidR="005D16F6" w:rsidRPr="002F7B70" w:rsidRDefault="005D16F6" w:rsidP="00A306B3">
            <w:pPr>
              <w:pStyle w:val="TAL"/>
              <w:keepNext w:val="0"/>
              <w:keepLines w:val="0"/>
            </w:pPr>
            <w:r w:rsidRPr="002F7B70">
              <w:t>C</w:t>
            </w:r>
            <w:r w:rsidR="00133E35" w:rsidRPr="002F7B70">
              <w:t>.</w:t>
            </w:r>
            <w:r w:rsidRPr="002F7B70">
              <w:t>6.3</w:t>
            </w:r>
          </w:p>
        </w:tc>
      </w:tr>
      <w:tr w:rsidR="00CC1E04" w:rsidRPr="002F7B70" w14:paraId="52DBDB97" w14:textId="77777777" w:rsidTr="00A306B3">
        <w:trPr>
          <w:cantSplit/>
          <w:jc w:val="center"/>
        </w:trPr>
        <w:tc>
          <w:tcPr>
            <w:tcW w:w="562" w:type="dxa"/>
            <w:vAlign w:val="center"/>
          </w:tcPr>
          <w:p w14:paraId="663C82A5" w14:textId="77777777" w:rsidR="00CC1E04" w:rsidRPr="002F7B70" w:rsidRDefault="00CC1E04" w:rsidP="00EB221D">
            <w:pPr>
              <w:pStyle w:val="TAC"/>
              <w:keepNext w:val="0"/>
              <w:keepLines w:val="0"/>
            </w:pPr>
            <w:r w:rsidRPr="002F7B70">
              <w:t>17</w:t>
            </w:r>
          </w:p>
        </w:tc>
        <w:tc>
          <w:tcPr>
            <w:tcW w:w="2694" w:type="dxa"/>
            <w:vAlign w:val="center"/>
          </w:tcPr>
          <w:p w14:paraId="3A6CD5E0" w14:textId="7EF5B295" w:rsidR="00CC1E04" w:rsidRPr="002F7B70" w:rsidRDefault="00CC1E04" w:rsidP="00133E35">
            <w:pPr>
              <w:pStyle w:val="TAC"/>
              <w:keepNext w:val="0"/>
              <w:keepLines w:val="0"/>
              <w:jc w:val="left"/>
            </w:pPr>
            <w:r w:rsidRPr="002F7B70">
              <w:t>6.5.2 Resolution</w:t>
            </w:r>
            <w:r w:rsidR="00133E35" w:rsidRPr="002F7B70">
              <w:t xml:space="preserve"> item a)</w:t>
            </w:r>
          </w:p>
        </w:tc>
        <w:tc>
          <w:tcPr>
            <w:tcW w:w="425" w:type="dxa"/>
            <w:vAlign w:val="center"/>
          </w:tcPr>
          <w:p w14:paraId="7C55B55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F1B7318" w14:textId="77777777" w:rsidR="00CC1E04" w:rsidRPr="002F7B70" w:rsidRDefault="00CC1E04" w:rsidP="00CC1E04">
            <w:pPr>
              <w:pStyle w:val="TAL"/>
              <w:keepNext w:val="0"/>
              <w:keepLines w:val="0"/>
              <w:jc w:val="center"/>
            </w:pPr>
          </w:p>
        </w:tc>
        <w:tc>
          <w:tcPr>
            <w:tcW w:w="425" w:type="dxa"/>
            <w:vAlign w:val="center"/>
          </w:tcPr>
          <w:p w14:paraId="5B1B567B"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42D182C7" w14:textId="77777777" w:rsidR="00CC1E04" w:rsidRPr="002F7B70" w:rsidRDefault="00CC1E04" w:rsidP="00CC1E04">
            <w:pPr>
              <w:pStyle w:val="TAL"/>
              <w:keepNext w:val="0"/>
              <w:keepLines w:val="0"/>
              <w:jc w:val="center"/>
              <w:rPr>
                <w:b/>
              </w:rPr>
            </w:pPr>
          </w:p>
        </w:tc>
        <w:tc>
          <w:tcPr>
            <w:tcW w:w="567" w:type="dxa"/>
            <w:vAlign w:val="center"/>
          </w:tcPr>
          <w:p w14:paraId="7A92DAD1" w14:textId="77777777" w:rsidR="00CC1E04" w:rsidRPr="002F7B70" w:rsidRDefault="00CC1E04" w:rsidP="00CC1E04">
            <w:pPr>
              <w:pStyle w:val="TAC"/>
              <w:keepNext w:val="0"/>
              <w:keepLines w:val="0"/>
            </w:pPr>
            <w:r w:rsidRPr="002F7B70">
              <w:t>C</w:t>
            </w:r>
          </w:p>
        </w:tc>
        <w:tc>
          <w:tcPr>
            <w:tcW w:w="3402" w:type="dxa"/>
            <w:vAlign w:val="center"/>
          </w:tcPr>
          <w:p w14:paraId="6EE16B8D" w14:textId="5F7742FB" w:rsidR="00CC1E04" w:rsidRPr="002F7B70" w:rsidRDefault="00CC1E04" w:rsidP="00CC1E04">
            <w:pPr>
              <w:pStyle w:val="TAL"/>
              <w:keepNext w:val="0"/>
              <w:keepLines w:val="0"/>
            </w:pPr>
            <w:r w:rsidRPr="002F7B70">
              <w:t xml:space="preserve">Where </w:t>
            </w:r>
            <w:del w:id="1237" w:author="Dave - updates, from v1.3 to v2.0" w:date="2018-10-08T15:28:00Z">
              <w:r w:rsidRPr="00466830" w:rsidDel="006778B5">
                <w:delText>ICT</w:delText>
              </w:r>
            </w:del>
            <w:ins w:id="1238" w:author="Dave - updates, from v1.3 to v2.0" w:date="2018-10-08T15:28:00Z">
              <w:r w:rsidR="006778B5">
                <w:t>web content</w:t>
              </w:r>
            </w:ins>
            <w:r w:rsidRPr="002F7B70">
              <w:t xml:space="preserve"> provides two-way voice communication</w:t>
            </w:r>
          </w:p>
        </w:tc>
        <w:tc>
          <w:tcPr>
            <w:tcW w:w="1459" w:type="dxa"/>
            <w:gridSpan w:val="2"/>
            <w:vAlign w:val="center"/>
          </w:tcPr>
          <w:p w14:paraId="58E7E227" w14:textId="625634DF" w:rsidR="00CC1E04" w:rsidRPr="002F7B70" w:rsidRDefault="00CC1E04" w:rsidP="00CC1E04">
            <w:pPr>
              <w:pStyle w:val="TAL"/>
              <w:keepNext w:val="0"/>
              <w:keepLines w:val="0"/>
            </w:pPr>
            <w:r w:rsidRPr="002F7B70">
              <w:t>C</w:t>
            </w:r>
            <w:r w:rsidR="00133E35" w:rsidRPr="002F7B70">
              <w:t>.</w:t>
            </w:r>
            <w:r w:rsidRPr="002F7B70">
              <w:t>6.5.2</w:t>
            </w:r>
          </w:p>
        </w:tc>
      </w:tr>
      <w:tr w:rsidR="00CC1E04" w:rsidRPr="002F7B70" w14:paraId="2540D51B" w14:textId="77777777" w:rsidTr="00A306B3">
        <w:trPr>
          <w:cantSplit/>
          <w:jc w:val="center"/>
        </w:trPr>
        <w:tc>
          <w:tcPr>
            <w:tcW w:w="562" w:type="dxa"/>
            <w:vAlign w:val="center"/>
          </w:tcPr>
          <w:p w14:paraId="57841F7F" w14:textId="77777777" w:rsidR="00CC1E04" w:rsidRPr="002F7B70" w:rsidRDefault="00CC1E04" w:rsidP="00EB221D">
            <w:pPr>
              <w:pStyle w:val="TAC"/>
              <w:keepNext w:val="0"/>
              <w:keepLines w:val="0"/>
            </w:pPr>
            <w:r w:rsidRPr="002F7B70">
              <w:t>18</w:t>
            </w:r>
          </w:p>
        </w:tc>
        <w:tc>
          <w:tcPr>
            <w:tcW w:w="2694" w:type="dxa"/>
            <w:vAlign w:val="center"/>
          </w:tcPr>
          <w:p w14:paraId="02B93DB5" w14:textId="18C4FD17" w:rsidR="00CC1E04" w:rsidRPr="002F7B70" w:rsidRDefault="00CC1E04" w:rsidP="00133E35">
            <w:pPr>
              <w:pStyle w:val="TAC"/>
              <w:keepNext w:val="0"/>
              <w:keepLines w:val="0"/>
              <w:jc w:val="left"/>
            </w:pPr>
            <w:r w:rsidRPr="002F7B70">
              <w:t>6.5.3</w:t>
            </w:r>
            <w:r w:rsidR="00133E35" w:rsidRPr="002F7B70">
              <w:t xml:space="preserve"> </w:t>
            </w:r>
            <w:r w:rsidRPr="002F7B70">
              <w:t>Frame rate</w:t>
            </w:r>
            <w:r w:rsidR="00133E35" w:rsidRPr="002F7B70">
              <w:t xml:space="preserve"> item a)</w:t>
            </w:r>
          </w:p>
        </w:tc>
        <w:tc>
          <w:tcPr>
            <w:tcW w:w="425" w:type="dxa"/>
            <w:vAlign w:val="center"/>
          </w:tcPr>
          <w:p w14:paraId="1780F1D1"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8C9A715" w14:textId="77777777" w:rsidR="00CC1E04" w:rsidRPr="002F7B70" w:rsidRDefault="00CC1E04" w:rsidP="00CC1E04">
            <w:pPr>
              <w:pStyle w:val="TAL"/>
              <w:keepNext w:val="0"/>
              <w:keepLines w:val="0"/>
              <w:jc w:val="center"/>
            </w:pPr>
          </w:p>
        </w:tc>
        <w:tc>
          <w:tcPr>
            <w:tcW w:w="425" w:type="dxa"/>
            <w:vAlign w:val="center"/>
          </w:tcPr>
          <w:p w14:paraId="7B1BBE65"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72642CDD" w14:textId="77777777" w:rsidR="00CC1E04" w:rsidRPr="002F7B70" w:rsidRDefault="00CC1E04" w:rsidP="00CC1E04">
            <w:pPr>
              <w:pStyle w:val="TAL"/>
              <w:keepNext w:val="0"/>
              <w:keepLines w:val="0"/>
              <w:jc w:val="center"/>
              <w:rPr>
                <w:b/>
              </w:rPr>
            </w:pPr>
          </w:p>
        </w:tc>
        <w:tc>
          <w:tcPr>
            <w:tcW w:w="567" w:type="dxa"/>
            <w:vAlign w:val="center"/>
          </w:tcPr>
          <w:p w14:paraId="081A0403" w14:textId="77777777" w:rsidR="00CC1E04" w:rsidRPr="002F7B70" w:rsidRDefault="00CC1E04" w:rsidP="00CC1E04">
            <w:pPr>
              <w:pStyle w:val="TAC"/>
              <w:keepNext w:val="0"/>
              <w:keepLines w:val="0"/>
            </w:pPr>
            <w:r w:rsidRPr="002F7B70">
              <w:t>C</w:t>
            </w:r>
          </w:p>
        </w:tc>
        <w:tc>
          <w:tcPr>
            <w:tcW w:w="3402" w:type="dxa"/>
            <w:vAlign w:val="center"/>
          </w:tcPr>
          <w:p w14:paraId="6918A5F4" w14:textId="71379BFD" w:rsidR="00CC1E04" w:rsidRPr="002F7B70" w:rsidRDefault="00CC1E04" w:rsidP="00CC1E04">
            <w:pPr>
              <w:pStyle w:val="TAL"/>
              <w:keepNext w:val="0"/>
              <w:keepLines w:val="0"/>
            </w:pPr>
            <w:r w:rsidRPr="002F7B70">
              <w:t xml:space="preserve">Where </w:t>
            </w:r>
            <w:del w:id="1239" w:author="Dave - updates, from v1.3 to v2.0" w:date="2018-10-08T15:28:00Z">
              <w:r w:rsidRPr="00466830" w:rsidDel="006778B5">
                <w:delText>ICT</w:delText>
              </w:r>
            </w:del>
            <w:ins w:id="1240" w:author="Dave - updates, from v1.3 to v2.0" w:date="2018-10-08T15:28:00Z">
              <w:r w:rsidR="006778B5">
                <w:t>web content</w:t>
              </w:r>
            </w:ins>
            <w:r w:rsidRPr="002F7B70">
              <w:t xml:space="preserve"> provides two-way voice communication</w:t>
            </w:r>
          </w:p>
        </w:tc>
        <w:tc>
          <w:tcPr>
            <w:tcW w:w="1459" w:type="dxa"/>
            <w:gridSpan w:val="2"/>
            <w:vAlign w:val="center"/>
          </w:tcPr>
          <w:p w14:paraId="71A36AB0" w14:textId="2E221B47" w:rsidR="00CC1E04" w:rsidRPr="002F7B70" w:rsidRDefault="00CC1E04" w:rsidP="00CC1E04">
            <w:pPr>
              <w:pStyle w:val="TAL"/>
              <w:keepNext w:val="0"/>
              <w:keepLines w:val="0"/>
            </w:pPr>
            <w:r w:rsidRPr="002F7B70">
              <w:t>C</w:t>
            </w:r>
            <w:r w:rsidR="00133E35" w:rsidRPr="002F7B70">
              <w:t>.</w:t>
            </w:r>
            <w:r w:rsidRPr="002F7B70">
              <w:t>6.5.3</w:t>
            </w:r>
          </w:p>
        </w:tc>
      </w:tr>
      <w:tr w:rsidR="00CC1E04" w:rsidRPr="002F7B70" w14:paraId="3652452A" w14:textId="77777777" w:rsidTr="00A306B3">
        <w:trPr>
          <w:cantSplit/>
          <w:jc w:val="center"/>
        </w:trPr>
        <w:tc>
          <w:tcPr>
            <w:tcW w:w="562" w:type="dxa"/>
            <w:vAlign w:val="center"/>
          </w:tcPr>
          <w:p w14:paraId="433C2754" w14:textId="77777777" w:rsidR="00CC1E04" w:rsidRPr="002F7B70" w:rsidRDefault="00CC1E04" w:rsidP="00EB221D">
            <w:pPr>
              <w:pStyle w:val="TAC"/>
              <w:keepNext w:val="0"/>
              <w:keepLines w:val="0"/>
            </w:pPr>
            <w:r w:rsidRPr="002F7B70">
              <w:t>19</w:t>
            </w:r>
          </w:p>
        </w:tc>
        <w:tc>
          <w:tcPr>
            <w:tcW w:w="2694" w:type="dxa"/>
            <w:vAlign w:val="center"/>
          </w:tcPr>
          <w:p w14:paraId="75BD9608" w14:textId="77777777" w:rsidR="00CC1E04" w:rsidRPr="002F7B70" w:rsidRDefault="00CC1E04" w:rsidP="00CC1E04">
            <w:pPr>
              <w:pStyle w:val="TAC"/>
              <w:keepNext w:val="0"/>
              <w:keepLines w:val="0"/>
              <w:jc w:val="left"/>
            </w:pPr>
            <w:r w:rsidRPr="002F7B70">
              <w:t>7.1.1 Captioning playback</w:t>
            </w:r>
          </w:p>
        </w:tc>
        <w:tc>
          <w:tcPr>
            <w:tcW w:w="425" w:type="dxa"/>
            <w:vAlign w:val="center"/>
          </w:tcPr>
          <w:p w14:paraId="0531ACE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DC35829" w14:textId="77777777" w:rsidR="00CC1E04" w:rsidRPr="002F7B70" w:rsidRDefault="00CC1E04" w:rsidP="00CC1E04">
            <w:pPr>
              <w:pStyle w:val="TAL"/>
              <w:keepNext w:val="0"/>
              <w:keepLines w:val="0"/>
              <w:jc w:val="center"/>
            </w:pPr>
          </w:p>
        </w:tc>
        <w:tc>
          <w:tcPr>
            <w:tcW w:w="425" w:type="dxa"/>
            <w:vAlign w:val="center"/>
          </w:tcPr>
          <w:p w14:paraId="2A19FDDA" w14:textId="77777777" w:rsidR="00CC1E04" w:rsidRPr="002F7B70" w:rsidRDefault="00CC1E04" w:rsidP="00CC1E04">
            <w:pPr>
              <w:pStyle w:val="TAL"/>
              <w:keepNext w:val="0"/>
              <w:keepLines w:val="0"/>
              <w:jc w:val="center"/>
              <w:rPr>
                <w:b/>
              </w:rPr>
            </w:pPr>
          </w:p>
        </w:tc>
        <w:tc>
          <w:tcPr>
            <w:tcW w:w="426" w:type="dxa"/>
            <w:vAlign w:val="center"/>
          </w:tcPr>
          <w:p w14:paraId="422C6FAF" w14:textId="77777777" w:rsidR="00CC1E04" w:rsidRPr="002F7B70" w:rsidRDefault="00CC1E04" w:rsidP="00CC1E04">
            <w:pPr>
              <w:pStyle w:val="TAL"/>
              <w:keepNext w:val="0"/>
              <w:keepLines w:val="0"/>
              <w:jc w:val="center"/>
              <w:rPr>
                <w:b/>
              </w:rPr>
            </w:pPr>
          </w:p>
        </w:tc>
        <w:tc>
          <w:tcPr>
            <w:tcW w:w="567" w:type="dxa"/>
            <w:vAlign w:val="center"/>
          </w:tcPr>
          <w:p w14:paraId="3DC55E19" w14:textId="77777777" w:rsidR="00CC1E04" w:rsidRPr="002F7B70" w:rsidRDefault="00CC1E04" w:rsidP="00CC1E04">
            <w:pPr>
              <w:pStyle w:val="TAC"/>
              <w:keepNext w:val="0"/>
              <w:keepLines w:val="0"/>
            </w:pPr>
            <w:r w:rsidRPr="002F7B70">
              <w:t>C</w:t>
            </w:r>
          </w:p>
        </w:tc>
        <w:tc>
          <w:tcPr>
            <w:tcW w:w="3402" w:type="dxa"/>
            <w:vAlign w:val="center"/>
          </w:tcPr>
          <w:p w14:paraId="57B7B089" w14:textId="001301A1" w:rsidR="00CC1E04" w:rsidRPr="002F7B70" w:rsidRDefault="00CC1E04" w:rsidP="00CC1E04">
            <w:pPr>
              <w:pStyle w:val="TAL"/>
              <w:keepNext w:val="0"/>
              <w:keepLines w:val="0"/>
            </w:pPr>
            <w:r w:rsidRPr="002F7B70">
              <w:t xml:space="preserve">Where </w:t>
            </w:r>
            <w:del w:id="1241" w:author="Dave - updates, from v1.3 to v2.0" w:date="2018-10-08T15:28:00Z">
              <w:r w:rsidRPr="00466830" w:rsidDel="006778B5">
                <w:delText>ICT</w:delText>
              </w:r>
            </w:del>
            <w:ins w:id="1242" w:author="Dave - updates, from v1.3 to v2.0" w:date="2018-10-08T15:28:00Z">
              <w:r w:rsidR="006778B5">
                <w:t>web content</w:t>
              </w:r>
            </w:ins>
            <w:r w:rsidRPr="002F7B70">
              <w:t xml:space="preserve"> has video capabilities</w:t>
            </w:r>
          </w:p>
        </w:tc>
        <w:tc>
          <w:tcPr>
            <w:tcW w:w="1459" w:type="dxa"/>
            <w:gridSpan w:val="2"/>
            <w:vAlign w:val="center"/>
          </w:tcPr>
          <w:p w14:paraId="3CFC4E3D" w14:textId="301653C5" w:rsidR="00CC1E04" w:rsidRPr="002F7B70" w:rsidRDefault="00CC1E04" w:rsidP="00CC1E04">
            <w:pPr>
              <w:pStyle w:val="TAL"/>
              <w:keepNext w:val="0"/>
              <w:keepLines w:val="0"/>
            </w:pPr>
            <w:r w:rsidRPr="002F7B70">
              <w:t>C</w:t>
            </w:r>
            <w:r w:rsidR="00133E35" w:rsidRPr="002F7B70">
              <w:t>.</w:t>
            </w:r>
            <w:r w:rsidRPr="002F7B70">
              <w:t>7.1.1</w:t>
            </w:r>
          </w:p>
        </w:tc>
      </w:tr>
      <w:tr w:rsidR="00CC1E04" w:rsidRPr="002F7B70" w14:paraId="586CE79F" w14:textId="77777777" w:rsidTr="00A306B3">
        <w:trPr>
          <w:cantSplit/>
          <w:jc w:val="center"/>
        </w:trPr>
        <w:tc>
          <w:tcPr>
            <w:tcW w:w="562" w:type="dxa"/>
            <w:vAlign w:val="center"/>
          </w:tcPr>
          <w:p w14:paraId="0D342F48" w14:textId="77777777" w:rsidR="00CC1E04" w:rsidRPr="002F7B70" w:rsidRDefault="00CC1E04" w:rsidP="00CC1E04">
            <w:pPr>
              <w:pStyle w:val="TAC"/>
              <w:keepNext w:val="0"/>
              <w:keepLines w:val="0"/>
            </w:pPr>
            <w:r w:rsidRPr="002F7B70">
              <w:t>20</w:t>
            </w:r>
          </w:p>
        </w:tc>
        <w:tc>
          <w:tcPr>
            <w:tcW w:w="2694" w:type="dxa"/>
            <w:vAlign w:val="center"/>
          </w:tcPr>
          <w:p w14:paraId="26069A86" w14:textId="77777777" w:rsidR="00CC1E04" w:rsidRPr="002F7B70" w:rsidRDefault="00CC1E04" w:rsidP="00CC1E04">
            <w:pPr>
              <w:pStyle w:val="TAC"/>
              <w:keepNext w:val="0"/>
              <w:keepLines w:val="0"/>
              <w:jc w:val="left"/>
            </w:pPr>
            <w:r w:rsidRPr="002F7B70">
              <w:t>7.1.2 Captioning synchronization</w:t>
            </w:r>
          </w:p>
        </w:tc>
        <w:tc>
          <w:tcPr>
            <w:tcW w:w="425" w:type="dxa"/>
            <w:vAlign w:val="center"/>
          </w:tcPr>
          <w:p w14:paraId="6662D77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8F04FA2" w14:textId="77777777" w:rsidR="00CC1E04" w:rsidRPr="002F7B70" w:rsidRDefault="00CC1E04" w:rsidP="00CC1E04">
            <w:pPr>
              <w:pStyle w:val="TAL"/>
              <w:keepNext w:val="0"/>
              <w:keepLines w:val="0"/>
              <w:jc w:val="center"/>
            </w:pPr>
          </w:p>
        </w:tc>
        <w:tc>
          <w:tcPr>
            <w:tcW w:w="425" w:type="dxa"/>
            <w:vAlign w:val="center"/>
          </w:tcPr>
          <w:p w14:paraId="362BF988" w14:textId="77777777" w:rsidR="00CC1E04" w:rsidRPr="002F7B70" w:rsidRDefault="00CC1E04" w:rsidP="00CC1E04">
            <w:pPr>
              <w:pStyle w:val="TAL"/>
              <w:keepNext w:val="0"/>
              <w:keepLines w:val="0"/>
              <w:jc w:val="center"/>
              <w:rPr>
                <w:b/>
              </w:rPr>
            </w:pPr>
          </w:p>
        </w:tc>
        <w:tc>
          <w:tcPr>
            <w:tcW w:w="426" w:type="dxa"/>
            <w:vAlign w:val="center"/>
          </w:tcPr>
          <w:p w14:paraId="50109DAA" w14:textId="77777777" w:rsidR="00CC1E04" w:rsidRPr="002F7B70" w:rsidRDefault="00CC1E04" w:rsidP="00CC1E04">
            <w:pPr>
              <w:pStyle w:val="TAL"/>
              <w:keepNext w:val="0"/>
              <w:keepLines w:val="0"/>
              <w:jc w:val="center"/>
              <w:rPr>
                <w:b/>
              </w:rPr>
            </w:pPr>
          </w:p>
        </w:tc>
        <w:tc>
          <w:tcPr>
            <w:tcW w:w="567" w:type="dxa"/>
            <w:vAlign w:val="center"/>
          </w:tcPr>
          <w:p w14:paraId="287D52A2" w14:textId="77777777" w:rsidR="00CC1E04" w:rsidRPr="002F7B70" w:rsidRDefault="00CC1E04" w:rsidP="00CC1E04">
            <w:pPr>
              <w:pStyle w:val="TAC"/>
              <w:keepNext w:val="0"/>
              <w:keepLines w:val="0"/>
            </w:pPr>
            <w:r w:rsidRPr="002F7B70">
              <w:t>C</w:t>
            </w:r>
          </w:p>
        </w:tc>
        <w:tc>
          <w:tcPr>
            <w:tcW w:w="3402" w:type="dxa"/>
            <w:vAlign w:val="center"/>
          </w:tcPr>
          <w:p w14:paraId="6AD7DC74" w14:textId="2E1B5AE5" w:rsidR="00CC1E04" w:rsidRPr="002F7B70" w:rsidRDefault="00CC1E04" w:rsidP="00CC1E04">
            <w:pPr>
              <w:pStyle w:val="TAL"/>
              <w:keepNext w:val="0"/>
              <w:keepLines w:val="0"/>
            </w:pPr>
            <w:r w:rsidRPr="002F7B70">
              <w:t xml:space="preserve">Where </w:t>
            </w:r>
            <w:del w:id="1243" w:author="Dave - updates, from v1.3 to v2.0" w:date="2018-10-08T15:29:00Z">
              <w:r w:rsidRPr="00466830" w:rsidDel="006778B5">
                <w:delText>ICT</w:delText>
              </w:r>
            </w:del>
            <w:ins w:id="1244" w:author="Dave - updates, from v1.3 to v2.0" w:date="2018-10-08T15:29:00Z">
              <w:r w:rsidR="006778B5">
                <w:t>web content</w:t>
              </w:r>
            </w:ins>
            <w:r w:rsidRPr="002F7B70">
              <w:t xml:space="preserve"> has video capabilities</w:t>
            </w:r>
          </w:p>
        </w:tc>
        <w:tc>
          <w:tcPr>
            <w:tcW w:w="1459" w:type="dxa"/>
            <w:gridSpan w:val="2"/>
            <w:vAlign w:val="center"/>
          </w:tcPr>
          <w:p w14:paraId="7631328B" w14:textId="63986D4D" w:rsidR="00CC1E04" w:rsidRPr="002F7B70" w:rsidRDefault="00CC1E04" w:rsidP="00CC1E04">
            <w:pPr>
              <w:pStyle w:val="TAL"/>
              <w:keepNext w:val="0"/>
              <w:keepLines w:val="0"/>
            </w:pPr>
            <w:r w:rsidRPr="002F7B70">
              <w:t>C</w:t>
            </w:r>
            <w:r w:rsidR="00133E35" w:rsidRPr="002F7B70">
              <w:t>.</w:t>
            </w:r>
            <w:r w:rsidRPr="002F7B70">
              <w:t>7.1.2</w:t>
            </w:r>
          </w:p>
        </w:tc>
      </w:tr>
      <w:tr w:rsidR="00CC1E04" w:rsidRPr="002F7B70" w14:paraId="407861D7" w14:textId="77777777" w:rsidTr="00A306B3">
        <w:trPr>
          <w:cantSplit/>
          <w:jc w:val="center"/>
        </w:trPr>
        <w:tc>
          <w:tcPr>
            <w:tcW w:w="562" w:type="dxa"/>
            <w:vAlign w:val="center"/>
          </w:tcPr>
          <w:p w14:paraId="64FE929B" w14:textId="77777777" w:rsidR="00CC1E04" w:rsidRPr="002F7B70" w:rsidRDefault="00CC1E04" w:rsidP="00CC1E04">
            <w:pPr>
              <w:pStyle w:val="TAC"/>
              <w:keepNext w:val="0"/>
              <w:keepLines w:val="0"/>
            </w:pPr>
            <w:r w:rsidRPr="002F7B70">
              <w:lastRenderedPageBreak/>
              <w:t>21</w:t>
            </w:r>
          </w:p>
        </w:tc>
        <w:tc>
          <w:tcPr>
            <w:tcW w:w="2694" w:type="dxa"/>
            <w:vAlign w:val="center"/>
          </w:tcPr>
          <w:p w14:paraId="154B27F7" w14:textId="79D8B7FC" w:rsidR="00CC1E04" w:rsidRPr="002F7B70" w:rsidRDefault="00CC1E04" w:rsidP="00CC1E04">
            <w:pPr>
              <w:pStyle w:val="TAC"/>
              <w:keepNext w:val="0"/>
              <w:keepLines w:val="0"/>
              <w:jc w:val="left"/>
            </w:pPr>
            <w:r w:rsidRPr="002F7B70">
              <w:t>7.1.3</w:t>
            </w:r>
            <w:r w:rsidR="00F962B7" w:rsidRPr="002F7B70">
              <w:t xml:space="preserve"> </w:t>
            </w:r>
            <w:r w:rsidRPr="002F7B70">
              <w:t>Preservation of captioning</w:t>
            </w:r>
          </w:p>
        </w:tc>
        <w:tc>
          <w:tcPr>
            <w:tcW w:w="425" w:type="dxa"/>
            <w:vAlign w:val="center"/>
          </w:tcPr>
          <w:p w14:paraId="7F48F88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2D737663" w14:textId="77777777" w:rsidR="00CC1E04" w:rsidRPr="002F7B70" w:rsidRDefault="00CC1E04" w:rsidP="00CC1E04">
            <w:pPr>
              <w:pStyle w:val="TAL"/>
              <w:keepNext w:val="0"/>
              <w:keepLines w:val="0"/>
              <w:jc w:val="center"/>
            </w:pPr>
          </w:p>
        </w:tc>
        <w:tc>
          <w:tcPr>
            <w:tcW w:w="425" w:type="dxa"/>
            <w:vAlign w:val="center"/>
          </w:tcPr>
          <w:p w14:paraId="41918CE8" w14:textId="77777777" w:rsidR="00CC1E04" w:rsidRPr="002F7B70" w:rsidRDefault="00CC1E04" w:rsidP="00CC1E04">
            <w:pPr>
              <w:pStyle w:val="TAL"/>
              <w:keepNext w:val="0"/>
              <w:keepLines w:val="0"/>
              <w:jc w:val="center"/>
              <w:rPr>
                <w:b/>
              </w:rPr>
            </w:pPr>
          </w:p>
        </w:tc>
        <w:tc>
          <w:tcPr>
            <w:tcW w:w="426" w:type="dxa"/>
            <w:vAlign w:val="center"/>
          </w:tcPr>
          <w:p w14:paraId="07D76B10" w14:textId="77777777" w:rsidR="00CC1E04" w:rsidRPr="002F7B70" w:rsidRDefault="00CC1E04" w:rsidP="00CC1E04">
            <w:pPr>
              <w:pStyle w:val="TAL"/>
              <w:keepNext w:val="0"/>
              <w:keepLines w:val="0"/>
              <w:jc w:val="center"/>
              <w:rPr>
                <w:b/>
              </w:rPr>
            </w:pPr>
          </w:p>
        </w:tc>
        <w:tc>
          <w:tcPr>
            <w:tcW w:w="567" w:type="dxa"/>
            <w:vAlign w:val="center"/>
          </w:tcPr>
          <w:p w14:paraId="6E3302ED" w14:textId="77777777" w:rsidR="00CC1E04" w:rsidRPr="002F7B70" w:rsidRDefault="00CC1E04" w:rsidP="00CC1E04">
            <w:pPr>
              <w:pStyle w:val="TAC"/>
              <w:keepNext w:val="0"/>
              <w:keepLines w:val="0"/>
            </w:pPr>
            <w:r w:rsidRPr="002F7B70">
              <w:t>C</w:t>
            </w:r>
          </w:p>
        </w:tc>
        <w:tc>
          <w:tcPr>
            <w:tcW w:w="3402" w:type="dxa"/>
            <w:vAlign w:val="center"/>
          </w:tcPr>
          <w:p w14:paraId="36042E31" w14:textId="367C8C2E" w:rsidR="00CC1E04" w:rsidRPr="002F7B70" w:rsidRDefault="00CC1E04" w:rsidP="00CC1E04">
            <w:pPr>
              <w:pStyle w:val="TAL"/>
              <w:keepNext w:val="0"/>
              <w:keepLines w:val="0"/>
            </w:pPr>
            <w:r w:rsidRPr="002F7B70">
              <w:t xml:space="preserve">Where </w:t>
            </w:r>
            <w:del w:id="1245" w:author="Dave - updates, from v1.3 to v2.0" w:date="2018-10-08T15:29:00Z">
              <w:r w:rsidRPr="00466830" w:rsidDel="006778B5">
                <w:delText>ICT</w:delText>
              </w:r>
            </w:del>
            <w:ins w:id="1246" w:author="Dave - updates, from v1.3 to v2.0" w:date="2018-10-08T15:29:00Z">
              <w:r w:rsidR="006778B5">
                <w:t>web content</w:t>
              </w:r>
            </w:ins>
            <w:r w:rsidRPr="002F7B70">
              <w:t xml:space="preserve"> has video capabilities</w:t>
            </w:r>
          </w:p>
        </w:tc>
        <w:tc>
          <w:tcPr>
            <w:tcW w:w="1459" w:type="dxa"/>
            <w:gridSpan w:val="2"/>
            <w:vAlign w:val="center"/>
          </w:tcPr>
          <w:p w14:paraId="596CDD73" w14:textId="69A620C6" w:rsidR="00CC1E04" w:rsidRPr="002F7B70" w:rsidRDefault="00CC1E04" w:rsidP="00CC1E04">
            <w:pPr>
              <w:pStyle w:val="TAL"/>
              <w:keepNext w:val="0"/>
              <w:keepLines w:val="0"/>
            </w:pPr>
            <w:r w:rsidRPr="002F7B70">
              <w:t>C</w:t>
            </w:r>
            <w:r w:rsidR="00133E35" w:rsidRPr="002F7B70">
              <w:t>.</w:t>
            </w:r>
            <w:r w:rsidRPr="002F7B70">
              <w:t>7.1.3</w:t>
            </w:r>
          </w:p>
        </w:tc>
      </w:tr>
      <w:tr w:rsidR="00CC1E04" w:rsidRPr="002F7B70" w14:paraId="46FB2C0D" w14:textId="77777777" w:rsidTr="00A306B3">
        <w:trPr>
          <w:cantSplit/>
          <w:jc w:val="center"/>
        </w:trPr>
        <w:tc>
          <w:tcPr>
            <w:tcW w:w="562" w:type="dxa"/>
            <w:vAlign w:val="center"/>
          </w:tcPr>
          <w:p w14:paraId="654E3F82" w14:textId="77777777" w:rsidR="00CC1E04" w:rsidRPr="002F7B70" w:rsidRDefault="00CC1E04" w:rsidP="00CC1E04">
            <w:pPr>
              <w:pStyle w:val="TAC"/>
              <w:keepNext w:val="0"/>
              <w:keepLines w:val="0"/>
            </w:pPr>
            <w:r w:rsidRPr="002F7B70">
              <w:t>22</w:t>
            </w:r>
          </w:p>
        </w:tc>
        <w:tc>
          <w:tcPr>
            <w:tcW w:w="2694" w:type="dxa"/>
            <w:vAlign w:val="center"/>
          </w:tcPr>
          <w:p w14:paraId="05E7463B" w14:textId="352EA732" w:rsidR="00CC1E04" w:rsidRPr="002F7B70" w:rsidRDefault="00CC1E04" w:rsidP="00CC1E04">
            <w:pPr>
              <w:pStyle w:val="TAC"/>
              <w:keepNext w:val="0"/>
              <w:keepLines w:val="0"/>
              <w:jc w:val="left"/>
            </w:pPr>
            <w:r w:rsidRPr="002F7B70">
              <w:t>7.2.1</w:t>
            </w:r>
            <w:r w:rsidR="00F962B7" w:rsidRPr="002F7B70">
              <w:t xml:space="preserve"> </w:t>
            </w:r>
            <w:r w:rsidRPr="002F7B70">
              <w:t>Audio description playback</w:t>
            </w:r>
          </w:p>
        </w:tc>
        <w:tc>
          <w:tcPr>
            <w:tcW w:w="425" w:type="dxa"/>
            <w:vAlign w:val="center"/>
          </w:tcPr>
          <w:p w14:paraId="147DFD6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06F4C8F" w14:textId="77777777" w:rsidR="00CC1E04" w:rsidRPr="002F7B70" w:rsidRDefault="00CC1E04" w:rsidP="00CC1E04">
            <w:pPr>
              <w:pStyle w:val="TAL"/>
              <w:keepNext w:val="0"/>
              <w:keepLines w:val="0"/>
              <w:jc w:val="center"/>
            </w:pPr>
          </w:p>
        </w:tc>
        <w:tc>
          <w:tcPr>
            <w:tcW w:w="425" w:type="dxa"/>
            <w:vAlign w:val="center"/>
          </w:tcPr>
          <w:p w14:paraId="08D8D242" w14:textId="77777777" w:rsidR="00CC1E04" w:rsidRPr="002F7B70" w:rsidRDefault="00CC1E04" w:rsidP="00CC1E04">
            <w:pPr>
              <w:pStyle w:val="TAL"/>
              <w:keepNext w:val="0"/>
              <w:keepLines w:val="0"/>
              <w:jc w:val="center"/>
              <w:rPr>
                <w:b/>
              </w:rPr>
            </w:pPr>
          </w:p>
        </w:tc>
        <w:tc>
          <w:tcPr>
            <w:tcW w:w="426" w:type="dxa"/>
            <w:vAlign w:val="center"/>
          </w:tcPr>
          <w:p w14:paraId="0106EC52" w14:textId="77777777" w:rsidR="00CC1E04" w:rsidRPr="002F7B70" w:rsidRDefault="00CC1E04" w:rsidP="00CC1E04">
            <w:pPr>
              <w:pStyle w:val="TAL"/>
              <w:keepNext w:val="0"/>
              <w:keepLines w:val="0"/>
              <w:jc w:val="center"/>
              <w:rPr>
                <w:b/>
              </w:rPr>
            </w:pPr>
          </w:p>
        </w:tc>
        <w:tc>
          <w:tcPr>
            <w:tcW w:w="567" w:type="dxa"/>
            <w:vAlign w:val="center"/>
          </w:tcPr>
          <w:p w14:paraId="01A4BE10" w14:textId="77777777" w:rsidR="00CC1E04" w:rsidRPr="002F7B70" w:rsidRDefault="00CC1E04" w:rsidP="00CC1E04">
            <w:pPr>
              <w:pStyle w:val="TAC"/>
              <w:keepNext w:val="0"/>
              <w:keepLines w:val="0"/>
            </w:pPr>
            <w:r w:rsidRPr="002F7B70">
              <w:t>C</w:t>
            </w:r>
          </w:p>
        </w:tc>
        <w:tc>
          <w:tcPr>
            <w:tcW w:w="3402" w:type="dxa"/>
            <w:vAlign w:val="center"/>
          </w:tcPr>
          <w:p w14:paraId="281C2F1A" w14:textId="5F382E41" w:rsidR="00CC1E04" w:rsidRPr="002F7B70" w:rsidRDefault="00CC1E04" w:rsidP="00CC1E04">
            <w:pPr>
              <w:pStyle w:val="TAL"/>
              <w:keepNext w:val="0"/>
              <w:keepLines w:val="0"/>
            </w:pPr>
            <w:r w:rsidRPr="002F7B70">
              <w:t xml:space="preserve">Where </w:t>
            </w:r>
            <w:del w:id="1247" w:author="Dave - updates, from v1.3 to v2.0" w:date="2018-10-08T15:29:00Z">
              <w:r w:rsidRPr="00466830" w:rsidDel="006778B5">
                <w:delText>ICT</w:delText>
              </w:r>
            </w:del>
            <w:ins w:id="1248" w:author="Dave - updates, from v1.3 to v2.0" w:date="2018-10-08T15:29:00Z">
              <w:r w:rsidR="006778B5">
                <w:t>web content</w:t>
              </w:r>
            </w:ins>
            <w:r w:rsidRPr="002F7B70">
              <w:t xml:space="preserve"> has video capabilities</w:t>
            </w:r>
          </w:p>
        </w:tc>
        <w:tc>
          <w:tcPr>
            <w:tcW w:w="1459" w:type="dxa"/>
            <w:gridSpan w:val="2"/>
            <w:vAlign w:val="center"/>
          </w:tcPr>
          <w:p w14:paraId="5C47BBC4" w14:textId="25444B29" w:rsidR="00CC1E04" w:rsidRPr="002F7B70" w:rsidRDefault="00CC1E04" w:rsidP="00CC1E04">
            <w:pPr>
              <w:pStyle w:val="TAL"/>
              <w:keepNext w:val="0"/>
              <w:keepLines w:val="0"/>
            </w:pPr>
            <w:r w:rsidRPr="002F7B70">
              <w:t>C</w:t>
            </w:r>
            <w:r w:rsidR="00133E35" w:rsidRPr="002F7B70">
              <w:t>.</w:t>
            </w:r>
            <w:r w:rsidRPr="002F7B70">
              <w:t>7.2.1</w:t>
            </w:r>
          </w:p>
        </w:tc>
      </w:tr>
      <w:tr w:rsidR="00CC1E04" w:rsidRPr="002F7B70" w14:paraId="075A286B" w14:textId="77777777" w:rsidTr="00A306B3">
        <w:trPr>
          <w:cantSplit/>
          <w:jc w:val="center"/>
        </w:trPr>
        <w:tc>
          <w:tcPr>
            <w:tcW w:w="562" w:type="dxa"/>
            <w:vAlign w:val="center"/>
          </w:tcPr>
          <w:p w14:paraId="2CD5C8CA" w14:textId="77777777" w:rsidR="00CC1E04" w:rsidRPr="002F7B70" w:rsidRDefault="00CC1E04" w:rsidP="00CC1E04">
            <w:pPr>
              <w:pStyle w:val="TAC"/>
              <w:keepNext w:val="0"/>
              <w:keepLines w:val="0"/>
            </w:pPr>
            <w:r w:rsidRPr="002F7B70">
              <w:t>23</w:t>
            </w:r>
          </w:p>
        </w:tc>
        <w:tc>
          <w:tcPr>
            <w:tcW w:w="2694" w:type="dxa"/>
            <w:vAlign w:val="center"/>
          </w:tcPr>
          <w:p w14:paraId="2084AD99" w14:textId="409E43DB" w:rsidR="00CC1E04" w:rsidRPr="002F7B70" w:rsidRDefault="00CC1E04" w:rsidP="00CC1E04">
            <w:pPr>
              <w:pStyle w:val="TAC"/>
              <w:keepNext w:val="0"/>
              <w:keepLines w:val="0"/>
              <w:jc w:val="left"/>
            </w:pPr>
            <w:r w:rsidRPr="002F7B70">
              <w:t>7.2.2</w:t>
            </w:r>
            <w:r w:rsidR="00F962B7" w:rsidRPr="002F7B70">
              <w:t xml:space="preserve"> </w:t>
            </w:r>
            <w:r w:rsidRPr="002F7B70">
              <w:t>Audio description synchronization</w:t>
            </w:r>
          </w:p>
        </w:tc>
        <w:tc>
          <w:tcPr>
            <w:tcW w:w="425" w:type="dxa"/>
            <w:vAlign w:val="center"/>
          </w:tcPr>
          <w:p w14:paraId="1D04939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9F9705" w14:textId="77777777" w:rsidR="00CC1E04" w:rsidRPr="002F7B70" w:rsidRDefault="00CC1E04" w:rsidP="00CC1E04">
            <w:pPr>
              <w:pStyle w:val="TAL"/>
              <w:keepNext w:val="0"/>
              <w:keepLines w:val="0"/>
              <w:jc w:val="center"/>
            </w:pPr>
          </w:p>
        </w:tc>
        <w:tc>
          <w:tcPr>
            <w:tcW w:w="425" w:type="dxa"/>
            <w:vAlign w:val="center"/>
          </w:tcPr>
          <w:p w14:paraId="2C71825E" w14:textId="77777777" w:rsidR="00CC1E04" w:rsidRPr="002F7B70" w:rsidRDefault="00CC1E04" w:rsidP="00CC1E04">
            <w:pPr>
              <w:pStyle w:val="TAL"/>
              <w:keepNext w:val="0"/>
              <w:keepLines w:val="0"/>
              <w:jc w:val="center"/>
              <w:rPr>
                <w:b/>
              </w:rPr>
            </w:pPr>
          </w:p>
        </w:tc>
        <w:tc>
          <w:tcPr>
            <w:tcW w:w="426" w:type="dxa"/>
            <w:vAlign w:val="center"/>
          </w:tcPr>
          <w:p w14:paraId="19A32B0A" w14:textId="77777777" w:rsidR="00CC1E04" w:rsidRPr="002F7B70" w:rsidRDefault="00CC1E04" w:rsidP="00CC1E04">
            <w:pPr>
              <w:pStyle w:val="TAL"/>
              <w:keepNext w:val="0"/>
              <w:keepLines w:val="0"/>
              <w:jc w:val="center"/>
              <w:rPr>
                <w:b/>
              </w:rPr>
            </w:pPr>
          </w:p>
        </w:tc>
        <w:tc>
          <w:tcPr>
            <w:tcW w:w="567" w:type="dxa"/>
            <w:vAlign w:val="center"/>
          </w:tcPr>
          <w:p w14:paraId="23B6DEC6" w14:textId="77777777" w:rsidR="00CC1E04" w:rsidRPr="002F7B70" w:rsidRDefault="00CC1E04" w:rsidP="00CC1E04">
            <w:pPr>
              <w:pStyle w:val="TAC"/>
              <w:keepNext w:val="0"/>
              <w:keepLines w:val="0"/>
            </w:pPr>
            <w:r w:rsidRPr="002F7B70">
              <w:t>C</w:t>
            </w:r>
          </w:p>
        </w:tc>
        <w:tc>
          <w:tcPr>
            <w:tcW w:w="3402" w:type="dxa"/>
            <w:vAlign w:val="center"/>
          </w:tcPr>
          <w:p w14:paraId="398D17FD" w14:textId="6B746729" w:rsidR="00CC1E04" w:rsidRPr="002F7B70" w:rsidRDefault="00CC1E04" w:rsidP="00CC1E04">
            <w:pPr>
              <w:pStyle w:val="TAL"/>
              <w:keepNext w:val="0"/>
              <w:keepLines w:val="0"/>
            </w:pPr>
            <w:r w:rsidRPr="002F7B70">
              <w:t xml:space="preserve">Where </w:t>
            </w:r>
            <w:del w:id="1249" w:author="Dave - updates, from v1.3 to v2.0" w:date="2018-10-08T15:29:00Z">
              <w:r w:rsidRPr="00466830" w:rsidDel="006778B5">
                <w:delText>ICT</w:delText>
              </w:r>
            </w:del>
            <w:ins w:id="1250" w:author="Dave - updates, from v1.3 to v2.0" w:date="2018-10-08T15:29:00Z">
              <w:r w:rsidR="006778B5">
                <w:t>web content</w:t>
              </w:r>
            </w:ins>
            <w:r w:rsidRPr="002F7B70">
              <w:t xml:space="preserve"> has video capabilities</w:t>
            </w:r>
          </w:p>
        </w:tc>
        <w:tc>
          <w:tcPr>
            <w:tcW w:w="1459" w:type="dxa"/>
            <w:gridSpan w:val="2"/>
            <w:vAlign w:val="center"/>
          </w:tcPr>
          <w:p w14:paraId="74DE1861" w14:textId="480427B4" w:rsidR="00CC1E04" w:rsidRPr="002F7B70" w:rsidRDefault="00CC1E04" w:rsidP="00CC1E04">
            <w:pPr>
              <w:pStyle w:val="TAL"/>
              <w:keepNext w:val="0"/>
              <w:keepLines w:val="0"/>
            </w:pPr>
            <w:r w:rsidRPr="002F7B70">
              <w:t>C</w:t>
            </w:r>
            <w:r w:rsidR="00133E35" w:rsidRPr="002F7B70">
              <w:t>.</w:t>
            </w:r>
            <w:r w:rsidRPr="002F7B70">
              <w:t>7.2.2</w:t>
            </w:r>
          </w:p>
        </w:tc>
      </w:tr>
      <w:tr w:rsidR="00CC1E04" w:rsidRPr="002F7B70" w14:paraId="1C027B80" w14:textId="77777777" w:rsidTr="00A306B3">
        <w:trPr>
          <w:cantSplit/>
          <w:jc w:val="center"/>
        </w:trPr>
        <w:tc>
          <w:tcPr>
            <w:tcW w:w="562" w:type="dxa"/>
            <w:vAlign w:val="center"/>
          </w:tcPr>
          <w:p w14:paraId="28CD48FE" w14:textId="77777777" w:rsidR="00CC1E04" w:rsidRPr="002F7B70" w:rsidRDefault="00CC1E04" w:rsidP="00CC1E04">
            <w:pPr>
              <w:pStyle w:val="TAC"/>
              <w:keepNext w:val="0"/>
              <w:keepLines w:val="0"/>
            </w:pPr>
            <w:r w:rsidRPr="002F7B70">
              <w:t>24</w:t>
            </w:r>
          </w:p>
        </w:tc>
        <w:tc>
          <w:tcPr>
            <w:tcW w:w="2694" w:type="dxa"/>
            <w:vAlign w:val="center"/>
          </w:tcPr>
          <w:p w14:paraId="667613FC" w14:textId="546FA1F9" w:rsidR="00CC1E04" w:rsidRPr="002F7B70" w:rsidRDefault="00CC1E04" w:rsidP="00CC1E04">
            <w:pPr>
              <w:pStyle w:val="TAC"/>
              <w:keepNext w:val="0"/>
              <w:keepLines w:val="0"/>
              <w:jc w:val="left"/>
            </w:pPr>
            <w:r w:rsidRPr="002F7B70">
              <w:t>7.2.3</w:t>
            </w:r>
            <w:r w:rsidR="00F962B7" w:rsidRPr="002F7B70">
              <w:t xml:space="preserve"> </w:t>
            </w:r>
            <w:r w:rsidRPr="002F7B70">
              <w:t>Preservation of audio description</w:t>
            </w:r>
          </w:p>
        </w:tc>
        <w:tc>
          <w:tcPr>
            <w:tcW w:w="425" w:type="dxa"/>
            <w:vAlign w:val="center"/>
          </w:tcPr>
          <w:p w14:paraId="5AE990F9"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D6B85E9" w14:textId="77777777" w:rsidR="00CC1E04" w:rsidRPr="002F7B70" w:rsidRDefault="00CC1E04" w:rsidP="00CC1E04">
            <w:pPr>
              <w:pStyle w:val="TAL"/>
              <w:keepNext w:val="0"/>
              <w:keepLines w:val="0"/>
              <w:jc w:val="center"/>
            </w:pPr>
          </w:p>
        </w:tc>
        <w:tc>
          <w:tcPr>
            <w:tcW w:w="425" w:type="dxa"/>
            <w:vAlign w:val="center"/>
          </w:tcPr>
          <w:p w14:paraId="30FD133D" w14:textId="77777777" w:rsidR="00CC1E04" w:rsidRPr="002F7B70" w:rsidRDefault="00CC1E04" w:rsidP="00CC1E04">
            <w:pPr>
              <w:pStyle w:val="TAL"/>
              <w:keepNext w:val="0"/>
              <w:keepLines w:val="0"/>
              <w:jc w:val="center"/>
              <w:rPr>
                <w:b/>
              </w:rPr>
            </w:pPr>
          </w:p>
        </w:tc>
        <w:tc>
          <w:tcPr>
            <w:tcW w:w="426" w:type="dxa"/>
            <w:vAlign w:val="center"/>
          </w:tcPr>
          <w:p w14:paraId="77D7CB98" w14:textId="77777777" w:rsidR="00CC1E04" w:rsidRPr="002F7B70" w:rsidRDefault="00CC1E04" w:rsidP="00CC1E04">
            <w:pPr>
              <w:pStyle w:val="TAL"/>
              <w:keepNext w:val="0"/>
              <w:keepLines w:val="0"/>
              <w:jc w:val="center"/>
              <w:rPr>
                <w:b/>
              </w:rPr>
            </w:pPr>
          </w:p>
        </w:tc>
        <w:tc>
          <w:tcPr>
            <w:tcW w:w="567" w:type="dxa"/>
            <w:vAlign w:val="center"/>
          </w:tcPr>
          <w:p w14:paraId="2CAA8E84" w14:textId="77777777" w:rsidR="00CC1E04" w:rsidRPr="002F7B70" w:rsidRDefault="00CC1E04" w:rsidP="00CC1E04">
            <w:pPr>
              <w:pStyle w:val="TAC"/>
              <w:keepNext w:val="0"/>
              <w:keepLines w:val="0"/>
            </w:pPr>
            <w:r w:rsidRPr="002F7B70">
              <w:t>C</w:t>
            </w:r>
          </w:p>
        </w:tc>
        <w:tc>
          <w:tcPr>
            <w:tcW w:w="3402" w:type="dxa"/>
            <w:vAlign w:val="center"/>
          </w:tcPr>
          <w:p w14:paraId="262A2104" w14:textId="0AB9ABA0" w:rsidR="00CC1E04" w:rsidRPr="002F7B70" w:rsidRDefault="00CC1E04" w:rsidP="00CC1E04">
            <w:pPr>
              <w:pStyle w:val="TAL"/>
              <w:keepNext w:val="0"/>
              <w:keepLines w:val="0"/>
            </w:pPr>
            <w:r w:rsidRPr="002F7B70">
              <w:t xml:space="preserve">Where </w:t>
            </w:r>
            <w:del w:id="1251" w:author="Dave - updates, from v1.3 to v2.0" w:date="2018-10-08T15:29:00Z">
              <w:r w:rsidRPr="00466830" w:rsidDel="006778B5">
                <w:delText>ICT</w:delText>
              </w:r>
            </w:del>
            <w:ins w:id="1252" w:author="Dave - updates, from v1.3 to v2.0" w:date="2018-10-08T15:29:00Z">
              <w:r w:rsidR="006778B5">
                <w:t>web content</w:t>
              </w:r>
            </w:ins>
            <w:r w:rsidRPr="002F7B70">
              <w:t xml:space="preserve"> has video capabilities</w:t>
            </w:r>
          </w:p>
        </w:tc>
        <w:tc>
          <w:tcPr>
            <w:tcW w:w="1459" w:type="dxa"/>
            <w:gridSpan w:val="2"/>
            <w:vAlign w:val="center"/>
          </w:tcPr>
          <w:p w14:paraId="39415FBC" w14:textId="62740CFD" w:rsidR="00CC1E04" w:rsidRPr="002F7B70" w:rsidRDefault="00CC1E04" w:rsidP="00CC1E04">
            <w:pPr>
              <w:pStyle w:val="TAL"/>
              <w:keepNext w:val="0"/>
              <w:keepLines w:val="0"/>
            </w:pPr>
            <w:r w:rsidRPr="002F7B70">
              <w:t>C</w:t>
            </w:r>
            <w:r w:rsidR="00133E35" w:rsidRPr="002F7B70">
              <w:t>.</w:t>
            </w:r>
            <w:r w:rsidRPr="002F7B70">
              <w:t>7.2.3</w:t>
            </w:r>
          </w:p>
        </w:tc>
      </w:tr>
      <w:tr w:rsidR="00CC1E04" w:rsidRPr="002F7B70" w14:paraId="55207C13" w14:textId="77777777" w:rsidTr="00A306B3">
        <w:trPr>
          <w:cantSplit/>
          <w:jc w:val="center"/>
        </w:trPr>
        <w:tc>
          <w:tcPr>
            <w:tcW w:w="562" w:type="dxa"/>
            <w:vAlign w:val="center"/>
          </w:tcPr>
          <w:p w14:paraId="2648ACED" w14:textId="77777777" w:rsidR="00CC1E04" w:rsidRPr="002F7B70" w:rsidRDefault="00CC1E04" w:rsidP="00CC1E04">
            <w:pPr>
              <w:pStyle w:val="TAC"/>
              <w:keepNext w:val="0"/>
              <w:keepLines w:val="0"/>
            </w:pPr>
            <w:r w:rsidRPr="002F7B70">
              <w:t>25</w:t>
            </w:r>
          </w:p>
        </w:tc>
        <w:tc>
          <w:tcPr>
            <w:tcW w:w="2694" w:type="dxa"/>
            <w:vAlign w:val="center"/>
          </w:tcPr>
          <w:p w14:paraId="4D1EC841" w14:textId="456E64FE" w:rsidR="00CC1E04" w:rsidRPr="002F7B70" w:rsidRDefault="00CC1E04" w:rsidP="00CC1E04">
            <w:pPr>
              <w:pStyle w:val="TAC"/>
              <w:keepNext w:val="0"/>
              <w:keepLines w:val="0"/>
              <w:jc w:val="left"/>
            </w:pPr>
            <w:r w:rsidRPr="002F7B70">
              <w:t>7.3</w:t>
            </w:r>
            <w:r w:rsidR="00F962B7" w:rsidRPr="002F7B70">
              <w:t xml:space="preserve"> </w:t>
            </w:r>
            <w:r w:rsidRPr="002F7B70">
              <w:t>User controls for captions and audio description</w:t>
            </w:r>
          </w:p>
        </w:tc>
        <w:tc>
          <w:tcPr>
            <w:tcW w:w="425" w:type="dxa"/>
            <w:vAlign w:val="center"/>
          </w:tcPr>
          <w:p w14:paraId="30F53C62"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B1A3C1D" w14:textId="77777777" w:rsidR="00CC1E04" w:rsidRPr="002F7B70" w:rsidRDefault="00CC1E04" w:rsidP="00CC1E04">
            <w:pPr>
              <w:pStyle w:val="TAL"/>
              <w:keepNext w:val="0"/>
              <w:keepLines w:val="0"/>
              <w:jc w:val="center"/>
            </w:pPr>
            <w:r w:rsidRPr="002F7B70">
              <w:sym w:font="Wingdings" w:char="F0FC"/>
            </w:r>
          </w:p>
        </w:tc>
        <w:tc>
          <w:tcPr>
            <w:tcW w:w="425" w:type="dxa"/>
            <w:vAlign w:val="center"/>
          </w:tcPr>
          <w:p w14:paraId="48810D6F" w14:textId="77777777" w:rsidR="00CC1E04" w:rsidRPr="002F7B70" w:rsidRDefault="00CC1E04" w:rsidP="00CC1E04">
            <w:pPr>
              <w:pStyle w:val="TAL"/>
              <w:keepNext w:val="0"/>
              <w:keepLines w:val="0"/>
              <w:jc w:val="center"/>
              <w:rPr>
                <w:b/>
              </w:rPr>
            </w:pPr>
          </w:p>
        </w:tc>
        <w:tc>
          <w:tcPr>
            <w:tcW w:w="426" w:type="dxa"/>
            <w:vAlign w:val="center"/>
          </w:tcPr>
          <w:p w14:paraId="19ED408E" w14:textId="77777777" w:rsidR="00CC1E04" w:rsidRPr="002F7B70" w:rsidRDefault="00CC1E04" w:rsidP="00CC1E04">
            <w:pPr>
              <w:pStyle w:val="TAL"/>
              <w:keepNext w:val="0"/>
              <w:keepLines w:val="0"/>
              <w:jc w:val="center"/>
              <w:rPr>
                <w:b/>
              </w:rPr>
            </w:pPr>
          </w:p>
        </w:tc>
        <w:tc>
          <w:tcPr>
            <w:tcW w:w="567" w:type="dxa"/>
            <w:vAlign w:val="center"/>
          </w:tcPr>
          <w:p w14:paraId="3DD24A46" w14:textId="77777777" w:rsidR="00CC1E04" w:rsidRPr="002F7B70" w:rsidRDefault="00CC1E04" w:rsidP="00CC1E04">
            <w:pPr>
              <w:pStyle w:val="TAC"/>
              <w:keepNext w:val="0"/>
              <w:keepLines w:val="0"/>
            </w:pPr>
            <w:r w:rsidRPr="002F7B70">
              <w:t>C</w:t>
            </w:r>
          </w:p>
        </w:tc>
        <w:tc>
          <w:tcPr>
            <w:tcW w:w="3402" w:type="dxa"/>
            <w:vAlign w:val="center"/>
          </w:tcPr>
          <w:p w14:paraId="47782C3B" w14:textId="7F1BFA88" w:rsidR="00CC1E04" w:rsidRPr="002F7B70" w:rsidRDefault="00CC1E04" w:rsidP="00CC1E04">
            <w:pPr>
              <w:pStyle w:val="TAL"/>
              <w:keepNext w:val="0"/>
              <w:keepLines w:val="0"/>
            </w:pPr>
            <w:r w:rsidRPr="002F7B70">
              <w:t xml:space="preserve">Where </w:t>
            </w:r>
            <w:del w:id="1253" w:author="Dave - updates, from v1.3 to v2.0" w:date="2018-10-08T15:29:00Z">
              <w:r w:rsidRPr="00466830" w:rsidDel="006778B5">
                <w:delText>ICT</w:delText>
              </w:r>
            </w:del>
            <w:ins w:id="1254" w:author="Dave - updates, from v1.3 to v2.0" w:date="2018-10-08T15:29:00Z">
              <w:r w:rsidR="006778B5">
                <w:t>web content</w:t>
              </w:r>
            </w:ins>
            <w:r w:rsidRPr="002F7B70">
              <w:t xml:space="preserve"> has video capabilities</w:t>
            </w:r>
          </w:p>
        </w:tc>
        <w:tc>
          <w:tcPr>
            <w:tcW w:w="1459" w:type="dxa"/>
            <w:gridSpan w:val="2"/>
            <w:vAlign w:val="center"/>
          </w:tcPr>
          <w:p w14:paraId="6845B43D" w14:textId="192335A2" w:rsidR="00CC1E04" w:rsidRPr="002F7B70" w:rsidRDefault="00CC1E04" w:rsidP="00CC1E04">
            <w:pPr>
              <w:pStyle w:val="TAL"/>
              <w:keepNext w:val="0"/>
              <w:keepLines w:val="0"/>
            </w:pPr>
            <w:r w:rsidRPr="002F7B70">
              <w:t>C</w:t>
            </w:r>
            <w:r w:rsidR="00133E35" w:rsidRPr="002F7B70">
              <w:t>.</w:t>
            </w:r>
            <w:r w:rsidRPr="002F7B70">
              <w:t>7.3</w:t>
            </w:r>
          </w:p>
        </w:tc>
      </w:tr>
      <w:tr w:rsidR="00CC1E04" w:rsidRPr="002F7B70" w14:paraId="010ACB41" w14:textId="77777777" w:rsidTr="00A306B3">
        <w:trPr>
          <w:cantSplit/>
          <w:jc w:val="center"/>
        </w:trPr>
        <w:tc>
          <w:tcPr>
            <w:tcW w:w="562" w:type="dxa"/>
            <w:vAlign w:val="center"/>
          </w:tcPr>
          <w:p w14:paraId="5A44BEAA" w14:textId="77777777" w:rsidR="00CC1E04" w:rsidRPr="002F7B70" w:rsidRDefault="00CC1E04" w:rsidP="00CC1E04">
            <w:pPr>
              <w:pStyle w:val="TAC"/>
              <w:keepNext w:val="0"/>
              <w:keepLines w:val="0"/>
            </w:pPr>
            <w:r w:rsidRPr="002F7B70">
              <w:t>26</w:t>
            </w:r>
          </w:p>
        </w:tc>
        <w:tc>
          <w:tcPr>
            <w:tcW w:w="2694" w:type="dxa"/>
            <w:vAlign w:val="center"/>
          </w:tcPr>
          <w:p w14:paraId="1A5370D4" w14:textId="5D43427A" w:rsidR="00CC1E04" w:rsidRPr="002F7B70" w:rsidRDefault="00CC1E04" w:rsidP="00CC1E04">
            <w:pPr>
              <w:pStyle w:val="TAC"/>
              <w:keepNext w:val="0"/>
              <w:keepLines w:val="0"/>
              <w:jc w:val="left"/>
            </w:pPr>
            <w:r w:rsidRPr="002F7B70">
              <w:t>9.</w:t>
            </w:r>
            <w:r w:rsidR="002B7B4F" w:rsidRPr="002F7B70">
              <w:t>1</w:t>
            </w:r>
            <w:r w:rsidRPr="002F7B70">
              <w:t>.1</w:t>
            </w:r>
            <w:r w:rsidR="002B7B4F" w:rsidRPr="002F7B70">
              <w:t>.1</w:t>
            </w:r>
            <w:r w:rsidR="00F962B7" w:rsidRPr="002F7B70">
              <w:t xml:space="preserve"> </w:t>
            </w:r>
            <w:r w:rsidRPr="002F7B70">
              <w:t>Non-text content</w:t>
            </w:r>
            <w:ins w:id="1255" w:author="Dave - updates, from v1.3 to v2.0" w:date="2018-10-08T15:08:00Z">
              <w:r w:rsidR="002E7A3E">
                <w:t xml:space="preserve"> *</w:t>
              </w:r>
            </w:ins>
          </w:p>
        </w:tc>
        <w:tc>
          <w:tcPr>
            <w:tcW w:w="425" w:type="dxa"/>
            <w:vAlign w:val="center"/>
          </w:tcPr>
          <w:p w14:paraId="0E1C2C2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9D7151B" w14:textId="77777777" w:rsidR="00CC1E04" w:rsidRPr="002F7B70" w:rsidRDefault="00CC1E04" w:rsidP="00CC1E04">
            <w:pPr>
              <w:pStyle w:val="TAL"/>
              <w:keepNext w:val="0"/>
              <w:keepLines w:val="0"/>
              <w:jc w:val="center"/>
            </w:pPr>
          </w:p>
        </w:tc>
        <w:tc>
          <w:tcPr>
            <w:tcW w:w="425" w:type="dxa"/>
            <w:vAlign w:val="center"/>
          </w:tcPr>
          <w:p w14:paraId="7B51A271" w14:textId="77777777" w:rsidR="00CC1E04" w:rsidRPr="002F7B70" w:rsidRDefault="00CC1E04" w:rsidP="00CC1E04">
            <w:pPr>
              <w:pStyle w:val="TAL"/>
              <w:keepNext w:val="0"/>
              <w:keepLines w:val="0"/>
              <w:jc w:val="center"/>
              <w:rPr>
                <w:b/>
              </w:rPr>
            </w:pPr>
          </w:p>
        </w:tc>
        <w:tc>
          <w:tcPr>
            <w:tcW w:w="426" w:type="dxa"/>
            <w:vAlign w:val="center"/>
          </w:tcPr>
          <w:p w14:paraId="05D1D000" w14:textId="77777777" w:rsidR="00CC1E04" w:rsidRPr="002F7B70" w:rsidRDefault="00CC1E04" w:rsidP="00CC1E04">
            <w:pPr>
              <w:pStyle w:val="TAL"/>
              <w:keepNext w:val="0"/>
              <w:keepLines w:val="0"/>
              <w:jc w:val="center"/>
              <w:rPr>
                <w:b/>
              </w:rPr>
            </w:pPr>
          </w:p>
        </w:tc>
        <w:tc>
          <w:tcPr>
            <w:tcW w:w="567" w:type="dxa"/>
            <w:vAlign w:val="center"/>
          </w:tcPr>
          <w:p w14:paraId="5D2548B8" w14:textId="77777777" w:rsidR="00CC1E04" w:rsidRPr="002F7B70" w:rsidRDefault="00CC1E04" w:rsidP="00CC1E04">
            <w:pPr>
              <w:pStyle w:val="TAC"/>
              <w:keepNext w:val="0"/>
              <w:keepLines w:val="0"/>
            </w:pPr>
            <w:r w:rsidRPr="002F7B70">
              <w:t>U</w:t>
            </w:r>
          </w:p>
        </w:tc>
        <w:tc>
          <w:tcPr>
            <w:tcW w:w="3402" w:type="dxa"/>
            <w:vAlign w:val="center"/>
          </w:tcPr>
          <w:p w14:paraId="7A63A7F0" w14:textId="77777777" w:rsidR="00CC1E04" w:rsidRPr="002F7B70" w:rsidRDefault="00CC1E04" w:rsidP="00CC1E04">
            <w:pPr>
              <w:pStyle w:val="TAL"/>
              <w:keepNext w:val="0"/>
              <w:keepLines w:val="0"/>
            </w:pPr>
          </w:p>
        </w:tc>
        <w:tc>
          <w:tcPr>
            <w:tcW w:w="1459" w:type="dxa"/>
            <w:gridSpan w:val="2"/>
            <w:vAlign w:val="center"/>
          </w:tcPr>
          <w:p w14:paraId="5C2E8E02" w14:textId="7AE26073"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.1</w:t>
            </w:r>
            <w:r w:rsidR="002B7B4F" w:rsidRPr="002F7B70">
              <w:t>.1</w:t>
            </w:r>
          </w:p>
        </w:tc>
      </w:tr>
      <w:tr w:rsidR="00CC1E04" w:rsidRPr="002F7B70" w14:paraId="38366876" w14:textId="77777777" w:rsidTr="00A306B3">
        <w:trPr>
          <w:cantSplit/>
          <w:jc w:val="center"/>
        </w:trPr>
        <w:tc>
          <w:tcPr>
            <w:tcW w:w="562" w:type="dxa"/>
            <w:vAlign w:val="center"/>
          </w:tcPr>
          <w:p w14:paraId="16243F01" w14:textId="77777777" w:rsidR="00CC1E04" w:rsidRPr="002F7B70" w:rsidRDefault="00CC1E04" w:rsidP="00CC1E04">
            <w:pPr>
              <w:pStyle w:val="TAC"/>
              <w:keepNext w:val="0"/>
              <w:keepLines w:val="0"/>
            </w:pPr>
            <w:r w:rsidRPr="002F7B70">
              <w:t>27</w:t>
            </w:r>
          </w:p>
        </w:tc>
        <w:tc>
          <w:tcPr>
            <w:tcW w:w="2694" w:type="dxa"/>
            <w:vAlign w:val="center"/>
          </w:tcPr>
          <w:p w14:paraId="0791BA4C" w14:textId="32AF715E" w:rsidR="00CC1E04" w:rsidRPr="002F7B70" w:rsidRDefault="00CC1E04" w:rsidP="00CC1E04">
            <w:pPr>
              <w:pStyle w:val="TAC"/>
              <w:keepNext w:val="0"/>
              <w:keepLines w:val="0"/>
              <w:jc w:val="left"/>
            </w:pPr>
            <w:r w:rsidRPr="002F7B70">
              <w:t>9.</w:t>
            </w:r>
            <w:r w:rsidR="002B7B4F" w:rsidRPr="002F7B70">
              <w:t>1</w:t>
            </w:r>
            <w:r w:rsidRPr="002F7B70">
              <w:t>.2</w:t>
            </w:r>
            <w:r w:rsidR="002B7B4F" w:rsidRPr="002F7B70">
              <w:t>.1</w:t>
            </w:r>
            <w:r w:rsidR="00F962B7" w:rsidRPr="002F7B70">
              <w:t xml:space="preserve"> </w:t>
            </w:r>
            <w:r w:rsidRPr="002F7B70">
              <w:t>Audio-only and video-only (</w:t>
            </w:r>
            <w:r w:rsidR="00846BF0">
              <w:t>pre-recorded</w:t>
            </w:r>
            <w:r w:rsidRPr="002F7B70">
              <w:t>)</w:t>
            </w:r>
            <w:ins w:id="1256" w:author="Dave - updates, from v1.3 to v2.0" w:date="2018-10-08T15:08:00Z">
              <w:r w:rsidR="002E7A3E">
                <w:t xml:space="preserve"> *</w:t>
              </w:r>
            </w:ins>
          </w:p>
        </w:tc>
        <w:tc>
          <w:tcPr>
            <w:tcW w:w="425" w:type="dxa"/>
            <w:vAlign w:val="center"/>
          </w:tcPr>
          <w:p w14:paraId="7CA4A5A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74B88C" w14:textId="77777777" w:rsidR="00CC1E04" w:rsidRPr="002F7B70" w:rsidRDefault="00CC1E04" w:rsidP="00CC1E04">
            <w:pPr>
              <w:pStyle w:val="TAL"/>
              <w:keepNext w:val="0"/>
              <w:keepLines w:val="0"/>
              <w:jc w:val="center"/>
            </w:pPr>
          </w:p>
        </w:tc>
        <w:tc>
          <w:tcPr>
            <w:tcW w:w="425" w:type="dxa"/>
            <w:vAlign w:val="center"/>
          </w:tcPr>
          <w:p w14:paraId="3FD8BB3C" w14:textId="77777777" w:rsidR="00CC1E04" w:rsidRPr="002F7B70" w:rsidRDefault="00CC1E04" w:rsidP="00CC1E04">
            <w:pPr>
              <w:pStyle w:val="TAL"/>
              <w:keepNext w:val="0"/>
              <w:keepLines w:val="0"/>
              <w:jc w:val="center"/>
              <w:rPr>
                <w:b/>
              </w:rPr>
            </w:pPr>
          </w:p>
        </w:tc>
        <w:tc>
          <w:tcPr>
            <w:tcW w:w="426" w:type="dxa"/>
            <w:vAlign w:val="center"/>
          </w:tcPr>
          <w:p w14:paraId="7893C79B" w14:textId="77777777" w:rsidR="00CC1E04" w:rsidRPr="002F7B70" w:rsidRDefault="00CC1E04" w:rsidP="00CC1E04">
            <w:pPr>
              <w:pStyle w:val="TAL"/>
              <w:keepNext w:val="0"/>
              <w:keepLines w:val="0"/>
              <w:jc w:val="center"/>
              <w:rPr>
                <w:b/>
              </w:rPr>
            </w:pPr>
          </w:p>
        </w:tc>
        <w:tc>
          <w:tcPr>
            <w:tcW w:w="567" w:type="dxa"/>
            <w:vAlign w:val="center"/>
          </w:tcPr>
          <w:p w14:paraId="585D8B34" w14:textId="77777777" w:rsidR="00CC1E04" w:rsidRPr="002F7B70" w:rsidRDefault="00CC1E04" w:rsidP="00CC1E04">
            <w:pPr>
              <w:pStyle w:val="TAC"/>
              <w:keepNext w:val="0"/>
              <w:keepLines w:val="0"/>
            </w:pPr>
            <w:r w:rsidRPr="002F7B70">
              <w:t>U</w:t>
            </w:r>
          </w:p>
        </w:tc>
        <w:tc>
          <w:tcPr>
            <w:tcW w:w="3402" w:type="dxa"/>
            <w:vAlign w:val="center"/>
          </w:tcPr>
          <w:p w14:paraId="17B23A83" w14:textId="77777777" w:rsidR="00CC1E04" w:rsidRPr="002F7B70" w:rsidRDefault="00CC1E04" w:rsidP="00CC1E04">
            <w:pPr>
              <w:pStyle w:val="TAL"/>
              <w:keepNext w:val="0"/>
              <w:keepLines w:val="0"/>
            </w:pPr>
          </w:p>
        </w:tc>
        <w:tc>
          <w:tcPr>
            <w:tcW w:w="1459" w:type="dxa"/>
            <w:gridSpan w:val="2"/>
            <w:vAlign w:val="center"/>
          </w:tcPr>
          <w:p w14:paraId="2B7B674B" w14:textId="7B63E515"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.2</w:t>
            </w:r>
            <w:r w:rsidR="002B7B4F" w:rsidRPr="002F7B70">
              <w:t>.1</w:t>
            </w:r>
          </w:p>
        </w:tc>
      </w:tr>
      <w:tr w:rsidR="002B7B4F" w:rsidRPr="002F7B70" w14:paraId="40F09FC3" w14:textId="77777777" w:rsidTr="00A306B3">
        <w:trPr>
          <w:cantSplit/>
          <w:jc w:val="center"/>
        </w:trPr>
        <w:tc>
          <w:tcPr>
            <w:tcW w:w="562" w:type="dxa"/>
            <w:vAlign w:val="center"/>
          </w:tcPr>
          <w:p w14:paraId="1A5243E5" w14:textId="77777777" w:rsidR="002B7B4F" w:rsidRPr="002F7B70" w:rsidRDefault="002B7B4F" w:rsidP="002B7B4F">
            <w:pPr>
              <w:pStyle w:val="TAC"/>
              <w:keepNext w:val="0"/>
              <w:keepLines w:val="0"/>
            </w:pPr>
            <w:r w:rsidRPr="002F7B70">
              <w:t>28</w:t>
            </w:r>
          </w:p>
        </w:tc>
        <w:tc>
          <w:tcPr>
            <w:tcW w:w="2694" w:type="dxa"/>
            <w:vAlign w:val="center"/>
          </w:tcPr>
          <w:p w14:paraId="6103778A" w14:textId="0E5284E8" w:rsidR="002B7B4F" w:rsidRPr="002F7B70" w:rsidRDefault="002B7B4F" w:rsidP="002B7B4F">
            <w:pPr>
              <w:pStyle w:val="TAC"/>
              <w:keepNext w:val="0"/>
              <w:keepLines w:val="0"/>
              <w:jc w:val="left"/>
            </w:pPr>
            <w:r w:rsidRPr="002F7B70">
              <w:t>9.1.2.2 Captions (</w:t>
            </w:r>
            <w:r w:rsidR="00846BF0">
              <w:t>pre-recorded</w:t>
            </w:r>
            <w:r w:rsidRPr="002F7B70">
              <w:t>)</w:t>
            </w:r>
            <w:ins w:id="1257" w:author="Dave - updates, from v1.3 to v2.0" w:date="2018-10-08T15:08:00Z">
              <w:r w:rsidR="002E7A3E">
                <w:t xml:space="preserve"> *</w:t>
              </w:r>
            </w:ins>
          </w:p>
        </w:tc>
        <w:tc>
          <w:tcPr>
            <w:tcW w:w="425" w:type="dxa"/>
            <w:vAlign w:val="center"/>
          </w:tcPr>
          <w:p w14:paraId="5D0DD0AF"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760BA476" w14:textId="77777777" w:rsidR="002B7B4F" w:rsidRPr="002F7B70" w:rsidRDefault="002B7B4F" w:rsidP="002B7B4F">
            <w:pPr>
              <w:pStyle w:val="TAL"/>
              <w:keepNext w:val="0"/>
              <w:keepLines w:val="0"/>
              <w:jc w:val="center"/>
            </w:pPr>
          </w:p>
        </w:tc>
        <w:tc>
          <w:tcPr>
            <w:tcW w:w="425" w:type="dxa"/>
            <w:vAlign w:val="center"/>
          </w:tcPr>
          <w:p w14:paraId="37B1295F" w14:textId="77777777" w:rsidR="002B7B4F" w:rsidRPr="002F7B70" w:rsidRDefault="002B7B4F" w:rsidP="002B7B4F">
            <w:pPr>
              <w:pStyle w:val="TAL"/>
              <w:keepNext w:val="0"/>
              <w:keepLines w:val="0"/>
              <w:jc w:val="center"/>
              <w:rPr>
                <w:b/>
              </w:rPr>
            </w:pPr>
          </w:p>
        </w:tc>
        <w:tc>
          <w:tcPr>
            <w:tcW w:w="426" w:type="dxa"/>
            <w:vAlign w:val="center"/>
          </w:tcPr>
          <w:p w14:paraId="228CE792" w14:textId="77777777" w:rsidR="002B7B4F" w:rsidRPr="002F7B70" w:rsidRDefault="002B7B4F" w:rsidP="002B7B4F">
            <w:pPr>
              <w:pStyle w:val="TAL"/>
              <w:keepNext w:val="0"/>
              <w:keepLines w:val="0"/>
              <w:jc w:val="center"/>
              <w:rPr>
                <w:b/>
              </w:rPr>
            </w:pPr>
          </w:p>
        </w:tc>
        <w:tc>
          <w:tcPr>
            <w:tcW w:w="567" w:type="dxa"/>
            <w:vAlign w:val="center"/>
          </w:tcPr>
          <w:p w14:paraId="129C9F83" w14:textId="77777777" w:rsidR="002B7B4F" w:rsidRPr="002F7B70" w:rsidRDefault="002B7B4F" w:rsidP="002B7B4F">
            <w:pPr>
              <w:pStyle w:val="TAC"/>
              <w:keepNext w:val="0"/>
              <w:keepLines w:val="0"/>
            </w:pPr>
            <w:r w:rsidRPr="002F7B70">
              <w:t>U</w:t>
            </w:r>
          </w:p>
        </w:tc>
        <w:tc>
          <w:tcPr>
            <w:tcW w:w="3402" w:type="dxa"/>
            <w:vAlign w:val="center"/>
          </w:tcPr>
          <w:p w14:paraId="1DA02568" w14:textId="77777777" w:rsidR="002B7B4F" w:rsidRPr="002F7B70" w:rsidRDefault="002B7B4F" w:rsidP="002B7B4F">
            <w:pPr>
              <w:pStyle w:val="TAL"/>
              <w:keepNext w:val="0"/>
              <w:keepLines w:val="0"/>
            </w:pPr>
          </w:p>
        </w:tc>
        <w:tc>
          <w:tcPr>
            <w:tcW w:w="1459" w:type="dxa"/>
            <w:gridSpan w:val="2"/>
            <w:vAlign w:val="center"/>
          </w:tcPr>
          <w:p w14:paraId="23C7BED4" w14:textId="65AC8450" w:rsidR="002B7B4F" w:rsidRPr="002F7B70" w:rsidRDefault="002B7B4F" w:rsidP="002B7B4F">
            <w:pPr>
              <w:pStyle w:val="TAL"/>
              <w:keepNext w:val="0"/>
              <w:keepLines w:val="0"/>
            </w:pPr>
            <w:r w:rsidRPr="002F7B70">
              <w:t>C.9.1.2.2</w:t>
            </w:r>
          </w:p>
        </w:tc>
      </w:tr>
      <w:tr w:rsidR="002B7B4F" w:rsidRPr="002F7B70" w14:paraId="72F04A63" w14:textId="77777777" w:rsidTr="00A306B3">
        <w:trPr>
          <w:cantSplit/>
          <w:jc w:val="center"/>
        </w:trPr>
        <w:tc>
          <w:tcPr>
            <w:tcW w:w="562" w:type="dxa"/>
            <w:vAlign w:val="center"/>
          </w:tcPr>
          <w:p w14:paraId="6A2DC006" w14:textId="77777777" w:rsidR="002B7B4F" w:rsidRPr="002F7B70" w:rsidRDefault="002B7B4F" w:rsidP="002B7B4F">
            <w:pPr>
              <w:pStyle w:val="TAC"/>
              <w:keepNext w:val="0"/>
              <w:keepLines w:val="0"/>
            </w:pPr>
            <w:r w:rsidRPr="002F7B70">
              <w:t>29</w:t>
            </w:r>
          </w:p>
        </w:tc>
        <w:tc>
          <w:tcPr>
            <w:tcW w:w="2694" w:type="dxa"/>
            <w:vAlign w:val="center"/>
          </w:tcPr>
          <w:p w14:paraId="782C8B41" w14:textId="68309291" w:rsidR="002B7B4F" w:rsidRPr="002F7B70" w:rsidRDefault="002B7B4F" w:rsidP="002B7B4F">
            <w:pPr>
              <w:pStyle w:val="TAC"/>
              <w:keepNext w:val="0"/>
              <w:keepLines w:val="0"/>
              <w:jc w:val="left"/>
            </w:pPr>
            <w:r w:rsidRPr="002F7B70">
              <w:t>9.1.2.3 Audio description or media alternative (</w:t>
            </w:r>
            <w:r w:rsidR="00846BF0">
              <w:t>pre-recorded</w:t>
            </w:r>
            <w:r w:rsidRPr="002F7B70">
              <w:t>)</w:t>
            </w:r>
            <w:ins w:id="1258" w:author="Dave - updates, from v1.3 to v2.0" w:date="2018-10-08T15:09:00Z">
              <w:r w:rsidR="002E7A3E">
                <w:t xml:space="preserve"> *</w:t>
              </w:r>
            </w:ins>
          </w:p>
        </w:tc>
        <w:tc>
          <w:tcPr>
            <w:tcW w:w="425" w:type="dxa"/>
            <w:vAlign w:val="center"/>
          </w:tcPr>
          <w:p w14:paraId="5FE73E16"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4545CD66" w14:textId="77777777" w:rsidR="002B7B4F" w:rsidRPr="002F7B70" w:rsidRDefault="002B7B4F" w:rsidP="002B7B4F">
            <w:pPr>
              <w:pStyle w:val="TAL"/>
              <w:keepNext w:val="0"/>
              <w:keepLines w:val="0"/>
              <w:jc w:val="center"/>
            </w:pPr>
          </w:p>
        </w:tc>
        <w:tc>
          <w:tcPr>
            <w:tcW w:w="425" w:type="dxa"/>
            <w:vAlign w:val="center"/>
          </w:tcPr>
          <w:p w14:paraId="21E5A21D" w14:textId="77777777" w:rsidR="002B7B4F" w:rsidRPr="002F7B70" w:rsidRDefault="002B7B4F" w:rsidP="002B7B4F">
            <w:pPr>
              <w:pStyle w:val="TAL"/>
              <w:keepNext w:val="0"/>
              <w:keepLines w:val="0"/>
              <w:jc w:val="center"/>
              <w:rPr>
                <w:b/>
              </w:rPr>
            </w:pPr>
          </w:p>
        </w:tc>
        <w:tc>
          <w:tcPr>
            <w:tcW w:w="426" w:type="dxa"/>
            <w:vAlign w:val="center"/>
          </w:tcPr>
          <w:p w14:paraId="01890722" w14:textId="77777777" w:rsidR="002B7B4F" w:rsidRPr="002F7B70" w:rsidRDefault="002B7B4F" w:rsidP="002B7B4F">
            <w:pPr>
              <w:pStyle w:val="TAL"/>
              <w:keepNext w:val="0"/>
              <w:keepLines w:val="0"/>
              <w:jc w:val="center"/>
              <w:rPr>
                <w:b/>
              </w:rPr>
            </w:pPr>
          </w:p>
        </w:tc>
        <w:tc>
          <w:tcPr>
            <w:tcW w:w="567" w:type="dxa"/>
            <w:vAlign w:val="center"/>
          </w:tcPr>
          <w:p w14:paraId="00E3599B" w14:textId="77777777" w:rsidR="002B7B4F" w:rsidRPr="002F7B70" w:rsidRDefault="002B7B4F" w:rsidP="002B7B4F">
            <w:pPr>
              <w:pStyle w:val="TAC"/>
              <w:keepNext w:val="0"/>
              <w:keepLines w:val="0"/>
            </w:pPr>
            <w:r w:rsidRPr="002F7B70">
              <w:t>U</w:t>
            </w:r>
          </w:p>
        </w:tc>
        <w:tc>
          <w:tcPr>
            <w:tcW w:w="3402" w:type="dxa"/>
            <w:vAlign w:val="center"/>
          </w:tcPr>
          <w:p w14:paraId="2CF12FE8" w14:textId="77777777" w:rsidR="002B7B4F" w:rsidRPr="002F7B70" w:rsidRDefault="002B7B4F" w:rsidP="002B7B4F">
            <w:pPr>
              <w:pStyle w:val="TAL"/>
              <w:keepNext w:val="0"/>
              <w:keepLines w:val="0"/>
            </w:pPr>
          </w:p>
        </w:tc>
        <w:tc>
          <w:tcPr>
            <w:tcW w:w="1459" w:type="dxa"/>
            <w:gridSpan w:val="2"/>
            <w:vAlign w:val="center"/>
          </w:tcPr>
          <w:p w14:paraId="3BC796C8" w14:textId="5ED49FE6" w:rsidR="002B7B4F" w:rsidRPr="002F7B70" w:rsidRDefault="002B7B4F" w:rsidP="002B7B4F">
            <w:pPr>
              <w:pStyle w:val="TAL"/>
              <w:keepNext w:val="0"/>
              <w:keepLines w:val="0"/>
            </w:pPr>
            <w:r w:rsidRPr="002F7B70">
              <w:t>C.9.1.2.3</w:t>
            </w:r>
          </w:p>
        </w:tc>
      </w:tr>
      <w:tr w:rsidR="002B7B4F" w:rsidRPr="002F7B70" w14:paraId="0C216B99" w14:textId="77777777" w:rsidTr="00A306B3">
        <w:trPr>
          <w:cantSplit/>
          <w:jc w:val="center"/>
        </w:trPr>
        <w:tc>
          <w:tcPr>
            <w:tcW w:w="562" w:type="dxa"/>
            <w:vAlign w:val="center"/>
          </w:tcPr>
          <w:p w14:paraId="0762A451" w14:textId="2E374B43" w:rsidR="002B7B4F" w:rsidRPr="002F7B70" w:rsidRDefault="002B7B4F" w:rsidP="002B7B4F">
            <w:pPr>
              <w:pStyle w:val="TAC"/>
              <w:keepNext w:val="0"/>
              <w:keepLines w:val="0"/>
            </w:pPr>
            <w:del w:id="1259" w:author="Dave - updates, from v1.3 to v2.0" w:date="2018-10-08T15:25:00Z">
              <w:r w:rsidRPr="002F7B70" w:rsidDel="002106E4">
                <w:delText>30</w:delText>
              </w:r>
            </w:del>
          </w:p>
        </w:tc>
        <w:tc>
          <w:tcPr>
            <w:tcW w:w="2694" w:type="dxa"/>
            <w:vAlign w:val="center"/>
          </w:tcPr>
          <w:p w14:paraId="6E465DB6" w14:textId="4BA90525" w:rsidR="002B7B4F" w:rsidRPr="002F7B70" w:rsidRDefault="002B7B4F" w:rsidP="002B7B4F">
            <w:pPr>
              <w:pStyle w:val="TAC"/>
              <w:keepNext w:val="0"/>
              <w:keepLines w:val="0"/>
              <w:jc w:val="left"/>
            </w:pPr>
            <w:del w:id="1260" w:author="Dave - updates, from v1.3 to v2.0" w:date="2018-10-08T15:25:00Z">
              <w:r w:rsidRPr="002F7B70" w:rsidDel="002106E4">
                <w:delText>9.1.2.4 Captions (live)</w:delText>
              </w:r>
            </w:del>
          </w:p>
        </w:tc>
        <w:tc>
          <w:tcPr>
            <w:tcW w:w="425" w:type="dxa"/>
            <w:vAlign w:val="center"/>
          </w:tcPr>
          <w:p w14:paraId="1C86085B" w14:textId="0358B264" w:rsidR="002B7B4F" w:rsidRPr="002F7B70" w:rsidRDefault="002B7B4F" w:rsidP="002B7B4F">
            <w:pPr>
              <w:pStyle w:val="TAL"/>
              <w:keepNext w:val="0"/>
              <w:keepLines w:val="0"/>
              <w:jc w:val="center"/>
              <w:rPr>
                <w:b/>
              </w:rPr>
            </w:pPr>
            <w:del w:id="1261" w:author="Dave - updates, from v1.3 to v2.0" w:date="2018-10-08T15:25:00Z">
              <w:r w:rsidRPr="002F7B70" w:rsidDel="002106E4">
                <w:sym w:font="Wingdings" w:char="F0FC"/>
              </w:r>
            </w:del>
          </w:p>
        </w:tc>
        <w:tc>
          <w:tcPr>
            <w:tcW w:w="425" w:type="dxa"/>
            <w:vAlign w:val="center"/>
          </w:tcPr>
          <w:p w14:paraId="5CFB3AA3" w14:textId="77777777" w:rsidR="002B7B4F" w:rsidRPr="002F7B70" w:rsidRDefault="002B7B4F" w:rsidP="002B7B4F">
            <w:pPr>
              <w:pStyle w:val="TAL"/>
              <w:keepNext w:val="0"/>
              <w:keepLines w:val="0"/>
              <w:jc w:val="center"/>
            </w:pPr>
          </w:p>
        </w:tc>
        <w:tc>
          <w:tcPr>
            <w:tcW w:w="425" w:type="dxa"/>
            <w:vAlign w:val="center"/>
          </w:tcPr>
          <w:p w14:paraId="2D05662B" w14:textId="77777777" w:rsidR="002B7B4F" w:rsidRPr="002F7B70" w:rsidRDefault="002B7B4F" w:rsidP="002B7B4F">
            <w:pPr>
              <w:pStyle w:val="TAL"/>
              <w:keepNext w:val="0"/>
              <w:keepLines w:val="0"/>
              <w:jc w:val="center"/>
              <w:rPr>
                <w:b/>
              </w:rPr>
            </w:pPr>
          </w:p>
        </w:tc>
        <w:tc>
          <w:tcPr>
            <w:tcW w:w="426" w:type="dxa"/>
            <w:vAlign w:val="center"/>
          </w:tcPr>
          <w:p w14:paraId="432D4920" w14:textId="77777777" w:rsidR="002B7B4F" w:rsidRPr="002F7B70" w:rsidRDefault="002B7B4F" w:rsidP="002B7B4F">
            <w:pPr>
              <w:pStyle w:val="TAL"/>
              <w:keepNext w:val="0"/>
              <w:keepLines w:val="0"/>
              <w:jc w:val="center"/>
              <w:rPr>
                <w:b/>
              </w:rPr>
            </w:pPr>
          </w:p>
        </w:tc>
        <w:tc>
          <w:tcPr>
            <w:tcW w:w="567" w:type="dxa"/>
            <w:vAlign w:val="center"/>
          </w:tcPr>
          <w:p w14:paraId="3B5B31BC" w14:textId="5B55BDA1" w:rsidR="002B7B4F" w:rsidRPr="002F7B70" w:rsidRDefault="002B7B4F" w:rsidP="002B7B4F">
            <w:pPr>
              <w:pStyle w:val="TAC"/>
              <w:keepNext w:val="0"/>
              <w:keepLines w:val="0"/>
            </w:pPr>
            <w:del w:id="1262" w:author="Dave - updates, from v1.3 to v2.0" w:date="2018-10-08T15:25:00Z">
              <w:r w:rsidRPr="002F7B70" w:rsidDel="002106E4">
                <w:delText>U</w:delText>
              </w:r>
            </w:del>
          </w:p>
        </w:tc>
        <w:tc>
          <w:tcPr>
            <w:tcW w:w="3402" w:type="dxa"/>
            <w:vAlign w:val="center"/>
          </w:tcPr>
          <w:p w14:paraId="348FBC5C" w14:textId="77777777" w:rsidR="002B7B4F" w:rsidRPr="002F7B70" w:rsidRDefault="002B7B4F" w:rsidP="002B7B4F">
            <w:pPr>
              <w:pStyle w:val="TAL"/>
              <w:keepNext w:val="0"/>
              <w:keepLines w:val="0"/>
            </w:pPr>
          </w:p>
        </w:tc>
        <w:tc>
          <w:tcPr>
            <w:tcW w:w="1459" w:type="dxa"/>
            <w:gridSpan w:val="2"/>
            <w:vAlign w:val="center"/>
          </w:tcPr>
          <w:p w14:paraId="0939DEB5" w14:textId="39BB23B6" w:rsidR="002B7B4F" w:rsidRPr="002F7B70" w:rsidRDefault="002B7B4F" w:rsidP="002B7B4F">
            <w:pPr>
              <w:pStyle w:val="TAL"/>
              <w:keepNext w:val="0"/>
              <w:keepLines w:val="0"/>
            </w:pPr>
            <w:del w:id="1263" w:author="Dave - updates, from v1.3 to v2.0" w:date="2018-10-08T15:25:00Z">
              <w:r w:rsidRPr="002F7B70" w:rsidDel="002106E4">
                <w:delText>C.9.1.2.4</w:delText>
              </w:r>
            </w:del>
          </w:p>
        </w:tc>
      </w:tr>
      <w:tr w:rsidR="002B7B4F" w:rsidRPr="002F7B70" w14:paraId="31076AD8" w14:textId="77777777" w:rsidTr="00A306B3">
        <w:trPr>
          <w:cantSplit/>
          <w:jc w:val="center"/>
        </w:trPr>
        <w:tc>
          <w:tcPr>
            <w:tcW w:w="562" w:type="dxa"/>
            <w:vAlign w:val="center"/>
          </w:tcPr>
          <w:p w14:paraId="792975A4" w14:textId="3D7B3CC1" w:rsidR="002B7B4F" w:rsidRPr="002F7B70" w:rsidRDefault="002B7B4F" w:rsidP="002B7B4F">
            <w:pPr>
              <w:pStyle w:val="TAC"/>
              <w:keepNext w:val="0"/>
              <w:keepLines w:val="0"/>
            </w:pPr>
            <w:del w:id="1264" w:author="Dave - updates, from v1.3 to v2.0" w:date="2018-10-08T15:38:00Z">
              <w:r w:rsidRPr="002F7B70" w:rsidDel="00510D9F">
                <w:delText>31</w:delText>
              </w:r>
            </w:del>
            <w:ins w:id="1265" w:author="Dave - updates, from v1.3 to v2.0" w:date="2018-10-08T15:38:00Z">
              <w:r w:rsidR="00510D9F">
                <w:t>30</w:t>
              </w:r>
            </w:ins>
          </w:p>
        </w:tc>
        <w:tc>
          <w:tcPr>
            <w:tcW w:w="2694" w:type="dxa"/>
            <w:vAlign w:val="center"/>
          </w:tcPr>
          <w:p w14:paraId="46930319" w14:textId="02FE5A8B" w:rsidR="002B7B4F" w:rsidRPr="002F7B70" w:rsidRDefault="002B7B4F" w:rsidP="002B7B4F">
            <w:pPr>
              <w:pStyle w:val="TAC"/>
              <w:keepNext w:val="0"/>
              <w:keepLines w:val="0"/>
              <w:jc w:val="left"/>
            </w:pPr>
            <w:r w:rsidRPr="002F7B70">
              <w:t>9.1.2.5 Audio description (</w:t>
            </w:r>
            <w:r w:rsidR="00846BF0">
              <w:t>pre-recorded</w:t>
            </w:r>
            <w:r w:rsidRPr="002F7B70">
              <w:t>)</w:t>
            </w:r>
            <w:ins w:id="1266" w:author="Dave - updates, from v1.3 to v2.0" w:date="2018-10-08T15:09:00Z">
              <w:r w:rsidR="002E7A3E">
                <w:t xml:space="preserve"> *</w:t>
              </w:r>
            </w:ins>
          </w:p>
        </w:tc>
        <w:tc>
          <w:tcPr>
            <w:tcW w:w="425" w:type="dxa"/>
            <w:vAlign w:val="center"/>
          </w:tcPr>
          <w:p w14:paraId="10EAACED"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15F8C795" w14:textId="77777777" w:rsidR="002B7B4F" w:rsidRPr="002F7B70" w:rsidRDefault="002B7B4F" w:rsidP="002B7B4F">
            <w:pPr>
              <w:pStyle w:val="TAL"/>
              <w:keepNext w:val="0"/>
              <w:keepLines w:val="0"/>
              <w:jc w:val="center"/>
            </w:pPr>
          </w:p>
        </w:tc>
        <w:tc>
          <w:tcPr>
            <w:tcW w:w="425" w:type="dxa"/>
            <w:vAlign w:val="center"/>
          </w:tcPr>
          <w:p w14:paraId="040D5D8C" w14:textId="77777777" w:rsidR="002B7B4F" w:rsidRPr="002F7B70" w:rsidRDefault="002B7B4F" w:rsidP="002B7B4F">
            <w:pPr>
              <w:pStyle w:val="TAL"/>
              <w:keepNext w:val="0"/>
              <w:keepLines w:val="0"/>
              <w:jc w:val="center"/>
              <w:rPr>
                <w:b/>
              </w:rPr>
            </w:pPr>
          </w:p>
        </w:tc>
        <w:tc>
          <w:tcPr>
            <w:tcW w:w="426" w:type="dxa"/>
            <w:vAlign w:val="center"/>
          </w:tcPr>
          <w:p w14:paraId="0FCA831A" w14:textId="77777777" w:rsidR="002B7B4F" w:rsidRPr="002F7B70" w:rsidRDefault="002B7B4F" w:rsidP="002B7B4F">
            <w:pPr>
              <w:pStyle w:val="TAL"/>
              <w:keepNext w:val="0"/>
              <w:keepLines w:val="0"/>
              <w:jc w:val="center"/>
              <w:rPr>
                <w:b/>
              </w:rPr>
            </w:pPr>
          </w:p>
        </w:tc>
        <w:tc>
          <w:tcPr>
            <w:tcW w:w="567" w:type="dxa"/>
            <w:vAlign w:val="center"/>
          </w:tcPr>
          <w:p w14:paraId="67143B9C" w14:textId="77777777" w:rsidR="002B7B4F" w:rsidRPr="002F7B70" w:rsidRDefault="002B7B4F" w:rsidP="002B7B4F">
            <w:pPr>
              <w:pStyle w:val="TAC"/>
              <w:keepNext w:val="0"/>
              <w:keepLines w:val="0"/>
            </w:pPr>
            <w:r w:rsidRPr="002F7B70">
              <w:t>U</w:t>
            </w:r>
          </w:p>
        </w:tc>
        <w:tc>
          <w:tcPr>
            <w:tcW w:w="3402" w:type="dxa"/>
            <w:vAlign w:val="center"/>
          </w:tcPr>
          <w:p w14:paraId="0E3FAE3C" w14:textId="77777777" w:rsidR="002B7B4F" w:rsidRPr="002F7B70" w:rsidRDefault="002B7B4F" w:rsidP="002B7B4F">
            <w:pPr>
              <w:pStyle w:val="TAL"/>
              <w:keepNext w:val="0"/>
              <w:keepLines w:val="0"/>
            </w:pPr>
          </w:p>
        </w:tc>
        <w:tc>
          <w:tcPr>
            <w:tcW w:w="1459" w:type="dxa"/>
            <w:gridSpan w:val="2"/>
            <w:vAlign w:val="center"/>
          </w:tcPr>
          <w:p w14:paraId="3C0BF01D" w14:textId="439AFDBD" w:rsidR="002B7B4F" w:rsidRPr="002F7B70" w:rsidRDefault="002B7B4F" w:rsidP="002B7B4F">
            <w:pPr>
              <w:pStyle w:val="TAL"/>
              <w:keepNext w:val="0"/>
              <w:keepLines w:val="0"/>
            </w:pPr>
            <w:r w:rsidRPr="002F7B70">
              <w:t>C.9.1.2.5</w:t>
            </w:r>
          </w:p>
        </w:tc>
      </w:tr>
      <w:tr w:rsidR="00510D9F" w:rsidRPr="002F7B70" w14:paraId="51B60DE8" w14:textId="77777777" w:rsidTr="00A306B3">
        <w:trPr>
          <w:cantSplit/>
          <w:jc w:val="center"/>
        </w:trPr>
        <w:tc>
          <w:tcPr>
            <w:tcW w:w="562" w:type="dxa"/>
            <w:vAlign w:val="center"/>
          </w:tcPr>
          <w:p w14:paraId="049A9FF0" w14:textId="661B7AD2" w:rsidR="00510D9F" w:rsidRPr="002F7B70" w:rsidRDefault="00510D9F" w:rsidP="00510D9F">
            <w:pPr>
              <w:pStyle w:val="TAC"/>
              <w:keepNext w:val="0"/>
              <w:keepLines w:val="0"/>
            </w:pPr>
            <w:ins w:id="1267" w:author="Dave - updates, from v1.3 to v2.0" w:date="2018-10-08T15:38:00Z">
              <w:r w:rsidRPr="002F7B70">
                <w:t>31</w:t>
              </w:r>
            </w:ins>
            <w:del w:id="1268" w:author="Dave - updates, from v1.3 to v2.0" w:date="2018-10-08T15:38:00Z">
              <w:r w:rsidRPr="002F7B70" w:rsidDel="00427EBB">
                <w:delText>32</w:delText>
              </w:r>
            </w:del>
          </w:p>
        </w:tc>
        <w:tc>
          <w:tcPr>
            <w:tcW w:w="2694" w:type="dxa"/>
            <w:vAlign w:val="center"/>
          </w:tcPr>
          <w:p w14:paraId="3AF667E5" w14:textId="57875EC0" w:rsidR="00510D9F" w:rsidRPr="002F7B70" w:rsidRDefault="00510D9F" w:rsidP="00510D9F">
            <w:pPr>
              <w:pStyle w:val="TAC"/>
              <w:keepNext w:val="0"/>
              <w:keepLines w:val="0"/>
              <w:jc w:val="left"/>
            </w:pPr>
            <w:r w:rsidRPr="002F7B70">
              <w:t>9.1.3.1 Info and relationships</w:t>
            </w:r>
            <w:ins w:id="1269" w:author="Dave - updates, from v1.3 to v2.0" w:date="2018-10-08T15:09:00Z">
              <w:r>
                <w:t xml:space="preserve"> *</w:t>
              </w:r>
            </w:ins>
          </w:p>
        </w:tc>
        <w:tc>
          <w:tcPr>
            <w:tcW w:w="425" w:type="dxa"/>
            <w:vAlign w:val="center"/>
          </w:tcPr>
          <w:p w14:paraId="19FC8E6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8EF4FC6" w14:textId="77777777" w:rsidR="00510D9F" w:rsidRPr="002F7B70" w:rsidRDefault="00510D9F" w:rsidP="00510D9F">
            <w:pPr>
              <w:pStyle w:val="TAL"/>
              <w:keepNext w:val="0"/>
              <w:keepLines w:val="0"/>
              <w:jc w:val="center"/>
            </w:pPr>
          </w:p>
        </w:tc>
        <w:tc>
          <w:tcPr>
            <w:tcW w:w="425" w:type="dxa"/>
            <w:vAlign w:val="center"/>
          </w:tcPr>
          <w:p w14:paraId="5FD4104E" w14:textId="77777777" w:rsidR="00510D9F" w:rsidRPr="002F7B70" w:rsidRDefault="00510D9F" w:rsidP="00510D9F">
            <w:pPr>
              <w:pStyle w:val="TAL"/>
              <w:keepNext w:val="0"/>
              <w:keepLines w:val="0"/>
              <w:jc w:val="center"/>
              <w:rPr>
                <w:b/>
              </w:rPr>
            </w:pPr>
          </w:p>
        </w:tc>
        <w:tc>
          <w:tcPr>
            <w:tcW w:w="426" w:type="dxa"/>
            <w:vAlign w:val="center"/>
          </w:tcPr>
          <w:p w14:paraId="65827512" w14:textId="77777777" w:rsidR="00510D9F" w:rsidRPr="002F7B70" w:rsidRDefault="00510D9F" w:rsidP="00510D9F">
            <w:pPr>
              <w:pStyle w:val="TAL"/>
              <w:keepNext w:val="0"/>
              <w:keepLines w:val="0"/>
              <w:jc w:val="center"/>
              <w:rPr>
                <w:b/>
              </w:rPr>
            </w:pPr>
          </w:p>
        </w:tc>
        <w:tc>
          <w:tcPr>
            <w:tcW w:w="567" w:type="dxa"/>
            <w:vAlign w:val="center"/>
          </w:tcPr>
          <w:p w14:paraId="58D23397" w14:textId="77777777" w:rsidR="00510D9F" w:rsidRPr="002F7B70" w:rsidRDefault="00510D9F" w:rsidP="00510D9F">
            <w:pPr>
              <w:pStyle w:val="TAC"/>
              <w:keepNext w:val="0"/>
              <w:keepLines w:val="0"/>
            </w:pPr>
            <w:r w:rsidRPr="002F7B70">
              <w:t>U</w:t>
            </w:r>
          </w:p>
        </w:tc>
        <w:tc>
          <w:tcPr>
            <w:tcW w:w="3402" w:type="dxa"/>
            <w:vAlign w:val="center"/>
          </w:tcPr>
          <w:p w14:paraId="131211F5" w14:textId="77777777" w:rsidR="00510D9F" w:rsidRPr="002F7B70" w:rsidRDefault="00510D9F" w:rsidP="00510D9F">
            <w:pPr>
              <w:pStyle w:val="TAL"/>
              <w:keepNext w:val="0"/>
              <w:keepLines w:val="0"/>
            </w:pPr>
          </w:p>
        </w:tc>
        <w:tc>
          <w:tcPr>
            <w:tcW w:w="1459" w:type="dxa"/>
            <w:gridSpan w:val="2"/>
            <w:vAlign w:val="center"/>
          </w:tcPr>
          <w:p w14:paraId="37479F46" w14:textId="07512FE8" w:rsidR="00510D9F" w:rsidRPr="002F7B70" w:rsidRDefault="00510D9F" w:rsidP="00510D9F">
            <w:pPr>
              <w:pStyle w:val="TAL"/>
              <w:keepNext w:val="0"/>
              <w:keepLines w:val="0"/>
            </w:pPr>
            <w:r w:rsidRPr="002F7B70">
              <w:t>C.9.1.3.1</w:t>
            </w:r>
          </w:p>
        </w:tc>
      </w:tr>
      <w:tr w:rsidR="00510D9F" w:rsidRPr="002F7B70" w14:paraId="7A8E1815" w14:textId="77777777" w:rsidTr="00A306B3">
        <w:trPr>
          <w:cantSplit/>
          <w:jc w:val="center"/>
        </w:trPr>
        <w:tc>
          <w:tcPr>
            <w:tcW w:w="562" w:type="dxa"/>
            <w:vAlign w:val="center"/>
          </w:tcPr>
          <w:p w14:paraId="50405014" w14:textId="0938B4F3" w:rsidR="00510D9F" w:rsidRPr="002F7B70" w:rsidRDefault="00510D9F" w:rsidP="00510D9F">
            <w:pPr>
              <w:pStyle w:val="TAC"/>
              <w:keepNext w:val="0"/>
              <w:keepLines w:val="0"/>
            </w:pPr>
            <w:ins w:id="1270" w:author="Dave - updates, from v1.3 to v2.0" w:date="2018-10-08T15:38:00Z">
              <w:r w:rsidRPr="002F7B70">
                <w:t>32</w:t>
              </w:r>
            </w:ins>
            <w:del w:id="1271" w:author="Dave - updates, from v1.3 to v2.0" w:date="2018-10-08T15:38:00Z">
              <w:r w:rsidRPr="002F7B70" w:rsidDel="00427EBB">
                <w:delText>33</w:delText>
              </w:r>
            </w:del>
          </w:p>
        </w:tc>
        <w:tc>
          <w:tcPr>
            <w:tcW w:w="2694" w:type="dxa"/>
            <w:vAlign w:val="center"/>
          </w:tcPr>
          <w:p w14:paraId="4E4CDE17" w14:textId="60F5F138" w:rsidR="00510D9F" w:rsidRPr="002F7B70" w:rsidRDefault="00510D9F" w:rsidP="00510D9F">
            <w:pPr>
              <w:pStyle w:val="TAC"/>
              <w:keepNext w:val="0"/>
              <w:keepLines w:val="0"/>
              <w:jc w:val="left"/>
            </w:pPr>
            <w:r w:rsidRPr="002F7B70">
              <w:t>9.1.3.2 Meaningful sequence</w:t>
            </w:r>
            <w:ins w:id="1272" w:author="Dave - updates, from v1.3 to v2.0" w:date="2018-10-08T15:09:00Z">
              <w:r>
                <w:t xml:space="preserve"> *</w:t>
              </w:r>
            </w:ins>
          </w:p>
        </w:tc>
        <w:tc>
          <w:tcPr>
            <w:tcW w:w="425" w:type="dxa"/>
            <w:vAlign w:val="center"/>
          </w:tcPr>
          <w:p w14:paraId="75F0F57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806B425" w14:textId="77777777" w:rsidR="00510D9F" w:rsidRPr="002F7B70" w:rsidRDefault="00510D9F" w:rsidP="00510D9F">
            <w:pPr>
              <w:pStyle w:val="TAL"/>
              <w:keepNext w:val="0"/>
              <w:keepLines w:val="0"/>
              <w:jc w:val="center"/>
            </w:pPr>
          </w:p>
        </w:tc>
        <w:tc>
          <w:tcPr>
            <w:tcW w:w="425" w:type="dxa"/>
            <w:vAlign w:val="center"/>
          </w:tcPr>
          <w:p w14:paraId="7439D378" w14:textId="77777777" w:rsidR="00510D9F" w:rsidRPr="002F7B70" w:rsidRDefault="00510D9F" w:rsidP="00510D9F">
            <w:pPr>
              <w:pStyle w:val="TAL"/>
              <w:keepNext w:val="0"/>
              <w:keepLines w:val="0"/>
              <w:jc w:val="center"/>
              <w:rPr>
                <w:b/>
              </w:rPr>
            </w:pPr>
          </w:p>
        </w:tc>
        <w:tc>
          <w:tcPr>
            <w:tcW w:w="426" w:type="dxa"/>
            <w:vAlign w:val="center"/>
          </w:tcPr>
          <w:p w14:paraId="69728F3D" w14:textId="77777777" w:rsidR="00510D9F" w:rsidRPr="002F7B70" w:rsidRDefault="00510D9F" w:rsidP="00510D9F">
            <w:pPr>
              <w:pStyle w:val="TAL"/>
              <w:keepNext w:val="0"/>
              <w:keepLines w:val="0"/>
              <w:jc w:val="center"/>
              <w:rPr>
                <w:b/>
              </w:rPr>
            </w:pPr>
          </w:p>
        </w:tc>
        <w:tc>
          <w:tcPr>
            <w:tcW w:w="567" w:type="dxa"/>
            <w:vAlign w:val="center"/>
          </w:tcPr>
          <w:p w14:paraId="6AEDFFAF" w14:textId="77777777" w:rsidR="00510D9F" w:rsidRPr="002F7B70" w:rsidRDefault="00510D9F" w:rsidP="00510D9F">
            <w:pPr>
              <w:pStyle w:val="TAC"/>
              <w:keepNext w:val="0"/>
              <w:keepLines w:val="0"/>
            </w:pPr>
            <w:r w:rsidRPr="002F7B70">
              <w:t>U</w:t>
            </w:r>
          </w:p>
        </w:tc>
        <w:tc>
          <w:tcPr>
            <w:tcW w:w="3402" w:type="dxa"/>
            <w:vAlign w:val="center"/>
          </w:tcPr>
          <w:p w14:paraId="4776C553" w14:textId="77777777" w:rsidR="00510D9F" w:rsidRPr="002F7B70" w:rsidRDefault="00510D9F" w:rsidP="00510D9F">
            <w:pPr>
              <w:pStyle w:val="TAL"/>
              <w:keepNext w:val="0"/>
              <w:keepLines w:val="0"/>
            </w:pPr>
          </w:p>
        </w:tc>
        <w:tc>
          <w:tcPr>
            <w:tcW w:w="1459" w:type="dxa"/>
            <w:gridSpan w:val="2"/>
            <w:vAlign w:val="center"/>
          </w:tcPr>
          <w:p w14:paraId="327CD898" w14:textId="4E921741" w:rsidR="00510D9F" w:rsidRPr="002F7B70" w:rsidRDefault="00510D9F" w:rsidP="00510D9F">
            <w:pPr>
              <w:pStyle w:val="TAL"/>
              <w:keepNext w:val="0"/>
              <w:keepLines w:val="0"/>
            </w:pPr>
            <w:r w:rsidRPr="002F7B70">
              <w:t>C.9.1.3.2</w:t>
            </w:r>
          </w:p>
        </w:tc>
      </w:tr>
      <w:tr w:rsidR="00510D9F" w:rsidRPr="002F7B70" w14:paraId="7FC4729C" w14:textId="77777777" w:rsidTr="00A306B3">
        <w:trPr>
          <w:cantSplit/>
          <w:jc w:val="center"/>
        </w:trPr>
        <w:tc>
          <w:tcPr>
            <w:tcW w:w="562" w:type="dxa"/>
            <w:vAlign w:val="center"/>
          </w:tcPr>
          <w:p w14:paraId="383EC7CE" w14:textId="2B2ECC81" w:rsidR="00510D9F" w:rsidRPr="002F7B70" w:rsidRDefault="00510D9F" w:rsidP="00510D9F">
            <w:pPr>
              <w:pStyle w:val="TAC"/>
              <w:keepNext w:val="0"/>
              <w:keepLines w:val="0"/>
            </w:pPr>
            <w:ins w:id="1273" w:author="Dave - updates, from v1.3 to v2.0" w:date="2018-10-08T15:38:00Z">
              <w:r w:rsidRPr="002F7B70">
                <w:t>33</w:t>
              </w:r>
            </w:ins>
            <w:del w:id="1274" w:author="Dave - updates, from v1.3 to v2.0" w:date="2018-10-08T15:38:00Z">
              <w:r w:rsidRPr="002F7B70" w:rsidDel="00427EBB">
                <w:delText>34</w:delText>
              </w:r>
            </w:del>
          </w:p>
        </w:tc>
        <w:tc>
          <w:tcPr>
            <w:tcW w:w="2694" w:type="dxa"/>
            <w:vAlign w:val="center"/>
          </w:tcPr>
          <w:p w14:paraId="5B83EC25" w14:textId="2FE639C2" w:rsidR="00510D9F" w:rsidRPr="002E7A3E" w:rsidRDefault="00510D9F" w:rsidP="00510D9F">
            <w:pPr>
              <w:pStyle w:val="TAC"/>
              <w:keepNext w:val="0"/>
              <w:keepLines w:val="0"/>
              <w:jc w:val="left"/>
              <w:rPr>
                <w:b/>
                <w:rPrChange w:id="1275" w:author="Dave - updates, from v1.3 to v2.0" w:date="2018-10-08T15:11:00Z">
                  <w:rPr/>
                </w:rPrChange>
              </w:rPr>
            </w:pPr>
            <w:r w:rsidRPr="002F7B70">
              <w:t>9.1.3.3 Sensory characteristics</w:t>
            </w:r>
            <w:ins w:id="1276" w:author="Dave - updates, from v1.3 to v2.0" w:date="2018-10-08T15:11:00Z">
              <w:r>
                <w:t xml:space="preserve"> *</w:t>
              </w:r>
            </w:ins>
          </w:p>
        </w:tc>
        <w:tc>
          <w:tcPr>
            <w:tcW w:w="425" w:type="dxa"/>
            <w:vAlign w:val="center"/>
          </w:tcPr>
          <w:p w14:paraId="6F073E20"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3E7470B" w14:textId="64881257" w:rsidR="00510D9F" w:rsidRPr="002F7B70" w:rsidRDefault="00510D9F" w:rsidP="00510D9F">
            <w:pPr>
              <w:pStyle w:val="TAL"/>
              <w:keepNext w:val="0"/>
              <w:keepLines w:val="0"/>
              <w:jc w:val="center"/>
            </w:pPr>
          </w:p>
        </w:tc>
        <w:tc>
          <w:tcPr>
            <w:tcW w:w="425" w:type="dxa"/>
            <w:vAlign w:val="center"/>
          </w:tcPr>
          <w:p w14:paraId="5A9D1662" w14:textId="77777777" w:rsidR="00510D9F" w:rsidRPr="002F7B70" w:rsidRDefault="00510D9F" w:rsidP="00510D9F">
            <w:pPr>
              <w:pStyle w:val="TAL"/>
              <w:keepNext w:val="0"/>
              <w:keepLines w:val="0"/>
              <w:jc w:val="center"/>
              <w:rPr>
                <w:b/>
              </w:rPr>
            </w:pPr>
          </w:p>
        </w:tc>
        <w:tc>
          <w:tcPr>
            <w:tcW w:w="426" w:type="dxa"/>
            <w:vAlign w:val="center"/>
          </w:tcPr>
          <w:p w14:paraId="57709FF1" w14:textId="77777777" w:rsidR="00510D9F" w:rsidRPr="002F7B70" w:rsidRDefault="00510D9F" w:rsidP="00510D9F">
            <w:pPr>
              <w:pStyle w:val="TAL"/>
              <w:keepNext w:val="0"/>
              <w:keepLines w:val="0"/>
              <w:jc w:val="center"/>
              <w:rPr>
                <w:b/>
              </w:rPr>
            </w:pPr>
          </w:p>
        </w:tc>
        <w:tc>
          <w:tcPr>
            <w:tcW w:w="567" w:type="dxa"/>
            <w:vAlign w:val="center"/>
          </w:tcPr>
          <w:p w14:paraId="16B4C170" w14:textId="77777777" w:rsidR="00510D9F" w:rsidRPr="002F7B70" w:rsidRDefault="00510D9F" w:rsidP="00510D9F">
            <w:pPr>
              <w:pStyle w:val="TAC"/>
              <w:keepNext w:val="0"/>
              <w:keepLines w:val="0"/>
            </w:pPr>
            <w:r w:rsidRPr="002F7B70">
              <w:t>U</w:t>
            </w:r>
          </w:p>
        </w:tc>
        <w:tc>
          <w:tcPr>
            <w:tcW w:w="3402" w:type="dxa"/>
            <w:vAlign w:val="center"/>
          </w:tcPr>
          <w:p w14:paraId="2F6D93D8" w14:textId="77777777" w:rsidR="00510D9F" w:rsidRPr="002F7B70" w:rsidRDefault="00510D9F" w:rsidP="00510D9F">
            <w:pPr>
              <w:pStyle w:val="TAL"/>
              <w:keepNext w:val="0"/>
              <w:keepLines w:val="0"/>
            </w:pPr>
          </w:p>
        </w:tc>
        <w:tc>
          <w:tcPr>
            <w:tcW w:w="1459" w:type="dxa"/>
            <w:gridSpan w:val="2"/>
            <w:vAlign w:val="center"/>
          </w:tcPr>
          <w:p w14:paraId="19CD9B1D" w14:textId="0F3361B1" w:rsidR="00510D9F" w:rsidRPr="002F7B70" w:rsidRDefault="00510D9F" w:rsidP="00510D9F">
            <w:pPr>
              <w:pStyle w:val="TAL"/>
              <w:keepNext w:val="0"/>
              <w:keepLines w:val="0"/>
            </w:pPr>
            <w:r w:rsidRPr="002F7B70">
              <w:t>C.9.1.3.3</w:t>
            </w:r>
          </w:p>
        </w:tc>
      </w:tr>
      <w:tr w:rsidR="00510D9F" w:rsidRPr="002F7B70" w:rsidDel="006D7A7D" w14:paraId="1640C1D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6354A097" w:rsidR="00510D9F" w:rsidRPr="002F7B70" w:rsidDel="006D7A7D" w:rsidRDefault="00510D9F" w:rsidP="00510D9F">
            <w:pPr>
              <w:pStyle w:val="TAC"/>
              <w:keepNext w:val="0"/>
              <w:keepLines w:val="0"/>
            </w:pPr>
            <w:ins w:id="1277" w:author="Dave - updates, from v1.3 to v2.0" w:date="2018-10-08T15:38:00Z">
              <w:r w:rsidRPr="002F7B70">
                <w:t>34</w:t>
              </w:r>
            </w:ins>
            <w:del w:id="1278" w:author="Dave - updates, from v1.3 to v2.0" w:date="2018-10-08T15:38:00Z">
              <w:r w:rsidRPr="002F7B70" w:rsidDel="00427EBB">
                <w:delText>35</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75CC23DF" w:rsidR="00510D9F" w:rsidRPr="002F7B70" w:rsidDel="006D7A7D" w:rsidRDefault="00510D9F" w:rsidP="00510D9F">
            <w:pPr>
              <w:pStyle w:val="TAC"/>
              <w:keepNext w:val="0"/>
              <w:keepLines w:val="0"/>
              <w:jc w:val="left"/>
            </w:pPr>
            <w:r w:rsidRPr="002F7B70" w:rsidDel="006D7A7D">
              <w:t>9.</w:t>
            </w:r>
            <w:r w:rsidRPr="002F7B70">
              <w:t>1.3.4</w:t>
            </w:r>
            <w:r w:rsidRPr="002F7B70" w:rsidDel="006D7A7D">
              <w:t xml:space="preserve"> Orientation</w:t>
            </w:r>
            <w:ins w:id="1279" w:author="Dave - updates, from v1.3 to v2.0" w:date="2018-10-08T15:12:00Z">
              <w:r>
                <w:t xml:space="preserve"> *</w:t>
              </w:r>
            </w:ins>
            <w:del w:id="1280" w:author="Dave - updates, from v1.3 to v2.0" w:date="2018-10-08T15:12:00Z">
              <w:r w:rsidRPr="002F7B70" w:rsidDel="002E7A3E">
                <w:delText xml:space="preserve"> </w:delText>
              </w:r>
            </w:del>
          </w:p>
        </w:tc>
        <w:tc>
          <w:tcPr>
            <w:tcW w:w="425" w:type="dxa"/>
            <w:tcBorders>
              <w:top w:val="single" w:sz="4" w:space="0" w:color="auto"/>
              <w:left w:val="single" w:sz="4" w:space="0" w:color="auto"/>
              <w:bottom w:val="single" w:sz="4" w:space="0" w:color="auto"/>
              <w:right w:val="single" w:sz="4" w:space="0" w:color="auto"/>
            </w:tcBorders>
            <w:vAlign w:val="center"/>
          </w:tcPr>
          <w:p w14:paraId="71C944C1" w14:textId="325381D2" w:rsidR="00510D9F" w:rsidRPr="002F7B70" w:rsidDel="006D7A7D" w:rsidRDefault="00510D9F" w:rsidP="00510D9F">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15F9FB7" w14:textId="77777777" w:rsidR="00510D9F" w:rsidRPr="002F7B70" w:rsidDel="006D7A7D" w:rsidRDefault="00510D9F" w:rsidP="00510D9F">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7F1635" w14:textId="77777777" w:rsidR="00510D9F" w:rsidRPr="002F7B70" w:rsidDel="006D7A7D"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1283CA38" w14:textId="77777777" w:rsidR="00510D9F" w:rsidRPr="002F7B70" w:rsidDel="006D7A7D"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77777777" w:rsidR="00510D9F" w:rsidRPr="002F7B70" w:rsidDel="006D7A7D" w:rsidRDefault="00510D9F" w:rsidP="00510D9F">
            <w:pPr>
              <w:pStyle w:val="TAC"/>
              <w:keepNext w:val="0"/>
              <w:keepLines w:val="0"/>
            </w:pPr>
            <w:r w:rsidRPr="002F7B70" w:rsidDel="006D7A7D">
              <w:t>U</w:t>
            </w:r>
          </w:p>
        </w:tc>
        <w:tc>
          <w:tcPr>
            <w:tcW w:w="3402" w:type="dxa"/>
            <w:tcBorders>
              <w:top w:val="single" w:sz="4" w:space="0" w:color="auto"/>
              <w:left w:val="single" w:sz="4" w:space="0" w:color="auto"/>
              <w:bottom w:val="single" w:sz="4" w:space="0" w:color="auto"/>
              <w:right w:val="single" w:sz="4" w:space="0" w:color="auto"/>
            </w:tcBorders>
            <w:vAlign w:val="center"/>
          </w:tcPr>
          <w:p w14:paraId="21CC5D14" w14:textId="77777777" w:rsidR="00510D9F" w:rsidRPr="002F7B70" w:rsidDel="006D7A7D"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510D9F" w:rsidRPr="002F7B70" w:rsidDel="006D7A7D" w:rsidRDefault="00510D9F" w:rsidP="00510D9F">
            <w:pPr>
              <w:pStyle w:val="TAL"/>
              <w:keepNext w:val="0"/>
              <w:keepLines w:val="0"/>
            </w:pPr>
            <w:r w:rsidRPr="002F7B70" w:rsidDel="006D7A7D">
              <w:t>C.9.</w:t>
            </w:r>
            <w:r w:rsidRPr="002F7B70">
              <w:t>1.3.4</w:t>
            </w:r>
          </w:p>
        </w:tc>
      </w:tr>
      <w:tr w:rsidR="00510D9F" w:rsidRPr="002F7B70" w14:paraId="16CE8CF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13EC0280" w:rsidR="00510D9F" w:rsidRPr="002F7B70" w:rsidDel="001949E9" w:rsidRDefault="00510D9F" w:rsidP="00510D9F">
            <w:pPr>
              <w:pStyle w:val="TAC"/>
              <w:keepNext w:val="0"/>
              <w:keepLines w:val="0"/>
            </w:pPr>
            <w:ins w:id="1281" w:author="Dave - updates, from v1.3 to v2.0" w:date="2018-10-08T15:38:00Z">
              <w:r w:rsidRPr="002F7B70">
                <w:t>35</w:t>
              </w:r>
            </w:ins>
            <w:del w:id="1282" w:author="Dave - updates, from v1.3 to v2.0" w:date="2018-10-08T15:38:00Z">
              <w:r w:rsidRPr="002F7B70" w:rsidDel="00427EBB">
                <w:delText>36</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54AFE534" w:rsidR="00510D9F" w:rsidRPr="002F7B70" w:rsidRDefault="00510D9F" w:rsidP="00510D9F">
            <w:pPr>
              <w:pStyle w:val="TAC"/>
              <w:keepNext w:val="0"/>
              <w:keepLines w:val="0"/>
              <w:jc w:val="left"/>
            </w:pPr>
            <w:r w:rsidRPr="002F7B70">
              <w:t>9.1.3.5 Identify input purpose</w:t>
            </w:r>
            <w:ins w:id="1283" w:author="Dave - updates, from v1.3 to v2.0" w:date="2018-10-08T15:12:00Z">
              <w:r>
                <w:t xml:space="preserve"> *</w:t>
              </w:r>
            </w:ins>
            <w:r w:rsidRPr="002F7B70">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133E535"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ECEFA8"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2B2CBDC"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304389DE"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BF01F0A"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510D9F" w:rsidRPr="002F7B70" w:rsidRDefault="00510D9F" w:rsidP="00510D9F">
            <w:pPr>
              <w:pStyle w:val="TAL"/>
              <w:keepNext w:val="0"/>
              <w:keepLines w:val="0"/>
            </w:pPr>
            <w:r w:rsidRPr="002F7B70">
              <w:t>C.9.1.3.5</w:t>
            </w:r>
          </w:p>
        </w:tc>
      </w:tr>
      <w:tr w:rsidR="00510D9F" w:rsidRPr="002F7B70" w14:paraId="724A25C7" w14:textId="77777777" w:rsidTr="00A306B3">
        <w:trPr>
          <w:cantSplit/>
          <w:jc w:val="center"/>
        </w:trPr>
        <w:tc>
          <w:tcPr>
            <w:tcW w:w="562" w:type="dxa"/>
            <w:vAlign w:val="center"/>
          </w:tcPr>
          <w:p w14:paraId="2E6DCB07" w14:textId="13CBD6C7" w:rsidR="00510D9F" w:rsidRPr="002F7B70" w:rsidRDefault="00510D9F" w:rsidP="00510D9F">
            <w:pPr>
              <w:pStyle w:val="TAC"/>
              <w:keepNext w:val="0"/>
              <w:keepLines w:val="0"/>
            </w:pPr>
            <w:ins w:id="1284" w:author="Dave - updates, from v1.3 to v2.0" w:date="2018-10-08T15:38:00Z">
              <w:r w:rsidRPr="002F7B70">
                <w:t>36</w:t>
              </w:r>
            </w:ins>
            <w:del w:id="1285" w:author="Dave - updates, from v1.3 to v2.0" w:date="2018-10-08T15:38:00Z">
              <w:r w:rsidRPr="002F7B70" w:rsidDel="00427EBB">
                <w:delText>37</w:delText>
              </w:r>
            </w:del>
          </w:p>
        </w:tc>
        <w:tc>
          <w:tcPr>
            <w:tcW w:w="2694" w:type="dxa"/>
            <w:vAlign w:val="center"/>
          </w:tcPr>
          <w:p w14:paraId="451284DD" w14:textId="5C01BFC5" w:rsidR="00510D9F" w:rsidRPr="002F7B70" w:rsidRDefault="00510D9F" w:rsidP="00510D9F">
            <w:pPr>
              <w:pStyle w:val="TAC"/>
              <w:keepNext w:val="0"/>
              <w:keepLines w:val="0"/>
              <w:jc w:val="left"/>
            </w:pPr>
            <w:r w:rsidRPr="002F7B70">
              <w:t>9.1.4.1 Use of colour</w:t>
            </w:r>
            <w:ins w:id="1286" w:author="Dave - updates, from v1.3 to v2.0" w:date="2018-10-08T15:12:00Z">
              <w:r>
                <w:t xml:space="preserve"> *</w:t>
              </w:r>
            </w:ins>
          </w:p>
        </w:tc>
        <w:tc>
          <w:tcPr>
            <w:tcW w:w="425" w:type="dxa"/>
            <w:vAlign w:val="center"/>
          </w:tcPr>
          <w:p w14:paraId="727FEA6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0503C46" w14:textId="77777777" w:rsidR="00510D9F" w:rsidRPr="002F7B70" w:rsidRDefault="00510D9F" w:rsidP="00510D9F">
            <w:pPr>
              <w:pStyle w:val="TAL"/>
              <w:keepNext w:val="0"/>
              <w:keepLines w:val="0"/>
              <w:jc w:val="center"/>
            </w:pPr>
          </w:p>
        </w:tc>
        <w:tc>
          <w:tcPr>
            <w:tcW w:w="425" w:type="dxa"/>
            <w:vAlign w:val="center"/>
          </w:tcPr>
          <w:p w14:paraId="11250E97" w14:textId="77777777" w:rsidR="00510D9F" w:rsidRPr="002F7B70" w:rsidRDefault="00510D9F" w:rsidP="00510D9F">
            <w:pPr>
              <w:pStyle w:val="TAL"/>
              <w:keepNext w:val="0"/>
              <w:keepLines w:val="0"/>
              <w:jc w:val="center"/>
              <w:rPr>
                <w:b/>
              </w:rPr>
            </w:pPr>
          </w:p>
        </w:tc>
        <w:tc>
          <w:tcPr>
            <w:tcW w:w="426" w:type="dxa"/>
            <w:vAlign w:val="center"/>
          </w:tcPr>
          <w:p w14:paraId="55AD836E" w14:textId="77777777" w:rsidR="00510D9F" w:rsidRPr="002F7B70" w:rsidRDefault="00510D9F" w:rsidP="00510D9F">
            <w:pPr>
              <w:pStyle w:val="TAL"/>
              <w:keepNext w:val="0"/>
              <w:keepLines w:val="0"/>
              <w:jc w:val="center"/>
              <w:rPr>
                <w:b/>
              </w:rPr>
            </w:pPr>
          </w:p>
        </w:tc>
        <w:tc>
          <w:tcPr>
            <w:tcW w:w="567" w:type="dxa"/>
            <w:vAlign w:val="center"/>
          </w:tcPr>
          <w:p w14:paraId="7C980539" w14:textId="77777777" w:rsidR="00510D9F" w:rsidRPr="002F7B70" w:rsidRDefault="00510D9F" w:rsidP="00510D9F">
            <w:pPr>
              <w:pStyle w:val="TAC"/>
              <w:keepNext w:val="0"/>
              <w:keepLines w:val="0"/>
            </w:pPr>
            <w:r w:rsidRPr="002F7B70">
              <w:t>U</w:t>
            </w:r>
          </w:p>
        </w:tc>
        <w:tc>
          <w:tcPr>
            <w:tcW w:w="3402" w:type="dxa"/>
            <w:vAlign w:val="center"/>
          </w:tcPr>
          <w:p w14:paraId="6F0D5BFB" w14:textId="77777777" w:rsidR="00510D9F" w:rsidRPr="002F7B70" w:rsidRDefault="00510D9F" w:rsidP="00510D9F">
            <w:pPr>
              <w:pStyle w:val="TAL"/>
              <w:keepNext w:val="0"/>
              <w:keepLines w:val="0"/>
            </w:pPr>
          </w:p>
        </w:tc>
        <w:tc>
          <w:tcPr>
            <w:tcW w:w="1459" w:type="dxa"/>
            <w:gridSpan w:val="2"/>
            <w:vAlign w:val="center"/>
          </w:tcPr>
          <w:p w14:paraId="6E8EAB2F" w14:textId="594AE6AB" w:rsidR="00510D9F" w:rsidRPr="002F7B70" w:rsidRDefault="00510D9F" w:rsidP="00510D9F">
            <w:pPr>
              <w:pStyle w:val="TAL"/>
              <w:keepNext w:val="0"/>
              <w:keepLines w:val="0"/>
            </w:pPr>
            <w:r w:rsidRPr="002F7B70">
              <w:t>C.9.1.4.1</w:t>
            </w:r>
          </w:p>
        </w:tc>
      </w:tr>
      <w:tr w:rsidR="00510D9F" w:rsidRPr="002F7B70" w14:paraId="0DD42D12" w14:textId="77777777" w:rsidTr="009C6E9A">
        <w:trPr>
          <w:cantSplit/>
          <w:jc w:val="center"/>
        </w:trPr>
        <w:tc>
          <w:tcPr>
            <w:tcW w:w="562" w:type="dxa"/>
            <w:vAlign w:val="center"/>
          </w:tcPr>
          <w:p w14:paraId="21983F4D" w14:textId="7A4CDAC8" w:rsidR="00510D9F" w:rsidRPr="002F7B70" w:rsidRDefault="00510D9F" w:rsidP="00510D9F">
            <w:pPr>
              <w:pStyle w:val="TAC"/>
              <w:keepNext w:val="0"/>
              <w:keepLines w:val="0"/>
            </w:pPr>
            <w:ins w:id="1287" w:author="Dave - updates, from v1.3 to v2.0" w:date="2018-10-08T15:38:00Z">
              <w:r w:rsidRPr="002F7B70">
                <w:t>37</w:t>
              </w:r>
            </w:ins>
            <w:del w:id="1288" w:author="Dave - updates, from v1.3 to v2.0" w:date="2018-10-08T15:38:00Z">
              <w:r w:rsidRPr="002F7B70" w:rsidDel="00427EBB">
                <w:delText>38</w:delText>
              </w:r>
            </w:del>
          </w:p>
        </w:tc>
        <w:tc>
          <w:tcPr>
            <w:tcW w:w="2694" w:type="dxa"/>
            <w:vAlign w:val="center"/>
          </w:tcPr>
          <w:p w14:paraId="68C13820" w14:textId="1656F505" w:rsidR="00510D9F" w:rsidRPr="002F7B70" w:rsidRDefault="00510D9F" w:rsidP="00510D9F">
            <w:pPr>
              <w:pStyle w:val="TAC"/>
              <w:keepNext w:val="0"/>
              <w:keepLines w:val="0"/>
              <w:jc w:val="left"/>
            </w:pPr>
            <w:r w:rsidRPr="002F7B70">
              <w:t>9.1.4.2 Audio control</w:t>
            </w:r>
            <w:ins w:id="1289" w:author="Dave - updates, from v1.3 to v2.0" w:date="2018-10-08T15:12:00Z">
              <w:r>
                <w:t xml:space="preserve"> *</w:t>
              </w:r>
            </w:ins>
          </w:p>
        </w:tc>
        <w:tc>
          <w:tcPr>
            <w:tcW w:w="425" w:type="dxa"/>
            <w:vAlign w:val="center"/>
          </w:tcPr>
          <w:p w14:paraId="5793049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E23A39E" w14:textId="77777777" w:rsidR="00510D9F" w:rsidRPr="002F7B70" w:rsidRDefault="00510D9F" w:rsidP="00510D9F">
            <w:pPr>
              <w:pStyle w:val="TAL"/>
              <w:keepNext w:val="0"/>
              <w:keepLines w:val="0"/>
              <w:jc w:val="center"/>
            </w:pPr>
          </w:p>
        </w:tc>
        <w:tc>
          <w:tcPr>
            <w:tcW w:w="425" w:type="dxa"/>
            <w:vAlign w:val="center"/>
          </w:tcPr>
          <w:p w14:paraId="7848B5EB" w14:textId="77777777" w:rsidR="00510D9F" w:rsidRPr="002F7B70" w:rsidRDefault="00510D9F" w:rsidP="00510D9F">
            <w:pPr>
              <w:pStyle w:val="TAL"/>
              <w:keepNext w:val="0"/>
              <w:keepLines w:val="0"/>
              <w:jc w:val="center"/>
              <w:rPr>
                <w:b/>
              </w:rPr>
            </w:pPr>
          </w:p>
        </w:tc>
        <w:tc>
          <w:tcPr>
            <w:tcW w:w="426" w:type="dxa"/>
            <w:vAlign w:val="center"/>
          </w:tcPr>
          <w:p w14:paraId="1877EA31" w14:textId="77777777" w:rsidR="00510D9F" w:rsidRPr="002F7B70" w:rsidRDefault="00510D9F" w:rsidP="00510D9F">
            <w:pPr>
              <w:pStyle w:val="TAL"/>
              <w:keepNext w:val="0"/>
              <w:keepLines w:val="0"/>
              <w:jc w:val="center"/>
              <w:rPr>
                <w:b/>
              </w:rPr>
            </w:pPr>
          </w:p>
        </w:tc>
        <w:tc>
          <w:tcPr>
            <w:tcW w:w="567" w:type="dxa"/>
            <w:vAlign w:val="center"/>
          </w:tcPr>
          <w:p w14:paraId="4B6009FB" w14:textId="77777777" w:rsidR="00510D9F" w:rsidRPr="002F7B70" w:rsidRDefault="00510D9F" w:rsidP="00510D9F">
            <w:pPr>
              <w:pStyle w:val="TAC"/>
              <w:keepNext w:val="0"/>
              <w:keepLines w:val="0"/>
            </w:pPr>
            <w:r w:rsidRPr="002F7B70">
              <w:t>U</w:t>
            </w:r>
          </w:p>
        </w:tc>
        <w:tc>
          <w:tcPr>
            <w:tcW w:w="3402" w:type="dxa"/>
            <w:vAlign w:val="center"/>
          </w:tcPr>
          <w:p w14:paraId="3E6BB428" w14:textId="77777777" w:rsidR="00510D9F" w:rsidRPr="002F7B70" w:rsidRDefault="00510D9F" w:rsidP="00510D9F">
            <w:pPr>
              <w:pStyle w:val="TAL"/>
              <w:keepNext w:val="0"/>
              <w:keepLines w:val="0"/>
            </w:pPr>
          </w:p>
        </w:tc>
        <w:tc>
          <w:tcPr>
            <w:tcW w:w="1459" w:type="dxa"/>
            <w:gridSpan w:val="2"/>
          </w:tcPr>
          <w:p w14:paraId="44EB316E" w14:textId="18A77C1A" w:rsidR="00510D9F" w:rsidRPr="002F7B70" w:rsidRDefault="00510D9F" w:rsidP="00510D9F">
            <w:pPr>
              <w:pStyle w:val="TAL"/>
              <w:keepNext w:val="0"/>
              <w:keepLines w:val="0"/>
            </w:pPr>
            <w:r w:rsidRPr="002F7B70">
              <w:t>C.9.1.4.2</w:t>
            </w:r>
          </w:p>
        </w:tc>
      </w:tr>
      <w:tr w:rsidR="00510D9F" w:rsidRPr="002F7B70" w14:paraId="14E0C9C3" w14:textId="77777777" w:rsidTr="009C6E9A">
        <w:trPr>
          <w:cantSplit/>
          <w:jc w:val="center"/>
        </w:trPr>
        <w:tc>
          <w:tcPr>
            <w:tcW w:w="562" w:type="dxa"/>
            <w:vAlign w:val="center"/>
          </w:tcPr>
          <w:p w14:paraId="1FD1B26E" w14:textId="407C12C8" w:rsidR="00510D9F" w:rsidRPr="002F7B70" w:rsidRDefault="00510D9F" w:rsidP="00510D9F">
            <w:pPr>
              <w:pStyle w:val="TAC"/>
              <w:keepNext w:val="0"/>
              <w:keepLines w:val="0"/>
            </w:pPr>
            <w:ins w:id="1290" w:author="Dave - updates, from v1.3 to v2.0" w:date="2018-10-08T15:38:00Z">
              <w:r w:rsidRPr="002F7B70">
                <w:t>38</w:t>
              </w:r>
            </w:ins>
            <w:del w:id="1291" w:author="Dave - updates, from v1.3 to v2.0" w:date="2018-10-08T15:38:00Z">
              <w:r w:rsidRPr="002F7B70" w:rsidDel="00427EBB">
                <w:delText>39</w:delText>
              </w:r>
            </w:del>
          </w:p>
        </w:tc>
        <w:tc>
          <w:tcPr>
            <w:tcW w:w="2694" w:type="dxa"/>
            <w:vAlign w:val="center"/>
          </w:tcPr>
          <w:p w14:paraId="4AB6E3DA" w14:textId="753F4171" w:rsidR="00510D9F" w:rsidRPr="002F7B70" w:rsidRDefault="00510D9F" w:rsidP="00510D9F">
            <w:pPr>
              <w:pStyle w:val="TAC"/>
              <w:keepNext w:val="0"/>
              <w:keepLines w:val="0"/>
              <w:jc w:val="left"/>
            </w:pPr>
            <w:r w:rsidRPr="002F7B70">
              <w:t>9.1.4.3 Contrast (minimum)</w:t>
            </w:r>
            <w:ins w:id="1292" w:author="Dave - updates, from v1.3 to v2.0" w:date="2018-10-08T15:12:00Z">
              <w:r>
                <w:t xml:space="preserve"> *</w:t>
              </w:r>
            </w:ins>
          </w:p>
        </w:tc>
        <w:tc>
          <w:tcPr>
            <w:tcW w:w="425" w:type="dxa"/>
            <w:vAlign w:val="center"/>
          </w:tcPr>
          <w:p w14:paraId="654FFD6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8B8749D" w14:textId="77777777" w:rsidR="00510D9F" w:rsidRPr="002F7B70" w:rsidRDefault="00510D9F" w:rsidP="00510D9F">
            <w:pPr>
              <w:pStyle w:val="TAL"/>
              <w:keepNext w:val="0"/>
              <w:keepLines w:val="0"/>
              <w:jc w:val="center"/>
            </w:pPr>
          </w:p>
        </w:tc>
        <w:tc>
          <w:tcPr>
            <w:tcW w:w="425" w:type="dxa"/>
            <w:vAlign w:val="center"/>
          </w:tcPr>
          <w:p w14:paraId="675E86F8" w14:textId="77777777" w:rsidR="00510D9F" w:rsidRPr="002F7B70" w:rsidRDefault="00510D9F" w:rsidP="00510D9F">
            <w:pPr>
              <w:pStyle w:val="TAL"/>
              <w:keepNext w:val="0"/>
              <w:keepLines w:val="0"/>
              <w:jc w:val="center"/>
              <w:rPr>
                <w:b/>
              </w:rPr>
            </w:pPr>
          </w:p>
        </w:tc>
        <w:tc>
          <w:tcPr>
            <w:tcW w:w="426" w:type="dxa"/>
            <w:vAlign w:val="center"/>
          </w:tcPr>
          <w:p w14:paraId="306CD36D" w14:textId="77777777" w:rsidR="00510D9F" w:rsidRPr="002F7B70" w:rsidRDefault="00510D9F" w:rsidP="00510D9F">
            <w:pPr>
              <w:pStyle w:val="TAL"/>
              <w:keepNext w:val="0"/>
              <w:keepLines w:val="0"/>
              <w:jc w:val="center"/>
              <w:rPr>
                <w:b/>
              </w:rPr>
            </w:pPr>
          </w:p>
        </w:tc>
        <w:tc>
          <w:tcPr>
            <w:tcW w:w="567" w:type="dxa"/>
            <w:vAlign w:val="center"/>
          </w:tcPr>
          <w:p w14:paraId="59F7D5B0" w14:textId="77777777" w:rsidR="00510D9F" w:rsidRPr="002F7B70" w:rsidRDefault="00510D9F" w:rsidP="00510D9F">
            <w:pPr>
              <w:pStyle w:val="TAC"/>
              <w:keepNext w:val="0"/>
              <w:keepLines w:val="0"/>
            </w:pPr>
            <w:r w:rsidRPr="002F7B70">
              <w:t>U</w:t>
            </w:r>
          </w:p>
        </w:tc>
        <w:tc>
          <w:tcPr>
            <w:tcW w:w="3402" w:type="dxa"/>
            <w:vAlign w:val="center"/>
          </w:tcPr>
          <w:p w14:paraId="13CD99A8" w14:textId="77777777" w:rsidR="00510D9F" w:rsidRPr="002F7B70" w:rsidRDefault="00510D9F" w:rsidP="00510D9F">
            <w:pPr>
              <w:pStyle w:val="TAL"/>
              <w:keepNext w:val="0"/>
              <w:keepLines w:val="0"/>
            </w:pPr>
          </w:p>
        </w:tc>
        <w:tc>
          <w:tcPr>
            <w:tcW w:w="1459" w:type="dxa"/>
            <w:gridSpan w:val="2"/>
          </w:tcPr>
          <w:p w14:paraId="518C77E7" w14:textId="5CFE4D04" w:rsidR="00510D9F" w:rsidRPr="002F7B70" w:rsidRDefault="00510D9F" w:rsidP="00510D9F">
            <w:pPr>
              <w:pStyle w:val="TAL"/>
              <w:keepNext w:val="0"/>
              <w:keepLines w:val="0"/>
            </w:pPr>
            <w:r w:rsidRPr="002F7B70">
              <w:t>C.9.1.4.3</w:t>
            </w:r>
          </w:p>
        </w:tc>
      </w:tr>
      <w:tr w:rsidR="00510D9F" w:rsidRPr="002F7B70" w14:paraId="10DF56D0" w14:textId="77777777" w:rsidTr="009C6E9A">
        <w:trPr>
          <w:cantSplit/>
          <w:jc w:val="center"/>
        </w:trPr>
        <w:tc>
          <w:tcPr>
            <w:tcW w:w="562" w:type="dxa"/>
            <w:vAlign w:val="center"/>
          </w:tcPr>
          <w:p w14:paraId="0EA90673" w14:textId="7AE7E454" w:rsidR="00510D9F" w:rsidRPr="002F7B70" w:rsidRDefault="00510D9F" w:rsidP="00510D9F">
            <w:pPr>
              <w:pStyle w:val="TAC"/>
              <w:keepNext w:val="0"/>
              <w:keepLines w:val="0"/>
            </w:pPr>
            <w:ins w:id="1293" w:author="Dave - updates, from v1.3 to v2.0" w:date="2018-10-08T15:38:00Z">
              <w:r w:rsidRPr="002F7B70">
                <w:t>39</w:t>
              </w:r>
            </w:ins>
            <w:del w:id="1294" w:author="Dave - updates, from v1.3 to v2.0" w:date="2018-10-08T15:38:00Z">
              <w:r w:rsidRPr="002F7B70" w:rsidDel="00427EBB">
                <w:delText>40</w:delText>
              </w:r>
            </w:del>
          </w:p>
        </w:tc>
        <w:tc>
          <w:tcPr>
            <w:tcW w:w="2694" w:type="dxa"/>
            <w:vAlign w:val="center"/>
          </w:tcPr>
          <w:p w14:paraId="05691DA2" w14:textId="25B1C469" w:rsidR="00510D9F" w:rsidRPr="002F7B70" w:rsidRDefault="00510D9F" w:rsidP="00510D9F">
            <w:pPr>
              <w:pStyle w:val="TAC"/>
              <w:keepNext w:val="0"/>
              <w:keepLines w:val="0"/>
              <w:jc w:val="left"/>
            </w:pPr>
            <w:r w:rsidRPr="002F7B70">
              <w:t>9.1.4.4 Resize text</w:t>
            </w:r>
            <w:ins w:id="1295" w:author="Dave - updates, from v1.3 to v2.0" w:date="2018-10-08T15:12:00Z">
              <w:r>
                <w:t xml:space="preserve"> *</w:t>
              </w:r>
            </w:ins>
          </w:p>
        </w:tc>
        <w:tc>
          <w:tcPr>
            <w:tcW w:w="425" w:type="dxa"/>
            <w:vAlign w:val="center"/>
          </w:tcPr>
          <w:p w14:paraId="2CA277A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FD4935C" w14:textId="77777777" w:rsidR="00510D9F" w:rsidRPr="002F7B70" w:rsidRDefault="00510D9F" w:rsidP="00510D9F">
            <w:pPr>
              <w:pStyle w:val="TAL"/>
              <w:keepNext w:val="0"/>
              <w:keepLines w:val="0"/>
              <w:jc w:val="center"/>
            </w:pPr>
          </w:p>
        </w:tc>
        <w:tc>
          <w:tcPr>
            <w:tcW w:w="425" w:type="dxa"/>
            <w:vAlign w:val="center"/>
          </w:tcPr>
          <w:p w14:paraId="492626E2" w14:textId="77777777" w:rsidR="00510D9F" w:rsidRPr="002F7B70" w:rsidRDefault="00510D9F" w:rsidP="00510D9F">
            <w:pPr>
              <w:pStyle w:val="TAL"/>
              <w:keepNext w:val="0"/>
              <w:keepLines w:val="0"/>
              <w:jc w:val="center"/>
              <w:rPr>
                <w:b/>
              </w:rPr>
            </w:pPr>
          </w:p>
        </w:tc>
        <w:tc>
          <w:tcPr>
            <w:tcW w:w="426" w:type="dxa"/>
            <w:vAlign w:val="center"/>
          </w:tcPr>
          <w:p w14:paraId="57AE8CAF" w14:textId="77777777" w:rsidR="00510D9F" w:rsidRPr="002F7B70" w:rsidRDefault="00510D9F" w:rsidP="00510D9F">
            <w:pPr>
              <w:pStyle w:val="TAL"/>
              <w:keepNext w:val="0"/>
              <w:keepLines w:val="0"/>
              <w:jc w:val="center"/>
              <w:rPr>
                <w:b/>
              </w:rPr>
            </w:pPr>
          </w:p>
        </w:tc>
        <w:tc>
          <w:tcPr>
            <w:tcW w:w="567" w:type="dxa"/>
            <w:vAlign w:val="center"/>
          </w:tcPr>
          <w:p w14:paraId="5E57F495" w14:textId="77777777" w:rsidR="00510D9F" w:rsidRPr="002F7B70" w:rsidRDefault="00510D9F" w:rsidP="00510D9F">
            <w:pPr>
              <w:pStyle w:val="TAC"/>
              <w:keepNext w:val="0"/>
              <w:keepLines w:val="0"/>
            </w:pPr>
            <w:r w:rsidRPr="002F7B70">
              <w:t>U</w:t>
            </w:r>
          </w:p>
        </w:tc>
        <w:tc>
          <w:tcPr>
            <w:tcW w:w="3402" w:type="dxa"/>
            <w:vAlign w:val="center"/>
          </w:tcPr>
          <w:p w14:paraId="6F4EDE41" w14:textId="77777777" w:rsidR="00510D9F" w:rsidRPr="002F7B70" w:rsidRDefault="00510D9F" w:rsidP="00510D9F">
            <w:pPr>
              <w:pStyle w:val="TAL"/>
              <w:keepNext w:val="0"/>
              <w:keepLines w:val="0"/>
            </w:pPr>
          </w:p>
        </w:tc>
        <w:tc>
          <w:tcPr>
            <w:tcW w:w="1459" w:type="dxa"/>
            <w:gridSpan w:val="2"/>
          </w:tcPr>
          <w:p w14:paraId="3FB1538E" w14:textId="5A0243E3" w:rsidR="00510D9F" w:rsidRPr="002F7B70" w:rsidRDefault="00510D9F" w:rsidP="00510D9F">
            <w:pPr>
              <w:pStyle w:val="TAL"/>
              <w:keepNext w:val="0"/>
              <w:keepLines w:val="0"/>
            </w:pPr>
            <w:r w:rsidRPr="002F7B70">
              <w:t>C.9.1.4.4</w:t>
            </w:r>
          </w:p>
        </w:tc>
      </w:tr>
      <w:tr w:rsidR="00510D9F" w:rsidRPr="002F7B70" w14:paraId="0C3237BA" w14:textId="77777777" w:rsidTr="009C6E9A">
        <w:trPr>
          <w:cantSplit/>
          <w:jc w:val="center"/>
        </w:trPr>
        <w:tc>
          <w:tcPr>
            <w:tcW w:w="562" w:type="dxa"/>
            <w:vAlign w:val="center"/>
          </w:tcPr>
          <w:p w14:paraId="63123670" w14:textId="0B58120C" w:rsidR="00510D9F" w:rsidRPr="002F7B70" w:rsidRDefault="00510D9F" w:rsidP="00510D9F">
            <w:pPr>
              <w:pStyle w:val="TAC"/>
              <w:keepNext w:val="0"/>
              <w:keepLines w:val="0"/>
            </w:pPr>
            <w:ins w:id="1296" w:author="Dave - updates, from v1.3 to v2.0" w:date="2018-10-08T15:38:00Z">
              <w:r w:rsidRPr="002F7B70">
                <w:t>40</w:t>
              </w:r>
            </w:ins>
            <w:del w:id="1297" w:author="Dave - updates, from v1.3 to v2.0" w:date="2018-10-08T15:38:00Z">
              <w:r w:rsidRPr="002F7B70" w:rsidDel="00427EBB">
                <w:delText>41</w:delText>
              </w:r>
            </w:del>
          </w:p>
        </w:tc>
        <w:tc>
          <w:tcPr>
            <w:tcW w:w="2694" w:type="dxa"/>
            <w:vAlign w:val="center"/>
          </w:tcPr>
          <w:p w14:paraId="4CBF4E76" w14:textId="0A665ADB" w:rsidR="00510D9F" w:rsidRPr="002F7B70" w:rsidRDefault="00510D9F" w:rsidP="00510D9F">
            <w:pPr>
              <w:pStyle w:val="TAC"/>
              <w:keepNext w:val="0"/>
              <w:keepLines w:val="0"/>
              <w:jc w:val="left"/>
            </w:pPr>
            <w:r w:rsidRPr="002F7B70">
              <w:t>9.1.4.5 Images of text</w:t>
            </w:r>
            <w:ins w:id="1298" w:author="Dave - updates, from v1.3 to v2.0" w:date="2018-10-08T15:12:00Z">
              <w:r>
                <w:t xml:space="preserve"> *</w:t>
              </w:r>
            </w:ins>
          </w:p>
        </w:tc>
        <w:tc>
          <w:tcPr>
            <w:tcW w:w="425" w:type="dxa"/>
            <w:vAlign w:val="center"/>
          </w:tcPr>
          <w:p w14:paraId="6231F4A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183D189" w14:textId="77777777" w:rsidR="00510D9F" w:rsidRPr="002F7B70" w:rsidRDefault="00510D9F" w:rsidP="00510D9F">
            <w:pPr>
              <w:pStyle w:val="TAL"/>
              <w:keepNext w:val="0"/>
              <w:keepLines w:val="0"/>
              <w:jc w:val="center"/>
            </w:pPr>
          </w:p>
        </w:tc>
        <w:tc>
          <w:tcPr>
            <w:tcW w:w="425" w:type="dxa"/>
            <w:vAlign w:val="center"/>
          </w:tcPr>
          <w:p w14:paraId="290A3BF4" w14:textId="77777777" w:rsidR="00510D9F" w:rsidRPr="002F7B70" w:rsidRDefault="00510D9F" w:rsidP="00510D9F">
            <w:pPr>
              <w:pStyle w:val="TAL"/>
              <w:keepNext w:val="0"/>
              <w:keepLines w:val="0"/>
              <w:jc w:val="center"/>
              <w:rPr>
                <w:b/>
              </w:rPr>
            </w:pPr>
          </w:p>
        </w:tc>
        <w:tc>
          <w:tcPr>
            <w:tcW w:w="426" w:type="dxa"/>
            <w:vAlign w:val="center"/>
          </w:tcPr>
          <w:p w14:paraId="08AAC88D" w14:textId="77777777" w:rsidR="00510D9F" w:rsidRPr="002F7B70" w:rsidRDefault="00510D9F" w:rsidP="00510D9F">
            <w:pPr>
              <w:pStyle w:val="TAL"/>
              <w:keepNext w:val="0"/>
              <w:keepLines w:val="0"/>
              <w:jc w:val="center"/>
              <w:rPr>
                <w:b/>
              </w:rPr>
            </w:pPr>
          </w:p>
        </w:tc>
        <w:tc>
          <w:tcPr>
            <w:tcW w:w="567" w:type="dxa"/>
            <w:vAlign w:val="center"/>
          </w:tcPr>
          <w:p w14:paraId="1ADC7296" w14:textId="77777777" w:rsidR="00510D9F" w:rsidRPr="002F7B70" w:rsidRDefault="00510D9F" w:rsidP="00510D9F">
            <w:pPr>
              <w:pStyle w:val="TAC"/>
              <w:keepNext w:val="0"/>
              <w:keepLines w:val="0"/>
            </w:pPr>
            <w:r w:rsidRPr="002F7B70">
              <w:t>U</w:t>
            </w:r>
          </w:p>
        </w:tc>
        <w:tc>
          <w:tcPr>
            <w:tcW w:w="3402" w:type="dxa"/>
            <w:vAlign w:val="center"/>
          </w:tcPr>
          <w:p w14:paraId="1624A229" w14:textId="77777777" w:rsidR="00510D9F" w:rsidRPr="002F7B70" w:rsidRDefault="00510D9F" w:rsidP="00510D9F">
            <w:pPr>
              <w:pStyle w:val="TAL"/>
              <w:keepNext w:val="0"/>
              <w:keepLines w:val="0"/>
            </w:pPr>
          </w:p>
        </w:tc>
        <w:tc>
          <w:tcPr>
            <w:tcW w:w="1459" w:type="dxa"/>
            <w:gridSpan w:val="2"/>
          </w:tcPr>
          <w:p w14:paraId="166DC52E" w14:textId="4A1043E2" w:rsidR="00510D9F" w:rsidRPr="002F7B70" w:rsidRDefault="00510D9F" w:rsidP="00510D9F">
            <w:pPr>
              <w:pStyle w:val="TAL"/>
              <w:keepNext w:val="0"/>
              <w:keepLines w:val="0"/>
            </w:pPr>
            <w:r w:rsidRPr="002F7B70">
              <w:t>C.9.1.4.5</w:t>
            </w:r>
          </w:p>
        </w:tc>
      </w:tr>
      <w:tr w:rsidR="00510D9F" w:rsidRPr="002F7B70" w14:paraId="0784D6B4"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733F36F4" w:rsidR="00510D9F" w:rsidRPr="002F7B70" w:rsidRDefault="00510D9F" w:rsidP="00510D9F">
            <w:pPr>
              <w:pStyle w:val="TAC"/>
              <w:keepNext w:val="0"/>
              <w:keepLines w:val="0"/>
            </w:pPr>
            <w:ins w:id="1299" w:author="Dave - updates, from v1.3 to v2.0" w:date="2018-10-08T15:38:00Z">
              <w:r w:rsidRPr="002F7B70">
                <w:t>41</w:t>
              </w:r>
            </w:ins>
            <w:del w:id="1300" w:author="Dave - updates, from v1.3 to v2.0" w:date="2018-10-08T15:38:00Z">
              <w:r w:rsidRPr="002F7B70" w:rsidDel="00427EBB">
                <w:delText>42</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52B33C87" w:rsidR="00510D9F" w:rsidRPr="002F7B70" w:rsidRDefault="00510D9F" w:rsidP="00510D9F">
            <w:pPr>
              <w:pStyle w:val="TAC"/>
              <w:keepNext w:val="0"/>
              <w:keepLines w:val="0"/>
              <w:jc w:val="left"/>
            </w:pPr>
            <w:r w:rsidRPr="002F7B70">
              <w:t>9.1.4.10 Reflow</w:t>
            </w:r>
            <w:ins w:id="1301"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0D91BBDA"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AE05970" w14:textId="77777777" w:rsidR="00510D9F" w:rsidRPr="002F7B70" w:rsidRDefault="00510D9F" w:rsidP="00510D9F">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7BD3DCD9"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CC75C2"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1CDDC0CC"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023A0956" w14:textId="30FCD9B9" w:rsidR="00510D9F" w:rsidRPr="002F7B70" w:rsidRDefault="00510D9F" w:rsidP="00510D9F">
            <w:pPr>
              <w:pStyle w:val="TAL"/>
              <w:keepNext w:val="0"/>
              <w:keepLines w:val="0"/>
            </w:pPr>
            <w:r w:rsidRPr="002F7B70">
              <w:t>C.9.1.4.10</w:t>
            </w:r>
          </w:p>
        </w:tc>
      </w:tr>
      <w:tr w:rsidR="00510D9F" w:rsidRPr="002F7B70" w14:paraId="0FE0B2D3"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4619E827" w:rsidR="00510D9F" w:rsidRPr="002F7B70" w:rsidRDefault="00510D9F" w:rsidP="00510D9F">
            <w:pPr>
              <w:pStyle w:val="TAC"/>
              <w:keepNext w:val="0"/>
              <w:keepLines w:val="0"/>
            </w:pPr>
            <w:ins w:id="1302" w:author="Dave - updates, from v1.3 to v2.0" w:date="2018-10-08T15:38:00Z">
              <w:r w:rsidRPr="002F7B70">
                <w:t>42</w:t>
              </w:r>
            </w:ins>
            <w:del w:id="1303" w:author="Dave - updates, from v1.3 to v2.0" w:date="2018-10-08T15:38:00Z">
              <w:r w:rsidRPr="002F7B70" w:rsidDel="00427EBB">
                <w:delText>43</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213A6605" w:rsidR="00510D9F" w:rsidRPr="002F7B70" w:rsidRDefault="00510D9F" w:rsidP="00510D9F">
            <w:pPr>
              <w:pStyle w:val="TAC"/>
              <w:keepNext w:val="0"/>
              <w:keepLines w:val="0"/>
              <w:jc w:val="left"/>
            </w:pPr>
            <w:r w:rsidRPr="002F7B70">
              <w:t>9.1.4.11 Non-text contrast</w:t>
            </w:r>
            <w:ins w:id="1304"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268E64EF"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FC2E57D" w14:textId="77777777" w:rsidR="00510D9F" w:rsidRPr="002F7B70" w:rsidRDefault="00510D9F" w:rsidP="00510D9F">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32EABCE2"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725D0716"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A21F182"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33ABFE6" w14:textId="3149E6E8" w:rsidR="00510D9F" w:rsidRPr="002F7B70" w:rsidRDefault="00510D9F" w:rsidP="00510D9F">
            <w:pPr>
              <w:pStyle w:val="TAL"/>
              <w:keepNext w:val="0"/>
              <w:keepLines w:val="0"/>
            </w:pPr>
            <w:r w:rsidRPr="002F7B70">
              <w:t>C.9.1.4.11</w:t>
            </w:r>
          </w:p>
        </w:tc>
      </w:tr>
      <w:tr w:rsidR="00510D9F" w:rsidRPr="002F7B70" w14:paraId="42CADA35"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7B44807D" w:rsidR="00510D9F" w:rsidRPr="002F7B70" w:rsidRDefault="00510D9F" w:rsidP="00510D9F">
            <w:pPr>
              <w:pStyle w:val="TAC"/>
              <w:keepNext w:val="0"/>
              <w:keepLines w:val="0"/>
            </w:pPr>
            <w:ins w:id="1305" w:author="Dave - updates, from v1.3 to v2.0" w:date="2018-10-08T15:38:00Z">
              <w:r w:rsidRPr="002F7B70">
                <w:t>43</w:t>
              </w:r>
            </w:ins>
            <w:del w:id="1306" w:author="Dave - updates, from v1.3 to v2.0" w:date="2018-10-08T15:38:00Z">
              <w:r w:rsidRPr="002F7B70" w:rsidDel="00427EBB">
                <w:delText>44</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2B2EF19B" w:rsidR="00510D9F" w:rsidRPr="002F7B70" w:rsidRDefault="00510D9F" w:rsidP="00510D9F">
            <w:pPr>
              <w:pStyle w:val="TAC"/>
              <w:keepNext w:val="0"/>
              <w:keepLines w:val="0"/>
              <w:jc w:val="left"/>
            </w:pPr>
            <w:r w:rsidRPr="002F7B70">
              <w:t>9.1.4.12 Text spacing</w:t>
            </w:r>
            <w:ins w:id="1307"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587C1550"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B4A8D68"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61FA579"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71BF2DD"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0F9630"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2019C02" w14:textId="0ADBFE9F" w:rsidR="00510D9F" w:rsidRPr="002F7B70" w:rsidRDefault="00510D9F" w:rsidP="00510D9F">
            <w:pPr>
              <w:pStyle w:val="TAL"/>
              <w:keepNext w:val="0"/>
              <w:keepLines w:val="0"/>
            </w:pPr>
            <w:r w:rsidRPr="002F7B70">
              <w:t>C.9.1.4.12</w:t>
            </w:r>
          </w:p>
        </w:tc>
      </w:tr>
      <w:tr w:rsidR="00510D9F" w:rsidRPr="002F7B70" w14:paraId="371C8E69"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056E1687" w:rsidR="00510D9F" w:rsidRPr="002F7B70" w:rsidRDefault="00510D9F" w:rsidP="00510D9F">
            <w:pPr>
              <w:pStyle w:val="TAC"/>
              <w:keepNext w:val="0"/>
              <w:keepLines w:val="0"/>
            </w:pPr>
            <w:ins w:id="1308" w:author="Dave - updates, from v1.3 to v2.0" w:date="2018-10-08T15:38:00Z">
              <w:r w:rsidRPr="002F7B70">
                <w:t>44</w:t>
              </w:r>
            </w:ins>
            <w:del w:id="1309" w:author="Dave - updates, from v1.3 to v2.0" w:date="2018-10-08T15:38:00Z">
              <w:r w:rsidRPr="002F7B70" w:rsidDel="00427EBB">
                <w:delText>45</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349C7593" w:rsidR="00510D9F" w:rsidRPr="002F7B70" w:rsidRDefault="00510D9F" w:rsidP="00510D9F">
            <w:pPr>
              <w:pStyle w:val="TAC"/>
              <w:keepNext w:val="0"/>
              <w:keepLines w:val="0"/>
              <w:jc w:val="left"/>
            </w:pPr>
            <w:r w:rsidRPr="002F7B70">
              <w:t>9.1.4.13 Content on hover or focus</w:t>
            </w:r>
            <w:ins w:id="1310"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30D5FF02"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CA4ADEB"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4B0E111"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0B73B11"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4BFC5EB"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C189BC4" w14:textId="1FCCAE9F" w:rsidR="00510D9F" w:rsidRPr="002F7B70" w:rsidRDefault="00510D9F" w:rsidP="00510D9F">
            <w:pPr>
              <w:pStyle w:val="TAL"/>
              <w:keepNext w:val="0"/>
              <w:keepLines w:val="0"/>
            </w:pPr>
            <w:r w:rsidRPr="002F7B70">
              <w:t>C.9.1.4.13</w:t>
            </w:r>
          </w:p>
        </w:tc>
      </w:tr>
      <w:tr w:rsidR="00510D9F" w:rsidRPr="002F7B70" w14:paraId="562D05DB" w14:textId="77777777" w:rsidTr="00A306B3">
        <w:trPr>
          <w:cantSplit/>
          <w:jc w:val="center"/>
        </w:trPr>
        <w:tc>
          <w:tcPr>
            <w:tcW w:w="562" w:type="dxa"/>
            <w:vAlign w:val="center"/>
          </w:tcPr>
          <w:p w14:paraId="7D908F04" w14:textId="4F7CC071" w:rsidR="00510D9F" w:rsidRPr="002F7B70" w:rsidRDefault="00510D9F" w:rsidP="00510D9F">
            <w:pPr>
              <w:pStyle w:val="TAC"/>
              <w:keepNext w:val="0"/>
              <w:keepLines w:val="0"/>
            </w:pPr>
            <w:ins w:id="1311" w:author="Dave - updates, from v1.3 to v2.0" w:date="2018-10-08T15:38:00Z">
              <w:r w:rsidRPr="002F7B70">
                <w:t>45</w:t>
              </w:r>
            </w:ins>
            <w:del w:id="1312" w:author="Dave - updates, from v1.3 to v2.0" w:date="2018-10-08T15:38:00Z">
              <w:r w:rsidRPr="002F7B70" w:rsidDel="00427EBB">
                <w:delText>46</w:delText>
              </w:r>
            </w:del>
          </w:p>
        </w:tc>
        <w:tc>
          <w:tcPr>
            <w:tcW w:w="2694" w:type="dxa"/>
            <w:vAlign w:val="center"/>
          </w:tcPr>
          <w:p w14:paraId="2DCB925A" w14:textId="7E86B3E9" w:rsidR="00510D9F" w:rsidRPr="002F7B70" w:rsidRDefault="00510D9F" w:rsidP="00510D9F">
            <w:pPr>
              <w:pStyle w:val="TAC"/>
              <w:keepNext w:val="0"/>
              <w:keepLines w:val="0"/>
              <w:jc w:val="left"/>
            </w:pPr>
            <w:r w:rsidRPr="002F7B70">
              <w:t>9.2.1.1 Keyboard</w:t>
            </w:r>
            <w:ins w:id="1313" w:author="Dave - updates, from v1.3 to v2.0" w:date="2018-10-08T15:12:00Z">
              <w:r>
                <w:t xml:space="preserve"> *</w:t>
              </w:r>
            </w:ins>
          </w:p>
        </w:tc>
        <w:tc>
          <w:tcPr>
            <w:tcW w:w="425" w:type="dxa"/>
            <w:vAlign w:val="center"/>
          </w:tcPr>
          <w:p w14:paraId="75BA50F2" w14:textId="77777777" w:rsidR="00510D9F" w:rsidRPr="002F7B70" w:rsidRDefault="00510D9F" w:rsidP="00510D9F">
            <w:pPr>
              <w:pStyle w:val="TAL"/>
              <w:keepNext w:val="0"/>
              <w:keepLines w:val="0"/>
              <w:jc w:val="center"/>
              <w:rPr>
                <w:b/>
              </w:rPr>
            </w:pPr>
          </w:p>
        </w:tc>
        <w:tc>
          <w:tcPr>
            <w:tcW w:w="425" w:type="dxa"/>
            <w:vAlign w:val="center"/>
          </w:tcPr>
          <w:p w14:paraId="07C05458"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8707454" w14:textId="77777777" w:rsidR="00510D9F" w:rsidRPr="002F7B70" w:rsidRDefault="00510D9F" w:rsidP="00510D9F">
            <w:pPr>
              <w:pStyle w:val="TAL"/>
              <w:keepNext w:val="0"/>
              <w:keepLines w:val="0"/>
              <w:jc w:val="center"/>
              <w:rPr>
                <w:b/>
              </w:rPr>
            </w:pPr>
          </w:p>
        </w:tc>
        <w:tc>
          <w:tcPr>
            <w:tcW w:w="426" w:type="dxa"/>
            <w:vAlign w:val="center"/>
          </w:tcPr>
          <w:p w14:paraId="0D2BBBD8" w14:textId="77777777" w:rsidR="00510D9F" w:rsidRPr="002F7B70" w:rsidRDefault="00510D9F" w:rsidP="00510D9F">
            <w:pPr>
              <w:pStyle w:val="TAL"/>
              <w:keepNext w:val="0"/>
              <w:keepLines w:val="0"/>
              <w:jc w:val="center"/>
              <w:rPr>
                <w:b/>
              </w:rPr>
            </w:pPr>
          </w:p>
        </w:tc>
        <w:tc>
          <w:tcPr>
            <w:tcW w:w="567" w:type="dxa"/>
            <w:vAlign w:val="center"/>
          </w:tcPr>
          <w:p w14:paraId="61D214B9" w14:textId="77777777" w:rsidR="00510D9F" w:rsidRPr="002F7B70" w:rsidRDefault="00510D9F" w:rsidP="00510D9F">
            <w:pPr>
              <w:pStyle w:val="TAC"/>
              <w:keepNext w:val="0"/>
              <w:keepLines w:val="0"/>
            </w:pPr>
            <w:r w:rsidRPr="002F7B70">
              <w:t>U</w:t>
            </w:r>
          </w:p>
        </w:tc>
        <w:tc>
          <w:tcPr>
            <w:tcW w:w="3402" w:type="dxa"/>
            <w:vAlign w:val="center"/>
          </w:tcPr>
          <w:p w14:paraId="5371F371" w14:textId="77777777" w:rsidR="00510D9F" w:rsidRPr="002F7B70" w:rsidRDefault="00510D9F" w:rsidP="00510D9F">
            <w:pPr>
              <w:pStyle w:val="TAL"/>
              <w:keepNext w:val="0"/>
              <w:keepLines w:val="0"/>
            </w:pPr>
          </w:p>
        </w:tc>
        <w:tc>
          <w:tcPr>
            <w:tcW w:w="1459" w:type="dxa"/>
            <w:gridSpan w:val="2"/>
            <w:vAlign w:val="center"/>
          </w:tcPr>
          <w:p w14:paraId="55952804" w14:textId="155168AB" w:rsidR="00510D9F" w:rsidRPr="002F7B70" w:rsidRDefault="00510D9F" w:rsidP="00510D9F">
            <w:pPr>
              <w:pStyle w:val="TAL"/>
              <w:keepNext w:val="0"/>
              <w:keepLines w:val="0"/>
            </w:pPr>
            <w:r w:rsidRPr="002F7B70">
              <w:t>C.9.2.1.1</w:t>
            </w:r>
          </w:p>
        </w:tc>
      </w:tr>
      <w:tr w:rsidR="00510D9F" w:rsidRPr="002F7B70" w14:paraId="506E938A" w14:textId="77777777" w:rsidTr="00A306B3">
        <w:trPr>
          <w:cantSplit/>
          <w:jc w:val="center"/>
        </w:trPr>
        <w:tc>
          <w:tcPr>
            <w:tcW w:w="562" w:type="dxa"/>
            <w:vAlign w:val="center"/>
          </w:tcPr>
          <w:p w14:paraId="18468BB0" w14:textId="24045D42" w:rsidR="00510D9F" w:rsidRPr="002F7B70" w:rsidRDefault="00510D9F" w:rsidP="00510D9F">
            <w:pPr>
              <w:pStyle w:val="TAC"/>
              <w:keepNext w:val="0"/>
              <w:keepLines w:val="0"/>
            </w:pPr>
            <w:ins w:id="1314" w:author="Dave - updates, from v1.3 to v2.0" w:date="2018-10-08T15:38:00Z">
              <w:r w:rsidRPr="002F7B70">
                <w:t>46</w:t>
              </w:r>
            </w:ins>
            <w:del w:id="1315" w:author="Dave - updates, from v1.3 to v2.0" w:date="2018-10-08T15:38:00Z">
              <w:r w:rsidRPr="002F7B70" w:rsidDel="00427EBB">
                <w:delText>47</w:delText>
              </w:r>
            </w:del>
          </w:p>
        </w:tc>
        <w:tc>
          <w:tcPr>
            <w:tcW w:w="2694" w:type="dxa"/>
            <w:vAlign w:val="center"/>
          </w:tcPr>
          <w:p w14:paraId="65698C58" w14:textId="6C8CCCED" w:rsidR="00510D9F" w:rsidRPr="002F7B70" w:rsidRDefault="00510D9F" w:rsidP="00510D9F">
            <w:pPr>
              <w:pStyle w:val="TAC"/>
              <w:keepNext w:val="0"/>
              <w:keepLines w:val="0"/>
              <w:jc w:val="left"/>
            </w:pPr>
            <w:r w:rsidRPr="002F7B70">
              <w:t>9.2.1.</w:t>
            </w:r>
            <w:r>
              <w:t>2</w:t>
            </w:r>
            <w:r w:rsidRPr="002F7B70">
              <w:t xml:space="preserve"> No keyboard trap</w:t>
            </w:r>
            <w:ins w:id="1316" w:author="Dave - updates, from v1.3 to v2.0" w:date="2018-10-08T15:12:00Z">
              <w:r>
                <w:t xml:space="preserve"> *</w:t>
              </w:r>
            </w:ins>
          </w:p>
        </w:tc>
        <w:tc>
          <w:tcPr>
            <w:tcW w:w="425" w:type="dxa"/>
            <w:vAlign w:val="center"/>
          </w:tcPr>
          <w:p w14:paraId="1D39E8A8" w14:textId="77777777" w:rsidR="00510D9F" w:rsidRPr="002F7B70" w:rsidRDefault="00510D9F" w:rsidP="00510D9F">
            <w:pPr>
              <w:pStyle w:val="TAL"/>
              <w:keepNext w:val="0"/>
              <w:keepLines w:val="0"/>
              <w:jc w:val="center"/>
              <w:rPr>
                <w:b/>
              </w:rPr>
            </w:pPr>
          </w:p>
        </w:tc>
        <w:tc>
          <w:tcPr>
            <w:tcW w:w="425" w:type="dxa"/>
            <w:vAlign w:val="center"/>
          </w:tcPr>
          <w:p w14:paraId="519F42F5"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5D8873F" w14:textId="77777777" w:rsidR="00510D9F" w:rsidRPr="002F7B70" w:rsidRDefault="00510D9F" w:rsidP="00510D9F">
            <w:pPr>
              <w:pStyle w:val="TAL"/>
              <w:keepNext w:val="0"/>
              <w:keepLines w:val="0"/>
              <w:jc w:val="center"/>
              <w:rPr>
                <w:b/>
              </w:rPr>
            </w:pPr>
          </w:p>
        </w:tc>
        <w:tc>
          <w:tcPr>
            <w:tcW w:w="426" w:type="dxa"/>
            <w:vAlign w:val="center"/>
          </w:tcPr>
          <w:p w14:paraId="3EC95859" w14:textId="77777777" w:rsidR="00510D9F" w:rsidRPr="002F7B70" w:rsidRDefault="00510D9F" w:rsidP="00510D9F">
            <w:pPr>
              <w:pStyle w:val="TAL"/>
              <w:keepNext w:val="0"/>
              <w:keepLines w:val="0"/>
              <w:jc w:val="center"/>
              <w:rPr>
                <w:b/>
              </w:rPr>
            </w:pPr>
          </w:p>
        </w:tc>
        <w:tc>
          <w:tcPr>
            <w:tcW w:w="567" w:type="dxa"/>
            <w:vAlign w:val="center"/>
          </w:tcPr>
          <w:p w14:paraId="4D4F2DB7" w14:textId="77777777" w:rsidR="00510D9F" w:rsidRPr="002F7B70" w:rsidRDefault="00510D9F" w:rsidP="00510D9F">
            <w:pPr>
              <w:pStyle w:val="TAC"/>
              <w:keepNext w:val="0"/>
              <w:keepLines w:val="0"/>
            </w:pPr>
            <w:r w:rsidRPr="002F7B70">
              <w:t>U</w:t>
            </w:r>
          </w:p>
        </w:tc>
        <w:tc>
          <w:tcPr>
            <w:tcW w:w="3402" w:type="dxa"/>
            <w:vAlign w:val="center"/>
          </w:tcPr>
          <w:p w14:paraId="7199A815" w14:textId="77777777" w:rsidR="00510D9F" w:rsidRPr="002F7B70" w:rsidRDefault="00510D9F" w:rsidP="00510D9F">
            <w:pPr>
              <w:pStyle w:val="TAL"/>
              <w:keepNext w:val="0"/>
              <w:keepLines w:val="0"/>
            </w:pPr>
          </w:p>
        </w:tc>
        <w:tc>
          <w:tcPr>
            <w:tcW w:w="1459" w:type="dxa"/>
            <w:gridSpan w:val="2"/>
            <w:vAlign w:val="center"/>
          </w:tcPr>
          <w:p w14:paraId="2ED22F55" w14:textId="51778CBF" w:rsidR="00510D9F" w:rsidRPr="002F7B70" w:rsidRDefault="00510D9F" w:rsidP="00510D9F">
            <w:pPr>
              <w:pStyle w:val="TAL"/>
              <w:keepNext w:val="0"/>
              <w:keepLines w:val="0"/>
            </w:pPr>
            <w:r w:rsidRPr="002F7B70">
              <w:t>C.9.2.1.2</w:t>
            </w:r>
          </w:p>
        </w:tc>
      </w:tr>
      <w:tr w:rsidR="00510D9F" w:rsidRPr="002F7B70" w14:paraId="25745B8B" w14:textId="77777777" w:rsidTr="00DF7BA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35705327" w:rsidR="00510D9F" w:rsidRPr="002F7B70" w:rsidRDefault="00510D9F" w:rsidP="00510D9F">
            <w:pPr>
              <w:pStyle w:val="TAC"/>
              <w:keepNext w:val="0"/>
              <w:keepLines w:val="0"/>
            </w:pPr>
            <w:ins w:id="1317" w:author="Dave - updates, from v1.3 to v2.0" w:date="2018-10-08T15:38:00Z">
              <w:r w:rsidRPr="002F7B70">
                <w:t>47</w:t>
              </w:r>
            </w:ins>
            <w:del w:id="1318" w:author="Dave - updates, from v1.3 to v2.0" w:date="2018-10-08T15:38:00Z">
              <w:r w:rsidRPr="002F7B70" w:rsidDel="00427EBB">
                <w:delText>48</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5E78CD2E" w:rsidR="00510D9F" w:rsidRPr="002F7B70" w:rsidRDefault="00510D9F" w:rsidP="00510D9F">
            <w:pPr>
              <w:pStyle w:val="TAC"/>
              <w:keepNext w:val="0"/>
              <w:keepLines w:val="0"/>
              <w:jc w:val="left"/>
            </w:pPr>
            <w:r w:rsidRPr="002F7B70">
              <w:t>9.2.1.4 Character key shortcuts</w:t>
            </w:r>
            <w:ins w:id="1319"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254A36D0"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B259AC9"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AFE6F6"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33C5251"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CEC675A"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510D9F" w:rsidRPr="002F7B70" w:rsidRDefault="00510D9F" w:rsidP="00510D9F">
            <w:pPr>
              <w:pStyle w:val="TAL"/>
              <w:keepNext w:val="0"/>
              <w:keepLines w:val="0"/>
            </w:pPr>
            <w:r w:rsidRPr="002F7B70">
              <w:t>C.9.2.1.4</w:t>
            </w:r>
          </w:p>
        </w:tc>
      </w:tr>
      <w:tr w:rsidR="00510D9F" w:rsidRPr="002F7B70" w14:paraId="5DD60E51" w14:textId="77777777" w:rsidTr="00A306B3">
        <w:trPr>
          <w:cantSplit/>
          <w:jc w:val="center"/>
        </w:trPr>
        <w:tc>
          <w:tcPr>
            <w:tcW w:w="562" w:type="dxa"/>
            <w:vAlign w:val="center"/>
          </w:tcPr>
          <w:p w14:paraId="3D1EEFCC" w14:textId="02946341" w:rsidR="00510D9F" w:rsidRPr="002F7B70" w:rsidRDefault="00510D9F" w:rsidP="00510D9F">
            <w:pPr>
              <w:pStyle w:val="TAC"/>
              <w:keepNext w:val="0"/>
              <w:keepLines w:val="0"/>
            </w:pPr>
            <w:ins w:id="1320" w:author="Dave - updates, from v1.3 to v2.0" w:date="2018-10-08T15:38:00Z">
              <w:r w:rsidRPr="002F7B70">
                <w:t>48</w:t>
              </w:r>
            </w:ins>
            <w:del w:id="1321" w:author="Dave - updates, from v1.3 to v2.0" w:date="2018-10-08T15:38:00Z">
              <w:r w:rsidRPr="002F7B70" w:rsidDel="00427EBB">
                <w:delText>49</w:delText>
              </w:r>
            </w:del>
          </w:p>
        </w:tc>
        <w:tc>
          <w:tcPr>
            <w:tcW w:w="2694" w:type="dxa"/>
            <w:vAlign w:val="center"/>
          </w:tcPr>
          <w:p w14:paraId="66E236B4" w14:textId="66331F86" w:rsidR="00510D9F" w:rsidRPr="002F7B70" w:rsidRDefault="00510D9F" w:rsidP="00510D9F">
            <w:pPr>
              <w:pStyle w:val="TAC"/>
              <w:keepNext w:val="0"/>
              <w:keepLines w:val="0"/>
              <w:jc w:val="left"/>
            </w:pPr>
            <w:r w:rsidRPr="002F7B70">
              <w:t>9.2.2.1 Timing adjustable</w:t>
            </w:r>
            <w:ins w:id="1322" w:author="Dave - updates, from v1.3 to v2.0" w:date="2018-10-08T15:12:00Z">
              <w:r>
                <w:t xml:space="preserve"> *</w:t>
              </w:r>
            </w:ins>
          </w:p>
        </w:tc>
        <w:tc>
          <w:tcPr>
            <w:tcW w:w="425" w:type="dxa"/>
            <w:vAlign w:val="center"/>
          </w:tcPr>
          <w:p w14:paraId="0F59902E" w14:textId="77777777" w:rsidR="00510D9F" w:rsidRPr="002F7B70" w:rsidRDefault="00510D9F" w:rsidP="00510D9F">
            <w:pPr>
              <w:pStyle w:val="TAL"/>
              <w:keepNext w:val="0"/>
              <w:keepLines w:val="0"/>
              <w:jc w:val="center"/>
              <w:rPr>
                <w:b/>
              </w:rPr>
            </w:pPr>
          </w:p>
        </w:tc>
        <w:tc>
          <w:tcPr>
            <w:tcW w:w="425" w:type="dxa"/>
            <w:vAlign w:val="center"/>
          </w:tcPr>
          <w:p w14:paraId="79FCE0B1"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544D80A" w14:textId="77777777" w:rsidR="00510D9F" w:rsidRPr="002F7B70" w:rsidRDefault="00510D9F" w:rsidP="00510D9F">
            <w:pPr>
              <w:pStyle w:val="TAL"/>
              <w:keepNext w:val="0"/>
              <w:keepLines w:val="0"/>
              <w:jc w:val="center"/>
              <w:rPr>
                <w:b/>
              </w:rPr>
            </w:pPr>
          </w:p>
        </w:tc>
        <w:tc>
          <w:tcPr>
            <w:tcW w:w="426" w:type="dxa"/>
            <w:vAlign w:val="center"/>
          </w:tcPr>
          <w:p w14:paraId="6D20EDA4" w14:textId="77777777" w:rsidR="00510D9F" w:rsidRPr="002F7B70" w:rsidRDefault="00510D9F" w:rsidP="00510D9F">
            <w:pPr>
              <w:pStyle w:val="TAL"/>
              <w:keepNext w:val="0"/>
              <w:keepLines w:val="0"/>
              <w:jc w:val="center"/>
              <w:rPr>
                <w:b/>
              </w:rPr>
            </w:pPr>
          </w:p>
        </w:tc>
        <w:tc>
          <w:tcPr>
            <w:tcW w:w="567" w:type="dxa"/>
            <w:vAlign w:val="center"/>
          </w:tcPr>
          <w:p w14:paraId="2349B014" w14:textId="77777777" w:rsidR="00510D9F" w:rsidRPr="002F7B70" w:rsidRDefault="00510D9F" w:rsidP="00510D9F">
            <w:pPr>
              <w:pStyle w:val="TAC"/>
              <w:keepNext w:val="0"/>
              <w:keepLines w:val="0"/>
            </w:pPr>
            <w:r w:rsidRPr="002F7B70">
              <w:t>U</w:t>
            </w:r>
          </w:p>
        </w:tc>
        <w:tc>
          <w:tcPr>
            <w:tcW w:w="3402" w:type="dxa"/>
            <w:vAlign w:val="center"/>
          </w:tcPr>
          <w:p w14:paraId="5CF4C0B6" w14:textId="77777777" w:rsidR="00510D9F" w:rsidRPr="002F7B70" w:rsidRDefault="00510D9F" w:rsidP="00510D9F">
            <w:pPr>
              <w:pStyle w:val="TAL"/>
              <w:keepNext w:val="0"/>
              <w:keepLines w:val="0"/>
            </w:pPr>
          </w:p>
        </w:tc>
        <w:tc>
          <w:tcPr>
            <w:tcW w:w="1459" w:type="dxa"/>
            <w:gridSpan w:val="2"/>
            <w:vAlign w:val="center"/>
          </w:tcPr>
          <w:p w14:paraId="3491F0F7" w14:textId="35E2C815" w:rsidR="00510D9F" w:rsidRPr="002F7B70" w:rsidRDefault="00510D9F" w:rsidP="00510D9F">
            <w:pPr>
              <w:pStyle w:val="TAL"/>
              <w:keepNext w:val="0"/>
              <w:keepLines w:val="0"/>
            </w:pPr>
            <w:r w:rsidRPr="002F7B70">
              <w:t>C.9.2.2.1</w:t>
            </w:r>
          </w:p>
        </w:tc>
      </w:tr>
      <w:tr w:rsidR="00510D9F" w:rsidRPr="002F7B70" w14:paraId="36580298" w14:textId="77777777" w:rsidTr="00A306B3">
        <w:trPr>
          <w:cantSplit/>
          <w:jc w:val="center"/>
        </w:trPr>
        <w:tc>
          <w:tcPr>
            <w:tcW w:w="562" w:type="dxa"/>
            <w:vAlign w:val="center"/>
          </w:tcPr>
          <w:p w14:paraId="77F02A6A" w14:textId="360F1D9E" w:rsidR="00510D9F" w:rsidRPr="002F7B70" w:rsidRDefault="00510D9F" w:rsidP="00510D9F">
            <w:pPr>
              <w:pStyle w:val="TAC"/>
              <w:keepNext w:val="0"/>
              <w:keepLines w:val="0"/>
            </w:pPr>
            <w:ins w:id="1323" w:author="Dave - updates, from v1.3 to v2.0" w:date="2018-10-08T15:38:00Z">
              <w:r w:rsidRPr="002F7B70">
                <w:t>49</w:t>
              </w:r>
            </w:ins>
            <w:del w:id="1324" w:author="Dave - updates, from v1.3 to v2.0" w:date="2018-10-08T15:38:00Z">
              <w:r w:rsidRPr="002F7B70" w:rsidDel="00427EBB">
                <w:delText>50</w:delText>
              </w:r>
            </w:del>
          </w:p>
        </w:tc>
        <w:tc>
          <w:tcPr>
            <w:tcW w:w="2694" w:type="dxa"/>
            <w:vAlign w:val="center"/>
          </w:tcPr>
          <w:p w14:paraId="5398216A" w14:textId="38BC82F1" w:rsidR="00510D9F" w:rsidRPr="002F7B70" w:rsidRDefault="00510D9F" w:rsidP="00510D9F">
            <w:pPr>
              <w:pStyle w:val="TAC"/>
              <w:keepNext w:val="0"/>
              <w:keepLines w:val="0"/>
              <w:jc w:val="left"/>
            </w:pPr>
            <w:r w:rsidRPr="002F7B70">
              <w:t>9.2.2.2 Pause, stop, hide</w:t>
            </w:r>
            <w:ins w:id="1325" w:author="Dave - updates, from v1.3 to v2.0" w:date="2018-10-08T15:12:00Z">
              <w:r>
                <w:t xml:space="preserve"> *</w:t>
              </w:r>
            </w:ins>
          </w:p>
        </w:tc>
        <w:tc>
          <w:tcPr>
            <w:tcW w:w="425" w:type="dxa"/>
            <w:vAlign w:val="center"/>
          </w:tcPr>
          <w:p w14:paraId="0E46B18F" w14:textId="77777777" w:rsidR="00510D9F" w:rsidRPr="002F7B70" w:rsidRDefault="00510D9F" w:rsidP="00510D9F">
            <w:pPr>
              <w:pStyle w:val="TAL"/>
              <w:keepNext w:val="0"/>
              <w:keepLines w:val="0"/>
              <w:jc w:val="center"/>
              <w:rPr>
                <w:b/>
              </w:rPr>
            </w:pPr>
          </w:p>
        </w:tc>
        <w:tc>
          <w:tcPr>
            <w:tcW w:w="425" w:type="dxa"/>
            <w:vAlign w:val="center"/>
          </w:tcPr>
          <w:p w14:paraId="49166A74"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BFEC41F" w14:textId="77777777" w:rsidR="00510D9F" w:rsidRPr="002F7B70" w:rsidRDefault="00510D9F" w:rsidP="00510D9F">
            <w:pPr>
              <w:pStyle w:val="TAL"/>
              <w:keepNext w:val="0"/>
              <w:keepLines w:val="0"/>
              <w:jc w:val="center"/>
              <w:rPr>
                <w:b/>
              </w:rPr>
            </w:pPr>
          </w:p>
        </w:tc>
        <w:tc>
          <w:tcPr>
            <w:tcW w:w="426" w:type="dxa"/>
            <w:vAlign w:val="center"/>
          </w:tcPr>
          <w:p w14:paraId="77B6CD3F" w14:textId="77777777" w:rsidR="00510D9F" w:rsidRPr="002F7B70" w:rsidRDefault="00510D9F" w:rsidP="00510D9F">
            <w:pPr>
              <w:pStyle w:val="TAL"/>
              <w:keepNext w:val="0"/>
              <w:keepLines w:val="0"/>
              <w:jc w:val="center"/>
              <w:rPr>
                <w:b/>
              </w:rPr>
            </w:pPr>
          </w:p>
        </w:tc>
        <w:tc>
          <w:tcPr>
            <w:tcW w:w="567" w:type="dxa"/>
            <w:vAlign w:val="center"/>
          </w:tcPr>
          <w:p w14:paraId="3AECF0FC" w14:textId="77777777" w:rsidR="00510D9F" w:rsidRPr="002F7B70" w:rsidRDefault="00510D9F" w:rsidP="00510D9F">
            <w:pPr>
              <w:pStyle w:val="TAC"/>
              <w:keepNext w:val="0"/>
              <w:keepLines w:val="0"/>
            </w:pPr>
            <w:r w:rsidRPr="002F7B70">
              <w:t>U</w:t>
            </w:r>
          </w:p>
        </w:tc>
        <w:tc>
          <w:tcPr>
            <w:tcW w:w="3402" w:type="dxa"/>
            <w:vAlign w:val="center"/>
          </w:tcPr>
          <w:p w14:paraId="2EE5BA35" w14:textId="77777777" w:rsidR="00510D9F" w:rsidRPr="002F7B70" w:rsidRDefault="00510D9F" w:rsidP="00510D9F">
            <w:pPr>
              <w:pStyle w:val="TAL"/>
              <w:keepNext w:val="0"/>
              <w:keepLines w:val="0"/>
            </w:pPr>
          </w:p>
        </w:tc>
        <w:tc>
          <w:tcPr>
            <w:tcW w:w="1459" w:type="dxa"/>
            <w:gridSpan w:val="2"/>
            <w:vAlign w:val="center"/>
          </w:tcPr>
          <w:p w14:paraId="3E2541BF" w14:textId="0DB23C46" w:rsidR="00510D9F" w:rsidRPr="002F7B70" w:rsidRDefault="00510D9F" w:rsidP="00510D9F">
            <w:pPr>
              <w:pStyle w:val="TAL"/>
              <w:keepNext w:val="0"/>
              <w:keepLines w:val="0"/>
            </w:pPr>
            <w:r w:rsidRPr="002F7B70">
              <w:t>C.9.2.2.2</w:t>
            </w:r>
          </w:p>
        </w:tc>
      </w:tr>
      <w:tr w:rsidR="00510D9F" w:rsidRPr="002F7B70" w14:paraId="4DC05F04" w14:textId="77777777" w:rsidTr="00A306B3">
        <w:trPr>
          <w:cantSplit/>
          <w:jc w:val="center"/>
        </w:trPr>
        <w:tc>
          <w:tcPr>
            <w:tcW w:w="562" w:type="dxa"/>
            <w:vAlign w:val="center"/>
          </w:tcPr>
          <w:p w14:paraId="696862A0" w14:textId="21CE18C6" w:rsidR="00510D9F" w:rsidRPr="002F7B70" w:rsidRDefault="00510D9F" w:rsidP="00510D9F">
            <w:pPr>
              <w:pStyle w:val="TAC"/>
              <w:keepNext w:val="0"/>
              <w:keepLines w:val="0"/>
            </w:pPr>
            <w:ins w:id="1326" w:author="Dave - updates, from v1.3 to v2.0" w:date="2018-10-08T15:38:00Z">
              <w:r w:rsidRPr="002F7B70">
                <w:t>50</w:t>
              </w:r>
            </w:ins>
            <w:del w:id="1327" w:author="Dave - updates, from v1.3 to v2.0" w:date="2018-10-08T15:38:00Z">
              <w:r w:rsidRPr="002F7B70" w:rsidDel="00427EBB">
                <w:delText>51</w:delText>
              </w:r>
            </w:del>
          </w:p>
        </w:tc>
        <w:tc>
          <w:tcPr>
            <w:tcW w:w="2694" w:type="dxa"/>
            <w:vAlign w:val="center"/>
          </w:tcPr>
          <w:p w14:paraId="649C730F" w14:textId="48C4C6A3" w:rsidR="00510D9F" w:rsidRPr="002F7B70" w:rsidRDefault="00510D9F" w:rsidP="00510D9F">
            <w:pPr>
              <w:pStyle w:val="TAC"/>
              <w:keepNext w:val="0"/>
              <w:keepLines w:val="0"/>
              <w:jc w:val="left"/>
            </w:pPr>
            <w:r w:rsidRPr="002F7B70">
              <w:t>9.2.3.1 Three flashes or below threshold</w:t>
            </w:r>
            <w:ins w:id="1328" w:author="Dave - updates, from v1.3 to v2.0" w:date="2018-10-08T15:12:00Z">
              <w:r>
                <w:t xml:space="preserve"> *</w:t>
              </w:r>
            </w:ins>
          </w:p>
        </w:tc>
        <w:tc>
          <w:tcPr>
            <w:tcW w:w="425" w:type="dxa"/>
            <w:vAlign w:val="center"/>
          </w:tcPr>
          <w:p w14:paraId="60F6E59B" w14:textId="77777777" w:rsidR="00510D9F" w:rsidRPr="002F7B70" w:rsidRDefault="00510D9F" w:rsidP="00510D9F">
            <w:pPr>
              <w:pStyle w:val="TAL"/>
              <w:keepNext w:val="0"/>
              <w:keepLines w:val="0"/>
              <w:jc w:val="center"/>
              <w:rPr>
                <w:b/>
              </w:rPr>
            </w:pPr>
          </w:p>
        </w:tc>
        <w:tc>
          <w:tcPr>
            <w:tcW w:w="425" w:type="dxa"/>
            <w:vAlign w:val="center"/>
          </w:tcPr>
          <w:p w14:paraId="7AD35F5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9FEA737" w14:textId="77777777" w:rsidR="00510D9F" w:rsidRPr="002F7B70" w:rsidRDefault="00510D9F" w:rsidP="00510D9F">
            <w:pPr>
              <w:pStyle w:val="TAL"/>
              <w:keepNext w:val="0"/>
              <w:keepLines w:val="0"/>
              <w:jc w:val="center"/>
              <w:rPr>
                <w:b/>
              </w:rPr>
            </w:pPr>
          </w:p>
        </w:tc>
        <w:tc>
          <w:tcPr>
            <w:tcW w:w="426" w:type="dxa"/>
            <w:vAlign w:val="center"/>
          </w:tcPr>
          <w:p w14:paraId="5961AB71" w14:textId="77777777" w:rsidR="00510D9F" w:rsidRPr="002F7B70" w:rsidRDefault="00510D9F" w:rsidP="00510D9F">
            <w:pPr>
              <w:pStyle w:val="TAL"/>
              <w:keepNext w:val="0"/>
              <w:keepLines w:val="0"/>
              <w:jc w:val="center"/>
              <w:rPr>
                <w:b/>
              </w:rPr>
            </w:pPr>
          </w:p>
        </w:tc>
        <w:tc>
          <w:tcPr>
            <w:tcW w:w="567" w:type="dxa"/>
            <w:vAlign w:val="center"/>
          </w:tcPr>
          <w:p w14:paraId="12FAEC50" w14:textId="77777777" w:rsidR="00510D9F" w:rsidRPr="002F7B70" w:rsidRDefault="00510D9F" w:rsidP="00510D9F">
            <w:pPr>
              <w:pStyle w:val="TAC"/>
              <w:keepNext w:val="0"/>
              <w:keepLines w:val="0"/>
            </w:pPr>
            <w:r w:rsidRPr="002F7B70">
              <w:t>U</w:t>
            </w:r>
          </w:p>
        </w:tc>
        <w:tc>
          <w:tcPr>
            <w:tcW w:w="3402" w:type="dxa"/>
            <w:vAlign w:val="center"/>
          </w:tcPr>
          <w:p w14:paraId="3F487FDF" w14:textId="77777777" w:rsidR="00510D9F" w:rsidRPr="002F7B70" w:rsidRDefault="00510D9F" w:rsidP="00510D9F">
            <w:pPr>
              <w:pStyle w:val="TAL"/>
              <w:keepNext w:val="0"/>
              <w:keepLines w:val="0"/>
            </w:pPr>
          </w:p>
        </w:tc>
        <w:tc>
          <w:tcPr>
            <w:tcW w:w="1459" w:type="dxa"/>
            <w:gridSpan w:val="2"/>
            <w:vAlign w:val="center"/>
          </w:tcPr>
          <w:p w14:paraId="5B5E5A70" w14:textId="0A1DAF3D" w:rsidR="00510D9F" w:rsidRPr="002F7B70" w:rsidRDefault="00510D9F" w:rsidP="00510D9F">
            <w:pPr>
              <w:pStyle w:val="TAL"/>
              <w:keepNext w:val="0"/>
              <w:keepLines w:val="0"/>
            </w:pPr>
            <w:r w:rsidRPr="002F7B70">
              <w:t>C.9.2.3.1</w:t>
            </w:r>
          </w:p>
        </w:tc>
      </w:tr>
      <w:tr w:rsidR="00510D9F" w:rsidRPr="002F7B70" w14:paraId="71FEC811" w14:textId="77777777" w:rsidTr="00A306B3">
        <w:trPr>
          <w:cantSplit/>
          <w:jc w:val="center"/>
        </w:trPr>
        <w:tc>
          <w:tcPr>
            <w:tcW w:w="562" w:type="dxa"/>
            <w:vAlign w:val="center"/>
          </w:tcPr>
          <w:p w14:paraId="6809FE9B" w14:textId="5EF2B924" w:rsidR="00510D9F" w:rsidRPr="002F7B70" w:rsidRDefault="00510D9F" w:rsidP="00510D9F">
            <w:pPr>
              <w:pStyle w:val="TAC"/>
              <w:keepNext w:val="0"/>
              <w:keepLines w:val="0"/>
            </w:pPr>
            <w:ins w:id="1329" w:author="Dave - updates, from v1.3 to v2.0" w:date="2018-10-08T15:38:00Z">
              <w:r w:rsidRPr="002F7B70">
                <w:t>51</w:t>
              </w:r>
            </w:ins>
            <w:del w:id="1330" w:author="Dave - updates, from v1.3 to v2.0" w:date="2018-10-08T15:38:00Z">
              <w:r w:rsidRPr="002F7B70" w:rsidDel="00427EBB">
                <w:delText>52</w:delText>
              </w:r>
            </w:del>
          </w:p>
        </w:tc>
        <w:tc>
          <w:tcPr>
            <w:tcW w:w="2694" w:type="dxa"/>
            <w:vAlign w:val="center"/>
          </w:tcPr>
          <w:p w14:paraId="62797E90" w14:textId="64FBA06D" w:rsidR="00510D9F" w:rsidRPr="002F7B70" w:rsidRDefault="00510D9F" w:rsidP="00510D9F">
            <w:pPr>
              <w:pStyle w:val="TAC"/>
              <w:keepNext w:val="0"/>
              <w:keepLines w:val="0"/>
              <w:jc w:val="left"/>
            </w:pPr>
            <w:r w:rsidRPr="002F7B70">
              <w:t>9.2.4.1 Bypass blocks</w:t>
            </w:r>
            <w:ins w:id="1331" w:author="Dave - updates, from v1.3 to v2.0" w:date="2018-10-08T15:12:00Z">
              <w:r>
                <w:t xml:space="preserve"> *</w:t>
              </w:r>
            </w:ins>
          </w:p>
        </w:tc>
        <w:tc>
          <w:tcPr>
            <w:tcW w:w="425" w:type="dxa"/>
            <w:vAlign w:val="center"/>
          </w:tcPr>
          <w:p w14:paraId="69F9369F" w14:textId="77777777" w:rsidR="00510D9F" w:rsidRPr="002F7B70" w:rsidRDefault="00510D9F" w:rsidP="00510D9F">
            <w:pPr>
              <w:pStyle w:val="TAL"/>
              <w:keepNext w:val="0"/>
              <w:keepLines w:val="0"/>
              <w:jc w:val="center"/>
              <w:rPr>
                <w:b/>
              </w:rPr>
            </w:pPr>
          </w:p>
        </w:tc>
        <w:tc>
          <w:tcPr>
            <w:tcW w:w="425" w:type="dxa"/>
            <w:vAlign w:val="center"/>
          </w:tcPr>
          <w:p w14:paraId="18B16993"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92BF0E2" w14:textId="77777777" w:rsidR="00510D9F" w:rsidRPr="002F7B70" w:rsidRDefault="00510D9F" w:rsidP="00510D9F">
            <w:pPr>
              <w:pStyle w:val="TAL"/>
              <w:keepNext w:val="0"/>
              <w:keepLines w:val="0"/>
              <w:jc w:val="center"/>
              <w:rPr>
                <w:b/>
              </w:rPr>
            </w:pPr>
          </w:p>
        </w:tc>
        <w:tc>
          <w:tcPr>
            <w:tcW w:w="426" w:type="dxa"/>
            <w:vAlign w:val="center"/>
          </w:tcPr>
          <w:p w14:paraId="55C50F0D" w14:textId="77777777" w:rsidR="00510D9F" w:rsidRPr="002F7B70" w:rsidRDefault="00510D9F" w:rsidP="00510D9F">
            <w:pPr>
              <w:pStyle w:val="TAL"/>
              <w:keepNext w:val="0"/>
              <w:keepLines w:val="0"/>
              <w:jc w:val="center"/>
              <w:rPr>
                <w:b/>
              </w:rPr>
            </w:pPr>
          </w:p>
        </w:tc>
        <w:tc>
          <w:tcPr>
            <w:tcW w:w="567" w:type="dxa"/>
            <w:vAlign w:val="center"/>
          </w:tcPr>
          <w:p w14:paraId="03DF56B8" w14:textId="77777777" w:rsidR="00510D9F" w:rsidRPr="002F7B70" w:rsidRDefault="00510D9F" w:rsidP="00510D9F">
            <w:pPr>
              <w:pStyle w:val="TAC"/>
              <w:keepNext w:val="0"/>
              <w:keepLines w:val="0"/>
            </w:pPr>
            <w:r w:rsidRPr="002F7B70">
              <w:t>U</w:t>
            </w:r>
          </w:p>
        </w:tc>
        <w:tc>
          <w:tcPr>
            <w:tcW w:w="3402" w:type="dxa"/>
            <w:vAlign w:val="center"/>
          </w:tcPr>
          <w:p w14:paraId="2A0E8106" w14:textId="77777777" w:rsidR="00510D9F" w:rsidRPr="002F7B70" w:rsidRDefault="00510D9F" w:rsidP="00510D9F">
            <w:pPr>
              <w:pStyle w:val="TAL"/>
              <w:keepNext w:val="0"/>
              <w:keepLines w:val="0"/>
            </w:pPr>
          </w:p>
        </w:tc>
        <w:tc>
          <w:tcPr>
            <w:tcW w:w="1459" w:type="dxa"/>
            <w:gridSpan w:val="2"/>
            <w:vAlign w:val="center"/>
          </w:tcPr>
          <w:p w14:paraId="09789528" w14:textId="76C770BE" w:rsidR="00510D9F" w:rsidRPr="002F7B70" w:rsidRDefault="00510D9F" w:rsidP="00510D9F">
            <w:pPr>
              <w:pStyle w:val="TAL"/>
              <w:keepNext w:val="0"/>
              <w:keepLines w:val="0"/>
            </w:pPr>
            <w:r w:rsidRPr="002F7B70">
              <w:t>C.9.2.4.1</w:t>
            </w:r>
          </w:p>
        </w:tc>
      </w:tr>
      <w:tr w:rsidR="00510D9F" w:rsidRPr="002F7B70" w14:paraId="50DE2802" w14:textId="77777777" w:rsidTr="00A306B3">
        <w:trPr>
          <w:cantSplit/>
          <w:jc w:val="center"/>
        </w:trPr>
        <w:tc>
          <w:tcPr>
            <w:tcW w:w="562" w:type="dxa"/>
            <w:vAlign w:val="center"/>
          </w:tcPr>
          <w:p w14:paraId="564E1847" w14:textId="6DA83EF8" w:rsidR="00510D9F" w:rsidRPr="002F7B70" w:rsidRDefault="00510D9F" w:rsidP="00510D9F">
            <w:pPr>
              <w:pStyle w:val="TAC"/>
              <w:keepNext w:val="0"/>
              <w:keepLines w:val="0"/>
            </w:pPr>
            <w:ins w:id="1332" w:author="Dave - updates, from v1.3 to v2.0" w:date="2018-10-08T15:38:00Z">
              <w:r w:rsidRPr="002F7B70">
                <w:t>52</w:t>
              </w:r>
            </w:ins>
            <w:del w:id="1333" w:author="Dave - updates, from v1.3 to v2.0" w:date="2018-10-08T15:38:00Z">
              <w:r w:rsidRPr="002F7B70" w:rsidDel="00427EBB">
                <w:delText>53</w:delText>
              </w:r>
            </w:del>
          </w:p>
        </w:tc>
        <w:tc>
          <w:tcPr>
            <w:tcW w:w="2694" w:type="dxa"/>
            <w:vAlign w:val="center"/>
          </w:tcPr>
          <w:p w14:paraId="0D064F69" w14:textId="348760CF" w:rsidR="00510D9F" w:rsidRPr="002F7B70" w:rsidRDefault="00510D9F" w:rsidP="00510D9F">
            <w:pPr>
              <w:pStyle w:val="TAC"/>
              <w:keepNext w:val="0"/>
              <w:keepLines w:val="0"/>
              <w:jc w:val="left"/>
            </w:pPr>
            <w:r w:rsidRPr="002F7B70">
              <w:t>9.2.4.2 Page titled</w:t>
            </w:r>
            <w:ins w:id="1334" w:author="Dave - updates, from v1.3 to v2.0" w:date="2018-10-08T15:12:00Z">
              <w:r>
                <w:t xml:space="preserve"> *</w:t>
              </w:r>
            </w:ins>
          </w:p>
        </w:tc>
        <w:tc>
          <w:tcPr>
            <w:tcW w:w="425" w:type="dxa"/>
            <w:vAlign w:val="center"/>
          </w:tcPr>
          <w:p w14:paraId="46212D09" w14:textId="77777777" w:rsidR="00510D9F" w:rsidRPr="002F7B70" w:rsidRDefault="00510D9F" w:rsidP="00510D9F">
            <w:pPr>
              <w:pStyle w:val="TAL"/>
              <w:keepNext w:val="0"/>
              <w:keepLines w:val="0"/>
              <w:jc w:val="center"/>
              <w:rPr>
                <w:b/>
              </w:rPr>
            </w:pPr>
          </w:p>
        </w:tc>
        <w:tc>
          <w:tcPr>
            <w:tcW w:w="425" w:type="dxa"/>
            <w:vAlign w:val="center"/>
          </w:tcPr>
          <w:p w14:paraId="01C98D76"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C449D84" w14:textId="77777777" w:rsidR="00510D9F" w:rsidRPr="002F7B70" w:rsidRDefault="00510D9F" w:rsidP="00510D9F">
            <w:pPr>
              <w:pStyle w:val="TAL"/>
              <w:keepNext w:val="0"/>
              <w:keepLines w:val="0"/>
              <w:jc w:val="center"/>
              <w:rPr>
                <w:b/>
              </w:rPr>
            </w:pPr>
          </w:p>
        </w:tc>
        <w:tc>
          <w:tcPr>
            <w:tcW w:w="426" w:type="dxa"/>
            <w:vAlign w:val="center"/>
          </w:tcPr>
          <w:p w14:paraId="5F5BACE4" w14:textId="77777777" w:rsidR="00510D9F" w:rsidRPr="002F7B70" w:rsidRDefault="00510D9F" w:rsidP="00510D9F">
            <w:pPr>
              <w:pStyle w:val="TAL"/>
              <w:keepNext w:val="0"/>
              <w:keepLines w:val="0"/>
              <w:jc w:val="center"/>
              <w:rPr>
                <w:b/>
              </w:rPr>
            </w:pPr>
          </w:p>
        </w:tc>
        <w:tc>
          <w:tcPr>
            <w:tcW w:w="567" w:type="dxa"/>
            <w:vAlign w:val="center"/>
          </w:tcPr>
          <w:p w14:paraId="5B0492CC" w14:textId="77777777" w:rsidR="00510D9F" w:rsidRPr="002F7B70" w:rsidRDefault="00510D9F" w:rsidP="00510D9F">
            <w:pPr>
              <w:pStyle w:val="TAC"/>
              <w:keepNext w:val="0"/>
              <w:keepLines w:val="0"/>
            </w:pPr>
            <w:r w:rsidRPr="002F7B70">
              <w:t>U</w:t>
            </w:r>
          </w:p>
        </w:tc>
        <w:tc>
          <w:tcPr>
            <w:tcW w:w="3402" w:type="dxa"/>
            <w:vAlign w:val="center"/>
          </w:tcPr>
          <w:p w14:paraId="5980927F" w14:textId="77777777" w:rsidR="00510D9F" w:rsidRPr="002F7B70" w:rsidRDefault="00510D9F" w:rsidP="00510D9F">
            <w:pPr>
              <w:pStyle w:val="TAL"/>
              <w:keepNext w:val="0"/>
              <w:keepLines w:val="0"/>
            </w:pPr>
          </w:p>
        </w:tc>
        <w:tc>
          <w:tcPr>
            <w:tcW w:w="1459" w:type="dxa"/>
            <w:gridSpan w:val="2"/>
            <w:vAlign w:val="center"/>
          </w:tcPr>
          <w:p w14:paraId="3480EBAD" w14:textId="6DE7BB09" w:rsidR="00510D9F" w:rsidRPr="002F7B70" w:rsidRDefault="00510D9F" w:rsidP="00510D9F">
            <w:pPr>
              <w:pStyle w:val="TAL"/>
              <w:keepNext w:val="0"/>
              <w:keepLines w:val="0"/>
            </w:pPr>
            <w:r w:rsidRPr="002F7B70">
              <w:t>C.9.2.4.2</w:t>
            </w:r>
          </w:p>
        </w:tc>
      </w:tr>
      <w:tr w:rsidR="00510D9F" w:rsidRPr="002F7B70" w14:paraId="553E9737" w14:textId="77777777" w:rsidTr="00A306B3">
        <w:trPr>
          <w:cantSplit/>
          <w:jc w:val="center"/>
        </w:trPr>
        <w:tc>
          <w:tcPr>
            <w:tcW w:w="562" w:type="dxa"/>
            <w:vAlign w:val="center"/>
          </w:tcPr>
          <w:p w14:paraId="75B1BE99" w14:textId="7E527207" w:rsidR="00510D9F" w:rsidRPr="002F7B70" w:rsidRDefault="00510D9F" w:rsidP="00510D9F">
            <w:pPr>
              <w:pStyle w:val="TAC"/>
              <w:keepNext w:val="0"/>
              <w:keepLines w:val="0"/>
            </w:pPr>
            <w:ins w:id="1335" w:author="Dave - updates, from v1.3 to v2.0" w:date="2018-10-08T15:38:00Z">
              <w:r w:rsidRPr="002F7B70">
                <w:t>53</w:t>
              </w:r>
            </w:ins>
            <w:del w:id="1336" w:author="Dave - updates, from v1.3 to v2.0" w:date="2018-10-08T15:38:00Z">
              <w:r w:rsidRPr="002F7B70" w:rsidDel="00427EBB">
                <w:delText>54</w:delText>
              </w:r>
            </w:del>
          </w:p>
        </w:tc>
        <w:tc>
          <w:tcPr>
            <w:tcW w:w="2694" w:type="dxa"/>
            <w:vAlign w:val="center"/>
          </w:tcPr>
          <w:p w14:paraId="3EE9E6AC" w14:textId="4A1D0E90" w:rsidR="00510D9F" w:rsidRPr="002F7B70" w:rsidRDefault="00510D9F" w:rsidP="00510D9F">
            <w:pPr>
              <w:pStyle w:val="TAC"/>
              <w:keepNext w:val="0"/>
              <w:keepLines w:val="0"/>
              <w:jc w:val="left"/>
            </w:pPr>
            <w:r w:rsidRPr="002F7B70">
              <w:t>9.2.4.3 Focus Order</w:t>
            </w:r>
            <w:ins w:id="1337" w:author="Dave - updates, from v1.3 to v2.0" w:date="2018-10-08T15:12:00Z">
              <w:r>
                <w:t xml:space="preserve"> *</w:t>
              </w:r>
            </w:ins>
          </w:p>
        </w:tc>
        <w:tc>
          <w:tcPr>
            <w:tcW w:w="425" w:type="dxa"/>
            <w:vAlign w:val="center"/>
          </w:tcPr>
          <w:p w14:paraId="2E432E53" w14:textId="77777777" w:rsidR="00510D9F" w:rsidRPr="002F7B70" w:rsidRDefault="00510D9F" w:rsidP="00510D9F">
            <w:pPr>
              <w:pStyle w:val="TAL"/>
              <w:keepNext w:val="0"/>
              <w:keepLines w:val="0"/>
              <w:jc w:val="center"/>
              <w:rPr>
                <w:b/>
              </w:rPr>
            </w:pPr>
          </w:p>
        </w:tc>
        <w:tc>
          <w:tcPr>
            <w:tcW w:w="425" w:type="dxa"/>
            <w:vAlign w:val="center"/>
          </w:tcPr>
          <w:p w14:paraId="6254F7D3"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0B4330A" w14:textId="77777777" w:rsidR="00510D9F" w:rsidRPr="002F7B70" w:rsidRDefault="00510D9F" w:rsidP="00510D9F">
            <w:pPr>
              <w:pStyle w:val="TAL"/>
              <w:keepNext w:val="0"/>
              <w:keepLines w:val="0"/>
              <w:jc w:val="center"/>
              <w:rPr>
                <w:b/>
              </w:rPr>
            </w:pPr>
          </w:p>
        </w:tc>
        <w:tc>
          <w:tcPr>
            <w:tcW w:w="426" w:type="dxa"/>
            <w:vAlign w:val="center"/>
          </w:tcPr>
          <w:p w14:paraId="4C16FB39" w14:textId="77777777" w:rsidR="00510D9F" w:rsidRPr="002F7B70" w:rsidRDefault="00510D9F" w:rsidP="00510D9F">
            <w:pPr>
              <w:pStyle w:val="TAL"/>
              <w:keepNext w:val="0"/>
              <w:keepLines w:val="0"/>
              <w:jc w:val="center"/>
              <w:rPr>
                <w:b/>
              </w:rPr>
            </w:pPr>
          </w:p>
        </w:tc>
        <w:tc>
          <w:tcPr>
            <w:tcW w:w="567" w:type="dxa"/>
            <w:vAlign w:val="center"/>
          </w:tcPr>
          <w:p w14:paraId="28B08576" w14:textId="77777777" w:rsidR="00510D9F" w:rsidRPr="002F7B70" w:rsidRDefault="00510D9F" w:rsidP="00510D9F">
            <w:pPr>
              <w:pStyle w:val="TAC"/>
              <w:keepNext w:val="0"/>
              <w:keepLines w:val="0"/>
            </w:pPr>
            <w:r w:rsidRPr="002F7B70">
              <w:t>U</w:t>
            </w:r>
          </w:p>
        </w:tc>
        <w:tc>
          <w:tcPr>
            <w:tcW w:w="3402" w:type="dxa"/>
            <w:vAlign w:val="center"/>
          </w:tcPr>
          <w:p w14:paraId="16FCCBD9" w14:textId="77777777" w:rsidR="00510D9F" w:rsidRPr="002F7B70" w:rsidRDefault="00510D9F" w:rsidP="00510D9F">
            <w:pPr>
              <w:pStyle w:val="TAL"/>
              <w:keepNext w:val="0"/>
              <w:keepLines w:val="0"/>
            </w:pPr>
          </w:p>
        </w:tc>
        <w:tc>
          <w:tcPr>
            <w:tcW w:w="1459" w:type="dxa"/>
            <w:gridSpan w:val="2"/>
            <w:vAlign w:val="center"/>
          </w:tcPr>
          <w:p w14:paraId="7B24FE59" w14:textId="1E8A42A2" w:rsidR="00510D9F" w:rsidRPr="002F7B70" w:rsidRDefault="00510D9F" w:rsidP="00510D9F">
            <w:pPr>
              <w:pStyle w:val="TAL"/>
              <w:keepNext w:val="0"/>
              <w:keepLines w:val="0"/>
            </w:pPr>
            <w:r w:rsidRPr="002F7B70">
              <w:t>C.9.2.4.3</w:t>
            </w:r>
          </w:p>
        </w:tc>
      </w:tr>
      <w:tr w:rsidR="00510D9F" w:rsidRPr="002F7B70" w14:paraId="4301DA98" w14:textId="77777777" w:rsidTr="00A306B3">
        <w:trPr>
          <w:cantSplit/>
          <w:jc w:val="center"/>
        </w:trPr>
        <w:tc>
          <w:tcPr>
            <w:tcW w:w="562" w:type="dxa"/>
            <w:vAlign w:val="center"/>
          </w:tcPr>
          <w:p w14:paraId="5D3BEE9F" w14:textId="1E33C31B" w:rsidR="00510D9F" w:rsidRPr="002F7B70" w:rsidRDefault="00510D9F" w:rsidP="00510D9F">
            <w:pPr>
              <w:pStyle w:val="TAC"/>
              <w:keepNext w:val="0"/>
              <w:keepLines w:val="0"/>
            </w:pPr>
            <w:ins w:id="1338" w:author="Dave - updates, from v1.3 to v2.0" w:date="2018-10-08T15:38:00Z">
              <w:r w:rsidRPr="002F7B70">
                <w:t>54</w:t>
              </w:r>
            </w:ins>
            <w:del w:id="1339" w:author="Dave - updates, from v1.3 to v2.0" w:date="2018-10-08T15:38:00Z">
              <w:r w:rsidRPr="002F7B70" w:rsidDel="00427EBB">
                <w:delText>55</w:delText>
              </w:r>
            </w:del>
          </w:p>
        </w:tc>
        <w:tc>
          <w:tcPr>
            <w:tcW w:w="2694" w:type="dxa"/>
            <w:vAlign w:val="center"/>
          </w:tcPr>
          <w:p w14:paraId="5F3E3B34" w14:textId="0C9833DE" w:rsidR="00510D9F" w:rsidRPr="002F7B70" w:rsidRDefault="00510D9F" w:rsidP="00510D9F">
            <w:pPr>
              <w:pStyle w:val="TAC"/>
              <w:keepNext w:val="0"/>
              <w:keepLines w:val="0"/>
              <w:jc w:val="left"/>
            </w:pPr>
            <w:r w:rsidRPr="002F7B70">
              <w:t>9.2.4.4 Link purpose (in context)</w:t>
            </w:r>
            <w:ins w:id="1340" w:author="Dave - updates, from v1.3 to v2.0" w:date="2018-10-08T15:12:00Z">
              <w:r>
                <w:t xml:space="preserve"> *</w:t>
              </w:r>
            </w:ins>
          </w:p>
        </w:tc>
        <w:tc>
          <w:tcPr>
            <w:tcW w:w="425" w:type="dxa"/>
            <w:vAlign w:val="center"/>
          </w:tcPr>
          <w:p w14:paraId="717213E0" w14:textId="77777777" w:rsidR="00510D9F" w:rsidRPr="002F7B70" w:rsidRDefault="00510D9F" w:rsidP="00510D9F">
            <w:pPr>
              <w:pStyle w:val="TAL"/>
              <w:keepNext w:val="0"/>
              <w:keepLines w:val="0"/>
              <w:jc w:val="center"/>
              <w:rPr>
                <w:b/>
              </w:rPr>
            </w:pPr>
          </w:p>
        </w:tc>
        <w:tc>
          <w:tcPr>
            <w:tcW w:w="425" w:type="dxa"/>
            <w:vAlign w:val="center"/>
          </w:tcPr>
          <w:p w14:paraId="40717E59"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D08ED7A" w14:textId="77777777" w:rsidR="00510D9F" w:rsidRPr="002F7B70" w:rsidRDefault="00510D9F" w:rsidP="00510D9F">
            <w:pPr>
              <w:pStyle w:val="TAL"/>
              <w:keepNext w:val="0"/>
              <w:keepLines w:val="0"/>
              <w:jc w:val="center"/>
              <w:rPr>
                <w:b/>
              </w:rPr>
            </w:pPr>
          </w:p>
        </w:tc>
        <w:tc>
          <w:tcPr>
            <w:tcW w:w="426" w:type="dxa"/>
            <w:vAlign w:val="center"/>
          </w:tcPr>
          <w:p w14:paraId="3A8B56A9" w14:textId="77777777" w:rsidR="00510D9F" w:rsidRPr="002F7B70" w:rsidRDefault="00510D9F" w:rsidP="00510D9F">
            <w:pPr>
              <w:pStyle w:val="TAL"/>
              <w:keepNext w:val="0"/>
              <w:keepLines w:val="0"/>
              <w:jc w:val="center"/>
              <w:rPr>
                <w:b/>
              </w:rPr>
            </w:pPr>
          </w:p>
        </w:tc>
        <w:tc>
          <w:tcPr>
            <w:tcW w:w="567" w:type="dxa"/>
            <w:vAlign w:val="center"/>
          </w:tcPr>
          <w:p w14:paraId="0E88561B" w14:textId="77777777" w:rsidR="00510D9F" w:rsidRPr="002F7B70" w:rsidRDefault="00510D9F" w:rsidP="00510D9F">
            <w:pPr>
              <w:pStyle w:val="TAC"/>
              <w:keepNext w:val="0"/>
              <w:keepLines w:val="0"/>
            </w:pPr>
            <w:r w:rsidRPr="002F7B70">
              <w:t>U</w:t>
            </w:r>
          </w:p>
        </w:tc>
        <w:tc>
          <w:tcPr>
            <w:tcW w:w="3402" w:type="dxa"/>
            <w:vAlign w:val="center"/>
          </w:tcPr>
          <w:p w14:paraId="1F5C12F1" w14:textId="77777777" w:rsidR="00510D9F" w:rsidRPr="002F7B70" w:rsidRDefault="00510D9F" w:rsidP="00510D9F">
            <w:pPr>
              <w:pStyle w:val="TAL"/>
              <w:keepNext w:val="0"/>
              <w:keepLines w:val="0"/>
            </w:pPr>
          </w:p>
        </w:tc>
        <w:tc>
          <w:tcPr>
            <w:tcW w:w="1459" w:type="dxa"/>
            <w:gridSpan w:val="2"/>
            <w:vAlign w:val="center"/>
          </w:tcPr>
          <w:p w14:paraId="2A4F65D1" w14:textId="35209E19" w:rsidR="00510D9F" w:rsidRPr="002F7B70" w:rsidRDefault="00510D9F" w:rsidP="00510D9F">
            <w:pPr>
              <w:pStyle w:val="TAL"/>
              <w:keepNext w:val="0"/>
              <w:keepLines w:val="0"/>
            </w:pPr>
            <w:r w:rsidRPr="002F7B70">
              <w:t>C.9.2.4.4</w:t>
            </w:r>
          </w:p>
        </w:tc>
      </w:tr>
      <w:tr w:rsidR="00451348" w:rsidRPr="002F7B70" w14:paraId="5C83CE0C" w14:textId="77777777" w:rsidTr="00A306B3">
        <w:trPr>
          <w:cantSplit/>
          <w:jc w:val="center"/>
        </w:trPr>
        <w:tc>
          <w:tcPr>
            <w:tcW w:w="562" w:type="dxa"/>
            <w:vAlign w:val="center"/>
          </w:tcPr>
          <w:p w14:paraId="392BC0A0" w14:textId="7CEE7489" w:rsidR="00451348" w:rsidRPr="002F7B70" w:rsidRDefault="00451348" w:rsidP="00451348">
            <w:pPr>
              <w:pStyle w:val="TAC"/>
              <w:keepNext w:val="0"/>
              <w:keepLines w:val="0"/>
            </w:pPr>
            <w:del w:id="1341" w:author="Dave - updates, from v1.3 to v2.0" w:date="2018-10-08T15:38:00Z">
              <w:r w:rsidRPr="002F7B70" w:rsidDel="00510D9F">
                <w:delText>56</w:delText>
              </w:r>
            </w:del>
            <w:ins w:id="1342" w:author="Dave - updates, from v1.3 to v2.0" w:date="2018-10-08T15:38:00Z">
              <w:r w:rsidR="00510D9F">
                <w:t>5</w:t>
              </w:r>
            </w:ins>
            <w:ins w:id="1343" w:author="Dave - updates, from v1.3 to v2.0" w:date="2018-10-08T15:39:00Z">
              <w:r w:rsidR="00510D9F">
                <w:t>5</w:t>
              </w:r>
            </w:ins>
          </w:p>
        </w:tc>
        <w:tc>
          <w:tcPr>
            <w:tcW w:w="2694" w:type="dxa"/>
            <w:vAlign w:val="center"/>
          </w:tcPr>
          <w:p w14:paraId="5E8997EF" w14:textId="141D1CEB" w:rsidR="00451348" w:rsidRPr="002F7B70" w:rsidRDefault="00451348" w:rsidP="00451348">
            <w:pPr>
              <w:pStyle w:val="TAC"/>
              <w:keepNext w:val="0"/>
              <w:keepLines w:val="0"/>
              <w:jc w:val="left"/>
            </w:pPr>
            <w:r w:rsidRPr="002F7B70">
              <w:t>9.2.4.5 Multiple ways</w:t>
            </w:r>
            <w:ins w:id="1344" w:author="Dave - updates, from v1.3 to v2.0" w:date="2018-10-08T15:12:00Z">
              <w:r w:rsidR="002E7A3E">
                <w:t xml:space="preserve"> *</w:t>
              </w:r>
            </w:ins>
          </w:p>
        </w:tc>
        <w:tc>
          <w:tcPr>
            <w:tcW w:w="425" w:type="dxa"/>
            <w:vAlign w:val="center"/>
          </w:tcPr>
          <w:p w14:paraId="5F96958C" w14:textId="77777777" w:rsidR="00451348" w:rsidRPr="002F7B70" w:rsidRDefault="00451348" w:rsidP="00451348">
            <w:pPr>
              <w:pStyle w:val="TAL"/>
              <w:keepNext w:val="0"/>
              <w:keepLines w:val="0"/>
              <w:jc w:val="center"/>
              <w:rPr>
                <w:b/>
              </w:rPr>
            </w:pPr>
          </w:p>
        </w:tc>
        <w:tc>
          <w:tcPr>
            <w:tcW w:w="425" w:type="dxa"/>
            <w:vAlign w:val="center"/>
          </w:tcPr>
          <w:p w14:paraId="2EF40104"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1D7B22B" w14:textId="77777777" w:rsidR="00451348" w:rsidRPr="002F7B70" w:rsidRDefault="00451348" w:rsidP="00451348">
            <w:pPr>
              <w:pStyle w:val="TAL"/>
              <w:keepNext w:val="0"/>
              <w:keepLines w:val="0"/>
              <w:jc w:val="center"/>
              <w:rPr>
                <w:b/>
              </w:rPr>
            </w:pPr>
          </w:p>
        </w:tc>
        <w:tc>
          <w:tcPr>
            <w:tcW w:w="426" w:type="dxa"/>
            <w:vAlign w:val="center"/>
          </w:tcPr>
          <w:p w14:paraId="2ADB12E9" w14:textId="77777777" w:rsidR="00451348" w:rsidRPr="002F7B70" w:rsidRDefault="00451348" w:rsidP="00451348">
            <w:pPr>
              <w:pStyle w:val="TAL"/>
              <w:keepNext w:val="0"/>
              <w:keepLines w:val="0"/>
              <w:jc w:val="center"/>
              <w:rPr>
                <w:b/>
              </w:rPr>
            </w:pPr>
          </w:p>
        </w:tc>
        <w:tc>
          <w:tcPr>
            <w:tcW w:w="567" w:type="dxa"/>
            <w:vAlign w:val="center"/>
          </w:tcPr>
          <w:p w14:paraId="31712EB7" w14:textId="77777777" w:rsidR="00451348" w:rsidRPr="002F7B70" w:rsidRDefault="00451348" w:rsidP="00451348">
            <w:pPr>
              <w:pStyle w:val="TAC"/>
              <w:keepNext w:val="0"/>
              <w:keepLines w:val="0"/>
            </w:pPr>
            <w:r w:rsidRPr="002F7B70">
              <w:t>U</w:t>
            </w:r>
          </w:p>
        </w:tc>
        <w:tc>
          <w:tcPr>
            <w:tcW w:w="3402" w:type="dxa"/>
            <w:vAlign w:val="center"/>
          </w:tcPr>
          <w:p w14:paraId="5E19F38D" w14:textId="77777777" w:rsidR="00451348" w:rsidRPr="002F7B70" w:rsidRDefault="00451348" w:rsidP="00451348">
            <w:pPr>
              <w:pStyle w:val="TAL"/>
              <w:keepNext w:val="0"/>
              <w:keepLines w:val="0"/>
            </w:pPr>
          </w:p>
        </w:tc>
        <w:tc>
          <w:tcPr>
            <w:tcW w:w="1459" w:type="dxa"/>
            <w:gridSpan w:val="2"/>
            <w:vAlign w:val="center"/>
          </w:tcPr>
          <w:p w14:paraId="24A15698" w14:textId="2351468A" w:rsidR="00451348" w:rsidRPr="002F7B70" w:rsidRDefault="00451348" w:rsidP="00451348">
            <w:pPr>
              <w:pStyle w:val="TAL"/>
              <w:keepNext w:val="0"/>
              <w:keepLines w:val="0"/>
            </w:pPr>
            <w:r w:rsidRPr="002F7B70">
              <w:t>C.9.2.4.5</w:t>
            </w:r>
          </w:p>
        </w:tc>
      </w:tr>
      <w:tr w:rsidR="00510D9F" w:rsidRPr="002F7B70" w14:paraId="62D52F99" w14:textId="77777777" w:rsidTr="00A306B3">
        <w:trPr>
          <w:cantSplit/>
          <w:jc w:val="center"/>
        </w:trPr>
        <w:tc>
          <w:tcPr>
            <w:tcW w:w="562" w:type="dxa"/>
            <w:vAlign w:val="center"/>
          </w:tcPr>
          <w:p w14:paraId="4784917A" w14:textId="6BBA2F18" w:rsidR="00510D9F" w:rsidRPr="002F7B70" w:rsidRDefault="00510D9F" w:rsidP="00510D9F">
            <w:pPr>
              <w:pStyle w:val="TAC"/>
              <w:keepNext w:val="0"/>
              <w:keepLines w:val="0"/>
            </w:pPr>
            <w:ins w:id="1345" w:author="Dave - updates, from v1.3 to v2.0" w:date="2018-10-08T15:38:00Z">
              <w:r w:rsidRPr="002F7B70">
                <w:t>56</w:t>
              </w:r>
            </w:ins>
            <w:del w:id="1346" w:author="Dave - updates, from v1.3 to v2.0" w:date="2018-10-08T15:38:00Z">
              <w:r w:rsidRPr="002F7B70" w:rsidDel="0008520A">
                <w:delText>57</w:delText>
              </w:r>
            </w:del>
          </w:p>
        </w:tc>
        <w:tc>
          <w:tcPr>
            <w:tcW w:w="2694" w:type="dxa"/>
            <w:vAlign w:val="center"/>
          </w:tcPr>
          <w:p w14:paraId="43CDDD79" w14:textId="183FF87E" w:rsidR="00510D9F" w:rsidRPr="002F7B70" w:rsidRDefault="00510D9F" w:rsidP="00510D9F">
            <w:pPr>
              <w:pStyle w:val="TAC"/>
              <w:keepNext w:val="0"/>
              <w:keepLines w:val="0"/>
              <w:jc w:val="left"/>
            </w:pPr>
            <w:r w:rsidRPr="002F7B70">
              <w:t>9.2.4.6 Headings and labels</w:t>
            </w:r>
            <w:ins w:id="1347" w:author="Dave - updates, from v1.3 to v2.0" w:date="2018-10-08T15:12:00Z">
              <w:r>
                <w:t xml:space="preserve"> *</w:t>
              </w:r>
            </w:ins>
          </w:p>
        </w:tc>
        <w:tc>
          <w:tcPr>
            <w:tcW w:w="425" w:type="dxa"/>
            <w:vAlign w:val="center"/>
          </w:tcPr>
          <w:p w14:paraId="4BB630DD" w14:textId="77777777" w:rsidR="00510D9F" w:rsidRPr="002F7B70" w:rsidRDefault="00510D9F" w:rsidP="00510D9F">
            <w:pPr>
              <w:pStyle w:val="TAL"/>
              <w:keepNext w:val="0"/>
              <w:keepLines w:val="0"/>
              <w:jc w:val="center"/>
              <w:rPr>
                <w:b/>
              </w:rPr>
            </w:pPr>
          </w:p>
        </w:tc>
        <w:tc>
          <w:tcPr>
            <w:tcW w:w="425" w:type="dxa"/>
            <w:vAlign w:val="center"/>
          </w:tcPr>
          <w:p w14:paraId="277D7A2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3C52622" w14:textId="77777777" w:rsidR="00510D9F" w:rsidRPr="002F7B70" w:rsidRDefault="00510D9F" w:rsidP="00510D9F">
            <w:pPr>
              <w:pStyle w:val="TAL"/>
              <w:keepNext w:val="0"/>
              <w:keepLines w:val="0"/>
              <w:jc w:val="center"/>
              <w:rPr>
                <w:b/>
              </w:rPr>
            </w:pPr>
          </w:p>
        </w:tc>
        <w:tc>
          <w:tcPr>
            <w:tcW w:w="426" w:type="dxa"/>
            <w:vAlign w:val="center"/>
          </w:tcPr>
          <w:p w14:paraId="0D549DA7" w14:textId="77777777" w:rsidR="00510D9F" w:rsidRPr="002F7B70" w:rsidRDefault="00510D9F" w:rsidP="00510D9F">
            <w:pPr>
              <w:pStyle w:val="TAL"/>
              <w:keepNext w:val="0"/>
              <w:keepLines w:val="0"/>
              <w:jc w:val="center"/>
              <w:rPr>
                <w:b/>
              </w:rPr>
            </w:pPr>
          </w:p>
        </w:tc>
        <w:tc>
          <w:tcPr>
            <w:tcW w:w="567" w:type="dxa"/>
            <w:vAlign w:val="center"/>
          </w:tcPr>
          <w:p w14:paraId="0230C519" w14:textId="77777777" w:rsidR="00510D9F" w:rsidRPr="002F7B70" w:rsidRDefault="00510D9F" w:rsidP="00510D9F">
            <w:pPr>
              <w:pStyle w:val="TAC"/>
              <w:keepNext w:val="0"/>
              <w:keepLines w:val="0"/>
            </w:pPr>
            <w:r w:rsidRPr="002F7B70">
              <w:t>U</w:t>
            </w:r>
          </w:p>
        </w:tc>
        <w:tc>
          <w:tcPr>
            <w:tcW w:w="3402" w:type="dxa"/>
            <w:vAlign w:val="center"/>
          </w:tcPr>
          <w:p w14:paraId="2405F0C1" w14:textId="77777777" w:rsidR="00510D9F" w:rsidRPr="002F7B70" w:rsidRDefault="00510D9F" w:rsidP="00510D9F">
            <w:pPr>
              <w:pStyle w:val="TAL"/>
              <w:keepNext w:val="0"/>
              <w:keepLines w:val="0"/>
            </w:pPr>
          </w:p>
        </w:tc>
        <w:tc>
          <w:tcPr>
            <w:tcW w:w="1459" w:type="dxa"/>
            <w:gridSpan w:val="2"/>
            <w:vAlign w:val="center"/>
          </w:tcPr>
          <w:p w14:paraId="12F1D716" w14:textId="181BB85D" w:rsidR="00510D9F" w:rsidRPr="002F7B70" w:rsidRDefault="00510D9F" w:rsidP="00510D9F">
            <w:pPr>
              <w:pStyle w:val="TAL"/>
              <w:keepNext w:val="0"/>
              <w:keepLines w:val="0"/>
            </w:pPr>
            <w:r w:rsidRPr="002F7B70">
              <w:t>C.9.2.4.6</w:t>
            </w:r>
          </w:p>
        </w:tc>
      </w:tr>
      <w:tr w:rsidR="00510D9F" w:rsidRPr="002F7B70" w14:paraId="3887EDB8" w14:textId="77777777" w:rsidTr="00A306B3">
        <w:trPr>
          <w:cantSplit/>
          <w:jc w:val="center"/>
        </w:trPr>
        <w:tc>
          <w:tcPr>
            <w:tcW w:w="562" w:type="dxa"/>
            <w:vAlign w:val="center"/>
          </w:tcPr>
          <w:p w14:paraId="278FDACC" w14:textId="7D53C066" w:rsidR="00510D9F" w:rsidRPr="002F7B70" w:rsidRDefault="00510D9F" w:rsidP="00510D9F">
            <w:pPr>
              <w:pStyle w:val="TAC"/>
              <w:keepNext w:val="0"/>
              <w:keepLines w:val="0"/>
            </w:pPr>
            <w:ins w:id="1348" w:author="Dave - updates, from v1.3 to v2.0" w:date="2018-10-08T15:38:00Z">
              <w:r w:rsidRPr="002F7B70">
                <w:lastRenderedPageBreak/>
                <w:t>57</w:t>
              </w:r>
            </w:ins>
            <w:del w:id="1349" w:author="Dave - updates, from v1.3 to v2.0" w:date="2018-10-08T15:38:00Z">
              <w:r w:rsidRPr="002F7B70" w:rsidDel="0008520A">
                <w:delText>58</w:delText>
              </w:r>
            </w:del>
          </w:p>
        </w:tc>
        <w:tc>
          <w:tcPr>
            <w:tcW w:w="2694" w:type="dxa"/>
            <w:vAlign w:val="center"/>
          </w:tcPr>
          <w:p w14:paraId="54C99242" w14:textId="24C5F65E" w:rsidR="00510D9F" w:rsidRPr="002F7B70" w:rsidRDefault="00510D9F" w:rsidP="00510D9F">
            <w:pPr>
              <w:pStyle w:val="TAC"/>
              <w:keepNext w:val="0"/>
              <w:keepLines w:val="0"/>
              <w:jc w:val="left"/>
            </w:pPr>
            <w:r w:rsidRPr="002F7B70">
              <w:t>9.2.4.7 Focus visible</w:t>
            </w:r>
            <w:ins w:id="1350" w:author="Dave - updates, from v1.3 to v2.0" w:date="2018-10-08T15:12:00Z">
              <w:r>
                <w:t xml:space="preserve"> *</w:t>
              </w:r>
            </w:ins>
          </w:p>
        </w:tc>
        <w:tc>
          <w:tcPr>
            <w:tcW w:w="425" w:type="dxa"/>
            <w:vAlign w:val="center"/>
          </w:tcPr>
          <w:p w14:paraId="53FCD920" w14:textId="77777777" w:rsidR="00510D9F" w:rsidRPr="002F7B70" w:rsidRDefault="00510D9F" w:rsidP="00510D9F">
            <w:pPr>
              <w:pStyle w:val="TAL"/>
              <w:keepNext w:val="0"/>
              <w:keepLines w:val="0"/>
              <w:jc w:val="center"/>
              <w:rPr>
                <w:b/>
              </w:rPr>
            </w:pPr>
          </w:p>
        </w:tc>
        <w:tc>
          <w:tcPr>
            <w:tcW w:w="425" w:type="dxa"/>
            <w:vAlign w:val="center"/>
          </w:tcPr>
          <w:p w14:paraId="262270BA"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24B49B8" w14:textId="77777777" w:rsidR="00510D9F" w:rsidRPr="002F7B70" w:rsidRDefault="00510D9F" w:rsidP="00510D9F">
            <w:pPr>
              <w:pStyle w:val="TAL"/>
              <w:keepNext w:val="0"/>
              <w:keepLines w:val="0"/>
              <w:jc w:val="center"/>
              <w:rPr>
                <w:b/>
              </w:rPr>
            </w:pPr>
          </w:p>
        </w:tc>
        <w:tc>
          <w:tcPr>
            <w:tcW w:w="426" w:type="dxa"/>
            <w:vAlign w:val="center"/>
          </w:tcPr>
          <w:p w14:paraId="6D57C985" w14:textId="77777777" w:rsidR="00510D9F" w:rsidRPr="002F7B70" w:rsidRDefault="00510D9F" w:rsidP="00510D9F">
            <w:pPr>
              <w:pStyle w:val="TAL"/>
              <w:keepNext w:val="0"/>
              <w:keepLines w:val="0"/>
              <w:jc w:val="center"/>
              <w:rPr>
                <w:b/>
              </w:rPr>
            </w:pPr>
          </w:p>
        </w:tc>
        <w:tc>
          <w:tcPr>
            <w:tcW w:w="567" w:type="dxa"/>
            <w:vAlign w:val="center"/>
          </w:tcPr>
          <w:p w14:paraId="5BDADD90" w14:textId="77777777" w:rsidR="00510D9F" w:rsidRPr="002F7B70" w:rsidRDefault="00510D9F" w:rsidP="00510D9F">
            <w:pPr>
              <w:pStyle w:val="TAC"/>
              <w:keepNext w:val="0"/>
              <w:keepLines w:val="0"/>
            </w:pPr>
            <w:r w:rsidRPr="002F7B70">
              <w:t>U</w:t>
            </w:r>
          </w:p>
        </w:tc>
        <w:tc>
          <w:tcPr>
            <w:tcW w:w="3402" w:type="dxa"/>
            <w:vAlign w:val="center"/>
          </w:tcPr>
          <w:p w14:paraId="7672CD07" w14:textId="77777777" w:rsidR="00510D9F" w:rsidRPr="002F7B70" w:rsidRDefault="00510D9F" w:rsidP="00510D9F">
            <w:pPr>
              <w:pStyle w:val="TAL"/>
              <w:keepNext w:val="0"/>
              <w:keepLines w:val="0"/>
            </w:pPr>
          </w:p>
        </w:tc>
        <w:tc>
          <w:tcPr>
            <w:tcW w:w="1459" w:type="dxa"/>
            <w:gridSpan w:val="2"/>
            <w:vAlign w:val="center"/>
          </w:tcPr>
          <w:p w14:paraId="2D307F14" w14:textId="7EE76564" w:rsidR="00510D9F" w:rsidRPr="002F7B70" w:rsidRDefault="00510D9F" w:rsidP="00510D9F">
            <w:pPr>
              <w:pStyle w:val="TAL"/>
              <w:keepNext w:val="0"/>
              <w:keepLines w:val="0"/>
            </w:pPr>
            <w:r w:rsidRPr="002F7B70">
              <w:t>C.9.2.4.7</w:t>
            </w:r>
          </w:p>
        </w:tc>
      </w:tr>
      <w:tr w:rsidR="00510D9F" w:rsidRPr="002F7B70" w14:paraId="6047E96A" w14:textId="77777777" w:rsidTr="00F41131">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209B72D6" w:rsidR="00510D9F" w:rsidRPr="002F7B70" w:rsidRDefault="00510D9F" w:rsidP="00510D9F">
            <w:pPr>
              <w:pStyle w:val="TAC"/>
              <w:keepNext w:val="0"/>
              <w:keepLines w:val="0"/>
            </w:pPr>
            <w:ins w:id="1351" w:author="Dave - updates, from v1.3 to v2.0" w:date="2018-10-08T15:38:00Z">
              <w:r w:rsidRPr="002F7B70">
                <w:t>58</w:t>
              </w:r>
            </w:ins>
            <w:del w:id="1352" w:author="Dave - updates, from v1.3 to v2.0" w:date="2018-10-08T15:38:00Z">
              <w:r w:rsidRPr="002F7B70" w:rsidDel="0008520A">
                <w:delText>59</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06D4D7B4" w:rsidR="00510D9F" w:rsidRPr="002F7B70" w:rsidRDefault="00510D9F" w:rsidP="00510D9F">
            <w:pPr>
              <w:pStyle w:val="TAC"/>
              <w:keepNext w:val="0"/>
              <w:keepLines w:val="0"/>
              <w:jc w:val="left"/>
            </w:pPr>
            <w:r w:rsidRPr="002F7B70">
              <w:t>9.2.5.1 Pointer gestures</w:t>
            </w:r>
            <w:ins w:id="1353"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268206DD"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654E12A4"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2E0CEB"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24B2906E"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F2072C1"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510D9F" w:rsidRPr="002F7B70" w:rsidRDefault="00510D9F" w:rsidP="00510D9F">
            <w:pPr>
              <w:pStyle w:val="TAL"/>
              <w:keepNext w:val="0"/>
              <w:keepLines w:val="0"/>
            </w:pPr>
            <w:r w:rsidRPr="002F7B70">
              <w:t>C.9.2.5.1</w:t>
            </w:r>
          </w:p>
        </w:tc>
      </w:tr>
      <w:tr w:rsidR="00510D9F" w:rsidRPr="002F7B70" w14:paraId="164C6FC2"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0B3D63FA" w:rsidR="00510D9F" w:rsidRPr="002F7B70" w:rsidRDefault="00510D9F" w:rsidP="00510D9F">
            <w:pPr>
              <w:pStyle w:val="TAC"/>
              <w:keepNext w:val="0"/>
              <w:keepLines w:val="0"/>
            </w:pPr>
            <w:ins w:id="1354" w:author="Dave - updates, from v1.3 to v2.0" w:date="2018-10-08T15:38:00Z">
              <w:r w:rsidRPr="002F7B70">
                <w:t>59</w:t>
              </w:r>
            </w:ins>
            <w:del w:id="1355" w:author="Dave - updates, from v1.3 to v2.0" w:date="2018-10-08T15:38:00Z">
              <w:r w:rsidRPr="002F7B70" w:rsidDel="0008520A">
                <w:delText>60</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6B7BA2CE" w:rsidR="00510D9F" w:rsidRPr="002F7B70" w:rsidRDefault="00510D9F" w:rsidP="00510D9F">
            <w:pPr>
              <w:pStyle w:val="TAC"/>
              <w:keepNext w:val="0"/>
              <w:keepLines w:val="0"/>
              <w:jc w:val="left"/>
            </w:pPr>
            <w:r w:rsidRPr="002F7B70">
              <w:t>9.2.5.2 Pointer cancellation</w:t>
            </w:r>
            <w:ins w:id="1356"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53AFDAA1"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1C6335B2"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50FB406"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67A1328"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52A7468"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48C05A13" w14:textId="6DA3DB73" w:rsidR="00510D9F" w:rsidRPr="002F7B70" w:rsidRDefault="00510D9F" w:rsidP="00510D9F">
            <w:pPr>
              <w:pStyle w:val="TAL"/>
              <w:keepNext w:val="0"/>
              <w:keepLines w:val="0"/>
            </w:pPr>
            <w:r w:rsidRPr="002F7B70">
              <w:t>C.9.2.5.2</w:t>
            </w:r>
          </w:p>
        </w:tc>
      </w:tr>
      <w:tr w:rsidR="00510D9F" w:rsidRPr="002F7B70" w14:paraId="554353EF"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6FAF1F99" w:rsidR="00510D9F" w:rsidRPr="002F7B70" w:rsidRDefault="00510D9F" w:rsidP="00510D9F">
            <w:pPr>
              <w:pStyle w:val="TAC"/>
              <w:keepNext w:val="0"/>
              <w:keepLines w:val="0"/>
            </w:pPr>
            <w:ins w:id="1357" w:author="Dave - updates, from v1.3 to v2.0" w:date="2018-10-08T15:38:00Z">
              <w:r w:rsidRPr="002F7B70">
                <w:t>60</w:t>
              </w:r>
            </w:ins>
            <w:del w:id="1358" w:author="Dave - updates, from v1.3 to v2.0" w:date="2018-10-08T15:38:00Z">
              <w:r w:rsidRPr="002F7B70" w:rsidDel="0008520A">
                <w:delText>61</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3046E7EF" w:rsidR="00510D9F" w:rsidRPr="002F7B70" w:rsidRDefault="00510D9F" w:rsidP="00510D9F">
            <w:pPr>
              <w:pStyle w:val="TAC"/>
              <w:keepNext w:val="0"/>
              <w:keepLines w:val="0"/>
              <w:jc w:val="left"/>
            </w:pPr>
            <w:r w:rsidRPr="002F7B70">
              <w:t>9.2.5.3 Label in name</w:t>
            </w:r>
            <w:ins w:id="1359"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7F66B449"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21F4E48"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60ADA14"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5CF468"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2BE2DF34"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39999DB1" w14:textId="4774AADA" w:rsidR="00510D9F" w:rsidRPr="002F7B70" w:rsidRDefault="00510D9F" w:rsidP="00510D9F">
            <w:pPr>
              <w:pStyle w:val="TAL"/>
              <w:keepNext w:val="0"/>
              <w:keepLines w:val="0"/>
            </w:pPr>
            <w:r w:rsidRPr="002F7B70">
              <w:t>C.9.2.5.3</w:t>
            </w:r>
          </w:p>
        </w:tc>
      </w:tr>
      <w:tr w:rsidR="00510D9F" w:rsidRPr="002F7B70" w14:paraId="25F9D2FA"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6815FD59" w:rsidR="00510D9F" w:rsidRPr="002F7B70" w:rsidRDefault="00510D9F" w:rsidP="00510D9F">
            <w:pPr>
              <w:pStyle w:val="TAC"/>
              <w:keepNext w:val="0"/>
              <w:keepLines w:val="0"/>
            </w:pPr>
            <w:ins w:id="1360" w:author="Dave - updates, from v1.3 to v2.0" w:date="2018-10-08T15:38:00Z">
              <w:r w:rsidRPr="002F7B70">
                <w:t>61</w:t>
              </w:r>
            </w:ins>
            <w:del w:id="1361" w:author="Dave - updates, from v1.3 to v2.0" w:date="2018-10-08T15:38:00Z">
              <w:r w:rsidRPr="002F7B70" w:rsidDel="0008520A">
                <w:delText>62</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3A707318" w:rsidR="00510D9F" w:rsidRPr="002F7B70" w:rsidRDefault="00510D9F" w:rsidP="00510D9F">
            <w:pPr>
              <w:pStyle w:val="TAC"/>
              <w:keepNext w:val="0"/>
              <w:keepLines w:val="0"/>
              <w:jc w:val="left"/>
            </w:pPr>
            <w:r w:rsidRPr="002F7B70">
              <w:t>9.2.5.4 Motion act</w:t>
            </w:r>
            <w:r>
              <w:t>u</w:t>
            </w:r>
            <w:r w:rsidRPr="002F7B70">
              <w:t>ation</w:t>
            </w:r>
            <w:ins w:id="1362"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49CBB11E"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656AB22"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5F00C05"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509FF65"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1D3B90"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D83023D" w14:textId="1BAB2E61" w:rsidR="00510D9F" w:rsidRPr="002F7B70" w:rsidRDefault="00510D9F" w:rsidP="00510D9F">
            <w:pPr>
              <w:pStyle w:val="TAL"/>
              <w:keepNext w:val="0"/>
              <w:keepLines w:val="0"/>
            </w:pPr>
            <w:r w:rsidRPr="002F7B70">
              <w:t>C.9.2.5.4</w:t>
            </w:r>
          </w:p>
        </w:tc>
      </w:tr>
      <w:tr w:rsidR="00510D9F" w:rsidRPr="002F7B70" w14:paraId="3A88E1EF" w14:textId="77777777" w:rsidTr="00A306B3">
        <w:trPr>
          <w:cantSplit/>
          <w:jc w:val="center"/>
        </w:trPr>
        <w:tc>
          <w:tcPr>
            <w:tcW w:w="562" w:type="dxa"/>
            <w:vAlign w:val="center"/>
          </w:tcPr>
          <w:p w14:paraId="51B7824F" w14:textId="115B80C9" w:rsidR="00510D9F" w:rsidRPr="002F7B70" w:rsidRDefault="00510D9F" w:rsidP="00510D9F">
            <w:pPr>
              <w:pStyle w:val="TAC"/>
              <w:keepNext w:val="0"/>
              <w:keepLines w:val="0"/>
            </w:pPr>
            <w:ins w:id="1363" w:author="Dave - updates, from v1.3 to v2.0" w:date="2018-10-08T15:38:00Z">
              <w:r w:rsidRPr="002F7B70">
                <w:t>62</w:t>
              </w:r>
            </w:ins>
            <w:del w:id="1364" w:author="Dave - updates, from v1.3 to v2.0" w:date="2018-10-08T15:38:00Z">
              <w:r w:rsidRPr="002F7B70" w:rsidDel="0008520A">
                <w:delText>63</w:delText>
              </w:r>
            </w:del>
          </w:p>
        </w:tc>
        <w:tc>
          <w:tcPr>
            <w:tcW w:w="2694" w:type="dxa"/>
            <w:vAlign w:val="center"/>
          </w:tcPr>
          <w:p w14:paraId="080F0212" w14:textId="748FC7CE" w:rsidR="00510D9F" w:rsidRPr="002F7B70" w:rsidRDefault="00510D9F" w:rsidP="00510D9F">
            <w:pPr>
              <w:pStyle w:val="TAC"/>
              <w:keepNext w:val="0"/>
              <w:keepLines w:val="0"/>
              <w:jc w:val="left"/>
            </w:pPr>
            <w:r w:rsidRPr="002F7B70">
              <w:t>9.3.1.1 Language of page</w:t>
            </w:r>
            <w:ins w:id="1365" w:author="Dave - updates, from v1.3 to v2.0" w:date="2018-10-08T15:12:00Z">
              <w:r>
                <w:t xml:space="preserve"> *</w:t>
              </w:r>
            </w:ins>
          </w:p>
        </w:tc>
        <w:tc>
          <w:tcPr>
            <w:tcW w:w="425" w:type="dxa"/>
            <w:vAlign w:val="center"/>
          </w:tcPr>
          <w:p w14:paraId="42CF1932" w14:textId="77777777" w:rsidR="00510D9F" w:rsidRPr="002F7B70" w:rsidRDefault="00510D9F" w:rsidP="00510D9F">
            <w:pPr>
              <w:pStyle w:val="TAL"/>
              <w:keepNext w:val="0"/>
              <w:keepLines w:val="0"/>
              <w:jc w:val="center"/>
              <w:rPr>
                <w:b/>
              </w:rPr>
            </w:pPr>
          </w:p>
        </w:tc>
        <w:tc>
          <w:tcPr>
            <w:tcW w:w="425" w:type="dxa"/>
            <w:vAlign w:val="center"/>
          </w:tcPr>
          <w:p w14:paraId="1E0676E5" w14:textId="77777777" w:rsidR="00510D9F" w:rsidRPr="002F7B70" w:rsidRDefault="00510D9F" w:rsidP="00510D9F">
            <w:pPr>
              <w:pStyle w:val="TAL"/>
              <w:keepNext w:val="0"/>
              <w:keepLines w:val="0"/>
              <w:jc w:val="center"/>
            </w:pPr>
          </w:p>
        </w:tc>
        <w:tc>
          <w:tcPr>
            <w:tcW w:w="425" w:type="dxa"/>
            <w:vAlign w:val="center"/>
          </w:tcPr>
          <w:p w14:paraId="790BFFF6"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5C67793A" w14:textId="77777777" w:rsidR="00510D9F" w:rsidRPr="002F7B70" w:rsidRDefault="00510D9F" w:rsidP="00510D9F">
            <w:pPr>
              <w:pStyle w:val="TAL"/>
              <w:keepNext w:val="0"/>
              <w:keepLines w:val="0"/>
              <w:jc w:val="center"/>
              <w:rPr>
                <w:b/>
              </w:rPr>
            </w:pPr>
          </w:p>
        </w:tc>
        <w:tc>
          <w:tcPr>
            <w:tcW w:w="567" w:type="dxa"/>
            <w:vAlign w:val="center"/>
          </w:tcPr>
          <w:p w14:paraId="08A27F77" w14:textId="77777777" w:rsidR="00510D9F" w:rsidRPr="002F7B70" w:rsidRDefault="00510D9F" w:rsidP="00510D9F">
            <w:pPr>
              <w:pStyle w:val="TAC"/>
              <w:keepNext w:val="0"/>
              <w:keepLines w:val="0"/>
            </w:pPr>
            <w:r w:rsidRPr="002F7B70">
              <w:t>U</w:t>
            </w:r>
          </w:p>
        </w:tc>
        <w:tc>
          <w:tcPr>
            <w:tcW w:w="3402" w:type="dxa"/>
            <w:vAlign w:val="center"/>
          </w:tcPr>
          <w:p w14:paraId="5D00A017" w14:textId="77777777" w:rsidR="00510D9F" w:rsidRPr="002F7B70" w:rsidRDefault="00510D9F" w:rsidP="00510D9F">
            <w:pPr>
              <w:pStyle w:val="TAL"/>
              <w:keepNext w:val="0"/>
              <w:keepLines w:val="0"/>
            </w:pPr>
          </w:p>
        </w:tc>
        <w:tc>
          <w:tcPr>
            <w:tcW w:w="1459" w:type="dxa"/>
            <w:gridSpan w:val="2"/>
            <w:vAlign w:val="center"/>
          </w:tcPr>
          <w:p w14:paraId="7C0A8478" w14:textId="52CF863A" w:rsidR="00510D9F" w:rsidRPr="002F7B70" w:rsidRDefault="00510D9F" w:rsidP="00510D9F">
            <w:pPr>
              <w:pStyle w:val="TAL"/>
              <w:keepNext w:val="0"/>
              <w:keepLines w:val="0"/>
            </w:pPr>
            <w:r w:rsidRPr="002F7B70">
              <w:t>C.9.3.1.1</w:t>
            </w:r>
          </w:p>
        </w:tc>
      </w:tr>
      <w:tr w:rsidR="00510D9F" w:rsidRPr="002F7B70" w14:paraId="03289054" w14:textId="77777777" w:rsidTr="00A306B3">
        <w:trPr>
          <w:cantSplit/>
          <w:jc w:val="center"/>
        </w:trPr>
        <w:tc>
          <w:tcPr>
            <w:tcW w:w="562" w:type="dxa"/>
            <w:vAlign w:val="center"/>
          </w:tcPr>
          <w:p w14:paraId="30506EDC" w14:textId="0431784D" w:rsidR="00510D9F" w:rsidRPr="002F7B70" w:rsidRDefault="00510D9F" w:rsidP="00510D9F">
            <w:pPr>
              <w:pStyle w:val="TAC"/>
              <w:keepNext w:val="0"/>
              <w:keepLines w:val="0"/>
            </w:pPr>
            <w:ins w:id="1366" w:author="Dave - updates, from v1.3 to v2.0" w:date="2018-10-08T15:38:00Z">
              <w:r w:rsidRPr="002F7B70">
                <w:t>63</w:t>
              </w:r>
            </w:ins>
            <w:del w:id="1367" w:author="Dave - updates, from v1.3 to v2.0" w:date="2018-10-08T15:38:00Z">
              <w:r w:rsidRPr="002F7B70" w:rsidDel="0008520A">
                <w:delText>64</w:delText>
              </w:r>
            </w:del>
          </w:p>
        </w:tc>
        <w:tc>
          <w:tcPr>
            <w:tcW w:w="2694" w:type="dxa"/>
            <w:vAlign w:val="center"/>
          </w:tcPr>
          <w:p w14:paraId="18B9AA04" w14:textId="335BB0C5" w:rsidR="00510D9F" w:rsidRPr="002F7B70" w:rsidRDefault="00510D9F" w:rsidP="00510D9F">
            <w:pPr>
              <w:pStyle w:val="TAC"/>
              <w:keepNext w:val="0"/>
              <w:keepLines w:val="0"/>
              <w:jc w:val="left"/>
            </w:pPr>
            <w:r w:rsidRPr="002F7B70">
              <w:t>9.3.1.2 Language of parts</w:t>
            </w:r>
            <w:ins w:id="1368" w:author="Dave - updates, from v1.3 to v2.0" w:date="2018-10-08T15:12:00Z">
              <w:r>
                <w:t xml:space="preserve"> *</w:t>
              </w:r>
            </w:ins>
          </w:p>
        </w:tc>
        <w:tc>
          <w:tcPr>
            <w:tcW w:w="425" w:type="dxa"/>
            <w:vAlign w:val="center"/>
          </w:tcPr>
          <w:p w14:paraId="25BC28DB" w14:textId="77777777" w:rsidR="00510D9F" w:rsidRPr="002F7B70" w:rsidRDefault="00510D9F" w:rsidP="00510D9F">
            <w:pPr>
              <w:pStyle w:val="TAL"/>
              <w:keepNext w:val="0"/>
              <w:keepLines w:val="0"/>
              <w:jc w:val="center"/>
              <w:rPr>
                <w:b/>
              </w:rPr>
            </w:pPr>
          </w:p>
        </w:tc>
        <w:tc>
          <w:tcPr>
            <w:tcW w:w="425" w:type="dxa"/>
            <w:vAlign w:val="center"/>
          </w:tcPr>
          <w:p w14:paraId="3E782563" w14:textId="77777777" w:rsidR="00510D9F" w:rsidRPr="002F7B70" w:rsidRDefault="00510D9F" w:rsidP="00510D9F">
            <w:pPr>
              <w:pStyle w:val="TAL"/>
              <w:keepNext w:val="0"/>
              <w:keepLines w:val="0"/>
              <w:jc w:val="center"/>
            </w:pPr>
          </w:p>
        </w:tc>
        <w:tc>
          <w:tcPr>
            <w:tcW w:w="425" w:type="dxa"/>
            <w:vAlign w:val="center"/>
          </w:tcPr>
          <w:p w14:paraId="223F19EA"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9D1DC67" w14:textId="77777777" w:rsidR="00510D9F" w:rsidRPr="002F7B70" w:rsidRDefault="00510D9F" w:rsidP="00510D9F">
            <w:pPr>
              <w:pStyle w:val="TAL"/>
              <w:keepNext w:val="0"/>
              <w:keepLines w:val="0"/>
              <w:jc w:val="center"/>
              <w:rPr>
                <w:b/>
              </w:rPr>
            </w:pPr>
          </w:p>
        </w:tc>
        <w:tc>
          <w:tcPr>
            <w:tcW w:w="567" w:type="dxa"/>
            <w:vAlign w:val="center"/>
          </w:tcPr>
          <w:p w14:paraId="330156AD" w14:textId="77777777" w:rsidR="00510D9F" w:rsidRPr="002F7B70" w:rsidRDefault="00510D9F" w:rsidP="00510D9F">
            <w:pPr>
              <w:pStyle w:val="TAC"/>
              <w:keepNext w:val="0"/>
              <w:keepLines w:val="0"/>
            </w:pPr>
            <w:r w:rsidRPr="002F7B70">
              <w:t>U</w:t>
            </w:r>
          </w:p>
        </w:tc>
        <w:tc>
          <w:tcPr>
            <w:tcW w:w="3402" w:type="dxa"/>
            <w:vAlign w:val="center"/>
          </w:tcPr>
          <w:p w14:paraId="5566FCF8" w14:textId="77777777" w:rsidR="00510D9F" w:rsidRPr="002F7B70" w:rsidRDefault="00510D9F" w:rsidP="00510D9F">
            <w:pPr>
              <w:pStyle w:val="TAL"/>
              <w:keepNext w:val="0"/>
              <w:keepLines w:val="0"/>
            </w:pPr>
          </w:p>
        </w:tc>
        <w:tc>
          <w:tcPr>
            <w:tcW w:w="1459" w:type="dxa"/>
            <w:gridSpan w:val="2"/>
            <w:vAlign w:val="center"/>
          </w:tcPr>
          <w:p w14:paraId="6B0392ED" w14:textId="4A27F5FE" w:rsidR="00510D9F" w:rsidRPr="002F7B70" w:rsidRDefault="00510D9F" w:rsidP="00510D9F">
            <w:pPr>
              <w:pStyle w:val="TAL"/>
              <w:keepNext w:val="0"/>
              <w:keepLines w:val="0"/>
            </w:pPr>
            <w:r w:rsidRPr="002F7B70">
              <w:t>C.9.3.1.2</w:t>
            </w:r>
          </w:p>
        </w:tc>
      </w:tr>
      <w:tr w:rsidR="00510D9F" w:rsidRPr="002F7B70" w14:paraId="2B43A98A" w14:textId="77777777" w:rsidTr="00A306B3">
        <w:trPr>
          <w:cantSplit/>
          <w:jc w:val="center"/>
        </w:trPr>
        <w:tc>
          <w:tcPr>
            <w:tcW w:w="562" w:type="dxa"/>
            <w:vAlign w:val="center"/>
          </w:tcPr>
          <w:p w14:paraId="46358E4D" w14:textId="66E1D1FF" w:rsidR="00510D9F" w:rsidRPr="002F7B70" w:rsidRDefault="00510D9F" w:rsidP="00510D9F">
            <w:pPr>
              <w:pStyle w:val="TAC"/>
              <w:keepNext w:val="0"/>
              <w:keepLines w:val="0"/>
            </w:pPr>
            <w:ins w:id="1369" w:author="Dave - updates, from v1.3 to v2.0" w:date="2018-10-08T15:38:00Z">
              <w:r w:rsidRPr="002F7B70">
                <w:t>64</w:t>
              </w:r>
            </w:ins>
            <w:del w:id="1370" w:author="Dave - updates, from v1.3 to v2.0" w:date="2018-10-08T15:38:00Z">
              <w:r w:rsidRPr="002F7B70" w:rsidDel="0008520A">
                <w:delText>65</w:delText>
              </w:r>
            </w:del>
          </w:p>
        </w:tc>
        <w:tc>
          <w:tcPr>
            <w:tcW w:w="2694" w:type="dxa"/>
            <w:vAlign w:val="center"/>
          </w:tcPr>
          <w:p w14:paraId="0FA10B20" w14:textId="618FDC4C" w:rsidR="00510D9F" w:rsidRPr="002F7B70" w:rsidRDefault="00510D9F" w:rsidP="00510D9F">
            <w:pPr>
              <w:pStyle w:val="TAC"/>
              <w:keepNext w:val="0"/>
              <w:keepLines w:val="0"/>
              <w:jc w:val="left"/>
            </w:pPr>
            <w:r w:rsidRPr="002F7B70">
              <w:t>9.3.2.1 On focus</w:t>
            </w:r>
            <w:ins w:id="1371" w:author="Dave - updates, from v1.3 to v2.0" w:date="2018-10-08T15:12:00Z">
              <w:r>
                <w:t xml:space="preserve"> *</w:t>
              </w:r>
            </w:ins>
          </w:p>
        </w:tc>
        <w:tc>
          <w:tcPr>
            <w:tcW w:w="425" w:type="dxa"/>
            <w:vAlign w:val="center"/>
          </w:tcPr>
          <w:p w14:paraId="30348B5D" w14:textId="77777777" w:rsidR="00510D9F" w:rsidRPr="002F7B70" w:rsidRDefault="00510D9F" w:rsidP="00510D9F">
            <w:pPr>
              <w:pStyle w:val="TAL"/>
              <w:keepNext w:val="0"/>
              <w:keepLines w:val="0"/>
              <w:jc w:val="center"/>
              <w:rPr>
                <w:b/>
              </w:rPr>
            </w:pPr>
          </w:p>
        </w:tc>
        <w:tc>
          <w:tcPr>
            <w:tcW w:w="425" w:type="dxa"/>
            <w:vAlign w:val="center"/>
          </w:tcPr>
          <w:p w14:paraId="6AD34639" w14:textId="77777777" w:rsidR="00510D9F" w:rsidRPr="002F7B70" w:rsidRDefault="00510D9F" w:rsidP="00510D9F">
            <w:pPr>
              <w:pStyle w:val="TAL"/>
              <w:keepNext w:val="0"/>
              <w:keepLines w:val="0"/>
              <w:jc w:val="center"/>
            </w:pPr>
          </w:p>
        </w:tc>
        <w:tc>
          <w:tcPr>
            <w:tcW w:w="425" w:type="dxa"/>
            <w:vAlign w:val="center"/>
          </w:tcPr>
          <w:p w14:paraId="4639F7EF"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8E97626" w14:textId="77777777" w:rsidR="00510D9F" w:rsidRPr="002F7B70" w:rsidRDefault="00510D9F" w:rsidP="00510D9F">
            <w:pPr>
              <w:pStyle w:val="TAL"/>
              <w:keepNext w:val="0"/>
              <w:keepLines w:val="0"/>
              <w:jc w:val="center"/>
              <w:rPr>
                <w:b/>
              </w:rPr>
            </w:pPr>
          </w:p>
        </w:tc>
        <w:tc>
          <w:tcPr>
            <w:tcW w:w="567" w:type="dxa"/>
            <w:vAlign w:val="center"/>
          </w:tcPr>
          <w:p w14:paraId="6F665FFA" w14:textId="77777777" w:rsidR="00510D9F" w:rsidRPr="002F7B70" w:rsidRDefault="00510D9F" w:rsidP="00510D9F">
            <w:pPr>
              <w:pStyle w:val="TAC"/>
              <w:keepNext w:val="0"/>
              <w:keepLines w:val="0"/>
            </w:pPr>
            <w:r w:rsidRPr="002F7B70">
              <w:t>U</w:t>
            </w:r>
          </w:p>
        </w:tc>
        <w:tc>
          <w:tcPr>
            <w:tcW w:w="3402" w:type="dxa"/>
            <w:vAlign w:val="center"/>
          </w:tcPr>
          <w:p w14:paraId="457CE14C" w14:textId="77777777" w:rsidR="00510D9F" w:rsidRPr="002F7B70" w:rsidRDefault="00510D9F" w:rsidP="00510D9F">
            <w:pPr>
              <w:pStyle w:val="TAL"/>
              <w:keepNext w:val="0"/>
              <w:keepLines w:val="0"/>
            </w:pPr>
          </w:p>
        </w:tc>
        <w:tc>
          <w:tcPr>
            <w:tcW w:w="1459" w:type="dxa"/>
            <w:gridSpan w:val="2"/>
            <w:vAlign w:val="center"/>
          </w:tcPr>
          <w:p w14:paraId="62DBF49A" w14:textId="614B9B2A" w:rsidR="00510D9F" w:rsidRPr="002F7B70" w:rsidRDefault="00510D9F" w:rsidP="00510D9F">
            <w:pPr>
              <w:pStyle w:val="TAL"/>
              <w:keepNext w:val="0"/>
              <w:keepLines w:val="0"/>
            </w:pPr>
            <w:r w:rsidRPr="002F7B70">
              <w:t>C.9.3.2.1</w:t>
            </w:r>
          </w:p>
        </w:tc>
      </w:tr>
      <w:tr w:rsidR="00510D9F" w:rsidRPr="002F7B70" w14:paraId="02BDD862" w14:textId="77777777" w:rsidTr="00A306B3">
        <w:trPr>
          <w:cantSplit/>
          <w:jc w:val="center"/>
        </w:trPr>
        <w:tc>
          <w:tcPr>
            <w:tcW w:w="562" w:type="dxa"/>
            <w:vAlign w:val="center"/>
          </w:tcPr>
          <w:p w14:paraId="5DCBD4B2" w14:textId="00B6EB33" w:rsidR="00510D9F" w:rsidRPr="002F7B70" w:rsidRDefault="00510D9F" w:rsidP="00510D9F">
            <w:pPr>
              <w:pStyle w:val="TAC"/>
              <w:keepNext w:val="0"/>
              <w:keepLines w:val="0"/>
            </w:pPr>
            <w:ins w:id="1372" w:author="Dave - updates, from v1.3 to v2.0" w:date="2018-10-08T15:38:00Z">
              <w:r w:rsidRPr="002F7B70">
                <w:t>65</w:t>
              </w:r>
            </w:ins>
            <w:del w:id="1373" w:author="Dave - updates, from v1.3 to v2.0" w:date="2018-10-08T15:38:00Z">
              <w:r w:rsidRPr="002F7B70" w:rsidDel="0008520A">
                <w:delText>66</w:delText>
              </w:r>
            </w:del>
          </w:p>
        </w:tc>
        <w:tc>
          <w:tcPr>
            <w:tcW w:w="2694" w:type="dxa"/>
            <w:vAlign w:val="center"/>
          </w:tcPr>
          <w:p w14:paraId="6FAB8807" w14:textId="36A1D5B5" w:rsidR="00510D9F" w:rsidRPr="002F7B70" w:rsidRDefault="00510D9F" w:rsidP="00510D9F">
            <w:pPr>
              <w:pStyle w:val="TAC"/>
              <w:keepNext w:val="0"/>
              <w:keepLines w:val="0"/>
              <w:jc w:val="left"/>
            </w:pPr>
            <w:r w:rsidRPr="002F7B70">
              <w:t>9.3.2.2 On input</w:t>
            </w:r>
            <w:ins w:id="1374" w:author="Dave - updates, from v1.3 to v2.0" w:date="2018-10-08T15:13:00Z">
              <w:r>
                <w:t xml:space="preserve"> *</w:t>
              </w:r>
            </w:ins>
          </w:p>
        </w:tc>
        <w:tc>
          <w:tcPr>
            <w:tcW w:w="425" w:type="dxa"/>
            <w:vAlign w:val="center"/>
          </w:tcPr>
          <w:p w14:paraId="228E6CCE" w14:textId="77777777" w:rsidR="00510D9F" w:rsidRPr="002F7B70" w:rsidRDefault="00510D9F" w:rsidP="00510D9F">
            <w:pPr>
              <w:pStyle w:val="TAL"/>
              <w:keepNext w:val="0"/>
              <w:keepLines w:val="0"/>
              <w:jc w:val="center"/>
              <w:rPr>
                <w:b/>
              </w:rPr>
            </w:pPr>
          </w:p>
        </w:tc>
        <w:tc>
          <w:tcPr>
            <w:tcW w:w="425" w:type="dxa"/>
            <w:vAlign w:val="center"/>
          </w:tcPr>
          <w:p w14:paraId="4CF0E2D7" w14:textId="77777777" w:rsidR="00510D9F" w:rsidRPr="002F7B70" w:rsidRDefault="00510D9F" w:rsidP="00510D9F">
            <w:pPr>
              <w:pStyle w:val="TAL"/>
              <w:keepNext w:val="0"/>
              <w:keepLines w:val="0"/>
              <w:jc w:val="center"/>
            </w:pPr>
          </w:p>
        </w:tc>
        <w:tc>
          <w:tcPr>
            <w:tcW w:w="425" w:type="dxa"/>
            <w:vAlign w:val="center"/>
          </w:tcPr>
          <w:p w14:paraId="503B414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0C44EFBB" w14:textId="77777777" w:rsidR="00510D9F" w:rsidRPr="002F7B70" w:rsidRDefault="00510D9F" w:rsidP="00510D9F">
            <w:pPr>
              <w:pStyle w:val="TAL"/>
              <w:keepNext w:val="0"/>
              <w:keepLines w:val="0"/>
              <w:jc w:val="center"/>
              <w:rPr>
                <w:b/>
              </w:rPr>
            </w:pPr>
          </w:p>
        </w:tc>
        <w:tc>
          <w:tcPr>
            <w:tcW w:w="567" w:type="dxa"/>
            <w:vAlign w:val="center"/>
          </w:tcPr>
          <w:p w14:paraId="4BAD9AB8" w14:textId="77777777" w:rsidR="00510D9F" w:rsidRPr="002F7B70" w:rsidRDefault="00510D9F" w:rsidP="00510D9F">
            <w:pPr>
              <w:pStyle w:val="TAC"/>
              <w:keepNext w:val="0"/>
              <w:keepLines w:val="0"/>
            </w:pPr>
            <w:r w:rsidRPr="002F7B70">
              <w:t>U</w:t>
            </w:r>
          </w:p>
        </w:tc>
        <w:tc>
          <w:tcPr>
            <w:tcW w:w="3402" w:type="dxa"/>
            <w:vAlign w:val="center"/>
          </w:tcPr>
          <w:p w14:paraId="5E15711D" w14:textId="77777777" w:rsidR="00510D9F" w:rsidRPr="002F7B70" w:rsidRDefault="00510D9F" w:rsidP="00510D9F">
            <w:pPr>
              <w:pStyle w:val="TAL"/>
              <w:keepNext w:val="0"/>
              <w:keepLines w:val="0"/>
            </w:pPr>
          </w:p>
        </w:tc>
        <w:tc>
          <w:tcPr>
            <w:tcW w:w="1459" w:type="dxa"/>
            <w:gridSpan w:val="2"/>
            <w:vAlign w:val="center"/>
          </w:tcPr>
          <w:p w14:paraId="77A1516E" w14:textId="69EEED58" w:rsidR="00510D9F" w:rsidRPr="002F7B70" w:rsidRDefault="00510D9F" w:rsidP="00510D9F">
            <w:pPr>
              <w:pStyle w:val="TAL"/>
              <w:keepNext w:val="0"/>
              <w:keepLines w:val="0"/>
            </w:pPr>
            <w:r w:rsidRPr="002F7B70">
              <w:t>C.9.3.2.2</w:t>
            </w:r>
          </w:p>
        </w:tc>
      </w:tr>
      <w:tr w:rsidR="00510D9F" w:rsidRPr="002F7B70" w14:paraId="6183F8DE" w14:textId="77777777" w:rsidTr="00A306B3">
        <w:trPr>
          <w:cantSplit/>
          <w:jc w:val="center"/>
        </w:trPr>
        <w:tc>
          <w:tcPr>
            <w:tcW w:w="562" w:type="dxa"/>
            <w:vAlign w:val="center"/>
          </w:tcPr>
          <w:p w14:paraId="4822DEF9" w14:textId="67E632AA" w:rsidR="00510D9F" w:rsidRPr="002F7B70" w:rsidRDefault="00510D9F" w:rsidP="00510D9F">
            <w:pPr>
              <w:pStyle w:val="TAC"/>
              <w:keepNext w:val="0"/>
              <w:keepLines w:val="0"/>
            </w:pPr>
            <w:ins w:id="1375" w:author="Dave - updates, from v1.3 to v2.0" w:date="2018-10-08T15:38:00Z">
              <w:r w:rsidRPr="002F7B70">
                <w:t>66</w:t>
              </w:r>
            </w:ins>
            <w:del w:id="1376" w:author="Dave - updates, from v1.3 to v2.0" w:date="2018-10-08T15:38:00Z">
              <w:r w:rsidRPr="002F7B70" w:rsidDel="0008520A">
                <w:delText>67</w:delText>
              </w:r>
            </w:del>
          </w:p>
        </w:tc>
        <w:tc>
          <w:tcPr>
            <w:tcW w:w="2694" w:type="dxa"/>
            <w:vAlign w:val="center"/>
          </w:tcPr>
          <w:p w14:paraId="7CD0D936" w14:textId="2AF61030" w:rsidR="00510D9F" w:rsidRPr="002F7B70" w:rsidRDefault="00510D9F" w:rsidP="00510D9F">
            <w:pPr>
              <w:pStyle w:val="TAC"/>
              <w:keepNext w:val="0"/>
              <w:keepLines w:val="0"/>
              <w:jc w:val="left"/>
            </w:pPr>
            <w:r w:rsidRPr="002F7B70">
              <w:t>9.3.2.3 Consistent navigation</w:t>
            </w:r>
            <w:ins w:id="1377" w:author="Dave - updates, from v1.3 to v2.0" w:date="2018-10-08T15:13:00Z">
              <w:r>
                <w:t xml:space="preserve"> *</w:t>
              </w:r>
            </w:ins>
          </w:p>
        </w:tc>
        <w:tc>
          <w:tcPr>
            <w:tcW w:w="425" w:type="dxa"/>
            <w:vAlign w:val="center"/>
          </w:tcPr>
          <w:p w14:paraId="7329ECE4" w14:textId="77777777" w:rsidR="00510D9F" w:rsidRPr="002F7B70" w:rsidRDefault="00510D9F" w:rsidP="00510D9F">
            <w:pPr>
              <w:pStyle w:val="TAL"/>
              <w:keepNext w:val="0"/>
              <w:keepLines w:val="0"/>
              <w:jc w:val="center"/>
              <w:rPr>
                <w:b/>
              </w:rPr>
            </w:pPr>
          </w:p>
        </w:tc>
        <w:tc>
          <w:tcPr>
            <w:tcW w:w="425" w:type="dxa"/>
            <w:vAlign w:val="center"/>
          </w:tcPr>
          <w:p w14:paraId="2A71E5D5" w14:textId="77777777" w:rsidR="00510D9F" w:rsidRPr="002F7B70" w:rsidRDefault="00510D9F" w:rsidP="00510D9F">
            <w:pPr>
              <w:pStyle w:val="TAL"/>
              <w:keepNext w:val="0"/>
              <w:keepLines w:val="0"/>
              <w:jc w:val="center"/>
            </w:pPr>
          </w:p>
        </w:tc>
        <w:tc>
          <w:tcPr>
            <w:tcW w:w="425" w:type="dxa"/>
            <w:vAlign w:val="center"/>
          </w:tcPr>
          <w:p w14:paraId="6E8AF1B8"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3681BC6" w14:textId="77777777" w:rsidR="00510D9F" w:rsidRPr="002F7B70" w:rsidRDefault="00510D9F" w:rsidP="00510D9F">
            <w:pPr>
              <w:pStyle w:val="TAL"/>
              <w:keepNext w:val="0"/>
              <w:keepLines w:val="0"/>
              <w:jc w:val="center"/>
              <w:rPr>
                <w:b/>
              </w:rPr>
            </w:pPr>
          </w:p>
        </w:tc>
        <w:tc>
          <w:tcPr>
            <w:tcW w:w="567" w:type="dxa"/>
            <w:vAlign w:val="center"/>
          </w:tcPr>
          <w:p w14:paraId="2BFE658E" w14:textId="77777777" w:rsidR="00510D9F" w:rsidRPr="002F7B70" w:rsidRDefault="00510D9F" w:rsidP="00510D9F">
            <w:pPr>
              <w:pStyle w:val="TAC"/>
              <w:keepNext w:val="0"/>
              <w:keepLines w:val="0"/>
            </w:pPr>
            <w:r w:rsidRPr="002F7B70">
              <w:t>U</w:t>
            </w:r>
          </w:p>
        </w:tc>
        <w:tc>
          <w:tcPr>
            <w:tcW w:w="3402" w:type="dxa"/>
            <w:vAlign w:val="center"/>
          </w:tcPr>
          <w:p w14:paraId="598ABE45" w14:textId="77777777" w:rsidR="00510D9F" w:rsidRPr="002F7B70" w:rsidRDefault="00510D9F" w:rsidP="00510D9F">
            <w:pPr>
              <w:pStyle w:val="TAL"/>
              <w:keepNext w:val="0"/>
              <w:keepLines w:val="0"/>
            </w:pPr>
          </w:p>
        </w:tc>
        <w:tc>
          <w:tcPr>
            <w:tcW w:w="1459" w:type="dxa"/>
            <w:gridSpan w:val="2"/>
            <w:vAlign w:val="center"/>
          </w:tcPr>
          <w:p w14:paraId="3AB2340F" w14:textId="40A4F057" w:rsidR="00510D9F" w:rsidRPr="002F7B70" w:rsidRDefault="00510D9F" w:rsidP="00510D9F">
            <w:pPr>
              <w:pStyle w:val="TAL"/>
              <w:keepNext w:val="0"/>
              <w:keepLines w:val="0"/>
            </w:pPr>
            <w:r w:rsidRPr="002F7B70">
              <w:t>C.9.3.2.3</w:t>
            </w:r>
          </w:p>
        </w:tc>
      </w:tr>
      <w:tr w:rsidR="00510D9F" w:rsidRPr="002F7B70" w14:paraId="664DE8D3" w14:textId="77777777" w:rsidTr="00A306B3">
        <w:trPr>
          <w:cantSplit/>
          <w:jc w:val="center"/>
        </w:trPr>
        <w:tc>
          <w:tcPr>
            <w:tcW w:w="562" w:type="dxa"/>
            <w:vAlign w:val="center"/>
          </w:tcPr>
          <w:p w14:paraId="1EEF3930" w14:textId="7EE0930A" w:rsidR="00510D9F" w:rsidRPr="002F7B70" w:rsidRDefault="00510D9F" w:rsidP="00510D9F">
            <w:pPr>
              <w:pStyle w:val="TAC"/>
              <w:keepNext w:val="0"/>
              <w:keepLines w:val="0"/>
            </w:pPr>
            <w:ins w:id="1378" w:author="Dave - updates, from v1.3 to v2.0" w:date="2018-10-08T15:38:00Z">
              <w:r w:rsidRPr="002F7B70">
                <w:t>67</w:t>
              </w:r>
            </w:ins>
            <w:del w:id="1379" w:author="Dave - updates, from v1.3 to v2.0" w:date="2018-10-08T15:38:00Z">
              <w:r w:rsidRPr="002F7B70" w:rsidDel="0008520A">
                <w:delText>68</w:delText>
              </w:r>
            </w:del>
          </w:p>
        </w:tc>
        <w:tc>
          <w:tcPr>
            <w:tcW w:w="2694" w:type="dxa"/>
            <w:vAlign w:val="center"/>
          </w:tcPr>
          <w:p w14:paraId="5A71A66D" w14:textId="5EF03E89" w:rsidR="00510D9F" w:rsidRPr="002F7B70" w:rsidRDefault="00510D9F" w:rsidP="00510D9F">
            <w:pPr>
              <w:pStyle w:val="TAC"/>
              <w:keepNext w:val="0"/>
              <w:keepLines w:val="0"/>
              <w:jc w:val="left"/>
            </w:pPr>
            <w:r w:rsidRPr="002F7B70">
              <w:t>9.3.2.4 Consistent identification</w:t>
            </w:r>
            <w:ins w:id="1380" w:author="Dave - updates, from v1.3 to v2.0" w:date="2018-10-08T15:13:00Z">
              <w:r>
                <w:t xml:space="preserve"> *</w:t>
              </w:r>
            </w:ins>
          </w:p>
        </w:tc>
        <w:tc>
          <w:tcPr>
            <w:tcW w:w="425" w:type="dxa"/>
            <w:vAlign w:val="center"/>
          </w:tcPr>
          <w:p w14:paraId="550A8215" w14:textId="77777777" w:rsidR="00510D9F" w:rsidRPr="002F7B70" w:rsidRDefault="00510D9F" w:rsidP="00510D9F">
            <w:pPr>
              <w:pStyle w:val="TAL"/>
              <w:keepNext w:val="0"/>
              <w:keepLines w:val="0"/>
              <w:jc w:val="center"/>
              <w:rPr>
                <w:b/>
              </w:rPr>
            </w:pPr>
          </w:p>
        </w:tc>
        <w:tc>
          <w:tcPr>
            <w:tcW w:w="425" w:type="dxa"/>
            <w:vAlign w:val="center"/>
          </w:tcPr>
          <w:p w14:paraId="0F2D3B58" w14:textId="77777777" w:rsidR="00510D9F" w:rsidRPr="002F7B70" w:rsidRDefault="00510D9F" w:rsidP="00510D9F">
            <w:pPr>
              <w:pStyle w:val="TAL"/>
              <w:keepNext w:val="0"/>
              <w:keepLines w:val="0"/>
              <w:jc w:val="center"/>
            </w:pPr>
          </w:p>
        </w:tc>
        <w:tc>
          <w:tcPr>
            <w:tcW w:w="425" w:type="dxa"/>
            <w:vAlign w:val="center"/>
          </w:tcPr>
          <w:p w14:paraId="554A5F08"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12C9B5D" w14:textId="77777777" w:rsidR="00510D9F" w:rsidRPr="002F7B70" w:rsidRDefault="00510D9F" w:rsidP="00510D9F">
            <w:pPr>
              <w:pStyle w:val="TAL"/>
              <w:keepNext w:val="0"/>
              <w:keepLines w:val="0"/>
              <w:jc w:val="center"/>
              <w:rPr>
                <w:b/>
              </w:rPr>
            </w:pPr>
          </w:p>
        </w:tc>
        <w:tc>
          <w:tcPr>
            <w:tcW w:w="567" w:type="dxa"/>
            <w:vAlign w:val="center"/>
          </w:tcPr>
          <w:p w14:paraId="4750F003" w14:textId="77777777" w:rsidR="00510D9F" w:rsidRPr="002F7B70" w:rsidRDefault="00510D9F" w:rsidP="00510D9F">
            <w:pPr>
              <w:pStyle w:val="TAC"/>
              <w:keepNext w:val="0"/>
              <w:keepLines w:val="0"/>
            </w:pPr>
            <w:r w:rsidRPr="002F7B70">
              <w:t>U</w:t>
            </w:r>
          </w:p>
        </w:tc>
        <w:tc>
          <w:tcPr>
            <w:tcW w:w="3402" w:type="dxa"/>
            <w:vAlign w:val="center"/>
          </w:tcPr>
          <w:p w14:paraId="071489E5" w14:textId="77777777" w:rsidR="00510D9F" w:rsidRPr="002F7B70" w:rsidRDefault="00510D9F" w:rsidP="00510D9F">
            <w:pPr>
              <w:pStyle w:val="TAL"/>
              <w:keepNext w:val="0"/>
              <w:keepLines w:val="0"/>
            </w:pPr>
          </w:p>
        </w:tc>
        <w:tc>
          <w:tcPr>
            <w:tcW w:w="1459" w:type="dxa"/>
            <w:gridSpan w:val="2"/>
            <w:vAlign w:val="center"/>
          </w:tcPr>
          <w:p w14:paraId="39FAD1C3" w14:textId="32FF0B07" w:rsidR="00510D9F" w:rsidRPr="002F7B70" w:rsidRDefault="00510D9F" w:rsidP="00510D9F">
            <w:pPr>
              <w:pStyle w:val="TAL"/>
              <w:keepNext w:val="0"/>
              <w:keepLines w:val="0"/>
            </w:pPr>
            <w:r w:rsidRPr="002F7B70">
              <w:t>C.9.3.2.4</w:t>
            </w:r>
          </w:p>
        </w:tc>
      </w:tr>
      <w:tr w:rsidR="00510D9F" w:rsidRPr="002F7B70" w14:paraId="59764854" w14:textId="77777777" w:rsidTr="00A306B3">
        <w:trPr>
          <w:cantSplit/>
          <w:jc w:val="center"/>
        </w:trPr>
        <w:tc>
          <w:tcPr>
            <w:tcW w:w="562" w:type="dxa"/>
            <w:vAlign w:val="center"/>
          </w:tcPr>
          <w:p w14:paraId="55E9CF53" w14:textId="304798EB" w:rsidR="00510D9F" w:rsidRPr="002F7B70" w:rsidRDefault="00510D9F" w:rsidP="00510D9F">
            <w:pPr>
              <w:pStyle w:val="TAC"/>
              <w:keepNext w:val="0"/>
              <w:keepLines w:val="0"/>
            </w:pPr>
            <w:ins w:id="1381" w:author="Dave - updates, from v1.3 to v2.0" w:date="2018-10-08T15:38:00Z">
              <w:r w:rsidRPr="002F7B70">
                <w:t>68</w:t>
              </w:r>
            </w:ins>
            <w:del w:id="1382" w:author="Dave - updates, from v1.3 to v2.0" w:date="2018-10-08T15:38:00Z">
              <w:r w:rsidRPr="002F7B70" w:rsidDel="0008520A">
                <w:delText>69</w:delText>
              </w:r>
            </w:del>
          </w:p>
        </w:tc>
        <w:tc>
          <w:tcPr>
            <w:tcW w:w="2694" w:type="dxa"/>
            <w:vAlign w:val="center"/>
          </w:tcPr>
          <w:p w14:paraId="05C399D8" w14:textId="08CB9DD3" w:rsidR="00510D9F" w:rsidRPr="002F7B70" w:rsidRDefault="00510D9F" w:rsidP="00510D9F">
            <w:pPr>
              <w:pStyle w:val="TAC"/>
              <w:keepNext w:val="0"/>
              <w:keepLines w:val="0"/>
              <w:jc w:val="left"/>
            </w:pPr>
            <w:r w:rsidRPr="002F7B70">
              <w:t>9.3.3.1 Error identification</w:t>
            </w:r>
            <w:ins w:id="1383" w:author="Dave - updates, from v1.3 to v2.0" w:date="2018-10-08T15:13:00Z">
              <w:r>
                <w:t xml:space="preserve"> *</w:t>
              </w:r>
            </w:ins>
          </w:p>
        </w:tc>
        <w:tc>
          <w:tcPr>
            <w:tcW w:w="425" w:type="dxa"/>
            <w:vAlign w:val="center"/>
          </w:tcPr>
          <w:p w14:paraId="3BF19C28" w14:textId="77777777" w:rsidR="00510D9F" w:rsidRPr="002F7B70" w:rsidRDefault="00510D9F" w:rsidP="00510D9F">
            <w:pPr>
              <w:pStyle w:val="TAL"/>
              <w:keepNext w:val="0"/>
              <w:keepLines w:val="0"/>
              <w:jc w:val="center"/>
              <w:rPr>
                <w:b/>
              </w:rPr>
            </w:pPr>
          </w:p>
        </w:tc>
        <w:tc>
          <w:tcPr>
            <w:tcW w:w="425" w:type="dxa"/>
            <w:vAlign w:val="center"/>
          </w:tcPr>
          <w:p w14:paraId="3F007636" w14:textId="77777777" w:rsidR="00510D9F" w:rsidRPr="002F7B70" w:rsidRDefault="00510D9F" w:rsidP="00510D9F">
            <w:pPr>
              <w:pStyle w:val="TAL"/>
              <w:keepNext w:val="0"/>
              <w:keepLines w:val="0"/>
              <w:jc w:val="center"/>
            </w:pPr>
          </w:p>
        </w:tc>
        <w:tc>
          <w:tcPr>
            <w:tcW w:w="425" w:type="dxa"/>
            <w:vAlign w:val="center"/>
          </w:tcPr>
          <w:p w14:paraId="0FC3BAA1"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2DB7120" w14:textId="77777777" w:rsidR="00510D9F" w:rsidRPr="002F7B70" w:rsidRDefault="00510D9F" w:rsidP="00510D9F">
            <w:pPr>
              <w:pStyle w:val="TAL"/>
              <w:keepNext w:val="0"/>
              <w:keepLines w:val="0"/>
              <w:jc w:val="center"/>
              <w:rPr>
                <w:b/>
              </w:rPr>
            </w:pPr>
          </w:p>
        </w:tc>
        <w:tc>
          <w:tcPr>
            <w:tcW w:w="567" w:type="dxa"/>
            <w:vAlign w:val="center"/>
          </w:tcPr>
          <w:p w14:paraId="178FD323" w14:textId="77777777" w:rsidR="00510D9F" w:rsidRPr="002F7B70" w:rsidRDefault="00510D9F" w:rsidP="00510D9F">
            <w:pPr>
              <w:pStyle w:val="TAC"/>
              <w:keepNext w:val="0"/>
              <w:keepLines w:val="0"/>
            </w:pPr>
            <w:r w:rsidRPr="002F7B70">
              <w:t>U</w:t>
            </w:r>
          </w:p>
        </w:tc>
        <w:tc>
          <w:tcPr>
            <w:tcW w:w="3402" w:type="dxa"/>
            <w:vAlign w:val="center"/>
          </w:tcPr>
          <w:p w14:paraId="03A39885" w14:textId="77777777" w:rsidR="00510D9F" w:rsidRPr="002F7B70" w:rsidRDefault="00510D9F" w:rsidP="00510D9F">
            <w:pPr>
              <w:pStyle w:val="TAL"/>
              <w:keepNext w:val="0"/>
              <w:keepLines w:val="0"/>
            </w:pPr>
          </w:p>
        </w:tc>
        <w:tc>
          <w:tcPr>
            <w:tcW w:w="1459" w:type="dxa"/>
            <w:gridSpan w:val="2"/>
            <w:vAlign w:val="center"/>
          </w:tcPr>
          <w:p w14:paraId="361EDFA3" w14:textId="6957A178" w:rsidR="00510D9F" w:rsidRPr="002F7B70" w:rsidRDefault="00510D9F" w:rsidP="00510D9F">
            <w:pPr>
              <w:pStyle w:val="TAL"/>
              <w:keepNext w:val="0"/>
              <w:keepLines w:val="0"/>
            </w:pPr>
            <w:r w:rsidRPr="002F7B70">
              <w:t>C.9.3.3.1</w:t>
            </w:r>
          </w:p>
        </w:tc>
      </w:tr>
      <w:tr w:rsidR="00510D9F" w:rsidRPr="002F7B70" w14:paraId="51BE95D8" w14:textId="77777777" w:rsidTr="009C6E9A">
        <w:trPr>
          <w:cantSplit/>
          <w:jc w:val="center"/>
        </w:trPr>
        <w:tc>
          <w:tcPr>
            <w:tcW w:w="562" w:type="dxa"/>
            <w:vAlign w:val="center"/>
          </w:tcPr>
          <w:p w14:paraId="29C1AFBC" w14:textId="481DDE32" w:rsidR="00510D9F" w:rsidRPr="002F7B70" w:rsidRDefault="00510D9F" w:rsidP="00510D9F">
            <w:pPr>
              <w:pStyle w:val="TAC"/>
              <w:keepNext w:val="0"/>
              <w:keepLines w:val="0"/>
            </w:pPr>
            <w:ins w:id="1384" w:author="Dave - updates, from v1.3 to v2.0" w:date="2018-10-08T15:38:00Z">
              <w:r w:rsidRPr="002F7B70">
                <w:t>69</w:t>
              </w:r>
            </w:ins>
            <w:del w:id="1385" w:author="Dave - updates, from v1.3 to v2.0" w:date="2018-10-08T15:38:00Z">
              <w:r w:rsidRPr="002F7B70" w:rsidDel="0008520A">
                <w:delText>70</w:delText>
              </w:r>
            </w:del>
          </w:p>
        </w:tc>
        <w:tc>
          <w:tcPr>
            <w:tcW w:w="2694" w:type="dxa"/>
            <w:vAlign w:val="center"/>
          </w:tcPr>
          <w:p w14:paraId="067F8462" w14:textId="57707F48" w:rsidR="00510D9F" w:rsidRPr="002F7B70" w:rsidRDefault="00510D9F" w:rsidP="00510D9F">
            <w:pPr>
              <w:pStyle w:val="TAC"/>
              <w:keepNext w:val="0"/>
              <w:keepLines w:val="0"/>
              <w:jc w:val="left"/>
            </w:pPr>
            <w:r w:rsidRPr="002F7B70">
              <w:t>9.3.3.2 Labels or instructions</w:t>
            </w:r>
            <w:ins w:id="1386" w:author="Dave - updates, from v1.3 to v2.0" w:date="2018-10-08T15:13:00Z">
              <w:r>
                <w:t xml:space="preserve"> *</w:t>
              </w:r>
            </w:ins>
          </w:p>
        </w:tc>
        <w:tc>
          <w:tcPr>
            <w:tcW w:w="425" w:type="dxa"/>
            <w:vAlign w:val="center"/>
          </w:tcPr>
          <w:p w14:paraId="65066935" w14:textId="77777777" w:rsidR="00510D9F" w:rsidRPr="002F7B70" w:rsidRDefault="00510D9F" w:rsidP="00510D9F">
            <w:pPr>
              <w:pStyle w:val="TAL"/>
              <w:keepNext w:val="0"/>
              <w:keepLines w:val="0"/>
              <w:jc w:val="center"/>
              <w:rPr>
                <w:b/>
              </w:rPr>
            </w:pPr>
          </w:p>
        </w:tc>
        <w:tc>
          <w:tcPr>
            <w:tcW w:w="425" w:type="dxa"/>
            <w:vAlign w:val="center"/>
          </w:tcPr>
          <w:p w14:paraId="41FF0CA4" w14:textId="77777777" w:rsidR="00510D9F" w:rsidRPr="002F7B70" w:rsidRDefault="00510D9F" w:rsidP="00510D9F">
            <w:pPr>
              <w:pStyle w:val="TAL"/>
              <w:keepNext w:val="0"/>
              <w:keepLines w:val="0"/>
              <w:jc w:val="center"/>
            </w:pPr>
          </w:p>
        </w:tc>
        <w:tc>
          <w:tcPr>
            <w:tcW w:w="425" w:type="dxa"/>
            <w:vAlign w:val="center"/>
          </w:tcPr>
          <w:p w14:paraId="7094C91D"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6F46010" w14:textId="77777777" w:rsidR="00510D9F" w:rsidRPr="002F7B70" w:rsidRDefault="00510D9F" w:rsidP="00510D9F">
            <w:pPr>
              <w:pStyle w:val="TAL"/>
              <w:keepNext w:val="0"/>
              <w:keepLines w:val="0"/>
              <w:jc w:val="center"/>
              <w:rPr>
                <w:b/>
              </w:rPr>
            </w:pPr>
          </w:p>
        </w:tc>
        <w:tc>
          <w:tcPr>
            <w:tcW w:w="567" w:type="dxa"/>
            <w:vAlign w:val="center"/>
          </w:tcPr>
          <w:p w14:paraId="38160979" w14:textId="77777777" w:rsidR="00510D9F" w:rsidRPr="002F7B70" w:rsidRDefault="00510D9F" w:rsidP="00510D9F">
            <w:pPr>
              <w:pStyle w:val="TAC"/>
              <w:keepNext w:val="0"/>
              <w:keepLines w:val="0"/>
            </w:pPr>
            <w:r w:rsidRPr="002F7B70">
              <w:t>U</w:t>
            </w:r>
          </w:p>
        </w:tc>
        <w:tc>
          <w:tcPr>
            <w:tcW w:w="3402" w:type="dxa"/>
            <w:vAlign w:val="center"/>
          </w:tcPr>
          <w:p w14:paraId="4076419F" w14:textId="77777777" w:rsidR="00510D9F" w:rsidRPr="002F7B70" w:rsidRDefault="00510D9F" w:rsidP="00510D9F">
            <w:pPr>
              <w:pStyle w:val="TAL"/>
              <w:keepNext w:val="0"/>
              <w:keepLines w:val="0"/>
            </w:pPr>
          </w:p>
        </w:tc>
        <w:tc>
          <w:tcPr>
            <w:tcW w:w="1459" w:type="dxa"/>
            <w:gridSpan w:val="2"/>
          </w:tcPr>
          <w:p w14:paraId="13C0425D" w14:textId="3C33882B" w:rsidR="00510D9F" w:rsidRPr="002F7B70" w:rsidRDefault="00510D9F" w:rsidP="00510D9F">
            <w:pPr>
              <w:pStyle w:val="TAL"/>
              <w:keepNext w:val="0"/>
              <w:keepLines w:val="0"/>
            </w:pPr>
            <w:r w:rsidRPr="002F7B70">
              <w:t>C.9.3.3.2</w:t>
            </w:r>
          </w:p>
        </w:tc>
      </w:tr>
      <w:tr w:rsidR="00510D9F" w:rsidRPr="002F7B70" w14:paraId="759D991D" w14:textId="77777777" w:rsidTr="009C6E9A">
        <w:trPr>
          <w:cantSplit/>
          <w:jc w:val="center"/>
        </w:trPr>
        <w:tc>
          <w:tcPr>
            <w:tcW w:w="562" w:type="dxa"/>
            <w:vAlign w:val="center"/>
          </w:tcPr>
          <w:p w14:paraId="178751D1" w14:textId="460250B7" w:rsidR="00510D9F" w:rsidRPr="002F7B70" w:rsidRDefault="00510D9F" w:rsidP="00510D9F">
            <w:pPr>
              <w:pStyle w:val="TAC"/>
              <w:keepNext w:val="0"/>
              <w:keepLines w:val="0"/>
            </w:pPr>
            <w:ins w:id="1387" w:author="Dave - updates, from v1.3 to v2.0" w:date="2018-10-08T15:38:00Z">
              <w:r w:rsidRPr="002F7B70">
                <w:t>70</w:t>
              </w:r>
            </w:ins>
            <w:del w:id="1388" w:author="Dave - updates, from v1.3 to v2.0" w:date="2018-10-08T15:38:00Z">
              <w:r w:rsidRPr="002F7B70" w:rsidDel="0008520A">
                <w:delText>71</w:delText>
              </w:r>
            </w:del>
          </w:p>
        </w:tc>
        <w:tc>
          <w:tcPr>
            <w:tcW w:w="2694" w:type="dxa"/>
            <w:vAlign w:val="center"/>
          </w:tcPr>
          <w:p w14:paraId="3D5A8A4E" w14:textId="49BFFC59" w:rsidR="00510D9F" w:rsidRPr="002F7B70" w:rsidRDefault="00510D9F" w:rsidP="00510D9F">
            <w:pPr>
              <w:pStyle w:val="TAC"/>
              <w:keepNext w:val="0"/>
              <w:keepLines w:val="0"/>
              <w:jc w:val="left"/>
            </w:pPr>
            <w:r w:rsidRPr="002F7B70">
              <w:t>9.3.3.3 Error suggestion</w:t>
            </w:r>
            <w:ins w:id="1389" w:author="Dave - updates, from v1.3 to v2.0" w:date="2018-10-08T15:13:00Z">
              <w:r>
                <w:t xml:space="preserve"> *</w:t>
              </w:r>
            </w:ins>
          </w:p>
        </w:tc>
        <w:tc>
          <w:tcPr>
            <w:tcW w:w="425" w:type="dxa"/>
            <w:vAlign w:val="center"/>
          </w:tcPr>
          <w:p w14:paraId="5578A1D5" w14:textId="77777777" w:rsidR="00510D9F" w:rsidRPr="002F7B70" w:rsidRDefault="00510D9F" w:rsidP="00510D9F">
            <w:pPr>
              <w:pStyle w:val="TAL"/>
              <w:keepNext w:val="0"/>
              <w:keepLines w:val="0"/>
              <w:jc w:val="center"/>
              <w:rPr>
                <w:b/>
              </w:rPr>
            </w:pPr>
          </w:p>
        </w:tc>
        <w:tc>
          <w:tcPr>
            <w:tcW w:w="425" w:type="dxa"/>
            <w:vAlign w:val="center"/>
          </w:tcPr>
          <w:p w14:paraId="0FE55DDF" w14:textId="77777777" w:rsidR="00510D9F" w:rsidRPr="002F7B70" w:rsidRDefault="00510D9F" w:rsidP="00510D9F">
            <w:pPr>
              <w:pStyle w:val="TAL"/>
              <w:keepNext w:val="0"/>
              <w:keepLines w:val="0"/>
              <w:jc w:val="center"/>
            </w:pPr>
          </w:p>
        </w:tc>
        <w:tc>
          <w:tcPr>
            <w:tcW w:w="425" w:type="dxa"/>
            <w:vAlign w:val="center"/>
          </w:tcPr>
          <w:p w14:paraId="6D4EE04B"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05FF8480" w14:textId="77777777" w:rsidR="00510D9F" w:rsidRPr="002F7B70" w:rsidRDefault="00510D9F" w:rsidP="00510D9F">
            <w:pPr>
              <w:pStyle w:val="TAL"/>
              <w:keepNext w:val="0"/>
              <w:keepLines w:val="0"/>
              <w:jc w:val="center"/>
              <w:rPr>
                <w:b/>
              </w:rPr>
            </w:pPr>
          </w:p>
        </w:tc>
        <w:tc>
          <w:tcPr>
            <w:tcW w:w="567" w:type="dxa"/>
            <w:vAlign w:val="center"/>
          </w:tcPr>
          <w:p w14:paraId="368AE1AA" w14:textId="77777777" w:rsidR="00510D9F" w:rsidRPr="002F7B70" w:rsidRDefault="00510D9F" w:rsidP="00510D9F">
            <w:pPr>
              <w:pStyle w:val="TAC"/>
              <w:keepNext w:val="0"/>
              <w:keepLines w:val="0"/>
            </w:pPr>
            <w:r w:rsidRPr="002F7B70">
              <w:t>U</w:t>
            </w:r>
          </w:p>
        </w:tc>
        <w:tc>
          <w:tcPr>
            <w:tcW w:w="3402" w:type="dxa"/>
            <w:vAlign w:val="center"/>
          </w:tcPr>
          <w:p w14:paraId="09001552" w14:textId="77777777" w:rsidR="00510D9F" w:rsidRPr="002F7B70" w:rsidRDefault="00510D9F" w:rsidP="00510D9F">
            <w:pPr>
              <w:pStyle w:val="TAL"/>
              <w:keepNext w:val="0"/>
              <w:keepLines w:val="0"/>
            </w:pPr>
          </w:p>
        </w:tc>
        <w:tc>
          <w:tcPr>
            <w:tcW w:w="1459" w:type="dxa"/>
            <w:gridSpan w:val="2"/>
          </w:tcPr>
          <w:p w14:paraId="633EA71B" w14:textId="050B4853" w:rsidR="00510D9F" w:rsidRPr="002F7B70" w:rsidRDefault="00510D9F" w:rsidP="00510D9F">
            <w:pPr>
              <w:pStyle w:val="TAL"/>
              <w:keepNext w:val="0"/>
              <w:keepLines w:val="0"/>
            </w:pPr>
            <w:r w:rsidRPr="002F7B70">
              <w:t>C.9.3.3.3</w:t>
            </w:r>
          </w:p>
        </w:tc>
      </w:tr>
      <w:tr w:rsidR="00510D9F" w:rsidRPr="002F7B70" w14:paraId="79B81423" w14:textId="77777777" w:rsidTr="009C6E9A">
        <w:trPr>
          <w:cantSplit/>
          <w:jc w:val="center"/>
        </w:trPr>
        <w:tc>
          <w:tcPr>
            <w:tcW w:w="562" w:type="dxa"/>
            <w:vAlign w:val="center"/>
          </w:tcPr>
          <w:p w14:paraId="3A07D35D" w14:textId="4F8F3E81" w:rsidR="00510D9F" w:rsidRPr="002F7B70" w:rsidRDefault="00510D9F" w:rsidP="00510D9F">
            <w:pPr>
              <w:pStyle w:val="TAC"/>
              <w:keepNext w:val="0"/>
              <w:keepLines w:val="0"/>
            </w:pPr>
            <w:ins w:id="1390" w:author="Dave - updates, from v1.3 to v2.0" w:date="2018-10-08T15:38:00Z">
              <w:r w:rsidRPr="002F7B70">
                <w:t>71</w:t>
              </w:r>
            </w:ins>
            <w:del w:id="1391" w:author="Dave - updates, from v1.3 to v2.0" w:date="2018-10-08T15:38:00Z">
              <w:r w:rsidRPr="002F7B70" w:rsidDel="0008520A">
                <w:delText>72</w:delText>
              </w:r>
            </w:del>
          </w:p>
        </w:tc>
        <w:tc>
          <w:tcPr>
            <w:tcW w:w="2694" w:type="dxa"/>
            <w:vAlign w:val="center"/>
          </w:tcPr>
          <w:p w14:paraId="59446AEE" w14:textId="20AEB53A" w:rsidR="00510D9F" w:rsidRPr="002F7B70" w:rsidRDefault="00510D9F" w:rsidP="00510D9F">
            <w:pPr>
              <w:pStyle w:val="TAC"/>
              <w:keepNext w:val="0"/>
              <w:keepLines w:val="0"/>
              <w:jc w:val="left"/>
            </w:pPr>
            <w:r w:rsidRPr="002F7B70">
              <w:t>9.3.3.4 Error prevention (legal, financial, data)</w:t>
            </w:r>
            <w:ins w:id="1392" w:author="Dave - updates, from v1.3 to v2.0" w:date="2018-10-08T15:13:00Z">
              <w:r>
                <w:t xml:space="preserve"> *</w:t>
              </w:r>
            </w:ins>
          </w:p>
        </w:tc>
        <w:tc>
          <w:tcPr>
            <w:tcW w:w="425" w:type="dxa"/>
            <w:vAlign w:val="center"/>
          </w:tcPr>
          <w:p w14:paraId="30C705A0" w14:textId="77777777" w:rsidR="00510D9F" w:rsidRPr="002F7B70" w:rsidRDefault="00510D9F" w:rsidP="00510D9F">
            <w:pPr>
              <w:pStyle w:val="TAL"/>
              <w:keepNext w:val="0"/>
              <w:keepLines w:val="0"/>
              <w:jc w:val="center"/>
              <w:rPr>
                <w:b/>
              </w:rPr>
            </w:pPr>
          </w:p>
        </w:tc>
        <w:tc>
          <w:tcPr>
            <w:tcW w:w="425" w:type="dxa"/>
            <w:vAlign w:val="center"/>
          </w:tcPr>
          <w:p w14:paraId="5E2FAACF" w14:textId="77777777" w:rsidR="00510D9F" w:rsidRPr="002F7B70" w:rsidRDefault="00510D9F" w:rsidP="00510D9F">
            <w:pPr>
              <w:pStyle w:val="TAL"/>
              <w:keepNext w:val="0"/>
              <w:keepLines w:val="0"/>
              <w:jc w:val="center"/>
            </w:pPr>
          </w:p>
        </w:tc>
        <w:tc>
          <w:tcPr>
            <w:tcW w:w="425" w:type="dxa"/>
            <w:vAlign w:val="center"/>
          </w:tcPr>
          <w:p w14:paraId="65B89F50"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76C4B147" w14:textId="77777777" w:rsidR="00510D9F" w:rsidRPr="002F7B70" w:rsidRDefault="00510D9F" w:rsidP="00510D9F">
            <w:pPr>
              <w:pStyle w:val="TAL"/>
              <w:keepNext w:val="0"/>
              <w:keepLines w:val="0"/>
              <w:jc w:val="center"/>
              <w:rPr>
                <w:b/>
              </w:rPr>
            </w:pPr>
          </w:p>
        </w:tc>
        <w:tc>
          <w:tcPr>
            <w:tcW w:w="567" w:type="dxa"/>
            <w:vAlign w:val="center"/>
          </w:tcPr>
          <w:p w14:paraId="72D1DC3D" w14:textId="77777777" w:rsidR="00510D9F" w:rsidRPr="002F7B70" w:rsidRDefault="00510D9F" w:rsidP="00510D9F">
            <w:pPr>
              <w:pStyle w:val="TAC"/>
              <w:keepNext w:val="0"/>
              <w:keepLines w:val="0"/>
            </w:pPr>
            <w:r w:rsidRPr="002F7B70">
              <w:t>U</w:t>
            </w:r>
          </w:p>
        </w:tc>
        <w:tc>
          <w:tcPr>
            <w:tcW w:w="3402" w:type="dxa"/>
            <w:vAlign w:val="center"/>
          </w:tcPr>
          <w:p w14:paraId="77FAFC47" w14:textId="77777777" w:rsidR="00510D9F" w:rsidRPr="002F7B70" w:rsidRDefault="00510D9F" w:rsidP="00510D9F">
            <w:pPr>
              <w:pStyle w:val="TAL"/>
              <w:keepNext w:val="0"/>
              <w:keepLines w:val="0"/>
            </w:pPr>
          </w:p>
        </w:tc>
        <w:tc>
          <w:tcPr>
            <w:tcW w:w="1459" w:type="dxa"/>
            <w:gridSpan w:val="2"/>
          </w:tcPr>
          <w:p w14:paraId="72AD3430" w14:textId="788024B9" w:rsidR="00510D9F" w:rsidRPr="002F7B70" w:rsidRDefault="00510D9F" w:rsidP="00510D9F">
            <w:pPr>
              <w:pStyle w:val="TAL"/>
              <w:keepNext w:val="0"/>
              <w:keepLines w:val="0"/>
            </w:pPr>
            <w:r w:rsidRPr="002F7B70">
              <w:t>C.9.3.3.4</w:t>
            </w:r>
          </w:p>
        </w:tc>
      </w:tr>
      <w:tr w:rsidR="00510D9F" w:rsidRPr="002F7B70" w14:paraId="4A90E574" w14:textId="77777777" w:rsidTr="00A306B3">
        <w:trPr>
          <w:cantSplit/>
          <w:jc w:val="center"/>
        </w:trPr>
        <w:tc>
          <w:tcPr>
            <w:tcW w:w="562" w:type="dxa"/>
            <w:vAlign w:val="center"/>
          </w:tcPr>
          <w:p w14:paraId="25E988EA" w14:textId="37EFC34B" w:rsidR="00510D9F" w:rsidRPr="002F7B70" w:rsidRDefault="00510D9F" w:rsidP="00510D9F">
            <w:pPr>
              <w:pStyle w:val="TAC"/>
              <w:keepNext w:val="0"/>
              <w:keepLines w:val="0"/>
            </w:pPr>
            <w:ins w:id="1393" w:author="Dave - updates, from v1.3 to v2.0" w:date="2018-10-08T15:38:00Z">
              <w:r w:rsidRPr="002F7B70">
                <w:t>72</w:t>
              </w:r>
            </w:ins>
            <w:del w:id="1394" w:author="Dave - updates, from v1.3 to v2.0" w:date="2018-10-08T15:38:00Z">
              <w:r w:rsidRPr="002F7B70" w:rsidDel="0008520A">
                <w:delText>73</w:delText>
              </w:r>
            </w:del>
          </w:p>
        </w:tc>
        <w:tc>
          <w:tcPr>
            <w:tcW w:w="2694" w:type="dxa"/>
            <w:vAlign w:val="center"/>
          </w:tcPr>
          <w:p w14:paraId="0B3638C6" w14:textId="122EC2BC" w:rsidR="00510D9F" w:rsidRPr="002F7B70" w:rsidRDefault="00510D9F" w:rsidP="00510D9F">
            <w:pPr>
              <w:pStyle w:val="TAC"/>
              <w:keepNext w:val="0"/>
              <w:keepLines w:val="0"/>
              <w:jc w:val="left"/>
            </w:pPr>
            <w:r w:rsidRPr="002F7B70">
              <w:t>9.4.1.1 Parsing</w:t>
            </w:r>
            <w:ins w:id="1395" w:author="Dave - updates, from v1.3 to v2.0" w:date="2018-10-08T15:13:00Z">
              <w:r>
                <w:t xml:space="preserve"> *</w:t>
              </w:r>
            </w:ins>
          </w:p>
        </w:tc>
        <w:tc>
          <w:tcPr>
            <w:tcW w:w="425" w:type="dxa"/>
            <w:vAlign w:val="center"/>
          </w:tcPr>
          <w:p w14:paraId="3A2CCD83" w14:textId="77777777" w:rsidR="00510D9F" w:rsidRPr="002F7B70" w:rsidRDefault="00510D9F" w:rsidP="00510D9F">
            <w:pPr>
              <w:pStyle w:val="TAL"/>
              <w:keepNext w:val="0"/>
              <w:keepLines w:val="0"/>
              <w:jc w:val="center"/>
              <w:rPr>
                <w:b/>
              </w:rPr>
            </w:pPr>
          </w:p>
        </w:tc>
        <w:tc>
          <w:tcPr>
            <w:tcW w:w="425" w:type="dxa"/>
            <w:vAlign w:val="center"/>
          </w:tcPr>
          <w:p w14:paraId="63D4DC4D" w14:textId="77777777" w:rsidR="00510D9F" w:rsidRPr="002F7B70" w:rsidRDefault="00510D9F" w:rsidP="00510D9F">
            <w:pPr>
              <w:pStyle w:val="TAL"/>
              <w:keepNext w:val="0"/>
              <w:keepLines w:val="0"/>
              <w:jc w:val="center"/>
            </w:pPr>
          </w:p>
        </w:tc>
        <w:tc>
          <w:tcPr>
            <w:tcW w:w="425" w:type="dxa"/>
            <w:vAlign w:val="center"/>
          </w:tcPr>
          <w:p w14:paraId="78145B46" w14:textId="77777777" w:rsidR="00510D9F" w:rsidRPr="002F7B70" w:rsidRDefault="00510D9F" w:rsidP="00510D9F">
            <w:pPr>
              <w:pStyle w:val="TAL"/>
              <w:keepNext w:val="0"/>
              <w:keepLines w:val="0"/>
              <w:jc w:val="center"/>
              <w:rPr>
                <w:b/>
              </w:rPr>
            </w:pPr>
          </w:p>
        </w:tc>
        <w:tc>
          <w:tcPr>
            <w:tcW w:w="426" w:type="dxa"/>
            <w:vAlign w:val="center"/>
          </w:tcPr>
          <w:p w14:paraId="3FFE7C73"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20F91089" w14:textId="77777777" w:rsidR="00510D9F" w:rsidRPr="002F7B70" w:rsidRDefault="00510D9F" w:rsidP="00510D9F">
            <w:pPr>
              <w:pStyle w:val="TAC"/>
              <w:keepNext w:val="0"/>
              <w:keepLines w:val="0"/>
            </w:pPr>
            <w:r w:rsidRPr="002F7B70">
              <w:t>U</w:t>
            </w:r>
          </w:p>
        </w:tc>
        <w:tc>
          <w:tcPr>
            <w:tcW w:w="3402" w:type="dxa"/>
            <w:vAlign w:val="center"/>
          </w:tcPr>
          <w:p w14:paraId="0DFC198F" w14:textId="77777777" w:rsidR="00510D9F" w:rsidRPr="002F7B70" w:rsidRDefault="00510D9F" w:rsidP="00510D9F">
            <w:pPr>
              <w:pStyle w:val="TAL"/>
              <w:keepNext w:val="0"/>
              <w:keepLines w:val="0"/>
            </w:pPr>
          </w:p>
        </w:tc>
        <w:tc>
          <w:tcPr>
            <w:tcW w:w="1459" w:type="dxa"/>
            <w:gridSpan w:val="2"/>
            <w:vAlign w:val="center"/>
          </w:tcPr>
          <w:p w14:paraId="1B6D48DC" w14:textId="3939D919" w:rsidR="00510D9F" w:rsidRPr="002F7B70" w:rsidRDefault="00510D9F" w:rsidP="00510D9F">
            <w:pPr>
              <w:pStyle w:val="TAL"/>
              <w:keepNext w:val="0"/>
              <w:keepLines w:val="0"/>
            </w:pPr>
            <w:r w:rsidRPr="002F7B70">
              <w:t>C.4.1.1</w:t>
            </w:r>
          </w:p>
        </w:tc>
      </w:tr>
      <w:tr w:rsidR="00510D9F" w:rsidRPr="002F7B70" w14:paraId="47333C8F" w14:textId="77777777" w:rsidTr="00A306B3">
        <w:trPr>
          <w:cantSplit/>
          <w:jc w:val="center"/>
        </w:trPr>
        <w:tc>
          <w:tcPr>
            <w:tcW w:w="562" w:type="dxa"/>
            <w:vAlign w:val="center"/>
          </w:tcPr>
          <w:p w14:paraId="33BF828F" w14:textId="72AAE591" w:rsidR="00510D9F" w:rsidRPr="002F7B70" w:rsidRDefault="00510D9F" w:rsidP="00510D9F">
            <w:pPr>
              <w:pStyle w:val="TAC"/>
              <w:keepNext w:val="0"/>
              <w:keepLines w:val="0"/>
            </w:pPr>
            <w:ins w:id="1396" w:author="Dave - updates, from v1.3 to v2.0" w:date="2018-10-08T15:38:00Z">
              <w:r w:rsidRPr="002F7B70">
                <w:t>73</w:t>
              </w:r>
            </w:ins>
            <w:del w:id="1397" w:author="Dave - updates, from v1.3 to v2.0" w:date="2018-10-08T15:38:00Z">
              <w:r w:rsidDel="0008520A">
                <w:delText>74</w:delText>
              </w:r>
            </w:del>
          </w:p>
        </w:tc>
        <w:tc>
          <w:tcPr>
            <w:tcW w:w="2694" w:type="dxa"/>
            <w:vAlign w:val="center"/>
          </w:tcPr>
          <w:p w14:paraId="5500859C" w14:textId="7D465534" w:rsidR="00510D9F" w:rsidRPr="002F7B70" w:rsidRDefault="00510D9F" w:rsidP="00510D9F">
            <w:pPr>
              <w:pStyle w:val="TAC"/>
              <w:keepNext w:val="0"/>
              <w:keepLines w:val="0"/>
              <w:jc w:val="left"/>
            </w:pPr>
            <w:r w:rsidRPr="002F7B70">
              <w:t>9.4.1.2 Name, role, value</w:t>
            </w:r>
            <w:ins w:id="1398" w:author="Dave - updates, from v1.3 to v2.0" w:date="2018-10-08T15:13:00Z">
              <w:r>
                <w:t xml:space="preserve"> *</w:t>
              </w:r>
            </w:ins>
          </w:p>
        </w:tc>
        <w:tc>
          <w:tcPr>
            <w:tcW w:w="425" w:type="dxa"/>
            <w:vAlign w:val="center"/>
          </w:tcPr>
          <w:p w14:paraId="10128D76" w14:textId="77777777" w:rsidR="00510D9F" w:rsidRPr="002F7B70" w:rsidRDefault="00510D9F" w:rsidP="00510D9F">
            <w:pPr>
              <w:pStyle w:val="TAL"/>
              <w:keepNext w:val="0"/>
              <w:keepLines w:val="0"/>
              <w:jc w:val="center"/>
              <w:rPr>
                <w:b/>
              </w:rPr>
            </w:pPr>
          </w:p>
        </w:tc>
        <w:tc>
          <w:tcPr>
            <w:tcW w:w="425" w:type="dxa"/>
            <w:vAlign w:val="center"/>
          </w:tcPr>
          <w:p w14:paraId="32C9AEE6" w14:textId="77777777" w:rsidR="00510D9F" w:rsidRPr="002F7B70" w:rsidRDefault="00510D9F" w:rsidP="00510D9F">
            <w:pPr>
              <w:pStyle w:val="TAL"/>
              <w:keepNext w:val="0"/>
              <w:keepLines w:val="0"/>
              <w:jc w:val="center"/>
            </w:pPr>
          </w:p>
        </w:tc>
        <w:tc>
          <w:tcPr>
            <w:tcW w:w="425" w:type="dxa"/>
            <w:vAlign w:val="center"/>
          </w:tcPr>
          <w:p w14:paraId="7E478EE2" w14:textId="77777777" w:rsidR="00510D9F" w:rsidRPr="002F7B70" w:rsidRDefault="00510D9F" w:rsidP="00510D9F">
            <w:pPr>
              <w:pStyle w:val="TAL"/>
              <w:keepNext w:val="0"/>
              <w:keepLines w:val="0"/>
              <w:jc w:val="center"/>
              <w:rPr>
                <w:b/>
              </w:rPr>
            </w:pPr>
          </w:p>
        </w:tc>
        <w:tc>
          <w:tcPr>
            <w:tcW w:w="426" w:type="dxa"/>
            <w:vAlign w:val="center"/>
          </w:tcPr>
          <w:p w14:paraId="1A41726F"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5BCFC964" w14:textId="77777777" w:rsidR="00510D9F" w:rsidRPr="002F7B70" w:rsidRDefault="00510D9F" w:rsidP="00510D9F">
            <w:pPr>
              <w:pStyle w:val="TAC"/>
              <w:keepNext w:val="0"/>
              <w:keepLines w:val="0"/>
            </w:pPr>
            <w:r w:rsidRPr="002F7B70">
              <w:t>U</w:t>
            </w:r>
          </w:p>
        </w:tc>
        <w:tc>
          <w:tcPr>
            <w:tcW w:w="3402" w:type="dxa"/>
            <w:vAlign w:val="center"/>
          </w:tcPr>
          <w:p w14:paraId="4D6DDC97" w14:textId="77777777" w:rsidR="00510D9F" w:rsidRPr="002F7B70" w:rsidRDefault="00510D9F" w:rsidP="00510D9F">
            <w:pPr>
              <w:pStyle w:val="TAL"/>
              <w:keepNext w:val="0"/>
              <w:keepLines w:val="0"/>
            </w:pPr>
          </w:p>
        </w:tc>
        <w:tc>
          <w:tcPr>
            <w:tcW w:w="1459" w:type="dxa"/>
            <w:gridSpan w:val="2"/>
            <w:vAlign w:val="center"/>
          </w:tcPr>
          <w:p w14:paraId="0AB46FD7" w14:textId="34711C5B" w:rsidR="00510D9F" w:rsidRPr="002F7B70" w:rsidRDefault="00510D9F" w:rsidP="00510D9F">
            <w:pPr>
              <w:pStyle w:val="TAL"/>
              <w:keepNext w:val="0"/>
              <w:keepLines w:val="0"/>
            </w:pPr>
            <w:r w:rsidRPr="002F7B70">
              <w:t>C.4.1.2</w:t>
            </w:r>
          </w:p>
        </w:tc>
      </w:tr>
      <w:tr w:rsidR="00510D9F" w:rsidRPr="002F7B70" w14:paraId="51C64FDA" w14:textId="77777777" w:rsidTr="0049019F">
        <w:trPr>
          <w:cantSplit/>
          <w:jc w:val="center"/>
        </w:trPr>
        <w:tc>
          <w:tcPr>
            <w:tcW w:w="562" w:type="dxa"/>
            <w:vAlign w:val="center"/>
          </w:tcPr>
          <w:p w14:paraId="19F7C1EE" w14:textId="26B5FB9F" w:rsidR="00510D9F" w:rsidRPr="002F7B70" w:rsidRDefault="00510D9F" w:rsidP="00510D9F">
            <w:pPr>
              <w:pStyle w:val="TAC"/>
              <w:keepNext w:val="0"/>
              <w:keepLines w:val="0"/>
            </w:pPr>
            <w:ins w:id="1399" w:author="Dave - updates, from v1.3 to v2.0" w:date="2018-10-08T15:38:00Z">
              <w:r>
                <w:t>74</w:t>
              </w:r>
            </w:ins>
            <w:del w:id="1400" w:author="Dave - updates, from v1.3 to v2.0" w:date="2018-10-08T15:38:00Z">
              <w:r w:rsidRPr="002F7B70" w:rsidDel="0008520A">
                <w:delText>7</w:delText>
              </w:r>
              <w:r w:rsidDel="0008520A">
                <w:delText>5</w:delText>
              </w:r>
            </w:del>
          </w:p>
        </w:tc>
        <w:tc>
          <w:tcPr>
            <w:tcW w:w="2694" w:type="dxa"/>
            <w:vAlign w:val="center"/>
          </w:tcPr>
          <w:p w14:paraId="50D78487" w14:textId="679E55AB" w:rsidR="00510D9F" w:rsidRPr="002F7B70" w:rsidRDefault="00510D9F" w:rsidP="00510D9F">
            <w:pPr>
              <w:pStyle w:val="TAC"/>
              <w:keepNext w:val="0"/>
              <w:keepLines w:val="0"/>
              <w:jc w:val="left"/>
            </w:pPr>
            <w:r w:rsidRPr="002F7B70">
              <w:t>9.4.1.3 Status messages</w:t>
            </w:r>
            <w:ins w:id="1401" w:author="Dave - updates, from v1.3 to v2.0" w:date="2018-10-08T15:13:00Z">
              <w:r>
                <w:t xml:space="preserve"> *</w:t>
              </w:r>
            </w:ins>
          </w:p>
        </w:tc>
        <w:tc>
          <w:tcPr>
            <w:tcW w:w="425" w:type="dxa"/>
            <w:vAlign w:val="center"/>
          </w:tcPr>
          <w:p w14:paraId="77040A4D" w14:textId="770F3D51" w:rsidR="00510D9F" w:rsidRPr="002F7B70" w:rsidRDefault="00510D9F" w:rsidP="00510D9F">
            <w:pPr>
              <w:pStyle w:val="TAL"/>
              <w:keepNext w:val="0"/>
              <w:keepLines w:val="0"/>
              <w:jc w:val="center"/>
            </w:pPr>
            <w:r w:rsidRPr="002F7B70">
              <w:sym w:font="Wingdings" w:char="F0FC"/>
            </w:r>
          </w:p>
        </w:tc>
        <w:tc>
          <w:tcPr>
            <w:tcW w:w="425" w:type="dxa"/>
            <w:vAlign w:val="center"/>
          </w:tcPr>
          <w:p w14:paraId="710C3550" w14:textId="1EB04C2E" w:rsidR="00510D9F" w:rsidRPr="002F7B70" w:rsidRDefault="00510D9F" w:rsidP="00510D9F">
            <w:pPr>
              <w:pStyle w:val="TAL"/>
              <w:keepNext w:val="0"/>
              <w:keepLines w:val="0"/>
              <w:jc w:val="center"/>
            </w:pPr>
            <w:r w:rsidRPr="002F7B70">
              <w:sym w:font="Wingdings" w:char="F0FC"/>
            </w:r>
          </w:p>
        </w:tc>
        <w:tc>
          <w:tcPr>
            <w:tcW w:w="425" w:type="dxa"/>
            <w:vAlign w:val="center"/>
          </w:tcPr>
          <w:p w14:paraId="7C663C50" w14:textId="6ADC1605" w:rsidR="00510D9F" w:rsidRPr="002F7B70" w:rsidRDefault="00510D9F" w:rsidP="00510D9F">
            <w:pPr>
              <w:pStyle w:val="TAL"/>
              <w:keepNext w:val="0"/>
              <w:keepLines w:val="0"/>
              <w:jc w:val="center"/>
            </w:pPr>
            <w:r w:rsidRPr="002F7B70">
              <w:sym w:font="Wingdings" w:char="F0FC"/>
            </w:r>
          </w:p>
        </w:tc>
        <w:tc>
          <w:tcPr>
            <w:tcW w:w="426" w:type="dxa"/>
            <w:vAlign w:val="center"/>
          </w:tcPr>
          <w:p w14:paraId="7924CBCF" w14:textId="1845B81A" w:rsidR="00510D9F" w:rsidRPr="002F7B70" w:rsidRDefault="00510D9F" w:rsidP="00510D9F">
            <w:pPr>
              <w:pStyle w:val="TAL"/>
              <w:keepNext w:val="0"/>
              <w:keepLines w:val="0"/>
              <w:jc w:val="center"/>
            </w:pPr>
            <w:r w:rsidRPr="002F7B70">
              <w:sym w:font="Wingdings" w:char="F0FC"/>
            </w:r>
          </w:p>
        </w:tc>
        <w:tc>
          <w:tcPr>
            <w:tcW w:w="567" w:type="dxa"/>
            <w:vAlign w:val="center"/>
          </w:tcPr>
          <w:p w14:paraId="13ABC30E" w14:textId="45B481B4" w:rsidR="00510D9F" w:rsidRPr="002F7B70" w:rsidRDefault="00510D9F" w:rsidP="00510D9F">
            <w:pPr>
              <w:pStyle w:val="TAC"/>
              <w:keepNext w:val="0"/>
              <w:keepLines w:val="0"/>
            </w:pPr>
            <w:r w:rsidRPr="002F7B70">
              <w:t>U</w:t>
            </w:r>
          </w:p>
        </w:tc>
        <w:tc>
          <w:tcPr>
            <w:tcW w:w="3402" w:type="dxa"/>
            <w:vAlign w:val="center"/>
          </w:tcPr>
          <w:p w14:paraId="3F66B77E" w14:textId="77777777" w:rsidR="00510D9F" w:rsidRPr="002F7B70" w:rsidRDefault="00510D9F" w:rsidP="00510D9F">
            <w:pPr>
              <w:pStyle w:val="TAL"/>
              <w:keepNext w:val="0"/>
              <w:keepLines w:val="0"/>
            </w:pPr>
          </w:p>
        </w:tc>
        <w:tc>
          <w:tcPr>
            <w:tcW w:w="1459" w:type="dxa"/>
            <w:gridSpan w:val="2"/>
            <w:vAlign w:val="center"/>
          </w:tcPr>
          <w:p w14:paraId="629A3A95" w14:textId="350B931A" w:rsidR="00510D9F" w:rsidRPr="002F7B70" w:rsidRDefault="00510D9F" w:rsidP="00510D9F">
            <w:pPr>
              <w:pStyle w:val="TAL"/>
              <w:keepNext w:val="0"/>
              <w:keepLines w:val="0"/>
            </w:pPr>
            <w:r w:rsidRPr="002F7B70">
              <w:t>C.4.1.3</w:t>
            </w:r>
          </w:p>
        </w:tc>
      </w:tr>
      <w:tr w:rsidR="00510D9F" w:rsidRPr="002F7B70" w14:paraId="5BBC939C" w14:textId="77777777" w:rsidTr="0049019F">
        <w:trPr>
          <w:cantSplit/>
          <w:jc w:val="center"/>
        </w:trPr>
        <w:tc>
          <w:tcPr>
            <w:tcW w:w="562" w:type="dxa"/>
            <w:vAlign w:val="center"/>
          </w:tcPr>
          <w:p w14:paraId="4034A6F6" w14:textId="5B49CE91" w:rsidR="00510D9F" w:rsidRPr="002F7B70" w:rsidRDefault="00510D9F" w:rsidP="00510D9F">
            <w:pPr>
              <w:pStyle w:val="TAC"/>
              <w:keepNext w:val="0"/>
              <w:keepLines w:val="0"/>
            </w:pPr>
            <w:ins w:id="1402" w:author="Dave - updates, from v1.3 to v2.0" w:date="2018-10-08T15:38:00Z">
              <w:r w:rsidRPr="002F7B70">
                <w:t>7</w:t>
              </w:r>
              <w:r>
                <w:t>5</w:t>
              </w:r>
            </w:ins>
            <w:del w:id="1403" w:author="Dave - updates, from v1.3 to v2.0" w:date="2018-10-08T15:38:00Z">
              <w:r w:rsidRPr="002F7B70" w:rsidDel="0008520A">
                <w:delText>7</w:delText>
              </w:r>
              <w:r w:rsidDel="0008520A">
                <w:delText>6</w:delText>
              </w:r>
            </w:del>
          </w:p>
        </w:tc>
        <w:tc>
          <w:tcPr>
            <w:tcW w:w="2694" w:type="dxa"/>
            <w:vAlign w:val="center"/>
          </w:tcPr>
          <w:p w14:paraId="3EF604FB" w14:textId="1F6B35D6" w:rsidR="00510D9F" w:rsidRPr="002F7B70" w:rsidRDefault="00510D9F" w:rsidP="00510D9F">
            <w:pPr>
              <w:pStyle w:val="TAC"/>
              <w:keepNext w:val="0"/>
              <w:keepLines w:val="0"/>
              <w:jc w:val="left"/>
            </w:pPr>
            <w:r w:rsidRPr="002F7B70">
              <w:t>11.6.2 No disruption of accessibility features</w:t>
            </w:r>
          </w:p>
        </w:tc>
        <w:tc>
          <w:tcPr>
            <w:tcW w:w="425" w:type="dxa"/>
            <w:vAlign w:val="center"/>
          </w:tcPr>
          <w:p w14:paraId="7F29F44F"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78E86D2"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01D6CD2E"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88A1B9A" w14:textId="77777777" w:rsidR="00510D9F" w:rsidRPr="002F7B70" w:rsidRDefault="00510D9F" w:rsidP="00510D9F">
            <w:pPr>
              <w:pStyle w:val="TAL"/>
              <w:keepNext w:val="0"/>
              <w:keepLines w:val="0"/>
              <w:jc w:val="center"/>
            </w:pPr>
            <w:r w:rsidRPr="002F7B70">
              <w:sym w:font="Wingdings" w:char="F0FC"/>
            </w:r>
          </w:p>
        </w:tc>
        <w:tc>
          <w:tcPr>
            <w:tcW w:w="567" w:type="dxa"/>
            <w:vAlign w:val="center"/>
          </w:tcPr>
          <w:p w14:paraId="5551BE22" w14:textId="77777777" w:rsidR="00510D9F" w:rsidRPr="002F7B70" w:rsidRDefault="00510D9F" w:rsidP="00510D9F">
            <w:pPr>
              <w:pStyle w:val="TAC"/>
              <w:keepNext w:val="0"/>
              <w:keepLines w:val="0"/>
            </w:pPr>
            <w:r w:rsidRPr="002F7B70">
              <w:t>U</w:t>
            </w:r>
          </w:p>
        </w:tc>
        <w:tc>
          <w:tcPr>
            <w:tcW w:w="3402" w:type="dxa"/>
            <w:vAlign w:val="center"/>
          </w:tcPr>
          <w:p w14:paraId="3BF8115E" w14:textId="77777777" w:rsidR="00510D9F" w:rsidRPr="002F7B70" w:rsidRDefault="00510D9F" w:rsidP="00510D9F">
            <w:pPr>
              <w:pStyle w:val="TAL"/>
              <w:keepNext w:val="0"/>
              <w:keepLines w:val="0"/>
            </w:pPr>
          </w:p>
        </w:tc>
        <w:tc>
          <w:tcPr>
            <w:tcW w:w="1459" w:type="dxa"/>
            <w:gridSpan w:val="2"/>
            <w:vAlign w:val="center"/>
          </w:tcPr>
          <w:p w14:paraId="36BF1605" w14:textId="6934EB7F" w:rsidR="00510D9F" w:rsidRPr="002F7B70" w:rsidRDefault="00510D9F" w:rsidP="00510D9F">
            <w:pPr>
              <w:pStyle w:val="TAL"/>
              <w:keepNext w:val="0"/>
              <w:keepLines w:val="0"/>
            </w:pPr>
            <w:r w:rsidRPr="002F7B70">
              <w:t>C.11.6.2</w:t>
            </w:r>
          </w:p>
        </w:tc>
      </w:tr>
      <w:tr w:rsidR="00510D9F" w:rsidRPr="002F7B70" w14:paraId="2AECE8F3" w14:textId="77777777" w:rsidTr="0049019F">
        <w:trPr>
          <w:cantSplit/>
          <w:jc w:val="center"/>
        </w:trPr>
        <w:tc>
          <w:tcPr>
            <w:tcW w:w="562" w:type="dxa"/>
            <w:vAlign w:val="center"/>
          </w:tcPr>
          <w:p w14:paraId="6C77A0AF" w14:textId="76B17D43" w:rsidR="00510D9F" w:rsidRPr="002F7B70" w:rsidRDefault="00510D9F" w:rsidP="00510D9F">
            <w:pPr>
              <w:pStyle w:val="TAC"/>
              <w:keepNext w:val="0"/>
              <w:keepLines w:val="0"/>
            </w:pPr>
            <w:ins w:id="1404" w:author="Dave - updates, from v1.3 to v2.0" w:date="2018-10-08T15:38:00Z">
              <w:r w:rsidRPr="002F7B70">
                <w:t>7</w:t>
              </w:r>
              <w:r>
                <w:t>6</w:t>
              </w:r>
            </w:ins>
            <w:del w:id="1405" w:author="Dave - updates, from v1.3 to v2.0" w:date="2018-10-08T15:38:00Z">
              <w:r w:rsidRPr="002F7B70" w:rsidDel="0008520A">
                <w:delText>7</w:delText>
              </w:r>
              <w:r w:rsidDel="0008520A">
                <w:delText>7</w:delText>
              </w:r>
            </w:del>
          </w:p>
        </w:tc>
        <w:tc>
          <w:tcPr>
            <w:tcW w:w="2694" w:type="dxa"/>
            <w:vAlign w:val="center"/>
          </w:tcPr>
          <w:p w14:paraId="445C51AF" w14:textId="6F86E2C3" w:rsidR="00510D9F" w:rsidRPr="002F7B70" w:rsidRDefault="00510D9F" w:rsidP="00510D9F">
            <w:pPr>
              <w:pStyle w:val="TAC"/>
              <w:keepNext w:val="0"/>
              <w:keepLines w:val="0"/>
              <w:jc w:val="left"/>
            </w:pPr>
            <w:r w:rsidRPr="002F7B70">
              <w:t>11.7 User preferences</w:t>
            </w:r>
          </w:p>
        </w:tc>
        <w:tc>
          <w:tcPr>
            <w:tcW w:w="425" w:type="dxa"/>
            <w:vAlign w:val="center"/>
          </w:tcPr>
          <w:p w14:paraId="24B6870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96628CD"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F38087B"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3AA1F84" w14:textId="77777777" w:rsidR="00510D9F" w:rsidRPr="002F7B70" w:rsidRDefault="00510D9F" w:rsidP="00510D9F">
            <w:pPr>
              <w:pStyle w:val="TAL"/>
              <w:keepNext w:val="0"/>
              <w:keepLines w:val="0"/>
              <w:jc w:val="center"/>
            </w:pPr>
            <w:r w:rsidRPr="002F7B70">
              <w:sym w:font="Wingdings" w:char="F0FC"/>
            </w:r>
          </w:p>
        </w:tc>
        <w:tc>
          <w:tcPr>
            <w:tcW w:w="567" w:type="dxa"/>
            <w:vAlign w:val="center"/>
          </w:tcPr>
          <w:p w14:paraId="0087D3B6" w14:textId="77777777" w:rsidR="00510D9F" w:rsidRPr="002F7B70" w:rsidRDefault="00510D9F" w:rsidP="00510D9F">
            <w:pPr>
              <w:pStyle w:val="TAC"/>
              <w:keepNext w:val="0"/>
              <w:keepLines w:val="0"/>
            </w:pPr>
            <w:r w:rsidRPr="002F7B70">
              <w:t>U</w:t>
            </w:r>
          </w:p>
        </w:tc>
        <w:tc>
          <w:tcPr>
            <w:tcW w:w="3402" w:type="dxa"/>
            <w:vAlign w:val="center"/>
          </w:tcPr>
          <w:p w14:paraId="75D1AEE7" w14:textId="77777777" w:rsidR="00510D9F" w:rsidRPr="002F7B70" w:rsidRDefault="00510D9F" w:rsidP="00510D9F">
            <w:pPr>
              <w:pStyle w:val="TAL"/>
              <w:keepNext w:val="0"/>
              <w:keepLines w:val="0"/>
            </w:pPr>
          </w:p>
        </w:tc>
        <w:tc>
          <w:tcPr>
            <w:tcW w:w="1459" w:type="dxa"/>
            <w:gridSpan w:val="2"/>
            <w:vAlign w:val="center"/>
          </w:tcPr>
          <w:p w14:paraId="082FC032" w14:textId="53F720DF" w:rsidR="00510D9F" w:rsidRPr="002F7B70" w:rsidRDefault="00510D9F" w:rsidP="00510D9F">
            <w:pPr>
              <w:pStyle w:val="TAL"/>
              <w:keepNext w:val="0"/>
              <w:keepLines w:val="0"/>
            </w:pPr>
            <w:r w:rsidRPr="002F7B70">
              <w:t>C.11.7</w:t>
            </w:r>
          </w:p>
        </w:tc>
      </w:tr>
      <w:tr w:rsidR="00510D9F" w:rsidRPr="002F7B70" w14:paraId="534CBE64" w14:textId="77777777" w:rsidTr="00A306B3">
        <w:trPr>
          <w:cantSplit/>
          <w:jc w:val="center"/>
        </w:trPr>
        <w:tc>
          <w:tcPr>
            <w:tcW w:w="562" w:type="dxa"/>
            <w:vAlign w:val="center"/>
          </w:tcPr>
          <w:p w14:paraId="5DB18140" w14:textId="4033567B" w:rsidR="00510D9F" w:rsidRPr="002F7B70" w:rsidRDefault="00510D9F" w:rsidP="00510D9F">
            <w:pPr>
              <w:pStyle w:val="TAC"/>
              <w:keepNext w:val="0"/>
              <w:keepLines w:val="0"/>
            </w:pPr>
            <w:ins w:id="1406" w:author="Dave - updates, from v1.3 to v2.0" w:date="2018-10-08T15:38:00Z">
              <w:r w:rsidRPr="002F7B70">
                <w:t>7</w:t>
              </w:r>
              <w:r>
                <w:t>7</w:t>
              </w:r>
            </w:ins>
            <w:del w:id="1407" w:author="Dave - updates, from v1.3 to v2.0" w:date="2018-10-08T15:38:00Z">
              <w:r w:rsidRPr="002F7B70" w:rsidDel="0008520A">
                <w:delText>7</w:delText>
              </w:r>
              <w:r w:rsidDel="0008520A">
                <w:delText>8</w:delText>
              </w:r>
            </w:del>
          </w:p>
        </w:tc>
        <w:tc>
          <w:tcPr>
            <w:tcW w:w="2694" w:type="dxa"/>
            <w:vAlign w:val="center"/>
          </w:tcPr>
          <w:p w14:paraId="7DB85F52" w14:textId="4B6CF371" w:rsidR="00510D9F" w:rsidRPr="002F7B70" w:rsidRDefault="00510D9F" w:rsidP="00510D9F">
            <w:pPr>
              <w:pStyle w:val="TAC"/>
              <w:keepNext w:val="0"/>
              <w:keepLines w:val="0"/>
              <w:jc w:val="left"/>
            </w:pPr>
            <w:r w:rsidRPr="002F7B70">
              <w:t>11.8.1 Content technology</w:t>
            </w:r>
          </w:p>
        </w:tc>
        <w:tc>
          <w:tcPr>
            <w:tcW w:w="425" w:type="dxa"/>
            <w:vAlign w:val="center"/>
          </w:tcPr>
          <w:p w14:paraId="252DBC4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69CFAC8"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F4DC8B0"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5618CF58" w14:textId="77777777" w:rsidR="00510D9F" w:rsidRPr="002F7B70" w:rsidRDefault="00510D9F" w:rsidP="00510D9F">
            <w:pPr>
              <w:pStyle w:val="TAL"/>
              <w:keepNext w:val="0"/>
              <w:keepLines w:val="0"/>
              <w:jc w:val="center"/>
            </w:pPr>
            <w:r w:rsidRPr="002F7B70">
              <w:sym w:font="Wingdings" w:char="F0FC"/>
            </w:r>
          </w:p>
        </w:tc>
        <w:tc>
          <w:tcPr>
            <w:tcW w:w="567" w:type="dxa"/>
            <w:vAlign w:val="center"/>
          </w:tcPr>
          <w:p w14:paraId="10D740C8" w14:textId="77777777" w:rsidR="00510D9F" w:rsidRPr="002F7B70" w:rsidRDefault="00510D9F" w:rsidP="00510D9F">
            <w:pPr>
              <w:pStyle w:val="TAC"/>
              <w:keepNext w:val="0"/>
              <w:keepLines w:val="0"/>
            </w:pPr>
            <w:r w:rsidRPr="002F7B70">
              <w:t>C</w:t>
            </w:r>
          </w:p>
        </w:tc>
        <w:tc>
          <w:tcPr>
            <w:tcW w:w="3402" w:type="dxa"/>
            <w:vAlign w:val="center"/>
          </w:tcPr>
          <w:p w14:paraId="2CDCFC05" w14:textId="1B07EBBE" w:rsidR="00510D9F" w:rsidRPr="002F7B70" w:rsidRDefault="00510D9F" w:rsidP="00510D9F">
            <w:pPr>
              <w:pStyle w:val="TAL"/>
              <w:keepNext w:val="0"/>
              <w:keepLines w:val="0"/>
            </w:pPr>
            <w:r w:rsidRPr="002F7B70">
              <w:t xml:space="preserve">Where </w:t>
            </w:r>
            <w:del w:id="1408" w:author="Dave - updates, from v1.3 to v2.0" w:date="2018-10-08T15:29:00Z">
              <w:r w:rsidRPr="00466830" w:rsidDel="006778B5">
                <w:delText>ICT</w:delText>
              </w:r>
            </w:del>
            <w:ins w:id="1409" w:author="Dave - updates, from v1.3 to v2.0" w:date="2018-10-08T15:29:00Z">
              <w:r>
                <w:t>web content</w:t>
              </w:r>
            </w:ins>
            <w:r w:rsidRPr="002F7B70">
              <w:t xml:space="preserve"> is an authoring tool</w:t>
            </w:r>
          </w:p>
        </w:tc>
        <w:tc>
          <w:tcPr>
            <w:tcW w:w="1459" w:type="dxa"/>
            <w:gridSpan w:val="2"/>
            <w:vAlign w:val="center"/>
          </w:tcPr>
          <w:p w14:paraId="34BD0A9B" w14:textId="15175919" w:rsidR="00510D9F" w:rsidRPr="002F7B70" w:rsidRDefault="00510D9F" w:rsidP="00510D9F">
            <w:pPr>
              <w:pStyle w:val="TAL"/>
              <w:keepNext w:val="0"/>
              <w:keepLines w:val="0"/>
            </w:pPr>
            <w:r w:rsidRPr="002F7B70">
              <w:t>C.11.8.1</w:t>
            </w:r>
          </w:p>
        </w:tc>
      </w:tr>
      <w:tr w:rsidR="00510D9F" w:rsidRPr="002F7B70" w14:paraId="5D2D2507" w14:textId="77777777" w:rsidTr="00A306B3">
        <w:trPr>
          <w:cantSplit/>
          <w:jc w:val="center"/>
        </w:trPr>
        <w:tc>
          <w:tcPr>
            <w:tcW w:w="562" w:type="dxa"/>
            <w:vAlign w:val="center"/>
          </w:tcPr>
          <w:p w14:paraId="4230D340" w14:textId="69C95202" w:rsidR="00510D9F" w:rsidRPr="002F7B70" w:rsidRDefault="00510D9F" w:rsidP="00510D9F">
            <w:pPr>
              <w:pStyle w:val="TAC"/>
              <w:keepNext w:val="0"/>
              <w:keepLines w:val="0"/>
            </w:pPr>
            <w:ins w:id="1410" w:author="Dave - updates, from v1.3 to v2.0" w:date="2018-10-08T15:38:00Z">
              <w:r w:rsidRPr="002F7B70">
                <w:t>7</w:t>
              </w:r>
              <w:r>
                <w:t>8</w:t>
              </w:r>
            </w:ins>
            <w:del w:id="1411" w:author="Dave - updates, from v1.3 to v2.0" w:date="2018-10-08T15:38:00Z">
              <w:r w:rsidRPr="002F7B70" w:rsidDel="0008520A">
                <w:delText>7</w:delText>
              </w:r>
              <w:r w:rsidDel="0008520A">
                <w:delText>9</w:delText>
              </w:r>
            </w:del>
          </w:p>
        </w:tc>
        <w:tc>
          <w:tcPr>
            <w:tcW w:w="2694" w:type="dxa"/>
            <w:vAlign w:val="center"/>
          </w:tcPr>
          <w:p w14:paraId="66251EAE" w14:textId="1F76392A" w:rsidR="00510D9F" w:rsidRPr="002F7B70" w:rsidRDefault="00510D9F" w:rsidP="00510D9F">
            <w:pPr>
              <w:pStyle w:val="TAC"/>
              <w:keepNext w:val="0"/>
              <w:keepLines w:val="0"/>
              <w:jc w:val="left"/>
            </w:pPr>
            <w:r w:rsidRPr="002F7B70">
              <w:t>11.8.2 Accessible content creation</w:t>
            </w:r>
          </w:p>
        </w:tc>
        <w:tc>
          <w:tcPr>
            <w:tcW w:w="425" w:type="dxa"/>
            <w:vAlign w:val="center"/>
          </w:tcPr>
          <w:p w14:paraId="3916F0A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01AD850"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0E93DE4"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EF842F2"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452D2610" w14:textId="77777777" w:rsidR="00510D9F" w:rsidRPr="002F7B70" w:rsidRDefault="00510D9F" w:rsidP="00510D9F">
            <w:pPr>
              <w:pStyle w:val="TAC"/>
              <w:keepNext w:val="0"/>
              <w:keepLines w:val="0"/>
            </w:pPr>
            <w:r w:rsidRPr="002F7B70">
              <w:t>C</w:t>
            </w:r>
          </w:p>
        </w:tc>
        <w:tc>
          <w:tcPr>
            <w:tcW w:w="3402" w:type="dxa"/>
            <w:vAlign w:val="center"/>
          </w:tcPr>
          <w:p w14:paraId="701A203B" w14:textId="7DB1EC96" w:rsidR="00510D9F" w:rsidRPr="002F7B70" w:rsidRDefault="00510D9F" w:rsidP="00510D9F">
            <w:pPr>
              <w:pStyle w:val="TAL"/>
              <w:keepNext w:val="0"/>
              <w:keepLines w:val="0"/>
            </w:pPr>
            <w:r w:rsidRPr="002F7B70">
              <w:t xml:space="preserve">Where </w:t>
            </w:r>
            <w:del w:id="1412" w:author="Dave - updates, from v1.3 to v2.0" w:date="2018-10-08T15:29:00Z">
              <w:r w:rsidRPr="00466830" w:rsidDel="006778B5">
                <w:delText>ICT</w:delText>
              </w:r>
            </w:del>
            <w:ins w:id="1413" w:author="Dave - updates, from v1.3 to v2.0" w:date="2018-10-08T15:29:00Z">
              <w:r>
                <w:t>web content</w:t>
              </w:r>
            </w:ins>
            <w:r w:rsidRPr="002F7B70">
              <w:t xml:space="preserve"> is an authoring tool</w:t>
            </w:r>
          </w:p>
        </w:tc>
        <w:tc>
          <w:tcPr>
            <w:tcW w:w="1459" w:type="dxa"/>
            <w:gridSpan w:val="2"/>
            <w:vAlign w:val="center"/>
          </w:tcPr>
          <w:p w14:paraId="35537145" w14:textId="772884F4" w:rsidR="00510D9F" w:rsidRPr="002F7B70" w:rsidRDefault="00510D9F" w:rsidP="00510D9F">
            <w:pPr>
              <w:pStyle w:val="TAL"/>
              <w:keepNext w:val="0"/>
              <w:keepLines w:val="0"/>
            </w:pPr>
            <w:r w:rsidRPr="002F7B70">
              <w:t>C.11.8.2</w:t>
            </w:r>
          </w:p>
        </w:tc>
      </w:tr>
      <w:tr w:rsidR="00510D9F" w:rsidRPr="002F7B70" w14:paraId="3AB0330C" w14:textId="77777777" w:rsidTr="00A306B3">
        <w:trPr>
          <w:cantSplit/>
          <w:jc w:val="center"/>
        </w:trPr>
        <w:tc>
          <w:tcPr>
            <w:tcW w:w="562" w:type="dxa"/>
            <w:vAlign w:val="center"/>
          </w:tcPr>
          <w:p w14:paraId="27F269E4" w14:textId="46056459" w:rsidR="00510D9F" w:rsidRPr="002F7B70" w:rsidRDefault="00510D9F" w:rsidP="00510D9F">
            <w:pPr>
              <w:pStyle w:val="TAC"/>
              <w:keepNext w:val="0"/>
              <w:keepLines w:val="0"/>
            </w:pPr>
            <w:ins w:id="1414" w:author="Dave - updates, from v1.3 to v2.0" w:date="2018-10-08T15:38:00Z">
              <w:r w:rsidRPr="002F7B70">
                <w:t>7</w:t>
              </w:r>
              <w:r>
                <w:t>9</w:t>
              </w:r>
            </w:ins>
            <w:del w:id="1415" w:author="Dave - updates, from v1.3 to v2.0" w:date="2018-10-08T15:38:00Z">
              <w:r w:rsidDel="0008520A">
                <w:delText>80</w:delText>
              </w:r>
            </w:del>
          </w:p>
        </w:tc>
        <w:tc>
          <w:tcPr>
            <w:tcW w:w="2694" w:type="dxa"/>
            <w:vAlign w:val="center"/>
          </w:tcPr>
          <w:p w14:paraId="19D51C55" w14:textId="725EE3F3" w:rsidR="00510D9F" w:rsidRPr="002F7B70" w:rsidRDefault="00510D9F" w:rsidP="00510D9F">
            <w:pPr>
              <w:pStyle w:val="TAC"/>
              <w:keepNext w:val="0"/>
              <w:keepLines w:val="0"/>
              <w:jc w:val="left"/>
            </w:pPr>
            <w:r w:rsidRPr="002F7B70">
              <w:t>11.8.3 Preservation of accessibility information in transformations</w:t>
            </w:r>
          </w:p>
        </w:tc>
        <w:tc>
          <w:tcPr>
            <w:tcW w:w="425" w:type="dxa"/>
            <w:vAlign w:val="center"/>
          </w:tcPr>
          <w:p w14:paraId="1FACADD1"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E94E29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0C5DFD8"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7229609F"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386C970B" w14:textId="77777777" w:rsidR="00510D9F" w:rsidRPr="002F7B70" w:rsidRDefault="00510D9F" w:rsidP="00510D9F">
            <w:pPr>
              <w:pStyle w:val="TAC"/>
              <w:keepNext w:val="0"/>
              <w:keepLines w:val="0"/>
            </w:pPr>
            <w:r w:rsidRPr="002F7B70">
              <w:t>C</w:t>
            </w:r>
          </w:p>
        </w:tc>
        <w:tc>
          <w:tcPr>
            <w:tcW w:w="3402" w:type="dxa"/>
            <w:vAlign w:val="center"/>
          </w:tcPr>
          <w:p w14:paraId="38EB4E66" w14:textId="657B12DE" w:rsidR="00510D9F" w:rsidRPr="002F7B70" w:rsidRDefault="00510D9F" w:rsidP="00510D9F">
            <w:pPr>
              <w:pStyle w:val="TAL"/>
              <w:keepNext w:val="0"/>
              <w:keepLines w:val="0"/>
            </w:pPr>
            <w:r w:rsidRPr="002F7B70">
              <w:t xml:space="preserve">Where </w:t>
            </w:r>
            <w:del w:id="1416" w:author="Dave - updates, from v1.3 to v2.0" w:date="2018-10-08T15:29:00Z">
              <w:r w:rsidRPr="00466830" w:rsidDel="006778B5">
                <w:delText>ICT</w:delText>
              </w:r>
            </w:del>
            <w:ins w:id="1417" w:author="Dave - updates, from v1.3 to v2.0" w:date="2018-10-08T15:29:00Z">
              <w:r>
                <w:t>web content</w:t>
              </w:r>
            </w:ins>
            <w:r w:rsidRPr="002F7B70">
              <w:t xml:space="preserve"> is an authoring tool</w:t>
            </w:r>
          </w:p>
        </w:tc>
        <w:tc>
          <w:tcPr>
            <w:tcW w:w="1459" w:type="dxa"/>
            <w:gridSpan w:val="2"/>
            <w:vAlign w:val="center"/>
          </w:tcPr>
          <w:p w14:paraId="362B6AE2" w14:textId="422F2931" w:rsidR="00510D9F" w:rsidRPr="002F7B70" w:rsidRDefault="00510D9F" w:rsidP="00510D9F">
            <w:pPr>
              <w:pStyle w:val="TAL"/>
              <w:keepNext w:val="0"/>
              <w:keepLines w:val="0"/>
            </w:pPr>
            <w:r w:rsidRPr="002F7B70">
              <w:t>C.11.8.3</w:t>
            </w:r>
          </w:p>
        </w:tc>
      </w:tr>
      <w:tr w:rsidR="00510D9F" w:rsidRPr="002F7B70" w14:paraId="4F481144" w14:textId="77777777" w:rsidTr="00A306B3">
        <w:trPr>
          <w:cantSplit/>
          <w:jc w:val="center"/>
        </w:trPr>
        <w:tc>
          <w:tcPr>
            <w:tcW w:w="562" w:type="dxa"/>
            <w:vAlign w:val="center"/>
          </w:tcPr>
          <w:p w14:paraId="14A33020" w14:textId="5B20BCBE" w:rsidR="00510D9F" w:rsidRPr="002F7B70" w:rsidRDefault="00510D9F" w:rsidP="00510D9F">
            <w:pPr>
              <w:pStyle w:val="TAC"/>
              <w:keepNext w:val="0"/>
              <w:keepLines w:val="0"/>
            </w:pPr>
            <w:ins w:id="1418" w:author="Dave - updates, from v1.3 to v2.0" w:date="2018-10-08T15:38:00Z">
              <w:r>
                <w:t>80</w:t>
              </w:r>
            </w:ins>
            <w:del w:id="1419" w:author="Dave - updates, from v1.3 to v2.0" w:date="2018-10-08T15:38:00Z">
              <w:r w:rsidRPr="002F7B70" w:rsidDel="0008520A">
                <w:delText>8</w:delText>
              </w:r>
              <w:r w:rsidDel="0008520A">
                <w:delText>1</w:delText>
              </w:r>
            </w:del>
          </w:p>
        </w:tc>
        <w:tc>
          <w:tcPr>
            <w:tcW w:w="2694" w:type="dxa"/>
            <w:vAlign w:val="center"/>
          </w:tcPr>
          <w:p w14:paraId="5379EA28" w14:textId="6D14FB6C" w:rsidR="00510D9F" w:rsidRPr="002F7B70" w:rsidRDefault="00510D9F" w:rsidP="00510D9F">
            <w:pPr>
              <w:pStyle w:val="TAC"/>
              <w:keepNext w:val="0"/>
              <w:keepLines w:val="0"/>
              <w:jc w:val="left"/>
            </w:pPr>
            <w:r w:rsidRPr="002F7B70">
              <w:t>11.8.4 Repair assistance</w:t>
            </w:r>
          </w:p>
        </w:tc>
        <w:tc>
          <w:tcPr>
            <w:tcW w:w="425" w:type="dxa"/>
            <w:vAlign w:val="center"/>
          </w:tcPr>
          <w:p w14:paraId="0718D2A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5E562D81"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B1C89BA"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00DC7293"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24242840" w14:textId="77777777" w:rsidR="00510D9F" w:rsidRPr="002F7B70" w:rsidRDefault="00510D9F" w:rsidP="00510D9F">
            <w:pPr>
              <w:pStyle w:val="TAC"/>
              <w:keepNext w:val="0"/>
              <w:keepLines w:val="0"/>
            </w:pPr>
            <w:r w:rsidRPr="002F7B70">
              <w:t>C</w:t>
            </w:r>
          </w:p>
        </w:tc>
        <w:tc>
          <w:tcPr>
            <w:tcW w:w="3402" w:type="dxa"/>
            <w:vAlign w:val="center"/>
          </w:tcPr>
          <w:p w14:paraId="1A28F798" w14:textId="1F18D0C5" w:rsidR="00510D9F" w:rsidRPr="002F7B70" w:rsidRDefault="00510D9F" w:rsidP="00510D9F">
            <w:pPr>
              <w:pStyle w:val="TAL"/>
              <w:keepNext w:val="0"/>
              <w:keepLines w:val="0"/>
            </w:pPr>
            <w:r w:rsidRPr="002F7B70">
              <w:t xml:space="preserve">Where </w:t>
            </w:r>
            <w:del w:id="1420" w:author="Dave - updates, from v1.3 to v2.0" w:date="2018-10-08T15:29:00Z">
              <w:r w:rsidRPr="00466830" w:rsidDel="006778B5">
                <w:delText>ICT</w:delText>
              </w:r>
            </w:del>
            <w:ins w:id="1421" w:author="Dave - updates, from v1.3 to v2.0" w:date="2018-10-08T15:29:00Z">
              <w:r>
                <w:t>web content</w:t>
              </w:r>
            </w:ins>
            <w:r w:rsidRPr="002F7B70">
              <w:t xml:space="preserve"> is an authoring tool</w:t>
            </w:r>
          </w:p>
        </w:tc>
        <w:tc>
          <w:tcPr>
            <w:tcW w:w="1459" w:type="dxa"/>
            <w:gridSpan w:val="2"/>
            <w:vAlign w:val="center"/>
          </w:tcPr>
          <w:p w14:paraId="30AF471E" w14:textId="6D6F85E7" w:rsidR="00510D9F" w:rsidRPr="002F7B70" w:rsidRDefault="00510D9F" w:rsidP="00510D9F">
            <w:pPr>
              <w:pStyle w:val="TAL"/>
              <w:keepNext w:val="0"/>
              <w:keepLines w:val="0"/>
            </w:pPr>
            <w:r w:rsidRPr="002F7B70">
              <w:t>C.11.8.4</w:t>
            </w:r>
          </w:p>
        </w:tc>
      </w:tr>
      <w:tr w:rsidR="00510D9F" w:rsidRPr="002F7B70" w14:paraId="633EB371" w14:textId="77777777" w:rsidTr="00A306B3">
        <w:trPr>
          <w:cantSplit/>
          <w:jc w:val="center"/>
        </w:trPr>
        <w:tc>
          <w:tcPr>
            <w:tcW w:w="562" w:type="dxa"/>
            <w:vAlign w:val="center"/>
          </w:tcPr>
          <w:p w14:paraId="1ACB4B37" w14:textId="472166E9" w:rsidR="00510D9F" w:rsidRPr="002F7B70" w:rsidRDefault="00510D9F" w:rsidP="00510D9F">
            <w:pPr>
              <w:pStyle w:val="TAC"/>
              <w:keepNext w:val="0"/>
              <w:keepLines w:val="0"/>
            </w:pPr>
            <w:ins w:id="1422" w:author="Dave - updates, from v1.3 to v2.0" w:date="2018-10-08T15:38:00Z">
              <w:r w:rsidRPr="002F7B70">
                <w:t>8</w:t>
              </w:r>
              <w:r>
                <w:t>1</w:t>
              </w:r>
            </w:ins>
            <w:del w:id="1423" w:author="Dave - updates, from v1.3 to v2.0" w:date="2018-10-08T15:38:00Z">
              <w:r w:rsidRPr="002F7B70" w:rsidDel="0008520A">
                <w:delText>8</w:delText>
              </w:r>
              <w:r w:rsidDel="0008520A">
                <w:delText>2</w:delText>
              </w:r>
            </w:del>
          </w:p>
        </w:tc>
        <w:tc>
          <w:tcPr>
            <w:tcW w:w="2694" w:type="dxa"/>
            <w:vAlign w:val="center"/>
          </w:tcPr>
          <w:p w14:paraId="04112F30" w14:textId="421BFA69" w:rsidR="00510D9F" w:rsidRPr="002F7B70" w:rsidRDefault="00510D9F" w:rsidP="00510D9F">
            <w:pPr>
              <w:pStyle w:val="TAC"/>
              <w:keepNext w:val="0"/>
              <w:keepLines w:val="0"/>
              <w:jc w:val="left"/>
            </w:pPr>
            <w:r w:rsidRPr="002F7B70">
              <w:t>11.8.5 Templates</w:t>
            </w:r>
          </w:p>
        </w:tc>
        <w:tc>
          <w:tcPr>
            <w:tcW w:w="425" w:type="dxa"/>
            <w:vAlign w:val="center"/>
          </w:tcPr>
          <w:p w14:paraId="224BEC60"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55B7F19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CBC4271"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D4DA3F2"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16974BEA" w14:textId="77777777" w:rsidR="00510D9F" w:rsidRPr="002F7B70" w:rsidRDefault="00510D9F" w:rsidP="00510D9F">
            <w:pPr>
              <w:pStyle w:val="TAC"/>
              <w:keepNext w:val="0"/>
              <w:keepLines w:val="0"/>
            </w:pPr>
            <w:r w:rsidRPr="002F7B70">
              <w:t>C</w:t>
            </w:r>
          </w:p>
        </w:tc>
        <w:tc>
          <w:tcPr>
            <w:tcW w:w="3402" w:type="dxa"/>
            <w:vAlign w:val="center"/>
          </w:tcPr>
          <w:p w14:paraId="4548110C" w14:textId="747E0292" w:rsidR="00510D9F" w:rsidRPr="002F7B70" w:rsidRDefault="00510D9F" w:rsidP="00510D9F">
            <w:pPr>
              <w:pStyle w:val="TAL"/>
              <w:keepNext w:val="0"/>
              <w:keepLines w:val="0"/>
            </w:pPr>
            <w:r w:rsidRPr="002F7B70">
              <w:t xml:space="preserve">Where </w:t>
            </w:r>
            <w:del w:id="1424" w:author="Dave - updates, from v1.3 to v2.0" w:date="2018-10-08T15:29:00Z">
              <w:r w:rsidRPr="00466830" w:rsidDel="006778B5">
                <w:delText>ICT</w:delText>
              </w:r>
            </w:del>
            <w:ins w:id="1425" w:author="Dave - updates, from v1.3 to v2.0" w:date="2018-10-08T15:29:00Z">
              <w:r>
                <w:t>web content</w:t>
              </w:r>
            </w:ins>
            <w:r w:rsidRPr="002F7B70">
              <w:t xml:space="preserve"> is an authoring tool</w:t>
            </w:r>
          </w:p>
        </w:tc>
        <w:tc>
          <w:tcPr>
            <w:tcW w:w="1459" w:type="dxa"/>
            <w:gridSpan w:val="2"/>
            <w:vAlign w:val="center"/>
          </w:tcPr>
          <w:p w14:paraId="78C2C64F" w14:textId="007CEBC3" w:rsidR="00510D9F" w:rsidRPr="002F7B70" w:rsidRDefault="00510D9F" w:rsidP="00510D9F">
            <w:pPr>
              <w:pStyle w:val="TAL"/>
              <w:keepNext w:val="0"/>
              <w:keepLines w:val="0"/>
            </w:pPr>
            <w:r w:rsidRPr="002F7B70">
              <w:t>C.11.8.5</w:t>
            </w:r>
          </w:p>
        </w:tc>
      </w:tr>
      <w:tr w:rsidR="00510D9F" w:rsidRPr="002F7B70" w14:paraId="608C4E69" w14:textId="77777777" w:rsidTr="00A306B3">
        <w:trPr>
          <w:cantSplit/>
          <w:jc w:val="center"/>
        </w:trPr>
        <w:tc>
          <w:tcPr>
            <w:tcW w:w="562" w:type="dxa"/>
            <w:vAlign w:val="center"/>
          </w:tcPr>
          <w:p w14:paraId="7776E1DF" w14:textId="0E010AC5" w:rsidR="00510D9F" w:rsidRPr="002F7B70" w:rsidRDefault="00510D9F" w:rsidP="00510D9F">
            <w:pPr>
              <w:pStyle w:val="TAC"/>
              <w:keepNext w:val="0"/>
              <w:keepLines w:val="0"/>
            </w:pPr>
            <w:ins w:id="1426" w:author="Dave - updates, from v1.3 to v2.0" w:date="2018-10-08T15:38:00Z">
              <w:r w:rsidRPr="002F7B70">
                <w:t>8</w:t>
              </w:r>
              <w:r>
                <w:t>2</w:t>
              </w:r>
            </w:ins>
            <w:del w:id="1427" w:author="Dave - updates, from v1.3 to v2.0" w:date="2018-10-08T15:38:00Z">
              <w:r w:rsidRPr="002F7B70" w:rsidDel="0008520A">
                <w:delText>8</w:delText>
              </w:r>
              <w:r w:rsidDel="0008520A">
                <w:delText>3</w:delText>
              </w:r>
            </w:del>
          </w:p>
        </w:tc>
        <w:tc>
          <w:tcPr>
            <w:tcW w:w="2694" w:type="dxa"/>
            <w:vAlign w:val="center"/>
          </w:tcPr>
          <w:p w14:paraId="26C41077" w14:textId="4DBD2C01" w:rsidR="00510D9F" w:rsidRPr="002F7B70" w:rsidRDefault="00510D9F" w:rsidP="00510D9F">
            <w:pPr>
              <w:pStyle w:val="TAC"/>
              <w:keepNext w:val="0"/>
              <w:keepLines w:val="0"/>
              <w:jc w:val="left"/>
            </w:pPr>
            <w:r w:rsidRPr="002F7B70">
              <w:t>12.1.1 Accessibility and compatibility features</w:t>
            </w:r>
          </w:p>
        </w:tc>
        <w:tc>
          <w:tcPr>
            <w:tcW w:w="425" w:type="dxa"/>
            <w:vAlign w:val="center"/>
          </w:tcPr>
          <w:p w14:paraId="4AB860CC"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E665B7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57CF802D"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E753509"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01806953" w14:textId="77777777" w:rsidR="00510D9F" w:rsidRPr="002F7B70" w:rsidRDefault="00510D9F" w:rsidP="00510D9F">
            <w:pPr>
              <w:pStyle w:val="TAC"/>
              <w:keepNext w:val="0"/>
              <w:keepLines w:val="0"/>
            </w:pPr>
            <w:r w:rsidRPr="002F7B70">
              <w:t>U</w:t>
            </w:r>
          </w:p>
        </w:tc>
        <w:tc>
          <w:tcPr>
            <w:tcW w:w="3402" w:type="dxa"/>
            <w:vAlign w:val="center"/>
          </w:tcPr>
          <w:p w14:paraId="36553A78" w14:textId="77777777" w:rsidR="00510D9F" w:rsidRPr="002F7B70" w:rsidRDefault="00510D9F" w:rsidP="00510D9F">
            <w:pPr>
              <w:pStyle w:val="TAL"/>
              <w:keepNext w:val="0"/>
              <w:keepLines w:val="0"/>
            </w:pPr>
          </w:p>
        </w:tc>
        <w:tc>
          <w:tcPr>
            <w:tcW w:w="1459" w:type="dxa"/>
            <w:gridSpan w:val="2"/>
            <w:vAlign w:val="center"/>
          </w:tcPr>
          <w:p w14:paraId="7EB0D29A" w14:textId="2C9B933F" w:rsidR="00510D9F" w:rsidRPr="002F7B70" w:rsidRDefault="00510D9F" w:rsidP="00510D9F">
            <w:pPr>
              <w:pStyle w:val="TAL"/>
              <w:keepNext w:val="0"/>
              <w:keepLines w:val="0"/>
            </w:pPr>
            <w:r w:rsidRPr="002F7B70">
              <w:t>C.12.1.1</w:t>
            </w:r>
          </w:p>
        </w:tc>
      </w:tr>
      <w:tr w:rsidR="00510D9F" w:rsidRPr="002F7B70" w14:paraId="17ADDE26" w14:textId="77777777" w:rsidTr="00A306B3">
        <w:trPr>
          <w:cantSplit/>
          <w:jc w:val="center"/>
        </w:trPr>
        <w:tc>
          <w:tcPr>
            <w:tcW w:w="562" w:type="dxa"/>
            <w:vAlign w:val="center"/>
          </w:tcPr>
          <w:p w14:paraId="01A904B7" w14:textId="5C43F31F" w:rsidR="00510D9F" w:rsidRPr="002F7B70" w:rsidRDefault="00510D9F" w:rsidP="00510D9F">
            <w:pPr>
              <w:pStyle w:val="TAC"/>
              <w:keepNext w:val="0"/>
              <w:keepLines w:val="0"/>
            </w:pPr>
            <w:ins w:id="1428" w:author="Dave - updates, from v1.3 to v2.0" w:date="2018-10-08T15:38:00Z">
              <w:r w:rsidRPr="002F7B70">
                <w:t>8</w:t>
              </w:r>
              <w:r>
                <w:t>3</w:t>
              </w:r>
            </w:ins>
            <w:del w:id="1429" w:author="Dave - updates, from v1.3 to v2.0" w:date="2018-10-08T15:38:00Z">
              <w:r w:rsidRPr="002F7B70" w:rsidDel="0008520A">
                <w:delText>8</w:delText>
              </w:r>
              <w:r w:rsidDel="0008520A">
                <w:delText>4</w:delText>
              </w:r>
            </w:del>
          </w:p>
        </w:tc>
        <w:tc>
          <w:tcPr>
            <w:tcW w:w="2694" w:type="dxa"/>
            <w:vAlign w:val="center"/>
          </w:tcPr>
          <w:p w14:paraId="4C26898A" w14:textId="62A35624" w:rsidR="00510D9F" w:rsidRPr="002F7B70" w:rsidRDefault="00510D9F" w:rsidP="00510D9F">
            <w:pPr>
              <w:pStyle w:val="TAC"/>
              <w:keepNext w:val="0"/>
              <w:keepLines w:val="0"/>
              <w:jc w:val="left"/>
            </w:pPr>
            <w:r w:rsidRPr="002F7B70">
              <w:t>12.1.2 Accessible documentation</w:t>
            </w:r>
          </w:p>
        </w:tc>
        <w:tc>
          <w:tcPr>
            <w:tcW w:w="425" w:type="dxa"/>
            <w:vAlign w:val="center"/>
          </w:tcPr>
          <w:p w14:paraId="7D7761A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7EA25E6"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CBCC77E"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13DE593"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0E9CDFBE" w14:textId="77777777" w:rsidR="00510D9F" w:rsidRPr="002F7B70" w:rsidRDefault="00510D9F" w:rsidP="00510D9F">
            <w:pPr>
              <w:pStyle w:val="TAC"/>
              <w:keepNext w:val="0"/>
              <w:keepLines w:val="0"/>
            </w:pPr>
            <w:r w:rsidRPr="002F7B70">
              <w:t>U</w:t>
            </w:r>
          </w:p>
        </w:tc>
        <w:tc>
          <w:tcPr>
            <w:tcW w:w="3402" w:type="dxa"/>
            <w:vAlign w:val="center"/>
          </w:tcPr>
          <w:p w14:paraId="33403D5D" w14:textId="77777777" w:rsidR="00510D9F" w:rsidRPr="002F7B70" w:rsidRDefault="00510D9F" w:rsidP="00510D9F">
            <w:pPr>
              <w:pStyle w:val="TAL"/>
              <w:keepNext w:val="0"/>
              <w:keepLines w:val="0"/>
            </w:pPr>
          </w:p>
        </w:tc>
        <w:tc>
          <w:tcPr>
            <w:tcW w:w="1459" w:type="dxa"/>
            <w:gridSpan w:val="2"/>
            <w:vAlign w:val="center"/>
          </w:tcPr>
          <w:p w14:paraId="427EDB3F" w14:textId="676CA3DD" w:rsidR="00510D9F" w:rsidRPr="002F7B70" w:rsidRDefault="00510D9F" w:rsidP="00510D9F">
            <w:pPr>
              <w:pStyle w:val="TAL"/>
              <w:keepNext w:val="0"/>
              <w:keepLines w:val="0"/>
            </w:pPr>
            <w:r w:rsidRPr="002F7B70">
              <w:t>C.12.1.2</w:t>
            </w:r>
          </w:p>
        </w:tc>
      </w:tr>
      <w:tr w:rsidR="00510D9F" w:rsidRPr="002F7B70" w14:paraId="648380DB" w14:textId="77777777" w:rsidTr="00A306B3">
        <w:trPr>
          <w:cantSplit/>
          <w:jc w:val="center"/>
        </w:trPr>
        <w:tc>
          <w:tcPr>
            <w:tcW w:w="562" w:type="dxa"/>
            <w:vAlign w:val="center"/>
          </w:tcPr>
          <w:p w14:paraId="04301E9E" w14:textId="5BFDA64C" w:rsidR="00510D9F" w:rsidRPr="002F7B70" w:rsidRDefault="00510D9F" w:rsidP="00510D9F">
            <w:pPr>
              <w:pStyle w:val="TAC"/>
              <w:keepNext w:val="0"/>
              <w:keepLines w:val="0"/>
            </w:pPr>
            <w:ins w:id="1430" w:author="Dave - updates, from v1.3 to v2.0" w:date="2018-10-08T15:38:00Z">
              <w:r w:rsidRPr="002F7B70">
                <w:t>8</w:t>
              </w:r>
              <w:r>
                <w:t>4</w:t>
              </w:r>
            </w:ins>
            <w:del w:id="1431" w:author="Dave - updates, from v1.3 to v2.0" w:date="2018-10-08T15:38:00Z">
              <w:r w:rsidRPr="002F7B70" w:rsidDel="0008520A">
                <w:delText>8</w:delText>
              </w:r>
              <w:r w:rsidDel="0008520A">
                <w:delText>5</w:delText>
              </w:r>
            </w:del>
          </w:p>
        </w:tc>
        <w:tc>
          <w:tcPr>
            <w:tcW w:w="2694" w:type="dxa"/>
            <w:vAlign w:val="center"/>
          </w:tcPr>
          <w:p w14:paraId="45133976" w14:textId="5A4DC332" w:rsidR="00510D9F" w:rsidRPr="002F7B70" w:rsidRDefault="00510D9F" w:rsidP="00510D9F">
            <w:pPr>
              <w:pStyle w:val="TAC"/>
              <w:keepNext w:val="0"/>
              <w:keepLines w:val="0"/>
              <w:jc w:val="left"/>
            </w:pPr>
            <w:r w:rsidRPr="002F7B70">
              <w:t>12.2.2 Information on accessibility and compatibility features</w:t>
            </w:r>
          </w:p>
        </w:tc>
        <w:tc>
          <w:tcPr>
            <w:tcW w:w="425" w:type="dxa"/>
            <w:vAlign w:val="center"/>
          </w:tcPr>
          <w:p w14:paraId="0D904833"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32E8851"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B3089AE"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701EB498"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50329FF" w14:textId="77777777" w:rsidR="00510D9F" w:rsidRPr="002F7B70" w:rsidRDefault="00510D9F" w:rsidP="00510D9F">
            <w:pPr>
              <w:pStyle w:val="TAC"/>
              <w:keepNext w:val="0"/>
              <w:keepLines w:val="0"/>
            </w:pPr>
            <w:r w:rsidRPr="002F7B70">
              <w:t>U</w:t>
            </w:r>
          </w:p>
        </w:tc>
        <w:tc>
          <w:tcPr>
            <w:tcW w:w="3402" w:type="dxa"/>
            <w:vAlign w:val="center"/>
          </w:tcPr>
          <w:p w14:paraId="456F025D" w14:textId="77777777" w:rsidR="00510D9F" w:rsidRPr="002F7B70" w:rsidRDefault="00510D9F" w:rsidP="00510D9F">
            <w:pPr>
              <w:pStyle w:val="TAL"/>
              <w:keepNext w:val="0"/>
              <w:keepLines w:val="0"/>
            </w:pPr>
          </w:p>
        </w:tc>
        <w:tc>
          <w:tcPr>
            <w:tcW w:w="1459" w:type="dxa"/>
            <w:gridSpan w:val="2"/>
            <w:vAlign w:val="center"/>
          </w:tcPr>
          <w:p w14:paraId="4EBA84BF" w14:textId="4DD7362B" w:rsidR="00510D9F" w:rsidRPr="002F7B70" w:rsidRDefault="00510D9F" w:rsidP="00510D9F">
            <w:pPr>
              <w:pStyle w:val="TAL"/>
              <w:keepNext w:val="0"/>
              <w:keepLines w:val="0"/>
            </w:pPr>
            <w:r w:rsidRPr="002F7B70">
              <w:t>C.12.2.2</w:t>
            </w:r>
          </w:p>
        </w:tc>
      </w:tr>
      <w:tr w:rsidR="00510D9F" w:rsidRPr="002F7B70" w14:paraId="49828D83" w14:textId="77777777" w:rsidTr="00A306B3">
        <w:trPr>
          <w:cantSplit/>
          <w:jc w:val="center"/>
        </w:trPr>
        <w:tc>
          <w:tcPr>
            <w:tcW w:w="562" w:type="dxa"/>
            <w:vAlign w:val="center"/>
          </w:tcPr>
          <w:p w14:paraId="23F339DC" w14:textId="28BE7F07" w:rsidR="00510D9F" w:rsidRPr="002F7B70" w:rsidRDefault="00510D9F" w:rsidP="00510D9F">
            <w:pPr>
              <w:pStyle w:val="TAC"/>
              <w:keepNext w:val="0"/>
              <w:keepLines w:val="0"/>
            </w:pPr>
            <w:ins w:id="1432" w:author="Dave - updates, from v1.3 to v2.0" w:date="2018-10-08T15:38:00Z">
              <w:r w:rsidRPr="002F7B70">
                <w:t>8</w:t>
              </w:r>
              <w:r>
                <w:t>5</w:t>
              </w:r>
            </w:ins>
            <w:del w:id="1433" w:author="Dave - updates, from v1.3 to v2.0" w:date="2018-10-08T15:38:00Z">
              <w:r w:rsidRPr="002F7B70" w:rsidDel="0008520A">
                <w:delText>8</w:delText>
              </w:r>
              <w:r w:rsidDel="0008520A">
                <w:delText>6</w:delText>
              </w:r>
            </w:del>
          </w:p>
        </w:tc>
        <w:tc>
          <w:tcPr>
            <w:tcW w:w="2694" w:type="dxa"/>
            <w:vAlign w:val="center"/>
          </w:tcPr>
          <w:p w14:paraId="44FF80C4" w14:textId="4477802C" w:rsidR="00510D9F" w:rsidRPr="002F7B70" w:rsidRDefault="00510D9F" w:rsidP="00510D9F">
            <w:pPr>
              <w:pStyle w:val="TAC"/>
              <w:keepNext w:val="0"/>
              <w:keepLines w:val="0"/>
              <w:jc w:val="left"/>
            </w:pPr>
            <w:r w:rsidRPr="002F7B70">
              <w:t>12.2.3 Effective communication</w:t>
            </w:r>
          </w:p>
        </w:tc>
        <w:tc>
          <w:tcPr>
            <w:tcW w:w="425" w:type="dxa"/>
            <w:vAlign w:val="center"/>
          </w:tcPr>
          <w:p w14:paraId="18FBC2DC"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D6F3BBB" w14:textId="77777777" w:rsidR="00510D9F" w:rsidRPr="002F7B70" w:rsidRDefault="00510D9F" w:rsidP="00510D9F">
            <w:pPr>
              <w:pStyle w:val="TAL"/>
              <w:keepNext w:val="0"/>
              <w:keepLines w:val="0"/>
              <w:jc w:val="center"/>
            </w:pPr>
          </w:p>
        </w:tc>
        <w:tc>
          <w:tcPr>
            <w:tcW w:w="425" w:type="dxa"/>
            <w:vAlign w:val="center"/>
          </w:tcPr>
          <w:p w14:paraId="7F53252F"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3C67B61" w14:textId="77777777" w:rsidR="00510D9F" w:rsidRPr="002F7B70" w:rsidRDefault="00510D9F" w:rsidP="00510D9F">
            <w:pPr>
              <w:pStyle w:val="TAL"/>
              <w:keepNext w:val="0"/>
              <w:keepLines w:val="0"/>
              <w:jc w:val="center"/>
              <w:rPr>
                <w:b/>
              </w:rPr>
            </w:pPr>
          </w:p>
        </w:tc>
        <w:tc>
          <w:tcPr>
            <w:tcW w:w="567" w:type="dxa"/>
            <w:vAlign w:val="center"/>
          </w:tcPr>
          <w:p w14:paraId="60780317" w14:textId="77777777" w:rsidR="00510D9F" w:rsidRPr="002F7B70" w:rsidRDefault="00510D9F" w:rsidP="00510D9F">
            <w:pPr>
              <w:pStyle w:val="TAC"/>
              <w:keepNext w:val="0"/>
              <w:keepLines w:val="0"/>
            </w:pPr>
            <w:r w:rsidRPr="002F7B70">
              <w:t>U</w:t>
            </w:r>
          </w:p>
        </w:tc>
        <w:tc>
          <w:tcPr>
            <w:tcW w:w="3402" w:type="dxa"/>
            <w:vAlign w:val="center"/>
          </w:tcPr>
          <w:p w14:paraId="771B74CD" w14:textId="77777777" w:rsidR="00510D9F" w:rsidRPr="002F7B70" w:rsidRDefault="00510D9F" w:rsidP="00510D9F">
            <w:pPr>
              <w:pStyle w:val="TAL"/>
              <w:keepNext w:val="0"/>
              <w:keepLines w:val="0"/>
            </w:pPr>
          </w:p>
        </w:tc>
        <w:tc>
          <w:tcPr>
            <w:tcW w:w="1459" w:type="dxa"/>
            <w:gridSpan w:val="2"/>
            <w:vAlign w:val="center"/>
          </w:tcPr>
          <w:p w14:paraId="735CC871" w14:textId="5445E424" w:rsidR="00510D9F" w:rsidRPr="002F7B70" w:rsidRDefault="00510D9F" w:rsidP="00510D9F">
            <w:pPr>
              <w:pStyle w:val="TAL"/>
              <w:keepNext w:val="0"/>
              <w:keepLines w:val="0"/>
            </w:pPr>
            <w:r w:rsidRPr="002F7B70">
              <w:t>C.12.2.3</w:t>
            </w:r>
          </w:p>
        </w:tc>
      </w:tr>
      <w:tr w:rsidR="00510D9F" w:rsidRPr="002F7B70" w14:paraId="00C7788C" w14:textId="77777777" w:rsidTr="00A306B3">
        <w:trPr>
          <w:cantSplit/>
          <w:jc w:val="center"/>
        </w:trPr>
        <w:tc>
          <w:tcPr>
            <w:tcW w:w="562" w:type="dxa"/>
            <w:vAlign w:val="center"/>
          </w:tcPr>
          <w:p w14:paraId="307BBB2C" w14:textId="604ECCFC" w:rsidR="00510D9F" w:rsidRPr="002F7B70" w:rsidRDefault="00510D9F" w:rsidP="00510D9F">
            <w:pPr>
              <w:pStyle w:val="TAC"/>
              <w:keepNext w:val="0"/>
              <w:keepLines w:val="0"/>
            </w:pPr>
            <w:ins w:id="1434" w:author="Dave - updates, from v1.3 to v2.0" w:date="2018-10-08T15:38:00Z">
              <w:r w:rsidRPr="002F7B70">
                <w:t>8</w:t>
              </w:r>
              <w:r>
                <w:t>6</w:t>
              </w:r>
            </w:ins>
            <w:del w:id="1435" w:author="Dave - updates, from v1.3 to v2.0" w:date="2018-10-08T15:38:00Z">
              <w:r w:rsidRPr="002F7B70" w:rsidDel="0008520A">
                <w:delText>8</w:delText>
              </w:r>
              <w:r w:rsidDel="0008520A">
                <w:delText>7</w:delText>
              </w:r>
            </w:del>
          </w:p>
        </w:tc>
        <w:tc>
          <w:tcPr>
            <w:tcW w:w="2694" w:type="dxa"/>
            <w:vAlign w:val="center"/>
          </w:tcPr>
          <w:p w14:paraId="15C865FF" w14:textId="4F27FF65" w:rsidR="00510D9F" w:rsidRPr="002F7B70" w:rsidRDefault="00510D9F" w:rsidP="00510D9F">
            <w:pPr>
              <w:pStyle w:val="TAC"/>
              <w:keepNext w:val="0"/>
              <w:keepLines w:val="0"/>
              <w:jc w:val="left"/>
            </w:pPr>
            <w:r w:rsidRPr="002F7B70">
              <w:t>12.2.4 Accessible documentation</w:t>
            </w:r>
          </w:p>
        </w:tc>
        <w:tc>
          <w:tcPr>
            <w:tcW w:w="425" w:type="dxa"/>
            <w:vAlign w:val="center"/>
          </w:tcPr>
          <w:p w14:paraId="43FDA767"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50BE3F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43695B6"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D1A4C7F"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14F574C3" w14:textId="77777777" w:rsidR="00510D9F" w:rsidRPr="002F7B70" w:rsidRDefault="00510D9F" w:rsidP="00510D9F">
            <w:pPr>
              <w:pStyle w:val="TAC"/>
              <w:keepNext w:val="0"/>
              <w:keepLines w:val="0"/>
            </w:pPr>
            <w:r w:rsidRPr="002F7B70">
              <w:t>U</w:t>
            </w:r>
          </w:p>
        </w:tc>
        <w:tc>
          <w:tcPr>
            <w:tcW w:w="3402" w:type="dxa"/>
            <w:vAlign w:val="center"/>
          </w:tcPr>
          <w:p w14:paraId="278D2167" w14:textId="77777777" w:rsidR="00510D9F" w:rsidRPr="002F7B70" w:rsidRDefault="00510D9F" w:rsidP="00510D9F">
            <w:pPr>
              <w:pStyle w:val="TAL"/>
              <w:keepNext w:val="0"/>
              <w:keepLines w:val="0"/>
            </w:pPr>
          </w:p>
        </w:tc>
        <w:tc>
          <w:tcPr>
            <w:tcW w:w="1459" w:type="dxa"/>
            <w:gridSpan w:val="2"/>
            <w:vAlign w:val="center"/>
          </w:tcPr>
          <w:p w14:paraId="6C47279C" w14:textId="0AC8BDA1" w:rsidR="00510D9F" w:rsidRPr="002F7B70" w:rsidRDefault="00510D9F" w:rsidP="00510D9F">
            <w:pPr>
              <w:pStyle w:val="TAL"/>
              <w:keepNext w:val="0"/>
              <w:keepLines w:val="0"/>
            </w:pPr>
            <w:r w:rsidRPr="002F7B70">
              <w:t>C.12.2.4</w:t>
            </w:r>
          </w:p>
        </w:tc>
      </w:tr>
    </w:tbl>
    <w:p w14:paraId="7F68437C" w14:textId="77777777" w:rsidR="005D16F6" w:rsidRPr="002F7B70" w:rsidRDefault="005D16F6" w:rsidP="00E61E5A">
      <w:pPr>
        <w:pStyle w:val="TH"/>
        <w:spacing w:before="240"/>
      </w:pPr>
      <w:r w:rsidRPr="002F7B70">
        <w:lastRenderedPageBreak/>
        <w:t>Table A.2: Mobile Applications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2F7B70" w14:paraId="78FE100C" w14:textId="77777777" w:rsidTr="00A306B3">
        <w:trPr>
          <w:gridAfter w:val="1"/>
          <w:wAfter w:w="14" w:type="dxa"/>
          <w:tblHeader/>
          <w:jc w:val="center"/>
        </w:trPr>
        <w:tc>
          <w:tcPr>
            <w:tcW w:w="4957" w:type="dxa"/>
            <w:gridSpan w:val="6"/>
            <w:vAlign w:val="center"/>
          </w:tcPr>
          <w:p w14:paraId="5DF1E7D4" w14:textId="77777777" w:rsidR="005D16F6" w:rsidRPr="002F7B70" w:rsidRDefault="005D16F6" w:rsidP="00E61E5A">
            <w:pPr>
              <w:pStyle w:val="TAH"/>
              <w:keepLines w:val="0"/>
            </w:pPr>
            <w:r w:rsidRPr="002F7B70">
              <w:t>Requirement</w:t>
            </w:r>
          </w:p>
        </w:tc>
        <w:tc>
          <w:tcPr>
            <w:tcW w:w="3969" w:type="dxa"/>
            <w:gridSpan w:val="2"/>
            <w:vAlign w:val="center"/>
          </w:tcPr>
          <w:p w14:paraId="24579818" w14:textId="77777777" w:rsidR="005D16F6" w:rsidRPr="002F7B70" w:rsidRDefault="005D16F6" w:rsidP="00E61E5A">
            <w:pPr>
              <w:pStyle w:val="TAH"/>
              <w:keepLines w:val="0"/>
            </w:pPr>
            <w:r w:rsidRPr="002F7B70">
              <w:t>Requirement conditionality</w:t>
            </w:r>
          </w:p>
        </w:tc>
        <w:tc>
          <w:tcPr>
            <w:tcW w:w="1445" w:type="dxa"/>
          </w:tcPr>
          <w:p w14:paraId="4F728FA8" w14:textId="77777777" w:rsidR="005D16F6" w:rsidRPr="002F7B70" w:rsidRDefault="005D16F6" w:rsidP="00E61E5A">
            <w:pPr>
              <w:pStyle w:val="TAH"/>
              <w:keepLines w:val="0"/>
            </w:pPr>
            <w:r w:rsidRPr="002F7B70">
              <w:t>Assessment</w:t>
            </w:r>
          </w:p>
        </w:tc>
      </w:tr>
      <w:tr w:rsidR="005D16F6" w:rsidRPr="002F7B70" w14:paraId="284DF4C1" w14:textId="77777777" w:rsidTr="00CD3628">
        <w:trPr>
          <w:tblHeader/>
          <w:jc w:val="center"/>
        </w:trPr>
        <w:tc>
          <w:tcPr>
            <w:tcW w:w="562" w:type="dxa"/>
            <w:vMerge w:val="restart"/>
            <w:vAlign w:val="center"/>
          </w:tcPr>
          <w:p w14:paraId="45BA8B67" w14:textId="77777777" w:rsidR="005D16F6" w:rsidRPr="002F7B70" w:rsidRDefault="005D16F6" w:rsidP="00E61E5A">
            <w:pPr>
              <w:pStyle w:val="TAH"/>
              <w:keepLines w:val="0"/>
            </w:pPr>
            <w:r w:rsidRPr="002F7B70">
              <w:t>No.</w:t>
            </w:r>
          </w:p>
        </w:tc>
        <w:tc>
          <w:tcPr>
            <w:tcW w:w="2694" w:type="dxa"/>
            <w:vMerge w:val="restart"/>
            <w:vAlign w:val="center"/>
          </w:tcPr>
          <w:p w14:paraId="2082CFC1" w14:textId="77777777" w:rsidR="005D16F6" w:rsidRPr="002F7B70" w:rsidRDefault="005D16F6" w:rsidP="00E61E5A">
            <w:pPr>
              <w:pStyle w:val="TAH"/>
              <w:keepLines w:val="0"/>
            </w:pPr>
            <w:r w:rsidRPr="002F7B70">
              <w:t>Clause of the present document</w:t>
            </w:r>
          </w:p>
        </w:tc>
        <w:tc>
          <w:tcPr>
            <w:tcW w:w="1701" w:type="dxa"/>
            <w:gridSpan w:val="4"/>
            <w:vAlign w:val="center"/>
          </w:tcPr>
          <w:p w14:paraId="5568D0B7" w14:textId="77777777" w:rsidR="005D16F6" w:rsidRPr="002F7B70" w:rsidRDefault="005D16F6" w:rsidP="00E61E5A">
            <w:pPr>
              <w:pStyle w:val="TAH"/>
              <w:keepLines w:val="0"/>
            </w:pPr>
            <w:r w:rsidRPr="002F7B70">
              <w:t>Essential requirements of Directive</w:t>
            </w:r>
          </w:p>
        </w:tc>
        <w:tc>
          <w:tcPr>
            <w:tcW w:w="567" w:type="dxa"/>
            <w:vMerge w:val="restart"/>
            <w:textDirection w:val="btLr"/>
            <w:vAlign w:val="center"/>
          </w:tcPr>
          <w:p w14:paraId="311BDFC3" w14:textId="7E0588F0" w:rsidR="005D16F6" w:rsidRPr="002F7B70" w:rsidRDefault="007A3849" w:rsidP="00E61E5A">
            <w:pPr>
              <w:pStyle w:val="TAH"/>
              <w:keepLines w:val="0"/>
              <w:ind w:left="113" w:right="113"/>
            </w:pPr>
            <w:r w:rsidRPr="002F7B70">
              <w:t>Conditional or Unconditional</w:t>
            </w:r>
          </w:p>
        </w:tc>
        <w:tc>
          <w:tcPr>
            <w:tcW w:w="3402" w:type="dxa"/>
            <w:vMerge w:val="restart"/>
            <w:vAlign w:val="center"/>
          </w:tcPr>
          <w:p w14:paraId="1564092B" w14:textId="77777777" w:rsidR="005D16F6" w:rsidRPr="002F7B70" w:rsidRDefault="005D16F6" w:rsidP="00E61E5A">
            <w:pPr>
              <w:pStyle w:val="TAH"/>
              <w:keepLines w:val="0"/>
            </w:pPr>
            <w:r w:rsidRPr="002F7B70">
              <w:t>Condition</w:t>
            </w:r>
          </w:p>
        </w:tc>
        <w:tc>
          <w:tcPr>
            <w:tcW w:w="1459" w:type="dxa"/>
            <w:gridSpan w:val="2"/>
            <w:vMerge w:val="restart"/>
            <w:vAlign w:val="center"/>
          </w:tcPr>
          <w:p w14:paraId="39C07B7B" w14:textId="77777777" w:rsidR="005D16F6" w:rsidRPr="002F7B70" w:rsidRDefault="005D16F6" w:rsidP="00E61E5A">
            <w:pPr>
              <w:pStyle w:val="TAH"/>
              <w:keepLines w:val="0"/>
            </w:pPr>
            <w:r w:rsidRPr="002F7B70">
              <w:t>Clause of the present document</w:t>
            </w:r>
          </w:p>
        </w:tc>
      </w:tr>
      <w:tr w:rsidR="005D16F6" w:rsidRPr="002F7B70" w14:paraId="7DB62591" w14:textId="77777777" w:rsidTr="00A306B3">
        <w:trPr>
          <w:cantSplit/>
          <w:trHeight w:val="1647"/>
          <w:jc w:val="center"/>
        </w:trPr>
        <w:tc>
          <w:tcPr>
            <w:tcW w:w="562" w:type="dxa"/>
            <w:vMerge/>
            <w:vAlign w:val="center"/>
          </w:tcPr>
          <w:p w14:paraId="51B34623" w14:textId="77777777" w:rsidR="005D16F6" w:rsidRPr="002F7B70" w:rsidRDefault="005D16F6" w:rsidP="00E61E5A">
            <w:pPr>
              <w:pStyle w:val="TAC"/>
              <w:keepLines w:val="0"/>
            </w:pPr>
          </w:p>
        </w:tc>
        <w:tc>
          <w:tcPr>
            <w:tcW w:w="2694" w:type="dxa"/>
            <w:vMerge/>
          </w:tcPr>
          <w:p w14:paraId="65968521" w14:textId="77777777" w:rsidR="005D16F6" w:rsidRPr="002F7B70" w:rsidRDefault="005D16F6" w:rsidP="00E61E5A">
            <w:pPr>
              <w:pStyle w:val="TAC"/>
              <w:keepLines w:val="0"/>
              <w:jc w:val="left"/>
            </w:pPr>
          </w:p>
        </w:tc>
        <w:tc>
          <w:tcPr>
            <w:tcW w:w="425" w:type="dxa"/>
            <w:textDirection w:val="btLr"/>
            <w:vAlign w:val="center"/>
          </w:tcPr>
          <w:p w14:paraId="5A7E29B7" w14:textId="77777777" w:rsidR="005D16F6" w:rsidRPr="002F7B70" w:rsidRDefault="005D16F6" w:rsidP="00E61E5A">
            <w:pPr>
              <w:pStyle w:val="TAL"/>
              <w:keepLines w:val="0"/>
              <w:ind w:left="113" w:right="113"/>
              <w:jc w:val="center"/>
              <w:rPr>
                <w:b/>
              </w:rPr>
            </w:pPr>
            <w:r w:rsidRPr="002F7B70">
              <w:rPr>
                <w:b/>
              </w:rPr>
              <w:t>Perceivable</w:t>
            </w:r>
          </w:p>
        </w:tc>
        <w:tc>
          <w:tcPr>
            <w:tcW w:w="425" w:type="dxa"/>
            <w:textDirection w:val="btLr"/>
            <w:vAlign w:val="center"/>
          </w:tcPr>
          <w:p w14:paraId="35132C72" w14:textId="77777777" w:rsidR="005D16F6" w:rsidRPr="002F7B70" w:rsidRDefault="005D16F6" w:rsidP="00E61E5A">
            <w:pPr>
              <w:pStyle w:val="TAL"/>
              <w:ind w:left="113" w:right="113"/>
              <w:jc w:val="center"/>
              <w:rPr>
                <w:b/>
              </w:rPr>
            </w:pPr>
            <w:r w:rsidRPr="002F7B70">
              <w:rPr>
                <w:b/>
              </w:rPr>
              <w:t>Operable</w:t>
            </w:r>
          </w:p>
        </w:tc>
        <w:tc>
          <w:tcPr>
            <w:tcW w:w="425" w:type="dxa"/>
            <w:textDirection w:val="btLr"/>
            <w:vAlign w:val="center"/>
          </w:tcPr>
          <w:p w14:paraId="3B9CD886" w14:textId="77777777" w:rsidR="005D16F6" w:rsidRPr="002F7B70" w:rsidRDefault="005D16F6" w:rsidP="00E61E5A">
            <w:pPr>
              <w:pStyle w:val="TAL"/>
              <w:ind w:left="113" w:right="113"/>
              <w:jc w:val="center"/>
              <w:rPr>
                <w:b/>
              </w:rPr>
            </w:pPr>
            <w:r w:rsidRPr="002F7B70">
              <w:rPr>
                <w:b/>
              </w:rPr>
              <w:t>Understandable</w:t>
            </w:r>
          </w:p>
        </w:tc>
        <w:tc>
          <w:tcPr>
            <w:tcW w:w="426" w:type="dxa"/>
            <w:textDirection w:val="btLr"/>
            <w:vAlign w:val="center"/>
          </w:tcPr>
          <w:p w14:paraId="0B2B4E9F" w14:textId="77777777" w:rsidR="005D16F6" w:rsidRPr="002F7B70" w:rsidRDefault="005D16F6" w:rsidP="00E61E5A">
            <w:pPr>
              <w:pStyle w:val="TAL"/>
              <w:ind w:left="113" w:right="113"/>
              <w:jc w:val="center"/>
              <w:rPr>
                <w:b/>
              </w:rPr>
            </w:pPr>
            <w:r w:rsidRPr="002F7B70">
              <w:rPr>
                <w:b/>
              </w:rPr>
              <w:t>Robust</w:t>
            </w:r>
          </w:p>
        </w:tc>
        <w:tc>
          <w:tcPr>
            <w:tcW w:w="567" w:type="dxa"/>
            <w:vMerge/>
            <w:vAlign w:val="center"/>
          </w:tcPr>
          <w:p w14:paraId="1773D73F" w14:textId="77777777" w:rsidR="005D16F6" w:rsidRPr="002F7B70" w:rsidRDefault="005D16F6" w:rsidP="00E61E5A">
            <w:pPr>
              <w:pStyle w:val="TAC"/>
              <w:keepLines w:val="0"/>
            </w:pPr>
          </w:p>
        </w:tc>
        <w:tc>
          <w:tcPr>
            <w:tcW w:w="3402" w:type="dxa"/>
            <w:vMerge/>
          </w:tcPr>
          <w:p w14:paraId="5215492D" w14:textId="77777777" w:rsidR="005D16F6" w:rsidRPr="002F7B70" w:rsidRDefault="005D16F6" w:rsidP="00E61E5A">
            <w:pPr>
              <w:pStyle w:val="TAL"/>
              <w:keepLines w:val="0"/>
            </w:pPr>
          </w:p>
        </w:tc>
        <w:tc>
          <w:tcPr>
            <w:tcW w:w="1459" w:type="dxa"/>
            <w:gridSpan w:val="2"/>
            <w:vMerge/>
          </w:tcPr>
          <w:p w14:paraId="15A53385" w14:textId="77777777" w:rsidR="005D16F6" w:rsidRPr="002F7B70" w:rsidRDefault="005D16F6" w:rsidP="00E61E5A">
            <w:pPr>
              <w:pStyle w:val="TAL"/>
              <w:keepLines w:val="0"/>
            </w:pPr>
          </w:p>
        </w:tc>
      </w:tr>
      <w:tr w:rsidR="005D16F6" w:rsidRPr="002F7B70" w14:paraId="2D5A8981" w14:textId="77777777" w:rsidTr="00A306B3">
        <w:trPr>
          <w:cantSplit/>
          <w:jc w:val="center"/>
        </w:trPr>
        <w:tc>
          <w:tcPr>
            <w:tcW w:w="562" w:type="dxa"/>
            <w:vAlign w:val="center"/>
          </w:tcPr>
          <w:p w14:paraId="4FCC2AFA" w14:textId="77777777" w:rsidR="005D16F6" w:rsidRPr="002F7B70" w:rsidRDefault="005D16F6" w:rsidP="00E61E5A">
            <w:pPr>
              <w:pStyle w:val="TAC"/>
              <w:keepLines w:val="0"/>
            </w:pPr>
            <w:r w:rsidRPr="002F7B70">
              <w:t>1</w:t>
            </w:r>
          </w:p>
        </w:tc>
        <w:tc>
          <w:tcPr>
            <w:tcW w:w="2694" w:type="dxa"/>
            <w:vAlign w:val="center"/>
          </w:tcPr>
          <w:p w14:paraId="6699AA09" w14:textId="08AEC97B" w:rsidR="005D16F6" w:rsidRPr="002F7B70" w:rsidRDefault="005D16F6" w:rsidP="00E61E5A">
            <w:pPr>
              <w:pStyle w:val="TAC"/>
              <w:keepLines w:val="0"/>
              <w:jc w:val="left"/>
            </w:pPr>
            <w:r w:rsidRPr="002F7B70">
              <w:t>5.2</w:t>
            </w:r>
            <w:r w:rsidR="00F962B7" w:rsidRPr="002F7B70">
              <w:t xml:space="preserve"> </w:t>
            </w:r>
            <w:r w:rsidRPr="002F7B70">
              <w:t>Activation of accessibility features</w:t>
            </w:r>
          </w:p>
        </w:tc>
        <w:tc>
          <w:tcPr>
            <w:tcW w:w="425" w:type="dxa"/>
            <w:vAlign w:val="center"/>
          </w:tcPr>
          <w:p w14:paraId="301D06B8" w14:textId="77777777" w:rsidR="005D16F6" w:rsidRPr="002F7B70" w:rsidRDefault="005D16F6" w:rsidP="00E61E5A">
            <w:pPr>
              <w:pStyle w:val="TAL"/>
              <w:keepLines w:val="0"/>
              <w:jc w:val="center"/>
            </w:pPr>
            <w:r w:rsidRPr="002F7B70">
              <w:sym w:font="Wingdings" w:char="F0FC"/>
            </w:r>
          </w:p>
        </w:tc>
        <w:tc>
          <w:tcPr>
            <w:tcW w:w="425" w:type="dxa"/>
            <w:vAlign w:val="center"/>
          </w:tcPr>
          <w:p w14:paraId="64978673" w14:textId="77777777" w:rsidR="005D16F6" w:rsidRPr="002F7B70" w:rsidRDefault="005D16F6" w:rsidP="00E61E5A">
            <w:pPr>
              <w:pStyle w:val="TAL"/>
              <w:jc w:val="center"/>
            </w:pPr>
            <w:r w:rsidRPr="002F7B70">
              <w:sym w:font="Wingdings" w:char="F0FC"/>
            </w:r>
          </w:p>
        </w:tc>
        <w:tc>
          <w:tcPr>
            <w:tcW w:w="425" w:type="dxa"/>
            <w:vAlign w:val="center"/>
          </w:tcPr>
          <w:p w14:paraId="240DE02B" w14:textId="77777777" w:rsidR="005D16F6" w:rsidRPr="002F7B70" w:rsidRDefault="005D16F6" w:rsidP="00E61E5A">
            <w:pPr>
              <w:pStyle w:val="TAL"/>
              <w:jc w:val="center"/>
            </w:pPr>
            <w:r w:rsidRPr="002F7B70">
              <w:sym w:font="Wingdings" w:char="F0FC"/>
            </w:r>
          </w:p>
        </w:tc>
        <w:tc>
          <w:tcPr>
            <w:tcW w:w="426" w:type="dxa"/>
            <w:vAlign w:val="center"/>
          </w:tcPr>
          <w:p w14:paraId="435D84CC" w14:textId="77777777" w:rsidR="005D16F6" w:rsidRPr="002F7B70" w:rsidRDefault="005D16F6" w:rsidP="00E61E5A">
            <w:pPr>
              <w:pStyle w:val="TAL"/>
              <w:jc w:val="center"/>
            </w:pPr>
            <w:r w:rsidRPr="002F7B70">
              <w:sym w:font="Wingdings" w:char="F0FC"/>
            </w:r>
          </w:p>
        </w:tc>
        <w:tc>
          <w:tcPr>
            <w:tcW w:w="567" w:type="dxa"/>
            <w:vAlign w:val="center"/>
          </w:tcPr>
          <w:p w14:paraId="75BC6245" w14:textId="77777777" w:rsidR="005D16F6" w:rsidRPr="002F7B70" w:rsidRDefault="005D16F6" w:rsidP="00E61E5A">
            <w:pPr>
              <w:pStyle w:val="TAC"/>
              <w:keepLines w:val="0"/>
            </w:pPr>
            <w:r w:rsidRPr="002F7B70">
              <w:t>C</w:t>
            </w:r>
          </w:p>
        </w:tc>
        <w:tc>
          <w:tcPr>
            <w:tcW w:w="3402" w:type="dxa"/>
            <w:vAlign w:val="center"/>
          </w:tcPr>
          <w:p w14:paraId="5712DAF0" w14:textId="77777777" w:rsidR="005D16F6" w:rsidRPr="002F7B70" w:rsidRDefault="005D16F6" w:rsidP="00E61E5A">
            <w:pPr>
              <w:pStyle w:val="TAL"/>
              <w:keepLines w:val="0"/>
            </w:pPr>
            <w:r w:rsidRPr="002F7B70">
              <w:t xml:space="preserve">Where </w:t>
            </w:r>
            <w:r w:rsidRPr="00466830">
              <w:t>ICT</w:t>
            </w:r>
            <w:r w:rsidRPr="002F7B70">
              <w:t xml:space="preserve"> has documented accessibility features</w:t>
            </w:r>
          </w:p>
        </w:tc>
        <w:tc>
          <w:tcPr>
            <w:tcW w:w="1459" w:type="dxa"/>
            <w:gridSpan w:val="2"/>
            <w:vAlign w:val="center"/>
          </w:tcPr>
          <w:p w14:paraId="09661C5B" w14:textId="05979A4A" w:rsidR="005D16F6" w:rsidRPr="002F7B70" w:rsidRDefault="005D16F6" w:rsidP="00E61E5A">
            <w:pPr>
              <w:pStyle w:val="TAL"/>
              <w:keepLines w:val="0"/>
            </w:pPr>
            <w:r w:rsidRPr="002F7B70">
              <w:t>C</w:t>
            </w:r>
            <w:r w:rsidR="00133E35" w:rsidRPr="002F7B70">
              <w:t>.</w:t>
            </w:r>
            <w:r w:rsidRPr="002F7B70">
              <w:t>5.2</w:t>
            </w:r>
          </w:p>
        </w:tc>
      </w:tr>
      <w:tr w:rsidR="005D16F6" w:rsidRPr="002F7B70" w14:paraId="0EAA359A" w14:textId="77777777" w:rsidTr="00A306B3">
        <w:trPr>
          <w:cantSplit/>
          <w:jc w:val="center"/>
        </w:trPr>
        <w:tc>
          <w:tcPr>
            <w:tcW w:w="562" w:type="dxa"/>
            <w:vAlign w:val="center"/>
          </w:tcPr>
          <w:p w14:paraId="0559E76B" w14:textId="77777777" w:rsidR="005D16F6" w:rsidRPr="002F7B70" w:rsidRDefault="005D16F6" w:rsidP="00EB221D">
            <w:pPr>
              <w:pStyle w:val="TAC"/>
              <w:keepNext w:val="0"/>
              <w:keepLines w:val="0"/>
            </w:pPr>
            <w:r w:rsidRPr="002F7B70">
              <w:t>2</w:t>
            </w:r>
          </w:p>
        </w:tc>
        <w:tc>
          <w:tcPr>
            <w:tcW w:w="2694" w:type="dxa"/>
            <w:vAlign w:val="center"/>
          </w:tcPr>
          <w:p w14:paraId="650FA745" w14:textId="67A49AD7"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2490F323" w14:textId="77777777" w:rsidR="005D16F6" w:rsidRPr="002F7B70" w:rsidRDefault="005D16F6" w:rsidP="00A306B3">
            <w:pPr>
              <w:pStyle w:val="TAL"/>
              <w:keepNext w:val="0"/>
              <w:keepLines w:val="0"/>
              <w:jc w:val="center"/>
            </w:pPr>
          </w:p>
        </w:tc>
        <w:tc>
          <w:tcPr>
            <w:tcW w:w="425" w:type="dxa"/>
            <w:vAlign w:val="center"/>
          </w:tcPr>
          <w:p w14:paraId="67CC3CDC"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147B823" w14:textId="77777777" w:rsidR="005D16F6" w:rsidRPr="002F7B70" w:rsidRDefault="005D16F6" w:rsidP="00A306B3">
            <w:pPr>
              <w:pStyle w:val="TAL"/>
              <w:keepNext w:val="0"/>
              <w:keepLines w:val="0"/>
              <w:jc w:val="center"/>
            </w:pPr>
          </w:p>
        </w:tc>
        <w:tc>
          <w:tcPr>
            <w:tcW w:w="426" w:type="dxa"/>
            <w:vAlign w:val="center"/>
          </w:tcPr>
          <w:p w14:paraId="576FE5FD" w14:textId="77777777" w:rsidR="005D16F6" w:rsidRPr="002F7B70" w:rsidRDefault="005D16F6" w:rsidP="00A306B3">
            <w:pPr>
              <w:pStyle w:val="TAL"/>
              <w:keepNext w:val="0"/>
              <w:keepLines w:val="0"/>
              <w:jc w:val="center"/>
            </w:pPr>
          </w:p>
        </w:tc>
        <w:tc>
          <w:tcPr>
            <w:tcW w:w="567" w:type="dxa"/>
            <w:vAlign w:val="center"/>
          </w:tcPr>
          <w:p w14:paraId="7AD6FB7D" w14:textId="77777777" w:rsidR="005D16F6" w:rsidRPr="002F7B70" w:rsidRDefault="005D16F6" w:rsidP="00A306B3">
            <w:pPr>
              <w:pStyle w:val="TAC"/>
              <w:keepNext w:val="0"/>
              <w:keepLines w:val="0"/>
            </w:pPr>
            <w:r w:rsidRPr="002F7B70">
              <w:t>C</w:t>
            </w:r>
          </w:p>
        </w:tc>
        <w:tc>
          <w:tcPr>
            <w:tcW w:w="3402" w:type="dxa"/>
            <w:vAlign w:val="center"/>
          </w:tcPr>
          <w:p w14:paraId="247AEFC9" w14:textId="77777777" w:rsidR="005D16F6" w:rsidRPr="002F7B70" w:rsidRDefault="005D16F6" w:rsidP="00A306B3">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1B4DB1C9" w14:textId="2406BC83"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4D4DA0A0" w14:textId="77777777" w:rsidTr="00A306B3">
        <w:trPr>
          <w:cantSplit/>
          <w:jc w:val="center"/>
        </w:trPr>
        <w:tc>
          <w:tcPr>
            <w:tcW w:w="562" w:type="dxa"/>
            <w:vAlign w:val="center"/>
          </w:tcPr>
          <w:p w14:paraId="32D716A9" w14:textId="77777777" w:rsidR="005D16F6" w:rsidRPr="002F7B70" w:rsidRDefault="00C46B93" w:rsidP="00EB221D">
            <w:pPr>
              <w:pStyle w:val="TAC"/>
              <w:keepNext w:val="0"/>
              <w:keepLines w:val="0"/>
            </w:pPr>
            <w:r w:rsidRPr="002F7B70">
              <w:t>3</w:t>
            </w:r>
          </w:p>
        </w:tc>
        <w:tc>
          <w:tcPr>
            <w:tcW w:w="2694" w:type="dxa"/>
            <w:vAlign w:val="center"/>
          </w:tcPr>
          <w:p w14:paraId="008D1057" w14:textId="795551F1"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3EB87CE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69C4C3C" w14:textId="77777777" w:rsidR="005D16F6" w:rsidRPr="002F7B70" w:rsidRDefault="005D16F6" w:rsidP="00A306B3">
            <w:pPr>
              <w:pStyle w:val="TAL"/>
              <w:keepNext w:val="0"/>
              <w:keepLines w:val="0"/>
              <w:jc w:val="center"/>
            </w:pPr>
          </w:p>
        </w:tc>
        <w:tc>
          <w:tcPr>
            <w:tcW w:w="425" w:type="dxa"/>
            <w:vAlign w:val="center"/>
          </w:tcPr>
          <w:p w14:paraId="75258671"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3BA3856D"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0B42817D" w14:textId="77777777" w:rsidR="005D16F6" w:rsidRPr="002F7B70" w:rsidRDefault="005D16F6" w:rsidP="00A306B3">
            <w:pPr>
              <w:pStyle w:val="TAC"/>
              <w:keepNext w:val="0"/>
              <w:keepLines w:val="0"/>
            </w:pPr>
            <w:r w:rsidRPr="002F7B70">
              <w:t>C</w:t>
            </w:r>
          </w:p>
        </w:tc>
        <w:tc>
          <w:tcPr>
            <w:tcW w:w="3402" w:type="dxa"/>
            <w:vAlign w:val="center"/>
          </w:tcPr>
          <w:p w14:paraId="116E588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5147DF48" w14:textId="317AA6D6" w:rsidR="005D16F6" w:rsidRPr="002F7B70" w:rsidRDefault="005D16F6" w:rsidP="00A306B3">
            <w:pPr>
              <w:pStyle w:val="TAL"/>
              <w:keepNext w:val="0"/>
              <w:keepLines w:val="0"/>
            </w:pPr>
            <w:r w:rsidRPr="002F7B70">
              <w:t>C</w:t>
            </w:r>
            <w:r w:rsidR="00133E35" w:rsidRPr="002F7B70">
              <w:t>.</w:t>
            </w:r>
            <w:r w:rsidRPr="002F7B70">
              <w:t>5.4</w:t>
            </w:r>
          </w:p>
        </w:tc>
      </w:tr>
      <w:tr w:rsidR="00510D9F" w:rsidRPr="002F7B70" w14:paraId="5B28D3F2" w14:textId="77777777" w:rsidTr="007D3042">
        <w:trPr>
          <w:cantSplit/>
          <w:jc w:val="center"/>
          <w:ins w:id="1436" w:author="Dave" w:date="2018-08-28T15:59:00Z"/>
        </w:trPr>
        <w:tc>
          <w:tcPr>
            <w:tcW w:w="562" w:type="dxa"/>
            <w:vAlign w:val="center"/>
          </w:tcPr>
          <w:p w14:paraId="37A36C78" w14:textId="0DA59766" w:rsidR="00510D9F" w:rsidRPr="002F7B70" w:rsidRDefault="00510D9F" w:rsidP="00510D9F">
            <w:pPr>
              <w:pStyle w:val="TAC"/>
              <w:keepNext w:val="0"/>
              <w:keepLines w:val="0"/>
              <w:rPr>
                <w:ins w:id="1437" w:author="Dave" w:date="2018-08-28T15:59:00Z"/>
              </w:rPr>
            </w:pPr>
            <w:ins w:id="1438" w:author="Dave - updates, from v1.3 to v2.0" w:date="2018-10-08T15:39:00Z">
              <w:r w:rsidRPr="002F7B70">
                <w:t>4</w:t>
              </w:r>
            </w:ins>
            <w:ins w:id="1439" w:author="Dave" w:date="2018-08-28T15:59:00Z">
              <w:del w:id="1440" w:author="Dave - updates, from v1.3 to v2.0" w:date="2018-10-08T15:39:00Z">
                <w:r w:rsidDel="00EE729C">
                  <w:delText>nn</w:delText>
                </w:r>
              </w:del>
            </w:ins>
          </w:p>
        </w:tc>
        <w:tc>
          <w:tcPr>
            <w:tcW w:w="2694" w:type="dxa"/>
            <w:vAlign w:val="center"/>
          </w:tcPr>
          <w:p w14:paraId="1384FF01" w14:textId="77777777" w:rsidR="00510D9F" w:rsidRPr="002F7B70" w:rsidRDefault="00510D9F" w:rsidP="00510D9F">
            <w:pPr>
              <w:pStyle w:val="TAC"/>
              <w:keepNext w:val="0"/>
              <w:keepLines w:val="0"/>
              <w:jc w:val="left"/>
              <w:rPr>
                <w:ins w:id="1441" w:author="Dave" w:date="2018-08-28T15:59:00Z"/>
              </w:rPr>
            </w:pPr>
            <w:ins w:id="1442" w:author="Dave" w:date="2018-08-28T15:59:00Z">
              <w:r w:rsidRPr="002F7B70">
                <w:t>5.5.1 Means of operation</w:t>
              </w:r>
            </w:ins>
          </w:p>
        </w:tc>
        <w:tc>
          <w:tcPr>
            <w:tcW w:w="425" w:type="dxa"/>
            <w:vAlign w:val="center"/>
          </w:tcPr>
          <w:p w14:paraId="703780CF" w14:textId="77777777" w:rsidR="00510D9F" w:rsidRPr="002F7B70" w:rsidRDefault="00510D9F" w:rsidP="00510D9F">
            <w:pPr>
              <w:pStyle w:val="TAL"/>
              <w:keepNext w:val="0"/>
              <w:keepLines w:val="0"/>
              <w:jc w:val="center"/>
              <w:rPr>
                <w:ins w:id="1443" w:author="Dave" w:date="2018-08-28T15:59:00Z"/>
              </w:rPr>
            </w:pPr>
          </w:p>
        </w:tc>
        <w:tc>
          <w:tcPr>
            <w:tcW w:w="425" w:type="dxa"/>
            <w:vAlign w:val="center"/>
          </w:tcPr>
          <w:p w14:paraId="1C556EED" w14:textId="77777777" w:rsidR="00510D9F" w:rsidRPr="002F7B70" w:rsidRDefault="00510D9F" w:rsidP="00510D9F">
            <w:pPr>
              <w:pStyle w:val="TAL"/>
              <w:keepNext w:val="0"/>
              <w:keepLines w:val="0"/>
              <w:jc w:val="center"/>
              <w:rPr>
                <w:ins w:id="1444" w:author="Dave" w:date="2018-08-28T15:59:00Z"/>
              </w:rPr>
            </w:pPr>
            <w:ins w:id="1445" w:author="Dave" w:date="2018-08-28T15:59:00Z">
              <w:r w:rsidRPr="002F7B70">
                <w:sym w:font="Wingdings" w:char="F0FC"/>
              </w:r>
            </w:ins>
          </w:p>
        </w:tc>
        <w:tc>
          <w:tcPr>
            <w:tcW w:w="425" w:type="dxa"/>
            <w:vAlign w:val="center"/>
          </w:tcPr>
          <w:p w14:paraId="148D38F7" w14:textId="77777777" w:rsidR="00510D9F" w:rsidRPr="002F7B70" w:rsidRDefault="00510D9F" w:rsidP="00510D9F">
            <w:pPr>
              <w:pStyle w:val="TAL"/>
              <w:keepNext w:val="0"/>
              <w:keepLines w:val="0"/>
              <w:jc w:val="center"/>
              <w:rPr>
                <w:ins w:id="1446" w:author="Dave" w:date="2018-08-28T15:59:00Z"/>
              </w:rPr>
            </w:pPr>
          </w:p>
        </w:tc>
        <w:tc>
          <w:tcPr>
            <w:tcW w:w="426" w:type="dxa"/>
            <w:vAlign w:val="center"/>
          </w:tcPr>
          <w:p w14:paraId="08CF1E6C" w14:textId="77777777" w:rsidR="00510D9F" w:rsidRPr="002F7B70" w:rsidRDefault="00510D9F" w:rsidP="00510D9F">
            <w:pPr>
              <w:pStyle w:val="TAL"/>
              <w:keepNext w:val="0"/>
              <w:keepLines w:val="0"/>
              <w:jc w:val="center"/>
              <w:rPr>
                <w:ins w:id="1447" w:author="Dave" w:date="2018-08-28T15:59:00Z"/>
              </w:rPr>
            </w:pPr>
          </w:p>
        </w:tc>
        <w:tc>
          <w:tcPr>
            <w:tcW w:w="567" w:type="dxa"/>
            <w:vAlign w:val="center"/>
          </w:tcPr>
          <w:p w14:paraId="0CCEBBAD" w14:textId="77777777" w:rsidR="00510D9F" w:rsidRPr="002F7B70" w:rsidRDefault="00510D9F" w:rsidP="00510D9F">
            <w:pPr>
              <w:pStyle w:val="TAC"/>
              <w:keepNext w:val="0"/>
              <w:keepLines w:val="0"/>
              <w:rPr>
                <w:ins w:id="1448" w:author="Dave" w:date="2018-08-28T15:59:00Z"/>
              </w:rPr>
            </w:pPr>
            <w:ins w:id="1449" w:author="Dave" w:date="2018-08-28T15:59:00Z">
              <w:r w:rsidRPr="002F7B70">
                <w:t>C</w:t>
              </w:r>
            </w:ins>
          </w:p>
        </w:tc>
        <w:tc>
          <w:tcPr>
            <w:tcW w:w="3402" w:type="dxa"/>
            <w:vAlign w:val="center"/>
          </w:tcPr>
          <w:p w14:paraId="7202964A" w14:textId="77777777" w:rsidR="00510D9F" w:rsidRPr="002F7B70" w:rsidRDefault="00510D9F" w:rsidP="00510D9F">
            <w:pPr>
              <w:pStyle w:val="TAL"/>
              <w:keepNext w:val="0"/>
              <w:keepLines w:val="0"/>
              <w:rPr>
                <w:ins w:id="1450" w:author="Dave" w:date="2018-08-28T15:59:00Z"/>
              </w:rPr>
            </w:pPr>
            <w:ins w:id="1451" w:author="Dave" w:date="2018-08-28T15:59:00Z">
              <w:r w:rsidRPr="002F7B70">
                <w:t xml:space="preserve">Where </w:t>
              </w:r>
              <w:r w:rsidRPr="00466830">
                <w:t>ICT</w:t>
              </w:r>
              <w:r w:rsidRPr="002F7B70">
                <w:t xml:space="preserve"> has operable parts</w:t>
              </w:r>
            </w:ins>
          </w:p>
        </w:tc>
        <w:tc>
          <w:tcPr>
            <w:tcW w:w="1459" w:type="dxa"/>
            <w:gridSpan w:val="2"/>
            <w:vAlign w:val="center"/>
          </w:tcPr>
          <w:p w14:paraId="684C88CB" w14:textId="77777777" w:rsidR="00510D9F" w:rsidRPr="002F7B70" w:rsidRDefault="00510D9F" w:rsidP="00510D9F">
            <w:pPr>
              <w:pStyle w:val="TAL"/>
              <w:keepNext w:val="0"/>
              <w:keepLines w:val="0"/>
              <w:rPr>
                <w:ins w:id="1452" w:author="Dave" w:date="2018-08-28T15:59:00Z"/>
              </w:rPr>
            </w:pPr>
            <w:ins w:id="1453" w:author="Dave" w:date="2018-08-28T15:59:00Z">
              <w:r w:rsidRPr="002F7B70">
                <w:t>C.5.5.1</w:t>
              </w:r>
            </w:ins>
          </w:p>
        </w:tc>
      </w:tr>
      <w:tr w:rsidR="00510D9F" w:rsidRPr="002F7B70" w14:paraId="263E8F30" w14:textId="77777777" w:rsidTr="00A306B3">
        <w:trPr>
          <w:cantSplit/>
          <w:jc w:val="center"/>
        </w:trPr>
        <w:tc>
          <w:tcPr>
            <w:tcW w:w="562" w:type="dxa"/>
            <w:vAlign w:val="center"/>
          </w:tcPr>
          <w:p w14:paraId="3618014D" w14:textId="3B1E5A7E" w:rsidR="00510D9F" w:rsidRPr="002F7B70" w:rsidRDefault="00510D9F" w:rsidP="00510D9F">
            <w:pPr>
              <w:pStyle w:val="TAC"/>
              <w:keepNext w:val="0"/>
              <w:keepLines w:val="0"/>
            </w:pPr>
            <w:ins w:id="1454" w:author="Dave - updates, from v1.3 to v2.0" w:date="2018-10-08T15:39:00Z">
              <w:r w:rsidRPr="002F7B70">
                <w:t>5</w:t>
              </w:r>
            </w:ins>
            <w:del w:id="1455" w:author="Dave - updates, from v1.3 to v2.0" w:date="2018-10-08T15:39:00Z">
              <w:r w:rsidRPr="002F7B70" w:rsidDel="00EE729C">
                <w:delText>4</w:delText>
              </w:r>
            </w:del>
          </w:p>
        </w:tc>
        <w:tc>
          <w:tcPr>
            <w:tcW w:w="2694" w:type="dxa"/>
            <w:vAlign w:val="center"/>
          </w:tcPr>
          <w:p w14:paraId="51F6C562" w14:textId="7549E92B" w:rsidR="00510D9F" w:rsidRPr="002F7B70" w:rsidRDefault="00510D9F" w:rsidP="00510D9F">
            <w:pPr>
              <w:pStyle w:val="TAC"/>
              <w:keepNext w:val="0"/>
              <w:keepLines w:val="0"/>
              <w:jc w:val="left"/>
            </w:pPr>
            <w:r w:rsidRPr="002F7B70">
              <w:t>5.5.2 Operable parts discernibility</w:t>
            </w:r>
          </w:p>
        </w:tc>
        <w:tc>
          <w:tcPr>
            <w:tcW w:w="425" w:type="dxa"/>
            <w:vAlign w:val="center"/>
          </w:tcPr>
          <w:p w14:paraId="02FF1559"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0EE2BB85"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B409C09" w14:textId="77777777" w:rsidR="00510D9F" w:rsidRPr="002F7B70" w:rsidRDefault="00510D9F" w:rsidP="00510D9F">
            <w:pPr>
              <w:pStyle w:val="TAL"/>
              <w:keepNext w:val="0"/>
              <w:keepLines w:val="0"/>
              <w:jc w:val="center"/>
            </w:pPr>
          </w:p>
        </w:tc>
        <w:tc>
          <w:tcPr>
            <w:tcW w:w="426" w:type="dxa"/>
            <w:vAlign w:val="center"/>
          </w:tcPr>
          <w:p w14:paraId="68AED105" w14:textId="77777777" w:rsidR="00510D9F" w:rsidRPr="002F7B70" w:rsidRDefault="00510D9F" w:rsidP="00510D9F">
            <w:pPr>
              <w:pStyle w:val="TAL"/>
              <w:keepNext w:val="0"/>
              <w:keepLines w:val="0"/>
              <w:jc w:val="center"/>
            </w:pPr>
          </w:p>
        </w:tc>
        <w:tc>
          <w:tcPr>
            <w:tcW w:w="567" w:type="dxa"/>
            <w:vAlign w:val="center"/>
          </w:tcPr>
          <w:p w14:paraId="15959F29" w14:textId="77777777" w:rsidR="00510D9F" w:rsidRPr="002F7B70" w:rsidRDefault="00510D9F" w:rsidP="00510D9F">
            <w:pPr>
              <w:pStyle w:val="TAC"/>
              <w:keepNext w:val="0"/>
              <w:keepLines w:val="0"/>
            </w:pPr>
            <w:r w:rsidRPr="002F7B70">
              <w:t>C</w:t>
            </w:r>
          </w:p>
        </w:tc>
        <w:tc>
          <w:tcPr>
            <w:tcW w:w="3402" w:type="dxa"/>
            <w:vAlign w:val="center"/>
          </w:tcPr>
          <w:p w14:paraId="2807A26A" w14:textId="77777777" w:rsidR="00510D9F" w:rsidRPr="002F7B70" w:rsidRDefault="00510D9F" w:rsidP="00510D9F">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7EE9107" w14:textId="495F30E4" w:rsidR="00510D9F" w:rsidRPr="002F7B70" w:rsidRDefault="00510D9F" w:rsidP="00510D9F">
            <w:pPr>
              <w:pStyle w:val="TAL"/>
              <w:keepNext w:val="0"/>
              <w:keepLines w:val="0"/>
            </w:pPr>
            <w:r w:rsidRPr="002F7B70">
              <w:t>C.5.5.2</w:t>
            </w:r>
          </w:p>
        </w:tc>
      </w:tr>
      <w:tr w:rsidR="00510D9F" w:rsidRPr="002F7B70" w14:paraId="60BB05C8" w14:textId="77777777" w:rsidTr="00A306B3">
        <w:trPr>
          <w:cantSplit/>
          <w:jc w:val="center"/>
        </w:trPr>
        <w:tc>
          <w:tcPr>
            <w:tcW w:w="562" w:type="dxa"/>
            <w:vAlign w:val="center"/>
          </w:tcPr>
          <w:p w14:paraId="4907EF84" w14:textId="266E9DCB" w:rsidR="00510D9F" w:rsidRPr="002F7B70" w:rsidRDefault="00510D9F" w:rsidP="00510D9F">
            <w:pPr>
              <w:pStyle w:val="TAC"/>
              <w:keepNext w:val="0"/>
              <w:keepLines w:val="0"/>
            </w:pPr>
            <w:ins w:id="1456" w:author="Dave - updates, from v1.3 to v2.0" w:date="2018-10-08T15:39:00Z">
              <w:r w:rsidRPr="002F7B70">
                <w:t>6</w:t>
              </w:r>
            </w:ins>
            <w:del w:id="1457" w:author="Dave - updates, from v1.3 to v2.0" w:date="2018-10-08T15:39:00Z">
              <w:r w:rsidRPr="002F7B70" w:rsidDel="00EE729C">
                <w:delText>5</w:delText>
              </w:r>
            </w:del>
          </w:p>
        </w:tc>
        <w:tc>
          <w:tcPr>
            <w:tcW w:w="2694" w:type="dxa"/>
            <w:vAlign w:val="center"/>
          </w:tcPr>
          <w:p w14:paraId="507C74F1" w14:textId="7D8B0A0D" w:rsidR="00510D9F" w:rsidRPr="002F7B70" w:rsidRDefault="00510D9F" w:rsidP="00510D9F">
            <w:pPr>
              <w:pStyle w:val="TAC"/>
              <w:keepNext w:val="0"/>
              <w:keepLines w:val="0"/>
              <w:jc w:val="left"/>
            </w:pPr>
            <w:r w:rsidRPr="002F7B70">
              <w:t>5.6.1 Tactile or auditory status</w:t>
            </w:r>
          </w:p>
        </w:tc>
        <w:tc>
          <w:tcPr>
            <w:tcW w:w="425" w:type="dxa"/>
            <w:vAlign w:val="center"/>
          </w:tcPr>
          <w:p w14:paraId="519F2129"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0C7F30A"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1C3BBF8" w14:textId="77777777" w:rsidR="00510D9F" w:rsidRPr="002F7B70" w:rsidRDefault="00510D9F" w:rsidP="00510D9F">
            <w:pPr>
              <w:pStyle w:val="TAL"/>
              <w:keepNext w:val="0"/>
              <w:keepLines w:val="0"/>
              <w:jc w:val="center"/>
            </w:pPr>
          </w:p>
        </w:tc>
        <w:tc>
          <w:tcPr>
            <w:tcW w:w="426" w:type="dxa"/>
            <w:vAlign w:val="center"/>
          </w:tcPr>
          <w:p w14:paraId="7D0F042A" w14:textId="77777777" w:rsidR="00510D9F" w:rsidRPr="002F7B70" w:rsidRDefault="00510D9F" w:rsidP="00510D9F">
            <w:pPr>
              <w:pStyle w:val="TAL"/>
              <w:keepNext w:val="0"/>
              <w:keepLines w:val="0"/>
              <w:jc w:val="center"/>
            </w:pPr>
          </w:p>
        </w:tc>
        <w:tc>
          <w:tcPr>
            <w:tcW w:w="567" w:type="dxa"/>
            <w:vAlign w:val="center"/>
          </w:tcPr>
          <w:p w14:paraId="441FAED3" w14:textId="77777777" w:rsidR="00510D9F" w:rsidRPr="002F7B70" w:rsidRDefault="00510D9F" w:rsidP="00510D9F">
            <w:pPr>
              <w:pStyle w:val="TAC"/>
              <w:keepNext w:val="0"/>
              <w:keepLines w:val="0"/>
            </w:pPr>
            <w:r w:rsidRPr="002F7B70">
              <w:t>C</w:t>
            </w:r>
          </w:p>
        </w:tc>
        <w:tc>
          <w:tcPr>
            <w:tcW w:w="3402" w:type="dxa"/>
            <w:vAlign w:val="center"/>
          </w:tcPr>
          <w:p w14:paraId="0E82C054" w14:textId="77777777" w:rsidR="00510D9F" w:rsidRPr="002F7B70" w:rsidRDefault="00510D9F" w:rsidP="00510D9F">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9190AAA" w14:textId="63E369CD" w:rsidR="00510D9F" w:rsidRPr="002F7B70" w:rsidRDefault="00510D9F" w:rsidP="00510D9F">
            <w:pPr>
              <w:pStyle w:val="TAL"/>
              <w:keepNext w:val="0"/>
              <w:keepLines w:val="0"/>
            </w:pPr>
            <w:r w:rsidRPr="002F7B70">
              <w:t>C.5.6.1</w:t>
            </w:r>
          </w:p>
        </w:tc>
      </w:tr>
      <w:tr w:rsidR="00510D9F" w:rsidRPr="002F7B70" w14:paraId="5F7FCA69" w14:textId="77777777" w:rsidTr="00A306B3">
        <w:trPr>
          <w:cantSplit/>
          <w:jc w:val="center"/>
        </w:trPr>
        <w:tc>
          <w:tcPr>
            <w:tcW w:w="562" w:type="dxa"/>
            <w:vAlign w:val="center"/>
          </w:tcPr>
          <w:p w14:paraId="01D9A453" w14:textId="5CAB46E4" w:rsidR="00510D9F" w:rsidRPr="002F7B70" w:rsidRDefault="00510D9F" w:rsidP="00510D9F">
            <w:pPr>
              <w:pStyle w:val="TAC"/>
              <w:keepNext w:val="0"/>
              <w:keepLines w:val="0"/>
            </w:pPr>
            <w:ins w:id="1458" w:author="Dave - updates, from v1.3 to v2.0" w:date="2018-10-08T15:39:00Z">
              <w:r w:rsidRPr="002F7B70">
                <w:t>7</w:t>
              </w:r>
            </w:ins>
            <w:del w:id="1459" w:author="Dave - updates, from v1.3 to v2.0" w:date="2018-10-08T15:39:00Z">
              <w:r w:rsidRPr="002F7B70" w:rsidDel="00EE729C">
                <w:delText>6</w:delText>
              </w:r>
            </w:del>
          </w:p>
        </w:tc>
        <w:tc>
          <w:tcPr>
            <w:tcW w:w="2694" w:type="dxa"/>
            <w:vAlign w:val="center"/>
          </w:tcPr>
          <w:p w14:paraId="1581AF64" w14:textId="5A0D9273" w:rsidR="00510D9F" w:rsidRPr="002F7B70" w:rsidRDefault="00510D9F" w:rsidP="00510D9F">
            <w:pPr>
              <w:pStyle w:val="TAC"/>
              <w:keepNext w:val="0"/>
              <w:keepLines w:val="0"/>
              <w:jc w:val="left"/>
            </w:pPr>
            <w:r w:rsidRPr="002F7B70">
              <w:t xml:space="preserve">5.6.2 Visual status </w:t>
            </w:r>
          </w:p>
        </w:tc>
        <w:tc>
          <w:tcPr>
            <w:tcW w:w="425" w:type="dxa"/>
            <w:vAlign w:val="center"/>
          </w:tcPr>
          <w:p w14:paraId="2B323B64"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411D2E50"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7869BBD" w14:textId="77777777" w:rsidR="00510D9F" w:rsidRPr="002F7B70" w:rsidRDefault="00510D9F" w:rsidP="00510D9F">
            <w:pPr>
              <w:pStyle w:val="TAL"/>
              <w:keepNext w:val="0"/>
              <w:keepLines w:val="0"/>
              <w:jc w:val="center"/>
            </w:pPr>
          </w:p>
        </w:tc>
        <w:tc>
          <w:tcPr>
            <w:tcW w:w="426" w:type="dxa"/>
            <w:vAlign w:val="center"/>
          </w:tcPr>
          <w:p w14:paraId="221171FC" w14:textId="77777777" w:rsidR="00510D9F" w:rsidRPr="002F7B70" w:rsidRDefault="00510D9F" w:rsidP="00510D9F">
            <w:pPr>
              <w:pStyle w:val="TAL"/>
              <w:keepNext w:val="0"/>
              <w:keepLines w:val="0"/>
              <w:jc w:val="center"/>
            </w:pPr>
          </w:p>
        </w:tc>
        <w:tc>
          <w:tcPr>
            <w:tcW w:w="567" w:type="dxa"/>
            <w:vAlign w:val="center"/>
          </w:tcPr>
          <w:p w14:paraId="124E9F99" w14:textId="77777777" w:rsidR="00510D9F" w:rsidRPr="002F7B70" w:rsidRDefault="00510D9F" w:rsidP="00510D9F">
            <w:pPr>
              <w:pStyle w:val="TAC"/>
              <w:keepNext w:val="0"/>
              <w:keepLines w:val="0"/>
            </w:pPr>
            <w:r w:rsidRPr="002F7B70">
              <w:t>C</w:t>
            </w:r>
          </w:p>
        </w:tc>
        <w:tc>
          <w:tcPr>
            <w:tcW w:w="3402" w:type="dxa"/>
            <w:vAlign w:val="center"/>
          </w:tcPr>
          <w:p w14:paraId="6D4D7C42" w14:textId="77777777" w:rsidR="00510D9F" w:rsidRPr="002F7B70" w:rsidRDefault="00510D9F" w:rsidP="00510D9F">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50A4DB59" w14:textId="265EC88C" w:rsidR="00510D9F" w:rsidRPr="002F7B70" w:rsidRDefault="00510D9F" w:rsidP="00510D9F">
            <w:pPr>
              <w:pStyle w:val="TAL"/>
              <w:keepNext w:val="0"/>
              <w:keepLines w:val="0"/>
            </w:pPr>
            <w:r w:rsidRPr="002F7B70">
              <w:t>C.5.6.2</w:t>
            </w:r>
          </w:p>
        </w:tc>
      </w:tr>
      <w:tr w:rsidR="00510D9F" w:rsidRPr="002F7B70" w14:paraId="38B59ECE" w14:textId="77777777" w:rsidTr="00A306B3">
        <w:trPr>
          <w:cantSplit/>
          <w:jc w:val="center"/>
        </w:trPr>
        <w:tc>
          <w:tcPr>
            <w:tcW w:w="562" w:type="dxa"/>
            <w:vAlign w:val="center"/>
          </w:tcPr>
          <w:p w14:paraId="4484F942" w14:textId="67DABAAF" w:rsidR="00510D9F" w:rsidRPr="002F7B70" w:rsidRDefault="00510D9F" w:rsidP="00510D9F">
            <w:pPr>
              <w:pStyle w:val="TAC"/>
              <w:keepNext w:val="0"/>
              <w:keepLines w:val="0"/>
            </w:pPr>
            <w:ins w:id="1460" w:author="Dave - updates, from v1.3 to v2.0" w:date="2018-10-08T15:39:00Z">
              <w:r w:rsidRPr="002F7B70">
                <w:t>8</w:t>
              </w:r>
            </w:ins>
            <w:del w:id="1461" w:author="Dave - updates, from v1.3 to v2.0" w:date="2018-10-08T15:39:00Z">
              <w:r w:rsidRPr="002F7B70" w:rsidDel="00EE729C">
                <w:delText>7</w:delText>
              </w:r>
            </w:del>
          </w:p>
        </w:tc>
        <w:tc>
          <w:tcPr>
            <w:tcW w:w="2694" w:type="dxa"/>
            <w:vAlign w:val="center"/>
          </w:tcPr>
          <w:p w14:paraId="3C5B2E05" w14:textId="1C6BFF92" w:rsidR="00510D9F" w:rsidRPr="002F7B70" w:rsidRDefault="00510D9F" w:rsidP="00510D9F">
            <w:pPr>
              <w:pStyle w:val="TAC"/>
              <w:keepNext w:val="0"/>
              <w:keepLines w:val="0"/>
              <w:jc w:val="left"/>
            </w:pPr>
            <w:r w:rsidRPr="002F7B70">
              <w:t>5.7 Key repeat</w:t>
            </w:r>
          </w:p>
        </w:tc>
        <w:tc>
          <w:tcPr>
            <w:tcW w:w="425" w:type="dxa"/>
            <w:vAlign w:val="center"/>
          </w:tcPr>
          <w:p w14:paraId="110155E1" w14:textId="77777777" w:rsidR="00510D9F" w:rsidRPr="002F7B70" w:rsidRDefault="00510D9F" w:rsidP="00510D9F">
            <w:pPr>
              <w:pStyle w:val="TAL"/>
              <w:keepNext w:val="0"/>
              <w:keepLines w:val="0"/>
              <w:jc w:val="center"/>
            </w:pPr>
          </w:p>
        </w:tc>
        <w:tc>
          <w:tcPr>
            <w:tcW w:w="425" w:type="dxa"/>
            <w:vAlign w:val="center"/>
          </w:tcPr>
          <w:p w14:paraId="7B4846F7"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ED774B5" w14:textId="77777777" w:rsidR="00510D9F" w:rsidRPr="002F7B70" w:rsidRDefault="00510D9F" w:rsidP="00510D9F">
            <w:pPr>
              <w:pStyle w:val="TAL"/>
              <w:keepNext w:val="0"/>
              <w:keepLines w:val="0"/>
              <w:jc w:val="center"/>
            </w:pPr>
          </w:p>
        </w:tc>
        <w:tc>
          <w:tcPr>
            <w:tcW w:w="426" w:type="dxa"/>
            <w:vAlign w:val="center"/>
          </w:tcPr>
          <w:p w14:paraId="4AA50AB6" w14:textId="77777777" w:rsidR="00510D9F" w:rsidRPr="002F7B70" w:rsidRDefault="00510D9F" w:rsidP="00510D9F">
            <w:pPr>
              <w:pStyle w:val="TAL"/>
              <w:keepNext w:val="0"/>
              <w:keepLines w:val="0"/>
              <w:jc w:val="center"/>
            </w:pPr>
          </w:p>
        </w:tc>
        <w:tc>
          <w:tcPr>
            <w:tcW w:w="567" w:type="dxa"/>
            <w:vAlign w:val="center"/>
          </w:tcPr>
          <w:p w14:paraId="3898C27B" w14:textId="77777777" w:rsidR="00510D9F" w:rsidRPr="002F7B70" w:rsidRDefault="00510D9F" w:rsidP="00510D9F">
            <w:pPr>
              <w:pStyle w:val="TAC"/>
              <w:keepNext w:val="0"/>
              <w:keepLines w:val="0"/>
            </w:pPr>
            <w:r w:rsidRPr="002F7B70">
              <w:t>C</w:t>
            </w:r>
          </w:p>
        </w:tc>
        <w:tc>
          <w:tcPr>
            <w:tcW w:w="3402" w:type="dxa"/>
            <w:vAlign w:val="center"/>
          </w:tcPr>
          <w:p w14:paraId="5769C4C5" w14:textId="77777777" w:rsidR="00510D9F" w:rsidRPr="002F7B70" w:rsidRDefault="00510D9F" w:rsidP="00510D9F">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0FAE9C7A" w14:textId="1D406BFE" w:rsidR="00510D9F" w:rsidRPr="002F7B70" w:rsidRDefault="00510D9F" w:rsidP="00510D9F">
            <w:pPr>
              <w:pStyle w:val="TAL"/>
              <w:keepNext w:val="0"/>
              <w:keepLines w:val="0"/>
            </w:pPr>
            <w:r w:rsidRPr="002F7B70">
              <w:t>C.5.7</w:t>
            </w:r>
          </w:p>
        </w:tc>
      </w:tr>
      <w:tr w:rsidR="00510D9F" w:rsidRPr="002F7B70" w14:paraId="227CE8B8" w14:textId="77777777" w:rsidTr="00A306B3">
        <w:trPr>
          <w:cantSplit/>
          <w:jc w:val="center"/>
        </w:trPr>
        <w:tc>
          <w:tcPr>
            <w:tcW w:w="562" w:type="dxa"/>
            <w:vAlign w:val="center"/>
          </w:tcPr>
          <w:p w14:paraId="2A9A1E4D" w14:textId="13FD44DA" w:rsidR="00510D9F" w:rsidRPr="002F7B70" w:rsidRDefault="00510D9F" w:rsidP="00510D9F">
            <w:pPr>
              <w:pStyle w:val="TAC"/>
              <w:keepNext w:val="0"/>
              <w:keepLines w:val="0"/>
            </w:pPr>
            <w:ins w:id="1462" w:author="Dave - updates, from v1.3 to v2.0" w:date="2018-10-08T15:39:00Z">
              <w:r w:rsidRPr="002F7B70">
                <w:t>9</w:t>
              </w:r>
            </w:ins>
            <w:del w:id="1463" w:author="Dave - updates, from v1.3 to v2.0" w:date="2018-10-08T15:39:00Z">
              <w:r w:rsidRPr="002F7B70" w:rsidDel="00EE729C">
                <w:delText>8</w:delText>
              </w:r>
            </w:del>
          </w:p>
        </w:tc>
        <w:tc>
          <w:tcPr>
            <w:tcW w:w="2694" w:type="dxa"/>
            <w:vAlign w:val="center"/>
          </w:tcPr>
          <w:p w14:paraId="7589452A" w14:textId="6696CA89" w:rsidR="00510D9F" w:rsidRPr="002F7B70" w:rsidRDefault="00510D9F" w:rsidP="00510D9F">
            <w:pPr>
              <w:pStyle w:val="TAC"/>
              <w:keepNext w:val="0"/>
              <w:keepLines w:val="0"/>
              <w:jc w:val="left"/>
            </w:pPr>
            <w:r w:rsidRPr="002F7B70">
              <w:t>5.8 Double-strike key acceptance</w:t>
            </w:r>
          </w:p>
        </w:tc>
        <w:tc>
          <w:tcPr>
            <w:tcW w:w="425" w:type="dxa"/>
            <w:vAlign w:val="center"/>
          </w:tcPr>
          <w:p w14:paraId="2E2F4A41" w14:textId="77777777" w:rsidR="00510D9F" w:rsidRPr="002F7B70" w:rsidRDefault="00510D9F" w:rsidP="00510D9F">
            <w:pPr>
              <w:pStyle w:val="TAL"/>
              <w:keepNext w:val="0"/>
              <w:keepLines w:val="0"/>
              <w:jc w:val="center"/>
            </w:pPr>
          </w:p>
        </w:tc>
        <w:tc>
          <w:tcPr>
            <w:tcW w:w="425" w:type="dxa"/>
            <w:vAlign w:val="center"/>
          </w:tcPr>
          <w:p w14:paraId="67406BF7"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D7AC018" w14:textId="77777777" w:rsidR="00510D9F" w:rsidRPr="002F7B70" w:rsidRDefault="00510D9F" w:rsidP="00510D9F">
            <w:pPr>
              <w:pStyle w:val="TAL"/>
              <w:keepNext w:val="0"/>
              <w:keepLines w:val="0"/>
              <w:jc w:val="center"/>
            </w:pPr>
          </w:p>
        </w:tc>
        <w:tc>
          <w:tcPr>
            <w:tcW w:w="426" w:type="dxa"/>
            <w:vAlign w:val="center"/>
          </w:tcPr>
          <w:p w14:paraId="592818A2" w14:textId="77777777" w:rsidR="00510D9F" w:rsidRPr="002F7B70" w:rsidRDefault="00510D9F" w:rsidP="00510D9F">
            <w:pPr>
              <w:pStyle w:val="TAL"/>
              <w:keepNext w:val="0"/>
              <w:keepLines w:val="0"/>
              <w:jc w:val="center"/>
            </w:pPr>
          </w:p>
        </w:tc>
        <w:tc>
          <w:tcPr>
            <w:tcW w:w="567" w:type="dxa"/>
            <w:vAlign w:val="center"/>
          </w:tcPr>
          <w:p w14:paraId="7245D65D" w14:textId="77777777" w:rsidR="00510D9F" w:rsidRPr="002F7B70" w:rsidRDefault="00510D9F" w:rsidP="00510D9F">
            <w:pPr>
              <w:pStyle w:val="TAC"/>
              <w:keepNext w:val="0"/>
              <w:keepLines w:val="0"/>
            </w:pPr>
            <w:r w:rsidRPr="002F7B70">
              <w:t>C</w:t>
            </w:r>
          </w:p>
        </w:tc>
        <w:tc>
          <w:tcPr>
            <w:tcW w:w="3402" w:type="dxa"/>
            <w:vAlign w:val="center"/>
          </w:tcPr>
          <w:p w14:paraId="7C3DB3FA" w14:textId="77777777" w:rsidR="00510D9F" w:rsidRPr="002F7B70" w:rsidRDefault="00510D9F" w:rsidP="00510D9F">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662E8A4F" w14:textId="4B7BAD8A" w:rsidR="00510D9F" w:rsidRPr="002F7B70" w:rsidRDefault="00510D9F" w:rsidP="00510D9F">
            <w:pPr>
              <w:pStyle w:val="TAL"/>
              <w:keepNext w:val="0"/>
              <w:keepLines w:val="0"/>
            </w:pPr>
            <w:r w:rsidRPr="002F7B70">
              <w:t>C.5.8</w:t>
            </w:r>
          </w:p>
        </w:tc>
      </w:tr>
      <w:tr w:rsidR="00510D9F" w:rsidRPr="002F7B70" w14:paraId="78FD8D41" w14:textId="77777777" w:rsidTr="00A306B3">
        <w:trPr>
          <w:cantSplit/>
          <w:jc w:val="center"/>
        </w:trPr>
        <w:tc>
          <w:tcPr>
            <w:tcW w:w="562" w:type="dxa"/>
            <w:vAlign w:val="center"/>
          </w:tcPr>
          <w:p w14:paraId="2CF8A387" w14:textId="2067995D" w:rsidR="00510D9F" w:rsidRPr="002F7B70" w:rsidRDefault="00510D9F" w:rsidP="00510D9F">
            <w:pPr>
              <w:pStyle w:val="TAC"/>
              <w:keepNext w:val="0"/>
              <w:keepLines w:val="0"/>
            </w:pPr>
            <w:ins w:id="1464" w:author="Dave - updates, from v1.3 to v2.0" w:date="2018-10-08T15:39:00Z">
              <w:r w:rsidRPr="002F7B70">
                <w:t>10</w:t>
              </w:r>
            </w:ins>
            <w:del w:id="1465" w:author="Dave - updates, from v1.3 to v2.0" w:date="2018-10-08T15:39:00Z">
              <w:r w:rsidRPr="002F7B70" w:rsidDel="00EE729C">
                <w:delText>9</w:delText>
              </w:r>
            </w:del>
          </w:p>
        </w:tc>
        <w:tc>
          <w:tcPr>
            <w:tcW w:w="2694" w:type="dxa"/>
            <w:vAlign w:val="center"/>
          </w:tcPr>
          <w:p w14:paraId="59A62CDC" w14:textId="03B1E100" w:rsidR="00510D9F" w:rsidRPr="002F7B70" w:rsidRDefault="00510D9F" w:rsidP="00510D9F">
            <w:pPr>
              <w:pStyle w:val="TAC"/>
              <w:keepNext w:val="0"/>
              <w:keepLines w:val="0"/>
              <w:jc w:val="left"/>
            </w:pPr>
            <w:r w:rsidRPr="002F7B70">
              <w:t>5.9 Simultaneous user actions</w:t>
            </w:r>
          </w:p>
        </w:tc>
        <w:tc>
          <w:tcPr>
            <w:tcW w:w="425" w:type="dxa"/>
            <w:vAlign w:val="center"/>
          </w:tcPr>
          <w:p w14:paraId="5713E450" w14:textId="77777777" w:rsidR="00510D9F" w:rsidRPr="002F7B70" w:rsidRDefault="00510D9F" w:rsidP="00510D9F">
            <w:pPr>
              <w:pStyle w:val="TAL"/>
              <w:keepNext w:val="0"/>
              <w:keepLines w:val="0"/>
              <w:jc w:val="center"/>
            </w:pPr>
          </w:p>
        </w:tc>
        <w:tc>
          <w:tcPr>
            <w:tcW w:w="425" w:type="dxa"/>
            <w:vAlign w:val="center"/>
          </w:tcPr>
          <w:p w14:paraId="312ABC96"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4F919311" w14:textId="77777777" w:rsidR="00510D9F" w:rsidRPr="002F7B70" w:rsidRDefault="00510D9F" w:rsidP="00510D9F">
            <w:pPr>
              <w:pStyle w:val="TAL"/>
              <w:keepNext w:val="0"/>
              <w:keepLines w:val="0"/>
              <w:jc w:val="center"/>
            </w:pPr>
          </w:p>
        </w:tc>
        <w:tc>
          <w:tcPr>
            <w:tcW w:w="426" w:type="dxa"/>
            <w:vAlign w:val="center"/>
          </w:tcPr>
          <w:p w14:paraId="1EC3E572" w14:textId="77777777" w:rsidR="00510D9F" w:rsidRPr="002F7B70" w:rsidRDefault="00510D9F" w:rsidP="00510D9F">
            <w:pPr>
              <w:pStyle w:val="TAL"/>
              <w:keepNext w:val="0"/>
              <w:keepLines w:val="0"/>
              <w:jc w:val="center"/>
            </w:pPr>
          </w:p>
        </w:tc>
        <w:tc>
          <w:tcPr>
            <w:tcW w:w="567" w:type="dxa"/>
            <w:vAlign w:val="center"/>
          </w:tcPr>
          <w:p w14:paraId="5C45F9F7" w14:textId="77777777" w:rsidR="00510D9F" w:rsidRPr="002F7B70" w:rsidRDefault="00510D9F" w:rsidP="00510D9F">
            <w:pPr>
              <w:pStyle w:val="TAC"/>
              <w:keepNext w:val="0"/>
              <w:keepLines w:val="0"/>
            </w:pPr>
            <w:r w:rsidRPr="002F7B70">
              <w:t>C</w:t>
            </w:r>
          </w:p>
        </w:tc>
        <w:tc>
          <w:tcPr>
            <w:tcW w:w="3402" w:type="dxa"/>
            <w:vAlign w:val="center"/>
          </w:tcPr>
          <w:p w14:paraId="03935160" w14:textId="77777777" w:rsidR="00510D9F" w:rsidRPr="002F7B70" w:rsidRDefault="00510D9F" w:rsidP="00510D9F">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45A57EC8" w14:textId="62BD5ECC" w:rsidR="00510D9F" w:rsidRPr="002F7B70" w:rsidRDefault="00510D9F" w:rsidP="00510D9F">
            <w:pPr>
              <w:pStyle w:val="TAL"/>
              <w:keepNext w:val="0"/>
              <w:keepLines w:val="0"/>
            </w:pPr>
            <w:r w:rsidRPr="002F7B70">
              <w:t>C.5.9</w:t>
            </w:r>
          </w:p>
        </w:tc>
      </w:tr>
      <w:tr w:rsidR="00510D9F" w:rsidRPr="002F7B70" w14:paraId="10B93D02" w14:textId="77777777" w:rsidTr="00A306B3">
        <w:trPr>
          <w:cantSplit/>
          <w:jc w:val="center"/>
        </w:trPr>
        <w:tc>
          <w:tcPr>
            <w:tcW w:w="562" w:type="dxa"/>
            <w:vAlign w:val="center"/>
          </w:tcPr>
          <w:p w14:paraId="3220E535" w14:textId="0036067E" w:rsidR="00510D9F" w:rsidRPr="002F7B70" w:rsidRDefault="00510D9F" w:rsidP="00510D9F">
            <w:pPr>
              <w:pStyle w:val="TAC"/>
              <w:keepNext w:val="0"/>
              <w:keepLines w:val="0"/>
            </w:pPr>
            <w:ins w:id="1466" w:author="Dave - updates, from v1.3 to v2.0" w:date="2018-10-08T15:39:00Z">
              <w:r w:rsidRPr="002F7B70">
                <w:t>11</w:t>
              </w:r>
            </w:ins>
            <w:del w:id="1467" w:author="Dave - updates, from v1.3 to v2.0" w:date="2018-10-08T15:39:00Z">
              <w:r w:rsidRPr="002F7B70" w:rsidDel="00EE729C">
                <w:delText>10</w:delText>
              </w:r>
            </w:del>
          </w:p>
        </w:tc>
        <w:tc>
          <w:tcPr>
            <w:tcW w:w="2694" w:type="dxa"/>
            <w:vAlign w:val="center"/>
          </w:tcPr>
          <w:p w14:paraId="3305FFFE" w14:textId="670CACE8" w:rsidR="00510D9F" w:rsidRPr="002F7B70" w:rsidRDefault="00510D9F" w:rsidP="00510D9F">
            <w:pPr>
              <w:pStyle w:val="TAC"/>
              <w:keepNext w:val="0"/>
              <w:keepLines w:val="0"/>
              <w:jc w:val="left"/>
            </w:pPr>
            <w:r w:rsidRPr="002F7B70">
              <w:t>6.1 Audio bandwidth for speech</w:t>
            </w:r>
          </w:p>
        </w:tc>
        <w:tc>
          <w:tcPr>
            <w:tcW w:w="425" w:type="dxa"/>
            <w:vAlign w:val="center"/>
          </w:tcPr>
          <w:p w14:paraId="083A6FA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4DAB608" w14:textId="77777777" w:rsidR="00510D9F" w:rsidRPr="002F7B70" w:rsidRDefault="00510D9F" w:rsidP="00510D9F">
            <w:pPr>
              <w:pStyle w:val="TAL"/>
              <w:keepNext w:val="0"/>
              <w:keepLines w:val="0"/>
              <w:jc w:val="center"/>
              <w:rPr>
                <w:b/>
              </w:rPr>
            </w:pPr>
          </w:p>
        </w:tc>
        <w:tc>
          <w:tcPr>
            <w:tcW w:w="425" w:type="dxa"/>
            <w:vAlign w:val="center"/>
          </w:tcPr>
          <w:p w14:paraId="1586329E" w14:textId="77777777" w:rsidR="00510D9F" w:rsidRPr="002F7B70" w:rsidRDefault="00510D9F" w:rsidP="00510D9F">
            <w:pPr>
              <w:pStyle w:val="TAL"/>
              <w:keepNext w:val="0"/>
              <w:keepLines w:val="0"/>
              <w:jc w:val="center"/>
              <w:rPr>
                <w:b/>
              </w:rPr>
            </w:pPr>
          </w:p>
        </w:tc>
        <w:tc>
          <w:tcPr>
            <w:tcW w:w="426" w:type="dxa"/>
            <w:vAlign w:val="center"/>
          </w:tcPr>
          <w:p w14:paraId="5850857A" w14:textId="77777777" w:rsidR="00510D9F" w:rsidRPr="002F7B70" w:rsidRDefault="00510D9F" w:rsidP="00510D9F">
            <w:pPr>
              <w:pStyle w:val="TAL"/>
              <w:keepNext w:val="0"/>
              <w:keepLines w:val="0"/>
              <w:jc w:val="center"/>
              <w:rPr>
                <w:b/>
              </w:rPr>
            </w:pPr>
          </w:p>
        </w:tc>
        <w:tc>
          <w:tcPr>
            <w:tcW w:w="567" w:type="dxa"/>
            <w:vAlign w:val="center"/>
          </w:tcPr>
          <w:p w14:paraId="241D8E5C" w14:textId="77777777" w:rsidR="00510D9F" w:rsidRPr="002F7B70" w:rsidRDefault="00510D9F" w:rsidP="00510D9F">
            <w:pPr>
              <w:pStyle w:val="TAC"/>
              <w:keepNext w:val="0"/>
              <w:keepLines w:val="0"/>
            </w:pPr>
            <w:r w:rsidRPr="002F7B70">
              <w:t>C</w:t>
            </w:r>
          </w:p>
        </w:tc>
        <w:tc>
          <w:tcPr>
            <w:tcW w:w="3402" w:type="dxa"/>
            <w:vAlign w:val="center"/>
          </w:tcPr>
          <w:p w14:paraId="1CEB2EA0"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5686361" w14:textId="15EAA5E2" w:rsidR="00510D9F" w:rsidRPr="002F7B70" w:rsidRDefault="00510D9F" w:rsidP="00510D9F">
            <w:pPr>
              <w:pStyle w:val="TAL"/>
              <w:keepNext w:val="0"/>
              <w:keepLines w:val="0"/>
            </w:pPr>
            <w:r w:rsidRPr="002F7B70">
              <w:t>C.6.1</w:t>
            </w:r>
          </w:p>
        </w:tc>
      </w:tr>
      <w:tr w:rsidR="00510D9F" w:rsidRPr="002F7B70" w14:paraId="14790166" w14:textId="77777777" w:rsidTr="00A306B3">
        <w:trPr>
          <w:cantSplit/>
          <w:jc w:val="center"/>
        </w:trPr>
        <w:tc>
          <w:tcPr>
            <w:tcW w:w="562" w:type="dxa"/>
            <w:vAlign w:val="center"/>
          </w:tcPr>
          <w:p w14:paraId="2D66351E" w14:textId="2D88F449" w:rsidR="00510D9F" w:rsidRPr="002F7B70" w:rsidRDefault="00510D9F" w:rsidP="00510D9F">
            <w:pPr>
              <w:pStyle w:val="TAC"/>
              <w:keepNext w:val="0"/>
              <w:keepLines w:val="0"/>
            </w:pPr>
            <w:ins w:id="1468" w:author="Dave - updates, from v1.3 to v2.0" w:date="2018-10-08T15:39:00Z">
              <w:r w:rsidRPr="002F7B70">
                <w:t>12</w:t>
              </w:r>
            </w:ins>
            <w:del w:id="1469" w:author="Dave - updates, from v1.3 to v2.0" w:date="2018-10-08T15:39:00Z">
              <w:r w:rsidRPr="002F7B70" w:rsidDel="00EE729C">
                <w:delText>11</w:delText>
              </w:r>
            </w:del>
          </w:p>
        </w:tc>
        <w:tc>
          <w:tcPr>
            <w:tcW w:w="2694" w:type="dxa"/>
            <w:vAlign w:val="center"/>
          </w:tcPr>
          <w:p w14:paraId="45108D00" w14:textId="77777777" w:rsidR="00510D9F" w:rsidRPr="002F7B70" w:rsidRDefault="00510D9F" w:rsidP="00510D9F">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26FE0F5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B9E79DA" w14:textId="77777777" w:rsidR="00510D9F" w:rsidRPr="002F7B70" w:rsidRDefault="00510D9F" w:rsidP="00510D9F">
            <w:pPr>
              <w:pStyle w:val="TAL"/>
              <w:keepNext w:val="0"/>
              <w:keepLines w:val="0"/>
              <w:jc w:val="center"/>
              <w:rPr>
                <w:b/>
              </w:rPr>
            </w:pPr>
          </w:p>
        </w:tc>
        <w:tc>
          <w:tcPr>
            <w:tcW w:w="425" w:type="dxa"/>
            <w:vAlign w:val="center"/>
          </w:tcPr>
          <w:p w14:paraId="09B5A1D3" w14:textId="77777777" w:rsidR="00510D9F" w:rsidRPr="002F7B70" w:rsidRDefault="00510D9F" w:rsidP="00510D9F">
            <w:pPr>
              <w:pStyle w:val="TAL"/>
              <w:keepNext w:val="0"/>
              <w:keepLines w:val="0"/>
              <w:jc w:val="center"/>
              <w:rPr>
                <w:b/>
              </w:rPr>
            </w:pPr>
          </w:p>
        </w:tc>
        <w:tc>
          <w:tcPr>
            <w:tcW w:w="426" w:type="dxa"/>
            <w:vAlign w:val="center"/>
          </w:tcPr>
          <w:p w14:paraId="180DD86C" w14:textId="77777777" w:rsidR="00510D9F" w:rsidRPr="002F7B70" w:rsidRDefault="00510D9F" w:rsidP="00510D9F">
            <w:pPr>
              <w:pStyle w:val="TAL"/>
              <w:keepNext w:val="0"/>
              <w:keepLines w:val="0"/>
              <w:jc w:val="center"/>
              <w:rPr>
                <w:b/>
              </w:rPr>
            </w:pPr>
          </w:p>
        </w:tc>
        <w:tc>
          <w:tcPr>
            <w:tcW w:w="567" w:type="dxa"/>
            <w:vAlign w:val="center"/>
          </w:tcPr>
          <w:p w14:paraId="6634669F" w14:textId="77777777" w:rsidR="00510D9F" w:rsidRPr="002F7B70" w:rsidRDefault="00510D9F" w:rsidP="00510D9F">
            <w:pPr>
              <w:pStyle w:val="TAC"/>
              <w:keepNext w:val="0"/>
              <w:keepLines w:val="0"/>
            </w:pPr>
            <w:r w:rsidRPr="002F7B70">
              <w:t>C</w:t>
            </w:r>
          </w:p>
        </w:tc>
        <w:tc>
          <w:tcPr>
            <w:tcW w:w="3402" w:type="dxa"/>
            <w:vAlign w:val="center"/>
          </w:tcPr>
          <w:p w14:paraId="0351D53B" w14:textId="77777777" w:rsidR="00510D9F" w:rsidRPr="002F7B70" w:rsidRDefault="00510D9F" w:rsidP="00510D9F">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756DE863" w14:textId="65EA868C" w:rsidR="00510D9F" w:rsidRPr="002F7B70" w:rsidRDefault="00510D9F" w:rsidP="00510D9F">
            <w:pPr>
              <w:pStyle w:val="TAL"/>
              <w:keepNext w:val="0"/>
              <w:keepLines w:val="0"/>
            </w:pPr>
            <w:r w:rsidRPr="002F7B70">
              <w:t>C.6.2.1</w:t>
            </w:r>
          </w:p>
        </w:tc>
      </w:tr>
      <w:tr w:rsidR="00510D9F" w:rsidRPr="002F7B70" w14:paraId="30B4B570" w14:textId="77777777" w:rsidTr="00A306B3">
        <w:trPr>
          <w:cantSplit/>
          <w:jc w:val="center"/>
        </w:trPr>
        <w:tc>
          <w:tcPr>
            <w:tcW w:w="562" w:type="dxa"/>
            <w:vAlign w:val="center"/>
          </w:tcPr>
          <w:p w14:paraId="013771F6" w14:textId="61A62544" w:rsidR="00510D9F" w:rsidRPr="002F7B70" w:rsidRDefault="00510D9F" w:rsidP="00510D9F">
            <w:pPr>
              <w:pStyle w:val="TAC"/>
              <w:keepNext w:val="0"/>
              <w:keepLines w:val="0"/>
            </w:pPr>
            <w:ins w:id="1470" w:author="Dave - updates, from v1.3 to v2.0" w:date="2018-10-08T15:39:00Z">
              <w:r w:rsidRPr="002F7B70">
                <w:t>13</w:t>
              </w:r>
            </w:ins>
            <w:del w:id="1471" w:author="Dave - updates, from v1.3 to v2.0" w:date="2018-10-08T15:39:00Z">
              <w:r w:rsidRPr="002F7B70" w:rsidDel="00EE729C">
                <w:delText>12</w:delText>
              </w:r>
            </w:del>
          </w:p>
        </w:tc>
        <w:tc>
          <w:tcPr>
            <w:tcW w:w="2694" w:type="dxa"/>
            <w:vAlign w:val="center"/>
          </w:tcPr>
          <w:p w14:paraId="471B9DEB" w14:textId="77777777" w:rsidR="00510D9F" w:rsidRPr="002F7B70" w:rsidRDefault="00510D9F" w:rsidP="00510D9F">
            <w:pPr>
              <w:pStyle w:val="TAC"/>
              <w:keepNext w:val="0"/>
              <w:keepLines w:val="0"/>
              <w:jc w:val="left"/>
            </w:pPr>
            <w:r w:rsidRPr="002F7B70">
              <w:t>6.2.2 Display of Real-time Text</w:t>
            </w:r>
          </w:p>
        </w:tc>
        <w:tc>
          <w:tcPr>
            <w:tcW w:w="425" w:type="dxa"/>
            <w:vAlign w:val="center"/>
          </w:tcPr>
          <w:p w14:paraId="0986190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87A68D2" w14:textId="77777777" w:rsidR="00510D9F" w:rsidRPr="002F7B70" w:rsidRDefault="00510D9F" w:rsidP="00510D9F">
            <w:pPr>
              <w:pStyle w:val="TAL"/>
              <w:keepNext w:val="0"/>
              <w:keepLines w:val="0"/>
              <w:jc w:val="center"/>
              <w:rPr>
                <w:b/>
              </w:rPr>
            </w:pPr>
          </w:p>
        </w:tc>
        <w:tc>
          <w:tcPr>
            <w:tcW w:w="425" w:type="dxa"/>
            <w:vAlign w:val="center"/>
          </w:tcPr>
          <w:p w14:paraId="0B142D3D" w14:textId="77777777" w:rsidR="00510D9F" w:rsidRPr="002F7B70" w:rsidRDefault="00510D9F" w:rsidP="00510D9F">
            <w:pPr>
              <w:pStyle w:val="TAL"/>
              <w:keepNext w:val="0"/>
              <w:keepLines w:val="0"/>
              <w:jc w:val="center"/>
              <w:rPr>
                <w:b/>
              </w:rPr>
            </w:pPr>
          </w:p>
        </w:tc>
        <w:tc>
          <w:tcPr>
            <w:tcW w:w="426" w:type="dxa"/>
            <w:vAlign w:val="center"/>
          </w:tcPr>
          <w:p w14:paraId="201834D6" w14:textId="77777777" w:rsidR="00510D9F" w:rsidRPr="002F7B70" w:rsidRDefault="00510D9F" w:rsidP="00510D9F">
            <w:pPr>
              <w:pStyle w:val="TAL"/>
              <w:keepNext w:val="0"/>
              <w:keepLines w:val="0"/>
              <w:jc w:val="center"/>
              <w:rPr>
                <w:b/>
              </w:rPr>
            </w:pPr>
          </w:p>
        </w:tc>
        <w:tc>
          <w:tcPr>
            <w:tcW w:w="567" w:type="dxa"/>
            <w:vAlign w:val="center"/>
          </w:tcPr>
          <w:p w14:paraId="5BAFA7A5" w14:textId="77777777" w:rsidR="00510D9F" w:rsidRPr="002F7B70" w:rsidRDefault="00510D9F" w:rsidP="00510D9F">
            <w:pPr>
              <w:pStyle w:val="TAC"/>
              <w:keepNext w:val="0"/>
              <w:keepLines w:val="0"/>
            </w:pPr>
            <w:r w:rsidRPr="002F7B70">
              <w:t>C</w:t>
            </w:r>
          </w:p>
        </w:tc>
        <w:tc>
          <w:tcPr>
            <w:tcW w:w="3402" w:type="dxa"/>
            <w:vAlign w:val="center"/>
          </w:tcPr>
          <w:p w14:paraId="7CBF3DBA"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FB01223" w14:textId="71389295" w:rsidR="00510D9F" w:rsidRPr="002F7B70" w:rsidRDefault="00510D9F" w:rsidP="00510D9F">
            <w:pPr>
              <w:pStyle w:val="TAL"/>
              <w:keepNext w:val="0"/>
              <w:keepLines w:val="0"/>
            </w:pPr>
            <w:r w:rsidRPr="002F7B70">
              <w:t>C.6.2.2</w:t>
            </w:r>
          </w:p>
        </w:tc>
      </w:tr>
      <w:tr w:rsidR="00510D9F" w:rsidRPr="002F7B70" w14:paraId="54B41F85" w14:textId="77777777" w:rsidTr="00A306B3">
        <w:trPr>
          <w:cantSplit/>
          <w:jc w:val="center"/>
        </w:trPr>
        <w:tc>
          <w:tcPr>
            <w:tcW w:w="562" w:type="dxa"/>
            <w:vAlign w:val="center"/>
          </w:tcPr>
          <w:p w14:paraId="1FA152AC" w14:textId="52102382" w:rsidR="00510D9F" w:rsidRPr="002F7B70" w:rsidRDefault="00510D9F" w:rsidP="00510D9F">
            <w:pPr>
              <w:pStyle w:val="TAC"/>
              <w:keepNext w:val="0"/>
              <w:keepLines w:val="0"/>
            </w:pPr>
            <w:ins w:id="1472" w:author="Dave - updates, from v1.3 to v2.0" w:date="2018-10-08T15:39:00Z">
              <w:r w:rsidRPr="002F7B70">
                <w:t>14</w:t>
              </w:r>
            </w:ins>
            <w:del w:id="1473" w:author="Dave - updates, from v1.3 to v2.0" w:date="2018-10-08T15:39:00Z">
              <w:r w:rsidRPr="002F7B70" w:rsidDel="00EE729C">
                <w:delText>13</w:delText>
              </w:r>
            </w:del>
          </w:p>
        </w:tc>
        <w:tc>
          <w:tcPr>
            <w:tcW w:w="2694" w:type="dxa"/>
            <w:vAlign w:val="center"/>
          </w:tcPr>
          <w:p w14:paraId="0AED40D1" w14:textId="77777777" w:rsidR="00510D9F" w:rsidRPr="002F7B70" w:rsidRDefault="00510D9F" w:rsidP="00510D9F">
            <w:pPr>
              <w:pStyle w:val="TAC"/>
              <w:keepNext w:val="0"/>
              <w:keepLines w:val="0"/>
              <w:jc w:val="left"/>
            </w:pPr>
            <w:r w:rsidRPr="002F7B70">
              <w:t xml:space="preserve">6.2.3 Interoperability </w:t>
            </w:r>
          </w:p>
        </w:tc>
        <w:tc>
          <w:tcPr>
            <w:tcW w:w="425" w:type="dxa"/>
            <w:vAlign w:val="center"/>
          </w:tcPr>
          <w:p w14:paraId="4ADC4B7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048279E" w14:textId="77777777" w:rsidR="00510D9F" w:rsidRPr="002F7B70" w:rsidRDefault="00510D9F" w:rsidP="00510D9F">
            <w:pPr>
              <w:pStyle w:val="TAL"/>
              <w:keepNext w:val="0"/>
              <w:keepLines w:val="0"/>
              <w:jc w:val="center"/>
              <w:rPr>
                <w:b/>
              </w:rPr>
            </w:pPr>
          </w:p>
        </w:tc>
        <w:tc>
          <w:tcPr>
            <w:tcW w:w="425" w:type="dxa"/>
            <w:vAlign w:val="center"/>
          </w:tcPr>
          <w:p w14:paraId="6B2496E3" w14:textId="77777777" w:rsidR="00510D9F" w:rsidRPr="002F7B70" w:rsidRDefault="00510D9F" w:rsidP="00510D9F">
            <w:pPr>
              <w:pStyle w:val="TAL"/>
              <w:keepNext w:val="0"/>
              <w:keepLines w:val="0"/>
              <w:jc w:val="center"/>
              <w:rPr>
                <w:b/>
              </w:rPr>
            </w:pPr>
          </w:p>
        </w:tc>
        <w:tc>
          <w:tcPr>
            <w:tcW w:w="426" w:type="dxa"/>
            <w:vAlign w:val="center"/>
          </w:tcPr>
          <w:p w14:paraId="75BD6F09" w14:textId="77777777" w:rsidR="00510D9F" w:rsidRPr="002F7B70" w:rsidRDefault="00510D9F" w:rsidP="00510D9F">
            <w:pPr>
              <w:pStyle w:val="TAL"/>
              <w:keepNext w:val="0"/>
              <w:keepLines w:val="0"/>
              <w:jc w:val="center"/>
              <w:rPr>
                <w:b/>
              </w:rPr>
            </w:pPr>
          </w:p>
        </w:tc>
        <w:tc>
          <w:tcPr>
            <w:tcW w:w="567" w:type="dxa"/>
            <w:vAlign w:val="center"/>
          </w:tcPr>
          <w:p w14:paraId="7F599C22" w14:textId="77777777" w:rsidR="00510D9F" w:rsidRPr="002F7B70" w:rsidRDefault="00510D9F" w:rsidP="00510D9F">
            <w:pPr>
              <w:pStyle w:val="TAC"/>
              <w:keepNext w:val="0"/>
              <w:keepLines w:val="0"/>
            </w:pPr>
            <w:r w:rsidRPr="002F7B70">
              <w:t>C</w:t>
            </w:r>
          </w:p>
        </w:tc>
        <w:tc>
          <w:tcPr>
            <w:tcW w:w="3402" w:type="dxa"/>
            <w:vAlign w:val="center"/>
          </w:tcPr>
          <w:p w14:paraId="2BC7CBE6"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2AE600A9" w14:textId="225C4349" w:rsidR="00510D9F" w:rsidRPr="002F7B70" w:rsidRDefault="00510D9F" w:rsidP="00510D9F">
            <w:pPr>
              <w:pStyle w:val="TAL"/>
              <w:keepNext w:val="0"/>
              <w:keepLines w:val="0"/>
            </w:pPr>
            <w:r w:rsidRPr="002F7B70">
              <w:t>C.6.2.3</w:t>
            </w:r>
          </w:p>
        </w:tc>
      </w:tr>
      <w:tr w:rsidR="00510D9F" w:rsidRPr="002F7B70" w14:paraId="258106C1" w14:textId="77777777" w:rsidTr="00A306B3">
        <w:trPr>
          <w:cantSplit/>
          <w:jc w:val="center"/>
        </w:trPr>
        <w:tc>
          <w:tcPr>
            <w:tcW w:w="562" w:type="dxa"/>
            <w:vAlign w:val="center"/>
          </w:tcPr>
          <w:p w14:paraId="1D2A2023" w14:textId="366D8B2E" w:rsidR="00510D9F" w:rsidRPr="002F7B70" w:rsidRDefault="00510D9F" w:rsidP="00510D9F">
            <w:pPr>
              <w:pStyle w:val="TAC"/>
              <w:keepNext w:val="0"/>
              <w:keepLines w:val="0"/>
            </w:pPr>
            <w:ins w:id="1474" w:author="Dave - updates, from v1.3 to v2.0" w:date="2018-10-08T15:39:00Z">
              <w:r w:rsidRPr="002F7B70">
                <w:t>15</w:t>
              </w:r>
            </w:ins>
            <w:del w:id="1475" w:author="Dave - updates, from v1.3 to v2.0" w:date="2018-10-08T15:39:00Z">
              <w:r w:rsidRPr="002F7B70" w:rsidDel="00EE729C">
                <w:delText>14</w:delText>
              </w:r>
            </w:del>
          </w:p>
        </w:tc>
        <w:tc>
          <w:tcPr>
            <w:tcW w:w="2694" w:type="dxa"/>
            <w:vAlign w:val="center"/>
          </w:tcPr>
          <w:p w14:paraId="741FAAFD" w14:textId="77777777" w:rsidR="00510D9F" w:rsidRPr="002F7B70" w:rsidRDefault="00510D9F" w:rsidP="00510D9F">
            <w:pPr>
              <w:pStyle w:val="TAC"/>
              <w:keepNext w:val="0"/>
              <w:keepLines w:val="0"/>
              <w:jc w:val="left"/>
            </w:pPr>
            <w:r w:rsidRPr="002F7B70">
              <w:t>6.2.4 Real-time text responsiveness</w:t>
            </w:r>
          </w:p>
        </w:tc>
        <w:tc>
          <w:tcPr>
            <w:tcW w:w="425" w:type="dxa"/>
            <w:vAlign w:val="center"/>
          </w:tcPr>
          <w:p w14:paraId="7DEFA8A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E266C3A" w14:textId="77777777" w:rsidR="00510D9F" w:rsidRPr="002F7B70" w:rsidRDefault="00510D9F" w:rsidP="00510D9F">
            <w:pPr>
              <w:pStyle w:val="TAL"/>
              <w:keepNext w:val="0"/>
              <w:keepLines w:val="0"/>
              <w:jc w:val="center"/>
            </w:pPr>
          </w:p>
        </w:tc>
        <w:tc>
          <w:tcPr>
            <w:tcW w:w="425" w:type="dxa"/>
            <w:vAlign w:val="center"/>
          </w:tcPr>
          <w:p w14:paraId="5312F19E" w14:textId="77777777" w:rsidR="00510D9F" w:rsidRPr="002F7B70" w:rsidRDefault="00510D9F" w:rsidP="00510D9F">
            <w:pPr>
              <w:pStyle w:val="TAL"/>
              <w:keepNext w:val="0"/>
              <w:keepLines w:val="0"/>
              <w:jc w:val="center"/>
              <w:rPr>
                <w:b/>
              </w:rPr>
            </w:pPr>
          </w:p>
        </w:tc>
        <w:tc>
          <w:tcPr>
            <w:tcW w:w="426" w:type="dxa"/>
            <w:vAlign w:val="center"/>
          </w:tcPr>
          <w:p w14:paraId="18CC20AE" w14:textId="77777777" w:rsidR="00510D9F" w:rsidRPr="002F7B70" w:rsidRDefault="00510D9F" w:rsidP="00510D9F">
            <w:pPr>
              <w:pStyle w:val="TAL"/>
              <w:keepNext w:val="0"/>
              <w:keepLines w:val="0"/>
              <w:jc w:val="center"/>
              <w:rPr>
                <w:b/>
              </w:rPr>
            </w:pPr>
          </w:p>
        </w:tc>
        <w:tc>
          <w:tcPr>
            <w:tcW w:w="567" w:type="dxa"/>
            <w:vAlign w:val="center"/>
          </w:tcPr>
          <w:p w14:paraId="6A0E645D" w14:textId="77777777" w:rsidR="00510D9F" w:rsidRPr="002F7B70" w:rsidRDefault="00510D9F" w:rsidP="00510D9F">
            <w:pPr>
              <w:pStyle w:val="TAC"/>
              <w:keepNext w:val="0"/>
              <w:keepLines w:val="0"/>
            </w:pPr>
            <w:r w:rsidRPr="002F7B70">
              <w:t>C</w:t>
            </w:r>
          </w:p>
        </w:tc>
        <w:tc>
          <w:tcPr>
            <w:tcW w:w="3402" w:type="dxa"/>
            <w:vAlign w:val="center"/>
          </w:tcPr>
          <w:p w14:paraId="452D239E" w14:textId="77777777" w:rsidR="00510D9F" w:rsidRPr="002F7B70" w:rsidRDefault="00510D9F" w:rsidP="00510D9F">
            <w:pPr>
              <w:pStyle w:val="TAL"/>
              <w:keepNext w:val="0"/>
              <w:keepLines w:val="0"/>
              <w:tabs>
                <w:tab w:val="left" w:pos="684"/>
              </w:tabs>
            </w:pPr>
            <w:r w:rsidRPr="002F7B70">
              <w:t xml:space="preserve">Where </w:t>
            </w:r>
            <w:r w:rsidRPr="00466830">
              <w:t>ICT</w:t>
            </w:r>
            <w:r w:rsidRPr="002F7B70">
              <w:t xml:space="preserve"> provides two-way voice communication</w:t>
            </w:r>
          </w:p>
        </w:tc>
        <w:tc>
          <w:tcPr>
            <w:tcW w:w="1459" w:type="dxa"/>
            <w:gridSpan w:val="2"/>
            <w:vAlign w:val="center"/>
          </w:tcPr>
          <w:p w14:paraId="6FBC4A73" w14:textId="488E0363" w:rsidR="00510D9F" w:rsidRPr="002F7B70" w:rsidRDefault="00510D9F" w:rsidP="00510D9F">
            <w:pPr>
              <w:pStyle w:val="TAL"/>
              <w:keepNext w:val="0"/>
              <w:keepLines w:val="0"/>
            </w:pPr>
            <w:r w:rsidRPr="002F7B70">
              <w:t>C.6.2.4</w:t>
            </w:r>
          </w:p>
        </w:tc>
      </w:tr>
      <w:tr w:rsidR="00510D9F" w:rsidRPr="002F7B70" w14:paraId="3A64B3E0" w14:textId="77777777" w:rsidTr="00A306B3">
        <w:trPr>
          <w:cantSplit/>
          <w:jc w:val="center"/>
        </w:trPr>
        <w:tc>
          <w:tcPr>
            <w:tcW w:w="562" w:type="dxa"/>
            <w:vAlign w:val="center"/>
          </w:tcPr>
          <w:p w14:paraId="61ECE005" w14:textId="2C96C4C3" w:rsidR="00510D9F" w:rsidRPr="002F7B70" w:rsidRDefault="00510D9F" w:rsidP="00510D9F">
            <w:pPr>
              <w:pStyle w:val="TAC"/>
              <w:keepNext w:val="0"/>
              <w:keepLines w:val="0"/>
            </w:pPr>
            <w:ins w:id="1476" w:author="Dave - updates, from v1.3 to v2.0" w:date="2018-10-08T15:39:00Z">
              <w:r w:rsidRPr="002F7B70">
                <w:t>16</w:t>
              </w:r>
            </w:ins>
            <w:del w:id="1477" w:author="Dave - updates, from v1.3 to v2.0" w:date="2018-10-08T15:39:00Z">
              <w:r w:rsidRPr="002F7B70" w:rsidDel="00EE729C">
                <w:delText>15</w:delText>
              </w:r>
            </w:del>
          </w:p>
        </w:tc>
        <w:tc>
          <w:tcPr>
            <w:tcW w:w="2694" w:type="dxa"/>
            <w:vAlign w:val="center"/>
          </w:tcPr>
          <w:p w14:paraId="575B0BB6" w14:textId="2A75273D" w:rsidR="00510D9F" w:rsidRPr="002F7B70" w:rsidRDefault="00510D9F" w:rsidP="00510D9F">
            <w:pPr>
              <w:pStyle w:val="TAC"/>
              <w:keepNext w:val="0"/>
              <w:keepLines w:val="0"/>
              <w:jc w:val="left"/>
            </w:pPr>
            <w:r w:rsidRPr="002F7B70">
              <w:t>6.3 Caller ID</w:t>
            </w:r>
          </w:p>
        </w:tc>
        <w:tc>
          <w:tcPr>
            <w:tcW w:w="425" w:type="dxa"/>
            <w:vAlign w:val="center"/>
          </w:tcPr>
          <w:p w14:paraId="5ADD348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335496D"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E4EDCBF"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27778DC"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0C6451DD" w14:textId="77777777" w:rsidR="00510D9F" w:rsidRPr="002F7B70" w:rsidRDefault="00510D9F" w:rsidP="00510D9F">
            <w:pPr>
              <w:pStyle w:val="TAC"/>
              <w:keepNext w:val="0"/>
              <w:keepLines w:val="0"/>
            </w:pPr>
            <w:r w:rsidRPr="002F7B70">
              <w:t>C</w:t>
            </w:r>
          </w:p>
        </w:tc>
        <w:tc>
          <w:tcPr>
            <w:tcW w:w="3402" w:type="dxa"/>
            <w:vAlign w:val="center"/>
          </w:tcPr>
          <w:p w14:paraId="7FA538C3"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07F9ADD" w14:textId="0B24CBD4" w:rsidR="00510D9F" w:rsidRPr="002F7B70" w:rsidRDefault="00510D9F" w:rsidP="00510D9F">
            <w:pPr>
              <w:pStyle w:val="TAL"/>
              <w:keepNext w:val="0"/>
              <w:keepLines w:val="0"/>
            </w:pPr>
            <w:r w:rsidRPr="002F7B70">
              <w:t>C.6.3</w:t>
            </w:r>
          </w:p>
        </w:tc>
      </w:tr>
      <w:tr w:rsidR="00510D9F" w:rsidRPr="002F7B70" w14:paraId="6E052CE2" w14:textId="77777777" w:rsidTr="00A306B3">
        <w:trPr>
          <w:cantSplit/>
          <w:jc w:val="center"/>
        </w:trPr>
        <w:tc>
          <w:tcPr>
            <w:tcW w:w="562" w:type="dxa"/>
            <w:vAlign w:val="center"/>
          </w:tcPr>
          <w:p w14:paraId="44557CEE" w14:textId="44CD9748" w:rsidR="00510D9F" w:rsidRPr="002F7B70" w:rsidRDefault="00510D9F" w:rsidP="00510D9F">
            <w:pPr>
              <w:pStyle w:val="TAC"/>
              <w:keepNext w:val="0"/>
              <w:keepLines w:val="0"/>
            </w:pPr>
            <w:ins w:id="1478" w:author="Dave - updates, from v1.3 to v2.0" w:date="2018-10-08T15:39:00Z">
              <w:r w:rsidRPr="002F7B70">
                <w:t>17</w:t>
              </w:r>
            </w:ins>
            <w:del w:id="1479" w:author="Dave - updates, from v1.3 to v2.0" w:date="2018-10-08T15:39:00Z">
              <w:r w:rsidRPr="002F7B70" w:rsidDel="00EE729C">
                <w:delText>16</w:delText>
              </w:r>
            </w:del>
          </w:p>
        </w:tc>
        <w:tc>
          <w:tcPr>
            <w:tcW w:w="2694" w:type="dxa"/>
            <w:vAlign w:val="center"/>
          </w:tcPr>
          <w:p w14:paraId="1EA692A0" w14:textId="55B83E30" w:rsidR="00510D9F" w:rsidRPr="002F7B70" w:rsidRDefault="00510D9F" w:rsidP="00510D9F">
            <w:pPr>
              <w:pStyle w:val="TAC"/>
              <w:keepNext w:val="0"/>
              <w:keepLines w:val="0"/>
              <w:jc w:val="left"/>
            </w:pPr>
            <w:r w:rsidRPr="002F7B70">
              <w:t>6.5.2 Resolution item a)</w:t>
            </w:r>
          </w:p>
        </w:tc>
        <w:tc>
          <w:tcPr>
            <w:tcW w:w="425" w:type="dxa"/>
            <w:vAlign w:val="center"/>
          </w:tcPr>
          <w:p w14:paraId="7753C7A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41E84F1" w14:textId="77777777" w:rsidR="00510D9F" w:rsidRPr="002F7B70" w:rsidRDefault="00510D9F" w:rsidP="00510D9F">
            <w:pPr>
              <w:pStyle w:val="TAL"/>
              <w:keepNext w:val="0"/>
              <w:keepLines w:val="0"/>
              <w:jc w:val="center"/>
            </w:pPr>
          </w:p>
        </w:tc>
        <w:tc>
          <w:tcPr>
            <w:tcW w:w="425" w:type="dxa"/>
            <w:vAlign w:val="center"/>
          </w:tcPr>
          <w:p w14:paraId="01DEEB6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5FF92D00" w14:textId="77777777" w:rsidR="00510D9F" w:rsidRPr="002F7B70" w:rsidRDefault="00510D9F" w:rsidP="00510D9F">
            <w:pPr>
              <w:pStyle w:val="TAL"/>
              <w:keepNext w:val="0"/>
              <w:keepLines w:val="0"/>
              <w:jc w:val="center"/>
              <w:rPr>
                <w:b/>
              </w:rPr>
            </w:pPr>
          </w:p>
        </w:tc>
        <w:tc>
          <w:tcPr>
            <w:tcW w:w="567" w:type="dxa"/>
            <w:vAlign w:val="center"/>
          </w:tcPr>
          <w:p w14:paraId="75403264" w14:textId="77777777" w:rsidR="00510D9F" w:rsidRPr="002F7B70" w:rsidRDefault="00510D9F" w:rsidP="00510D9F">
            <w:pPr>
              <w:pStyle w:val="TAC"/>
              <w:keepNext w:val="0"/>
              <w:keepLines w:val="0"/>
            </w:pPr>
            <w:r w:rsidRPr="002F7B70">
              <w:t>C</w:t>
            </w:r>
          </w:p>
        </w:tc>
        <w:tc>
          <w:tcPr>
            <w:tcW w:w="3402" w:type="dxa"/>
            <w:vAlign w:val="center"/>
          </w:tcPr>
          <w:p w14:paraId="3ADA0B8F"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9FA2FB6" w14:textId="1DAC35D8" w:rsidR="00510D9F" w:rsidRPr="002F7B70" w:rsidRDefault="00510D9F" w:rsidP="00510D9F">
            <w:pPr>
              <w:pStyle w:val="TAL"/>
              <w:keepNext w:val="0"/>
              <w:keepLines w:val="0"/>
            </w:pPr>
            <w:r w:rsidRPr="002F7B70">
              <w:t>C.6.5.2</w:t>
            </w:r>
          </w:p>
        </w:tc>
      </w:tr>
      <w:tr w:rsidR="00510D9F" w:rsidRPr="002F7B70" w14:paraId="3EFEC9D4" w14:textId="77777777" w:rsidTr="00A306B3">
        <w:trPr>
          <w:cantSplit/>
          <w:jc w:val="center"/>
        </w:trPr>
        <w:tc>
          <w:tcPr>
            <w:tcW w:w="562" w:type="dxa"/>
            <w:vAlign w:val="center"/>
          </w:tcPr>
          <w:p w14:paraId="5797DD26" w14:textId="69D0E61A" w:rsidR="00510D9F" w:rsidRPr="002F7B70" w:rsidRDefault="00510D9F" w:rsidP="00510D9F">
            <w:pPr>
              <w:pStyle w:val="TAC"/>
              <w:keepNext w:val="0"/>
              <w:keepLines w:val="0"/>
            </w:pPr>
            <w:ins w:id="1480" w:author="Dave - updates, from v1.3 to v2.0" w:date="2018-10-08T15:39:00Z">
              <w:r w:rsidRPr="002F7B70">
                <w:t>18</w:t>
              </w:r>
            </w:ins>
            <w:del w:id="1481" w:author="Dave - updates, from v1.3 to v2.0" w:date="2018-10-08T15:39:00Z">
              <w:r w:rsidRPr="002F7B70" w:rsidDel="00EE729C">
                <w:delText>17</w:delText>
              </w:r>
            </w:del>
          </w:p>
        </w:tc>
        <w:tc>
          <w:tcPr>
            <w:tcW w:w="2694" w:type="dxa"/>
            <w:vAlign w:val="center"/>
          </w:tcPr>
          <w:p w14:paraId="780BEF2A" w14:textId="18368D4F" w:rsidR="00510D9F" w:rsidRPr="002F7B70" w:rsidRDefault="00510D9F" w:rsidP="00510D9F">
            <w:pPr>
              <w:pStyle w:val="TAC"/>
              <w:keepNext w:val="0"/>
              <w:keepLines w:val="0"/>
              <w:jc w:val="left"/>
            </w:pPr>
            <w:r w:rsidRPr="002F7B70">
              <w:t>6.5.3 Frame rate item a)</w:t>
            </w:r>
          </w:p>
        </w:tc>
        <w:tc>
          <w:tcPr>
            <w:tcW w:w="425" w:type="dxa"/>
            <w:vAlign w:val="center"/>
          </w:tcPr>
          <w:p w14:paraId="7CE321D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095C0B8" w14:textId="77777777" w:rsidR="00510D9F" w:rsidRPr="002F7B70" w:rsidRDefault="00510D9F" w:rsidP="00510D9F">
            <w:pPr>
              <w:pStyle w:val="TAL"/>
              <w:keepNext w:val="0"/>
              <w:keepLines w:val="0"/>
              <w:jc w:val="center"/>
            </w:pPr>
          </w:p>
        </w:tc>
        <w:tc>
          <w:tcPr>
            <w:tcW w:w="425" w:type="dxa"/>
            <w:vAlign w:val="center"/>
          </w:tcPr>
          <w:p w14:paraId="7C0F32A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E17FCE6" w14:textId="77777777" w:rsidR="00510D9F" w:rsidRPr="002F7B70" w:rsidRDefault="00510D9F" w:rsidP="00510D9F">
            <w:pPr>
              <w:pStyle w:val="TAL"/>
              <w:keepNext w:val="0"/>
              <w:keepLines w:val="0"/>
              <w:jc w:val="center"/>
              <w:rPr>
                <w:b/>
              </w:rPr>
            </w:pPr>
          </w:p>
        </w:tc>
        <w:tc>
          <w:tcPr>
            <w:tcW w:w="567" w:type="dxa"/>
            <w:vAlign w:val="center"/>
          </w:tcPr>
          <w:p w14:paraId="294DECAE" w14:textId="77777777" w:rsidR="00510D9F" w:rsidRPr="002F7B70" w:rsidRDefault="00510D9F" w:rsidP="00510D9F">
            <w:pPr>
              <w:pStyle w:val="TAC"/>
              <w:keepNext w:val="0"/>
              <w:keepLines w:val="0"/>
            </w:pPr>
            <w:r w:rsidRPr="002F7B70">
              <w:t>C</w:t>
            </w:r>
          </w:p>
        </w:tc>
        <w:tc>
          <w:tcPr>
            <w:tcW w:w="3402" w:type="dxa"/>
            <w:vAlign w:val="center"/>
          </w:tcPr>
          <w:p w14:paraId="2D7DA30F"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7E533BE" w14:textId="729A714A" w:rsidR="00510D9F" w:rsidRPr="002F7B70" w:rsidRDefault="00510D9F" w:rsidP="00510D9F">
            <w:pPr>
              <w:pStyle w:val="TAL"/>
              <w:keepNext w:val="0"/>
              <w:keepLines w:val="0"/>
            </w:pPr>
            <w:r w:rsidRPr="002F7B70">
              <w:t>C.6.5.3</w:t>
            </w:r>
          </w:p>
        </w:tc>
      </w:tr>
      <w:tr w:rsidR="00510D9F" w:rsidRPr="002F7B70" w14:paraId="6BB40299" w14:textId="77777777" w:rsidTr="00A306B3">
        <w:trPr>
          <w:cantSplit/>
          <w:jc w:val="center"/>
        </w:trPr>
        <w:tc>
          <w:tcPr>
            <w:tcW w:w="562" w:type="dxa"/>
            <w:vAlign w:val="center"/>
          </w:tcPr>
          <w:p w14:paraId="4F91A0A2" w14:textId="59AF4945" w:rsidR="00510D9F" w:rsidRPr="002F7B70" w:rsidRDefault="00510D9F" w:rsidP="00510D9F">
            <w:pPr>
              <w:pStyle w:val="TAC"/>
              <w:keepNext w:val="0"/>
              <w:keepLines w:val="0"/>
            </w:pPr>
            <w:ins w:id="1482" w:author="Dave - updates, from v1.3 to v2.0" w:date="2018-10-08T15:39:00Z">
              <w:r w:rsidRPr="002F7B70">
                <w:t>19</w:t>
              </w:r>
            </w:ins>
            <w:del w:id="1483" w:author="Dave - updates, from v1.3 to v2.0" w:date="2018-10-08T15:39:00Z">
              <w:r w:rsidRPr="002F7B70" w:rsidDel="00EE729C">
                <w:delText>18</w:delText>
              </w:r>
            </w:del>
          </w:p>
        </w:tc>
        <w:tc>
          <w:tcPr>
            <w:tcW w:w="2694" w:type="dxa"/>
            <w:vAlign w:val="center"/>
          </w:tcPr>
          <w:p w14:paraId="20CC3FCB" w14:textId="77777777" w:rsidR="00510D9F" w:rsidRPr="002F7B70" w:rsidRDefault="00510D9F" w:rsidP="00510D9F">
            <w:pPr>
              <w:pStyle w:val="TAC"/>
              <w:keepNext w:val="0"/>
              <w:keepLines w:val="0"/>
              <w:jc w:val="left"/>
            </w:pPr>
            <w:r w:rsidRPr="002F7B70">
              <w:t>7.1.1 Captioning playback</w:t>
            </w:r>
          </w:p>
        </w:tc>
        <w:tc>
          <w:tcPr>
            <w:tcW w:w="425" w:type="dxa"/>
            <w:vAlign w:val="center"/>
          </w:tcPr>
          <w:p w14:paraId="56B8198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FB80E28" w14:textId="77777777" w:rsidR="00510D9F" w:rsidRPr="002F7B70" w:rsidRDefault="00510D9F" w:rsidP="00510D9F">
            <w:pPr>
              <w:pStyle w:val="TAL"/>
              <w:keepNext w:val="0"/>
              <w:keepLines w:val="0"/>
              <w:jc w:val="center"/>
            </w:pPr>
          </w:p>
        </w:tc>
        <w:tc>
          <w:tcPr>
            <w:tcW w:w="425" w:type="dxa"/>
            <w:vAlign w:val="center"/>
          </w:tcPr>
          <w:p w14:paraId="030404A1" w14:textId="77777777" w:rsidR="00510D9F" w:rsidRPr="002F7B70" w:rsidRDefault="00510D9F" w:rsidP="00510D9F">
            <w:pPr>
              <w:pStyle w:val="TAL"/>
              <w:keepNext w:val="0"/>
              <w:keepLines w:val="0"/>
              <w:jc w:val="center"/>
              <w:rPr>
                <w:b/>
              </w:rPr>
            </w:pPr>
          </w:p>
        </w:tc>
        <w:tc>
          <w:tcPr>
            <w:tcW w:w="426" w:type="dxa"/>
            <w:vAlign w:val="center"/>
          </w:tcPr>
          <w:p w14:paraId="4C323DC6" w14:textId="77777777" w:rsidR="00510D9F" w:rsidRPr="002F7B70" w:rsidRDefault="00510D9F" w:rsidP="00510D9F">
            <w:pPr>
              <w:pStyle w:val="TAL"/>
              <w:keepNext w:val="0"/>
              <w:keepLines w:val="0"/>
              <w:jc w:val="center"/>
              <w:rPr>
                <w:b/>
              </w:rPr>
            </w:pPr>
          </w:p>
        </w:tc>
        <w:tc>
          <w:tcPr>
            <w:tcW w:w="567" w:type="dxa"/>
            <w:vAlign w:val="center"/>
          </w:tcPr>
          <w:p w14:paraId="3E78B1FE" w14:textId="77777777" w:rsidR="00510D9F" w:rsidRPr="002F7B70" w:rsidRDefault="00510D9F" w:rsidP="00510D9F">
            <w:pPr>
              <w:pStyle w:val="TAC"/>
              <w:keepNext w:val="0"/>
              <w:keepLines w:val="0"/>
            </w:pPr>
            <w:r w:rsidRPr="002F7B70">
              <w:t>C</w:t>
            </w:r>
          </w:p>
        </w:tc>
        <w:tc>
          <w:tcPr>
            <w:tcW w:w="3402" w:type="dxa"/>
            <w:vAlign w:val="center"/>
          </w:tcPr>
          <w:p w14:paraId="37513EAE"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42DE7825" w14:textId="29F90B36" w:rsidR="00510D9F" w:rsidRPr="002F7B70" w:rsidRDefault="00510D9F" w:rsidP="00510D9F">
            <w:pPr>
              <w:pStyle w:val="TAL"/>
              <w:keepNext w:val="0"/>
              <w:keepLines w:val="0"/>
            </w:pPr>
            <w:r w:rsidRPr="002F7B70">
              <w:t>C.7.1.1</w:t>
            </w:r>
          </w:p>
        </w:tc>
      </w:tr>
      <w:tr w:rsidR="00510D9F" w:rsidRPr="002F7B70" w14:paraId="004BC787" w14:textId="77777777" w:rsidTr="00A306B3">
        <w:trPr>
          <w:cantSplit/>
          <w:jc w:val="center"/>
        </w:trPr>
        <w:tc>
          <w:tcPr>
            <w:tcW w:w="562" w:type="dxa"/>
            <w:vAlign w:val="center"/>
          </w:tcPr>
          <w:p w14:paraId="73D49BA5" w14:textId="3143B44C" w:rsidR="00510D9F" w:rsidRPr="002F7B70" w:rsidRDefault="00510D9F" w:rsidP="00510D9F">
            <w:pPr>
              <w:pStyle w:val="TAC"/>
              <w:keepNext w:val="0"/>
              <w:keepLines w:val="0"/>
            </w:pPr>
            <w:ins w:id="1484" w:author="Dave - updates, from v1.3 to v2.0" w:date="2018-10-08T15:39:00Z">
              <w:r w:rsidRPr="002F7B70">
                <w:t>20</w:t>
              </w:r>
            </w:ins>
            <w:del w:id="1485" w:author="Dave - updates, from v1.3 to v2.0" w:date="2018-10-08T15:39:00Z">
              <w:r w:rsidRPr="002F7B70" w:rsidDel="00EE729C">
                <w:delText>19</w:delText>
              </w:r>
            </w:del>
          </w:p>
        </w:tc>
        <w:tc>
          <w:tcPr>
            <w:tcW w:w="2694" w:type="dxa"/>
            <w:vAlign w:val="center"/>
          </w:tcPr>
          <w:p w14:paraId="3E63F0B8" w14:textId="77777777" w:rsidR="00510D9F" w:rsidRPr="002F7B70" w:rsidRDefault="00510D9F" w:rsidP="00510D9F">
            <w:pPr>
              <w:pStyle w:val="TAC"/>
              <w:keepNext w:val="0"/>
              <w:keepLines w:val="0"/>
              <w:jc w:val="left"/>
            </w:pPr>
            <w:r w:rsidRPr="002F7B70">
              <w:t>7.1.2 Captioning synchronization</w:t>
            </w:r>
          </w:p>
        </w:tc>
        <w:tc>
          <w:tcPr>
            <w:tcW w:w="425" w:type="dxa"/>
            <w:vAlign w:val="center"/>
          </w:tcPr>
          <w:p w14:paraId="1B168C5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B131370" w14:textId="77777777" w:rsidR="00510D9F" w:rsidRPr="002F7B70" w:rsidRDefault="00510D9F" w:rsidP="00510D9F">
            <w:pPr>
              <w:pStyle w:val="TAL"/>
              <w:keepNext w:val="0"/>
              <w:keepLines w:val="0"/>
              <w:jc w:val="center"/>
            </w:pPr>
          </w:p>
        </w:tc>
        <w:tc>
          <w:tcPr>
            <w:tcW w:w="425" w:type="dxa"/>
            <w:vAlign w:val="center"/>
          </w:tcPr>
          <w:p w14:paraId="35DD991D" w14:textId="77777777" w:rsidR="00510D9F" w:rsidRPr="002F7B70" w:rsidRDefault="00510D9F" w:rsidP="00510D9F">
            <w:pPr>
              <w:pStyle w:val="TAL"/>
              <w:keepNext w:val="0"/>
              <w:keepLines w:val="0"/>
              <w:jc w:val="center"/>
              <w:rPr>
                <w:b/>
              </w:rPr>
            </w:pPr>
          </w:p>
        </w:tc>
        <w:tc>
          <w:tcPr>
            <w:tcW w:w="426" w:type="dxa"/>
            <w:vAlign w:val="center"/>
          </w:tcPr>
          <w:p w14:paraId="1147B6D1" w14:textId="77777777" w:rsidR="00510D9F" w:rsidRPr="002F7B70" w:rsidRDefault="00510D9F" w:rsidP="00510D9F">
            <w:pPr>
              <w:pStyle w:val="TAL"/>
              <w:keepNext w:val="0"/>
              <w:keepLines w:val="0"/>
              <w:jc w:val="center"/>
              <w:rPr>
                <w:b/>
              </w:rPr>
            </w:pPr>
          </w:p>
        </w:tc>
        <w:tc>
          <w:tcPr>
            <w:tcW w:w="567" w:type="dxa"/>
            <w:vAlign w:val="center"/>
          </w:tcPr>
          <w:p w14:paraId="073D3C22" w14:textId="77777777" w:rsidR="00510D9F" w:rsidRPr="002F7B70" w:rsidRDefault="00510D9F" w:rsidP="00510D9F">
            <w:pPr>
              <w:pStyle w:val="TAC"/>
              <w:keepNext w:val="0"/>
              <w:keepLines w:val="0"/>
            </w:pPr>
            <w:r w:rsidRPr="002F7B70">
              <w:t>C</w:t>
            </w:r>
          </w:p>
        </w:tc>
        <w:tc>
          <w:tcPr>
            <w:tcW w:w="3402" w:type="dxa"/>
            <w:vAlign w:val="center"/>
          </w:tcPr>
          <w:p w14:paraId="53388D69"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B95E3AA" w14:textId="522FDCAD" w:rsidR="00510D9F" w:rsidRPr="002F7B70" w:rsidRDefault="00510D9F" w:rsidP="00510D9F">
            <w:pPr>
              <w:pStyle w:val="TAL"/>
              <w:keepNext w:val="0"/>
              <w:keepLines w:val="0"/>
            </w:pPr>
            <w:r w:rsidRPr="002F7B70">
              <w:t>C.7.1.2</w:t>
            </w:r>
          </w:p>
        </w:tc>
      </w:tr>
      <w:tr w:rsidR="00510D9F" w:rsidRPr="002F7B70" w14:paraId="71579B0D" w14:textId="77777777" w:rsidTr="00A306B3">
        <w:trPr>
          <w:cantSplit/>
          <w:jc w:val="center"/>
        </w:trPr>
        <w:tc>
          <w:tcPr>
            <w:tcW w:w="562" w:type="dxa"/>
            <w:vAlign w:val="center"/>
          </w:tcPr>
          <w:p w14:paraId="7632468E" w14:textId="7D6BFF78" w:rsidR="00510D9F" w:rsidRPr="002F7B70" w:rsidRDefault="00510D9F" w:rsidP="00510D9F">
            <w:pPr>
              <w:pStyle w:val="TAC"/>
              <w:keepNext w:val="0"/>
              <w:keepLines w:val="0"/>
            </w:pPr>
            <w:ins w:id="1486" w:author="Dave - updates, from v1.3 to v2.0" w:date="2018-10-08T15:39:00Z">
              <w:r w:rsidRPr="002F7B70">
                <w:t>21</w:t>
              </w:r>
            </w:ins>
            <w:del w:id="1487" w:author="Dave - updates, from v1.3 to v2.0" w:date="2018-10-08T15:39:00Z">
              <w:r w:rsidRPr="002F7B70" w:rsidDel="00EE729C">
                <w:delText>20</w:delText>
              </w:r>
            </w:del>
          </w:p>
        </w:tc>
        <w:tc>
          <w:tcPr>
            <w:tcW w:w="2694" w:type="dxa"/>
            <w:vAlign w:val="center"/>
          </w:tcPr>
          <w:p w14:paraId="01C99E7E" w14:textId="422A0C53" w:rsidR="00510D9F" w:rsidRPr="002F7B70" w:rsidRDefault="00510D9F" w:rsidP="00510D9F">
            <w:pPr>
              <w:pStyle w:val="TAC"/>
              <w:keepNext w:val="0"/>
              <w:keepLines w:val="0"/>
              <w:jc w:val="left"/>
            </w:pPr>
            <w:r w:rsidRPr="002F7B70">
              <w:t>7.1.3 Preservation of captioning</w:t>
            </w:r>
          </w:p>
        </w:tc>
        <w:tc>
          <w:tcPr>
            <w:tcW w:w="425" w:type="dxa"/>
            <w:vAlign w:val="center"/>
          </w:tcPr>
          <w:p w14:paraId="2ED1EEA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6BDADA7" w14:textId="77777777" w:rsidR="00510D9F" w:rsidRPr="002F7B70" w:rsidRDefault="00510D9F" w:rsidP="00510D9F">
            <w:pPr>
              <w:pStyle w:val="TAL"/>
              <w:keepNext w:val="0"/>
              <w:keepLines w:val="0"/>
              <w:jc w:val="center"/>
            </w:pPr>
          </w:p>
        </w:tc>
        <w:tc>
          <w:tcPr>
            <w:tcW w:w="425" w:type="dxa"/>
            <w:vAlign w:val="center"/>
          </w:tcPr>
          <w:p w14:paraId="75BBAB7E" w14:textId="77777777" w:rsidR="00510D9F" w:rsidRPr="002F7B70" w:rsidRDefault="00510D9F" w:rsidP="00510D9F">
            <w:pPr>
              <w:pStyle w:val="TAL"/>
              <w:keepNext w:val="0"/>
              <w:keepLines w:val="0"/>
              <w:jc w:val="center"/>
              <w:rPr>
                <w:b/>
              </w:rPr>
            </w:pPr>
          </w:p>
        </w:tc>
        <w:tc>
          <w:tcPr>
            <w:tcW w:w="426" w:type="dxa"/>
            <w:vAlign w:val="center"/>
          </w:tcPr>
          <w:p w14:paraId="3BAEFA15" w14:textId="77777777" w:rsidR="00510D9F" w:rsidRPr="002F7B70" w:rsidRDefault="00510D9F" w:rsidP="00510D9F">
            <w:pPr>
              <w:pStyle w:val="TAL"/>
              <w:keepNext w:val="0"/>
              <w:keepLines w:val="0"/>
              <w:jc w:val="center"/>
              <w:rPr>
                <w:b/>
              </w:rPr>
            </w:pPr>
          </w:p>
        </w:tc>
        <w:tc>
          <w:tcPr>
            <w:tcW w:w="567" w:type="dxa"/>
            <w:vAlign w:val="center"/>
          </w:tcPr>
          <w:p w14:paraId="42BCD477" w14:textId="77777777" w:rsidR="00510D9F" w:rsidRPr="002F7B70" w:rsidRDefault="00510D9F" w:rsidP="00510D9F">
            <w:pPr>
              <w:pStyle w:val="TAC"/>
              <w:keepNext w:val="0"/>
              <w:keepLines w:val="0"/>
            </w:pPr>
            <w:r w:rsidRPr="002F7B70">
              <w:t>C</w:t>
            </w:r>
          </w:p>
        </w:tc>
        <w:tc>
          <w:tcPr>
            <w:tcW w:w="3402" w:type="dxa"/>
            <w:vAlign w:val="center"/>
          </w:tcPr>
          <w:p w14:paraId="612FB517"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E4327B7" w14:textId="1131AC52" w:rsidR="00510D9F" w:rsidRPr="002F7B70" w:rsidRDefault="00510D9F" w:rsidP="00510D9F">
            <w:pPr>
              <w:pStyle w:val="TAL"/>
              <w:keepNext w:val="0"/>
              <w:keepLines w:val="0"/>
            </w:pPr>
            <w:r w:rsidRPr="002F7B70">
              <w:t>C.7.1.3</w:t>
            </w:r>
          </w:p>
        </w:tc>
      </w:tr>
      <w:tr w:rsidR="00510D9F" w:rsidRPr="002F7B70" w14:paraId="1A00AA00" w14:textId="77777777" w:rsidTr="00A306B3">
        <w:trPr>
          <w:cantSplit/>
          <w:jc w:val="center"/>
        </w:trPr>
        <w:tc>
          <w:tcPr>
            <w:tcW w:w="562" w:type="dxa"/>
            <w:vAlign w:val="center"/>
          </w:tcPr>
          <w:p w14:paraId="48E4406D" w14:textId="04EAC7CA" w:rsidR="00510D9F" w:rsidRPr="002F7B70" w:rsidRDefault="00510D9F" w:rsidP="00510D9F">
            <w:pPr>
              <w:pStyle w:val="TAC"/>
              <w:keepNext w:val="0"/>
              <w:keepLines w:val="0"/>
            </w:pPr>
            <w:ins w:id="1488" w:author="Dave - updates, from v1.3 to v2.0" w:date="2018-10-08T15:39:00Z">
              <w:r w:rsidRPr="002F7B70">
                <w:t>22</w:t>
              </w:r>
            </w:ins>
            <w:del w:id="1489" w:author="Dave - updates, from v1.3 to v2.0" w:date="2018-10-08T15:39:00Z">
              <w:r w:rsidRPr="002F7B70" w:rsidDel="00EE729C">
                <w:delText>21</w:delText>
              </w:r>
            </w:del>
          </w:p>
        </w:tc>
        <w:tc>
          <w:tcPr>
            <w:tcW w:w="2694" w:type="dxa"/>
            <w:vAlign w:val="center"/>
          </w:tcPr>
          <w:p w14:paraId="7788756E" w14:textId="23BC2E1B" w:rsidR="00510D9F" w:rsidRPr="002F7B70" w:rsidRDefault="00510D9F" w:rsidP="00510D9F">
            <w:pPr>
              <w:pStyle w:val="TAC"/>
              <w:keepNext w:val="0"/>
              <w:keepLines w:val="0"/>
              <w:jc w:val="left"/>
            </w:pPr>
            <w:r w:rsidRPr="002F7B70">
              <w:t>7.2.1 Audio description playback</w:t>
            </w:r>
          </w:p>
        </w:tc>
        <w:tc>
          <w:tcPr>
            <w:tcW w:w="425" w:type="dxa"/>
            <w:vAlign w:val="center"/>
          </w:tcPr>
          <w:p w14:paraId="490DE303"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4CAD337" w14:textId="77777777" w:rsidR="00510D9F" w:rsidRPr="002F7B70" w:rsidRDefault="00510D9F" w:rsidP="00510D9F">
            <w:pPr>
              <w:pStyle w:val="TAL"/>
              <w:keepNext w:val="0"/>
              <w:keepLines w:val="0"/>
              <w:jc w:val="center"/>
            </w:pPr>
          </w:p>
        </w:tc>
        <w:tc>
          <w:tcPr>
            <w:tcW w:w="425" w:type="dxa"/>
            <w:vAlign w:val="center"/>
          </w:tcPr>
          <w:p w14:paraId="6415B8C0" w14:textId="77777777" w:rsidR="00510D9F" w:rsidRPr="002F7B70" w:rsidRDefault="00510D9F" w:rsidP="00510D9F">
            <w:pPr>
              <w:pStyle w:val="TAL"/>
              <w:keepNext w:val="0"/>
              <w:keepLines w:val="0"/>
              <w:jc w:val="center"/>
              <w:rPr>
                <w:b/>
              </w:rPr>
            </w:pPr>
          </w:p>
        </w:tc>
        <w:tc>
          <w:tcPr>
            <w:tcW w:w="426" w:type="dxa"/>
            <w:vAlign w:val="center"/>
          </w:tcPr>
          <w:p w14:paraId="305D7A70" w14:textId="77777777" w:rsidR="00510D9F" w:rsidRPr="002F7B70" w:rsidRDefault="00510D9F" w:rsidP="00510D9F">
            <w:pPr>
              <w:pStyle w:val="TAL"/>
              <w:keepNext w:val="0"/>
              <w:keepLines w:val="0"/>
              <w:jc w:val="center"/>
              <w:rPr>
                <w:b/>
              </w:rPr>
            </w:pPr>
          </w:p>
        </w:tc>
        <w:tc>
          <w:tcPr>
            <w:tcW w:w="567" w:type="dxa"/>
            <w:vAlign w:val="center"/>
          </w:tcPr>
          <w:p w14:paraId="0D2EE89E" w14:textId="77777777" w:rsidR="00510D9F" w:rsidRPr="002F7B70" w:rsidRDefault="00510D9F" w:rsidP="00510D9F">
            <w:pPr>
              <w:pStyle w:val="TAC"/>
              <w:keepNext w:val="0"/>
              <w:keepLines w:val="0"/>
            </w:pPr>
            <w:r w:rsidRPr="002F7B70">
              <w:t>C</w:t>
            </w:r>
          </w:p>
        </w:tc>
        <w:tc>
          <w:tcPr>
            <w:tcW w:w="3402" w:type="dxa"/>
            <w:vAlign w:val="center"/>
          </w:tcPr>
          <w:p w14:paraId="5B9EA547"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0377140" w14:textId="39AC869A" w:rsidR="00510D9F" w:rsidRPr="002F7B70" w:rsidRDefault="00510D9F" w:rsidP="00510D9F">
            <w:pPr>
              <w:pStyle w:val="TAL"/>
              <w:keepNext w:val="0"/>
              <w:keepLines w:val="0"/>
            </w:pPr>
            <w:r w:rsidRPr="002F7B70">
              <w:t>C.7.2.1</w:t>
            </w:r>
          </w:p>
        </w:tc>
      </w:tr>
      <w:tr w:rsidR="00510D9F" w:rsidRPr="002F7B70" w14:paraId="1ADACB3D" w14:textId="77777777" w:rsidTr="00A306B3">
        <w:trPr>
          <w:cantSplit/>
          <w:jc w:val="center"/>
        </w:trPr>
        <w:tc>
          <w:tcPr>
            <w:tcW w:w="562" w:type="dxa"/>
            <w:vAlign w:val="center"/>
          </w:tcPr>
          <w:p w14:paraId="26867E52" w14:textId="077322B9" w:rsidR="00510D9F" w:rsidRPr="002F7B70" w:rsidRDefault="00510D9F" w:rsidP="00510D9F">
            <w:pPr>
              <w:pStyle w:val="TAC"/>
              <w:keepNext w:val="0"/>
              <w:keepLines w:val="0"/>
            </w:pPr>
            <w:ins w:id="1490" w:author="Dave - updates, from v1.3 to v2.0" w:date="2018-10-08T15:39:00Z">
              <w:r w:rsidRPr="002F7B70">
                <w:t>23</w:t>
              </w:r>
            </w:ins>
            <w:del w:id="1491" w:author="Dave - updates, from v1.3 to v2.0" w:date="2018-10-08T15:39:00Z">
              <w:r w:rsidRPr="002F7B70" w:rsidDel="00EE729C">
                <w:delText>22</w:delText>
              </w:r>
            </w:del>
          </w:p>
        </w:tc>
        <w:tc>
          <w:tcPr>
            <w:tcW w:w="2694" w:type="dxa"/>
            <w:vAlign w:val="center"/>
          </w:tcPr>
          <w:p w14:paraId="10A8CBBC" w14:textId="3E621EFB" w:rsidR="00510D9F" w:rsidRPr="002F7B70" w:rsidRDefault="00510D9F" w:rsidP="00510D9F">
            <w:pPr>
              <w:pStyle w:val="TAC"/>
              <w:keepNext w:val="0"/>
              <w:keepLines w:val="0"/>
              <w:jc w:val="left"/>
            </w:pPr>
            <w:r w:rsidRPr="002F7B70">
              <w:t>7.2.2 Audio description synchronization</w:t>
            </w:r>
          </w:p>
        </w:tc>
        <w:tc>
          <w:tcPr>
            <w:tcW w:w="425" w:type="dxa"/>
            <w:vAlign w:val="center"/>
          </w:tcPr>
          <w:p w14:paraId="369CAAC3"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34FCEE9" w14:textId="77777777" w:rsidR="00510D9F" w:rsidRPr="002F7B70" w:rsidRDefault="00510D9F" w:rsidP="00510D9F">
            <w:pPr>
              <w:pStyle w:val="TAL"/>
              <w:keepNext w:val="0"/>
              <w:keepLines w:val="0"/>
              <w:jc w:val="center"/>
            </w:pPr>
          </w:p>
        </w:tc>
        <w:tc>
          <w:tcPr>
            <w:tcW w:w="425" w:type="dxa"/>
            <w:vAlign w:val="center"/>
          </w:tcPr>
          <w:p w14:paraId="17C192D8" w14:textId="77777777" w:rsidR="00510D9F" w:rsidRPr="002F7B70" w:rsidRDefault="00510D9F" w:rsidP="00510D9F">
            <w:pPr>
              <w:pStyle w:val="TAL"/>
              <w:keepNext w:val="0"/>
              <w:keepLines w:val="0"/>
              <w:jc w:val="center"/>
              <w:rPr>
                <w:b/>
              </w:rPr>
            </w:pPr>
          </w:p>
        </w:tc>
        <w:tc>
          <w:tcPr>
            <w:tcW w:w="426" w:type="dxa"/>
            <w:vAlign w:val="center"/>
          </w:tcPr>
          <w:p w14:paraId="782B25E8" w14:textId="77777777" w:rsidR="00510D9F" w:rsidRPr="002F7B70" w:rsidRDefault="00510D9F" w:rsidP="00510D9F">
            <w:pPr>
              <w:pStyle w:val="TAL"/>
              <w:keepNext w:val="0"/>
              <w:keepLines w:val="0"/>
              <w:jc w:val="center"/>
              <w:rPr>
                <w:b/>
              </w:rPr>
            </w:pPr>
          </w:p>
        </w:tc>
        <w:tc>
          <w:tcPr>
            <w:tcW w:w="567" w:type="dxa"/>
            <w:vAlign w:val="center"/>
          </w:tcPr>
          <w:p w14:paraId="2A5A3363" w14:textId="77777777" w:rsidR="00510D9F" w:rsidRPr="002F7B70" w:rsidRDefault="00510D9F" w:rsidP="00510D9F">
            <w:pPr>
              <w:pStyle w:val="TAC"/>
              <w:keepNext w:val="0"/>
              <w:keepLines w:val="0"/>
            </w:pPr>
            <w:r w:rsidRPr="002F7B70">
              <w:t>C</w:t>
            </w:r>
          </w:p>
        </w:tc>
        <w:tc>
          <w:tcPr>
            <w:tcW w:w="3402" w:type="dxa"/>
            <w:vAlign w:val="center"/>
          </w:tcPr>
          <w:p w14:paraId="61722B6A"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3F8622A" w14:textId="30FCE4BF" w:rsidR="00510D9F" w:rsidRPr="002F7B70" w:rsidRDefault="00510D9F" w:rsidP="00510D9F">
            <w:pPr>
              <w:pStyle w:val="TAL"/>
              <w:keepNext w:val="0"/>
              <w:keepLines w:val="0"/>
            </w:pPr>
            <w:r w:rsidRPr="002F7B70">
              <w:t>C.7.2.2</w:t>
            </w:r>
          </w:p>
        </w:tc>
      </w:tr>
      <w:tr w:rsidR="00510D9F" w:rsidRPr="002F7B70" w14:paraId="635D6C85" w14:textId="77777777" w:rsidTr="00A306B3">
        <w:trPr>
          <w:cantSplit/>
          <w:jc w:val="center"/>
        </w:trPr>
        <w:tc>
          <w:tcPr>
            <w:tcW w:w="562" w:type="dxa"/>
            <w:vAlign w:val="center"/>
          </w:tcPr>
          <w:p w14:paraId="56B39EE0" w14:textId="315DCDBD" w:rsidR="00510D9F" w:rsidRPr="002F7B70" w:rsidRDefault="00510D9F" w:rsidP="00510D9F">
            <w:pPr>
              <w:pStyle w:val="TAC"/>
              <w:keepNext w:val="0"/>
              <w:keepLines w:val="0"/>
            </w:pPr>
            <w:ins w:id="1492" w:author="Dave - updates, from v1.3 to v2.0" w:date="2018-10-08T15:39:00Z">
              <w:r w:rsidRPr="002F7B70">
                <w:t>24</w:t>
              </w:r>
            </w:ins>
            <w:del w:id="1493" w:author="Dave - updates, from v1.3 to v2.0" w:date="2018-10-08T15:39:00Z">
              <w:r w:rsidRPr="002F7B70" w:rsidDel="00EE729C">
                <w:delText>23</w:delText>
              </w:r>
            </w:del>
          </w:p>
        </w:tc>
        <w:tc>
          <w:tcPr>
            <w:tcW w:w="2694" w:type="dxa"/>
            <w:vAlign w:val="center"/>
          </w:tcPr>
          <w:p w14:paraId="43E2EEA9" w14:textId="46B846CD" w:rsidR="00510D9F" w:rsidRPr="002F7B70" w:rsidRDefault="00510D9F" w:rsidP="00510D9F">
            <w:pPr>
              <w:pStyle w:val="TAC"/>
              <w:keepNext w:val="0"/>
              <w:keepLines w:val="0"/>
              <w:jc w:val="left"/>
            </w:pPr>
            <w:r w:rsidRPr="002F7B70">
              <w:t>7.2.3 Preservation of audio description</w:t>
            </w:r>
          </w:p>
        </w:tc>
        <w:tc>
          <w:tcPr>
            <w:tcW w:w="425" w:type="dxa"/>
            <w:vAlign w:val="center"/>
          </w:tcPr>
          <w:p w14:paraId="73EAA9D3"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C81FB17" w14:textId="77777777" w:rsidR="00510D9F" w:rsidRPr="002F7B70" w:rsidRDefault="00510D9F" w:rsidP="00510D9F">
            <w:pPr>
              <w:pStyle w:val="TAL"/>
              <w:keepNext w:val="0"/>
              <w:keepLines w:val="0"/>
              <w:jc w:val="center"/>
            </w:pPr>
          </w:p>
        </w:tc>
        <w:tc>
          <w:tcPr>
            <w:tcW w:w="425" w:type="dxa"/>
            <w:vAlign w:val="center"/>
          </w:tcPr>
          <w:p w14:paraId="718A6982" w14:textId="77777777" w:rsidR="00510D9F" w:rsidRPr="002F7B70" w:rsidRDefault="00510D9F" w:rsidP="00510D9F">
            <w:pPr>
              <w:pStyle w:val="TAL"/>
              <w:keepNext w:val="0"/>
              <w:keepLines w:val="0"/>
              <w:jc w:val="center"/>
              <w:rPr>
                <w:b/>
              </w:rPr>
            </w:pPr>
          </w:p>
        </w:tc>
        <w:tc>
          <w:tcPr>
            <w:tcW w:w="426" w:type="dxa"/>
            <w:vAlign w:val="center"/>
          </w:tcPr>
          <w:p w14:paraId="65FE9D5B" w14:textId="77777777" w:rsidR="00510D9F" w:rsidRPr="002F7B70" w:rsidRDefault="00510D9F" w:rsidP="00510D9F">
            <w:pPr>
              <w:pStyle w:val="TAL"/>
              <w:keepNext w:val="0"/>
              <w:keepLines w:val="0"/>
              <w:jc w:val="center"/>
              <w:rPr>
                <w:b/>
              </w:rPr>
            </w:pPr>
          </w:p>
        </w:tc>
        <w:tc>
          <w:tcPr>
            <w:tcW w:w="567" w:type="dxa"/>
            <w:vAlign w:val="center"/>
          </w:tcPr>
          <w:p w14:paraId="73E79315" w14:textId="77777777" w:rsidR="00510D9F" w:rsidRPr="002F7B70" w:rsidRDefault="00510D9F" w:rsidP="00510D9F">
            <w:pPr>
              <w:pStyle w:val="TAC"/>
              <w:keepNext w:val="0"/>
              <w:keepLines w:val="0"/>
            </w:pPr>
            <w:r w:rsidRPr="002F7B70">
              <w:t>C</w:t>
            </w:r>
          </w:p>
        </w:tc>
        <w:tc>
          <w:tcPr>
            <w:tcW w:w="3402" w:type="dxa"/>
            <w:vAlign w:val="center"/>
          </w:tcPr>
          <w:p w14:paraId="16028378"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97A495D" w14:textId="70E04F2C" w:rsidR="00510D9F" w:rsidRPr="002F7B70" w:rsidRDefault="00510D9F" w:rsidP="00510D9F">
            <w:pPr>
              <w:pStyle w:val="TAL"/>
              <w:keepNext w:val="0"/>
              <w:keepLines w:val="0"/>
            </w:pPr>
            <w:r w:rsidRPr="002F7B70">
              <w:t>C.7.2.3</w:t>
            </w:r>
          </w:p>
        </w:tc>
      </w:tr>
      <w:tr w:rsidR="00510D9F" w:rsidRPr="002F7B70" w14:paraId="0D9026C2" w14:textId="77777777" w:rsidTr="00A306B3">
        <w:trPr>
          <w:cantSplit/>
          <w:jc w:val="center"/>
        </w:trPr>
        <w:tc>
          <w:tcPr>
            <w:tcW w:w="562" w:type="dxa"/>
            <w:vAlign w:val="center"/>
          </w:tcPr>
          <w:p w14:paraId="12190E59" w14:textId="0851B711" w:rsidR="00510D9F" w:rsidRPr="002F7B70" w:rsidRDefault="00510D9F" w:rsidP="00510D9F">
            <w:pPr>
              <w:pStyle w:val="TAC"/>
              <w:keepNext w:val="0"/>
              <w:keepLines w:val="0"/>
            </w:pPr>
            <w:ins w:id="1494" w:author="Dave - updates, from v1.3 to v2.0" w:date="2018-10-08T15:39:00Z">
              <w:r w:rsidRPr="002F7B70">
                <w:t>25</w:t>
              </w:r>
            </w:ins>
            <w:del w:id="1495" w:author="Dave - updates, from v1.3 to v2.0" w:date="2018-10-08T15:39:00Z">
              <w:r w:rsidRPr="002F7B70" w:rsidDel="00EE729C">
                <w:delText>24</w:delText>
              </w:r>
            </w:del>
          </w:p>
        </w:tc>
        <w:tc>
          <w:tcPr>
            <w:tcW w:w="2694" w:type="dxa"/>
            <w:vAlign w:val="center"/>
          </w:tcPr>
          <w:p w14:paraId="6648329D" w14:textId="3D8E5364" w:rsidR="00510D9F" w:rsidRPr="002F7B70" w:rsidRDefault="00510D9F" w:rsidP="00510D9F">
            <w:pPr>
              <w:pStyle w:val="TAC"/>
              <w:keepNext w:val="0"/>
              <w:keepLines w:val="0"/>
              <w:jc w:val="left"/>
            </w:pPr>
            <w:r w:rsidRPr="002F7B70">
              <w:t>7.3 User controls for captions and audio description</w:t>
            </w:r>
          </w:p>
        </w:tc>
        <w:tc>
          <w:tcPr>
            <w:tcW w:w="425" w:type="dxa"/>
            <w:vAlign w:val="center"/>
          </w:tcPr>
          <w:p w14:paraId="7ACA996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96C2BF5"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5DF3589" w14:textId="77777777" w:rsidR="00510D9F" w:rsidRPr="002F7B70" w:rsidRDefault="00510D9F" w:rsidP="00510D9F">
            <w:pPr>
              <w:pStyle w:val="TAL"/>
              <w:keepNext w:val="0"/>
              <w:keepLines w:val="0"/>
              <w:jc w:val="center"/>
              <w:rPr>
                <w:b/>
              </w:rPr>
            </w:pPr>
          </w:p>
        </w:tc>
        <w:tc>
          <w:tcPr>
            <w:tcW w:w="426" w:type="dxa"/>
            <w:vAlign w:val="center"/>
          </w:tcPr>
          <w:p w14:paraId="6F15B94F" w14:textId="77777777" w:rsidR="00510D9F" w:rsidRPr="002F7B70" w:rsidRDefault="00510D9F" w:rsidP="00510D9F">
            <w:pPr>
              <w:pStyle w:val="TAL"/>
              <w:keepNext w:val="0"/>
              <w:keepLines w:val="0"/>
              <w:jc w:val="center"/>
              <w:rPr>
                <w:b/>
              </w:rPr>
            </w:pPr>
          </w:p>
        </w:tc>
        <w:tc>
          <w:tcPr>
            <w:tcW w:w="567" w:type="dxa"/>
            <w:vAlign w:val="center"/>
          </w:tcPr>
          <w:p w14:paraId="2F730529" w14:textId="77777777" w:rsidR="00510D9F" w:rsidRPr="002F7B70" w:rsidRDefault="00510D9F" w:rsidP="00510D9F">
            <w:pPr>
              <w:pStyle w:val="TAC"/>
              <w:keepNext w:val="0"/>
              <w:keepLines w:val="0"/>
            </w:pPr>
            <w:r w:rsidRPr="002F7B70">
              <w:t>C</w:t>
            </w:r>
          </w:p>
        </w:tc>
        <w:tc>
          <w:tcPr>
            <w:tcW w:w="3402" w:type="dxa"/>
            <w:vAlign w:val="center"/>
          </w:tcPr>
          <w:p w14:paraId="6A99BA4D"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268D15F5" w14:textId="684A3861" w:rsidR="00510D9F" w:rsidRPr="002F7B70" w:rsidRDefault="00510D9F" w:rsidP="00510D9F">
            <w:pPr>
              <w:pStyle w:val="TAL"/>
              <w:keepNext w:val="0"/>
              <w:keepLines w:val="0"/>
            </w:pPr>
            <w:r w:rsidRPr="002F7B70">
              <w:t>C.7.3</w:t>
            </w:r>
          </w:p>
        </w:tc>
      </w:tr>
      <w:tr w:rsidR="00CC1E04" w:rsidRPr="002F7B70" w14:paraId="6DB7FC71" w14:textId="77777777" w:rsidTr="00A306B3">
        <w:trPr>
          <w:cantSplit/>
          <w:jc w:val="center"/>
        </w:trPr>
        <w:tc>
          <w:tcPr>
            <w:tcW w:w="562" w:type="dxa"/>
            <w:vAlign w:val="center"/>
          </w:tcPr>
          <w:p w14:paraId="6E2B9047" w14:textId="207D5D36" w:rsidR="00CC1E04" w:rsidRPr="002F7B70" w:rsidRDefault="00CC1E04" w:rsidP="00CC1E04">
            <w:pPr>
              <w:pStyle w:val="TAC"/>
              <w:keepNext w:val="0"/>
              <w:keepLines w:val="0"/>
            </w:pPr>
            <w:del w:id="1496" w:author="Dave - updates, from v1.3 to v2.0" w:date="2018-10-08T15:39:00Z">
              <w:r w:rsidRPr="002F7B70" w:rsidDel="00510D9F">
                <w:delText>25</w:delText>
              </w:r>
            </w:del>
            <w:ins w:id="1497" w:author="Dave - updates, from v1.3 to v2.0" w:date="2018-10-08T15:39:00Z">
              <w:r w:rsidR="00510D9F">
                <w:t>26</w:t>
              </w:r>
            </w:ins>
          </w:p>
        </w:tc>
        <w:tc>
          <w:tcPr>
            <w:tcW w:w="2694" w:type="dxa"/>
            <w:vAlign w:val="center"/>
          </w:tcPr>
          <w:p w14:paraId="184AEFA7" w14:textId="568621DF" w:rsidR="00CC1E04" w:rsidRPr="002F7B70" w:rsidRDefault="00CC1E04">
            <w:pPr>
              <w:pStyle w:val="TAC"/>
              <w:keepNext w:val="0"/>
              <w:keepLines w:val="0"/>
              <w:jc w:val="left"/>
            </w:pPr>
            <w:r w:rsidRPr="002F7B70">
              <w:t>11.</w:t>
            </w:r>
            <w:r w:rsidR="00C24E46" w:rsidRPr="002F7B70">
              <w:t>1.1</w:t>
            </w:r>
            <w:r w:rsidRPr="002F7B70">
              <w:t>.1.1</w:t>
            </w:r>
            <w:r w:rsidR="00F962B7" w:rsidRPr="002F7B70">
              <w:t xml:space="preserve"> </w:t>
            </w:r>
            <w:r w:rsidRPr="002F7B70">
              <w:t>Non-text content (open functionality)</w:t>
            </w:r>
            <w:ins w:id="1498" w:author="Dave - updates, from v1.3 to v2.0" w:date="2018-10-08T15:15:00Z">
              <w:r w:rsidR="00C515B4">
                <w:t xml:space="preserve"> *</w:t>
              </w:r>
            </w:ins>
          </w:p>
        </w:tc>
        <w:tc>
          <w:tcPr>
            <w:tcW w:w="425" w:type="dxa"/>
            <w:vAlign w:val="center"/>
          </w:tcPr>
          <w:p w14:paraId="0DD896E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921454D" w14:textId="77777777" w:rsidR="00CC1E04" w:rsidRPr="002F7B70" w:rsidRDefault="00CC1E04" w:rsidP="00CC1E04">
            <w:pPr>
              <w:pStyle w:val="TAL"/>
              <w:keepNext w:val="0"/>
              <w:keepLines w:val="0"/>
              <w:jc w:val="center"/>
            </w:pPr>
          </w:p>
        </w:tc>
        <w:tc>
          <w:tcPr>
            <w:tcW w:w="425" w:type="dxa"/>
            <w:vAlign w:val="center"/>
          </w:tcPr>
          <w:p w14:paraId="1C6C75B7" w14:textId="77777777" w:rsidR="00CC1E04" w:rsidRPr="002F7B70" w:rsidRDefault="00CC1E04" w:rsidP="00CC1E04">
            <w:pPr>
              <w:pStyle w:val="TAL"/>
              <w:keepNext w:val="0"/>
              <w:keepLines w:val="0"/>
              <w:jc w:val="center"/>
              <w:rPr>
                <w:b/>
              </w:rPr>
            </w:pPr>
          </w:p>
        </w:tc>
        <w:tc>
          <w:tcPr>
            <w:tcW w:w="426" w:type="dxa"/>
            <w:vAlign w:val="center"/>
          </w:tcPr>
          <w:p w14:paraId="07EC9FB0" w14:textId="77777777" w:rsidR="00CC1E04" w:rsidRPr="002F7B70" w:rsidRDefault="00CC1E04" w:rsidP="00CC1E04">
            <w:pPr>
              <w:pStyle w:val="TAL"/>
              <w:keepNext w:val="0"/>
              <w:keepLines w:val="0"/>
              <w:jc w:val="center"/>
              <w:rPr>
                <w:b/>
              </w:rPr>
            </w:pPr>
          </w:p>
        </w:tc>
        <w:tc>
          <w:tcPr>
            <w:tcW w:w="567" w:type="dxa"/>
            <w:vAlign w:val="center"/>
          </w:tcPr>
          <w:p w14:paraId="1BB6CAE0" w14:textId="77777777" w:rsidR="00CC1E04" w:rsidRPr="002F7B70" w:rsidRDefault="00CC1E04" w:rsidP="00CC1E04">
            <w:pPr>
              <w:pStyle w:val="TAC"/>
              <w:keepNext w:val="0"/>
              <w:keepLines w:val="0"/>
            </w:pPr>
            <w:r w:rsidRPr="002F7B70">
              <w:t>U</w:t>
            </w:r>
          </w:p>
        </w:tc>
        <w:tc>
          <w:tcPr>
            <w:tcW w:w="3402" w:type="dxa"/>
            <w:vAlign w:val="center"/>
          </w:tcPr>
          <w:p w14:paraId="4E91C618" w14:textId="77777777" w:rsidR="00CC1E04" w:rsidRPr="002F7B70" w:rsidRDefault="00CC1E04" w:rsidP="00CC1E04">
            <w:pPr>
              <w:pStyle w:val="TAL"/>
              <w:keepNext w:val="0"/>
              <w:keepLines w:val="0"/>
            </w:pPr>
          </w:p>
        </w:tc>
        <w:tc>
          <w:tcPr>
            <w:tcW w:w="1459" w:type="dxa"/>
            <w:gridSpan w:val="2"/>
            <w:vAlign w:val="center"/>
          </w:tcPr>
          <w:p w14:paraId="496974F0" w14:textId="49ECB0C0" w:rsidR="00CC1E04" w:rsidRPr="002F7B70" w:rsidRDefault="00CC1E04">
            <w:pPr>
              <w:pStyle w:val="TAL"/>
              <w:keepNext w:val="0"/>
              <w:keepLines w:val="0"/>
            </w:pPr>
            <w:r w:rsidRPr="002F7B70">
              <w:t>C</w:t>
            </w:r>
            <w:r w:rsidR="00133E35" w:rsidRPr="002F7B70">
              <w:t>.</w:t>
            </w:r>
            <w:r w:rsidRPr="002F7B70">
              <w:t>11.</w:t>
            </w:r>
            <w:r w:rsidR="00C24E46" w:rsidRPr="002F7B70">
              <w:t>1.1</w:t>
            </w:r>
            <w:r w:rsidRPr="002F7B70">
              <w:t>.1.1</w:t>
            </w:r>
          </w:p>
        </w:tc>
      </w:tr>
      <w:tr w:rsidR="00510D9F" w:rsidRPr="002F7B70" w14:paraId="66C9DDB1" w14:textId="77777777" w:rsidTr="00A306B3">
        <w:trPr>
          <w:cantSplit/>
          <w:jc w:val="center"/>
        </w:trPr>
        <w:tc>
          <w:tcPr>
            <w:tcW w:w="562" w:type="dxa"/>
            <w:vAlign w:val="center"/>
          </w:tcPr>
          <w:p w14:paraId="7B297309" w14:textId="04705C3F" w:rsidR="00510D9F" w:rsidRPr="002F7B70" w:rsidRDefault="00510D9F" w:rsidP="00510D9F">
            <w:pPr>
              <w:pStyle w:val="TAC"/>
              <w:keepNext w:val="0"/>
              <w:keepLines w:val="0"/>
            </w:pPr>
            <w:ins w:id="1499" w:author="Dave - updates, from v1.3 to v2.0" w:date="2018-10-08T15:40:00Z">
              <w:r w:rsidRPr="002F7B70">
                <w:lastRenderedPageBreak/>
                <w:t>27</w:t>
              </w:r>
            </w:ins>
            <w:del w:id="1500" w:author="Dave - updates, from v1.3 to v2.0" w:date="2018-10-08T15:40:00Z">
              <w:r w:rsidRPr="002F7B70" w:rsidDel="00F16469">
                <w:delText>26</w:delText>
              </w:r>
            </w:del>
          </w:p>
        </w:tc>
        <w:tc>
          <w:tcPr>
            <w:tcW w:w="2694" w:type="dxa"/>
            <w:vAlign w:val="center"/>
          </w:tcPr>
          <w:p w14:paraId="002F07F9" w14:textId="3B7542A1" w:rsidR="00510D9F" w:rsidRPr="002F7B70" w:rsidRDefault="00510D9F" w:rsidP="00510D9F">
            <w:pPr>
              <w:pStyle w:val="TAC"/>
              <w:keepNext w:val="0"/>
              <w:keepLines w:val="0"/>
              <w:jc w:val="left"/>
            </w:pPr>
            <w:r w:rsidRPr="002F7B70">
              <w:t>11.1.1.1.2 Non-text content (closed functionality)</w:t>
            </w:r>
            <w:ins w:id="1501" w:author="Dave - updates, from v1.3 to v2.0" w:date="2018-10-08T15:15:00Z">
              <w:r>
                <w:t xml:space="preserve"> *</w:t>
              </w:r>
            </w:ins>
          </w:p>
        </w:tc>
        <w:tc>
          <w:tcPr>
            <w:tcW w:w="425" w:type="dxa"/>
            <w:vAlign w:val="center"/>
          </w:tcPr>
          <w:p w14:paraId="27519DEC" w14:textId="6CB0026D" w:rsidR="00510D9F" w:rsidRPr="002F7B70" w:rsidRDefault="00510D9F" w:rsidP="00510D9F">
            <w:pPr>
              <w:pStyle w:val="TAL"/>
              <w:keepNext w:val="0"/>
              <w:keepLines w:val="0"/>
              <w:jc w:val="center"/>
            </w:pPr>
            <w:r w:rsidRPr="002F7B70">
              <w:sym w:font="Wingdings" w:char="F0FC"/>
            </w:r>
          </w:p>
        </w:tc>
        <w:tc>
          <w:tcPr>
            <w:tcW w:w="425" w:type="dxa"/>
            <w:vAlign w:val="center"/>
          </w:tcPr>
          <w:p w14:paraId="01241EA3" w14:textId="77777777" w:rsidR="00510D9F" w:rsidRPr="002F7B70" w:rsidRDefault="00510D9F" w:rsidP="00510D9F">
            <w:pPr>
              <w:pStyle w:val="TAL"/>
              <w:keepNext w:val="0"/>
              <w:keepLines w:val="0"/>
              <w:jc w:val="center"/>
            </w:pPr>
          </w:p>
        </w:tc>
        <w:tc>
          <w:tcPr>
            <w:tcW w:w="425" w:type="dxa"/>
            <w:vAlign w:val="center"/>
          </w:tcPr>
          <w:p w14:paraId="61B8020B" w14:textId="77777777" w:rsidR="00510D9F" w:rsidRPr="002F7B70" w:rsidRDefault="00510D9F" w:rsidP="00510D9F">
            <w:pPr>
              <w:pStyle w:val="TAL"/>
              <w:keepNext w:val="0"/>
              <w:keepLines w:val="0"/>
              <w:jc w:val="center"/>
              <w:rPr>
                <w:b/>
              </w:rPr>
            </w:pPr>
          </w:p>
        </w:tc>
        <w:tc>
          <w:tcPr>
            <w:tcW w:w="426" w:type="dxa"/>
            <w:vAlign w:val="center"/>
          </w:tcPr>
          <w:p w14:paraId="6B334DFD" w14:textId="77777777" w:rsidR="00510D9F" w:rsidRPr="002F7B70" w:rsidRDefault="00510D9F" w:rsidP="00510D9F">
            <w:pPr>
              <w:pStyle w:val="TAL"/>
              <w:keepNext w:val="0"/>
              <w:keepLines w:val="0"/>
              <w:jc w:val="center"/>
              <w:rPr>
                <w:b/>
              </w:rPr>
            </w:pPr>
          </w:p>
        </w:tc>
        <w:tc>
          <w:tcPr>
            <w:tcW w:w="567" w:type="dxa"/>
            <w:vAlign w:val="center"/>
          </w:tcPr>
          <w:p w14:paraId="2A43E117" w14:textId="3759F8A6" w:rsidR="00510D9F" w:rsidRPr="002F7B70" w:rsidRDefault="00510D9F" w:rsidP="00510D9F">
            <w:pPr>
              <w:pStyle w:val="TAC"/>
              <w:keepNext w:val="0"/>
              <w:keepLines w:val="0"/>
            </w:pPr>
            <w:r w:rsidRPr="002F7B70">
              <w:t>U</w:t>
            </w:r>
          </w:p>
        </w:tc>
        <w:tc>
          <w:tcPr>
            <w:tcW w:w="3402" w:type="dxa"/>
            <w:vAlign w:val="center"/>
          </w:tcPr>
          <w:p w14:paraId="091F04B4" w14:textId="77777777" w:rsidR="00510D9F" w:rsidRPr="002F7B70" w:rsidRDefault="00510D9F" w:rsidP="00510D9F">
            <w:pPr>
              <w:pStyle w:val="TAL"/>
              <w:keepNext w:val="0"/>
              <w:keepLines w:val="0"/>
            </w:pPr>
          </w:p>
        </w:tc>
        <w:tc>
          <w:tcPr>
            <w:tcW w:w="1459" w:type="dxa"/>
            <w:gridSpan w:val="2"/>
            <w:vAlign w:val="center"/>
          </w:tcPr>
          <w:p w14:paraId="06041C99" w14:textId="4AAEB7BB" w:rsidR="00510D9F" w:rsidRPr="002F7B70" w:rsidRDefault="00510D9F" w:rsidP="00510D9F">
            <w:pPr>
              <w:pStyle w:val="TAL"/>
              <w:keepNext w:val="0"/>
              <w:keepLines w:val="0"/>
            </w:pPr>
            <w:r w:rsidRPr="002F7B70">
              <w:t>C.11.1.1.1.2</w:t>
            </w:r>
          </w:p>
        </w:tc>
      </w:tr>
      <w:tr w:rsidR="00510D9F" w:rsidRPr="002F7B70" w14:paraId="2D90EF5D" w14:textId="77777777" w:rsidTr="00A306B3">
        <w:trPr>
          <w:cantSplit/>
          <w:jc w:val="center"/>
        </w:trPr>
        <w:tc>
          <w:tcPr>
            <w:tcW w:w="562" w:type="dxa"/>
            <w:vAlign w:val="center"/>
          </w:tcPr>
          <w:p w14:paraId="465C7269" w14:textId="4D6EAACE" w:rsidR="00510D9F" w:rsidRPr="002F7B70" w:rsidRDefault="00510D9F" w:rsidP="00510D9F">
            <w:pPr>
              <w:pStyle w:val="TAC"/>
              <w:keepNext w:val="0"/>
              <w:keepLines w:val="0"/>
            </w:pPr>
            <w:ins w:id="1502" w:author="Dave - updates, from v1.3 to v2.0" w:date="2018-10-08T15:40:00Z">
              <w:r w:rsidRPr="002F7B70">
                <w:t>28</w:t>
              </w:r>
            </w:ins>
            <w:del w:id="1503" w:author="Dave - updates, from v1.3 to v2.0" w:date="2018-10-08T15:40:00Z">
              <w:r w:rsidRPr="002F7B70" w:rsidDel="00F16469">
                <w:delText>27</w:delText>
              </w:r>
            </w:del>
          </w:p>
        </w:tc>
        <w:tc>
          <w:tcPr>
            <w:tcW w:w="2694" w:type="dxa"/>
            <w:vAlign w:val="center"/>
          </w:tcPr>
          <w:p w14:paraId="639E0D9E" w14:textId="1C0B8DA1" w:rsidR="00510D9F" w:rsidRPr="002F7B70" w:rsidRDefault="00510D9F" w:rsidP="00510D9F">
            <w:pPr>
              <w:pStyle w:val="TAC"/>
              <w:keepNext w:val="0"/>
              <w:keepLines w:val="0"/>
              <w:jc w:val="left"/>
            </w:pPr>
            <w:r w:rsidRPr="002F7B70">
              <w:t>11.1.2.1.1</w:t>
            </w:r>
            <w:r>
              <w:t xml:space="preserve"> </w:t>
            </w:r>
            <w:r w:rsidRPr="002F7B70">
              <w:t>Audio-only and video-only (</w:t>
            </w:r>
            <w:r>
              <w:t>pre-recorded</w:t>
            </w:r>
            <w:r w:rsidRPr="002F7B70">
              <w:t xml:space="preserve"> - open functionality)</w:t>
            </w:r>
            <w:ins w:id="1504" w:author="Dave - updates, from v1.3 to v2.0" w:date="2018-10-08T15:15:00Z">
              <w:r>
                <w:t xml:space="preserve"> *</w:t>
              </w:r>
            </w:ins>
          </w:p>
        </w:tc>
        <w:tc>
          <w:tcPr>
            <w:tcW w:w="425" w:type="dxa"/>
            <w:vAlign w:val="center"/>
          </w:tcPr>
          <w:p w14:paraId="417D60A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01F2DDD7" w14:textId="77777777" w:rsidR="00510D9F" w:rsidRPr="002F7B70" w:rsidRDefault="00510D9F" w:rsidP="00510D9F">
            <w:pPr>
              <w:pStyle w:val="TAL"/>
              <w:jc w:val="center"/>
            </w:pPr>
          </w:p>
        </w:tc>
        <w:tc>
          <w:tcPr>
            <w:tcW w:w="425" w:type="dxa"/>
            <w:vAlign w:val="center"/>
          </w:tcPr>
          <w:p w14:paraId="5D35206D" w14:textId="77777777" w:rsidR="00510D9F" w:rsidRPr="002F7B70" w:rsidRDefault="00510D9F" w:rsidP="00510D9F">
            <w:pPr>
              <w:pStyle w:val="TAL"/>
              <w:jc w:val="center"/>
            </w:pPr>
          </w:p>
        </w:tc>
        <w:tc>
          <w:tcPr>
            <w:tcW w:w="426" w:type="dxa"/>
            <w:vAlign w:val="center"/>
          </w:tcPr>
          <w:p w14:paraId="5A29CC97" w14:textId="77777777" w:rsidR="00510D9F" w:rsidRPr="002F7B70" w:rsidRDefault="00510D9F" w:rsidP="00510D9F">
            <w:pPr>
              <w:pStyle w:val="TAL"/>
              <w:jc w:val="center"/>
            </w:pPr>
          </w:p>
        </w:tc>
        <w:tc>
          <w:tcPr>
            <w:tcW w:w="567" w:type="dxa"/>
            <w:vAlign w:val="center"/>
          </w:tcPr>
          <w:p w14:paraId="109AA948" w14:textId="77777777" w:rsidR="00510D9F" w:rsidRPr="002F7B70" w:rsidRDefault="00510D9F" w:rsidP="00510D9F">
            <w:pPr>
              <w:pStyle w:val="TAC"/>
              <w:keepNext w:val="0"/>
              <w:keepLines w:val="0"/>
            </w:pPr>
            <w:r w:rsidRPr="002F7B70">
              <w:t>U</w:t>
            </w:r>
          </w:p>
        </w:tc>
        <w:tc>
          <w:tcPr>
            <w:tcW w:w="3402" w:type="dxa"/>
            <w:vAlign w:val="center"/>
          </w:tcPr>
          <w:p w14:paraId="185CDC44" w14:textId="77777777" w:rsidR="00510D9F" w:rsidRPr="002F7B70" w:rsidRDefault="00510D9F" w:rsidP="00510D9F">
            <w:pPr>
              <w:pStyle w:val="TAL"/>
              <w:keepNext w:val="0"/>
              <w:keepLines w:val="0"/>
            </w:pPr>
          </w:p>
        </w:tc>
        <w:tc>
          <w:tcPr>
            <w:tcW w:w="1459" w:type="dxa"/>
            <w:gridSpan w:val="2"/>
            <w:vAlign w:val="center"/>
          </w:tcPr>
          <w:p w14:paraId="3D7ADD84" w14:textId="50FD772A" w:rsidR="00510D9F" w:rsidRPr="002F7B70" w:rsidRDefault="00510D9F" w:rsidP="00510D9F">
            <w:pPr>
              <w:pStyle w:val="TAL"/>
              <w:keepNext w:val="0"/>
              <w:keepLines w:val="0"/>
            </w:pPr>
            <w:r w:rsidRPr="002F7B70">
              <w:t>C.11.1.2.1.1</w:t>
            </w:r>
          </w:p>
        </w:tc>
      </w:tr>
      <w:tr w:rsidR="00510D9F" w:rsidRPr="002F7B70" w14:paraId="4A95913A" w14:textId="77777777" w:rsidTr="00A306B3">
        <w:trPr>
          <w:cantSplit/>
          <w:jc w:val="center"/>
        </w:trPr>
        <w:tc>
          <w:tcPr>
            <w:tcW w:w="562" w:type="dxa"/>
            <w:vAlign w:val="center"/>
          </w:tcPr>
          <w:p w14:paraId="5DFB7A57" w14:textId="4CFD4DAD" w:rsidR="00510D9F" w:rsidRPr="002F7B70" w:rsidRDefault="00510D9F" w:rsidP="00510D9F">
            <w:pPr>
              <w:pStyle w:val="TAC"/>
              <w:keepNext w:val="0"/>
              <w:keepLines w:val="0"/>
            </w:pPr>
            <w:ins w:id="1505" w:author="Dave - updates, from v1.3 to v2.0" w:date="2018-10-08T15:40:00Z">
              <w:r w:rsidRPr="002F7B70">
                <w:t>29</w:t>
              </w:r>
            </w:ins>
            <w:del w:id="1506" w:author="Dave - updates, from v1.3 to v2.0" w:date="2018-10-08T15:40:00Z">
              <w:r w:rsidRPr="002F7B70" w:rsidDel="00F16469">
                <w:delText>28</w:delText>
              </w:r>
            </w:del>
          </w:p>
        </w:tc>
        <w:tc>
          <w:tcPr>
            <w:tcW w:w="2694" w:type="dxa"/>
            <w:vAlign w:val="center"/>
          </w:tcPr>
          <w:p w14:paraId="13914B2D" w14:textId="5C67A4B2" w:rsidR="00510D9F" w:rsidRPr="002F7B70" w:rsidRDefault="00510D9F" w:rsidP="00510D9F">
            <w:pPr>
              <w:pStyle w:val="TAC"/>
              <w:keepNext w:val="0"/>
              <w:keepLines w:val="0"/>
              <w:jc w:val="left"/>
            </w:pPr>
            <w:r w:rsidRPr="002F7B70">
              <w:t>11.1.2.1.2 Audio-only and video-only (</w:t>
            </w:r>
            <w:r>
              <w:t>pre-recorded</w:t>
            </w:r>
            <w:r w:rsidRPr="002F7B70">
              <w:t xml:space="preserve"> - closed functionality)</w:t>
            </w:r>
            <w:ins w:id="1507" w:author="Dave - updates, from v1.3 to v2.0" w:date="2018-10-08T15:15:00Z">
              <w:r>
                <w:t xml:space="preserve"> *</w:t>
              </w:r>
            </w:ins>
          </w:p>
        </w:tc>
        <w:tc>
          <w:tcPr>
            <w:tcW w:w="425" w:type="dxa"/>
            <w:vAlign w:val="center"/>
          </w:tcPr>
          <w:p w14:paraId="47FDC295" w14:textId="67F084C9" w:rsidR="00510D9F" w:rsidRPr="002F7B70" w:rsidRDefault="00510D9F" w:rsidP="00510D9F">
            <w:pPr>
              <w:pStyle w:val="TAL"/>
              <w:keepNext w:val="0"/>
              <w:keepLines w:val="0"/>
              <w:jc w:val="center"/>
            </w:pPr>
            <w:r w:rsidRPr="002F7B70">
              <w:sym w:font="Wingdings" w:char="F0FC"/>
            </w:r>
          </w:p>
        </w:tc>
        <w:tc>
          <w:tcPr>
            <w:tcW w:w="425" w:type="dxa"/>
            <w:vAlign w:val="center"/>
          </w:tcPr>
          <w:p w14:paraId="6D1EA1AC" w14:textId="77777777" w:rsidR="00510D9F" w:rsidRPr="002F7B70" w:rsidRDefault="00510D9F" w:rsidP="00510D9F">
            <w:pPr>
              <w:pStyle w:val="TAL"/>
              <w:keepNext w:val="0"/>
              <w:keepLines w:val="0"/>
              <w:jc w:val="center"/>
            </w:pPr>
          </w:p>
        </w:tc>
        <w:tc>
          <w:tcPr>
            <w:tcW w:w="425" w:type="dxa"/>
            <w:vAlign w:val="center"/>
          </w:tcPr>
          <w:p w14:paraId="4B2D31A1" w14:textId="77777777" w:rsidR="00510D9F" w:rsidRPr="002F7B70" w:rsidRDefault="00510D9F" w:rsidP="00510D9F">
            <w:pPr>
              <w:pStyle w:val="TAL"/>
              <w:keepNext w:val="0"/>
              <w:keepLines w:val="0"/>
              <w:jc w:val="center"/>
            </w:pPr>
          </w:p>
        </w:tc>
        <w:tc>
          <w:tcPr>
            <w:tcW w:w="426" w:type="dxa"/>
            <w:vAlign w:val="center"/>
          </w:tcPr>
          <w:p w14:paraId="1FD5C7EE" w14:textId="77777777" w:rsidR="00510D9F" w:rsidRPr="002F7B70" w:rsidRDefault="00510D9F" w:rsidP="00510D9F">
            <w:pPr>
              <w:pStyle w:val="TAL"/>
              <w:keepNext w:val="0"/>
              <w:keepLines w:val="0"/>
              <w:jc w:val="center"/>
            </w:pPr>
          </w:p>
        </w:tc>
        <w:tc>
          <w:tcPr>
            <w:tcW w:w="567" w:type="dxa"/>
            <w:vAlign w:val="center"/>
          </w:tcPr>
          <w:p w14:paraId="6763B227" w14:textId="11230703" w:rsidR="00510D9F" w:rsidRPr="002F7B70" w:rsidRDefault="00510D9F" w:rsidP="00510D9F">
            <w:pPr>
              <w:pStyle w:val="TAC"/>
              <w:keepNext w:val="0"/>
              <w:keepLines w:val="0"/>
            </w:pPr>
            <w:r w:rsidRPr="002F7B70">
              <w:t>U</w:t>
            </w:r>
          </w:p>
        </w:tc>
        <w:tc>
          <w:tcPr>
            <w:tcW w:w="3402" w:type="dxa"/>
            <w:vAlign w:val="center"/>
          </w:tcPr>
          <w:p w14:paraId="76B660F3" w14:textId="77777777" w:rsidR="00510D9F" w:rsidRPr="002F7B70" w:rsidRDefault="00510D9F" w:rsidP="00510D9F">
            <w:pPr>
              <w:pStyle w:val="TAL"/>
              <w:keepNext w:val="0"/>
              <w:keepLines w:val="0"/>
            </w:pPr>
          </w:p>
        </w:tc>
        <w:tc>
          <w:tcPr>
            <w:tcW w:w="1459" w:type="dxa"/>
            <w:gridSpan w:val="2"/>
            <w:vAlign w:val="center"/>
          </w:tcPr>
          <w:p w14:paraId="4DB241DD" w14:textId="7D4512A9" w:rsidR="00510D9F" w:rsidRPr="002F7B70" w:rsidRDefault="00510D9F" w:rsidP="00510D9F">
            <w:pPr>
              <w:pStyle w:val="TAL"/>
              <w:keepNext w:val="0"/>
              <w:keepLines w:val="0"/>
            </w:pPr>
            <w:r w:rsidRPr="002F7B70">
              <w:t>C.11.1.2.1.2</w:t>
            </w:r>
          </w:p>
        </w:tc>
      </w:tr>
      <w:tr w:rsidR="00510D9F" w:rsidRPr="002F7B70" w14:paraId="5BE4299F" w14:textId="77777777" w:rsidTr="00A306B3">
        <w:trPr>
          <w:cantSplit/>
          <w:jc w:val="center"/>
        </w:trPr>
        <w:tc>
          <w:tcPr>
            <w:tcW w:w="562" w:type="dxa"/>
            <w:vAlign w:val="center"/>
          </w:tcPr>
          <w:p w14:paraId="2C3B9788" w14:textId="1F33AD71" w:rsidR="00510D9F" w:rsidRPr="002F7B70" w:rsidRDefault="00510D9F" w:rsidP="00510D9F">
            <w:pPr>
              <w:pStyle w:val="TAC"/>
              <w:keepNext w:val="0"/>
              <w:keepLines w:val="0"/>
            </w:pPr>
            <w:ins w:id="1508" w:author="Dave - updates, from v1.3 to v2.0" w:date="2018-10-08T15:40:00Z">
              <w:r w:rsidRPr="002F7B70">
                <w:t>30</w:t>
              </w:r>
            </w:ins>
            <w:del w:id="1509" w:author="Dave - updates, from v1.3 to v2.0" w:date="2018-10-08T15:40:00Z">
              <w:r w:rsidRPr="002F7B70" w:rsidDel="00F16469">
                <w:delText>29</w:delText>
              </w:r>
            </w:del>
          </w:p>
        </w:tc>
        <w:tc>
          <w:tcPr>
            <w:tcW w:w="2694" w:type="dxa"/>
            <w:vAlign w:val="center"/>
          </w:tcPr>
          <w:p w14:paraId="05310098" w14:textId="75B26AD0" w:rsidR="00510D9F" w:rsidRPr="002F7B70" w:rsidRDefault="00510D9F" w:rsidP="00510D9F">
            <w:pPr>
              <w:pStyle w:val="TAC"/>
              <w:keepNext w:val="0"/>
              <w:keepLines w:val="0"/>
              <w:jc w:val="left"/>
            </w:pPr>
            <w:r w:rsidRPr="002F7B70">
              <w:t>11.1.2.2 Captions (</w:t>
            </w:r>
            <w:r>
              <w:t>pre-recorded</w:t>
            </w:r>
            <w:r w:rsidRPr="002F7B70">
              <w:t>)</w:t>
            </w:r>
            <w:ins w:id="1510" w:author="Dave - updates, from v1.3 to v2.0" w:date="2018-10-08T15:15:00Z">
              <w:r>
                <w:t xml:space="preserve"> *</w:t>
              </w:r>
            </w:ins>
          </w:p>
        </w:tc>
        <w:tc>
          <w:tcPr>
            <w:tcW w:w="425" w:type="dxa"/>
            <w:vAlign w:val="center"/>
          </w:tcPr>
          <w:p w14:paraId="43F085E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D4EFCEF" w14:textId="77777777" w:rsidR="00510D9F" w:rsidRPr="002F7B70" w:rsidRDefault="00510D9F" w:rsidP="00510D9F">
            <w:pPr>
              <w:pStyle w:val="TAL"/>
              <w:keepNext w:val="0"/>
              <w:keepLines w:val="0"/>
              <w:jc w:val="center"/>
            </w:pPr>
          </w:p>
        </w:tc>
        <w:tc>
          <w:tcPr>
            <w:tcW w:w="425" w:type="dxa"/>
            <w:vAlign w:val="center"/>
          </w:tcPr>
          <w:p w14:paraId="5A4A583B" w14:textId="77777777" w:rsidR="00510D9F" w:rsidRPr="002F7B70" w:rsidRDefault="00510D9F" w:rsidP="00510D9F">
            <w:pPr>
              <w:pStyle w:val="TAL"/>
              <w:keepNext w:val="0"/>
              <w:keepLines w:val="0"/>
              <w:jc w:val="center"/>
            </w:pPr>
          </w:p>
        </w:tc>
        <w:tc>
          <w:tcPr>
            <w:tcW w:w="426" w:type="dxa"/>
            <w:vAlign w:val="center"/>
          </w:tcPr>
          <w:p w14:paraId="7127AF90" w14:textId="77777777" w:rsidR="00510D9F" w:rsidRPr="002F7B70" w:rsidRDefault="00510D9F" w:rsidP="00510D9F">
            <w:pPr>
              <w:pStyle w:val="TAL"/>
              <w:keepNext w:val="0"/>
              <w:keepLines w:val="0"/>
              <w:jc w:val="center"/>
            </w:pPr>
          </w:p>
        </w:tc>
        <w:tc>
          <w:tcPr>
            <w:tcW w:w="567" w:type="dxa"/>
            <w:vAlign w:val="center"/>
          </w:tcPr>
          <w:p w14:paraId="1A87293E" w14:textId="77777777" w:rsidR="00510D9F" w:rsidRPr="002F7B70" w:rsidRDefault="00510D9F" w:rsidP="00510D9F">
            <w:pPr>
              <w:pStyle w:val="TAC"/>
              <w:keepNext w:val="0"/>
              <w:keepLines w:val="0"/>
            </w:pPr>
            <w:r w:rsidRPr="002F7B70">
              <w:t>U</w:t>
            </w:r>
          </w:p>
        </w:tc>
        <w:tc>
          <w:tcPr>
            <w:tcW w:w="3402" w:type="dxa"/>
            <w:vAlign w:val="center"/>
          </w:tcPr>
          <w:p w14:paraId="4E45E1CD" w14:textId="77777777" w:rsidR="00510D9F" w:rsidRPr="002F7B70" w:rsidRDefault="00510D9F" w:rsidP="00510D9F">
            <w:pPr>
              <w:pStyle w:val="TAL"/>
              <w:keepNext w:val="0"/>
              <w:keepLines w:val="0"/>
            </w:pPr>
          </w:p>
        </w:tc>
        <w:tc>
          <w:tcPr>
            <w:tcW w:w="1459" w:type="dxa"/>
            <w:gridSpan w:val="2"/>
            <w:vAlign w:val="center"/>
          </w:tcPr>
          <w:p w14:paraId="69F44ABD" w14:textId="02249F30" w:rsidR="00510D9F" w:rsidRPr="002F7B70" w:rsidRDefault="00510D9F" w:rsidP="00510D9F">
            <w:pPr>
              <w:pStyle w:val="TAL"/>
              <w:keepNext w:val="0"/>
              <w:keepLines w:val="0"/>
            </w:pPr>
            <w:r w:rsidRPr="002F7B70">
              <w:t>C.11.1.2.2</w:t>
            </w:r>
          </w:p>
        </w:tc>
      </w:tr>
      <w:tr w:rsidR="00510D9F" w:rsidRPr="002F7B70" w14:paraId="118C9990" w14:textId="77777777" w:rsidTr="00A306B3">
        <w:trPr>
          <w:cantSplit/>
          <w:jc w:val="center"/>
        </w:trPr>
        <w:tc>
          <w:tcPr>
            <w:tcW w:w="562" w:type="dxa"/>
            <w:vAlign w:val="center"/>
          </w:tcPr>
          <w:p w14:paraId="5B1DA75B" w14:textId="17C3531C" w:rsidR="00510D9F" w:rsidRPr="002F7B70" w:rsidRDefault="00510D9F" w:rsidP="00510D9F">
            <w:pPr>
              <w:pStyle w:val="TAC"/>
              <w:keepNext w:val="0"/>
              <w:keepLines w:val="0"/>
            </w:pPr>
            <w:ins w:id="1511" w:author="Dave - updates, from v1.3 to v2.0" w:date="2018-10-08T15:40:00Z">
              <w:r w:rsidRPr="002F7B70">
                <w:t>31</w:t>
              </w:r>
            </w:ins>
            <w:del w:id="1512" w:author="Dave - updates, from v1.3 to v2.0" w:date="2018-10-08T15:40:00Z">
              <w:r w:rsidRPr="002F7B70" w:rsidDel="00F16469">
                <w:delText>30</w:delText>
              </w:r>
            </w:del>
          </w:p>
        </w:tc>
        <w:tc>
          <w:tcPr>
            <w:tcW w:w="2694" w:type="dxa"/>
            <w:vAlign w:val="center"/>
          </w:tcPr>
          <w:p w14:paraId="1BAA2BCC" w14:textId="3FDBA986" w:rsidR="00510D9F" w:rsidRPr="002F7B70" w:rsidRDefault="00510D9F" w:rsidP="00510D9F">
            <w:pPr>
              <w:pStyle w:val="TAC"/>
              <w:keepNext w:val="0"/>
              <w:keepLines w:val="0"/>
              <w:jc w:val="left"/>
            </w:pPr>
            <w:r w:rsidRPr="002F7B70">
              <w:t>11.1.2.3.1</w:t>
            </w:r>
            <w:r>
              <w:t xml:space="preserve"> </w:t>
            </w:r>
            <w:r w:rsidRPr="002F7B70">
              <w:t>Audio description or media alternative (</w:t>
            </w:r>
            <w:r>
              <w:t>pre-recorded</w:t>
            </w:r>
            <w:r w:rsidRPr="002F7B70">
              <w:t xml:space="preserve"> - open functionality)</w:t>
            </w:r>
            <w:ins w:id="1513" w:author="Dave - updates, from v1.3 to v2.0" w:date="2018-10-08T15:15:00Z">
              <w:r>
                <w:t xml:space="preserve"> *</w:t>
              </w:r>
            </w:ins>
          </w:p>
        </w:tc>
        <w:tc>
          <w:tcPr>
            <w:tcW w:w="425" w:type="dxa"/>
            <w:vAlign w:val="center"/>
          </w:tcPr>
          <w:p w14:paraId="6A5EED80"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6CA30C6" w14:textId="77777777" w:rsidR="00510D9F" w:rsidRPr="002F7B70" w:rsidRDefault="00510D9F" w:rsidP="00510D9F">
            <w:pPr>
              <w:pStyle w:val="TAL"/>
              <w:keepNext w:val="0"/>
              <w:keepLines w:val="0"/>
              <w:jc w:val="center"/>
            </w:pPr>
          </w:p>
        </w:tc>
        <w:tc>
          <w:tcPr>
            <w:tcW w:w="425" w:type="dxa"/>
            <w:vAlign w:val="center"/>
          </w:tcPr>
          <w:p w14:paraId="25BDFDA3" w14:textId="77777777" w:rsidR="00510D9F" w:rsidRPr="002F7B70" w:rsidRDefault="00510D9F" w:rsidP="00510D9F">
            <w:pPr>
              <w:pStyle w:val="TAL"/>
              <w:keepNext w:val="0"/>
              <w:keepLines w:val="0"/>
              <w:jc w:val="center"/>
            </w:pPr>
          </w:p>
        </w:tc>
        <w:tc>
          <w:tcPr>
            <w:tcW w:w="426" w:type="dxa"/>
            <w:vAlign w:val="center"/>
          </w:tcPr>
          <w:p w14:paraId="04B82AAA" w14:textId="77777777" w:rsidR="00510D9F" w:rsidRPr="002F7B70" w:rsidRDefault="00510D9F" w:rsidP="00510D9F">
            <w:pPr>
              <w:pStyle w:val="TAL"/>
              <w:keepNext w:val="0"/>
              <w:keepLines w:val="0"/>
              <w:jc w:val="center"/>
            </w:pPr>
          </w:p>
        </w:tc>
        <w:tc>
          <w:tcPr>
            <w:tcW w:w="567" w:type="dxa"/>
            <w:vAlign w:val="center"/>
          </w:tcPr>
          <w:p w14:paraId="28496412" w14:textId="77777777" w:rsidR="00510D9F" w:rsidRPr="002F7B70" w:rsidRDefault="00510D9F" w:rsidP="00510D9F">
            <w:pPr>
              <w:pStyle w:val="TAC"/>
              <w:keepNext w:val="0"/>
              <w:keepLines w:val="0"/>
            </w:pPr>
            <w:r w:rsidRPr="002F7B70">
              <w:t>U</w:t>
            </w:r>
          </w:p>
        </w:tc>
        <w:tc>
          <w:tcPr>
            <w:tcW w:w="3402" w:type="dxa"/>
            <w:vAlign w:val="center"/>
          </w:tcPr>
          <w:p w14:paraId="2290D5BE" w14:textId="77777777" w:rsidR="00510D9F" w:rsidRPr="002F7B70" w:rsidRDefault="00510D9F" w:rsidP="00510D9F">
            <w:pPr>
              <w:pStyle w:val="TAL"/>
              <w:keepNext w:val="0"/>
              <w:keepLines w:val="0"/>
            </w:pPr>
          </w:p>
        </w:tc>
        <w:tc>
          <w:tcPr>
            <w:tcW w:w="1459" w:type="dxa"/>
            <w:gridSpan w:val="2"/>
            <w:vAlign w:val="center"/>
          </w:tcPr>
          <w:p w14:paraId="29648D47" w14:textId="5D84E2EE" w:rsidR="00510D9F" w:rsidRPr="002F7B70" w:rsidRDefault="00510D9F" w:rsidP="00510D9F">
            <w:pPr>
              <w:pStyle w:val="TAL"/>
              <w:keepNext w:val="0"/>
              <w:keepLines w:val="0"/>
            </w:pPr>
            <w:r w:rsidRPr="002F7B70">
              <w:t>C.11.1.2.3.1</w:t>
            </w:r>
          </w:p>
        </w:tc>
      </w:tr>
      <w:tr w:rsidR="00665F8B" w:rsidRPr="002F7B70" w14:paraId="3D8DD1D2" w14:textId="77777777" w:rsidTr="00A306B3">
        <w:trPr>
          <w:cantSplit/>
          <w:jc w:val="center"/>
        </w:trPr>
        <w:tc>
          <w:tcPr>
            <w:tcW w:w="562" w:type="dxa"/>
            <w:vAlign w:val="center"/>
          </w:tcPr>
          <w:p w14:paraId="0B4F78EF" w14:textId="589CE8E6" w:rsidR="00665F8B" w:rsidRPr="002F7B70" w:rsidRDefault="00665F8B" w:rsidP="00665F8B">
            <w:pPr>
              <w:pStyle w:val="TAC"/>
              <w:keepNext w:val="0"/>
              <w:keepLines w:val="0"/>
            </w:pPr>
            <w:del w:id="1514" w:author="Dave - updates, from v1.3 to v2.0" w:date="2018-10-08T15:40:00Z">
              <w:r w:rsidRPr="002F7B70" w:rsidDel="00510D9F">
                <w:delText>31</w:delText>
              </w:r>
            </w:del>
            <w:ins w:id="1515" w:author="Dave - updates, from v1.3 to v2.0" w:date="2018-10-08T15:40:00Z">
              <w:r w:rsidR="00510D9F">
                <w:t>32</w:t>
              </w:r>
            </w:ins>
          </w:p>
        </w:tc>
        <w:tc>
          <w:tcPr>
            <w:tcW w:w="2694" w:type="dxa"/>
            <w:vAlign w:val="center"/>
          </w:tcPr>
          <w:p w14:paraId="02DF2DD6" w14:textId="2BDAFF2D" w:rsidR="00665F8B" w:rsidRPr="002F7B70" w:rsidRDefault="00665F8B">
            <w:pPr>
              <w:pStyle w:val="TAC"/>
              <w:keepNext w:val="0"/>
              <w:keepLines w:val="0"/>
              <w:jc w:val="left"/>
            </w:pPr>
            <w:r w:rsidRPr="002F7B70">
              <w:t>11.1.2.3.2 Audio description or media alternative (</w:t>
            </w:r>
            <w:r w:rsidR="00846BF0">
              <w:t>pre-recorded</w:t>
            </w:r>
            <w:r w:rsidRPr="002F7B70">
              <w:t xml:space="preserve"> - closed functionality)</w:t>
            </w:r>
            <w:ins w:id="1516" w:author="Dave - updates, from v1.3 to v2.0" w:date="2018-10-08T15:15:00Z">
              <w:r w:rsidR="00C515B4">
                <w:t xml:space="preserve"> *</w:t>
              </w:r>
            </w:ins>
          </w:p>
        </w:tc>
        <w:tc>
          <w:tcPr>
            <w:tcW w:w="425" w:type="dxa"/>
            <w:vAlign w:val="center"/>
          </w:tcPr>
          <w:p w14:paraId="46EE2962" w14:textId="1884AD51" w:rsidR="00665F8B" w:rsidRPr="002F7B70" w:rsidRDefault="00665F8B" w:rsidP="00665F8B">
            <w:pPr>
              <w:pStyle w:val="TAL"/>
              <w:keepNext w:val="0"/>
              <w:keepLines w:val="0"/>
              <w:jc w:val="center"/>
            </w:pPr>
            <w:r w:rsidRPr="002F7B70">
              <w:sym w:font="Wingdings" w:char="F0FC"/>
            </w:r>
          </w:p>
        </w:tc>
        <w:tc>
          <w:tcPr>
            <w:tcW w:w="425" w:type="dxa"/>
            <w:vAlign w:val="center"/>
          </w:tcPr>
          <w:p w14:paraId="39B668C0" w14:textId="77777777" w:rsidR="00665F8B" w:rsidRPr="002F7B70" w:rsidRDefault="00665F8B" w:rsidP="00665F8B">
            <w:pPr>
              <w:pStyle w:val="TAL"/>
              <w:keepNext w:val="0"/>
              <w:keepLines w:val="0"/>
              <w:jc w:val="center"/>
            </w:pPr>
          </w:p>
        </w:tc>
        <w:tc>
          <w:tcPr>
            <w:tcW w:w="425" w:type="dxa"/>
            <w:vAlign w:val="center"/>
          </w:tcPr>
          <w:p w14:paraId="25DD578E" w14:textId="77777777" w:rsidR="00665F8B" w:rsidRPr="002F7B70" w:rsidRDefault="00665F8B" w:rsidP="00665F8B">
            <w:pPr>
              <w:pStyle w:val="TAL"/>
              <w:keepNext w:val="0"/>
              <w:keepLines w:val="0"/>
              <w:jc w:val="center"/>
            </w:pPr>
          </w:p>
        </w:tc>
        <w:tc>
          <w:tcPr>
            <w:tcW w:w="426" w:type="dxa"/>
            <w:vAlign w:val="center"/>
          </w:tcPr>
          <w:p w14:paraId="3774B934" w14:textId="77777777" w:rsidR="00665F8B" w:rsidRPr="002F7B70" w:rsidRDefault="00665F8B" w:rsidP="00665F8B">
            <w:pPr>
              <w:pStyle w:val="TAL"/>
              <w:keepNext w:val="0"/>
              <w:keepLines w:val="0"/>
              <w:jc w:val="center"/>
            </w:pPr>
          </w:p>
        </w:tc>
        <w:tc>
          <w:tcPr>
            <w:tcW w:w="567" w:type="dxa"/>
            <w:vAlign w:val="center"/>
          </w:tcPr>
          <w:p w14:paraId="13F1D8D5" w14:textId="34F9CACD" w:rsidR="00665F8B" w:rsidRPr="002F7B70" w:rsidRDefault="00665F8B" w:rsidP="00665F8B">
            <w:pPr>
              <w:pStyle w:val="TAC"/>
              <w:keepNext w:val="0"/>
              <w:keepLines w:val="0"/>
            </w:pPr>
            <w:r w:rsidRPr="002F7B70">
              <w:t>U</w:t>
            </w:r>
          </w:p>
        </w:tc>
        <w:tc>
          <w:tcPr>
            <w:tcW w:w="3402" w:type="dxa"/>
            <w:vAlign w:val="center"/>
          </w:tcPr>
          <w:p w14:paraId="40182E28" w14:textId="77777777" w:rsidR="00665F8B" w:rsidRPr="002F7B70" w:rsidRDefault="00665F8B" w:rsidP="00665F8B">
            <w:pPr>
              <w:pStyle w:val="TAL"/>
              <w:keepNext w:val="0"/>
              <w:keepLines w:val="0"/>
            </w:pPr>
          </w:p>
        </w:tc>
        <w:tc>
          <w:tcPr>
            <w:tcW w:w="1459" w:type="dxa"/>
            <w:gridSpan w:val="2"/>
            <w:vAlign w:val="center"/>
          </w:tcPr>
          <w:p w14:paraId="7AAF9902" w14:textId="5FE39BE7" w:rsidR="00665F8B" w:rsidRPr="002F7B70" w:rsidRDefault="00665F8B" w:rsidP="00665F8B">
            <w:pPr>
              <w:pStyle w:val="TAL"/>
              <w:keepNext w:val="0"/>
              <w:keepLines w:val="0"/>
            </w:pPr>
            <w:r w:rsidRPr="002F7B70">
              <w:t>C.11.1.2.3.2</w:t>
            </w:r>
          </w:p>
        </w:tc>
      </w:tr>
      <w:tr w:rsidR="00665F8B" w:rsidRPr="002F7B70" w14:paraId="785F6319" w14:textId="77777777" w:rsidTr="00A306B3">
        <w:trPr>
          <w:cantSplit/>
          <w:jc w:val="center"/>
        </w:trPr>
        <w:tc>
          <w:tcPr>
            <w:tcW w:w="562" w:type="dxa"/>
            <w:vAlign w:val="center"/>
          </w:tcPr>
          <w:p w14:paraId="59EBE8B3" w14:textId="00AFC41F" w:rsidR="00665F8B" w:rsidRPr="002F7B70" w:rsidRDefault="00665F8B" w:rsidP="00665F8B">
            <w:pPr>
              <w:pStyle w:val="TAC"/>
              <w:keepNext w:val="0"/>
              <w:keepLines w:val="0"/>
            </w:pPr>
            <w:del w:id="1517" w:author="Dave - updates, from v1.3 to v2.0" w:date="2018-10-08T15:25:00Z">
              <w:r w:rsidRPr="002F7B70" w:rsidDel="006778B5">
                <w:delText>32</w:delText>
              </w:r>
            </w:del>
          </w:p>
        </w:tc>
        <w:tc>
          <w:tcPr>
            <w:tcW w:w="2694" w:type="dxa"/>
            <w:vAlign w:val="center"/>
          </w:tcPr>
          <w:p w14:paraId="4A4B0E7E" w14:textId="5C2B357C" w:rsidR="00665F8B" w:rsidRPr="002F7B70" w:rsidRDefault="00665F8B" w:rsidP="00665F8B">
            <w:pPr>
              <w:pStyle w:val="TAC"/>
              <w:keepNext w:val="0"/>
              <w:keepLines w:val="0"/>
              <w:jc w:val="left"/>
            </w:pPr>
            <w:del w:id="1518" w:author="Dave - updates, from v1.3 to v2.0" w:date="2018-10-08T15:25:00Z">
              <w:r w:rsidRPr="002F7B70" w:rsidDel="006778B5">
                <w:delText>11.1.2.4 Captions (live)</w:delText>
              </w:r>
            </w:del>
          </w:p>
        </w:tc>
        <w:tc>
          <w:tcPr>
            <w:tcW w:w="425" w:type="dxa"/>
            <w:vAlign w:val="center"/>
          </w:tcPr>
          <w:p w14:paraId="3C77CE17" w14:textId="382CD623" w:rsidR="00665F8B" w:rsidRPr="002F7B70" w:rsidRDefault="00665F8B" w:rsidP="00665F8B">
            <w:pPr>
              <w:pStyle w:val="TAL"/>
              <w:keepNext w:val="0"/>
              <w:keepLines w:val="0"/>
              <w:jc w:val="center"/>
            </w:pPr>
            <w:del w:id="1519" w:author="Dave - updates, from v1.3 to v2.0" w:date="2018-10-08T15:25:00Z">
              <w:r w:rsidRPr="002F7B70" w:rsidDel="006778B5">
                <w:sym w:font="Wingdings" w:char="F0FC"/>
              </w:r>
            </w:del>
          </w:p>
        </w:tc>
        <w:tc>
          <w:tcPr>
            <w:tcW w:w="425" w:type="dxa"/>
            <w:vAlign w:val="center"/>
          </w:tcPr>
          <w:p w14:paraId="5B2A2BC9" w14:textId="77777777" w:rsidR="00665F8B" w:rsidRPr="002F7B70" w:rsidRDefault="00665F8B" w:rsidP="00665F8B">
            <w:pPr>
              <w:pStyle w:val="TAL"/>
              <w:keepNext w:val="0"/>
              <w:keepLines w:val="0"/>
              <w:jc w:val="center"/>
            </w:pPr>
          </w:p>
        </w:tc>
        <w:tc>
          <w:tcPr>
            <w:tcW w:w="425" w:type="dxa"/>
            <w:vAlign w:val="center"/>
          </w:tcPr>
          <w:p w14:paraId="7BDE9947" w14:textId="77777777" w:rsidR="00665F8B" w:rsidRPr="002F7B70" w:rsidRDefault="00665F8B" w:rsidP="00665F8B">
            <w:pPr>
              <w:pStyle w:val="TAL"/>
              <w:keepNext w:val="0"/>
              <w:keepLines w:val="0"/>
              <w:jc w:val="center"/>
            </w:pPr>
          </w:p>
        </w:tc>
        <w:tc>
          <w:tcPr>
            <w:tcW w:w="426" w:type="dxa"/>
            <w:vAlign w:val="center"/>
          </w:tcPr>
          <w:p w14:paraId="25AB4223" w14:textId="77777777" w:rsidR="00665F8B" w:rsidRPr="002F7B70" w:rsidRDefault="00665F8B" w:rsidP="00665F8B">
            <w:pPr>
              <w:pStyle w:val="TAL"/>
              <w:keepNext w:val="0"/>
              <w:keepLines w:val="0"/>
              <w:jc w:val="center"/>
            </w:pPr>
          </w:p>
        </w:tc>
        <w:tc>
          <w:tcPr>
            <w:tcW w:w="567" w:type="dxa"/>
            <w:vAlign w:val="center"/>
          </w:tcPr>
          <w:p w14:paraId="3615109B" w14:textId="5C68B677" w:rsidR="00665F8B" w:rsidRPr="002F7B70" w:rsidRDefault="00665F8B" w:rsidP="00665F8B">
            <w:pPr>
              <w:pStyle w:val="TAC"/>
              <w:keepNext w:val="0"/>
              <w:keepLines w:val="0"/>
            </w:pPr>
            <w:del w:id="1520" w:author="Dave - updates, from v1.3 to v2.0" w:date="2018-10-08T15:25:00Z">
              <w:r w:rsidRPr="002F7B70" w:rsidDel="006778B5">
                <w:delText>U</w:delText>
              </w:r>
            </w:del>
          </w:p>
        </w:tc>
        <w:tc>
          <w:tcPr>
            <w:tcW w:w="3402" w:type="dxa"/>
            <w:vAlign w:val="center"/>
          </w:tcPr>
          <w:p w14:paraId="612AE69E" w14:textId="77777777" w:rsidR="00665F8B" w:rsidRPr="002F7B70" w:rsidRDefault="00665F8B" w:rsidP="00665F8B">
            <w:pPr>
              <w:pStyle w:val="TAL"/>
              <w:keepNext w:val="0"/>
              <w:keepLines w:val="0"/>
            </w:pPr>
          </w:p>
        </w:tc>
        <w:tc>
          <w:tcPr>
            <w:tcW w:w="1459" w:type="dxa"/>
            <w:gridSpan w:val="2"/>
            <w:vAlign w:val="center"/>
          </w:tcPr>
          <w:p w14:paraId="45DE3335" w14:textId="3AAEBBD5" w:rsidR="00665F8B" w:rsidRPr="002F7B70" w:rsidRDefault="00665F8B" w:rsidP="00665F8B">
            <w:pPr>
              <w:pStyle w:val="TAL"/>
              <w:keepNext w:val="0"/>
              <w:keepLines w:val="0"/>
            </w:pPr>
            <w:del w:id="1521" w:author="Dave - updates, from v1.3 to v2.0" w:date="2018-10-08T15:25:00Z">
              <w:r w:rsidRPr="002F7B70" w:rsidDel="006778B5">
                <w:delText>C.11.1.2.4</w:delText>
              </w:r>
            </w:del>
          </w:p>
        </w:tc>
      </w:tr>
      <w:tr w:rsidR="00665F8B" w:rsidRPr="002F7B70" w14:paraId="42DD3DCC" w14:textId="77777777" w:rsidTr="00A306B3">
        <w:trPr>
          <w:cantSplit/>
          <w:jc w:val="center"/>
        </w:trPr>
        <w:tc>
          <w:tcPr>
            <w:tcW w:w="562" w:type="dxa"/>
            <w:vAlign w:val="center"/>
          </w:tcPr>
          <w:p w14:paraId="7E69B708" w14:textId="1F50A079" w:rsidR="00665F8B" w:rsidRPr="002F7B70" w:rsidRDefault="00665F8B" w:rsidP="00665F8B">
            <w:pPr>
              <w:pStyle w:val="TAC"/>
              <w:keepNext w:val="0"/>
              <w:keepLines w:val="0"/>
            </w:pPr>
            <w:r w:rsidRPr="002F7B70">
              <w:t>33</w:t>
            </w:r>
          </w:p>
        </w:tc>
        <w:tc>
          <w:tcPr>
            <w:tcW w:w="2694" w:type="dxa"/>
            <w:vAlign w:val="center"/>
          </w:tcPr>
          <w:p w14:paraId="389F9EF9" w14:textId="0D28EF86" w:rsidR="00665F8B" w:rsidRPr="002F7B70" w:rsidRDefault="00665F8B" w:rsidP="00665F8B">
            <w:pPr>
              <w:pStyle w:val="TAC"/>
              <w:keepNext w:val="0"/>
              <w:keepLines w:val="0"/>
              <w:jc w:val="left"/>
            </w:pPr>
            <w:r w:rsidRPr="002F7B70">
              <w:t>11.1.2.5 Audio description (</w:t>
            </w:r>
            <w:r w:rsidR="00846BF0">
              <w:t>pre-recorded</w:t>
            </w:r>
            <w:r w:rsidRPr="002F7B70">
              <w:t>)</w:t>
            </w:r>
            <w:ins w:id="1522" w:author="Dave - updates, from v1.3 to v2.0" w:date="2018-10-08T15:16:00Z">
              <w:r w:rsidR="00C515B4">
                <w:t xml:space="preserve"> *</w:t>
              </w:r>
            </w:ins>
          </w:p>
        </w:tc>
        <w:tc>
          <w:tcPr>
            <w:tcW w:w="425" w:type="dxa"/>
            <w:vAlign w:val="center"/>
          </w:tcPr>
          <w:p w14:paraId="5EA2940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E163ED1" w14:textId="77777777" w:rsidR="00665F8B" w:rsidRPr="002F7B70" w:rsidRDefault="00665F8B" w:rsidP="00665F8B">
            <w:pPr>
              <w:pStyle w:val="TAL"/>
              <w:keepNext w:val="0"/>
              <w:keepLines w:val="0"/>
              <w:jc w:val="center"/>
            </w:pPr>
          </w:p>
        </w:tc>
        <w:tc>
          <w:tcPr>
            <w:tcW w:w="425" w:type="dxa"/>
            <w:vAlign w:val="center"/>
          </w:tcPr>
          <w:p w14:paraId="5674A314" w14:textId="77777777" w:rsidR="00665F8B" w:rsidRPr="002F7B70" w:rsidRDefault="00665F8B" w:rsidP="00665F8B">
            <w:pPr>
              <w:pStyle w:val="TAL"/>
              <w:keepNext w:val="0"/>
              <w:keepLines w:val="0"/>
              <w:jc w:val="center"/>
            </w:pPr>
          </w:p>
        </w:tc>
        <w:tc>
          <w:tcPr>
            <w:tcW w:w="426" w:type="dxa"/>
            <w:vAlign w:val="center"/>
          </w:tcPr>
          <w:p w14:paraId="53A11739" w14:textId="77777777" w:rsidR="00665F8B" w:rsidRPr="002F7B70" w:rsidRDefault="00665F8B" w:rsidP="00665F8B">
            <w:pPr>
              <w:pStyle w:val="TAL"/>
              <w:keepNext w:val="0"/>
              <w:keepLines w:val="0"/>
              <w:jc w:val="center"/>
            </w:pPr>
          </w:p>
        </w:tc>
        <w:tc>
          <w:tcPr>
            <w:tcW w:w="567" w:type="dxa"/>
            <w:vAlign w:val="center"/>
          </w:tcPr>
          <w:p w14:paraId="6604C131" w14:textId="77777777" w:rsidR="00665F8B" w:rsidRPr="002F7B70" w:rsidRDefault="00665F8B" w:rsidP="00665F8B">
            <w:pPr>
              <w:pStyle w:val="TAC"/>
              <w:keepNext w:val="0"/>
              <w:keepLines w:val="0"/>
            </w:pPr>
            <w:r w:rsidRPr="002F7B70">
              <w:t>U</w:t>
            </w:r>
          </w:p>
        </w:tc>
        <w:tc>
          <w:tcPr>
            <w:tcW w:w="3402" w:type="dxa"/>
            <w:vAlign w:val="center"/>
          </w:tcPr>
          <w:p w14:paraId="5F746CAF" w14:textId="77777777" w:rsidR="00665F8B" w:rsidRPr="002F7B70" w:rsidRDefault="00665F8B" w:rsidP="00665F8B">
            <w:pPr>
              <w:pStyle w:val="TAL"/>
              <w:keepNext w:val="0"/>
              <w:keepLines w:val="0"/>
            </w:pPr>
          </w:p>
        </w:tc>
        <w:tc>
          <w:tcPr>
            <w:tcW w:w="1459" w:type="dxa"/>
            <w:gridSpan w:val="2"/>
            <w:vAlign w:val="center"/>
          </w:tcPr>
          <w:p w14:paraId="107A6765" w14:textId="64625CCE" w:rsidR="00665F8B" w:rsidRPr="002F7B70" w:rsidRDefault="00665F8B" w:rsidP="00665F8B">
            <w:pPr>
              <w:pStyle w:val="TAL"/>
              <w:keepNext w:val="0"/>
              <w:keepLines w:val="0"/>
            </w:pPr>
            <w:r w:rsidRPr="002F7B70">
              <w:t>C.11.1.2.5</w:t>
            </w:r>
          </w:p>
        </w:tc>
      </w:tr>
      <w:tr w:rsidR="00665F8B" w:rsidRPr="002F7B70" w14:paraId="47069B16" w14:textId="77777777" w:rsidTr="00A306B3">
        <w:trPr>
          <w:cantSplit/>
          <w:jc w:val="center"/>
        </w:trPr>
        <w:tc>
          <w:tcPr>
            <w:tcW w:w="562" w:type="dxa"/>
            <w:vAlign w:val="center"/>
          </w:tcPr>
          <w:p w14:paraId="3C98861D" w14:textId="2C8F3FE0" w:rsidR="00665F8B" w:rsidRPr="002F7B70" w:rsidRDefault="00665F8B" w:rsidP="00665F8B">
            <w:pPr>
              <w:pStyle w:val="TAC"/>
              <w:keepNext w:val="0"/>
              <w:keepLines w:val="0"/>
            </w:pPr>
            <w:r w:rsidRPr="002F7B70">
              <w:t>34</w:t>
            </w:r>
          </w:p>
        </w:tc>
        <w:tc>
          <w:tcPr>
            <w:tcW w:w="2694" w:type="dxa"/>
            <w:vAlign w:val="center"/>
          </w:tcPr>
          <w:p w14:paraId="425DD98E" w14:textId="7C445004" w:rsidR="00665F8B" w:rsidRPr="002F7B70" w:rsidRDefault="00665F8B" w:rsidP="00665F8B">
            <w:pPr>
              <w:pStyle w:val="TAC"/>
              <w:keepNext w:val="0"/>
              <w:keepLines w:val="0"/>
              <w:jc w:val="left"/>
            </w:pPr>
            <w:r w:rsidRPr="002F7B70">
              <w:t>11.1.3.1.1 Info and relationships (open functionality)</w:t>
            </w:r>
            <w:ins w:id="1523" w:author="Dave - updates, from v1.3 to v2.0" w:date="2018-10-08T15:16:00Z">
              <w:r w:rsidR="00C515B4">
                <w:t xml:space="preserve"> *</w:t>
              </w:r>
            </w:ins>
          </w:p>
        </w:tc>
        <w:tc>
          <w:tcPr>
            <w:tcW w:w="425" w:type="dxa"/>
            <w:vAlign w:val="center"/>
          </w:tcPr>
          <w:p w14:paraId="25700051"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4C8F433" w14:textId="77777777" w:rsidR="00665F8B" w:rsidRPr="002F7B70" w:rsidRDefault="00665F8B" w:rsidP="00665F8B">
            <w:pPr>
              <w:pStyle w:val="TAL"/>
              <w:keepNext w:val="0"/>
              <w:keepLines w:val="0"/>
              <w:jc w:val="center"/>
            </w:pPr>
          </w:p>
        </w:tc>
        <w:tc>
          <w:tcPr>
            <w:tcW w:w="425" w:type="dxa"/>
            <w:vAlign w:val="center"/>
          </w:tcPr>
          <w:p w14:paraId="3C4D1B06" w14:textId="77777777" w:rsidR="00665F8B" w:rsidRPr="002F7B70" w:rsidRDefault="00665F8B" w:rsidP="00665F8B">
            <w:pPr>
              <w:pStyle w:val="TAL"/>
              <w:keepNext w:val="0"/>
              <w:keepLines w:val="0"/>
              <w:jc w:val="center"/>
            </w:pPr>
          </w:p>
        </w:tc>
        <w:tc>
          <w:tcPr>
            <w:tcW w:w="426" w:type="dxa"/>
            <w:vAlign w:val="center"/>
          </w:tcPr>
          <w:p w14:paraId="75128E7E" w14:textId="77777777" w:rsidR="00665F8B" w:rsidRPr="002F7B70" w:rsidRDefault="00665F8B" w:rsidP="00665F8B">
            <w:pPr>
              <w:pStyle w:val="TAL"/>
              <w:keepNext w:val="0"/>
              <w:keepLines w:val="0"/>
              <w:jc w:val="center"/>
            </w:pPr>
          </w:p>
        </w:tc>
        <w:tc>
          <w:tcPr>
            <w:tcW w:w="567" w:type="dxa"/>
            <w:vAlign w:val="center"/>
          </w:tcPr>
          <w:p w14:paraId="63F16564" w14:textId="77777777" w:rsidR="00665F8B" w:rsidRPr="002F7B70" w:rsidRDefault="00665F8B" w:rsidP="00665F8B">
            <w:pPr>
              <w:pStyle w:val="TAC"/>
              <w:keepNext w:val="0"/>
              <w:keepLines w:val="0"/>
            </w:pPr>
            <w:r w:rsidRPr="002F7B70">
              <w:t>U</w:t>
            </w:r>
          </w:p>
        </w:tc>
        <w:tc>
          <w:tcPr>
            <w:tcW w:w="3402" w:type="dxa"/>
            <w:vAlign w:val="center"/>
          </w:tcPr>
          <w:p w14:paraId="3ECBA3A4" w14:textId="77777777" w:rsidR="00665F8B" w:rsidRPr="002F7B70" w:rsidRDefault="00665F8B" w:rsidP="00665F8B">
            <w:pPr>
              <w:pStyle w:val="TAL"/>
              <w:keepNext w:val="0"/>
              <w:keepLines w:val="0"/>
            </w:pPr>
          </w:p>
        </w:tc>
        <w:tc>
          <w:tcPr>
            <w:tcW w:w="1459" w:type="dxa"/>
            <w:gridSpan w:val="2"/>
            <w:vAlign w:val="center"/>
          </w:tcPr>
          <w:p w14:paraId="25519D27" w14:textId="0D6CD496" w:rsidR="00665F8B" w:rsidRPr="002F7B70" w:rsidRDefault="00665F8B">
            <w:pPr>
              <w:pStyle w:val="TAL"/>
              <w:keepNext w:val="0"/>
              <w:keepLines w:val="0"/>
            </w:pPr>
            <w:r w:rsidRPr="002F7B70">
              <w:t>C.11.1.3.1.1</w:t>
            </w:r>
          </w:p>
        </w:tc>
      </w:tr>
      <w:tr w:rsidR="00665F8B" w:rsidRPr="002F7B70" w14:paraId="2119406A" w14:textId="77777777" w:rsidTr="00A306B3">
        <w:trPr>
          <w:cantSplit/>
          <w:jc w:val="center"/>
        </w:trPr>
        <w:tc>
          <w:tcPr>
            <w:tcW w:w="562" w:type="dxa"/>
            <w:vAlign w:val="center"/>
          </w:tcPr>
          <w:p w14:paraId="6378847D" w14:textId="23243DE2" w:rsidR="00665F8B" w:rsidRPr="002F7B70" w:rsidRDefault="00665F8B" w:rsidP="00665F8B">
            <w:pPr>
              <w:pStyle w:val="TAC"/>
              <w:keepNext w:val="0"/>
              <w:keepLines w:val="0"/>
            </w:pPr>
            <w:r w:rsidRPr="002F7B70">
              <w:t>35</w:t>
            </w:r>
          </w:p>
        </w:tc>
        <w:tc>
          <w:tcPr>
            <w:tcW w:w="2694" w:type="dxa"/>
            <w:vAlign w:val="center"/>
          </w:tcPr>
          <w:p w14:paraId="217FA606" w14:textId="1FA2BC1E" w:rsidR="00665F8B" w:rsidRPr="002F7B70" w:rsidRDefault="00665F8B" w:rsidP="00665F8B">
            <w:pPr>
              <w:pStyle w:val="TAC"/>
              <w:keepNext w:val="0"/>
              <w:keepLines w:val="0"/>
              <w:jc w:val="left"/>
            </w:pPr>
            <w:r w:rsidRPr="002F7B70">
              <w:t>11.1.3.2.1 Meaningful sequence (open functionality)</w:t>
            </w:r>
            <w:ins w:id="1524" w:author="Dave - updates, from v1.3 to v2.0" w:date="2018-10-08T15:16:00Z">
              <w:r w:rsidR="00C515B4">
                <w:t xml:space="preserve"> *</w:t>
              </w:r>
            </w:ins>
          </w:p>
        </w:tc>
        <w:tc>
          <w:tcPr>
            <w:tcW w:w="425" w:type="dxa"/>
            <w:vAlign w:val="center"/>
          </w:tcPr>
          <w:p w14:paraId="3910FC4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BAA6623" w14:textId="77777777" w:rsidR="00665F8B" w:rsidRPr="002F7B70" w:rsidRDefault="00665F8B" w:rsidP="00665F8B">
            <w:pPr>
              <w:pStyle w:val="TAL"/>
              <w:keepNext w:val="0"/>
              <w:keepLines w:val="0"/>
              <w:jc w:val="center"/>
            </w:pPr>
          </w:p>
        </w:tc>
        <w:tc>
          <w:tcPr>
            <w:tcW w:w="425" w:type="dxa"/>
            <w:vAlign w:val="center"/>
          </w:tcPr>
          <w:p w14:paraId="331D37B7" w14:textId="77777777" w:rsidR="00665F8B" w:rsidRPr="002F7B70" w:rsidRDefault="00665F8B" w:rsidP="00665F8B">
            <w:pPr>
              <w:pStyle w:val="TAL"/>
              <w:keepNext w:val="0"/>
              <w:keepLines w:val="0"/>
              <w:jc w:val="center"/>
            </w:pPr>
          </w:p>
        </w:tc>
        <w:tc>
          <w:tcPr>
            <w:tcW w:w="426" w:type="dxa"/>
            <w:vAlign w:val="center"/>
          </w:tcPr>
          <w:p w14:paraId="02EF29A5" w14:textId="77777777" w:rsidR="00665F8B" w:rsidRPr="002F7B70" w:rsidRDefault="00665F8B" w:rsidP="00665F8B">
            <w:pPr>
              <w:pStyle w:val="TAL"/>
              <w:keepNext w:val="0"/>
              <w:keepLines w:val="0"/>
              <w:jc w:val="center"/>
            </w:pPr>
          </w:p>
        </w:tc>
        <w:tc>
          <w:tcPr>
            <w:tcW w:w="567" w:type="dxa"/>
            <w:vAlign w:val="center"/>
          </w:tcPr>
          <w:p w14:paraId="2C1D6154" w14:textId="77777777" w:rsidR="00665F8B" w:rsidRPr="002F7B70" w:rsidRDefault="00665F8B" w:rsidP="00665F8B">
            <w:pPr>
              <w:pStyle w:val="TAC"/>
              <w:keepNext w:val="0"/>
              <w:keepLines w:val="0"/>
            </w:pPr>
            <w:r w:rsidRPr="002F7B70">
              <w:t>U</w:t>
            </w:r>
          </w:p>
        </w:tc>
        <w:tc>
          <w:tcPr>
            <w:tcW w:w="3402" w:type="dxa"/>
            <w:vAlign w:val="center"/>
          </w:tcPr>
          <w:p w14:paraId="7E2BAACE" w14:textId="77777777" w:rsidR="00665F8B" w:rsidRPr="002F7B70" w:rsidRDefault="00665F8B" w:rsidP="00665F8B">
            <w:pPr>
              <w:pStyle w:val="TAL"/>
              <w:keepNext w:val="0"/>
              <w:keepLines w:val="0"/>
            </w:pPr>
          </w:p>
        </w:tc>
        <w:tc>
          <w:tcPr>
            <w:tcW w:w="1459" w:type="dxa"/>
            <w:gridSpan w:val="2"/>
            <w:vAlign w:val="center"/>
          </w:tcPr>
          <w:p w14:paraId="6C44A921" w14:textId="28B9C5AF" w:rsidR="00665F8B" w:rsidRPr="002F7B70" w:rsidRDefault="00665F8B" w:rsidP="00665F8B">
            <w:pPr>
              <w:pStyle w:val="TAL"/>
              <w:keepNext w:val="0"/>
              <w:keepLines w:val="0"/>
            </w:pPr>
            <w:r w:rsidRPr="002F7B70">
              <w:t>C.11.1.3.2.1</w:t>
            </w:r>
          </w:p>
        </w:tc>
      </w:tr>
      <w:tr w:rsidR="00665F8B" w:rsidRPr="002F7B70" w14:paraId="4F0C156F" w14:textId="77777777" w:rsidTr="00A306B3">
        <w:trPr>
          <w:cantSplit/>
          <w:jc w:val="center"/>
        </w:trPr>
        <w:tc>
          <w:tcPr>
            <w:tcW w:w="562" w:type="dxa"/>
            <w:vAlign w:val="center"/>
          </w:tcPr>
          <w:p w14:paraId="60C8EBDC" w14:textId="79E1A5D5" w:rsidR="00665F8B" w:rsidRPr="002F7B70" w:rsidRDefault="00665F8B" w:rsidP="00665F8B">
            <w:pPr>
              <w:pStyle w:val="TAC"/>
              <w:keepNext w:val="0"/>
              <w:keepLines w:val="0"/>
            </w:pPr>
            <w:r w:rsidRPr="002F7B70">
              <w:t>36</w:t>
            </w:r>
          </w:p>
        </w:tc>
        <w:tc>
          <w:tcPr>
            <w:tcW w:w="2694" w:type="dxa"/>
            <w:vAlign w:val="center"/>
          </w:tcPr>
          <w:p w14:paraId="170D5075" w14:textId="311F5763" w:rsidR="00665F8B" w:rsidRPr="002F7B70" w:rsidRDefault="00665F8B" w:rsidP="00665F8B">
            <w:pPr>
              <w:pStyle w:val="TAC"/>
              <w:keepNext w:val="0"/>
              <w:keepLines w:val="0"/>
              <w:jc w:val="left"/>
            </w:pPr>
            <w:r w:rsidRPr="002F7B70">
              <w:t>11.1.3.3 Sensory characteristics</w:t>
            </w:r>
            <w:ins w:id="1525" w:author="Dave - updates, from v1.3 to v2.0" w:date="2018-10-08T15:16:00Z">
              <w:r w:rsidR="00C515B4">
                <w:t xml:space="preserve"> *</w:t>
              </w:r>
            </w:ins>
          </w:p>
        </w:tc>
        <w:tc>
          <w:tcPr>
            <w:tcW w:w="425" w:type="dxa"/>
            <w:vAlign w:val="center"/>
          </w:tcPr>
          <w:p w14:paraId="74D463CE"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305C4BC" w14:textId="77777777" w:rsidR="00665F8B" w:rsidRPr="002F7B70" w:rsidRDefault="00665F8B" w:rsidP="00665F8B">
            <w:pPr>
              <w:pStyle w:val="TAL"/>
              <w:keepNext w:val="0"/>
              <w:keepLines w:val="0"/>
              <w:jc w:val="center"/>
            </w:pPr>
          </w:p>
        </w:tc>
        <w:tc>
          <w:tcPr>
            <w:tcW w:w="425" w:type="dxa"/>
            <w:vAlign w:val="center"/>
          </w:tcPr>
          <w:p w14:paraId="5F590D2D" w14:textId="77777777" w:rsidR="00665F8B" w:rsidRPr="002F7B70" w:rsidRDefault="00665F8B" w:rsidP="00665F8B">
            <w:pPr>
              <w:pStyle w:val="TAL"/>
              <w:keepNext w:val="0"/>
              <w:keepLines w:val="0"/>
              <w:jc w:val="center"/>
            </w:pPr>
          </w:p>
        </w:tc>
        <w:tc>
          <w:tcPr>
            <w:tcW w:w="426" w:type="dxa"/>
            <w:vAlign w:val="center"/>
          </w:tcPr>
          <w:p w14:paraId="765B6FFB" w14:textId="77777777" w:rsidR="00665F8B" w:rsidRPr="002F7B70" w:rsidRDefault="00665F8B" w:rsidP="00665F8B">
            <w:pPr>
              <w:pStyle w:val="TAL"/>
              <w:keepNext w:val="0"/>
              <w:keepLines w:val="0"/>
              <w:jc w:val="center"/>
            </w:pPr>
          </w:p>
        </w:tc>
        <w:tc>
          <w:tcPr>
            <w:tcW w:w="567" w:type="dxa"/>
            <w:vAlign w:val="center"/>
          </w:tcPr>
          <w:p w14:paraId="2CE3DAF5" w14:textId="77777777" w:rsidR="00665F8B" w:rsidRPr="002F7B70" w:rsidRDefault="00665F8B" w:rsidP="00665F8B">
            <w:pPr>
              <w:pStyle w:val="TAC"/>
              <w:keepNext w:val="0"/>
              <w:keepLines w:val="0"/>
            </w:pPr>
            <w:r w:rsidRPr="002F7B70">
              <w:t>U</w:t>
            </w:r>
          </w:p>
        </w:tc>
        <w:tc>
          <w:tcPr>
            <w:tcW w:w="3402" w:type="dxa"/>
            <w:vAlign w:val="center"/>
          </w:tcPr>
          <w:p w14:paraId="3C53BCB3" w14:textId="77777777" w:rsidR="00665F8B" w:rsidRPr="002F7B70" w:rsidRDefault="00665F8B" w:rsidP="00665F8B">
            <w:pPr>
              <w:pStyle w:val="TAL"/>
              <w:keepNext w:val="0"/>
              <w:keepLines w:val="0"/>
            </w:pPr>
          </w:p>
        </w:tc>
        <w:tc>
          <w:tcPr>
            <w:tcW w:w="1459" w:type="dxa"/>
            <w:gridSpan w:val="2"/>
            <w:vAlign w:val="center"/>
          </w:tcPr>
          <w:p w14:paraId="737AF4BE" w14:textId="3A131565" w:rsidR="00665F8B" w:rsidRPr="002F7B70" w:rsidRDefault="00665F8B" w:rsidP="00665F8B">
            <w:pPr>
              <w:pStyle w:val="TAL"/>
              <w:keepNext w:val="0"/>
              <w:keepLines w:val="0"/>
            </w:pPr>
            <w:r w:rsidRPr="002F7B70">
              <w:t>C.11.1.3.3</w:t>
            </w:r>
          </w:p>
        </w:tc>
      </w:tr>
      <w:tr w:rsidR="00665F8B" w:rsidRPr="002F7B70" w14:paraId="45971109" w14:textId="77777777" w:rsidTr="00A306B3">
        <w:trPr>
          <w:cantSplit/>
          <w:jc w:val="center"/>
        </w:trPr>
        <w:tc>
          <w:tcPr>
            <w:tcW w:w="562" w:type="dxa"/>
            <w:vAlign w:val="center"/>
          </w:tcPr>
          <w:p w14:paraId="05F96566" w14:textId="05D70759" w:rsidR="00665F8B" w:rsidRPr="002F7B70" w:rsidRDefault="00665F8B" w:rsidP="00665F8B">
            <w:pPr>
              <w:pStyle w:val="TAC"/>
              <w:keepNext w:val="0"/>
              <w:keepLines w:val="0"/>
            </w:pPr>
            <w:r w:rsidRPr="002F7B70">
              <w:t>37</w:t>
            </w:r>
          </w:p>
        </w:tc>
        <w:tc>
          <w:tcPr>
            <w:tcW w:w="2694" w:type="dxa"/>
            <w:vAlign w:val="center"/>
          </w:tcPr>
          <w:p w14:paraId="4BB3A3F0" w14:textId="46E1E9ED" w:rsidR="00665F8B" w:rsidRPr="002F7B70" w:rsidRDefault="00665F8B" w:rsidP="00665F8B">
            <w:pPr>
              <w:pStyle w:val="TAC"/>
              <w:keepNext w:val="0"/>
              <w:keepLines w:val="0"/>
              <w:jc w:val="left"/>
            </w:pPr>
            <w:r w:rsidRPr="002F7B70">
              <w:t>11.1.3.4 Orientation</w:t>
            </w:r>
            <w:ins w:id="1526" w:author="Dave - updates, from v1.3 to v2.0" w:date="2018-10-08T15:16:00Z">
              <w:r w:rsidR="00C515B4">
                <w:t xml:space="preserve"> *</w:t>
              </w:r>
            </w:ins>
          </w:p>
        </w:tc>
        <w:tc>
          <w:tcPr>
            <w:tcW w:w="425" w:type="dxa"/>
            <w:vAlign w:val="center"/>
          </w:tcPr>
          <w:p w14:paraId="45A51CA2" w14:textId="7CD58D05" w:rsidR="00665F8B" w:rsidRPr="002F7B70" w:rsidRDefault="00665F8B" w:rsidP="00665F8B">
            <w:pPr>
              <w:pStyle w:val="TAL"/>
              <w:keepNext w:val="0"/>
              <w:keepLines w:val="0"/>
              <w:jc w:val="center"/>
            </w:pPr>
            <w:r w:rsidRPr="002F7B70">
              <w:sym w:font="Wingdings" w:char="F0FC"/>
            </w:r>
          </w:p>
        </w:tc>
        <w:tc>
          <w:tcPr>
            <w:tcW w:w="425" w:type="dxa"/>
            <w:vAlign w:val="center"/>
          </w:tcPr>
          <w:p w14:paraId="6A4842A6" w14:textId="016251C9" w:rsidR="00665F8B" w:rsidRPr="002F7B70" w:rsidRDefault="00665F8B" w:rsidP="00665F8B">
            <w:pPr>
              <w:pStyle w:val="TAL"/>
              <w:keepNext w:val="0"/>
              <w:keepLines w:val="0"/>
              <w:jc w:val="center"/>
            </w:pPr>
            <w:r w:rsidRPr="002F7B70">
              <w:sym w:font="Wingdings" w:char="F0FC"/>
            </w:r>
          </w:p>
        </w:tc>
        <w:tc>
          <w:tcPr>
            <w:tcW w:w="425" w:type="dxa"/>
            <w:vAlign w:val="center"/>
          </w:tcPr>
          <w:p w14:paraId="7131C54D" w14:textId="77777777" w:rsidR="00665F8B" w:rsidRPr="002F7B70" w:rsidRDefault="00665F8B" w:rsidP="00665F8B">
            <w:pPr>
              <w:pStyle w:val="TAL"/>
              <w:keepNext w:val="0"/>
              <w:keepLines w:val="0"/>
              <w:jc w:val="center"/>
            </w:pPr>
          </w:p>
        </w:tc>
        <w:tc>
          <w:tcPr>
            <w:tcW w:w="426" w:type="dxa"/>
            <w:vAlign w:val="center"/>
          </w:tcPr>
          <w:p w14:paraId="1D6B0380" w14:textId="77777777" w:rsidR="00665F8B" w:rsidRPr="002F7B70" w:rsidRDefault="00665F8B" w:rsidP="00665F8B">
            <w:pPr>
              <w:pStyle w:val="TAL"/>
              <w:keepNext w:val="0"/>
              <w:keepLines w:val="0"/>
              <w:jc w:val="center"/>
            </w:pPr>
          </w:p>
        </w:tc>
        <w:tc>
          <w:tcPr>
            <w:tcW w:w="567" w:type="dxa"/>
            <w:vAlign w:val="center"/>
          </w:tcPr>
          <w:p w14:paraId="2D7207F6" w14:textId="33E84DE2" w:rsidR="00665F8B" w:rsidRPr="002F7B70" w:rsidRDefault="00665F8B" w:rsidP="00665F8B">
            <w:pPr>
              <w:pStyle w:val="TAC"/>
              <w:keepNext w:val="0"/>
              <w:keepLines w:val="0"/>
            </w:pPr>
            <w:r w:rsidRPr="002F7B70">
              <w:t>U</w:t>
            </w:r>
          </w:p>
        </w:tc>
        <w:tc>
          <w:tcPr>
            <w:tcW w:w="3402" w:type="dxa"/>
            <w:vAlign w:val="center"/>
          </w:tcPr>
          <w:p w14:paraId="0AA846A1" w14:textId="77777777" w:rsidR="00665F8B" w:rsidRPr="002F7B70" w:rsidRDefault="00665F8B" w:rsidP="00665F8B">
            <w:pPr>
              <w:pStyle w:val="TAL"/>
              <w:keepNext w:val="0"/>
              <w:keepLines w:val="0"/>
            </w:pPr>
          </w:p>
        </w:tc>
        <w:tc>
          <w:tcPr>
            <w:tcW w:w="1459" w:type="dxa"/>
            <w:gridSpan w:val="2"/>
            <w:vAlign w:val="center"/>
          </w:tcPr>
          <w:p w14:paraId="74AA554B" w14:textId="02B083EC" w:rsidR="00665F8B" w:rsidRPr="002F7B70" w:rsidRDefault="00665F8B" w:rsidP="00665F8B">
            <w:pPr>
              <w:pStyle w:val="TAL"/>
              <w:keepNext w:val="0"/>
              <w:keepLines w:val="0"/>
            </w:pPr>
            <w:r w:rsidRPr="002F7B70">
              <w:t>C.11.1.3.4</w:t>
            </w:r>
          </w:p>
        </w:tc>
      </w:tr>
      <w:tr w:rsidR="00665F8B" w:rsidRPr="002F7B70" w14:paraId="5519A88B" w14:textId="77777777" w:rsidTr="00A306B3">
        <w:trPr>
          <w:cantSplit/>
          <w:jc w:val="center"/>
        </w:trPr>
        <w:tc>
          <w:tcPr>
            <w:tcW w:w="562" w:type="dxa"/>
            <w:vAlign w:val="center"/>
          </w:tcPr>
          <w:p w14:paraId="41866246" w14:textId="25418C45" w:rsidR="00665F8B" w:rsidRPr="002F7B70" w:rsidRDefault="00665F8B" w:rsidP="00665F8B">
            <w:pPr>
              <w:pStyle w:val="TAC"/>
              <w:keepNext w:val="0"/>
              <w:keepLines w:val="0"/>
            </w:pPr>
            <w:r w:rsidRPr="002F7B70">
              <w:t>38</w:t>
            </w:r>
          </w:p>
        </w:tc>
        <w:tc>
          <w:tcPr>
            <w:tcW w:w="2694" w:type="dxa"/>
            <w:vAlign w:val="center"/>
          </w:tcPr>
          <w:p w14:paraId="5B74ECEC" w14:textId="0368F1BF" w:rsidR="00665F8B" w:rsidRPr="002F7B70" w:rsidRDefault="00665F8B">
            <w:pPr>
              <w:pStyle w:val="TAC"/>
              <w:keepNext w:val="0"/>
              <w:keepLines w:val="0"/>
              <w:jc w:val="left"/>
            </w:pPr>
            <w:r w:rsidRPr="002F7B70">
              <w:t>11.1.3.5 Identify input purpose</w:t>
            </w:r>
            <w:ins w:id="1527" w:author="Dave - updates, from v1.3 to v2.0" w:date="2018-10-08T15:16:00Z">
              <w:r w:rsidR="00C515B4">
                <w:t xml:space="preserve"> *</w:t>
              </w:r>
            </w:ins>
          </w:p>
        </w:tc>
        <w:tc>
          <w:tcPr>
            <w:tcW w:w="425" w:type="dxa"/>
            <w:vAlign w:val="center"/>
          </w:tcPr>
          <w:p w14:paraId="2FB1FD3E" w14:textId="278FF43A" w:rsidR="00665F8B" w:rsidRPr="002F7B70" w:rsidRDefault="00665F8B" w:rsidP="00665F8B">
            <w:pPr>
              <w:pStyle w:val="TAL"/>
              <w:keepNext w:val="0"/>
              <w:keepLines w:val="0"/>
              <w:jc w:val="center"/>
            </w:pPr>
            <w:r w:rsidRPr="002F7B70">
              <w:sym w:font="Wingdings" w:char="F0FC"/>
            </w:r>
          </w:p>
        </w:tc>
        <w:tc>
          <w:tcPr>
            <w:tcW w:w="425" w:type="dxa"/>
            <w:vAlign w:val="center"/>
          </w:tcPr>
          <w:p w14:paraId="5A4CEF64" w14:textId="77777777" w:rsidR="00665F8B" w:rsidRPr="002F7B70" w:rsidRDefault="00665F8B" w:rsidP="00665F8B">
            <w:pPr>
              <w:pStyle w:val="TAL"/>
              <w:keepNext w:val="0"/>
              <w:keepLines w:val="0"/>
              <w:jc w:val="center"/>
            </w:pPr>
          </w:p>
        </w:tc>
        <w:tc>
          <w:tcPr>
            <w:tcW w:w="425" w:type="dxa"/>
            <w:vAlign w:val="center"/>
          </w:tcPr>
          <w:p w14:paraId="5488AE30" w14:textId="77777777" w:rsidR="00665F8B" w:rsidRPr="002F7B70" w:rsidRDefault="00665F8B" w:rsidP="00665F8B">
            <w:pPr>
              <w:pStyle w:val="TAL"/>
              <w:keepNext w:val="0"/>
              <w:keepLines w:val="0"/>
              <w:jc w:val="center"/>
            </w:pPr>
          </w:p>
        </w:tc>
        <w:tc>
          <w:tcPr>
            <w:tcW w:w="426" w:type="dxa"/>
            <w:vAlign w:val="center"/>
          </w:tcPr>
          <w:p w14:paraId="1A8F3FA1" w14:textId="77777777" w:rsidR="00665F8B" w:rsidRPr="002F7B70" w:rsidRDefault="00665F8B" w:rsidP="00665F8B">
            <w:pPr>
              <w:pStyle w:val="TAL"/>
              <w:keepNext w:val="0"/>
              <w:keepLines w:val="0"/>
              <w:jc w:val="center"/>
            </w:pPr>
          </w:p>
        </w:tc>
        <w:tc>
          <w:tcPr>
            <w:tcW w:w="567" w:type="dxa"/>
            <w:vAlign w:val="center"/>
          </w:tcPr>
          <w:p w14:paraId="0488D550" w14:textId="77777777" w:rsidR="00665F8B" w:rsidRPr="002F7B70" w:rsidRDefault="00665F8B" w:rsidP="00665F8B">
            <w:pPr>
              <w:pStyle w:val="TAC"/>
              <w:keepNext w:val="0"/>
              <w:keepLines w:val="0"/>
            </w:pPr>
          </w:p>
        </w:tc>
        <w:tc>
          <w:tcPr>
            <w:tcW w:w="3402" w:type="dxa"/>
            <w:vAlign w:val="center"/>
          </w:tcPr>
          <w:p w14:paraId="106C1F07" w14:textId="77777777" w:rsidR="00665F8B" w:rsidRPr="002F7B70" w:rsidRDefault="00665F8B" w:rsidP="00665F8B">
            <w:pPr>
              <w:pStyle w:val="TAL"/>
              <w:keepNext w:val="0"/>
              <w:keepLines w:val="0"/>
            </w:pPr>
          </w:p>
        </w:tc>
        <w:tc>
          <w:tcPr>
            <w:tcW w:w="1459" w:type="dxa"/>
            <w:gridSpan w:val="2"/>
            <w:vAlign w:val="center"/>
          </w:tcPr>
          <w:p w14:paraId="1EEF1587" w14:textId="467125AD" w:rsidR="00665F8B" w:rsidRPr="002F7B70" w:rsidRDefault="00665F8B" w:rsidP="00665F8B">
            <w:pPr>
              <w:pStyle w:val="TAL"/>
              <w:keepNext w:val="0"/>
              <w:keepLines w:val="0"/>
            </w:pPr>
            <w:r w:rsidRPr="002F7B70">
              <w:t>C.11.1.3.5</w:t>
            </w:r>
          </w:p>
        </w:tc>
      </w:tr>
      <w:tr w:rsidR="00665F8B" w:rsidRPr="002F7B70" w14:paraId="4AE09990" w14:textId="77777777" w:rsidTr="00A306B3">
        <w:trPr>
          <w:cantSplit/>
          <w:jc w:val="center"/>
        </w:trPr>
        <w:tc>
          <w:tcPr>
            <w:tcW w:w="562" w:type="dxa"/>
            <w:vAlign w:val="center"/>
          </w:tcPr>
          <w:p w14:paraId="1D9F1945" w14:textId="09289524" w:rsidR="00665F8B" w:rsidRPr="002F7B70" w:rsidRDefault="00665F8B" w:rsidP="00665F8B">
            <w:pPr>
              <w:pStyle w:val="TAC"/>
              <w:keepNext w:val="0"/>
              <w:keepLines w:val="0"/>
            </w:pPr>
            <w:r w:rsidRPr="002F7B70">
              <w:t>39</w:t>
            </w:r>
          </w:p>
        </w:tc>
        <w:tc>
          <w:tcPr>
            <w:tcW w:w="2694" w:type="dxa"/>
            <w:vAlign w:val="center"/>
          </w:tcPr>
          <w:p w14:paraId="7B992CA7" w14:textId="54C67186" w:rsidR="00665F8B" w:rsidRPr="002F7B70" w:rsidRDefault="00665F8B" w:rsidP="00665F8B">
            <w:pPr>
              <w:pStyle w:val="TAC"/>
              <w:keepNext w:val="0"/>
              <w:keepLines w:val="0"/>
              <w:jc w:val="left"/>
            </w:pPr>
            <w:r w:rsidRPr="002F7B70">
              <w:t>11.1.4.1 Use of colour</w:t>
            </w:r>
            <w:ins w:id="1528" w:author="Dave - updates, from v1.3 to v2.0" w:date="2018-10-08T15:16:00Z">
              <w:r w:rsidR="00C515B4">
                <w:t xml:space="preserve"> *</w:t>
              </w:r>
            </w:ins>
          </w:p>
        </w:tc>
        <w:tc>
          <w:tcPr>
            <w:tcW w:w="425" w:type="dxa"/>
            <w:vAlign w:val="center"/>
          </w:tcPr>
          <w:p w14:paraId="3E52F289"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F2F52F4" w14:textId="77777777" w:rsidR="00665F8B" w:rsidRPr="002F7B70" w:rsidRDefault="00665F8B" w:rsidP="00665F8B">
            <w:pPr>
              <w:pStyle w:val="TAL"/>
              <w:keepNext w:val="0"/>
              <w:keepLines w:val="0"/>
              <w:jc w:val="center"/>
            </w:pPr>
          </w:p>
        </w:tc>
        <w:tc>
          <w:tcPr>
            <w:tcW w:w="425" w:type="dxa"/>
            <w:vAlign w:val="center"/>
          </w:tcPr>
          <w:p w14:paraId="258E24AC" w14:textId="77777777" w:rsidR="00665F8B" w:rsidRPr="002F7B70" w:rsidRDefault="00665F8B" w:rsidP="00665F8B">
            <w:pPr>
              <w:pStyle w:val="TAL"/>
              <w:keepNext w:val="0"/>
              <w:keepLines w:val="0"/>
              <w:jc w:val="center"/>
            </w:pPr>
          </w:p>
        </w:tc>
        <w:tc>
          <w:tcPr>
            <w:tcW w:w="426" w:type="dxa"/>
            <w:vAlign w:val="center"/>
          </w:tcPr>
          <w:p w14:paraId="59219FA4" w14:textId="77777777" w:rsidR="00665F8B" w:rsidRPr="002F7B70" w:rsidRDefault="00665F8B" w:rsidP="00665F8B">
            <w:pPr>
              <w:pStyle w:val="TAL"/>
              <w:keepNext w:val="0"/>
              <w:keepLines w:val="0"/>
              <w:jc w:val="center"/>
            </w:pPr>
          </w:p>
        </w:tc>
        <w:tc>
          <w:tcPr>
            <w:tcW w:w="567" w:type="dxa"/>
            <w:vAlign w:val="center"/>
          </w:tcPr>
          <w:p w14:paraId="79F64984" w14:textId="77777777" w:rsidR="00665F8B" w:rsidRPr="002F7B70" w:rsidRDefault="00665F8B" w:rsidP="00665F8B">
            <w:pPr>
              <w:pStyle w:val="TAC"/>
              <w:keepNext w:val="0"/>
              <w:keepLines w:val="0"/>
            </w:pPr>
            <w:r w:rsidRPr="002F7B70">
              <w:t>U</w:t>
            </w:r>
          </w:p>
        </w:tc>
        <w:tc>
          <w:tcPr>
            <w:tcW w:w="3402" w:type="dxa"/>
            <w:vAlign w:val="center"/>
          </w:tcPr>
          <w:p w14:paraId="786F3F37" w14:textId="77777777" w:rsidR="00665F8B" w:rsidRPr="002F7B70" w:rsidRDefault="00665F8B" w:rsidP="00665F8B">
            <w:pPr>
              <w:pStyle w:val="TAL"/>
              <w:keepNext w:val="0"/>
              <w:keepLines w:val="0"/>
            </w:pPr>
          </w:p>
        </w:tc>
        <w:tc>
          <w:tcPr>
            <w:tcW w:w="1459" w:type="dxa"/>
            <w:gridSpan w:val="2"/>
            <w:vAlign w:val="center"/>
          </w:tcPr>
          <w:p w14:paraId="5ED92155" w14:textId="04BF78A0" w:rsidR="00665F8B" w:rsidRPr="002F7B70" w:rsidRDefault="00665F8B" w:rsidP="00665F8B">
            <w:pPr>
              <w:pStyle w:val="TAL"/>
              <w:keepNext w:val="0"/>
              <w:keepLines w:val="0"/>
            </w:pPr>
            <w:r w:rsidRPr="002F7B70">
              <w:t>C.11.1.4.1</w:t>
            </w:r>
          </w:p>
        </w:tc>
      </w:tr>
      <w:tr w:rsidR="00665F8B" w:rsidRPr="002F7B70" w14:paraId="6DDF87A7" w14:textId="77777777" w:rsidTr="00A306B3">
        <w:trPr>
          <w:cantSplit/>
          <w:jc w:val="center"/>
        </w:trPr>
        <w:tc>
          <w:tcPr>
            <w:tcW w:w="562" w:type="dxa"/>
            <w:vAlign w:val="center"/>
          </w:tcPr>
          <w:p w14:paraId="2570016E" w14:textId="40834959" w:rsidR="00665F8B" w:rsidRPr="002F7B70" w:rsidRDefault="00665F8B" w:rsidP="00665F8B">
            <w:pPr>
              <w:pStyle w:val="TAC"/>
              <w:keepNext w:val="0"/>
              <w:keepLines w:val="0"/>
            </w:pPr>
            <w:r w:rsidRPr="002F7B70">
              <w:t>40</w:t>
            </w:r>
          </w:p>
        </w:tc>
        <w:tc>
          <w:tcPr>
            <w:tcW w:w="2694" w:type="dxa"/>
            <w:vAlign w:val="center"/>
          </w:tcPr>
          <w:p w14:paraId="54F3A3D0" w14:textId="50769B0A" w:rsidR="00665F8B" w:rsidRPr="002F7B70" w:rsidRDefault="00665F8B" w:rsidP="00665F8B">
            <w:pPr>
              <w:pStyle w:val="TAC"/>
              <w:keepNext w:val="0"/>
              <w:keepLines w:val="0"/>
              <w:jc w:val="left"/>
            </w:pPr>
            <w:r w:rsidRPr="002F7B70">
              <w:t>11.1.4.2 Audio control</w:t>
            </w:r>
            <w:ins w:id="1529" w:author="Dave - updates, from v1.3 to v2.0" w:date="2018-10-08T15:16:00Z">
              <w:r w:rsidR="00C515B4">
                <w:t xml:space="preserve"> *</w:t>
              </w:r>
            </w:ins>
          </w:p>
        </w:tc>
        <w:tc>
          <w:tcPr>
            <w:tcW w:w="425" w:type="dxa"/>
            <w:vAlign w:val="center"/>
          </w:tcPr>
          <w:p w14:paraId="21E04E0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51D8EB3" w14:textId="77777777" w:rsidR="00665F8B" w:rsidRPr="002F7B70" w:rsidRDefault="00665F8B" w:rsidP="00665F8B">
            <w:pPr>
              <w:pStyle w:val="TAL"/>
              <w:keepNext w:val="0"/>
              <w:keepLines w:val="0"/>
              <w:jc w:val="center"/>
            </w:pPr>
          </w:p>
        </w:tc>
        <w:tc>
          <w:tcPr>
            <w:tcW w:w="425" w:type="dxa"/>
            <w:vAlign w:val="center"/>
          </w:tcPr>
          <w:p w14:paraId="49F8390D" w14:textId="77777777" w:rsidR="00665F8B" w:rsidRPr="002F7B70" w:rsidRDefault="00665F8B" w:rsidP="00665F8B">
            <w:pPr>
              <w:pStyle w:val="TAL"/>
              <w:keepNext w:val="0"/>
              <w:keepLines w:val="0"/>
              <w:jc w:val="center"/>
            </w:pPr>
          </w:p>
        </w:tc>
        <w:tc>
          <w:tcPr>
            <w:tcW w:w="426" w:type="dxa"/>
            <w:vAlign w:val="center"/>
          </w:tcPr>
          <w:p w14:paraId="52B18143" w14:textId="77777777" w:rsidR="00665F8B" w:rsidRPr="002F7B70" w:rsidRDefault="00665F8B" w:rsidP="00665F8B">
            <w:pPr>
              <w:pStyle w:val="TAL"/>
              <w:keepNext w:val="0"/>
              <w:keepLines w:val="0"/>
              <w:jc w:val="center"/>
            </w:pPr>
          </w:p>
        </w:tc>
        <w:tc>
          <w:tcPr>
            <w:tcW w:w="567" w:type="dxa"/>
            <w:vAlign w:val="center"/>
          </w:tcPr>
          <w:p w14:paraId="7EB8C380" w14:textId="77777777" w:rsidR="00665F8B" w:rsidRPr="002F7B70" w:rsidRDefault="00665F8B" w:rsidP="00665F8B">
            <w:pPr>
              <w:pStyle w:val="TAC"/>
              <w:keepNext w:val="0"/>
              <w:keepLines w:val="0"/>
            </w:pPr>
            <w:r w:rsidRPr="002F7B70">
              <w:t>U</w:t>
            </w:r>
          </w:p>
        </w:tc>
        <w:tc>
          <w:tcPr>
            <w:tcW w:w="3402" w:type="dxa"/>
            <w:vAlign w:val="center"/>
          </w:tcPr>
          <w:p w14:paraId="1130EF60" w14:textId="77777777" w:rsidR="00665F8B" w:rsidRPr="002F7B70" w:rsidRDefault="00665F8B" w:rsidP="00665F8B">
            <w:pPr>
              <w:pStyle w:val="TAL"/>
              <w:keepNext w:val="0"/>
              <w:keepLines w:val="0"/>
            </w:pPr>
          </w:p>
        </w:tc>
        <w:tc>
          <w:tcPr>
            <w:tcW w:w="1459" w:type="dxa"/>
            <w:gridSpan w:val="2"/>
            <w:vAlign w:val="center"/>
          </w:tcPr>
          <w:p w14:paraId="1D5C02AE" w14:textId="61F391BF" w:rsidR="00665F8B" w:rsidRPr="002F7B70" w:rsidRDefault="00665F8B">
            <w:pPr>
              <w:pStyle w:val="TAL"/>
              <w:keepNext w:val="0"/>
              <w:keepLines w:val="0"/>
            </w:pPr>
            <w:r w:rsidRPr="002F7B70">
              <w:t>C.11.1.4.2</w:t>
            </w:r>
          </w:p>
        </w:tc>
      </w:tr>
      <w:tr w:rsidR="00665F8B" w:rsidRPr="002F7B70" w14:paraId="22FD3E57" w14:textId="77777777" w:rsidTr="00A306B3">
        <w:trPr>
          <w:cantSplit/>
          <w:jc w:val="center"/>
        </w:trPr>
        <w:tc>
          <w:tcPr>
            <w:tcW w:w="562" w:type="dxa"/>
            <w:vAlign w:val="center"/>
          </w:tcPr>
          <w:p w14:paraId="33640595" w14:textId="582B27DF" w:rsidR="00665F8B" w:rsidRPr="002F7B70" w:rsidRDefault="00665F8B" w:rsidP="00665F8B">
            <w:pPr>
              <w:pStyle w:val="TAC"/>
              <w:keepNext w:val="0"/>
              <w:keepLines w:val="0"/>
            </w:pPr>
            <w:r w:rsidRPr="002F7B70">
              <w:t>41</w:t>
            </w:r>
          </w:p>
        </w:tc>
        <w:tc>
          <w:tcPr>
            <w:tcW w:w="2694" w:type="dxa"/>
            <w:vAlign w:val="center"/>
          </w:tcPr>
          <w:p w14:paraId="1F36FEF8" w14:textId="72464A79" w:rsidR="00665F8B" w:rsidRPr="002F7B70" w:rsidRDefault="00665F8B" w:rsidP="00665F8B">
            <w:pPr>
              <w:pStyle w:val="TAC"/>
              <w:keepNext w:val="0"/>
              <w:keepLines w:val="0"/>
              <w:jc w:val="left"/>
            </w:pPr>
            <w:r w:rsidRPr="002F7B70">
              <w:t>11.1.4.3 Contrast (minimum)</w:t>
            </w:r>
            <w:ins w:id="1530" w:author="Dave - updates, from v1.3 to v2.0" w:date="2018-10-08T15:16:00Z">
              <w:r w:rsidR="00C515B4">
                <w:t xml:space="preserve"> *</w:t>
              </w:r>
            </w:ins>
          </w:p>
        </w:tc>
        <w:tc>
          <w:tcPr>
            <w:tcW w:w="425" w:type="dxa"/>
            <w:vAlign w:val="center"/>
          </w:tcPr>
          <w:p w14:paraId="1BE041C5"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547D599" w14:textId="77777777" w:rsidR="00665F8B" w:rsidRPr="002F7B70" w:rsidRDefault="00665F8B" w:rsidP="00665F8B">
            <w:pPr>
              <w:pStyle w:val="TAL"/>
              <w:keepNext w:val="0"/>
              <w:keepLines w:val="0"/>
              <w:jc w:val="center"/>
            </w:pPr>
          </w:p>
        </w:tc>
        <w:tc>
          <w:tcPr>
            <w:tcW w:w="425" w:type="dxa"/>
            <w:vAlign w:val="center"/>
          </w:tcPr>
          <w:p w14:paraId="2FD9F672" w14:textId="77777777" w:rsidR="00665F8B" w:rsidRPr="002F7B70" w:rsidRDefault="00665F8B" w:rsidP="00665F8B">
            <w:pPr>
              <w:pStyle w:val="TAL"/>
              <w:keepNext w:val="0"/>
              <w:keepLines w:val="0"/>
              <w:jc w:val="center"/>
            </w:pPr>
          </w:p>
        </w:tc>
        <w:tc>
          <w:tcPr>
            <w:tcW w:w="426" w:type="dxa"/>
            <w:vAlign w:val="center"/>
          </w:tcPr>
          <w:p w14:paraId="57D03F2A" w14:textId="77777777" w:rsidR="00665F8B" w:rsidRPr="002F7B70" w:rsidRDefault="00665F8B" w:rsidP="00665F8B">
            <w:pPr>
              <w:pStyle w:val="TAL"/>
              <w:keepNext w:val="0"/>
              <w:keepLines w:val="0"/>
              <w:jc w:val="center"/>
            </w:pPr>
          </w:p>
        </w:tc>
        <w:tc>
          <w:tcPr>
            <w:tcW w:w="567" w:type="dxa"/>
            <w:vAlign w:val="center"/>
          </w:tcPr>
          <w:p w14:paraId="6B142099" w14:textId="77777777" w:rsidR="00665F8B" w:rsidRPr="002F7B70" w:rsidRDefault="00665F8B" w:rsidP="00665F8B">
            <w:pPr>
              <w:pStyle w:val="TAC"/>
              <w:keepNext w:val="0"/>
              <w:keepLines w:val="0"/>
            </w:pPr>
            <w:r w:rsidRPr="002F7B70">
              <w:t>U</w:t>
            </w:r>
          </w:p>
        </w:tc>
        <w:tc>
          <w:tcPr>
            <w:tcW w:w="3402" w:type="dxa"/>
            <w:vAlign w:val="center"/>
          </w:tcPr>
          <w:p w14:paraId="7E336E76" w14:textId="77777777" w:rsidR="00665F8B" w:rsidRPr="002F7B70" w:rsidRDefault="00665F8B" w:rsidP="00665F8B">
            <w:pPr>
              <w:pStyle w:val="TAL"/>
              <w:keepNext w:val="0"/>
              <w:keepLines w:val="0"/>
            </w:pPr>
          </w:p>
        </w:tc>
        <w:tc>
          <w:tcPr>
            <w:tcW w:w="1459" w:type="dxa"/>
            <w:gridSpan w:val="2"/>
            <w:vAlign w:val="center"/>
          </w:tcPr>
          <w:p w14:paraId="16219FD4" w14:textId="473F2F32" w:rsidR="00665F8B" w:rsidRPr="002F7B70" w:rsidRDefault="00665F8B" w:rsidP="00665F8B">
            <w:pPr>
              <w:pStyle w:val="TAL"/>
              <w:keepNext w:val="0"/>
              <w:keepLines w:val="0"/>
            </w:pPr>
            <w:r w:rsidRPr="002F7B70">
              <w:t>C.11.1.4.3</w:t>
            </w:r>
          </w:p>
        </w:tc>
      </w:tr>
      <w:tr w:rsidR="00665F8B" w:rsidRPr="002F7B70" w14:paraId="4294E1EE" w14:textId="77777777" w:rsidTr="00A306B3">
        <w:trPr>
          <w:cantSplit/>
          <w:jc w:val="center"/>
        </w:trPr>
        <w:tc>
          <w:tcPr>
            <w:tcW w:w="562" w:type="dxa"/>
            <w:vAlign w:val="center"/>
          </w:tcPr>
          <w:p w14:paraId="684D5D87" w14:textId="5E025C2A" w:rsidR="00665F8B" w:rsidRPr="002F7B70" w:rsidRDefault="00665F8B" w:rsidP="00665F8B">
            <w:pPr>
              <w:pStyle w:val="TAC"/>
              <w:keepNext w:val="0"/>
              <w:keepLines w:val="0"/>
            </w:pPr>
            <w:r w:rsidRPr="002F7B70">
              <w:t>42</w:t>
            </w:r>
          </w:p>
        </w:tc>
        <w:tc>
          <w:tcPr>
            <w:tcW w:w="2694" w:type="dxa"/>
            <w:vAlign w:val="center"/>
          </w:tcPr>
          <w:p w14:paraId="7B0A00A5" w14:textId="43BB5C01" w:rsidR="00665F8B" w:rsidRPr="002F7B70" w:rsidRDefault="00665F8B" w:rsidP="00665F8B">
            <w:pPr>
              <w:pStyle w:val="TAC"/>
              <w:keepNext w:val="0"/>
              <w:keepLines w:val="0"/>
              <w:jc w:val="left"/>
            </w:pPr>
            <w:r w:rsidRPr="002F7B70">
              <w:t>11.1.4.4.1 Resize text (open functionality)</w:t>
            </w:r>
            <w:ins w:id="1531" w:author="Dave - updates, from v1.3 to v2.0" w:date="2018-10-08T15:16:00Z">
              <w:r w:rsidR="00C515B4">
                <w:t xml:space="preserve"> *</w:t>
              </w:r>
            </w:ins>
          </w:p>
        </w:tc>
        <w:tc>
          <w:tcPr>
            <w:tcW w:w="425" w:type="dxa"/>
            <w:vAlign w:val="center"/>
          </w:tcPr>
          <w:p w14:paraId="49C7BCC4"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EA18ABD" w14:textId="77777777" w:rsidR="00665F8B" w:rsidRPr="002F7B70" w:rsidRDefault="00665F8B" w:rsidP="00665F8B">
            <w:pPr>
              <w:pStyle w:val="TAL"/>
              <w:keepNext w:val="0"/>
              <w:keepLines w:val="0"/>
              <w:jc w:val="center"/>
            </w:pPr>
          </w:p>
        </w:tc>
        <w:tc>
          <w:tcPr>
            <w:tcW w:w="425" w:type="dxa"/>
            <w:vAlign w:val="center"/>
          </w:tcPr>
          <w:p w14:paraId="66543ED6" w14:textId="77777777" w:rsidR="00665F8B" w:rsidRPr="002F7B70" w:rsidRDefault="00665F8B" w:rsidP="00665F8B">
            <w:pPr>
              <w:pStyle w:val="TAL"/>
              <w:keepNext w:val="0"/>
              <w:keepLines w:val="0"/>
              <w:jc w:val="center"/>
            </w:pPr>
          </w:p>
        </w:tc>
        <w:tc>
          <w:tcPr>
            <w:tcW w:w="426" w:type="dxa"/>
            <w:vAlign w:val="center"/>
          </w:tcPr>
          <w:p w14:paraId="48FB9133" w14:textId="77777777" w:rsidR="00665F8B" w:rsidRPr="002F7B70" w:rsidRDefault="00665F8B" w:rsidP="00665F8B">
            <w:pPr>
              <w:pStyle w:val="TAL"/>
              <w:keepNext w:val="0"/>
              <w:keepLines w:val="0"/>
              <w:jc w:val="center"/>
            </w:pPr>
          </w:p>
        </w:tc>
        <w:tc>
          <w:tcPr>
            <w:tcW w:w="567" w:type="dxa"/>
            <w:vAlign w:val="center"/>
          </w:tcPr>
          <w:p w14:paraId="75FE3C39" w14:textId="77777777" w:rsidR="00665F8B" w:rsidRPr="002F7B70" w:rsidRDefault="00665F8B" w:rsidP="00665F8B">
            <w:pPr>
              <w:pStyle w:val="TAC"/>
              <w:keepNext w:val="0"/>
              <w:keepLines w:val="0"/>
            </w:pPr>
            <w:r w:rsidRPr="002F7B70">
              <w:t>U</w:t>
            </w:r>
          </w:p>
        </w:tc>
        <w:tc>
          <w:tcPr>
            <w:tcW w:w="3402" w:type="dxa"/>
            <w:vAlign w:val="center"/>
          </w:tcPr>
          <w:p w14:paraId="355949B9" w14:textId="77777777" w:rsidR="00665F8B" w:rsidRPr="002F7B70" w:rsidRDefault="00665F8B" w:rsidP="00665F8B">
            <w:pPr>
              <w:pStyle w:val="TAL"/>
              <w:keepNext w:val="0"/>
              <w:keepLines w:val="0"/>
            </w:pPr>
          </w:p>
        </w:tc>
        <w:tc>
          <w:tcPr>
            <w:tcW w:w="1459" w:type="dxa"/>
            <w:gridSpan w:val="2"/>
            <w:vAlign w:val="center"/>
          </w:tcPr>
          <w:p w14:paraId="3D6E1127" w14:textId="409F1279" w:rsidR="00665F8B" w:rsidRPr="002F7B70" w:rsidRDefault="00665F8B" w:rsidP="00665F8B">
            <w:pPr>
              <w:pStyle w:val="TAL"/>
              <w:keepNext w:val="0"/>
              <w:keepLines w:val="0"/>
            </w:pPr>
            <w:r w:rsidRPr="002F7B70">
              <w:t>C.11.1.4.4.1</w:t>
            </w:r>
          </w:p>
        </w:tc>
      </w:tr>
      <w:tr w:rsidR="00665F8B" w:rsidRPr="002F7B70" w14:paraId="7D14B521" w14:textId="77777777" w:rsidTr="00A306B3">
        <w:trPr>
          <w:cantSplit/>
          <w:jc w:val="center"/>
        </w:trPr>
        <w:tc>
          <w:tcPr>
            <w:tcW w:w="562" w:type="dxa"/>
            <w:vAlign w:val="center"/>
          </w:tcPr>
          <w:p w14:paraId="7D8C2C6D" w14:textId="71F3E1C2" w:rsidR="00665F8B" w:rsidRPr="002F7B70" w:rsidRDefault="00665F8B" w:rsidP="00665F8B">
            <w:pPr>
              <w:pStyle w:val="TAC"/>
              <w:keepNext w:val="0"/>
              <w:keepLines w:val="0"/>
            </w:pPr>
            <w:r w:rsidRPr="002F7B70">
              <w:t>43</w:t>
            </w:r>
          </w:p>
        </w:tc>
        <w:tc>
          <w:tcPr>
            <w:tcW w:w="2694" w:type="dxa"/>
            <w:vAlign w:val="center"/>
          </w:tcPr>
          <w:p w14:paraId="05914298" w14:textId="656ADA1E" w:rsidR="00665F8B" w:rsidRPr="002F7B70" w:rsidRDefault="00665F8B">
            <w:pPr>
              <w:pStyle w:val="TAC"/>
              <w:keepNext w:val="0"/>
              <w:keepLines w:val="0"/>
              <w:jc w:val="left"/>
            </w:pPr>
            <w:r w:rsidRPr="002F7B70">
              <w:t>11.1.4.4.2 Resize text (closed functionality)</w:t>
            </w:r>
            <w:ins w:id="1532" w:author="Dave - updates, from v1.3 to v2.0" w:date="2018-10-08T15:16:00Z">
              <w:r w:rsidR="00C515B4">
                <w:t xml:space="preserve"> *</w:t>
              </w:r>
            </w:ins>
          </w:p>
        </w:tc>
        <w:tc>
          <w:tcPr>
            <w:tcW w:w="425" w:type="dxa"/>
            <w:vAlign w:val="center"/>
          </w:tcPr>
          <w:p w14:paraId="30B47166" w14:textId="2A899B49" w:rsidR="00665F8B" w:rsidRPr="002F7B70" w:rsidRDefault="00665F8B" w:rsidP="00665F8B">
            <w:pPr>
              <w:pStyle w:val="TAL"/>
              <w:keepNext w:val="0"/>
              <w:keepLines w:val="0"/>
              <w:jc w:val="center"/>
            </w:pPr>
            <w:r w:rsidRPr="002F7B70">
              <w:sym w:font="Wingdings" w:char="F0FC"/>
            </w:r>
          </w:p>
        </w:tc>
        <w:tc>
          <w:tcPr>
            <w:tcW w:w="425" w:type="dxa"/>
            <w:vAlign w:val="center"/>
          </w:tcPr>
          <w:p w14:paraId="156F2807" w14:textId="77777777" w:rsidR="00665F8B" w:rsidRPr="002F7B70" w:rsidRDefault="00665F8B" w:rsidP="00665F8B">
            <w:pPr>
              <w:pStyle w:val="TAL"/>
              <w:keepNext w:val="0"/>
              <w:keepLines w:val="0"/>
              <w:jc w:val="center"/>
            </w:pPr>
          </w:p>
        </w:tc>
        <w:tc>
          <w:tcPr>
            <w:tcW w:w="425" w:type="dxa"/>
            <w:vAlign w:val="center"/>
          </w:tcPr>
          <w:p w14:paraId="645F6371" w14:textId="77777777" w:rsidR="00665F8B" w:rsidRPr="002F7B70" w:rsidRDefault="00665F8B" w:rsidP="00665F8B">
            <w:pPr>
              <w:pStyle w:val="TAL"/>
              <w:keepNext w:val="0"/>
              <w:keepLines w:val="0"/>
              <w:jc w:val="center"/>
            </w:pPr>
          </w:p>
        </w:tc>
        <w:tc>
          <w:tcPr>
            <w:tcW w:w="426" w:type="dxa"/>
            <w:vAlign w:val="center"/>
          </w:tcPr>
          <w:p w14:paraId="3A76CA28" w14:textId="77777777" w:rsidR="00665F8B" w:rsidRPr="002F7B70" w:rsidRDefault="00665F8B" w:rsidP="00665F8B">
            <w:pPr>
              <w:pStyle w:val="TAL"/>
              <w:keepNext w:val="0"/>
              <w:keepLines w:val="0"/>
              <w:jc w:val="center"/>
            </w:pPr>
          </w:p>
        </w:tc>
        <w:tc>
          <w:tcPr>
            <w:tcW w:w="567" w:type="dxa"/>
            <w:vAlign w:val="center"/>
          </w:tcPr>
          <w:p w14:paraId="7A362DC7" w14:textId="7C16F936" w:rsidR="00665F8B" w:rsidRPr="002F7B70" w:rsidRDefault="00665F8B" w:rsidP="00665F8B">
            <w:pPr>
              <w:pStyle w:val="TAC"/>
              <w:keepNext w:val="0"/>
              <w:keepLines w:val="0"/>
            </w:pPr>
            <w:r w:rsidRPr="002F7B70">
              <w:t>U</w:t>
            </w:r>
          </w:p>
        </w:tc>
        <w:tc>
          <w:tcPr>
            <w:tcW w:w="3402" w:type="dxa"/>
            <w:vAlign w:val="center"/>
          </w:tcPr>
          <w:p w14:paraId="0B8735EA" w14:textId="77777777" w:rsidR="00665F8B" w:rsidRPr="002F7B70" w:rsidRDefault="00665F8B" w:rsidP="00665F8B">
            <w:pPr>
              <w:pStyle w:val="TAL"/>
              <w:keepNext w:val="0"/>
              <w:keepLines w:val="0"/>
            </w:pPr>
          </w:p>
        </w:tc>
        <w:tc>
          <w:tcPr>
            <w:tcW w:w="1459" w:type="dxa"/>
            <w:gridSpan w:val="2"/>
            <w:vAlign w:val="center"/>
          </w:tcPr>
          <w:p w14:paraId="5D2C06FB" w14:textId="7E651347" w:rsidR="00665F8B" w:rsidRPr="002F7B70" w:rsidRDefault="00665F8B" w:rsidP="00665F8B">
            <w:pPr>
              <w:pStyle w:val="TAL"/>
              <w:keepNext w:val="0"/>
              <w:keepLines w:val="0"/>
            </w:pPr>
            <w:r w:rsidRPr="002F7B70">
              <w:t>C.11.1.4.4.2</w:t>
            </w:r>
          </w:p>
        </w:tc>
      </w:tr>
      <w:tr w:rsidR="00665F8B" w:rsidRPr="002F7B70" w14:paraId="55515F78" w14:textId="77777777" w:rsidTr="00A306B3">
        <w:trPr>
          <w:cantSplit/>
          <w:jc w:val="center"/>
        </w:trPr>
        <w:tc>
          <w:tcPr>
            <w:tcW w:w="562" w:type="dxa"/>
            <w:vAlign w:val="center"/>
          </w:tcPr>
          <w:p w14:paraId="64AC3C5A" w14:textId="31947E9B" w:rsidR="00665F8B" w:rsidRPr="002F7B70" w:rsidRDefault="00665F8B" w:rsidP="00665F8B">
            <w:pPr>
              <w:pStyle w:val="TAC"/>
              <w:keepNext w:val="0"/>
              <w:keepLines w:val="0"/>
            </w:pPr>
            <w:r w:rsidRPr="002F7B70">
              <w:t>44</w:t>
            </w:r>
          </w:p>
        </w:tc>
        <w:tc>
          <w:tcPr>
            <w:tcW w:w="2694" w:type="dxa"/>
            <w:vAlign w:val="center"/>
          </w:tcPr>
          <w:p w14:paraId="3E94412E" w14:textId="7B753969" w:rsidR="00665F8B" w:rsidRPr="002F7B70" w:rsidRDefault="00665F8B" w:rsidP="00665F8B">
            <w:pPr>
              <w:pStyle w:val="TAC"/>
              <w:keepNext w:val="0"/>
              <w:keepLines w:val="0"/>
              <w:jc w:val="left"/>
            </w:pPr>
            <w:r w:rsidRPr="002F7B70">
              <w:t>11.1.4.5.1 Images of text (open functionality)</w:t>
            </w:r>
            <w:ins w:id="1533" w:author="Dave - updates, from v1.3 to v2.0" w:date="2018-10-08T15:16:00Z">
              <w:r w:rsidR="00C515B4">
                <w:t xml:space="preserve"> *</w:t>
              </w:r>
            </w:ins>
          </w:p>
        </w:tc>
        <w:tc>
          <w:tcPr>
            <w:tcW w:w="425" w:type="dxa"/>
            <w:vAlign w:val="center"/>
          </w:tcPr>
          <w:p w14:paraId="58955E8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58FCB8" w14:textId="77777777" w:rsidR="00665F8B" w:rsidRPr="002F7B70" w:rsidRDefault="00665F8B" w:rsidP="00665F8B">
            <w:pPr>
              <w:pStyle w:val="TAL"/>
              <w:keepNext w:val="0"/>
              <w:keepLines w:val="0"/>
              <w:jc w:val="center"/>
            </w:pPr>
          </w:p>
        </w:tc>
        <w:tc>
          <w:tcPr>
            <w:tcW w:w="425" w:type="dxa"/>
            <w:vAlign w:val="center"/>
          </w:tcPr>
          <w:p w14:paraId="71E41334" w14:textId="77777777" w:rsidR="00665F8B" w:rsidRPr="002F7B70" w:rsidRDefault="00665F8B" w:rsidP="00665F8B">
            <w:pPr>
              <w:pStyle w:val="TAL"/>
              <w:keepNext w:val="0"/>
              <w:keepLines w:val="0"/>
              <w:jc w:val="center"/>
            </w:pPr>
          </w:p>
        </w:tc>
        <w:tc>
          <w:tcPr>
            <w:tcW w:w="426" w:type="dxa"/>
            <w:vAlign w:val="center"/>
          </w:tcPr>
          <w:p w14:paraId="55C1B58A" w14:textId="77777777" w:rsidR="00665F8B" w:rsidRPr="002F7B70" w:rsidRDefault="00665F8B" w:rsidP="00665F8B">
            <w:pPr>
              <w:pStyle w:val="TAL"/>
              <w:keepNext w:val="0"/>
              <w:keepLines w:val="0"/>
              <w:jc w:val="center"/>
            </w:pPr>
          </w:p>
        </w:tc>
        <w:tc>
          <w:tcPr>
            <w:tcW w:w="567" w:type="dxa"/>
            <w:vAlign w:val="center"/>
          </w:tcPr>
          <w:p w14:paraId="035E4E85" w14:textId="77777777" w:rsidR="00665F8B" w:rsidRPr="002F7B70" w:rsidRDefault="00665F8B" w:rsidP="00665F8B">
            <w:pPr>
              <w:pStyle w:val="TAC"/>
              <w:keepNext w:val="0"/>
              <w:keepLines w:val="0"/>
            </w:pPr>
            <w:r w:rsidRPr="002F7B70">
              <w:t>U</w:t>
            </w:r>
          </w:p>
        </w:tc>
        <w:tc>
          <w:tcPr>
            <w:tcW w:w="3402" w:type="dxa"/>
            <w:vAlign w:val="center"/>
          </w:tcPr>
          <w:p w14:paraId="53F7008F" w14:textId="77777777" w:rsidR="00665F8B" w:rsidRPr="002F7B70" w:rsidRDefault="00665F8B" w:rsidP="00665F8B">
            <w:pPr>
              <w:pStyle w:val="TAL"/>
              <w:keepNext w:val="0"/>
              <w:keepLines w:val="0"/>
            </w:pPr>
          </w:p>
        </w:tc>
        <w:tc>
          <w:tcPr>
            <w:tcW w:w="1459" w:type="dxa"/>
            <w:gridSpan w:val="2"/>
            <w:vAlign w:val="center"/>
          </w:tcPr>
          <w:p w14:paraId="45DD4949" w14:textId="7121251E" w:rsidR="00665F8B" w:rsidRPr="002F7B70" w:rsidRDefault="00665F8B" w:rsidP="00665F8B">
            <w:pPr>
              <w:pStyle w:val="TAL"/>
              <w:keepNext w:val="0"/>
              <w:keepLines w:val="0"/>
            </w:pPr>
            <w:r w:rsidRPr="002F7B70">
              <w:t>C.11.1.4.5.1</w:t>
            </w:r>
          </w:p>
        </w:tc>
      </w:tr>
      <w:tr w:rsidR="00665F8B" w:rsidRPr="002F7B70" w14:paraId="30D8B809" w14:textId="77777777" w:rsidTr="009C6E9A">
        <w:trPr>
          <w:cantSplit/>
          <w:jc w:val="center"/>
        </w:trPr>
        <w:tc>
          <w:tcPr>
            <w:tcW w:w="562" w:type="dxa"/>
            <w:vAlign w:val="center"/>
          </w:tcPr>
          <w:p w14:paraId="670C35FB" w14:textId="18502A74" w:rsidR="00665F8B" w:rsidRPr="002F7B70" w:rsidRDefault="00665F8B" w:rsidP="00665F8B">
            <w:pPr>
              <w:pStyle w:val="TAC"/>
              <w:keepNext w:val="0"/>
              <w:keepLines w:val="0"/>
            </w:pPr>
            <w:r w:rsidRPr="002F7B70">
              <w:t>45</w:t>
            </w:r>
          </w:p>
        </w:tc>
        <w:tc>
          <w:tcPr>
            <w:tcW w:w="2694" w:type="dxa"/>
            <w:vAlign w:val="center"/>
          </w:tcPr>
          <w:p w14:paraId="5A7FBBD8" w14:textId="1AAAF076" w:rsidR="00665F8B" w:rsidRPr="002F7B70" w:rsidRDefault="00665F8B" w:rsidP="00665F8B">
            <w:pPr>
              <w:pStyle w:val="TAC"/>
              <w:keepNext w:val="0"/>
              <w:keepLines w:val="0"/>
              <w:jc w:val="left"/>
            </w:pPr>
            <w:r w:rsidRPr="002F7B70">
              <w:t>11.1.4.10.1 Reflow (open functionality)</w:t>
            </w:r>
            <w:ins w:id="1534" w:author="Dave - updates, from v1.3 to v2.0" w:date="2018-10-08T15:16:00Z">
              <w:r w:rsidR="00C515B4">
                <w:t xml:space="preserve"> *</w:t>
              </w:r>
            </w:ins>
          </w:p>
        </w:tc>
        <w:tc>
          <w:tcPr>
            <w:tcW w:w="425" w:type="dxa"/>
            <w:vAlign w:val="center"/>
          </w:tcPr>
          <w:p w14:paraId="71562941" w14:textId="5B830E43" w:rsidR="00665F8B" w:rsidRPr="002F7B70" w:rsidRDefault="00665F8B" w:rsidP="00665F8B">
            <w:pPr>
              <w:pStyle w:val="TAL"/>
              <w:keepNext w:val="0"/>
              <w:keepLines w:val="0"/>
              <w:jc w:val="center"/>
            </w:pPr>
            <w:r w:rsidRPr="002F7B70">
              <w:sym w:font="Wingdings" w:char="F0FC"/>
            </w:r>
          </w:p>
        </w:tc>
        <w:tc>
          <w:tcPr>
            <w:tcW w:w="425" w:type="dxa"/>
            <w:vAlign w:val="center"/>
          </w:tcPr>
          <w:p w14:paraId="11799003" w14:textId="77777777" w:rsidR="00665F8B" w:rsidRPr="002F7B70" w:rsidRDefault="00665F8B" w:rsidP="00665F8B">
            <w:pPr>
              <w:pStyle w:val="TAL"/>
              <w:keepNext w:val="0"/>
              <w:keepLines w:val="0"/>
              <w:jc w:val="center"/>
            </w:pPr>
          </w:p>
        </w:tc>
        <w:tc>
          <w:tcPr>
            <w:tcW w:w="425" w:type="dxa"/>
            <w:vAlign w:val="center"/>
          </w:tcPr>
          <w:p w14:paraId="7F967E0E" w14:textId="77777777" w:rsidR="00665F8B" w:rsidRPr="002F7B70" w:rsidRDefault="00665F8B" w:rsidP="00665F8B">
            <w:pPr>
              <w:pStyle w:val="TAL"/>
              <w:keepNext w:val="0"/>
              <w:keepLines w:val="0"/>
              <w:jc w:val="center"/>
            </w:pPr>
          </w:p>
        </w:tc>
        <w:tc>
          <w:tcPr>
            <w:tcW w:w="426" w:type="dxa"/>
            <w:vAlign w:val="center"/>
          </w:tcPr>
          <w:p w14:paraId="4B6EDD6A" w14:textId="77777777" w:rsidR="00665F8B" w:rsidRPr="002F7B70" w:rsidRDefault="00665F8B" w:rsidP="00665F8B">
            <w:pPr>
              <w:pStyle w:val="TAL"/>
              <w:keepNext w:val="0"/>
              <w:keepLines w:val="0"/>
              <w:jc w:val="center"/>
            </w:pPr>
          </w:p>
        </w:tc>
        <w:tc>
          <w:tcPr>
            <w:tcW w:w="567" w:type="dxa"/>
            <w:vAlign w:val="center"/>
          </w:tcPr>
          <w:p w14:paraId="77310EEF" w14:textId="4DC71441" w:rsidR="00665F8B" w:rsidRPr="002F7B70" w:rsidRDefault="00665F8B" w:rsidP="00665F8B">
            <w:pPr>
              <w:pStyle w:val="TAC"/>
              <w:keepNext w:val="0"/>
              <w:keepLines w:val="0"/>
            </w:pPr>
            <w:r w:rsidRPr="002F7B70">
              <w:t>U</w:t>
            </w:r>
          </w:p>
        </w:tc>
        <w:tc>
          <w:tcPr>
            <w:tcW w:w="3402" w:type="dxa"/>
            <w:vAlign w:val="center"/>
          </w:tcPr>
          <w:p w14:paraId="3016E874" w14:textId="77777777" w:rsidR="00665F8B" w:rsidRPr="002F7B70" w:rsidRDefault="00665F8B" w:rsidP="00665F8B">
            <w:pPr>
              <w:pStyle w:val="TAL"/>
              <w:keepNext w:val="0"/>
              <w:keepLines w:val="0"/>
            </w:pPr>
          </w:p>
        </w:tc>
        <w:tc>
          <w:tcPr>
            <w:tcW w:w="1459" w:type="dxa"/>
            <w:gridSpan w:val="2"/>
          </w:tcPr>
          <w:p w14:paraId="79E066E7" w14:textId="54229CA4" w:rsidR="00665F8B" w:rsidRPr="002F7B70" w:rsidRDefault="00665F8B" w:rsidP="00665F8B">
            <w:pPr>
              <w:pStyle w:val="TAL"/>
              <w:keepNext w:val="0"/>
              <w:keepLines w:val="0"/>
            </w:pPr>
            <w:r w:rsidRPr="002F7B70">
              <w:t>C.11.1.4.10.1</w:t>
            </w:r>
          </w:p>
        </w:tc>
      </w:tr>
      <w:tr w:rsidR="00665F8B" w:rsidRPr="002F7B70" w14:paraId="14E4CDCA" w14:textId="77777777" w:rsidTr="00F1541E">
        <w:trPr>
          <w:cantSplit/>
          <w:jc w:val="center"/>
        </w:trPr>
        <w:tc>
          <w:tcPr>
            <w:tcW w:w="562" w:type="dxa"/>
            <w:vAlign w:val="center"/>
          </w:tcPr>
          <w:p w14:paraId="6165E1CC" w14:textId="46E1B4F1" w:rsidR="00665F8B" w:rsidRPr="002F7B70" w:rsidRDefault="00665F8B" w:rsidP="00665F8B">
            <w:pPr>
              <w:pStyle w:val="TAC"/>
              <w:keepNext w:val="0"/>
              <w:keepLines w:val="0"/>
            </w:pPr>
            <w:r w:rsidRPr="002F7B70">
              <w:t>46</w:t>
            </w:r>
          </w:p>
        </w:tc>
        <w:tc>
          <w:tcPr>
            <w:tcW w:w="2694" w:type="dxa"/>
            <w:vAlign w:val="center"/>
          </w:tcPr>
          <w:p w14:paraId="1C94398D" w14:textId="2521ACB4" w:rsidR="00665F8B" w:rsidRPr="002F7B70" w:rsidRDefault="00665F8B">
            <w:pPr>
              <w:pStyle w:val="TAC"/>
              <w:keepNext w:val="0"/>
              <w:keepLines w:val="0"/>
              <w:jc w:val="left"/>
            </w:pPr>
            <w:r w:rsidRPr="002F7B70">
              <w:t>11.1.4.10.2 Reflow (closed functionality)</w:t>
            </w:r>
            <w:ins w:id="1535" w:author="Dave - updates, from v1.3 to v2.0" w:date="2018-10-08T15:16:00Z">
              <w:r w:rsidR="00C515B4">
                <w:t xml:space="preserve"> *</w:t>
              </w:r>
            </w:ins>
          </w:p>
        </w:tc>
        <w:tc>
          <w:tcPr>
            <w:tcW w:w="425" w:type="dxa"/>
            <w:vAlign w:val="center"/>
          </w:tcPr>
          <w:p w14:paraId="7D708E44" w14:textId="3EE935A9" w:rsidR="00665F8B" w:rsidRPr="002F7B70" w:rsidRDefault="00665F8B" w:rsidP="00665F8B">
            <w:pPr>
              <w:pStyle w:val="TAL"/>
              <w:keepNext w:val="0"/>
              <w:keepLines w:val="0"/>
              <w:jc w:val="center"/>
            </w:pPr>
            <w:r w:rsidRPr="002F7B70">
              <w:sym w:font="Wingdings" w:char="F0FC"/>
            </w:r>
          </w:p>
        </w:tc>
        <w:tc>
          <w:tcPr>
            <w:tcW w:w="425" w:type="dxa"/>
            <w:vAlign w:val="center"/>
          </w:tcPr>
          <w:p w14:paraId="620EC1CF" w14:textId="77777777" w:rsidR="00665F8B" w:rsidRPr="002F7B70" w:rsidRDefault="00665F8B" w:rsidP="00665F8B">
            <w:pPr>
              <w:pStyle w:val="TAL"/>
              <w:keepNext w:val="0"/>
              <w:keepLines w:val="0"/>
              <w:jc w:val="center"/>
            </w:pPr>
          </w:p>
        </w:tc>
        <w:tc>
          <w:tcPr>
            <w:tcW w:w="425" w:type="dxa"/>
            <w:vAlign w:val="center"/>
          </w:tcPr>
          <w:p w14:paraId="6B2E0CD2" w14:textId="77777777" w:rsidR="00665F8B" w:rsidRPr="002F7B70" w:rsidRDefault="00665F8B" w:rsidP="00665F8B">
            <w:pPr>
              <w:pStyle w:val="TAL"/>
              <w:keepNext w:val="0"/>
              <w:keepLines w:val="0"/>
              <w:jc w:val="center"/>
            </w:pPr>
          </w:p>
        </w:tc>
        <w:tc>
          <w:tcPr>
            <w:tcW w:w="426" w:type="dxa"/>
            <w:vAlign w:val="center"/>
          </w:tcPr>
          <w:p w14:paraId="60AEC056" w14:textId="77777777" w:rsidR="00665F8B" w:rsidRPr="002F7B70" w:rsidRDefault="00665F8B" w:rsidP="00665F8B">
            <w:pPr>
              <w:pStyle w:val="TAL"/>
              <w:keepNext w:val="0"/>
              <w:keepLines w:val="0"/>
              <w:jc w:val="center"/>
            </w:pPr>
          </w:p>
        </w:tc>
        <w:tc>
          <w:tcPr>
            <w:tcW w:w="567" w:type="dxa"/>
            <w:vAlign w:val="center"/>
          </w:tcPr>
          <w:p w14:paraId="2B157A63" w14:textId="13BC6339" w:rsidR="00665F8B" w:rsidRPr="002F7B70" w:rsidRDefault="00665F8B" w:rsidP="00665F8B">
            <w:pPr>
              <w:pStyle w:val="TAC"/>
              <w:keepNext w:val="0"/>
              <w:keepLines w:val="0"/>
            </w:pPr>
            <w:r w:rsidRPr="002F7B70">
              <w:t>U</w:t>
            </w:r>
          </w:p>
        </w:tc>
        <w:tc>
          <w:tcPr>
            <w:tcW w:w="3402" w:type="dxa"/>
            <w:vAlign w:val="center"/>
          </w:tcPr>
          <w:p w14:paraId="7204E4F4" w14:textId="77777777" w:rsidR="00665F8B" w:rsidRPr="002F7B70" w:rsidRDefault="00665F8B" w:rsidP="00665F8B">
            <w:pPr>
              <w:pStyle w:val="TAL"/>
              <w:keepNext w:val="0"/>
              <w:keepLines w:val="0"/>
            </w:pPr>
          </w:p>
        </w:tc>
        <w:tc>
          <w:tcPr>
            <w:tcW w:w="1459" w:type="dxa"/>
            <w:gridSpan w:val="2"/>
          </w:tcPr>
          <w:p w14:paraId="40D05F4C" w14:textId="359C34F7" w:rsidR="00665F8B" w:rsidRPr="002F7B70" w:rsidRDefault="00665F8B" w:rsidP="00665F8B">
            <w:pPr>
              <w:pStyle w:val="TAL"/>
              <w:keepNext w:val="0"/>
              <w:keepLines w:val="0"/>
            </w:pPr>
            <w:r w:rsidRPr="002F7B70">
              <w:t>C.11.1.4.10.2</w:t>
            </w:r>
          </w:p>
        </w:tc>
      </w:tr>
      <w:tr w:rsidR="00665F8B" w:rsidRPr="002F7B70" w14:paraId="28DE4FC2" w14:textId="77777777" w:rsidTr="00F1541E">
        <w:trPr>
          <w:cantSplit/>
          <w:jc w:val="center"/>
        </w:trPr>
        <w:tc>
          <w:tcPr>
            <w:tcW w:w="562" w:type="dxa"/>
            <w:vAlign w:val="center"/>
          </w:tcPr>
          <w:p w14:paraId="72D02A20" w14:textId="5BE760A2" w:rsidR="00665F8B" w:rsidRPr="002F7B70" w:rsidRDefault="00665F8B" w:rsidP="00665F8B">
            <w:pPr>
              <w:pStyle w:val="TAC"/>
              <w:keepNext w:val="0"/>
              <w:keepLines w:val="0"/>
            </w:pPr>
            <w:r w:rsidRPr="002F7B70">
              <w:t>47</w:t>
            </w:r>
          </w:p>
        </w:tc>
        <w:tc>
          <w:tcPr>
            <w:tcW w:w="2694" w:type="dxa"/>
            <w:vAlign w:val="center"/>
          </w:tcPr>
          <w:p w14:paraId="36ECF208" w14:textId="50798901" w:rsidR="00665F8B" w:rsidRPr="002F7B70" w:rsidRDefault="00665F8B" w:rsidP="00665F8B">
            <w:pPr>
              <w:pStyle w:val="TAC"/>
              <w:keepNext w:val="0"/>
              <w:keepLines w:val="0"/>
              <w:jc w:val="left"/>
            </w:pPr>
            <w:r w:rsidRPr="002F7B70">
              <w:t>11.1.4.11</w:t>
            </w:r>
            <w:r w:rsidR="00211CDD">
              <w:t xml:space="preserve"> </w:t>
            </w:r>
            <w:r w:rsidRPr="002F7B70">
              <w:t>Non-text contrast</w:t>
            </w:r>
            <w:ins w:id="1536" w:author="Dave - updates, from v1.3 to v2.0" w:date="2018-10-08T15:16:00Z">
              <w:r w:rsidR="00C515B4">
                <w:t xml:space="preserve"> *</w:t>
              </w:r>
            </w:ins>
          </w:p>
        </w:tc>
        <w:tc>
          <w:tcPr>
            <w:tcW w:w="425" w:type="dxa"/>
            <w:vAlign w:val="center"/>
          </w:tcPr>
          <w:p w14:paraId="3B0DDFAB" w14:textId="58990ED7" w:rsidR="00665F8B" w:rsidRPr="002F7B70" w:rsidRDefault="00665F8B" w:rsidP="00665F8B">
            <w:pPr>
              <w:pStyle w:val="TAL"/>
              <w:keepNext w:val="0"/>
              <w:keepLines w:val="0"/>
              <w:jc w:val="center"/>
            </w:pPr>
            <w:r w:rsidRPr="002F7B70">
              <w:sym w:font="Wingdings" w:char="F0FC"/>
            </w:r>
          </w:p>
        </w:tc>
        <w:tc>
          <w:tcPr>
            <w:tcW w:w="425" w:type="dxa"/>
            <w:vAlign w:val="center"/>
          </w:tcPr>
          <w:p w14:paraId="1E4A76E5" w14:textId="77777777" w:rsidR="00665F8B" w:rsidRPr="002F7B70" w:rsidRDefault="00665F8B" w:rsidP="00665F8B">
            <w:pPr>
              <w:pStyle w:val="TAL"/>
              <w:keepNext w:val="0"/>
              <w:keepLines w:val="0"/>
              <w:jc w:val="center"/>
            </w:pPr>
          </w:p>
        </w:tc>
        <w:tc>
          <w:tcPr>
            <w:tcW w:w="425" w:type="dxa"/>
            <w:vAlign w:val="center"/>
          </w:tcPr>
          <w:p w14:paraId="29BFE584" w14:textId="77777777" w:rsidR="00665F8B" w:rsidRPr="002F7B70" w:rsidRDefault="00665F8B" w:rsidP="00665F8B">
            <w:pPr>
              <w:pStyle w:val="TAL"/>
              <w:keepNext w:val="0"/>
              <w:keepLines w:val="0"/>
              <w:jc w:val="center"/>
            </w:pPr>
          </w:p>
        </w:tc>
        <w:tc>
          <w:tcPr>
            <w:tcW w:w="426" w:type="dxa"/>
            <w:vAlign w:val="center"/>
          </w:tcPr>
          <w:p w14:paraId="41D4C6E1" w14:textId="77777777" w:rsidR="00665F8B" w:rsidRPr="002F7B70" w:rsidRDefault="00665F8B" w:rsidP="00665F8B">
            <w:pPr>
              <w:pStyle w:val="TAL"/>
              <w:keepNext w:val="0"/>
              <w:keepLines w:val="0"/>
              <w:jc w:val="center"/>
            </w:pPr>
          </w:p>
        </w:tc>
        <w:tc>
          <w:tcPr>
            <w:tcW w:w="567" w:type="dxa"/>
            <w:vAlign w:val="center"/>
          </w:tcPr>
          <w:p w14:paraId="1ADE7BFC" w14:textId="77777777" w:rsidR="00665F8B" w:rsidRPr="002F7B70" w:rsidRDefault="00665F8B" w:rsidP="00665F8B">
            <w:pPr>
              <w:pStyle w:val="TAC"/>
              <w:keepNext w:val="0"/>
              <w:keepLines w:val="0"/>
            </w:pPr>
          </w:p>
        </w:tc>
        <w:tc>
          <w:tcPr>
            <w:tcW w:w="3402" w:type="dxa"/>
            <w:vAlign w:val="center"/>
          </w:tcPr>
          <w:p w14:paraId="644728A5" w14:textId="77777777" w:rsidR="00665F8B" w:rsidRPr="002F7B70" w:rsidRDefault="00665F8B" w:rsidP="00665F8B">
            <w:pPr>
              <w:pStyle w:val="TAL"/>
              <w:keepNext w:val="0"/>
              <w:keepLines w:val="0"/>
            </w:pPr>
          </w:p>
        </w:tc>
        <w:tc>
          <w:tcPr>
            <w:tcW w:w="1459" w:type="dxa"/>
            <w:gridSpan w:val="2"/>
          </w:tcPr>
          <w:p w14:paraId="18EF2154" w14:textId="338A2254" w:rsidR="00665F8B" w:rsidRPr="002F7B70" w:rsidRDefault="00665F8B" w:rsidP="00665F8B">
            <w:pPr>
              <w:pStyle w:val="TAL"/>
              <w:keepNext w:val="0"/>
              <w:keepLines w:val="0"/>
            </w:pPr>
            <w:r w:rsidRPr="002F7B70">
              <w:t>C.11.1.4.11</w:t>
            </w:r>
          </w:p>
        </w:tc>
      </w:tr>
      <w:tr w:rsidR="00665F8B" w:rsidRPr="002F7B70" w14:paraId="3907DC4D" w14:textId="77777777" w:rsidTr="009C6E9A">
        <w:trPr>
          <w:cantSplit/>
          <w:jc w:val="center"/>
        </w:trPr>
        <w:tc>
          <w:tcPr>
            <w:tcW w:w="562" w:type="dxa"/>
            <w:vAlign w:val="center"/>
          </w:tcPr>
          <w:p w14:paraId="3D68B00A" w14:textId="6362B412" w:rsidR="00665F8B" w:rsidRPr="002F7B70" w:rsidRDefault="00665F8B" w:rsidP="00665F8B">
            <w:pPr>
              <w:pStyle w:val="TAC"/>
              <w:keepNext w:val="0"/>
              <w:keepLines w:val="0"/>
            </w:pPr>
            <w:r w:rsidRPr="002F7B70">
              <w:t>48</w:t>
            </w:r>
          </w:p>
        </w:tc>
        <w:tc>
          <w:tcPr>
            <w:tcW w:w="2694" w:type="dxa"/>
            <w:vAlign w:val="center"/>
          </w:tcPr>
          <w:p w14:paraId="74364293" w14:textId="4F506675" w:rsidR="00665F8B" w:rsidRPr="002F7B70" w:rsidRDefault="00665F8B" w:rsidP="00665F8B">
            <w:pPr>
              <w:pStyle w:val="TAC"/>
              <w:keepNext w:val="0"/>
              <w:keepLines w:val="0"/>
              <w:jc w:val="left"/>
            </w:pPr>
            <w:r w:rsidRPr="002F7B70">
              <w:t>11.1.4.12 Text spacing</w:t>
            </w:r>
            <w:ins w:id="1537" w:author="Dave - updates, from v1.3 to v2.0" w:date="2018-10-08T15:16:00Z">
              <w:r w:rsidR="00C515B4">
                <w:t xml:space="preserve"> *</w:t>
              </w:r>
            </w:ins>
          </w:p>
        </w:tc>
        <w:tc>
          <w:tcPr>
            <w:tcW w:w="425" w:type="dxa"/>
            <w:vAlign w:val="center"/>
          </w:tcPr>
          <w:p w14:paraId="60A50486" w14:textId="6E7ED864" w:rsidR="00665F8B" w:rsidRPr="002F7B70" w:rsidRDefault="00665F8B" w:rsidP="00665F8B">
            <w:pPr>
              <w:pStyle w:val="TAL"/>
              <w:keepNext w:val="0"/>
              <w:keepLines w:val="0"/>
              <w:jc w:val="center"/>
            </w:pPr>
            <w:r w:rsidRPr="002F7B70">
              <w:sym w:font="Wingdings" w:char="F0FC"/>
            </w:r>
          </w:p>
        </w:tc>
        <w:tc>
          <w:tcPr>
            <w:tcW w:w="425" w:type="dxa"/>
            <w:vAlign w:val="center"/>
          </w:tcPr>
          <w:p w14:paraId="35AB8416" w14:textId="134074C2" w:rsidR="00665F8B" w:rsidRPr="002F7B70" w:rsidRDefault="00665F8B" w:rsidP="00665F8B">
            <w:pPr>
              <w:pStyle w:val="TAL"/>
              <w:keepNext w:val="0"/>
              <w:keepLines w:val="0"/>
              <w:jc w:val="center"/>
            </w:pPr>
            <w:r w:rsidRPr="002F7B70">
              <w:sym w:font="Wingdings" w:char="F0FC"/>
            </w:r>
          </w:p>
        </w:tc>
        <w:tc>
          <w:tcPr>
            <w:tcW w:w="425" w:type="dxa"/>
            <w:vAlign w:val="center"/>
          </w:tcPr>
          <w:p w14:paraId="0FF7200E" w14:textId="77777777" w:rsidR="00665F8B" w:rsidRPr="002F7B70" w:rsidRDefault="00665F8B" w:rsidP="00665F8B">
            <w:pPr>
              <w:pStyle w:val="TAL"/>
              <w:keepNext w:val="0"/>
              <w:keepLines w:val="0"/>
              <w:jc w:val="center"/>
            </w:pPr>
          </w:p>
        </w:tc>
        <w:tc>
          <w:tcPr>
            <w:tcW w:w="426" w:type="dxa"/>
            <w:vAlign w:val="center"/>
          </w:tcPr>
          <w:p w14:paraId="16956752" w14:textId="77777777" w:rsidR="00665F8B" w:rsidRPr="002F7B70" w:rsidRDefault="00665F8B" w:rsidP="00665F8B">
            <w:pPr>
              <w:pStyle w:val="TAL"/>
              <w:keepNext w:val="0"/>
              <w:keepLines w:val="0"/>
              <w:jc w:val="center"/>
            </w:pPr>
          </w:p>
        </w:tc>
        <w:tc>
          <w:tcPr>
            <w:tcW w:w="567" w:type="dxa"/>
            <w:vAlign w:val="center"/>
          </w:tcPr>
          <w:p w14:paraId="7CA96B09" w14:textId="2ACBF6D7" w:rsidR="00665F8B" w:rsidRPr="002F7B70" w:rsidRDefault="00665F8B" w:rsidP="00665F8B">
            <w:pPr>
              <w:pStyle w:val="TAC"/>
              <w:keepNext w:val="0"/>
              <w:keepLines w:val="0"/>
            </w:pPr>
            <w:r w:rsidRPr="002F7B70">
              <w:t>U</w:t>
            </w:r>
          </w:p>
        </w:tc>
        <w:tc>
          <w:tcPr>
            <w:tcW w:w="3402" w:type="dxa"/>
            <w:vAlign w:val="center"/>
          </w:tcPr>
          <w:p w14:paraId="0A7C2598" w14:textId="77777777" w:rsidR="00665F8B" w:rsidRPr="002F7B70" w:rsidRDefault="00665F8B" w:rsidP="00665F8B">
            <w:pPr>
              <w:pStyle w:val="TAL"/>
              <w:keepNext w:val="0"/>
              <w:keepLines w:val="0"/>
            </w:pPr>
          </w:p>
        </w:tc>
        <w:tc>
          <w:tcPr>
            <w:tcW w:w="1459" w:type="dxa"/>
            <w:gridSpan w:val="2"/>
          </w:tcPr>
          <w:p w14:paraId="57BAEC4B" w14:textId="3D2757E7" w:rsidR="00665F8B" w:rsidRPr="002F7B70" w:rsidRDefault="00665F8B">
            <w:pPr>
              <w:pStyle w:val="TAL"/>
              <w:keepNext w:val="0"/>
              <w:keepLines w:val="0"/>
            </w:pPr>
            <w:r w:rsidRPr="002F7B70">
              <w:t>C.11.1.4.12</w:t>
            </w:r>
          </w:p>
        </w:tc>
      </w:tr>
      <w:tr w:rsidR="00665F8B" w:rsidRPr="002F7B70" w14:paraId="1B124D15" w14:textId="77777777" w:rsidTr="009C6E9A">
        <w:trPr>
          <w:cantSplit/>
          <w:jc w:val="center"/>
        </w:trPr>
        <w:tc>
          <w:tcPr>
            <w:tcW w:w="562" w:type="dxa"/>
            <w:vAlign w:val="center"/>
          </w:tcPr>
          <w:p w14:paraId="4A3232B0" w14:textId="52E7512B" w:rsidR="00665F8B" w:rsidRPr="002F7B70" w:rsidRDefault="00665F8B" w:rsidP="00665F8B">
            <w:pPr>
              <w:pStyle w:val="TAC"/>
              <w:keepNext w:val="0"/>
              <w:keepLines w:val="0"/>
            </w:pPr>
            <w:r w:rsidRPr="002F7B70">
              <w:t>49</w:t>
            </w:r>
          </w:p>
        </w:tc>
        <w:tc>
          <w:tcPr>
            <w:tcW w:w="2694" w:type="dxa"/>
            <w:vAlign w:val="center"/>
          </w:tcPr>
          <w:p w14:paraId="02CF7457" w14:textId="04FD9F00" w:rsidR="00665F8B" w:rsidRPr="002F7B70" w:rsidRDefault="00665F8B" w:rsidP="00665F8B">
            <w:pPr>
              <w:pStyle w:val="TAC"/>
              <w:keepNext w:val="0"/>
              <w:keepLines w:val="0"/>
              <w:jc w:val="left"/>
            </w:pPr>
            <w:r w:rsidRPr="002F7B70">
              <w:t>11.1.4.13 Content on hover or focus</w:t>
            </w:r>
            <w:ins w:id="1538" w:author="Dave - updates, from v1.3 to v2.0" w:date="2018-10-08T15:16:00Z">
              <w:r w:rsidR="00C515B4">
                <w:t xml:space="preserve"> *</w:t>
              </w:r>
            </w:ins>
          </w:p>
        </w:tc>
        <w:tc>
          <w:tcPr>
            <w:tcW w:w="425" w:type="dxa"/>
            <w:vAlign w:val="center"/>
          </w:tcPr>
          <w:p w14:paraId="6BAEDE62" w14:textId="3ACCD6D0" w:rsidR="00665F8B" w:rsidRPr="002F7B70" w:rsidRDefault="00665F8B" w:rsidP="00665F8B">
            <w:pPr>
              <w:pStyle w:val="TAL"/>
              <w:keepNext w:val="0"/>
              <w:keepLines w:val="0"/>
              <w:jc w:val="center"/>
            </w:pPr>
            <w:r w:rsidRPr="002F7B70">
              <w:sym w:font="Wingdings" w:char="F0FC"/>
            </w:r>
          </w:p>
        </w:tc>
        <w:tc>
          <w:tcPr>
            <w:tcW w:w="425" w:type="dxa"/>
            <w:vAlign w:val="center"/>
          </w:tcPr>
          <w:p w14:paraId="2E9638F6" w14:textId="5F59AD12" w:rsidR="00665F8B" w:rsidRPr="002F7B70" w:rsidRDefault="00665F8B" w:rsidP="00665F8B">
            <w:pPr>
              <w:pStyle w:val="TAL"/>
              <w:keepNext w:val="0"/>
              <w:keepLines w:val="0"/>
              <w:jc w:val="center"/>
            </w:pPr>
            <w:r w:rsidRPr="002F7B70">
              <w:sym w:font="Wingdings" w:char="F0FC"/>
            </w:r>
          </w:p>
        </w:tc>
        <w:tc>
          <w:tcPr>
            <w:tcW w:w="425" w:type="dxa"/>
            <w:vAlign w:val="center"/>
          </w:tcPr>
          <w:p w14:paraId="5413FA60" w14:textId="77777777" w:rsidR="00665F8B" w:rsidRPr="002F7B70" w:rsidRDefault="00665F8B" w:rsidP="00665F8B">
            <w:pPr>
              <w:pStyle w:val="TAL"/>
              <w:keepNext w:val="0"/>
              <w:keepLines w:val="0"/>
              <w:jc w:val="center"/>
            </w:pPr>
          </w:p>
        </w:tc>
        <w:tc>
          <w:tcPr>
            <w:tcW w:w="426" w:type="dxa"/>
            <w:vAlign w:val="center"/>
          </w:tcPr>
          <w:p w14:paraId="1D7919E1" w14:textId="77777777" w:rsidR="00665F8B" w:rsidRPr="002F7B70" w:rsidRDefault="00665F8B" w:rsidP="00665F8B">
            <w:pPr>
              <w:pStyle w:val="TAL"/>
              <w:keepNext w:val="0"/>
              <w:keepLines w:val="0"/>
              <w:jc w:val="center"/>
            </w:pPr>
          </w:p>
        </w:tc>
        <w:tc>
          <w:tcPr>
            <w:tcW w:w="567" w:type="dxa"/>
            <w:vAlign w:val="center"/>
          </w:tcPr>
          <w:p w14:paraId="49E2A0E2" w14:textId="0E517EA2" w:rsidR="00665F8B" w:rsidRPr="002F7B70" w:rsidRDefault="00665F8B" w:rsidP="00665F8B">
            <w:pPr>
              <w:pStyle w:val="TAC"/>
              <w:keepNext w:val="0"/>
              <w:keepLines w:val="0"/>
            </w:pPr>
            <w:r w:rsidRPr="002F7B70">
              <w:t>U</w:t>
            </w:r>
          </w:p>
        </w:tc>
        <w:tc>
          <w:tcPr>
            <w:tcW w:w="3402" w:type="dxa"/>
            <w:vAlign w:val="center"/>
          </w:tcPr>
          <w:p w14:paraId="1642D745" w14:textId="77777777" w:rsidR="00665F8B" w:rsidRPr="002F7B70" w:rsidRDefault="00665F8B" w:rsidP="00665F8B">
            <w:pPr>
              <w:pStyle w:val="TAL"/>
              <w:keepNext w:val="0"/>
              <w:keepLines w:val="0"/>
            </w:pPr>
          </w:p>
        </w:tc>
        <w:tc>
          <w:tcPr>
            <w:tcW w:w="1459" w:type="dxa"/>
            <w:gridSpan w:val="2"/>
            <w:vAlign w:val="center"/>
          </w:tcPr>
          <w:p w14:paraId="1D492B64" w14:textId="565689B5" w:rsidR="00665F8B" w:rsidRPr="002F7B70" w:rsidRDefault="00665F8B">
            <w:pPr>
              <w:pStyle w:val="TAL"/>
              <w:keepNext w:val="0"/>
              <w:keepLines w:val="0"/>
            </w:pPr>
            <w:r w:rsidRPr="002F7B70">
              <w:t>C.11.1.4.13</w:t>
            </w:r>
          </w:p>
        </w:tc>
      </w:tr>
      <w:tr w:rsidR="00665F8B" w:rsidRPr="002F7B70" w14:paraId="5325AC0C" w14:textId="77777777" w:rsidTr="00A306B3">
        <w:trPr>
          <w:cantSplit/>
          <w:jc w:val="center"/>
        </w:trPr>
        <w:tc>
          <w:tcPr>
            <w:tcW w:w="562" w:type="dxa"/>
            <w:vAlign w:val="center"/>
          </w:tcPr>
          <w:p w14:paraId="2DC8524A" w14:textId="60022E96" w:rsidR="00665F8B" w:rsidRPr="002F7B70" w:rsidRDefault="00665F8B" w:rsidP="00665F8B">
            <w:pPr>
              <w:pStyle w:val="TAC"/>
              <w:keepNext w:val="0"/>
              <w:keepLines w:val="0"/>
            </w:pPr>
            <w:r w:rsidRPr="002F7B70">
              <w:t>50</w:t>
            </w:r>
          </w:p>
        </w:tc>
        <w:tc>
          <w:tcPr>
            <w:tcW w:w="2694" w:type="dxa"/>
            <w:vAlign w:val="center"/>
          </w:tcPr>
          <w:p w14:paraId="7909B699" w14:textId="4BA799E2" w:rsidR="00665F8B" w:rsidRPr="002F7B70" w:rsidRDefault="00665F8B">
            <w:pPr>
              <w:pStyle w:val="TAC"/>
              <w:keepNext w:val="0"/>
              <w:keepLines w:val="0"/>
              <w:jc w:val="left"/>
            </w:pPr>
            <w:r w:rsidRPr="002F7B70">
              <w:t>11.2.1.1.1 Keyboard (open functionality)</w:t>
            </w:r>
            <w:ins w:id="1539" w:author="Dave - updates, from v1.3 to v2.0" w:date="2018-10-08T15:16:00Z">
              <w:r w:rsidR="00C515B4">
                <w:t xml:space="preserve"> *</w:t>
              </w:r>
            </w:ins>
          </w:p>
        </w:tc>
        <w:tc>
          <w:tcPr>
            <w:tcW w:w="425" w:type="dxa"/>
            <w:vAlign w:val="center"/>
          </w:tcPr>
          <w:p w14:paraId="04AF03FF" w14:textId="77777777" w:rsidR="00665F8B" w:rsidRPr="002F7B70" w:rsidRDefault="00665F8B" w:rsidP="00665F8B">
            <w:pPr>
              <w:pStyle w:val="TAL"/>
              <w:keepNext w:val="0"/>
              <w:keepLines w:val="0"/>
              <w:jc w:val="center"/>
            </w:pPr>
          </w:p>
        </w:tc>
        <w:tc>
          <w:tcPr>
            <w:tcW w:w="425" w:type="dxa"/>
            <w:vAlign w:val="center"/>
          </w:tcPr>
          <w:p w14:paraId="4938FD3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2A570DEF" w14:textId="77777777" w:rsidR="00665F8B" w:rsidRPr="002F7B70" w:rsidRDefault="00665F8B" w:rsidP="00665F8B">
            <w:pPr>
              <w:pStyle w:val="TAL"/>
              <w:keepNext w:val="0"/>
              <w:keepLines w:val="0"/>
              <w:jc w:val="center"/>
            </w:pPr>
          </w:p>
        </w:tc>
        <w:tc>
          <w:tcPr>
            <w:tcW w:w="426" w:type="dxa"/>
            <w:vAlign w:val="center"/>
          </w:tcPr>
          <w:p w14:paraId="68BE5354" w14:textId="77777777" w:rsidR="00665F8B" w:rsidRPr="002F7B70" w:rsidRDefault="00665F8B" w:rsidP="00665F8B">
            <w:pPr>
              <w:pStyle w:val="TAL"/>
              <w:keepNext w:val="0"/>
              <w:keepLines w:val="0"/>
              <w:jc w:val="center"/>
            </w:pPr>
          </w:p>
        </w:tc>
        <w:tc>
          <w:tcPr>
            <w:tcW w:w="567" w:type="dxa"/>
            <w:vAlign w:val="center"/>
          </w:tcPr>
          <w:p w14:paraId="688F9E9F" w14:textId="77777777" w:rsidR="00665F8B" w:rsidRPr="002F7B70" w:rsidRDefault="00665F8B" w:rsidP="00665F8B">
            <w:pPr>
              <w:pStyle w:val="TAC"/>
              <w:keepNext w:val="0"/>
              <w:keepLines w:val="0"/>
            </w:pPr>
            <w:r w:rsidRPr="002F7B70">
              <w:t>U</w:t>
            </w:r>
          </w:p>
        </w:tc>
        <w:tc>
          <w:tcPr>
            <w:tcW w:w="3402" w:type="dxa"/>
            <w:vAlign w:val="center"/>
          </w:tcPr>
          <w:p w14:paraId="68C5232F" w14:textId="77777777" w:rsidR="00665F8B" w:rsidRPr="002F7B70" w:rsidRDefault="00665F8B" w:rsidP="00665F8B">
            <w:pPr>
              <w:pStyle w:val="TAL"/>
              <w:keepNext w:val="0"/>
              <w:keepLines w:val="0"/>
            </w:pPr>
          </w:p>
        </w:tc>
        <w:tc>
          <w:tcPr>
            <w:tcW w:w="1459" w:type="dxa"/>
            <w:gridSpan w:val="2"/>
            <w:vAlign w:val="center"/>
          </w:tcPr>
          <w:p w14:paraId="6DE3B1B7" w14:textId="1EECF029" w:rsidR="00665F8B" w:rsidRPr="002F7B70" w:rsidRDefault="00665F8B">
            <w:pPr>
              <w:pStyle w:val="TAL"/>
              <w:keepNext w:val="0"/>
              <w:keepLines w:val="0"/>
            </w:pPr>
            <w:r w:rsidRPr="002F7B70">
              <w:t>C.11.2.1.1.1</w:t>
            </w:r>
          </w:p>
        </w:tc>
      </w:tr>
      <w:tr w:rsidR="00665F8B" w:rsidRPr="002F7B70" w14:paraId="357F0823" w14:textId="77777777" w:rsidTr="00A306B3">
        <w:trPr>
          <w:cantSplit/>
          <w:jc w:val="center"/>
        </w:trPr>
        <w:tc>
          <w:tcPr>
            <w:tcW w:w="562" w:type="dxa"/>
            <w:vAlign w:val="center"/>
          </w:tcPr>
          <w:p w14:paraId="2DB2EC60" w14:textId="1AFF006E" w:rsidR="00665F8B" w:rsidRPr="002F7B70" w:rsidRDefault="00665F8B" w:rsidP="00665F8B">
            <w:pPr>
              <w:pStyle w:val="TAC"/>
              <w:keepNext w:val="0"/>
              <w:keepLines w:val="0"/>
            </w:pPr>
            <w:r w:rsidRPr="002F7B70">
              <w:t>51</w:t>
            </w:r>
          </w:p>
        </w:tc>
        <w:tc>
          <w:tcPr>
            <w:tcW w:w="2694" w:type="dxa"/>
            <w:vAlign w:val="center"/>
          </w:tcPr>
          <w:p w14:paraId="4422F112" w14:textId="630C9507" w:rsidR="00665F8B" w:rsidRPr="002F7B70" w:rsidRDefault="00665F8B">
            <w:pPr>
              <w:pStyle w:val="TAC"/>
              <w:keepNext w:val="0"/>
              <w:keepLines w:val="0"/>
              <w:jc w:val="left"/>
            </w:pPr>
            <w:r w:rsidRPr="002F7B70">
              <w:t>11.2.1.1.2 Keyboard (closed functionality)</w:t>
            </w:r>
            <w:ins w:id="1540" w:author="Dave - updates, from v1.3 to v2.0" w:date="2018-10-08T15:16:00Z">
              <w:r w:rsidR="00C515B4">
                <w:t xml:space="preserve"> *</w:t>
              </w:r>
            </w:ins>
          </w:p>
        </w:tc>
        <w:tc>
          <w:tcPr>
            <w:tcW w:w="425" w:type="dxa"/>
            <w:vAlign w:val="center"/>
          </w:tcPr>
          <w:p w14:paraId="0B872359" w14:textId="77777777" w:rsidR="00665F8B" w:rsidRPr="002F7B70" w:rsidRDefault="00665F8B" w:rsidP="00665F8B">
            <w:pPr>
              <w:pStyle w:val="TAL"/>
              <w:keepNext w:val="0"/>
              <w:keepLines w:val="0"/>
              <w:jc w:val="center"/>
            </w:pPr>
          </w:p>
        </w:tc>
        <w:tc>
          <w:tcPr>
            <w:tcW w:w="425" w:type="dxa"/>
            <w:vAlign w:val="center"/>
          </w:tcPr>
          <w:p w14:paraId="5A63BEB5" w14:textId="55D62A78" w:rsidR="00665F8B" w:rsidRPr="002F7B70" w:rsidRDefault="00665F8B" w:rsidP="00665F8B">
            <w:pPr>
              <w:pStyle w:val="TAL"/>
              <w:keepNext w:val="0"/>
              <w:keepLines w:val="0"/>
              <w:jc w:val="center"/>
            </w:pPr>
            <w:r w:rsidRPr="002F7B70">
              <w:sym w:font="Wingdings" w:char="F0FC"/>
            </w:r>
          </w:p>
        </w:tc>
        <w:tc>
          <w:tcPr>
            <w:tcW w:w="425" w:type="dxa"/>
            <w:vAlign w:val="center"/>
          </w:tcPr>
          <w:p w14:paraId="3F981A7E" w14:textId="77777777" w:rsidR="00665F8B" w:rsidRPr="002F7B70" w:rsidRDefault="00665F8B" w:rsidP="00665F8B">
            <w:pPr>
              <w:pStyle w:val="TAL"/>
              <w:keepNext w:val="0"/>
              <w:keepLines w:val="0"/>
              <w:jc w:val="center"/>
            </w:pPr>
          </w:p>
        </w:tc>
        <w:tc>
          <w:tcPr>
            <w:tcW w:w="426" w:type="dxa"/>
            <w:vAlign w:val="center"/>
          </w:tcPr>
          <w:p w14:paraId="493D2D76" w14:textId="77777777" w:rsidR="00665F8B" w:rsidRPr="002F7B70" w:rsidRDefault="00665F8B" w:rsidP="00665F8B">
            <w:pPr>
              <w:pStyle w:val="TAL"/>
              <w:keepNext w:val="0"/>
              <w:keepLines w:val="0"/>
              <w:jc w:val="center"/>
            </w:pPr>
          </w:p>
        </w:tc>
        <w:tc>
          <w:tcPr>
            <w:tcW w:w="567" w:type="dxa"/>
            <w:vAlign w:val="center"/>
          </w:tcPr>
          <w:p w14:paraId="4B05F1F7" w14:textId="14282BF7" w:rsidR="00665F8B" w:rsidRPr="002F7B70" w:rsidRDefault="00665F8B" w:rsidP="00665F8B">
            <w:pPr>
              <w:pStyle w:val="TAC"/>
              <w:keepNext w:val="0"/>
              <w:keepLines w:val="0"/>
            </w:pPr>
            <w:r w:rsidRPr="002F7B70">
              <w:t>U</w:t>
            </w:r>
          </w:p>
        </w:tc>
        <w:tc>
          <w:tcPr>
            <w:tcW w:w="3402" w:type="dxa"/>
            <w:vAlign w:val="center"/>
          </w:tcPr>
          <w:p w14:paraId="3E20725D" w14:textId="77777777" w:rsidR="00665F8B" w:rsidRPr="002F7B70" w:rsidRDefault="00665F8B" w:rsidP="00665F8B">
            <w:pPr>
              <w:pStyle w:val="TAL"/>
              <w:keepNext w:val="0"/>
              <w:keepLines w:val="0"/>
            </w:pPr>
          </w:p>
        </w:tc>
        <w:tc>
          <w:tcPr>
            <w:tcW w:w="1459" w:type="dxa"/>
            <w:gridSpan w:val="2"/>
            <w:vAlign w:val="center"/>
          </w:tcPr>
          <w:p w14:paraId="7DD02742" w14:textId="196F4054" w:rsidR="00665F8B" w:rsidRPr="002F7B70" w:rsidRDefault="00665F8B" w:rsidP="00665F8B">
            <w:pPr>
              <w:pStyle w:val="TAL"/>
              <w:keepNext w:val="0"/>
              <w:keepLines w:val="0"/>
            </w:pPr>
            <w:r w:rsidRPr="002F7B70">
              <w:t>C.11.2.1.1.2</w:t>
            </w:r>
          </w:p>
        </w:tc>
      </w:tr>
      <w:tr w:rsidR="00665F8B" w:rsidRPr="002F7B70" w14:paraId="6B40ED57" w14:textId="77777777" w:rsidTr="00A306B3">
        <w:trPr>
          <w:cantSplit/>
          <w:jc w:val="center"/>
        </w:trPr>
        <w:tc>
          <w:tcPr>
            <w:tcW w:w="562" w:type="dxa"/>
            <w:vAlign w:val="center"/>
          </w:tcPr>
          <w:p w14:paraId="674617DB" w14:textId="02C6084D" w:rsidR="00665F8B" w:rsidRPr="002F7B70" w:rsidRDefault="00665F8B" w:rsidP="00665F8B">
            <w:pPr>
              <w:pStyle w:val="TAC"/>
              <w:keepNext w:val="0"/>
              <w:keepLines w:val="0"/>
            </w:pPr>
            <w:r w:rsidRPr="002F7B70">
              <w:t>52</w:t>
            </w:r>
          </w:p>
        </w:tc>
        <w:tc>
          <w:tcPr>
            <w:tcW w:w="2694" w:type="dxa"/>
            <w:vAlign w:val="center"/>
          </w:tcPr>
          <w:p w14:paraId="070E220D" w14:textId="382BD9E0" w:rsidR="00665F8B" w:rsidRPr="002F7B70" w:rsidRDefault="00665F8B" w:rsidP="00665F8B">
            <w:pPr>
              <w:pStyle w:val="TAC"/>
              <w:keepNext w:val="0"/>
              <w:keepLines w:val="0"/>
              <w:jc w:val="left"/>
            </w:pPr>
            <w:r w:rsidRPr="002F7B70">
              <w:t>11.2.1.2 No keyboard trap</w:t>
            </w:r>
            <w:ins w:id="1541" w:author="Dave - updates, from v1.3 to v2.0" w:date="2018-10-08T15:16:00Z">
              <w:r w:rsidR="00C515B4">
                <w:t xml:space="preserve"> *</w:t>
              </w:r>
            </w:ins>
          </w:p>
        </w:tc>
        <w:tc>
          <w:tcPr>
            <w:tcW w:w="425" w:type="dxa"/>
            <w:vAlign w:val="center"/>
          </w:tcPr>
          <w:p w14:paraId="443CF901" w14:textId="77777777" w:rsidR="00665F8B" w:rsidRPr="002F7B70" w:rsidRDefault="00665F8B" w:rsidP="00665F8B">
            <w:pPr>
              <w:pStyle w:val="TAL"/>
              <w:keepNext w:val="0"/>
              <w:keepLines w:val="0"/>
              <w:jc w:val="center"/>
            </w:pPr>
          </w:p>
        </w:tc>
        <w:tc>
          <w:tcPr>
            <w:tcW w:w="425" w:type="dxa"/>
            <w:vAlign w:val="center"/>
          </w:tcPr>
          <w:p w14:paraId="7229829D"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D84A66A" w14:textId="77777777" w:rsidR="00665F8B" w:rsidRPr="002F7B70" w:rsidRDefault="00665F8B" w:rsidP="00665F8B">
            <w:pPr>
              <w:pStyle w:val="TAL"/>
              <w:keepNext w:val="0"/>
              <w:keepLines w:val="0"/>
              <w:jc w:val="center"/>
            </w:pPr>
          </w:p>
        </w:tc>
        <w:tc>
          <w:tcPr>
            <w:tcW w:w="426" w:type="dxa"/>
            <w:vAlign w:val="center"/>
          </w:tcPr>
          <w:p w14:paraId="24F10135" w14:textId="77777777" w:rsidR="00665F8B" w:rsidRPr="002F7B70" w:rsidRDefault="00665F8B" w:rsidP="00665F8B">
            <w:pPr>
              <w:pStyle w:val="TAL"/>
              <w:keepNext w:val="0"/>
              <w:keepLines w:val="0"/>
              <w:jc w:val="center"/>
            </w:pPr>
          </w:p>
        </w:tc>
        <w:tc>
          <w:tcPr>
            <w:tcW w:w="567" w:type="dxa"/>
            <w:vAlign w:val="center"/>
          </w:tcPr>
          <w:p w14:paraId="4CC819C8" w14:textId="77777777" w:rsidR="00665F8B" w:rsidRPr="002F7B70" w:rsidRDefault="00665F8B" w:rsidP="00665F8B">
            <w:pPr>
              <w:pStyle w:val="TAC"/>
              <w:keepNext w:val="0"/>
              <w:keepLines w:val="0"/>
            </w:pPr>
            <w:r w:rsidRPr="002F7B70">
              <w:t>U</w:t>
            </w:r>
          </w:p>
        </w:tc>
        <w:tc>
          <w:tcPr>
            <w:tcW w:w="3402" w:type="dxa"/>
            <w:vAlign w:val="center"/>
          </w:tcPr>
          <w:p w14:paraId="3391EB18" w14:textId="77777777" w:rsidR="00665F8B" w:rsidRPr="002F7B70" w:rsidRDefault="00665F8B" w:rsidP="00665F8B">
            <w:pPr>
              <w:pStyle w:val="TAL"/>
              <w:keepNext w:val="0"/>
              <w:keepLines w:val="0"/>
            </w:pPr>
          </w:p>
        </w:tc>
        <w:tc>
          <w:tcPr>
            <w:tcW w:w="1459" w:type="dxa"/>
            <w:gridSpan w:val="2"/>
            <w:vAlign w:val="center"/>
          </w:tcPr>
          <w:p w14:paraId="7FF4BE99" w14:textId="71966440" w:rsidR="00665F8B" w:rsidRPr="002F7B70" w:rsidRDefault="00665F8B" w:rsidP="00665F8B">
            <w:pPr>
              <w:pStyle w:val="TAL"/>
              <w:keepNext w:val="0"/>
              <w:keepLines w:val="0"/>
            </w:pPr>
            <w:r w:rsidRPr="002F7B70">
              <w:t>C.11.2.1.2</w:t>
            </w:r>
          </w:p>
        </w:tc>
      </w:tr>
      <w:tr w:rsidR="00665F8B" w:rsidRPr="002F7B70" w14:paraId="636E1296" w14:textId="77777777" w:rsidTr="00A306B3">
        <w:trPr>
          <w:cantSplit/>
          <w:jc w:val="center"/>
        </w:trPr>
        <w:tc>
          <w:tcPr>
            <w:tcW w:w="562" w:type="dxa"/>
            <w:vAlign w:val="center"/>
          </w:tcPr>
          <w:p w14:paraId="4345581D" w14:textId="4204E989" w:rsidR="00665F8B" w:rsidRPr="002F7B70" w:rsidRDefault="00665F8B" w:rsidP="00665F8B">
            <w:pPr>
              <w:pStyle w:val="TAC"/>
              <w:keepNext w:val="0"/>
              <w:keepLines w:val="0"/>
            </w:pPr>
            <w:r w:rsidRPr="002F7B70">
              <w:t>53</w:t>
            </w:r>
          </w:p>
        </w:tc>
        <w:tc>
          <w:tcPr>
            <w:tcW w:w="2694" w:type="dxa"/>
            <w:vAlign w:val="center"/>
          </w:tcPr>
          <w:p w14:paraId="56523889" w14:textId="732A425C" w:rsidR="00665F8B" w:rsidRPr="002F7B70" w:rsidRDefault="00665F8B" w:rsidP="00665F8B">
            <w:pPr>
              <w:pStyle w:val="TAC"/>
              <w:keepNext w:val="0"/>
              <w:keepLines w:val="0"/>
              <w:jc w:val="left"/>
            </w:pPr>
            <w:r w:rsidRPr="002F7B70">
              <w:t>11.2.1.4.1 Character key shortcuts (open functionality)</w:t>
            </w:r>
            <w:ins w:id="1542" w:author="Dave - updates, from v1.3 to v2.0" w:date="2018-10-08T15:16:00Z">
              <w:r w:rsidR="00C515B4">
                <w:t xml:space="preserve"> *</w:t>
              </w:r>
            </w:ins>
          </w:p>
        </w:tc>
        <w:tc>
          <w:tcPr>
            <w:tcW w:w="425" w:type="dxa"/>
            <w:vAlign w:val="center"/>
          </w:tcPr>
          <w:p w14:paraId="2B4FBE1B" w14:textId="77777777" w:rsidR="00665F8B" w:rsidRPr="002F7B70" w:rsidRDefault="00665F8B" w:rsidP="00665F8B">
            <w:pPr>
              <w:pStyle w:val="TAL"/>
              <w:keepNext w:val="0"/>
              <w:keepLines w:val="0"/>
              <w:jc w:val="center"/>
            </w:pPr>
          </w:p>
        </w:tc>
        <w:tc>
          <w:tcPr>
            <w:tcW w:w="425" w:type="dxa"/>
            <w:vAlign w:val="center"/>
          </w:tcPr>
          <w:p w14:paraId="2D3CDF96" w14:textId="7D690748" w:rsidR="00665F8B" w:rsidRPr="002F7B70" w:rsidRDefault="00665F8B" w:rsidP="00665F8B">
            <w:pPr>
              <w:pStyle w:val="TAL"/>
              <w:keepNext w:val="0"/>
              <w:keepLines w:val="0"/>
              <w:jc w:val="center"/>
            </w:pPr>
            <w:r w:rsidRPr="002F7B70">
              <w:sym w:font="Wingdings" w:char="F0FC"/>
            </w:r>
          </w:p>
        </w:tc>
        <w:tc>
          <w:tcPr>
            <w:tcW w:w="425" w:type="dxa"/>
            <w:vAlign w:val="center"/>
          </w:tcPr>
          <w:p w14:paraId="135A45CD" w14:textId="77777777" w:rsidR="00665F8B" w:rsidRPr="002F7B70" w:rsidRDefault="00665F8B" w:rsidP="00665F8B">
            <w:pPr>
              <w:pStyle w:val="TAL"/>
              <w:keepNext w:val="0"/>
              <w:keepLines w:val="0"/>
              <w:jc w:val="center"/>
            </w:pPr>
          </w:p>
        </w:tc>
        <w:tc>
          <w:tcPr>
            <w:tcW w:w="426" w:type="dxa"/>
            <w:vAlign w:val="center"/>
          </w:tcPr>
          <w:p w14:paraId="093487D1" w14:textId="77777777" w:rsidR="00665F8B" w:rsidRPr="002F7B70" w:rsidRDefault="00665F8B" w:rsidP="00665F8B">
            <w:pPr>
              <w:pStyle w:val="TAL"/>
              <w:keepNext w:val="0"/>
              <w:keepLines w:val="0"/>
              <w:jc w:val="center"/>
            </w:pPr>
          </w:p>
        </w:tc>
        <w:tc>
          <w:tcPr>
            <w:tcW w:w="567" w:type="dxa"/>
            <w:vAlign w:val="center"/>
          </w:tcPr>
          <w:p w14:paraId="3F4B1533" w14:textId="41495AAE" w:rsidR="00665F8B" w:rsidRPr="002F7B70" w:rsidRDefault="00665F8B" w:rsidP="00665F8B">
            <w:pPr>
              <w:pStyle w:val="TAC"/>
              <w:keepNext w:val="0"/>
              <w:keepLines w:val="0"/>
            </w:pPr>
            <w:r w:rsidRPr="002F7B70">
              <w:t>U</w:t>
            </w:r>
          </w:p>
        </w:tc>
        <w:tc>
          <w:tcPr>
            <w:tcW w:w="3402" w:type="dxa"/>
            <w:vAlign w:val="center"/>
          </w:tcPr>
          <w:p w14:paraId="3E7908D0" w14:textId="77777777" w:rsidR="00665F8B" w:rsidRPr="002F7B70" w:rsidRDefault="00665F8B" w:rsidP="00665F8B">
            <w:pPr>
              <w:pStyle w:val="TAL"/>
              <w:keepNext w:val="0"/>
              <w:keepLines w:val="0"/>
            </w:pPr>
          </w:p>
        </w:tc>
        <w:tc>
          <w:tcPr>
            <w:tcW w:w="1459" w:type="dxa"/>
            <w:gridSpan w:val="2"/>
            <w:vAlign w:val="center"/>
          </w:tcPr>
          <w:p w14:paraId="4453F1BF" w14:textId="53924B20" w:rsidR="00665F8B" w:rsidRPr="002F7B70" w:rsidRDefault="00665F8B" w:rsidP="00665F8B">
            <w:pPr>
              <w:pStyle w:val="TAL"/>
              <w:keepNext w:val="0"/>
              <w:keepLines w:val="0"/>
            </w:pPr>
            <w:r w:rsidRPr="002F7B70">
              <w:t>C.11.2.1.4.1</w:t>
            </w:r>
          </w:p>
        </w:tc>
      </w:tr>
      <w:tr w:rsidR="00665F8B" w:rsidRPr="002F7B70" w14:paraId="27CE1366" w14:textId="77777777" w:rsidTr="00A306B3">
        <w:trPr>
          <w:cantSplit/>
          <w:jc w:val="center"/>
        </w:trPr>
        <w:tc>
          <w:tcPr>
            <w:tcW w:w="562" w:type="dxa"/>
            <w:vAlign w:val="center"/>
          </w:tcPr>
          <w:p w14:paraId="02D18029" w14:textId="51800F86" w:rsidR="00665F8B" w:rsidRPr="002F7B70" w:rsidRDefault="00665F8B" w:rsidP="00665F8B">
            <w:pPr>
              <w:pStyle w:val="TAC"/>
              <w:keepNext w:val="0"/>
              <w:keepLines w:val="0"/>
            </w:pPr>
            <w:r w:rsidRPr="002F7B70">
              <w:lastRenderedPageBreak/>
              <w:t>54</w:t>
            </w:r>
          </w:p>
        </w:tc>
        <w:tc>
          <w:tcPr>
            <w:tcW w:w="2694" w:type="dxa"/>
            <w:vAlign w:val="center"/>
          </w:tcPr>
          <w:p w14:paraId="3A2E4A5C" w14:textId="5D58A896" w:rsidR="00665F8B" w:rsidRPr="002F7B70" w:rsidRDefault="00665F8B">
            <w:pPr>
              <w:pStyle w:val="TAC"/>
              <w:keepNext w:val="0"/>
              <w:keepLines w:val="0"/>
              <w:jc w:val="left"/>
            </w:pPr>
            <w:r w:rsidRPr="002F7B70">
              <w:t>11.2.1.4.2 Character key shortcuts (closed functionality)</w:t>
            </w:r>
            <w:ins w:id="1543" w:author="Dave - updates, from v1.3 to v2.0" w:date="2018-10-08T15:16:00Z">
              <w:r w:rsidR="00C515B4">
                <w:t xml:space="preserve"> *</w:t>
              </w:r>
            </w:ins>
          </w:p>
        </w:tc>
        <w:tc>
          <w:tcPr>
            <w:tcW w:w="425" w:type="dxa"/>
            <w:vAlign w:val="center"/>
          </w:tcPr>
          <w:p w14:paraId="1CE77E5F" w14:textId="77777777" w:rsidR="00665F8B" w:rsidRPr="002F7B70" w:rsidRDefault="00665F8B" w:rsidP="00665F8B">
            <w:pPr>
              <w:pStyle w:val="TAL"/>
              <w:keepNext w:val="0"/>
              <w:keepLines w:val="0"/>
              <w:jc w:val="center"/>
            </w:pPr>
          </w:p>
        </w:tc>
        <w:tc>
          <w:tcPr>
            <w:tcW w:w="425" w:type="dxa"/>
            <w:vAlign w:val="center"/>
          </w:tcPr>
          <w:p w14:paraId="77E7CFE9" w14:textId="6E069749" w:rsidR="00665F8B" w:rsidRPr="002F7B70" w:rsidRDefault="00665F8B" w:rsidP="00665F8B">
            <w:pPr>
              <w:pStyle w:val="TAL"/>
              <w:keepNext w:val="0"/>
              <w:keepLines w:val="0"/>
              <w:jc w:val="center"/>
            </w:pPr>
            <w:r w:rsidRPr="002F7B70">
              <w:sym w:font="Wingdings" w:char="F0FC"/>
            </w:r>
          </w:p>
        </w:tc>
        <w:tc>
          <w:tcPr>
            <w:tcW w:w="425" w:type="dxa"/>
            <w:vAlign w:val="center"/>
          </w:tcPr>
          <w:p w14:paraId="13200FD7" w14:textId="77777777" w:rsidR="00665F8B" w:rsidRPr="002F7B70" w:rsidRDefault="00665F8B" w:rsidP="00665F8B">
            <w:pPr>
              <w:pStyle w:val="TAL"/>
              <w:keepNext w:val="0"/>
              <w:keepLines w:val="0"/>
              <w:jc w:val="center"/>
            </w:pPr>
          </w:p>
        </w:tc>
        <w:tc>
          <w:tcPr>
            <w:tcW w:w="426" w:type="dxa"/>
            <w:vAlign w:val="center"/>
          </w:tcPr>
          <w:p w14:paraId="500C57B0" w14:textId="77777777" w:rsidR="00665F8B" w:rsidRPr="002F7B70" w:rsidRDefault="00665F8B" w:rsidP="00665F8B">
            <w:pPr>
              <w:pStyle w:val="TAL"/>
              <w:keepNext w:val="0"/>
              <w:keepLines w:val="0"/>
              <w:jc w:val="center"/>
            </w:pPr>
          </w:p>
        </w:tc>
        <w:tc>
          <w:tcPr>
            <w:tcW w:w="567" w:type="dxa"/>
            <w:vAlign w:val="center"/>
          </w:tcPr>
          <w:p w14:paraId="048CD7B4" w14:textId="0DE6CF2C" w:rsidR="00665F8B" w:rsidRPr="002F7B70" w:rsidRDefault="00665F8B" w:rsidP="00665F8B">
            <w:pPr>
              <w:pStyle w:val="TAC"/>
              <w:keepNext w:val="0"/>
              <w:keepLines w:val="0"/>
            </w:pPr>
            <w:r w:rsidRPr="002F7B70">
              <w:t>U</w:t>
            </w:r>
          </w:p>
        </w:tc>
        <w:tc>
          <w:tcPr>
            <w:tcW w:w="3402" w:type="dxa"/>
            <w:vAlign w:val="center"/>
          </w:tcPr>
          <w:p w14:paraId="2A3BC2EC" w14:textId="77777777" w:rsidR="00665F8B" w:rsidRPr="002F7B70" w:rsidRDefault="00665F8B" w:rsidP="00665F8B">
            <w:pPr>
              <w:pStyle w:val="TAL"/>
              <w:keepNext w:val="0"/>
              <w:keepLines w:val="0"/>
            </w:pPr>
          </w:p>
        </w:tc>
        <w:tc>
          <w:tcPr>
            <w:tcW w:w="1459" w:type="dxa"/>
            <w:gridSpan w:val="2"/>
            <w:vAlign w:val="center"/>
          </w:tcPr>
          <w:p w14:paraId="51B1A9DB" w14:textId="064F916F" w:rsidR="00665F8B" w:rsidRPr="002F7B70" w:rsidRDefault="00665F8B" w:rsidP="00665F8B">
            <w:pPr>
              <w:pStyle w:val="TAL"/>
              <w:keepNext w:val="0"/>
              <w:keepLines w:val="0"/>
            </w:pPr>
            <w:r w:rsidRPr="002F7B70">
              <w:t>C.11.2.1.4.2</w:t>
            </w:r>
          </w:p>
        </w:tc>
      </w:tr>
      <w:tr w:rsidR="00665F8B" w:rsidRPr="002F7B70" w14:paraId="00FFDF07" w14:textId="77777777" w:rsidTr="00A306B3">
        <w:trPr>
          <w:cantSplit/>
          <w:jc w:val="center"/>
        </w:trPr>
        <w:tc>
          <w:tcPr>
            <w:tcW w:w="562" w:type="dxa"/>
            <w:vAlign w:val="center"/>
          </w:tcPr>
          <w:p w14:paraId="34DE02E4" w14:textId="740D4E8A" w:rsidR="00665F8B" w:rsidRPr="002F7B70" w:rsidRDefault="00665F8B" w:rsidP="00665F8B">
            <w:pPr>
              <w:pStyle w:val="TAC"/>
              <w:keepNext w:val="0"/>
              <w:keepLines w:val="0"/>
            </w:pPr>
            <w:r w:rsidRPr="002F7B70">
              <w:t>55</w:t>
            </w:r>
          </w:p>
        </w:tc>
        <w:tc>
          <w:tcPr>
            <w:tcW w:w="2694" w:type="dxa"/>
            <w:vAlign w:val="center"/>
          </w:tcPr>
          <w:p w14:paraId="4421A80A" w14:textId="50B50972" w:rsidR="00665F8B" w:rsidRPr="002F7B70" w:rsidRDefault="00665F8B" w:rsidP="00665F8B">
            <w:pPr>
              <w:pStyle w:val="TAC"/>
              <w:keepNext w:val="0"/>
              <w:keepLines w:val="0"/>
              <w:jc w:val="left"/>
            </w:pPr>
            <w:r w:rsidRPr="002F7B70">
              <w:t>11.2.2.1 Timing adjustable</w:t>
            </w:r>
            <w:ins w:id="1544" w:author="Dave - updates, from v1.3 to v2.0" w:date="2018-10-08T15:16:00Z">
              <w:r w:rsidR="00C515B4">
                <w:t xml:space="preserve"> *</w:t>
              </w:r>
            </w:ins>
          </w:p>
        </w:tc>
        <w:tc>
          <w:tcPr>
            <w:tcW w:w="425" w:type="dxa"/>
            <w:vAlign w:val="center"/>
          </w:tcPr>
          <w:p w14:paraId="5A385ED9" w14:textId="77777777" w:rsidR="00665F8B" w:rsidRPr="002F7B70" w:rsidRDefault="00665F8B" w:rsidP="00665F8B">
            <w:pPr>
              <w:pStyle w:val="TAL"/>
              <w:keepNext w:val="0"/>
              <w:keepLines w:val="0"/>
              <w:jc w:val="center"/>
            </w:pPr>
          </w:p>
        </w:tc>
        <w:tc>
          <w:tcPr>
            <w:tcW w:w="425" w:type="dxa"/>
            <w:vAlign w:val="center"/>
          </w:tcPr>
          <w:p w14:paraId="3F9B952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4EB5EFB4" w14:textId="77777777" w:rsidR="00665F8B" w:rsidRPr="002F7B70" w:rsidRDefault="00665F8B" w:rsidP="00665F8B">
            <w:pPr>
              <w:pStyle w:val="TAL"/>
              <w:keepNext w:val="0"/>
              <w:keepLines w:val="0"/>
              <w:jc w:val="center"/>
            </w:pPr>
          </w:p>
        </w:tc>
        <w:tc>
          <w:tcPr>
            <w:tcW w:w="426" w:type="dxa"/>
            <w:vAlign w:val="center"/>
          </w:tcPr>
          <w:p w14:paraId="34B9B3DE" w14:textId="77777777" w:rsidR="00665F8B" w:rsidRPr="002F7B70" w:rsidRDefault="00665F8B" w:rsidP="00665F8B">
            <w:pPr>
              <w:pStyle w:val="TAL"/>
              <w:keepNext w:val="0"/>
              <w:keepLines w:val="0"/>
              <w:jc w:val="center"/>
            </w:pPr>
          </w:p>
        </w:tc>
        <w:tc>
          <w:tcPr>
            <w:tcW w:w="567" w:type="dxa"/>
            <w:vAlign w:val="center"/>
          </w:tcPr>
          <w:p w14:paraId="53361F91" w14:textId="77777777" w:rsidR="00665F8B" w:rsidRPr="002F7B70" w:rsidRDefault="00665F8B" w:rsidP="00665F8B">
            <w:pPr>
              <w:pStyle w:val="TAC"/>
              <w:keepNext w:val="0"/>
              <w:keepLines w:val="0"/>
            </w:pPr>
            <w:r w:rsidRPr="002F7B70">
              <w:t>U</w:t>
            </w:r>
          </w:p>
        </w:tc>
        <w:tc>
          <w:tcPr>
            <w:tcW w:w="3402" w:type="dxa"/>
            <w:vAlign w:val="center"/>
          </w:tcPr>
          <w:p w14:paraId="5E65E84C" w14:textId="77777777" w:rsidR="00665F8B" w:rsidRPr="002F7B70" w:rsidRDefault="00665F8B" w:rsidP="00665F8B">
            <w:pPr>
              <w:pStyle w:val="TAL"/>
              <w:keepNext w:val="0"/>
              <w:keepLines w:val="0"/>
            </w:pPr>
          </w:p>
        </w:tc>
        <w:tc>
          <w:tcPr>
            <w:tcW w:w="1459" w:type="dxa"/>
            <w:gridSpan w:val="2"/>
            <w:vAlign w:val="center"/>
          </w:tcPr>
          <w:p w14:paraId="068D97A9" w14:textId="75CB38B9" w:rsidR="00665F8B" w:rsidRPr="002F7B70" w:rsidRDefault="00665F8B" w:rsidP="00665F8B">
            <w:pPr>
              <w:pStyle w:val="TAL"/>
              <w:keepNext w:val="0"/>
              <w:keepLines w:val="0"/>
            </w:pPr>
            <w:r w:rsidRPr="002F7B70">
              <w:t>C.11.2.2.1</w:t>
            </w:r>
          </w:p>
        </w:tc>
      </w:tr>
      <w:tr w:rsidR="00665F8B" w:rsidRPr="002F7B70" w14:paraId="3274A42C" w14:textId="77777777" w:rsidTr="00A306B3">
        <w:trPr>
          <w:cantSplit/>
          <w:jc w:val="center"/>
        </w:trPr>
        <w:tc>
          <w:tcPr>
            <w:tcW w:w="562" w:type="dxa"/>
            <w:vAlign w:val="center"/>
          </w:tcPr>
          <w:p w14:paraId="731BBE98" w14:textId="104C1A1B" w:rsidR="00665F8B" w:rsidRPr="002F7B70" w:rsidRDefault="00665F8B" w:rsidP="00665F8B">
            <w:pPr>
              <w:pStyle w:val="TAC"/>
              <w:keepNext w:val="0"/>
              <w:keepLines w:val="0"/>
            </w:pPr>
            <w:r w:rsidRPr="002F7B70">
              <w:t>56</w:t>
            </w:r>
          </w:p>
        </w:tc>
        <w:tc>
          <w:tcPr>
            <w:tcW w:w="2694" w:type="dxa"/>
            <w:vAlign w:val="center"/>
          </w:tcPr>
          <w:p w14:paraId="0A6BD020" w14:textId="25C00CF5" w:rsidR="00665F8B" w:rsidRPr="002F7B70" w:rsidRDefault="00665F8B" w:rsidP="00665F8B">
            <w:pPr>
              <w:pStyle w:val="TAC"/>
              <w:keepNext w:val="0"/>
              <w:keepLines w:val="0"/>
              <w:jc w:val="left"/>
            </w:pPr>
            <w:r w:rsidRPr="002F7B70">
              <w:t>11.2.2.2 Pause, stop, hide</w:t>
            </w:r>
            <w:ins w:id="1545" w:author="Dave - updates, from v1.3 to v2.0" w:date="2018-10-08T15:16:00Z">
              <w:r w:rsidR="00C515B4">
                <w:t xml:space="preserve"> *</w:t>
              </w:r>
            </w:ins>
          </w:p>
        </w:tc>
        <w:tc>
          <w:tcPr>
            <w:tcW w:w="425" w:type="dxa"/>
            <w:vAlign w:val="center"/>
          </w:tcPr>
          <w:p w14:paraId="651C00DD" w14:textId="77777777" w:rsidR="00665F8B" w:rsidRPr="002F7B70" w:rsidRDefault="00665F8B" w:rsidP="00665F8B">
            <w:pPr>
              <w:pStyle w:val="TAL"/>
              <w:keepNext w:val="0"/>
              <w:keepLines w:val="0"/>
              <w:jc w:val="center"/>
            </w:pPr>
          </w:p>
        </w:tc>
        <w:tc>
          <w:tcPr>
            <w:tcW w:w="425" w:type="dxa"/>
            <w:vAlign w:val="center"/>
          </w:tcPr>
          <w:p w14:paraId="7E5A02B0"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E26030F" w14:textId="77777777" w:rsidR="00665F8B" w:rsidRPr="002F7B70" w:rsidRDefault="00665F8B" w:rsidP="00665F8B">
            <w:pPr>
              <w:pStyle w:val="TAL"/>
              <w:keepNext w:val="0"/>
              <w:keepLines w:val="0"/>
              <w:jc w:val="center"/>
            </w:pPr>
          </w:p>
        </w:tc>
        <w:tc>
          <w:tcPr>
            <w:tcW w:w="426" w:type="dxa"/>
            <w:vAlign w:val="center"/>
          </w:tcPr>
          <w:p w14:paraId="735050A8" w14:textId="77777777" w:rsidR="00665F8B" w:rsidRPr="002F7B70" w:rsidRDefault="00665F8B" w:rsidP="00665F8B">
            <w:pPr>
              <w:pStyle w:val="TAL"/>
              <w:keepNext w:val="0"/>
              <w:keepLines w:val="0"/>
              <w:jc w:val="center"/>
            </w:pPr>
          </w:p>
        </w:tc>
        <w:tc>
          <w:tcPr>
            <w:tcW w:w="567" w:type="dxa"/>
            <w:vAlign w:val="center"/>
          </w:tcPr>
          <w:p w14:paraId="6B3320AF" w14:textId="77777777" w:rsidR="00665F8B" w:rsidRPr="002F7B70" w:rsidRDefault="00665F8B" w:rsidP="00665F8B">
            <w:pPr>
              <w:pStyle w:val="TAC"/>
              <w:keepNext w:val="0"/>
              <w:keepLines w:val="0"/>
            </w:pPr>
            <w:r w:rsidRPr="002F7B70">
              <w:t>U</w:t>
            </w:r>
          </w:p>
        </w:tc>
        <w:tc>
          <w:tcPr>
            <w:tcW w:w="3402" w:type="dxa"/>
            <w:vAlign w:val="center"/>
          </w:tcPr>
          <w:p w14:paraId="2379C9E5" w14:textId="77777777" w:rsidR="00665F8B" w:rsidRPr="002F7B70" w:rsidRDefault="00665F8B" w:rsidP="00665F8B">
            <w:pPr>
              <w:pStyle w:val="TAL"/>
              <w:keepNext w:val="0"/>
              <w:keepLines w:val="0"/>
            </w:pPr>
          </w:p>
        </w:tc>
        <w:tc>
          <w:tcPr>
            <w:tcW w:w="1459" w:type="dxa"/>
            <w:gridSpan w:val="2"/>
            <w:vAlign w:val="center"/>
          </w:tcPr>
          <w:p w14:paraId="12431476" w14:textId="47A95C10" w:rsidR="00665F8B" w:rsidRPr="002F7B70" w:rsidRDefault="00665F8B">
            <w:pPr>
              <w:pStyle w:val="TAL"/>
              <w:keepNext w:val="0"/>
              <w:keepLines w:val="0"/>
            </w:pPr>
            <w:r w:rsidRPr="002F7B70">
              <w:t>C.11.2.2.2</w:t>
            </w:r>
          </w:p>
        </w:tc>
      </w:tr>
      <w:tr w:rsidR="00665F8B" w:rsidRPr="002F7B70" w14:paraId="721661A4" w14:textId="77777777" w:rsidTr="00A306B3">
        <w:trPr>
          <w:cantSplit/>
          <w:jc w:val="center"/>
        </w:trPr>
        <w:tc>
          <w:tcPr>
            <w:tcW w:w="562" w:type="dxa"/>
            <w:vAlign w:val="center"/>
          </w:tcPr>
          <w:p w14:paraId="3FCAF364" w14:textId="473DAB6D" w:rsidR="00665F8B" w:rsidRPr="002F7B70" w:rsidRDefault="00665F8B" w:rsidP="00665F8B">
            <w:pPr>
              <w:pStyle w:val="TAC"/>
              <w:keepNext w:val="0"/>
              <w:keepLines w:val="0"/>
            </w:pPr>
            <w:r w:rsidRPr="002F7B70">
              <w:t>57</w:t>
            </w:r>
          </w:p>
        </w:tc>
        <w:tc>
          <w:tcPr>
            <w:tcW w:w="2694" w:type="dxa"/>
            <w:vAlign w:val="center"/>
          </w:tcPr>
          <w:p w14:paraId="67E82123" w14:textId="4CFD7688" w:rsidR="00665F8B" w:rsidRPr="002F7B70" w:rsidRDefault="00665F8B" w:rsidP="00665F8B">
            <w:pPr>
              <w:pStyle w:val="TAC"/>
              <w:keepNext w:val="0"/>
              <w:keepLines w:val="0"/>
              <w:jc w:val="left"/>
            </w:pPr>
            <w:r w:rsidRPr="002F7B70">
              <w:t>11.2.3.1 Three flashes or below threshold</w:t>
            </w:r>
            <w:ins w:id="1546" w:author="Dave - updates, from v1.3 to v2.0" w:date="2018-10-08T15:16:00Z">
              <w:r w:rsidR="00C515B4">
                <w:t xml:space="preserve"> *</w:t>
              </w:r>
            </w:ins>
          </w:p>
        </w:tc>
        <w:tc>
          <w:tcPr>
            <w:tcW w:w="425" w:type="dxa"/>
            <w:vAlign w:val="center"/>
          </w:tcPr>
          <w:p w14:paraId="4F4C2570" w14:textId="77777777" w:rsidR="00665F8B" w:rsidRPr="002F7B70" w:rsidRDefault="00665F8B" w:rsidP="00665F8B">
            <w:pPr>
              <w:pStyle w:val="TAL"/>
              <w:keepNext w:val="0"/>
              <w:keepLines w:val="0"/>
              <w:jc w:val="center"/>
            </w:pPr>
          </w:p>
        </w:tc>
        <w:tc>
          <w:tcPr>
            <w:tcW w:w="425" w:type="dxa"/>
            <w:vAlign w:val="center"/>
          </w:tcPr>
          <w:p w14:paraId="37451ED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1BD002F" w14:textId="77777777" w:rsidR="00665F8B" w:rsidRPr="002F7B70" w:rsidRDefault="00665F8B" w:rsidP="00665F8B">
            <w:pPr>
              <w:pStyle w:val="TAL"/>
              <w:keepNext w:val="0"/>
              <w:keepLines w:val="0"/>
              <w:jc w:val="center"/>
            </w:pPr>
          </w:p>
        </w:tc>
        <w:tc>
          <w:tcPr>
            <w:tcW w:w="426" w:type="dxa"/>
            <w:vAlign w:val="center"/>
          </w:tcPr>
          <w:p w14:paraId="7ABD025B" w14:textId="77777777" w:rsidR="00665F8B" w:rsidRPr="002F7B70" w:rsidRDefault="00665F8B" w:rsidP="00665F8B">
            <w:pPr>
              <w:pStyle w:val="TAL"/>
              <w:keepNext w:val="0"/>
              <w:keepLines w:val="0"/>
              <w:jc w:val="center"/>
            </w:pPr>
          </w:p>
        </w:tc>
        <w:tc>
          <w:tcPr>
            <w:tcW w:w="567" w:type="dxa"/>
            <w:vAlign w:val="center"/>
          </w:tcPr>
          <w:p w14:paraId="401063DB" w14:textId="77777777" w:rsidR="00665F8B" w:rsidRPr="002F7B70" w:rsidRDefault="00665F8B" w:rsidP="00665F8B">
            <w:pPr>
              <w:pStyle w:val="TAC"/>
              <w:keepNext w:val="0"/>
              <w:keepLines w:val="0"/>
            </w:pPr>
            <w:r w:rsidRPr="002F7B70">
              <w:t>U</w:t>
            </w:r>
          </w:p>
        </w:tc>
        <w:tc>
          <w:tcPr>
            <w:tcW w:w="3402" w:type="dxa"/>
            <w:vAlign w:val="center"/>
          </w:tcPr>
          <w:p w14:paraId="4FD399B5" w14:textId="77777777" w:rsidR="00665F8B" w:rsidRPr="002F7B70" w:rsidRDefault="00665F8B" w:rsidP="00665F8B">
            <w:pPr>
              <w:pStyle w:val="TAL"/>
              <w:keepNext w:val="0"/>
              <w:keepLines w:val="0"/>
            </w:pPr>
          </w:p>
        </w:tc>
        <w:tc>
          <w:tcPr>
            <w:tcW w:w="1459" w:type="dxa"/>
            <w:gridSpan w:val="2"/>
            <w:vAlign w:val="center"/>
          </w:tcPr>
          <w:p w14:paraId="03BC83BB" w14:textId="2D3C1D41" w:rsidR="00665F8B" w:rsidRPr="002F7B70" w:rsidRDefault="00665F8B">
            <w:pPr>
              <w:pStyle w:val="TAL"/>
              <w:keepNext w:val="0"/>
              <w:keepLines w:val="0"/>
            </w:pPr>
            <w:r w:rsidRPr="002F7B70">
              <w:t>C.11.2.3.1</w:t>
            </w:r>
          </w:p>
        </w:tc>
      </w:tr>
      <w:tr w:rsidR="00665F8B" w:rsidRPr="002F7B70" w14:paraId="2FDF04A9" w14:textId="77777777" w:rsidTr="009C6E9A">
        <w:trPr>
          <w:cantSplit/>
          <w:jc w:val="center"/>
        </w:trPr>
        <w:tc>
          <w:tcPr>
            <w:tcW w:w="562" w:type="dxa"/>
          </w:tcPr>
          <w:p w14:paraId="5FACC012" w14:textId="763B1CED" w:rsidR="00665F8B" w:rsidRPr="002F7B70" w:rsidRDefault="00665F8B" w:rsidP="00665F8B">
            <w:pPr>
              <w:pStyle w:val="TAC"/>
              <w:keepNext w:val="0"/>
              <w:keepLines w:val="0"/>
            </w:pPr>
            <w:r w:rsidRPr="002F7B70">
              <w:t>58</w:t>
            </w:r>
          </w:p>
        </w:tc>
        <w:tc>
          <w:tcPr>
            <w:tcW w:w="2694" w:type="dxa"/>
            <w:vAlign w:val="center"/>
          </w:tcPr>
          <w:p w14:paraId="0151572C" w14:textId="64F3E1C2" w:rsidR="00665F8B" w:rsidRPr="002F7B70" w:rsidRDefault="00665F8B" w:rsidP="00665F8B">
            <w:pPr>
              <w:pStyle w:val="TAC"/>
              <w:keepNext w:val="0"/>
              <w:keepLines w:val="0"/>
              <w:jc w:val="left"/>
            </w:pPr>
            <w:r w:rsidRPr="002F7B70">
              <w:t>11.2.4.3 Focus order</w:t>
            </w:r>
            <w:ins w:id="1547" w:author="Dave - updates, from v1.3 to v2.0" w:date="2018-10-08T15:16:00Z">
              <w:r w:rsidR="00C515B4">
                <w:t xml:space="preserve"> *</w:t>
              </w:r>
            </w:ins>
          </w:p>
        </w:tc>
        <w:tc>
          <w:tcPr>
            <w:tcW w:w="425" w:type="dxa"/>
            <w:vAlign w:val="center"/>
          </w:tcPr>
          <w:p w14:paraId="2889E44A" w14:textId="77777777" w:rsidR="00665F8B" w:rsidRPr="002F7B70" w:rsidRDefault="00665F8B" w:rsidP="00665F8B">
            <w:pPr>
              <w:pStyle w:val="TAL"/>
              <w:keepNext w:val="0"/>
              <w:keepLines w:val="0"/>
              <w:jc w:val="center"/>
            </w:pPr>
          </w:p>
        </w:tc>
        <w:tc>
          <w:tcPr>
            <w:tcW w:w="425" w:type="dxa"/>
            <w:vAlign w:val="center"/>
          </w:tcPr>
          <w:p w14:paraId="4D07B24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B4FAA32" w14:textId="77777777" w:rsidR="00665F8B" w:rsidRPr="002F7B70" w:rsidRDefault="00665F8B" w:rsidP="00665F8B">
            <w:pPr>
              <w:pStyle w:val="TAL"/>
              <w:keepNext w:val="0"/>
              <w:keepLines w:val="0"/>
              <w:jc w:val="center"/>
            </w:pPr>
          </w:p>
        </w:tc>
        <w:tc>
          <w:tcPr>
            <w:tcW w:w="426" w:type="dxa"/>
            <w:vAlign w:val="center"/>
          </w:tcPr>
          <w:p w14:paraId="7A411222" w14:textId="77777777" w:rsidR="00665F8B" w:rsidRPr="002F7B70" w:rsidRDefault="00665F8B" w:rsidP="00665F8B">
            <w:pPr>
              <w:pStyle w:val="TAL"/>
              <w:keepNext w:val="0"/>
              <w:keepLines w:val="0"/>
              <w:jc w:val="center"/>
            </w:pPr>
          </w:p>
        </w:tc>
        <w:tc>
          <w:tcPr>
            <w:tcW w:w="567" w:type="dxa"/>
            <w:vAlign w:val="center"/>
          </w:tcPr>
          <w:p w14:paraId="2D61979E" w14:textId="77777777" w:rsidR="00665F8B" w:rsidRPr="002F7B70" w:rsidRDefault="00665F8B" w:rsidP="00665F8B">
            <w:pPr>
              <w:pStyle w:val="TAC"/>
              <w:keepNext w:val="0"/>
              <w:keepLines w:val="0"/>
            </w:pPr>
            <w:r w:rsidRPr="002F7B70">
              <w:t>U</w:t>
            </w:r>
          </w:p>
        </w:tc>
        <w:tc>
          <w:tcPr>
            <w:tcW w:w="3402" w:type="dxa"/>
            <w:vAlign w:val="center"/>
          </w:tcPr>
          <w:p w14:paraId="14024638" w14:textId="77777777" w:rsidR="00665F8B" w:rsidRPr="002F7B70" w:rsidRDefault="00665F8B" w:rsidP="00665F8B">
            <w:pPr>
              <w:pStyle w:val="TAL"/>
              <w:keepNext w:val="0"/>
              <w:keepLines w:val="0"/>
            </w:pPr>
          </w:p>
        </w:tc>
        <w:tc>
          <w:tcPr>
            <w:tcW w:w="1459" w:type="dxa"/>
            <w:gridSpan w:val="2"/>
            <w:vAlign w:val="center"/>
          </w:tcPr>
          <w:p w14:paraId="364C8033" w14:textId="6B4BA434" w:rsidR="00665F8B" w:rsidRPr="002F7B70" w:rsidRDefault="00665F8B">
            <w:pPr>
              <w:pStyle w:val="TAL"/>
              <w:keepNext w:val="0"/>
              <w:keepLines w:val="0"/>
            </w:pPr>
            <w:r w:rsidRPr="002F7B70">
              <w:t>C.11.2.4.3</w:t>
            </w:r>
          </w:p>
        </w:tc>
      </w:tr>
      <w:tr w:rsidR="00665F8B" w:rsidRPr="002F7B70" w14:paraId="32CBA7F3" w14:textId="77777777" w:rsidTr="009C6E9A">
        <w:trPr>
          <w:cantSplit/>
          <w:jc w:val="center"/>
        </w:trPr>
        <w:tc>
          <w:tcPr>
            <w:tcW w:w="562" w:type="dxa"/>
          </w:tcPr>
          <w:p w14:paraId="19C2A2F6" w14:textId="4FE758F3" w:rsidR="00665F8B" w:rsidRPr="002F7B70" w:rsidRDefault="00665F8B" w:rsidP="00665F8B">
            <w:pPr>
              <w:pStyle w:val="TAC"/>
              <w:keepNext w:val="0"/>
              <w:keepLines w:val="0"/>
            </w:pPr>
            <w:r w:rsidRPr="002F7B70">
              <w:t>59</w:t>
            </w:r>
          </w:p>
        </w:tc>
        <w:tc>
          <w:tcPr>
            <w:tcW w:w="2694" w:type="dxa"/>
            <w:vAlign w:val="center"/>
          </w:tcPr>
          <w:p w14:paraId="5AF2697E" w14:textId="51B18DDE" w:rsidR="00665F8B" w:rsidRPr="002F7B70" w:rsidRDefault="00665F8B" w:rsidP="00665F8B">
            <w:pPr>
              <w:pStyle w:val="TAC"/>
              <w:keepNext w:val="0"/>
              <w:keepLines w:val="0"/>
              <w:jc w:val="left"/>
            </w:pPr>
            <w:r w:rsidRPr="002F7B70">
              <w:t>11.2.4.4 Link purpose (in context)</w:t>
            </w:r>
            <w:ins w:id="1548" w:author="Dave - updates, from v1.3 to v2.0" w:date="2018-10-08T15:16:00Z">
              <w:r w:rsidR="00C515B4">
                <w:t xml:space="preserve"> *</w:t>
              </w:r>
            </w:ins>
          </w:p>
        </w:tc>
        <w:tc>
          <w:tcPr>
            <w:tcW w:w="425" w:type="dxa"/>
            <w:vAlign w:val="center"/>
          </w:tcPr>
          <w:p w14:paraId="20C5F478" w14:textId="77777777" w:rsidR="00665F8B" w:rsidRPr="002F7B70" w:rsidRDefault="00665F8B" w:rsidP="00665F8B">
            <w:pPr>
              <w:pStyle w:val="TAL"/>
              <w:keepNext w:val="0"/>
              <w:keepLines w:val="0"/>
              <w:jc w:val="center"/>
            </w:pPr>
          </w:p>
        </w:tc>
        <w:tc>
          <w:tcPr>
            <w:tcW w:w="425" w:type="dxa"/>
            <w:vAlign w:val="center"/>
          </w:tcPr>
          <w:p w14:paraId="6540766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0C6E2B" w14:textId="77777777" w:rsidR="00665F8B" w:rsidRPr="002F7B70" w:rsidRDefault="00665F8B" w:rsidP="00665F8B">
            <w:pPr>
              <w:pStyle w:val="TAL"/>
              <w:keepNext w:val="0"/>
              <w:keepLines w:val="0"/>
              <w:jc w:val="center"/>
            </w:pPr>
          </w:p>
        </w:tc>
        <w:tc>
          <w:tcPr>
            <w:tcW w:w="426" w:type="dxa"/>
            <w:vAlign w:val="center"/>
          </w:tcPr>
          <w:p w14:paraId="78EB4C66" w14:textId="77777777" w:rsidR="00665F8B" w:rsidRPr="002F7B70" w:rsidRDefault="00665F8B" w:rsidP="00665F8B">
            <w:pPr>
              <w:pStyle w:val="TAL"/>
              <w:keepNext w:val="0"/>
              <w:keepLines w:val="0"/>
              <w:jc w:val="center"/>
            </w:pPr>
          </w:p>
        </w:tc>
        <w:tc>
          <w:tcPr>
            <w:tcW w:w="567" w:type="dxa"/>
            <w:vAlign w:val="center"/>
          </w:tcPr>
          <w:p w14:paraId="75DECABB" w14:textId="77777777" w:rsidR="00665F8B" w:rsidRPr="002F7B70" w:rsidRDefault="00665F8B" w:rsidP="00665F8B">
            <w:pPr>
              <w:pStyle w:val="TAC"/>
              <w:keepNext w:val="0"/>
              <w:keepLines w:val="0"/>
            </w:pPr>
            <w:r w:rsidRPr="002F7B70">
              <w:t>U</w:t>
            </w:r>
          </w:p>
        </w:tc>
        <w:tc>
          <w:tcPr>
            <w:tcW w:w="3402" w:type="dxa"/>
            <w:vAlign w:val="center"/>
          </w:tcPr>
          <w:p w14:paraId="7F145480" w14:textId="77777777" w:rsidR="00665F8B" w:rsidRPr="002F7B70" w:rsidRDefault="00665F8B" w:rsidP="00665F8B">
            <w:pPr>
              <w:pStyle w:val="TAL"/>
              <w:keepNext w:val="0"/>
              <w:keepLines w:val="0"/>
            </w:pPr>
          </w:p>
        </w:tc>
        <w:tc>
          <w:tcPr>
            <w:tcW w:w="1459" w:type="dxa"/>
            <w:gridSpan w:val="2"/>
            <w:vAlign w:val="center"/>
          </w:tcPr>
          <w:p w14:paraId="49FABA58" w14:textId="08999056" w:rsidR="00665F8B" w:rsidRPr="002F7B70" w:rsidRDefault="00665F8B" w:rsidP="00665F8B">
            <w:pPr>
              <w:pStyle w:val="TAL"/>
              <w:keepNext w:val="0"/>
              <w:keepLines w:val="0"/>
            </w:pPr>
            <w:r w:rsidRPr="002F7B70">
              <w:t>C.11.2.4.4</w:t>
            </w:r>
          </w:p>
        </w:tc>
      </w:tr>
      <w:tr w:rsidR="00665F8B" w:rsidRPr="002F7B70" w14:paraId="417202BC" w14:textId="77777777" w:rsidTr="00A306B3">
        <w:trPr>
          <w:cantSplit/>
          <w:jc w:val="center"/>
        </w:trPr>
        <w:tc>
          <w:tcPr>
            <w:tcW w:w="562" w:type="dxa"/>
            <w:vAlign w:val="center"/>
          </w:tcPr>
          <w:p w14:paraId="49F6D0EC" w14:textId="0642ED51" w:rsidR="00665F8B" w:rsidRPr="002F7B70" w:rsidRDefault="00665F8B" w:rsidP="00665F8B">
            <w:pPr>
              <w:pStyle w:val="TAC"/>
              <w:keepNext w:val="0"/>
              <w:keepLines w:val="0"/>
            </w:pPr>
            <w:r w:rsidRPr="002F7B70">
              <w:t>60</w:t>
            </w:r>
          </w:p>
        </w:tc>
        <w:tc>
          <w:tcPr>
            <w:tcW w:w="2694" w:type="dxa"/>
            <w:vAlign w:val="center"/>
          </w:tcPr>
          <w:p w14:paraId="1CB9B7B1" w14:textId="19C2C179" w:rsidR="00665F8B" w:rsidRPr="002F7B70" w:rsidRDefault="00665F8B">
            <w:pPr>
              <w:pStyle w:val="TAC"/>
              <w:keepNext w:val="0"/>
              <w:keepLines w:val="0"/>
              <w:jc w:val="left"/>
            </w:pPr>
            <w:r w:rsidRPr="002F7B70">
              <w:t>11.2.4.6 Headings and labels</w:t>
            </w:r>
            <w:ins w:id="1549" w:author="Dave - updates, from v1.3 to v2.0" w:date="2018-10-08T15:16:00Z">
              <w:r w:rsidR="00C515B4">
                <w:t xml:space="preserve"> *</w:t>
              </w:r>
            </w:ins>
          </w:p>
        </w:tc>
        <w:tc>
          <w:tcPr>
            <w:tcW w:w="425" w:type="dxa"/>
            <w:vAlign w:val="center"/>
          </w:tcPr>
          <w:p w14:paraId="1BC8BF7E" w14:textId="77777777" w:rsidR="00665F8B" w:rsidRPr="002F7B70" w:rsidRDefault="00665F8B" w:rsidP="00665F8B">
            <w:pPr>
              <w:pStyle w:val="TAL"/>
              <w:keepNext w:val="0"/>
              <w:keepLines w:val="0"/>
              <w:jc w:val="center"/>
            </w:pPr>
          </w:p>
        </w:tc>
        <w:tc>
          <w:tcPr>
            <w:tcW w:w="425" w:type="dxa"/>
            <w:vAlign w:val="center"/>
          </w:tcPr>
          <w:p w14:paraId="7F67157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0AF8E7C" w14:textId="77777777" w:rsidR="00665F8B" w:rsidRPr="002F7B70" w:rsidRDefault="00665F8B" w:rsidP="00665F8B">
            <w:pPr>
              <w:pStyle w:val="TAL"/>
              <w:keepNext w:val="0"/>
              <w:keepLines w:val="0"/>
              <w:jc w:val="center"/>
            </w:pPr>
          </w:p>
        </w:tc>
        <w:tc>
          <w:tcPr>
            <w:tcW w:w="426" w:type="dxa"/>
            <w:vAlign w:val="center"/>
          </w:tcPr>
          <w:p w14:paraId="59FA087B" w14:textId="77777777" w:rsidR="00665F8B" w:rsidRPr="002F7B70" w:rsidRDefault="00665F8B" w:rsidP="00665F8B">
            <w:pPr>
              <w:pStyle w:val="TAL"/>
              <w:keepNext w:val="0"/>
              <w:keepLines w:val="0"/>
              <w:jc w:val="center"/>
            </w:pPr>
          </w:p>
        </w:tc>
        <w:tc>
          <w:tcPr>
            <w:tcW w:w="567" w:type="dxa"/>
            <w:vAlign w:val="center"/>
          </w:tcPr>
          <w:p w14:paraId="682443ED" w14:textId="77777777" w:rsidR="00665F8B" w:rsidRPr="002F7B70" w:rsidRDefault="00665F8B" w:rsidP="00665F8B">
            <w:pPr>
              <w:pStyle w:val="TAC"/>
              <w:keepNext w:val="0"/>
              <w:keepLines w:val="0"/>
            </w:pPr>
            <w:r w:rsidRPr="002F7B70">
              <w:t>U</w:t>
            </w:r>
          </w:p>
        </w:tc>
        <w:tc>
          <w:tcPr>
            <w:tcW w:w="3402" w:type="dxa"/>
            <w:vAlign w:val="center"/>
          </w:tcPr>
          <w:p w14:paraId="524ED4DB" w14:textId="77777777" w:rsidR="00665F8B" w:rsidRPr="002F7B70" w:rsidRDefault="00665F8B" w:rsidP="00665F8B">
            <w:pPr>
              <w:pStyle w:val="TAL"/>
              <w:keepNext w:val="0"/>
              <w:keepLines w:val="0"/>
            </w:pPr>
          </w:p>
        </w:tc>
        <w:tc>
          <w:tcPr>
            <w:tcW w:w="1459" w:type="dxa"/>
            <w:gridSpan w:val="2"/>
            <w:vAlign w:val="center"/>
          </w:tcPr>
          <w:p w14:paraId="3548B5C4" w14:textId="482DF1B9" w:rsidR="00665F8B" w:rsidRPr="002F7B70" w:rsidRDefault="00665F8B">
            <w:pPr>
              <w:pStyle w:val="TAL"/>
              <w:keepNext w:val="0"/>
              <w:keepLines w:val="0"/>
            </w:pPr>
            <w:r w:rsidRPr="002F7B70">
              <w:t>C.11.2.4.6</w:t>
            </w:r>
          </w:p>
        </w:tc>
      </w:tr>
      <w:tr w:rsidR="00665F8B" w:rsidRPr="002F7B70" w14:paraId="7B879F0F" w14:textId="77777777" w:rsidTr="00A306B3">
        <w:trPr>
          <w:cantSplit/>
          <w:jc w:val="center"/>
        </w:trPr>
        <w:tc>
          <w:tcPr>
            <w:tcW w:w="562" w:type="dxa"/>
            <w:vAlign w:val="center"/>
          </w:tcPr>
          <w:p w14:paraId="4DDFBAAA" w14:textId="259F0F0A" w:rsidR="00665F8B" w:rsidRPr="002F7B70" w:rsidRDefault="00665F8B" w:rsidP="00665F8B">
            <w:pPr>
              <w:pStyle w:val="TAC"/>
              <w:keepNext w:val="0"/>
              <w:keepLines w:val="0"/>
            </w:pPr>
            <w:r w:rsidRPr="002F7B70">
              <w:t>61</w:t>
            </w:r>
          </w:p>
        </w:tc>
        <w:tc>
          <w:tcPr>
            <w:tcW w:w="2694" w:type="dxa"/>
            <w:vAlign w:val="center"/>
          </w:tcPr>
          <w:p w14:paraId="1B08F9D4" w14:textId="73316A8F" w:rsidR="00665F8B" w:rsidRPr="002F7B70" w:rsidRDefault="00665F8B">
            <w:pPr>
              <w:pStyle w:val="TAC"/>
              <w:keepNext w:val="0"/>
              <w:keepLines w:val="0"/>
              <w:jc w:val="left"/>
            </w:pPr>
            <w:r w:rsidRPr="002F7B70">
              <w:t>11.2.4.7 Focus visible</w:t>
            </w:r>
            <w:ins w:id="1550" w:author="Dave - updates, from v1.3 to v2.0" w:date="2018-10-08T15:16:00Z">
              <w:r w:rsidR="00C515B4">
                <w:t xml:space="preserve"> *</w:t>
              </w:r>
            </w:ins>
          </w:p>
        </w:tc>
        <w:tc>
          <w:tcPr>
            <w:tcW w:w="425" w:type="dxa"/>
            <w:vAlign w:val="center"/>
          </w:tcPr>
          <w:p w14:paraId="42650D56" w14:textId="77777777" w:rsidR="00665F8B" w:rsidRPr="002F7B70" w:rsidRDefault="00665F8B" w:rsidP="00665F8B">
            <w:pPr>
              <w:pStyle w:val="TAL"/>
              <w:keepNext w:val="0"/>
              <w:keepLines w:val="0"/>
              <w:jc w:val="center"/>
            </w:pPr>
          </w:p>
        </w:tc>
        <w:tc>
          <w:tcPr>
            <w:tcW w:w="425" w:type="dxa"/>
            <w:vAlign w:val="center"/>
          </w:tcPr>
          <w:p w14:paraId="39BD757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450D656" w14:textId="77777777" w:rsidR="00665F8B" w:rsidRPr="002F7B70" w:rsidRDefault="00665F8B" w:rsidP="00665F8B">
            <w:pPr>
              <w:pStyle w:val="TAL"/>
              <w:keepNext w:val="0"/>
              <w:keepLines w:val="0"/>
              <w:jc w:val="center"/>
            </w:pPr>
          </w:p>
        </w:tc>
        <w:tc>
          <w:tcPr>
            <w:tcW w:w="426" w:type="dxa"/>
            <w:vAlign w:val="center"/>
          </w:tcPr>
          <w:p w14:paraId="1C3B753D" w14:textId="77777777" w:rsidR="00665F8B" w:rsidRPr="002F7B70" w:rsidRDefault="00665F8B" w:rsidP="00665F8B">
            <w:pPr>
              <w:pStyle w:val="TAL"/>
              <w:keepNext w:val="0"/>
              <w:keepLines w:val="0"/>
              <w:jc w:val="center"/>
            </w:pPr>
          </w:p>
        </w:tc>
        <w:tc>
          <w:tcPr>
            <w:tcW w:w="567" w:type="dxa"/>
            <w:vAlign w:val="center"/>
          </w:tcPr>
          <w:p w14:paraId="300D7064" w14:textId="77777777" w:rsidR="00665F8B" w:rsidRPr="002F7B70" w:rsidRDefault="00665F8B" w:rsidP="00665F8B">
            <w:pPr>
              <w:pStyle w:val="TAC"/>
              <w:keepNext w:val="0"/>
              <w:keepLines w:val="0"/>
            </w:pPr>
            <w:r w:rsidRPr="002F7B70">
              <w:t>U</w:t>
            </w:r>
          </w:p>
        </w:tc>
        <w:tc>
          <w:tcPr>
            <w:tcW w:w="3402" w:type="dxa"/>
            <w:vAlign w:val="center"/>
          </w:tcPr>
          <w:p w14:paraId="0E9D6DE5" w14:textId="77777777" w:rsidR="00665F8B" w:rsidRPr="002F7B70" w:rsidRDefault="00665F8B" w:rsidP="00665F8B">
            <w:pPr>
              <w:pStyle w:val="TAL"/>
              <w:keepNext w:val="0"/>
              <w:keepLines w:val="0"/>
            </w:pPr>
          </w:p>
        </w:tc>
        <w:tc>
          <w:tcPr>
            <w:tcW w:w="1459" w:type="dxa"/>
            <w:gridSpan w:val="2"/>
            <w:vAlign w:val="center"/>
          </w:tcPr>
          <w:p w14:paraId="488D9B32" w14:textId="36F1AD1E" w:rsidR="00665F8B" w:rsidRPr="002F7B70" w:rsidRDefault="00665F8B">
            <w:pPr>
              <w:pStyle w:val="TAL"/>
              <w:keepNext w:val="0"/>
              <w:keepLines w:val="0"/>
            </w:pPr>
            <w:r w:rsidRPr="002F7B70">
              <w:t>C.11.2.4.7</w:t>
            </w:r>
          </w:p>
        </w:tc>
      </w:tr>
      <w:tr w:rsidR="00665F8B" w:rsidRPr="002F7B70" w14:paraId="6B88B5D2" w14:textId="77777777" w:rsidTr="00A306B3">
        <w:trPr>
          <w:cantSplit/>
          <w:jc w:val="center"/>
        </w:trPr>
        <w:tc>
          <w:tcPr>
            <w:tcW w:w="562" w:type="dxa"/>
            <w:vAlign w:val="center"/>
          </w:tcPr>
          <w:p w14:paraId="2F5225C9" w14:textId="62EF1511" w:rsidR="00665F8B" w:rsidRPr="002F7B70" w:rsidRDefault="00665F8B" w:rsidP="00665F8B">
            <w:pPr>
              <w:pStyle w:val="TAC"/>
              <w:keepNext w:val="0"/>
              <w:keepLines w:val="0"/>
            </w:pPr>
            <w:r w:rsidRPr="002F7B70">
              <w:t>62</w:t>
            </w:r>
          </w:p>
        </w:tc>
        <w:tc>
          <w:tcPr>
            <w:tcW w:w="2694" w:type="dxa"/>
            <w:vAlign w:val="center"/>
          </w:tcPr>
          <w:p w14:paraId="7D8066EF" w14:textId="4CB429D6" w:rsidR="00665F8B" w:rsidRPr="002F7B70" w:rsidRDefault="00665F8B" w:rsidP="00665F8B">
            <w:pPr>
              <w:pStyle w:val="TAC"/>
              <w:keepNext w:val="0"/>
              <w:keepLines w:val="0"/>
              <w:jc w:val="left"/>
            </w:pPr>
            <w:r w:rsidRPr="002F7B70">
              <w:t>11.2.5.1 Pointer gestures</w:t>
            </w:r>
            <w:ins w:id="1551" w:author="Dave - updates, from v1.3 to v2.0" w:date="2018-10-08T15:16:00Z">
              <w:r w:rsidR="00C515B4">
                <w:t xml:space="preserve"> *</w:t>
              </w:r>
            </w:ins>
          </w:p>
        </w:tc>
        <w:tc>
          <w:tcPr>
            <w:tcW w:w="425" w:type="dxa"/>
            <w:vAlign w:val="center"/>
          </w:tcPr>
          <w:p w14:paraId="41F9D3A3" w14:textId="77777777" w:rsidR="00665F8B" w:rsidRPr="002F7B70" w:rsidRDefault="00665F8B" w:rsidP="00665F8B">
            <w:pPr>
              <w:pStyle w:val="TAL"/>
              <w:keepNext w:val="0"/>
              <w:keepLines w:val="0"/>
              <w:rPr>
                <w:b/>
              </w:rPr>
            </w:pPr>
          </w:p>
        </w:tc>
        <w:tc>
          <w:tcPr>
            <w:tcW w:w="425" w:type="dxa"/>
            <w:vAlign w:val="center"/>
          </w:tcPr>
          <w:p w14:paraId="2838F4F3" w14:textId="54D9D78C"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C19D4DD" w14:textId="77777777" w:rsidR="00665F8B" w:rsidRPr="002F7B70" w:rsidRDefault="00665F8B" w:rsidP="00665F8B">
            <w:pPr>
              <w:pStyle w:val="TAL"/>
              <w:keepNext w:val="0"/>
              <w:keepLines w:val="0"/>
            </w:pPr>
          </w:p>
        </w:tc>
        <w:tc>
          <w:tcPr>
            <w:tcW w:w="426" w:type="dxa"/>
            <w:vAlign w:val="center"/>
          </w:tcPr>
          <w:p w14:paraId="7607D9CE" w14:textId="77777777" w:rsidR="00665F8B" w:rsidRPr="002F7B70" w:rsidRDefault="00665F8B" w:rsidP="00665F8B">
            <w:pPr>
              <w:pStyle w:val="TAL"/>
              <w:keepNext w:val="0"/>
              <w:keepLines w:val="0"/>
              <w:rPr>
                <w:b/>
              </w:rPr>
            </w:pPr>
          </w:p>
        </w:tc>
        <w:tc>
          <w:tcPr>
            <w:tcW w:w="567" w:type="dxa"/>
            <w:vAlign w:val="center"/>
          </w:tcPr>
          <w:p w14:paraId="263BA488" w14:textId="442EFA1D" w:rsidR="00665F8B" w:rsidRPr="002F7B70" w:rsidRDefault="00665F8B" w:rsidP="00665F8B">
            <w:pPr>
              <w:pStyle w:val="TAC"/>
              <w:keepNext w:val="0"/>
              <w:keepLines w:val="0"/>
            </w:pPr>
            <w:r w:rsidRPr="002F7B70">
              <w:t>U</w:t>
            </w:r>
          </w:p>
        </w:tc>
        <w:tc>
          <w:tcPr>
            <w:tcW w:w="3402" w:type="dxa"/>
            <w:vAlign w:val="center"/>
          </w:tcPr>
          <w:p w14:paraId="5923B013" w14:textId="77777777" w:rsidR="00665F8B" w:rsidRPr="002F7B70" w:rsidRDefault="00665F8B" w:rsidP="00665F8B">
            <w:pPr>
              <w:pStyle w:val="TAL"/>
              <w:keepNext w:val="0"/>
              <w:keepLines w:val="0"/>
            </w:pPr>
          </w:p>
        </w:tc>
        <w:tc>
          <w:tcPr>
            <w:tcW w:w="1459" w:type="dxa"/>
            <w:gridSpan w:val="2"/>
            <w:vAlign w:val="center"/>
          </w:tcPr>
          <w:p w14:paraId="4926AB5C" w14:textId="5322C886" w:rsidR="00665F8B" w:rsidRPr="002F7B70" w:rsidRDefault="00665F8B" w:rsidP="00665F8B">
            <w:pPr>
              <w:pStyle w:val="TAL"/>
              <w:keepNext w:val="0"/>
              <w:keepLines w:val="0"/>
            </w:pPr>
            <w:r w:rsidRPr="002F7B70">
              <w:t>C.11.2.5.1</w:t>
            </w:r>
          </w:p>
        </w:tc>
      </w:tr>
      <w:tr w:rsidR="00665F8B" w:rsidRPr="002F7B70" w14:paraId="045D8382" w14:textId="77777777" w:rsidTr="00A306B3">
        <w:trPr>
          <w:cantSplit/>
          <w:jc w:val="center"/>
        </w:trPr>
        <w:tc>
          <w:tcPr>
            <w:tcW w:w="562" w:type="dxa"/>
            <w:vAlign w:val="center"/>
          </w:tcPr>
          <w:p w14:paraId="5FC14760" w14:textId="6A809FF0" w:rsidR="00665F8B" w:rsidRPr="002F7B70" w:rsidRDefault="00665F8B" w:rsidP="00665F8B">
            <w:pPr>
              <w:pStyle w:val="TAC"/>
              <w:keepNext w:val="0"/>
              <w:keepLines w:val="0"/>
            </w:pPr>
            <w:r w:rsidRPr="002F7B70">
              <w:t>63</w:t>
            </w:r>
          </w:p>
        </w:tc>
        <w:tc>
          <w:tcPr>
            <w:tcW w:w="2694" w:type="dxa"/>
            <w:vAlign w:val="center"/>
          </w:tcPr>
          <w:p w14:paraId="14DC0817" w14:textId="29F3F717" w:rsidR="00665F8B" w:rsidRPr="002F7B70" w:rsidRDefault="00665F8B">
            <w:pPr>
              <w:pStyle w:val="TAC"/>
              <w:keepNext w:val="0"/>
              <w:keepLines w:val="0"/>
              <w:jc w:val="left"/>
            </w:pPr>
            <w:r w:rsidRPr="002F7B70">
              <w:t>11.2.5.2 Pointer cancellation</w:t>
            </w:r>
            <w:ins w:id="1552" w:author="Dave - updates, from v1.3 to v2.0" w:date="2018-10-08T15:16:00Z">
              <w:r w:rsidR="00C515B4">
                <w:t xml:space="preserve"> *</w:t>
              </w:r>
            </w:ins>
          </w:p>
        </w:tc>
        <w:tc>
          <w:tcPr>
            <w:tcW w:w="425" w:type="dxa"/>
            <w:vAlign w:val="center"/>
          </w:tcPr>
          <w:p w14:paraId="582F2881" w14:textId="77777777" w:rsidR="00665F8B" w:rsidRPr="002F7B70" w:rsidRDefault="00665F8B" w:rsidP="00665F8B">
            <w:pPr>
              <w:pStyle w:val="TAL"/>
              <w:keepNext w:val="0"/>
              <w:keepLines w:val="0"/>
              <w:rPr>
                <w:b/>
              </w:rPr>
            </w:pPr>
          </w:p>
        </w:tc>
        <w:tc>
          <w:tcPr>
            <w:tcW w:w="425" w:type="dxa"/>
            <w:vAlign w:val="center"/>
          </w:tcPr>
          <w:p w14:paraId="2431C803" w14:textId="15544E49"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4D2EB31" w14:textId="77777777" w:rsidR="00665F8B" w:rsidRPr="002F7B70" w:rsidRDefault="00665F8B" w:rsidP="00665F8B">
            <w:pPr>
              <w:pStyle w:val="TAL"/>
              <w:keepNext w:val="0"/>
              <w:keepLines w:val="0"/>
            </w:pPr>
          </w:p>
        </w:tc>
        <w:tc>
          <w:tcPr>
            <w:tcW w:w="426" w:type="dxa"/>
            <w:vAlign w:val="center"/>
          </w:tcPr>
          <w:p w14:paraId="4A9570F2" w14:textId="77777777" w:rsidR="00665F8B" w:rsidRPr="002F7B70" w:rsidRDefault="00665F8B" w:rsidP="00665F8B">
            <w:pPr>
              <w:pStyle w:val="TAL"/>
              <w:keepNext w:val="0"/>
              <w:keepLines w:val="0"/>
              <w:rPr>
                <w:b/>
              </w:rPr>
            </w:pPr>
          </w:p>
        </w:tc>
        <w:tc>
          <w:tcPr>
            <w:tcW w:w="567" w:type="dxa"/>
            <w:vAlign w:val="center"/>
          </w:tcPr>
          <w:p w14:paraId="621ACBF4" w14:textId="5E4BF520" w:rsidR="00665F8B" w:rsidRPr="002F7B70" w:rsidRDefault="00665F8B" w:rsidP="00665F8B">
            <w:pPr>
              <w:pStyle w:val="TAC"/>
              <w:keepNext w:val="0"/>
              <w:keepLines w:val="0"/>
            </w:pPr>
            <w:r w:rsidRPr="002F7B70">
              <w:t>U</w:t>
            </w:r>
          </w:p>
        </w:tc>
        <w:tc>
          <w:tcPr>
            <w:tcW w:w="3402" w:type="dxa"/>
            <w:vAlign w:val="center"/>
          </w:tcPr>
          <w:p w14:paraId="390F39E4" w14:textId="77777777" w:rsidR="00665F8B" w:rsidRPr="002F7B70" w:rsidRDefault="00665F8B" w:rsidP="00665F8B">
            <w:pPr>
              <w:pStyle w:val="TAL"/>
              <w:keepNext w:val="0"/>
              <w:keepLines w:val="0"/>
            </w:pPr>
          </w:p>
        </w:tc>
        <w:tc>
          <w:tcPr>
            <w:tcW w:w="1459" w:type="dxa"/>
            <w:gridSpan w:val="2"/>
            <w:vAlign w:val="center"/>
          </w:tcPr>
          <w:p w14:paraId="182CA909" w14:textId="6666B152" w:rsidR="00665F8B" w:rsidRPr="002F7B70" w:rsidRDefault="00665F8B">
            <w:pPr>
              <w:pStyle w:val="TAL"/>
              <w:keepNext w:val="0"/>
              <w:keepLines w:val="0"/>
            </w:pPr>
            <w:r w:rsidRPr="002F7B70">
              <w:t>C.11.2.5.2</w:t>
            </w:r>
          </w:p>
        </w:tc>
      </w:tr>
      <w:tr w:rsidR="00665F8B" w:rsidRPr="002F7B70" w14:paraId="781B16E5" w14:textId="77777777" w:rsidTr="00A306B3">
        <w:trPr>
          <w:cantSplit/>
          <w:jc w:val="center"/>
        </w:trPr>
        <w:tc>
          <w:tcPr>
            <w:tcW w:w="562" w:type="dxa"/>
            <w:vAlign w:val="center"/>
          </w:tcPr>
          <w:p w14:paraId="162B1AED" w14:textId="63849AC5" w:rsidR="00665F8B" w:rsidRPr="002F7B70" w:rsidRDefault="00665F8B" w:rsidP="00665F8B">
            <w:pPr>
              <w:pStyle w:val="TAC"/>
              <w:keepNext w:val="0"/>
              <w:keepLines w:val="0"/>
            </w:pPr>
            <w:r w:rsidRPr="002F7B70">
              <w:t>64</w:t>
            </w:r>
          </w:p>
        </w:tc>
        <w:tc>
          <w:tcPr>
            <w:tcW w:w="2694" w:type="dxa"/>
            <w:vAlign w:val="center"/>
          </w:tcPr>
          <w:p w14:paraId="0EB4A1C9" w14:textId="76F5541D" w:rsidR="00665F8B" w:rsidRPr="002F7B70" w:rsidRDefault="00665F8B">
            <w:pPr>
              <w:pStyle w:val="TAC"/>
              <w:keepNext w:val="0"/>
              <w:keepLines w:val="0"/>
              <w:jc w:val="left"/>
            </w:pPr>
            <w:r w:rsidRPr="002F7B70">
              <w:t>11.2.5.3 Label in name</w:t>
            </w:r>
            <w:ins w:id="1553" w:author="Dave - updates, from v1.3 to v2.0" w:date="2018-10-08T15:16:00Z">
              <w:r w:rsidR="00C515B4">
                <w:t xml:space="preserve"> *</w:t>
              </w:r>
            </w:ins>
          </w:p>
        </w:tc>
        <w:tc>
          <w:tcPr>
            <w:tcW w:w="425" w:type="dxa"/>
            <w:vAlign w:val="center"/>
          </w:tcPr>
          <w:p w14:paraId="42AF4B86" w14:textId="77777777" w:rsidR="00665F8B" w:rsidRPr="002F7B70" w:rsidRDefault="00665F8B" w:rsidP="00665F8B">
            <w:pPr>
              <w:pStyle w:val="TAL"/>
              <w:keepNext w:val="0"/>
              <w:keepLines w:val="0"/>
              <w:rPr>
                <w:b/>
              </w:rPr>
            </w:pPr>
          </w:p>
        </w:tc>
        <w:tc>
          <w:tcPr>
            <w:tcW w:w="425" w:type="dxa"/>
            <w:vAlign w:val="center"/>
          </w:tcPr>
          <w:p w14:paraId="59F133A9" w14:textId="4D7E5195" w:rsidR="00665F8B" w:rsidRPr="002F7B70" w:rsidRDefault="00665F8B" w:rsidP="00665F8B">
            <w:pPr>
              <w:pStyle w:val="TAL"/>
              <w:keepNext w:val="0"/>
              <w:keepLines w:val="0"/>
              <w:jc w:val="center"/>
            </w:pPr>
            <w:r w:rsidRPr="002F7B70">
              <w:sym w:font="Wingdings" w:char="F0FC"/>
            </w:r>
          </w:p>
        </w:tc>
        <w:tc>
          <w:tcPr>
            <w:tcW w:w="425" w:type="dxa"/>
            <w:vAlign w:val="center"/>
          </w:tcPr>
          <w:p w14:paraId="1557CE63" w14:textId="77777777" w:rsidR="00665F8B" w:rsidRPr="002F7B70" w:rsidRDefault="00665F8B" w:rsidP="00665F8B">
            <w:pPr>
              <w:pStyle w:val="TAL"/>
              <w:keepNext w:val="0"/>
              <w:keepLines w:val="0"/>
            </w:pPr>
          </w:p>
        </w:tc>
        <w:tc>
          <w:tcPr>
            <w:tcW w:w="426" w:type="dxa"/>
            <w:vAlign w:val="center"/>
          </w:tcPr>
          <w:p w14:paraId="64956655" w14:textId="77777777" w:rsidR="00665F8B" w:rsidRPr="002F7B70" w:rsidRDefault="00665F8B" w:rsidP="00665F8B">
            <w:pPr>
              <w:pStyle w:val="TAL"/>
              <w:keepNext w:val="0"/>
              <w:keepLines w:val="0"/>
              <w:rPr>
                <w:b/>
              </w:rPr>
            </w:pPr>
          </w:p>
        </w:tc>
        <w:tc>
          <w:tcPr>
            <w:tcW w:w="567" w:type="dxa"/>
            <w:vAlign w:val="center"/>
          </w:tcPr>
          <w:p w14:paraId="5283B7D3" w14:textId="020C91AE" w:rsidR="00665F8B" w:rsidRPr="002F7B70" w:rsidRDefault="00665F8B" w:rsidP="00665F8B">
            <w:pPr>
              <w:pStyle w:val="TAC"/>
              <w:keepNext w:val="0"/>
              <w:keepLines w:val="0"/>
            </w:pPr>
            <w:r w:rsidRPr="002F7B70">
              <w:t>U</w:t>
            </w:r>
          </w:p>
        </w:tc>
        <w:tc>
          <w:tcPr>
            <w:tcW w:w="3402" w:type="dxa"/>
            <w:vAlign w:val="center"/>
          </w:tcPr>
          <w:p w14:paraId="222FF78A" w14:textId="77777777" w:rsidR="00665F8B" w:rsidRPr="002F7B70" w:rsidRDefault="00665F8B" w:rsidP="00665F8B">
            <w:pPr>
              <w:pStyle w:val="TAL"/>
              <w:keepNext w:val="0"/>
              <w:keepLines w:val="0"/>
            </w:pPr>
          </w:p>
        </w:tc>
        <w:tc>
          <w:tcPr>
            <w:tcW w:w="1459" w:type="dxa"/>
            <w:gridSpan w:val="2"/>
            <w:vAlign w:val="center"/>
          </w:tcPr>
          <w:p w14:paraId="25383377" w14:textId="1D159766" w:rsidR="00665F8B" w:rsidRPr="002F7B70" w:rsidRDefault="00665F8B">
            <w:pPr>
              <w:pStyle w:val="TAL"/>
              <w:keepNext w:val="0"/>
              <w:keepLines w:val="0"/>
            </w:pPr>
            <w:r w:rsidRPr="002F7B70">
              <w:t>C.11.2.5.3</w:t>
            </w:r>
          </w:p>
        </w:tc>
      </w:tr>
      <w:tr w:rsidR="00665F8B" w:rsidRPr="002F7B70" w14:paraId="12C67DAA" w14:textId="77777777" w:rsidTr="009C6E9A">
        <w:trPr>
          <w:cantSplit/>
          <w:jc w:val="center"/>
        </w:trPr>
        <w:tc>
          <w:tcPr>
            <w:tcW w:w="562" w:type="dxa"/>
            <w:vAlign w:val="center"/>
          </w:tcPr>
          <w:p w14:paraId="20C5640F" w14:textId="71325693" w:rsidR="00665F8B" w:rsidRPr="002F7B70" w:rsidRDefault="00665F8B" w:rsidP="00665F8B">
            <w:pPr>
              <w:pStyle w:val="TAC"/>
              <w:keepNext w:val="0"/>
              <w:keepLines w:val="0"/>
            </w:pPr>
            <w:r w:rsidRPr="002F7B70">
              <w:t>65</w:t>
            </w:r>
          </w:p>
        </w:tc>
        <w:tc>
          <w:tcPr>
            <w:tcW w:w="2694" w:type="dxa"/>
            <w:vAlign w:val="center"/>
          </w:tcPr>
          <w:p w14:paraId="4F9C5F47" w14:textId="588188A2" w:rsidR="00665F8B" w:rsidRPr="002F7B70" w:rsidRDefault="00665F8B" w:rsidP="00665F8B">
            <w:pPr>
              <w:pStyle w:val="TAC"/>
              <w:keepNext w:val="0"/>
              <w:keepLines w:val="0"/>
              <w:jc w:val="left"/>
            </w:pPr>
            <w:r w:rsidRPr="002F7B70">
              <w:t>11.2.5.4 Motion actuation</w:t>
            </w:r>
            <w:ins w:id="1554" w:author="Dave - updates, from v1.3 to v2.0" w:date="2018-10-08T15:17:00Z">
              <w:r w:rsidR="00C515B4">
                <w:t xml:space="preserve"> *</w:t>
              </w:r>
            </w:ins>
          </w:p>
        </w:tc>
        <w:tc>
          <w:tcPr>
            <w:tcW w:w="425" w:type="dxa"/>
            <w:vAlign w:val="center"/>
          </w:tcPr>
          <w:p w14:paraId="3CFFF9BD" w14:textId="77777777" w:rsidR="00665F8B" w:rsidRPr="002F7B70" w:rsidRDefault="00665F8B" w:rsidP="00665F8B">
            <w:pPr>
              <w:pStyle w:val="TAL"/>
              <w:keepNext w:val="0"/>
              <w:keepLines w:val="0"/>
              <w:rPr>
                <w:b/>
              </w:rPr>
            </w:pPr>
          </w:p>
        </w:tc>
        <w:tc>
          <w:tcPr>
            <w:tcW w:w="425" w:type="dxa"/>
            <w:vAlign w:val="center"/>
          </w:tcPr>
          <w:p w14:paraId="431CA46C" w14:textId="37120DD2" w:rsidR="00665F8B" w:rsidRPr="002F7B70" w:rsidRDefault="00665F8B" w:rsidP="00665F8B">
            <w:pPr>
              <w:pStyle w:val="TAL"/>
              <w:keepNext w:val="0"/>
              <w:keepLines w:val="0"/>
              <w:jc w:val="center"/>
            </w:pPr>
            <w:r w:rsidRPr="002F7B70">
              <w:sym w:font="Wingdings" w:char="F0FC"/>
            </w:r>
          </w:p>
        </w:tc>
        <w:tc>
          <w:tcPr>
            <w:tcW w:w="425" w:type="dxa"/>
            <w:vAlign w:val="center"/>
          </w:tcPr>
          <w:p w14:paraId="3CDC9821" w14:textId="77777777" w:rsidR="00665F8B" w:rsidRPr="002F7B70" w:rsidRDefault="00665F8B" w:rsidP="00665F8B">
            <w:pPr>
              <w:pStyle w:val="TAL"/>
              <w:keepNext w:val="0"/>
              <w:keepLines w:val="0"/>
            </w:pPr>
          </w:p>
        </w:tc>
        <w:tc>
          <w:tcPr>
            <w:tcW w:w="426" w:type="dxa"/>
            <w:vAlign w:val="center"/>
          </w:tcPr>
          <w:p w14:paraId="75C4FC1B" w14:textId="77777777" w:rsidR="00665F8B" w:rsidRPr="002F7B70" w:rsidRDefault="00665F8B" w:rsidP="00665F8B">
            <w:pPr>
              <w:pStyle w:val="TAL"/>
              <w:keepNext w:val="0"/>
              <w:keepLines w:val="0"/>
              <w:rPr>
                <w:b/>
              </w:rPr>
            </w:pPr>
          </w:p>
        </w:tc>
        <w:tc>
          <w:tcPr>
            <w:tcW w:w="567" w:type="dxa"/>
            <w:vAlign w:val="center"/>
          </w:tcPr>
          <w:p w14:paraId="21089B03" w14:textId="4AA90B6D" w:rsidR="00665F8B" w:rsidRPr="002F7B70" w:rsidRDefault="00665F8B" w:rsidP="00665F8B">
            <w:pPr>
              <w:pStyle w:val="TAC"/>
              <w:keepNext w:val="0"/>
              <w:keepLines w:val="0"/>
            </w:pPr>
            <w:r w:rsidRPr="002F7B70">
              <w:t>U</w:t>
            </w:r>
          </w:p>
        </w:tc>
        <w:tc>
          <w:tcPr>
            <w:tcW w:w="3402" w:type="dxa"/>
            <w:vAlign w:val="center"/>
          </w:tcPr>
          <w:p w14:paraId="622F77A9" w14:textId="77777777" w:rsidR="00665F8B" w:rsidRPr="002F7B70" w:rsidRDefault="00665F8B" w:rsidP="00665F8B">
            <w:pPr>
              <w:pStyle w:val="TAL"/>
              <w:keepNext w:val="0"/>
              <w:keepLines w:val="0"/>
            </w:pPr>
          </w:p>
        </w:tc>
        <w:tc>
          <w:tcPr>
            <w:tcW w:w="1459" w:type="dxa"/>
            <w:gridSpan w:val="2"/>
            <w:vAlign w:val="center"/>
          </w:tcPr>
          <w:p w14:paraId="520E89BA" w14:textId="4FD7EF16" w:rsidR="00665F8B" w:rsidRPr="002F7B70" w:rsidRDefault="00665F8B">
            <w:pPr>
              <w:pStyle w:val="TAL"/>
              <w:keepNext w:val="0"/>
              <w:keepLines w:val="0"/>
            </w:pPr>
            <w:r w:rsidRPr="002F7B70">
              <w:t>C.11.2.5.4</w:t>
            </w:r>
          </w:p>
        </w:tc>
      </w:tr>
      <w:tr w:rsidR="00665F8B" w:rsidRPr="002F7B70" w14:paraId="654E42C6" w14:textId="77777777" w:rsidTr="009C6E9A">
        <w:trPr>
          <w:cantSplit/>
          <w:jc w:val="center"/>
        </w:trPr>
        <w:tc>
          <w:tcPr>
            <w:tcW w:w="562" w:type="dxa"/>
            <w:vAlign w:val="center"/>
          </w:tcPr>
          <w:p w14:paraId="1CEDF0BF" w14:textId="708B1DCE" w:rsidR="00665F8B" w:rsidRPr="002F7B70" w:rsidRDefault="00665F8B" w:rsidP="00665F8B">
            <w:pPr>
              <w:pStyle w:val="TAC"/>
              <w:keepNext w:val="0"/>
              <w:keepLines w:val="0"/>
            </w:pPr>
            <w:r w:rsidRPr="002F7B70">
              <w:t>66</w:t>
            </w:r>
          </w:p>
        </w:tc>
        <w:tc>
          <w:tcPr>
            <w:tcW w:w="2694" w:type="dxa"/>
            <w:vAlign w:val="center"/>
          </w:tcPr>
          <w:p w14:paraId="6F39913F" w14:textId="2A6156EF" w:rsidR="00665F8B" w:rsidRPr="002F7B70" w:rsidRDefault="00665F8B" w:rsidP="00665F8B">
            <w:pPr>
              <w:pStyle w:val="TAC"/>
              <w:keepNext w:val="0"/>
              <w:keepLines w:val="0"/>
              <w:jc w:val="left"/>
            </w:pPr>
            <w:r w:rsidRPr="002F7B70">
              <w:t>11.3.1.1.1 Language of software (open functionality)</w:t>
            </w:r>
            <w:ins w:id="1555" w:author="Dave - updates, from v1.3 to v2.0" w:date="2018-10-08T15:17:00Z">
              <w:r w:rsidR="00C515B4">
                <w:t xml:space="preserve"> *</w:t>
              </w:r>
            </w:ins>
          </w:p>
        </w:tc>
        <w:tc>
          <w:tcPr>
            <w:tcW w:w="425" w:type="dxa"/>
            <w:vAlign w:val="center"/>
          </w:tcPr>
          <w:p w14:paraId="0E861121" w14:textId="77777777" w:rsidR="00665F8B" w:rsidRPr="002F7B70" w:rsidRDefault="00665F8B" w:rsidP="00665F8B">
            <w:pPr>
              <w:pStyle w:val="TAL"/>
              <w:keepNext w:val="0"/>
              <w:keepLines w:val="0"/>
              <w:rPr>
                <w:b/>
              </w:rPr>
            </w:pPr>
          </w:p>
        </w:tc>
        <w:tc>
          <w:tcPr>
            <w:tcW w:w="425" w:type="dxa"/>
            <w:vAlign w:val="center"/>
          </w:tcPr>
          <w:p w14:paraId="484BE08D" w14:textId="77777777" w:rsidR="00665F8B" w:rsidRPr="002F7B70" w:rsidRDefault="00665F8B" w:rsidP="00665F8B">
            <w:pPr>
              <w:pStyle w:val="TAL"/>
              <w:keepNext w:val="0"/>
              <w:keepLines w:val="0"/>
              <w:jc w:val="center"/>
              <w:rPr>
                <w:b/>
              </w:rPr>
            </w:pPr>
          </w:p>
        </w:tc>
        <w:tc>
          <w:tcPr>
            <w:tcW w:w="425" w:type="dxa"/>
            <w:vAlign w:val="center"/>
          </w:tcPr>
          <w:p w14:paraId="21F25897" w14:textId="77777777" w:rsidR="00665F8B" w:rsidRPr="002F7B70" w:rsidRDefault="00665F8B" w:rsidP="00665F8B">
            <w:pPr>
              <w:pStyle w:val="TAL"/>
              <w:keepNext w:val="0"/>
              <w:keepLines w:val="0"/>
              <w:rPr>
                <w:b/>
              </w:rPr>
            </w:pPr>
            <w:r w:rsidRPr="002F7B70">
              <w:sym w:font="Wingdings" w:char="F0FC"/>
            </w:r>
          </w:p>
        </w:tc>
        <w:tc>
          <w:tcPr>
            <w:tcW w:w="426" w:type="dxa"/>
            <w:vAlign w:val="center"/>
          </w:tcPr>
          <w:p w14:paraId="693D6AC0" w14:textId="77777777" w:rsidR="00665F8B" w:rsidRPr="002F7B70" w:rsidRDefault="00665F8B" w:rsidP="00665F8B">
            <w:pPr>
              <w:pStyle w:val="TAL"/>
              <w:keepNext w:val="0"/>
              <w:keepLines w:val="0"/>
              <w:rPr>
                <w:b/>
              </w:rPr>
            </w:pPr>
          </w:p>
        </w:tc>
        <w:tc>
          <w:tcPr>
            <w:tcW w:w="567" w:type="dxa"/>
            <w:vAlign w:val="center"/>
          </w:tcPr>
          <w:p w14:paraId="7435360B" w14:textId="77777777" w:rsidR="00665F8B" w:rsidRPr="002F7B70" w:rsidRDefault="00665F8B" w:rsidP="00665F8B">
            <w:pPr>
              <w:pStyle w:val="TAC"/>
              <w:keepNext w:val="0"/>
              <w:keepLines w:val="0"/>
            </w:pPr>
            <w:r w:rsidRPr="002F7B70">
              <w:t>U</w:t>
            </w:r>
          </w:p>
        </w:tc>
        <w:tc>
          <w:tcPr>
            <w:tcW w:w="3402" w:type="dxa"/>
            <w:vAlign w:val="center"/>
          </w:tcPr>
          <w:p w14:paraId="38672C39" w14:textId="77777777" w:rsidR="00665F8B" w:rsidRPr="002F7B70" w:rsidRDefault="00665F8B" w:rsidP="00665F8B">
            <w:pPr>
              <w:pStyle w:val="TAL"/>
              <w:keepNext w:val="0"/>
              <w:keepLines w:val="0"/>
            </w:pPr>
          </w:p>
        </w:tc>
        <w:tc>
          <w:tcPr>
            <w:tcW w:w="1459" w:type="dxa"/>
            <w:gridSpan w:val="2"/>
            <w:vAlign w:val="center"/>
          </w:tcPr>
          <w:p w14:paraId="691853A8" w14:textId="353C865B" w:rsidR="00665F8B" w:rsidRPr="002F7B70" w:rsidRDefault="00665F8B" w:rsidP="00665F8B">
            <w:pPr>
              <w:pStyle w:val="TAL"/>
              <w:keepNext w:val="0"/>
              <w:keepLines w:val="0"/>
            </w:pPr>
            <w:r w:rsidRPr="002F7B70">
              <w:t>C.11.3.1.1.1</w:t>
            </w:r>
          </w:p>
        </w:tc>
      </w:tr>
      <w:tr w:rsidR="00665F8B" w:rsidRPr="002F7B70" w14:paraId="045E8E5B" w14:textId="77777777" w:rsidTr="009C6E9A">
        <w:trPr>
          <w:cantSplit/>
          <w:jc w:val="center"/>
        </w:trPr>
        <w:tc>
          <w:tcPr>
            <w:tcW w:w="562" w:type="dxa"/>
            <w:vAlign w:val="center"/>
          </w:tcPr>
          <w:p w14:paraId="2EB9B56F" w14:textId="5A02CA0F" w:rsidR="00665F8B" w:rsidRPr="002F7B70" w:rsidRDefault="00665F8B" w:rsidP="00665F8B">
            <w:pPr>
              <w:pStyle w:val="TAC"/>
              <w:keepNext w:val="0"/>
              <w:keepLines w:val="0"/>
            </w:pPr>
            <w:r w:rsidRPr="002F7B70">
              <w:t>67</w:t>
            </w:r>
          </w:p>
        </w:tc>
        <w:tc>
          <w:tcPr>
            <w:tcW w:w="2694" w:type="dxa"/>
            <w:vAlign w:val="center"/>
          </w:tcPr>
          <w:p w14:paraId="25722497" w14:textId="01E4F796" w:rsidR="00665F8B" w:rsidRPr="002F7B70" w:rsidRDefault="00665F8B" w:rsidP="00665F8B">
            <w:pPr>
              <w:pStyle w:val="TAC"/>
              <w:keepNext w:val="0"/>
              <w:keepLines w:val="0"/>
              <w:jc w:val="left"/>
            </w:pPr>
            <w:r w:rsidRPr="002F7B70">
              <w:t>11.3.1.1.2 Language of software (closed functionality)</w:t>
            </w:r>
            <w:ins w:id="1556" w:author="Dave - updates, from v1.3 to v2.0" w:date="2018-10-08T15:17:00Z">
              <w:r w:rsidR="00C515B4">
                <w:t xml:space="preserve"> *</w:t>
              </w:r>
            </w:ins>
          </w:p>
        </w:tc>
        <w:tc>
          <w:tcPr>
            <w:tcW w:w="425" w:type="dxa"/>
            <w:vAlign w:val="center"/>
          </w:tcPr>
          <w:p w14:paraId="26F2705A" w14:textId="77777777" w:rsidR="00665F8B" w:rsidRPr="002F7B70" w:rsidRDefault="00665F8B" w:rsidP="00665F8B">
            <w:pPr>
              <w:pStyle w:val="TAL"/>
              <w:keepNext w:val="0"/>
              <w:keepLines w:val="0"/>
              <w:rPr>
                <w:b/>
              </w:rPr>
            </w:pPr>
          </w:p>
        </w:tc>
        <w:tc>
          <w:tcPr>
            <w:tcW w:w="425" w:type="dxa"/>
            <w:vAlign w:val="center"/>
          </w:tcPr>
          <w:p w14:paraId="3DCCE8B7" w14:textId="77777777" w:rsidR="00665F8B" w:rsidRPr="002F7B70" w:rsidRDefault="00665F8B" w:rsidP="00665F8B">
            <w:pPr>
              <w:pStyle w:val="TAL"/>
              <w:keepNext w:val="0"/>
              <w:keepLines w:val="0"/>
              <w:jc w:val="center"/>
              <w:rPr>
                <w:b/>
              </w:rPr>
            </w:pPr>
          </w:p>
        </w:tc>
        <w:tc>
          <w:tcPr>
            <w:tcW w:w="425" w:type="dxa"/>
            <w:vAlign w:val="center"/>
          </w:tcPr>
          <w:p w14:paraId="79087AE9" w14:textId="02DB29AC" w:rsidR="00665F8B" w:rsidRPr="002F7B70" w:rsidRDefault="00665F8B" w:rsidP="00665F8B">
            <w:pPr>
              <w:pStyle w:val="TAL"/>
              <w:keepNext w:val="0"/>
              <w:keepLines w:val="0"/>
            </w:pPr>
            <w:r w:rsidRPr="002F7B70">
              <w:sym w:font="Wingdings" w:char="F0FC"/>
            </w:r>
          </w:p>
        </w:tc>
        <w:tc>
          <w:tcPr>
            <w:tcW w:w="426" w:type="dxa"/>
            <w:vAlign w:val="center"/>
          </w:tcPr>
          <w:p w14:paraId="556032F5" w14:textId="77777777" w:rsidR="00665F8B" w:rsidRPr="002F7B70" w:rsidRDefault="00665F8B" w:rsidP="00665F8B">
            <w:pPr>
              <w:pStyle w:val="TAL"/>
              <w:keepNext w:val="0"/>
              <w:keepLines w:val="0"/>
              <w:rPr>
                <w:b/>
              </w:rPr>
            </w:pPr>
          </w:p>
        </w:tc>
        <w:tc>
          <w:tcPr>
            <w:tcW w:w="567" w:type="dxa"/>
            <w:vAlign w:val="center"/>
          </w:tcPr>
          <w:p w14:paraId="668FB3A6" w14:textId="32A9083F" w:rsidR="00665F8B" w:rsidRPr="002F7B70" w:rsidRDefault="00665F8B" w:rsidP="00665F8B">
            <w:pPr>
              <w:pStyle w:val="TAC"/>
              <w:keepNext w:val="0"/>
              <w:keepLines w:val="0"/>
            </w:pPr>
            <w:r w:rsidRPr="002F7B70">
              <w:t>U</w:t>
            </w:r>
          </w:p>
        </w:tc>
        <w:tc>
          <w:tcPr>
            <w:tcW w:w="3402" w:type="dxa"/>
            <w:vAlign w:val="center"/>
          </w:tcPr>
          <w:p w14:paraId="31EBCE8F" w14:textId="77777777" w:rsidR="00665F8B" w:rsidRPr="002F7B70" w:rsidRDefault="00665F8B" w:rsidP="00665F8B">
            <w:pPr>
              <w:pStyle w:val="TAL"/>
              <w:keepNext w:val="0"/>
              <w:keepLines w:val="0"/>
            </w:pPr>
          </w:p>
        </w:tc>
        <w:tc>
          <w:tcPr>
            <w:tcW w:w="1459" w:type="dxa"/>
            <w:gridSpan w:val="2"/>
            <w:vAlign w:val="center"/>
          </w:tcPr>
          <w:p w14:paraId="3E6002F7" w14:textId="06201DFA" w:rsidR="00665F8B" w:rsidRPr="002F7B70" w:rsidRDefault="00665F8B" w:rsidP="00665F8B">
            <w:pPr>
              <w:pStyle w:val="TAL"/>
              <w:keepNext w:val="0"/>
              <w:keepLines w:val="0"/>
            </w:pPr>
            <w:r w:rsidRPr="002F7B70">
              <w:t>C.11.3.1.1.2</w:t>
            </w:r>
          </w:p>
        </w:tc>
      </w:tr>
      <w:tr w:rsidR="00665F8B" w:rsidRPr="002F7B70" w14:paraId="7D9CC903" w14:textId="77777777" w:rsidTr="00A306B3">
        <w:trPr>
          <w:cantSplit/>
          <w:jc w:val="center"/>
        </w:trPr>
        <w:tc>
          <w:tcPr>
            <w:tcW w:w="562" w:type="dxa"/>
            <w:vAlign w:val="center"/>
          </w:tcPr>
          <w:p w14:paraId="0664919B" w14:textId="6DFB2CD8" w:rsidR="00665F8B" w:rsidRPr="002F7B70" w:rsidRDefault="00665F8B" w:rsidP="00665F8B">
            <w:pPr>
              <w:pStyle w:val="TAC"/>
              <w:keepNext w:val="0"/>
              <w:keepLines w:val="0"/>
            </w:pPr>
            <w:r w:rsidRPr="002F7B70">
              <w:t>68</w:t>
            </w:r>
          </w:p>
        </w:tc>
        <w:tc>
          <w:tcPr>
            <w:tcW w:w="2694" w:type="dxa"/>
            <w:vAlign w:val="center"/>
          </w:tcPr>
          <w:p w14:paraId="5B329B75" w14:textId="6853190B" w:rsidR="00665F8B" w:rsidRPr="002F7B70" w:rsidRDefault="00665F8B" w:rsidP="00665F8B">
            <w:pPr>
              <w:pStyle w:val="TAC"/>
              <w:keepNext w:val="0"/>
              <w:keepLines w:val="0"/>
              <w:jc w:val="left"/>
            </w:pPr>
            <w:r w:rsidRPr="002F7B70">
              <w:t>11.3.2.1 On focus</w:t>
            </w:r>
            <w:ins w:id="1557" w:author="Dave - updates, from v1.3 to v2.0" w:date="2018-10-08T15:17:00Z">
              <w:r w:rsidR="00C515B4">
                <w:t xml:space="preserve"> *</w:t>
              </w:r>
            </w:ins>
          </w:p>
        </w:tc>
        <w:tc>
          <w:tcPr>
            <w:tcW w:w="425" w:type="dxa"/>
            <w:vAlign w:val="center"/>
          </w:tcPr>
          <w:p w14:paraId="3F82C187" w14:textId="77777777" w:rsidR="00665F8B" w:rsidRPr="002F7B70" w:rsidRDefault="00665F8B" w:rsidP="00665F8B">
            <w:pPr>
              <w:pStyle w:val="TAL"/>
              <w:keepNext w:val="0"/>
              <w:keepLines w:val="0"/>
              <w:jc w:val="center"/>
              <w:rPr>
                <w:b/>
              </w:rPr>
            </w:pPr>
          </w:p>
        </w:tc>
        <w:tc>
          <w:tcPr>
            <w:tcW w:w="425" w:type="dxa"/>
            <w:vAlign w:val="center"/>
          </w:tcPr>
          <w:p w14:paraId="164732B6" w14:textId="77777777" w:rsidR="00665F8B" w:rsidRPr="002F7B70" w:rsidRDefault="00665F8B" w:rsidP="00665F8B">
            <w:pPr>
              <w:pStyle w:val="TAL"/>
              <w:keepNext w:val="0"/>
              <w:keepLines w:val="0"/>
              <w:jc w:val="center"/>
              <w:rPr>
                <w:b/>
              </w:rPr>
            </w:pPr>
          </w:p>
        </w:tc>
        <w:tc>
          <w:tcPr>
            <w:tcW w:w="425" w:type="dxa"/>
            <w:vAlign w:val="center"/>
          </w:tcPr>
          <w:p w14:paraId="44711B5A"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2331E1E" w14:textId="77777777" w:rsidR="00665F8B" w:rsidRPr="002F7B70" w:rsidRDefault="00665F8B" w:rsidP="00665F8B">
            <w:pPr>
              <w:pStyle w:val="TAL"/>
              <w:keepNext w:val="0"/>
              <w:keepLines w:val="0"/>
              <w:jc w:val="center"/>
              <w:rPr>
                <w:b/>
              </w:rPr>
            </w:pPr>
          </w:p>
        </w:tc>
        <w:tc>
          <w:tcPr>
            <w:tcW w:w="567" w:type="dxa"/>
            <w:vAlign w:val="center"/>
          </w:tcPr>
          <w:p w14:paraId="3E17373F" w14:textId="77777777" w:rsidR="00665F8B" w:rsidRPr="002F7B70" w:rsidRDefault="00665F8B" w:rsidP="00665F8B">
            <w:pPr>
              <w:pStyle w:val="TAC"/>
              <w:keepNext w:val="0"/>
              <w:keepLines w:val="0"/>
            </w:pPr>
            <w:r w:rsidRPr="002F7B70">
              <w:t>U</w:t>
            </w:r>
          </w:p>
        </w:tc>
        <w:tc>
          <w:tcPr>
            <w:tcW w:w="3402" w:type="dxa"/>
            <w:vAlign w:val="center"/>
          </w:tcPr>
          <w:p w14:paraId="1BAF3744" w14:textId="77777777" w:rsidR="00665F8B" w:rsidRPr="002F7B70" w:rsidRDefault="00665F8B" w:rsidP="00665F8B">
            <w:pPr>
              <w:pStyle w:val="TAL"/>
              <w:keepNext w:val="0"/>
              <w:keepLines w:val="0"/>
            </w:pPr>
          </w:p>
        </w:tc>
        <w:tc>
          <w:tcPr>
            <w:tcW w:w="1459" w:type="dxa"/>
            <w:gridSpan w:val="2"/>
            <w:vAlign w:val="center"/>
          </w:tcPr>
          <w:p w14:paraId="2BE7FB34" w14:textId="2EEAE75E" w:rsidR="00665F8B" w:rsidRPr="002F7B70" w:rsidRDefault="00665F8B">
            <w:pPr>
              <w:pStyle w:val="TAL"/>
              <w:keepNext w:val="0"/>
              <w:keepLines w:val="0"/>
            </w:pPr>
            <w:r w:rsidRPr="002F7B70">
              <w:t>C.11.3.2.1</w:t>
            </w:r>
          </w:p>
        </w:tc>
      </w:tr>
      <w:tr w:rsidR="00665F8B" w:rsidRPr="002F7B70" w14:paraId="6F8940DF" w14:textId="77777777" w:rsidTr="00A306B3">
        <w:trPr>
          <w:cantSplit/>
          <w:jc w:val="center"/>
        </w:trPr>
        <w:tc>
          <w:tcPr>
            <w:tcW w:w="562" w:type="dxa"/>
            <w:vAlign w:val="center"/>
          </w:tcPr>
          <w:p w14:paraId="02D8711A" w14:textId="04BABE12" w:rsidR="00665F8B" w:rsidRPr="002F7B70" w:rsidRDefault="00665F8B" w:rsidP="00665F8B">
            <w:pPr>
              <w:pStyle w:val="TAC"/>
              <w:keepNext w:val="0"/>
              <w:keepLines w:val="0"/>
            </w:pPr>
            <w:r w:rsidRPr="002F7B70">
              <w:t>69</w:t>
            </w:r>
          </w:p>
        </w:tc>
        <w:tc>
          <w:tcPr>
            <w:tcW w:w="2694" w:type="dxa"/>
            <w:vAlign w:val="center"/>
          </w:tcPr>
          <w:p w14:paraId="4477B368" w14:textId="317F8A84" w:rsidR="00665F8B" w:rsidRPr="002F7B70" w:rsidRDefault="00665F8B" w:rsidP="00665F8B">
            <w:pPr>
              <w:pStyle w:val="TAC"/>
              <w:keepNext w:val="0"/>
              <w:keepLines w:val="0"/>
              <w:jc w:val="left"/>
            </w:pPr>
            <w:r w:rsidRPr="002F7B70">
              <w:t>11.3.2.2 On input</w:t>
            </w:r>
            <w:ins w:id="1558" w:author="Dave - updates, from v1.3 to v2.0" w:date="2018-10-08T15:17:00Z">
              <w:r w:rsidR="00C515B4">
                <w:t xml:space="preserve"> *</w:t>
              </w:r>
            </w:ins>
          </w:p>
        </w:tc>
        <w:tc>
          <w:tcPr>
            <w:tcW w:w="425" w:type="dxa"/>
            <w:vAlign w:val="center"/>
          </w:tcPr>
          <w:p w14:paraId="3F2A8921" w14:textId="77777777" w:rsidR="00665F8B" w:rsidRPr="002F7B70" w:rsidRDefault="00665F8B" w:rsidP="00665F8B">
            <w:pPr>
              <w:pStyle w:val="TAL"/>
              <w:keepNext w:val="0"/>
              <w:keepLines w:val="0"/>
              <w:jc w:val="center"/>
              <w:rPr>
                <w:b/>
              </w:rPr>
            </w:pPr>
          </w:p>
        </w:tc>
        <w:tc>
          <w:tcPr>
            <w:tcW w:w="425" w:type="dxa"/>
            <w:vAlign w:val="center"/>
          </w:tcPr>
          <w:p w14:paraId="5DDB9A7E" w14:textId="77777777" w:rsidR="00665F8B" w:rsidRPr="002F7B70" w:rsidRDefault="00665F8B" w:rsidP="00665F8B">
            <w:pPr>
              <w:pStyle w:val="TAL"/>
              <w:keepNext w:val="0"/>
              <w:keepLines w:val="0"/>
              <w:jc w:val="center"/>
              <w:rPr>
                <w:b/>
              </w:rPr>
            </w:pPr>
          </w:p>
        </w:tc>
        <w:tc>
          <w:tcPr>
            <w:tcW w:w="425" w:type="dxa"/>
            <w:vAlign w:val="center"/>
          </w:tcPr>
          <w:p w14:paraId="4CC2B601"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4CD2338" w14:textId="77777777" w:rsidR="00665F8B" w:rsidRPr="002F7B70" w:rsidRDefault="00665F8B" w:rsidP="00665F8B">
            <w:pPr>
              <w:pStyle w:val="TAL"/>
              <w:keepNext w:val="0"/>
              <w:keepLines w:val="0"/>
              <w:jc w:val="center"/>
              <w:rPr>
                <w:b/>
              </w:rPr>
            </w:pPr>
          </w:p>
        </w:tc>
        <w:tc>
          <w:tcPr>
            <w:tcW w:w="567" w:type="dxa"/>
            <w:vAlign w:val="center"/>
          </w:tcPr>
          <w:p w14:paraId="2CCD19E6" w14:textId="77777777" w:rsidR="00665F8B" w:rsidRPr="002F7B70" w:rsidRDefault="00665F8B" w:rsidP="00665F8B">
            <w:pPr>
              <w:pStyle w:val="TAC"/>
              <w:keepNext w:val="0"/>
              <w:keepLines w:val="0"/>
            </w:pPr>
            <w:r w:rsidRPr="002F7B70">
              <w:t>U</w:t>
            </w:r>
          </w:p>
        </w:tc>
        <w:tc>
          <w:tcPr>
            <w:tcW w:w="3402" w:type="dxa"/>
            <w:vAlign w:val="center"/>
          </w:tcPr>
          <w:p w14:paraId="53675E60" w14:textId="77777777" w:rsidR="00665F8B" w:rsidRPr="002F7B70" w:rsidRDefault="00665F8B" w:rsidP="00665F8B">
            <w:pPr>
              <w:pStyle w:val="TAL"/>
              <w:keepNext w:val="0"/>
              <w:keepLines w:val="0"/>
            </w:pPr>
          </w:p>
        </w:tc>
        <w:tc>
          <w:tcPr>
            <w:tcW w:w="1459" w:type="dxa"/>
            <w:gridSpan w:val="2"/>
            <w:vAlign w:val="center"/>
          </w:tcPr>
          <w:p w14:paraId="3F9C7034" w14:textId="429825D1" w:rsidR="00665F8B" w:rsidRPr="002F7B70" w:rsidRDefault="00665F8B" w:rsidP="00665F8B">
            <w:pPr>
              <w:pStyle w:val="TAL"/>
              <w:keepNext w:val="0"/>
              <w:keepLines w:val="0"/>
            </w:pPr>
            <w:r w:rsidRPr="002F7B70">
              <w:t>C.11.3.2.2</w:t>
            </w:r>
          </w:p>
        </w:tc>
      </w:tr>
      <w:tr w:rsidR="00665F8B" w:rsidRPr="002F7B70" w14:paraId="4952D3FF" w14:textId="77777777" w:rsidTr="00A306B3">
        <w:trPr>
          <w:cantSplit/>
          <w:jc w:val="center"/>
        </w:trPr>
        <w:tc>
          <w:tcPr>
            <w:tcW w:w="562" w:type="dxa"/>
            <w:vAlign w:val="center"/>
          </w:tcPr>
          <w:p w14:paraId="7F8A9DE0" w14:textId="61EF9B57" w:rsidR="00665F8B" w:rsidRPr="002F7B70" w:rsidRDefault="00665F8B" w:rsidP="00665F8B">
            <w:pPr>
              <w:pStyle w:val="TAC"/>
              <w:keepNext w:val="0"/>
              <w:keepLines w:val="0"/>
            </w:pPr>
            <w:r w:rsidRPr="002F7B70">
              <w:t>70</w:t>
            </w:r>
          </w:p>
        </w:tc>
        <w:tc>
          <w:tcPr>
            <w:tcW w:w="2694" w:type="dxa"/>
            <w:vAlign w:val="center"/>
          </w:tcPr>
          <w:p w14:paraId="03D785C0" w14:textId="5B96E4CF" w:rsidR="00665F8B" w:rsidRPr="002F7B70" w:rsidRDefault="00665F8B" w:rsidP="00665F8B">
            <w:pPr>
              <w:pStyle w:val="TAC"/>
              <w:keepNext w:val="0"/>
              <w:keepLines w:val="0"/>
              <w:jc w:val="left"/>
            </w:pPr>
            <w:r w:rsidRPr="002F7B70">
              <w:t>11.3.3.1.1 Error identification (open functionality)</w:t>
            </w:r>
            <w:ins w:id="1559" w:author="Dave - updates, from v1.3 to v2.0" w:date="2018-10-08T15:17:00Z">
              <w:r w:rsidR="00C515B4">
                <w:t xml:space="preserve"> *</w:t>
              </w:r>
            </w:ins>
          </w:p>
        </w:tc>
        <w:tc>
          <w:tcPr>
            <w:tcW w:w="425" w:type="dxa"/>
            <w:vAlign w:val="center"/>
          </w:tcPr>
          <w:p w14:paraId="7E32D576" w14:textId="77777777" w:rsidR="00665F8B" w:rsidRPr="002F7B70" w:rsidRDefault="00665F8B" w:rsidP="00665F8B">
            <w:pPr>
              <w:pStyle w:val="TAL"/>
              <w:keepNext w:val="0"/>
              <w:keepLines w:val="0"/>
              <w:jc w:val="center"/>
              <w:rPr>
                <w:b/>
              </w:rPr>
            </w:pPr>
          </w:p>
        </w:tc>
        <w:tc>
          <w:tcPr>
            <w:tcW w:w="425" w:type="dxa"/>
            <w:vAlign w:val="center"/>
          </w:tcPr>
          <w:p w14:paraId="7F341157" w14:textId="77777777" w:rsidR="00665F8B" w:rsidRPr="002F7B70" w:rsidRDefault="00665F8B" w:rsidP="00665F8B">
            <w:pPr>
              <w:pStyle w:val="TAL"/>
              <w:keepNext w:val="0"/>
              <w:keepLines w:val="0"/>
              <w:jc w:val="center"/>
              <w:rPr>
                <w:b/>
              </w:rPr>
            </w:pPr>
          </w:p>
        </w:tc>
        <w:tc>
          <w:tcPr>
            <w:tcW w:w="425" w:type="dxa"/>
            <w:vAlign w:val="center"/>
          </w:tcPr>
          <w:p w14:paraId="0B8A320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FAD7D39" w14:textId="77777777" w:rsidR="00665F8B" w:rsidRPr="002F7B70" w:rsidRDefault="00665F8B" w:rsidP="00665F8B">
            <w:pPr>
              <w:pStyle w:val="TAL"/>
              <w:keepNext w:val="0"/>
              <w:keepLines w:val="0"/>
              <w:jc w:val="center"/>
              <w:rPr>
                <w:b/>
              </w:rPr>
            </w:pPr>
          </w:p>
        </w:tc>
        <w:tc>
          <w:tcPr>
            <w:tcW w:w="567" w:type="dxa"/>
            <w:vAlign w:val="center"/>
          </w:tcPr>
          <w:p w14:paraId="4DA9CF45" w14:textId="77777777" w:rsidR="00665F8B" w:rsidRPr="002F7B70" w:rsidRDefault="00665F8B" w:rsidP="00665F8B">
            <w:pPr>
              <w:pStyle w:val="TAC"/>
              <w:keepNext w:val="0"/>
              <w:keepLines w:val="0"/>
            </w:pPr>
            <w:r w:rsidRPr="002F7B70">
              <w:t>U</w:t>
            </w:r>
          </w:p>
        </w:tc>
        <w:tc>
          <w:tcPr>
            <w:tcW w:w="3402" w:type="dxa"/>
            <w:vAlign w:val="center"/>
          </w:tcPr>
          <w:p w14:paraId="06816290" w14:textId="77777777" w:rsidR="00665F8B" w:rsidRPr="002F7B70" w:rsidRDefault="00665F8B" w:rsidP="00665F8B">
            <w:pPr>
              <w:pStyle w:val="TAL"/>
              <w:keepNext w:val="0"/>
              <w:keepLines w:val="0"/>
            </w:pPr>
          </w:p>
        </w:tc>
        <w:tc>
          <w:tcPr>
            <w:tcW w:w="1459" w:type="dxa"/>
            <w:gridSpan w:val="2"/>
            <w:vAlign w:val="center"/>
          </w:tcPr>
          <w:p w14:paraId="2CAECF48" w14:textId="19367794" w:rsidR="00665F8B" w:rsidRPr="002F7B70" w:rsidRDefault="00665F8B" w:rsidP="00665F8B">
            <w:pPr>
              <w:pStyle w:val="TAL"/>
              <w:keepNext w:val="0"/>
              <w:keepLines w:val="0"/>
            </w:pPr>
            <w:r w:rsidRPr="002F7B70">
              <w:t>C.11.3.3.1.1</w:t>
            </w:r>
          </w:p>
        </w:tc>
      </w:tr>
      <w:tr w:rsidR="00665F8B" w:rsidRPr="002F7B70" w14:paraId="5A9FC977" w14:textId="77777777" w:rsidTr="00A306B3">
        <w:trPr>
          <w:cantSplit/>
          <w:jc w:val="center"/>
        </w:trPr>
        <w:tc>
          <w:tcPr>
            <w:tcW w:w="562" w:type="dxa"/>
            <w:vAlign w:val="center"/>
          </w:tcPr>
          <w:p w14:paraId="0CBDBF16" w14:textId="7A221D6D" w:rsidR="00665F8B" w:rsidRPr="002F7B70" w:rsidRDefault="00665F8B" w:rsidP="00665F8B">
            <w:pPr>
              <w:pStyle w:val="TAC"/>
              <w:keepNext w:val="0"/>
              <w:keepLines w:val="0"/>
            </w:pPr>
            <w:r w:rsidRPr="002F7B70">
              <w:t>71</w:t>
            </w:r>
          </w:p>
        </w:tc>
        <w:tc>
          <w:tcPr>
            <w:tcW w:w="2694" w:type="dxa"/>
            <w:vAlign w:val="center"/>
          </w:tcPr>
          <w:p w14:paraId="66587845" w14:textId="7BF803C3" w:rsidR="00665F8B" w:rsidRPr="002F7B70" w:rsidRDefault="00665F8B">
            <w:pPr>
              <w:pStyle w:val="TAC"/>
              <w:keepNext w:val="0"/>
              <w:keepLines w:val="0"/>
              <w:jc w:val="left"/>
            </w:pPr>
            <w:r w:rsidRPr="002F7B70">
              <w:t>11.3.3.1.2 Error Identification (closed functionality)</w:t>
            </w:r>
            <w:ins w:id="1560" w:author="Dave - updates, from v1.3 to v2.0" w:date="2018-10-08T15:17:00Z">
              <w:r w:rsidR="00C515B4">
                <w:t xml:space="preserve"> *</w:t>
              </w:r>
            </w:ins>
          </w:p>
        </w:tc>
        <w:tc>
          <w:tcPr>
            <w:tcW w:w="425" w:type="dxa"/>
            <w:vAlign w:val="center"/>
          </w:tcPr>
          <w:p w14:paraId="6B0AE1A1" w14:textId="77777777" w:rsidR="00665F8B" w:rsidRPr="002F7B70" w:rsidRDefault="00665F8B" w:rsidP="00665F8B">
            <w:pPr>
              <w:pStyle w:val="TAL"/>
              <w:keepNext w:val="0"/>
              <w:keepLines w:val="0"/>
              <w:jc w:val="center"/>
              <w:rPr>
                <w:b/>
              </w:rPr>
            </w:pPr>
          </w:p>
        </w:tc>
        <w:tc>
          <w:tcPr>
            <w:tcW w:w="425" w:type="dxa"/>
            <w:vAlign w:val="center"/>
          </w:tcPr>
          <w:p w14:paraId="1B7ED347" w14:textId="77777777" w:rsidR="00665F8B" w:rsidRPr="002F7B70" w:rsidRDefault="00665F8B" w:rsidP="00665F8B">
            <w:pPr>
              <w:pStyle w:val="TAL"/>
              <w:keepNext w:val="0"/>
              <w:keepLines w:val="0"/>
              <w:jc w:val="center"/>
              <w:rPr>
                <w:b/>
              </w:rPr>
            </w:pPr>
          </w:p>
        </w:tc>
        <w:tc>
          <w:tcPr>
            <w:tcW w:w="425" w:type="dxa"/>
            <w:vAlign w:val="center"/>
          </w:tcPr>
          <w:p w14:paraId="6B7C12F2" w14:textId="004D2040" w:rsidR="00665F8B" w:rsidRPr="002F7B70" w:rsidRDefault="00665F8B" w:rsidP="00665F8B">
            <w:pPr>
              <w:pStyle w:val="TAL"/>
              <w:keepNext w:val="0"/>
              <w:keepLines w:val="0"/>
              <w:jc w:val="center"/>
            </w:pPr>
            <w:r w:rsidRPr="002F7B70">
              <w:sym w:font="Wingdings" w:char="F0FC"/>
            </w:r>
          </w:p>
        </w:tc>
        <w:tc>
          <w:tcPr>
            <w:tcW w:w="426" w:type="dxa"/>
            <w:vAlign w:val="center"/>
          </w:tcPr>
          <w:p w14:paraId="11EFCB0C" w14:textId="77777777" w:rsidR="00665F8B" w:rsidRPr="002F7B70" w:rsidRDefault="00665F8B" w:rsidP="00665F8B">
            <w:pPr>
              <w:pStyle w:val="TAL"/>
              <w:keepNext w:val="0"/>
              <w:keepLines w:val="0"/>
              <w:jc w:val="center"/>
              <w:rPr>
                <w:b/>
              </w:rPr>
            </w:pPr>
          </w:p>
        </w:tc>
        <w:tc>
          <w:tcPr>
            <w:tcW w:w="567" w:type="dxa"/>
            <w:vAlign w:val="center"/>
          </w:tcPr>
          <w:p w14:paraId="374D4C06" w14:textId="29DAE436" w:rsidR="00665F8B" w:rsidRPr="002F7B70" w:rsidRDefault="00665F8B" w:rsidP="00665F8B">
            <w:pPr>
              <w:pStyle w:val="TAC"/>
              <w:keepNext w:val="0"/>
              <w:keepLines w:val="0"/>
            </w:pPr>
            <w:r w:rsidRPr="002F7B70">
              <w:t>U</w:t>
            </w:r>
          </w:p>
        </w:tc>
        <w:tc>
          <w:tcPr>
            <w:tcW w:w="3402" w:type="dxa"/>
            <w:vAlign w:val="center"/>
          </w:tcPr>
          <w:p w14:paraId="2B6A52A7" w14:textId="77777777" w:rsidR="00665F8B" w:rsidRPr="002F7B70" w:rsidRDefault="00665F8B" w:rsidP="00665F8B">
            <w:pPr>
              <w:pStyle w:val="TAL"/>
              <w:keepNext w:val="0"/>
              <w:keepLines w:val="0"/>
            </w:pPr>
          </w:p>
        </w:tc>
        <w:tc>
          <w:tcPr>
            <w:tcW w:w="1459" w:type="dxa"/>
            <w:gridSpan w:val="2"/>
            <w:vAlign w:val="center"/>
          </w:tcPr>
          <w:p w14:paraId="28F1ADA8" w14:textId="75755A4D" w:rsidR="00665F8B" w:rsidRPr="002F7B70" w:rsidRDefault="00665F8B" w:rsidP="00665F8B">
            <w:pPr>
              <w:pStyle w:val="TAL"/>
              <w:keepNext w:val="0"/>
              <w:keepLines w:val="0"/>
            </w:pPr>
            <w:r w:rsidRPr="002F7B70">
              <w:t>C.11.3.3.1.2</w:t>
            </w:r>
          </w:p>
        </w:tc>
      </w:tr>
      <w:tr w:rsidR="00665F8B" w:rsidRPr="002F7B70" w14:paraId="62139E2E" w14:textId="77777777" w:rsidTr="00A306B3">
        <w:trPr>
          <w:cantSplit/>
          <w:jc w:val="center"/>
        </w:trPr>
        <w:tc>
          <w:tcPr>
            <w:tcW w:w="562" w:type="dxa"/>
            <w:vAlign w:val="center"/>
          </w:tcPr>
          <w:p w14:paraId="099BCB7C" w14:textId="09AAA2CF" w:rsidR="00665F8B" w:rsidRPr="002F7B70" w:rsidRDefault="00665F8B" w:rsidP="00665F8B">
            <w:pPr>
              <w:pStyle w:val="TAC"/>
              <w:keepNext w:val="0"/>
              <w:keepLines w:val="0"/>
            </w:pPr>
            <w:r w:rsidRPr="002F7B70">
              <w:t>72</w:t>
            </w:r>
          </w:p>
        </w:tc>
        <w:tc>
          <w:tcPr>
            <w:tcW w:w="2694" w:type="dxa"/>
            <w:vAlign w:val="center"/>
          </w:tcPr>
          <w:p w14:paraId="38DA1277" w14:textId="1A757960" w:rsidR="00665F8B" w:rsidRPr="002F7B70" w:rsidRDefault="00665F8B" w:rsidP="00665F8B">
            <w:pPr>
              <w:pStyle w:val="TAC"/>
              <w:keepNext w:val="0"/>
              <w:keepLines w:val="0"/>
              <w:jc w:val="left"/>
            </w:pPr>
            <w:r w:rsidRPr="002F7B70">
              <w:t>11.3.3.2 Labels or instructions</w:t>
            </w:r>
            <w:ins w:id="1561" w:author="Dave - updates, from v1.3 to v2.0" w:date="2018-10-08T15:17:00Z">
              <w:r w:rsidR="00C515B4">
                <w:t xml:space="preserve"> *</w:t>
              </w:r>
            </w:ins>
          </w:p>
        </w:tc>
        <w:tc>
          <w:tcPr>
            <w:tcW w:w="425" w:type="dxa"/>
            <w:vAlign w:val="center"/>
          </w:tcPr>
          <w:p w14:paraId="21031E79" w14:textId="77777777" w:rsidR="00665F8B" w:rsidRPr="002F7B70" w:rsidRDefault="00665F8B" w:rsidP="00665F8B">
            <w:pPr>
              <w:pStyle w:val="TAL"/>
              <w:keepNext w:val="0"/>
              <w:keepLines w:val="0"/>
              <w:jc w:val="center"/>
              <w:rPr>
                <w:b/>
              </w:rPr>
            </w:pPr>
          </w:p>
        </w:tc>
        <w:tc>
          <w:tcPr>
            <w:tcW w:w="425" w:type="dxa"/>
            <w:vAlign w:val="center"/>
          </w:tcPr>
          <w:p w14:paraId="0FB4C720" w14:textId="77777777" w:rsidR="00665F8B" w:rsidRPr="002F7B70" w:rsidRDefault="00665F8B" w:rsidP="00665F8B">
            <w:pPr>
              <w:pStyle w:val="TAL"/>
              <w:keepNext w:val="0"/>
              <w:keepLines w:val="0"/>
              <w:jc w:val="center"/>
              <w:rPr>
                <w:b/>
              </w:rPr>
            </w:pPr>
          </w:p>
        </w:tc>
        <w:tc>
          <w:tcPr>
            <w:tcW w:w="425" w:type="dxa"/>
            <w:vAlign w:val="center"/>
          </w:tcPr>
          <w:p w14:paraId="2547CED3"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ED630F8" w14:textId="77777777" w:rsidR="00665F8B" w:rsidRPr="002F7B70" w:rsidRDefault="00665F8B" w:rsidP="00665F8B">
            <w:pPr>
              <w:pStyle w:val="TAL"/>
              <w:keepNext w:val="0"/>
              <w:keepLines w:val="0"/>
              <w:jc w:val="center"/>
              <w:rPr>
                <w:b/>
              </w:rPr>
            </w:pPr>
          </w:p>
        </w:tc>
        <w:tc>
          <w:tcPr>
            <w:tcW w:w="567" w:type="dxa"/>
            <w:vAlign w:val="center"/>
          </w:tcPr>
          <w:p w14:paraId="0A217C67" w14:textId="77777777" w:rsidR="00665F8B" w:rsidRPr="002F7B70" w:rsidRDefault="00665F8B" w:rsidP="00665F8B">
            <w:pPr>
              <w:pStyle w:val="TAC"/>
              <w:keepNext w:val="0"/>
              <w:keepLines w:val="0"/>
            </w:pPr>
            <w:r w:rsidRPr="002F7B70">
              <w:t>U</w:t>
            </w:r>
          </w:p>
        </w:tc>
        <w:tc>
          <w:tcPr>
            <w:tcW w:w="3402" w:type="dxa"/>
            <w:vAlign w:val="center"/>
          </w:tcPr>
          <w:p w14:paraId="41AE3AE2" w14:textId="77777777" w:rsidR="00665F8B" w:rsidRPr="002F7B70" w:rsidRDefault="00665F8B" w:rsidP="00665F8B">
            <w:pPr>
              <w:pStyle w:val="TAL"/>
              <w:keepNext w:val="0"/>
              <w:keepLines w:val="0"/>
            </w:pPr>
          </w:p>
        </w:tc>
        <w:tc>
          <w:tcPr>
            <w:tcW w:w="1459" w:type="dxa"/>
            <w:gridSpan w:val="2"/>
            <w:vAlign w:val="center"/>
          </w:tcPr>
          <w:p w14:paraId="5415C42C" w14:textId="7F8ED04D" w:rsidR="00665F8B" w:rsidRPr="002F7B70" w:rsidRDefault="00665F8B" w:rsidP="00665F8B">
            <w:pPr>
              <w:pStyle w:val="TAL"/>
              <w:keepNext w:val="0"/>
              <w:keepLines w:val="0"/>
            </w:pPr>
            <w:r w:rsidRPr="002F7B70">
              <w:t>C.11.3.3.2</w:t>
            </w:r>
          </w:p>
        </w:tc>
      </w:tr>
      <w:tr w:rsidR="00665F8B" w:rsidRPr="002F7B70" w14:paraId="4578F489" w14:textId="77777777" w:rsidTr="00A306B3">
        <w:trPr>
          <w:cantSplit/>
          <w:jc w:val="center"/>
        </w:trPr>
        <w:tc>
          <w:tcPr>
            <w:tcW w:w="562" w:type="dxa"/>
            <w:vAlign w:val="center"/>
          </w:tcPr>
          <w:p w14:paraId="25A82E84" w14:textId="24DA2019" w:rsidR="00665F8B" w:rsidRPr="002F7B70" w:rsidRDefault="00665F8B" w:rsidP="00665F8B">
            <w:pPr>
              <w:pStyle w:val="TAC"/>
              <w:keepNext w:val="0"/>
              <w:keepLines w:val="0"/>
            </w:pPr>
            <w:r w:rsidRPr="002F7B70">
              <w:t>73</w:t>
            </w:r>
          </w:p>
        </w:tc>
        <w:tc>
          <w:tcPr>
            <w:tcW w:w="2694" w:type="dxa"/>
            <w:vAlign w:val="center"/>
          </w:tcPr>
          <w:p w14:paraId="400D55B2" w14:textId="2B3D18A6" w:rsidR="00665F8B" w:rsidRPr="002F7B70" w:rsidRDefault="00665F8B" w:rsidP="00665F8B">
            <w:pPr>
              <w:pStyle w:val="TAC"/>
              <w:keepNext w:val="0"/>
              <w:keepLines w:val="0"/>
              <w:jc w:val="left"/>
            </w:pPr>
            <w:r w:rsidRPr="002F7B70">
              <w:t>11.3.3.3 Error suggestion</w:t>
            </w:r>
            <w:ins w:id="1562" w:author="Dave - updates, from v1.3 to v2.0" w:date="2018-10-08T15:17:00Z">
              <w:r w:rsidR="00C515B4">
                <w:t xml:space="preserve"> *</w:t>
              </w:r>
            </w:ins>
          </w:p>
        </w:tc>
        <w:tc>
          <w:tcPr>
            <w:tcW w:w="425" w:type="dxa"/>
            <w:vAlign w:val="center"/>
          </w:tcPr>
          <w:p w14:paraId="5A9D5C0A" w14:textId="77777777" w:rsidR="00665F8B" w:rsidRPr="002F7B70" w:rsidRDefault="00665F8B" w:rsidP="00665F8B">
            <w:pPr>
              <w:pStyle w:val="TAL"/>
              <w:keepNext w:val="0"/>
              <w:keepLines w:val="0"/>
              <w:jc w:val="center"/>
              <w:rPr>
                <w:b/>
              </w:rPr>
            </w:pPr>
          </w:p>
        </w:tc>
        <w:tc>
          <w:tcPr>
            <w:tcW w:w="425" w:type="dxa"/>
            <w:vAlign w:val="center"/>
          </w:tcPr>
          <w:p w14:paraId="61E0C552" w14:textId="77777777" w:rsidR="00665F8B" w:rsidRPr="002F7B70" w:rsidRDefault="00665F8B" w:rsidP="00665F8B">
            <w:pPr>
              <w:pStyle w:val="TAL"/>
              <w:keepNext w:val="0"/>
              <w:keepLines w:val="0"/>
              <w:jc w:val="center"/>
              <w:rPr>
                <w:b/>
              </w:rPr>
            </w:pPr>
          </w:p>
        </w:tc>
        <w:tc>
          <w:tcPr>
            <w:tcW w:w="425" w:type="dxa"/>
            <w:vAlign w:val="center"/>
          </w:tcPr>
          <w:p w14:paraId="06FEC4E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76D41A18" w14:textId="77777777" w:rsidR="00665F8B" w:rsidRPr="002F7B70" w:rsidRDefault="00665F8B" w:rsidP="00665F8B">
            <w:pPr>
              <w:pStyle w:val="TAL"/>
              <w:keepNext w:val="0"/>
              <w:keepLines w:val="0"/>
              <w:jc w:val="center"/>
              <w:rPr>
                <w:b/>
              </w:rPr>
            </w:pPr>
          </w:p>
        </w:tc>
        <w:tc>
          <w:tcPr>
            <w:tcW w:w="567" w:type="dxa"/>
            <w:vAlign w:val="center"/>
          </w:tcPr>
          <w:p w14:paraId="41F9FE8F" w14:textId="77777777" w:rsidR="00665F8B" w:rsidRPr="002F7B70" w:rsidRDefault="00665F8B" w:rsidP="00665F8B">
            <w:pPr>
              <w:pStyle w:val="TAC"/>
              <w:keepNext w:val="0"/>
              <w:keepLines w:val="0"/>
            </w:pPr>
            <w:r w:rsidRPr="002F7B70">
              <w:t>U</w:t>
            </w:r>
          </w:p>
        </w:tc>
        <w:tc>
          <w:tcPr>
            <w:tcW w:w="3402" w:type="dxa"/>
            <w:vAlign w:val="center"/>
          </w:tcPr>
          <w:p w14:paraId="2EA786E5" w14:textId="77777777" w:rsidR="00665F8B" w:rsidRPr="002F7B70" w:rsidRDefault="00665F8B" w:rsidP="00665F8B">
            <w:pPr>
              <w:pStyle w:val="TAL"/>
              <w:keepNext w:val="0"/>
              <w:keepLines w:val="0"/>
            </w:pPr>
          </w:p>
        </w:tc>
        <w:tc>
          <w:tcPr>
            <w:tcW w:w="1459" w:type="dxa"/>
            <w:gridSpan w:val="2"/>
            <w:vAlign w:val="center"/>
          </w:tcPr>
          <w:p w14:paraId="6BEEDBF3" w14:textId="03137A48" w:rsidR="00665F8B" w:rsidRPr="002F7B70" w:rsidRDefault="00665F8B">
            <w:pPr>
              <w:pStyle w:val="TAL"/>
              <w:keepNext w:val="0"/>
              <w:keepLines w:val="0"/>
            </w:pPr>
            <w:r w:rsidRPr="002F7B70">
              <w:t>C.11.3.3.3</w:t>
            </w:r>
          </w:p>
        </w:tc>
      </w:tr>
      <w:tr w:rsidR="00665F8B" w:rsidRPr="002F7B70" w14:paraId="3501831E" w14:textId="77777777" w:rsidTr="00A306B3">
        <w:trPr>
          <w:cantSplit/>
          <w:jc w:val="center"/>
        </w:trPr>
        <w:tc>
          <w:tcPr>
            <w:tcW w:w="562" w:type="dxa"/>
            <w:vAlign w:val="center"/>
          </w:tcPr>
          <w:p w14:paraId="4C49FDF7" w14:textId="1D46DEFF" w:rsidR="00665F8B" w:rsidRPr="002F7B70" w:rsidRDefault="00665F8B" w:rsidP="00665F8B">
            <w:pPr>
              <w:pStyle w:val="TAC"/>
              <w:keepNext w:val="0"/>
              <w:keepLines w:val="0"/>
            </w:pPr>
            <w:r w:rsidRPr="002F7B70">
              <w:t>74</w:t>
            </w:r>
          </w:p>
        </w:tc>
        <w:tc>
          <w:tcPr>
            <w:tcW w:w="2694" w:type="dxa"/>
            <w:vAlign w:val="center"/>
          </w:tcPr>
          <w:p w14:paraId="4DA0D089" w14:textId="3449BAE2" w:rsidR="00665F8B" w:rsidRPr="002F7B70" w:rsidRDefault="00665F8B" w:rsidP="00665F8B">
            <w:pPr>
              <w:pStyle w:val="TAC"/>
              <w:keepNext w:val="0"/>
              <w:keepLines w:val="0"/>
              <w:jc w:val="left"/>
            </w:pPr>
            <w:r w:rsidRPr="002F7B70">
              <w:t>11.3.3.4 Error prevention (legal, financial, data)</w:t>
            </w:r>
            <w:ins w:id="1563" w:author="Dave - updates, from v1.3 to v2.0" w:date="2018-10-08T15:17:00Z">
              <w:r w:rsidR="00C515B4">
                <w:t xml:space="preserve"> *</w:t>
              </w:r>
            </w:ins>
          </w:p>
        </w:tc>
        <w:tc>
          <w:tcPr>
            <w:tcW w:w="425" w:type="dxa"/>
            <w:vAlign w:val="center"/>
          </w:tcPr>
          <w:p w14:paraId="2D6CEF83" w14:textId="77777777" w:rsidR="00665F8B" w:rsidRPr="002F7B70" w:rsidRDefault="00665F8B" w:rsidP="00665F8B">
            <w:pPr>
              <w:pStyle w:val="TAL"/>
              <w:keepNext w:val="0"/>
              <w:keepLines w:val="0"/>
              <w:jc w:val="center"/>
              <w:rPr>
                <w:b/>
              </w:rPr>
            </w:pPr>
          </w:p>
        </w:tc>
        <w:tc>
          <w:tcPr>
            <w:tcW w:w="425" w:type="dxa"/>
            <w:vAlign w:val="center"/>
          </w:tcPr>
          <w:p w14:paraId="472D42F7" w14:textId="77777777" w:rsidR="00665F8B" w:rsidRPr="002F7B70" w:rsidRDefault="00665F8B" w:rsidP="00665F8B">
            <w:pPr>
              <w:pStyle w:val="TAL"/>
              <w:keepNext w:val="0"/>
              <w:keepLines w:val="0"/>
              <w:jc w:val="center"/>
              <w:rPr>
                <w:b/>
              </w:rPr>
            </w:pPr>
          </w:p>
        </w:tc>
        <w:tc>
          <w:tcPr>
            <w:tcW w:w="425" w:type="dxa"/>
            <w:vAlign w:val="center"/>
          </w:tcPr>
          <w:p w14:paraId="2E6ED76C"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D4B0DF8" w14:textId="77777777" w:rsidR="00665F8B" w:rsidRPr="002F7B70" w:rsidRDefault="00665F8B" w:rsidP="00665F8B">
            <w:pPr>
              <w:pStyle w:val="TAL"/>
              <w:keepNext w:val="0"/>
              <w:keepLines w:val="0"/>
              <w:jc w:val="center"/>
              <w:rPr>
                <w:b/>
              </w:rPr>
            </w:pPr>
          </w:p>
        </w:tc>
        <w:tc>
          <w:tcPr>
            <w:tcW w:w="567" w:type="dxa"/>
            <w:vAlign w:val="center"/>
          </w:tcPr>
          <w:p w14:paraId="7363C4B9" w14:textId="77777777" w:rsidR="00665F8B" w:rsidRPr="002F7B70" w:rsidRDefault="00665F8B" w:rsidP="00665F8B">
            <w:pPr>
              <w:pStyle w:val="TAC"/>
              <w:keepNext w:val="0"/>
              <w:keepLines w:val="0"/>
            </w:pPr>
            <w:r w:rsidRPr="002F7B70">
              <w:t>U</w:t>
            </w:r>
          </w:p>
        </w:tc>
        <w:tc>
          <w:tcPr>
            <w:tcW w:w="3402" w:type="dxa"/>
            <w:vAlign w:val="center"/>
          </w:tcPr>
          <w:p w14:paraId="557EE11F" w14:textId="77777777" w:rsidR="00665F8B" w:rsidRPr="002F7B70" w:rsidRDefault="00665F8B" w:rsidP="00665F8B">
            <w:pPr>
              <w:pStyle w:val="TAL"/>
              <w:keepNext w:val="0"/>
              <w:keepLines w:val="0"/>
            </w:pPr>
          </w:p>
        </w:tc>
        <w:tc>
          <w:tcPr>
            <w:tcW w:w="1459" w:type="dxa"/>
            <w:gridSpan w:val="2"/>
            <w:vAlign w:val="center"/>
          </w:tcPr>
          <w:p w14:paraId="7F8F3C19" w14:textId="1CDA8BA1" w:rsidR="00665F8B" w:rsidRPr="002F7B70" w:rsidRDefault="00665F8B" w:rsidP="00665F8B">
            <w:pPr>
              <w:pStyle w:val="TAL"/>
              <w:keepNext w:val="0"/>
              <w:keepLines w:val="0"/>
            </w:pPr>
            <w:r w:rsidRPr="002F7B70">
              <w:t>C.11.3.3.4</w:t>
            </w:r>
          </w:p>
        </w:tc>
      </w:tr>
      <w:tr w:rsidR="00665F8B" w:rsidRPr="002F7B70" w14:paraId="6DD8737C" w14:textId="77777777" w:rsidTr="00A306B3">
        <w:trPr>
          <w:cantSplit/>
          <w:jc w:val="center"/>
        </w:trPr>
        <w:tc>
          <w:tcPr>
            <w:tcW w:w="562" w:type="dxa"/>
            <w:vAlign w:val="center"/>
          </w:tcPr>
          <w:p w14:paraId="160FEF71" w14:textId="072B730A" w:rsidR="00665F8B" w:rsidRPr="002F7B70" w:rsidRDefault="00665F8B" w:rsidP="00665F8B">
            <w:pPr>
              <w:pStyle w:val="TAC"/>
              <w:keepNext w:val="0"/>
              <w:keepLines w:val="0"/>
            </w:pPr>
            <w:r w:rsidRPr="002F7B70">
              <w:t>75</w:t>
            </w:r>
          </w:p>
        </w:tc>
        <w:tc>
          <w:tcPr>
            <w:tcW w:w="2694" w:type="dxa"/>
            <w:vAlign w:val="center"/>
          </w:tcPr>
          <w:p w14:paraId="7C6177D9" w14:textId="61F8040C" w:rsidR="00665F8B" w:rsidRPr="002F7B70" w:rsidRDefault="00665F8B" w:rsidP="00665F8B">
            <w:pPr>
              <w:pStyle w:val="TAC"/>
              <w:keepNext w:val="0"/>
              <w:keepLines w:val="0"/>
              <w:jc w:val="left"/>
            </w:pPr>
            <w:r w:rsidRPr="002F7B70">
              <w:t>11.4.1.1.1 Parsing (open functionality)</w:t>
            </w:r>
            <w:ins w:id="1564" w:author="Dave - updates, from v1.3 to v2.0" w:date="2018-10-08T15:17:00Z">
              <w:r w:rsidR="00C515B4">
                <w:t xml:space="preserve"> *</w:t>
              </w:r>
            </w:ins>
          </w:p>
        </w:tc>
        <w:tc>
          <w:tcPr>
            <w:tcW w:w="425" w:type="dxa"/>
            <w:vAlign w:val="center"/>
          </w:tcPr>
          <w:p w14:paraId="423FA9B5" w14:textId="77777777" w:rsidR="00665F8B" w:rsidRPr="002F7B70" w:rsidRDefault="00665F8B" w:rsidP="00665F8B">
            <w:pPr>
              <w:pStyle w:val="TAL"/>
              <w:keepNext w:val="0"/>
              <w:keepLines w:val="0"/>
              <w:jc w:val="center"/>
              <w:rPr>
                <w:b/>
              </w:rPr>
            </w:pPr>
          </w:p>
        </w:tc>
        <w:tc>
          <w:tcPr>
            <w:tcW w:w="425" w:type="dxa"/>
            <w:vAlign w:val="center"/>
          </w:tcPr>
          <w:p w14:paraId="1F5E518F" w14:textId="77777777" w:rsidR="00665F8B" w:rsidRPr="002F7B70" w:rsidRDefault="00665F8B" w:rsidP="00665F8B">
            <w:pPr>
              <w:pStyle w:val="TAL"/>
              <w:keepNext w:val="0"/>
              <w:keepLines w:val="0"/>
              <w:jc w:val="center"/>
              <w:rPr>
                <w:b/>
              </w:rPr>
            </w:pPr>
          </w:p>
        </w:tc>
        <w:tc>
          <w:tcPr>
            <w:tcW w:w="425" w:type="dxa"/>
            <w:vAlign w:val="center"/>
          </w:tcPr>
          <w:p w14:paraId="006B9566" w14:textId="77777777" w:rsidR="00665F8B" w:rsidRPr="002F7B70" w:rsidRDefault="00665F8B" w:rsidP="00665F8B">
            <w:pPr>
              <w:pStyle w:val="TAL"/>
              <w:keepNext w:val="0"/>
              <w:keepLines w:val="0"/>
              <w:jc w:val="center"/>
              <w:rPr>
                <w:b/>
              </w:rPr>
            </w:pPr>
          </w:p>
        </w:tc>
        <w:tc>
          <w:tcPr>
            <w:tcW w:w="426" w:type="dxa"/>
            <w:vAlign w:val="center"/>
          </w:tcPr>
          <w:p w14:paraId="3A4F113E"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0655514B" w14:textId="77777777" w:rsidR="00665F8B" w:rsidRPr="002F7B70" w:rsidRDefault="00665F8B" w:rsidP="00665F8B">
            <w:pPr>
              <w:pStyle w:val="TAC"/>
              <w:keepNext w:val="0"/>
              <w:keepLines w:val="0"/>
            </w:pPr>
            <w:r w:rsidRPr="002F7B70">
              <w:t>U</w:t>
            </w:r>
          </w:p>
        </w:tc>
        <w:tc>
          <w:tcPr>
            <w:tcW w:w="3402" w:type="dxa"/>
            <w:vAlign w:val="center"/>
          </w:tcPr>
          <w:p w14:paraId="121C5A0E" w14:textId="77777777" w:rsidR="00665F8B" w:rsidRPr="002F7B70" w:rsidRDefault="00665F8B" w:rsidP="00665F8B">
            <w:pPr>
              <w:pStyle w:val="TAL"/>
              <w:keepNext w:val="0"/>
              <w:keepLines w:val="0"/>
            </w:pPr>
          </w:p>
        </w:tc>
        <w:tc>
          <w:tcPr>
            <w:tcW w:w="1459" w:type="dxa"/>
            <w:gridSpan w:val="2"/>
            <w:vAlign w:val="center"/>
          </w:tcPr>
          <w:p w14:paraId="64B77A37" w14:textId="4C01E935" w:rsidR="00665F8B" w:rsidRPr="002F7B70" w:rsidRDefault="00665F8B" w:rsidP="00665F8B">
            <w:pPr>
              <w:pStyle w:val="TAL"/>
              <w:keepNext w:val="0"/>
              <w:keepLines w:val="0"/>
            </w:pPr>
            <w:r w:rsidRPr="002F7B70">
              <w:t>C.11.4.1.1.1</w:t>
            </w:r>
          </w:p>
        </w:tc>
      </w:tr>
      <w:tr w:rsidR="00665F8B" w:rsidRPr="002F7B70" w14:paraId="02BDCA65" w14:textId="77777777" w:rsidTr="00A306B3">
        <w:trPr>
          <w:cantSplit/>
          <w:jc w:val="center"/>
        </w:trPr>
        <w:tc>
          <w:tcPr>
            <w:tcW w:w="562" w:type="dxa"/>
            <w:vAlign w:val="center"/>
          </w:tcPr>
          <w:p w14:paraId="23D33E48" w14:textId="005C7D49" w:rsidR="00665F8B" w:rsidRPr="002F7B70" w:rsidRDefault="00665F8B" w:rsidP="00665F8B">
            <w:pPr>
              <w:pStyle w:val="TAC"/>
              <w:keepNext w:val="0"/>
              <w:keepLines w:val="0"/>
            </w:pPr>
            <w:r w:rsidRPr="002F7B70">
              <w:t>76</w:t>
            </w:r>
          </w:p>
        </w:tc>
        <w:tc>
          <w:tcPr>
            <w:tcW w:w="2694" w:type="dxa"/>
            <w:vAlign w:val="center"/>
          </w:tcPr>
          <w:p w14:paraId="7A0908B9" w14:textId="3508673E" w:rsidR="00665F8B" w:rsidRPr="002F7B70" w:rsidRDefault="00665F8B" w:rsidP="00665F8B">
            <w:pPr>
              <w:pStyle w:val="TAC"/>
              <w:keepNext w:val="0"/>
              <w:keepLines w:val="0"/>
              <w:jc w:val="left"/>
            </w:pPr>
            <w:r w:rsidRPr="002F7B70">
              <w:t>11.4.1.2.1 Name, role, value (open functionality)</w:t>
            </w:r>
            <w:ins w:id="1565" w:author="Dave - updates, from v1.3 to v2.0" w:date="2018-10-08T15:17:00Z">
              <w:r w:rsidR="00C515B4">
                <w:t xml:space="preserve"> *</w:t>
              </w:r>
            </w:ins>
          </w:p>
        </w:tc>
        <w:tc>
          <w:tcPr>
            <w:tcW w:w="425" w:type="dxa"/>
            <w:vAlign w:val="center"/>
          </w:tcPr>
          <w:p w14:paraId="47A0A6BB" w14:textId="77777777" w:rsidR="00665F8B" w:rsidRPr="002F7B70" w:rsidRDefault="00665F8B" w:rsidP="00665F8B">
            <w:pPr>
              <w:pStyle w:val="TAL"/>
              <w:keepNext w:val="0"/>
              <w:keepLines w:val="0"/>
              <w:jc w:val="center"/>
              <w:rPr>
                <w:b/>
              </w:rPr>
            </w:pPr>
          </w:p>
        </w:tc>
        <w:tc>
          <w:tcPr>
            <w:tcW w:w="425" w:type="dxa"/>
            <w:vAlign w:val="center"/>
          </w:tcPr>
          <w:p w14:paraId="792921C8" w14:textId="77777777" w:rsidR="00665F8B" w:rsidRPr="002F7B70" w:rsidRDefault="00665F8B" w:rsidP="00665F8B">
            <w:pPr>
              <w:pStyle w:val="TAL"/>
              <w:keepNext w:val="0"/>
              <w:keepLines w:val="0"/>
              <w:jc w:val="center"/>
              <w:rPr>
                <w:b/>
              </w:rPr>
            </w:pPr>
          </w:p>
        </w:tc>
        <w:tc>
          <w:tcPr>
            <w:tcW w:w="425" w:type="dxa"/>
            <w:vAlign w:val="center"/>
          </w:tcPr>
          <w:p w14:paraId="3A01EB4B" w14:textId="77777777" w:rsidR="00665F8B" w:rsidRPr="002F7B70" w:rsidRDefault="00665F8B" w:rsidP="00665F8B">
            <w:pPr>
              <w:pStyle w:val="TAL"/>
              <w:keepNext w:val="0"/>
              <w:keepLines w:val="0"/>
              <w:jc w:val="center"/>
              <w:rPr>
                <w:b/>
              </w:rPr>
            </w:pPr>
          </w:p>
        </w:tc>
        <w:tc>
          <w:tcPr>
            <w:tcW w:w="426" w:type="dxa"/>
            <w:vAlign w:val="center"/>
          </w:tcPr>
          <w:p w14:paraId="76AC7CFA"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52436FC4" w14:textId="77777777" w:rsidR="00665F8B" w:rsidRPr="002F7B70" w:rsidRDefault="00665F8B" w:rsidP="00665F8B">
            <w:pPr>
              <w:pStyle w:val="TAC"/>
              <w:keepNext w:val="0"/>
              <w:keepLines w:val="0"/>
            </w:pPr>
            <w:r w:rsidRPr="002F7B70">
              <w:t>U</w:t>
            </w:r>
          </w:p>
        </w:tc>
        <w:tc>
          <w:tcPr>
            <w:tcW w:w="3402" w:type="dxa"/>
            <w:vAlign w:val="center"/>
          </w:tcPr>
          <w:p w14:paraId="0023903E" w14:textId="77777777" w:rsidR="00665F8B" w:rsidRPr="002F7B70" w:rsidRDefault="00665F8B" w:rsidP="00665F8B">
            <w:pPr>
              <w:pStyle w:val="TAL"/>
              <w:keepNext w:val="0"/>
              <w:keepLines w:val="0"/>
            </w:pPr>
          </w:p>
        </w:tc>
        <w:tc>
          <w:tcPr>
            <w:tcW w:w="1459" w:type="dxa"/>
            <w:gridSpan w:val="2"/>
            <w:vAlign w:val="center"/>
          </w:tcPr>
          <w:p w14:paraId="6F614C6C" w14:textId="57CD5E37" w:rsidR="00665F8B" w:rsidRPr="002F7B70" w:rsidRDefault="00665F8B">
            <w:pPr>
              <w:pStyle w:val="TAL"/>
              <w:keepNext w:val="0"/>
              <w:keepLines w:val="0"/>
            </w:pPr>
            <w:r w:rsidRPr="002F7B70">
              <w:t>C.11.4.1.2.1</w:t>
            </w:r>
          </w:p>
        </w:tc>
      </w:tr>
      <w:tr w:rsidR="00510D9F" w:rsidRPr="002F7B70" w14:paraId="61A66FB3" w14:textId="77777777" w:rsidTr="00A306B3">
        <w:trPr>
          <w:cantSplit/>
          <w:jc w:val="center"/>
          <w:ins w:id="1566" w:author="Dave - updates, from v1.3 to v2.0" w:date="2018-10-08T14:18:00Z"/>
        </w:trPr>
        <w:tc>
          <w:tcPr>
            <w:tcW w:w="562" w:type="dxa"/>
            <w:vAlign w:val="center"/>
          </w:tcPr>
          <w:p w14:paraId="784D4AAD" w14:textId="15424494" w:rsidR="00510D9F" w:rsidRPr="002F7B70" w:rsidRDefault="00510D9F" w:rsidP="00510D9F">
            <w:pPr>
              <w:pStyle w:val="TAC"/>
              <w:keepNext w:val="0"/>
              <w:keepLines w:val="0"/>
              <w:rPr>
                <w:ins w:id="1567" w:author="Dave - updates, from v1.3 to v2.0" w:date="2018-10-08T14:18:00Z"/>
              </w:rPr>
            </w:pPr>
            <w:ins w:id="1568" w:author="Dave - updates, from v1.3 to v2.0" w:date="2018-10-08T15:40:00Z">
              <w:r w:rsidRPr="002F7B70">
                <w:t>77</w:t>
              </w:r>
            </w:ins>
          </w:p>
        </w:tc>
        <w:tc>
          <w:tcPr>
            <w:tcW w:w="2694" w:type="dxa"/>
            <w:vAlign w:val="center"/>
          </w:tcPr>
          <w:p w14:paraId="4836C203" w14:textId="0D4E8F5F" w:rsidR="00510D9F" w:rsidRPr="002F7B70" w:rsidRDefault="00510D9F" w:rsidP="00510D9F">
            <w:pPr>
              <w:pStyle w:val="TAC"/>
              <w:keepNext w:val="0"/>
              <w:keepLines w:val="0"/>
              <w:jc w:val="left"/>
              <w:rPr>
                <w:ins w:id="1569" w:author="Dave - updates, from v1.3 to v2.0" w:date="2018-10-08T14:18:00Z"/>
              </w:rPr>
            </w:pPr>
            <w:ins w:id="1570" w:author="Dave - updates, from v1.3 to v2.0" w:date="2018-10-08T14:18:00Z">
              <w:r>
                <w:t xml:space="preserve">11.4.1.3 </w:t>
              </w:r>
            </w:ins>
            <w:ins w:id="1571" w:author="Dave - updates, from v1.3 to v2.0" w:date="2018-10-08T14:23:00Z">
              <w:r>
                <w:t>Status messages</w:t>
              </w:r>
            </w:ins>
            <w:ins w:id="1572" w:author="Dave - updates, from v1.3 to v2.0" w:date="2018-10-08T15:17:00Z">
              <w:r>
                <w:t xml:space="preserve"> *</w:t>
              </w:r>
            </w:ins>
          </w:p>
        </w:tc>
        <w:tc>
          <w:tcPr>
            <w:tcW w:w="425" w:type="dxa"/>
            <w:vAlign w:val="center"/>
          </w:tcPr>
          <w:p w14:paraId="77BDCDF8" w14:textId="77777777" w:rsidR="00510D9F" w:rsidRPr="002F7B70" w:rsidRDefault="00510D9F" w:rsidP="00510D9F">
            <w:pPr>
              <w:pStyle w:val="TAL"/>
              <w:keepNext w:val="0"/>
              <w:keepLines w:val="0"/>
              <w:jc w:val="center"/>
              <w:rPr>
                <w:ins w:id="1573" w:author="Dave - updates, from v1.3 to v2.0" w:date="2018-10-08T14:18:00Z"/>
                <w:b/>
              </w:rPr>
            </w:pPr>
          </w:p>
        </w:tc>
        <w:tc>
          <w:tcPr>
            <w:tcW w:w="425" w:type="dxa"/>
            <w:vAlign w:val="center"/>
          </w:tcPr>
          <w:p w14:paraId="47939DFA" w14:textId="77777777" w:rsidR="00510D9F" w:rsidRPr="002F7B70" w:rsidRDefault="00510D9F" w:rsidP="00510D9F">
            <w:pPr>
              <w:pStyle w:val="TAL"/>
              <w:keepNext w:val="0"/>
              <w:keepLines w:val="0"/>
              <w:jc w:val="center"/>
              <w:rPr>
                <w:ins w:id="1574" w:author="Dave - updates, from v1.3 to v2.0" w:date="2018-10-08T14:18:00Z"/>
                <w:b/>
              </w:rPr>
            </w:pPr>
          </w:p>
        </w:tc>
        <w:tc>
          <w:tcPr>
            <w:tcW w:w="425" w:type="dxa"/>
            <w:vAlign w:val="center"/>
          </w:tcPr>
          <w:p w14:paraId="05205578" w14:textId="77777777" w:rsidR="00510D9F" w:rsidRPr="002F7B70" w:rsidRDefault="00510D9F" w:rsidP="00510D9F">
            <w:pPr>
              <w:pStyle w:val="TAL"/>
              <w:keepNext w:val="0"/>
              <w:keepLines w:val="0"/>
              <w:jc w:val="center"/>
              <w:rPr>
                <w:ins w:id="1575" w:author="Dave - updates, from v1.3 to v2.0" w:date="2018-10-08T14:18:00Z"/>
                <w:b/>
              </w:rPr>
            </w:pPr>
          </w:p>
        </w:tc>
        <w:tc>
          <w:tcPr>
            <w:tcW w:w="426" w:type="dxa"/>
            <w:vAlign w:val="center"/>
          </w:tcPr>
          <w:p w14:paraId="447B814F" w14:textId="56092406" w:rsidR="00510D9F" w:rsidRPr="002F7B70" w:rsidRDefault="00510D9F" w:rsidP="00510D9F">
            <w:pPr>
              <w:pStyle w:val="TAL"/>
              <w:keepNext w:val="0"/>
              <w:keepLines w:val="0"/>
              <w:jc w:val="center"/>
              <w:rPr>
                <w:ins w:id="1576" w:author="Dave - updates, from v1.3 to v2.0" w:date="2018-10-08T14:18:00Z"/>
              </w:rPr>
            </w:pPr>
            <w:ins w:id="1577" w:author="Dave - updates, from v1.3 to v2.0" w:date="2018-10-08T14:23:00Z">
              <w:r w:rsidRPr="002F7B70">
                <w:sym w:font="Wingdings" w:char="F0FC"/>
              </w:r>
            </w:ins>
          </w:p>
        </w:tc>
        <w:tc>
          <w:tcPr>
            <w:tcW w:w="567" w:type="dxa"/>
            <w:vAlign w:val="center"/>
          </w:tcPr>
          <w:p w14:paraId="511C8DB0" w14:textId="37B7D392" w:rsidR="00510D9F" w:rsidRPr="002F7B70" w:rsidRDefault="00510D9F" w:rsidP="00510D9F">
            <w:pPr>
              <w:pStyle w:val="TAC"/>
              <w:keepNext w:val="0"/>
              <w:keepLines w:val="0"/>
              <w:rPr>
                <w:ins w:id="1578" w:author="Dave - updates, from v1.3 to v2.0" w:date="2018-10-08T14:18:00Z"/>
              </w:rPr>
            </w:pPr>
            <w:ins w:id="1579" w:author="Dave - updates, from v1.3 to v2.0" w:date="2018-10-08T14:23:00Z">
              <w:r w:rsidRPr="002F7B70">
                <w:t>U</w:t>
              </w:r>
            </w:ins>
          </w:p>
        </w:tc>
        <w:tc>
          <w:tcPr>
            <w:tcW w:w="3402" w:type="dxa"/>
            <w:vAlign w:val="center"/>
          </w:tcPr>
          <w:p w14:paraId="4F74788C" w14:textId="77777777" w:rsidR="00510D9F" w:rsidRPr="002F7B70" w:rsidRDefault="00510D9F" w:rsidP="00510D9F">
            <w:pPr>
              <w:pStyle w:val="TAL"/>
              <w:keepNext w:val="0"/>
              <w:keepLines w:val="0"/>
              <w:rPr>
                <w:ins w:id="1580" w:author="Dave - updates, from v1.3 to v2.0" w:date="2018-10-08T14:18:00Z"/>
              </w:rPr>
            </w:pPr>
          </w:p>
        </w:tc>
        <w:tc>
          <w:tcPr>
            <w:tcW w:w="1459" w:type="dxa"/>
            <w:gridSpan w:val="2"/>
            <w:vAlign w:val="center"/>
          </w:tcPr>
          <w:p w14:paraId="42416402" w14:textId="72BD667A" w:rsidR="00510D9F" w:rsidRPr="002F7B70" w:rsidRDefault="00510D9F" w:rsidP="00510D9F">
            <w:pPr>
              <w:pStyle w:val="TAL"/>
              <w:keepNext w:val="0"/>
              <w:keepLines w:val="0"/>
              <w:rPr>
                <w:ins w:id="1581" w:author="Dave - updates, from v1.3 to v2.0" w:date="2018-10-08T14:18:00Z"/>
              </w:rPr>
            </w:pPr>
            <w:ins w:id="1582" w:author="Dave - updates, from v1.3 to v2.0" w:date="2018-10-08T14:23:00Z">
              <w:r w:rsidRPr="002F7B70">
                <w:t>C.11.4.1.2.</w:t>
              </w:r>
            </w:ins>
            <w:ins w:id="1583" w:author="Dave - updates, from v1.3 to v2.0" w:date="2018-10-08T14:24:00Z">
              <w:r>
                <w:t>2</w:t>
              </w:r>
            </w:ins>
          </w:p>
        </w:tc>
      </w:tr>
      <w:tr w:rsidR="00510D9F" w:rsidRPr="002F7B70" w14:paraId="0C28F8E7" w14:textId="77777777" w:rsidTr="00DA7CBD">
        <w:trPr>
          <w:cantSplit/>
          <w:jc w:val="center"/>
        </w:trPr>
        <w:tc>
          <w:tcPr>
            <w:tcW w:w="562" w:type="dxa"/>
            <w:vAlign w:val="center"/>
          </w:tcPr>
          <w:p w14:paraId="5115F240" w14:textId="7C664893" w:rsidR="00510D9F" w:rsidRPr="002F7B70" w:rsidRDefault="00510D9F" w:rsidP="00510D9F">
            <w:pPr>
              <w:pStyle w:val="TAC"/>
              <w:keepNext w:val="0"/>
              <w:keepLines w:val="0"/>
            </w:pPr>
            <w:ins w:id="1584" w:author="Dave - updates, from v1.3 to v2.0" w:date="2018-10-08T15:40:00Z">
              <w:r w:rsidRPr="002F7B70">
                <w:t>78</w:t>
              </w:r>
            </w:ins>
            <w:del w:id="1585" w:author="Dave - updates, from v1.3 to v2.0" w:date="2018-10-08T15:40:00Z">
              <w:r w:rsidRPr="002F7B70" w:rsidDel="00A9719B">
                <w:delText>77</w:delText>
              </w:r>
            </w:del>
          </w:p>
        </w:tc>
        <w:tc>
          <w:tcPr>
            <w:tcW w:w="2694" w:type="dxa"/>
            <w:vAlign w:val="center"/>
          </w:tcPr>
          <w:p w14:paraId="51FB5AB7" w14:textId="0BEAB573" w:rsidR="00510D9F" w:rsidRPr="002F7B70" w:rsidRDefault="00510D9F" w:rsidP="00510D9F">
            <w:pPr>
              <w:pStyle w:val="TAC"/>
              <w:keepNext w:val="0"/>
              <w:keepLines w:val="0"/>
              <w:jc w:val="left"/>
            </w:pPr>
            <w:r w:rsidRPr="002F7B70">
              <w:t>11.5.2.3 Use of accessibility services</w:t>
            </w:r>
            <w:ins w:id="1586" w:author="Dave - updates, from v1.3 to v2.0" w:date="2018-10-08T15:17:00Z">
              <w:r>
                <w:t xml:space="preserve"> *</w:t>
              </w:r>
            </w:ins>
          </w:p>
        </w:tc>
        <w:tc>
          <w:tcPr>
            <w:tcW w:w="425" w:type="dxa"/>
            <w:vAlign w:val="center"/>
          </w:tcPr>
          <w:p w14:paraId="32D3F3A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837FB7C"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6B76A09"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56BB8A2" w14:textId="77777777" w:rsidR="00510D9F" w:rsidRPr="002F7B70" w:rsidRDefault="00510D9F" w:rsidP="00510D9F">
            <w:pPr>
              <w:pStyle w:val="TAL"/>
              <w:keepNext w:val="0"/>
              <w:keepLines w:val="0"/>
              <w:jc w:val="center"/>
            </w:pPr>
            <w:r w:rsidRPr="002F7B70">
              <w:sym w:font="Wingdings" w:char="F0FC"/>
            </w:r>
          </w:p>
        </w:tc>
        <w:tc>
          <w:tcPr>
            <w:tcW w:w="567" w:type="dxa"/>
            <w:vAlign w:val="center"/>
          </w:tcPr>
          <w:p w14:paraId="3096DEC4" w14:textId="77777777" w:rsidR="00510D9F" w:rsidRPr="002F7B70" w:rsidRDefault="00510D9F" w:rsidP="00510D9F">
            <w:pPr>
              <w:pStyle w:val="TAC"/>
              <w:keepNext w:val="0"/>
              <w:keepLines w:val="0"/>
            </w:pPr>
            <w:r w:rsidRPr="002F7B70">
              <w:t>U</w:t>
            </w:r>
          </w:p>
        </w:tc>
        <w:tc>
          <w:tcPr>
            <w:tcW w:w="3402" w:type="dxa"/>
            <w:vAlign w:val="center"/>
          </w:tcPr>
          <w:p w14:paraId="26ECDCB9" w14:textId="77777777" w:rsidR="00510D9F" w:rsidRPr="002F7B70" w:rsidRDefault="00510D9F" w:rsidP="00510D9F">
            <w:pPr>
              <w:pStyle w:val="TAL"/>
              <w:keepNext w:val="0"/>
              <w:keepLines w:val="0"/>
            </w:pPr>
          </w:p>
        </w:tc>
        <w:tc>
          <w:tcPr>
            <w:tcW w:w="1459" w:type="dxa"/>
            <w:gridSpan w:val="2"/>
            <w:vAlign w:val="center"/>
          </w:tcPr>
          <w:p w14:paraId="67DC5EAD" w14:textId="281F049E" w:rsidR="00510D9F" w:rsidRPr="002F7B70" w:rsidRDefault="00510D9F" w:rsidP="00510D9F">
            <w:pPr>
              <w:pStyle w:val="TAL"/>
              <w:keepNext w:val="0"/>
              <w:keepLines w:val="0"/>
            </w:pPr>
            <w:r w:rsidRPr="002F7B70">
              <w:t>C.11.5.2.3</w:t>
            </w:r>
          </w:p>
        </w:tc>
      </w:tr>
      <w:tr w:rsidR="00510D9F" w:rsidRPr="002F7B70" w14:paraId="1115A0D7" w14:textId="77777777" w:rsidTr="00A306B3">
        <w:trPr>
          <w:cantSplit/>
          <w:jc w:val="center"/>
        </w:trPr>
        <w:tc>
          <w:tcPr>
            <w:tcW w:w="562" w:type="dxa"/>
            <w:vAlign w:val="center"/>
          </w:tcPr>
          <w:p w14:paraId="1AE17888" w14:textId="0E28040C" w:rsidR="00510D9F" w:rsidRPr="002F7B70" w:rsidRDefault="00510D9F" w:rsidP="00510D9F">
            <w:pPr>
              <w:pStyle w:val="TAC"/>
              <w:keepNext w:val="0"/>
              <w:keepLines w:val="0"/>
            </w:pPr>
            <w:ins w:id="1587" w:author="Dave - updates, from v1.3 to v2.0" w:date="2018-10-08T15:40:00Z">
              <w:r w:rsidRPr="002F7B70">
                <w:t>79</w:t>
              </w:r>
            </w:ins>
            <w:del w:id="1588" w:author="Dave - updates, from v1.3 to v2.0" w:date="2018-10-08T15:40:00Z">
              <w:r w:rsidRPr="002F7B70" w:rsidDel="00A9719B">
                <w:delText>78</w:delText>
              </w:r>
            </w:del>
          </w:p>
        </w:tc>
        <w:tc>
          <w:tcPr>
            <w:tcW w:w="2694" w:type="dxa"/>
            <w:vAlign w:val="center"/>
          </w:tcPr>
          <w:p w14:paraId="56D9BF3D" w14:textId="56918992" w:rsidR="00510D9F" w:rsidRPr="002F7B70" w:rsidRDefault="00510D9F" w:rsidP="00510D9F">
            <w:pPr>
              <w:pStyle w:val="TAC"/>
              <w:keepNext w:val="0"/>
              <w:keepLines w:val="0"/>
              <w:jc w:val="left"/>
            </w:pPr>
            <w:r w:rsidRPr="002F7B70">
              <w:t>11.5.2.5 Object information</w:t>
            </w:r>
            <w:ins w:id="1589" w:author="Dave - updates, from v1.3 to v2.0" w:date="2018-10-08T15:17:00Z">
              <w:r>
                <w:t xml:space="preserve"> *</w:t>
              </w:r>
            </w:ins>
          </w:p>
        </w:tc>
        <w:tc>
          <w:tcPr>
            <w:tcW w:w="425" w:type="dxa"/>
            <w:vAlign w:val="center"/>
          </w:tcPr>
          <w:p w14:paraId="7A8A6C1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B617B89" w14:textId="77777777" w:rsidR="00510D9F" w:rsidRPr="002F7B70" w:rsidRDefault="00510D9F" w:rsidP="00510D9F">
            <w:pPr>
              <w:pStyle w:val="TAL"/>
              <w:keepNext w:val="0"/>
              <w:keepLines w:val="0"/>
              <w:jc w:val="center"/>
              <w:rPr>
                <w:b/>
              </w:rPr>
            </w:pPr>
          </w:p>
        </w:tc>
        <w:tc>
          <w:tcPr>
            <w:tcW w:w="425" w:type="dxa"/>
            <w:vAlign w:val="center"/>
          </w:tcPr>
          <w:p w14:paraId="55CCEDD7"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1CD3E5A" w14:textId="77777777" w:rsidR="00510D9F" w:rsidRPr="002F7B70" w:rsidRDefault="00510D9F" w:rsidP="00510D9F">
            <w:pPr>
              <w:pStyle w:val="TAL"/>
              <w:keepNext w:val="0"/>
              <w:keepLines w:val="0"/>
              <w:jc w:val="center"/>
              <w:rPr>
                <w:b/>
              </w:rPr>
            </w:pPr>
          </w:p>
        </w:tc>
        <w:tc>
          <w:tcPr>
            <w:tcW w:w="567" w:type="dxa"/>
            <w:vAlign w:val="center"/>
          </w:tcPr>
          <w:p w14:paraId="29DDD618" w14:textId="77777777" w:rsidR="00510D9F" w:rsidRPr="002F7B70" w:rsidRDefault="00510D9F" w:rsidP="00510D9F">
            <w:pPr>
              <w:pStyle w:val="TAC"/>
              <w:keepNext w:val="0"/>
              <w:keepLines w:val="0"/>
            </w:pPr>
            <w:r w:rsidRPr="002F7B70">
              <w:t>U</w:t>
            </w:r>
          </w:p>
        </w:tc>
        <w:tc>
          <w:tcPr>
            <w:tcW w:w="3402" w:type="dxa"/>
            <w:vAlign w:val="center"/>
          </w:tcPr>
          <w:p w14:paraId="3E6B1090" w14:textId="77777777" w:rsidR="00510D9F" w:rsidRPr="002F7B70" w:rsidRDefault="00510D9F" w:rsidP="00510D9F">
            <w:pPr>
              <w:pStyle w:val="TAL"/>
              <w:keepNext w:val="0"/>
              <w:keepLines w:val="0"/>
            </w:pPr>
          </w:p>
        </w:tc>
        <w:tc>
          <w:tcPr>
            <w:tcW w:w="1459" w:type="dxa"/>
            <w:gridSpan w:val="2"/>
            <w:vAlign w:val="center"/>
          </w:tcPr>
          <w:p w14:paraId="2C6746D8" w14:textId="15939DCC" w:rsidR="00510D9F" w:rsidRPr="002F7B70" w:rsidRDefault="00510D9F" w:rsidP="00510D9F">
            <w:pPr>
              <w:pStyle w:val="TAL"/>
              <w:keepNext w:val="0"/>
              <w:keepLines w:val="0"/>
            </w:pPr>
            <w:r w:rsidRPr="002F7B70">
              <w:t>C.11.5.2.5</w:t>
            </w:r>
          </w:p>
        </w:tc>
      </w:tr>
      <w:tr w:rsidR="00510D9F" w:rsidRPr="002F7B70" w14:paraId="0671A29B" w14:textId="77777777" w:rsidTr="00A306B3">
        <w:trPr>
          <w:cantSplit/>
          <w:jc w:val="center"/>
        </w:trPr>
        <w:tc>
          <w:tcPr>
            <w:tcW w:w="562" w:type="dxa"/>
            <w:vAlign w:val="center"/>
          </w:tcPr>
          <w:p w14:paraId="05C81FD1" w14:textId="3A0EF166" w:rsidR="00510D9F" w:rsidRPr="002F7B70" w:rsidRDefault="00510D9F" w:rsidP="00510D9F">
            <w:pPr>
              <w:pStyle w:val="TAC"/>
              <w:keepNext w:val="0"/>
              <w:keepLines w:val="0"/>
            </w:pPr>
            <w:ins w:id="1590" w:author="Dave - updates, from v1.3 to v2.0" w:date="2018-10-08T15:40:00Z">
              <w:r w:rsidRPr="002F7B70">
                <w:t>80</w:t>
              </w:r>
            </w:ins>
            <w:del w:id="1591" w:author="Dave - updates, from v1.3 to v2.0" w:date="2018-10-08T15:40:00Z">
              <w:r w:rsidRPr="002F7B70" w:rsidDel="00A9719B">
                <w:delText>79</w:delText>
              </w:r>
            </w:del>
          </w:p>
        </w:tc>
        <w:tc>
          <w:tcPr>
            <w:tcW w:w="2694" w:type="dxa"/>
            <w:vAlign w:val="center"/>
          </w:tcPr>
          <w:p w14:paraId="697941E1" w14:textId="73DDCF4E" w:rsidR="00510D9F" w:rsidRPr="002F7B70" w:rsidRDefault="00510D9F" w:rsidP="00510D9F">
            <w:pPr>
              <w:pStyle w:val="TAC"/>
              <w:keepNext w:val="0"/>
              <w:keepLines w:val="0"/>
              <w:jc w:val="left"/>
            </w:pPr>
            <w:r w:rsidRPr="002F7B70">
              <w:t>11.5.2.6 Row, column, and headers</w:t>
            </w:r>
            <w:ins w:id="1592" w:author="Dave - updates, from v1.3 to v2.0" w:date="2018-10-08T15:17:00Z">
              <w:r>
                <w:t xml:space="preserve"> *</w:t>
              </w:r>
            </w:ins>
          </w:p>
        </w:tc>
        <w:tc>
          <w:tcPr>
            <w:tcW w:w="425" w:type="dxa"/>
            <w:vAlign w:val="center"/>
          </w:tcPr>
          <w:p w14:paraId="6BE15457"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E6D7442" w14:textId="77777777" w:rsidR="00510D9F" w:rsidRPr="002F7B70" w:rsidRDefault="00510D9F" w:rsidP="00510D9F">
            <w:pPr>
              <w:pStyle w:val="TAL"/>
              <w:keepNext w:val="0"/>
              <w:keepLines w:val="0"/>
              <w:jc w:val="center"/>
              <w:rPr>
                <w:b/>
              </w:rPr>
            </w:pPr>
          </w:p>
        </w:tc>
        <w:tc>
          <w:tcPr>
            <w:tcW w:w="425" w:type="dxa"/>
            <w:vAlign w:val="center"/>
          </w:tcPr>
          <w:p w14:paraId="0811DC20"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0366A6D" w14:textId="77777777" w:rsidR="00510D9F" w:rsidRPr="002F7B70" w:rsidRDefault="00510D9F" w:rsidP="00510D9F">
            <w:pPr>
              <w:pStyle w:val="TAL"/>
              <w:keepNext w:val="0"/>
              <w:keepLines w:val="0"/>
              <w:jc w:val="center"/>
              <w:rPr>
                <w:b/>
              </w:rPr>
            </w:pPr>
          </w:p>
        </w:tc>
        <w:tc>
          <w:tcPr>
            <w:tcW w:w="567" w:type="dxa"/>
            <w:vAlign w:val="center"/>
          </w:tcPr>
          <w:p w14:paraId="329DB748" w14:textId="77777777" w:rsidR="00510D9F" w:rsidRPr="002F7B70" w:rsidRDefault="00510D9F" w:rsidP="00510D9F">
            <w:pPr>
              <w:pStyle w:val="TAC"/>
              <w:keepNext w:val="0"/>
              <w:keepLines w:val="0"/>
            </w:pPr>
            <w:r w:rsidRPr="002F7B70">
              <w:t>U</w:t>
            </w:r>
          </w:p>
        </w:tc>
        <w:tc>
          <w:tcPr>
            <w:tcW w:w="3402" w:type="dxa"/>
            <w:vAlign w:val="center"/>
          </w:tcPr>
          <w:p w14:paraId="678D1D45" w14:textId="77777777" w:rsidR="00510D9F" w:rsidRPr="002F7B70" w:rsidRDefault="00510D9F" w:rsidP="00510D9F">
            <w:pPr>
              <w:pStyle w:val="TAL"/>
              <w:keepNext w:val="0"/>
              <w:keepLines w:val="0"/>
            </w:pPr>
          </w:p>
        </w:tc>
        <w:tc>
          <w:tcPr>
            <w:tcW w:w="1459" w:type="dxa"/>
            <w:gridSpan w:val="2"/>
            <w:vAlign w:val="center"/>
          </w:tcPr>
          <w:p w14:paraId="2BA8D149" w14:textId="49D50669" w:rsidR="00510D9F" w:rsidRPr="002F7B70" w:rsidRDefault="00510D9F" w:rsidP="00510D9F">
            <w:pPr>
              <w:pStyle w:val="TAL"/>
              <w:keepNext w:val="0"/>
              <w:keepLines w:val="0"/>
            </w:pPr>
            <w:r w:rsidRPr="002F7B70">
              <w:t>C.11.5.2.6</w:t>
            </w:r>
          </w:p>
        </w:tc>
      </w:tr>
      <w:tr w:rsidR="00510D9F" w:rsidRPr="002F7B70" w14:paraId="2A6484F2" w14:textId="77777777" w:rsidTr="00A306B3">
        <w:trPr>
          <w:cantSplit/>
          <w:jc w:val="center"/>
        </w:trPr>
        <w:tc>
          <w:tcPr>
            <w:tcW w:w="562" w:type="dxa"/>
            <w:vAlign w:val="center"/>
          </w:tcPr>
          <w:p w14:paraId="5077D9EB" w14:textId="0CE543D5" w:rsidR="00510D9F" w:rsidRPr="002F7B70" w:rsidRDefault="00510D9F" w:rsidP="00510D9F">
            <w:pPr>
              <w:pStyle w:val="TAC"/>
              <w:keepNext w:val="0"/>
              <w:keepLines w:val="0"/>
            </w:pPr>
            <w:ins w:id="1593" w:author="Dave - updates, from v1.3 to v2.0" w:date="2018-10-08T15:40:00Z">
              <w:r w:rsidRPr="002F7B70">
                <w:t>81</w:t>
              </w:r>
            </w:ins>
            <w:del w:id="1594" w:author="Dave - updates, from v1.3 to v2.0" w:date="2018-10-08T15:40:00Z">
              <w:r w:rsidRPr="002F7B70" w:rsidDel="00A9719B">
                <w:delText>80</w:delText>
              </w:r>
            </w:del>
          </w:p>
        </w:tc>
        <w:tc>
          <w:tcPr>
            <w:tcW w:w="2694" w:type="dxa"/>
            <w:vAlign w:val="center"/>
          </w:tcPr>
          <w:p w14:paraId="20EFDC66" w14:textId="1077E82C" w:rsidR="00510D9F" w:rsidRPr="002F7B70" w:rsidRDefault="00510D9F" w:rsidP="00510D9F">
            <w:pPr>
              <w:pStyle w:val="TAC"/>
              <w:keepNext w:val="0"/>
              <w:keepLines w:val="0"/>
              <w:jc w:val="left"/>
            </w:pPr>
            <w:r w:rsidRPr="002F7B70">
              <w:t>11.5.2.7 Values</w:t>
            </w:r>
            <w:ins w:id="1595" w:author="Dave - updates, from v1.3 to v2.0" w:date="2018-10-08T15:17:00Z">
              <w:r>
                <w:t xml:space="preserve"> *</w:t>
              </w:r>
            </w:ins>
          </w:p>
        </w:tc>
        <w:tc>
          <w:tcPr>
            <w:tcW w:w="425" w:type="dxa"/>
            <w:vAlign w:val="center"/>
          </w:tcPr>
          <w:p w14:paraId="2CE6E83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167FB99" w14:textId="77777777" w:rsidR="00510D9F" w:rsidRPr="002F7B70" w:rsidRDefault="00510D9F" w:rsidP="00510D9F">
            <w:pPr>
              <w:pStyle w:val="TAL"/>
              <w:keepNext w:val="0"/>
              <w:keepLines w:val="0"/>
              <w:jc w:val="center"/>
              <w:rPr>
                <w:b/>
              </w:rPr>
            </w:pPr>
          </w:p>
        </w:tc>
        <w:tc>
          <w:tcPr>
            <w:tcW w:w="425" w:type="dxa"/>
            <w:vAlign w:val="center"/>
          </w:tcPr>
          <w:p w14:paraId="7D2BE017"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740C573" w14:textId="77777777" w:rsidR="00510D9F" w:rsidRPr="002F7B70" w:rsidRDefault="00510D9F" w:rsidP="00510D9F">
            <w:pPr>
              <w:pStyle w:val="TAL"/>
              <w:keepNext w:val="0"/>
              <w:keepLines w:val="0"/>
              <w:jc w:val="center"/>
              <w:rPr>
                <w:b/>
              </w:rPr>
            </w:pPr>
          </w:p>
        </w:tc>
        <w:tc>
          <w:tcPr>
            <w:tcW w:w="567" w:type="dxa"/>
            <w:vAlign w:val="center"/>
          </w:tcPr>
          <w:p w14:paraId="2AE38041" w14:textId="77777777" w:rsidR="00510D9F" w:rsidRPr="002F7B70" w:rsidRDefault="00510D9F" w:rsidP="00510D9F">
            <w:pPr>
              <w:pStyle w:val="TAC"/>
              <w:keepNext w:val="0"/>
              <w:keepLines w:val="0"/>
            </w:pPr>
            <w:r w:rsidRPr="002F7B70">
              <w:t>U</w:t>
            </w:r>
          </w:p>
        </w:tc>
        <w:tc>
          <w:tcPr>
            <w:tcW w:w="3402" w:type="dxa"/>
            <w:vAlign w:val="center"/>
          </w:tcPr>
          <w:p w14:paraId="74BC0F48" w14:textId="77777777" w:rsidR="00510D9F" w:rsidRPr="002F7B70" w:rsidRDefault="00510D9F" w:rsidP="00510D9F">
            <w:pPr>
              <w:pStyle w:val="TAL"/>
              <w:keepNext w:val="0"/>
              <w:keepLines w:val="0"/>
            </w:pPr>
          </w:p>
        </w:tc>
        <w:tc>
          <w:tcPr>
            <w:tcW w:w="1459" w:type="dxa"/>
            <w:gridSpan w:val="2"/>
            <w:vAlign w:val="center"/>
          </w:tcPr>
          <w:p w14:paraId="6DA33CE8" w14:textId="76E7C8BD" w:rsidR="00510D9F" w:rsidRPr="002F7B70" w:rsidRDefault="00510D9F" w:rsidP="00510D9F">
            <w:pPr>
              <w:pStyle w:val="TAL"/>
              <w:keepNext w:val="0"/>
              <w:keepLines w:val="0"/>
            </w:pPr>
            <w:r w:rsidRPr="002F7B70">
              <w:t>C.11.5.2.7</w:t>
            </w:r>
          </w:p>
        </w:tc>
      </w:tr>
      <w:tr w:rsidR="00510D9F" w:rsidRPr="002F7B70" w14:paraId="31A0833A" w14:textId="77777777" w:rsidTr="00A306B3">
        <w:trPr>
          <w:cantSplit/>
          <w:jc w:val="center"/>
        </w:trPr>
        <w:tc>
          <w:tcPr>
            <w:tcW w:w="562" w:type="dxa"/>
            <w:vAlign w:val="center"/>
          </w:tcPr>
          <w:p w14:paraId="6D4D0AB5" w14:textId="7CB3BD2C" w:rsidR="00510D9F" w:rsidRPr="002F7B70" w:rsidRDefault="00510D9F" w:rsidP="00510D9F">
            <w:pPr>
              <w:pStyle w:val="TAC"/>
              <w:keepNext w:val="0"/>
              <w:keepLines w:val="0"/>
            </w:pPr>
            <w:ins w:id="1596" w:author="Dave - updates, from v1.3 to v2.0" w:date="2018-10-08T15:40:00Z">
              <w:r w:rsidRPr="002F7B70">
                <w:t>82</w:t>
              </w:r>
            </w:ins>
            <w:del w:id="1597" w:author="Dave - updates, from v1.3 to v2.0" w:date="2018-10-08T15:40:00Z">
              <w:r w:rsidRPr="002F7B70" w:rsidDel="00A9719B">
                <w:delText>81</w:delText>
              </w:r>
            </w:del>
          </w:p>
        </w:tc>
        <w:tc>
          <w:tcPr>
            <w:tcW w:w="2694" w:type="dxa"/>
            <w:vAlign w:val="center"/>
          </w:tcPr>
          <w:p w14:paraId="3FA0B6F1" w14:textId="7C6AFC5C" w:rsidR="00510D9F" w:rsidRPr="002F7B70" w:rsidRDefault="00510D9F" w:rsidP="00510D9F">
            <w:pPr>
              <w:pStyle w:val="TAC"/>
              <w:keepNext w:val="0"/>
              <w:keepLines w:val="0"/>
              <w:jc w:val="left"/>
            </w:pPr>
            <w:r w:rsidRPr="002F7B70">
              <w:t>11.5.2.8 Label relationships</w:t>
            </w:r>
            <w:ins w:id="1598" w:author="Dave - updates, from v1.3 to v2.0" w:date="2018-10-08T15:17:00Z">
              <w:r>
                <w:t xml:space="preserve"> *</w:t>
              </w:r>
            </w:ins>
          </w:p>
        </w:tc>
        <w:tc>
          <w:tcPr>
            <w:tcW w:w="425" w:type="dxa"/>
            <w:vAlign w:val="center"/>
          </w:tcPr>
          <w:p w14:paraId="139718B1"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69AE950" w14:textId="77777777" w:rsidR="00510D9F" w:rsidRPr="002F7B70" w:rsidRDefault="00510D9F" w:rsidP="00510D9F">
            <w:pPr>
              <w:pStyle w:val="TAL"/>
              <w:keepNext w:val="0"/>
              <w:keepLines w:val="0"/>
              <w:jc w:val="center"/>
              <w:rPr>
                <w:b/>
              </w:rPr>
            </w:pPr>
          </w:p>
        </w:tc>
        <w:tc>
          <w:tcPr>
            <w:tcW w:w="425" w:type="dxa"/>
            <w:vAlign w:val="center"/>
          </w:tcPr>
          <w:p w14:paraId="1FF55F9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3608F7A" w14:textId="77777777" w:rsidR="00510D9F" w:rsidRPr="002F7B70" w:rsidRDefault="00510D9F" w:rsidP="00510D9F">
            <w:pPr>
              <w:pStyle w:val="TAL"/>
              <w:keepNext w:val="0"/>
              <w:keepLines w:val="0"/>
              <w:jc w:val="center"/>
              <w:rPr>
                <w:b/>
              </w:rPr>
            </w:pPr>
          </w:p>
        </w:tc>
        <w:tc>
          <w:tcPr>
            <w:tcW w:w="567" w:type="dxa"/>
            <w:vAlign w:val="center"/>
          </w:tcPr>
          <w:p w14:paraId="4A6D0593" w14:textId="77777777" w:rsidR="00510D9F" w:rsidRPr="002F7B70" w:rsidRDefault="00510D9F" w:rsidP="00510D9F">
            <w:pPr>
              <w:pStyle w:val="TAC"/>
              <w:keepNext w:val="0"/>
              <w:keepLines w:val="0"/>
            </w:pPr>
            <w:r w:rsidRPr="002F7B70">
              <w:t>U</w:t>
            </w:r>
          </w:p>
        </w:tc>
        <w:tc>
          <w:tcPr>
            <w:tcW w:w="3402" w:type="dxa"/>
            <w:vAlign w:val="center"/>
          </w:tcPr>
          <w:p w14:paraId="537BB277" w14:textId="77777777" w:rsidR="00510D9F" w:rsidRPr="002F7B70" w:rsidRDefault="00510D9F" w:rsidP="00510D9F">
            <w:pPr>
              <w:pStyle w:val="TAL"/>
              <w:keepNext w:val="0"/>
              <w:keepLines w:val="0"/>
            </w:pPr>
          </w:p>
        </w:tc>
        <w:tc>
          <w:tcPr>
            <w:tcW w:w="1459" w:type="dxa"/>
            <w:gridSpan w:val="2"/>
            <w:vAlign w:val="center"/>
          </w:tcPr>
          <w:p w14:paraId="4B7A65CF" w14:textId="63D29EE9" w:rsidR="00510D9F" w:rsidRPr="002F7B70" w:rsidRDefault="00510D9F" w:rsidP="00510D9F">
            <w:pPr>
              <w:pStyle w:val="TAL"/>
              <w:keepNext w:val="0"/>
              <w:keepLines w:val="0"/>
            </w:pPr>
            <w:r w:rsidRPr="002F7B70">
              <w:t>C.11.5.2.8</w:t>
            </w:r>
          </w:p>
        </w:tc>
      </w:tr>
      <w:tr w:rsidR="00510D9F" w:rsidRPr="002F7B70" w14:paraId="32FACE3D" w14:textId="77777777" w:rsidTr="00A306B3">
        <w:trPr>
          <w:cantSplit/>
          <w:jc w:val="center"/>
        </w:trPr>
        <w:tc>
          <w:tcPr>
            <w:tcW w:w="562" w:type="dxa"/>
            <w:vAlign w:val="center"/>
          </w:tcPr>
          <w:p w14:paraId="75D7176B" w14:textId="75CFBE2F" w:rsidR="00510D9F" w:rsidRPr="002F7B70" w:rsidRDefault="00510D9F" w:rsidP="00510D9F">
            <w:pPr>
              <w:pStyle w:val="TAC"/>
              <w:keepNext w:val="0"/>
              <w:keepLines w:val="0"/>
            </w:pPr>
            <w:ins w:id="1599" w:author="Dave - updates, from v1.3 to v2.0" w:date="2018-10-08T15:40:00Z">
              <w:r w:rsidRPr="002F7B70">
                <w:t>83</w:t>
              </w:r>
            </w:ins>
            <w:del w:id="1600" w:author="Dave - updates, from v1.3 to v2.0" w:date="2018-10-08T15:40:00Z">
              <w:r w:rsidRPr="002F7B70" w:rsidDel="00A9719B">
                <w:delText>82</w:delText>
              </w:r>
            </w:del>
          </w:p>
        </w:tc>
        <w:tc>
          <w:tcPr>
            <w:tcW w:w="2694" w:type="dxa"/>
            <w:vAlign w:val="center"/>
          </w:tcPr>
          <w:p w14:paraId="57AA4B6C" w14:textId="5699B8A0" w:rsidR="00510D9F" w:rsidRPr="002F7B70" w:rsidRDefault="00510D9F" w:rsidP="00510D9F">
            <w:pPr>
              <w:pStyle w:val="TAC"/>
              <w:keepNext w:val="0"/>
              <w:keepLines w:val="0"/>
              <w:jc w:val="left"/>
            </w:pPr>
            <w:r w:rsidRPr="002F7B70">
              <w:t>11.5.2.9 Parent-child relationships</w:t>
            </w:r>
            <w:ins w:id="1601" w:author="Dave - updates, from v1.3 to v2.0" w:date="2018-10-08T15:17:00Z">
              <w:r>
                <w:t xml:space="preserve"> *</w:t>
              </w:r>
            </w:ins>
          </w:p>
        </w:tc>
        <w:tc>
          <w:tcPr>
            <w:tcW w:w="425" w:type="dxa"/>
            <w:vAlign w:val="center"/>
          </w:tcPr>
          <w:p w14:paraId="3B1C494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733D081" w14:textId="77777777" w:rsidR="00510D9F" w:rsidRPr="002F7B70" w:rsidRDefault="00510D9F" w:rsidP="00510D9F">
            <w:pPr>
              <w:pStyle w:val="TAL"/>
              <w:keepNext w:val="0"/>
              <w:keepLines w:val="0"/>
              <w:jc w:val="center"/>
              <w:rPr>
                <w:b/>
              </w:rPr>
            </w:pPr>
          </w:p>
        </w:tc>
        <w:tc>
          <w:tcPr>
            <w:tcW w:w="425" w:type="dxa"/>
            <w:vAlign w:val="center"/>
          </w:tcPr>
          <w:p w14:paraId="29D2C90B"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6777F38" w14:textId="77777777" w:rsidR="00510D9F" w:rsidRPr="002F7B70" w:rsidRDefault="00510D9F" w:rsidP="00510D9F">
            <w:pPr>
              <w:pStyle w:val="TAL"/>
              <w:keepNext w:val="0"/>
              <w:keepLines w:val="0"/>
              <w:jc w:val="center"/>
              <w:rPr>
                <w:b/>
              </w:rPr>
            </w:pPr>
          </w:p>
        </w:tc>
        <w:tc>
          <w:tcPr>
            <w:tcW w:w="567" w:type="dxa"/>
            <w:vAlign w:val="center"/>
          </w:tcPr>
          <w:p w14:paraId="0158411E" w14:textId="77777777" w:rsidR="00510D9F" w:rsidRPr="002F7B70" w:rsidRDefault="00510D9F" w:rsidP="00510D9F">
            <w:pPr>
              <w:pStyle w:val="TAC"/>
              <w:keepNext w:val="0"/>
              <w:keepLines w:val="0"/>
            </w:pPr>
            <w:r w:rsidRPr="002F7B70">
              <w:t>U</w:t>
            </w:r>
          </w:p>
        </w:tc>
        <w:tc>
          <w:tcPr>
            <w:tcW w:w="3402" w:type="dxa"/>
            <w:vAlign w:val="center"/>
          </w:tcPr>
          <w:p w14:paraId="31C6D119" w14:textId="77777777" w:rsidR="00510D9F" w:rsidRPr="002F7B70" w:rsidRDefault="00510D9F" w:rsidP="00510D9F">
            <w:pPr>
              <w:pStyle w:val="TAL"/>
              <w:keepNext w:val="0"/>
              <w:keepLines w:val="0"/>
            </w:pPr>
          </w:p>
        </w:tc>
        <w:tc>
          <w:tcPr>
            <w:tcW w:w="1459" w:type="dxa"/>
            <w:gridSpan w:val="2"/>
            <w:vAlign w:val="center"/>
          </w:tcPr>
          <w:p w14:paraId="33508493" w14:textId="361963EA" w:rsidR="00510D9F" w:rsidRPr="002F7B70" w:rsidRDefault="00510D9F" w:rsidP="00510D9F">
            <w:pPr>
              <w:pStyle w:val="TAL"/>
              <w:keepNext w:val="0"/>
              <w:keepLines w:val="0"/>
            </w:pPr>
            <w:r w:rsidRPr="002F7B70">
              <w:t>C.11.5.2.9</w:t>
            </w:r>
          </w:p>
        </w:tc>
      </w:tr>
      <w:tr w:rsidR="00510D9F" w:rsidRPr="002F7B70" w14:paraId="7A5CE413" w14:textId="77777777" w:rsidTr="00A306B3">
        <w:trPr>
          <w:cantSplit/>
          <w:jc w:val="center"/>
        </w:trPr>
        <w:tc>
          <w:tcPr>
            <w:tcW w:w="562" w:type="dxa"/>
            <w:vAlign w:val="center"/>
          </w:tcPr>
          <w:p w14:paraId="5AC6B949" w14:textId="0CEABC8A" w:rsidR="00510D9F" w:rsidRPr="002F7B70" w:rsidRDefault="00510D9F" w:rsidP="00510D9F">
            <w:pPr>
              <w:pStyle w:val="TAC"/>
              <w:keepNext w:val="0"/>
              <w:keepLines w:val="0"/>
            </w:pPr>
            <w:ins w:id="1602" w:author="Dave - updates, from v1.3 to v2.0" w:date="2018-10-08T15:40:00Z">
              <w:r w:rsidRPr="002F7B70">
                <w:t>84</w:t>
              </w:r>
            </w:ins>
            <w:del w:id="1603" w:author="Dave - updates, from v1.3 to v2.0" w:date="2018-10-08T15:40:00Z">
              <w:r w:rsidRPr="002F7B70" w:rsidDel="00A9719B">
                <w:delText>83</w:delText>
              </w:r>
            </w:del>
          </w:p>
        </w:tc>
        <w:tc>
          <w:tcPr>
            <w:tcW w:w="2694" w:type="dxa"/>
            <w:vAlign w:val="center"/>
          </w:tcPr>
          <w:p w14:paraId="14BF13C8" w14:textId="63FAB60A" w:rsidR="00510D9F" w:rsidRPr="002F7B70" w:rsidRDefault="00510D9F" w:rsidP="00510D9F">
            <w:pPr>
              <w:pStyle w:val="TAC"/>
              <w:keepNext w:val="0"/>
              <w:keepLines w:val="0"/>
              <w:jc w:val="left"/>
            </w:pPr>
            <w:r w:rsidRPr="002F7B70">
              <w:t>11.5.2.10 Text</w:t>
            </w:r>
            <w:ins w:id="1604" w:author="Dave - updates, from v1.3 to v2.0" w:date="2018-10-08T15:17:00Z">
              <w:r>
                <w:t xml:space="preserve"> *</w:t>
              </w:r>
            </w:ins>
          </w:p>
        </w:tc>
        <w:tc>
          <w:tcPr>
            <w:tcW w:w="425" w:type="dxa"/>
            <w:vAlign w:val="center"/>
          </w:tcPr>
          <w:p w14:paraId="01668AD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55E83F61" w14:textId="77777777" w:rsidR="00510D9F" w:rsidRPr="002F7B70" w:rsidRDefault="00510D9F" w:rsidP="00510D9F">
            <w:pPr>
              <w:pStyle w:val="TAL"/>
              <w:keepNext w:val="0"/>
              <w:keepLines w:val="0"/>
              <w:jc w:val="center"/>
              <w:rPr>
                <w:b/>
              </w:rPr>
            </w:pPr>
          </w:p>
        </w:tc>
        <w:tc>
          <w:tcPr>
            <w:tcW w:w="425" w:type="dxa"/>
            <w:vAlign w:val="center"/>
          </w:tcPr>
          <w:p w14:paraId="49D442B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F0FF038" w14:textId="77777777" w:rsidR="00510D9F" w:rsidRPr="002F7B70" w:rsidRDefault="00510D9F" w:rsidP="00510D9F">
            <w:pPr>
              <w:pStyle w:val="TAL"/>
              <w:keepNext w:val="0"/>
              <w:keepLines w:val="0"/>
              <w:jc w:val="center"/>
              <w:rPr>
                <w:b/>
              </w:rPr>
            </w:pPr>
          </w:p>
        </w:tc>
        <w:tc>
          <w:tcPr>
            <w:tcW w:w="567" w:type="dxa"/>
            <w:vAlign w:val="center"/>
          </w:tcPr>
          <w:p w14:paraId="517F85B6" w14:textId="77777777" w:rsidR="00510D9F" w:rsidRPr="002F7B70" w:rsidRDefault="00510D9F" w:rsidP="00510D9F">
            <w:pPr>
              <w:pStyle w:val="TAC"/>
              <w:keepNext w:val="0"/>
              <w:keepLines w:val="0"/>
            </w:pPr>
            <w:r w:rsidRPr="002F7B70">
              <w:t>U</w:t>
            </w:r>
          </w:p>
        </w:tc>
        <w:tc>
          <w:tcPr>
            <w:tcW w:w="3402" w:type="dxa"/>
            <w:vAlign w:val="center"/>
          </w:tcPr>
          <w:p w14:paraId="24396A37" w14:textId="77777777" w:rsidR="00510D9F" w:rsidRPr="002F7B70" w:rsidRDefault="00510D9F" w:rsidP="00510D9F">
            <w:pPr>
              <w:pStyle w:val="TAL"/>
              <w:keepNext w:val="0"/>
              <w:keepLines w:val="0"/>
            </w:pPr>
          </w:p>
        </w:tc>
        <w:tc>
          <w:tcPr>
            <w:tcW w:w="1459" w:type="dxa"/>
            <w:gridSpan w:val="2"/>
            <w:vAlign w:val="center"/>
          </w:tcPr>
          <w:p w14:paraId="49AC8451" w14:textId="4065CD2C" w:rsidR="00510D9F" w:rsidRPr="002F7B70" w:rsidRDefault="00510D9F" w:rsidP="00510D9F">
            <w:pPr>
              <w:pStyle w:val="TAL"/>
              <w:keepNext w:val="0"/>
              <w:keepLines w:val="0"/>
            </w:pPr>
            <w:r w:rsidRPr="002F7B70">
              <w:t>C.11.5.2.10</w:t>
            </w:r>
          </w:p>
        </w:tc>
      </w:tr>
      <w:tr w:rsidR="00510D9F" w:rsidRPr="002F7B70" w14:paraId="5F92663E" w14:textId="77777777" w:rsidTr="00A306B3">
        <w:trPr>
          <w:cantSplit/>
          <w:jc w:val="center"/>
        </w:trPr>
        <w:tc>
          <w:tcPr>
            <w:tcW w:w="562" w:type="dxa"/>
            <w:vAlign w:val="center"/>
          </w:tcPr>
          <w:p w14:paraId="58A6A623" w14:textId="2181974D" w:rsidR="00510D9F" w:rsidRPr="002F7B70" w:rsidRDefault="00510D9F" w:rsidP="00510D9F">
            <w:pPr>
              <w:pStyle w:val="TAC"/>
              <w:keepNext w:val="0"/>
              <w:keepLines w:val="0"/>
            </w:pPr>
            <w:ins w:id="1605" w:author="Dave - updates, from v1.3 to v2.0" w:date="2018-10-08T15:40:00Z">
              <w:r w:rsidRPr="002F7B70">
                <w:t>85</w:t>
              </w:r>
            </w:ins>
            <w:del w:id="1606" w:author="Dave - updates, from v1.3 to v2.0" w:date="2018-10-08T15:40:00Z">
              <w:r w:rsidRPr="002F7B70" w:rsidDel="00A9719B">
                <w:delText>84</w:delText>
              </w:r>
            </w:del>
          </w:p>
        </w:tc>
        <w:tc>
          <w:tcPr>
            <w:tcW w:w="2694" w:type="dxa"/>
            <w:vAlign w:val="center"/>
          </w:tcPr>
          <w:p w14:paraId="0C4062A9" w14:textId="3458AB8E" w:rsidR="00510D9F" w:rsidRPr="002F7B70" w:rsidRDefault="00510D9F" w:rsidP="00510D9F">
            <w:pPr>
              <w:pStyle w:val="TAC"/>
              <w:keepNext w:val="0"/>
              <w:keepLines w:val="0"/>
              <w:jc w:val="left"/>
            </w:pPr>
            <w:r w:rsidRPr="002F7B70">
              <w:t>11.5.2.11 List of available actions</w:t>
            </w:r>
            <w:ins w:id="1607" w:author="Dave - updates, from v1.3 to v2.0" w:date="2018-10-08T15:17:00Z">
              <w:r>
                <w:t xml:space="preserve"> *</w:t>
              </w:r>
            </w:ins>
          </w:p>
        </w:tc>
        <w:tc>
          <w:tcPr>
            <w:tcW w:w="425" w:type="dxa"/>
            <w:vAlign w:val="center"/>
          </w:tcPr>
          <w:p w14:paraId="1D15ADFC" w14:textId="77777777" w:rsidR="00510D9F" w:rsidRPr="002F7B70" w:rsidRDefault="00510D9F" w:rsidP="00510D9F">
            <w:pPr>
              <w:pStyle w:val="TAL"/>
              <w:keepNext w:val="0"/>
              <w:keepLines w:val="0"/>
              <w:jc w:val="center"/>
              <w:rPr>
                <w:b/>
              </w:rPr>
            </w:pPr>
          </w:p>
        </w:tc>
        <w:tc>
          <w:tcPr>
            <w:tcW w:w="425" w:type="dxa"/>
            <w:vAlign w:val="center"/>
          </w:tcPr>
          <w:p w14:paraId="63C0660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717E1D4" w14:textId="77777777" w:rsidR="00510D9F" w:rsidRPr="002F7B70" w:rsidRDefault="00510D9F" w:rsidP="00510D9F">
            <w:pPr>
              <w:pStyle w:val="TAL"/>
              <w:keepNext w:val="0"/>
              <w:keepLines w:val="0"/>
              <w:jc w:val="center"/>
              <w:rPr>
                <w:b/>
              </w:rPr>
            </w:pPr>
          </w:p>
        </w:tc>
        <w:tc>
          <w:tcPr>
            <w:tcW w:w="426" w:type="dxa"/>
            <w:vAlign w:val="center"/>
          </w:tcPr>
          <w:p w14:paraId="1A3F6B71" w14:textId="77777777" w:rsidR="00510D9F" w:rsidRPr="002F7B70" w:rsidRDefault="00510D9F" w:rsidP="00510D9F">
            <w:pPr>
              <w:pStyle w:val="TAL"/>
              <w:keepNext w:val="0"/>
              <w:keepLines w:val="0"/>
              <w:jc w:val="center"/>
              <w:rPr>
                <w:b/>
              </w:rPr>
            </w:pPr>
          </w:p>
        </w:tc>
        <w:tc>
          <w:tcPr>
            <w:tcW w:w="567" w:type="dxa"/>
            <w:vAlign w:val="center"/>
          </w:tcPr>
          <w:p w14:paraId="0E099756" w14:textId="77777777" w:rsidR="00510D9F" w:rsidRPr="002F7B70" w:rsidRDefault="00510D9F" w:rsidP="00510D9F">
            <w:pPr>
              <w:pStyle w:val="TAC"/>
              <w:keepNext w:val="0"/>
              <w:keepLines w:val="0"/>
            </w:pPr>
            <w:r w:rsidRPr="002F7B70">
              <w:t>U</w:t>
            </w:r>
          </w:p>
        </w:tc>
        <w:tc>
          <w:tcPr>
            <w:tcW w:w="3402" w:type="dxa"/>
            <w:vAlign w:val="center"/>
          </w:tcPr>
          <w:p w14:paraId="20FF6415" w14:textId="77777777" w:rsidR="00510D9F" w:rsidRPr="002F7B70" w:rsidRDefault="00510D9F" w:rsidP="00510D9F">
            <w:pPr>
              <w:pStyle w:val="TAL"/>
              <w:keepNext w:val="0"/>
              <w:keepLines w:val="0"/>
            </w:pPr>
          </w:p>
        </w:tc>
        <w:tc>
          <w:tcPr>
            <w:tcW w:w="1459" w:type="dxa"/>
            <w:gridSpan w:val="2"/>
            <w:vAlign w:val="center"/>
          </w:tcPr>
          <w:p w14:paraId="00AF490F" w14:textId="571C916D" w:rsidR="00510D9F" w:rsidRPr="002F7B70" w:rsidRDefault="00510D9F" w:rsidP="00510D9F">
            <w:pPr>
              <w:pStyle w:val="TAL"/>
              <w:keepNext w:val="0"/>
              <w:keepLines w:val="0"/>
            </w:pPr>
            <w:r w:rsidRPr="002F7B70">
              <w:t>C.11.5.2.11</w:t>
            </w:r>
          </w:p>
        </w:tc>
      </w:tr>
      <w:tr w:rsidR="00510D9F" w:rsidRPr="002F7B70" w14:paraId="1E887BD2" w14:textId="77777777" w:rsidTr="00A306B3">
        <w:trPr>
          <w:cantSplit/>
          <w:jc w:val="center"/>
        </w:trPr>
        <w:tc>
          <w:tcPr>
            <w:tcW w:w="562" w:type="dxa"/>
            <w:vAlign w:val="center"/>
          </w:tcPr>
          <w:p w14:paraId="0E692F4B" w14:textId="32260F14" w:rsidR="00510D9F" w:rsidRPr="002F7B70" w:rsidRDefault="00510D9F" w:rsidP="00510D9F">
            <w:pPr>
              <w:pStyle w:val="TAC"/>
              <w:keepNext w:val="0"/>
              <w:keepLines w:val="0"/>
            </w:pPr>
            <w:ins w:id="1608" w:author="Dave - updates, from v1.3 to v2.0" w:date="2018-10-08T15:40:00Z">
              <w:r w:rsidRPr="002F7B70">
                <w:t>86</w:t>
              </w:r>
            </w:ins>
            <w:del w:id="1609" w:author="Dave - updates, from v1.3 to v2.0" w:date="2018-10-08T15:40:00Z">
              <w:r w:rsidRPr="002F7B70" w:rsidDel="00A9719B">
                <w:delText>85</w:delText>
              </w:r>
            </w:del>
          </w:p>
        </w:tc>
        <w:tc>
          <w:tcPr>
            <w:tcW w:w="2694" w:type="dxa"/>
            <w:vAlign w:val="center"/>
          </w:tcPr>
          <w:p w14:paraId="74481C38" w14:textId="494730D6" w:rsidR="00510D9F" w:rsidRPr="002F7B70" w:rsidRDefault="00510D9F" w:rsidP="00510D9F">
            <w:pPr>
              <w:pStyle w:val="TAC"/>
              <w:keepNext w:val="0"/>
              <w:keepLines w:val="0"/>
              <w:jc w:val="left"/>
            </w:pPr>
            <w:r w:rsidRPr="002F7B70">
              <w:t>11.5.2.12 Execution of available actions</w:t>
            </w:r>
            <w:ins w:id="1610" w:author="Dave - updates, from v1.3 to v2.0" w:date="2018-10-08T15:17:00Z">
              <w:r>
                <w:t xml:space="preserve"> *</w:t>
              </w:r>
            </w:ins>
          </w:p>
        </w:tc>
        <w:tc>
          <w:tcPr>
            <w:tcW w:w="425" w:type="dxa"/>
            <w:vAlign w:val="center"/>
          </w:tcPr>
          <w:p w14:paraId="0D6F9798" w14:textId="77777777" w:rsidR="00510D9F" w:rsidRPr="002F7B70" w:rsidRDefault="00510D9F" w:rsidP="00510D9F">
            <w:pPr>
              <w:pStyle w:val="TAL"/>
              <w:keepNext w:val="0"/>
              <w:keepLines w:val="0"/>
              <w:jc w:val="center"/>
              <w:rPr>
                <w:b/>
              </w:rPr>
            </w:pPr>
          </w:p>
        </w:tc>
        <w:tc>
          <w:tcPr>
            <w:tcW w:w="425" w:type="dxa"/>
            <w:vAlign w:val="center"/>
          </w:tcPr>
          <w:p w14:paraId="0D17507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52762863" w14:textId="77777777" w:rsidR="00510D9F" w:rsidRPr="002F7B70" w:rsidRDefault="00510D9F" w:rsidP="00510D9F">
            <w:pPr>
              <w:pStyle w:val="TAL"/>
              <w:keepNext w:val="0"/>
              <w:keepLines w:val="0"/>
              <w:jc w:val="center"/>
              <w:rPr>
                <w:b/>
              </w:rPr>
            </w:pPr>
          </w:p>
        </w:tc>
        <w:tc>
          <w:tcPr>
            <w:tcW w:w="426" w:type="dxa"/>
            <w:vAlign w:val="center"/>
          </w:tcPr>
          <w:p w14:paraId="19F84B4A" w14:textId="77777777" w:rsidR="00510D9F" w:rsidRPr="002F7B70" w:rsidRDefault="00510D9F" w:rsidP="00510D9F">
            <w:pPr>
              <w:pStyle w:val="TAL"/>
              <w:keepNext w:val="0"/>
              <w:keepLines w:val="0"/>
              <w:jc w:val="center"/>
              <w:rPr>
                <w:b/>
              </w:rPr>
            </w:pPr>
          </w:p>
        </w:tc>
        <w:tc>
          <w:tcPr>
            <w:tcW w:w="567" w:type="dxa"/>
            <w:vAlign w:val="center"/>
          </w:tcPr>
          <w:p w14:paraId="656D09E2" w14:textId="77777777" w:rsidR="00510D9F" w:rsidRPr="002F7B70" w:rsidRDefault="00510D9F" w:rsidP="00510D9F">
            <w:pPr>
              <w:pStyle w:val="TAC"/>
              <w:keepNext w:val="0"/>
              <w:keepLines w:val="0"/>
            </w:pPr>
            <w:r w:rsidRPr="002F7B70">
              <w:t>U</w:t>
            </w:r>
          </w:p>
        </w:tc>
        <w:tc>
          <w:tcPr>
            <w:tcW w:w="3402" w:type="dxa"/>
            <w:vAlign w:val="center"/>
          </w:tcPr>
          <w:p w14:paraId="2320FF31" w14:textId="77777777" w:rsidR="00510D9F" w:rsidRPr="002F7B70" w:rsidRDefault="00510D9F" w:rsidP="00510D9F">
            <w:pPr>
              <w:pStyle w:val="TAL"/>
              <w:keepNext w:val="0"/>
              <w:keepLines w:val="0"/>
            </w:pPr>
          </w:p>
        </w:tc>
        <w:tc>
          <w:tcPr>
            <w:tcW w:w="1459" w:type="dxa"/>
            <w:gridSpan w:val="2"/>
            <w:vAlign w:val="center"/>
          </w:tcPr>
          <w:p w14:paraId="43EAB758" w14:textId="7813AC7A" w:rsidR="00510D9F" w:rsidRPr="002F7B70" w:rsidRDefault="00510D9F" w:rsidP="00510D9F">
            <w:pPr>
              <w:pStyle w:val="TAL"/>
              <w:keepNext w:val="0"/>
              <w:keepLines w:val="0"/>
            </w:pPr>
            <w:r w:rsidRPr="002F7B70">
              <w:t>C.11.5.2.12</w:t>
            </w:r>
          </w:p>
        </w:tc>
      </w:tr>
      <w:tr w:rsidR="00510D9F" w:rsidRPr="002F7B70" w14:paraId="37983500" w14:textId="77777777" w:rsidTr="00A306B3">
        <w:trPr>
          <w:cantSplit/>
          <w:jc w:val="center"/>
        </w:trPr>
        <w:tc>
          <w:tcPr>
            <w:tcW w:w="562" w:type="dxa"/>
            <w:vAlign w:val="center"/>
          </w:tcPr>
          <w:p w14:paraId="7502DA63" w14:textId="7090C0EC" w:rsidR="00510D9F" w:rsidRPr="002F7B70" w:rsidRDefault="00510D9F" w:rsidP="00510D9F">
            <w:pPr>
              <w:pStyle w:val="TAC"/>
              <w:keepNext w:val="0"/>
              <w:keepLines w:val="0"/>
            </w:pPr>
            <w:ins w:id="1611" w:author="Dave - updates, from v1.3 to v2.0" w:date="2018-10-08T15:40:00Z">
              <w:r w:rsidRPr="002F7B70">
                <w:t>87</w:t>
              </w:r>
            </w:ins>
            <w:del w:id="1612" w:author="Dave - updates, from v1.3 to v2.0" w:date="2018-10-08T15:40:00Z">
              <w:r w:rsidRPr="002F7B70" w:rsidDel="00A9719B">
                <w:delText>86</w:delText>
              </w:r>
            </w:del>
          </w:p>
        </w:tc>
        <w:tc>
          <w:tcPr>
            <w:tcW w:w="2694" w:type="dxa"/>
            <w:vAlign w:val="center"/>
          </w:tcPr>
          <w:p w14:paraId="09810386" w14:textId="3EB15913" w:rsidR="00510D9F" w:rsidRPr="002F7B70" w:rsidRDefault="00510D9F" w:rsidP="00510D9F">
            <w:pPr>
              <w:pStyle w:val="TAC"/>
              <w:keepNext w:val="0"/>
              <w:keepLines w:val="0"/>
              <w:jc w:val="left"/>
            </w:pPr>
            <w:r w:rsidRPr="002F7B70">
              <w:t>11.5.2.13 Tracking of focus and selection attributes</w:t>
            </w:r>
            <w:ins w:id="1613" w:author="Dave - updates, from v1.3 to v2.0" w:date="2018-10-08T15:17:00Z">
              <w:r>
                <w:t xml:space="preserve"> *</w:t>
              </w:r>
            </w:ins>
          </w:p>
        </w:tc>
        <w:tc>
          <w:tcPr>
            <w:tcW w:w="425" w:type="dxa"/>
            <w:vAlign w:val="center"/>
          </w:tcPr>
          <w:p w14:paraId="3570F363" w14:textId="77777777" w:rsidR="00510D9F" w:rsidRPr="002F7B70" w:rsidRDefault="00510D9F" w:rsidP="00510D9F">
            <w:pPr>
              <w:pStyle w:val="TAL"/>
              <w:keepNext w:val="0"/>
              <w:keepLines w:val="0"/>
              <w:jc w:val="center"/>
              <w:rPr>
                <w:b/>
              </w:rPr>
            </w:pPr>
          </w:p>
        </w:tc>
        <w:tc>
          <w:tcPr>
            <w:tcW w:w="425" w:type="dxa"/>
            <w:vAlign w:val="center"/>
          </w:tcPr>
          <w:p w14:paraId="4935F04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54FF9C3" w14:textId="77777777" w:rsidR="00510D9F" w:rsidRPr="002F7B70" w:rsidRDefault="00510D9F" w:rsidP="00510D9F">
            <w:pPr>
              <w:pStyle w:val="TAL"/>
              <w:keepNext w:val="0"/>
              <w:keepLines w:val="0"/>
              <w:jc w:val="center"/>
              <w:rPr>
                <w:b/>
              </w:rPr>
            </w:pPr>
          </w:p>
        </w:tc>
        <w:tc>
          <w:tcPr>
            <w:tcW w:w="426" w:type="dxa"/>
            <w:vAlign w:val="center"/>
          </w:tcPr>
          <w:p w14:paraId="582D6E21" w14:textId="77777777" w:rsidR="00510D9F" w:rsidRPr="002F7B70" w:rsidRDefault="00510D9F" w:rsidP="00510D9F">
            <w:pPr>
              <w:pStyle w:val="TAL"/>
              <w:keepNext w:val="0"/>
              <w:keepLines w:val="0"/>
              <w:jc w:val="center"/>
              <w:rPr>
                <w:b/>
              </w:rPr>
            </w:pPr>
          </w:p>
        </w:tc>
        <w:tc>
          <w:tcPr>
            <w:tcW w:w="567" w:type="dxa"/>
            <w:vAlign w:val="center"/>
          </w:tcPr>
          <w:p w14:paraId="61E6BBFB" w14:textId="77777777" w:rsidR="00510D9F" w:rsidRPr="002F7B70" w:rsidRDefault="00510D9F" w:rsidP="00510D9F">
            <w:pPr>
              <w:pStyle w:val="TAC"/>
              <w:keepNext w:val="0"/>
              <w:keepLines w:val="0"/>
            </w:pPr>
            <w:r w:rsidRPr="002F7B70">
              <w:t>U</w:t>
            </w:r>
          </w:p>
        </w:tc>
        <w:tc>
          <w:tcPr>
            <w:tcW w:w="3402" w:type="dxa"/>
            <w:vAlign w:val="center"/>
          </w:tcPr>
          <w:p w14:paraId="6BC67DC6" w14:textId="77777777" w:rsidR="00510D9F" w:rsidRPr="002F7B70" w:rsidRDefault="00510D9F" w:rsidP="00510D9F">
            <w:pPr>
              <w:pStyle w:val="TAL"/>
              <w:keepNext w:val="0"/>
              <w:keepLines w:val="0"/>
            </w:pPr>
          </w:p>
        </w:tc>
        <w:tc>
          <w:tcPr>
            <w:tcW w:w="1459" w:type="dxa"/>
            <w:gridSpan w:val="2"/>
            <w:vAlign w:val="center"/>
          </w:tcPr>
          <w:p w14:paraId="38D3FCDB" w14:textId="6BCA3254" w:rsidR="00510D9F" w:rsidRPr="002F7B70" w:rsidRDefault="00510D9F" w:rsidP="00510D9F">
            <w:pPr>
              <w:pStyle w:val="TAL"/>
              <w:keepNext w:val="0"/>
              <w:keepLines w:val="0"/>
            </w:pPr>
            <w:r w:rsidRPr="002F7B70">
              <w:t>C.11.5.2.13</w:t>
            </w:r>
          </w:p>
        </w:tc>
      </w:tr>
      <w:tr w:rsidR="00510D9F" w:rsidRPr="002F7B70" w14:paraId="0ECCB57B" w14:textId="77777777" w:rsidTr="00A306B3">
        <w:trPr>
          <w:cantSplit/>
          <w:jc w:val="center"/>
        </w:trPr>
        <w:tc>
          <w:tcPr>
            <w:tcW w:w="562" w:type="dxa"/>
            <w:vAlign w:val="center"/>
          </w:tcPr>
          <w:p w14:paraId="653619DD" w14:textId="730C5515" w:rsidR="00510D9F" w:rsidRPr="002F7B70" w:rsidRDefault="00510D9F" w:rsidP="00510D9F">
            <w:pPr>
              <w:pStyle w:val="TAC"/>
              <w:keepNext w:val="0"/>
              <w:keepLines w:val="0"/>
            </w:pPr>
            <w:del w:id="1614" w:author="Dave - updates, from v1.3 to v2.0" w:date="2018-10-08T15:40:00Z">
              <w:r w:rsidRPr="002F7B70" w:rsidDel="00510D9F">
                <w:delText>87</w:delText>
              </w:r>
            </w:del>
            <w:ins w:id="1615" w:author="Dave - updates, from v1.3 to v2.0" w:date="2018-10-08T15:40:00Z">
              <w:r>
                <w:t>88</w:t>
              </w:r>
            </w:ins>
          </w:p>
        </w:tc>
        <w:tc>
          <w:tcPr>
            <w:tcW w:w="2694" w:type="dxa"/>
            <w:vAlign w:val="center"/>
          </w:tcPr>
          <w:p w14:paraId="678B1D75" w14:textId="05DF3280" w:rsidR="00510D9F" w:rsidRPr="002F7B70" w:rsidRDefault="00510D9F" w:rsidP="00510D9F">
            <w:pPr>
              <w:pStyle w:val="TAC"/>
              <w:keepNext w:val="0"/>
              <w:keepLines w:val="0"/>
              <w:jc w:val="left"/>
            </w:pPr>
            <w:r w:rsidRPr="002F7B70">
              <w:t>11.5.2.14 Modification of focus and selection attributes</w:t>
            </w:r>
            <w:ins w:id="1616" w:author="Dave - updates, from v1.3 to v2.0" w:date="2018-10-08T15:17:00Z">
              <w:r>
                <w:t xml:space="preserve"> *</w:t>
              </w:r>
            </w:ins>
          </w:p>
        </w:tc>
        <w:tc>
          <w:tcPr>
            <w:tcW w:w="425" w:type="dxa"/>
            <w:vAlign w:val="center"/>
          </w:tcPr>
          <w:p w14:paraId="5EF5FA1A" w14:textId="77777777" w:rsidR="00510D9F" w:rsidRPr="002F7B70" w:rsidRDefault="00510D9F" w:rsidP="00510D9F">
            <w:pPr>
              <w:pStyle w:val="TAL"/>
              <w:keepNext w:val="0"/>
              <w:keepLines w:val="0"/>
              <w:jc w:val="center"/>
              <w:rPr>
                <w:b/>
              </w:rPr>
            </w:pPr>
          </w:p>
        </w:tc>
        <w:tc>
          <w:tcPr>
            <w:tcW w:w="425" w:type="dxa"/>
            <w:vAlign w:val="center"/>
          </w:tcPr>
          <w:p w14:paraId="1D88A72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E81C96E" w14:textId="77777777" w:rsidR="00510D9F" w:rsidRPr="002F7B70" w:rsidRDefault="00510D9F" w:rsidP="00510D9F">
            <w:pPr>
              <w:pStyle w:val="TAL"/>
              <w:keepNext w:val="0"/>
              <w:keepLines w:val="0"/>
              <w:jc w:val="center"/>
              <w:rPr>
                <w:b/>
              </w:rPr>
            </w:pPr>
          </w:p>
        </w:tc>
        <w:tc>
          <w:tcPr>
            <w:tcW w:w="426" w:type="dxa"/>
            <w:vAlign w:val="center"/>
          </w:tcPr>
          <w:p w14:paraId="74194C43" w14:textId="77777777" w:rsidR="00510D9F" w:rsidRPr="002F7B70" w:rsidRDefault="00510D9F" w:rsidP="00510D9F">
            <w:pPr>
              <w:pStyle w:val="TAL"/>
              <w:keepNext w:val="0"/>
              <w:keepLines w:val="0"/>
              <w:jc w:val="center"/>
              <w:rPr>
                <w:b/>
              </w:rPr>
            </w:pPr>
          </w:p>
        </w:tc>
        <w:tc>
          <w:tcPr>
            <w:tcW w:w="567" w:type="dxa"/>
            <w:vAlign w:val="center"/>
          </w:tcPr>
          <w:p w14:paraId="098F953D" w14:textId="77777777" w:rsidR="00510D9F" w:rsidRPr="002F7B70" w:rsidRDefault="00510D9F" w:rsidP="00510D9F">
            <w:pPr>
              <w:pStyle w:val="TAC"/>
              <w:keepNext w:val="0"/>
              <w:keepLines w:val="0"/>
            </w:pPr>
            <w:r w:rsidRPr="002F7B70">
              <w:t>U</w:t>
            </w:r>
          </w:p>
        </w:tc>
        <w:tc>
          <w:tcPr>
            <w:tcW w:w="3402" w:type="dxa"/>
            <w:vAlign w:val="center"/>
          </w:tcPr>
          <w:p w14:paraId="645CF20A" w14:textId="77777777" w:rsidR="00510D9F" w:rsidRPr="002F7B70" w:rsidRDefault="00510D9F" w:rsidP="00510D9F">
            <w:pPr>
              <w:pStyle w:val="TAL"/>
              <w:keepNext w:val="0"/>
              <w:keepLines w:val="0"/>
            </w:pPr>
          </w:p>
        </w:tc>
        <w:tc>
          <w:tcPr>
            <w:tcW w:w="1459" w:type="dxa"/>
            <w:gridSpan w:val="2"/>
            <w:vAlign w:val="center"/>
          </w:tcPr>
          <w:p w14:paraId="5CBE6244" w14:textId="0C0CD02A" w:rsidR="00510D9F" w:rsidRPr="002F7B70" w:rsidRDefault="00510D9F" w:rsidP="00510D9F">
            <w:pPr>
              <w:pStyle w:val="TAL"/>
              <w:keepNext w:val="0"/>
              <w:keepLines w:val="0"/>
            </w:pPr>
            <w:r w:rsidRPr="002F7B70">
              <w:t>C.11.5.2.14</w:t>
            </w:r>
          </w:p>
        </w:tc>
      </w:tr>
      <w:tr w:rsidR="00510D9F" w:rsidRPr="002F7B70" w14:paraId="599F4C3C" w14:textId="77777777" w:rsidTr="00A306B3">
        <w:trPr>
          <w:cantSplit/>
          <w:jc w:val="center"/>
        </w:trPr>
        <w:tc>
          <w:tcPr>
            <w:tcW w:w="562" w:type="dxa"/>
            <w:vAlign w:val="center"/>
          </w:tcPr>
          <w:p w14:paraId="5E5ADCF0" w14:textId="6D0310E1" w:rsidR="00510D9F" w:rsidRPr="002F7B70" w:rsidRDefault="00510D9F" w:rsidP="00510D9F">
            <w:pPr>
              <w:pStyle w:val="TAC"/>
              <w:keepNext w:val="0"/>
              <w:keepLines w:val="0"/>
            </w:pPr>
            <w:ins w:id="1617" w:author="Dave - updates, from v1.3 to v2.0" w:date="2018-10-08T15:40:00Z">
              <w:r w:rsidRPr="002F7B70">
                <w:lastRenderedPageBreak/>
                <w:t>89</w:t>
              </w:r>
            </w:ins>
            <w:del w:id="1618" w:author="Dave - updates, from v1.3 to v2.0" w:date="2018-10-08T15:40:00Z">
              <w:r w:rsidRPr="002F7B70" w:rsidDel="00257438">
                <w:delText>88</w:delText>
              </w:r>
            </w:del>
          </w:p>
        </w:tc>
        <w:tc>
          <w:tcPr>
            <w:tcW w:w="2694" w:type="dxa"/>
            <w:vAlign w:val="center"/>
          </w:tcPr>
          <w:p w14:paraId="5EDAD84D" w14:textId="2DA700FF" w:rsidR="00510D9F" w:rsidRPr="002F7B70" w:rsidRDefault="00510D9F" w:rsidP="00510D9F">
            <w:pPr>
              <w:pStyle w:val="TAC"/>
              <w:keepNext w:val="0"/>
              <w:keepLines w:val="0"/>
              <w:jc w:val="left"/>
            </w:pPr>
            <w:r w:rsidRPr="002F7B70">
              <w:t>11.5.2.15 Change notification</w:t>
            </w:r>
            <w:ins w:id="1619" w:author="Dave - updates, from v1.3 to v2.0" w:date="2018-10-08T15:17:00Z">
              <w:r>
                <w:t xml:space="preserve"> *</w:t>
              </w:r>
            </w:ins>
          </w:p>
        </w:tc>
        <w:tc>
          <w:tcPr>
            <w:tcW w:w="425" w:type="dxa"/>
            <w:vAlign w:val="center"/>
          </w:tcPr>
          <w:p w14:paraId="0CA8D825" w14:textId="77777777" w:rsidR="00510D9F" w:rsidRPr="002F7B70" w:rsidRDefault="00510D9F" w:rsidP="00510D9F">
            <w:pPr>
              <w:pStyle w:val="TAL"/>
              <w:keepNext w:val="0"/>
              <w:keepLines w:val="0"/>
              <w:jc w:val="center"/>
              <w:rPr>
                <w:b/>
              </w:rPr>
            </w:pPr>
          </w:p>
        </w:tc>
        <w:tc>
          <w:tcPr>
            <w:tcW w:w="425" w:type="dxa"/>
            <w:vAlign w:val="center"/>
          </w:tcPr>
          <w:p w14:paraId="4478B29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5676E8B"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C08ACBA" w14:textId="77777777" w:rsidR="00510D9F" w:rsidRPr="002F7B70" w:rsidRDefault="00510D9F" w:rsidP="00510D9F">
            <w:pPr>
              <w:pStyle w:val="TAL"/>
              <w:keepNext w:val="0"/>
              <w:keepLines w:val="0"/>
              <w:jc w:val="center"/>
              <w:rPr>
                <w:b/>
              </w:rPr>
            </w:pPr>
          </w:p>
        </w:tc>
        <w:tc>
          <w:tcPr>
            <w:tcW w:w="567" w:type="dxa"/>
            <w:vAlign w:val="center"/>
          </w:tcPr>
          <w:p w14:paraId="03D73A6F" w14:textId="77777777" w:rsidR="00510D9F" w:rsidRPr="002F7B70" w:rsidRDefault="00510D9F" w:rsidP="00510D9F">
            <w:pPr>
              <w:pStyle w:val="TAC"/>
              <w:keepNext w:val="0"/>
              <w:keepLines w:val="0"/>
            </w:pPr>
            <w:r w:rsidRPr="002F7B70">
              <w:t>U</w:t>
            </w:r>
          </w:p>
        </w:tc>
        <w:tc>
          <w:tcPr>
            <w:tcW w:w="3402" w:type="dxa"/>
            <w:vAlign w:val="center"/>
          </w:tcPr>
          <w:p w14:paraId="72E96626" w14:textId="77777777" w:rsidR="00510D9F" w:rsidRPr="002F7B70" w:rsidRDefault="00510D9F" w:rsidP="00510D9F">
            <w:pPr>
              <w:pStyle w:val="TAL"/>
              <w:keepNext w:val="0"/>
              <w:keepLines w:val="0"/>
            </w:pPr>
          </w:p>
        </w:tc>
        <w:tc>
          <w:tcPr>
            <w:tcW w:w="1459" w:type="dxa"/>
            <w:gridSpan w:val="2"/>
            <w:vAlign w:val="center"/>
          </w:tcPr>
          <w:p w14:paraId="7F00B7FC" w14:textId="5B09FF5E" w:rsidR="00510D9F" w:rsidRPr="002F7B70" w:rsidRDefault="00510D9F" w:rsidP="00510D9F">
            <w:pPr>
              <w:pStyle w:val="TAL"/>
              <w:keepNext w:val="0"/>
              <w:keepLines w:val="0"/>
            </w:pPr>
            <w:r w:rsidRPr="002F7B70">
              <w:t>C.11.5.2.15</w:t>
            </w:r>
          </w:p>
        </w:tc>
      </w:tr>
      <w:tr w:rsidR="00510D9F" w:rsidRPr="002F7B70" w14:paraId="7D7AA92A" w14:textId="77777777" w:rsidTr="00A306B3">
        <w:trPr>
          <w:cantSplit/>
          <w:jc w:val="center"/>
        </w:trPr>
        <w:tc>
          <w:tcPr>
            <w:tcW w:w="562" w:type="dxa"/>
            <w:vAlign w:val="center"/>
          </w:tcPr>
          <w:p w14:paraId="4F3C8638" w14:textId="32BC2F32" w:rsidR="00510D9F" w:rsidRPr="002F7B70" w:rsidRDefault="00510D9F" w:rsidP="00510D9F">
            <w:pPr>
              <w:pStyle w:val="TAC"/>
              <w:keepNext w:val="0"/>
              <w:keepLines w:val="0"/>
            </w:pPr>
            <w:ins w:id="1620" w:author="Dave - updates, from v1.3 to v2.0" w:date="2018-10-08T15:40:00Z">
              <w:r w:rsidRPr="002F7B70">
                <w:t>90</w:t>
              </w:r>
            </w:ins>
            <w:del w:id="1621" w:author="Dave - updates, from v1.3 to v2.0" w:date="2018-10-08T15:40:00Z">
              <w:r w:rsidRPr="002F7B70" w:rsidDel="00257438">
                <w:delText>89</w:delText>
              </w:r>
            </w:del>
          </w:p>
        </w:tc>
        <w:tc>
          <w:tcPr>
            <w:tcW w:w="2694" w:type="dxa"/>
            <w:vAlign w:val="center"/>
          </w:tcPr>
          <w:p w14:paraId="5FF5E5D0" w14:textId="12928000" w:rsidR="00510D9F" w:rsidRPr="002F7B70" w:rsidRDefault="00510D9F" w:rsidP="00510D9F">
            <w:pPr>
              <w:pStyle w:val="TAC"/>
              <w:keepNext w:val="0"/>
              <w:keepLines w:val="0"/>
              <w:jc w:val="left"/>
            </w:pPr>
            <w:r w:rsidRPr="002F7B70">
              <w:t>11.5.2.16 Modifications of states and properties</w:t>
            </w:r>
            <w:ins w:id="1622" w:author="Dave - updates, from v1.3 to v2.0" w:date="2018-10-08T15:17:00Z">
              <w:r>
                <w:t xml:space="preserve"> *</w:t>
              </w:r>
            </w:ins>
          </w:p>
        </w:tc>
        <w:tc>
          <w:tcPr>
            <w:tcW w:w="425" w:type="dxa"/>
            <w:vAlign w:val="center"/>
          </w:tcPr>
          <w:p w14:paraId="777E43BC" w14:textId="77777777" w:rsidR="00510D9F" w:rsidRPr="002F7B70" w:rsidRDefault="00510D9F" w:rsidP="00510D9F">
            <w:pPr>
              <w:pStyle w:val="TAL"/>
              <w:keepNext w:val="0"/>
              <w:keepLines w:val="0"/>
              <w:jc w:val="center"/>
              <w:rPr>
                <w:b/>
              </w:rPr>
            </w:pPr>
          </w:p>
        </w:tc>
        <w:tc>
          <w:tcPr>
            <w:tcW w:w="425" w:type="dxa"/>
            <w:vAlign w:val="center"/>
          </w:tcPr>
          <w:p w14:paraId="41F9881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CE5EF49" w14:textId="77777777" w:rsidR="00510D9F" w:rsidRPr="002F7B70" w:rsidRDefault="00510D9F" w:rsidP="00510D9F">
            <w:pPr>
              <w:pStyle w:val="TAL"/>
              <w:keepNext w:val="0"/>
              <w:keepLines w:val="0"/>
              <w:jc w:val="center"/>
              <w:rPr>
                <w:b/>
              </w:rPr>
            </w:pPr>
          </w:p>
        </w:tc>
        <w:tc>
          <w:tcPr>
            <w:tcW w:w="426" w:type="dxa"/>
            <w:vAlign w:val="center"/>
          </w:tcPr>
          <w:p w14:paraId="3C1987B4" w14:textId="77777777" w:rsidR="00510D9F" w:rsidRPr="002F7B70" w:rsidRDefault="00510D9F" w:rsidP="00510D9F">
            <w:pPr>
              <w:pStyle w:val="TAL"/>
              <w:keepNext w:val="0"/>
              <w:keepLines w:val="0"/>
              <w:jc w:val="center"/>
              <w:rPr>
                <w:b/>
              </w:rPr>
            </w:pPr>
          </w:p>
        </w:tc>
        <w:tc>
          <w:tcPr>
            <w:tcW w:w="567" w:type="dxa"/>
            <w:vAlign w:val="center"/>
          </w:tcPr>
          <w:p w14:paraId="3A77E978" w14:textId="77777777" w:rsidR="00510D9F" w:rsidRPr="002F7B70" w:rsidRDefault="00510D9F" w:rsidP="00510D9F">
            <w:pPr>
              <w:pStyle w:val="TAC"/>
              <w:keepNext w:val="0"/>
              <w:keepLines w:val="0"/>
            </w:pPr>
            <w:r w:rsidRPr="002F7B70">
              <w:t>U</w:t>
            </w:r>
          </w:p>
        </w:tc>
        <w:tc>
          <w:tcPr>
            <w:tcW w:w="3402" w:type="dxa"/>
            <w:vAlign w:val="center"/>
          </w:tcPr>
          <w:p w14:paraId="25447BB5" w14:textId="77777777" w:rsidR="00510D9F" w:rsidRPr="002F7B70" w:rsidRDefault="00510D9F" w:rsidP="00510D9F">
            <w:pPr>
              <w:pStyle w:val="TAL"/>
              <w:keepNext w:val="0"/>
              <w:keepLines w:val="0"/>
            </w:pPr>
          </w:p>
        </w:tc>
        <w:tc>
          <w:tcPr>
            <w:tcW w:w="1459" w:type="dxa"/>
            <w:gridSpan w:val="2"/>
            <w:vAlign w:val="center"/>
          </w:tcPr>
          <w:p w14:paraId="4F4AA3CC" w14:textId="7851FC4C" w:rsidR="00510D9F" w:rsidRPr="002F7B70" w:rsidRDefault="00510D9F" w:rsidP="00510D9F">
            <w:pPr>
              <w:pStyle w:val="TAL"/>
              <w:keepNext w:val="0"/>
              <w:keepLines w:val="0"/>
            </w:pPr>
            <w:r w:rsidRPr="002F7B70">
              <w:t>C.11.5.2.16</w:t>
            </w:r>
          </w:p>
        </w:tc>
      </w:tr>
      <w:tr w:rsidR="00510D9F" w:rsidRPr="002F7B70" w14:paraId="7FE79932" w14:textId="77777777" w:rsidTr="00A306B3">
        <w:trPr>
          <w:cantSplit/>
          <w:jc w:val="center"/>
        </w:trPr>
        <w:tc>
          <w:tcPr>
            <w:tcW w:w="562" w:type="dxa"/>
            <w:vAlign w:val="center"/>
          </w:tcPr>
          <w:p w14:paraId="65B8AB37" w14:textId="49EC8E71" w:rsidR="00510D9F" w:rsidRPr="002F7B70" w:rsidRDefault="00510D9F" w:rsidP="00510D9F">
            <w:pPr>
              <w:pStyle w:val="TAC"/>
              <w:keepNext w:val="0"/>
              <w:keepLines w:val="0"/>
            </w:pPr>
            <w:ins w:id="1623" w:author="Dave - updates, from v1.3 to v2.0" w:date="2018-10-08T15:40:00Z">
              <w:r w:rsidRPr="002F7B70">
                <w:t>91</w:t>
              </w:r>
            </w:ins>
            <w:del w:id="1624" w:author="Dave - updates, from v1.3 to v2.0" w:date="2018-10-08T15:40:00Z">
              <w:r w:rsidRPr="002F7B70" w:rsidDel="00257438">
                <w:delText>90</w:delText>
              </w:r>
            </w:del>
          </w:p>
        </w:tc>
        <w:tc>
          <w:tcPr>
            <w:tcW w:w="2694" w:type="dxa"/>
            <w:vAlign w:val="center"/>
          </w:tcPr>
          <w:p w14:paraId="788D39AA" w14:textId="4BA93312" w:rsidR="00510D9F" w:rsidRPr="002F7B70" w:rsidRDefault="00510D9F" w:rsidP="00510D9F">
            <w:pPr>
              <w:pStyle w:val="TAC"/>
              <w:keepNext w:val="0"/>
              <w:keepLines w:val="0"/>
              <w:jc w:val="left"/>
            </w:pPr>
            <w:r w:rsidRPr="002F7B70">
              <w:t>11.5.2.17 Modifications of values and text</w:t>
            </w:r>
            <w:ins w:id="1625" w:author="Dave - updates, from v1.3 to v2.0" w:date="2018-10-08T15:17:00Z">
              <w:r>
                <w:t xml:space="preserve"> *</w:t>
              </w:r>
            </w:ins>
          </w:p>
        </w:tc>
        <w:tc>
          <w:tcPr>
            <w:tcW w:w="425" w:type="dxa"/>
            <w:vAlign w:val="center"/>
          </w:tcPr>
          <w:p w14:paraId="5CEA230C" w14:textId="77777777" w:rsidR="00510D9F" w:rsidRPr="002F7B70" w:rsidRDefault="00510D9F" w:rsidP="00510D9F">
            <w:pPr>
              <w:pStyle w:val="TAL"/>
              <w:keepNext w:val="0"/>
              <w:keepLines w:val="0"/>
              <w:jc w:val="center"/>
              <w:rPr>
                <w:b/>
              </w:rPr>
            </w:pPr>
          </w:p>
        </w:tc>
        <w:tc>
          <w:tcPr>
            <w:tcW w:w="425" w:type="dxa"/>
            <w:vAlign w:val="center"/>
          </w:tcPr>
          <w:p w14:paraId="1D4F599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82D4569" w14:textId="77777777" w:rsidR="00510D9F" w:rsidRPr="002F7B70" w:rsidRDefault="00510D9F" w:rsidP="00510D9F">
            <w:pPr>
              <w:pStyle w:val="TAL"/>
              <w:keepNext w:val="0"/>
              <w:keepLines w:val="0"/>
              <w:jc w:val="center"/>
              <w:rPr>
                <w:b/>
              </w:rPr>
            </w:pPr>
          </w:p>
        </w:tc>
        <w:tc>
          <w:tcPr>
            <w:tcW w:w="426" w:type="dxa"/>
            <w:vAlign w:val="center"/>
          </w:tcPr>
          <w:p w14:paraId="4BCC862A" w14:textId="77777777" w:rsidR="00510D9F" w:rsidRPr="002F7B70" w:rsidRDefault="00510D9F" w:rsidP="00510D9F">
            <w:pPr>
              <w:pStyle w:val="TAL"/>
              <w:keepNext w:val="0"/>
              <w:keepLines w:val="0"/>
              <w:jc w:val="center"/>
              <w:rPr>
                <w:b/>
              </w:rPr>
            </w:pPr>
          </w:p>
        </w:tc>
        <w:tc>
          <w:tcPr>
            <w:tcW w:w="567" w:type="dxa"/>
            <w:vAlign w:val="center"/>
          </w:tcPr>
          <w:p w14:paraId="0043DBDE" w14:textId="77777777" w:rsidR="00510D9F" w:rsidRPr="002F7B70" w:rsidRDefault="00510D9F" w:rsidP="00510D9F">
            <w:pPr>
              <w:pStyle w:val="TAC"/>
              <w:keepNext w:val="0"/>
              <w:keepLines w:val="0"/>
            </w:pPr>
            <w:r w:rsidRPr="002F7B70">
              <w:t>U</w:t>
            </w:r>
          </w:p>
        </w:tc>
        <w:tc>
          <w:tcPr>
            <w:tcW w:w="3402" w:type="dxa"/>
            <w:vAlign w:val="center"/>
          </w:tcPr>
          <w:p w14:paraId="4656889F" w14:textId="77777777" w:rsidR="00510D9F" w:rsidRPr="002F7B70" w:rsidRDefault="00510D9F" w:rsidP="00510D9F">
            <w:pPr>
              <w:pStyle w:val="TAL"/>
              <w:keepNext w:val="0"/>
              <w:keepLines w:val="0"/>
            </w:pPr>
          </w:p>
        </w:tc>
        <w:tc>
          <w:tcPr>
            <w:tcW w:w="1459" w:type="dxa"/>
            <w:gridSpan w:val="2"/>
            <w:vAlign w:val="center"/>
          </w:tcPr>
          <w:p w14:paraId="00C425B7" w14:textId="4C0998CF" w:rsidR="00510D9F" w:rsidRPr="002F7B70" w:rsidRDefault="00510D9F" w:rsidP="00510D9F">
            <w:pPr>
              <w:pStyle w:val="TAL"/>
              <w:keepNext w:val="0"/>
              <w:keepLines w:val="0"/>
            </w:pPr>
            <w:r w:rsidRPr="002F7B70">
              <w:t>C.11.5.2.17</w:t>
            </w:r>
          </w:p>
        </w:tc>
      </w:tr>
      <w:tr w:rsidR="00510D9F" w:rsidRPr="002F7B70" w14:paraId="27514E29" w14:textId="77777777" w:rsidTr="00A306B3">
        <w:trPr>
          <w:cantSplit/>
          <w:jc w:val="center"/>
        </w:trPr>
        <w:tc>
          <w:tcPr>
            <w:tcW w:w="562" w:type="dxa"/>
            <w:vAlign w:val="center"/>
          </w:tcPr>
          <w:p w14:paraId="72ED0A73" w14:textId="04C045CB" w:rsidR="00510D9F" w:rsidRPr="002F7B70" w:rsidRDefault="00510D9F" w:rsidP="00510D9F">
            <w:pPr>
              <w:pStyle w:val="TAC"/>
              <w:keepNext w:val="0"/>
              <w:keepLines w:val="0"/>
            </w:pPr>
            <w:ins w:id="1626" w:author="Dave - updates, from v1.3 to v2.0" w:date="2018-10-08T15:40:00Z">
              <w:r w:rsidRPr="002F7B70">
                <w:t>92</w:t>
              </w:r>
            </w:ins>
            <w:del w:id="1627" w:author="Dave - updates, from v1.3 to v2.0" w:date="2018-10-08T15:40:00Z">
              <w:r w:rsidRPr="002F7B70" w:rsidDel="00257438">
                <w:delText>91</w:delText>
              </w:r>
            </w:del>
          </w:p>
        </w:tc>
        <w:tc>
          <w:tcPr>
            <w:tcW w:w="2694" w:type="dxa"/>
            <w:vAlign w:val="center"/>
          </w:tcPr>
          <w:p w14:paraId="0AB6C9C1" w14:textId="28DA8CE8" w:rsidR="00510D9F" w:rsidRPr="002F7B70" w:rsidRDefault="00510D9F" w:rsidP="00510D9F">
            <w:pPr>
              <w:pStyle w:val="TAC"/>
              <w:keepNext w:val="0"/>
              <w:keepLines w:val="0"/>
              <w:jc w:val="left"/>
            </w:pPr>
            <w:r w:rsidRPr="002F7B70">
              <w:t>11.</w:t>
            </w:r>
            <w:r>
              <w:t>6</w:t>
            </w:r>
            <w:r w:rsidRPr="002F7B70">
              <w:t>.2 No disruption of accessibility features</w:t>
            </w:r>
          </w:p>
        </w:tc>
        <w:tc>
          <w:tcPr>
            <w:tcW w:w="425" w:type="dxa"/>
            <w:vAlign w:val="center"/>
          </w:tcPr>
          <w:p w14:paraId="21669AD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84F575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6D67CA6"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D78B044"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5A0EF0E0" w14:textId="77777777" w:rsidR="00510D9F" w:rsidRPr="002F7B70" w:rsidRDefault="00510D9F" w:rsidP="00510D9F">
            <w:pPr>
              <w:pStyle w:val="TAC"/>
              <w:keepNext w:val="0"/>
              <w:keepLines w:val="0"/>
            </w:pPr>
            <w:r w:rsidRPr="002F7B70">
              <w:t>U</w:t>
            </w:r>
          </w:p>
        </w:tc>
        <w:tc>
          <w:tcPr>
            <w:tcW w:w="3402" w:type="dxa"/>
            <w:vAlign w:val="center"/>
          </w:tcPr>
          <w:p w14:paraId="0A3BA8DB" w14:textId="77777777" w:rsidR="00510D9F" w:rsidRPr="002F7B70" w:rsidRDefault="00510D9F" w:rsidP="00510D9F">
            <w:pPr>
              <w:pStyle w:val="TAL"/>
              <w:keepNext w:val="0"/>
              <w:keepLines w:val="0"/>
            </w:pPr>
          </w:p>
        </w:tc>
        <w:tc>
          <w:tcPr>
            <w:tcW w:w="1459" w:type="dxa"/>
            <w:gridSpan w:val="2"/>
            <w:vAlign w:val="center"/>
          </w:tcPr>
          <w:p w14:paraId="2DC9871E" w14:textId="4A16DD61" w:rsidR="00510D9F" w:rsidRPr="002F7B70" w:rsidRDefault="00510D9F" w:rsidP="00510D9F">
            <w:pPr>
              <w:pStyle w:val="TAL"/>
              <w:keepNext w:val="0"/>
              <w:keepLines w:val="0"/>
            </w:pPr>
            <w:r w:rsidRPr="002F7B70">
              <w:t>C.11.</w:t>
            </w:r>
            <w:r>
              <w:t>6</w:t>
            </w:r>
            <w:r w:rsidRPr="002F7B70">
              <w:t>.2</w:t>
            </w:r>
          </w:p>
        </w:tc>
      </w:tr>
      <w:tr w:rsidR="00510D9F" w:rsidRPr="002F7B70" w14:paraId="43352583" w14:textId="77777777" w:rsidTr="00A306B3">
        <w:trPr>
          <w:cantSplit/>
          <w:jc w:val="center"/>
        </w:trPr>
        <w:tc>
          <w:tcPr>
            <w:tcW w:w="562" w:type="dxa"/>
            <w:vAlign w:val="center"/>
          </w:tcPr>
          <w:p w14:paraId="75304093" w14:textId="0A0FC312" w:rsidR="00510D9F" w:rsidRPr="002F7B70" w:rsidRDefault="00510D9F" w:rsidP="00510D9F">
            <w:pPr>
              <w:pStyle w:val="TAC"/>
              <w:keepNext w:val="0"/>
              <w:keepLines w:val="0"/>
            </w:pPr>
            <w:ins w:id="1628" w:author="Dave - updates, from v1.3 to v2.0" w:date="2018-10-08T15:40:00Z">
              <w:r w:rsidRPr="002F7B70">
                <w:t>93</w:t>
              </w:r>
            </w:ins>
            <w:del w:id="1629" w:author="Dave - updates, from v1.3 to v2.0" w:date="2018-10-08T15:40:00Z">
              <w:r w:rsidRPr="002F7B70" w:rsidDel="00257438">
                <w:delText>92</w:delText>
              </w:r>
            </w:del>
          </w:p>
        </w:tc>
        <w:tc>
          <w:tcPr>
            <w:tcW w:w="2694" w:type="dxa"/>
            <w:vAlign w:val="center"/>
          </w:tcPr>
          <w:p w14:paraId="572A44C2" w14:textId="43E1CE8E" w:rsidR="00510D9F" w:rsidRPr="002F7B70" w:rsidRDefault="00510D9F" w:rsidP="00510D9F">
            <w:pPr>
              <w:pStyle w:val="TAC"/>
              <w:keepNext w:val="0"/>
              <w:keepLines w:val="0"/>
              <w:jc w:val="left"/>
            </w:pPr>
            <w:r w:rsidRPr="002F7B70">
              <w:t>11.</w:t>
            </w:r>
            <w:r>
              <w:t>7</w:t>
            </w:r>
            <w:r w:rsidRPr="002F7B70">
              <w:t xml:space="preserve"> User preferences</w:t>
            </w:r>
          </w:p>
        </w:tc>
        <w:tc>
          <w:tcPr>
            <w:tcW w:w="425" w:type="dxa"/>
            <w:vAlign w:val="center"/>
          </w:tcPr>
          <w:p w14:paraId="0B9C9BF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2185C9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BA53BD0"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CF4796D"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9E2FC6C" w14:textId="77777777" w:rsidR="00510D9F" w:rsidRPr="002F7B70" w:rsidRDefault="00510D9F" w:rsidP="00510D9F">
            <w:pPr>
              <w:pStyle w:val="TAC"/>
              <w:keepNext w:val="0"/>
              <w:keepLines w:val="0"/>
            </w:pPr>
            <w:r w:rsidRPr="002F7B70">
              <w:t>U</w:t>
            </w:r>
          </w:p>
        </w:tc>
        <w:tc>
          <w:tcPr>
            <w:tcW w:w="3402" w:type="dxa"/>
            <w:vAlign w:val="center"/>
          </w:tcPr>
          <w:p w14:paraId="43FAB36B" w14:textId="77777777" w:rsidR="00510D9F" w:rsidRPr="002F7B70" w:rsidRDefault="00510D9F" w:rsidP="00510D9F">
            <w:pPr>
              <w:pStyle w:val="TAL"/>
              <w:keepNext w:val="0"/>
              <w:keepLines w:val="0"/>
            </w:pPr>
          </w:p>
        </w:tc>
        <w:tc>
          <w:tcPr>
            <w:tcW w:w="1459" w:type="dxa"/>
            <w:gridSpan w:val="2"/>
            <w:vAlign w:val="center"/>
          </w:tcPr>
          <w:p w14:paraId="03C1F734" w14:textId="712574F0" w:rsidR="00510D9F" w:rsidRPr="002F7B70" w:rsidRDefault="00510D9F" w:rsidP="00510D9F">
            <w:pPr>
              <w:pStyle w:val="TAL"/>
              <w:keepNext w:val="0"/>
              <w:keepLines w:val="0"/>
            </w:pPr>
            <w:r w:rsidRPr="002F7B70">
              <w:t>C.11.</w:t>
            </w:r>
            <w:r>
              <w:t>7</w:t>
            </w:r>
          </w:p>
        </w:tc>
      </w:tr>
      <w:tr w:rsidR="00510D9F" w:rsidRPr="002F7B70" w14:paraId="16B5A139" w14:textId="77777777" w:rsidTr="00A306B3">
        <w:trPr>
          <w:cantSplit/>
          <w:jc w:val="center"/>
        </w:trPr>
        <w:tc>
          <w:tcPr>
            <w:tcW w:w="562" w:type="dxa"/>
            <w:vAlign w:val="center"/>
          </w:tcPr>
          <w:p w14:paraId="68ECDF17" w14:textId="40964350" w:rsidR="00510D9F" w:rsidRPr="002F7B70" w:rsidRDefault="00510D9F" w:rsidP="00510D9F">
            <w:pPr>
              <w:pStyle w:val="TAC"/>
              <w:keepNext w:val="0"/>
              <w:keepLines w:val="0"/>
            </w:pPr>
            <w:ins w:id="1630" w:author="Dave - updates, from v1.3 to v2.0" w:date="2018-10-08T15:40:00Z">
              <w:r w:rsidRPr="002F7B70">
                <w:t>94</w:t>
              </w:r>
            </w:ins>
            <w:del w:id="1631" w:author="Dave - updates, from v1.3 to v2.0" w:date="2018-10-08T15:40:00Z">
              <w:r w:rsidRPr="002F7B70" w:rsidDel="00257438">
                <w:delText>93</w:delText>
              </w:r>
            </w:del>
          </w:p>
        </w:tc>
        <w:tc>
          <w:tcPr>
            <w:tcW w:w="2694" w:type="dxa"/>
            <w:vAlign w:val="center"/>
          </w:tcPr>
          <w:p w14:paraId="623760A7" w14:textId="5B0EAC30" w:rsidR="00510D9F" w:rsidRPr="002F7B70" w:rsidRDefault="00510D9F" w:rsidP="00510D9F">
            <w:pPr>
              <w:pStyle w:val="TAC"/>
              <w:keepNext w:val="0"/>
              <w:keepLines w:val="0"/>
              <w:jc w:val="left"/>
            </w:pPr>
            <w:r w:rsidRPr="002F7B70">
              <w:t>11.8.1 Content technology</w:t>
            </w:r>
          </w:p>
        </w:tc>
        <w:tc>
          <w:tcPr>
            <w:tcW w:w="425" w:type="dxa"/>
            <w:vAlign w:val="center"/>
          </w:tcPr>
          <w:p w14:paraId="0183C4B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71E05A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5CBD6D3"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7FD24F5"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557FAFB5" w14:textId="77777777" w:rsidR="00510D9F" w:rsidRPr="002F7B70" w:rsidRDefault="00510D9F" w:rsidP="00510D9F">
            <w:pPr>
              <w:pStyle w:val="TAC"/>
              <w:keepNext w:val="0"/>
              <w:keepLines w:val="0"/>
            </w:pPr>
            <w:r w:rsidRPr="002F7B70">
              <w:t>C</w:t>
            </w:r>
          </w:p>
        </w:tc>
        <w:tc>
          <w:tcPr>
            <w:tcW w:w="3402" w:type="dxa"/>
            <w:vAlign w:val="center"/>
          </w:tcPr>
          <w:p w14:paraId="1E849164"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ECA6C9D" w14:textId="5CF091C4" w:rsidR="00510D9F" w:rsidRPr="002F7B70" w:rsidRDefault="00510D9F" w:rsidP="00510D9F">
            <w:pPr>
              <w:pStyle w:val="TAL"/>
              <w:keepNext w:val="0"/>
              <w:keepLines w:val="0"/>
            </w:pPr>
            <w:r w:rsidRPr="002F7B70">
              <w:t>C.11.8.1</w:t>
            </w:r>
          </w:p>
        </w:tc>
      </w:tr>
      <w:tr w:rsidR="00510D9F" w:rsidRPr="002F7B70" w14:paraId="37AB6D12" w14:textId="77777777" w:rsidTr="00A306B3">
        <w:trPr>
          <w:cantSplit/>
          <w:jc w:val="center"/>
        </w:trPr>
        <w:tc>
          <w:tcPr>
            <w:tcW w:w="562" w:type="dxa"/>
            <w:vAlign w:val="center"/>
          </w:tcPr>
          <w:p w14:paraId="50F6C78C" w14:textId="458D470A" w:rsidR="00510D9F" w:rsidRPr="002F7B70" w:rsidRDefault="00510D9F" w:rsidP="00510D9F">
            <w:pPr>
              <w:pStyle w:val="TAC"/>
              <w:keepNext w:val="0"/>
              <w:keepLines w:val="0"/>
            </w:pPr>
            <w:ins w:id="1632" w:author="Dave - updates, from v1.3 to v2.0" w:date="2018-10-08T15:40:00Z">
              <w:r w:rsidRPr="002F7B70">
                <w:t>95</w:t>
              </w:r>
            </w:ins>
            <w:del w:id="1633" w:author="Dave - updates, from v1.3 to v2.0" w:date="2018-10-08T15:40:00Z">
              <w:r w:rsidRPr="002F7B70" w:rsidDel="00257438">
                <w:delText>94</w:delText>
              </w:r>
            </w:del>
          </w:p>
        </w:tc>
        <w:tc>
          <w:tcPr>
            <w:tcW w:w="2694" w:type="dxa"/>
            <w:vAlign w:val="center"/>
          </w:tcPr>
          <w:p w14:paraId="26521669" w14:textId="02091751" w:rsidR="00510D9F" w:rsidRPr="002F7B70" w:rsidRDefault="00510D9F" w:rsidP="00510D9F">
            <w:pPr>
              <w:pStyle w:val="TAC"/>
              <w:keepNext w:val="0"/>
              <w:keepLines w:val="0"/>
              <w:jc w:val="left"/>
            </w:pPr>
            <w:r w:rsidRPr="002F7B70">
              <w:t>11.8.2 Accessible content creation</w:t>
            </w:r>
          </w:p>
        </w:tc>
        <w:tc>
          <w:tcPr>
            <w:tcW w:w="425" w:type="dxa"/>
            <w:vAlign w:val="center"/>
          </w:tcPr>
          <w:p w14:paraId="363277B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9284CF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A1DD8F4"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5618E314"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13CC5953" w14:textId="77777777" w:rsidR="00510D9F" w:rsidRPr="002F7B70" w:rsidRDefault="00510D9F" w:rsidP="00510D9F">
            <w:pPr>
              <w:pStyle w:val="TAC"/>
              <w:keepNext w:val="0"/>
              <w:keepLines w:val="0"/>
            </w:pPr>
            <w:r w:rsidRPr="002F7B70">
              <w:t>C</w:t>
            </w:r>
          </w:p>
        </w:tc>
        <w:tc>
          <w:tcPr>
            <w:tcW w:w="3402" w:type="dxa"/>
            <w:vAlign w:val="center"/>
          </w:tcPr>
          <w:p w14:paraId="218B7D93"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F5D419F" w14:textId="31D03460" w:rsidR="00510D9F" w:rsidRPr="002F7B70" w:rsidRDefault="00510D9F" w:rsidP="00510D9F">
            <w:pPr>
              <w:pStyle w:val="TAL"/>
              <w:keepNext w:val="0"/>
              <w:keepLines w:val="0"/>
            </w:pPr>
            <w:r w:rsidRPr="002F7B70">
              <w:t>C.11.8.2</w:t>
            </w:r>
          </w:p>
        </w:tc>
      </w:tr>
      <w:tr w:rsidR="00510D9F" w:rsidRPr="002F7B70" w14:paraId="45E5A4AC" w14:textId="77777777" w:rsidTr="00A306B3">
        <w:trPr>
          <w:cantSplit/>
          <w:jc w:val="center"/>
        </w:trPr>
        <w:tc>
          <w:tcPr>
            <w:tcW w:w="562" w:type="dxa"/>
            <w:vAlign w:val="center"/>
          </w:tcPr>
          <w:p w14:paraId="46840C34" w14:textId="71285B8B" w:rsidR="00510D9F" w:rsidRPr="002F7B70" w:rsidRDefault="00510D9F" w:rsidP="00510D9F">
            <w:pPr>
              <w:pStyle w:val="TAC"/>
              <w:keepNext w:val="0"/>
              <w:keepLines w:val="0"/>
            </w:pPr>
            <w:ins w:id="1634" w:author="Dave - updates, from v1.3 to v2.0" w:date="2018-10-08T15:40:00Z">
              <w:r w:rsidRPr="002F7B70">
                <w:t>96</w:t>
              </w:r>
            </w:ins>
            <w:del w:id="1635" w:author="Dave - updates, from v1.3 to v2.0" w:date="2018-10-08T15:40:00Z">
              <w:r w:rsidRPr="002F7B70" w:rsidDel="00257438">
                <w:delText>95</w:delText>
              </w:r>
            </w:del>
          </w:p>
        </w:tc>
        <w:tc>
          <w:tcPr>
            <w:tcW w:w="2694" w:type="dxa"/>
            <w:vAlign w:val="center"/>
          </w:tcPr>
          <w:p w14:paraId="52D4F75D" w14:textId="5BE87C19" w:rsidR="00510D9F" w:rsidRPr="002F7B70" w:rsidRDefault="00510D9F" w:rsidP="00510D9F">
            <w:pPr>
              <w:pStyle w:val="TAC"/>
              <w:keepNext w:val="0"/>
              <w:keepLines w:val="0"/>
              <w:jc w:val="left"/>
            </w:pPr>
            <w:r w:rsidRPr="002F7B70">
              <w:t>11.8.3 Preservation of accessibility information in transformations</w:t>
            </w:r>
          </w:p>
        </w:tc>
        <w:tc>
          <w:tcPr>
            <w:tcW w:w="425" w:type="dxa"/>
            <w:vAlign w:val="center"/>
          </w:tcPr>
          <w:p w14:paraId="4F2287C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ABF7A5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EC62DE9"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3DBFB51"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19452AB2" w14:textId="77777777" w:rsidR="00510D9F" w:rsidRPr="002F7B70" w:rsidRDefault="00510D9F" w:rsidP="00510D9F">
            <w:pPr>
              <w:pStyle w:val="TAC"/>
              <w:keepNext w:val="0"/>
              <w:keepLines w:val="0"/>
            </w:pPr>
            <w:r w:rsidRPr="002F7B70">
              <w:t>C</w:t>
            </w:r>
          </w:p>
        </w:tc>
        <w:tc>
          <w:tcPr>
            <w:tcW w:w="3402" w:type="dxa"/>
            <w:vAlign w:val="center"/>
          </w:tcPr>
          <w:p w14:paraId="0D83A118"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DC7D290" w14:textId="00EDBCE7" w:rsidR="00510D9F" w:rsidRPr="002F7B70" w:rsidRDefault="00510D9F" w:rsidP="00510D9F">
            <w:pPr>
              <w:pStyle w:val="TAL"/>
              <w:keepNext w:val="0"/>
              <w:keepLines w:val="0"/>
            </w:pPr>
            <w:r w:rsidRPr="002F7B70">
              <w:t>C.11.8.3</w:t>
            </w:r>
          </w:p>
        </w:tc>
      </w:tr>
      <w:tr w:rsidR="00510D9F" w:rsidRPr="002F7B70" w14:paraId="4610B524" w14:textId="77777777" w:rsidTr="00A306B3">
        <w:trPr>
          <w:cantSplit/>
          <w:jc w:val="center"/>
        </w:trPr>
        <w:tc>
          <w:tcPr>
            <w:tcW w:w="562" w:type="dxa"/>
            <w:vAlign w:val="center"/>
          </w:tcPr>
          <w:p w14:paraId="15EB2378" w14:textId="02163AD1" w:rsidR="00510D9F" w:rsidRPr="002F7B70" w:rsidRDefault="00510D9F" w:rsidP="00510D9F">
            <w:pPr>
              <w:pStyle w:val="TAC"/>
              <w:keepNext w:val="0"/>
              <w:keepLines w:val="0"/>
            </w:pPr>
            <w:ins w:id="1636" w:author="Dave - updates, from v1.3 to v2.0" w:date="2018-10-08T15:40:00Z">
              <w:r w:rsidRPr="002F7B70">
                <w:t>97</w:t>
              </w:r>
            </w:ins>
            <w:del w:id="1637" w:author="Dave - updates, from v1.3 to v2.0" w:date="2018-10-08T15:40:00Z">
              <w:r w:rsidRPr="002F7B70" w:rsidDel="00257438">
                <w:delText>96</w:delText>
              </w:r>
            </w:del>
          </w:p>
        </w:tc>
        <w:tc>
          <w:tcPr>
            <w:tcW w:w="2694" w:type="dxa"/>
            <w:vAlign w:val="center"/>
          </w:tcPr>
          <w:p w14:paraId="78BC62EB" w14:textId="21922090" w:rsidR="00510D9F" w:rsidRPr="002F7B70" w:rsidRDefault="00510D9F" w:rsidP="00510D9F">
            <w:pPr>
              <w:pStyle w:val="TAC"/>
              <w:keepNext w:val="0"/>
              <w:keepLines w:val="0"/>
              <w:jc w:val="left"/>
            </w:pPr>
            <w:r w:rsidRPr="002F7B70">
              <w:t>11.8.4 Repair assistance</w:t>
            </w:r>
          </w:p>
        </w:tc>
        <w:tc>
          <w:tcPr>
            <w:tcW w:w="425" w:type="dxa"/>
            <w:vAlign w:val="center"/>
          </w:tcPr>
          <w:p w14:paraId="6E2BD7A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2FC9B9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FEA2183"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4146BC4"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7E771B7C" w14:textId="77777777" w:rsidR="00510D9F" w:rsidRPr="002F7B70" w:rsidRDefault="00510D9F" w:rsidP="00510D9F">
            <w:pPr>
              <w:pStyle w:val="TAC"/>
              <w:keepNext w:val="0"/>
              <w:keepLines w:val="0"/>
            </w:pPr>
            <w:r w:rsidRPr="002F7B70">
              <w:t>C</w:t>
            </w:r>
          </w:p>
        </w:tc>
        <w:tc>
          <w:tcPr>
            <w:tcW w:w="3402" w:type="dxa"/>
            <w:vAlign w:val="center"/>
          </w:tcPr>
          <w:p w14:paraId="3A6669B8"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5F2937C" w14:textId="7DF7E9A9" w:rsidR="00510D9F" w:rsidRPr="002F7B70" w:rsidRDefault="00510D9F" w:rsidP="00510D9F">
            <w:pPr>
              <w:pStyle w:val="TAL"/>
              <w:keepNext w:val="0"/>
              <w:keepLines w:val="0"/>
            </w:pPr>
            <w:r w:rsidRPr="002F7B70">
              <w:t>C.11.8.4</w:t>
            </w:r>
          </w:p>
        </w:tc>
      </w:tr>
      <w:tr w:rsidR="00510D9F" w:rsidRPr="002F7B70" w14:paraId="6DB84E12" w14:textId="77777777" w:rsidTr="00A306B3">
        <w:trPr>
          <w:cantSplit/>
          <w:jc w:val="center"/>
        </w:trPr>
        <w:tc>
          <w:tcPr>
            <w:tcW w:w="562" w:type="dxa"/>
            <w:vAlign w:val="center"/>
          </w:tcPr>
          <w:p w14:paraId="0A020FA8" w14:textId="54D5BF53" w:rsidR="00510D9F" w:rsidRPr="002F7B70" w:rsidRDefault="00510D9F" w:rsidP="00510D9F">
            <w:pPr>
              <w:pStyle w:val="TAC"/>
              <w:keepNext w:val="0"/>
              <w:keepLines w:val="0"/>
            </w:pPr>
            <w:ins w:id="1638" w:author="Dave - updates, from v1.3 to v2.0" w:date="2018-10-08T15:40:00Z">
              <w:r w:rsidRPr="002F7B70">
                <w:t>98</w:t>
              </w:r>
            </w:ins>
            <w:del w:id="1639" w:author="Dave - updates, from v1.3 to v2.0" w:date="2018-10-08T15:40:00Z">
              <w:r w:rsidRPr="002F7B70" w:rsidDel="00257438">
                <w:delText>97</w:delText>
              </w:r>
            </w:del>
          </w:p>
        </w:tc>
        <w:tc>
          <w:tcPr>
            <w:tcW w:w="2694" w:type="dxa"/>
            <w:vAlign w:val="center"/>
          </w:tcPr>
          <w:p w14:paraId="0C1F50E3" w14:textId="6DA27C30" w:rsidR="00510D9F" w:rsidRPr="002F7B70" w:rsidRDefault="00510D9F" w:rsidP="00510D9F">
            <w:pPr>
              <w:pStyle w:val="TAC"/>
              <w:keepNext w:val="0"/>
              <w:keepLines w:val="0"/>
              <w:jc w:val="left"/>
            </w:pPr>
            <w:r w:rsidRPr="002F7B70">
              <w:t>11.8.5 Templates</w:t>
            </w:r>
          </w:p>
        </w:tc>
        <w:tc>
          <w:tcPr>
            <w:tcW w:w="425" w:type="dxa"/>
            <w:vAlign w:val="center"/>
          </w:tcPr>
          <w:p w14:paraId="286ED86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F719DC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4BE760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9C357EB"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761096A1" w14:textId="77777777" w:rsidR="00510D9F" w:rsidRPr="002F7B70" w:rsidRDefault="00510D9F" w:rsidP="00510D9F">
            <w:pPr>
              <w:pStyle w:val="TAC"/>
              <w:keepNext w:val="0"/>
              <w:keepLines w:val="0"/>
            </w:pPr>
            <w:r w:rsidRPr="002F7B70">
              <w:t>C</w:t>
            </w:r>
          </w:p>
        </w:tc>
        <w:tc>
          <w:tcPr>
            <w:tcW w:w="3402" w:type="dxa"/>
            <w:vAlign w:val="center"/>
          </w:tcPr>
          <w:p w14:paraId="756F8A88"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32280E9" w14:textId="0D8323CB" w:rsidR="00510D9F" w:rsidRPr="002F7B70" w:rsidRDefault="00510D9F" w:rsidP="00510D9F">
            <w:pPr>
              <w:pStyle w:val="TAL"/>
              <w:keepNext w:val="0"/>
              <w:keepLines w:val="0"/>
            </w:pPr>
            <w:r w:rsidRPr="002F7B70">
              <w:t>C.11.8.5</w:t>
            </w:r>
          </w:p>
        </w:tc>
      </w:tr>
      <w:tr w:rsidR="00510D9F" w:rsidRPr="002F7B70" w14:paraId="5E3F6214" w14:textId="77777777" w:rsidTr="00A306B3">
        <w:trPr>
          <w:cantSplit/>
          <w:jc w:val="center"/>
        </w:trPr>
        <w:tc>
          <w:tcPr>
            <w:tcW w:w="562" w:type="dxa"/>
            <w:vAlign w:val="center"/>
          </w:tcPr>
          <w:p w14:paraId="52980A2A" w14:textId="20A0CBD8" w:rsidR="00510D9F" w:rsidRPr="002F7B70" w:rsidRDefault="00510D9F" w:rsidP="00510D9F">
            <w:pPr>
              <w:pStyle w:val="TAC"/>
              <w:keepNext w:val="0"/>
              <w:keepLines w:val="0"/>
            </w:pPr>
            <w:ins w:id="1640" w:author="Dave - updates, from v1.3 to v2.0" w:date="2018-10-08T15:40:00Z">
              <w:r w:rsidRPr="002F7B70">
                <w:t>99</w:t>
              </w:r>
            </w:ins>
            <w:del w:id="1641" w:author="Dave - updates, from v1.3 to v2.0" w:date="2018-10-08T15:40:00Z">
              <w:r w:rsidRPr="002F7B70" w:rsidDel="00257438">
                <w:delText>98</w:delText>
              </w:r>
            </w:del>
          </w:p>
        </w:tc>
        <w:tc>
          <w:tcPr>
            <w:tcW w:w="2694" w:type="dxa"/>
            <w:vAlign w:val="center"/>
          </w:tcPr>
          <w:p w14:paraId="2DCAD064" w14:textId="26A611CB" w:rsidR="00510D9F" w:rsidRPr="002F7B70" w:rsidRDefault="00510D9F" w:rsidP="00510D9F">
            <w:pPr>
              <w:pStyle w:val="TAC"/>
              <w:keepNext w:val="0"/>
              <w:keepLines w:val="0"/>
              <w:jc w:val="left"/>
            </w:pPr>
            <w:r w:rsidRPr="002F7B70">
              <w:t>12.1.1 Accessibility and compatibility features</w:t>
            </w:r>
          </w:p>
        </w:tc>
        <w:tc>
          <w:tcPr>
            <w:tcW w:w="425" w:type="dxa"/>
            <w:vAlign w:val="center"/>
          </w:tcPr>
          <w:p w14:paraId="58A94BB7"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1CA9EF1"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540803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6843ADE"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9D30B8C" w14:textId="77777777" w:rsidR="00510D9F" w:rsidRPr="002F7B70" w:rsidRDefault="00510D9F" w:rsidP="00510D9F">
            <w:pPr>
              <w:pStyle w:val="TAC"/>
              <w:keepNext w:val="0"/>
              <w:keepLines w:val="0"/>
            </w:pPr>
            <w:r w:rsidRPr="002F7B70">
              <w:t>U</w:t>
            </w:r>
          </w:p>
        </w:tc>
        <w:tc>
          <w:tcPr>
            <w:tcW w:w="3402" w:type="dxa"/>
            <w:vAlign w:val="center"/>
          </w:tcPr>
          <w:p w14:paraId="606EDCD7" w14:textId="77777777" w:rsidR="00510D9F" w:rsidRPr="002F7B70" w:rsidRDefault="00510D9F" w:rsidP="00510D9F">
            <w:pPr>
              <w:pStyle w:val="TAL"/>
              <w:keepNext w:val="0"/>
              <w:keepLines w:val="0"/>
            </w:pPr>
          </w:p>
        </w:tc>
        <w:tc>
          <w:tcPr>
            <w:tcW w:w="1459" w:type="dxa"/>
            <w:gridSpan w:val="2"/>
            <w:vAlign w:val="center"/>
          </w:tcPr>
          <w:p w14:paraId="181AFBED" w14:textId="024032C0" w:rsidR="00510D9F" w:rsidRPr="002F7B70" w:rsidRDefault="00510D9F" w:rsidP="00510D9F">
            <w:pPr>
              <w:pStyle w:val="TAL"/>
              <w:keepNext w:val="0"/>
              <w:keepLines w:val="0"/>
            </w:pPr>
            <w:r w:rsidRPr="002F7B70">
              <w:t>C.12.1.1</w:t>
            </w:r>
          </w:p>
        </w:tc>
      </w:tr>
      <w:tr w:rsidR="00510D9F" w:rsidRPr="002F7B70" w14:paraId="7F4109E8" w14:textId="77777777" w:rsidTr="00A306B3">
        <w:trPr>
          <w:cantSplit/>
          <w:jc w:val="center"/>
        </w:trPr>
        <w:tc>
          <w:tcPr>
            <w:tcW w:w="562" w:type="dxa"/>
            <w:vAlign w:val="center"/>
          </w:tcPr>
          <w:p w14:paraId="40A26ED6" w14:textId="73E9E8F2" w:rsidR="00510D9F" w:rsidRPr="002F7B70" w:rsidRDefault="00510D9F" w:rsidP="00510D9F">
            <w:pPr>
              <w:pStyle w:val="TAC"/>
              <w:keepNext w:val="0"/>
              <w:keepLines w:val="0"/>
            </w:pPr>
            <w:ins w:id="1642" w:author="Dave - updates, from v1.3 to v2.0" w:date="2018-10-08T15:40:00Z">
              <w:r w:rsidRPr="002F7B70">
                <w:t>100</w:t>
              </w:r>
            </w:ins>
            <w:del w:id="1643" w:author="Dave - updates, from v1.3 to v2.0" w:date="2018-10-08T15:40:00Z">
              <w:r w:rsidRPr="002F7B70" w:rsidDel="00257438">
                <w:delText>99</w:delText>
              </w:r>
            </w:del>
          </w:p>
        </w:tc>
        <w:tc>
          <w:tcPr>
            <w:tcW w:w="2694" w:type="dxa"/>
            <w:vAlign w:val="center"/>
          </w:tcPr>
          <w:p w14:paraId="3282CBDA" w14:textId="0488DE85" w:rsidR="00510D9F" w:rsidRPr="002F7B70" w:rsidRDefault="00510D9F" w:rsidP="00510D9F">
            <w:pPr>
              <w:pStyle w:val="TAC"/>
              <w:keepNext w:val="0"/>
              <w:keepLines w:val="0"/>
              <w:jc w:val="left"/>
            </w:pPr>
            <w:r w:rsidRPr="002F7B70">
              <w:t>12.1.2 Accessible documentation</w:t>
            </w:r>
          </w:p>
        </w:tc>
        <w:tc>
          <w:tcPr>
            <w:tcW w:w="425" w:type="dxa"/>
            <w:vAlign w:val="center"/>
          </w:tcPr>
          <w:p w14:paraId="5ED3484E"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A89B791"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405430B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78DD7355"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29E6D14" w14:textId="77777777" w:rsidR="00510D9F" w:rsidRPr="002F7B70" w:rsidRDefault="00510D9F" w:rsidP="00510D9F">
            <w:pPr>
              <w:pStyle w:val="TAC"/>
              <w:keepNext w:val="0"/>
              <w:keepLines w:val="0"/>
            </w:pPr>
            <w:r w:rsidRPr="002F7B70">
              <w:t>U</w:t>
            </w:r>
          </w:p>
        </w:tc>
        <w:tc>
          <w:tcPr>
            <w:tcW w:w="3402" w:type="dxa"/>
            <w:vAlign w:val="center"/>
          </w:tcPr>
          <w:p w14:paraId="72CB7300" w14:textId="77777777" w:rsidR="00510D9F" w:rsidRPr="002F7B70" w:rsidRDefault="00510D9F" w:rsidP="00510D9F">
            <w:pPr>
              <w:pStyle w:val="TAL"/>
              <w:keepNext w:val="0"/>
              <w:keepLines w:val="0"/>
            </w:pPr>
          </w:p>
        </w:tc>
        <w:tc>
          <w:tcPr>
            <w:tcW w:w="1459" w:type="dxa"/>
            <w:gridSpan w:val="2"/>
            <w:vAlign w:val="center"/>
          </w:tcPr>
          <w:p w14:paraId="0207C5EF" w14:textId="73E7AEE9" w:rsidR="00510D9F" w:rsidRPr="002F7B70" w:rsidRDefault="00510D9F" w:rsidP="00510D9F">
            <w:pPr>
              <w:pStyle w:val="TAL"/>
              <w:keepNext w:val="0"/>
              <w:keepLines w:val="0"/>
            </w:pPr>
            <w:r w:rsidRPr="002F7B70">
              <w:t>C.12.1.2</w:t>
            </w:r>
          </w:p>
        </w:tc>
      </w:tr>
      <w:tr w:rsidR="00510D9F" w:rsidRPr="002F7B70" w14:paraId="61402374" w14:textId="77777777" w:rsidTr="00A306B3">
        <w:trPr>
          <w:cantSplit/>
          <w:jc w:val="center"/>
        </w:trPr>
        <w:tc>
          <w:tcPr>
            <w:tcW w:w="562" w:type="dxa"/>
            <w:vAlign w:val="center"/>
          </w:tcPr>
          <w:p w14:paraId="7D26104D" w14:textId="15BC3B22" w:rsidR="00510D9F" w:rsidRPr="002F7B70" w:rsidRDefault="00510D9F" w:rsidP="00510D9F">
            <w:pPr>
              <w:pStyle w:val="TAC"/>
              <w:keepNext w:val="0"/>
              <w:keepLines w:val="0"/>
            </w:pPr>
            <w:ins w:id="1644" w:author="Dave - updates, from v1.3 to v2.0" w:date="2018-10-08T15:40:00Z">
              <w:r w:rsidRPr="002F7B70">
                <w:t>101</w:t>
              </w:r>
            </w:ins>
            <w:del w:id="1645" w:author="Dave - updates, from v1.3 to v2.0" w:date="2018-10-08T15:40:00Z">
              <w:r w:rsidRPr="002F7B70" w:rsidDel="00257438">
                <w:delText>100</w:delText>
              </w:r>
            </w:del>
          </w:p>
        </w:tc>
        <w:tc>
          <w:tcPr>
            <w:tcW w:w="2694" w:type="dxa"/>
            <w:vAlign w:val="center"/>
          </w:tcPr>
          <w:p w14:paraId="384C5707" w14:textId="086DE945" w:rsidR="00510D9F" w:rsidRPr="002F7B70" w:rsidRDefault="00510D9F" w:rsidP="00510D9F">
            <w:pPr>
              <w:pStyle w:val="TAC"/>
              <w:keepNext w:val="0"/>
              <w:keepLines w:val="0"/>
              <w:jc w:val="left"/>
            </w:pPr>
            <w:r w:rsidRPr="002F7B70">
              <w:t>12.2.2 Information on accessibility and compatibility features</w:t>
            </w:r>
          </w:p>
        </w:tc>
        <w:tc>
          <w:tcPr>
            <w:tcW w:w="425" w:type="dxa"/>
            <w:vAlign w:val="center"/>
          </w:tcPr>
          <w:p w14:paraId="63B3878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96313AA"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8F667DA"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FFB0337"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BB739D5" w14:textId="77777777" w:rsidR="00510D9F" w:rsidRPr="002F7B70" w:rsidRDefault="00510D9F" w:rsidP="00510D9F">
            <w:pPr>
              <w:pStyle w:val="TAC"/>
              <w:keepNext w:val="0"/>
              <w:keepLines w:val="0"/>
            </w:pPr>
            <w:r w:rsidRPr="002F7B70">
              <w:t>U</w:t>
            </w:r>
          </w:p>
        </w:tc>
        <w:tc>
          <w:tcPr>
            <w:tcW w:w="3402" w:type="dxa"/>
            <w:vAlign w:val="center"/>
          </w:tcPr>
          <w:p w14:paraId="6F328CF3" w14:textId="77777777" w:rsidR="00510D9F" w:rsidRPr="002F7B70" w:rsidRDefault="00510D9F" w:rsidP="00510D9F">
            <w:pPr>
              <w:pStyle w:val="TAL"/>
              <w:keepNext w:val="0"/>
              <w:keepLines w:val="0"/>
            </w:pPr>
          </w:p>
        </w:tc>
        <w:tc>
          <w:tcPr>
            <w:tcW w:w="1459" w:type="dxa"/>
            <w:gridSpan w:val="2"/>
            <w:vAlign w:val="center"/>
          </w:tcPr>
          <w:p w14:paraId="015627C3" w14:textId="1A2E2593" w:rsidR="00510D9F" w:rsidRPr="002F7B70" w:rsidRDefault="00510D9F" w:rsidP="00510D9F">
            <w:pPr>
              <w:pStyle w:val="TAL"/>
              <w:keepNext w:val="0"/>
              <w:keepLines w:val="0"/>
            </w:pPr>
            <w:r w:rsidRPr="002F7B70">
              <w:t>C.12.2.2</w:t>
            </w:r>
          </w:p>
        </w:tc>
      </w:tr>
      <w:tr w:rsidR="00510D9F" w:rsidRPr="002F7B70" w14:paraId="332A7F20" w14:textId="77777777" w:rsidTr="00A306B3">
        <w:trPr>
          <w:cantSplit/>
          <w:jc w:val="center"/>
        </w:trPr>
        <w:tc>
          <w:tcPr>
            <w:tcW w:w="562" w:type="dxa"/>
            <w:vAlign w:val="center"/>
          </w:tcPr>
          <w:p w14:paraId="749CFB25" w14:textId="23499B3D" w:rsidR="00510D9F" w:rsidRPr="002F7B70" w:rsidRDefault="00510D9F" w:rsidP="00510D9F">
            <w:pPr>
              <w:pStyle w:val="TAC"/>
              <w:keepNext w:val="0"/>
              <w:keepLines w:val="0"/>
            </w:pPr>
            <w:ins w:id="1646" w:author="Dave - updates, from v1.3 to v2.0" w:date="2018-10-08T15:40:00Z">
              <w:r w:rsidRPr="002F7B70">
                <w:t>102</w:t>
              </w:r>
            </w:ins>
            <w:del w:id="1647" w:author="Dave - updates, from v1.3 to v2.0" w:date="2018-10-08T15:40:00Z">
              <w:r w:rsidRPr="002F7B70" w:rsidDel="00257438">
                <w:delText>101</w:delText>
              </w:r>
            </w:del>
          </w:p>
        </w:tc>
        <w:tc>
          <w:tcPr>
            <w:tcW w:w="2694" w:type="dxa"/>
            <w:vAlign w:val="center"/>
          </w:tcPr>
          <w:p w14:paraId="455BB639" w14:textId="79DFA70F" w:rsidR="00510D9F" w:rsidRPr="002F7B70" w:rsidRDefault="00510D9F" w:rsidP="00510D9F">
            <w:pPr>
              <w:pStyle w:val="TAC"/>
              <w:keepNext w:val="0"/>
              <w:keepLines w:val="0"/>
              <w:jc w:val="left"/>
            </w:pPr>
            <w:r w:rsidRPr="002F7B70">
              <w:t>12.2.3 Effective communication</w:t>
            </w:r>
          </w:p>
        </w:tc>
        <w:tc>
          <w:tcPr>
            <w:tcW w:w="425" w:type="dxa"/>
            <w:vAlign w:val="center"/>
          </w:tcPr>
          <w:p w14:paraId="6A6A853E"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38681E1" w14:textId="77777777" w:rsidR="00510D9F" w:rsidRPr="002F7B70" w:rsidRDefault="00510D9F" w:rsidP="00510D9F">
            <w:pPr>
              <w:pStyle w:val="TAL"/>
              <w:keepNext w:val="0"/>
              <w:keepLines w:val="0"/>
              <w:jc w:val="center"/>
            </w:pPr>
          </w:p>
        </w:tc>
        <w:tc>
          <w:tcPr>
            <w:tcW w:w="425" w:type="dxa"/>
            <w:vAlign w:val="center"/>
          </w:tcPr>
          <w:p w14:paraId="2A314CD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05E6FA2" w14:textId="77777777" w:rsidR="00510D9F" w:rsidRPr="002F7B70" w:rsidRDefault="00510D9F" w:rsidP="00510D9F">
            <w:pPr>
              <w:pStyle w:val="TAL"/>
              <w:keepNext w:val="0"/>
              <w:keepLines w:val="0"/>
              <w:jc w:val="center"/>
              <w:rPr>
                <w:b/>
              </w:rPr>
            </w:pPr>
          </w:p>
        </w:tc>
        <w:tc>
          <w:tcPr>
            <w:tcW w:w="567" w:type="dxa"/>
            <w:vAlign w:val="center"/>
          </w:tcPr>
          <w:p w14:paraId="01ED8048" w14:textId="77777777" w:rsidR="00510D9F" w:rsidRPr="002F7B70" w:rsidRDefault="00510D9F" w:rsidP="00510D9F">
            <w:pPr>
              <w:pStyle w:val="TAC"/>
              <w:keepNext w:val="0"/>
              <w:keepLines w:val="0"/>
            </w:pPr>
            <w:r w:rsidRPr="002F7B70">
              <w:t>U</w:t>
            </w:r>
          </w:p>
        </w:tc>
        <w:tc>
          <w:tcPr>
            <w:tcW w:w="3402" w:type="dxa"/>
            <w:vAlign w:val="center"/>
          </w:tcPr>
          <w:p w14:paraId="0F5F0940" w14:textId="77777777" w:rsidR="00510D9F" w:rsidRPr="002F7B70" w:rsidRDefault="00510D9F" w:rsidP="00510D9F">
            <w:pPr>
              <w:pStyle w:val="TAL"/>
              <w:keepNext w:val="0"/>
              <w:keepLines w:val="0"/>
            </w:pPr>
          </w:p>
        </w:tc>
        <w:tc>
          <w:tcPr>
            <w:tcW w:w="1459" w:type="dxa"/>
            <w:gridSpan w:val="2"/>
            <w:vAlign w:val="center"/>
          </w:tcPr>
          <w:p w14:paraId="4BF28D7B" w14:textId="7764256E" w:rsidR="00510D9F" w:rsidRPr="002F7B70" w:rsidRDefault="00510D9F" w:rsidP="00510D9F">
            <w:pPr>
              <w:pStyle w:val="TAL"/>
              <w:keepNext w:val="0"/>
              <w:keepLines w:val="0"/>
            </w:pPr>
            <w:r w:rsidRPr="002F7B70">
              <w:t>C.12.2.3</w:t>
            </w:r>
          </w:p>
        </w:tc>
      </w:tr>
      <w:tr w:rsidR="00510D9F" w:rsidRPr="002F7B70" w14:paraId="5005EA75" w14:textId="77777777" w:rsidTr="00A306B3">
        <w:trPr>
          <w:cantSplit/>
          <w:jc w:val="center"/>
        </w:trPr>
        <w:tc>
          <w:tcPr>
            <w:tcW w:w="562" w:type="dxa"/>
            <w:vAlign w:val="center"/>
          </w:tcPr>
          <w:p w14:paraId="005BC77F" w14:textId="0DCB4BDF" w:rsidR="00510D9F" w:rsidRPr="002F7B70" w:rsidRDefault="00510D9F" w:rsidP="00510D9F">
            <w:pPr>
              <w:pStyle w:val="TAC"/>
              <w:keepNext w:val="0"/>
              <w:keepLines w:val="0"/>
            </w:pPr>
            <w:del w:id="1648" w:author="Dave - updates, from v1.3 to v2.0" w:date="2018-10-08T15:40:00Z">
              <w:r w:rsidRPr="002F7B70" w:rsidDel="00510D9F">
                <w:delText>102</w:delText>
              </w:r>
            </w:del>
            <w:ins w:id="1649" w:author="Dave - updates, from v1.3 to v2.0" w:date="2018-10-08T15:40:00Z">
              <w:r>
                <w:t>103</w:t>
              </w:r>
            </w:ins>
          </w:p>
        </w:tc>
        <w:tc>
          <w:tcPr>
            <w:tcW w:w="2694" w:type="dxa"/>
            <w:vAlign w:val="center"/>
          </w:tcPr>
          <w:p w14:paraId="5C00F095" w14:textId="04470197" w:rsidR="00510D9F" w:rsidRPr="002F7B70" w:rsidRDefault="00510D9F" w:rsidP="00510D9F">
            <w:pPr>
              <w:pStyle w:val="TAC"/>
              <w:keepNext w:val="0"/>
              <w:keepLines w:val="0"/>
              <w:jc w:val="left"/>
            </w:pPr>
            <w:r w:rsidRPr="002F7B70">
              <w:t>12.2.4 Accessible documentation</w:t>
            </w:r>
          </w:p>
        </w:tc>
        <w:tc>
          <w:tcPr>
            <w:tcW w:w="425" w:type="dxa"/>
            <w:vAlign w:val="center"/>
          </w:tcPr>
          <w:p w14:paraId="2B1A6CB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FCA19AD"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747D038"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90BF466"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7AABB0DD" w14:textId="77777777" w:rsidR="00510D9F" w:rsidRPr="002F7B70" w:rsidRDefault="00510D9F" w:rsidP="00510D9F">
            <w:pPr>
              <w:pStyle w:val="TAC"/>
              <w:keepNext w:val="0"/>
              <w:keepLines w:val="0"/>
            </w:pPr>
            <w:r w:rsidRPr="002F7B70">
              <w:t>U</w:t>
            </w:r>
          </w:p>
        </w:tc>
        <w:tc>
          <w:tcPr>
            <w:tcW w:w="3402" w:type="dxa"/>
            <w:vAlign w:val="center"/>
          </w:tcPr>
          <w:p w14:paraId="27ACF6E3" w14:textId="77777777" w:rsidR="00510D9F" w:rsidRPr="002F7B70" w:rsidRDefault="00510D9F" w:rsidP="00510D9F">
            <w:pPr>
              <w:pStyle w:val="TAL"/>
              <w:keepNext w:val="0"/>
              <w:keepLines w:val="0"/>
            </w:pPr>
          </w:p>
        </w:tc>
        <w:tc>
          <w:tcPr>
            <w:tcW w:w="1459" w:type="dxa"/>
            <w:gridSpan w:val="2"/>
            <w:vAlign w:val="center"/>
          </w:tcPr>
          <w:p w14:paraId="31882BD2" w14:textId="57FCF388" w:rsidR="00510D9F" w:rsidRPr="002F7B70" w:rsidRDefault="00510D9F" w:rsidP="00510D9F">
            <w:pPr>
              <w:pStyle w:val="TAL"/>
              <w:keepNext w:val="0"/>
              <w:keepLines w:val="0"/>
            </w:pPr>
            <w:r w:rsidRPr="002F7B70">
              <w:t>C.12.2.4</w:t>
            </w:r>
          </w:p>
        </w:tc>
      </w:tr>
    </w:tbl>
    <w:p w14:paraId="14A2186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5EF1937A" w14:textId="2F52C025" w:rsidR="0098090C" w:rsidRPr="002F7B70" w:rsidRDefault="0098090C" w:rsidP="00E906E0">
      <w:pPr>
        <w:pStyle w:val="Heading1"/>
        <w:pageBreakBefore/>
        <w:ind w:left="0" w:firstLine="0"/>
      </w:pPr>
      <w:bookmarkStart w:id="1650" w:name="_Toc528616869"/>
      <w:commentRangeStart w:id="1651"/>
      <w:r w:rsidRPr="002F7B70">
        <w:lastRenderedPageBreak/>
        <w:t>Annex B (informative):</w:t>
      </w:r>
      <w:commentRangeEnd w:id="1651"/>
      <w:r w:rsidR="00757D52">
        <w:rPr>
          <w:rStyle w:val="CommentReference"/>
          <w:rFonts w:ascii="Times New Roman" w:hAnsi="Times New Roman"/>
        </w:rPr>
        <w:commentReference w:id="1651"/>
      </w:r>
      <w:r w:rsidRPr="002F7B70">
        <w:br/>
        <w:t>Relationship between requirements and functional performance statements</w:t>
      </w:r>
      <w:bookmarkEnd w:id="1650"/>
    </w:p>
    <w:p w14:paraId="74B39E53" w14:textId="77777777" w:rsidR="0098090C" w:rsidRPr="002F7B70" w:rsidRDefault="0098090C" w:rsidP="005F5479">
      <w:pPr>
        <w:pStyle w:val="Heading2"/>
      </w:pPr>
      <w:bookmarkStart w:id="1652" w:name="_Toc528616870"/>
      <w:r w:rsidRPr="002F7B70">
        <w:t>B.</w:t>
      </w:r>
      <w:r w:rsidR="0012000C" w:rsidRPr="002F7B70">
        <w:t>1</w:t>
      </w:r>
      <w:r w:rsidRPr="002F7B70">
        <w:tab/>
        <w:t xml:space="preserve">Relationships </w:t>
      </w:r>
      <w:r w:rsidR="00A66EB4" w:rsidRPr="002F7B70">
        <w:t>between clauses 5 to 13</w:t>
      </w:r>
      <w:r w:rsidR="00A0275A" w:rsidRPr="002F7B70">
        <w:t xml:space="preserve"> </w:t>
      </w:r>
      <w:r w:rsidR="00A66EB4" w:rsidRPr="002F7B70">
        <w:t>and the functional performance statements</w:t>
      </w:r>
      <w:bookmarkEnd w:id="1652"/>
    </w:p>
    <w:p w14:paraId="29CDC6FF" w14:textId="77777777" w:rsidR="00050720" w:rsidRPr="002F7B70" w:rsidRDefault="00050720" w:rsidP="00DF354B">
      <w:r w:rsidRPr="002F7B70">
        <w:t>Table B.2 shows which of the requirements set out in clauses 5 to 13 support each of the functional performance statements set out in clause 4.2.</w:t>
      </w:r>
    </w:p>
    <w:p w14:paraId="5657ED64" w14:textId="77777777" w:rsidR="00050720" w:rsidRPr="002F7B70" w:rsidRDefault="00050720" w:rsidP="00DF354B">
      <w:r w:rsidRPr="002F7B70">
        <w:t>To allow Table B.2 to fit the page, the abbreviations shown in Table B.1 have been used in the column headers of Table</w:t>
      </w:r>
      <w:r w:rsidR="00DF354B" w:rsidRPr="002F7B70">
        <w:t> </w:t>
      </w:r>
      <w:r w:rsidRPr="002F7B70">
        <w:t>B.2.</w:t>
      </w:r>
    </w:p>
    <w:p w14:paraId="063AFD7B" w14:textId="77777777" w:rsidR="00050720" w:rsidRPr="002F7B70" w:rsidRDefault="00050720" w:rsidP="00507830">
      <w:pPr>
        <w:pStyle w:val="TH"/>
      </w:pPr>
      <w:r w:rsidRPr="002F7B7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2F7B70" w14:paraId="618C8D48" w14:textId="77777777" w:rsidTr="00721ADE">
        <w:trPr>
          <w:jc w:val="center"/>
        </w:trPr>
        <w:tc>
          <w:tcPr>
            <w:tcW w:w="882" w:type="dxa"/>
            <w:shd w:val="clear" w:color="auto" w:fill="auto"/>
          </w:tcPr>
          <w:p w14:paraId="201B1D98" w14:textId="77777777" w:rsidR="00050720" w:rsidRPr="002F7B70" w:rsidRDefault="00050720" w:rsidP="00507830">
            <w:pPr>
              <w:pStyle w:val="TAH"/>
              <w:rPr>
                <w:rFonts w:eastAsia="Calibri"/>
              </w:rPr>
            </w:pPr>
            <w:r w:rsidRPr="002F7B70">
              <w:rPr>
                <w:rFonts w:eastAsia="Calibri"/>
              </w:rPr>
              <w:t>Clause number</w:t>
            </w:r>
          </w:p>
        </w:tc>
        <w:tc>
          <w:tcPr>
            <w:tcW w:w="1559" w:type="dxa"/>
            <w:shd w:val="clear" w:color="auto" w:fill="auto"/>
          </w:tcPr>
          <w:p w14:paraId="4B4B15C0" w14:textId="77777777" w:rsidR="00050720" w:rsidRPr="002F7B70" w:rsidRDefault="00050720" w:rsidP="00507830">
            <w:pPr>
              <w:pStyle w:val="TAH"/>
              <w:rPr>
                <w:rFonts w:eastAsia="Calibri"/>
              </w:rPr>
            </w:pPr>
            <w:r w:rsidRPr="002F7B70">
              <w:rPr>
                <w:rFonts w:eastAsia="Calibri"/>
              </w:rPr>
              <w:t>Column header abbreviation</w:t>
            </w:r>
          </w:p>
        </w:tc>
        <w:tc>
          <w:tcPr>
            <w:tcW w:w="3827" w:type="dxa"/>
            <w:shd w:val="clear" w:color="auto" w:fill="auto"/>
          </w:tcPr>
          <w:p w14:paraId="1A8E562C" w14:textId="77777777" w:rsidR="00050720" w:rsidRPr="002F7B70" w:rsidRDefault="00050720" w:rsidP="00507830">
            <w:pPr>
              <w:pStyle w:val="TAH"/>
              <w:rPr>
                <w:rFonts w:eastAsia="Calibri"/>
              </w:rPr>
            </w:pPr>
            <w:r w:rsidRPr="002F7B70">
              <w:rPr>
                <w:rFonts w:eastAsia="Calibri"/>
              </w:rPr>
              <w:t>Functional performance statement</w:t>
            </w:r>
          </w:p>
        </w:tc>
      </w:tr>
      <w:tr w:rsidR="00050720" w:rsidRPr="002F7B70" w14:paraId="1B29E9DB" w14:textId="77777777" w:rsidTr="00721ADE">
        <w:trPr>
          <w:jc w:val="center"/>
        </w:trPr>
        <w:tc>
          <w:tcPr>
            <w:tcW w:w="882" w:type="dxa"/>
            <w:shd w:val="clear" w:color="auto" w:fill="auto"/>
          </w:tcPr>
          <w:p w14:paraId="6814DEF1" w14:textId="77777777" w:rsidR="00050720" w:rsidRPr="002F7B70" w:rsidRDefault="00050720" w:rsidP="00507830">
            <w:pPr>
              <w:pStyle w:val="TAL"/>
              <w:rPr>
                <w:rFonts w:eastAsia="Calibri"/>
              </w:rPr>
            </w:pPr>
            <w:r w:rsidRPr="002F7B70">
              <w:rPr>
                <w:rFonts w:eastAsia="Calibri"/>
              </w:rPr>
              <w:t>4.2.1</w:t>
            </w:r>
          </w:p>
        </w:tc>
        <w:tc>
          <w:tcPr>
            <w:tcW w:w="1559" w:type="dxa"/>
            <w:shd w:val="clear" w:color="auto" w:fill="auto"/>
          </w:tcPr>
          <w:p w14:paraId="03B9B0F3" w14:textId="77777777" w:rsidR="00050720" w:rsidRPr="002F7B70" w:rsidRDefault="00050720" w:rsidP="0072744D">
            <w:pPr>
              <w:pStyle w:val="TAL"/>
              <w:rPr>
                <w:rFonts w:eastAsia="Calibri"/>
              </w:rPr>
            </w:pPr>
            <w:r w:rsidRPr="00466830">
              <w:rPr>
                <w:rFonts w:eastAsia="Calibri"/>
              </w:rPr>
              <w:t>WV</w:t>
            </w:r>
          </w:p>
        </w:tc>
        <w:tc>
          <w:tcPr>
            <w:tcW w:w="3827" w:type="dxa"/>
            <w:shd w:val="clear" w:color="auto" w:fill="auto"/>
          </w:tcPr>
          <w:p w14:paraId="05C61540" w14:textId="77777777" w:rsidR="00050720" w:rsidRPr="002F7B70" w:rsidRDefault="00050720" w:rsidP="00507830">
            <w:pPr>
              <w:pStyle w:val="TAL"/>
              <w:rPr>
                <w:rFonts w:eastAsia="Calibri"/>
              </w:rPr>
            </w:pPr>
            <w:r w:rsidRPr="002F7B70">
              <w:rPr>
                <w:rFonts w:eastAsia="Calibri"/>
              </w:rPr>
              <w:t>Usage without vision</w:t>
            </w:r>
          </w:p>
        </w:tc>
      </w:tr>
      <w:tr w:rsidR="00050720" w:rsidRPr="002F7B70" w14:paraId="49F08F53" w14:textId="77777777" w:rsidTr="00721ADE">
        <w:trPr>
          <w:jc w:val="center"/>
        </w:trPr>
        <w:tc>
          <w:tcPr>
            <w:tcW w:w="882" w:type="dxa"/>
            <w:shd w:val="clear" w:color="auto" w:fill="auto"/>
          </w:tcPr>
          <w:p w14:paraId="31FD337A" w14:textId="77777777" w:rsidR="00050720" w:rsidRPr="002F7B70" w:rsidRDefault="00050720" w:rsidP="00507830">
            <w:pPr>
              <w:pStyle w:val="TAL"/>
              <w:rPr>
                <w:rFonts w:eastAsia="Calibri"/>
              </w:rPr>
            </w:pPr>
            <w:r w:rsidRPr="002F7B70">
              <w:rPr>
                <w:rFonts w:eastAsia="Calibri"/>
              </w:rPr>
              <w:t>4.2.2</w:t>
            </w:r>
          </w:p>
        </w:tc>
        <w:tc>
          <w:tcPr>
            <w:tcW w:w="1559" w:type="dxa"/>
            <w:shd w:val="clear" w:color="auto" w:fill="auto"/>
          </w:tcPr>
          <w:p w14:paraId="59AC9CA5" w14:textId="77777777" w:rsidR="00050720" w:rsidRPr="002F7B70" w:rsidRDefault="00050720" w:rsidP="0072744D">
            <w:pPr>
              <w:pStyle w:val="TAL"/>
              <w:rPr>
                <w:rFonts w:eastAsia="Calibri"/>
              </w:rPr>
            </w:pPr>
            <w:r w:rsidRPr="00466830">
              <w:rPr>
                <w:rFonts w:eastAsia="Calibri"/>
              </w:rPr>
              <w:t>LV</w:t>
            </w:r>
          </w:p>
        </w:tc>
        <w:tc>
          <w:tcPr>
            <w:tcW w:w="3827" w:type="dxa"/>
            <w:shd w:val="clear" w:color="auto" w:fill="auto"/>
          </w:tcPr>
          <w:p w14:paraId="4E02512A" w14:textId="77777777" w:rsidR="00050720" w:rsidRPr="002F7B70" w:rsidRDefault="00050720" w:rsidP="00507830">
            <w:pPr>
              <w:pStyle w:val="TAL"/>
              <w:rPr>
                <w:rFonts w:eastAsia="Calibri"/>
              </w:rPr>
            </w:pPr>
            <w:r w:rsidRPr="002F7B70">
              <w:rPr>
                <w:rFonts w:eastAsia="Calibri"/>
              </w:rPr>
              <w:t>Usage with limited vision</w:t>
            </w:r>
          </w:p>
        </w:tc>
      </w:tr>
      <w:tr w:rsidR="00050720" w:rsidRPr="002F7B70" w14:paraId="7AE48374" w14:textId="77777777" w:rsidTr="00721ADE">
        <w:trPr>
          <w:jc w:val="center"/>
        </w:trPr>
        <w:tc>
          <w:tcPr>
            <w:tcW w:w="882" w:type="dxa"/>
            <w:shd w:val="clear" w:color="auto" w:fill="auto"/>
          </w:tcPr>
          <w:p w14:paraId="2CB73F8A" w14:textId="77777777" w:rsidR="00050720" w:rsidRPr="002F7B70" w:rsidRDefault="00050720" w:rsidP="00507830">
            <w:pPr>
              <w:pStyle w:val="TAL"/>
              <w:rPr>
                <w:rFonts w:eastAsia="Calibri"/>
              </w:rPr>
            </w:pPr>
            <w:r w:rsidRPr="002F7B70">
              <w:rPr>
                <w:rFonts w:eastAsia="Calibri"/>
              </w:rPr>
              <w:t>4.2.3</w:t>
            </w:r>
          </w:p>
        </w:tc>
        <w:tc>
          <w:tcPr>
            <w:tcW w:w="1559" w:type="dxa"/>
            <w:shd w:val="clear" w:color="auto" w:fill="auto"/>
          </w:tcPr>
          <w:p w14:paraId="0D0D698D" w14:textId="77777777" w:rsidR="00050720" w:rsidRPr="002F7B70" w:rsidRDefault="00050720" w:rsidP="0072744D">
            <w:pPr>
              <w:pStyle w:val="TAL"/>
              <w:rPr>
                <w:rFonts w:eastAsia="Calibri"/>
              </w:rPr>
            </w:pPr>
            <w:r w:rsidRPr="00466830">
              <w:rPr>
                <w:rFonts w:eastAsia="Calibri"/>
              </w:rPr>
              <w:t>WPC</w:t>
            </w:r>
          </w:p>
        </w:tc>
        <w:tc>
          <w:tcPr>
            <w:tcW w:w="3827" w:type="dxa"/>
            <w:shd w:val="clear" w:color="auto" w:fill="auto"/>
          </w:tcPr>
          <w:p w14:paraId="56970696" w14:textId="77777777" w:rsidR="00050720" w:rsidRPr="002F7B70" w:rsidRDefault="00050720" w:rsidP="00507830">
            <w:pPr>
              <w:pStyle w:val="TAL"/>
              <w:rPr>
                <w:rFonts w:eastAsia="Calibri"/>
              </w:rPr>
            </w:pPr>
            <w:r w:rsidRPr="002F7B70">
              <w:rPr>
                <w:rFonts w:eastAsia="Calibri"/>
              </w:rPr>
              <w:t>Usage without perception of colour</w:t>
            </w:r>
          </w:p>
        </w:tc>
      </w:tr>
      <w:tr w:rsidR="00050720" w:rsidRPr="002F7B70" w14:paraId="2425F185" w14:textId="77777777" w:rsidTr="00721ADE">
        <w:trPr>
          <w:jc w:val="center"/>
        </w:trPr>
        <w:tc>
          <w:tcPr>
            <w:tcW w:w="882" w:type="dxa"/>
            <w:shd w:val="clear" w:color="auto" w:fill="auto"/>
          </w:tcPr>
          <w:p w14:paraId="2B93E69D" w14:textId="77777777" w:rsidR="00050720" w:rsidRPr="002F7B70" w:rsidRDefault="00050720" w:rsidP="00507830">
            <w:pPr>
              <w:pStyle w:val="TAL"/>
              <w:rPr>
                <w:rFonts w:eastAsia="Calibri"/>
              </w:rPr>
            </w:pPr>
            <w:r w:rsidRPr="002F7B70">
              <w:rPr>
                <w:rFonts w:eastAsia="Calibri"/>
              </w:rPr>
              <w:t>4.2.4</w:t>
            </w:r>
          </w:p>
        </w:tc>
        <w:tc>
          <w:tcPr>
            <w:tcW w:w="1559" w:type="dxa"/>
            <w:shd w:val="clear" w:color="auto" w:fill="auto"/>
          </w:tcPr>
          <w:p w14:paraId="6402D70C" w14:textId="77777777" w:rsidR="00050720" w:rsidRPr="002F7B70" w:rsidRDefault="00050720" w:rsidP="0072744D">
            <w:pPr>
              <w:pStyle w:val="TAL"/>
              <w:rPr>
                <w:rFonts w:eastAsia="Calibri"/>
              </w:rPr>
            </w:pPr>
            <w:r w:rsidRPr="00466830">
              <w:rPr>
                <w:rFonts w:eastAsia="Calibri"/>
              </w:rPr>
              <w:t>WH</w:t>
            </w:r>
          </w:p>
        </w:tc>
        <w:tc>
          <w:tcPr>
            <w:tcW w:w="3827" w:type="dxa"/>
            <w:shd w:val="clear" w:color="auto" w:fill="auto"/>
          </w:tcPr>
          <w:p w14:paraId="5C00C22C" w14:textId="77777777" w:rsidR="00050720" w:rsidRPr="002F7B70" w:rsidRDefault="00050720" w:rsidP="00507830">
            <w:pPr>
              <w:pStyle w:val="TAL"/>
              <w:rPr>
                <w:rFonts w:eastAsia="Calibri"/>
              </w:rPr>
            </w:pPr>
            <w:r w:rsidRPr="002F7B70">
              <w:rPr>
                <w:rFonts w:eastAsia="Calibri"/>
              </w:rPr>
              <w:t>Usage without hearing</w:t>
            </w:r>
          </w:p>
        </w:tc>
      </w:tr>
      <w:tr w:rsidR="00050720" w:rsidRPr="002F7B70" w14:paraId="08CBAB02" w14:textId="77777777" w:rsidTr="00721ADE">
        <w:trPr>
          <w:jc w:val="center"/>
        </w:trPr>
        <w:tc>
          <w:tcPr>
            <w:tcW w:w="882" w:type="dxa"/>
            <w:shd w:val="clear" w:color="auto" w:fill="auto"/>
          </w:tcPr>
          <w:p w14:paraId="5EAF457E" w14:textId="77777777" w:rsidR="00050720" w:rsidRPr="002F7B70" w:rsidRDefault="00050720" w:rsidP="00507830">
            <w:pPr>
              <w:pStyle w:val="TAL"/>
              <w:rPr>
                <w:rFonts w:eastAsia="Calibri"/>
              </w:rPr>
            </w:pPr>
            <w:r w:rsidRPr="002F7B70">
              <w:rPr>
                <w:rFonts w:eastAsia="Calibri"/>
              </w:rPr>
              <w:t>4.2.5</w:t>
            </w:r>
          </w:p>
        </w:tc>
        <w:tc>
          <w:tcPr>
            <w:tcW w:w="1559" w:type="dxa"/>
            <w:shd w:val="clear" w:color="auto" w:fill="auto"/>
          </w:tcPr>
          <w:p w14:paraId="0509EC3C" w14:textId="77777777" w:rsidR="00050720" w:rsidRPr="002F7B70" w:rsidRDefault="00050720" w:rsidP="0072744D">
            <w:pPr>
              <w:pStyle w:val="TAL"/>
              <w:rPr>
                <w:rFonts w:eastAsia="Calibri"/>
              </w:rPr>
            </w:pPr>
            <w:r w:rsidRPr="00466830">
              <w:rPr>
                <w:rFonts w:eastAsia="Calibri"/>
              </w:rPr>
              <w:t>LH</w:t>
            </w:r>
          </w:p>
        </w:tc>
        <w:tc>
          <w:tcPr>
            <w:tcW w:w="3827" w:type="dxa"/>
            <w:shd w:val="clear" w:color="auto" w:fill="auto"/>
          </w:tcPr>
          <w:p w14:paraId="68B87E21" w14:textId="77777777" w:rsidR="00050720" w:rsidRPr="002F7B70" w:rsidRDefault="00050720" w:rsidP="00DF55BA">
            <w:pPr>
              <w:pStyle w:val="TAL"/>
              <w:rPr>
                <w:rFonts w:eastAsia="Calibri"/>
              </w:rPr>
            </w:pPr>
            <w:r w:rsidRPr="002F7B70">
              <w:rPr>
                <w:rFonts w:eastAsia="Calibri"/>
              </w:rPr>
              <w:t>Usage with limited hearing</w:t>
            </w:r>
          </w:p>
        </w:tc>
      </w:tr>
      <w:tr w:rsidR="00050720" w:rsidRPr="002F7B70" w14:paraId="6DCD54C2" w14:textId="77777777" w:rsidTr="00721ADE">
        <w:trPr>
          <w:jc w:val="center"/>
        </w:trPr>
        <w:tc>
          <w:tcPr>
            <w:tcW w:w="882" w:type="dxa"/>
            <w:shd w:val="clear" w:color="auto" w:fill="auto"/>
          </w:tcPr>
          <w:p w14:paraId="086C183D" w14:textId="77777777" w:rsidR="00050720" w:rsidRPr="002F7B70" w:rsidRDefault="00050720" w:rsidP="00507830">
            <w:pPr>
              <w:pStyle w:val="TAL"/>
              <w:rPr>
                <w:rFonts w:eastAsia="Calibri"/>
              </w:rPr>
            </w:pPr>
            <w:r w:rsidRPr="002F7B70">
              <w:rPr>
                <w:rFonts w:eastAsia="Calibri"/>
              </w:rPr>
              <w:t>4.2.6</w:t>
            </w:r>
          </w:p>
        </w:tc>
        <w:tc>
          <w:tcPr>
            <w:tcW w:w="1559" w:type="dxa"/>
            <w:shd w:val="clear" w:color="auto" w:fill="auto"/>
          </w:tcPr>
          <w:p w14:paraId="35EA8B97" w14:textId="77777777" w:rsidR="00050720" w:rsidRPr="002F7B70" w:rsidRDefault="00050720" w:rsidP="0072744D">
            <w:pPr>
              <w:pStyle w:val="TAL"/>
              <w:rPr>
                <w:rFonts w:eastAsia="Calibri"/>
              </w:rPr>
            </w:pPr>
            <w:r w:rsidRPr="00466830">
              <w:rPr>
                <w:rFonts w:eastAsia="Calibri"/>
              </w:rPr>
              <w:t>WVC</w:t>
            </w:r>
          </w:p>
        </w:tc>
        <w:tc>
          <w:tcPr>
            <w:tcW w:w="3827" w:type="dxa"/>
            <w:shd w:val="clear" w:color="auto" w:fill="auto"/>
          </w:tcPr>
          <w:p w14:paraId="01F9F8E0" w14:textId="77777777" w:rsidR="00050720" w:rsidRPr="002F7B70" w:rsidRDefault="00050720" w:rsidP="00507830">
            <w:pPr>
              <w:pStyle w:val="TAL"/>
              <w:rPr>
                <w:rFonts w:eastAsia="Calibri"/>
              </w:rPr>
            </w:pPr>
            <w:r w:rsidRPr="002F7B70">
              <w:rPr>
                <w:rFonts w:eastAsia="Calibri"/>
              </w:rPr>
              <w:t>Usage without vocal capability</w:t>
            </w:r>
          </w:p>
        </w:tc>
      </w:tr>
      <w:tr w:rsidR="00050720" w:rsidRPr="002F7B70" w14:paraId="3E783D05" w14:textId="77777777" w:rsidTr="00721ADE">
        <w:trPr>
          <w:jc w:val="center"/>
        </w:trPr>
        <w:tc>
          <w:tcPr>
            <w:tcW w:w="882" w:type="dxa"/>
            <w:shd w:val="clear" w:color="auto" w:fill="auto"/>
          </w:tcPr>
          <w:p w14:paraId="793976D5" w14:textId="77777777" w:rsidR="00050720" w:rsidRPr="002F7B70" w:rsidRDefault="00050720" w:rsidP="00507830">
            <w:pPr>
              <w:pStyle w:val="TAL"/>
              <w:rPr>
                <w:rFonts w:eastAsia="Calibri"/>
              </w:rPr>
            </w:pPr>
            <w:r w:rsidRPr="002F7B70">
              <w:rPr>
                <w:rFonts w:eastAsia="Calibri"/>
              </w:rPr>
              <w:t>4.2.7</w:t>
            </w:r>
          </w:p>
        </w:tc>
        <w:tc>
          <w:tcPr>
            <w:tcW w:w="1559" w:type="dxa"/>
            <w:shd w:val="clear" w:color="auto" w:fill="auto"/>
          </w:tcPr>
          <w:p w14:paraId="2C90D0ED" w14:textId="77777777" w:rsidR="00050720" w:rsidRPr="002F7B70" w:rsidRDefault="00050720" w:rsidP="0072744D">
            <w:pPr>
              <w:pStyle w:val="TAL"/>
              <w:rPr>
                <w:rFonts w:eastAsia="Calibri"/>
              </w:rPr>
            </w:pPr>
            <w:r w:rsidRPr="00466830">
              <w:rPr>
                <w:rFonts w:eastAsia="Calibri"/>
              </w:rPr>
              <w:t>LMS</w:t>
            </w:r>
          </w:p>
        </w:tc>
        <w:tc>
          <w:tcPr>
            <w:tcW w:w="3827" w:type="dxa"/>
            <w:shd w:val="clear" w:color="auto" w:fill="auto"/>
          </w:tcPr>
          <w:p w14:paraId="4AABDE34" w14:textId="77777777" w:rsidR="00050720" w:rsidRPr="002F7B70" w:rsidRDefault="00050720" w:rsidP="00507830">
            <w:pPr>
              <w:pStyle w:val="TAL"/>
              <w:rPr>
                <w:rFonts w:eastAsia="Calibri"/>
              </w:rPr>
            </w:pPr>
            <w:r w:rsidRPr="002F7B70">
              <w:rPr>
                <w:rFonts w:eastAsia="Calibri"/>
              </w:rPr>
              <w:t>Usage with limited manipulation or strength</w:t>
            </w:r>
          </w:p>
        </w:tc>
      </w:tr>
      <w:tr w:rsidR="00050720" w:rsidRPr="002F7B70" w14:paraId="068099D8" w14:textId="77777777" w:rsidTr="00721ADE">
        <w:trPr>
          <w:jc w:val="center"/>
        </w:trPr>
        <w:tc>
          <w:tcPr>
            <w:tcW w:w="882" w:type="dxa"/>
            <w:shd w:val="clear" w:color="auto" w:fill="auto"/>
          </w:tcPr>
          <w:p w14:paraId="25C9B146" w14:textId="77777777" w:rsidR="00050720" w:rsidRPr="002F7B70" w:rsidRDefault="00050720" w:rsidP="00507830">
            <w:pPr>
              <w:pStyle w:val="TAL"/>
              <w:rPr>
                <w:rFonts w:eastAsia="Calibri"/>
              </w:rPr>
            </w:pPr>
            <w:r w:rsidRPr="002F7B70">
              <w:rPr>
                <w:rFonts w:eastAsia="Calibri"/>
              </w:rPr>
              <w:t>4.2.8</w:t>
            </w:r>
          </w:p>
        </w:tc>
        <w:tc>
          <w:tcPr>
            <w:tcW w:w="1559" w:type="dxa"/>
            <w:shd w:val="clear" w:color="auto" w:fill="auto"/>
          </w:tcPr>
          <w:p w14:paraId="45A296B5" w14:textId="77777777" w:rsidR="00050720" w:rsidRPr="002F7B70" w:rsidRDefault="00050720" w:rsidP="0072744D">
            <w:pPr>
              <w:pStyle w:val="TAL"/>
              <w:rPr>
                <w:rFonts w:eastAsia="Calibri"/>
              </w:rPr>
            </w:pPr>
            <w:r w:rsidRPr="00466830">
              <w:rPr>
                <w:rFonts w:eastAsia="Calibri"/>
              </w:rPr>
              <w:t>LR</w:t>
            </w:r>
          </w:p>
        </w:tc>
        <w:tc>
          <w:tcPr>
            <w:tcW w:w="3827" w:type="dxa"/>
            <w:shd w:val="clear" w:color="auto" w:fill="auto"/>
          </w:tcPr>
          <w:p w14:paraId="097C7426" w14:textId="77777777" w:rsidR="00050720" w:rsidRPr="002F7B70" w:rsidRDefault="00050720" w:rsidP="00507830">
            <w:pPr>
              <w:pStyle w:val="TAL"/>
              <w:rPr>
                <w:rFonts w:eastAsia="Calibri"/>
              </w:rPr>
            </w:pPr>
            <w:r w:rsidRPr="002F7B70">
              <w:rPr>
                <w:rFonts w:eastAsia="Calibri"/>
              </w:rPr>
              <w:t>Usage with limited reach</w:t>
            </w:r>
          </w:p>
        </w:tc>
      </w:tr>
      <w:tr w:rsidR="00050720" w:rsidRPr="002F7B70" w14:paraId="6C5A4706" w14:textId="77777777" w:rsidTr="00721ADE">
        <w:trPr>
          <w:jc w:val="center"/>
        </w:trPr>
        <w:tc>
          <w:tcPr>
            <w:tcW w:w="882" w:type="dxa"/>
            <w:shd w:val="clear" w:color="auto" w:fill="auto"/>
          </w:tcPr>
          <w:p w14:paraId="0E9AA440" w14:textId="77777777" w:rsidR="00050720" w:rsidRPr="002F7B70" w:rsidRDefault="00050720" w:rsidP="00507830">
            <w:pPr>
              <w:pStyle w:val="TAL"/>
              <w:rPr>
                <w:rFonts w:eastAsia="Calibri"/>
              </w:rPr>
            </w:pPr>
            <w:r w:rsidRPr="002F7B70">
              <w:rPr>
                <w:rFonts w:eastAsia="Calibri"/>
              </w:rPr>
              <w:t>4.2.9</w:t>
            </w:r>
          </w:p>
        </w:tc>
        <w:tc>
          <w:tcPr>
            <w:tcW w:w="1559" w:type="dxa"/>
            <w:shd w:val="clear" w:color="auto" w:fill="auto"/>
          </w:tcPr>
          <w:p w14:paraId="5D9BE83D" w14:textId="77777777" w:rsidR="00050720" w:rsidRPr="002F7B70" w:rsidRDefault="00050720" w:rsidP="0072744D">
            <w:pPr>
              <w:pStyle w:val="TAL"/>
              <w:rPr>
                <w:rFonts w:eastAsia="Calibri"/>
              </w:rPr>
            </w:pPr>
            <w:r w:rsidRPr="00466830">
              <w:rPr>
                <w:rFonts w:eastAsia="Calibri"/>
              </w:rPr>
              <w:t>PST</w:t>
            </w:r>
          </w:p>
        </w:tc>
        <w:tc>
          <w:tcPr>
            <w:tcW w:w="3827" w:type="dxa"/>
            <w:shd w:val="clear" w:color="auto" w:fill="auto"/>
          </w:tcPr>
          <w:p w14:paraId="412966D1" w14:textId="77777777" w:rsidR="00050720" w:rsidRPr="002F7B70" w:rsidRDefault="00050720" w:rsidP="00507830">
            <w:pPr>
              <w:pStyle w:val="TAL"/>
              <w:rPr>
                <w:rFonts w:eastAsia="Calibri"/>
              </w:rPr>
            </w:pPr>
            <w:r w:rsidRPr="002F7B70">
              <w:rPr>
                <w:rFonts w:eastAsia="Calibri"/>
              </w:rPr>
              <w:t>Minimize photosensitive seizure triggers</w:t>
            </w:r>
          </w:p>
        </w:tc>
      </w:tr>
      <w:tr w:rsidR="00050720" w:rsidRPr="002F7B70" w14:paraId="6136A5EA" w14:textId="77777777" w:rsidTr="00721ADE">
        <w:trPr>
          <w:jc w:val="center"/>
        </w:trPr>
        <w:tc>
          <w:tcPr>
            <w:tcW w:w="882" w:type="dxa"/>
            <w:shd w:val="clear" w:color="auto" w:fill="auto"/>
          </w:tcPr>
          <w:p w14:paraId="5E63AEFC" w14:textId="77777777" w:rsidR="00050720" w:rsidRPr="002F7B70" w:rsidRDefault="00050720" w:rsidP="00507830">
            <w:pPr>
              <w:pStyle w:val="TAL"/>
              <w:rPr>
                <w:rFonts w:eastAsia="Calibri"/>
              </w:rPr>
            </w:pPr>
            <w:r w:rsidRPr="002F7B70">
              <w:rPr>
                <w:rFonts w:eastAsia="Calibri"/>
              </w:rPr>
              <w:t>4.2.10</w:t>
            </w:r>
          </w:p>
        </w:tc>
        <w:tc>
          <w:tcPr>
            <w:tcW w:w="1559" w:type="dxa"/>
            <w:shd w:val="clear" w:color="auto" w:fill="auto"/>
          </w:tcPr>
          <w:p w14:paraId="313CD27D" w14:textId="77777777" w:rsidR="00050720" w:rsidRPr="002F7B70" w:rsidRDefault="00050720" w:rsidP="0072744D">
            <w:pPr>
              <w:pStyle w:val="TAL"/>
              <w:rPr>
                <w:rFonts w:eastAsia="Calibri"/>
              </w:rPr>
            </w:pPr>
            <w:r w:rsidRPr="00466830">
              <w:rPr>
                <w:rFonts w:eastAsia="Calibri"/>
              </w:rPr>
              <w:t>LC</w:t>
            </w:r>
          </w:p>
        </w:tc>
        <w:tc>
          <w:tcPr>
            <w:tcW w:w="3827" w:type="dxa"/>
            <w:shd w:val="clear" w:color="auto" w:fill="auto"/>
          </w:tcPr>
          <w:p w14:paraId="0563D031" w14:textId="77777777" w:rsidR="00050720" w:rsidRPr="002F7B70" w:rsidRDefault="00050720" w:rsidP="00507830">
            <w:pPr>
              <w:pStyle w:val="TAL"/>
              <w:rPr>
                <w:rFonts w:eastAsia="Calibri"/>
              </w:rPr>
            </w:pPr>
            <w:r w:rsidRPr="002F7B70">
              <w:rPr>
                <w:rFonts w:eastAsia="Calibri"/>
              </w:rPr>
              <w:t>Usage with limited cognition</w:t>
            </w:r>
          </w:p>
        </w:tc>
      </w:tr>
      <w:tr w:rsidR="00050720" w:rsidRPr="002F7B70" w14:paraId="57FA1B0F" w14:textId="77777777" w:rsidTr="00721ADE">
        <w:trPr>
          <w:jc w:val="center"/>
        </w:trPr>
        <w:tc>
          <w:tcPr>
            <w:tcW w:w="882" w:type="dxa"/>
            <w:shd w:val="clear" w:color="auto" w:fill="auto"/>
          </w:tcPr>
          <w:p w14:paraId="0887F21B" w14:textId="77777777" w:rsidR="00050720" w:rsidRPr="002F7B70" w:rsidRDefault="00050720" w:rsidP="00507830">
            <w:pPr>
              <w:pStyle w:val="TAL"/>
              <w:rPr>
                <w:rFonts w:eastAsia="Calibri"/>
              </w:rPr>
            </w:pPr>
            <w:r w:rsidRPr="002F7B70">
              <w:rPr>
                <w:rFonts w:eastAsia="Calibri"/>
              </w:rPr>
              <w:t>4.2.11</w:t>
            </w:r>
          </w:p>
        </w:tc>
        <w:tc>
          <w:tcPr>
            <w:tcW w:w="1559" w:type="dxa"/>
            <w:shd w:val="clear" w:color="auto" w:fill="auto"/>
          </w:tcPr>
          <w:p w14:paraId="625F9F18" w14:textId="77777777" w:rsidR="00050720" w:rsidRPr="002F7B70" w:rsidRDefault="00050720" w:rsidP="0072744D">
            <w:pPr>
              <w:pStyle w:val="TAL"/>
              <w:rPr>
                <w:rFonts w:eastAsia="Calibri"/>
              </w:rPr>
            </w:pPr>
            <w:r w:rsidRPr="002F7B70">
              <w:rPr>
                <w:rFonts w:eastAsia="Calibri"/>
              </w:rPr>
              <w:t>P</w:t>
            </w:r>
          </w:p>
        </w:tc>
        <w:tc>
          <w:tcPr>
            <w:tcW w:w="3827" w:type="dxa"/>
            <w:shd w:val="clear" w:color="auto" w:fill="auto"/>
          </w:tcPr>
          <w:p w14:paraId="096738C9" w14:textId="77777777" w:rsidR="00050720" w:rsidRPr="002F7B70" w:rsidRDefault="00050720" w:rsidP="00507830">
            <w:pPr>
              <w:pStyle w:val="TAL"/>
              <w:rPr>
                <w:rFonts w:eastAsia="Calibri"/>
              </w:rPr>
            </w:pPr>
            <w:r w:rsidRPr="002F7B70">
              <w:rPr>
                <w:rFonts w:eastAsia="Calibri"/>
              </w:rPr>
              <w:t>Privacy</w:t>
            </w:r>
          </w:p>
        </w:tc>
      </w:tr>
    </w:tbl>
    <w:p w14:paraId="0DB7781E" w14:textId="77777777" w:rsidR="0098090C" w:rsidRPr="002F7B70" w:rsidRDefault="0098090C" w:rsidP="00F05876">
      <w:pPr>
        <w:spacing w:before="100" w:beforeAutospacing="1"/>
      </w:pPr>
      <w:r w:rsidRPr="002F7B70">
        <w:t>The following abbreviations have been used to represent the relationship between the requirements in clauses 5 to 13 and the functional performance statements:</w:t>
      </w:r>
    </w:p>
    <w:p w14:paraId="5287BE4F" w14:textId="77777777" w:rsidR="0098090C" w:rsidRPr="002F7B70" w:rsidRDefault="0098090C" w:rsidP="00A12D7B">
      <w:pPr>
        <w:pStyle w:val="B1"/>
      </w:pPr>
      <w:r w:rsidRPr="002F7B70">
        <w:t>P = Primary relationship. The requirement supports the functional performance statement.</w:t>
      </w:r>
    </w:p>
    <w:p w14:paraId="3C9CCB5E" w14:textId="77777777" w:rsidR="0098090C" w:rsidRPr="002F7B70" w:rsidRDefault="0098090C" w:rsidP="00A12D7B">
      <w:pPr>
        <w:pStyle w:val="B1"/>
      </w:pPr>
      <w:r w:rsidRPr="002F7B70">
        <w:t>S = Secondary relationship. The requirement provides partial support for the functional performance statement because some users may use the feature in specific situations.</w:t>
      </w:r>
    </w:p>
    <w:p w14:paraId="534E2B47" w14:textId="2E70A1AF" w:rsidR="00956F95" w:rsidRPr="002F7B70" w:rsidRDefault="0098090C" w:rsidP="00956F95">
      <w:pPr>
        <w:pStyle w:val="TH"/>
      </w:pPr>
      <w:r w:rsidRPr="002F7B70">
        <w:t>Table B.</w:t>
      </w:r>
      <w:r w:rsidR="00D67F9F" w:rsidRPr="002F7B70">
        <w:t>2</w:t>
      </w:r>
      <w:r w:rsidRPr="002F7B70">
        <w:t xml:space="preserve">: Requirements in clauses 5 to 13 supporting the </w:t>
      </w:r>
      <w:r w:rsidR="00705E41" w:rsidRPr="002F7B70">
        <w:t xml:space="preserve">accessibility </w:t>
      </w:r>
      <w:r w:rsidRPr="002F7B70">
        <w:t>needs</w:t>
      </w:r>
      <w:r w:rsidRPr="002F7B70">
        <w:br/>
        <w:t xml:space="preserve">expressed </w:t>
      </w:r>
      <w:r w:rsidR="0012000C" w:rsidRPr="002F7B70">
        <w:t xml:space="preserve">in </w:t>
      </w:r>
      <w:r w:rsidRPr="002F7B7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Change w:id="1653">
          <w:tblGrid>
            <w:gridCol w:w="2539"/>
            <w:gridCol w:w="617"/>
            <w:gridCol w:w="617"/>
            <w:gridCol w:w="617"/>
            <w:gridCol w:w="617"/>
            <w:gridCol w:w="617"/>
            <w:gridCol w:w="617"/>
            <w:gridCol w:w="617"/>
            <w:gridCol w:w="617"/>
            <w:gridCol w:w="617"/>
            <w:gridCol w:w="717"/>
            <w:gridCol w:w="797"/>
          </w:tblGrid>
        </w:tblGridChange>
      </w:tblGrid>
      <w:tr w:rsidR="00956F95" w:rsidRPr="002F7B70" w14:paraId="671F8EC2" w14:textId="77777777" w:rsidTr="00956F95">
        <w:trPr>
          <w:cantSplit/>
          <w:tblHeader/>
          <w:jc w:val="center"/>
        </w:trPr>
        <w:tc>
          <w:tcPr>
            <w:tcW w:w="2539" w:type="dxa"/>
            <w:shd w:val="clear" w:color="auto" w:fill="auto"/>
          </w:tcPr>
          <w:p w14:paraId="78DF283E" w14:textId="77777777" w:rsidR="00956F95" w:rsidRPr="002F7B70" w:rsidRDefault="00956F95" w:rsidP="00956F95">
            <w:pPr>
              <w:spacing w:after="0"/>
              <w:jc w:val="center"/>
              <w:rPr>
                <w:rFonts w:ascii="Arial" w:eastAsia="Calibri" w:hAnsi="Arial"/>
                <w:b/>
                <w:sz w:val="18"/>
              </w:rPr>
            </w:pPr>
            <w:r w:rsidRPr="002F7B70">
              <w:rPr>
                <w:rFonts w:ascii="Arial" w:eastAsia="Calibri" w:hAnsi="Arial"/>
                <w:b/>
                <w:sz w:val="18"/>
              </w:rPr>
              <w:t>Requirements</w:t>
            </w:r>
          </w:p>
        </w:tc>
        <w:tc>
          <w:tcPr>
            <w:tcW w:w="617" w:type="dxa"/>
            <w:shd w:val="clear" w:color="auto" w:fill="auto"/>
            <w:vAlign w:val="center"/>
          </w:tcPr>
          <w:p w14:paraId="2417D07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 xml:space="preserve">4.2.1 </w:t>
            </w:r>
            <w:r w:rsidRPr="00466830">
              <w:rPr>
                <w:rFonts w:ascii="Arial" w:eastAsia="Calibri" w:hAnsi="Arial"/>
                <w:b/>
                <w:sz w:val="18"/>
              </w:rPr>
              <w:t>WV</w:t>
            </w:r>
          </w:p>
        </w:tc>
        <w:tc>
          <w:tcPr>
            <w:tcW w:w="617" w:type="dxa"/>
            <w:shd w:val="clear" w:color="auto" w:fill="auto"/>
            <w:vAlign w:val="center"/>
          </w:tcPr>
          <w:p w14:paraId="40A5BF32"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4.2.2</w:t>
            </w:r>
            <w:r w:rsidRPr="002F7B70">
              <w:rPr>
                <w:rFonts w:ascii="Arial" w:eastAsia="Calibri" w:hAnsi="Arial"/>
                <w:b/>
                <w:sz w:val="18"/>
              </w:rPr>
              <w:br/>
            </w:r>
            <w:r w:rsidRPr="00466830">
              <w:rPr>
                <w:rFonts w:ascii="Arial" w:eastAsia="Calibri" w:hAnsi="Arial"/>
                <w:b/>
                <w:sz w:val="18"/>
              </w:rPr>
              <w:t>LV</w:t>
            </w:r>
          </w:p>
        </w:tc>
        <w:tc>
          <w:tcPr>
            <w:tcW w:w="617" w:type="dxa"/>
            <w:shd w:val="clear" w:color="auto" w:fill="auto"/>
            <w:vAlign w:val="center"/>
          </w:tcPr>
          <w:p w14:paraId="31A4CA1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4.2.3</w:t>
            </w:r>
            <w:r w:rsidRPr="002F7B70">
              <w:rPr>
                <w:rFonts w:ascii="Arial" w:eastAsia="Calibri" w:hAnsi="Arial"/>
                <w:b/>
                <w:sz w:val="18"/>
              </w:rPr>
              <w:br/>
            </w:r>
            <w:r w:rsidRPr="00466830">
              <w:rPr>
                <w:rFonts w:ascii="Arial" w:eastAsia="Calibri" w:hAnsi="Arial"/>
                <w:b/>
                <w:sz w:val="18"/>
              </w:rPr>
              <w:t>WPC</w:t>
            </w:r>
          </w:p>
        </w:tc>
        <w:tc>
          <w:tcPr>
            <w:tcW w:w="617" w:type="dxa"/>
            <w:shd w:val="clear" w:color="auto" w:fill="auto"/>
            <w:vAlign w:val="center"/>
          </w:tcPr>
          <w:p w14:paraId="19E8AD0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4.2.4</w:t>
            </w:r>
            <w:r w:rsidRPr="002F7B70">
              <w:rPr>
                <w:rFonts w:ascii="Arial" w:eastAsia="Calibri" w:hAnsi="Arial"/>
                <w:b/>
                <w:sz w:val="18"/>
              </w:rPr>
              <w:br/>
            </w:r>
            <w:r w:rsidRPr="00466830">
              <w:rPr>
                <w:rFonts w:ascii="Arial" w:eastAsia="Calibri" w:hAnsi="Arial"/>
                <w:b/>
                <w:sz w:val="18"/>
              </w:rPr>
              <w:t>WH</w:t>
            </w:r>
          </w:p>
        </w:tc>
        <w:tc>
          <w:tcPr>
            <w:tcW w:w="617" w:type="dxa"/>
            <w:shd w:val="clear" w:color="auto" w:fill="auto"/>
            <w:vAlign w:val="center"/>
          </w:tcPr>
          <w:p w14:paraId="0E4341B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4.2.5</w:t>
            </w:r>
            <w:r w:rsidRPr="002F7B70">
              <w:rPr>
                <w:rFonts w:ascii="Arial" w:eastAsia="Calibri" w:hAnsi="Arial"/>
                <w:b/>
                <w:sz w:val="18"/>
              </w:rPr>
              <w:br/>
            </w:r>
            <w:r w:rsidRPr="00466830">
              <w:rPr>
                <w:rFonts w:ascii="Arial" w:eastAsia="Calibri" w:hAnsi="Arial"/>
                <w:b/>
                <w:sz w:val="18"/>
              </w:rPr>
              <w:t>LH</w:t>
            </w:r>
          </w:p>
        </w:tc>
        <w:tc>
          <w:tcPr>
            <w:tcW w:w="617" w:type="dxa"/>
            <w:shd w:val="clear" w:color="auto" w:fill="auto"/>
            <w:vAlign w:val="center"/>
          </w:tcPr>
          <w:p w14:paraId="453BA36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4.2.6</w:t>
            </w:r>
            <w:r w:rsidRPr="002F7B70">
              <w:rPr>
                <w:rFonts w:ascii="Arial" w:eastAsia="Calibri" w:hAnsi="Arial"/>
                <w:b/>
                <w:sz w:val="18"/>
              </w:rPr>
              <w:br/>
            </w:r>
            <w:r w:rsidRPr="00466830">
              <w:rPr>
                <w:rFonts w:ascii="Arial" w:eastAsia="Calibri" w:hAnsi="Arial"/>
                <w:b/>
                <w:sz w:val="18"/>
              </w:rPr>
              <w:t>WVC</w:t>
            </w:r>
          </w:p>
        </w:tc>
        <w:tc>
          <w:tcPr>
            <w:tcW w:w="617" w:type="dxa"/>
            <w:shd w:val="clear" w:color="auto" w:fill="auto"/>
            <w:vAlign w:val="center"/>
          </w:tcPr>
          <w:p w14:paraId="1BF77AAF"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4.2.7</w:t>
            </w:r>
            <w:r w:rsidRPr="002F7B70">
              <w:rPr>
                <w:rFonts w:ascii="Arial" w:eastAsia="Calibri" w:hAnsi="Arial"/>
                <w:b/>
                <w:sz w:val="18"/>
              </w:rPr>
              <w:br/>
            </w:r>
            <w:r w:rsidRPr="00466830">
              <w:rPr>
                <w:rFonts w:ascii="Arial" w:eastAsia="Calibri" w:hAnsi="Arial"/>
                <w:b/>
                <w:sz w:val="18"/>
              </w:rPr>
              <w:t>LMS</w:t>
            </w:r>
          </w:p>
        </w:tc>
        <w:tc>
          <w:tcPr>
            <w:tcW w:w="617" w:type="dxa"/>
            <w:shd w:val="clear" w:color="auto" w:fill="auto"/>
            <w:vAlign w:val="center"/>
          </w:tcPr>
          <w:p w14:paraId="002A592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4.2.8</w:t>
            </w:r>
            <w:r w:rsidRPr="002F7B70">
              <w:rPr>
                <w:rFonts w:ascii="Arial" w:eastAsia="Calibri" w:hAnsi="Arial"/>
                <w:b/>
                <w:sz w:val="18"/>
              </w:rPr>
              <w:br/>
            </w:r>
            <w:r w:rsidRPr="00466830">
              <w:rPr>
                <w:rFonts w:ascii="Arial" w:eastAsia="Calibri" w:hAnsi="Arial"/>
                <w:b/>
                <w:sz w:val="18"/>
              </w:rPr>
              <w:t>LR</w:t>
            </w:r>
          </w:p>
        </w:tc>
        <w:tc>
          <w:tcPr>
            <w:tcW w:w="617" w:type="dxa"/>
            <w:shd w:val="clear" w:color="auto" w:fill="auto"/>
            <w:vAlign w:val="center"/>
          </w:tcPr>
          <w:p w14:paraId="73A9FA63"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4.2.9</w:t>
            </w:r>
            <w:r w:rsidRPr="002F7B70">
              <w:rPr>
                <w:rFonts w:ascii="Arial" w:eastAsia="Calibri" w:hAnsi="Arial"/>
                <w:b/>
                <w:sz w:val="18"/>
              </w:rPr>
              <w:br/>
            </w:r>
            <w:r w:rsidRPr="00466830">
              <w:rPr>
                <w:rFonts w:ascii="Arial" w:eastAsia="Calibri" w:hAnsi="Arial"/>
                <w:b/>
                <w:sz w:val="18"/>
              </w:rPr>
              <w:t>PST</w:t>
            </w:r>
          </w:p>
        </w:tc>
        <w:tc>
          <w:tcPr>
            <w:tcW w:w="717" w:type="dxa"/>
            <w:shd w:val="clear" w:color="auto" w:fill="auto"/>
            <w:vAlign w:val="center"/>
          </w:tcPr>
          <w:p w14:paraId="5AF79908"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4.2.10</w:t>
            </w:r>
            <w:r w:rsidRPr="002F7B70">
              <w:rPr>
                <w:rFonts w:ascii="Arial" w:eastAsia="Calibri" w:hAnsi="Arial"/>
                <w:b/>
                <w:sz w:val="18"/>
              </w:rPr>
              <w:br/>
            </w:r>
            <w:r w:rsidRPr="00466830">
              <w:rPr>
                <w:rFonts w:ascii="Arial" w:eastAsia="Calibri" w:hAnsi="Arial"/>
                <w:b/>
                <w:sz w:val="18"/>
              </w:rPr>
              <w:t>LC</w:t>
            </w:r>
          </w:p>
        </w:tc>
        <w:tc>
          <w:tcPr>
            <w:tcW w:w="797" w:type="dxa"/>
            <w:vAlign w:val="center"/>
          </w:tcPr>
          <w:p w14:paraId="67B6B3E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4.2.11</w:t>
            </w:r>
            <w:r w:rsidRPr="002F7B70">
              <w:rPr>
                <w:rFonts w:ascii="Arial" w:eastAsia="Calibri" w:hAnsi="Arial"/>
                <w:b/>
                <w:sz w:val="18"/>
              </w:rPr>
              <w:br/>
              <w:t>P</w:t>
            </w:r>
          </w:p>
        </w:tc>
      </w:tr>
      <w:tr w:rsidR="00956F95" w:rsidRPr="002F7B70" w14:paraId="2D45AE4B" w14:textId="77777777" w:rsidTr="00956F95">
        <w:trPr>
          <w:cantSplit/>
          <w:jc w:val="center"/>
        </w:trPr>
        <w:tc>
          <w:tcPr>
            <w:tcW w:w="2539" w:type="dxa"/>
            <w:shd w:val="clear" w:color="auto" w:fill="auto"/>
          </w:tcPr>
          <w:p w14:paraId="40B4A861" w14:textId="77777777" w:rsidR="00956F95" w:rsidRPr="002F7B70" w:rsidRDefault="00956F95" w:rsidP="00956F95">
            <w:pPr>
              <w:spacing w:after="0"/>
              <w:rPr>
                <w:rFonts w:ascii="Arial" w:eastAsia="Calibri" w:hAnsi="Arial"/>
                <w:sz w:val="18"/>
              </w:rPr>
            </w:pPr>
            <w:r w:rsidRPr="002F7B70">
              <w:rPr>
                <w:rFonts w:ascii="Arial" w:hAnsi="Arial"/>
                <w:sz w:val="18"/>
              </w:rPr>
              <w:t>5.1.2.1 Closed functionality</w:t>
            </w:r>
          </w:p>
        </w:tc>
        <w:tc>
          <w:tcPr>
            <w:tcW w:w="617" w:type="dxa"/>
            <w:shd w:val="clear" w:color="auto" w:fill="auto"/>
            <w:vAlign w:val="center"/>
          </w:tcPr>
          <w:p w14:paraId="6DAC6D6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AEDCBE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B5364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5EF892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16D445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7E430D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31D95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B6C559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61B8FE3" w14:textId="77777777" w:rsidR="00956F95" w:rsidRPr="002F7B70" w:rsidRDefault="00956F95" w:rsidP="00956F95">
            <w:pPr>
              <w:pStyle w:val="TAC"/>
              <w:rPr>
                <w:rFonts w:eastAsia="Calibri"/>
              </w:rPr>
            </w:pPr>
            <w:r w:rsidRPr="002F7B70">
              <w:t>P</w:t>
            </w:r>
          </w:p>
        </w:tc>
        <w:tc>
          <w:tcPr>
            <w:tcW w:w="717" w:type="dxa"/>
            <w:shd w:val="clear" w:color="auto" w:fill="auto"/>
            <w:vAlign w:val="center"/>
          </w:tcPr>
          <w:p w14:paraId="1A6BED1B" w14:textId="77777777" w:rsidR="00956F95" w:rsidRPr="002F7B70" w:rsidRDefault="00956F95" w:rsidP="00956F95">
            <w:pPr>
              <w:pStyle w:val="TAC"/>
              <w:rPr>
                <w:rFonts w:eastAsia="Calibri"/>
              </w:rPr>
            </w:pPr>
            <w:r w:rsidRPr="002F7B70">
              <w:t>P</w:t>
            </w:r>
          </w:p>
        </w:tc>
        <w:tc>
          <w:tcPr>
            <w:tcW w:w="797" w:type="dxa"/>
            <w:vAlign w:val="center"/>
          </w:tcPr>
          <w:p w14:paraId="3973DF2E" w14:textId="77777777" w:rsidR="00956F95" w:rsidRPr="002F7B70" w:rsidDel="00CC4931" w:rsidRDefault="00956F95" w:rsidP="00956F95">
            <w:pPr>
              <w:pStyle w:val="TAC"/>
              <w:rPr>
                <w:rFonts w:eastAsia="Calibri"/>
              </w:rPr>
            </w:pPr>
            <w:r w:rsidRPr="002F7B70">
              <w:t>P</w:t>
            </w:r>
          </w:p>
        </w:tc>
      </w:tr>
      <w:tr w:rsidR="00956F95" w:rsidRPr="002F7B70" w14:paraId="10B4B33A" w14:textId="77777777" w:rsidTr="00956F95">
        <w:trPr>
          <w:cantSplit/>
          <w:jc w:val="center"/>
        </w:trPr>
        <w:tc>
          <w:tcPr>
            <w:tcW w:w="2539" w:type="dxa"/>
            <w:shd w:val="clear" w:color="auto" w:fill="auto"/>
          </w:tcPr>
          <w:p w14:paraId="653C5121" w14:textId="77777777" w:rsidR="00956F95" w:rsidRPr="002F7B70" w:rsidRDefault="00956F95" w:rsidP="00956F95">
            <w:pPr>
              <w:spacing w:after="0"/>
              <w:rPr>
                <w:rFonts w:ascii="Arial" w:eastAsia="Calibri" w:hAnsi="Arial"/>
                <w:sz w:val="18"/>
              </w:rPr>
            </w:pPr>
            <w:r w:rsidRPr="002F7B70">
              <w:rPr>
                <w:rFonts w:ascii="Arial" w:hAnsi="Arial"/>
                <w:sz w:val="18"/>
              </w:rPr>
              <w:t>5.1.2.2 Assistive technology</w:t>
            </w:r>
          </w:p>
        </w:tc>
        <w:tc>
          <w:tcPr>
            <w:tcW w:w="617" w:type="dxa"/>
            <w:shd w:val="clear" w:color="auto" w:fill="auto"/>
            <w:vAlign w:val="center"/>
          </w:tcPr>
          <w:p w14:paraId="56014FA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5AA73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FCED7F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4085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5197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26F7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FAC4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4048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242A1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36F913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1E0AA" w14:textId="77777777" w:rsidR="00956F95" w:rsidRPr="002F7B70" w:rsidDel="00CC4931" w:rsidRDefault="00956F95" w:rsidP="00956F95">
            <w:pPr>
              <w:pStyle w:val="TAC"/>
              <w:rPr>
                <w:rFonts w:eastAsia="Calibri"/>
              </w:rPr>
            </w:pPr>
            <w:r w:rsidRPr="002F7B70">
              <w:t>S</w:t>
            </w:r>
          </w:p>
        </w:tc>
      </w:tr>
      <w:tr w:rsidR="00956F95" w:rsidRPr="002F7B70" w14:paraId="7675C662" w14:textId="77777777" w:rsidTr="00956F95">
        <w:trPr>
          <w:cantSplit/>
          <w:jc w:val="center"/>
        </w:trPr>
        <w:tc>
          <w:tcPr>
            <w:tcW w:w="2539" w:type="dxa"/>
            <w:shd w:val="clear" w:color="auto" w:fill="auto"/>
          </w:tcPr>
          <w:p w14:paraId="7F4C66E6" w14:textId="77777777" w:rsidR="00956F95" w:rsidRPr="002F7B70" w:rsidRDefault="00956F95" w:rsidP="00956F95">
            <w:pPr>
              <w:spacing w:after="0"/>
              <w:rPr>
                <w:rFonts w:ascii="Arial" w:eastAsia="Calibri" w:hAnsi="Arial"/>
                <w:sz w:val="18"/>
              </w:rPr>
            </w:pPr>
            <w:r w:rsidRPr="002F7B70">
              <w:rPr>
                <w:rFonts w:ascii="Arial" w:hAnsi="Arial"/>
                <w:sz w:val="18"/>
              </w:rPr>
              <w:t>5.1.3.1 General (belongs to 5.1.3 Non-visual access)</w:t>
            </w:r>
          </w:p>
        </w:tc>
        <w:tc>
          <w:tcPr>
            <w:tcW w:w="617" w:type="dxa"/>
            <w:shd w:val="clear" w:color="auto" w:fill="auto"/>
            <w:vAlign w:val="center"/>
          </w:tcPr>
          <w:p w14:paraId="3114738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A1B49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E9948C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8947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7FE1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F072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785D1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989E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0CA38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EA2093" w14:textId="77777777" w:rsidR="00956F95" w:rsidRPr="002F7B70" w:rsidRDefault="00956F95" w:rsidP="00956F95">
            <w:pPr>
              <w:pStyle w:val="TAC"/>
              <w:rPr>
                <w:rFonts w:eastAsia="Calibri"/>
              </w:rPr>
            </w:pPr>
            <w:r w:rsidRPr="002F7B70">
              <w:t>S</w:t>
            </w:r>
          </w:p>
        </w:tc>
        <w:tc>
          <w:tcPr>
            <w:tcW w:w="797" w:type="dxa"/>
            <w:vAlign w:val="center"/>
          </w:tcPr>
          <w:p w14:paraId="7AF0799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72D12C" w14:textId="77777777" w:rsidTr="00956F95">
        <w:trPr>
          <w:cantSplit/>
          <w:jc w:val="center"/>
        </w:trPr>
        <w:tc>
          <w:tcPr>
            <w:tcW w:w="2539" w:type="dxa"/>
            <w:shd w:val="clear" w:color="auto" w:fill="auto"/>
          </w:tcPr>
          <w:p w14:paraId="1F489BB5" w14:textId="77777777" w:rsidR="00956F95" w:rsidRPr="002F7B70" w:rsidRDefault="00956F95" w:rsidP="00956F95">
            <w:pPr>
              <w:spacing w:after="0"/>
              <w:rPr>
                <w:rFonts w:ascii="Arial" w:eastAsia="Calibri" w:hAnsi="Arial"/>
                <w:sz w:val="18"/>
              </w:rPr>
            </w:pPr>
            <w:r w:rsidRPr="002F7B70">
              <w:rPr>
                <w:rFonts w:ascii="Arial" w:hAnsi="Arial"/>
                <w:sz w:val="18"/>
              </w:rPr>
              <w:t>5.1.3.2 Auditory output delivery including speech</w:t>
            </w:r>
          </w:p>
        </w:tc>
        <w:tc>
          <w:tcPr>
            <w:tcW w:w="617" w:type="dxa"/>
            <w:shd w:val="clear" w:color="auto" w:fill="auto"/>
            <w:vAlign w:val="center"/>
          </w:tcPr>
          <w:p w14:paraId="3F8A3D3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5AD48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98E4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FC7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EEDAB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490FF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F58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605D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F23A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C49EA1" w14:textId="77777777" w:rsidR="00956F95" w:rsidRPr="002F7B70" w:rsidRDefault="00956F95" w:rsidP="00956F95">
            <w:pPr>
              <w:pStyle w:val="TAC"/>
              <w:rPr>
                <w:rFonts w:eastAsia="Calibri"/>
              </w:rPr>
            </w:pPr>
            <w:r w:rsidRPr="002F7B70">
              <w:t>S</w:t>
            </w:r>
          </w:p>
        </w:tc>
        <w:tc>
          <w:tcPr>
            <w:tcW w:w="797" w:type="dxa"/>
            <w:vAlign w:val="center"/>
          </w:tcPr>
          <w:p w14:paraId="2B06804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036854D" w14:textId="77777777" w:rsidTr="00956F95">
        <w:trPr>
          <w:cantSplit/>
          <w:jc w:val="center"/>
        </w:trPr>
        <w:tc>
          <w:tcPr>
            <w:tcW w:w="2539" w:type="dxa"/>
            <w:shd w:val="clear" w:color="auto" w:fill="auto"/>
          </w:tcPr>
          <w:p w14:paraId="56CF481E" w14:textId="77777777" w:rsidR="00956F95" w:rsidRPr="002F7B70" w:rsidRDefault="00956F95" w:rsidP="00956F95">
            <w:pPr>
              <w:spacing w:after="0"/>
              <w:rPr>
                <w:rFonts w:ascii="Arial" w:eastAsia="Calibri" w:hAnsi="Arial"/>
                <w:sz w:val="18"/>
              </w:rPr>
            </w:pPr>
            <w:r w:rsidRPr="002F7B70">
              <w:rPr>
                <w:rFonts w:ascii="Arial" w:hAnsi="Arial"/>
                <w:sz w:val="18"/>
              </w:rPr>
              <w:t>5.1.3.3 Auditory output correlation</w:t>
            </w:r>
          </w:p>
        </w:tc>
        <w:tc>
          <w:tcPr>
            <w:tcW w:w="617" w:type="dxa"/>
            <w:shd w:val="clear" w:color="auto" w:fill="auto"/>
            <w:vAlign w:val="center"/>
          </w:tcPr>
          <w:p w14:paraId="690E9D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0BD72A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E500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48B53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5D61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74B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74B6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7F49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3D289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649DFAD" w14:textId="77777777" w:rsidR="00956F95" w:rsidRPr="002F7B70" w:rsidRDefault="00956F95" w:rsidP="00956F95">
            <w:pPr>
              <w:pStyle w:val="TAC"/>
              <w:rPr>
                <w:rFonts w:eastAsia="Calibri"/>
              </w:rPr>
            </w:pPr>
            <w:r w:rsidRPr="002F7B70">
              <w:t>S</w:t>
            </w:r>
          </w:p>
        </w:tc>
        <w:tc>
          <w:tcPr>
            <w:tcW w:w="797" w:type="dxa"/>
            <w:vAlign w:val="center"/>
          </w:tcPr>
          <w:p w14:paraId="5B16AEA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BBAC960" w14:textId="77777777" w:rsidTr="00956F95">
        <w:trPr>
          <w:cantSplit/>
          <w:jc w:val="center"/>
        </w:trPr>
        <w:tc>
          <w:tcPr>
            <w:tcW w:w="2539" w:type="dxa"/>
            <w:shd w:val="clear" w:color="auto" w:fill="auto"/>
          </w:tcPr>
          <w:p w14:paraId="16A48589" w14:textId="77777777" w:rsidR="00956F95" w:rsidRPr="002F7B70" w:rsidRDefault="00956F95" w:rsidP="00956F95">
            <w:pPr>
              <w:spacing w:after="0"/>
              <w:rPr>
                <w:rFonts w:ascii="Arial" w:eastAsia="Calibri" w:hAnsi="Arial"/>
                <w:sz w:val="18"/>
              </w:rPr>
            </w:pPr>
            <w:r w:rsidRPr="002F7B70">
              <w:rPr>
                <w:rFonts w:ascii="Arial" w:hAnsi="Arial"/>
                <w:sz w:val="18"/>
              </w:rPr>
              <w:t>5.1.3.4 Speech output user control</w:t>
            </w:r>
          </w:p>
        </w:tc>
        <w:tc>
          <w:tcPr>
            <w:tcW w:w="617" w:type="dxa"/>
            <w:shd w:val="clear" w:color="auto" w:fill="auto"/>
            <w:vAlign w:val="center"/>
          </w:tcPr>
          <w:p w14:paraId="40A392D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E45132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AFD93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8C2A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F12F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BC0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D9BF7F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8590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11E4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9C28145" w14:textId="77777777" w:rsidR="00956F95" w:rsidRPr="002F7B70" w:rsidRDefault="00956F95" w:rsidP="00956F95">
            <w:pPr>
              <w:pStyle w:val="TAC"/>
              <w:rPr>
                <w:rFonts w:eastAsia="Calibri"/>
              </w:rPr>
            </w:pPr>
            <w:r w:rsidRPr="002F7B70">
              <w:t>S</w:t>
            </w:r>
          </w:p>
        </w:tc>
        <w:tc>
          <w:tcPr>
            <w:tcW w:w="797" w:type="dxa"/>
            <w:vAlign w:val="center"/>
          </w:tcPr>
          <w:p w14:paraId="65E6363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9BAF630" w14:textId="77777777" w:rsidTr="00956F95">
        <w:trPr>
          <w:cantSplit/>
          <w:jc w:val="center"/>
        </w:trPr>
        <w:tc>
          <w:tcPr>
            <w:tcW w:w="2539" w:type="dxa"/>
            <w:shd w:val="clear" w:color="auto" w:fill="auto"/>
          </w:tcPr>
          <w:p w14:paraId="57CC4935" w14:textId="77777777" w:rsidR="00956F95" w:rsidRPr="002F7B70" w:rsidRDefault="00956F95" w:rsidP="00956F95">
            <w:pPr>
              <w:spacing w:after="0"/>
              <w:rPr>
                <w:rFonts w:ascii="Arial" w:eastAsia="Calibri" w:hAnsi="Arial"/>
                <w:sz w:val="18"/>
              </w:rPr>
            </w:pPr>
            <w:r w:rsidRPr="002F7B70">
              <w:rPr>
                <w:rFonts w:ascii="Arial" w:hAnsi="Arial"/>
                <w:sz w:val="18"/>
              </w:rPr>
              <w:t>5.1.3.5 Speech output automatic interruption</w:t>
            </w:r>
          </w:p>
        </w:tc>
        <w:tc>
          <w:tcPr>
            <w:tcW w:w="617" w:type="dxa"/>
            <w:shd w:val="clear" w:color="auto" w:fill="auto"/>
            <w:vAlign w:val="center"/>
          </w:tcPr>
          <w:p w14:paraId="53214E3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FC29DA0"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825D0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DBAB7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B52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83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989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DB444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D7F29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781B882" w14:textId="77777777" w:rsidR="00956F95" w:rsidRPr="002F7B70" w:rsidRDefault="00956F95" w:rsidP="00956F95">
            <w:pPr>
              <w:pStyle w:val="TAC"/>
              <w:rPr>
                <w:rFonts w:eastAsia="Calibri"/>
              </w:rPr>
            </w:pPr>
            <w:r w:rsidRPr="002F7B70">
              <w:t>S</w:t>
            </w:r>
          </w:p>
        </w:tc>
        <w:tc>
          <w:tcPr>
            <w:tcW w:w="797" w:type="dxa"/>
            <w:vAlign w:val="center"/>
          </w:tcPr>
          <w:p w14:paraId="7690528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A29F1E9" w14:textId="77777777" w:rsidTr="00956F95">
        <w:trPr>
          <w:cantSplit/>
          <w:jc w:val="center"/>
        </w:trPr>
        <w:tc>
          <w:tcPr>
            <w:tcW w:w="2539" w:type="dxa"/>
            <w:shd w:val="clear" w:color="auto" w:fill="auto"/>
          </w:tcPr>
          <w:p w14:paraId="34834DB4"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F7C68D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2CF775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33A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6622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40C75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2C25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AB6C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85F4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01C3BE8" w14:textId="77777777" w:rsidR="00956F95" w:rsidRPr="002F7B70" w:rsidRDefault="00956F95" w:rsidP="00956F95">
            <w:pPr>
              <w:pStyle w:val="TAC"/>
              <w:rPr>
                <w:rFonts w:eastAsia="Calibri"/>
              </w:rPr>
            </w:pPr>
            <w:r w:rsidRPr="002F7B70">
              <w:t>S</w:t>
            </w:r>
          </w:p>
        </w:tc>
        <w:tc>
          <w:tcPr>
            <w:tcW w:w="797" w:type="dxa"/>
            <w:vAlign w:val="center"/>
          </w:tcPr>
          <w:p w14:paraId="2632E939"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8089CB2" w14:textId="77777777" w:rsidTr="00956F95">
        <w:trPr>
          <w:cantSplit/>
          <w:jc w:val="center"/>
        </w:trPr>
        <w:tc>
          <w:tcPr>
            <w:tcW w:w="2539" w:type="dxa"/>
            <w:shd w:val="clear" w:color="auto" w:fill="auto"/>
          </w:tcPr>
          <w:p w14:paraId="06322A56" w14:textId="77777777" w:rsidR="00956F95" w:rsidRPr="002F7B70" w:rsidRDefault="00956F95" w:rsidP="00956F95">
            <w:pPr>
              <w:keepNext/>
              <w:keepLines/>
              <w:spacing w:after="0"/>
              <w:rPr>
                <w:rFonts w:ascii="Arial" w:hAnsi="Arial"/>
                <w:sz w:val="18"/>
              </w:rPr>
            </w:pPr>
            <w:r w:rsidRPr="002F7B70">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2F7B70" w:rsidRDefault="00956F95" w:rsidP="00956F95">
            <w:pPr>
              <w:pStyle w:val="TAC"/>
            </w:pPr>
            <w:r w:rsidRPr="002F7B70">
              <w:t>P</w:t>
            </w:r>
          </w:p>
        </w:tc>
        <w:tc>
          <w:tcPr>
            <w:tcW w:w="617" w:type="dxa"/>
            <w:shd w:val="clear" w:color="auto" w:fill="auto"/>
            <w:vAlign w:val="center"/>
          </w:tcPr>
          <w:p w14:paraId="7E4BF35C" w14:textId="77777777" w:rsidR="00956F95" w:rsidRPr="002F7B70" w:rsidRDefault="00956F95" w:rsidP="00956F95">
            <w:pPr>
              <w:pStyle w:val="TAC"/>
            </w:pPr>
            <w:r w:rsidRPr="002F7B70">
              <w:t>S</w:t>
            </w:r>
          </w:p>
        </w:tc>
        <w:tc>
          <w:tcPr>
            <w:tcW w:w="617" w:type="dxa"/>
            <w:shd w:val="clear" w:color="auto" w:fill="auto"/>
            <w:vAlign w:val="center"/>
          </w:tcPr>
          <w:p w14:paraId="42C4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6B96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7C1B2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29B4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0DDB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B1934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6BE8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BBC630" w14:textId="77777777" w:rsidR="00956F95" w:rsidRPr="002F7B70" w:rsidRDefault="00956F95" w:rsidP="00956F95">
            <w:pPr>
              <w:pStyle w:val="TAC"/>
            </w:pPr>
            <w:r w:rsidRPr="002F7B70">
              <w:t>S</w:t>
            </w:r>
          </w:p>
        </w:tc>
        <w:tc>
          <w:tcPr>
            <w:tcW w:w="797" w:type="dxa"/>
            <w:vAlign w:val="center"/>
          </w:tcPr>
          <w:p w14:paraId="5EAEEEB6" w14:textId="77777777" w:rsidR="00956F95" w:rsidRPr="002F7B70" w:rsidRDefault="00956F95" w:rsidP="00956F95">
            <w:pPr>
              <w:pStyle w:val="TAC"/>
            </w:pPr>
            <w:r w:rsidRPr="002F7B70">
              <w:rPr>
                <w:rFonts w:eastAsia="Calibri"/>
              </w:rPr>
              <w:t>-</w:t>
            </w:r>
          </w:p>
        </w:tc>
      </w:tr>
      <w:tr w:rsidR="00956F95" w:rsidRPr="002F7B70" w14:paraId="49A4DBE6" w14:textId="77777777" w:rsidTr="00956F95">
        <w:trPr>
          <w:cantSplit/>
          <w:jc w:val="center"/>
        </w:trPr>
        <w:tc>
          <w:tcPr>
            <w:tcW w:w="2539" w:type="dxa"/>
            <w:shd w:val="clear" w:color="auto" w:fill="auto"/>
          </w:tcPr>
          <w:p w14:paraId="7D705E08"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5.1.3.8 Masked entry </w:t>
            </w:r>
          </w:p>
        </w:tc>
        <w:tc>
          <w:tcPr>
            <w:tcW w:w="617" w:type="dxa"/>
            <w:shd w:val="clear" w:color="auto" w:fill="auto"/>
            <w:vAlign w:val="center"/>
          </w:tcPr>
          <w:p w14:paraId="5AD4656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142C3B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95AE5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2EA4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619B4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8EB7F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033D8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AA8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B128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FA32F0B" w14:textId="77777777" w:rsidR="00956F95" w:rsidRPr="002F7B70" w:rsidRDefault="00956F95" w:rsidP="00956F95">
            <w:pPr>
              <w:pStyle w:val="TAC"/>
              <w:rPr>
                <w:rFonts w:eastAsia="Calibri"/>
              </w:rPr>
            </w:pPr>
            <w:r w:rsidRPr="002F7B70">
              <w:t>S</w:t>
            </w:r>
          </w:p>
        </w:tc>
        <w:tc>
          <w:tcPr>
            <w:tcW w:w="797" w:type="dxa"/>
            <w:vAlign w:val="center"/>
          </w:tcPr>
          <w:p w14:paraId="62509D06" w14:textId="77777777" w:rsidR="00956F95" w:rsidRPr="002F7B70" w:rsidDel="00CC4931" w:rsidRDefault="00956F95" w:rsidP="00956F95">
            <w:pPr>
              <w:pStyle w:val="TAC"/>
              <w:rPr>
                <w:rFonts w:eastAsia="Calibri"/>
              </w:rPr>
            </w:pPr>
            <w:r w:rsidRPr="002F7B70">
              <w:t>P</w:t>
            </w:r>
          </w:p>
        </w:tc>
      </w:tr>
      <w:tr w:rsidR="00956F95" w:rsidRPr="002F7B70" w14:paraId="3E90F67E" w14:textId="77777777" w:rsidTr="00956F95">
        <w:trPr>
          <w:cantSplit/>
          <w:jc w:val="center"/>
        </w:trPr>
        <w:tc>
          <w:tcPr>
            <w:tcW w:w="2539" w:type="dxa"/>
            <w:shd w:val="clear" w:color="auto" w:fill="auto"/>
          </w:tcPr>
          <w:p w14:paraId="5494F5E6" w14:textId="77777777" w:rsidR="00956F95" w:rsidRPr="002F7B70" w:rsidRDefault="00956F95" w:rsidP="00956F95">
            <w:pPr>
              <w:spacing w:after="0"/>
              <w:rPr>
                <w:rFonts w:ascii="Arial" w:hAnsi="Arial"/>
                <w:sz w:val="18"/>
              </w:rPr>
            </w:pPr>
            <w:r w:rsidRPr="002F7B70">
              <w:rPr>
                <w:rFonts w:ascii="Arial" w:hAnsi="Arial"/>
                <w:sz w:val="18"/>
              </w:rPr>
              <w:lastRenderedPageBreak/>
              <w:t>5.1.3.9 Private access to personal data</w:t>
            </w:r>
          </w:p>
        </w:tc>
        <w:tc>
          <w:tcPr>
            <w:tcW w:w="617" w:type="dxa"/>
            <w:shd w:val="clear" w:color="auto" w:fill="auto"/>
            <w:vAlign w:val="center"/>
          </w:tcPr>
          <w:p w14:paraId="71AA4F3E" w14:textId="77777777" w:rsidR="00956F95" w:rsidRPr="002F7B70" w:rsidRDefault="00956F95" w:rsidP="00956F95">
            <w:pPr>
              <w:pStyle w:val="TAC"/>
            </w:pPr>
            <w:r w:rsidRPr="002F7B70">
              <w:t>P</w:t>
            </w:r>
          </w:p>
        </w:tc>
        <w:tc>
          <w:tcPr>
            <w:tcW w:w="617" w:type="dxa"/>
            <w:shd w:val="clear" w:color="auto" w:fill="auto"/>
            <w:vAlign w:val="center"/>
          </w:tcPr>
          <w:p w14:paraId="2DAF03CC" w14:textId="77777777" w:rsidR="00956F95" w:rsidRPr="002F7B70" w:rsidRDefault="00956F95" w:rsidP="00956F95">
            <w:pPr>
              <w:pStyle w:val="TAC"/>
            </w:pPr>
            <w:r w:rsidRPr="002F7B70">
              <w:t>S</w:t>
            </w:r>
          </w:p>
        </w:tc>
        <w:tc>
          <w:tcPr>
            <w:tcW w:w="617" w:type="dxa"/>
            <w:shd w:val="clear" w:color="auto" w:fill="auto"/>
            <w:vAlign w:val="center"/>
          </w:tcPr>
          <w:p w14:paraId="2E316F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999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44E0A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6B6E6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789D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43BB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8FFA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E8265EB" w14:textId="77777777" w:rsidR="00956F95" w:rsidRPr="002F7B70" w:rsidRDefault="00956F95" w:rsidP="00956F95">
            <w:pPr>
              <w:pStyle w:val="TAC"/>
            </w:pPr>
            <w:r w:rsidRPr="002F7B70">
              <w:t>S</w:t>
            </w:r>
          </w:p>
        </w:tc>
        <w:tc>
          <w:tcPr>
            <w:tcW w:w="797" w:type="dxa"/>
            <w:vAlign w:val="center"/>
          </w:tcPr>
          <w:p w14:paraId="5B8CAB35" w14:textId="77777777" w:rsidR="00956F95" w:rsidRPr="002F7B70" w:rsidRDefault="00956F95" w:rsidP="00956F95">
            <w:pPr>
              <w:pStyle w:val="TAC"/>
              <w:rPr>
                <w:rFonts w:eastAsia="Calibri"/>
              </w:rPr>
            </w:pPr>
            <w:r w:rsidRPr="002F7B70">
              <w:t>P</w:t>
            </w:r>
          </w:p>
        </w:tc>
      </w:tr>
      <w:tr w:rsidR="00956F95" w:rsidRPr="002F7B70" w14:paraId="2DFA6DB7" w14:textId="77777777" w:rsidTr="00956F95">
        <w:trPr>
          <w:cantSplit/>
          <w:jc w:val="center"/>
        </w:trPr>
        <w:tc>
          <w:tcPr>
            <w:tcW w:w="2539" w:type="dxa"/>
            <w:shd w:val="clear" w:color="auto" w:fill="auto"/>
          </w:tcPr>
          <w:p w14:paraId="5A4D2706" w14:textId="77777777" w:rsidR="00956F95" w:rsidRPr="002F7B70" w:rsidRDefault="00956F95" w:rsidP="00956F95">
            <w:pPr>
              <w:spacing w:after="0"/>
              <w:rPr>
                <w:rFonts w:ascii="Arial" w:hAnsi="Arial"/>
                <w:sz w:val="18"/>
              </w:rPr>
            </w:pPr>
            <w:r w:rsidRPr="002F7B70">
              <w:rPr>
                <w:rFonts w:ascii="Arial" w:hAnsi="Arial"/>
                <w:sz w:val="18"/>
              </w:rPr>
              <w:t>5.1.3.10 Non-interfering audio output</w:t>
            </w:r>
          </w:p>
        </w:tc>
        <w:tc>
          <w:tcPr>
            <w:tcW w:w="617" w:type="dxa"/>
            <w:shd w:val="clear" w:color="auto" w:fill="auto"/>
            <w:vAlign w:val="center"/>
          </w:tcPr>
          <w:p w14:paraId="5CDEF68E" w14:textId="77777777" w:rsidR="00956F95" w:rsidRPr="002F7B70" w:rsidRDefault="00956F95" w:rsidP="00956F95">
            <w:pPr>
              <w:pStyle w:val="TAC"/>
            </w:pPr>
            <w:r w:rsidRPr="002F7B70">
              <w:t>P</w:t>
            </w:r>
          </w:p>
        </w:tc>
        <w:tc>
          <w:tcPr>
            <w:tcW w:w="617" w:type="dxa"/>
            <w:shd w:val="clear" w:color="auto" w:fill="auto"/>
            <w:vAlign w:val="center"/>
          </w:tcPr>
          <w:p w14:paraId="70A59C92" w14:textId="77777777" w:rsidR="00956F95" w:rsidRPr="002F7B70" w:rsidRDefault="00956F95" w:rsidP="00956F95">
            <w:pPr>
              <w:pStyle w:val="TAC"/>
            </w:pPr>
            <w:r w:rsidRPr="002F7B70">
              <w:t>S</w:t>
            </w:r>
          </w:p>
        </w:tc>
        <w:tc>
          <w:tcPr>
            <w:tcW w:w="617" w:type="dxa"/>
            <w:shd w:val="clear" w:color="auto" w:fill="auto"/>
            <w:vAlign w:val="center"/>
          </w:tcPr>
          <w:p w14:paraId="1C7477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2AF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C59F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83DE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ECF3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1BD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4B43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131FAF" w14:textId="77777777" w:rsidR="00956F95" w:rsidRPr="002F7B70" w:rsidRDefault="00956F95" w:rsidP="00956F95">
            <w:pPr>
              <w:pStyle w:val="TAC"/>
            </w:pPr>
            <w:r w:rsidRPr="002F7B70">
              <w:t>S</w:t>
            </w:r>
          </w:p>
        </w:tc>
        <w:tc>
          <w:tcPr>
            <w:tcW w:w="797" w:type="dxa"/>
            <w:vAlign w:val="center"/>
          </w:tcPr>
          <w:p w14:paraId="11B37E21" w14:textId="77777777" w:rsidR="00956F95" w:rsidRPr="002F7B70" w:rsidRDefault="00956F95" w:rsidP="00956F95">
            <w:pPr>
              <w:pStyle w:val="TAC"/>
              <w:rPr>
                <w:rFonts w:eastAsia="Calibri"/>
              </w:rPr>
            </w:pPr>
            <w:r w:rsidRPr="002F7B70">
              <w:rPr>
                <w:rFonts w:eastAsia="Calibri"/>
              </w:rPr>
              <w:t>-</w:t>
            </w:r>
          </w:p>
        </w:tc>
      </w:tr>
      <w:tr w:rsidR="00956F95" w:rsidRPr="002F7B70" w14:paraId="229F7CB2" w14:textId="77777777" w:rsidTr="00956F95">
        <w:trPr>
          <w:cantSplit/>
          <w:jc w:val="center"/>
        </w:trPr>
        <w:tc>
          <w:tcPr>
            <w:tcW w:w="2539" w:type="dxa"/>
            <w:shd w:val="clear" w:color="auto" w:fill="auto"/>
          </w:tcPr>
          <w:p w14:paraId="7B4FC205" w14:textId="77777777" w:rsidR="00956F95" w:rsidRPr="002F7B70" w:rsidRDefault="00956F95" w:rsidP="00956F95">
            <w:pPr>
              <w:spacing w:after="0"/>
              <w:rPr>
                <w:rFonts w:ascii="Arial" w:eastAsia="Calibri" w:hAnsi="Arial"/>
                <w:sz w:val="18"/>
              </w:rPr>
            </w:pPr>
            <w:r w:rsidRPr="002F7B70">
              <w:rPr>
                <w:rFonts w:ascii="Arial" w:hAnsi="Arial"/>
                <w:sz w:val="18"/>
              </w:rPr>
              <w:t>5.1.3.11 Private listening volume</w:t>
            </w:r>
          </w:p>
        </w:tc>
        <w:tc>
          <w:tcPr>
            <w:tcW w:w="617" w:type="dxa"/>
            <w:shd w:val="clear" w:color="auto" w:fill="auto"/>
            <w:vAlign w:val="center"/>
          </w:tcPr>
          <w:p w14:paraId="3DD3310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0CB31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43F08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41174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260B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9BD2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DCFE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1EF8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72CB8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9C9CE4" w14:textId="77777777" w:rsidR="00956F95" w:rsidRPr="002F7B70" w:rsidRDefault="00956F95" w:rsidP="00956F95">
            <w:pPr>
              <w:pStyle w:val="TAC"/>
              <w:rPr>
                <w:rFonts w:eastAsia="Calibri"/>
              </w:rPr>
            </w:pPr>
            <w:r w:rsidRPr="002F7B70">
              <w:t>S</w:t>
            </w:r>
          </w:p>
        </w:tc>
        <w:tc>
          <w:tcPr>
            <w:tcW w:w="797" w:type="dxa"/>
            <w:vAlign w:val="center"/>
          </w:tcPr>
          <w:p w14:paraId="783BA114" w14:textId="77777777" w:rsidR="00956F95" w:rsidRPr="002F7B70" w:rsidDel="00CC4931" w:rsidRDefault="00956F95" w:rsidP="00956F95">
            <w:pPr>
              <w:pStyle w:val="TAC"/>
              <w:rPr>
                <w:rFonts w:eastAsia="Calibri"/>
              </w:rPr>
            </w:pPr>
            <w:r w:rsidRPr="002F7B70">
              <w:t>S</w:t>
            </w:r>
          </w:p>
        </w:tc>
      </w:tr>
      <w:tr w:rsidR="00956F95" w:rsidRPr="002F7B70" w14:paraId="38610EF5" w14:textId="77777777" w:rsidTr="00956F95">
        <w:trPr>
          <w:cantSplit/>
          <w:jc w:val="center"/>
        </w:trPr>
        <w:tc>
          <w:tcPr>
            <w:tcW w:w="2539" w:type="dxa"/>
            <w:shd w:val="clear" w:color="auto" w:fill="auto"/>
          </w:tcPr>
          <w:p w14:paraId="5B7F7907" w14:textId="77777777" w:rsidR="00956F95" w:rsidRPr="002F7B70" w:rsidRDefault="00956F95" w:rsidP="00956F95">
            <w:pPr>
              <w:spacing w:after="0"/>
              <w:rPr>
                <w:rFonts w:ascii="Arial" w:eastAsia="Calibri" w:hAnsi="Arial"/>
                <w:sz w:val="18"/>
              </w:rPr>
            </w:pPr>
            <w:r w:rsidRPr="002F7B70">
              <w:rPr>
                <w:rFonts w:ascii="Arial" w:hAnsi="Arial"/>
                <w:sz w:val="18"/>
              </w:rPr>
              <w:t>5.1.3.12 Speaker volume</w:t>
            </w:r>
          </w:p>
        </w:tc>
        <w:tc>
          <w:tcPr>
            <w:tcW w:w="617" w:type="dxa"/>
            <w:shd w:val="clear" w:color="auto" w:fill="auto"/>
            <w:vAlign w:val="center"/>
          </w:tcPr>
          <w:p w14:paraId="4452DC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9E22E5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185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6EC78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EA76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3C6F25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4B6E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CD04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35E09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3F68CA7" w14:textId="77777777" w:rsidR="00956F95" w:rsidRPr="002F7B70" w:rsidRDefault="00956F95" w:rsidP="00956F95">
            <w:pPr>
              <w:pStyle w:val="TAC"/>
              <w:rPr>
                <w:rFonts w:eastAsia="Calibri"/>
              </w:rPr>
            </w:pPr>
            <w:r w:rsidRPr="002F7B70">
              <w:t>S</w:t>
            </w:r>
          </w:p>
        </w:tc>
        <w:tc>
          <w:tcPr>
            <w:tcW w:w="797" w:type="dxa"/>
            <w:vAlign w:val="center"/>
          </w:tcPr>
          <w:p w14:paraId="747E9D2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31F8A36" w14:textId="77777777" w:rsidTr="00956F95">
        <w:trPr>
          <w:cantSplit/>
          <w:jc w:val="center"/>
        </w:trPr>
        <w:tc>
          <w:tcPr>
            <w:tcW w:w="2539" w:type="dxa"/>
            <w:shd w:val="clear" w:color="auto" w:fill="auto"/>
          </w:tcPr>
          <w:p w14:paraId="7E87A2A5" w14:textId="77777777" w:rsidR="00956F95" w:rsidRPr="002F7B70" w:rsidRDefault="00956F95" w:rsidP="00956F95">
            <w:pPr>
              <w:spacing w:after="0"/>
              <w:rPr>
                <w:rFonts w:ascii="Arial" w:hAnsi="Arial"/>
                <w:sz w:val="18"/>
              </w:rPr>
            </w:pPr>
            <w:r w:rsidRPr="002F7B70">
              <w:rPr>
                <w:rFonts w:ascii="Arial" w:hAnsi="Arial"/>
                <w:sz w:val="18"/>
              </w:rPr>
              <w:t>5.1.3.13 Volume reset</w:t>
            </w:r>
          </w:p>
        </w:tc>
        <w:tc>
          <w:tcPr>
            <w:tcW w:w="617" w:type="dxa"/>
            <w:shd w:val="clear" w:color="auto" w:fill="auto"/>
            <w:vAlign w:val="center"/>
          </w:tcPr>
          <w:p w14:paraId="34778562" w14:textId="77777777" w:rsidR="00956F95" w:rsidRPr="002F7B70" w:rsidRDefault="00956F95" w:rsidP="00956F95">
            <w:pPr>
              <w:pStyle w:val="TAC"/>
            </w:pPr>
            <w:r w:rsidRPr="002F7B70">
              <w:t>P</w:t>
            </w:r>
          </w:p>
        </w:tc>
        <w:tc>
          <w:tcPr>
            <w:tcW w:w="617" w:type="dxa"/>
            <w:shd w:val="clear" w:color="auto" w:fill="auto"/>
            <w:vAlign w:val="center"/>
          </w:tcPr>
          <w:p w14:paraId="6844DABD" w14:textId="77777777" w:rsidR="00956F95" w:rsidRPr="002F7B70" w:rsidRDefault="00956F95" w:rsidP="00956F95">
            <w:pPr>
              <w:pStyle w:val="TAC"/>
            </w:pPr>
            <w:r w:rsidRPr="002F7B70">
              <w:t>S</w:t>
            </w:r>
          </w:p>
        </w:tc>
        <w:tc>
          <w:tcPr>
            <w:tcW w:w="617" w:type="dxa"/>
            <w:shd w:val="clear" w:color="auto" w:fill="auto"/>
            <w:vAlign w:val="center"/>
          </w:tcPr>
          <w:p w14:paraId="3488723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2242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82089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D91796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EC373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102DE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BDAB5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6414AF" w14:textId="77777777" w:rsidR="00956F95" w:rsidRPr="002F7B70" w:rsidRDefault="00956F95" w:rsidP="00956F95">
            <w:pPr>
              <w:pStyle w:val="TAC"/>
            </w:pPr>
            <w:r w:rsidRPr="002F7B70">
              <w:t>S</w:t>
            </w:r>
          </w:p>
        </w:tc>
        <w:tc>
          <w:tcPr>
            <w:tcW w:w="797" w:type="dxa"/>
            <w:vAlign w:val="center"/>
          </w:tcPr>
          <w:p w14:paraId="697A47C0" w14:textId="77777777" w:rsidR="00956F95" w:rsidRPr="002F7B70" w:rsidRDefault="00956F95" w:rsidP="00956F95">
            <w:pPr>
              <w:pStyle w:val="TAC"/>
              <w:rPr>
                <w:rFonts w:eastAsia="Calibri"/>
              </w:rPr>
            </w:pPr>
            <w:r w:rsidRPr="002F7B70">
              <w:rPr>
                <w:rFonts w:eastAsia="Calibri"/>
              </w:rPr>
              <w:t>-</w:t>
            </w:r>
          </w:p>
        </w:tc>
      </w:tr>
      <w:tr w:rsidR="00956F95" w:rsidRPr="002F7B70" w14:paraId="0615D755" w14:textId="77777777" w:rsidTr="00956F95">
        <w:trPr>
          <w:cantSplit/>
          <w:jc w:val="center"/>
        </w:trPr>
        <w:tc>
          <w:tcPr>
            <w:tcW w:w="2539" w:type="dxa"/>
            <w:shd w:val="clear" w:color="auto" w:fill="auto"/>
          </w:tcPr>
          <w:p w14:paraId="3C05FDF4" w14:textId="77777777" w:rsidR="00956F95" w:rsidRPr="002F7B70" w:rsidRDefault="00956F95" w:rsidP="00956F95">
            <w:pPr>
              <w:spacing w:after="0"/>
              <w:rPr>
                <w:rFonts w:ascii="Arial" w:eastAsia="Calibri" w:hAnsi="Arial"/>
                <w:sz w:val="18"/>
              </w:rPr>
            </w:pPr>
            <w:r w:rsidRPr="002F7B70">
              <w:rPr>
                <w:rFonts w:ascii="Arial" w:hAnsi="Arial"/>
                <w:sz w:val="18"/>
              </w:rPr>
              <w:t>5.1.3.14 Spoken languages</w:t>
            </w:r>
          </w:p>
        </w:tc>
        <w:tc>
          <w:tcPr>
            <w:tcW w:w="617" w:type="dxa"/>
            <w:shd w:val="clear" w:color="auto" w:fill="auto"/>
            <w:vAlign w:val="center"/>
          </w:tcPr>
          <w:p w14:paraId="4CEC464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F517E1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4601A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ECD1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26E22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3BF92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5E04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CF19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00010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D808C22" w14:textId="77777777" w:rsidR="00956F95" w:rsidRPr="002F7B70" w:rsidRDefault="00956F95" w:rsidP="00956F95">
            <w:pPr>
              <w:pStyle w:val="TAC"/>
              <w:rPr>
                <w:rFonts w:eastAsia="Calibri"/>
              </w:rPr>
            </w:pPr>
            <w:r w:rsidRPr="002F7B70">
              <w:t>S</w:t>
            </w:r>
          </w:p>
        </w:tc>
        <w:tc>
          <w:tcPr>
            <w:tcW w:w="797" w:type="dxa"/>
            <w:vAlign w:val="center"/>
          </w:tcPr>
          <w:p w14:paraId="478CF81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F86061" w14:textId="77777777" w:rsidTr="00956F95">
        <w:trPr>
          <w:cantSplit/>
          <w:jc w:val="center"/>
        </w:trPr>
        <w:tc>
          <w:tcPr>
            <w:tcW w:w="2539" w:type="dxa"/>
            <w:shd w:val="clear" w:color="auto" w:fill="auto"/>
          </w:tcPr>
          <w:p w14:paraId="0EF296F9" w14:textId="77777777" w:rsidR="00956F95" w:rsidRPr="002F7B70" w:rsidRDefault="00956F95" w:rsidP="00956F95">
            <w:pPr>
              <w:spacing w:after="0"/>
              <w:rPr>
                <w:rFonts w:ascii="Arial" w:hAnsi="Arial"/>
                <w:sz w:val="18"/>
              </w:rPr>
            </w:pPr>
            <w:r w:rsidRPr="002F7B70">
              <w:rPr>
                <w:rFonts w:ascii="Arial" w:hAnsi="Arial"/>
                <w:sz w:val="18"/>
              </w:rPr>
              <w:t>5.1.3.15 Non-visual error identification</w:t>
            </w:r>
          </w:p>
        </w:tc>
        <w:tc>
          <w:tcPr>
            <w:tcW w:w="617" w:type="dxa"/>
            <w:shd w:val="clear" w:color="auto" w:fill="auto"/>
            <w:vAlign w:val="center"/>
          </w:tcPr>
          <w:p w14:paraId="0B967FB0" w14:textId="77777777" w:rsidR="00956F95" w:rsidRPr="002F7B70" w:rsidRDefault="00956F95" w:rsidP="00956F95">
            <w:pPr>
              <w:pStyle w:val="TAC"/>
            </w:pPr>
            <w:r w:rsidRPr="002F7B70">
              <w:t>P</w:t>
            </w:r>
          </w:p>
        </w:tc>
        <w:tc>
          <w:tcPr>
            <w:tcW w:w="617" w:type="dxa"/>
            <w:shd w:val="clear" w:color="auto" w:fill="auto"/>
            <w:vAlign w:val="center"/>
          </w:tcPr>
          <w:p w14:paraId="27AD4361" w14:textId="77777777" w:rsidR="00956F95" w:rsidRPr="002F7B70" w:rsidRDefault="00956F95" w:rsidP="00956F95">
            <w:pPr>
              <w:pStyle w:val="TAC"/>
            </w:pPr>
            <w:r w:rsidRPr="002F7B70">
              <w:t>S</w:t>
            </w:r>
          </w:p>
        </w:tc>
        <w:tc>
          <w:tcPr>
            <w:tcW w:w="617" w:type="dxa"/>
            <w:shd w:val="clear" w:color="auto" w:fill="auto"/>
            <w:vAlign w:val="center"/>
          </w:tcPr>
          <w:p w14:paraId="3CFE9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AC17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024E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93EC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D463F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0B53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8835C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F84B81D" w14:textId="77777777" w:rsidR="00956F95" w:rsidRPr="002F7B70" w:rsidRDefault="00956F95" w:rsidP="00956F95">
            <w:pPr>
              <w:pStyle w:val="TAC"/>
            </w:pPr>
            <w:r w:rsidRPr="002F7B70">
              <w:t>S</w:t>
            </w:r>
          </w:p>
        </w:tc>
        <w:tc>
          <w:tcPr>
            <w:tcW w:w="797" w:type="dxa"/>
            <w:vAlign w:val="center"/>
          </w:tcPr>
          <w:p w14:paraId="619804AE" w14:textId="77777777" w:rsidR="00956F95" w:rsidRPr="002F7B70" w:rsidRDefault="00956F95" w:rsidP="00956F95">
            <w:pPr>
              <w:pStyle w:val="TAC"/>
              <w:rPr>
                <w:rFonts w:eastAsia="Calibri"/>
              </w:rPr>
            </w:pPr>
            <w:r w:rsidRPr="002F7B70">
              <w:rPr>
                <w:rFonts w:eastAsia="Calibri"/>
              </w:rPr>
              <w:t>-</w:t>
            </w:r>
          </w:p>
        </w:tc>
      </w:tr>
      <w:tr w:rsidR="00956F95" w:rsidRPr="002F7B70" w14:paraId="0F5550D9" w14:textId="77777777" w:rsidTr="00956F95">
        <w:trPr>
          <w:cantSplit/>
          <w:jc w:val="center"/>
        </w:trPr>
        <w:tc>
          <w:tcPr>
            <w:tcW w:w="2539" w:type="dxa"/>
            <w:shd w:val="clear" w:color="auto" w:fill="auto"/>
          </w:tcPr>
          <w:p w14:paraId="16962290" w14:textId="77777777" w:rsidR="00956F95" w:rsidRPr="002F7B70" w:rsidRDefault="00956F95" w:rsidP="00956F95">
            <w:pPr>
              <w:spacing w:after="0"/>
              <w:rPr>
                <w:rFonts w:ascii="Arial" w:hAnsi="Arial"/>
                <w:sz w:val="18"/>
              </w:rPr>
            </w:pPr>
            <w:r w:rsidRPr="002F7B70">
              <w:rPr>
                <w:rFonts w:ascii="Arial" w:hAnsi="Arial"/>
                <w:sz w:val="18"/>
              </w:rPr>
              <w:t>5.1.3.16 Receipts, tickets, and transactional outputs</w:t>
            </w:r>
          </w:p>
        </w:tc>
        <w:tc>
          <w:tcPr>
            <w:tcW w:w="617" w:type="dxa"/>
            <w:shd w:val="clear" w:color="auto" w:fill="auto"/>
            <w:vAlign w:val="center"/>
          </w:tcPr>
          <w:p w14:paraId="18B8A011" w14:textId="77777777" w:rsidR="00956F95" w:rsidRPr="002F7B70" w:rsidRDefault="00956F95" w:rsidP="00956F95">
            <w:pPr>
              <w:pStyle w:val="TAC"/>
            </w:pPr>
            <w:r w:rsidRPr="002F7B70">
              <w:t>P</w:t>
            </w:r>
          </w:p>
        </w:tc>
        <w:tc>
          <w:tcPr>
            <w:tcW w:w="617" w:type="dxa"/>
            <w:shd w:val="clear" w:color="auto" w:fill="auto"/>
            <w:vAlign w:val="center"/>
          </w:tcPr>
          <w:p w14:paraId="7DE17707" w14:textId="77777777" w:rsidR="00956F95" w:rsidRPr="002F7B70" w:rsidRDefault="00956F95" w:rsidP="00956F95">
            <w:pPr>
              <w:pStyle w:val="TAC"/>
            </w:pPr>
            <w:r w:rsidRPr="002F7B70">
              <w:t>S</w:t>
            </w:r>
          </w:p>
        </w:tc>
        <w:tc>
          <w:tcPr>
            <w:tcW w:w="617" w:type="dxa"/>
            <w:shd w:val="clear" w:color="auto" w:fill="auto"/>
            <w:vAlign w:val="center"/>
          </w:tcPr>
          <w:p w14:paraId="4DA032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D1000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FB10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C2E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FC51D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DBEE7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58D4E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2ED65AE" w14:textId="77777777" w:rsidR="00956F95" w:rsidRPr="002F7B70" w:rsidRDefault="00956F95" w:rsidP="00956F95">
            <w:pPr>
              <w:pStyle w:val="TAC"/>
            </w:pPr>
            <w:r w:rsidRPr="002F7B70">
              <w:t>-</w:t>
            </w:r>
          </w:p>
        </w:tc>
        <w:tc>
          <w:tcPr>
            <w:tcW w:w="797" w:type="dxa"/>
            <w:vAlign w:val="center"/>
          </w:tcPr>
          <w:p w14:paraId="4862BF65" w14:textId="77777777" w:rsidR="00956F95" w:rsidRPr="002F7B70" w:rsidRDefault="00956F95" w:rsidP="00956F95">
            <w:pPr>
              <w:pStyle w:val="TAC"/>
              <w:rPr>
                <w:rFonts w:eastAsia="Calibri"/>
              </w:rPr>
            </w:pPr>
            <w:r w:rsidRPr="002F7B70">
              <w:rPr>
                <w:rFonts w:eastAsia="Calibri"/>
              </w:rPr>
              <w:t>-</w:t>
            </w:r>
          </w:p>
        </w:tc>
      </w:tr>
      <w:tr w:rsidR="00956F95" w:rsidRPr="002F7B70" w14:paraId="60111418" w14:textId="77777777" w:rsidTr="00956F95">
        <w:trPr>
          <w:cantSplit/>
          <w:jc w:val="center"/>
        </w:trPr>
        <w:tc>
          <w:tcPr>
            <w:tcW w:w="2539" w:type="dxa"/>
            <w:shd w:val="clear" w:color="auto" w:fill="auto"/>
          </w:tcPr>
          <w:p w14:paraId="570B4F6D" w14:textId="77777777" w:rsidR="00956F95" w:rsidRPr="002F7B70" w:rsidRDefault="00956F95" w:rsidP="00956F95">
            <w:pPr>
              <w:spacing w:after="0"/>
              <w:rPr>
                <w:rFonts w:ascii="Arial" w:eastAsia="Calibri" w:hAnsi="Arial"/>
                <w:sz w:val="18"/>
              </w:rPr>
            </w:pPr>
            <w:r w:rsidRPr="002F7B70">
              <w:rPr>
                <w:rFonts w:ascii="Arial" w:hAnsi="Arial"/>
                <w:sz w:val="18"/>
              </w:rPr>
              <w:t>5.1.4 Functionality closed to text enlargement</w:t>
            </w:r>
          </w:p>
        </w:tc>
        <w:tc>
          <w:tcPr>
            <w:tcW w:w="617" w:type="dxa"/>
            <w:shd w:val="clear" w:color="auto" w:fill="auto"/>
            <w:vAlign w:val="center"/>
          </w:tcPr>
          <w:p w14:paraId="67F2E41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24F18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052206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B20C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8F9E2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200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CAF8C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704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2BAF52"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4F1B82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8318D9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6A637EC" w14:textId="77777777" w:rsidTr="00956F95">
        <w:trPr>
          <w:cantSplit/>
          <w:jc w:val="center"/>
        </w:trPr>
        <w:tc>
          <w:tcPr>
            <w:tcW w:w="2539" w:type="dxa"/>
            <w:shd w:val="clear" w:color="auto" w:fill="auto"/>
          </w:tcPr>
          <w:p w14:paraId="0A3CD8CE" w14:textId="77777777" w:rsidR="00956F95" w:rsidRPr="002F7B70" w:rsidRDefault="00956F95" w:rsidP="00956F95">
            <w:pPr>
              <w:spacing w:after="0"/>
              <w:rPr>
                <w:rFonts w:ascii="Arial" w:hAnsi="Arial"/>
                <w:sz w:val="18"/>
              </w:rPr>
            </w:pPr>
            <w:r w:rsidRPr="002F7B70">
              <w:rPr>
                <w:rFonts w:ascii="Arial" w:hAnsi="Arial"/>
                <w:sz w:val="18"/>
              </w:rPr>
              <w:t>5.1.5 Visual output for auditory information</w:t>
            </w:r>
          </w:p>
        </w:tc>
        <w:tc>
          <w:tcPr>
            <w:tcW w:w="617" w:type="dxa"/>
            <w:shd w:val="clear" w:color="auto" w:fill="auto"/>
            <w:vAlign w:val="center"/>
          </w:tcPr>
          <w:p w14:paraId="5B5602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AB7E30"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714B11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FD95A1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0616BA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46B12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BCF9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CF75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ED65C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965CC4C"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15B4D02" w14:textId="77777777" w:rsidR="00956F95" w:rsidRPr="002F7B70" w:rsidRDefault="00956F95" w:rsidP="00956F95">
            <w:pPr>
              <w:pStyle w:val="TAC"/>
              <w:rPr>
                <w:rFonts w:eastAsia="Calibri"/>
              </w:rPr>
            </w:pPr>
            <w:r w:rsidRPr="002F7B70">
              <w:rPr>
                <w:rFonts w:eastAsia="Calibri"/>
              </w:rPr>
              <w:t>-</w:t>
            </w:r>
          </w:p>
        </w:tc>
      </w:tr>
      <w:tr w:rsidR="00956F95" w:rsidRPr="002F7B70" w14:paraId="7447ACFA" w14:textId="77777777" w:rsidTr="00956F95">
        <w:trPr>
          <w:cantSplit/>
          <w:jc w:val="center"/>
        </w:trPr>
        <w:tc>
          <w:tcPr>
            <w:tcW w:w="2539" w:type="dxa"/>
            <w:shd w:val="clear" w:color="auto" w:fill="auto"/>
          </w:tcPr>
          <w:p w14:paraId="31BC0551" w14:textId="77777777" w:rsidR="00956F95" w:rsidRPr="002F7B70" w:rsidRDefault="00956F95" w:rsidP="00956F95">
            <w:pPr>
              <w:spacing w:after="0"/>
              <w:rPr>
                <w:rFonts w:ascii="Arial" w:hAnsi="Arial"/>
                <w:sz w:val="18"/>
              </w:rPr>
            </w:pPr>
            <w:r w:rsidRPr="002F7B70">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079F35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78D60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B69AD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EDF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50B4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D7FB2FC"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7024C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4E291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78A4C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FA6278B" w14:textId="77777777" w:rsidR="00956F95" w:rsidRPr="002F7B70" w:rsidRDefault="00956F95" w:rsidP="00956F95">
            <w:pPr>
              <w:pStyle w:val="TAC"/>
              <w:rPr>
                <w:rFonts w:eastAsia="Calibri"/>
              </w:rPr>
            </w:pPr>
            <w:r w:rsidRPr="002F7B70">
              <w:rPr>
                <w:rFonts w:eastAsia="Calibri"/>
              </w:rPr>
              <w:t>-</w:t>
            </w:r>
          </w:p>
        </w:tc>
      </w:tr>
      <w:tr w:rsidR="00956F95" w:rsidRPr="002F7B70" w14:paraId="390FE902" w14:textId="77777777" w:rsidTr="00956F95">
        <w:trPr>
          <w:cantSplit/>
          <w:jc w:val="center"/>
        </w:trPr>
        <w:tc>
          <w:tcPr>
            <w:tcW w:w="2539" w:type="dxa"/>
            <w:shd w:val="clear" w:color="auto" w:fill="auto"/>
          </w:tcPr>
          <w:p w14:paraId="7CC3D679" w14:textId="77777777" w:rsidR="00956F95" w:rsidRPr="002F7B70" w:rsidRDefault="00956F95" w:rsidP="00956F95">
            <w:pPr>
              <w:spacing w:after="0"/>
              <w:rPr>
                <w:rFonts w:ascii="Arial" w:hAnsi="Arial"/>
                <w:sz w:val="18"/>
              </w:rPr>
            </w:pPr>
            <w:r w:rsidRPr="002F7B70">
              <w:rPr>
                <w:rFonts w:ascii="Arial" w:hAnsi="Arial"/>
                <w:sz w:val="18"/>
              </w:rPr>
              <w:t>5.1.6.2 Operation without keyboard interface (Input focus)</w:t>
            </w:r>
          </w:p>
        </w:tc>
        <w:tc>
          <w:tcPr>
            <w:tcW w:w="617" w:type="dxa"/>
            <w:shd w:val="clear" w:color="auto" w:fill="auto"/>
            <w:vAlign w:val="center"/>
          </w:tcPr>
          <w:p w14:paraId="0007D04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6CDF20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5CC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53B0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B7ED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234E4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7E635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6B4E1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3746F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7AA4DF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B7DED92" w14:textId="77777777" w:rsidR="00956F95" w:rsidRPr="002F7B70" w:rsidRDefault="00956F95" w:rsidP="00956F95">
            <w:pPr>
              <w:pStyle w:val="TAC"/>
              <w:rPr>
                <w:rFonts w:eastAsia="Calibri"/>
              </w:rPr>
            </w:pPr>
            <w:r w:rsidRPr="002F7B70">
              <w:rPr>
                <w:rFonts w:eastAsia="Calibri"/>
              </w:rPr>
              <w:t>-</w:t>
            </w:r>
          </w:p>
        </w:tc>
      </w:tr>
      <w:tr w:rsidR="00956F95" w:rsidRPr="002F7B70" w14:paraId="1091CE50" w14:textId="77777777" w:rsidTr="00956F95">
        <w:trPr>
          <w:cantSplit/>
          <w:jc w:val="center"/>
        </w:trPr>
        <w:tc>
          <w:tcPr>
            <w:tcW w:w="2539" w:type="dxa"/>
            <w:shd w:val="clear" w:color="auto" w:fill="auto"/>
          </w:tcPr>
          <w:p w14:paraId="326ACBF1" w14:textId="77777777" w:rsidR="00956F95" w:rsidRPr="002F7B70" w:rsidRDefault="00956F95" w:rsidP="00956F95">
            <w:pPr>
              <w:spacing w:after="0"/>
              <w:rPr>
                <w:rFonts w:ascii="Arial" w:hAnsi="Arial"/>
                <w:sz w:val="18"/>
              </w:rPr>
            </w:pPr>
            <w:r w:rsidRPr="002F7B70">
              <w:rPr>
                <w:rFonts w:ascii="Arial" w:hAnsi="Arial"/>
                <w:sz w:val="18"/>
              </w:rPr>
              <w:t>5.2 Activation of accessibility features</w:t>
            </w:r>
          </w:p>
        </w:tc>
        <w:tc>
          <w:tcPr>
            <w:tcW w:w="617" w:type="dxa"/>
            <w:shd w:val="clear" w:color="auto" w:fill="auto"/>
            <w:vAlign w:val="center"/>
          </w:tcPr>
          <w:p w14:paraId="461EAAB3" w14:textId="77777777" w:rsidR="00956F95" w:rsidRPr="002F7B70" w:rsidRDefault="00956F95" w:rsidP="00956F95">
            <w:pPr>
              <w:pStyle w:val="TAC"/>
            </w:pPr>
            <w:r w:rsidRPr="002F7B70">
              <w:t>P</w:t>
            </w:r>
          </w:p>
        </w:tc>
        <w:tc>
          <w:tcPr>
            <w:tcW w:w="617" w:type="dxa"/>
            <w:shd w:val="clear" w:color="auto" w:fill="auto"/>
            <w:vAlign w:val="center"/>
          </w:tcPr>
          <w:p w14:paraId="2187802D" w14:textId="77777777" w:rsidR="00956F95" w:rsidRPr="002F7B70" w:rsidRDefault="00956F95" w:rsidP="00956F95">
            <w:pPr>
              <w:pStyle w:val="TAC"/>
            </w:pPr>
            <w:r w:rsidRPr="002F7B70">
              <w:t>P</w:t>
            </w:r>
          </w:p>
        </w:tc>
        <w:tc>
          <w:tcPr>
            <w:tcW w:w="617" w:type="dxa"/>
            <w:shd w:val="clear" w:color="auto" w:fill="auto"/>
            <w:vAlign w:val="center"/>
          </w:tcPr>
          <w:p w14:paraId="664D0E7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300BEC" w14:textId="77777777" w:rsidR="00956F95" w:rsidRPr="002F7B70" w:rsidRDefault="00956F95" w:rsidP="00956F95">
            <w:pPr>
              <w:pStyle w:val="TAC"/>
            </w:pPr>
            <w:r w:rsidRPr="002F7B70">
              <w:t>P</w:t>
            </w:r>
          </w:p>
        </w:tc>
        <w:tc>
          <w:tcPr>
            <w:tcW w:w="617" w:type="dxa"/>
            <w:shd w:val="clear" w:color="auto" w:fill="auto"/>
            <w:vAlign w:val="center"/>
          </w:tcPr>
          <w:p w14:paraId="0F4634C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3637A2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A52FFEA" w14:textId="77777777" w:rsidR="00956F95" w:rsidRPr="002F7B70" w:rsidRDefault="00956F95" w:rsidP="00956F95">
            <w:pPr>
              <w:pStyle w:val="TAC"/>
            </w:pPr>
            <w:r w:rsidRPr="002F7B70">
              <w:t>P</w:t>
            </w:r>
          </w:p>
        </w:tc>
        <w:tc>
          <w:tcPr>
            <w:tcW w:w="617" w:type="dxa"/>
            <w:shd w:val="clear" w:color="auto" w:fill="auto"/>
            <w:vAlign w:val="center"/>
          </w:tcPr>
          <w:p w14:paraId="0D309F9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67D0D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C4295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A72C8E5" w14:textId="77777777" w:rsidR="00956F95" w:rsidRPr="002F7B70" w:rsidRDefault="00956F95" w:rsidP="00956F95">
            <w:pPr>
              <w:pStyle w:val="TAC"/>
            </w:pPr>
            <w:r w:rsidRPr="002F7B70">
              <w:rPr>
                <w:rFonts w:eastAsia="Calibri"/>
              </w:rPr>
              <w:t>-</w:t>
            </w:r>
          </w:p>
        </w:tc>
      </w:tr>
      <w:tr w:rsidR="00956F95" w:rsidRPr="002F7B70" w14:paraId="2E5D9868" w14:textId="77777777" w:rsidTr="00956F95">
        <w:trPr>
          <w:cantSplit/>
          <w:jc w:val="center"/>
        </w:trPr>
        <w:tc>
          <w:tcPr>
            <w:tcW w:w="2539" w:type="dxa"/>
            <w:shd w:val="clear" w:color="auto" w:fill="auto"/>
          </w:tcPr>
          <w:p w14:paraId="44A493BA" w14:textId="77777777" w:rsidR="00956F95" w:rsidRPr="002F7B70" w:rsidRDefault="00956F95" w:rsidP="00956F95">
            <w:pPr>
              <w:spacing w:after="0"/>
              <w:rPr>
                <w:rFonts w:ascii="Arial" w:eastAsia="Calibri" w:hAnsi="Arial"/>
                <w:sz w:val="18"/>
              </w:rPr>
            </w:pPr>
            <w:r w:rsidRPr="002F7B70">
              <w:rPr>
                <w:rFonts w:ascii="Arial" w:hAnsi="Arial"/>
                <w:sz w:val="18"/>
              </w:rPr>
              <w:t>5.3 Biometrics</w:t>
            </w:r>
          </w:p>
        </w:tc>
        <w:tc>
          <w:tcPr>
            <w:tcW w:w="617" w:type="dxa"/>
            <w:shd w:val="clear" w:color="auto" w:fill="auto"/>
            <w:vAlign w:val="center"/>
          </w:tcPr>
          <w:p w14:paraId="78C417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5B4DD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6B4D0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E9C2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CDA44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C76B730"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15E66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D8F5A4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8803F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0D7D0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081CB36" w14:textId="77777777" w:rsidR="00956F95" w:rsidRPr="002F7B70" w:rsidRDefault="00956F95" w:rsidP="00956F95">
            <w:pPr>
              <w:pStyle w:val="TAC"/>
              <w:rPr>
                <w:rFonts w:eastAsia="Calibri"/>
              </w:rPr>
            </w:pPr>
            <w:r w:rsidRPr="002F7B70">
              <w:t>P</w:t>
            </w:r>
          </w:p>
        </w:tc>
      </w:tr>
      <w:tr w:rsidR="00956F95" w:rsidRPr="002F7B70" w14:paraId="494E11F7" w14:textId="77777777" w:rsidTr="00956F95">
        <w:trPr>
          <w:cantSplit/>
          <w:jc w:val="center"/>
        </w:trPr>
        <w:tc>
          <w:tcPr>
            <w:tcW w:w="2539" w:type="dxa"/>
            <w:shd w:val="clear" w:color="auto" w:fill="auto"/>
          </w:tcPr>
          <w:p w14:paraId="57ACA153" w14:textId="77777777" w:rsidR="00956F95" w:rsidRPr="002F7B70" w:rsidRDefault="00956F95" w:rsidP="00956F95">
            <w:pPr>
              <w:spacing w:after="0"/>
              <w:rPr>
                <w:rFonts w:ascii="Arial" w:hAnsi="Arial"/>
                <w:sz w:val="18"/>
              </w:rPr>
            </w:pPr>
            <w:r w:rsidRPr="002F7B70">
              <w:rPr>
                <w:rFonts w:ascii="Arial" w:hAnsi="Arial"/>
                <w:sz w:val="18"/>
              </w:rPr>
              <w:t>5.4 Preservation of accessibility information during conversion</w:t>
            </w:r>
          </w:p>
        </w:tc>
        <w:tc>
          <w:tcPr>
            <w:tcW w:w="617" w:type="dxa"/>
            <w:shd w:val="clear" w:color="auto" w:fill="auto"/>
            <w:vAlign w:val="center"/>
          </w:tcPr>
          <w:p w14:paraId="14B5DB4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FAACCE6"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768368A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537583" w14:textId="77777777" w:rsidR="00956F95" w:rsidRPr="002F7B70" w:rsidRDefault="00956F95" w:rsidP="00956F95">
            <w:pPr>
              <w:pStyle w:val="TAC"/>
            </w:pPr>
            <w:r w:rsidRPr="002F7B70">
              <w:t>P</w:t>
            </w:r>
          </w:p>
        </w:tc>
        <w:tc>
          <w:tcPr>
            <w:tcW w:w="617" w:type="dxa"/>
            <w:shd w:val="clear" w:color="auto" w:fill="auto"/>
            <w:vAlign w:val="center"/>
          </w:tcPr>
          <w:p w14:paraId="5ECFF32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AF69A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75AAC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B26409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8954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0850671" w14:textId="77777777" w:rsidR="00956F95" w:rsidRPr="002F7B70" w:rsidRDefault="00956F95" w:rsidP="00956F95">
            <w:pPr>
              <w:pStyle w:val="TAC"/>
              <w:rPr>
                <w:rFonts w:eastAsia="Calibri"/>
              </w:rPr>
            </w:pPr>
            <w:r w:rsidRPr="002F7B70">
              <w:t>S</w:t>
            </w:r>
          </w:p>
        </w:tc>
        <w:tc>
          <w:tcPr>
            <w:tcW w:w="797" w:type="dxa"/>
            <w:vAlign w:val="center"/>
          </w:tcPr>
          <w:p w14:paraId="1A54FBD6" w14:textId="77777777" w:rsidR="00956F95" w:rsidRPr="002F7B70" w:rsidRDefault="00956F95" w:rsidP="00956F95">
            <w:pPr>
              <w:pStyle w:val="TAC"/>
            </w:pPr>
            <w:r w:rsidRPr="002F7B70">
              <w:rPr>
                <w:rFonts w:eastAsia="Calibri"/>
              </w:rPr>
              <w:t>-</w:t>
            </w:r>
          </w:p>
        </w:tc>
      </w:tr>
      <w:tr w:rsidR="00956F95" w:rsidRPr="002F7B70" w14:paraId="153B8CA8" w14:textId="77777777" w:rsidTr="00956F95">
        <w:trPr>
          <w:cantSplit/>
          <w:jc w:val="center"/>
        </w:trPr>
        <w:tc>
          <w:tcPr>
            <w:tcW w:w="2539" w:type="dxa"/>
            <w:shd w:val="clear" w:color="auto" w:fill="auto"/>
          </w:tcPr>
          <w:p w14:paraId="531406AC" w14:textId="77777777" w:rsidR="00956F95" w:rsidRPr="002F7B70" w:rsidRDefault="00956F95" w:rsidP="00956F95">
            <w:pPr>
              <w:pStyle w:val="TAL"/>
            </w:pPr>
            <w:r w:rsidRPr="002F7B70">
              <w:t xml:space="preserve">5.5.1 Means of operation </w:t>
            </w:r>
          </w:p>
        </w:tc>
        <w:tc>
          <w:tcPr>
            <w:tcW w:w="617" w:type="dxa"/>
            <w:shd w:val="clear" w:color="auto" w:fill="auto"/>
            <w:vAlign w:val="center"/>
          </w:tcPr>
          <w:p w14:paraId="4250DB70" w14:textId="77777777" w:rsidR="00956F95" w:rsidRPr="002F7B70" w:rsidRDefault="00956F95" w:rsidP="00956F95">
            <w:pPr>
              <w:pStyle w:val="TAC"/>
            </w:pPr>
            <w:r w:rsidRPr="002F7B70">
              <w:t>-</w:t>
            </w:r>
          </w:p>
        </w:tc>
        <w:tc>
          <w:tcPr>
            <w:tcW w:w="617" w:type="dxa"/>
            <w:shd w:val="clear" w:color="auto" w:fill="auto"/>
            <w:vAlign w:val="center"/>
          </w:tcPr>
          <w:p w14:paraId="32FF2131" w14:textId="77777777" w:rsidR="00956F95" w:rsidRPr="002F7B70" w:rsidRDefault="00956F95" w:rsidP="00956F95">
            <w:pPr>
              <w:pStyle w:val="TAC"/>
            </w:pPr>
            <w:r w:rsidRPr="002F7B70">
              <w:t>-</w:t>
            </w:r>
          </w:p>
        </w:tc>
        <w:tc>
          <w:tcPr>
            <w:tcW w:w="617" w:type="dxa"/>
            <w:shd w:val="clear" w:color="auto" w:fill="auto"/>
            <w:vAlign w:val="center"/>
          </w:tcPr>
          <w:p w14:paraId="00A935E9" w14:textId="77777777" w:rsidR="00956F95" w:rsidRPr="002F7B70" w:rsidRDefault="00956F95" w:rsidP="00956F95">
            <w:pPr>
              <w:pStyle w:val="TAC"/>
            </w:pPr>
            <w:r w:rsidRPr="002F7B70">
              <w:t>-</w:t>
            </w:r>
          </w:p>
        </w:tc>
        <w:tc>
          <w:tcPr>
            <w:tcW w:w="617" w:type="dxa"/>
            <w:shd w:val="clear" w:color="auto" w:fill="auto"/>
            <w:vAlign w:val="center"/>
          </w:tcPr>
          <w:p w14:paraId="7685EEB4" w14:textId="77777777" w:rsidR="00956F95" w:rsidRPr="002F7B70" w:rsidRDefault="00956F95" w:rsidP="00956F95">
            <w:pPr>
              <w:pStyle w:val="TAC"/>
            </w:pPr>
            <w:r w:rsidRPr="002F7B70">
              <w:t>-</w:t>
            </w:r>
          </w:p>
        </w:tc>
        <w:tc>
          <w:tcPr>
            <w:tcW w:w="617" w:type="dxa"/>
            <w:shd w:val="clear" w:color="auto" w:fill="auto"/>
            <w:vAlign w:val="center"/>
          </w:tcPr>
          <w:p w14:paraId="0B235F0A" w14:textId="77777777" w:rsidR="00956F95" w:rsidRPr="002F7B70" w:rsidRDefault="00956F95" w:rsidP="00956F95">
            <w:pPr>
              <w:pStyle w:val="TAC"/>
            </w:pPr>
            <w:r w:rsidRPr="002F7B70">
              <w:t>-</w:t>
            </w:r>
          </w:p>
        </w:tc>
        <w:tc>
          <w:tcPr>
            <w:tcW w:w="617" w:type="dxa"/>
            <w:shd w:val="clear" w:color="auto" w:fill="auto"/>
            <w:vAlign w:val="center"/>
          </w:tcPr>
          <w:p w14:paraId="6701B402" w14:textId="77777777" w:rsidR="00956F95" w:rsidRPr="002F7B70" w:rsidRDefault="00956F95" w:rsidP="00956F95">
            <w:pPr>
              <w:pStyle w:val="TAC"/>
            </w:pPr>
            <w:r w:rsidRPr="002F7B70">
              <w:t>-</w:t>
            </w:r>
          </w:p>
        </w:tc>
        <w:tc>
          <w:tcPr>
            <w:tcW w:w="617" w:type="dxa"/>
            <w:shd w:val="clear" w:color="auto" w:fill="auto"/>
            <w:vAlign w:val="center"/>
          </w:tcPr>
          <w:p w14:paraId="4763A577" w14:textId="77777777" w:rsidR="00956F95" w:rsidRPr="002F7B70" w:rsidRDefault="00956F95" w:rsidP="00956F95">
            <w:pPr>
              <w:pStyle w:val="TAC"/>
            </w:pPr>
            <w:r w:rsidRPr="002F7B70">
              <w:t>P</w:t>
            </w:r>
          </w:p>
        </w:tc>
        <w:tc>
          <w:tcPr>
            <w:tcW w:w="617" w:type="dxa"/>
            <w:shd w:val="clear" w:color="auto" w:fill="auto"/>
            <w:vAlign w:val="center"/>
          </w:tcPr>
          <w:p w14:paraId="54CF9FEB" w14:textId="77777777" w:rsidR="00956F95" w:rsidRPr="002F7B70" w:rsidRDefault="00956F95" w:rsidP="00956F95">
            <w:pPr>
              <w:pStyle w:val="TAC"/>
            </w:pPr>
            <w:r w:rsidRPr="002F7B70">
              <w:t>-</w:t>
            </w:r>
          </w:p>
        </w:tc>
        <w:tc>
          <w:tcPr>
            <w:tcW w:w="617" w:type="dxa"/>
            <w:shd w:val="clear" w:color="auto" w:fill="auto"/>
            <w:vAlign w:val="center"/>
          </w:tcPr>
          <w:p w14:paraId="3C36E478" w14:textId="77777777" w:rsidR="00956F95" w:rsidRPr="002F7B70" w:rsidRDefault="00956F95" w:rsidP="00956F95">
            <w:pPr>
              <w:pStyle w:val="TAC"/>
            </w:pPr>
            <w:r w:rsidRPr="002F7B70">
              <w:t>-</w:t>
            </w:r>
          </w:p>
        </w:tc>
        <w:tc>
          <w:tcPr>
            <w:tcW w:w="717" w:type="dxa"/>
            <w:shd w:val="clear" w:color="auto" w:fill="auto"/>
            <w:vAlign w:val="center"/>
          </w:tcPr>
          <w:p w14:paraId="20E7B13A" w14:textId="77777777" w:rsidR="00956F95" w:rsidRPr="002F7B70" w:rsidRDefault="00956F95" w:rsidP="00956F95">
            <w:pPr>
              <w:pStyle w:val="TAC"/>
            </w:pPr>
            <w:r w:rsidRPr="002F7B70">
              <w:t>-</w:t>
            </w:r>
          </w:p>
        </w:tc>
        <w:tc>
          <w:tcPr>
            <w:tcW w:w="797" w:type="dxa"/>
            <w:vAlign w:val="center"/>
          </w:tcPr>
          <w:p w14:paraId="7386CB8B" w14:textId="77777777" w:rsidR="00956F95" w:rsidRPr="002F7B70" w:rsidRDefault="00956F95" w:rsidP="00956F95">
            <w:pPr>
              <w:pStyle w:val="TAC"/>
            </w:pPr>
            <w:r w:rsidRPr="002F7B70">
              <w:t>-</w:t>
            </w:r>
          </w:p>
        </w:tc>
      </w:tr>
      <w:tr w:rsidR="00956F95" w:rsidRPr="002F7B70" w14:paraId="5BFFD526" w14:textId="77777777" w:rsidTr="00956F95">
        <w:trPr>
          <w:cantSplit/>
          <w:jc w:val="center"/>
        </w:trPr>
        <w:tc>
          <w:tcPr>
            <w:tcW w:w="2539" w:type="dxa"/>
            <w:shd w:val="clear" w:color="auto" w:fill="auto"/>
          </w:tcPr>
          <w:p w14:paraId="288FD7EF" w14:textId="77777777" w:rsidR="00956F95" w:rsidRPr="002F7B70" w:rsidRDefault="00956F95" w:rsidP="00956F95">
            <w:pPr>
              <w:pStyle w:val="TAL"/>
            </w:pPr>
            <w:r w:rsidRPr="002F7B70">
              <w:t>5.5.2 Operable part discernibility</w:t>
            </w:r>
          </w:p>
        </w:tc>
        <w:tc>
          <w:tcPr>
            <w:tcW w:w="617" w:type="dxa"/>
            <w:shd w:val="clear" w:color="auto" w:fill="auto"/>
            <w:vAlign w:val="center"/>
          </w:tcPr>
          <w:p w14:paraId="315BA991" w14:textId="77777777" w:rsidR="00956F95" w:rsidRPr="002F7B70" w:rsidRDefault="00956F95" w:rsidP="00956F95">
            <w:pPr>
              <w:pStyle w:val="TAC"/>
            </w:pPr>
            <w:r w:rsidRPr="002F7B70">
              <w:t>P</w:t>
            </w:r>
          </w:p>
        </w:tc>
        <w:tc>
          <w:tcPr>
            <w:tcW w:w="617" w:type="dxa"/>
            <w:shd w:val="clear" w:color="auto" w:fill="auto"/>
            <w:vAlign w:val="center"/>
          </w:tcPr>
          <w:p w14:paraId="2484ECEE" w14:textId="77777777" w:rsidR="00956F95" w:rsidRPr="002F7B70" w:rsidRDefault="00956F95" w:rsidP="00956F95">
            <w:pPr>
              <w:pStyle w:val="TAC"/>
            </w:pPr>
            <w:r w:rsidRPr="002F7B70">
              <w:t>S</w:t>
            </w:r>
          </w:p>
        </w:tc>
        <w:tc>
          <w:tcPr>
            <w:tcW w:w="617" w:type="dxa"/>
            <w:shd w:val="clear" w:color="auto" w:fill="auto"/>
            <w:vAlign w:val="center"/>
          </w:tcPr>
          <w:p w14:paraId="1A82245B" w14:textId="77777777" w:rsidR="00956F95" w:rsidRPr="002F7B70" w:rsidRDefault="00956F95" w:rsidP="00956F95">
            <w:pPr>
              <w:pStyle w:val="TAC"/>
            </w:pPr>
            <w:r w:rsidRPr="002F7B70">
              <w:t>-</w:t>
            </w:r>
          </w:p>
        </w:tc>
        <w:tc>
          <w:tcPr>
            <w:tcW w:w="617" w:type="dxa"/>
            <w:shd w:val="clear" w:color="auto" w:fill="auto"/>
            <w:vAlign w:val="center"/>
          </w:tcPr>
          <w:p w14:paraId="0DB96BE3" w14:textId="77777777" w:rsidR="00956F95" w:rsidRPr="002F7B70" w:rsidRDefault="00956F95" w:rsidP="00956F95">
            <w:pPr>
              <w:pStyle w:val="TAC"/>
            </w:pPr>
            <w:r w:rsidRPr="002F7B70">
              <w:t>-</w:t>
            </w:r>
          </w:p>
        </w:tc>
        <w:tc>
          <w:tcPr>
            <w:tcW w:w="617" w:type="dxa"/>
            <w:shd w:val="clear" w:color="auto" w:fill="auto"/>
            <w:vAlign w:val="center"/>
          </w:tcPr>
          <w:p w14:paraId="1D6C991E" w14:textId="77777777" w:rsidR="00956F95" w:rsidRPr="002F7B70" w:rsidRDefault="00956F95" w:rsidP="00956F95">
            <w:pPr>
              <w:pStyle w:val="TAC"/>
            </w:pPr>
            <w:r w:rsidRPr="002F7B70">
              <w:t>-</w:t>
            </w:r>
          </w:p>
        </w:tc>
        <w:tc>
          <w:tcPr>
            <w:tcW w:w="617" w:type="dxa"/>
            <w:shd w:val="clear" w:color="auto" w:fill="auto"/>
            <w:vAlign w:val="center"/>
          </w:tcPr>
          <w:p w14:paraId="6A3AC978" w14:textId="77777777" w:rsidR="00956F95" w:rsidRPr="002F7B70" w:rsidRDefault="00956F95" w:rsidP="00956F95">
            <w:pPr>
              <w:pStyle w:val="TAC"/>
            </w:pPr>
            <w:r w:rsidRPr="002F7B70">
              <w:t>-</w:t>
            </w:r>
          </w:p>
        </w:tc>
        <w:tc>
          <w:tcPr>
            <w:tcW w:w="617" w:type="dxa"/>
            <w:shd w:val="clear" w:color="auto" w:fill="auto"/>
            <w:vAlign w:val="center"/>
          </w:tcPr>
          <w:p w14:paraId="6C4FFBEC" w14:textId="77777777" w:rsidR="00956F95" w:rsidRPr="002F7B70" w:rsidRDefault="00956F95" w:rsidP="00956F95">
            <w:pPr>
              <w:pStyle w:val="TAC"/>
            </w:pPr>
            <w:r w:rsidRPr="002F7B70">
              <w:t>-</w:t>
            </w:r>
          </w:p>
        </w:tc>
        <w:tc>
          <w:tcPr>
            <w:tcW w:w="617" w:type="dxa"/>
            <w:shd w:val="clear" w:color="auto" w:fill="auto"/>
            <w:vAlign w:val="center"/>
          </w:tcPr>
          <w:p w14:paraId="53808C30" w14:textId="77777777" w:rsidR="00956F95" w:rsidRPr="002F7B70" w:rsidRDefault="00956F95" w:rsidP="00956F95">
            <w:pPr>
              <w:pStyle w:val="TAC"/>
            </w:pPr>
            <w:r w:rsidRPr="002F7B70">
              <w:t>-</w:t>
            </w:r>
          </w:p>
        </w:tc>
        <w:tc>
          <w:tcPr>
            <w:tcW w:w="617" w:type="dxa"/>
            <w:shd w:val="clear" w:color="auto" w:fill="auto"/>
            <w:vAlign w:val="center"/>
          </w:tcPr>
          <w:p w14:paraId="058EE63B" w14:textId="77777777" w:rsidR="00956F95" w:rsidRPr="002F7B70" w:rsidRDefault="00956F95" w:rsidP="00956F95">
            <w:pPr>
              <w:pStyle w:val="TAC"/>
            </w:pPr>
            <w:r w:rsidRPr="002F7B70">
              <w:t>-</w:t>
            </w:r>
          </w:p>
        </w:tc>
        <w:tc>
          <w:tcPr>
            <w:tcW w:w="717" w:type="dxa"/>
            <w:shd w:val="clear" w:color="auto" w:fill="auto"/>
            <w:vAlign w:val="center"/>
          </w:tcPr>
          <w:p w14:paraId="56232246" w14:textId="77777777" w:rsidR="00956F95" w:rsidRPr="002F7B70" w:rsidRDefault="00956F95" w:rsidP="00956F95">
            <w:pPr>
              <w:pStyle w:val="TAC"/>
            </w:pPr>
            <w:r w:rsidRPr="002F7B70">
              <w:t>-</w:t>
            </w:r>
          </w:p>
        </w:tc>
        <w:tc>
          <w:tcPr>
            <w:tcW w:w="797" w:type="dxa"/>
            <w:vAlign w:val="center"/>
          </w:tcPr>
          <w:p w14:paraId="1CE6C427" w14:textId="77777777" w:rsidR="00956F95" w:rsidRPr="002F7B70" w:rsidRDefault="00956F95" w:rsidP="00956F95">
            <w:pPr>
              <w:pStyle w:val="TAC"/>
            </w:pPr>
            <w:r w:rsidRPr="002F7B70">
              <w:t>-</w:t>
            </w:r>
          </w:p>
        </w:tc>
      </w:tr>
      <w:tr w:rsidR="00956F95" w:rsidRPr="002F7B70" w14:paraId="6A1A1353" w14:textId="77777777" w:rsidTr="00956F95">
        <w:trPr>
          <w:cantSplit/>
          <w:jc w:val="center"/>
        </w:trPr>
        <w:tc>
          <w:tcPr>
            <w:tcW w:w="2539" w:type="dxa"/>
            <w:shd w:val="clear" w:color="auto" w:fill="auto"/>
          </w:tcPr>
          <w:p w14:paraId="00A0E980" w14:textId="7FD7C951" w:rsidR="00956F95" w:rsidRPr="002F7B70" w:rsidRDefault="00956F95" w:rsidP="00166F57">
            <w:pPr>
              <w:spacing w:after="0"/>
              <w:rPr>
                <w:rFonts w:ascii="Arial" w:eastAsia="Calibri" w:hAnsi="Arial"/>
                <w:sz w:val="18"/>
              </w:rPr>
            </w:pPr>
            <w:r w:rsidRPr="002F7B70">
              <w:rPr>
                <w:rFonts w:ascii="Arial" w:hAnsi="Arial"/>
                <w:sz w:val="18"/>
              </w:rPr>
              <w:t xml:space="preserve">5.6.1 Tactile or auditory status </w:t>
            </w:r>
          </w:p>
        </w:tc>
        <w:tc>
          <w:tcPr>
            <w:tcW w:w="617" w:type="dxa"/>
            <w:shd w:val="clear" w:color="auto" w:fill="auto"/>
            <w:vAlign w:val="center"/>
          </w:tcPr>
          <w:p w14:paraId="382A8D0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371CC0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FACA5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605B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49484F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BD9C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38DAA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2819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62250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34783B" w14:textId="77777777" w:rsidR="00956F95" w:rsidRPr="002F7B70" w:rsidRDefault="00956F95" w:rsidP="00956F95">
            <w:pPr>
              <w:pStyle w:val="TAC"/>
              <w:rPr>
                <w:rFonts w:eastAsia="Calibri"/>
              </w:rPr>
            </w:pPr>
            <w:r w:rsidRPr="002F7B70">
              <w:t>S</w:t>
            </w:r>
          </w:p>
        </w:tc>
        <w:tc>
          <w:tcPr>
            <w:tcW w:w="797" w:type="dxa"/>
            <w:vAlign w:val="center"/>
          </w:tcPr>
          <w:p w14:paraId="71F549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98EC05C" w14:textId="77777777" w:rsidTr="00956F95">
        <w:trPr>
          <w:cantSplit/>
          <w:jc w:val="center"/>
        </w:trPr>
        <w:tc>
          <w:tcPr>
            <w:tcW w:w="2539" w:type="dxa"/>
            <w:shd w:val="clear" w:color="auto" w:fill="auto"/>
          </w:tcPr>
          <w:p w14:paraId="05643E2F" w14:textId="77777777" w:rsidR="00956F95" w:rsidRPr="002F7B70" w:rsidRDefault="00956F95" w:rsidP="00956F95">
            <w:pPr>
              <w:spacing w:after="0"/>
              <w:rPr>
                <w:rFonts w:ascii="Arial" w:eastAsia="Calibri" w:hAnsi="Arial"/>
                <w:sz w:val="18"/>
              </w:rPr>
            </w:pPr>
            <w:r w:rsidRPr="002F7B70">
              <w:rPr>
                <w:rFonts w:ascii="Arial" w:hAnsi="Arial"/>
                <w:sz w:val="18"/>
              </w:rPr>
              <w:t>5.6.2 Visual status</w:t>
            </w:r>
          </w:p>
        </w:tc>
        <w:tc>
          <w:tcPr>
            <w:tcW w:w="617" w:type="dxa"/>
            <w:shd w:val="clear" w:color="auto" w:fill="auto"/>
            <w:vAlign w:val="center"/>
          </w:tcPr>
          <w:p w14:paraId="71B23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955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39C4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2D70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E50419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7F09C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AE4E3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DFBE33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34938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01FB6E" w14:textId="77777777" w:rsidR="00956F95" w:rsidRPr="002F7B70" w:rsidRDefault="00956F95" w:rsidP="00956F95">
            <w:pPr>
              <w:pStyle w:val="TAC"/>
              <w:rPr>
                <w:rFonts w:eastAsia="Calibri"/>
              </w:rPr>
            </w:pPr>
            <w:r w:rsidRPr="002F7B70">
              <w:t>S</w:t>
            </w:r>
          </w:p>
        </w:tc>
        <w:tc>
          <w:tcPr>
            <w:tcW w:w="797" w:type="dxa"/>
            <w:vAlign w:val="center"/>
          </w:tcPr>
          <w:p w14:paraId="36175E7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A41610" w14:textId="77777777" w:rsidTr="00956F95">
        <w:trPr>
          <w:cantSplit/>
          <w:jc w:val="center"/>
        </w:trPr>
        <w:tc>
          <w:tcPr>
            <w:tcW w:w="2539" w:type="dxa"/>
            <w:tcBorders>
              <w:bottom w:val="single" w:sz="4" w:space="0" w:color="auto"/>
            </w:tcBorders>
            <w:shd w:val="clear" w:color="auto" w:fill="auto"/>
          </w:tcPr>
          <w:p w14:paraId="347662D0" w14:textId="77777777" w:rsidR="00956F95" w:rsidRPr="002F7B70" w:rsidRDefault="00956F95" w:rsidP="00956F95">
            <w:pPr>
              <w:spacing w:after="0"/>
              <w:rPr>
                <w:rFonts w:ascii="Arial" w:eastAsia="Calibri" w:hAnsi="Arial"/>
                <w:sz w:val="18"/>
              </w:rPr>
            </w:pPr>
            <w:r w:rsidRPr="002F7B70">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6677823"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A78A2B1"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106412F"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7FF7C98"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F5BA8DD"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A69F15D" w14:textId="77777777" w:rsidR="00956F95" w:rsidRPr="002F7B70" w:rsidRDefault="00956F95" w:rsidP="00956F95">
            <w:pPr>
              <w:pStyle w:val="TAC"/>
              <w:rPr>
                <w:rFonts w:eastAsia="Calibri"/>
              </w:rPr>
            </w:pPr>
            <w:r w:rsidRPr="002F7B70">
              <w:t>P</w:t>
            </w:r>
          </w:p>
        </w:tc>
        <w:tc>
          <w:tcPr>
            <w:tcW w:w="617" w:type="dxa"/>
            <w:tcBorders>
              <w:bottom w:val="single" w:sz="4" w:space="0" w:color="auto"/>
            </w:tcBorders>
            <w:shd w:val="clear" w:color="auto" w:fill="auto"/>
            <w:vAlign w:val="center"/>
          </w:tcPr>
          <w:p w14:paraId="5D5D56C6"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0D6C989" w14:textId="77777777" w:rsidR="00956F95" w:rsidRPr="002F7B70" w:rsidRDefault="00956F95" w:rsidP="00956F95">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AFE8448" w14:textId="77777777" w:rsidR="00956F95" w:rsidRPr="002F7B70" w:rsidRDefault="00956F95" w:rsidP="00956F95">
            <w:pPr>
              <w:pStyle w:val="TAC"/>
              <w:rPr>
                <w:rFonts w:eastAsia="Calibri"/>
              </w:rPr>
            </w:pPr>
            <w:r w:rsidRPr="002F7B70">
              <w:t>S</w:t>
            </w:r>
          </w:p>
        </w:tc>
        <w:tc>
          <w:tcPr>
            <w:tcW w:w="797" w:type="dxa"/>
            <w:tcBorders>
              <w:bottom w:val="single" w:sz="4" w:space="0" w:color="auto"/>
            </w:tcBorders>
            <w:vAlign w:val="center"/>
          </w:tcPr>
          <w:p w14:paraId="01258D23" w14:textId="77777777" w:rsidR="00956F95" w:rsidRPr="002F7B70" w:rsidRDefault="00956F95" w:rsidP="00956F95">
            <w:pPr>
              <w:pStyle w:val="TAC"/>
              <w:rPr>
                <w:rFonts w:eastAsia="Calibri"/>
              </w:rPr>
            </w:pPr>
            <w:r w:rsidRPr="002F7B70">
              <w:rPr>
                <w:rFonts w:eastAsia="Calibri"/>
              </w:rPr>
              <w:t>-</w:t>
            </w:r>
          </w:p>
        </w:tc>
      </w:tr>
      <w:tr w:rsidR="00956F95" w:rsidRPr="002F7B70" w14:paraId="0F7D3933" w14:textId="77777777" w:rsidTr="00956F95">
        <w:trPr>
          <w:cantSplit/>
          <w:jc w:val="center"/>
        </w:trPr>
        <w:tc>
          <w:tcPr>
            <w:tcW w:w="2539" w:type="dxa"/>
            <w:tcBorders>
              <w:bottom w:val="nil"/>
            </w:tcBorders>
            <w:shd w:val="clear" w:color="auto" w:fill="auto"/>
          </w:tcPr>
          <w:p w14:paraId="69EF2CF1" w14:textId="77777777" w:rsidR="00956F95" w:rsidRPr="002F7B70" w:rsidRDefault="00956F95" w:rsidP="00956F95">
            <w:pPr>
              <w:spacing w:after="0"/>
              <w:rPr>
                <w:rFonts w:ascii="Arial" w:hAnsi="Arial"/>
                <w:sz w:val="18"/>
              </w:rPr>
            </w:pPr>
            <w:r w:rsidRPr="002F7B70">
              <w:rPr>
                <w:rFonts w:ascii="Arial" w:hAnsi="Arial"/>
                <w:sz w:val="18"/>
              </w:rPr>
              <w:t>5.8 Double-strike key acceptance</w:t>
            </w:r>
          </w:p>
        </w:tc>
        <w:tc>
          <w:tcPr>
            <w:tcW w:w="617" w:type="dxa"/>
            <w:tcBorders>
              <w:bottom w:val="nil"/>
            </w:tcBorders>
            <w:shd w:val="clear" w:color="auto" w:fill="auto"/>
            <w:vAlign w:val="center"/>
          </w:tcPr>
          <w:p w14:paraId="179C09A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582C3E90"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468F8CC"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A1D85D3"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19A3AFB8"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798E4E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7F937C69"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5818D54F"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4BBC19A1" w14:textId="77777777" w:rsidR="00956F95" w:rsidRPr="002F7B70" w:rsidRDefault="00956F95" w:rsidP="00956F95">
            <w:pPr>
              <w:pStyle w:val="TAC"/>
              <w:rPr>
                <w:rFonts w:eastAsia="Calibri"/>
              </w:rPr>
            </w:pPr>
            <w:r w:rsidRPr="002F7B70">
              <w:t>-</w:t>
            </w:r>
          </w:p>
        </w:tc>
        <w:tc>
          <w:tcPr>
            <w:tcW w:w="717" w:type="dxa"/>
            <w:tcBorders>
              <w:bottom w:val="nil"/>
            </w:tcBorders>
            <w:shd w:val="clear" w:color="auto" w:fill="auto"/>
            <w:vAlign w:val="center"/>
          </w:tcPr>
          <w:p w14:paraId="0A301ED7" w14:textId="77777777" w:rsidR="00956F95" w:rsidRPr="002F7B70" w:rsidRDefault="00956F95" w:rsidP="00956F95">
            <w:pPr>
              <w:pStyle w:val="TAC"/>
            </w:pPr>
            <w:r w:rsidRPr="002F7B70">
              <w:t>S</w:t>
            </w:r>
          </w:p>
        </w:tc>
        <w:tc>
          <w:tcPr>
            <w:tcW w:w="797" w:type="dxa"/>
            <w:tcBorders>
              <w:bottom w:val="nil"/>
            </w:tcBorders>
            <w:vAlign w:val="center"/>
          </w:tcPr>
          <w:p w14:paraId="731BE06A" w14:textId="77777777" w:rsidR="00956F95" w:rsidRPr="002F7B70" w:rsidRDefault="00956F95" w:rsidP="00956F95">
            <w:pPr>
              <w:pStyle w:val="TAC"/>
              <w:rPr>
                <w:rFonts w:eastAsia="Calibri"/>
              </w:rPr>
            </w:pPr>
            <w:r w:rsidRPr="002F7B70">
              <w:t>-</w:t>
            </w:r>
          </w:p>
        </w:tc>
      </w:tr>
      <w:tr w:rsidR="00956F95" w:rsidRPr="002F7B70" w14:paraId="48209D03" w14:textId="77777777" w:rsidTr="00956F95">
        <w:trPr>
          <w:cantSplit/>
          <w:jc w:val="center"/>
        </w:trPr>
        <w:tc>
          <w:tcPr>
            <w:tcW w:w="2539" w:type="dxa"/>
            <w:tcBorders>
              <w:bottom w:val="nil"/>
            </w:tcBorders>
            <w:shd w:val="clear" w:color="auto" w:fill="auto"/>
          </w:tcPr>
          <w:p w14:paraId="52080236" w14:textId="77777777" w:rsidR="00956F95" w:rsidRPr="002F7B70" w:rsidRDefault="00956F95" w:rsidP="00956F95">
            <w:pPr>
              <w:spacing w:after="0"/>
              <w:rPr>
                <w:rFonts w:ascii="Arial" w:eastAsia="Calibri" w:hAnsi="Arial"/>
                <w:sz w:val="18"/>
              </w:rPr>
            </w:pPr>
            <w:r w:rsidRPr="002F7B70">
              <w:rPr>
                <w:rFonts w:ascii="Arial" w:hAnsi="Arial"/>
                <w:sz w:val="18"/>
              </w:rPr>
              <w:t>5.9 Simultaneous user actions</w:t>
            </w:r>
          </w:p>
        </w:tc>
        <w:tc>
          <w:tcPr>
            <w:tcW w:w="617" w:type="dxa"/>
            <w:tcBorders>
              <w:bottom w:val="nil"/>
            </w:tcBorders>
            <w:shd w:val="clear" w:color="auto" w:fill="auto"/>
            <w:vAlign w:val="center"/>
          </w:tcPr>
          <w:p w14:paraId="1849C3A9"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60E3EF67"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2364276C"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54492E61"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16851868"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B06071B"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14B4891"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402B872B"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60ED41B4" w14:textId="77777777" w:rsidR="00956F95" w:rsidRPr="002F7B70" w:rsidRDefault="00956F95" w:rsidP="00956F95">
            <w:pPr>
              <w:pStyle w:val="TAC"/>
              <w:rPr>
                <w:rFonts w:eastAsia="Calibri"/>
              </w:rPr>
            </w:pPr>
            <w:r w:rsidRPr="002F7B70">
              <w:rPr>
                <w:rFonts w:eastAsia="Calibri"/>
              </w:rPr>
              <w:t>-</w:t>
            </w:r>
          </w:p>
        </w:tc>
        <w:tc>
          <w:tcPr>
            <w:tcW w:w="717" w:type="dxa"/>
            <w:tcBorders>
              <w:bottom w:val="nil"/>
            </w:tcBorders>
            <w:shd w:val="clear" w:color="auto" w:fill="auto"/>
            <w:vAlign w:val="center"/>
          </w:tcPr>
          <w:p w14:paraId="08FE8DD4" w14:textId="77777777" w:rsidR="00956F95" w:rsidRPr="002F7B70" w:rsidRDefault="00956F95" w:rsidP="00956F95">
            <w:pPr>
              <w:pStyle w:val="TAC"/>
              <w:rPr>
                <w:rFonts w:eastAsia="Calibri"/>
              </w:rPr>
            </w:pPr>
            <w:r w:rsidRPr="002F7B70">
              <w:t>S</w:t>
            </w:r>
          </w:p>
        </w:tc>
        <w:tc>
          <w:tcPr>
            <w:tcW w:w="797" w:type="dxa"/>
            <w:tcBorders>
              <w:bottom w:val="nil"/>
            </w:tcBorders>
            <w:vAlign w:val="center"/>
          </w:tcPr>
          <w:p w14:paraId="2893C60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D2DD3AD" w14:textId="77777777" w:rsidTr="00956F95">
        <w:trPr>
          <w:cantSplit/>
          <w:jc w:val="center"/>
        </w:trPr>
        <w:tc>
          <w:tcPr>
            <w:tcW w:w="2539" w:type="dxa"/>
            <w:tcBorders>
              <w:top w:val="single" w:sz="4" w:space="0" w:color="auto"/>
              <w:bottom w:val="single" w:sz="4" w:space="0" w:color="auto"/>
            </w:tcBorders>
            <w:shd w:val="clear" w:color="auto" w:fill="auto"/>
          </w:tcPr>
          <w:p w14:paraId="263444D9" w14:textId="77777777" w:rsidR="00956F95" w:rsidRPr="002F7B70" w:rsidRDefault="00956F95" w:rsidP="00956F95">
            <w:pPr>
              <w:spacing w:after="0"/>
              <w:rPr>
                <w:rFonts w:ascii="Arial" w:eastAsia="Calibri" w:hAnsi="Arial"/>
                <w:sz w:val="18"/>
                <w:szCs w:val="22"/>
              </w:rPr>
            </w:pPr>
            <w:r w:rsidRPr="002F7B70">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956F95" w:rsidRPr="002F7B70" w:rsidRDefault="00956F95" w:rsidP="00956F95">
            <w:pPr>
              <w:pStyle w:val="TAC"/>
              <w:rPr>
                <w:rFonts w:eastAsia="Calibri"/>
              </w:rPr>
            </w:pPr>
            <w:r w:rsidRPr="002F7B70">
              <w:t>P</w:t>
            </w:r>
          </w:p>
        </w:tc>
        <w:tc>
          <w:tcPr>
            <w:tcW w:w="617" w:type="dxa"/>
            <w:tcBorders>
              <w:top w:val="single" w:sz="4" w:space="0" w:color="auto"/>
              <w:bottom w:val="single" w:sz="4" w:space="0" w:color="auto"/>
            </w:tcBorders>
            <w:shd w:val="clear" w:color="auto" w:fill="auto"/>
            <w:vAlign w:val="center"/>
          </w:tcPr>
          <w:p w14:paraId="1AEBA96D"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956F95" w:rsidRPr="002F7B70" w:rsidRDefault="00956F95" w:rsidP="00956F95">
            <w:pPr>
              <w:pStyle w:val="TAC"/>
              <w:rPr>
                <w:rFonts w:eastAsia="Calibri"/>
              </w:rPr>
            </w:pPr>
            <w:r w:rsidRPr="002F7B70">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956F95" w:rsidRPr="002F7B70" w:rsidRDefault="00956F95" w:rsidP="00956F95">
            <w:pPr>
              <w:pStyle w:val="TAC"/>
              <w:rPr>
                <w:rFonts w:eastAsia="Calibri"/>
              </w:rPr>
            </w:pPr>
            <w:r w:rsidRPr="002F7B70">
              <w:rPr>
                <w:rFonts w:eastAsia="Calibri"/>
              </w:rPr>
              <w:t>-</w:t>
            </w:r>
          </w:p>
        </w:tc>
        <w:tc>
          <w:tcPr>
            <w:tcW w:w="797" w:type="dxa"/>
            <w:tcBorders>
              <w:top w:val="single" w:sz="4" w:space="0" w:color="auto"/>
              <w:bottom w:val="single" w:sz="4" w:space="0" w:color="auto"/>
            </w:tcBorders>
            <w:vAlign w:val="center"/>
          </w:tcPr>
          <w:p w14:paraId="1100223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B2A80E1" w14:textId="77777777" w:rsidTr="00956F95">
        <w:trPr>
          <w:cantSplit/>
          <w:jc w:val="center"/>
        </w:trPr>
        <w:tc>
          <w:tcPr>
            <w:tcW w:w="2539" w:type="dxa"/>
            <w:shd w:val="clear" w:color="auto" w:fill="auto"/>
          </w:tcPr>
          <w:p w14:paraId="721E798F" w14:textId="77777777" w:rsidR="00956F95" w:rsidRPr="002F7B70" w:rsidRDefault="00956F95" w:rsidP="00956F95">
            <w:pPr>
              <w:spacing w:after="0"/>
              <w:rPr>
                <w:rFonts w:ascii="Arial" w:eastAsia="Calibri" w:hAnsi="Arial"/>
                <w:sz w:val="18"/>
                <w:szCs w:val="22"/>
              </w:rPr>
            </w:pPr>
            <w:r w:rsidRPr="002F7B70">
              <w:rPr>
                <w:rFonts w:ascii="Arial" w:hAnsi="Arial"/>
                <w:sz w:val="18"/>
              </w:rPr>
              <w:t xml:space="preserve">6.2.1.1 </w:t>
            </w:r>
            <w:r w:rsidRPr="00466830">
              <w:rPr>
                <w:rFonts w:ascii="Arial" w:hAnsi="Arial"/>
                <w:sz w:val="18"/>
              </w:rPr>
              <w:t>RTT</w:t>
            </w:r>
            <w:r w:rsidRPr="002F7B70">
              <w:rPr>
                <w:rFonts w:ascii="Arial" w:hAnsi="Arial"/>
                <w:sz w:val="18"/>
              </w:rPr>
              <w:t xml:space="preserve"> communication</w:t>
            </w:r>
          </w:p>
        </w:tc>
        <w:tc>
          <w:tcPr>
            <w:tcW w:w="617" w:type="dxa"/>
            <w:shd w:val="clear" w:color="auto" w:fill="auto"/>
            <w:vAlign w:val="center"/>
          </w:tcPr>
          <w:p w14:paraId="162A661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9ABB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2912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C9AF3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053221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404F17FB"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57D3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4BF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44539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48A95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D96543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152B2B0" w14:textId="77777777" w:rsidTr="00956F95">
        <w:trPr>
          <w:cantSplit/>
          <w:jc w:val="center"/>
        </w:trPr>
        <w:tc>
          <w:tcPr>
            <w:tcW w:w="2539" w:type="dxa"/>
            <w:shd w:val="clear" w:color="auto" w:fill="auto"/>
          </w:tcPr>
          <w:p w14:paraId="489EED9D" w14:textId="77777777" w:rsidR="00956F95" w:rsidRPr="002F7B70" w:rsidRDefault="00956F95" w:rsidP="00956F95">
            <w:pPr>
              <w:spacing w:after="0"/>
              <w:rPr>
                <w:rFonts w:ascii="Arial" w:eastAsia="Calibri" w:hAnsi="Arial"/>
                <w:sz w:val="18"/>
                <w:szCs w:val="22"/>
              </w:rPr>
            </w:pPr>
            <w:r w:rsidRPr="002F7B70">
              <w:rPr>
                <w:rFonts w:ascii="Arial" w:hAnsi="Arial"/>
                <w:sz w:val="18"/>
              </w:rPr>
              <w:t>6.2.1.2 Concurrent voice and text</w:t>
            </w:r>
          </w:p>
        </w:tc>
        <w:tc>
          <w:tcPr>
            <w:tcW w:w="617" w:type="dxa"/>
            <w:shd w:val="clear" w:color="auto" w:fill="auto"/>
            <w:vAlign w:val="center"/>
          </w:tcPr>
          <w:p w14:paraId="140E6A8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191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E9D2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30636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6277E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C9FB58F"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6050F7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2ED38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7665B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2A19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D24A17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24B3CA5" w14:textId="77777777" w:rsidTr="00956F95">
        <w:trPr>
          <w:cantSplit/>
          <w:jc w:val="center"/>
        </w:trPr>
        <w:tc>
          <w:tcPr>
            <w:tcW w:w="2539" w:type="dxa"/>
            <w:shd w:val="clear" w:color="auto" w:fill="auto"/>
          </w:tcPr>
          <w:p w14:paraId="4C9DD1CB" w14:textId="77777777" w:rsidR="00956F95" w:rsidRPr="002F7B70" w:rsidRDefault="00956F95" w:rsidP="00956F95">
            <w:pPr>
              <w:spacing w:after="0"/>
              <w:rPr>
                <w:rFonts w:ascii="Arial" w:eastAsia="Calibri" w:hAnsi="Arial"/>
                <w:sz w:val="18"/>
                <w:szCs w:val="22"/>
              </w:rPr>
            </w:pPr>
            <w:r w:rsidRPr="002F7B70">
              <w:rPr>
                <w:rFonts w:ascii="Arial" w:hAnsi="Arial"/>
                <w:sz w:val="18"/>
              </w:rPr>
              <w:t>6.2.2.1 Visually distinguishable display</w:t>
            </w:r>
          </w:p>
        </w:tc>
        <w:tc>
          <w:tcPr>
            <w:tcW w:w="617" w:type="dxa"/>
            <w:shd w:val="clear" w:color="auto" w:fill="auto"/>
            <w:vAlign w:val="center"/>
          </w:tcPr>
          <w:p w14:paraId="5D863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6C095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AFF5D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766C9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7314A31"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F80DC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5F34B1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99D0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DE83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79CA22"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04C8305"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DBE99AF" w14:textId="77777777" w:rsidTr="00956F95">
        <w:trPr>
          <w:cantSplit/>
          <w:jc w:val="center"/>
        </w:trPr>
        <w:tc>
          <w:tcPr>
            <w:tcW w:w="2539" w:type="dxa"/>
            <w:shd w:val="clear" w:color="auto" w:fill="auto"/>
          </w:tcPr>
          <w:p w14:paraId="3B625A03" w14:textId="77777777" w:rsidR="00956F95" w:rsidRPr="002F7B70" w:rsidRDefault="00956F95" w:rsidP="00956F95">
            <w:pPr>
              <w:spacing w:after="0"/>
              <w:rPr>
                <w:rFonts w:ascii="Arial" w:eastAsia="Calibri" w:hAnsi="Arial"/>
                <w:sz w:val="18"/>
                <w:szCs w:val="22"/>
              </w:rPr>
            </w:pPr>
            <w:r w:rsidRPr="002F7B70">
              <w:rPr>
                <w:rFonts w:ascii="Arial" w:hAnsi="Arial"/>
                <w:sz w:val="18"/>
              </w:rPr>
              <w:t>6.2.2.2 Programmatically determinable send and receive direction</w:t>
            </w:r>
          </w:p>
        </w:tc>
        <w:tc>
          <w:tcPr>
            <w:tcW w:w="617" w:type="dxa"/>
            <w:shd w:val="clear" w:color="auto" w:fill="auto"/>
            <w:vAlign w:val="center"/>
          </w:tcPr>
          <w:p w14:paraId="4723F7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D28F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D13A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CD319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F3615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EB16E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CD9BD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50A2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88158E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3B6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2CD017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4F58D9" w14:textId="77777777" w:rsidTr="00956F95">
        <w:trPr>
          <w:cantSplit/>
          <w:jc w:val="center"/>
        </w:trPr>
        <w:tc>
          <w:tcPr>
            <w:tcW w:w="2539" w:type="dxa"/>
            <w:shd w:val="clear" w:color="auto" w:fill="auto"/>
          </w:tcPr>
          <w:p w14:paraId="541AABDC" w14:textId="77777777" w:rsidR="00956F95" w:rsidRPr="002F7B70" w:rsidRDefault="00956F95" w:rsidP="00956F95">
            <w:pPr>
              <w:spacing w:after="0"/>
              <w:rPr>
                <w:rFonts w:ascii="Arial" w:eastAsia="Calibri" w:hAnsi="Arial"/>
                <w:sz w:val="18"/>
                <w:szCs w:val="22"/>
              </w:rPr>
            </w:pPr>
            <w:r w:rsidRPr="002F7B70">
              <w:rPr>
                <w:rFonts w:ascii="Arial" w:hAnsi="Arial"/>
                <w:sz w:val="18"/>
              </w:rPr>
              <w:t>6.2.3 Interoperability</w:t>
            </w:r>
          </w:p>
        </w:tc>
        <w:tc>
          <w:tcPr>
            <w:tcW w:w="617" w:type="dxa"/>
            <w:shd w:val="clear" w:color="auto" w:fill="auto"/>
            <w:vAlign w:val="center"/>
          </w:tcPr>
          <w:p w14:paraId="1E3FF6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D611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59BF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0126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223BCD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01021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5E9C69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7369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AE3E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98FA9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CD2854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9B68E1" w14:textId="77777777" w:rsidTr="00956F95">
        <w:trPr>
          <w:cantSplit/>
          <w:jc w:val="center"/>
        </w:trPr>
        <w:tc>
          <w:tcPr>
            <w:tcW w:w="2539" w:type="dxa"/>
            <w:shd w:val="clear" w:color="auto" w:fill="auto"/>
          </w:tcPr>
          <w:p w14:paraId="061039E7" w14:textId="77777777" w:rsidR="00956F95" w:rsidRPr="002F7B70" w:rsidRDefault="00956F95" w:rsidP="00956F95">
            <w:pPr>
              <w:spacing w:after="0"/>
              <w:rPr>
                <w:rFonts w:ascii="Arial" w:eastAsia="Calibri" w:hAnsi="Arial"/>
                <w:sz w:val="18"/>
                <w:szCs w:val="22"/>
              </w:rPr>
            </w:pPr>
            <w:r w:rsidRPr="002F7B70">
              <w:rPr>
                <w:rFonts w:ascii="Arial" w:hAnsi="Arial"/>
                <w:sz w:val="18"/>
              </w:rPr>
              <w:t>6.2.4 Real-time text responsiveness</w:t>
            </w:r>
          </w:p>
        </w:tc>
        <w:tc>
          <w:tcPr>
            <w:tcW w:w="617" w:type="dxa"/>
            <w:shd w:val="clear" w:color="auto" w:fill="auto"/>
            <w:vAlign w:val="center"/>
          </w:tcPr>
          <w:p w14:paraId="378A07D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5ABFE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80F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C7376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5A6262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21303BC"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E8306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A340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E2442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DA0B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ECC702"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F9E5DFE" w14:textId="77777777" w:rsidTr="00956F95">
        <w:trPr>
          <w:cantSplit/>
          <w:jc w:val="center"/>
        </w:trPr>
        <w:tc>
          <w:tcPr>
            <w:tcW w:w="2539" w:type="dxa"/>
            <w:shd w:val="clear" w:color="auto" w:fill="auto"/>
          </w:tcPr>
          <w:p w14:paraId="7C132859" w14:textId="77777777" w:rsidR="00956F95" w:rsidRPr="002F7B70" w:rsidRDefault="00956F95" w:rsidP="00956F95">
            <w:pPr>
              <w:spacing w:after="0"/>
              <w:rPr>
                <w:rFonts w:ascii="Arial" w:eastAsia="Calibri" w:hAnsi="Arial"/>
                <w:sz w:val="18"/>
                <w:szCs w:val="22"/>
              </w:rPr>
            </w:pPr>
            <w:r w:rsidRPr="002F7B70">
              <w:rPr>
                <w:rFonts w:ascii="Arial" w:hAnsi="Arial"/>
                <w:sz w:val="18"/>
              </w:rPr>
              <w:t>6.3 Caller ID</w:t>
            </w:r>
          </w:p>
        </w:tc>
        <w:tc>
          <w:tcPr>
            <w:tcW w:w="617" w:type="dxa"/>
            <w:shd w:val="clear" w:color="auto" w:fill="auto"/>
            <w:vAlign w:val="center"/>
          </w:tcPr>
          <w:p w14:paraId="05FFC969"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0DE63F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AEA62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8ACF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12D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C2B9B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5C6A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76CD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7AD7A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51AC0B" w14:textId="77777777" w:rsidR="00956F95" w:rsidRPr="002F7B70" w:rsidRDefault="00956F95" w:rsidP="00956F95">
            <w:pPr>
              <w:pStyle w:val="TAC"/>
              <w:rPr>
                <w:rFonts w:eastAsia="Calibri"/>
              </w:rPr>
            </w:pPr>
            <w:r w:rsidRPr="002F7B70">
              <w:t>S</w:t>
            </w:r>
          </w:p>
        </w:tc>
        <w:tc>
          <w:tcPr>
            <w:tcW w:w="797" w:type="dxa"/>
            <w:vAlign w:val="center"/>
          </w:tcPr>
          <w:p w14:paraId="4941E29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27AAF4B" w14:textId="77777777" w:rsidTr="00956F95">
        <w:trPr>
          <w:cantSplit/>
          <w:jc w:val="center"/>
        </w:trPr>
        <w:tc>
          <w:tcPr>
            <w:tcW w:w="2539" w:type="dxa"/>
            <w:shd w:val="clear" w:color="auto" w:fill="auto"/>
          </w:tcPr>
          <w:p w14:paraId="7988E0BE" w14:textId="77777777" w:rsidR="00956F95" w:rsidRPr="002F7B70" w:rsidRDefault="00956F95" w:rsidP="00956F95">
            <w:pPr>
              <w:spacing w:after="0"/>
              <w:rPr>
                <w:rFonts w:ascii="Arial" w:eastAsia="Calibri" w:hAnsi="Arial"/>
                <w:sz w:val="18"/>
                <w:szCs w:val="22"/>
              </w:rPr>
            </w:pPr>
            <w:r w:rsidRPr="002F7B70">
              <w:rPr>
                <w:rFonts w:ascii="Arial" w:hAnsi="Arial"/>
                <w:sz w:val="18"/>
              </w:rPr>
              <w:t>6.4 Alternatives to voice-based services</w:t>
            </w:r>
          </w:p>
        </w:tc>
        <w:tc>
          <w:tcPr>
            <w:tcW w:w="617" w:type="dxa"/>
            <w:shd w:val="clear" w:color="auto" w:fill="auto"/>
            <w:vAlign w:val="center"/>
          </w:tcPr>
          <w:p w14:paraId="1322C2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8A7F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3C0E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605F5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DBA8D1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8C30B8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D9D72D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4C4C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6271C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574EB44"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728C3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2176A8" w14:textId="77777777" w:rsidTr="00956F95">
        <w:trPr>
          <w:cantSplit/>
          <w:jc w:val="center"/>
        </w:trPr>
        <w:tc>
          <w:tcPr>
            <w:tcW w:w="2539" w:type="dxa"/>
            <w:shd w:val="clear" w:color="auto" w:fill="auto"/>
          </w:tcPr>
          <w:p w14:paraId="27A38D64" w14:textId="14531C6B" w:rsidR="00956F95" w:rsidRPr="002F7B70" w:rsidRDefault="00956F95" w:rsidP="00166F57">
            <w:pPr>
              <w:spacing w:after="0"/>
              <w:rPr>
                <w:rFonts w:ascii="Arial" w:eastAsia="Calibri" w:hAnsi="Arial"/>
                <w:sz w:val="18"/>
                <w:szCs w:val="22"/>
              </w:rPr>
            </w:pPr>
            <w:r w:rsidRPr="002F7B70">
              <w:rPr>
                <w:rFonts w:ascii="Arial" w:hAnsi="Arial"/>
                <w:sz w:val="18"/>
              </w:rPr>
              <w:t>6.5.2</w:t>
            </w:r>
            <w:r w:rsidR="00166F57" w:rsidRPr="002F7B70">
              <w:rPr>
                <w:rFonts w:ascii="Arial" w:hAnsi="Arial"/>
                <w:sz w:val="18"/>
              </w:rPr>
              <w:t xml:space="preserve"> </w:t>
            </w:r>
            <w:r w:rsidRPr="002F7B70">
              <w:rPr>
                <w:rFonts w:ascii="Arial" w:hAnsi="Arial"/>
                <w:sz w:val="18"/>
              </w:rPr>
              <w:t>Resolution</w:t>
            </w:r>
          </w:p>
        </w:tc>
        <w:tc>
          <w:tcPr>
            <w:tcW w:w="617" w:type="dxa"/>
            <w:shd w:val="clear" w:color="auto" w:fill="auto"/>
            <w:vAlign w:val="center"/>
          </w:tcPr>
          <w:p w14:paraId="4873F13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F8EA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36C0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7ECE5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0BE7A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66309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06635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57F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A08756"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A74C6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CF04204"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BE9FA69" w14:textId="77777777" w:rsidTr="00956F95">
        <w:trPr>
          <w:cantSplit/>
          <w:jc w:val="center"/>
        </w:trPr>
        <w:tc>
          <w:tcPr>
            <w:tcW w:w="2539" w:type="dxa"/>
            <w:shd w:val="clear" w:color="auto" w:fill="auto"/>
          </w:tcPr>
          <w:p w14:paraId="66D1F7C0" w14:textId="22A6BDB2" w:rsidR="00956F95" w:rsidRPr="002F7B70" w:rsidRDefault="00956F95" w:rsidP="00166F57">
            <w:pPr>
              <w:spacing w:after="0"/>
              <w:rPr>
                <w:rFonts w:ascii="Arial" w:eastAsia="Calibri" w:hAnsi="Arial"/>
                <w:sz w:val="18"/>
                <w:szCs w:val="22"/>
              </w:rPr>
            </w:pPr>
            <w:r w:rsidRPr="002F7B70">
              <w:rPr>
                <w:rFonts w:ascii="Arial" w:hAnsi="Arial"/>
                <w:sz w:val="18"/>
              </w:rPr>
              <w:t>6.5.3</w:t>
            </w:r>
            <w:r w:rsidR="00166F57" w:rsidRPr="002F7B70">
              <w:rPr>
                <w:rFonts w:ascii="Arial" w:hAnsi="Arial"/>
                <w:sz w:val="18"/>
              </w:rPr>
              <w:t xml:space="preserve"> </w:t>
            </w:r>
            <w:r w:rsidRPr="002F7B70">
              <w:rPr>
                <w:rFonts w:ascii="Arial" w:hAnsi="Arial"/>
                <w:sz w:val="18"/>
              </w:rPr>
              <w:t>Frame rate</w:t>
            </w:r>
          </w:p>
        </w:tc>
        <w:tc>
          <w:tcPr>
            <w:tcW w:w="617" w:type="dxa"/>
            <w:shd w:val="clear" w:color="auto" w:fill="auto"/>
            <w:vAlign w:val="center"/>
          </w:tcPr>
          <w:p w14:paraId="201A70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4B1F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00DF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79E2B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4FC77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48FB91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8BCBD1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BADE5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4A65C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62F23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975166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B103233" w14:textId="77777777" w:rsidTr="00956F95">
        <w:trPr>
          <w:cantSplit/>
          <w:jc w:val="center"/>
        </w:trPr>
        <w:tc>
          <w:tcPr>
            <w:tcW w:w="2539" w:type="dxa"/>
            <w:shd w:val="clear" w:color="auto" w:fill="auto"/>
          </w:tcPr>
          <w:p w14:paraId="4A386B6E" w14:textId="77777777" w:rsidR="00956F95" w:rsidRPr="002F7B70" w:rsidRDefault="00956F95" w:rsidP="00956F95">
            <w:pPr>
              <w:spacing w:after="0"/>
              <w:rPr>
                <w:rFonts w:ascii="Arial" w:eastAsia="Calibri" w:hAnsi="Arial"/>
                <w:sz w:val="18"/>
                <w:szCs w:val="22"/>
              </w:rPr>
            </w:pPr>
            <w:r w:rsidRPr="002F7B70">
              <w:rPr>
                <w:rFonts w:ascii="Arial" w:hAnsi="Arial"/>
                <w:sz w:val="18"/>
              </w:rPr>
              <w:t>6.5.4 Synchronization between audio and video</w:t>
            </w:r>
          </w:p>
        </w:tc>
        <w:tc>
          <w:tcPr>
            <w:tcW w:w="617" w:type="dxa"/>
            <w:shd w:val="clear" w:color="auto" w:fill="auto"/>
            <w:vAlign w:val="center"/>
          </w:tcPr>
          <w:p w14:paraId="717E3A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8E44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EE8CE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A12A4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9DFB9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6CA86E8"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2A636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8CF7E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0FE77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305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668519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A4DCE7D" w14:textId="77777777" w:rsidTr="00956F95">
        <w:trPr>
          <w:cantSplit/>
          <w:jc w:val="center"/>
        </w:trPr>
        <w:tc>
          <w:tcPr>
            <w:tcW w:w="2539" w:type="dxa"/>
            <w:shd w:val="clear" w:color="auto" w:fill="auto"/>
          </w:tcPr>
          <w:p w14:paraId="3762CEE1" w14:textId="77777777" w:rsidR="00956F95" w:rsidRPr="002F7B70" w:rsidRDefault="00956F95" w:rsidP="00956F95">
            <w:pPr>
              <w:spacing w:after="0"/>
              <w:rPr>
                <w:rFonts w:ascii="Arial" w:eastAsia="Calibri" w:hAnsi="Arial"/>
                <w:sz w:val="18"/>
                <w:szCs w:val="22"/>
              </w:rPr>
            </w:pPr>
            <w:r w:rsidRPr="002F7B70">
              <w:rPr>
                <w:rFonts w:ascii="Arial" w:hAnsi="Arial"/>
                <w:sz w:val="18"/>
              </w:rPr>
              <w:t>6.6 Alternatives to video-based services</w:t>
            </w:r>
          </w:p>
        </w:tc>
        <w:tc>
          <w:tcPr>
            <w:tcW w:w="617" w:type="dxa"/>
            <w:shd w:val="clear" w:color="auto" w:fill="auto"/>
            <w:vAlign w:val="center"/>
          </w:tcPr>
          <w:p w14:paraId="64A76D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1DA05B"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99D67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9A514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92E094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627EBB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48AF1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6908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79CCB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CB0150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36105" w14:textId="77777777" w:rsidR="00956F95" w:rsidRPr="002F7B70" w:rsidRDefault="00956F95" w:rsidP="00956F95">
            <w:pPr>
              <w:pStyle w:val="TAC"/>
              <w:rPr>
                <w:rFonts w:eastAsia="Calibri"/>
              </w:rPr>
            </w:pPr>
            <w:r w:rsidRPr="002F7B70">
              <w:rPr>
                <w:rFonts w:eastAsia="Calibri"/>
              </w:rPr>
              <w:t>-</w:t>
            </w:r>
          </w:p>
        </w:tc>
      </w:tr>
      <w:tr w:rsidR="00956F95" w:rsidRPr="002F7B70" w14:paraId="6C46D288" w14:textId="77777777" w:rsidTr="00956F95">
        <w:trPr>
          <w:cantSplit/>
          <w:jc w:val="center"/>
        </w:trPr>
        <w:tc>
          <w:tcPr>
            <w:tcW w:w="2539" w:type="dxa"/>
            <w:shd w:val="clear" w:color="auto" w:fill="auto"/>
          </w:tcPr>
          <w:p w14:paraId="25F76ACD" w14:textId="77777777" w:rsidR="00956F95" w:rsidRPr="002F7B70" w:rsidRDefault="00956F95" w:rsidP="00956F95">
            <w:pPr>
              <w:spacing w:after="0"/>
              <w:rPr>
                <w:rFonts w:ascii="Arial" w:eastAsia="Calibri" w:hAnsi="Arial"/>
                <w:sz w:val="18"/>
                <w:szCs w:val="22"/>
              </w:rPr>
            </w:pPr>
            <w:r w:rsidRPr="002F7B70">
              <w:rPr>
                <w:rFonts w:ascii="Arial" w:hAnsi="Arial"/>
                <w:sz w:val="18"/>
              </w:rPr>
              <w:lastRenderedPageBreak/>
              <w:t>7.1.1 Captioning playback</w:t>
            </w:r>
          </w:p>
        </w:tc>
        <w:tc>
          <w:tcPr>
            <w:tcW w:w="617" w:type="dxa"/>
            <w:shd w:val="clear" w:color="auto" w:fill="auto"/>
            <w:vAlign w:val="center"/>
          </w:tcPr>
          <w:p w14:paraId="1FC908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5F86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C272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B491E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94D6D8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A70D4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8F4C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7783A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016DF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E4523B" w14:textId="77777777" w:rsidR="00956F95" w:rsidRPr="002F7B70" w:rsidRDefault="00956F95" w:rsidP="00956F95">
            <w:pPr>
              <w:pStyle w:val="TAC"/>
              <w:rPr>
                <w:rFonts w:eastAsia="Calibri"/>
              </w:rPr>
            </w:pPr>
            <w:r w:rsidRPr="002F7B70">
              <w:t>S</w:t>
            </w:r>
          </w:p>
        </w:tc>
        <w:tc>
          <w:tcPr>
            <w:tcW w:w="797" w:type="dxa"/>
            <w:vAlign w:val="center"/>
          </w:tcPr>
          <w:p w14:paraId="4C336F6F" w14:textId="77777777" w:rsidR="00956F95" w:rsidRPr="002F7B70" w:rsidRDefault="00956F95" w:rsidP="00956F95">
            <w:pPr>
              <w:pStyle w:val="TAC"/>
              <w:rPr>
                <w:rFonts w:eastAsia="Calibri"/>
              </w:rPr>
            </w:pPr>
            <w:r w:rsidRPr="002F7B70">
              <w:rPr>
                <w:rFonts w:eastAsia="Calibri"/>
              </w:rPr>
              <w:t>-</w:t>
            </w:r>
          </w:p>
        </w:tc>
      </w:tr>
      <w:tr w:rsidR="00956F95" w:rsidRPr="002F7B70" w14:paraId="7CDEB55F" w14:textId="77777777" w:rsidTr="00956F95">
        <w:trPr>
          <w:cantSplit/>
          <w:jc w:val="center"/>
        </w:trPr>
        <w:tc>
          <w:tcPr>
            <w:tcW w:w="2539" w:type="dxa"/>
            <w:shd w:val="clear" w:color="auto" w:fill="auto"/>
          </w:tcPr>
          <w:p w14:paraId="7407AA1B" w14:textId="77777777" w:rsidR="00956F95" w:rsidRPr="002F7B70" w:rsidRDefault="00956F95" w:rsidP="00956F95">
            <w:pPr>
              <w:spacing w:after="0"/>
              <w:rPr>
                <w:rFonts w:ascii="Arial" w:hAnsi="Arial"/>
                <w:sz w:val="18"/>
              </w:rPr>
            </w:pPr>
            <w:r w:rsidRPr="002F7B70">
              <w:rPr>
                <w:rFonts w:ascii="Arial" w:hAnsi="Arial"/>
                <w:sz w:val="18"/>
              </w:rPr>
              <w:t>7.1.2 Captioning synchronization</w:t>
            </w:r>
          </w:p>
        </w:tc>
        <w:tc>
          <w:tcPr>
            <w:tcW w:w="617" w:type="dxa"/>
            <w:shd w:val="clear" w:color="auto" w:fill="auto"/>
            <w:vAlign w:val="center"/>
          </w:tcPr>
          <w:p w14:paraId="6515D4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73107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4C7B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F2513C5" w14:textId="77777777" w:rsidR="00956F95" w:rsidRPr="002F7B70" w:rsidRDefault="00956F95" w:rsidP="00956F95">
            <w:pPr>
              <w:pStyle w:val="TAC"/>
            </w:pPr>
            <w:r w:rsidRPr="002F7B70">
              <w:t>P</w:t>
            </w:r>
          </w:p>
        </w:tc>
        <w:tc>
          <w:tcPr>
            <w:tcW w:w="617" w:type="dxa"/>
            <w:shd w:val="clear" w:color="auto" w:fill="auto"/>
            <w:vAlign w:val="center"/>
          </w:tcPr>
          <w:p w14:paraId="0C7451DF" w14:textId="77777777" w:rsidR="00956F95" w:rsidRPr="002F7B70" w:rsidRDefault="00956F95" w:rsidP="00956F95">
            <w:pPr>
              <w:pStyle w:val="TAC"/>
            </w:pPr>
            <w:r w:rsidRPr="002F7B70">
              <w:t>P</w:t>
            </w:r>
          </w:p>
        </w:tc>
        <w:tc>
          <w:tcPr>
            <w:tcW w:w="617" w:type="dxa"/>
            <w:shd w:val="clear" w:color="auto" w:fill="auto"/>
            <w:vAlign w:val="center"/>
          </w:tcPr>
          <w:p w14:paraId="6575A1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CC7E5C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BC7C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B6592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50865FD7" w14:textId="77777777" w:rsidR="00956F95" w:rsidRPr="002F7B70" w:rsidRDefault="00956F95" w:rsidP="00956F95">
            <w:pPr>
              <w:pStyle w:val="TAC"/>
            </w:pPr>
            <w:r w:rsidRPr="002F7B70">
              <w:t>S</w:t>
            </w:r>
          </w:p>
        </w:tc>
        <w:tc>
          <w:tcPr>
            <w:tcW w:w="797" w:type="dxa"/>
            <w:vAlign w:val="center"/>
          </w:tcPr>
          <w:p w14:paraId="4E17A9ED" w14:textId="77777777" w:rsidR="00956F95" w:rsidRPr="002F7B70" w:rsidRDefault="00956F95" w:rsidP="00956F95">
            <w:pPr>
              <w:pStyle w:val="TAC"/>
              <w:rPr>
                <w:rFonts w:eastAsia="Calibri"/>
              </w:rPr>
            </w:pPr>
            <w:r w:rsidRPr="002F7B70">
              <w:rPr>
                <w:rFonts w:eastAsia="Calibri"/>
              </w:rPr>
              <w:t>-</w:t>
            </w:r>
          </w:p>
        </w:tc>
      </w:tr>
      <w:tr w:rsidR="00956F95" w:rsidRPr="002F7B70" w14:paraId="77F17983" w14:textId="77777777" w:rsidTr="00956F95">
        <w:trPr>
          <w:cantSplit/>
          <w:jc w:val="center"/>
        </w:trPr>
        <w:tc>
          <w:tcPr>
            <w:tcW w:w="2539" w:type="dxa"/>
            <w:shd w:val="clear" w:color="auto" w:fill="auto"/>
          </w:tcPr>
          <w:p w14:paraId="06E0FA45" w14:textId="77777777" w:rsidR="00956F95" w:rsidRPr="002F7B70" w:rsidRDefault="00956F95" w:rsidP="00956F95">
            <w:pPr>
              <w:spacing w:after="0"/>
              <w:rPr>
                <w:rFonts w:ascii="Arial" w:hAnsi="Arial"/>
                <w:sz w:val="18"/>
              </w:rPr>
            </w:pPr>
            <w:r w:rsidRPr="002F7B70">
              <w:rPr>
                <w:rFonts w:ascii="Arial" w:hAnsi="Arial"/>
                <w:sz w:val="18"/>
              </w:rPr>
              <w:t>7.1.3 Preservation of captioning</w:t>
            </w:r>
          </w:p>
        </w:tc>
        <w:tc>
          <w:tcPr>
            <w:tcW w:w="617" w:type="dxa"/>
            <w:shd w:val="clear" w:color="auto" w:fill="auto"/>
            <w:vAlign w:val="center"/>
          </w:tcPr>
          <w:p w14:paraId="7FEDED2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5B0B57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72E28B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DDAF54" w14:textId="77777777" w:rsidR="00956F95" w:rsidRPr="002F7B70" w:rsidRDefault="00956F95" w:rsidP="00956F95">
            <w:pPr>
              <w:pStyle w:val="TAC"/>
            </w:pPr>
            <w:r w:rsidRPr="002F7B70">
              <w:t>P</w:t>
            </w:r>
          </w:p>
        </w:tc>
        <w:tc>
          <w:tcPr>
            <w:tcW w:w="617" w:type="dxa"/>
            <w:shd w:val="clear" w:color="auto" w:fill="auto"/>
            <w:vAlign w:val="center"/>
          </w:tcPr>
          <w:p w14:paraId="639C0D18" w14:textId="77777777" w:rsidR="00956F95" w:rsidRPr="002F7B70" w:rsidRDefault="00956F95" w:rsidP="00956F95">
            <w:pPr>
              <w:pStyle w:val="TAC"/>
            </w:pPr>
            <w:r w:rsidRPr="002F7B70">
              <w:t>P</w:t>
            </w:r>
          </w:p>
        </w:tc>
        <w:tc>
          <w:tcPr>
            <w:tcW w:w="617" w:type="dxa"/>
            <w:shd w:val="clear" w:color="auto" w:fill="auto"/>
            <w:vAlign w:val="center"/>
          </w:tcPr>
          <w:p w14:paraId="74AF3A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17424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9A1EC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9CE6D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C505371" w14:textId="77777777" w:rsidR="00956F95" w:rsidRPr="002F7B70" w:rsidRDefault="00956F95" w:rsidP="00956F95">
            <w:pPr>
              <w:pStyle w:val="TAC"/>
            </w:pPr>
            <w:r w:rsidRPr="002F7B70">
              <w:t>S</w:t>
            </w:r>
          </w:p>
        </w:tc>
        <w:tc>
          <w:tcPr>
            <w:tcW w:w="797" w:type="dxa"/>
            <w:vAlign w:val="center"/>
          </w:tcPr>
          <w:p w14:paraId="709DFCA0" w14:textId="77777777" w:rsidR="00956F95" w:rsidRPr="002F7B70" w:rsidRDefault="00956F95" w:rsidP="00956F95">
            <w:pPr>
              <w:pStyle w:val="TAC"/>
              <w:rPr>
                <w:rFonts w:eastAsia="Calibri"/>
              </w:rPr>
            </w:pPr>
            <w:r w:rsidRPr="002F7B70">
              <w:rPr>
                <w:rFonts w:eastAsia="Calibri"/>
              </w:rPr>
              <w:t>-</w:t>
            </w:r>
          </w:p>
        </w:tc>
      </w:tr>
      <w:tr w:rsidR="00956F95" w:rsidRPr="002F7B70" w14:paraId="3EE2C629" w14:textId="77777777" w:rsidTr="00956F95">
        <w:trPr>
          <w:cantSplit/>
          <w:jc w:val="center"/>
        </w:trPr>
        <w:tc>
          <w:tcPr>
            <w:tcW w:w="2539" w:type="dxa"/>
            <w:shd w:val="clear" w:color="auto" w:fill="auto"/>
          </w:tcPr>
          <w:p w14:paraId="05CF8C4E" w14:textId="77777777" w:rsidR="00956F95" w:rsidRPr="002F7B70" w:rsidRDefault="00956F95" w:rsidP="00956F95">
            <w:pPr>
              <w:spacing w:after="0"/>
              <w:rPr>
                <w:rFonts w:ascii="Arial" w:hAnsi="Arial"/>
                <w:sz w:val="18"/>
              </w:rPr>
            </w:pPr>
            <w:r w:rsidRPr="002F7B70">
              <w:rPr>
                <w:rFonts w:ascii="Arial" w:hAnsi="Arial"/>
                <w:sz w:val="18"/>
              </w:rPr>
              <w:t>7.2.1 Audio description playback</w:t>
            </w:r>
          </w:p>
        </w:tc>
        <w:tc>
          <w:tcPr>
            <w:tcW w:w="617" w:type="dxa"/>
            <w:shd w:val="clear" w:color="auto" w:fill="auto"/>
            <w:vAlign w:val="center"/>
          </w:tcPr>
          <w:p w14:paraId="06464D9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21BC87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EE5531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EB09FF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F5E36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C21DF5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825F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A8E36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82870E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2805E9C" w14:textId="77777777" w:rsidR="00956F95" w:rsidRPr="002F7B70" w:rsidRDefault="00956F95" w:rsidP="00956F95">
            <w:pPr>
              <w:pStyle w:val="TAC"/>
            </w:pPr>
            <w:r w:rsidRPr="002F7B70">
              <w:t>S</w:t>
            </w:r>
          </w:p>
        </w:tc>
        <w:tc>
          <w:tcPr>
            <w:tcW w:w="797" w:type="dxa"/>
            <w:vAlign w:val="center"/>
          </w:tcPr>
          <w:p w14:paraId="61BA307B" w14:textId="77777777" w:rsidR="00956F95" w:rsidRPr="002F7B70" w:rsidRDefault="00956F95" w:rsidP="00956F95">
            <w:pPr>
              <w:pStyle w:val="TAC"/>
              <w:rPr>
                <w:rFonts w:eastAsia="Calibri"/>
              </w:rPr>
            </w:pPr>
            <w:r w:rsidRPr="002F7B70">
              <w:rPr>
                <w:rFonts w:eastAsia="Calibri"/>
              </w:rPr>
              <w:t>-</w:t>
            </w:r>
          </w:p>
        </w:tc>
      </w:tr>
      <w:tr w:rsidR="00956F95" w:rsidRPr="002F7B70" w14:paraId="060F8DBE" w14:textId="77777777" w:rsidTr="00956F95">
        <w:trPr>
          <w:cantSplit/>
          <w:jc w:val="center"/>
        </w:trPr>
        <w:tc>
          <w:tcPr>
            <w:tcW w:w="2539" w:type="dxa"/>
            <w:shd w:val="clear" w:color="auto" w:fill="auto"/>
          </w:tcPr>
          <w:p w14:paraId="1CD8E6D1" w14:textId="77777777" w:rsidR="00956F95" w:rsidRPr="002F7B70" w:rsidRDefault="00956F95" w:rsidP="00956F95">
            <w:pPr>
              <w:spacing w:after="0"/>
              <w:rPr>
                <w:rFonts w:ascii="Arial" w:hAnsi="Arial"/>
                <w:sz w:val="18"/>
              </w:rPr>
            </w:pPr>
            <w:r w:rsidRPr="002F7B70">
              <w:rPr>
                <w:rFonts w:ascii="Arial" w:hAnsi="Arial"/>
                <w:sz w:val="18"/>
              </w:rPr>
              <w:t>7.2.2 Audio description synchronization</w:t>
            </w:r>
          </w:p>
        </w:tc>
        <w:tc>
          <w:tcPr>
            <w:tcW w:w="617" w:type="dxa"/>
            <w:shd w:val="clear" w:color="auto" w:fill="auto"/>
            <w:vAlign w:val="center"/>
          </w:tcPr>
          <w:p w14:paraId="481BA42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768B1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9C3FB4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8AC20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4289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F9F9A7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F61F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52D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5C33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BBE17B2" w14:textId="77777777" w:rsidR="00956F95" w:rsidRPr="002F7B70" w:rsidRDefault="00956F95" w:rsidP="00956F95">
            <w:pPr>
              <w:pStyle w:val="TAC"/>
            </w:pPr>
            <w:r w:rsidRPr="002F7B70">
              <w:t>S</w:t>
            </w:r>
          </w:p>
        </w:tc>
        <w:tc>
          <w:tcPr>
            <w:tcW w:w="797" w:type="dxa"/>
            <w:vAlign w:val="center"/>
          </w:tcPr>
          <w:p w14:paraId="46A01341" w14:textId="77777777" w:rsidR="00956F95" w:rsidRPr="002F7B70" w:rsidRDefault="00956F95" w:rsidP="00956F95">
            <w:pPr>
              <w:pStyle w:val="TAC"/>
              <w:rPr>
                <w:rFonts w:eastAsia="Calibri"/>
              </w:rPr>
            </w:pPr>
            <w:r w:rsidRPr="002F7B70">
              <w:rPr>
                <w:rFonts w:eastAsia="Calibri"/>
              </w:rPr>
              <w:t>-</w:t>
            </w:r>
          </w:p>
        </w:tc>
      </w:tr>
      <w:tr w:rsidR="00956F95" w:rsidRPr="002F7B70" w14:paraId="08103C0A" w14:textId="77777777" w:rsidTr="00956F95">
        <w:trPr>
          <w:cantSplit/>
          <w:jc w:val="center"/>
        </w:trPr>
        <w:tc>
          <w:tcPr>
            <w:tcW w:w="2539" w:type="dxa"/>
            <w:shd w:val="clear" w:color="auto" w:fill="auto"/>
          </w:tcPr>
          <w:p w14:paraId="1DBD5F6F" w14:textId="77777777" w:rsidR="00956F95" w:rsidRPr="002F7B70" w:rsidRDefault="00956F95" w:rsidP="00956F95">
            <w:pPr>
              <w:spacing w:after="0"/>
              <w:rPr>
                <w:rFonts w:ascii="Arial" w:hAnsi="Arial"/>
                <w:sz w:val="18"/>
              </w:rPr>
            </w:pPr>
            <w:r w:rsidRPr="002F7B70">
              <w:rPr>
                <w:rFonts w:ascii="Arial" w:hAnsi="Arial"/>
                <w:sz w:val="18"/>
              </w:rPr>
              <w:t>7.2.3 Preservation of audio description</w:t>
            </w:r>
          </w:p>
        </w:tc>
        <w:tc>
          <w:tcPr>
            <w:tcW w:w="617" w:type="dxa"/>
            <w:shd w:val="clear" w:color="auto" w:fill="auto"/>
            <w:vAlign w:val="center"/>
          </w:tcPr>
          <w:p w14:paraId="0502DBA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B13D3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86D6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E6874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E1C13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FBEE5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965FDC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C5EE9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C5F309B"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AD8A005" w14:textId="77777777" w:rsidR="00956F95" w:rsidRPr="002F7B70" w:rsidRDefault="00956F95" w:rsidP="00956F95">
            <w:pPr>
              <w:pStyle w:val="TAC"/>
            </w:pPr>
            <w:r w:rsidRPr="002F7B70">
              <w:t>S</w:t>
            </w:r>
          </w:p>
        </w:tc>
        <w:tc>
          <w:tcPr>
            <w:tcW w:w="797" w:type="dxa"/>
            <w:vAlign w:val="center"/>
          </w:tcPr>
          <w:p w14:paraId="737FC75D" w14:textId="77777777" w:rsidR="00956F95" w:rsidRPr="002F7B70" w:rsidRDefault="00956F95" w:rsidP="00956F95">
            <w:pPr>
              <w:pStyle w:val="TAC"/>
              <w:rPr>
                <w:rFonts w:eastAsia="Calibri"/>
              </w:rPr>
            </w:pPr>
            <w:r w:rsidRPr="002F7B70">
              <w:rPr>
                <w:rFonts w:eastAsia="Calibri"/>
              </w:rPr>
              <w:t>-</w:t>
            </w:r>
          </w:p>
        </w:tc>
      </w:tr>
      <w:tr w:rsidR="00956F95" w:rsidRPr="002F7B70" w14:paraId="31670A0D" w14:textId="77777777" w:rsidTr="00956F95">
        <w:trPr>
          <w:cantSplit/>
          <w:jc w:val="center"/>
        </w:trPr>
        <w:tc>
          <w:tcPr>
            <w:tcW w:w="2539" w:type="dxa"/>
            <w:shd w:val="clear" w:color="auto" w:fill="auto"/>
          </w:tcPr>
          <w:p w14:paraId="71DC0BD8" w14:textId="77777777" w:rsidR="00956F95" w:rsidRPr="002F7B70" w:rsidRDefault="00956F95" w:rsidP="00956F95">
            <w:pPr>
              <w:spacing w:after="0"/>
              <w:rPr>
                <w:rFonts w:ascii="Arial" w:hAnsi="Arial"/>
                <w:sz w:val="18"/>
              </w:rPr>
            </w:pPr>
            <w:r w:rsidRPr="002F7B70">
              <w:rPr>
                <w:rFonts w:ascii="Arial" w:hAnsi="Arial"/>
                <w:sz w:val="18"/>
              </w:rPr>
              <w:t>7.3 User controls for captions and audio description</w:t>
            </w:r>
          </w:p>
        </w:tc>
        <w:tc>
          <w:tcPr>
            <w:tcW w:w="617" w:type="dxa"/>
            <w:shd w:val="clear" w:color="auto" w:fill="auto"/>
            <w:vAlign w:val="center"/>
          </w:tcPr>
          <w:p w14:paraId="21BF50DC"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38DD745"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388599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E2DD4A"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A50200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EE94C3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1E93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126E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2C4E3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7C27C4F" w14:textId="77777777" w:rsidR="00956F95" w:rsidRPr="002F7B70" w:rsidRDefault="00956F95" w:rsidP="00956F95">
            <w:pPr>
              <w:pStyle w:val="TAC"/>
            </w:pPr>
            <w:r w:rsidRPr="002F7B70">
              <w:t>S</w:t>
            </w:r>
          </w:p>
        </w:tc>
        <w:tc>
          <w:tcPr>
            <w:tcW w:w="797" w:type="dxa"/>
            <w:vAlign w:val="center"/>
          </w:tcPr>
          <w:p w14:paraId="2B27D019" w14:textId="77777777" w:rsidR="00956F95" w:rsidRPr="002F7B70" w:rsidRDefault="00956F95" w:rsidP="00956F95">
            <w:pPr>
              <w:pStyle w:val="TAC"/>
              <w:rPr>
                <w:rFonts w:eastAsia="Calibri"/>
              </w:rPr>
            </w:pPr>
            <w:r w:rsidRPr="002F7B70">
              <w:rPr>
                <w:rFonts w:eastAsia="Calibri"/>
              </w:rPr>
              <w:t>-</w:t>
            </w:r>
          </w:p>
        </w:tc>
      </w:tr>
      <w:tr w:rsidR="00956F95" w:rsidRPr="002F7B70" w14:paraId="17CF24F1" w14:textId="77777777" w:rsidTr="00956F95">
        <w:trPr>
          <w:cantSplit/>
          <w:jc w:val="center"/>
        </w:trPr>
        <w:tc>
          <w:tcPr>
            <w:tcW w:w="2539" w:type="dxa"/>
            <w:shd w:val="clear" w:color="auto" w:fill="auto"/>
          </w:tcPr>
          <w:p w14:paraId="58F96CB0" w14:textId="77777777" w:rsidR="00956F95" w:rsidRPr="002F7B70" w:rsidRDefault="00956F95" w:rsidP="00956F95">
            <w:pPr>
              <w:spacing w:after="0"/>
              <w:rPr>
                <w:rFonts w:ascii="Arial" w:hAnsi="Arial"/>
                <w:sz w:val="18"/>
              </w:rPr>
            </w:pPr>
            <w:r w:rsidRPr="002F7B70">
              <w:rPr>
                <w:rFonts w:ascii="Arial" w:hAnsi="Arial"/>
                <w:sz w:val="18"/>
              </w:rPr>
              <w:t>8.1.2 Standard connections</w:t>
            </w:r>
          </w:p>
        </w:tc>
        <w:tc>
          <w:tcPr>
            <w:tcW w:w="617" w:type="dxa"/>
            <w:shd w:val="clear" w:color="auto" w:fill="auto"/>
            <w:vAlign w:val="center"/>
          </w:tcPr>
          <w:p w14:paraId="73CB7F3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0DC54A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A90F5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3BE7A0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D5C87CF"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31D2D0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899FEB"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DC8FC7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028987D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12D288E" w14:textId="77777777" w:rsidR="00956F95" w:rsidRPr="002F7B70" w:rsidRDefault="00956F95" w:rsidP="00956F95">
            <w:pPr>
              <w:pStyle w:val="TAC"/>
            </w:pPr>
            <w:r w:rsidRPr="002F7B70">
              <w:t>P</w:t>
            </w:r>
          </w:p>
        </w:tc>
        <w:tc>
          <w:tcPr>
            <w:tcW w:w="797" w:type="dxa"/>
            <w:vAlign w:val="center"/>
          </w:tcPr>
          <w:p w14:paraId="6C79CD8A" w14:textId="77777777" w:rsidR="00956F95" w:rsidRPr="002F7B70" w:rsidRDefault="00956F95" w:rsidP="00956F95">
            <w:pPr>
              <w:pStyle w:val="TAC"/>
              <w:rPr>
                <w:rFonts w:eastAsia="Calibri"/>
              </w:rPr>
            </w:pPr>
            <w:r w:rsidRPr="002F7B70">
              <w:rPr>
                <w:rFonts w:eastAsia="Calibri"/>
              </w:rPr>
              <w:t>-</w:t>
            </w:r>
          </w:p>
        </w:tc>
      </w:tr>
      <w:tr w:rsidR="00956F95" w:rsidRPr="002F7B70" w14:paraId="153384F6" w14:textId="77777777" w:rsidTr="00956F95">
        <w:trPr>
          <w:cantSplit/>
          <w:jc w:val="center"/>
        </w:trPr>
        <w:tc>
          <w:tcPr>
            <w:tcW w:w="2539" w:type="dxa"/>
            <w:shd w:val="clear" w:color="auto" w:fill="auto"/>
          </w:tcPr>
          <w:p w14:paraId="00C8E422" w14:textId="77777777" w:rsidR="00956F95" w:rsidRPr="002F7B70" w:rsidRDefault="00956F95" w:rsidP="00956F95">
            <w:pPr>
              <w:spacing w:after="0"/>
              <w:rPr>
                <w:rFonts w:ascii="Arial" w:hAnsi="Arial"/>
                <w:sz w:val="18"/>
              </w:rPr>
            </w:pPr>
            <w:r w:rsidRPr="002F7B70">
              <w:rPr>
                <w:rFonts w:ascii="Arial" w:hAnsi="Arial"/>
                <w:sz w:val="18"/>
              </w:rPr>
              <w:t xml:space="preserve">8.1.3 Colour </w:t>
            </w:r>
          </w:p>
        </w:tc>
        <w:tc>
          <w:tcPr>
            <w:tcW w:w="617" w:type="dxa"/>
            <w:shd w:val="clear" w:color="auto" w:fill="auto"/>
            <w:vAlign w:val="center"/>
          </w:tcPr>
          <w:p w14:paraId="35E490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9293B0"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3E3875C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70ACE3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49546E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CD031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CFCBC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D2ECF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8930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38D0CDE" w14:textId="77777777" w:rsidR="00956F95" w:rsidRPr="002F7B70" w:rsidRDefault="00956F95" w:rsidP="00956F95">
            <w:pPr>
              <w:pStyle w:val="TAC"/>
            </w:pPr>
            <w:r w:rsidRPr="002F7B70">
              <w:t>S</w:t>
            </w:r>
          </w:p>
        </w:tc>
        <w:tc>
          <w:tcPr>
            <w:tcW w:w="797" w:type="dxa"/>
            <w:vAlign w:val="center"/>
          </w:tcPr>
          <w:p w14:paraId="353389A0" w14:textId="77777777" w:rsidR="00956F95" w:rsidRPr="002F7B70" w:rsidRDefault="00956F95" w:rsidP="00956F95">
            <w:pPr>
              <w:pStyle w:val="TAC"/>
              <w:rPr>
                <w:rFonts w:eastAsia="Calibri"/>
              </w:rPr>
            </w:pPr>
            <w:r w:rsidRPr="002F7B70">
              <w:rPr>
                <w:rFonts w:eastAsia="Calibri"/>
              </w:rPr>
              <w:t>-</w:t>
            </w:r>
          </w:p>
        </w:tc>
      </w:tr>
      <w:tr w:rsidR="00956F95" w:rsidRPr="002F7B70" w14:paraId="60DF029B" w14:textId="77777777" w:rsidTr="00956F95">
        <w:trPr>
          <w:cantSplit/>
          <w:jc w:val="center"/>
        </w:trPr>
        <w:tc>
          <w:tcPr>
            <w:tcW w:w="2539" w:type="dxa"/>
            <w:shd w:val="clear" w:color="auto" w:fill="auto"/>
          </w:tcPr>
          <w:p w14:paraId="74808FEE" w14:textId="77777777" w:rsidR="00956F95" w:rsidRPr="002F7B70" w:rsidRDefault="00956F95" w:rsidP="00956F95">
            <w:pPr>
              <w:spacing w:after="0"/>
              <w:rPr>
                <w:rFonts w:ascii="Arial" w:hAnsi="Arial"/>
                <w:sz w:val="18"/>
              </w:rPr>
            </w:pPr>
            <w:r w:rsidRPr="002F7B70">
              <w:rPr>
                <w:rFonts w:ascii="Arial" w:hAnsi="Arial"/>
                <w:sz w:val="18"/>
              </w:rPr>
              <w:t>8.2.1.1 Speech volume range</w:t>
            </w:r>
          </w:p>
        </w:tc>
        <w:tc>
          <w:tcPr>
            <w:tcW w:w="617" w:type="dxa"/>
            <w:shd w:val="clear" w:color="auto" w:fill="auto"/>
            <w:vAlign w:val="center"/>
          </w:tcPr>
          <w:p w14:paraId="031E91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D8A6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4B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3D186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DF57D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03943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DD47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139AD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278EE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6A23697" w14:textId="77777777" w:rsidR="00956F95" w:rsidRPr="002F7B70" w:rsidRDefault="00956F95" w:rsidP="00956F95">
            <w:pPr>
              <w:pStyle w:val="TAC"/>
            </w:pPr>
            <w:r w:rsidRPr="002F7B70">
              <w:rPr>
                <w:rFonts w:eastAsia="Calibri"/>
              </w:rPr>
              <w:t>-</w:t>
            </w:r>
          </w:p>
        </w:tc>
        <w:tc>
          <w:tcPr>
            <w:tcW w:w="797" w:type="dxa"/>
            <w:vAlign w:val="center"/>
          </w:tcPr>
          <w:p w14:paraId="781536AA" w14:textId="77777777" w:rsidR="00956F95" w:rsidRPr="002F7B70" w:rsidRDefault="00956F95" w:rsidP="00956F95">
            <w:pPr>
              <w:pStyle w:val="TAC"/>
              <w:rPr>
                <w:rFonts w:eastAsia="Calibri"/>
              </w:rPr>
            </w:pPr>
            <w:r w:rsidRPr="002F7B70">
              <w:rPr>
                <w:rFonts w:eastAsia="Calibri"/>
              </w:rPr>
              <w:t>-</w:t>
            </w:r>
          </w:p>
        </w:tc>
      </w:tr>
      <w:tr w:rsidR="00956F95" w:rsidRPr="002F7B70" w14:paraId="27F3FE1D" w14:textId="77777777" w:rsidTr="00956F95">
        <w:trPr>
          <w:cantSplit/>
          <w:jc w:val="center"/>
        </w:trPr>
        <w:tc>
          <w:tcPr>
            <w:tcW w:w="2539" w:type="dxa"/>
            <w:shd w:val="clear" w:color="auto" w:fill="auto"/>
          </w:tcPr>
          <w:p w14:paraId="6673CF0B" w14:textId="77777777" w:rsidR="00956F95" w:rsidRPr="002F7B70" w:rsidRDefault="00956F95" w:rsidP="00956F95">
            <w:pPr>
              <w:spacing w:after="0"/>
              <w:rPr>
                <w:rFonts w:ascii="Arial" w:hAnsi="Arial"/>
                <w:sz w:val="18"/>
              </w:rPr>
            </w:pPr>
            <w:r w:rsidRPr="002F7B70">
              <w:rPr>
                <w:rFonts w:ascii="Arial" w:hAnsi="Arial"/>
                <w:sz w:val="18"/>
              </w:rPr>
              <w:t>8.2.1.2 Incremental volume control</w:t>
            </w:r>
          </w:p>
        </w:tc>
        <w:tc>
          <w:tcPr>
            <w:tcW w:w="617" w:type="dxa"/>
            <w:shd w:val="clear" w:color="auto" w:fill="auto"/>
            <w:vAlign w:val="center"/>
          </w:tcPr>
          <w:p w14:paraId="03DAD7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9A6D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63B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AFE2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94D90F" w14:textId="77777777" w:rsidR="00956F95" w:rsidRPr="002F7B70" w:rsidDel="006C0FBD" w:rsidRDefault="00956F95" w:rsidP="00956F95">
            <w:pPr>
              <w:pStyle w:val="TAC"/>
              <w:rPr>
                <w:rFonts w:eastAsia="Calibri"/>
              </w:rPr>
            </w:pPr>
            <w:r w:rsidRPr="002F7B70">
              <w:rPr>
                <w:rFonts w:eastAsia="Calibri"/>
              </w:rPr>
              <w:t>P</w:t>
            </w:r>
          </w:p>
        </w:tc>
        <w:tc>
          <w:tcPr>
            <w:tcW w:w="617" w:type="dxa"/>
            <w:shd w:val="clear" w:color="auto" w:fill="auto"/>
            <w:vAlign w:val="center"/>
          </w:tcPr>
          <w:p w14:paraId="6B580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C9EB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C603F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38022F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5C916A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E76A063" w14:textId="77777777" w:rsidR="00956F95" w:rsidRPr="002F7B70" w:rsidRDefault="00956F95" w:rsidP="00956F95">
            <w:pPr>
              <w:pStyle w:val="TAC"/>
              <w:rPr>
                <w:rFonts w:eastAsia="Calibri"/>
              </w:rPr>
            </w:pPr>
            <w:r w:rsidRPr="002F7B70">
              <w:rPr>
                <w:rFonts w:eastAsia="Calibri"/>
              </w:rPr>
              <w:t>-</w:t>
            </w:r>
          </w:p>
        </w:tc>
      </w:tr>
      <w:tr w:rsidR="00956F95" w:rsidRPr="002F7B70" w14:paraId="60F86414" w14:textId="77777777" w:rsidTr="00956F95">
        <w:trPr>
          <w:cantSplit/>
          <w:jc w:val="center"/>
        </w:trPr>
        <w:tc>
          <w:tcPr>
            <w:tcW w:w="2539" w:type="dxa"/>
            <w:shd w:val="clear" w:color="auto" w:fill="auto"/>
          </w:tcPr>
          <w:p w14:paraId="566853A9" w14:textId="2583142E" w:rsidR="00956F95" w:rsidRPr="002F7B70" w:rsidRDefault="00956F95" w:rsidP="00166F57">
            <w:pPr>
              <w:spacing w:after="0"/>
              <w:rPr>
                <w:rFonts w:ascii="Arial" w:hAnsi="Arial"/>
                <w:sz w:val="18"/>
              </w:rPr>
            </w:pPr>
            <w:r w:rsidRPr="002F7B70">
              <w:rPr>
                <w:rFonts w:ascii="Arial" w:hAnsi="Arial"/>
                <w:sz w:val="18"/>
              </w:rPr>
              <w:t xml:space="preserve">8.2.2.1 Fixed-line devices </w:t>
            </w:r>
          </w:p>
        </w:tc>
        <w:tc>
          <w:tcPr>
            <w:tcW w:w="617" w:type="dxa"/>
            <w:shd w:val="clear" w:color="auto" w:fill="auto"/>
            <w:vAlign w:val="center"/>
          </w:tcPr>
          <w:p w14:paraId="7B5E4B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9341D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B5112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33DA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471F7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38FB80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B93D8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E6BA2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FBDA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9BDA47" w14:textId="77777777" w:rsidR="00956F95" w:rsidRPr="002F7B70" w:rsidRDefault="00956F95" w:rsidP="00956F95">
            <w:pPr>
              <w:pStyle w:val="TAC"/>
            </w:pPr>
            <w:r w:rsidRPr="002F7B70">
              <w:rPr>
                <w:rFonts w:eastAsia="Calibri"/>
              </w:rPr>
              <w:t>-</w:t>
            </w:r>
          </w:p>
        </w:tc>
        <w:tc>
          <w:tcPr>
            <w:tcW w:w="797" w:type="dxa"/>
            <w:vAlign w:val="center"/>
          </w:tcPr>
          <w:p w14:paraId="4C11C67C" w14:textId="77777777" w:rsidR="00956F95" w:rsidRPr="002F7B70" w:rsidRDefault="00956F95" w:rsidP="00956F95">
            <w:pPr>
              <w:pStyle w:val="TAC"/>
              <w:rPr>
                <w:rFonts w:eastAsia="Calibri"/>
              </w:rPr>
            </w:pPr>
            <w:r w:rsidRPr="002F7B70">
              <w:rPr>
                <w:rFonts w:eastAsia="Calibri"/>
              </w:rPr>
              <w:t>-</w:t>
            </w:r>
          </w:p>
        </w:tc>
      </w:tr>
      <w:tr w:rsidR="00956F95" w:rsidRPr="002F7B70" w14:paraId="27572293" w14:textId="77777777" w:rsidTr="00956F95">
        <w:trPr>
          <w:cantSplit/>
          <w:jc w:val="center"/>
        </w:trPr>
        <w:tc>
          <w:tcPr>
            <w:tcW w:w="2539" w:type="dxa"/>
            <w:shd w:val="clear" w:color="auto" w:fill="auto"/>
          </w:tcPr>
          <w:p w14:paraId="342435B9" w14:textId="77777777" w:rsidR="00956F95" w:rsidRPr="002F7B70" w:rsidRDefault="00956F95" w:rsidP="00956F95">
            <w:pPr>
              <w:spacing w:after="0"/>
              <w:rPr>
                <w:rFonts w:ascii="Arial" w:hAnsi="Arial"/>
                <w:sz w:val="18"/>
              </w:rPr>
            </w:pPr>
            <w:r w:rsidRPr="002F7B70">
              <w:rPr>
                <w:rFonts w:ascii="Arial" w:hAnsi="Arial"/>
                <w:sz w:val="18"/>
              </w:rPr>
              <w:t>8.2.2.2 Wireless communication devices</w:t>
            </w:r>
          </w:p>
        </w:tc>
        <w:tc>
          <w:tcPr>
            <w:tcW w:w="617" w:type="dxa"/>
            <w:shd w:val="clear" w:color="auto" w:fill="auto"/>
            <w:vAlign w:val="center"/>
          </w:tcPr>
          <w:p w14:paraId="6C2DC79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34F778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83C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323BE2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43993E"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55AB1B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60C3A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23E8F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028D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043EFC" w14:textId="77777777" w:rsidR="00956F95" w:rsidRPr="002F7B70" w:rsidRDefault="00956F95" w:rsidP="00956F95">
            <w:pPr>
              <w:pStyle w:val="TAC"/>
            </w:pPr>
            <w:r w:rsidRPr="002F7B70">
              <w:rPr>
                <w:rFonts w:eastAsia="Calibri"/>
              </w:rPr>
              <w:t>-</w:t>
            </w:r>
          </w:p>
        </w:tc>
        <w:tc>
          <w:tcPr>
            <w:tcW w:w="797" w:type="dxa"/>
            <w:vAlign w:val="center"/>
          </w:tcPr>
          <w:p w14:paraId="13F133A6" w14:textId="77777777" w:rsidR="00956F95" w:rsidRPr="002F7B70" w:rsidRDefault="00956F95" w:rsidP="00956F95">
            <w:pPr>
              <w:pStyle w:val="TAC"/>
              <w:rPr>
                <w:rFonts w:eastAsia="Calibri"/>
              </w:rPr>
            </w:pPr>
            <w:r w:rsidRPr="002F7B70">
              <w:rPr>
                <w:rFonts w:eastAsia="Calibri"/>
              </w:rPr>
              <w:t>-</w:t>
            </w:r>
          </w:p>
        </w:tc>
      </w:tr>
      <w:tr w:rsidR="00956F95" w:rsidRPr="002F7B70" w14:paraId="79D08887" w14:textId="77777777" w:rsidTr="00956F95">
        <w:trPr>
          <w:cantSplit/>
          <w:jc w:val="center"/>
        </w:trPr>
        <w:tc>
          <w:tcPr>
            <w:tcW w:w="2539" w:type="dxa"/>
            <w:shd w:val="clear" w:color="auto" w:fill="auto"/>
          </w:tcPr>
          <w:p w14:paraId="54D62EE1" w14:textId="77777777" w:rsidR="00956F95" w:rsidRPr="002F7B70" w:rsidRDefault="00956F95" w:rsidP="00956F95">
            <w:pPr>
              <w:spacing w:after="0"/>
              <w:rPr>
                <w:rFonts w:ascii="Arial" w:hAnsi="Arial"/>
                <w:sz w:val="18"/>
              </w:rPr>
            </w:pPr>
            <w:r w:rsidRPr="002F7B70">
              <w:rPr>
                <w:rFonts w:ascii="Arial" w:hAnsi="Arial"/>
                <w:sz w:val="18"/>
              </w:rPr>
              <w:t>8.3.2.1 Change in Level</w:t>
            </w:r>
          </w:p>
        </w:tc>
        <w:tc>
          <w:tcPr>
            <w:tcW w:w="617" w:type="dxa"/>
            <w:shd w:val="clear" w:color="auto" w:fill="auto"/>
            <w:vAlign w:val="center"/>
          </w:tcPr>
          <w:p w14:paraId="37D140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1A5969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8F225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25CE8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37015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00A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43714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B5D6158"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486C61C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0F01665" w14:textId="77777777" w:rsidR="00956F95" w:rsidRPr="002F7B70" w:rsidRDefault="00956F95" w:rsidP="00956F95">
            <w:pPr>
              <w:pStyle w:val="TAC"/>
            </w:pPr>
            <w:r w:rsidRPr="002F7B70">
              <w:rPr>
                <w:rFonts w:eastAsia="Calibri"/>
              </w:rPr>
              <w:t>-</w:t>
            </w:r>
          </w:p>
        </w:tc>
        <w:tc>
          <w:tcPr>
            <w:tcW w:w="797" w:type="dxa"/>
            <w:vAlign w:val="center"/>
          </w:tcPr>
          <w:p w14:paraId="1597C0EA" w14:textId="77777777" w:rsidR="00956F95" w:rsidRPr="002F7B70" w:rsidRDefault="00956F95" w:rsidP="00956F95">
            <w:pPr>
              <w:pStyle w:val="TAC"/>
              <w:rPr>
                <w:rFonts w:eastAsia="Calibri"/>
              </w:rPr>
            </w:pPr>
            <w:r w:rsidRPr="002F7B70">
              <w:rPr>
                <w:rFonts w:eastAsia="Calibri"/>
              </w:rPr>
              <w:t>-</w:t>
            </w:r>
          </w:p>
        </w:tc>
      </w:tr>
      <w:tr w:rsidR="00956F95" w:rsidRPr="002F7B70" w14:paraId="1824554E" w14:textId="77777777" w:rsidTr="00956F95">
        <w:trPr>
          <w:cantSplit/>
          <w:jc w:val="center"/>
        </w:trPr>
        <w:tc>
          <w:tcPr>
            <w:tcW w:w="2539" w:type="dxa"/>
            <w:shd w:val="clear" w:color="auto" w:fill="auto"/>
          </w:tcPr>
          <w:p w14:paraId="50129F3C" w14:textId="77777777" w:rsidR="00956F95" w:rsidRPr="002F7B70" w:rsidRDefault="00956F95" w:rsidP="00956F95">
            <w:pPr>
              <w:spacing w:after="0"/>
              <w:rPr>
                <w:rFonts w:ascii="Arial" w:hAnsi="Arial"/>
                <w:sz w:val="18"/>
              </w:rPr>
            </w:pPr>
            <w:r w:rsidRPr="002F7B70">
              <w:rPr>
                <w:rFonts w:ascii="Arial" w:hAnsi="Arial"/>
                <w:sz w:val="18"/>
              </w:rPr>
              <w:t>8.3.2.2 Clear floor or ground space</w:t>
            </w:r>
          </w:p>
        </w:tc>
        <w:tc>
          <w:tcPr>
            <w:tcW w:w="617" w:type="dxa"/>
            <w:shd w:val="clear" w:color="auto" w:fill="auto"/>
            <w:vAlign w:val="center"/>
          </w:tcPr>
          <w:p w14:paraId="7573B08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478B1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B1161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DA8D3C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0D27E2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3F2CE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A9BE3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F2C481"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E696D1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D8BF317" w14:textId="77777777" w:rsidR="00956F95" w:rsidRPr="002F7B70" w:rsidRDefault="00956F95" w:rsidP="00956F95">
            <w:pPr>
              <w:pStyle w:val="TAC"/>
            </w:pPr>
            <w:r w:rsidRPr="002F7B70">
              <w:rPr>
                <w:rFonts w:eastAsia="Calibri"/>
              </w:rPr>
              <w:t>-</w:t>
            </w:r>
          </w:p>
        </w:tc>
        <w:tc>
          <w:tcPr>
            <w:tcW w:w="797" w:type="dxa"/>
            <w:vAlign w:val="center"/>
          </w:tcPr>
          <w:p w14:paraId="4CF96F01" w14:textId="77777777" w:rsidR="00956F95" w:rsidRPr="002F7B70" w:rsidRDefault="00956F95" w:rsidP="00956F95">
            <w:pPr>
              <w:pStyle w:val="TAC"/>
              <w:rPr>
                <w:rFonts w:eastAsia="Calibri"/>
              </w:rPr>
            </w:pPr>
            <w:r w:rsidRPr="002F7B70">
              <w:rPr>
                <w:rFonts w:eastAsia="Calibri"/>
              </w:rPr>
              <w:t>-</w:t>
            </w:r>
          </w:p>
        </w:tc>
      </w:tr>
      <w:tr w:rsidR="00956F95" w:rsidRPr="002F7B70" w14:paraId="1E27E2A2" w14:textId="77777777" w:rsidTr="00956F95">
        <w:trPr>
          <w:cantSplit/>
          <w:jc w:val="center"/>
        </w:trPr>
        <w:tc>
          <w:tcPr>
            <w:tcW w:w="2539" w:type="dxa"/>
            <w:shd w:val="clear" w:color="auto" w:fill="auto"/>
          </w:tcPr>
          <w:p w14:paraId="44E93FF1" w14:textId="001D675B" w:rsidR="00956F95" w:rsidRPr="002F7B70" w:rsidRDefault="00956F95" w:rsidP="00166F57">
            <w:pPr>
              <w:spacing w:after="0"/>
              <w:rPr>
                <w:rFonts w:ascii="Arial" w:hAnsi="Arial"/>
                <w:sz w:val="18"/>
              </w:rPr>
            </w:pPr>
            <w:r w:rsidRPr="002F7B70">
              <w:rPr>
                <w:rFonts w:ascii="Arial" w:hAnsi="Arial"/>
                <w:sz w:val="18"/>
              </w:rPr>
              <w:t>8.3.2.3.1</w:t>
            </w:r>
            <w:r w:rsidR="00F3624C" w:rsidRPr="002F7B70">
              <w:rPr>
                <w:rFonts w:ascii="Arial" w:hAnsi="Arial"/>
                <w:sz w:val="18"/>
              </w:rPr>
              <w:t xml:space="preserve"> Approach -</w:t>
            </w:r>
            <w:r w:rsidRPr="002F7B70">
              <w:rPr>
                <w:rFonts w:ascii="Arial" w:hAnsi="Arial"/>
                <w:sz w:val="18"/>
              </w:rPr>
              <w:t xml:space="preserve"> General</w:t>
            </w:r>
          </w:p>
        </w:tc>
        <w:tc>
          <w:tcPr>
            <w:tcW w:w="617" w:type="dxa"/>
            <w:shd w:val="clear" w:color="auto" w:fill="auto"/>
            <w:vAlign w:val="center"/>
          </w:tcPr>
          <w:p w14:paraId="4346D9A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1841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8DB67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9E7D8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B426CA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E4EF6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541A7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388326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B01835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4185AC0" w14:textId="77777777" w:rsidR="00956F95" w:rsidRPr="002F7B70" w:rsidRDefault="00956F95" w:rsidP="00956F95">
            <w:pPr>
              <w:pStyle w:val="TAC"/>
            </w:pPr>
            <w:r w:rsidRPr="002F7B70">
              <w:rPr>
                <w:rFonts w:eastAsia="Calibri"/>
              </w:rPr>
              <w:t>-</w:t>
            </w:r>
          </w:p>
        </w:tc>
        <w:tc>
          <w:tcPr>
            <w:tcW w:w="797" w:type="dxa"/>
            <w:vAlign w:val="center"/>
          </w:tcPr>
          <w:p w14:paraId="555E4FCA" w14:textId="77777777" w:rsidR="00956F95" w:rsidRPr="002F7B70" w:rsidRDefault="00956F95" w:rsidP="00956F95">
            <w:pPr>
              <w:pStyle w:val="TAC"/>
              <w:rPr>
                <w:rFonts w:eastAsia="Calibri"/>
              </w:rPr>
            </w:pPr>
            <w:r w:rsidRPr="002F7B70">
              <w:rPr>
                <w:rFonts w:eastAsia="Calibri"/>
              </w:rPr>
              <w:t>-</w:t>
            </w:r>
          </w:p>
        </w:tc>
      </w:tr>
      <w:tr w:rsidR="00956F95" w:rsidRPr="002F7B70" w14:paraId="0F5AC8CD" w14:textId="77777777" w:rsidTr="00956F95">
        <w:trPr>
          <w:cantSplit/>
          <w:jc w:val="center"/>
        </w:trPr>
        <w:tc>
          <w:tcPr>
            <w:tcW w:w="2539" w:type="dxa"/>
            <w:shd w:val="clear" w:color="auto" w:fill="auto"/>
          </w:tcPr>
          <w:p w14:paraId="7B2E2A0E" w14:textId="77777777" w:rsidR="00956F95" w:rsidRPr="002F7B70" w:rsidRDefault="00956F95" w:rsidP="00956F95">
            <w:pPr>
              <w:spacing w:after="0"/>
              <w:rPr>
                <w:rFonts w:ascii="Arial" w:hAnsi="Arial"/>
                <w:sz w:val="18"/>
              </w:rPr>
            </w:pPr>
            <w:r w:rsidRPr="002F7B70">
              <w:rPr>
                <w:rFonts w:ascii="Arial" w:hAnsi="Arial"/>
                <w:sz w:val="18"/>
              </w:rPr>
              <w:t>8.3.2.3.2 Forward Approach</w:t>
            </w:r>
          </w:p>
        </w:tc>
        <w:tc>
          <w:tcPr>
            <w:tcW w:w="617" w:type="dxa"/>
            <w:shd w:val="clear" w:color="auto" w:fill="auto"/>
            <w:vAlign w:val="center"/>
          </w:tcPr>
          <w:p w14:paraId="351046A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C747B1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BA41C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1D4AC4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E241A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FCF13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2BFA7F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9CBEA0"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2149C39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03113" w14:textId="77777777" w:rsidR="00956F95" w:rsidRPr="002F7B70" w:rsidRDefault="00956F95" w:rsidP="00956F95">
            <w:pPr>
              <w:pStyle w:val="TAC"/>
            </w:pPr>
            <w:r w:rsidRPr="002F7B70">
              <w:rPr>
                <w:rFonts w:eastAsia="Calibri"/>
              </w:rPr>
              <w:t>-</w:t>
            </w:r>
          </w:p>
        </w:tc>
        <w:tc>
          <w:tcPr>
            <w:tcW w:w="797" w:type="dxa"/>
            <w:vAlign w:val="center"/>
          </w:tcPr>
          <w:p w14:paraId="24C75D80" w14:textId="77777777" w:rsidR="00956F95" w:rsidRPr="002F7B70" w:rsidRDefault="00956F95" w:rsidP="00956F95">
            <w:pPr>
              <w:pStyle w:val="TAC"/>
              <w:rPr>
                <w:rFonts w:eastAsia="Calibri"/>
              </w:rPr>
            </w:pPr>
            <w:r w:rsidRPr="002F7B70">
              <w:rPr>
                <w:rFonts w:eastAsia="Calibri"/>
              </w:rPr>
              <w:t>-</w:t>
            </w:r>
          </w:p>
        </w:tc>
      </w:tr>
      <w:tr w:rsidR="00956F95" w:rsidRPr="002F7B70" w14:paraId="70B111EA" w14:textId="77777777" w:rsidTr="00956F95">
        <w:trPr>
          <w:cantSplit/>
          <w:jc w:val="center"/>
        </w:trPr>
        <w:tc>
          <w:tcPr>
            <w:tcW w:w="2539" w:type="dxa"/>
            <w:shd w:val="clear" w:color="auto" w:fill="auto"/>
          </w:tcPr>
          <w:p w14:paraId="28D61706" w14:textId="77777777" w:rsidR="00956F95" w:rsidRPr="002F7B70" w:rsidRDefault="00956F95" w:rsidP="00956F95">
            <w:pPr>
              <w:spacing w:after="0"/>
              <w:rPr>
                <w:rFonts w:ascii="Arial" w:hAnsi="Arial"/>
                <w:sz w:val="18"/>
              </w:rPr>
            </w:pPr>
            <w:r w:rsidRPr="002F7B70">
              <w:rPr>
                <w:rFonts w:ascii="Arial" w:hAnsi="Arial"/>
                <w:sz w:val="18"/>
              </w:rPr>
              <w:t>8.3.2.3.3 Parallel Approach</w:t>
            </w:r>
          </w:p>
        </w:tc>
        <w:tc>
          <w:tcPr>
            <w:tcW w:w="617" w:type="dxa"/>
            <w:shd w:val="clear" w:color="auto" w:fill="auto"/>
            <w:vAlign w:val="center"/>
          </w:tcPr>
          <w:p w14:paraId="383DFD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389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E734FA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8C3DB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CBD982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08231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DAA7F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DE25F7"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656319D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263C2" w14:textId="77777777" w:rsidR="00956F95" w:rsidRPr="002F7B70" w:rsidRDefault="00956F95" w:rsidP="00956F95">
            <w:pPr>
              <w:pStyle w:val="TAC"/>
            </w:pPr>
            <w:r w:rsidRPr="002F7B70">
              <w:rPr>
                <w:rFonts w:eastAsia="Calibri"/>
              </w:rPr>
              <w:t>-</w:t>
            </w:r>
          </w:p>
        </w:tc>
        <w:tc>
          <w:tcPr>
            <w:tcW w:w="797" w:type="dxa"/>
            <w:vAlign w:val="center"/>
          </w:tcPr>
          <w:p w14:paraId="7919DFF1" w14:textId="77777777" w:rsidR="00956F95" w:rsidRPr="002F7B70" w:rsidRDefault="00956F95" w:rsidP="00956F95">
            <w:pPr>
              <w:pStyle w:val="TAC"/>
              <w:rPr>
                <w:rFonts w:eastAsia="Calibri"/>
              </w:rPr>
            </w:pPr>
            <w:r w:rsidRPr="002F7B70">
              <w:rPr>
                <w:rFonts w:eastAsia="Calibri"/>
              </w:rPr>
              <w:t>-</w:t>
            </w:r>
          </w:p>
        </w:tc>
      </w:tr>
      <w:tr w:rsidR="00956F95" w:rsidRPr="002F7B70" w14:paraId="50071281" w14:textId="77777777" w:rsidTr="00956F95">
        <w:trPr>
          <w:cantSplit/>
          <w:jc w:val="center"/>
        </w:trPr>
        <w:tc>
          <w:tcPr>
            <w:tcW w:w="2539" w:type="dxa"/>
            <w:shd w:val="clear" w:color="auto" w:fill="auto"/>
          </w:tcPr>
          <w:p w14:paraId="54093777" w14:textId="77777777" w:rsidR="00956F95" w:rsidRPr="002F7B70" w:rsidRDefault="00956F95" w:rsidP="00956F95">
            <w:pPr>
              <w:spacing w:after="0"/>
              <w:rPr>
                <w:rFonts w:ascii="Arial" w:hAnsi="Arial"/>
                <w:sz w:val="18"/>
              </w:rPr>
            </w:pPr>
            <w:r w:rsidRPr="002F7B70">
              <w:rPr>
                <w:rFonts w:ascii="Arial" w:hAnsi="Arial"/>
                <w:sz w:val="18"/>
              </w:rPr>
              <w:t>8.3.2.4 Knee and Toe clearance width</w:t>
            </w:r>
          </w:p>
        </w:tc>
        <w:tc>
          <w:tcPr>
            <w:tcW w:w="617" w:type="dxa"/>
            <w:shd w:val="clear" w:color="auto" w:fill="auto"/>
            <w:vAlign w:val="center"/>
          </w:tcPr>
          <w:p w14:paraId="00A1BB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8FE8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E9DA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468773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B3530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83F9C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A12D5E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A60EF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098C4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FC06AB1" w14:textId="77777777" w:rsidR="00956F95" w:rsidRPr="002F7B70" w:rsidRDefault="00956F95" w:rsidP="00956F95">
            <w:pPr>
              <w:pStyle w:val="TAC"/>
            </w:pPr>
            <w:r w:rsidRPr="002F7B70">
              <w:rPr>
                <w:rFonts w:eastAsia="Calibri"/>
              </w:rPr>
              <w:t>-</w:t>
            </w:r>
          </w:p>
        </w:tc>
        <w:tc>
          <w:tcPr>
            <w:tcW w:w="797" w:type="dxa"/>
            <w:vAlign w:val="center"/>
          </w:tcPr>
          <w:p w14:paraId="63C9CE95" w14:textId="77777777" w:rsidR="00956F95" w:rsidRPr="002F7B70" w:rsidRDefault="00956F95" w:rsidP="00956F95">
            <w:pPr>
              <w:pStyle w:val="TAC"/>
              <w:rPr>
                <w:rFonts w:eastAsia="Calibri"/>
              </w:rPr>
            </w:pPr>
            <w:r w:rsidRPr="002F7B70">
              <w:rPr>
                <w:rFonts w:eastAsia="Calibri"/>
              </w:rPr>
              <w:t>-</w:t>
            </w:r>
          </w:p>
        </w:tc>
      </w:tr>
      <w:tr w:rsidR="00956F95" w:rsidRPr="002F7B70" w14:paraId="4B47D1CA" w14:textId="77777777" w:rsidTr="00956F95">
        <w:trPr>
          <w:cantSplit/>
          <w:jc w:val="center"/>
        </w:trPr>
        <w:tc>
          <w:tcPr>
            <w:tcW w:w="2539" w:type="dxa"/>
            <w:shd w:val="clear" w:color="auto" w:fill="auto"/>
          </w:tcPr>
          <w:p w14:paraId="3A5DB9AD" w14:textId="77777777" w:rsidR="00956F95" w:rsidRPr="002F7B70" w:rsidRDefault="00956F95" w:rsidP="00956F95">
            <w:pPr>
              <w:spacing w:after="0"/>
              <w:rPr>
                <w:rFonts w:ascii="Arial" w:hAnsi="Arial"/>
                <w:sz w:val="18"/>
              </w:rPr>
            </w:pPr>
            <w:r w:rsidRPr="002F7B70">
              <w:rPr>
                <w:rFonts w:ascii="Arial" w:hAnsi="Arial"/>
                <w:sz w:val="18"/>
              </w:rPr>
              <w:t>8.3.2.5 Toe Clearance</w:t>
            </w:r>
          </w:p>
        </w:tc>
        <w:tc>
          <w:tcPr>
            <w:tcW w:w="617" w:type="dxa"/>
            <w:shd w:val="clear" w:color="auto" w:fill="auto"/>
            <w:vAlign w:val="center"/>
          </w:tcPr>
          <w:p w14:paraId="38A9016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6D6C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8A89C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2D3757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4D896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A9E13D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6BA82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1F78F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071C6C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7E26DD2" w14:textId="77777777" w:rsidR="00956F95" w:rsidRPr="002F7B70" w:rsidRDefault="00956F95" w:rsidP="00956F95">
            <w:pPr>
              <w:pStyle w:val="TAC"/>
            </w:pPr>
            <w:r w:rsidRPr="002F7B70">
              <w:rPr>
                <w:rFonts w:eastAsia="Calibri"/>
              </w:rPr>
              <w:t>-</w:t>
            </w:r>
          </w:p>
        </w:tc>
        <w:tc>
          <w:tcPr>
            <w:tcW w:w="797" w:type="dxa"/>
            <w:vAlign w:val="center"/>
          </w:tcPr>
          <w:p w14:paraId="649BE25C" w14:textId="77777777" w:rsidR="00956F95" w:rsidRPr="002F7B70" w:rsidRDefault="00956F95" w:rsidP="00956F95">
            <w:pPr>
              <w:pStyle w:val="TAC"/>
              <w:rPr>
                <w:rFonts w:eastAsia="Calibri"/>
              </w:rPr>
            </w:pPr>
            <w:r w:rsidRPr="002F7B70">
              <w:rPr>
                <w:rFonts w:eastAsia="Calibri"/>
              </w:rPr>
              <w:t>-</w:t>
            </w:r>
          </w:p>
        </w:tc>
      </w:tr>
      <w:tr w:rsidR="00956F95" w:rsidRPr="002F7B70" w14:paraId="54C8E542" w14:textId="77777777" w:rsidTr="00956F95">
        <w:trPr>
          <w:cantSplit/>
          <w:jc w:val="center"/>
        </w:trPr>
        <w:tc>
          <w:tcPr>
            <w:tcW w:w="2539" w:type="dxa"/>
            <w:shd w:val="clear" w:color="auto" w:fill="auto"/>
          </w:tcPr>
          <w:p w14:paraId="1D482194" w14:textId="77777777" w:rsidR="00956F95" w:rsidRPr="002F7B70" w:rsidRDefault="00956F95" w:rsidP="00956F95">
            <w:pPr>
              <w:spacing w:after="0"/>
              <w:rPr>
                <w:rFonts w:ascii="Arial" w:hAnsi="Arial"/>
                <w:sz w:val="18"/>
              </w:rPr>
            </w:pPr>
            <w:r w:rsidRPr="002F7B70">
              <w:rPr>
                <w:rFonts w:ascii="Arial" w:hAnsi="Arial"/>
                <w:sz w:val="18"/>
              </w:rPr>
              <w:t>8.3.2.6 Knee Clearance</w:t>
            </w:r>
          </w:p>
        </w:tc>
        <w:tc>
          <w:tcPr>
            <w:tcW w:w="617" w:type="dxa"/>
            <w:shd w:val="clear" w:color="auto" w:fill="auto"/>
            <w:vAlign w:val="center"/>
          </w:tcPr>
          <w:p w14:paraId="733CF3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4571D7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124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C6BC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2C71E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41A163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D3F6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9B3E676"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59D485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DEBD9E2" w14:textId="77777777" w:rsidR="00956F95" w:rsidRPr="002F7B70" w:rsidRDefault="00956F95" w:rsidP="00956F95">
            <w:pPr>
              <w:pStyle w:val="TAC"/>
            </w:pPr>
            <w:r w:rsidRPr="002F7B70">
              <w:rPr>
                <w:rFonts w:eastAsia="Calibri"/>
              </w:rPr>
              <w:t>-</w:t>
            </w:r>
          </w:p>
        </w:tc>
        <w:tc>
          <w:tcPr>
            <w:tcW w:w="797" w:type="dxa"/>
            <w:vAlign w:val="center"/>
          </w:tcPr>
          <w:p w14:paraId="5C12B57A" w14:textId="77777777" w:rsidR="00956F95" w:rsidRPr="002F7B70" w:rsidRDefault="00956F95" w:rsidP="00956F95">
            <w:pPr>
              <w:pStyle w:val="TAC"/>
              <w:rPr>
                <w:rFonts w:eastAsia="Calibri"/>
              </w:rPr>
            </w:pPr>
            <w:r w:rsidRPr="002F7B70">
              <w:rPr>
                <w:rFonts w:eastAsia="Calibri"/>
              </w:rPr>
              <w:t>-</w:t>
            </w:r>
          </w:p>
        </w:tc>
      </w:tr>
      <w:tr w:rsidR="00956F95" w:rsidRPr="002F7B70" w14:paraId="334C74DF" w14:textId="77777777" w:rsidTr="00956F95">
        <w:trPr>
          <w:cantSplit/>
          <w:jc w:val="center"/>
        </w:trPr>
        <w:tc>
          <w:tcPr>
            <w:tcW w:w="2539" w:type="dxa"/>
            <w:shd w:val="clear" w:color="auto" w:fill="auto"/>
          </w:tcPr>
          <w:p w14:paraId="3A0FE9F2" w14:textId="77777777" w:rsidR="00956F95" w:rsidRPr="002F7B70" w:rsidRDefault="00956F95" w:rsidP="00956F95">
            <w:pPr>
              <w:spacing w:after="0"/>
              <w:rPr>
                <w:rFonts w:ascii="Arial" w:hAnsi="Arial"/>
                <w:sz w:val="18"/>
              </w:rPr>
            </w:pPr>
            <w:r w:rsidRPr="002F7B70">
              <w:rPr>
                <w:rFonts w:ascii="Arial" w:hAnsi="Arial"/>
                <w:sz w:val="18"/>
              </w:rPr>
              <w:t>8.3.3.1.1 Unobstructed high forward reach</w:t>
            </w:r>
          </w:p>
        </w:tc>
        <w:tc>
          <w:tcPr>
            <w:tcW w:w="617" w:type="dxa"/>
            <w:shd w:val="clear" w:color="auto" w:fill="auto"/>
            <w:vAlign w:val="center"/>
          </w:tcPr>
          <w:p w14:paraId="0F8EC2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B5791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F2D08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35AF6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2976B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601CA8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C2AB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43CC61"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0460BC"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6FFC851" w14:textId="77777777" w:rsidR="00956F95" w:rsidRPr="002F7B70" w:rsidRDefault="00956F95" w:rsidP="00956F95">
            <w:pPr>
              <w:pStyle w:val="TAC"/>
            </w:pPr>
            <w:r w:rsidRPr="002F7B70">
              <w:rPr>
                <w:rFonts w:eastAsia="Calibri"/>
              </w:rPr>
              <w:t>-</w:t>
            </w:r>
          </w:p>
        </w:tc>
        <w:tc>
          <w:tcPr>
            <w:tcW w:w="797" w:type="dxa"/>
            <w:vAlign w:val="center"/>
          </w:tcPr>
          <w:p w14:paraId="1DB491DC" w14:textId="77777777" w:rsidR="00956F95" w:rsidRPr="002F7B70" w:rsidRDefault="00956F95" w:rsidP="00956F95">
            <w:pPr>
              <w:pStyle w:val="TAC"/>
              <w:rPr>
                <w:rFonts w:eastAsia="Calibri"/>
              </w:rPr>
            </w:pPr>
            <w:r w:rsidRPr="002F7B70">
              <w:rPr>
                <w:rFonts w:eastAsia="Calibri"/>
              </w:rPr>
              <w:t>-</w:t>
            </w:r>
          </w:p>
        </w:tc>
      </w:tr>
      <w:tr w:rsidR="00956F95" w:rsidRPr="002F7B70" w14:paraId="7FF2027A" w14:textId="77777777" w:rsidTr="00956F95">
        <w:trPr>
          <w:cantSplit/>
          <w:jc w:val="center"/>
        </w:trPr>
        <w:tc>
          <w:tcPr>
            <w:tcW w:w="2539" w:type="dxa"/>
            <w:shd w:val="clear" w:color="auto" w:fill="auto"/>
          </w:tcPr>
          <w:p w14:paraId="172C6196" w14:textId="77777777" w:rsidR="00956F95" w:rsidRPr="002F7B70" w:rsidRDefault="00956F95" w:rsidP="00956F95">
            <w:pPr>
              <w:spacing w:after="0"/>
              <w:rPr>
                <w:rFonts w:ascii="Arial" w:hAnsi="Arial"/>
                <w:sz w:val="18"/>
              </w:rPr>
            </w:pPr>
            <w:r w:rsidRPr="002F7B70">
              <w:rPr>
                <w:rFonts w:ascii="Arial" w:hAnsi="Arial"/>
                <w:sz w:val="18"/>
              </w:rPr>
              <w:t>8.3.3.1.2 Unobstructed low forward reach</w:t>
            </w:r>
          </w:p>
        </w:tc>
        <w:tc>
          <w:tcPr>
            <w:tcW w:w="617" w:type="dxa"/>
            <w:shd w:val="clear" w:color="auto" w:fill="auto"/>
            <w:vAlign w:val="center"/>
          </w:tcPr>
          <w:p w14:paraId="1CA8716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13B2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B934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1403E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E5C4E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2BF968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AFF87B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079324"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5A47D0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25C80A8" w14:textId="77777777" w:rsidR="00956F95" w:rsidRPr="002F7B70" w:rsidRDefault="00956F95" w:rsidP="00956F95">
            <w:pPr>
              <w:pStyle w:val="TAC"/>
            </w:pPr>
            <w:r w:rsidRPr="002F7B70">
              <w:rPr>
                <w:rFonts w:eastAsia="Calibri"/>
              </w:rPr>
              <w:t>-</w:t>
            </w:r>
          </w:p>
        </w:tc>
        <w:tc>
          <w:tcPr>
            <w:tcW w:w="797" w:type="dxa"/>
            <w:vAlign w:val="center"/>
          </w:tcPr>
          <w:p w14:paraId="71C07915" w14:textId="77777777" w:rsidR="00956F95" w:rsidRPr="002F7B70" w:rsidRDefault="00956F95" w:rsidP="00956F95">
            <w:pPr>
              <w:pStyle w:val="TAC"/>
              <w:rPr>
                <w:rFonts w:eastAsia="Calibri"/>
              </w:rPr>
            </w:pPr>
            <w:r w:rsidRPr="002F7B70">
              <w:rPr>
                <w:rFonts w:eastAsia="Calibri"/>
              </w:rPr>
              <w:t>-</w:t>
            </w:r>
          </w:p>
        </w:tc>
      </w:tr>
      <w:tr w:rsidR="00956F95" w:rsidRPr="002F7B70" w14:paraId="292D9692" w14:textId="77777777" w:rsidTr="00956F95">
        <w:trPr>
          <w:cantSplit/>
          <w:jc w:val="center"/>
        </w:trPr>
        <w:tc>
          <w:tcPr>
            <w:tcW w:w="2539" w:type="dxa"/>
            <w:shd w:val="clear" w:color="auto" w:fill="auto"/>
          </w:tcPr>
          <w:p w14:paraId="0255F93C" w14:textId="77777777" w:rsidR="00956F95" w:rsidRPr="002F7B70" w:rsidRDefault="00956F95" w:rsidP="00956F95">
            <w:pPr>
              <w:spacing w:after="0"/>
              <w:rPr>
                <w:rFonts w:ascii="Arial" w:hAnsi="Arial"/>
                <w:sz w:val="18"/>
              </w:rPr>
            </w:pPr>
            <w:r w:rsidRPr="002F7B70">
              <w:rPr>
                <w:rFonts w:ascii="Arial" w:hAnsi="Arial"/>
                <w:sz w:val="18"/>
              </w:rPr>
              <w:t>8.3.3.1.3.1 Clear floor space</w:t>
            </w:r>
          </w:p>
        </w:tc>
        <w:tc>
          <w:tcPr>
            <w:tcW w:w="617" w:type="dxa"/>
            <w:shd w:val="clear" w:color="auto" w:fill="auto"/>
            <w:vAlign w:val="center"/>
          </w:tcPr>
          <w:p w14:paraId="3747307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11B0B8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5959FF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6BED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741E7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EC1855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25005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8C04F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DA76A6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AA894E7" w14:textId="77777777" w:rsidR="00956F95" w:rsidRPr="002F7B70" w:rsidRDefault="00956F95" w:rsidP="00956F95">
            <w:pPr>
              <w:pStyle w:val="TAC"/>
            </w:pPr>
            <w:r w:rsidRPr="002F7B70">
              <w:rPr>
                <w:rFonts w:eastAsia="Calibri"/>
              </w:rPr>
              <w:t>-</w:t>
            </w:r>
          </w:p>
        </w:tc>
        <w:tc>
          <w:tcPr>
            <w:tcW w:w="797" w:type="dxa"/>
            <w:vAlign w:val="center"/>
          </w:tcPr>
          <w:p w14:paraId="60654C51" w14:textId="77777777" w:rsidR="00956F95" w:rsidRPr="002F7B70" w:rsidRDefault="00956F95" w:rsidP="00956F95">
            <w:pPr>
              <w:pStyle w:val="TAC"/>
              <w:rPr>
                <w:rFonts w:eastAsia="Calibri"/>
              </w:rPr>
            </w:pPr>
            <w:r w:rsidRPr="002F7B70">
              <w:rPr>
                <w:rFonts w:eastAsia="Calibri"/>
              </w:rPr>
              <w:t>-</w:t>
            </w:r>
          </w:p>
        </w:tc>
      </w:tr>
      <w:tr w:rsidR="00956F95" w:rsidRPr="002F7B70" w14:paraId="13D76D55" w14:textId="77777777" w:rsidTr="00956F95">
        <w:trPr>
          <w:cantSplit/>
          <w:jc w:val="center"/>
        </w:trPr>
        <w:tc>
          <w:tcPr>
            <w:tcW w:w="2539" w:type="dxa"/>
            <w:shd w:val="clear" w:color="auto" w:fill="auto"/>
          </w:tcPr>
          <w:p w14:paraId="54F61C08" w14:textId="77777777" w:rsidR="00956F95" w:rsidRPr="002F7B70" w:rsidRDefault="00956F95" w:rsidP="00956F95">
            <w:pPr>
              <w:spacing w:after="0"/>
              <w:rPr>
                <w:rFonts w:ascii="Arial" w:hAnsi="Arial"/>
                <w:sz w:val="18"/>
              </w:rPr>
            </w:pPr>
            <w:r w:rsidRPr="002F7B70">
              <w:rPr>
                <w:rFonts w:ascii="Arial" w:hAnsi="Arial"/>
                <w:sz w:val="18"/>
              </w:rPr>
              <w:t>8.3.3.1.3.2 Obstructed</w:t>
            </w:r>
            <w:r w:rsidRPr="002F7B70">
              <w:rPr>
                <w:rFonts w:ascii="Arial" w:hAnsi="Arial"/>
                <w:sz w:val="18"/>
              </w:rPr>
              <w:br/>
              <w:t>(&lt; 510 mm) forward reach</w:t>
            </w:r>
          </w:p>
        </w:tc>
        <w:tc>
          <w:tcPr>
            <w:tcW w:w="617" w:type="dxa"/>
            <w:shd w:val="clear" w:color="auto" w:fill="auto"/>
            <w:vAlign w:val="center"/>
          </w:tcPr>
          <w:p w14:paraId="009E333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1F12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31A81E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F76B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0EF068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DAB4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39267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4868138"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182C3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642E8A" w14:textId="77777777" w:rsidR="00956F95" w:rsidRPr="002F7B70" w:rsidRDefault="00956F95" w:rsidP="00956F95">
            <w:pPr>
              <w:pStyle w:val="TAC"/>
            </w:pPr>
            <w:r w:rsidRPr="002F7B70">
              <w:rPr>
                <w:rFonts w:eastAsia="Calibri"/>
              </w:rPr>
              <w:t>-</w:t>
            </w:r>
          </w:p>
        </w:tc>
        <w:tc>
          <w:tcPr>
            <w:tcW w:w="797" w:type="dxa"/>
            <w:vAlign w:val="center"/>
          </w:tcPr>
          <w:p w14:paraId="0F5A3CB4" w14:textId="77777777" w:rsidR="00956F95" w:rsidRPr="002F7B70" w:rsidRDefault="00956F95" w:rsidP="00956F95">
            <w:pPr>
              <w:pStyle w:val="TAC"/>
              <w:rPr>
                <w:rFonts w:eastAsia="Calibri"/>
              </w:rPr>
            </w:pPr>
            <w:r w:rsidRPr="002F7B70">
              <w:rPr>
                <w:rFonts w:eastAsia="Calibri"/>
              </w:rPr>
              <w:t>-</w:t>
            </w:r>
          </w:p>
        </w:tc>
      </w:tr>
      <w:tr w:rsidR="00956F95" w:rsidRPr="002F7B70" w14:paraId="24C38954" w14:textId="77777777" w:rsidTr="00956F95">
        <w:trPr>
          <w:cantSplit/>
          <w:jc w:val="center"/>
        </w:trPr>
        <w:tc>
          <w:tcPr>
            <w:tcW w:w="2539" w:type="dxa"/>
            <w:shd w:val="clear" w:color="auto" w:fill="auto"/>
          </w:tcPr>
          <w:p w14:paraId="4A8A023C" w14:textId="77777777" w:rsidR="00956F95" w:rsidRPr="002F7B70" w:rsidRDefault="00956F95" w:rsidP="00956F95">
            <w:pPr>
              <w:spacing w:after="0"/>
              <w:rPr>
                <w:rFonts w:ascii="Arial" w:hAnsi="Arial"/>
                <w:sz w:val="18"/>
              </w:rPr>
            </w:pPr>
            <w:r w:rsidRPr="002F7B70">
              <w:rPr>
                <w:rFonts w:ascii="Arial" w:hAnsi="Arial"/>
                <w:sz w:val="18"/>
              </w:rPr>
              <w:t>8.3.3.1.3.3 Obstructed</w:t>
            </w:r>
            <w:r w:rsidRPr="002F7B70">
              <w:rPr>
                <w:rFonts w:ascii="Arial" w:hAnsi="Arial"/>
                <w:sz w:val="18"/>
              </w:rPr>
              <w:br/>
              <w:t>(&lt; 635 mm) forward reach</w:t>
            </w:r>
          </w:p>
        </w:tc>
        <w:tc>
          <w:tcPr>
            <w:tcW w:w="617" w:type="dxa"/>
            <w:shd w:val="clear" w:color="auto" w:fill="auto"/>
            <w:vAlign w:val="center"/>
          </w:tcPr>
          <w:p w14:paraId="2B84A60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AE1C8B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DDBF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F9A2E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6EC9E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7B93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5D7BB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02F91C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BF75D3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BC031E5" w14:textId="77777777" w:rsidR="00956F95" w:rsidRPr="002F7B70" w:rsidRDefault="00956F95" w:rsidP="00956F95">
            <w:pPr>
              <w:pStyle w:val="TAC"/>
            </w:pPr>
            <w:r w:rsidRPr="002F7B70">
              <w:rPr>
                <w:rFonts w:eastAsia="Calibri"/>
              </w:rPr>
              <w:t>-</w:t>
            </w:r>
          </w:p>
        </w:tc>
        <w:tc>
          <w:tcPr>
            <w:tcW w:w="797" w:type="dxa"/>
            <w:vAlign w:val="center"/>
          </w:tcPr>
          <w:p w14:paraId="6746DE1A" w14:textId="77777777" w:rsidR="00956F95" w:rsidRPr="002F7B70" w:rsidRDefault="00956F95" w:rsidP="00956F95">
            <w:pPr>
              <w:pStyle w:val="TAC"/>
              <w:rPr>
                <w:rFonts w:eastAsia="Calibri"/>
              </w:rPr>
            </w:pPr>
            <w:r w:rsidRPr="002F7B70">
              <w:rPr>
                <w:rFonts w:eastAsia="Calibri"/>
              </w:rPr>
              <w:t>-</w:t>
            </w:r>
          </w:p>
        </w:tc>
      </w:tr>
      <w:tr w:rsidR="00956F95" w:rsidRPr="002F7B70" w14:paraId="6B9FA841" w14:textId="77777777" w:rsidTr="00956F95">
        <w:trPr>
          <w:cantSplit/>
          <w:jc w:val="center"/>
        </w:trPr>
        <w:tc>
          <w:tcPr>
            <w:tcW w:w="2539" w:type="dxa"/>
            <w:shd w:val="clear" w:color="auto" w:fill="auto"/>
          </w:tcPr>
          <w:p w14:paraId="7C7814FB" w14:textId="77777777" w:rsidR="00956F95" w:rsidRPr="002F7B70" w:rsidRDefault="00956F95" w:rsidP="00956F95">
            <w:pPr>
              <w:spacing w:after="0"/>
              <w:rPr>
                <w:rFonts w:ascii="Arial" w:hAnsi="Arial"/>
                <w:sz w:val="18"/>
              </w:rPr>
            </w:pPr>
            <w:r w:rsidRPr="002F7B70">
              <w:rPr>
                <w:rFonts w:ascii="Arial" w:hAnsi="Arial"/>
                <w:sz w:val="18"/>
              </w:rPr>
              <w:t>8.3.3.2.1 Unobstructed high side reach</w:t>
            </w:r>
          </w:p>
        </w:tc>
        <w:tc>
          <w:tcPr>
            <w:tcW w:w="617" w:type="dxa"/>
            <w:shd w:val="clear" w:color="auto" w:fill="auto"/>
            <w:vAlign w:val="center"/>
          </w:tcPr>
          <w:p w14:paraId="25C9ED9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EACEFB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4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9F0DF5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8B5E714"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6E9A2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F1C59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B1D24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9DDB69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9B2271A" w14:textId="77777777" w:rsidR="00956F95" w:rsidRPr="002F7B70" w:rsidRDefault="00956F95" w:rsidP="00956F95">
            <w:pPr>
              <w:pStyle w:val="TAC"/>
            </w:pPr>
            <w:r w:rsidRPr="002F7B70">
              <w:rPr>
                <w:rFonts w:eastAsia="Calibri"/>
              </w:rPr>
              <w:t>-</w:t>
            </w:r>
          </w:p>
        </w:tc>
        <w:tc>
          <w:tcPr>
            <w:tcW w:w="797" w:type="dxa"/>
            <w:vAlign w:val="center"/>
          </w:tcPr>
          <w:p w14:paraId="5292FA78" w14:textId="77777777" w:rsidR="00956F95" w:rsidRPr="002F7B70" w:rsidRDefault="00956F95" w:rsidP="00956F95">
            <w:pPr>
              <w:pStyle w:val="TAC"/>
              <w:rPr>
                <w:rFonts w:eastAsia="Calibri"/>
              </w:rPr>
            </w:pPr>
            <w:r w:rsidRPr="002F7B70">
              <w:rPr>
                <w:rFonts w:eastAsia="Calibri"/>
              </w:rPr>
              <w:t>-</w:t>
            </w:r>
          </w:p>
        </w:tc>
      </w:tr>
      <w:tr w:rsidR="00956F95" w:rsidRPr="002F7B70" w14:paraId="0CC71870" w14:textId="77777777" w:rsidTr="00956F95">
        <w:trPr>
          <w:cantSplit/>
          <w:jc w:val="center"/>
        </w:trPr>
        <w:tc>
          <w:tcPr>
            <w:tcW w:w="2539" w:type="dxa"/>
            <w:shd w:val="clear" w:color="auto" w:fill="auto"/>
          </w:tcPr>
          <w:p w14:paraId="6706BD92" w14:textId="281AF7D1" w:rsidR="00956F95" w:rsidRPr="002F7B70" w:rsidRDefault="00956F95" w:rsidP="00956F95">
            <w:pPr>
              <w:spacing w:after="0"/>
              <w:rPr>
                <w:rFonts w:ascii="Arial" w:hAnsi="Arial"/>
                <w:sz w:val="18"/>
              </w:rPr>
            </w:pPr>
            <w:r w:rsidRPr="002F7B70">
              <w:rPr>
                <w:rFonts w:ascii="Arial" w:hAnsi="Arial"/>
                <w:sz w:val="18"/>
              </w:rPr>
              <w:t>8.3.3.2.2</w:t>
            </w:r>
            <w:r w:rsidR="001C14F5" w:rsidRPr="002F7B70">
              <w:rPr>
                <w:rFonts w:ascii="Arial" w:hAnsi="Arial"/>
                <w:sz w:val="18"/>
              </w:rPr>
              <w:t xml:space="preserve"> </w:t>
            </w:r>
            <w:r w:rsidRPr="002F7B70">
              <w:rPr>
                <w:rFonts w:ascii="Arial" w:hAnsi="Arial"/>
                <w:sz w:val="18"/>
              </w:rPr>
              <w:t>Unobstructed low side reach</w:t>
            </w:r>
          </w:p>
        </w:tc>
        <w:tc>
          <w:tcPr>
            <w:tcW w:w="617" w:type="dxa"/>
            <w:shd w:val="clear" w:color="auto" w:fill="auto"/>
            <w:vAlign w:val="center"/>
          </w:tcPr>
          <w:p w14:paraId="08A382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E18AE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954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42AAF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A4AB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4C9B4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F2C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9C1482" w14:textId="77777777" w:rsidR="00956F95" w:rsidRPr="002F7B70" w:rsidRDefault="00956F95" w:rsidP="00956F95">
            <w:pPr>
              <w:pStyle w:val="TAC"/>
            </w:pPr>
            <w:r w:rsidRPr="002F7B70">
              <w:t>P</w:t>
            </w:r>
          </w:p>
        </w:tc>
        <w:tc>
          <w:tcPr>
            <w:tcW w:w="617" w:type="dxa"/>
            <w:shd w:val="clear" w:color="auto" w:fill="auto"/>
            <w:vAlign w:val="center"/>
          </w:tcPr>
          <w:p w14:paraId="24CB9BD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264E10"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28D962E" w14:textId="77777777" w:rsidR="00956F95" w:rsidRPr="002F7B70" w:rsidRDefault="00956F95" w:rsidP="00956F95">
            <w:pPr>
              <w:pStyle w:val="TAC"/>
              <w:rPr>
                <w:rFonts w:eastAsia="Calibri"/>
              </w:rPr>
            </w:pPr>
            <w:r w:rsidRPr="002F7B70">
              <w:rPr>
                <w:rFonts w:eastAsia="Calibri"/>
              </w:rPr>
              <w:t>-</w:t>
            </w:r>
          </w:p>
        </w:tc>
      </w:tr>
      <w:tr w:rsidR="00956F95" w:rsidRPr="002F7B70" w14:paraId="4B7F775F" w14:textId="77777777" w:rsidTr="00956F95">
        <w:trPr>
          <w:cantSplit/>
          <w:jc w:val="center"/>
        </w:trPr>
        <w:tc>
          <w:tcPr>
            <w:tcW w:w="2539" w:type="dxa"/>
            <w:shd w:val="clear" w:color="auto" w:fill="auto"/>
          </w:tcPr>
          <w:p w14:paraId="4D013D3B" w14:textId="77777777" w:rsidR="00956F95" w:rsidRPr="002F7B70" w:rsidRDefault="00956F95" w:rsidP="00956F95">
            <w:pPr>
              <w:spacing w:after="0"/>
              <w:rPr>
                <w:rFonts w:ascii="Arial" w:hAnsi="Arial"/>
                <w:sz w:val="18"/>
              </w:rPr>
            </w:pPr>
            <w:r w:rsidRPr="002F7B70">
              <w:rPr>
                <w:rFonts w:ascii="Arial" w:hAnsi="Arial"/>
                <w:sz w:val="18"/>
              </w:rPr>
              <w:t>8.3.3.2.3.1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255 mm) side reach</w:t>
            </w:r>
          </w:p>
        </w:tc>
        <w:tc>
          <w:tcPr>
            <w:tcW w:w="617" w:type="dxa"/>
            <w:shd w:val="clear" w:color="auto" w:fill="auto"/>
            <w:vAlign w:val="center"/>
          </w:tcPr>
          <w:p w14:paraId="4396E84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F59ACE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4B14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152D32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17B44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110160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2B0E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BE19DE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73DC6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CDAE5FB" w14:textId="77777777" w:rsidR="00956F95" w:rsidRPr="002F7B70" w:rsidRDefault="00956F95" w:rsidP="00956F95">
            <w:pPr>
              <w:pStyle w:val="TAC"/>
            </w:pPr>
            <w:r w:rsidRPr="002F7B70">
              <w:rPr>
                <w:rFonts w:eastAsia="Calibri"/>
              </w:rPr>
              <w:t>-</w:t>
            </w:r>
          </w:p>
        </w:tc>
        <w:tc>
          <w:tcPr>
            <w:tcW w:w="797" w:type="dxa"/>
            <w:vAlign w:val="center"/>
          </w:tcPr>
          <w:p w14:paraId="04B5BF7B" w14:textId="77777777" w:rsidR="00956F95" w:rsidRPr="002F7B70" w:rsidRDefault="00956F95" w:rsidP="00956F95">
            <w:pPr>
              <w:pStyle w:val="TAC"/>
              <w:rPr>
                <w:rFonts w:eastAsia="Calibri"/>
              </w:rPr>
            </w:pPr>
            <w:r w:rsidRPr="002F7B70">
              <w:rPr>
                <w:rFonts w:eastAsia="Calibri"/>
              </w:rPr>
              <w:t>-</w:t>
            </w:r>
          </w:p>
        </w:tc>
      </w:tr>
      <w:tr w:rsidR="00956F95" w:rsidRPr="002F7B70" w14:paraId="3AC79982" w14:textId="77777777" w:rsidTr="00956F95">
        <w:trPr>
          <w:cantSplit/>
          <w:jc w:val="center"/>
        </w:trPr>
        <w:tc>
          <w:tcPr>
            <w:tcW w:w="2539" w:type="dxa"/>
            <w:shd w:val="clear" w:color="auto" w:fill="auto"/>
          </w:tcPr>
          <w:p w14:paraId="74135F5C" w14:textId="77777777" w:rsidR="00956F95" w:rsidRPr="002F7B70" w:rsidRDefault="00956F95" w:rsidP="00956F95">
            <w:pPr>
              <w:spacing w:after="0"/>
              <w:rPr>
                <w:rFonts w:ascii="Arial" w:hAnsi="Arial"/>
                <w:sz w:val="18"/>
              </w:rPr>
            </w:pPr>
            <w:r w:rsidRPr="002F7B70">
              <w:rPr>
                <w:rFonts w:ascii="Arial" w:hAnsi="Arial"/>
                <w:sz w:val="18"/>
              </w:rPr>
              <w:t>8.3.3.2.3.2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610 mm) side reach</w:t>
            </w:r>
          </w:p>
        </w:tc>
        <w:tc>
          <w:tcPr>
            <w:tcW w:w="617" w:type="dxa"/>
            <w:shd w:val="clear" w:color="auto" w:fill="auto"/>
            <w:vAlign w:val="center"/>
          </w:tcPr>
          <w:p w14:paraId="263E4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A438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00B982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7D8AB1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E278D0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E5A4E4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7A33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00F7A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CD6877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D1700B3" w14:textId="77777777" w:rsidR="00956F95" w:rsidRPr="002F7B70" w:rsidRDefault="00956F95" w:rsidP="00956F95">
            <w:pPr>
              <w:pStyle w:val="TAC"/>
            </w:pPr>
            <w:r w:rsidRPr="002F7B70">
              <w:rPr>
                <w:rFonts w:eastAsia="Calibri"/>
              </w:rPr>
              <w:t>-</w:t>
            </w:r>
          </w:p>
        </w:tc>
        <w:tc>
          <w:tcPr>
            <w:tcW w:w="797" w:type="dxa"/>
            <w:vAlign w:val="center"/>
          </w:tcPr>
          <w:p w14:paraId="66829629" w14:textId="77777777" w:rsidR="00956F95" w:rsidRPr="002F7B70" w:rsidRDefault="00956F95" w:rsidP="00956F95">
            <w:pPr>
              <w:pStyle w:val="TAC"/>
              <w:rPr>
                <w:rFonts w:eastAsia="Calibri"/>
              </w:rPr>
            </w:pPr>
            <w:r w:rsidRPr="002F7B70">
              <w:rPr>
                <w:rFonts w:eastAsia="Calibri"/>
              </w:rPr>
              <w:t>-</w:t>
            </w:r>
          </w:p>
        </w:tc>
      </w:tr>
      <w:tr w:rsidR="00956F95" w:rsidRPr="002F7B70" w14:paraId="19FF3CC9" w14:textId="77777777" w:rsidTr="00956F95">
        <w:trPr>
          <w:cantSplit/>
          <w:jc w:val="center"/>
        </w:trPr>
        <w:tc>
          <w:tcPr>
            <w:tcW w:w="2539" w:type="dxa"/>
            <w:shd w:val="clear" w:color="auto" w:fill="auto"/>
          </w:tcPr>
          <w:p w14:paraId="1658D84F" w14:textId="77777777" w:rsidR="00956F95" w:rsidRPr="002F7B70" w:rsidRDefault="00956F95" w:rsidP="00956F95">
            <w:pPr>
              <w:spacing w:after="0"/>
              <w:rPr>
                <w:rFonts w:ascii="Arial" w:hAnsi="Arial"/>
                <w:sz w:val="18"/>
              </w:rPr>
            </w:pPr>
            <w:r w:rsidRPr="002F7B70">
              <w:rPr>
                <w:rFonts w:ascii="Arial" w:hAnsi="Arial"/>
                <w:sz w:val="18"/>
              </w:rPr>
              <w:t>8.3.4 Visibility</w:t>
            </w:r>
          </w:p>
        </w:tc>
        <w:tc>
          <w:tcPr>
            <w:tcW w:w="617" w:type="dxa"/>
            <w:shd w:val="clear" w:color="auto" w:fill="auto"/>
            <w:vAlign w:val="center"/>
          </w:tcPr>
          <w:p w14:paraId="696F1E7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6F1D92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23D5E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0DB1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B7331E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D4ECF4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7389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5C930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816A4F"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3D8085B" w14:textId="77777777" w:rsidR="00956F95" w:rsidRPr="002F7B70" w:rsidRDefault="00956F95" w:rsidP="00956F95">
            <w:pPr>
              <w:pStyle w:val="TAC"/>
            </w:pPr>
            <w:r w:rsidRPr="002F7B70">
              <w:rPr>
                <w:rFonts w:eastAsia="Calibri"/>
              </w:rPr>
              <w:t>-</w:t>
            </w:r>
          </w:p>
        </w:tc>
        <w:tc>
          <w:tcPr>
            <w:tcW w:w="797" w:type="dxa"/>
            <w:vAlign w:val="center"/>
          </w:tcPr>
          <w:p w14:paraId="51C5529D" w14:textId="77777777" w:rsidR="00956F95" w:rsidRPr="002F7B70" w:rsidRDefault="00956F95" w:rsidP="00956F95">
            <w:pPr>
              <w:pStyle w:val="TAC"/>
              <w:rPr>
                <w:rFonts w:eastAsia="Calibri"/>
              </w:rPr>
            </w:pPr>
            <w:r w:rsidRPr="002F7B70">
              <w:rPr>
                <w:rFonts w:eastAsia="Calibri"/>
              </w:rPr>
              <w:t>-</w:t>
            </w:r>
          </w:p>
        </w:tc>
      </w:tr>
      <w:tr w:rsidR="00956F95" w:rsidRPr="002F7B70" w14:paraId="1117DCB3" w14:textId="77777777" w:rsidTr="00956F95">
        <w:trPr>
          <w:cantSplit/>
          <w:jc w:val="center"/>
        </w:trPr>
        <w:tc>
          <w:tcPr>
            <w:tcW w:w="2539" w:type="dxa"/>
            <w:shd w:val="clear" w:color="auto" w:fill="auto"/>
          </w:tcPr>
          <w:p w14:paraId="6FCBA623" w14:textId="77777777" w:rsidR="00956F95" w:rsidRPr="002F7B70" w:rsidRDefault="00956F95" w:rsidP="00956F95">
            <w:pPr>
              <w:spacing w:after="0"/>
              <w:rPr>
                <w:rFonts w:ascii="Arial" w:hAnsi="Arial"/>
                <w:sz w:val="18"/>
              </w:rPr>
            </w:pPr>
            <w:r w:rsidRPr="002F7B70">
              <w:rPr>
                <w:rFonts w:ascii="Arial" w:hAnsi="Arial"/>
                <w:sz w:val="18"/>
              </w:rPr>
              <w:t>8.3.5 Installation instructions</w:t>
            </w:r>
          </w:p>
        </w:tc>
        <w:tc>
          <w:tcPr>
            <w:tcW w:w="617" w:type="dxa"/>
            <w:shd w:val="clear" w:color="auto" w:fill="auto"/>
            <w:vAlign w:val="center"/>
          </w:tcPr>
          <w:p w14:paraId="72B1729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86F27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0F80D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DCE7CE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9A06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08A0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FB24A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BB1E92"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090AE7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980F201" w14:textId="77777777" w:rsidR="00956F95" w:rsidRPr="002F7B70" w:rsidRDefault="00956F95" w:rsidP="00956F95">
            <w:pPr>
              <w:pStyle w:val="TAC"/>
            </w:pPr>
            <w:r w:rsidRPr="002F7B70">
              <w:rPr>
                <w:rFonts w:eastAsia="Calibri"/>
              </w:rPr>
              <w:t>-</w:t>
            </w:r>
          </w:p>
        </w:tc>
        <w:tc>
          <w:tcPr>
            <w:tcW w:w="797" w:type="dxa"/>
            <w:vAlign w:val="center"/>
          </w:tcPr>
          <w:p w14:paraId="32D0D8BF" w14:textId="77777777" w:rsidR="00956F95" w:rsidRPr="002F7B70" w:rsidRDefault="00956F95" w:rsidP="00956F95">
            <w:pPr>
              <w:pStyle w:val="TAC"/>
              <w:rPr>
                <w:rFonts w:eastAsia="Calibri"/>
              </w:rPr>
            </w:pPr>
            <w:r w:rsidRPr="002F7B70">
              <w:rPr>
                <w:rFonts w:eastAsia="Calibri"/>
              </w:rPr>
              <w:t>-</w:t>
            </w:r>
          </w:p>
        </w:tc>
      </w:tr>
      <w:tr w:rsidR="00956F95" w:rsidRPr="002F7B70" w14:paraId="0F5281FA" w14:textId="77777777" w:rsidTr="00956F95">
        <w:trPr>
          <w:cantSplit/>
          <w:jc w:val="center"/>
        </w:trPr>
        <w:tc>
          <w:tcPr>
            <w:tcW w:w="2539" w:type="dxa"/>
            <w:shd w:val="clear" w:color="auto" w:fill="auto"/>
          </w:tcPr>
          <w:p w14:paraId="5B7A732D" w14:textId="77777777" w:rsidR="00956F95" w:rsidRPr="002F7B70" w:rsidRDefault="00956F95" w:rsidP="00956F95">
            <w:pPr>
              <w:spacing w:after="0"/>
              <w:rPr>
                <w:rFonts w:ascii="Arial" w:hAnsi="Arial"/>
                <w:sz w:val="18"/>
              </w:rPr>
            </w:pPr>
            <w:r w:rsidRPr="002F7B70">
              <w:rPr>
                <w:rFonts w:ascii="Arial" w:hAnsi="Arial"/>
                <w:sz w:val="18"/>
              </w:rPr>
              <w:t>8.4.1 Numeric keys</w:t>
            </w:r>
          </w:p>
        </w:tc>
        <w:tc>
          <w:tcPr>
            <w:tcW w:w="617" w:type="dxa"/>
            <w:shd w:val="clear" w:color="auto" w:fill="auto"/>
            <w:vAlign w:val="center"/>
          </w:tcPr>
          <w:p w14:paraId="03A16F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33A6A2C"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530811F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A5435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A150C9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490C8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16155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0D1D9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836562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793AD2C" w14:textId="77777777" w:rsidR="00956F95" w:rsidRPr="002F7B70" w:rsidRDefault="00956F95" w:rsidP="00956F95">
            <w:pPr>
              <w:pStyle w:val="TAC"/>
            </w:pPr>
            <w:r w:rsidRPr="002F7B70">
              <w:rPr>
                <w:rFonts w:eastAsia="Calibri"/>
              </w:rPr>
              <w:t>-</w:t>
            </w:r>
          </w:p>
        </w:tc>
        <w:tc>
          <w:tcPr>
            <w:tcW w:w="797" w:type="dxa"/>
            <w:vAlign w:val="center"/>
          </w:tcPr>
          <w:p w14:paraId="376741C2" w14:textId="77777777" w:rsidR="00956F95" w:rsidRPr="002F7B70" w:rsidRDefault="00956F95" w:rsidP="00956F95">
            <w:pPr>
              <w:pStyle w:val="TAC"/>
              <w:rPr>
                <w:rFonts w:eastAsia="Calibri"/>
              </w:rPr>
            </w:pPr>
            <w:r w:rsidRPr="002F7B70">
              <w:rPr>
                <w:rFonts w:eastAsia="Calibri"/>
              </w:rPr>
              <w:t>-</w:t>
            </w:r>
          </w:p>
        </w:tc>
      </w:tr>
      <w:tr w:rsidR="00956F95" w:rsidRPr="002F7B70" w14:paraId="1CDB929D" w14:textId="77777777" w:rsidTr="00956F95">
        <w:trPr>
          <w:cantSplit/>
          <w:jc w:val="center"/>
        </w:trPr>
        <w:tc>
          <w:tcPr>
            <w:tcW w:w="2539" w:type="dxa"/>
            <w:shd w:val="clear" w:color="auto" w:fill="auto"/>
          </w:tcPr>
          <w:p w14:paraId="6B5106C5" w14:textId="0F6C0364" w:rsidR="00956F95" w:rsidRPr="002F7B70" w:rsidRDefault="00956F95" w:rsidP="00956F95">
            <w:pPr>
              <w:spacing w:after="0"/>
              <w:rPr>
                <w:rFonts w:ascii="Arial" w:hAnsi="Arial"/>
                <w:sz w:val="18"/>
              </w:rPr>
            </w:pPr>
            <w:r w:rsidRPr="002F7B70">
              <w:rPr>
                <w:rFonts w:ascii="Arial" w:hAnsi="Arial"/>
                <w:sz w:val="18"/>
              </w:rPr>
              <w:t>8.4.2</w:t>
            </w:r>
            <w:r w:rsidR="00133E35" w:rsidRPr="002F7B70">
              <w:rPr>
                <w:rFonts w:ascii="Arial" w:hAnsi="Arial"/>
                <w:sz w:val="18"/>
              </w:rPr>
              <w:t>.1</w:t>
            </w:r>
            <w:r w:rsidRPr="002F7B70">
              <w:rPr>
                <w:rFonts w:ascii="Arial" w:hAnsi="Arial"/>
                <w:sz w:val="18"/>
              </w:rPr>
              <w:t xml:space="preserve"> Means of operation of mechanical parts </w:t>
            </w:r>
          </w:p>
        </w:tc>
        <w:tc>
          <w:tcPr>
            <w:tcW w:w="617" w:type="dxa"/>
            <w:shd w:val="clear" w:color="auto" w:fill="auto"/>
            <w:vAlign w:val="center"/>
          </w:tcPr>
          <w:p w14:paraId="1E7DA1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49D7E6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066E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CB5E0D"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2E4023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03614F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5CEC31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81F09C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C75C0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0235E7A" w14:textId="77777777" w:rsidR="00956F95" w:rsidRPr="002F7B70" w:rsidRDefault="00956F95" w:rsidP="00956F95">
            <w:pPr>
              <w:pStyle w:val="TAC"/>
            </w:pPr>
            <w:r w:rsidRPr="002F7B70">
              <w:rPr>
                <w:rFonts w:eastAsia="Calibri"/>
              </w:rPr>
              <w:t>-</w:t>
            </w:r>
          </w:p>
        </w:tc>
        <w:tc>
          <w:tcPr>
            <w:tcW w:w="797" w:type="dxa"/>
            <w:vAlign w:val="center"/>
          </w:tcPr>
          <w:p w14:paraId="57EC3C8B" w14:textId="77777777" w:rsidR="00956F95" w:rsidRPr="002F7B70" w:rsidRDefault="00956F95" w:rsidP="00956F95">
            <w:pPr>
              <w:pStyle w:val="TAC"/>
              <w:rPr>
                <w:rFonts w:eastAsia="Calibri"/>
              </w:rPr>
            </w:pPr>
            <w:r w:rsidRPr="002F7B70">
              <w:rPr>
                <w:rFonts w:eastAsia="Calibri"/>
              </w:rPr>
              <w:t>-</w:t>
            </w:r>
          </w:p>
        </w:tc>
      </w:tr>
      <w:tr w:rsidR="00956F95" w:rsidRPr="002F7B70" w14:paraId="477C2492" w14:textId="77777777" w:rsidTr="00956F95">
        <w:trPr>
          <w:cantSplit/>
          <w:jc w:val="center"/>
        </w:trPr>
        <w:tc>
          <w:tcPr>
            <w:tcW w:w="2539" w:type="dxa"/>
            <w:shd w:val="clear" w:color="auto" w:fill="auto"/>
          </w:tcPr>
          <w:p w14:paraId="2E945D04"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8.4.2.2 Force of operation of mechanical parts</w:t>
            </w:r>
          </w:p>
        </w:tc>
        <w:tc>
          <w:tcPr>
            <w:tcW w:w="617" w:type="dxa"/>
            <w:shd w:val="clear" w:color="auto" w:fill="auto"/>
            <w:vAlign w:val="center"/>
          </w:tcPr>
          <w:p w14:paraId="0CC11CFA"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8150F9"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0C5C76"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0440C4F"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2D990CB1"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3889B8B"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0AC41B03" w14:textId="77777777" w:rsidR="00956F95" w:rsidRPr="002F7B70" w:rsidRDefault="00956F95" w:rsidP="00956F95">
            <w:pPr>
              <w:pStyle w:val="TAC"/>
              <w:rPr>
                <w:rFonts w:cs="Arial"/>
                <w:szCs w:val="18"/>
              </w:rPr>
            </w:pPr>
            <w:r w:rsidRPr="002F7B70">
              <w:rPr>
                <w:rFonts w:cs="Arial"/>
                <w:szCs w:val="18"/>
              </w:rPr>
              <w:t>P</w:t>
            </w:r>
          </w:p>
        </w:tc>
        <w:tc>
          <w:tcPr>
            <w:tcW w:w="617" w:type="dxa"/>
            <w:shd w:val="clear" w:color="auto" w:fill="auto"/>
            <w:vAlign w:val="center"/>
          </w:tcPr>
          <w:p w14:paraId="204CEAB4"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41D4C01A" w14:textId="77777777" w:rsidR="00956F95" w:rsidRPr="002F7B70" w:rsidRDefault="00956F95" w:rsidP="00956F95">
            <w:pPr>
              <w:pStyle w:val="TAC"/>
              <w:rPr>
                <w:rFonts w:eastAsia="Calibri" w:cs="Arial"/>
                <w:szCs w:val="18"/>
              </w:rPr>
            </w:pPr>
            <w:r w:rsidRPr="002F7B70">
              <w:rPr>
                <w:rFonts w:cs="Arial"/>
                <w:szCs w:val="18"/>
              </w:rPr>
              <w:t>-</w:t>
            </w:r>
          </w:p>
        </w:tc>
        <w:tc>
          <w:tcPr>
            <w:tcW w:w="717" w:type="dxa"/>
            <w:shd w:val="clear" w:color="auto" w:fill="auto"/>
            <w:vAlign w:val="center"/>
          </w:tcPr>
          <w:p w14:paraId="19DA6E94" w14:textId="77777777" w:rsidR="00956F95" w:rsidRPr="002F7B70" w:rsidRDefault="00956F95" w:rsidP="00956F95">
            <w:pPr>
              <w:pStyle w:val="TAC"/>
              <w:rPr>
                <w:rFonts w:eastAsia="Calibri" w:cs="Arial"/>
                <w:szCs w:val="18"/>
              </w:rPr>
            </w:pPr>
            <w:r w:rsidRPr="002F7B70">
              <w:rPr>
                <w:rFonts w:cs="Arial"/>
                <w:szCs w:val="18"/>
              </w:rPr>
              <w:t>-</w:t>
            </w:r>
          </w:p>
        </w:tc>
        <w:tc>
          <w:tcPr>
            <w:tcW w:w="797" w:type="dxa"/>
            <w:vAlign w:val="center"/>
          </w:tcPr>
          <w:p w14:paraId="6BD0E207" w14:textId="77777777" w:rsidR="00956F95" w:rsidRPr="002F7B70" w:rsidRDefault="00956F95" w:rsidP="00956F95">
            <w:pPr>
              <w:pStyle w:val="TAC"/>
              <w:rPr>
                <w:rFonts w:eastAsia="Calibri" w:cs="Arial"/>
                <w:szCs w:val="18"/>
              </w:rPr>
            </w:pPr>
            <w:r w:rsidRPr="002F7B70">
              <w:rPr>
                <w:rFonts w:cs="Arial"/>
                <w:szCs w:val="18"/>
              </w:rPr>
              <w:t>-</w:t>
            </w:r>
          </w:p>
        </w:tc>
      </w:tr>
      <w:tr w:rsidR="00956F95" w:rsidRPr="002F7B70" w14:paraId="4AADA360" w14:textId="77777777" w:rsidTr="00956F95">
        <w:trPr>
          <w:cantSplit/>
          <w:jc w:val="center"/>
        </w:trPr>
        <w:tc>
          <w:tcPr>
            <w:tcW w:w="2539" w:type="dxa"/>
            <w:shd w:val="clear" w:color="auto" w:fill="auto"/>
          </w:tcPr>
          <w:p w14:paraId="0093E2F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8.4.3 Keys, tickets and fare cards</w:t>
            </w:r>
          </w:p>
        </w:tc>
        <w:tc>
          <w:tcPr>
            <w:tcW w:w="617" w:type="dxa"/>
            <w:shd w:val="clear" w:color="auto" w:fill="auto"/>
            <w:vAlign w:val="center"/>
          </w:tcPr>
          <w:p w14:paraId="4476BCC0"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1A33F33C" w14:textId="77777777" w:rsidR="00956F95" w:rsidRPr="002F7B70" w:rsidDel="00E21CAB" w:rsidRDefault="00956F95" w:rsidP="00956F95">
            <w:pPr>
              <w:pStyle w:val="TAC"/>
              <w:rPr>
                <w:rFonts w:eastAsia="Calibri" w:cs="Arial"/>
                <w:szCs w:val="18"/>
              </w:rPr>
            </w:pPr>
            <w:r w:rsidRPr="002F7B70">
              <w:rPr>
                <w:rFonts w:cs="Arial"/>
                <w:szCs w:val="18"/>
              </w:rPr>
              <w:t>S</w:t>
            </w:r>
          </w:p>
        </w:tc>
        <w:tc>
          <w:tcPr>
            <w:tcW w:w="617" w:type="dxa"/>
            <w:shd w:val="clear" w:color="auto" w:fill="auto"/>
            <w:vAlign w:val="center"/>
          </w:tcPr>
          <w:p w14:paraId="56070FCD"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F5FE7E"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3310B80"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B9324A2"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F153B7"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325468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80EB773"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A0A8E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197C253F"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7502885E" w14:textId="77777777" w:rsidTr="00956F95">
        <w:trPr>
          <w:cantSplit/>
          <w:jc w:val="center"/>
        </w:trPr>
        <w:tc>
          <w:tcPr>
            <w:tcW w:w="2539" w:type="dxa"/>
            <w:shd w:val="clear" w:color="auto" w:fill="auto"/>
          </w:tcPr>
          <w:p w14:paraId="02616A4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8.5 Tactile indication of speech mode</w:t>
            </w:r>
          </w:p>
        </w:tc>
        <w:tc>
          <w:tcPr>
            <w:tcW w:w="617" w:type="dxa"/>
            <w:shd w:val="clear" w:color="auto" w:fill="auto"/>
            <w:vAlign w:val="center"/>
          </w:tcPr>
          <w:p w14:paraId="6E36D572"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48A76456"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C113A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1ADFE8"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5C0C87A5"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7BC9FE8"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A4F6564"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2F18C8F"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AA44FB"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2534C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5066060A" w14:textId="77777777" w:rsidR="00956F95" w:rsidRPr="002F7B70" w:rsidRDefault="00956F95" w:rsidP="00956F95">
            <w:pPr>
              <w:pStyle w:val="TAC"/>
              <w:rPr>
                <w:rFonts w:eastAsia="Calibri" w:cs="Arial"/>
                <w:szCs w:val="18"/>
              </w:rPr>
            </w:pPr>
            <w:r w:rsidRPr="002F7B70">
              <w:rPr>
                <w:rFonts w:eastAsia="Calibri" w:cs="Arial"/>
                <w:szCs w:val="18"/>
              </w:rPr>
              <w:t>-</w:t>
            </w:r>
          </w:p>
        </w:tc>
      </w:tr>
      <w:tr w:rsidR="000177A9" w:rsidRPr="002F7B70" w14:paraId="16B15CA2" w14:textId="77777777" w:rsidTr="00956F95">
        <w:trPr>
          <w:cantSplit/>
          <w:jc w:val="center"/>
        </w:trPr>
        <w:tc>
          <w:tcPr>
            <w:tcW w:w="2539" w:type="dxa"/>
            <w:shd w:val="clear" w:color="auto" w:fill="auto"/>
          </w:tcPr>
          <w:p w14:paraId="7D367D13" w14:textId="3F066C4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9.1.1.1 Non-text content</w:t>
            </w:r>
          </w:p>
        </w:tc>
        <w:tc>
          <w:tcPr>
            <w:tcW w:w="617" w:type="dxa"/>
            <w:shd w:val="clear" w:color="auto" w:fill="auto"/>
            <w:vAlign w:val="center"/>
          </w:tcPr>
          <w:p w14:paraId="2E6936B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564EB3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BA063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186933"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A8893D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49D199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EB985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E3F029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541A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94F55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40945C9A" w14:textId="77777777" w:rsidR="000177A9" w:rsidRPr="002F7B70" w:rsidDel="00CC4931" w:rsidRDefault="000177A9" w:rsidP="000177A9">
            <w:pPr>
              <w:pStyle w:val="TAC"/>
              <w:rPr>
                <w:rFonts w:eastAsia="Calibri" w:cs="Arial"/>
                <w:szCs w:val="18"/>
              </w:rPr>
            </w:pPr>
            <w:r w:rsidRPr="002F7B70">
              <w:rPr>
                <w:rFonts w:eastAsia="Calibri" w:cs="Arial"/>
                <w:szCs w:val="18"/>
              </w:rPr>
              <w:t>S</w:t>
            </w:r>
          </w:p>
        </w:tc>
      </w:tr>
      <w:tr w:rsidR="000177A9" w:rsidRPr="002F7B70" w14:paraId="168C17A0" w14:textId="77777777" w:rsidTr="00956F95">
        <w:trPr>
          <w:cantSplit/>
          <w:jc w:val="center"/>
        </w:trPr>
        <w:tc>
          <w:tcPr>
            <w:tcW w:w="2539" w:type="dxa"/>
            <w:shd w:val="clear" w:color="auto" w:fill="auto"/>
          </w:tcPr>
          <w:p w14:paraId="2D3B80C7" w14:textId="54178824"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EC8288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FC7EC3B"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BE72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479E8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99A2B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053D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03D0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5047C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DE6FB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2E70A8D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3309B5B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47EFD54" w14:textId="77777777" w:rsidTr="00956F95">
        <w:trPr>
          <w:cantSplit/>
          <w:jc w:val="center"/>
        </w:trPr>
        <w:tc>
          <w:tcPr>
            <w:tcW w:w="2539" w:type="dxa"/>
            <w:shd w:val="clear" w:color="auto" w:fill="auto"/>
          </w:tcPr>
          <w:p w14:paraId="1773242D" w14:textId="22EFCFA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lastRenderedPageBreak/>
              <w:t>9.1.2.2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73F9E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9E378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6C6013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29E23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D8312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AE2382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38FFBB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B972E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78E6D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73BF24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11C9C45E"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70CE086" w14:textId="77777777" w:rsidTr="00956F95">
        <w:trPr>
          <w:cantSplit/>
          <w:jc w:val="center"/>
        </w:trPr>
        <w:tc>
          <w:tcPr>
            <w:tcW w:w="2539" w:type="dxa"/>
            <w:shd w:val="clear" w:color="auto" w:fill="auto"/>
          </w:tcPr>
          <w:p w14:paraId="16C93551" w14:textId="4A7E205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7BEEE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D8960D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55368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18CC4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0A7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13AED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527F9E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AACD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898164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0D9BA4C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3B819B99" w14:textId="77777777" w:rsidTr="00956F95">
        <w:trPr>
          <w:cantSplit/>
          <w:jc w:val="center"/>
        </w:trPr>
        <w:tc>
          <w:tcPr>
            <w:tcW w:w="2539" w:type="dxa"/>
            <w:shd w:val="clear" w:color="auto" w:fill="auto"/>
          </w:tcPr>
          <w:p w14:paraId="340E4F0B" w14:textId="4105D66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9.1.2.4 Captions (live)</w:t>
            </w:r>
          </w:p>
        </w:tc>
        <w:tc>
          <w:tcPr>
            <w:tcW w:w="617" w:type="dxa"/>
            <w:shd w:val="clear" w:color="auto" w:fill="auto"/>
            <w:vAlign w:val="center"/>
          </w:tcPr>
          <w:p w14:paraId="23FB351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30498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281DD9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1FCFF1"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065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F56E3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991B3F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5B27E0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B997DD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7DED9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C1061B8"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F777B4D" w14:textId="77777777" w:rsidTr="00956F95">
        <w:trPr>
          <w:cantSplit/>
          <w:jc w:val="center"/>
        </w:trPr>
        <w:tc>
          <w:tcPr>
            <w:tcW w:w="2539" w:type="dxa"/>
            <w:shd w:val="clear" w:color="auto" w:fill="auto"/>
          </w:tcPr>
          <w:p w14:paraId="763B088E" w14:textId="154A366C"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1C436D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785DF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7B9F61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421D77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54FD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90D37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30D0E4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E9FE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C627C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1EFD7B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932DDE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F344FEF" w14:textId="77777777" w:rsidTr="00956F95">
        <w:trPr>
          <w:cantSplit/>
          <w:jc w:val="center"/>
        </w:trPr>
        <w:tc>
          <w:tcPr>
            <w:tcW w:w="2539" w:type="dxa"/>
            <w:shd w:val="clear" w:color="auto" w:fill="auto"/>
          </w:tcPr>
          <w:p w14:paraId="05C2130A" w14:textId="46AD73E3"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9.1.3.1 Info and relationships</w:t>
            </w:r>
          </w:p>
        </w:tc>
        <w:tc>
          <w:tcPr>
            <w:tcW w:w="617" w:type="dxa"/>
            <w:shd w:val="clear" w:color="auto" w:fill="auto"/>
            <w:vAlign w:val="center"/>
          </w:tcPr>
          <w:p w14:paraId="016126D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1C1F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5CFF0A4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39EC1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24246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1952D4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F7D16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829C5A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9127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CA85FA2"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269C84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339817D" w14:textId="77777777" w:rsidTr="00956F95">
        <w:trPr>
          <w:cantSplit/>
          <w:jc w:val="center"/>
        </w:trPr>
        <w:tc>
          <w:tcPr>
            <w:tcW w:w="2539" w:type="dxa"/>
            <w:shd w:val="clear" w:color="auto" w:fill="auto"/>
          </w:tcPr>
          <w:p w14:paraId="14EB7A5D" w14:textId="2D50746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9.1.3.2 Meaningful sequence</w:t>
            </w:r>
          </w:p>
        </w:tc>
        <w:tc>
          <w:tcPr>
            <w:tcW w:w="617" w:type="dxa"/>
            <w:shd w:val="clear" w:color="auto" w:fill="auto"/>
            <w:vAlign w:val="center"/>
          </w:tcPr>
          <w:p w14:paraId="28C2030D"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5FBC53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16C9B1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A6033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D64B4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134E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C3883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4D42C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06B6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B8ED5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1AF757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350C286" w14:textId="77777777" w:rsidTr="00956F95">
        <w:trPr>
          <w:cantSplit/>
          <w:jc w:val="center"/>
        </w:trPr>
        <w:tc>
          <w:tcPr>
            <w:tcW w:w="2539" w:type="dxa"/>
            <w:shd w:val="clear" w:color="auto" w:fill="auto"/>
          </w:tcPr>
          <w:p w14:paraId="7029618A" w14:textId="028D679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9.1.3.3 Sensory characteristics</w:t>
            </w:r>
          </w:p>
        </w:tc>
        <w:tc>
          <w:tcPr>
            <w:tcW w:w="617" w:type="dxa"/>
            <w:shd w:val="clear" w:color="auto" w:fill="auto"/>
            <w:vAlign w:val="center"/>
          </w:tcPr>
          <w:p w14:paraId="7E8FCFC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E2243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38779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5003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BA30C1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9135FA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49D5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80FF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DE3BA3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46AB089"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C033D3A"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745583F"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2086ED5" w14:textId="77777777" w:rsidR="000177A9" w:rsidRPr="002F7B70" w:rsidRDefault="000177A9" w:rsidP="003F43E6">
            <w:pPr>
              <w:spacing w:after="0"/>
              <w:rPr>
                <w:rFonts w:ascii="Arial" w:hAnsi="Arial" w:cs="Arial"/>
                <w:sz w:val="18"/>
                <w:szCs w:val="18"/>
              </w:rPr>
            </w:pPr>
            <w:r w:rsidRPr="002F7B70" w:rsidDel="006D7A7D">
              <w:rPr>
                <w:rFonts w:ascii="Arial" w:hAnsi="Arial" w:cs="Arial"/>
                <w:sz w:val="18"/>
                <w:szCs w:val="18"/>
              </w:rPr>
              <w:t>9.</w:t>
            </w:r>
            <w:r w:rsidRPr="002F7B70">
              <w:rPr>
                <w:rFonts w:ascii="Arial" w:hAnsi="Arial" w:cs="Arial"/>
                <w:sz w:val="18"/>
                <w:szCs w:val="18"/>
              </w:rPr>
              <w:t>1.3.4</w:t>
            </w:r>
            <w:r w:rsidRPr="002F7B70"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0177A9" w:rsidRPr="002F7B70" w:rsidRDefault="000177A9"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0177A9" w:rsidRPr="002F7B70" w:rsidRDefault="000177A9" w:rsidP="003F43E6">
            <w:pPr>
              <w:pStyle w:val="TAC"/>
              <w:rPr>
                <w:rFonts w:eastAsia="Calibri" w:cs="Arial"/>
                <w:szCs w:val="18"/>
              </w:rPr>
            </w:pPr>
            <w:r w:rsidRPr="002F7B70">
              <w:rPr>
                <w:rFonts w:eastAsia="Calibri" w:cs="Arial"/>
                <w:szCs w:val="18"/>
              </w:rPr>
              <w:t>-</w:t>
            </w:r>
          </w:p>
        </w:tc>
      </w:tr>
      <w:tr w:rsidR="000177A9" w:rsidRPr="002F7B70" w14:paraId="1D8EE390" w14:textId="77777777" w:rsidTr="009C6E9A">
        <w:trPr>
          <w:cantSplit/>
          <w:jc w:val="center"/>
        </w:trPr>
        <w:tc>
          <w:tcPr>
            <w:tcW w:w="2539" w:type="dxa"/>
            <w:shd w:val="clear" w:color="auto" w:fill="auto"/>
          </w:tcPr>
          <w:p w14:paraId="7B8198F8" w14:textId="421C7274" w:rsidR="000177A9" w:rsidRPr="002F7B70" w:rsidRDefault="000177A9" w:rsidP="000177A9">
            <w:pPr>
              <w:spacing w:after="0"/>
              <w:rPr>
                <w:rFonts w:ascii="Arial" w:eastAsia="Calibri" w:hAnsi="Arial" w:cs="Arial"/>
                <w:sz w:val="18"/>
                <w:szCs w:val="18"/>
                <w:highlight w:val="yellow"/>
              </w:rPr>
            </w:pPr>
            <w:r w:rsidRPr="002F7B70">
              <w:rPr>
                <w:rFonts w:ascii="Arial" w:eastAsia="Calibri" w:hAnsi="Arial" w:cs="Arial"/>
                <w:sz w:val="18"/>
                <w:szCs w:val="18"/>
              </w:rPr>
              <w:t>9.1.3.5 Identify input purpose</w:t>
            </w:r>
          </w:p>
        </w:tc>
        <w:tc>
          <w:tcPr>
            <w:tcW w:w="617" w:type="dxa"/>
            <w:shd w:val="clear" w:color="auto" w:fill="auto"/>
          </w:tcPr>
          <w:p w14:paraId="35D661EC" w14:textId="0C213D67"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7C777013" w14:textId="723D4320" w:rsidR="000177A9" w:rsidRPr="002F7B70" w:rsidRDefault="000177A9" w:rsidP="000177A9">
            <w:pPr>
              <w:pStyle w:val="TAC"/>
              <w:rPr>
                <w:rFonts w:eastAsia="Calibri" w:cs="Arial"/>
                <w:szCs w:val="18"/>
              </w:rPr>
            </w:pPr>
            <w:r w:rsidRPr="002F7B70">
              <w:rPr>
                <w:rFonts w:cs="Arial"/>
                <w:szCs w:val="18"/>
              </w:rPr>
              <w:t>P</w:t>
            </w:r>
          </w:p>
        </w:tc>
        <w:tc>
          <w:tcPr>
            <w:tcW w:w="617" w:type="dxa"/>
            <w:shd w:val="clear" w:color="auto" w:fill="auto"/>
          </w:tcPr>
          <w:p w14:paraId="0D1384D6" w14:textId="7BA9CF8A"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DBCA01" w14:textId="5BCC635F"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E14E0C" w14:textId="519786E8"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7BF95A" w14:textId="74DD7140"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6F19C71C" w14:textId="57AF02FE"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F88012" w14:textId="150F4B24"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3A5618F7" w14:textId="6CDE83A1" w:rsidR="000177A9" w:rsidRPr="002F7B70" w:rsidRDefault="000177A9" w:rsidP="000177A9">
            <w:pPr>
              <w:pStyle w:val="TAC"/>
              <w:rPr>
                <w:rFonts w:eastAsia="Calibri" w:cs="Arial"/>
                <w:szCs w:val="18"/>
              </w:rPr>
            </w:pPr>
            <w:r w:rsidRPr="002F7B70">
              <w:rPr>
                <w:rFonts w:cs="Arial"/>
                <w:szCs w:val="18"/>
              </w:rPr>
              <w:t>-</w:t>
            </w:r>
          </w:p>
        </w:tc>
        <w:tc>
          <w:tcPr>
            <w:tcW w:w="717" w:type="dxa"/>
            <w:shd w:val="clear" w:color="auto" w:fill="auto"/>
          </w:tcPr>
          <w:p w14:paraId="1408A130" w14:textId="2F6CA842" w:rsidR="000177A9" w:rsidRPr="002F7B70" w:rsidRDefault="000177A9" w:rsidP="000177A9">
            <w:pPr>
              <w:pStyle w:val="TAC"/>
              <w:rPr>
                <w:rFonts w:eastAsia="Calibri" w:cs="Arial"/>
                <w:szCs w:val="18"/>
              </w:rPr>
            </w:pPr>
            <w:r w:rsidRPr="002F7B70">
              <w:rPr>
                <w:rFonts w:cs="Arial"/>
                <w:szCs w:val="18"/>
              </w:rPr>
              <w:t>-</w:t>
            </w:r>
          </w:p>
        </w:tc>
        <w:tc>
          <w:tcPr>
            <w:tcW w:w="797" w:type="dxa"/>
          </w:tcPr>
          <w:p w14:paraId="2A1C5FAB" w14:textId="767FADB0" w:rsidR="000177A9" w:rsidRPr="002F7B70" w:rsidRDefault="000177A9" w:rsidP="000177A9">
            <w:pPr>
              <w:pStyle w:val="TAC"/>
              <w:rPr>
                <w:rFonts w:eastAsia="Calibri" w:cs="Arial"/>
                <w:szCs w:val="18"/>
              </w:rPr>
            </w:pPr>
            <w:r w:rsidRPr="002F7B70">
              <w:rPr>
                <w:rFonts w:cs="Arial"/>
                <w:szCs w:val="18"/>
              </w:rPr>
              <w:t>-</w:t>
            </w:r>
          </w:p>
        </w:tc>
      </w:tr>
      <w:tr w:rsidR="000177A9" w:rsidRPr="002F7B70" w14:paraId="30ACDB61" w14:textId="77777777" w:rsidTr="00956F95">
        <w:trPr>
          <w:cantSplit/>
          <w:jc w:val="center"/>
        </w:trPr>
        <w:tc>
          <w:tcPr>
            <w:tcW w:w="2539" w:type="dxa"/>
            <w:shd w:val="clear" w:color="auto" w:fill="auto"/>
          </w:tcPr>
          <w:p w14:paraId="4C434A19" w14:textId="760F790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9.1.4.1 Use of colour</w:t>
            </w:r>
          </w:p>
        </w:tc>
        <w:tc>
          <w:tcPr>
            <w:tcW w:w="617" w:type="dxa"/>
            <w:shd w:val="clear" w:color="auto" w:fill="auto"/>
            <w:vAlign w:val="center"/>
          </w:tcPr>
          <w:p w14:paraId="4C7E7C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7AF5B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730742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8E592E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A41765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66D4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FEC8D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AB5A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4C74B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CB63DB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366A8CEB"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B5C7E0B" w14:textId="77777777" w:rsidTr="00956F95">
        <w:trPr>
          <w:cantSplit/>
          <w:jc w:val="center"/>
        </w:trPr>
        <w:tc>
          <w:tcPr>
            <w:tcW w:w="2539" w:type="dxa"/>
            <w:shd w:val="clear" w:color="auto" w:fill="auto"/>
          </w:tcPr>
          <w:p w14:paraId="7268E111" w14:textId="7242A18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9.1.4.2 Audio control</w:t>
            </w:r>
          </w:p>
        </w:tc>
        <w:tc>
          <w:tcPr>
            <w:tcW w:w="617" w:type="dxa"/>
            <w:shd w:val="clear" w:color="auto" w:fill="auto"/>
            <w:vAlign w:val="center"/>
          </w:tcPr>
          <w:p w14:paraId="3C8F384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D6F7D7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2D57D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B8F6E2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881BDF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61608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C0226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3F4DF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1DC57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52C8A71"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8C7FDB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9B2C7DE" w14:textId="77777777" w:rsidTr="00956F95">
        <w:trPr>
          <w:cantSplit/>
          <w:jc w:val="center"/>
        </w:trPr>
        <w:tc>
          <w:tcPr>
            <w:tcW w:w="2539" w:type="dxa"/>
            <w:shd w:val="clear" w:color="auto" w:fill="auto"/>
          </w:tcPr>
          <w:p w14:paraId="765C2071" w14:textId="143E77C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9.1.4.3 Contrast (minimum)</w:t>
            </w:r>
          </w:p>
        </w:tc>
        <w:tc>
          <w:tcPr>
            <w:tcW w:w="617" w:type="dxa"/>
            <w:shd w:val="clear" w:color="auto" w:fill="auto"/>
            <w:vAlign w:val="center"/>
          </w:tcPr>
          <w:p w14:paraId="475594F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3FF88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2E537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A45092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7DAA0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F004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E72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6613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EF599D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F1C795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2267F87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61494C8" w14:textId="77777777" w:rsidTr="00956F95">
        <w:trPr>
          <w:cantSplit/>
          <w:jc w:val="center"/>
        </w:trPr>
        <w:tc>
          <w:tcPr>
            <w:tcW w:w="2539" w:type="dxa"/>
            <w:shd w:val="clear" w:color="auto" w:fill="auto"/>
          </w:tcPr>
          <w:p w14:paraId="2AAA47B2" w14:textId="5B0FBDAA"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9.1.4.4 Resize text</w:t>
            </w:r>
          </w:p>
        </w:tc>
        <w:tc>
          <w:tcPr>
            <w:tcW w:w="617" w:type="dxa"/>
            <w:shd w:val="clear" w:color="auto" w:fill="auto"/>
            <w:vAlign w:val="center"/>
          </w:tcPr>
          <w:p w14:paraId="618D4C6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B91C5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C80A79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EAA4D5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658AE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8F5F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5DA335" w14:textId="6005714B" w:rsidR="000177A9" w:rsidRPr="002F7B70" w:rsidRDefault="000177A9" w:rsidP="000177A9">
            <w:pPr>
              <w:pStyle w:val="TAC"/>
              <w:rPr>
                <w:rFonts w:eastAsia="Calibri" w:cs="Arial"/>
                <w:szCs w:val="18"/>
              </w:rPr>
            </w:pPr>
            <w:del w:id="1654" w:author="Dave" w:date="2018-08-28T16:00:00Z">
              <w:r w:rsidRPr="002F7B70" w:rsidDel="00916A55">
                <w:rPr>
                  <w:rFonts w:eastAsia="Calibri" w:cs="Arial"/>
                  <w:szCs w:val="18"/>
                </w:rPr>
                <w:delText>S</w:delText>
              </w:r>
            </w:del>
            <w:ins w:id="1655" w:author="Dave" w:date="2018-08-28T16:00:00Z">
              <w:r w:rsidR="00916A55">
                <w:rPr>
                  <w:rFonts w:eastAsia="Calibri" w:cs="Arial"/>
                  <w:szCs w:val="18"/>
                </w:rPr>
                <w:t>-</w:t>
              </w:r>
            </w:ins>
          </w:p>
        </w:tc>
        <w:tc>
          <w:tcPr>
            <w:tcW w:w="617" w:type="dxa"/>
            <w:shd w:val="clear" w:color="auto" w:fill="auto"/>
            <w:vAlign w:val="center"/>
          </w:tcPr>
          <w:p w14:paraId="5E4B271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2824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3101F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97" w:type="dxa"/>
            <w:vAlign w:val="center"/>
          </w:tcPr>
          <w:p w14:paraId="6C983420"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0EE4133" w14:textId="77777777" w:rsidTr="00956F95">
        <w:trPr>
          <w:cantSplit/>
          <w:jc w:val="center"/>
        </w:trPr>
        <w:tc>
          <w:tcPr>
            <w:tcW w:w="2539" w:type="dxa"/>
            <w:shd w:val="clear" w:color="auto" w:fill="auto"/>
          </w:tcPr>
          <w:p w14:paraId="7E9C7885" w14:textId="2DA4BA5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9.1.4.5 Images of text</w:t>
            </w:r>
          </w:p>
        </w:tc>
        <w:tc>
          <w:tcPr>
            <w:tcW w:w="617" w:type="dxa"/>
            <w:shd w:val="clear" w:color="auto" w:fill="auto"/>
            <w:vAlign w:val="center"/>
          </w:tcPr>
          <w:p w14:paraId="53C88B8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F9E057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C44D2B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75495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FAA27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4383B8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51552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3CD49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B3B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1661C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45B1CC0F"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7509C74"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8767FFD" w14:textId="506B6669" w:rsidR="000177A9" w:rsidRPr="002F7B70" w:rsidRDefault="000177A9" w:rsidP="003F43E6">
            <w:pPr>
              <w:spacing w:after="0"/>
              <w:rPr>
                <w:rFonts w:ascii="Arial" w:hAnsi="Arial" w:cs="Arial"/>
                <w:sz w:val="18"/>
                <w:szCs w:val="18"/>
              </w:rPr>
            </w:pPr>
            <w:r w:rsidRPr="002F7B70">
              <w:rPr>
                <w:rFonts w:ascii="Arial" w:hAnsi="Arial" w:cs="Arial"/>
                <w:sz w:val="18"/>
                <w:szCs w:val="18"/>
              </w:rPr>
              <w:t>9.</w:t>
            </w:r>
            <w:r w:rsidR="00E00F47" w:rsidRPr="002F7B70">
              <w:rPr>
                <w:rFonts w:ascii="Arial" w:hAnsi="Arial" w:cs="Arial"/>
                <w:sz w:val="18"/>
                <w:szCs w:val="18"/>
              </w:rPr>
              <w:t>1.4.1</w:t>
            </w:r>
            <w:r w:rsidRPr="002F7B70">
              <w:rPr>
                <w:rFonts w:ascii="Arial" w:hAnsi="Arial" w:cs="Arial"/>
                <w:sz w:val="18"/>
                <w:szCs w:val="18"/>
              </w:rPr>
              <w:t>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0177A9" w:rsidRPr="002F7B70" w:rsidRDefault="000177A9" w:rsidP="003F43E6">
            <w:pPr>
              <w:pStyle w:val="TAC"/>
              <w:rPr>
                <w:rFonts w:eastAsia="Calibri" w:cs="Arial"/>
                <w:szCs w:val="18"/>
              </w:rPr>
            </w:pPr>
            <w:r w:rsidRPr="002F7B70">
              <w:rPr>
                <w:rFonts w:eastAsia="Calibri" w:cs="Arial"/>
                <w:szCs w:val="18"/>
              </w:rPr>
              <w:t>-</w:t>
            </w:r>
          </w:p>
        </w:tc>
      </w:tr>
      <w:tr w:rsidR="00D708B0" w:rsidRPr="002F7B70" w14:paraId="447CC960"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5C153A6" w14:textId="24C06A63" w:rsidR="00D708B0" w:rsidRPr="002F7B70" w:rsidRDefault="00D708B0" w:rsidP="003F43E6">
            <w:pPr>
              <w:spacing w:after="0"/>
              <w:rPr>
                <w:rFonts w:ascii="Arial" w:hAnsi="Arial" w:cs="Arial"/>
                <w:sz w:val="18"/>
                <w:szCs w:val="18"/>
              </w:rPr>
            </w:pPr>
            <w:r w:rsidRPr="002F7B70">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708B0" w:rsidRPr="002F7B70" w:rsidRDefault="00D708B0" w:rsidP="003F43E6">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708B0" w:rsidRPr="002F7B70" w:rsidRDefault="00FF7F94"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708B0" w:rsidRPr="002F7B70" w:rsidRDefault="00FF7F94"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708B0" w:rsidRPr="002F7B70" w:rsidRDefault="00FF7F94" w:rsidP="003F43E6">
            <w:pPr>
              <w:pStyle w:val="TAC"/>
              <w:rPr>
                <w:rFonts w:eastAsia="Calibri" w:cs="Arial"/>
                <w:szCs w:val="18"/>
              </w:rPr>
            </w:pPr>
            <w:r w:rsidRPr="002F7B70">
              <w:rPr>
                <w:rFonts w:eastAsia="Calibri" w:cs="Arial"/>
                <w:szCs w:val="18"/>
              </w:rPr>
              <w:t>-</w:t>
            </w:r>
          </w:p>
        </w:tc>
      </w:tr>
      <w:tr w:rsidR="00D708B0" w:rsidRPr="002F7B70" w14:paraId="0DE5128F" w14:textId="77777777" w:rsidTr="009C6E9A">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3124D8F" w14:textId="28602B4D" w:rsidR="00D708B0" w:rsidRPr="002F7B70" w:rsidRDefault="00D708B0" w:rsidP="00D708B0">
            <w:pPr>
              <w:spacing w:after="0"/>
              <w:rPr>
                <w:rFonts w:ascii="Arial" w:hAnsi="Arial" w:cs="Arial"/>
                <w:sz w:val="18"/>
                <w:szCs w:val="18"/>
              </w:rPr>
            </w:pPr>
            <w:r w:rsidRPr="002F7B70">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0362ECF" w14:textId="078B671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9AE7618" w14:textId="09FE5AE3" w:rsidR="00D708B0" w:rsidRPr="002F7B70" w:rsidRDefault="00D708B0" w:rsidP="00D708B0">
            <w:pPr>
              <w:pStyle w:val="TAC"/>
              <w:rPr>
                <w:rFonts w:eastAsia="Calibri" w:cs="Arial"/>
                <w:szCs w:val="18"/>
              </w:rPr>
            </w:pPr>
            <w:r w:rsidRPr="002F7B70">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4F547B8" w14:textId="7DF16A29"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0CD1EE1" w14:textId="3182B3D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0826910F" w14:textId="7E39E5D7"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A978E8B" w14:textId="0E3365C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34436C6" w14:textId="64D4B373"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5AF62052" w14:textId="4EF51E0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F42D430" w14:textId="2C8E489D" w:rsidR="00D708B0" w:rsidRPr="002F7B70" w:rsidRDefault="00D708B0" w:rsidP="00D708B0">
            <w:pPr>
              <w:pStyle w:val="TAC"/>
              <w:rPr>
                <w:rFonts w:eastAsia="Calibri" w:cs="Arial"/>
                <w:szCs w:val="18"/>
              </w:rPr>
            </w:pPr>
            <w:r w:rsidRPr="002F7B70">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31D30C95" w14:textId="698486D9" w:rsidR="00D708B0" w:rsidRPr="002F7B70" w:rsidRDefault="00D708B0" w:rsidP="00D708B0">
            <w:pPr>
              <w:pStyle w:val="TAC"/>
              <w:rPr>
                <w:rFonts w:eastAsia="Calibri" w:cs="Arial"/>
                <w:szCs w:val="18"/>
              </w:rPr>
            </w:pPr>
            <w:r w:rsidRPr="002F7B70">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966D20" w14:textId="1C362E8B" w:rsidR="00D708B0" w:rsidRPr="002F7B70" w:rsidRDefault="00D708B0" w:rsidP="00D708B0">
            <w:pPr>
              <w:pStyle w:val="TAC"/>
              <w:rPr>
                <w:rFonts w:eastAsia="Calibri" w:cs="Arial"/>
                <w:szCs w:val="18"/>
              </w:rPr>
            </w:pPr>
            <w:r w:rsidRPr="002F7B70">
              <w:rPr>
                <w:rFonts w:cs="Arial"/>
                <w:szCs w:val="18"/>
              </w:rPr>
              <w:t>-</w:t>
            </w:r>
          </w:p>
        </w:tc>
      </w:tr>
      <w:tr w:rsidR="003F43E6" w:rsidRPr="002F7B70" w14:paraId="1E38C5CF"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EBCE088" w14:textId="77777777" w:rsidR="003F43E6" w:rsidRPr="002F7B70" w:rsidRDefault="003F43E6" w:rsidP="003F43E6">
            <w:pPr>
              <w:spacing w:after="0"/>
              <w:rPr>
                <w:rFonts w:ascii="Arial" w:hAnsi="Arial" w:cs="Arial"/>
                <w:sz w:val="18"/>
                <w:szCs w:val="18"/>
              </w:rPr>
            </w:pPr>
            <w:r w:rsidRPr="002F7B70">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3F43E6" w:rsidRPr="002F7B70" w:rsidRDefault="003F43E6" w:rsidP="003F43E6">
            <w:pPr>
              <w:pStyle w:val="TAC"/>
              <w:rPr>
                <w:rFonts w:eastAsia="Calibri" w:cs="Arial"/>
                <w:szCs w:val="18"/>
              </w:rPr>
            </w:pPr>
            <w:r w:rsidRPr="002F7B70">
              <w:rPr>
                <w:rFonts w:eastAsia="Calibri" w:cs="Arial"/>
                <w:szCs w:val="18"/>
              </w:rPr>
              <w:t>-</w:t>
            </w:r>
          </w:p>
        </w:tc>
      </w:tr>
      <w:tr w:rsidR="00956F95" w:rsidRPr="002F7B70" w14:paraId="25A3B326" w14:textId="77777777" w:rsidTr="00956F95">
        <w:trPr>
          <w:cantSplit/>
          <w:jc w:val="center"/>
        </w:trPr>
        <w:tc>
          <w:tcPr>
            <w:tcW w:w="2539" w:type="dxa"/>
            <w:shd w:val="clear" w:color="auto" w:fill="auto"/>
          </w:tcPr>
          <w:p w14:paraId="5F4834FE" w14:textId="35A1E3C6" w:rsidR="00956F95" w:rsidRPr="002F7B70" w:rsidRDefault="00956F95" w:rsidP="00956F95">
            <w:pPr>
              <w:spacing w:after="0"/>
              <w:rPr>
                <w:rFonts w:ascii="Arial" w:eastAsia="Calibri" w:hAnsi="Arial" w:cs="Arial"/>
                <w:sz w:val="18"/>
                <w:szCs w:val="18"/>
              </w:rPr>
            </w:pPr>
            <w:r w:rsidRPr="002F7B70">
              <w:rPr>
                <w:rFonts w:ascii="Arial" w:eastAsia="Calibri" w:hAnsi="Arial" w:cs="Arial"/>
                <w:sz w:val="18"/>
                <w:szCs w:val="18"/>
              </w:rPr>
              <w:t>9.2.</w:t>
            </w:r>
            <w:r w:rsidR="00D64CC4" w:rsidRPr="002F7B70">
              <w:rPr>
                <w:rFonts w:ascii="Arial" w:eastAsia="Calibri" w:hAnsi="Arial" w:cs="Arial"/>
                <w:sz w:val="18"/>
                <w:szCs w:val="18"/>
              </w:rPr>
              <w:t xml:space="preserve">1.1 </w:t>
            </w:r>
            <w:r w:rsidRPr="002F7B70">
              <w:rPr>
                <w:rFonts w:ascii="Arial" w:eastAsia="Calibri" w:hAnsi="Arial" w:cs="Arial"/>
                <w:sz w:val="18"/>
                <w:szCs w:val="18"/>
              </w:rPr>
              <w:t>Keyboard</w:t>
            </w:r>
          </w:p>
        </w:tc>
        <w:tc>
          <w:tcPr>
            <w:tcW w:w="617" w:type="dxa"/>
            <w:shd w:val="clear" w:color="auto" w:fill="auto"/>
            <w:vAlign w:val="center"/>
          </w:tcPr>
          <w:p w14:paraId="7025CA9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4D9E64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6459D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D81095"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00FEC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F3B8359"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92A9963"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24B63AC"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13BAF4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9C0F38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7A4AE0EC"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14072222" w14:textId="77777777" w:rsidTr="00956F95">
        <w:trPr>
          <w:cantSplit/>
          <w:jc w:val="center"/>
        </w:trPr>
        <w:tc>
          <w:tcPr>
            <w:tcW w:w="2539" w:type="dxa"/>
            <w:shd w:val="clear" w:color="auto" w:fill="auto"/>
          </w:tcPr>
          <w:p w14:paraId="141C848F" w14:textId="35A27B47"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9.2.1.2</w:t>
            </w:r>
            <w:r w:rsidR="00956F95" w:rsidRPr="002F7B70">
              <w:rPr>
                <w:rFonts w:ascii="Arial" w:eastAsia="Calibri" w:hAnsi="Arial" w:cs="Arial"/>
                <w:sz w:val="18"/>
                <w:szCs w:val="18"/>
              </w:rPr>
              <w:t xml:space="preserve"> No keyboard </w:t>
            </w:r>
            <w:r w:rsidR="00771646" w:rsidRPr="002F7B70">
              <w:rPr>
                <w:rFonts w:ascii="Arial" w:eastAsia="Calibri" w:hAnsi="Arial" w:cs="Arial"/>
                <w:sz w:val="18"/>
                <w:szCs w:val="18"/>
              </w:rPr>
              <w:t>trap</w:t>
            </w:r>
          </w:p>
        </w:tc>
        <w:tc>
          <w:tcPr>
            <w:tcW w:w="617" w:type="dxa"/>
            <w:shd w:val="clear" w:color="auto" w:fill="auto"/>
            <w:vAlign w:val="center"/>
          </w:tcPr>
          <w:p w14:paraId="25162DE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EECBDF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411AB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BAA410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8DC15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3F4D53"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18622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1E2743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90BDF1"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6D3923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2D9DA672" w14:textId="77777777" w:rsidR="00956F95" w:rsidRPr="002F7B70" w:rsidRDefault="00956F95" w:rsidP="00956F95">
            <w:pPr>
              <w:pStyle w:val="TAC"/>
              <w:rPr>
                <w:rFonts w:eastAsia="Calibri" w:cs="Arial"/>
                <w:szCs w:val="18"/>
              </w:rPr>
            </w:pPr>
            <w:r w:rsidRPr="002F7B70">
              <w:rPr>
                <w:rFonts w:eastAsia="Calibri" w:cs="Arial"/>
                <w:szCs w:val="18"/>
              </w:rPr>
              <w:t>-</w:t>
            </w:r>
          </w:p>
        </w:tc>
      </w:tr>
      <w:tr w:rsidR="00CE470E" w:rsidRPr="002F7B70" w14:paraId="0802572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1E2CBF91" w14:textId="21F7CA0E" w:rsidR="00CE470E" w:rsidRPr="002F7B70" w:rsidRDefault="00CE470E" w:rsidP="003F43E6">
            <w:pPr>
              <w:spacing w:after="0"/>
              <w:rPr>
                <w:rFonts w:ascii="Arial" w:eastAsia="Calibri" w:hAnsi="Arial" w:cs="Arial"/>
                <w:sz w:val="18"/>
                <w:szCs w:val="18"/>
              </w:rPr>
            </w:pPr>
            <w:r w:rsidRPr="002F7B70">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CE470E" w:rsidRPr="002F7B70" w:rsidRDefault="00CE470E"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CE470E" w:rsidRPr="002F7B70" w:rsidRDefault="00CE470E" w:rsidP="003F43E6">
            <w:pPr>
              <w:pStyle w:val="TAC"/>
              <w:rPr>
                <w:rFonts w:eastAsia="Calibri" w:cs="Arial"/>
                <w:szCs w:val="18"/>
              </w:rPr>
            </w:pPr>
            <w:r w:rsidRPr="002F7B70">
              <w:rPr>
                <w:rFonts w:eastAsia="Calibri" w:cs="Arial"/>
                <w:szCs w:val="18"/>
              </w:rPr>
              <w:t>-</w:t>
            </w:r>
          </w:p>
        </w:tc>
      </w:tr>
      <w:tr w:rsidR="00956F95" w:rsidRPr="002F7B70" w14:paraId="56355C14" w14:textId="77777777" w:rsidTr="00956F95">
        <w:trPr>
          <w:cantSplit/>
          <w:jc w:val="center"/>
        </w:trPr>
        <w:tc>
          <w:tcPr>
            <w:tcW w:w="2539" w:type="dxa"/>
            <w:shd w:val="clear" w:color="auto" w:fill="auto"/>
          </w:tcPr>
          <w:p w14:paraId="70B52719" w14:textId="30391F59" w:rsidR="00956F95" w:rsidRPr="002F7B70" w:rsidRDefault="00956F95" w:rsidP="00771646">
            <w:pPr>
              <w:spacing w:after="0"/>
              <w:rPr>
                <w:rFonts w:ascii="Arial" w:eastAsia="Calibri" w:hAnsi="Arial" w:cs="Arial"/>
                <w:sz w:val="18"/>
                <w:szCs w:val="18"/>
              </w:rPr>
            </w:pPr>
            <w:r w:rsidRPr="002F7B70">
              <w:rPr>
                <w:rFonts w:ascii="Arial" w:eastAsia="Calibri" w:hAnsi="Arial" w:cs="Arial"/>
                <w:sz w:val="18"/>
                <w:szCs w:val="18"/>
              </w:rPr>
              <w:t>9.2.</w:t>
            </w:r>
            <w:r w:rsidR="00CE470E" w:rsidRPr="002F7B70">
              <w:rPr>
                <w:rFonts w:ascii="Arial" w:eastAsia="Calibri" w:hAnsi="Arial" w:cs="Arial"/>
                <w:sz w:val="18"/>
                <w:szCs w:val="18"/>
              </w:rPr>
              <w:t xml:space="preserve">2.1 </w:t>
            </w:r>
            <w:r w:rsidRPr="002F7B70">
              <w:rPr>
                <w:rFonts w:ascii="Arial" w:eastAsia="Calibri" w:hAnsi="Arial" w:cs="Arial"/>
                <w:sz w:val="18"/>
                <w:szCs w:val="18"/>
              </w:rPr>
              <w:t xml:space="preserve">Timing </w:t>
            </w:r>
            <w:r w:rsidR="00771646" w:rsidRPr="002F7B70">
              <w:rPr>
                <w:rFonts w:ascii="Arial" w:eastAsia="Calibri" w:hAnsi="Arial" w:cs="Arial"/>
                <w:sz w:val="18"/>
                <w:szCs w:val="18"/>
              </w:rPr>
              <w:t>adjustable</w:t>
            </w:r>
          </w:p>
        </w:tc>
        <w:tc>
          <w:tcPr>
            <w:tcW w:w="617" w:type="dxa"/>
            <w:shd w:val="clear" w:color="auto" w:fill="auto"/>
            <w:vAlign w:val="center"/>
          </w:tcPr>
          <w:p w14:paraId="70A9E57C"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0D5CC8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514CC22"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9E813CF"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4CD5C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9B1E426"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88A49C4"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C3CB4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FE0AE5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98D869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15721FA9"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79861C05" w14:textId="77777777" w:rsidTr="00956F95">
        <w:trPr>
          <w:cantSplit/>
          <w:jc w:val="center"/>
        </w:trPr>
        <w:tc>
          <w:tcPr>
            <w:tcW w:w="2539" w:type="dxa"/>
            <w:shd w:val="clear" w:color="auto" w:fill="auto"/>
          </w:tcPr>
          <w:p w14:paraId="581A4242" w14:textId="478F4DF5"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9.2.2.2</w:t>
            </w:r>
            <w:r w:rsidR="00956F95" w:rsidRPr="002F7B70">
              <w:rPr>
                <w:rFonts w:ascii="Arial" w:eastAsia="Calibri" w:hAnsi="Arial" w:cs="Arial"/>
                <w:sz w:val="18"/>
                <w:szCs w:val="18"/>
              </w:rPr>
              <w:t xml:space="preserve"> Pause, stop, </w:t>
            </w:r>
            <w:r w:rsidR="00771646" w:rsidRPr="002F7B70">
              <w:rPr>
                <w:rFonts w:ascii="Arial" w:eastAsia="Calibri" w:hAnsi="Arial" w:cs="Arial"/>
                <w:sz w:val="18"/>
                <w:szCs w:val="18"/>
              </w:rPr>
              <w:t>hide</w:t>
            </w:r>
          </w:p>
        </w:tc>
        <w:tc>
          <w:tcPr>
            <w:tcW w:w="617" w:type="dxa"/>
            <w:shd w:val="clear" w:color="auto" w:fill="auto"/>
            <w:vAlign w:val="center"/>
          </w:tcPr>
          <w:p w14:paraId="026CB366"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F2B063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9AC56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94B5B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C4CD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2ED2E7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1BB0C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5A2C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65141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FBFF5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5235EB06"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1420E00B" w14:textId="77777777" w:rsidTr="00956F95">
        <w:trPr>
          <w:cantSplit/>
          <w:jc w:val="center"/>
        </w:trPr>
        <w:tc>
          <w:tcPr>
            <w:tcW w:w="2539" w:type="dxa"/>
            <w:shd w:val="clear" w:color="auto" w:fill="auto"/>
          </w:tcPr>
          <w:p w14:paraId="28EDD9AA" w14:textId="415DDBD3"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3.1</w:t>
            </w:r>
            <w:r w:rsidRPr="002F7B70">
              <w:rPr>
                <w:rFonts w:ascii="Arial" w:eastAsia="Calibri" w:hAnsi="Arial"/>
                <w:sz w:val="18"/>
              </w:rPr>
              <w:t xml:space="preserve"> Three flashes or below threshold</w:t>
            </w:r>
          </w:p>
        </w:tc>
        <w:tc>
          <w:tcPr>
            <w:tcW w:w="617" w:type="dxa"/>
            <w:shd w:val="clear" w:color="auto" w:fill="auto"/>
            <w:vAlign w:val="center"/>
          </w:tcPr>
          <w:p w14:paraId="47C40D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3FF65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D9D1C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528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BCC84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5CC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F5F6E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0E22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566056" w14:textId="77777777" w:rsidR="00956F95" w:rsidRPr="002F7B70" w:rsidRDefault="00956F95" w:rsidP="00956F95">
            <w:pPr>
              <w:pStyle w:val="TAC"/>
              <w:rPr>
                <w:rFonts w:eastAsia="Calibri"/>
              </w:rPr>
            </w:pPr>
            <w:r w:rsidRPr="002F7B70">
              <w:rPr>
                <w:rFonts w:eastAsia="Calibri"/>
              </w:rPr>
              <w:t>P</w:t>
            </w:r>
          </w:p>
        </w:tc>
        <w:tc>
          <w:tcPr>
            <w:tcW w:w="717" w:type="dxa"/>
            <w:shd w:val="clear" w:color="auto" w:fill="auto"/>
            <w:vAlign w:val="center"/>
          </w:tcPr>
          <w:p w14:paraId="00BA69E9"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A7DB8A2" w14:textId="77777777" w:rsidR="00956F95" w:rsidRPr="002F7B70" w:rsidRDefault="00956F95" w:rsidP="00956F95">
            <w:pPr>
              <w:pStyle w:val="TAC"/>
              <w:rPr>
                <w:rFonts w:eastAsia="Calibri"/>
              </w:rPr>
            </w:pPr>
            <w:r w:rsidRPr="002F7B70">
              <w:rPr>
                <w:rFonts w:eastAsia="Calibri"/>
              </w:rPr>
              <w:t>-</w:t>
            </w:r>
          </w:p>
        </w:tc>
      </w:tr>
      <w:tr w:rsidR="00956F95" w:rsidRPr="002F7B70" w14:paraId="7BA78C29" w14:textId="77777777" w:rsidTr="00956F95">
        <w:trPr>
          <w:cantSplit/>
          <w:jc w:val="center"/>
        </w:trPr>
        <w:tc>
          <w:tcPr>
            <w:tcW w:w="2539" w:type="dxa"/>
            <w:shd w:val="clear" w:color="auto" w:fill="auto"/>
          </w:tcPr>
          <w:p w14:paraId="4C3FC606" w14:textId="7E10224E"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4.1</w:t>
            </w:r>
            <w:r w:rsidRPr="002F7B70">
              <w:rPr>
                <w:rFonts w:ascii="Arial" w:eastAsia="Calibri" w:hAnsi="Arial"/>
                <w:sz w:val="18"/>
              </w:rPr>
              <w:t xml:space="preserve"> Bypass </w:t>
            </w:r>
            <w:r w:rsidR="00771646" w:rsidRPr="002F7B70">
              <w:rPr>
                <w:rFonts w:ascii="Arial" w:eastAsia="Calibri" w:hAnsi="Arial"/>
                <w:sz w:val="18"/>
              </w:rPr>
              <w:t>blocks</w:t>
            </w:r>
          </w:p>
        </w:tc>
        <w:tc>
          <w:tcPr>
            <w:tcW w:w="617" w:type="dxa"/>
            <w:shd w:val="clear" w:color="auto" w:fill="auto"/>
            <w:vAlign w:val="center"/>
          </w:tcPr>
          <w:p w14:paraId="459CA2F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524CA8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F7A6C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B41ED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1024C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5EC34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B753E8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EB7C9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72F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896822B"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10C9B1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A7D3A1" w14:textId="77777777" w:rsidTr="00956F95">
        <w:trPr>
          <w:cantSplit/>
          <w:jc w:val="center"/>
        </w:trPr>
        <w:tc>
          <w:tcPr>
            <w:tcW w:w="2539" w:type="dxa"/>
            <w:shd w:val="clear" w:color="auto" w:fill="auto"/>
          </w:tcPr>
          <w:p w14:paraId="65B8FEEC" w14:textId="30952F3F"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4.2 </w:t>
            </w:r>
            <w:r w:rsidRPr="002F7B70">
              <w:rPr>
                <w:rFonts w:ascii="Arial" w:eastAsia="Calibri" w:hAnsi="Arial"/>
                <w:sz w:val="18"/>
              </w:rPr>
              <w:t>Page titled</w:t>
            </w:r>
          </w:p>
        </w:tc>
        <w:tc>
          <w:tcPr>
            <w:tcW w:w="617" w:type="dxa"/>
            <w:shd w:val="clear" w:color="auto" w:fill="auto"/>
            <w:vAlign w:val="center"/>
          </w:tcPr>
          <w:p w14:paraId="051891A8"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A989F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2886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CF7D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1A6F9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3835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56E4F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C9BDED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C157B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E4DFCDE"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0EA82C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3F3A62A" w14:textId="77777777" w:rsidTr="00956F95">
        <w:trPr>
          <w:cantSplit/>
          <w:jc w:val="center"/>
        </w:trPr>
        <w:tc>
          <w:tcPr>
            <w:tcW w:w="2539" w:type="dxa"/>
            <w:shd w:val="clear" w:color="auto" w:fill="auto"/>
          </w:tcPr>
          <w:p w14:paraId="046E77F9" w14:textId="7C4B8642"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4.3 </w:t>
            </w:r>
            <w:r w:rsidRPr="002F7B70">
              <w:rPr>
                <w:rFonts w:ascii="Arial" w:eastAsia="Calibri" w:hAnsi="Arial"/>
                <w:sz w:val="18"/>
              </w:rPr>
              <w:t>Focus order</w:t>
            </w:r>
          </w:p>
        </w:tc>
        <w:tc>
          <w:tcPr>
            <w:tcW w:w="617" w:type="dxa"/>
            <w:shd w:val="clear" w:color="auto" w:fill="auto"/>
            <w:vAlign w:val="center"/>
          </w:tcPr>
          <w:p w14:paraId="1CFD2C9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7A3E82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60F12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3E6C9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4D8BB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9AB4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FF77B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A199D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981444"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4E46E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602C95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0033B9B" w14:textId="77777777" w:rsidTr="00956F95">
        <w:trPr>
          <w:cantSplit/>
          <w:jc w:val="center"/>
        </w:trPr>
        <w:tc>
          <w:tcPr>
            <w:tcW w:w="2539" w:type="dxa"/>
            <w:shd w:val="clear" w:color="auto" w:fill="auto"/>
          </w:tcPr>
          <w:p w14:paraId="753A7604" w14:textId="2DA45074" w:rsidR="00956F95" w:rsidRPr="002F7B70" w:rsidRDefault="00956F95" w:rsidP="00133E3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4.4 </w:t>
            </w:r>
            <w:r w:rsidRPr="002F7B70">
              <w:rPr>
                <w:rFonts w:ascii="Arial" w:eastAsia="Calibri" w:hAnsi="Arial"/>
                <w:sz w:val="18"/>
              </w:rPr>
              <w:t xml:space="preserve">Link </w:t>
            </w:r>
            <w:r w:rsidR="00133E35" w:rsidRPr="002F7B70">
              <w:rPr>
                <w:rFonts w:ascii="Arial" w:eastAsia="Calibri" w:hAnsi="Arial"/>
                <w:sz w:val="18"/>
              </w:rPr>
              <w:t>purpose</w:t>
            </w:r>
            <w:r w:rsidRPr="002F7B70">
              <w:rPr>
                <w:rFonts w:ascii="Arial" w:eastAsia="Calibri" w:hAnsi="Arial"/>
                <w:sz w:val="18"/>
              </w:rPr>
              <w:br/>
              <w:t>(</w:t>
            </w:r>
            <w:r w:rsidR="00133E35" w:rsidRPr="002F7B70">
              <w:rPr>
                <w:rFonts w:ascii="Arial" w:eastAsia="Calibri" w:hAnsi="Arial"/>
                <w:sz w:val="18"/>
              </w:rPr>
              <w:t>i</w:t>
            </w:r>
            <w:r w:rsidRPr="002F7B70">
              <w:rPr>
                <w:rFonts w:ascii="Arial" w:eastAsia="Calibri" w:hAnsi="Arial"/>
                <w:sz w:val="18"/>
              </w:rPr>
              <w:t xml:space="preserve">n </w:t>
            </w:r>
            <w:r w:rsidR="00133E35" w:rsidRPr="002F7B70">
              <w:rPr>
                <w:rFonts w:ascii="Arial" w:eastAsia="Calibri" w:hAnsi="Arial"/>
                <w:sz w:val="18"/>
              </w:rPr>
              <w:t>c</w:t>
            </w:r>
            <w:r w:rsidRPr="002F7B70">
              <w:rPr>
                <w:rFonts w:ascii="Arial" w:eastAsia="Calibri" w:hAnsi="Arial"/>
                <w:sz w:val="18"/>
              </w:rPr>
              <w:t>ontext)</w:t>
            </w:r>
          </w:p>
        </w:tc>
        <w:tc>
          <w:tcPr>
            <w:tcW w:w="617" w:type="dxa"/>
            <w:shd w:val="clear" w:color="auto" w:fill="auto"/>
            <w:vAlign w:val="center"/>
          </w:tcPr>
          <w:p w14:paraId="5ECE72B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11382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7B1A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1C28E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DD60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3B31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89F07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4D9E1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A49D3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731005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DE6882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7AA229D" w14:textId="77777777" w:rsidTr="00956F95">
        <w:trPr>
          <w:cantSplit/>
          <w:jc w:val="center"/>
        </w:trPr>
        <w:tc>
          <w:tcPr>
            <w:tcW w:w="2539" w:type="dxa"/>
            <w:shd w:val="clear" w:color="auto" w:fill="auto"/>
          </w:tcPr>
          <w:p w14:paraId="57127C8E" w14:textId="57F678EC"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4.5 </w:t>
            </w:r>
            <w:r w:rsidRPr="002F7B70">
              <w:rPr>
                <w:rFonts w:ascii="Arial" w:eastAsia="Calibri" w:hAnsi="Arial"/>
                <w:sz w:val="18"/>
              </w:rPr>
              <w:t xml:space="preserve">Multiple </w:t>
            </w:r>
            <w:r w:rsidR="00771646" w:rsidRPr="002F7B70">
              <w:rPr>
                <w:rFonts w:ascii="Arial" w:eastAsia="Calibri" w:hAnsi="Arial"/>
                <w:sz w:val="18"/>
              </w:rPr>
              <w:t>ways</w:t>
            </w:r>
          </w:p>
        </w:tc>
        <w:tc>
          <w:tcPr>
            <w:tcW w:w="617" w:type="dxa"/>
            <w:shd w:val="clear" w:color="auto" w:fill="auto"/>
            <w:vAlign w:val="center"/>
          </w:tcPr>
          <w:p w14:paraId="7B4125D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D562D5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E15E9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AE82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C2B1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8F99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72B0FA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0494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AF648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FB13BC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D502B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901B11" w14:textId="77777777" w:rsidTr="00956F95">
        <w:trPr>
          <w:cantSplit/>
          <w:jc w:val="center"/>
        </w:trPr>
        <w:tc>
          <w:tcPr>
            <w:tcW w:w="2539" w:type="dxa"/>
            <w:shd w:val="clear" w:color="auto" w:fill="auto"/>
          </w:tcPr>
          <w:p w14:paraId="74FEA2AB" w14:textId="6A2BB424"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4.6 </w:t>
            </w:r>
            <w:r w:rsidRPr="002F7B70">
              <w:rPr>
                <w:rFonts w:ascii="Arial" w:eastAsia="Calibri" w:hAnsi="Arial"/>
                <w:sz w:val="18"/>
              </w:rPr>
              <w:t>Headings and labels</w:t>
            </w:r>
          </w:p>
        </w:tc>
        <w:tc>
          <w:tcPr>
            <w:tcW w:w="617" w:type="dxa"/>
            <w:shd w:val="clear" w:color="auto" w:fill="auto"/>
            <w:vAlign w:val="center"/>
          </w:tcPr>
          <w:p w14:paraId="67B37E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50C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E7F90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D1AD6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CF71B9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EB615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01A0B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47E83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8AF0C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44C41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62445A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C8CC53" w14:textId="77777777" w:rsidTr="00956F95">
        <w:trPr>
          <w:cantSplit/>
          <w:jc w:val="center"/>
        </w:trPr>
        <w:tc>
          <w:tcPr>
            <w:tcW w:w="2539" w:type="dxa"/>
            <w:shd w:val="clear" w:color="auto" w:fill="auto"/>
          </w:tcPr>
          <w:p w14:paraId="6B6B0C07" w14:textId="14A3AEAD"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4.7 </w:t>
            </w:r>
            <w:r w:rsidRPr="002F7B70">
              <w:rPr>
                <w:rFonts w:ascii="Arial" w:eastAsia="Calibri" w:hAnsi="Arial"/>
                <w:sz w:val="18"/>
              </w:rPr>
              <w:t xml:space="preserve">Focus </w:t>
            </w:r>
            <w:r w:rsidR="00771646" w:rsidRPr="002F7B70">
              <w:rPr>
                <w:rFonts w:ascii="Arial" w:eastAsia="Calibri" w:hAnsi="Arial"/>
                <w:sz w:val="18"/>
              </w:rPr>
              <w:t>visible</w:t>
            </w:r>
          </w:p>
        </w:tc>
        <w:tc>
          <w:tcPr>
            <w:tcW w:w="617" w:type="dxa"/>
            <w:shd w:val="clear" w:color="auto" w:fill="auto"/>
            <w:vAlign w:val="center"/>
          </w:tcPr>
          <w:p w14:paraId="04B952D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ACDEE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EFE5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C496E0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0E54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BCB88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AFF88B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82C38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3875C8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AF48CE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2CED4DB" w14:textId="77777777" w:rsidR="00956F95" w:rsidRPr="002F7B70" w:rsidDel="00CC4931" w:rsidRDefault="00956F95" w:rsidP="00956F95">
            <w:pPr>
              <w:pStyle w:val="TAC"/>
              <w:rPr>
                <w:rFonts w:eastAsia="Calibri"/>
              </w:rPr>
            </w:pPr>
            <w:r w:rsidRPr="002F7B70">
              <w:rPr>
                <w:rFonts w:eastAsia="Calibri"/>
              </w:rPr>
              <w:t>-</w:t>
            </w:r>
          </w:p>
        </w:tc>
      </w:tr>
      <w:tr w:rsidR="00CE470E" w:rsidRPr="002F7B70" w14:paraId="575BEE82"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BD5234C" w14:textId="10DE0B35" w:rsidR="00CE470E" w:rsidRPr="002F7B70" w:rsidRDefault="00CE470E" w:rsidP="003F43E6">
            <w:pPr>
              <w:spacing w:after="0"/>
              <w:rPr>
                <w:rFonts w:ascii="Arial" w:eastAsia="Calibri" w:hAnsi="Arial"/>
                <w:sz w:val="18"/>
              </w:rPr>
            </w:pPr>
            <w:r w:rsidRPr="002F7B70">
              <w:rPr>
                <w:rFonts w:ascii="Arial" w:eastAsia="Calibri" w:hAnsi="Arial"/>
                <w:sz w:val="18"/>
              </w:rPr>
              <w:t>9.2.5.1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CE470E" w:rsidRPr="002F7B70" w:rsidRDefault="00CE470E" w:rsidP="003F43E6">
            <w:pPr>
              <w:pStyle w:val="TAC"/>
              <w:rPr>
                <w:rFonts w:eastAsia="Calibri"/>
              </w:rPr>
            </w:pPr>
            <w:r w:rsidRPr="002F7B70">
              <w:rPr>
                <w:rFonts w:eastAsia="Calibri"/>
              </w:rPr>
              <w:t>-</w:t>
            </w:r>
          </w:p>
        </w:tc>
      </w:tr>
      <w:tr w:rsidR="00CE470E" w:rsidRPr="002F7B70" w14:paraId="48DBB681"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CD9D6D3" w14:textId="5FEE2AA0" w:rsidR="00CE470E" w:rsidRPr="002F7B70" w:rsidRDefault="00CE470E" w:rsidP="00550E3A">
            <w:pPr>
              <w:spacing w:after="0"/>
              <w:rPr>
                <w:rFonts w:ascii="Arial" w:eastAsia="Calibri" w:hAnsi="Arial"/>
                <w:sz w:val="18"/>
              </w:rPr>
            </w:pPr>
            <w:r w:rsidRPr="002F7B70">
              <w:rPr>
                <w:rFonts w:ascii="Arial" w:eastAsia="Calibri" w:hAnsi="Arial"/>
                <w:sz w:val="18"/>
              </w:rPr>
              <w:t>9.2.5.2 Pointer cancellation</w:t>
            </w:r>
            <w:del w:id="1656" w:author="Dave - updates, from v2.1 to v2.2" w:date="2018-10-15T13:09:00Z">
              <w:r w:rsidRPr="002F7B70" w:rsidDel="00550E3A">
                <w:rPr>
                  <w:rFonts w:ascii="Arial" w:eastAsia="Calibri" w:hAnsi="Arial"/>
                  <w:sz w:val="18"/>
                </w:rPr>
                <w:delText xml:space="preserve"> (</w:delText>
              </w:r>
              <w:r w:rsidRPr="00466830" w:rsidDel="00550E3A">
                <w:rPr>
                  <w:rFonts w:ascii="Arial" w:eastAsia="Calibri" w:hAnsi="Arial"/>
                  <w:sz w:val="18"/>
                </w:rPr>
                <w:delText>SC</w:delText>
              </w:r>
              <w:r w:rsidRPr="002F7B70" w:rsidDel="00550E3A">
                <w:rPr>
                  <w:rFonts w:ascii="Arial" w:eastAsia="Calibri" w:hAnsi="Arial"/>
                  <w:sz w:val="18"/>
                </w:rPr>
                <w:delText xml:space="preserve"> 2.5.2)</w:delText>
              </w:r>
            </w:del>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CE470E" w:rsidRPr="002F7B70" w:rsidRDefault="00CE470E" w:rsidP="003F43E6">
            <w:pPr>
              <w:pStyle w:val="TAC"/>
              <w:rPr>
                <w:rFonts w:eastAsia="Calibri"/>
              </w:rPr>
            </w:pPr>
            <w:r w:rsidRPr="002F7B70">
              <w:rPr>
                <w:rFonts w:eastAsia="Calibri"/>
              </w:rPr>
              <w:t>-</w:t>
            </w:r>
          </w:p>
        </w:tc>
      </w:tr>
      <w:tr w:rsidR="00CE470E" w:rsidRPr="002F7B70" w14:paraId="50BCF028"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D50E7EC" w14:textId="170861B9" w:rsidR="00CE470E" w:rsidRPr="002F7B70" w:rsidRDefault="00CE470E" w:rsidP="003F43E6">
            <w:pPr>
              <w:spacing w:after="0"/>
              <w:rPr>
                <w:rFonts w:ascii="Arial" w:eastAsia="Calibri" w:hAnsi="Arial"/>
                <w:sz w:val="18"/>
              </w:rPr>
            </w:pPr>
            <w:r w:rsidRPr="002F7B70">
              <w:rPr>
                <w:rFonts w:ascii="Arial" w:eastAsia="Calibri" w:hAnsi="Arial"/>
                <w:sz w:val="18"/>
              </w:rPr>
              <w:t>9.2.5.3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CE470E" w:rsidRPr="002F7B70" w:rsidRDefault="00CE470E" w:rsidP="003F43E6">
            <w:pPr>
              <w:pStyle w:val="TAC"/>
              <w:rPr>
                <w:rFonts w:eastAsia="Calibri"/>
              </w:rPr>
            </w:pPr>
            <w:r w:rsidRPr="002F7B70">
              <w:rPr>
                <w:rFonts w:eastAsia="Calibri"/>
              </w:rPr>
              <w:t>-</w:t>
            </w:r>
          </w:p>
        </w:tc>
      </w:tr>
      <w:tr w:rsidR="00CE470E" w:rsidRPr="002F7B70" w14:paraId="1EFB42B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2FF54416" w14:textId="1D44A4FE" w:rsidR="00CE470E" w:rsidRPr="002F7B70" w:rsidRDefault="00CE470E" w:rsidP="003F43E6">
            <w:pPr>
              <w:spacing w:after="0"/>
              <w:rPr>
                <w:rFonts w:ascii="Arial" w:eastAsia="Calibri" w:hAnsi="Arial"/>
                <w:sz w:val="18"/>
              </w:rPr>
            </w:pPr>
            <w:r w:rsidRPr="002F7B70">
              <w:rPr>
                <w:rFonts w:ascii="Arial" w:eastAsia="Calibri" w:hAnsi="Arial"/>
                <w:sz w:val="18"/>
              </w:rPr>
              <w:t>9.2.5.4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CE470E" w:rsidRPr="002F7B70" w:rsidRDefault="00CE470E" w:rsidP="003F43E6">
            <w:pPr>
              <w:pStyle w:val="TAC"/>
              <w:rPr>
                <w:rFonts w:eastAsia="Calibri"/>
              </w:rPr>
            </w:pPr>
            <w:r w:rsidRPr="002F7B70">
              <w:rPr>
                <w:rFonts w:eastAsia="Calibri"/>
              </w:rPr>
              <w:t>-</w:t>
            </w:r>
          </w:p>
        </w:tc>
      </w:tr>
      <w:tr w:rsidR="00956F95" w:rsidRPr="002F7B70" w14:paraId="2E115BDF" w14:textId="77777777" w:rsidTr="00956F95">
        <w:trPr>
          <w:cantSplit/>
          <w:jc w:val="center"/>
        </w:trPr>
        <w:tc>
          <w:tcPr>
            <w:tcW w:w="2539" w:type="dxa"/>
            <w:shd w:val="clear" w:color="auto" w:fill="auto"/>
          </w:tcPr>
          <w:p w14:paraId="49533BE2" w14:textId="1C49B38B" w:rsidR="00956F95" w:rsidRPr="002F7B70" w:rsidRDefault="00956F95" w:rsidP="00771646">
            <w:pPr>
              <w:spacing w:after="0"/>
              <w:rPr>
                <w:rFonts w:ascii="Arial" w:eastAsia="Calibri" w:hAnsi="Arial"/>
                <w:sz w:val="18"/>
              </w:rPr>
            </w:pPr>
            <w:r w:rsidRPr="002F7B70">
              <w:rPr>
                <w:rFonts w:ascii="Arial" w:eastAsia="Calibri" w:hAnsi="Arial"/>
                <w:sz w:val="18"/>
              </w:rPr>
              <w:t>9.</w:t>
            </w:r>
            <w:r w:rsidR="00CE470E" w:rsidRPr="002F7B70">
              <w:rPr>
                <w:rFonts w:ascii="Arial" w:eastAsia="Calibri" w:hAnsi="Arial"/>
                <w:sz w:val="18"/>
              </w:rPr>
              <w:t xml:space="preserve">3.1.1 </w:t>
            </w:r>
            <w:r w:rsidRPr="002F7B70">
              <w:rPr>
                <w:rFonts w:ascii="Arial" w:eastAsia="Calibri" w:hAnsi="Arial"/>
                <w:sz w:val="18"/>
              </w:rPr>
              <w:t xml:space="preserve">Language of </w:t>
            </w:r>
            <w:r w:rsidR="00771646" w:rsidRPr="002F7B70">
              <w:rPr>
                <w:rFonts w:ascii="Arial" w:eastAsia="Calibri" w:hAnsi="Arial"/>
                <w:sz w:val="18"/>
              </w:rPr>
              <w:t>page</w:t>
            </w:r>
          </w:p>
        </w:tc>
        <w:tc>
          <w:tcPr>
            <w:tcW w:w="617" w:type="dxa"/>
            <w:shd w:val="clear" w:color="auto" w:fill="auto"/>
            <w:vAlign w:val="center"/>
          </w:tcPr>
          <w:p w14:paraId="192D1BA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289B0C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74E9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AF7D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EA2C77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5CB5B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FEE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2B6D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15945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E854E0"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90CE09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77A4F9E" w14:textId="77777777" w:rsidTr="00956F95">
        <w:trPr>
          <w:cantSplit/>
          <w:jc w:val="center"/>
        </w:trPr>
        <w:tc>
          <w:tcPr>
            <w:tcW w:w="2539" w:type="dxa"/>
            <w:shd w:val="clear" w:color="auto" w:fill="auto"/>
          </w:tcPr>
          <w:p w14:paraId="6AFE5160" w14:textId="56A56515"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3.1.2</w:t>
            </w:r>
            <w:r w:rsidRPr="002F7B70">
              <w:rPr>
                <w:rFonts w:ascii="Arial" w:eastAsia="Calibri" w:hAnsi="Arial"/>
                <w:sz w:val="18"/>
              </w:rPr>
              <w:t xml:space="preserve"> Language of </w:t>
            </w:r>
            <w:r w:rsidR="00771646" w:rsidRPr="002F7B70">
              <w:rPr>
                <w:rFonts w:ascii="Arial" w:eastAsia="Calibri" w:hAnsi="Arial"/>
                <w:sz w:val="18"/>
              </w:rPr>
              <w:t>parts</w:t>
            </w:r>
          </w:p>
        </w:tc>
        <w:tc>
          <w:tcPr>
            <w:tcW w:w="617" w:type="dxa"/>
            <w:shd w:val="clear" w:color="auto" w:fill="auto"/>
            <w:vAlign w:val="center"/>
          </w:tcPr>
          <w:p w14:paraId="3984C8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5FEAEB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681B80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7E206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6AD5E1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4006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E4CB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A291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AF07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BA09D8"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461890D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5E051883" w14:textId="77777777" w:rsidTr="00956F95">
        <w:trPr>
          <w:cantSplit/>
          <w:jc w:val="center"/>
        </w:trPr>
        <w:tc>
          <w:tcPr>
            <w:tcW w:w="2539" w:type="dxa"/>
            <w:shd w:val="clear" w:color="auto" w:fill="auto"/>
          </w:tcPr>
          <w:p w14:paraId="6A4D385D" w14:textId="4A9A22A5"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3.2.1</w:t>
            </w:r>
            <w:r w:rsidRPr="002F7B70">
              <w:rPr>
                <w:rFonts w:ascii="Arial" w:eastAsia="Calibri" w:hAnsi="Arial"/>
                <w:sz w:val="18"/>
              </w:rPr>
              <w:t xml:space="preserve"> On focus</w:t>
            </w:r>
          </w:p>
        </w:tc>
        <w:tc>
          <w:tcPr>
            <w:tcW w:w="617" w:type="dxa"/>
            <w:shd w:val="clear" w:color="auto" w:fill="auto"/>
            <w:vAlign w:val="center"/>
          </w:tcPr>
          <w:p w14:paraId="2F782B1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018F88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0231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3A5D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922D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5984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39C44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2BB5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E2BEA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B98B4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E20DE8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601861E" w14:textId="77777777" w:rsidTr="00956F95">
        <w:trPr>
          <w:cantSplit/>
          <w:jc w:val="center"/>
        </w:trPr>
        <w:tc>
          <w:tcPr>
            <w:tcW w:w="2539" w:type="dxa"/>
            <w:shd w:val="clear" w:color="auto" w:fill="auto"/>
          </w:tcPr>
          <w:p w14:paraId="048A3A07" w14:textId="73631BF7"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3.2.2</w:t>
            </w:r>
            <w:r w:rsidRPr="002F7B70">
              <w:rPr>
                <w:rFonts w:ascii="Arial" w:eastAsia="Calibri" w:hAnsi="Arial"/>
                <w:sz w:val="18"/>
              </w:rPr>
              <w:t xml:space="preserve"> On Input</w:t>
            </w:r>
          </w:p>
        </w:tc>
        <w:tc>
          <w:tcPr>
            <w:tcW w:w="617" w:type="dxa"/>
            <w:shd w:val="clear" w:color="auto" w:fill="auto"/>
            <w:vAlign w:val="center"/>
          </w:tcPr>
          <w:p w14:paraId="45E0C94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B958A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2F3BE9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E395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FD59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637B9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88C8A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786E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EB0B3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D1A710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A6F2C4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73E8DD" w14:textId="77777777" w:rsidTr="00956F95">
        <w:trPr>
          <w:cantSplit/>
          <w:jc w:val="center"/>
        </w:trPr>
        <w:tc>
          <w:tcPr>
            <w:tcW w:w="2539" w:type="dxa"/>
            <w:shd w:val="clear" w:color="auto" w:fill="auto"/>
          </w:tcPr>
          <w:p w14:paraId="2382F1D6" w14:textId="69301733"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3.2.3</w:t>
            </w:r>
            <w:r w:rsidRPr="002F7B70">
              <w:rPr>
                <w:rFonts w:ascii="Arial" w:eastAsia="Calibri" w:hAnsi="Arial"/>
                <w:sz w:val="18"/>
              </w:rPr>
              <w:t xml:space="preserve"> Consistent navigation</w:t>
            </w:r>
          </w:p>
        </w:tc>
        <w:tc>
          <w:tcPr>
            <w:tcW w:w="617" w:type="dxa"/>
            <w:shd w:val="clear" w:color="auto" w:fill="auto"/>
            <w:vAlign w:val="center"/>
          </w:tcPr>
          <w:p w14:paraId="7184566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CF3F8C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9B9C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DDE1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EC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68ADFE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BC976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0844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422B6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388DED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4D9F409" w14:textId="77777777" w:rsidR="00956F95" w:rsidRPr="002F7B70" w:rsidRDefault="00956F95" w:rsidP="00956F95">
            <w:pPr>
              <w:pStyle w:val="TAC"/>
              <w:rPr>
                <w:rFonts w:eastAsia="Calibri"/>
              </w:rPr>
            </w:pPr>
            <w:r w:rsidRPr="002F7B70">
              <w:rPr>
                <w:rFonts w:eastAsia="Calibri"/>
              </w:rPr>
              <w:t>-</w:t>
            </w:r>
          </w:p>
        </w:tc>
      </w:tr>
      <w:tr w:rsidR="00956F95" w:rsidRPr="002F7B70" w14:paraId="4979F0A5" w14:textId="77777777" w:rsidTr="00956F95">
        <w:trPr>
          <w:cantSplit/>
          <w:jc w:val="center"/>
        </w:trPr>
        <w:tc>
          <w:tcPr>
            <w:tcW w:w="2539" w:type="dxa"/>
            <w:shd w:val="clear" w:color="auto" w:fill="auto"/>
          </w:tcPr>
          <w:p w14:paraId="41B96032" w14:textId="028CD11D"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 xml:space="preserve">3.2.4 </w:t>
            </w:r>
            <w:r w:rsidRPr="002F7B70">
              <w:rPr>
                <w:rFonts w:ascii="Arial" w:eastAsia="Calibri" w:hAnsi="Arial"/>
                <w:sz w:val="18"/>
              </w:rPr>
              <w:t>Consistent identifica</w:t>
            </w:r>
            <w:r w:rsidR="00620EC5" w:rsidRPr="002F7B70">
              <w:rPr>
                <w:rFonts w:ascii="Arial" w:eastAsia="Calibri" w:hAnsi="Arial"/>
                <w:sz w:val="18"/>
              </w:rPr>
              <w:t>tion</w:t>
            </w:r>
          </w:p>
        </w:tc>
        <w:tc>
          <w:tcPr>
            <w:tcW w:w="617" w:type="dxa"/>
            <w:shd w:val="clear" w:color="auto" w:fill="auto"/>
            <w:vAlign w:val="center"/>
          </w:tcPr>
          <w:p w14:paraId="7FAC25F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A388F3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DA93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497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218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A1DDC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C5227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C6D6B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26FA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29B1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B146BD7" w14:textId="77777777" w:rsidR="00956F95" w:rsidRPr="002F7B70" w:rsidRDefault="00956F95" w:rsidP="00956F95">
            <w:pPr>
              <w:pStyle w:val="TAC"/>
              <w:rPr>
                <w:rFonts w:eastAsia="Calibri"/>
              </w:rPr>
            </w:pPr>
            <w:r w:rsidRPr="002F7B70">
              <w:rPr>
                <w:rFonts w:eastAsia="Calibri"/>
              </w:rPr>
              <w:t>-</w:t>
            </w:r>
          </w:p>
        </w:tc>
      </w:tr>
      <w:tr w:rsidR="00956F95" w:rsidRPr="002F7B70" w14:paraId="04A1F978" w14:textId="77777777" w:rsidTr="00956F95">
        <w:trPr>
          <w:cantSplit/>
          <w:jc w:val="center"/>
        </w:trPr>
        <w:tc>
          <w:tcPr>
            <w:tcW w:w="2539" w:type="dxa"/>
            <w:shd w:val="clear" w:color="auto" w:fill="auto"/>
          </w:tcPr>
          <w:p w14:paraId="6611C61A" w14:textId="20EC085C"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3.3.1</w:t>
            </w:r>
            <w:r w:rsidRPr="002F7B70">
              <w:rPr>
                <w:rFonts w:ascii="Arial" w:eastAsia="Calibri" w:hAnsi="Arial"/>
                <w:sz w:val="18"/>
              </w:rPr>
              <w:t xml:space="preserve"> Error identification</w:t>
            </w:r>
          </w:p>
        </w:tc>
        <w:tc>
          <w:tcPr>
            <w:tcW w:w="617" w:type="dxa"/>
            <w:shd w:val="clear" w:color="auto" w:fill="auto"/>
            <w:vAlign w:val="center"/>
          </w:tcPr>
          <w:p w14:paraId="52E9BD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0BF8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99004CA"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514B17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EA0F2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355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0235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D050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A5B2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7CFF73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04BBD17" w14:textId="77777777" w:rsidR="00956F95" w:rsidRPr="002F7B70" w:rsidRDefault="00956F95" w:rsidP="00956F95">
            <w:pPr>
              <w:pStyle w:val="TAC"/>
              <w:rPr>
                <w:rFonts w:eastAsia="Calibri"/>
              </w:rPr>
            </w:pPr>
            <w:r w:rsidRPr="002F7B70">
              <w:rPr>
                <w:rFonts w:eastAsia="Calibri"/>
              </w:rPr>
              <w:t>-</w:t>
            </w:r>
          </w:p>
        </w:tc>
      </w:tr>
      <w:tr w:rsidR="00956F95" w:rsidRPr="002F7B70" w14:paraId="537FF295" w14:textId="77777777" w:rsidTr="00956F95">
        <w:trPr>
          <w:cantSplit/>
          <w:jc w:val="center"/>
        </w:trPr>
        <w:tc>
          <w:tcPr>
            <w:tcW w:w="2539" w:type="dxa"/>
            <w:shd w:val="clear" w:color="auto" w:fill="auto"/>
          </w:tcPr>
          <w:p w14:paraId="54EC2977" w14:textId="744AF076"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3.3.2</w:t>
            </w:r>
            <w:r w:rsidRPr="002F7B70">
              <w:rPr>
                <w:rFonts w:ascii="Arial" w:eastAsia="Calibri" w:hAnsi="Arial"/>
                <w:sz w:val="18"/>
              </w:rPr>
              <w:t xml:space="preserve"> Labels or instructions</w:t>
            </w:r>
          </w:p>
        </w:tc>
        <w:tc>
          <w:tcPr>
            <w:tcW w:w="617" w:type="dxa"/>
            <w:shd w:val="clear" w:color="auto" w:fill="auto"/>
            <w:vAlign w:val="center"/>
          </w:tcPr>
          <w:p w14:paraId="02FF8EE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19F1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448E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1DA8F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7DB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D7F54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8EA556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0DA2BE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D20EB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18B29E4"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2D2FEA5" w14:textId="77777777" w:rsidR="00956F95" w:rsidRPr="002F7B70" w:rsidRDefault="00956F95" w:rsidP="00956F95">
            <w:pPr>
              <w:pStyle w:val="TAC"/>
              <w:rPr>
                <w:rFonts w:eastAsia="Calibri"/>
              </w:rPr>
            </w:pPr>
            <w:r w:rsidRPr="002F7B70">
              <w:rPr>
                <w:rFonts w:eastAsia="Calibri"/>
              </w:rPr>
              <w:t>-</w:t>
            </w:r>
          </w:p>
        </w:tc>
      </w:tr>
      <w:tr w:rsidR="00956F95" w:rsidRPr="002F7B70" w14:paraId="1C667AE5" w14:textId="77777777" w:rsidTr="00956F95">
        <w:trPr>
          <w:cantSplit/>
          <w:jc w:val="center"/>
        </w:trPr>
        <w:tc>
          <w:tcPr>
            <w:tcW w:w="2539" w:type="dxa"/>
            <w:shd w:val="clear" w:color="auto" w:fill="auto"/>
          </w:tcPr>
          <w:p w14:paraId="6E8A1485" w14:textId="75D1FA4D"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3.3.3</w:t>
            </w:r>
            <w:r w:rsidRPr="002F7B70">
              <w:rPr>
                <w:rFonts w:ascii="Arial" w:eastAsia="Calibri" w:hAnsi="Arial"/>
                <w:sz w:val="18"/>
              </w:rPr>
              <w:t xml:space="preserve"> Error suggestion</w:t>
            </w:r>
          </w:p>
        </w:tc>
        <w:tc>
          <w:tcPr>
            <w:tcW w:w="617" w:type="dxa"/>
            <w:shd w:val="clear" w:color="auto" w:fill="auto"/>
            <w:vAlign w:val="center"/>
          </w:tcPr>
          <w:p w14:paraId="42421CB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D546F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B4B0A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CFF5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03FF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732C4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76FA6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D724F5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B70D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058C1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0FDC95AB" w14:textId="77777777" w:rsidR="00956F95" w:rsidRPr="002F7B70" w:rsidRDefault="00956F95" w:rsidP="00956F95">
            <w:pPr>
              <w:pStyle w:val="TAC"/>
              <w:rPr>
                <w:rFonts w:eastAsia="Calibri"/>
              </w:rPr>
            </w:pPr>
            <w:r w:rsidRPr="002F7B70">
              <w:rPr>
                <w:rFonts w:eastAsia="Calibri"/>
              </w:rPr>
              <w:t>-</w:t>
            </w:r>
          </w:p>
        </w:tc>
      </w:tr>
      <w:tr w:rsidR="00956F95" w:rsidRPr="002F7B70" w14:paraId="270042B4" w14:textId="77777777" w:rsidTr="00956F95">
        <w:trPr>
          <w:cantSplit/>
          <w:jc w:val="center"/>
        </w:trPr>
        <w:tc>
          <w:tcPr>
            <w:tcW w:w="2539" w:type="dxa"/>
            <w:shd w:val="clear" w:color="auto" w:fill="auto"/>
          </w:tcPr>
          <w:p w14:paraId="22855865" w14:textId="2486E288" w:rsidR="00956F95" w:rsidRPr="002F7B70" w:rsidRDefault="00956F95" w:rsidP="00127B12">
            <w:pPr>
              <w:spacing w:after="0"/>
              <w:rPr>
                <w:rFonts w:ascii="Arial" w:eastAsia="Calibri" w:hAnsi="Arial"/>
                <w:sz w:val="18"/>
              </w:rPr>
            </w:pPr>
            <w:r w:rsidRPr="002F7B70">
              <w:rPr>
                <w:rFonts w:ascii="Arial" w:eastAsia="Calibri" w:hAnsi="Arial"/>
                <w:sz w:val="18"/>
              </w:rPr>
              <w:t>9.</w:t>
            </w:r>
            <w:r w:rsidR="00284548" w:rsidRPr="002F7B70">
              <w:rPr>
                <w:rFonts w:ascii="Arial" w:eastAsia="Calibri" w:hAnsi="Arial"/>
                <w:sz w:val="18"/>
              </w:rPr>
              <w:t>3.3.4</w:t>
            </w:r>
            <w:r w:rsidRPr="002F7B70">
              <w:rPr>
                <w:rFonts w:ascii="Arial" w:eastAsia="Calibri" w:hAnsi="Arial"/>
                <w:sz w:val="18"/>
              </w:rPr>
              <w:t xml:space="preserve"> Error prevention (legal, financial, data)</w:t>
            </w:r>
          </w:p>
        </w:tc>
        <w:tc>
          <w:tcPr>
            <w:tcW w:w="617" w:type="dxa"/>
            <w:shd w:val="clear" w:color="auto" w:fill="auto"/>
            <w:vAlign w:val="center"/>
          </w:tcPr>
          <w:p w14:paraId="709CCC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A6A5B9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D49B9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6236C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DCC85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FD723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146B7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26AD3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493BD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89ACE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3FBBE9AC" w14:textId="77777777" w:rsidR="00956F95" w:rsidRPr="002F7B70" w:rsidRDefault="00956F95" w:rsidP="00956F95">
            <w:pPr>
              <w:pStyle w:val="TAC"/>
              <w:rPr>
                <w:rFonts w:eastAsia="Calibri"/>
              </w:rPr>
            </w:pPr>
            <w:r w:rsidRPr="002F7B70">
              <w:rPr>
                <w:rFonts w:eastAsia="Calibri"/>
              </w:rPr>
              <w:t>-</w:t>
            </w:r>
          </w:p>
        </w:tc>
      </w:tr>
      <w:tr w:rsidR="00956F95" w:rsidRPr="002F7B70" w14:paraId="23394CC3" w14:textId="77777777" w:rsidTr="00956F95">
        <w:trPr>
          <w:cantSplit/>
          <w:jc w:val="center"/>
        </w:trPr>
        <w:tc>
          <w:tcPr>
            <w:tcW w:w="2539" w:type="dxa"/>
            <w:shd w:val="clear" w:color="auto" w:fill="auto"/>
          </w:tcPr>
          <w:p w14:paraId="500BB75A" w14:textId="35F5EA24" w:rsidR="00956F95" w:rsidRPr="002F7B70" w:rsidRDefault="00956F95" w:rsidP="00127B12">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w:t>
            </w:r>
            <w:r w:rsidR="00284548" w:rsidRPr="002F7B70">
              <w:rPr>
                <w:rFonts w:ascii="Arial" w:eastAsia="Calibri" w:hAnsi="Arial"/>
                <w:sz w:val="18"/>
              </w:rPr>
              <w:t>1</w:t>
            </w:r>
            <w:r w:rsidR="003F43E6" w:rsidRPr="002F7B70">
              <w:rPr>
                <w:rFonts w:ascii="Arial" w:eastAsia="Calibri" w:hAnsi="Arial"/>
                <w:sz w:val="18"/>
              </w:rPr>
              <w:t xml:space="preserve"> </w:t>
            </w:r>
            <w:r w:rsidRPr="002F7B70">
              <w:rPr>
                <w:rFonts w:ascii="Arial" w:eastAsia="Calibri" w:hAnsi="Arial"/>
                <w:sz w:val="18"/>
              </w:rPr>
              <w:t>Parsing</w:t>
            </w:r>
          </w:p>
        </w:tc>
        <w:tc>
          <w:tcPr>
            <w:tcW w:w="617" w:type="dxa"/>
            <w:shd w:val="clear" w:color="auto" w:fill="auto"/>
            <w:vAlign w:val="center"/>
          </w:tcPr>
          <w:p w14:paraId="6C85C7D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351771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753D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F6D0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C61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0226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7FB2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DD0E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C77D1E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BBCC7BE"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4476D4F" w14:textId="77777777" w:rsidR="00956F95" w:rsidRPr="002F7B70" w:rsidRDefault="00956F95" w:rsidP="00956F95">
            <w:pPr>
              <w:pStyle w:val="TAC"/>
              <w:rPr>
                <w:rFonts w:eastAsia="Calibri"/>
              </w:rPr>
            </w:pPr>
            <w:r w:rsidRPr="002F7B70">
              <w:rPr>
                <w:rFonts w:eastAsia="Calibri"/>
              </w:rPr>
              <w:t>-</w:t>
            </w:r>
          </w:p>
        </w:tc>
      </w:tr>
      <w:tr w:rsidR="00956F95" w:rsidRPr="002F7B70" w14:paraId="7C1CDBEA" w14:textId="77777777" w:rsidTr="00956F95">
        <w:trPr>
          <w:cantSplit/>
          <w:jc w:val="center"/>
        </w:trPr>
        <w:tc>
          <w:tcPr>
            <w:tcW w:w="2539" w:type="dxa"/>
            <w:shd w:val="clear" w:color="auto" w:fill="auto"/>
          </w:tcPr>
          <w:p w14:paraId="68429F3E" w14:textId="56152C91"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4.1.2</w:t>
            </w:r>
            <w:r w:rsidRPr="002F7B70">
              <w:rPr>
                <w:rFonts w:ascii="Arial" w:eastAsia="Calibri" w:hAnsi="Arial"/>
                <w:sz w:val="18"/>
              </w:rPr>
              <w:t xml:space="preserve"> Name, role, value</w:t>
            </w:r>
          </w:p>
        </w:tc>
        <w:tc>
          <w:tcPr>
            <w:tcW w:w="617" w:type="dxa"/>
            <w:shd w:val="clear" w:color="auto" w:fill="auto"/>
            <w:vAlign w:val="center"/>
          </w:tcPr>
          <w:p w14:paraId="5EE3F58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4EF40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1F40B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5F9E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599D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5F9B7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F9776A"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7866E1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D909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A46074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B919C0F" w14:textId="77777777" w:rsidR="00956F95" w:rsidRPr="002F7B70" w:rsidRDefault="00956F95" w:rsidP="00956F95">
            <w:pPr>
              <w:pStyle w:val="TAC"/>
              <w:rPr>
                <w:rFonts w:eastAsia="Calibri"/>
              </w:rPr>
            </w:pPr>
            <w:r w:rsidRPr="002F7B70">
              <w:rPr>
                <w:rFonts w:eastAsia="Calibri"/>
              </w:rPr>
              <w:t>-</w:t>
            </w:r>
          </w:p>
        </w:tc>
      </w:tr>
      <w:tr w:rsidR="00C200E9" w:rsidRPr="002F7B70" w14:paraId="0A222AE4" w14:textId="77777777" w:rsidTr="00956F95">
        <w:trPr>
          <w:cantSplit/>
          <w:jc w:val="center"/>
        </w:trPr>
        <w:tc>
          <w:tcPr>
            <w:tcW w:w="2539" w:type="dxa"/>
            <w:shd w:val="clear" w:color="auto" w:fill="auto"/>
            <w:vAlign w:val="center"/>
          </w:tcPr>
          <w:p w14:paraId="236207EB" w14:textId="709F10B1" w:rsidR="00C200E9" w:rsidRPr="002F7B70" w:rsidRDefault="00C200E9" w:rsidP="007A0284">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4.1.3 </w:t>
            </w:r>
            <w:r w:rsidRPr="002F7B70">
              <w:rPr>
                <w:rFonts w:ascii="Arial" w:hAnsi="Arial" w:cs="Arial"/>
                <w:color w:val="000000"/>
                <w:sz w:val="18"/>
                <w:szCs w:val="18"/>
              </w:rPr>
              <w:t xml:space="preserve">Status </w:t>
            </w:r>
            <w:r w:rsidR="003F43E6" w:rsidRPr="002F7B70">
              <w:rPr>
                <w:rFonts w:ascii="Arial" w:hAnsi="Arial" w:cs="Arial"/>
                <w:color w:val="000000"/>
                <w:sz w:val="18"/>
                <w:szCs w:val="18"/>
              </w:rPr>
              <w:t>messages</w:t>
            </w:r>
          </w:p>
        </w:tc>
        <w:tc>
          <w:tcPr>
            <w:tcW w:w="617" w:type="dxa"/>
            <w:shd w:val="clear" w:color="auto" w:fill="auto"/>
            <w:vAlign w:val="center"/>
          </w:tcPr>
          <w:p w14:paraId="02D6898F" w14:textId="51073B20"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7D57D" w14:textId="1D74113F"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761280" w14:textId="08C65078"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1B08D3F" w14:textId="3B09B00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D276E13" w14:textId="7DB22134"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CB68D9E" w14:textId="35B0B7FC"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263C183" w14:textId="578F0E3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80393A3" w14:textId="2620713A"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438DEA" w14:textId="45A48879"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16A7F83E" w14:textId="541471F5" w:rsidR="00C200E9" w:rsidRPr="002F7B70" w:rsidRDefault="00C200E9" w:rsidP="00C200E9">
            <w:pPr>
              <w:pStyle w:val="TAC"/>
              <w:rPr>
                <w:rFonts w:eastAsia="Calibri"/>
              </w:rPr>
            </w:pPr>
            <w:r w:rsidRPr="002F7B70">
              <w:rPr>
                <w:rFonts w:eastAsia="Calibri"/>
              </w:rPr>
              <w:t>P</w:t>
            </w:r>
          </w:p>
        </w:tc>
        <w:tc>
          <w:tcPr>
            <w:tcW w:w="797" w:type="dxa"/>
            <w:vAlign w:val="center"/>
          </w:tcPr>
          <w:p w14:paraId="44EB18C6" w14:textId="42B4B162" w:rsidR="00C200E9" w:rsidRPr="002F7B70" w:rsidRDefault="00C200E9" w:rsidP="00C200E9">
            <w:pPr>
              <w:pStyle w:val="TAC"/>
              <w:rPr>
                <w:rFonts w:eastAsia="Calibri"/>
              </w:rPr>
            </w:pPr>
            <w:r w:rsidRPr="002F7B70">
              <w:rPr>
                <w:rFonts w:eastAsia="Calibri"/>
              </w:rPr>
              <w:t>-</w:t>
            </w:r>
          </w:p>
        </w:tc>
      </w:tr>
      <w:tr w:rsidR="00C200E9" w:rsidRPr="002F7B70" w14:paraId="1C463DD1" w14:textId="77777777" w:rsidTr="00956F95">
        <w:trPr>
          <w:cantSplit/>
          <w:jc w:val="center"/>
        </w:trPr>
        <w:tc>
          <w:tcPr>
            <w:tcW w:w="2539" w:type="dxa"/>
            <w:shd w:val="clear" w:color="auto" w:fill="auto"/>
            <w:vAlign w:val="center"/>
          </w:tcPr>
          <w:p w14:paraId="337C4256" w14:textId="2150408D" w:rsidR="00C200E9" w:rsidRPr="002F7B70" w:rsidRDefault="00C200E9" w:rsidP="00C200E9">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5 </w:t>
            </w:r>
            <w:r w:rsidRPr="00466830">
              <w:rPr>
                <w:rFonts w:ascii="Arial" w:hAnsi="Arial" w:cs="Arial"/>
                <w:sz w:val="18"/>
                <w:szCs w:val="18"/>
              </w:rPr>
              <w:t>WCAG</w:t>
            </w:r>
            <w:r w:rsidRPr="002F7B70">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D9EC85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F78A6F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2A956A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56D014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41D5FF3E" w14:textId="77777777"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9ADC53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A72B036"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DEBF11" w14:textId="77777777"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5854B289" w14:textId="77777777" w:rsidR="00C200E9" w:rsidRPr="002F7B70" w:rsidRDefault="00C200E9" w:rsidP="00C200E9">
            <w:pPr>
              <w:pStyle w:val="TAC"/>
              <w:rPr>
                <w:rFonts w:eastAsia="Calibri"/>
              </w:rPr>
            </w:pPr>
            <w:r w:rsidRPr="002F7B70">
              <w:rPr>
                <w:rFonts w:eastAsia="Calibri"/>
              </w:rPr>
              <w:t>P</w:t>
            </w:r>
          </w:p>
        </w:tc>
        <w:tc>
          <w:tcPr>
            <w:tcW w:w="797" w:type="dxa"/>
            <w:vAlign w:val="center"/>
          </w:tcPr>
          <w:p w14:paraId="445216EC" w14:textId="77777777" w:rsidR="00C200E9" w:rsidRPr="002F7B70" w:rsidRDefault="00C200E9" w:rsidP="00C200E9">
            <w:pPr>
              <w:pStyle w:val="TAC"/>
              <w:rPr>
                <w:rFonts w:eastAsia="Calibri"/>
              </w:rPr>
            </w:pPr>
            <w:r w:rsidRPr="002F7B70">
              <w:rPr>
                <w:rFonts w:eastAsia="Calibri"/>
              </w:rPr>
              <w:t>S</w:t>
            </w:r>
          </w:p>
        </w:tc>
      </w:tr>
      <w:tr w:rsidR="00D708B0" w:rsidRPr="002F7B70" w14:paraId="77B30405" w14:textId="77777777" w:rsidTr="009C6E9A">
        <w:trPr>
          <w:cantSplit/>
          <w:jc w:val="center"/>
        </w:trPr>
        <w:tc>
          <w:tcPr>
            <w:tcW w:w="2539" w:type="dxa"/>
            <w:shd w:val="clear" w:color="auto" w:fill="auto"/>
            <w:vAlign w:val="center"/>
          </w:tcPr>
          <w:p w14:paraId="4DBE4BD9" w14:textId="267342F0"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10.1.1.1 Non-text content</w:t>
            </w:r>
          </w:p>
        </w:tc>
        <w:tc>
          <w:tcPr>
            <w:tcW w:w="617" w:type="dxa"/>
            <w:shd w:val="clear" w:color="auto" w:fill="auto"/>
            <w:vAlign w:val="center"/>
          </w:tcPr>
          <w:p w14:paraId="1870A44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5A95C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30BB4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8E41CD"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67F44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6B773D1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6F1B8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7F0B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F41B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4D966A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343B63D" w14:textId="77777777" w:rsidR="00D708B0" w:rsidRPr="002F7B70" w:rsidDel="00CC4931" w:rsidRDefault="00D708B0" w:rsidP="00D708B0">
            <w:pPr>
              <w:pStyle w:val="TAC"/>
              <w:rPr>
                <w:rFonts w:eastAsia="Calibri" w:cs="Arial"/>
                <w:szCs w:val="18"/>
              </w:rPr>
            </w:pPr>
            <w:r w:rsidRPr="002F7B70">
              <w:rPr>
                <w:rFonts w:eastAsia="Calibri" w:cs="Arial"/>
                <w:szCs w:val="18"/>
              </w:rPr>
              <w:t>S</w:t>
            </w:r>
          </w:p>
        </w:tc>
      </w:tr>
      <w:tr w:rsidR="00D708B0" w:rsidRPr="002F7B70" w14:paraId="55D10F24" w14:textId="77777777" w:rsidTr="009C6E9A">
        <w:trPr>
          <w:cantSplit/>
          <w:jc w:val="center"/>
        </w:trPr>
        <w:tc>
          <w:tcPr>
            <w:tcW w:w="2539" w:type="dxa"/>
            <w:shd w:val="clear" w:color="auto" w:fill="auto"/>
            <w:vAlign w:val="center"/>
          </w:tcPr>
          <w:p w14:paraId="29AE270F" w14:textId="0C04AAD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lastRenderedPageBreak/>
              <w:t>10.1.2.1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91D2C0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F2E467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51C866"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81DF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26241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D7D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59A16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092C26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38507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73D2DB"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466CC512"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37DF80F6" w14:textId="77777777" w:rsidTr="009C6E9A">
        <w:trPr>
          <w:cantSplit/>
          <w:jc w:val="center"/>
        </w:trPr>
        <w:tc>
          <w:tcPr>
            <w:tcW w:w="2539" w:type="dxa"/>
            <w:shd w:val="clear" w:color="auto" w:fill="auto"/>
            <w:vAlign w:val="center"/>
          </w:tcPr>
          <w:p w14:paraId="503EBC7B" w14:textId="761EF0E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1D1A3D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860F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1F79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8FBB95"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1C195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062D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81E88D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7482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CA3B5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52C4F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55BA541"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4EDD58F3" w14:textId="77777777" w:rsidTr="009C6E9A">
        <w:trPr>
          <w:cantSplit/>
          <w:jc w:val="center"/>
        </w:trPr>
        <w:tc>
          <w:tcPr>
            <w:tcW w:w="2539" w:type="dxa"/>
            <w:shd w:val="clear" w:color="auto" w:fill="auto"/>
            <w:vAlign w:val="center"/>
          </w:tcPr>
          <w:p w14:paraId="146328BF" w14:textId="79404AA4"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10.1.2.3 Audio description or media alternative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B1EF6E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DF231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F65408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6855C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AE8C2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29E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4CBB199"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568F5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A999C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37E2465"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946DEC8"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24D67B3" w14:textId="77777777" w:rsidTr="009C6E9A">
        <w:trPr>
          <w:cantSplit/>
          <w:jc w:val="center"/>
        </w:trPr>
        <w:tc>
          <w:tcPr>
            <w:tcW w:w="2539" w:type="dxa"/>
            <w:shd w:val="clear" w:color="auto" w:fill="auto"/>
            <w:vAlign w:val="center"/>
          </w:tcPr>
          <w:p w14:paraId="1CAA4842" w14:textId="5EDDE5C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10.1.2.4 Captions (live)</w:t>
            </w:r>
          </w:p>
        </w:tc>
        <w:tc>
          <w:tcPr>
            <w:tcW w:w="617" w:type="dxa"/>
            <w:shd w:val="clear" w:color="auto" w:fill="auto"/>
            <w:vAlign w:val="center"/>
          </w:tcPr>
          <w:p w14:paraId="4BA2C79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D0E8B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C990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07BEF8"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635FBB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5C0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7A6354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E579E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1BBB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03B030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2F0933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2F42ED44" w14:textId="77777777" w:rsidTr="009C6E9A">
        <w:trPr>
          <w:cantSplit/>
          <w:jc w:val="center"/>
        </w:trPr>
        <w:tc>
          <w:tcPr>
            <w:tcW w:w="2539" w:type="dxa"/>
            <w:shd w:val="clear" w:color="auto" w:fill="auto"/>
            <w:vAlign w:val="center"/>
          </w:tcPr>
          <w:p w14:paraId="6E8FFE03" w14:textId="6DCF1456"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2510BDF1"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E5392E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737854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00DB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E1190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8B0DE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AA1D66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DABD65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4B5B3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9F643A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78DA014"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9D04CD6" w14:textId="77777777" w:rsidTr="009C6E9A">
        <w:trPr>
          <w:cantSplit/>
          <w:jc w:val="center"/>
        </w:trPr>
        <w:tc>
          <w:tcPr>
            <w:tcW w:w="2539" w:type="dxa"/>
            <w:shd w:val="clear" w:color="auto" w:fill="auto"/>
            <w:vAlign w:val="center"/>
          </w:tcPr>
          <w:p w14:paraId="359526EA" w14:textId="642F865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10.1.3.1 Info and relationships</w:t>
            </w:r>
          </w:p>
        </w:tc>
        <w:tc>
          <w:tcPr>
            <w:tcW w:w="617" w:type="dxa"/>
            <w:shd w:val="clear" w:color="auto" w:fill="auto"/>
            <w:vAlign w:val="center"/>
          </w:tcPr>
          <w:p w14:paraId="3602B7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40B11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9D69E7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891BC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BFBB37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2137C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6562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ACBD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4EA08E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163BEF6"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AA1BCA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B07735" w14:textId="77777777" w:rsidTr="009C6E9A">
        <w:trPr>
          <w:cantSplit/>
          <w:jc w:val="center"/>
        </w:trPr>
        <w:tc>
          <w:tcPr>
            <w:tcW w:w="2539" w:type="dxa"/>
            <w:shd w:val="clear" w:color="auto" w:fill="auto"/>
            <w:vAlign w:val="center"/>
          </w:tcPr>
          <w:p w14:paraId="17205741" w14:textId="7DDE2CF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10.1.3.2 Meaningful sequence</w:t>
            </w:r>
          </w:p>
        </w:tc>
        <w:tc>
          <w:tcPr>
            <w:tcW w:w="617" w:type="dxa"/>
            <w:shd w:val="clear" w:color="auto" w:fill="auto"/>
            <w:vAlign w:val="center"/>
          </w:tcPr>
          <w:p w14:paraId="4EC0243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C3A3663"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204536B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5151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AA534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4A322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3983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A3C5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E0B1A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0C7EE1"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656C5973"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F767BF" w14:textId="77777777" w:rsidTr="009C6E9A">
        <w:trPr>
          <w:cantSplit/>
          <w:jc w:val="center"/>
        </w:trPr>
        <w:tc>
          <w:tcPr>
            <w:tcW w:w="2539" w:type="dxa"/>
            <w:shd w:val="clear" w:color="auto" w:fill="auto"/>
            <w:vAlign w:val="center"/>
          </w:tcPr>
          <w:p w14:paraId="74D9EB57" w14:textId="3ADC656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10.1.3.3 Sensory characteristics</w:t>
            </w:r>
          </w:p>
        </w:tc>
        <w:tc>
          <w:tcPr>
            <w:tcW w:w="617" w:type="dxa"/>
            <w:shd w:val="clear" w:color="auto" w:fill="auto"/>
            <w:vAlign w:val="center"/>
          </w:tcPr>
          <w:p w14:paraId="672666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73962D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F91218C"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C1037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AE3BE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73CE0C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5877C92"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C2BDC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F8A71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42DC3C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ABBFD76"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F43086" w:rsidRPr="002F7B70" w14:paraId="0BDB634C" w14:textId="77777777" w:rsidTr="00284548">
        <w:trPr>
          <w:cantSplit/>
          <w:jc w:val="center"/>
        </w:trPr>
        <w:tc>
          <w:tcPr>
            <w:tcW w:w="2539" w:type="dxa"/>
            <w:shd w:val="clear" w:color="auto" w:fill="auto"/>
            <w:vAlign w:val="center"/>
          </w:tcPr>
          <w:p w14:paraId="320B8C00" w14:textId="4C23AA47" w:rsidR="00F43086" w:rsidRPr="002F7B70" w:rsidRDefault="00F43086" w:rsidP="00284548">
            <w:pPr>
              <w:spacing w:after="0"/>
              <w:rPr>
                <w:rFonts w:ascii="Arial" w:eastAsia="Calibri" w:hAnsi="Arial" w:cs="Arial"/>
                <w:sz w:val="18"/>
                <w:szCs w:val="18"/>
              </w:rPr>
            </w:pPr>
            <w:r w:rsidRPr="002F7B70">
              <w:rPr>
                <w:rFonts w:ascii="Arial" w:hAnsi="Arial" w:cs="Arial"/>
                <w:sz w:val="18"/>
                <w:szCs w:val="18"/>
              </w:rPr>
              <w:t>10.1.3.4 Orientation</w:t>
            </w:r>
          </w:p>
        </w:tc>
        <w:tc>
          <w:tcPr>
            <w:tcW w:w="617" w:type="dxa"/>
            <w:shd w:val="clear" w:color="auto" w:fill="auto"/>
            <w:vAlign w:val="center"/>
          </w:tcPr>
          <w:p w14:paraId="00069ED7"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908527C"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6F51113F"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40FA035"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3681DE82"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2F41DF1E"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0D195D17"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2114F102"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3B6E8F4D" w14:textId="77777777" w:rsidR="00F43086" w:rsidRPr="002F7B70" w:rsidRDefault="00F43086" w:rsidP="00284548">
            <w:pPr>
              <w:pStyle w:val="TAC"/>
              <w:rPr>
                <w:rFonts w:eastAsia="Calibri"/>
              </w:rPr>
            </w:pPr>
            <w:r w:rsidRPr="002F7B70">
              <w:rPr>
                <w:rFonts w:eastAsia="Calibri"/>
              </w:rPr>
              <w:t>-</w:t>
            </w:r>
          </w:p>
        </w:tc>
        <w:tc>
          <w:tcPr>
            <w:tcW w:w="717" w:type="dxa"/>
            <w:shd w:val="clear" w:color="auto" w:fill="auto"/>
            <w:vAlign w:val="center"/>
          </w:tcPr>
          <w:p w14:paraId="1B7C51F2" w14:textId="77777777" w:rsidR="00F43086" w:rsidRPr="002F7B70" w:rsidRDefault="00F43086" w:rsidP="00284548">
            <w:pPr>
              <w:pStyle w:val="TAC"/>
              <w:rPr>
                <w:rFonts w:eastAsia="Calibri"/>
              </w:rPr>
            </w:pPr>
            <w:r w:rsidRPr="002F7B70">
              <w:rPr>
                <w:rFonts w:eastAsia="Calibri"/>
              </w:rPr>
              <w:t>S</w:t>
            </w:r>
          </w:p>
        </w:tc>
        <w:tc>
          <w:tcPr>
            <w:tcW w:w="797" w:type="dxa"/>
            <w:vAlign w:val="center"/>
          </w:tcPr>
          <w:p w14:paraId="0B6063A5" w14:textId="77777777" w:rsidR="00F43086" w:rsidRPr="002F7B70" w:rsidRDefault="00F43086" w:rsidP="00284548">
            <w:pPr>
              <w:pStyle w:val="TAC"/>
              <w:rPr>
                <w:rFonts w:eastAsia="Calibri"/>
              </w:rPr>
            </w:pPr>
            <w:r w:rsidRPr="002F7B70">
              <w:rPr>
                <w:rFonts w:eastAsia="Calibri"/>
              </w:rPr>
              <w:t>-</w:t>
            </w:r>
          </w:p>
        </w:tc>
      </w:tr>
      <w:tr w:rsidR="00F43086" w:rsidRPr="002F7B70" w14:paraId="28F2D99D" w14:textId="77777777" w:rsidTr="009C6E9A">
        <w:trPr>
          <w:cantSplit/>
          <w:jc w:val="center"/>
        </w:trPr>
        <w:tc>
          <w:tcPr>
            <w:tcW w:w="2539" w:type="dxa"/>
            <w:shd w:val="clear" w:color="auto" w:fill="auto"/>
          </w:tcPr>
          <w:p w14:paraId="4B9321CD" w14:textId="2752F15C" w:rsidR="00F43086" w:rsidRPr="002F7B70" w:rsidRDefault="00F43086" w:rsidP="00F43086">
            <w:pPr>
              <w:spacing w:after="0"/>
              <w:rPr>
                <w:rFonts w:ascii="Arial" w:eastAsia="Calibri" w:hAnsi="Arial"/>
                <w:sz w:val="18"/>
              </w:rPr>
            </w:pPr>
            <w:r w:rsidRPr="002F7B70">
              <w:rPr>
                <w:rFonts w:ascii="Arial" w:eastAsia="Calibri" w:hAnsi="Arial"/>
                <w:sz w:val="18"/>
              </w:rPr>
              <w:t>10.1.3.5 Identify input purpose</w:t>
            </w:r>
          </w:p>
        </w:tc>
        <w:tc>
          <w:tcPr>
            <w:tcW w:w="617" w:type="dxa"/>
            <w:shd w:val="clear" w:color="auto" w:fill="auto"/>
          </w:tcPr>
          <w:p w14:paraId="6684862B" w14:textId="14A8A768"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051C1184" w14:textId="252AFD53" w:rsidR="00F43086" w:rsidRPr="002F7B70" w:rsidRDefault="00F43086" w:rsidP="00F43086">
            <w:pPr>
              <w:pStyle w:val="TAC"/>
              <w:rPr>
                <w:rFonts w:eastAsia="Calibri" w:cs="Arial"/>
                <w:szCs w:val="18"/>
              </w:rPr>
            </w:pPr>
            <w:r w:rsidRPr="002F7B70">
              <w:rPr>
                <w:rFonts w:eastAsia="Calibri" w:cs="Arial"/>
                <w:szCs w:val="18"/>
              </w:rPr>
              <w:t>P</w:t>
            </w:r>
          </w:p>
        </w:tc>
        <w:tc>
          <w:tcPr>
            <w:tcW w:w="617" w:type="dxa"/>
            <w:shd w:val="clear" w:color="auto" w:fill="auto"/>
          </w:tcPr>
          <w:p w14:paraId="20D8AC07" w14:textId="7D4529FF"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334C4F6D" w14:textId="61691B76"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118FDBFF" w14:textId="184F7994"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6F77F7B" w14:textId="3BF7D1F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6FE27436" w14:textId="2D3F0191"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D913659" w14:textId="652BF5C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26DEE28E" w14:textId="6280FF40" w:rsidR="00F43086" w:rsidRPr="002F7B70" w:rsidRDefault="00F43086" w:rsidP="00F43086">
            <w:pPr>
              <w:pStyle w:val="TAC"/>
              <w:rPr>
                <w:rFonts w:eastAsia="Calibri" w:cs="Arial"/>
                <w:szCs w:val="18"/>
              </w:rPr>
            </w:pPr>
            <w:r w:rsidRPr="002F7B70">
              <w:rPr>
                <w:rFonts w:eastAsia="Calibri" w:cs="Arial"/>
                <w:szCs w:val="18"/>
              </w:rPr>
              <w:t>-</w:t>
            </w:r>
          </w:p>
        </w:tc>
        <w:tc>
          <w:tcPr>
            <w:tcW w:w="717" w:type="dxa"/>
            <w:shd w:val="clear" w:color="auto" w:fill="auto"/>
          </w:tcPr>
          <w:p w14:paraId="4FA61C7B" w14:textId="09CD3549" w:rsidR="00F43086" w:rsidRPr="002F7B70" w:rsidRDefault="00F43086" w:rsidP="00F43086">
            <w:pPr>
              <w:pStyle w:val="TAC"/>
              <w:rPr>
                <w:rFonts w:eastAsia="Calibri" w:cs="Arial"/>
                <w:szCs w:val="18"/>
              </w:rPr>
            </w:pPr>
            <w:r w:rsidRPr="002F7B70">
              <w:rPr>
                <w:rFonts w:eastAsia="Calibri" w:cs="Arial"/>
                <w:szCs w:val="18"/>
              </w:rPr>
              <w:t>-</w:t>
            </w:r>
          </w:p>
        </w:tc>
        <w:tc>
          <w:tcPr>
            <w:tcW w:w="797" w:type="dxa"/>
          </w:tcPr>
          <w:p w14:paraId="329F6BAF" w14:textId="2081EEBD" w:rsidR="00F43086" w:rsidRPr="002F7B70" w:rsidRDefault="00F43086" w:rsidP="00F43086">
            <w:pPr>
              <w:pStyle w:val="TAC"/>
              <w:rPr>
                <w:rFonts w:eastAsia="Calibri" w:cs="Arial"/>
                <w:szCs w:val="18"/>
              </w:rPr>
            </w:pPr>
            <w:r w:rsidRPr="002F7B70">
              <w:rPr>
                <w:rFonts w:eastAsia="Calibri" w:cs="Arial"/>
                <w:szCs w:val="18"/>
              </w:rPr>
              <w:t>-</w:t>
            </w:r>
          </w:p>
        </w:tc>
      </w:tr>
      <w:tr w:rsidR="00C200E9" w:rsidRPr="002F7B70" w14:paraId="2C60E010" w14:textId="77777777" w:rsidTr="00956F95">
        <w:trPr>
          <w:cantSplit/>
          <w:jc w:val="center"/>
        </w:trPr>
        <w:tc>
          <w:tcPr>
            <w:tcW w:w="2539" w:type="dxa"/>
            <w:shd w:val="clear" w:color="auto" w:fill="auto"/>
          </w:tcPr>
          <w:p w14:paraId="1653AFA1" w14:textId="07D81AC9" w:rsidR="00C200E9" w:rsidRPr="002F7B70" w:rsidRDefault="00C200E9" w:rsidP="00771646">
            <w:pPr>
              <w:spacing w:after="0"/>
              <w:rPr>
                <w:rFonts w:ascii="Arial" w:eastAsia="Calibri" w:hAnsi="Arial"/>
                <w:sz w:val="18"/>
              </w:rPr>
            </w:pPr>
            <w:r w:rsidRPr="002F7B70">
              <w:rPr>
                <w:rFonts w:ascii="Arial" w:eastAsia="Calibri" w:hAnsi="Arial"/>
                <w:sz w:val="18"/>
              </w:rPr>
              <w:t>10.</w:t>
            </w:r>
            <w:r w:rsidR="00F43086" w:rsidRPr="002F7B70">
              <w:rPr>
                <w:rFonts w:ascii="Arial" w:eastAsia="Calibri" w:hAnsi="Arial"/>
                <w:sz w:val="18"/>
              </w:rPr>
              <w:t>1.4.1</w:t>
            </w:r>
            <w:r w:rsidRPr="002F7B70">
              <w:rPr>
                <w:rFonts w:ascii="Arial" w:eastAsia="Calibri" w:hAnsi="Arial"/>
                <w:sz w:val="18"/>
              </w:rPr>
              <w:t xml:space="preserve"> Use of colour</w:t>
            </w:r>
          </w:p>
        </w:tc>
        <w:tc>
          <w:tcPr>
            <w:tcW w:w="617" w:type="dxa"/>
            <w:shd w:val="clear" w:color="auto" w:fill="auto"/>
            <w:vAlign w:val="center"/>
          </w:tcPr>
          <w:p w14:paraId="2385718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161312B"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8A81265"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2D6630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5A15E6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AAE857C"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443B32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8F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24B7BB1"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14D51091"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4CE9474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6BB71DA0" w14:textId="77777777" w:rsidTr="00956F95">
        <w:trPr>
          <w:cantSplit/>
          <w:jc w:val="center"/>
        </w:trPr>
        <w:tc>
          <w:tcPr>
            <w:tcW w:w="2539" w:type="dxa"/>
            <w:shd w:val="clear" w:color="auto" w:fill="auto"/>
          </w:tcPr>
          <w:p w14:paraId="1B809B29" w14:textId="2994F627" w:rsidR="00C200E9" w:rsidRPr="002F7B70" w:rsidRDefault="00C200E9" w:rsidP="00771646">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1.4.2</w:t>
            </w:r>
            <w:r w:rsidRPr="002F7B70">
              <w:rPr>
                <w:rFonts w:ascii="Arial" w:eastAsia="Calibri" w:hAnsi="Arial"/>
                <w:sz w:val="18"/>
              </w:rPr>
              <w:t xml:space="preserve"> Audio </w:t>
            </w:r>
            <w:r w:rsidR="00771646" w:rsidRPr="002F7B70">
              <w:rPr>
                <w:rFonts w:ascii="Arial" w:eastAsia="Calibri" w:hAnsi="Arial"/>
                <w:sz w:val="18"/>
              </w:rPr>
              <w:t>control</w:t>
            </w:r>
          </w:p>
        </w:tc>
        <w:tc>
          <w:tcPr>
            <w:tcW w:w="617" w:type="dxa"/>
            <w:shd w:val="clear" w:color="auto" w:fill="auto"/>
            <w:vAlign w:val="center"/>
          </w:tcPr>
          <w:p w14:paraId="2FCD231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BC8608E"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12D05B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7405CE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B38B83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A0051C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94D13E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D0281D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73B7"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E30266C"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083EC924"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2D58A3E2" w14:textId="77777777" w:rsidTr="00956F95">
        <w:trPr>
          <w:cantSplit/>
          <w:jc w:val="center"/>
        </w:trPr>
        <w:tc>
          <w:tcPr>
            <w:tcW w:w="2539" w:type="dxa"/>
            <w:shd w:val="clear" w:color="auto" w:fill="auto"/>
          </w:tcPr>
          <w:p w14:paraId="6AF88220" w14:textId="1418F65F" w:rsidR="00C200E9" w:rsidRPr="002F7B70" w:rsidRDefault="00C200E9" w:rsidP="00C200E9">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1.4.3</w:t>
            </w:r>
            <w:r w:rsidRPr="002F7B70">
              <w:rPr>
                <w:rFonts w:ascii="Arial" w:eastAsia="Calibri" w:hAnsi="Arial"/>
                <w:sz w:val="18"/>
              </w:rPr>
              <w:t xml:space="preserve"> Contrast (minimum</w:t>
            </w:r>
            <w:r w:rsidR="00C973E0" w:rsidRPr="002F7B70">
              <w:rPr>
                <w:rFonts w:ascii="Arial" w:eastAsia="Calibri" w:hAnsi="Arial"/>
                <w:sz w:val="18"/>
              </w:rPr>
              <w:t>)</w:t>
            </w:r>
          </w:p>
        </w:tc>
        <w:tc>
          <w:tcPr>
            <w:tcW w:w="617" w:type="dxa"/>
            <w:shd w:val="clear" w:color="auto" w:fill="auto"/>
            <w:vAlign w:val="center"/>
          </w:tcPr>
          <w:p w14:paraId="5AA5015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730EF8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1B2C1"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E139677"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8032E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12E133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A35D5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94112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611398"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7396A03"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60A4CCF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361EA29F" w14:textId="77777777" w:rsidTr="00956F95">
        <w:trPr>
          <w:cantSplit/>
          <w:jc w:val="center"/>
        </w:trPr>
        <w:tc>
          <w:tcPr>
            <w:tcW w:w="2539" w:type="dxa"/>
            <w:shd w:val="clear" w:color="auto" w:fill="auto"/>
          </w:tcPr>
          <w:p w14:paraId="3C93E1C1" w14:textId="414EDDAD"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1.4.4</w:t>
            </w:r>
            <w:r w:rsidRPr="002F7B70">
              <w:rPr>
                <w:rFonts w:ascii="Arial" w:eastAsia="Calibri" w:hAnsi="Arial"/>
                <w:sz w:val="18"/>
              </w:rPr>
              <w:t xml:space="preserve"> Resize text</w:t>
            </w:r>
          </w:p>
        </w:tc>
        <w:tc>
          <w:tcPr>
            <w:tcW w:w="617" w:type="dxa"/>
            <w:shd w:val="clear" w:color="auto" w:fill="auto"/>
            <w:vAlign w:val="center"/>
          </w:tcPr>
          <w:p w14:paraId="10487BF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7C9485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FE90AA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A49478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849269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95A12B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8E0373" w14:textId="6EC07FBD" w:rsidR="00C200E9" w:rsidRPr="002F7B70" w:rsidRDefault="00C200E9" w:rsidP="00C200E9">
            <w:pPr>
              <w:pStyle w:val="TAC"/>
              <w:rPr>
                <w:rFonts w:eastAsia="Calibri"/>
              </w:rPr>
            </w:pPr>
            <w:del w:id="1657" w:author="Dave" w:date="2018-08-28T16:00:00Z">
              <w:r w:rsidRPr="002F7B70" w:rsidDel="00916A55">
                <w:rPr>
                  <w:rFonts w:eastAsia="Calibri"/>
                </w:rPr>
                <w:delText>S</w:delText>
              </w:r>
            </w:del>
            <w:ins w:id="1658" w:author="Dave" w:date="2018-08-28T16:00:00Z">
              <w:r w:rsidR="00916A55">
                <w:rPr>
                  <w:rFonts w:eastAsia="Calibri"/>
                </w:rPr>
                <w:t>-</w:t>
              </w:r>
            </w:ins>
          </w:p>
        </w:tc>
        <w:tc>
          <w:tcPr>
            <w:tcW w:w="617" w:type="dxa"/>
            <w:shd w:val="clear" w:color="auto" w:fill="auto"/>
            <w:vAlign w:val="center"/>
          </w:tcPr>
          <w:p w14:paraId="3627395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9D0252A"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612E6C36" w14:textId="77777777" w:rsidR="00C200E9" w:rsidRPr="002F7B70" w:rsidRDefault="00C200E9" w:rsidP="00C200E9">
            <w:pPr>
              <w:pStyle w:val="TAC"/>
              <w:rPr>
                <w:rFonts w:eastAsia="Calibri"/>
              </w:rPr>
            </w:pPr>
            <w:r w:rsidRPr="002F7B70">
              <w:rPr>
                <w:rFonts w:eastAsia="Calibri"/>
              </w:rPr>
              <w:t>-</w:t>
            </w:r>
          </w:p>
        </w:tc>
        <w:tc>
          <w:tcPr>
            <w:tcW w:w="797" w:type="dxa"/>
            <w:vAlign w:val="center"/>
          </w:tcPr>
          <w:p w14:paraId="4CFA370C"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79D8A0DF" w14:textId="77777777" w:rsidTr="00956F95">
        <w:trPr>
          <w:cantSplit/>
          <w:jc w:val="center"/>
        </w:trPr>
        <w:tc>
          <w:tcPr>
            <w:tcW w:w="2539" w:type="dxa"/>
            <w:shd w:val="clear" w:color="auto" w:fill="auto"/>
          </w:tcPr>
          <w:p w14:paraId="505190BE" w14:textId="40100E49"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1.4.5</w:t>
            </w:r>
            <w:r w:rsidRPr="002F7B70">
              <w:rPr>
                <w:rFonts w:ascii="Arial" w:eastAsia="Calibri" w:hAnsi="Arial"/>
                <w:sz w:val="18"/>
              </w:rPr>
              <w:t xml:space="preserve"> Images of text</w:t>
            </w:r>
          </w:p>
        </w:tc>
        <w:tc>
          <w:tcPr>
            <w:tcW w:w="617" w:type="dxa"/>
            <w:shd w:val="clear" w:color="auto" w:fill="auto"/>
            <w:vAlign w:val="center"/>
          </w:tcPr>
          <w:p w14:paraId="642AA0D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2692D73"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8016A59"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599C7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DD3792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4DBF922"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5F13BA8"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28A7F9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64E6CDF"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79B381BF"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76857B50" w14:textId="77777777" w:rsidR="00C200E9" w:rsidRPr="002F7B70" w:rsidDel="00CC4931" w:rsidRDefault="00C200E9" w:rsidP="00C200E9">
            <w:pPr>
              <w:pStyle w:val="TAC"/>
              <w:rPr>
                <w:rFonts w:eastAsia="Calibri"/>
              </w:rPr>
            </w:pPr>
            <w:r w:rsidRPr="002F7B70">
              <w:rPr>
                <w:rFonts w:eastAsia="Calibri"/>
              </w:rPr>
              <w:t>-</w:t>
            </w:r>
          </w:p>
        </w:tc>
      </w:tr>
      <w:tr w:rsidR="00C973E0" w:rsidRPr="002F7B70" w14:paraId="0FEE1F91"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49FA35" w14:textId="73284932" w:rsidR="00C973E0" w:rsidRPr="002F7B70" w:rsidRDefault="00C973E0" w:rsidP="00284548">
            <w:pPr>
              <w:spacing w:after="0"/>
              <w:rPr>
                <w:rFonts w:ascii="Arial" w:eastAsia="Calibri" w:hAnsi="Arial"/>
                <w:sz w:val="18"/>
              </w:rPr>
            </w:pPr>
            <w:r w:rsidRPr="002F7B70">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C973E0" w:rsidRPr="002F7B70" w:rsidRDefault="00C973E0" w:rsidP="00284548">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C973E0" w:rsidRPr="002F7B70" w:rsidRDefault="00C973E0" w:rsidP="00284548">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C973E0" w:rsidRPr="002F7B70" w:rsidRDefault="00C973E0" w:rsidP="00284548">
            <w:pPr>
              <w:pStyle w:val="TAC"/>
              <w:rPr>
                <w:rFonts w:eastAsia="Calibri"/>
              </w:rPr>
            </w:pPr>
            <w:r w:rsidRPr="002F7B70">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C973E0" w:rsidRPr="002F7B70" w:rsidRDefault="00C973E0" w:rsidP="00284548">
            <w:pPr>
              <w:pStyle w:val="TAC"/>
              <w:rPr>
                <w:rFonts w:eastAsia="Calibri"/>
              </w:rPr>
            </w:pPr>
            <w:r w:rsidRPr="002F7B70">
              <w:rPr>
                <w:rFonts w:eastAsia="Calibri"/>
              </w:rPr>
              <w:t>-</w:t>
            </w:r>
          </w:p>
        </w:tc>
      </w:tr>
      <w:tr w:rsidR="00FF7F94" w:rsidRPr="002F7B70" w14:paraId="78D3506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D3DAF0E" w14:textId="2121813E" w:rsidR="00FF7F94" w:rsidRPr="002F7B70" w:rsidRDefault="00FF7F94" w:rsidP="00FF7F94">
            <w:pPr>
              <w:spacing w:after="0"/>
              <w:rPr>
                <w:rFonts w:ascii="Arial" w:eastAsia="Calibri" w:hAnsi="Arial"/>
                <w:sz w:val="18"/>
              </w:rPr>
            </w:pPr>
            <w:r w:rsidRPr="002F7B70">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FF7F94" w:rsidRPr="002F7B70" w:rsidRDefault="00FF7F94" w:rsidP="00FF7F94">
            <w:pPr>
              <w:pStyle w:val="TAC"/>
              <w:rPr>
                <w:rFonts w:eastAsia="Calibri"/>
              </w:rPr>
            </w:pPr>
            <w:r w:rsidRPr="002F7B70">
              <w:rPr>
                <w:rFonts w:eastAsia="Calibri"/>
              </w:rPr>
              <w:t>-</w:t>
            </w:r>
          </w:p>
        </w:tc>
      </w:tr>
      <w:tr w:rsidR="00FF7F94" w:rsidRPr="002F7B70" w14:paraId="6B341EE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DC05091" w14:textId="60DC0D6E" w:rsidR="00FF7F94" w:rsidRPr="002F7B70" w:rsidRDefault="00FF7F94" w:rsidP="00FF7F94">
            <w:pPr>
              <w:spacing w:after="0"/>
              <w:rPr>
                <w:rFonts w:ascii="Arial" w:eastAsia="Calibri" w:hAnsi="Arial"/>
                <w:sz w:val="18"/>
              </w:rPr>
            </w:pPr>
            <w:r w:rsidRPr="002F7B70">
              <w:rPr>
                <w:rFonts w:ascii="Arial" w:eastAsia="Calibri" w:hAnsi="Arial"/>
                <w:sz w:val="18"/>
              </w:rPr>
              <w:t>10.1.4.12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FF7F94" w:rsidRPr="002F7B70" w:rsidRDefault="00FF7F94" w:rsidP="00FF7F94">
            <w:pPr>
              <w:pStyle w:val="TAC"/>
              <w:rPr>
                <w:rFonts w:eastAsia="Calibri"/>
              </w:rPr>
            </w:pPr>
            <w:r w:rsidRPr="002F7B70">
              <w:rPr>
                <w:rFonts w:eastAsia="Calibri"/>
              </w:rPr>
              <w:t>-</w:t>
            </w:r>
          </w:p>
        </w:tc>
      </w:tr>
      <w:tr w:rsidR="00FF7F94" w:rsidRPr="002F7B70" w14:paraId="008A60FF"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991C8CD" w14:textId="46CCEB51" w:rsidR="00FF7F94" w:rsidRPr="002F7B70" w:rsidRDefault="00FF7F94" w:rsidP="00FF7F94">
            <w:pPr>
              <w:spacing w:after="0"/>
              <w:rPr>
                <w:rFonts w:ascii="Arial" w:eastAsia="Calibri" w:hAnsi="Arial"/>
                <w:sz w:val="18"/>
              </w:rPr>
            </w:pPr>
            <w:r w:rsidRPr="002F7B70">
              <w:rPr>
                <w:rFonts w:ascii="Arial" w:eastAsia="Calibri" w:hAnsi="Arial"/>
                <w:sz w:val="18"/>
              </w:rPr>
              <w:t>10.1.4.13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FF7F94" w:rsidRPr="002F7B70" w:rsidRDefault="00FF7F94" w:rsidP="00FF7F94">
            <w:pPr>
              <w:pStyle w:val="TAC"/>
              <w:rPr>
                <w:rFonts w:eastAsia="Calibri"/>
              </w:rPr>
            </w:pPr>
            <w:r w:rsidRPr="002F7B70">
              <w:rPr>
                <w:rFonts w:eastAsia="Calibri"/>
              </w:rPr>
              <w:t>-</w:t>
            </w:r>
          </w:p>
        </w:tc>
      </w:tr>
      <w:tr w:rsidR="00FF7F94" w:rsidRPr="002F7B70" w14:paraId="3E7F90EF" w14:textId="77777777" w:rsidTr="00956F95">
        <w:trPr>
          <w:cantSplit/>
          <w:jc w:val="center"/>
        </w:trPr>
        <w:tc>
          <w:tcPr>
            <w:tcW w:w="2539" w:type="dxa"/>
            <w:shd w:val="clear" w:color="auto" w:fill="auto"/>
          </w:tcPr>
          <w:p w14:paraId="06A0921C" w14:textId="1645E5E6" w:rsidR="00FF7F94" w:rsidRPr="002F7B70" w:rsidRDefault="00FF7F94" w:rsidP="00FF7F94">
            <w:pPr>
              <w:spacing w:after="0"/>
              <w:rPr>
                <w:rFonts w:ascii="Arial" w:eastAsia="Calibri" w:hAnsi="Arial"/>
                <w:sz w:val="18"/>
              </w:rPr>
            </w:pPr>
            <w:r w:rsidRPr="002F7B70">
              <w:rPr>
                <w:rFonts w:ascii="Arial" w:eastAsia="Calibri" w:hAnsi="Arial"/>
                <w:sz w:val="18"/>
              </w:rPr>
              <w:t>10.2.1.1 Keyboard</w:t>
            </w:r>
          </w:p>
        </w:tc>
        <w:tc>
          <w:tcPr>
            <w:tcW w:w="617" w:type="dxa"/>
            <w:shd w:val="clear" w:color="auto" w:fill="auto"/>
            <w:vAlign w:val="center"/>
          </w:tcPr>
          <w:p w14:paraId="591202D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0363D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1B28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E2CDC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FC1DB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0BA1B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F4876F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A09FC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2537F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ADFCC5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6AE79B3" w14:textId="77777777" w:rsidR="00FF7F94" w:rsidRPr="002F7B70" w:rsidRDefault="00FF7F94" w:rsidP="00FF7F94">
            <w:pPr>
              <w:pStyle w:val="TAC"/>
              <w:rPr>
                <w:rFonts w:eastAsia="Calibri"/>
              </w:rPr>
            </w:pPr>
            <w:r w:rsidRPr="002F7B70">
              <w:rPr>
                <w:rFonts w:eastAsia="Calibri"/>
              </w:rPr>
              <w:t>-</w:t>
            </w:r>
          </w:p>
        </w:tc>
      </w:tr>
      <w:tr w:rsidR="00FF7F94" w:rsidRPr="002F7B70" w14:paraId="425D8D86" w14:textId="77777777" w:rsidTr="00956F95">
        <w:trPr>
          <w:cantSplit/>
          <w:jc w:val="center"/>
        </w:trPr>
        <w:tc>
          <w:tcPr>
            <w:tcW w:w="2539" w:type="dxa"/>
            <w:shd w:val="clear" w:color="auto" w:fill="auto"/>
          </w:tcPr>
          <w:p w14:paraId="3EE7F08C" w14:textId="6D7447C4" w:rsidR="00FF7F94" w:rsidRPr="002F7B70" w:rsidRDefault="00FF7F94" w:rsidP="00FF7F94">
            <w:pPr>
              <w:spacing w:after="0"/>
              <w:rPr>
                <w:rFonts w:ascii="Arial" w:eastAsia="Calibri" w:hAnsi="Arial"/>
                <w:sz w:val="18"/>
              </w:rPr>
            </w:pPr>
            <w:r w:rsidRPr="002F7B70">
              <w:rPr>
                <w:rFonts w:ascii="Arial" w:eastAsia="Calibri" w:hAnsi="Arial"/>
                <w:sz w:val="18"/>
              </w:rPr>
              <w:t>10.2.1.2 No keyboard trap</w:t>
            </w:r>
          </w:p>
        </w:tc>
        <w:tc>
          <w:tcPr>
            <w:tcW w:w="617" w:type="dxa"/>
            <w:shd w:val="clear" w:color="auto" w:fill="auto"/>
            <w:vAlign w:val="center"/>
          </w:tcPr>
          <w:p w14:paraId="63040EE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DBC071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69A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0C6A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D29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854E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10E29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D2148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B6A25B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35601B"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24B4AD00" w14:textId="77777777" w:rsidR="00FF7F94" w:rsidRPr="002F7B70" w:rsidRDefault="00FF7F94" w:rsidP="00FF7F94">
            <w:pPr>
              <w:pStyle w:val="TAC"/>
              <w:rPr>
                <w:rFonts w:eastAsia="Calibri"/>
              </w:rPr>
            </w:pPr>
            <w:r w:rsidRPr="002F7B70">
              <w:rPr>
                <w:rFonts w:eastAsia="Calibri"/>
              </w:rPr>
              <w:t>-</w:t>
            </w:r>
          </w:p>
        </w:tc>
      </w:tr>
      <w:tr w:rsidR="00FF7F94" w:rsidRPr="002F7B70" w14:paraId="7D74A9EC"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4FAAE14" w14:textId="009D3FA5" w:rsidR="00FF7F94" w:rsidRPr="002F7B70" w:rsidRDefault="00FF7F94" w:rsidP="00FF7F94">
            <w:pPr>
              <w:spacing w:after="0"/>
              <w:rPr>
                <w:rFonts w:ascii="Arial" w:eastAsia="Calibri" w:hAnsi="Arial"/>
                <w:sz w:val="18"/>
              </w:rPr>
            </w:pPr>
            <w:r w:rsidRPr="002F7B70">
              <w:rPr>
                <w:rFonts w:ascii="Arial" w:eastAsia="Calibri" w:hAnsi="Arial"/>
                <w:sz w:val="18"/>
              </w:rPr>
              <w:t>10.2.1.4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FF7F94" w:rsidRPr="002F7B70" w:rsidRDefault="00FF7F94" w:rsidP="00FF7F94">
            <w:pPr>
              <w:pStyle w:val="TAC"/>
              <w:rPr>
                <w:rFonts w:eastAsia="Calibri"/>
              </w:rPr>
            </w:pPr>
            <w:r w:rsidRPr="002F7B70">
              <w:rPr>
                <w:rFonts w:eastAsia="Calibri"/>
              </w:rPr>
              <w:t>-</w:t>
            </w:r>
          </w:p>
        </w:tc>
      </w:tr>
      <w:tr w:rsidR="00FF7F94" w:rsidRPr="002F7B70" w14:paraId="402E7F91" w14:textId="77777777" w:rsidTr="00956F95">
        <w:trPr>
          <w:cantSplit/>
          <w:jc w:val="center"/>
        </w:trPr>
        <w:tc>
          <w:tcPr>
            <w:tcW w:w="2539" w:type="dxa"/>
            <w:shd w:val="clear" w:color="auto" w:fill="auto"/>
          </w:tcPr>
          <w:p w14:paraId="1A0B342F" w14:textId="71BB51A2" w:rsidR="00FF7F94" w:rsidRPr="002F7B70" w:rsidRDefault="00FF7F94" w:rsidP="00FF7F94">
            <w:pPr>
              <w:spacing w:after="0"/>
              <w:rPr>
                <w:rFonts w:ascii="Arial" w:eastAsia="Calibri" w:hAnsi="Arial"/>
                <w:sz w:val="18"/>
              </w:rPr>
            </w:pPr>
            <w:r w:rsidRPr="002F7B70">
              <w:rPr>
                <w:rFonts w:ascii="Arial" w:eastAsia="Calibri" w:hAnsi="Arial"/>
                <w:sz w:val="18"/>
              </w:rPr>
              <w:t>10.2.2.1 Timing adjustable</w:t>
            </w:r>
          </w:p>
        </w:tc>
        <w:tc>
          <w:tcPr>
            <w:tcW w:w="617" w:type="dxa"/>
            <w:shd w:val="clear" w:color="auto" w:fill="auto"/>
            <w:vAlign w:val="center"/>
          </w:tcPr>
          <w:p w14:paraId="3ADDB52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AAC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44DB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A442A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9D62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D1CE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E87E3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43DF4C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E4E52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33858C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3B34A1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B62A4DD" w14:textId="77777777" w:rsidTr="00956F95">
        <w:trPr>
          <w:cantSplit/>
          <w:jc w:val="center"/>
        </w:trPr>
        <w:tc>
          <w:tcPr>
            <w:tcW w:w="2539" w:type="dxa"/>
            <w:shd w:val="clear" w:color="auto" w:fill="auto"/>
          </w:tcPr>
          <w:p w14:paraId="52E0B976" w14:textId="6B2E5D50" w:rsidR="00FF7F94" w:rsidRPr="002F7B70" w:rsidRDefault="00FF7F94" w:rsidP="00FF7F94">
            <w:pPr>
              <w:spacing w:after="0"/>
              <w:rPr>
                <w:rFonts w:ascii="Arial" w:eastAsia="Calibri" w:hAnsi="Arial"/>
                <w:sz w:val="18"/>
              </w:rPr>
            </w:pPr>
            <w:r w:rsidRPr="002F7B70">
              <w:rPr>
                <w:rFonts w:ascii="Arial" w:eastAsia="Calibri" w:hAnsi="Arial"/>
                <w:sz w:val="18"/>
              </w:rPr>
              <w:t>10.2.2.2 Pause, stop, hide</w:t>
            </w:r>
          </w:p>
        </w:tc>
        <w:tc>
          <w:tcPr>
            <w:tcW w:w="617" w:type="dxa"/>
            <w:shd w:val="clear" w:color="auto" w:fill="auto"/>
            <w:vAlign w:val="center"/>
          </w:tcPr>
          <w:p w14:paraId="1237D1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63D8A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7C16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761D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45A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30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0C638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D537D5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FBAAF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AF9C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EAD5A0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812E0DA" w14:textId="77777777" w:rsidTr="00956F95">
        <w:trPr>
          <w:cantSplit/>
          <w:jc w:val="center"/>
        </w:trPr>
        <w:tc>
          <w:tcPr>
            <w:tcW w:w="2539" w:type="dxa"/>
            <w:shd w:val="clear" w:color="auto" w:fill="auto"/>
          </w:tcPr>
          <w:p w14:paraId="125B9D96" w14:textId="6B28EC48" w:rsidR="00FF7F94" w:rsidRPr="002F7B70" w:rsidRDefault="00FF7F94" w:rsidP="00FF7F94">
            <w:pPr>
              <w:spacing w:after="0"/>
              <w:rPr>
                <w:rFonts w:ascii="Arial" w:eastAsia="Calibri" w:hAnsi="Arial"/>
                <w:sz w:val="18"/>
              </w:rPr>
            </w:pPr>
            <w:r w:rsidRPr="002F7B70">
              <w:rPr>
                <w:rFonts w:ascii="Arial" w:eastAsia="Calibri" w:hAnsi="Arial"/>
                <w:sz w:val="18"/>
              </w:rPr>
              <w:t>10.2.3.1 Three flashes or below threshold</w:t>
            </w:r>
          </w:p>
        </w:tc>
        <w:tc>
          <w:tcPr>
            <w:tcW w:w="617" w:type="dxa"/>
            <w:shd w:val="clear" w:color="auto" w:fill="auto"/>
            <w:vAlign w:val="center"/>
          </w:tcPr>
          <w:p w14:paraId="5FB93B2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1F92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44F7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D699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D713D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209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F4EF1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860B7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71DB12"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0AEE2679"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D4696C4" w14:textId="77777777" w:rsidR="00FF7F94" w:rsidRPr="002F7B70" w:rsidRDefault="00FF7F94" w:rsidP="00FF7F94">
            <w:pPr>
              <w:pStyle w:val="TAC"/>
              <w:rPr>
                <w:rFonts w:eastAsia="Calibri"/>
              </w:rPr>
            </w:pPr>
            <w:r w:rsidRPr="002F7B70">
              <w:rPr>
                <w:rFonts w:eastAsia="Calibri"/>
              </w:rPr>
              <w:t>-</w:t>
            </w:r>
          </w:p>
        </w:tc>
      </w:tr>
      <w:tr w:rsidR="00FF7F94" w:rsidRPr="002F7B70" w14:paraId="50EE71DF" w14:textId="77777777" w:rsidTr="00956F95">
        <w:trPr>
          <w:cantSplit/>
          <w:jc w:val="center"/>
        </w:trPr>
        <w:tc>
          <w:tcPr>
            <w:tcW w:w="2539" w:type="dxa"/>
            <w:shd w:val="clear" w:color="auto" w:fill="auto"/>
          </w:tcPr>
          <w:p w14:paraId="1748EA95" w14:textId="3A1471D8" w:rsidR="00FF7F94" w:rsidRPr="002F7B70" w:rsidRDefault="00FF7F94" w:rsidP="00FF7F94">
            <w:pPr>
              <w:spacing w:after="0"/>
              <w:rPr>
                <w:rFonts w:ascii="Arial" w:eastAsia="Calibri" w:hAnsi="Arial"/>
                <w:sz w:val="18"/>
              </w:rPr>
            </w:pPr>
            <w:r w:rsidRPr="002F7B70">
              <w:rPr>
                <w:rFonts w:ascii="Arial" w:eastAsia="Calibri" w:hAnsi="Arial"/>
                <w:sz w:val="18"/>
              </w:rPr>
              <w:t>10.2.4.2 Document titled</w:t>
            </w:r>
          </w:p>
        </w:tc>
        <w:tc>
          <w:tcPr>
            <w:tcW w:w="617" w:type="dxa"/>
            <w:shd w:val="clear" w:color="auto" w:fill="auto"/>
            <w:vAlign w:val="center"/>
          </w:tcPr>
          <w:p w14:paraId="635C125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E39A1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EBC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1C2B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B7F1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B541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A0BA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61DD41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5F9D4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C2080F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6010A2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6B37255" w14:textId="77777777" w:rsidTr="00956F95">
        <w:trPr>
          <w:cantSplit/>
          <w:jc w:val="center"/>
        </w:trPr>
        <w:tc>
          <w:tcPr>
            <w:tcW w:w="2539" w:type="dxa"/>
            <w:shd w:val="clear" w:color="auto" w:fill="auto"/>
          </w:tcPr>
          <w:p w14:paraId="669368B4" w14:textId="7FD82ED1" w:rsidR="00FF7F94" w:rsidRPr="002F7B70" w:rsidRDefault="00FF7F94" w:rsidP="00FF7F94">
            <w:pPr>
              <w:spacing w:after="0"/>
              <w:rPr>
                <w:rFonts w:ascii="Arial" w:eastAsia="Calibri" w:hAnsi="Arial"/>
                <w:sz w:val="18"/>
              </w:rPr>
            </w:pPr>
            <w:r w:rsidRPr="002F7B70">
              <w:rPr>
                <w:rFonts w:ascii="Arial" w:eastAsia="Calibri" w:hAnsi="Arial"/>
                <w:sz w:val="18"/>
              </w:rPr>
              <w:t>10.2.4.3 Focus order</w:t>
            </w:r>
          </w:p>
        </w:tc>
        <w:tc>
          <w:tcPr>
            <w:tcW w:w="617" w:type="dxa"/>
            <w:shd w:val="clear" w:color="auto" w:fill="auto"/>
            <w:vAlign w:val="center"/>
          </w:tcPr>
          <w:p w14:paraId="4024A26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7EBB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99B2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696F3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1DC8A4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B21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F52FD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38F6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3591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5ED61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649579F"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57413E" w14:textId="77777777" w:rsidTr="00956F95">
        <w:trPr>
          <w:cantSplit/>
          <w:jc w:val="center"/>
        </w:trPr>
        <w:tc>
          <w:tcPr>
            <w:tcW w:w="2539" w:type="dxa"/>
            <w:shd w:val="clear" w:color="auto" w:fill="auto"/>
          </w:tcPr>
          <w:p w14:paraId="5D362595" w14:textId="62577BEA" w:rsidR="00FF7F94" w:rsidRPr="002F7B70" w:rsidRDefault="00FF7F94" w:rsidP="00FF7F94">
            <w:pPr>
              <w:spacing w:after="0"/>
              <w:rPr>
                <w:rFonts w:ascii="Arial" w:eastAsia="Calibri" w:hAnsi="Arial"/>
                <w:sz w:val="18"/>
              </w:rPr>
            </w:pPr>
            <w:r w:rsidRPr="002F7B70">
              <w:rPr>
                <w:rFonts w:ascii="Arial" w:eastAsia="Calibri" w:hAnsi="Arial"/>
                <w:sz w:val="18"/>
              </w:rPr>
              <w:t>10.2.4.4 Link purpose</w:t>
            </w:r>
            <w:r w:rsidRPr="002F7B70">
              <w:rPr>
                <w:rFonts w:ascii="Arial" w:eastAsia="Calibri" w:hAnsi="Arial"/>
                <w:sz w:val="18"/>
              </w:rPr>
              <w:br/>
              <w:t>(in context)</w:t>
            </w:r>
          </w:p>
        </w:tc>
        <w:tc>
          <w:tcPr>
            <w:tcW w:w="617" w:type="dxa"/>
            <w:shd w:val="clear" w:color="auto" w:fill="auto"/>
            <w:vAlign w:val="center"/>
          </w:tcPr>
          <w:p w14:paraId="014CA4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61576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5638C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F32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D8B8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30462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A00A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02F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48650B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371BE"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DBF6A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3DEEF84" w14:textId="77777777" w:rsidTr="00956F95">
        <w:trPr>
          <w:cantSplit/>
          <w:jc w:val="center"/>
        </w:trPr>
        <w:tc>
          <w:tcPr>
            <w:tcW w:w="2539" w:type="dxa"/>
            <w:shd w:val="clear" w:color="auto" w:fill="auto"/>
          </w:tcPr>
          <w:p w14:paraId="356EA57D" w14:textId="029CEE30" w:rsidR="00FF7F94" w:rsidRPr="002F7B70" w:rsidRDefault="00FF7F94" w:rsidP="00FF7F94">
            <w:pPr>
              <w:spacing w:after="0"/>
              <w:rPr>
                <w:rFonts w:ascii="Arial" w:eastAsia="Calibri" w:hAnsi="Arial"/>
                <w:sz w:val="18"/>
              </w:rPr>
            </w:pPr>
            <w:r w:rsidRPr="002F7B70">
              <w:rPr>
                <w:rFonts w:ascii="Arial" w:eastAsia="Calibri" w:hAnsi="Arial"/>
                <w:sz w:val="18"/>
              </w:rPr>
              <w:t>10.2.4.6 Headings and labels</w:t>
            </w:r>
          </w:p>
        </w:tc>
        <w:tc>
          <w:tcPr>
            <w:tcW w:w="617" w:type="dxa"/>
            <w:shd w:val="clear" w:color="auto" w:fill="auto"/>
            <w:vAlign w:val="center"/>
          </w:tcPr>
          <w:p w14:paraId="70CF8E9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D289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2A1F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F681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C874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591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10B4D2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9BEDC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DFD6A5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DE497C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59F1B1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9ABD69" w14:textId="77777777" w:rsidTr="00956F95">
        <w:trPr>
          <w:cantSplit/>
          <w:jc w:val="center"/>
        </w:trPr>
        <w:tc>
          <w:tcPr>
            <w:tcW w:w="2539" w:type="dxa"/>
            <w:shd w:val="clear" w:color="auto" w:fill="auto"/>
          </w:tcPr>
          <w:p w14:paraId="6A974A3B" w14:textId="78D52242" w:rsidR="00FF7F94" w:rsidRPr="002F7B70" w:rsidRDefault="00FF7F94" w:rsidP="00FF7F94">
            <w:pPr>
              <w:spacing w:after="0"/>
              <w:rPr>
                <w:rFonts w:ascii="Arial" w:eastAsia="Calibri" w:hAnsi="Arial"/>
                <w:sz w:val="18"/>
              </w:rPr>
            </w:pPr>
            <w:r w:rsidRPr="002F7B70">
              <w:rPr>
                <w:rFonts w:ascii="Arial" w:eastAsia="Calibri" w:hAnsi="Arial"/>
                <w:sz w:val="18"/>
              </w:rPr>
              <w:t>10.2.4.7 Focus visible</w:t>
            </w:r>
          </w:p>
        </w:tc>
        <w:tc>
          <w:tcPr>
            <w:tcW w:w="617" w:type="dxa"/>
            <w:shd w:val="clear" w:color="auto" w:fill="auto"/>
            <w:vAlign w:val="center"/>
          </w:tcPr>
          <w:p w14:paraId="4907AAE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332D5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6028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FA7B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6DB61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EF085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1FBA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4BA2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B635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439679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48A97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051F055"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01BCD73" w14:textId="175CAA30" w:rsidR="00FF7F94" w:rsidRPr="002F7B70" w:rsidRDefault="00FF7F94" w:rsidP="00FF7F94">
            <w:pPr>
              <w:spacing w:after="0"/>
              <w:rPr>
                <w:rFonts w:ascii="Arial" w:eastAsia="Calibri" w:hAnsi="Arial"/>
                <w:sz w:val="18"/>
              </w:rPr>
            </w:pPr>
            <w:r w:rsidRPr="002F7B70">
              <w:rPr>
                <w:rFonts w:ascii="Arial" w:eastAsia="Calibri" w:hAnsi="Arial"/>
                <w:sz w:val="18"/>
              </w:rPr>
              <w:t>10.2.5.1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FF7F94" w:rsidRPr="002F7B70" w:rsidRDefault="00FF7F94" w:rsidP="00FF7F94">
            <w:pPr>
              <w:pStyle w:val="TAC"/>
              <w:rPr>
                <w:rFonts w:eastAsia="Calibri"/>
              </w:rPr>
            </w:pPr>
            <w:r w:rsidRPr="002F7B70">
              <w:rPr>
                <w:rFonts w:eastAsia="Calibri"/>
              </w:rPr>
              <w:t>-</w:t>
            </w:r>
          </w:p>
        </w:tc>
      </w:tr>
      <w:tr w:rsidR="00FF7F94" w:rsidRPr="002F7B70" w14:paraId="205A48E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27D93FD" w14:textId="7B4BDEC6" w:rsidR="00FF7F94" w:rsidRPr="002F7B70" w:rsidRDefault="00FF7F94" w:rsidP="00FF7F94">
            <w:pPr>
              <w:spacing w:after="0"/>
              <w:rPr>
                <w:rFonts w:ascii="Arial" w:eastAsia="Calibri" w:hAnsi="Arial"/>
                <w:sz w:val="18"/>
              </w:rPr>
            </w:pPr>
            <w:r w:rsidRPr="002F7B70">
              <w:rPr>
                <w:rFonts w:ascii="Arial" w:eastAsia="Calibri" w:hAnsi="Arial"/>
                <w:sz w:val="18"/>
              </w:rPr>
              <w:t>10.2.5.2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FF7F94" w:rsidRPr="002F7B70" w:rsidRDefault="00FF7F94" w:rsidP="00FF7F94">
            <w:pPr>
              <w:pStyle w:val="TAC"/>
              <w:rPr>
                <w:rFonts w:eastAsia="Calibri"/>
              </w:rPr>
            </w:pPr>
            <w:r w:rsidRPr="002F7B70">
              <w:rPr>
                <w:rFonts w:eastAsia="Calibri"/>
              </w:rPr>
              <w:t>-</w:t>
            </w:r>
          </w:p>
        </w:tc>
      </w:tr>
      <w:tr w:rsidR="00FF7F94" w:rsidRPr="002F7B70" w14:paraId="48B8B9AA"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E52ED8" w14:textId="66A6781A" w:rsidR="00FF7F94" w:rsidRPr="002F7B70" w:rsidRDefault="00FF7F94" w:rsidP="00FF7F94">
            <w:pPr>
              <w:spacing w:after="0"/>
              <w:rPr>
                <w:rFonts w:ascii="Arial" w:eastAsia="Calibri" w:hAnsi="Arial"/>
                <w:sz w:val="18"/>
              </w:rPr>
            </w:pPr>
            <w:r w:rsidRPr="002F7B70">
              <w:rPr>
                <w:rFonts w:ascii="Arial" w:eastAsia="Calibri" w:hAnsi="Arial"/>
                <w:sz w:val="18"/>
              </w:rPr>
              <w:t>10.2.5.3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FF7F94" w:rsidRPr="002F7B70" w:rsidRDefault="00FF7F94" w:rsidP="00FF7F94">
            <w:pPr>
              <w:pStyle w:val="TAC"/>
              <w:rPr>
                <w:rFonts w:eastAsia="Calibri"/>
              </w:rPr>
            </w:pPr>
            <w:r w:rsidRPr="002F7B70">
              <w:rPr>
                <w:rFonts w:eastAsia="Calibri"/>
              </w:rPr>
              <w:t>-</w:t>
            </w:r>
          </w:p>
        </w:tc>
      </w:tr>
      <w:tr w:rsidR="00FF7F94" w:rsidRPr="002F7B70" w14:paraId="79FEC99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2AB75CC" w14:textId="40D42812" w:rsidR="00FF7F94" w:rsidRPr="002F7B70" w:rsidRDefault="00FF7F94" w:rsidP="00FF7F94">
            <w:pPr>
              <w:spacing w:after="0"/>
              <w:rPr>
                <w:rFonts w:ascii="Arial" w:eastAsia="Calibri" w:hAnsi="Arial"/>
                <w:sz w:val="18"/>
              </w:rPr>
            </w:pPr>
            <w:r w:rsidRPr="002F7B70">
              <w:rPr>
                <w:rFonts w:ascii="Arial" w:eastAsia="Calibri" w:hAnsi="Arial"/>
                <w:sz w:val="18"/>
              </w:rPr>
              <w:t>10.2.5.4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FF7F94" w:rsidRPr="002F7B70" w:rsidRDefault="00FF7F94" w:rsidP="00FF7F94">
            <w:pPr>
              <w:pStyle w:val="TAC"/>
              <w:rPr>
                <w:rFonts w:eastAsia="Calibri"/>
              </w:rPr>
            </w:pPr>
            <w:r w:rsidRPr="002F7B70">
              <w:rPr>
                <w:rFonts w:eastAsia="Calibri"/>
              </w:rPr>
              <w:t>-</w:t>
            </w:r>
          </w:p>
        </w:tc>
      </w:tr>
      <w:tr w:rsidR="00FF7F94" w:rsidRPr="002F7B70" w14:paraId="5E11B9AA" w14:textId="77777777" w:rsidTr="00956F95">
        <w:trPr>
          <w:cantSplit/>
          <w:jc w:val="center"/>
        </w:trPr>
        <w:tc>
          <w:tcPr>
            <w:tcW w:w="2539" w:type="dxa"/>
            <w:shd w:val="clear" w:color="auto" w:fill="auto"/>
          </w:tcPr>
          <w:p w14:paraId="526123EF" w14:textId="05AE55B4" w:rsidR="00FF7F94" w:rsidRPr="002F7B70" w:rsidRDefault="00FF7F94" w:rsidP="00FF7F94">
            <w:pPr>
              <w:spacing w:after="0"/>
              <w:rPr>
                <w:rFonts w:ascii="Arial" w:eastAsia="Calibri" w:hAnsi="Arial"/>
                <w:sz w:val="18"/>
              </w:rPr>
            </w:pPr>
            <w:r w:rsidRPr="002F7B70">
              <w:rPr>
                <w:rFonts w:ascii="Arial" w:eastAsia="Calibri" w:hAnsi="Arial"/>
                <w:sz w:val="18"/>
              </w:rPr>
              <w:t xml:space="preserve">10.3.1.1 Language of page </w:t>
            </w:r>
          </w:p>
        </w:tc>
        <w:tc>
          <w:tcPr>
            <w:tcW w:w="617" w:type="dxa"/>
            <w:shd w:val="clear" w:color="auto" w:fill="auto"/>
            <w:vAlign w:val="center"/>
          </w:tcPr>
          <w:p w14:paraId="73AC69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67BA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E5F3D5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C06A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EB7FB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2DB6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CC16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8C94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220CD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5356C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035768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BBD1BD7" w14:textId="77777777" w:rsidTr="00956F95">
        <w:trPr>
          <w:cantSplit/>
          <w:jc w:val="center"/>
        </w:trPr>
        <w:tc>
          <w:tcPr>
            <w:tcW w:w="2539" w:type="dxa"/>
            <w:shd w:val="clear" w:color="auto" w:fill="auto"/>
          </w:tcPr>
          <w:p w14:paraId="690CA2AB" w14:textId="21865EFF" w:rsidR="00FF7F94" w:rsidRPr="002F7B70" w:rsidRDefault="00FF7F94" w:rsidP="00FF7F94">
            <w:pPr>
              <w:spacing w:after="0"/>
              <w:rPr>
                <w:rFonts w:ascii="Arial" w:eastAsia="Calibri" w:hAnsi="Arial"/>
                <w:sz w:val="18"/>
              </w:rPr>
            </w:pPr>
            <w:r w:rsidRPr="002F7B70">
              <w:rPr>
                <w:rFonts w:ascii="Arial" w:eastAsia="Calibri" w:hAnsi="Arial"/>
                <w:sz w:val="18"/>
              </w:rPr>
              <w:t>10.3.1.2 Language of parts</w:t>
            </w:r>
          </w:p>
        </w:tc>
        <w:tc>
          <w:tcPr>
            <w:tcW w:w="617" w:type="dxa"/>
            <w:shd w:val="clear" w:color="auto" w:fill="auto"/>
            <w:vAlign w:val="center"/>
          </w:tcPr>
          <w:p w14:paraId="24C97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063B3F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BFB75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CA2705"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47BA2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BDC4C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414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7F9363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A27FF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B146E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9CE55C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949924C" w14:textId="77777777" w:rsidTr="00956F95">
        <w:trPr>
          <w:cantSplit/>
          <w:jc w:val="center"/>
        </w:trPr>
        <w:tc>
          <w:tcPr>
            <w:tcW w:w="2539" w:type="dxa"/>
            <w:shd w:val="clear" w:color="auto" w:fill="auto"/>
          </w:tcPr>
          <w:p w14:paraId="30E1E691" w14:textId="311893D6" w:rsidR="00FF7F94" w:rsidRPr="002F7B70" w:rsidRDefault="00FF7F94" w:rsidP="00FF7F94">
            <w:pPr>
              <w:spacing w:after="0"/>
              <w:rPr>
                <w:rFonts w:ascii="Arial" w:eastAsia="Calibri" w:hAnsi="Arial"/>
                <w:sz w:val="18"/>
              </w:rPr>
            </w:pPr>
            <w:r w:rsidRPr="002F7B70">
              <w:rPr>
                <w:rFonts w:ascii="Arial" w:eastAsia="Calibri" w:hAnsi="Arial"/>
                <w:sz w:val="18"/>
              </w:rPr>
              <w:t>10.3.2.1 On focus</w:t>
            </w:r>
          </w:p>
        </w:tc>
        <w:tc>
          <w:tcPr>
            <w:tcW w:w="617" w:type="dxa"/>
            <w:shd w:val="clear" w:color="auto" w:fill="auto"/>
            <w:vAlign w:val="center"/>
          </w:tcPr>
          <w:p w14:paraId="65570B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6FDA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9252F8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D6A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1C87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D7AAB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06CC4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D75F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85713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55DD7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51D1F6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60240BB" w14:textId="77777777" w:rsidTr="00956F95">
        <w:trPr>
          <w:cantSplit/>
          <w:jc w:val="center"/>
        </w:trPr>
        <w:tc>
          <w:tcPr>
            <w:tcW w:w="2539" w:type="dxa"/>
            <w:shd w:val="clear" w:color="auto" w:fill="auto"/>
          </w:tcPr>
          <w:p w14:paraId="567E4114" w14:textId="32E78CA5" w:rsidR="00FF7F94" w:rsidRPr="002F7B70" w:rsidRDefault="00FF7F94" w:rsidP="00FF7F94">
            <w:pPr>
              <w:spacing w:after="0"/>
              <w:rPr>
                <w:rFonts w:ascii="Arial" w:eastAsia="Calibri" w:hAnsi="Arial"/>
                <w:sz w:val="18"/>
              </w:rPr>
            </w:pPr>
            <w:r w:rsidRPr="002F7B70">
              <w:rPr>
                <w:rFonts w:ascii="Arial" w:eastAsia="Calibri" w:hAnsi="Arial"/>
                <w:sz w:val="18"/>
              </w:rPr>
              <w:t>10.3.2.2 On input</w:t>
            </w:r>
          </w:p>
        </w:tc>
        <w:tc>
          <w:tcPr>
            <w:tcW w:w="617" w:type="dxa"/>
            <w:shd w:val="clear" w:color="auto" w:fill="auto"/>
            <w:vAlign w:val="center"/>
          </w:tcPr>
          <w:p w14:paraId="4493837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26647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E8D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A466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5F257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10A5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41C6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16E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699B6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17C34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F6400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38FC482" w14:textId="77777777" w:rsidTr="00956F95">
        <w:trPr>
          <w:cantSplit/>
          <w:jc w:val="center"/>
        </w:trPr>
        <w:tc>
          <w:tcPr>
            <w:tcW w:w="2539" w:type="dxa"/>
            <w:shd w:val="clear" w:color="auto" w:fill="auto"/>
          </w:tcPr>
          <w:p w14:paraId="6F79FBA8" w14:textId="08D5CA4A" w:rsidR="00FF7F94" w:rsidRPr="002F7B70" w:rsidRDefault="00FF7F94" w:rsidP="00FF7F94">
            <w:pPr>
              <w:spacing w:after="0"/>
              <w:rPr>
                <w:rFonts w:ascii="Arial" w:eastAsia="Calibri" w:hAnsi="Arial"/>
                <w:sz w:val="18"/>
              </w:rPr>
            </w:pPr>
            <w:r w:rsidRPr="002F7B70">
              <w:rPr>
                <w:rFonts w:ascii="Arial" w:eastAsia="Calibri" w:hAnsi="Arial"/>
                <w:sz w:val="18"/>
              </w:rPr>
              <w:t>10.3.3.1 Error identification</w:t>
            </w:r>
          </w:p>
        </w:tc>
        <w:tc>
          <w:tcPr>
            <w:tcW w:w="617" w:type="dxa"/>
            <w:shd w:val="clear" w:color="auto" w:fill="auto"/>
            <w:vAlign w:val="center"/>
          </w:tcPr>
          <w:p w14:paraId="35B83EF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8534E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EE588B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BB69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D08E2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EA0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D7EE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D6D4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94F1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F2104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166E5EF" w14:textId="77777777" w:rsidR="00FF7F94" w:rsidRPr="002F7B70" w:rsidRDefault="00FF7F94" w:rsidP="00FF7F94">
            <w:pPr>
              <w:pStyle w:val="TAC"/>
              <w:rPr>
                <w:rFonts w:eastAsia="Calibri"/>
              </w:rPr>
            </w:pPr>
            <w:r w:rsidRPr="002F7B70">
              <w:rPr>
                <w:rFonts w:eastAsia="Calibri"/>
              </w:rPr>
              <w:t>-</w:t>
            </w:r>
          </w:p>
        </w:tc>
      </w:tr>
      <w:tr w:rsidR="00FF7F94" w:rsidRPr="002F7B70" w14:paraId="0AA90227" w14:textId="77777777" w:rsidTr="00956F95">
        <w:trPr>
          <w:cantSplit/>
          <w:jc w:val="center"/>
        </w:trPr>
        <w:tc>
          <w:tcPr>
            <w:tcW w:w="2539" w:type="dxa"/>
            <w:shd w:val="clear" w:color="auto" w:fill="auto"/>
          </w:tcPr>
          <w:p w14:paraId="4D72A264" w14:textId="1D95832C" w:rsidR="00FF7F94" w:rsidRPr="002F7B70" w:rsidRDefault="00FF7F94" w:rsidP="00FF7F94">
            <w:pPr>
              <w:spacing w:after="0"/>
              <w:rPr>
                <w:rFonts w:ascii="Arial" w:eastAsia="Calibri" w:hAnsi="Arial"/>
                <w:sz w:val="18"/>
              </w:rPr>
            </w:pPr>
            <w:r w:rsidRPr="002F7B70">
              <w:rPr>
                <w:rFonts w:ascii="Arial" w:eastAsia="Calibri" w:hAnsi="Arial"/>
                <w:sz w:val="18"/>
              </w:rPr>
              <w:t xml:space="preserve">10.3.3.2 Labels or instructions </w:t>
            </w:r>
          </w:p>
        </w:tc>
        <w:tc>
          <w:tcPr>
            <w:tcW w:w="617" w:type="dxa"/>
            <w:shd w:val="clear" w:color="auto" w:fill="auto"/>
            <w:vAlign w:val="center"/>
          </w:tcPr>
          <w:p w14:paraId="41CCB72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A874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44157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F8674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9FAC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9DCF1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1D449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8DC71E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097A3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2A3442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C7AB61A" w14:textId="77777777" w:rsidR="00FF7F94" w:rsidRPr="002F7B70" w:rsidRDefault="00FF7F94" w:rsidP="00FF7F94">
            <w:pPr>
              <w:pStyle w:val="TAC"/>
              <w:rPr>
                <w:rFonts w:eastAsia="Calibri"/>
              </w:rPr>
            </w:pPr>
            <w:r w:rsidRPr="002F7B70">
              <w:rPr>
                <w:rFonts w:eastAsia="Calibri"/>
              </w:rPr>
              <w:t>-</w:t>
            </w:r>
          </w:p>
        </w:tc>
      </w:tr>
      <w:tr w:rsidR="00FF7F94" w:rsidRPr="002F7B70" w14:paraId="0FEA344B" w14:textId="77777777" w:rsidTr="00956F95">
        <w:trPr>
          <w:cantSplit/>
          <w:jc w:val="center"/>
        </w:trPr>
        <w:tc>
          <w:tcPr>
            <w:tcW w:w="2539" w:type="dxa"/>
            <w:shd w:val="clear" w:color="auto" w:fill="auto"/>
          </w:tcPr>
          <w:p w14:paraId="10C44BA4" w14:textId="4789CF6E" w:rsidR="00FF7F94" w:rsidRPr="002F7B70" w:rsidRDefault="00FF7F94" w:rsidP="00FF7F94">
            <w:pPr>
              <w:spacing w:after="0"/>
              <w:rPr>
                <w:rFonts w:ascii="Arial" w:eastAsia="Calibri" w:hAnsi="Arial"/>
                <w:sz w:val="18"/>
              </w:rPr>
            </w:pPr>
            <w:r w:rsidRPr="002F7B70">
              <w:rPr>
                <w:rFonts w:ascii="Arial" w:eastAsia="Calibri" w:hAnsi="Arial"/>
                <w:sz w:val="18"/>
              </w:rPr>
              <w:t>10.3.3.3 Error suggestion</w:t>
            </w:r>
          </w:p>
        </w:tc>
        <w:tc>
          <w:tcPr>
            <w:tcW w:w="617" w:type="dxa"/>
            <w:shd w:val="clear" w:color="auto" w:fill="auto"/>
            <w:vAlign w:val="center"/>
          </w:tcPr>
          <w:p w14:paraId="559692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7623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43900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F9DA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5083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C8F1B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FEDD8C9"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2A299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D5345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8462AE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6E7A678" w14:textId="77777777" w:rsidR="00FF7F94" w:rsidRPr="002F7B70" w:rsidRDefault="00FF7F94" w:rsidP="00FF7F94">
            <w:pPr>
              <w:pStyle w:val="TAC"/>
              <w:rPr>
                <w:rFonts w:eastAsia="Calibri"/>
              </w:rPr>
            </w:pPr>
            <w:r w:rsidRPr="002F7B70">
              <w:rPr>
                <w:rFonts w:eastAsia="Calibri"/>
              </w:rPr>
              <w:t>-</w:t>
            </w:r>
          </w:p>
        </w:tc>
      </w:tr>
      <w:tr w:rsidR="00FF7F94" w:rsidRPr="002F7B70" w14:paraId="06D3B69B" w14:textId="77777777" w:rsidTr="00956F95">
        <w:trPr>
          <w:cantSplit/>
          <w:jc w:val="center"/>
        </w:trPr>
        <w:tc>
          <w:tcPr>
            <w:tcW w:w="2539" w:type="dxa"/>
            <w:shd w:val="clear" w:color="auto" w:fill="auto"/>
          </w:tcPr>
          <w:p w14:paraId="26E4EDE6" w14:textId="7FF306E5" w:rsidR="00FF7F94" w:rsidRPr="002F7B70" w:rsidRDefault="00FF7F94" w:rsidP="00FF7F94">
            <w:pPr>
              <w:spacing w:after="0"/>
              <w:rPr>
                <w:rFonts w:ascii="Arial" w:eastAsia="Calibri" w:hAnsi="Arial"/>
                <w:sz w:val="18"/>
              </w:rPr>
            </w:pPr>
            <w:r w:rsidRPr="002F7B70">
              <w:rPr>
                <w:rFonts w:ascii="Arial" w:eastAsia="Calibri" w:hAnsi="Arial"/>
                <w:sz w:val="18"/>
              </w:rPr>
              <w:t>10.3.3.4 Error prevention (legal, financial, data)</w:t>
            </w:r>
          </w:p>
        </w:tc>
        <w:tc>
          <w:tcPr>
            <w:tcW w:w="617" w:type="dxa"/>
            <w:shd w:val="clear" w:color="auto" w:fill="auto"/>
            <w:vAlign w:val="center"/>
          </w:tcPr>
          <w:p w14:paraId="378763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FE226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37A2F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714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6290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5B52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36D7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93C23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317F25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B81186"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8852470" w14:textId="77777777" w:rsidR="00FF7F94" w:rsidRPr="002F7B70" w:rsidRDefault="00FF7F94" w:rsidP="00FF7F94">
            <w:pPr>
              <w:pStyle w:val="TAC"/>
              <w:rPr>
                <w:rFonts w:eastAsia="Calibri"/>
              </w:rPr>
            </w:pPr>
            <w:r w:rsidRPr="002F7B70">
              <w:rPr>
                <w:rFonts w:eastAsia="Calibri"/>
              </w:rPr>
              <w:t>-</w:t>
            </w:r>
          </w:p>
        </w:tc>
      </w:tr>
      <w:tr w:rsidR="00FF7F94" w:rsidRPr="002F7B70" w14:paraId="1B976C20" w14:textId="77777777" w:rsidTr="00956F95">
        <w:trPr>
          <w:cantSplit/>
          <w:jc w:val="center"/>
        </w:trPr>
        <w:tc>
          <w:tcPr>
            <w:tcW w:w="2539" w:type="dxa"/>
            <w:shd w:val="clear" w:color="auto" w:fill="auto"/>
          </w:tcPr>
          <w:p w14:paraId="03110A97" w14:textId="75C9CD29" w:rsidR="00FF7F94" w:rsidRPr="002F7B70" w:rsidRDefault="00FF7F94" w:rsidP="00FF7F94">
            <w:pPr>
              <w:spacing w:after="0"/>
              <w:rPr>
                <w:rFonts w:ascii="Arial" w:eastAsia="Calibri" w:hAnsi="Arial"/>
                <w:sz w:val="18"/>
              </w:rPr>
            </w:pPr>
            <w:r w:rsidRPr="002F7B70">
              <w:rPr>
                <w:rFonts w:ascii="Arial" w:eastAsia="Calibri" w:hAnsi="Arial"/>
                <w:sz w:val="18"/>
              </w:rPr>
              <w:t>10.4.1.1 Parsing</w:t>
            </w:r>
          </w:p>
        </w:tc>
        <w:tc>
          <w:tcPr>
            <w:tcW w:w="617" w:type="dxa"/>
            <w:shd w:val="clear" w:color="auto" w:fill="auto"/>
            <w:vAlign w:val="center"/>
          </w:tcPr>
          <w:p w14:paraId="3FCFF1C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7A947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49D92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01CF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7648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B5AAA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60A3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69A5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F915A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BBFBAA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55684121" w14:textId="77777777" w:rsidR="00FF7F94" w:rsidRPr="002F7B70" w:rsidRDefault="00FF7F94" w:rsidP="00FF7F94">
            <w:pPr>
              <w:pStyle w:val="TAC"/>
              <w:rPr>
                <w:rFonts w:eastAsia="Calibri"/>
              </w:rPr>
            </w:pPr>
            <w:r w:rsidRPr="002F7B70">
              <w:rPr>
                <w:rFonts w:eastAsia="Calibri"/>
              </w:rPr>
              <w:t>-</w:t>
            </w:r>
          </w:p>
        </w:tc>
      </w:tr>
      <w:tr w:rsidR="00FF7F94" w:rsidRPr="002F7B70" w14:paraId="79D60B7F" w14:textId="77777777" w:rsidTr="00956F95">
        <w:trPr>
          <w:cantSplit/>
          <w:jc w:val="center"/>
        </w:trPr>
        <w:tc>
          <w:tcPr>
            <w:tcW w:w="2539" w:type="dxa"/>
            <w:shd w:val="clear" w:color="auto" w:fill="auto"/>
          </w:tcPr>
          <w:p w14:paraId="1B1BD900" w14:textId="6CFBAC6F" w:rsidR="00FF7F94" w:rsidRPr="002F7B70" w:rsidRDefault="00FF7F94" w:rsidP="00FF7F94">
            <w:pPr>
              <w:spacing w:after="0"/>
              <w:rPr>
                <w:rFonts w:ascii="Arial" w:eastAsia="Calibri" w:hAnsi="Arial"/>
                <w:sz w:val="18"/>
              </w:rPr>
            </w:pPr>
            <w:r w:rsidRPr="002F7B70">
              <w:rPr>
                <w:rFonts w:ascii="Arial" w:eastAsia="Calibri" w:hAnsi="Arial"/>
                <w:sz w:val="18"/>
              </w:rPr>
              <w:t>10.4.1.2 Name, role, value</w:t>
            </w:r>
          </w:p>
        </w:tc>
        <w:tc>
          <w:tcPr>
            <w:tcW w:w="617" w:type="dxa"/>
            <w:shd w:val="clear" w:color="auto" w:fill="auto"/>
            <w:vAlign w:val="center"/>
          </w:tcPr>
          <w:p w14:paraId="1660928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1E1B0A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A433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2F31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7D8BB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66EB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6210D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B2D89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F1D20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146FF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F17A9B2" w14:textId="77777777" w:rsidR="00FF7F94" w:rsidRPr="002F7B70" w:rsidRDefault="00FF7F94" w:rsidP="00FF7F94">
            <w:pPr>
              <w:pStyle w:val="TAC"/>
              <w:rPr>
                <w:rFonts w:eastAsia="Calibri"/>
              </w:rPr>
            </w:pPr>
            <w:r w:rsidRPr="002F7B70">
              <w:rPr>
                <w:rFonts w:eastAsia="Calibri"/>
              </w:rPr>
              <w:t>-</w:t>
            </w:r>
          </w:p>
        </w:tc>
      </w:tr>
      <w:tr w:rsidR="00645400" w:rsidRPr="002F7B70" w14:paraId="006F00B1" w14:textId="77777777" w:rsidTr="009C26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659" w:author="Dave - updates, from v1.3 to v2.0" w:date="2018-10-08T14: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1660" w:author="Dave - updates, from v1.3 to v2.0" w:date="2018-10-08T14:37:00Z"/>
          <w:trPrChange w:id="1661" w:author="Dave - updates, from v1.3 to v2.0" w:date="2018-10-08T14:38:00Z">
            <w:trPr>
              <w:cantSplit/>
              <w:jc w:val="center"/>
            </w:trPr>
          </w:trPrChange>
        </w:trPr>
        <w:tc>
          <w:tcPr>
            <w:tcW w:w="2539" w:type="dxa"/>
            <w:shd w:val="clear" w:color="auto" w:fill="auto"/>
            <w:tcPrChange w:id="1662" w:author="Dave - updates, from v1.3 to v2.0" w:date="2018-10-08T14:38:00Z">
              <w:tcPr>
                <w:tcW w:w="2539" w:type="dxa"/>
                <w:shd w:val="clear" w:color="auto" w:fill="auto"/>
              </w:tcPr>
            </w:tcPrChange>
          </w:tcPr>
          <w:p w14:paraId="1BB3603D" w14:textId="1D2C8743" w:rsidR="00645400" w:rsidRPr="002F7B70" w:rsidRDefault="00645400" w:rsidP="00645400">
            <w:pPr>
              <w:spacing w:after="0"/>
              <w:rPr>
                <w:ins w:id="1663" w:author="Dave - updates, from v1.3 to v2.0" w:date="2018-10-08T14:37:00Z"/>
                <w:rFonts w:ascii="Arial" w:eastAsia="Calibri" w:hAnsi="Arial"/>
                <w:sz w:val="18"/>
              </w:rPr>
            </w:pPr>
            <w:ins w:id="1664" w:author="Dave - updates, from v1.3 to v2.0" w:date="2018-10-08T14:37:00Z">
              <w:r w:rsidRPr="002F7B70">
                <w:rPr>
                  <w:rFonts w:ascii="Arial" w:eastAsia="Calibri" w:hAnsi="Arial"/>
                  <w:sz w:val="18"/>
                </w:rPr>
                <w:t>10.4.1.</w:t>
              </w:r>
            </w:ins>
            <w:ins w:id="1665" w:author="Dave - updates, from v1.3 to v2.0" w:date="2018-10-08T14:38:00Z">
              <w:r>
                <w:rPr>
                  <w:rFonts w:ascii="Arial" w:eastAsia="Calibri" w:hAnsi="Arial"/>
                  <w:sz w:val="18"/>
                </w:rPr>
                <w:t>3</w:t>
              </w:r>
            </w:ins>
            <w:ins w:id="1666" w:author="Dave - updates, from v1.3 to v2.0" w:date="2018-10-08T14:37:00Z">
              <w:r w:rsidRPr="002F7B70">
                <w:rPr>
                  <w:rFonts w:ascii="Arial" w:eastAsia="Calibri" w:hAnsi="Arial"/>
                  <w:sz w:val="18"/>
                </w:rPr>
                <w:t xml:space="preserve"> </w:t>
              </w:r>
            </w:ins>
            <w:ins w:id="1667" w:author="Dave - updates, from v1.3 to v2.0" w:date="2018-10-08T14:38:00Z">
              <w:r>
                <w:rPr>
                  <w:rFonts w:ascii="Arial" w:eastAsia="Calibri" w:hAnsi="Arial"/>
                  <w:sz w:val="18"/>
                </w:rPr>
                <w:t>Status messages</w:t>
              </w:r>
            </w:ins>
          </w:p>
        </w:tc>
        <w:tc>
          <w:tcPr>
            <w:tcW w:w="617" w:type="dxa"/>
            <w:shd w:val="clear" w:color="auto" w:fill="auto"/>
            <w:vAlign w:val="center"/>
            <w:tcPrChange w:id="1668" w:author="Dave - updates, from v1.3 to v2.0" w:date="2018-10-08T14:38:00Z">
              <w:tcPr>
                <w:tcW w:w="617" w:type="dxa"/>
                <w:shd w:val="clear" w:color="auto" w:fill="auto"/>
                <w:vAlign w:val="center"/>
              </w:tcPr>
            </w:tcPrChange>
          </w:tcPr>
          <w:p w14:paraId="4B7FBCCE" w14:textId="77777777" w:rsidR="00645400" w:rsidRPr="002F7B70" w:rsidRDefault="00645400" w:rsidP="00645400">
            <w:pPr>
              <w:pStyle w:val="TAC"/>
              <w:rPr>
                <w:ins w:id="1669" w:author="Dave - updates, from v1.3 to v2.0" w:date="2018-10-08T14:37:00Z"/>
                <w:rFonts w:eastAsia="Calibri"/>
              </w:rPr>
            </w:pPr>
            <w:ins w:id="1670" w:author="Dave - updates, from v1.3 to v2.0" w:date="2018-10-08T14:37:00Z">
              <w:r w:rsidRPr="002F7B70">
                <w:rPr>
                  <w:rFonts w:eastAsia="Calibri"/>
                </w:rPr>
                <w:t>P</w:t>
              </w:r>
            </w:ins>
          </w:p>
        </w:tc>
        <w:tc>
          <w:tcPr>
            <w:tcW w:w="617" w:type="dxa"/>
            <w:shd w:val="clear" w:color="auto" w:fill="auto"/>
            <w:vAlign w:val="center"/>
            <w:tcPrChange w:id="1671" w:author="Dave - updates, from v1.3 to v2.0" w:date="2018-10-08T14:38:00Z">
              <w:tcPr>
                <w:tcW w:w="617" w:type="dxa"/>
                <w:shd w:val="clear" w:color="auto" w:fill="auto"/>
                <w:vAlign w:val="center"/>
              </w:tcPr>
            </w:tcPrChange>
          </w:tcPr>
          <w:p w14:paraId="7E7B10F6" w14:textId="77777777" w:rsidR="00645400" w:rsidRPr="002F7B70" w:rsidRDefault="00645400" w:rsidP="00645400">
            <w:pPr>
              <w:pStyle w:val="TAC"/>
              <w:rPr>
                <w:ins w:id="1672" w:author="Dave - updates, from v1.3 to v2.0" w:date="2018-10-08T14:37:00Z"/>
                <w:rFonts w:eastAsia="Calibri"/>
              </w:rPr>
            </w:pPr>
            <w:ins w:id="1673" w:author="Dave - updates, from v1.3 to v2.0" w:date="2018-10-08T14:37:00Z">
              <w:r w:rsidRPr="002F7B70">
                <w:rPr>
                  <w:rFonts w:eastAsia="Calibri"/>
                </w:rPr>
                <w:t>P</w:t>
              </w:r>
            </w:ins>
          </w:p>
        </w:tc>
        <w:tc>
          <w:tcPr>
            <w:tcW w:w="617" w:type="dxa"/>
            <w:shd w:val="clear" w:color="auto" w:fill="auto"/>
            <w:tcPrChange w:id="1674" w:author="Dave - updates, from v1.3 to v2.0" w:date="2018-10-08T14:38:00Z">
              <w:tcPr>
                <w:tcW w:w="617" w:type="dxa"/>
                <w:shd w:val="clear" w:color="auto" w:fill="auto"/>
                <w:vAlign w:val="center"/>
              </w:tcPr>
            </w:tcPrChange>
          </w:tcPr>
          <w:p w14:paraId="52469D4F" w14:textId="4FE5DE10" w:rsidR="00645400" w:rsidRPr="002F7B70" w:rsidRDefault="00645400" w:rsidP="00645400">
            <w:pPr>
              <w:pStyle w:val="TAC"/>
              <w:rPr>
                <w:ins w:id="1675" w:author="Dave - updates, from v1.3 to v2.0" w:date="2018-10-08T14:37:00Z"/>
                <w:rFonts w:eastAsia="Calibri"/>
              </w:rPr>
            </w:pPr>
            <w:ins w:id="1676" w:author="Dave - updates, from v1.3 to v2.0" w:date="2018-10-08T14:38:00Z">
              <w:r w:rsidRPr="003852ED">
                <w:rPr>
                  <w:rFonts w:eastAsia="Calibri"/>
                </w:rPr>
                <w:t>P</w:t>
              </w:r>
            </w:ins>
          </w:p>
        </w:tc>
        <w:tc>
          <w:tcPr>
            <w:tcW w:w="617" w:type="dxa"/>
            <w:shd w:val="clear" w:color="auto" w:fill="auto"/>
            <w:tcPrChange w:id="1677" w:author="Dave - updates, from v1.3 to v2.0" w:date="2018-10-08T14:38:00Z">
              <w:tcPr>
                <w:tcW w:w="617" w:type="dxa"/>
                <w:shd w:val="clear" w:color="auto" w:fill="auto"/>
                <w:vAlign w:val="center"/>
              </w:tcPr>
            </w:tcPrChange>
          </w:tcPr>
          <w:p w14:paraId="7A0DC7EC" w14:textId="43A1FDE7" w:rsidR="00645400" w:rsidRPr="002F7B70" w:rsidRDefault="00645400" w:rsidP="00645400">
            <w:pPr>
              <w:pStyle w:val="TAC"/>
              <w:rPr>
                <w:ins w:id="1678" w:author="Dave - updates, from v1.3 to v2.0" w:date="2018-10-08T14:37:00Z"/>
                <w:rFonts w:eastAsia="Calibri"/>
              </w:rPr>
            </w:pPr>
            <w:ins w:id="1679" w:author="Dave - updates, from v1.3 to v2.0" w:date="2018-10-08T14:38:00Z">
              <w:r w:rsidRPr="003852ED">
                <w:rPr>
                  <w:rFonts w:eastAsia="Calibri"/>
                </w:rPr>
                <w:t>P</w:t>
              </w:r>
            </w:ins>
          </w:p>
        </w:tc>
        <w:tc>
          <w:tcPr>
            <w:tcW w:w="617" w:type="dxa"/>
            <w:shd w:val="clear" w:color="auto" w:fill="auto"/>
            <w:tcPrChange w:id="1680" w:author="Dave - updates, from v1.3 to v2.0" w:date="2018-10-08T14:38:00Z">
              <w:tcPr>
                <w:tcW w:w="617" w:type="dxa"/>
                <w:shd w:val="clear" w:color="auto" w:fill="auto"/>
                <w:vAlign w:val="center"/>
              </w:tcPr>
            </w:tcPrChange>
          </w:tcPr>
          <w:p w14:paraId="7DBB9BF8" w14:textId="7C6F5F9E" w:rsidR="00645400" w:rsidRPr="002F7B70" w:rsidRDefault="00645400" w:rsidP="00645400">
            <w:pPr>
              <w:pStyle w:val="TAC"/>
              <w:rPr>
                <w:ins w:id="1681" w:author="Dave - updates, from v1.3 to v2.0" w:date="2018-10-08T14:37:00Z"/>
                <w:rFonts w:eastAsia="Calibri"/>
              </w:rPr>
            </w:pPr>
            <w:ins w:id="1682" w:author="Dave - updates, from v1.3 to v2.0" w:date="2018-10-08T14:38:00Z">
              <w:r w:rsidRPr="003852ED">
                <w:rPr>
                  <w:rFonts w:eastAsia="Calibri"/>
                </w:rPr>
                <w:t>P</w:t>
              </w:r>
            </w:ins>
          </w:p>
        </w:tc>
        <w:tc>
          <w:tcPr>
            <w:tcW w:w="617" w:type="dxa"/>
            <w:shd w:val="clear" w:color="auto" w:fill="auto"/>
            <w:tcPrChange w:id="1683" w:author="Dave - updates, from v1.3 to v2.0" w:date="2018-10-08T14:38:00Z">
              <w:tcPr>
                <w:tcW w:w="617" w:type="dxa"/>
                <w:shd w:val="clear" w:color="auto" w:fill="auto"/>
                <w:vAlign w:val="center"/>
              </w:tcPr>
            </w:tcPrChange>
          </w:tcPr>
          <w:p w14:paraId="215B8763" w14:textId="3809A67D" w:rsidR="00645400" w:rsidRPr="002F7B70" w:rsidRDefault="00645400" w:rsidP="00645400">
            <w:pPr>
              <w:pStyle w:val="TAC"/>
              <w:rPr>
                <w:ins w:id="1684" w:author="Dave - updates, from v1.3 to v2.0" w:date="2018-10-08T14:37:00Z"/>
                <w:rFonts w:eastAsia="Calibri"/>
              </w:rPr>
            </w:pPr>
            <w:ins w:id="1685" w:author="Dave - updates, from v1.3 to v2.0" w:date="2018-10-08T14:38:00Z">
              <w:r w:rsidRPr="003852ED">
                <w:rPr>
                  <w:rFonts w:eastAsia="Calibri"/>
                </w:rPr>
                <w:t>P</w:t>
              </w:r>
            </w:ins>
          </w:p>
        </w:tc>
        <w:tc>
          <w:tcPr>
            <w:tcW w:w="617" w:type="dxa"/>
            <w:shd w:val="clear" w:color="auto" w:fill="auto"/>
            <w:tcPrChange w:id="1686" w:author="Dave - updates, from v1.3 to v2.0" w:date="2018-10-08T14:38:00Z">
              <w:tcPr>
                <w:tcW w:w="617" w:type="dxa"/>
                <w:shd w:val="clear" w:color="auto" w:fill="auto"/>
                <w:vAlign w:val="center"/>
              </w:tcPr>
            </w:tcPrChange>
          </w:tcPr>
          <w:p w14:paraId="4F65920B" w14:textId="1B792656" w:rsidR="00645400" w:rsidRPr="002F7B70" w:rsidRDefault="00645400" w:rsidP="00645400">
            <w:pPr>
              <w:pStyle w:val="TAC"/>
              <w:rPr>
                <w:ins w:id="1687" w:author="Dave - updates, from v1.3 to v2.0" w:date="2018-10-08T14:37:00Z"/>
                <w:rFonts w:eastAsia="Calibri"/>
              </w:rPr>
            </w:pPr>
            <w:ins w:id="1688" w:author="Dave - updates, from v1.3 to v2.0" w:date="2018-10-08T14:38:00Z">
              <w:r w:rsidRPr="003852ED">
                <w:rPr>
                  <w:rFonts w:eastAsia="Calibri"/>
                </w:rPr>
                <w:t>P</w:t>
              </w:r>
            </w:ins>
          </w:p>
        </w:tc>
        <w:tc>
          <w:tcPr>
            <w:tcW w:w="617" w:type="dxa"/>
            <w:shd w:val="clear" w:color="auto" w:fill="auto"/>
            <w:tcPrChange w:id="1689" w:author="Dave - updates, from v1.3 to v2.0" w:date="2018-10-08T14:38:00Z">
              <w:tcPr>
                <w:tcW w:w="617" w:type="dxa"/>
                <w:shd w:val="clear" w:color="auto" w:fill="auto"/>
                <w:vAlign w:val="center"/>
              </w:tcPr>
            </w:tcPrChange>
          </w:tcPr>
          <w:p w14:paraId="06A088DD" w14:textId="1C469FA2" w:rsidR="00645400" w:rsidRPr="002F7B70" w:rsidRDefault="00645400" w:rsidP="00645400">
            <w:pPr>
              <w:pStyle w:val="TAC"/>
              <w:rPr>
                <w:ins w:id="1690" w:author="Dave - updates, from v1.3 to v2.0" w:date="2018-10-08T14:37:00Z"/>
                <w:rFonts w:eastAsia="Calibri"/>
              </w:rPr>
            </w:pPr>
            <w:ins w:id="1691" w:author="Dave - updates, from v1.3 to v2.0" w:date="2018-10-08T14:38:00Z">
              <w:r w:rsidRPr="003852ED">
                <w:rPr>
                  <w:rFonts w:eastAsia="Calibri"/>
                </w:rPr>
                <w:t>P</w:t>
              </w:r>
            </w:ins>
          </w:p>
        </w:tc>
        <w:tc>
          <w:tcPr>
            <w:tcW w:w="617" w:type="dxa"/>
            <w:shd w:val="clear" w:color="auto" w:fill="auto"/>
            <w:tcPrChange w:id="1692" w:author="Dave - updates, from v1.3 to v2.0" w:date="2018-10-08T14:38:00Z">
              <w:tcPr>
                <w:tcW w:w="617" w:type="dxa"/>
                <w:shd w:val="clear" w:color="auto" w:fill="auto"/>
                <w:vAlign w:val="center"/>
              </w:tcPr>
            </w:tcPrChange>
          </w:tcPr>
          <w:p w14:paraId="57AF4A18" w14:textId="6BE1B80A" w:rsidR="00645400" w:rsidRPr="002F7B70" w:rsidRDefault="00645400" w:rsidP="00645400">
            <w:pPr>
              <w:pStyle w:val="TAC"/>
              <w:rPr>
                <w:ins w:id="1693" w:author="Dave - updates, from v1.3 to v2.0" w:date="2018-10-08T14:37:00Z"/>
                <w:rFonts w:eastAsia="Calibri"/>
              </w:rPr>
            </w:pPr>
            <w:ins w:id="1694" w:author="Dave - updates, from v1.3 to v2.0" w:date="2018-10-08T14:38:00Z">
              <w:r w:rsidRPr="003852ED">
                <w:rPr>
                  <w:rFonts w:eastAsia="Calibri"/>
                </w:rPr>
                <w:t>P</w:t>
              </w:r>
            </w:ins>
          </w:p>
        </w:tc>
        <w:tc>
          <w:tcPr>
            <w:tcW w:w="717" w:type="dxa"/>
            <w:shd w:val="clear" w:color="auto" w:fill="auto"/>
            <w:tcPrChange w:id="1695" w:author="Dave - updates, from v1.3 to v2.0" w:date="2018-10-08T14:38:00Z">
              <w:tcPr>
                <w:tcW w:w="717" w:type="dxa"/>
                <w:shd w:val="clear" w:color="auto" w:fill="auto"/>
                <w:vAlign w:val="center"/>
              </w:tcPr>
            </w:tcPrChange>
          </w:tcPr>
          <w:p w14:paraId="7ABA6351" w14:textId="3587F37F" w:rsidR="00645400" w:rsidRPr="002F7B70" w:rsidRDefault="00645400" w:rsidP="00645400">
            <w:pPr>
              <w:pStyle w:val="TAC"/>
              <w:rPr>
                <w:ins w:id="1696" w:author="Dave - updates, from v1.3 to v2.0" w:date="2018-10-08T14:37:00Z"/>
                <w:rFonts w:eastAsia="Calibri"/>
              </w:rPr>
            </w:pPr>
            <w:ins w:id="1697" w:author="Dave - updates, from v1.3 to v2.0" w:date="2018-10-08T14:38:00Z">
              <w:r w:rsidRPr="003852ED">
                <w:rPr>
                  <w:rFonts w:eastAsia="Calibri"/>
                </w:rPr>
                <w:t>P</w:t>
              </w:r>
            </w:ins>
          </w:p>
        </w:tc>
        <w:tc>
          <w:tcPr>
            <w:tcW w:w="797" w:type="dxa"/>
            <w:vAlign w:val="center"/>
            <w:tcPrChange w:id="1698" w:author="Dave - updates, from v1.3 to v2.0" w:date="2018-10-08T14:38:00Z">
              <w:tcPr>
                <w:tcW w:w="797" w:type="dxa"/>
                <w:vAlign w:val="center"/>
              </w:tcPr>
            </w:tcPrChange>
          </w:tcPr>
          <w:p w14:paraId="5B810A24" w14:textId="77777777" w:rsidR="00645400" w:rsidRPr="002F7B70" w:rsidRDefault="00645400" w:rsidP="00645400">
            <w:pPr>
              <w:pStyle w:val="TAC"/>
              <w:rPr>
                <w:ins w:id="1699" w:author="Dave - updates, from v1.3 to v2.0" w:date="2018-10-08T14:37:00Z"/>
                <w:rFonts w:eastAsia="Calibri"/>
              </w:rPr>
            </w:pPr>
            <w:ins w:id="1700" w:author="Dave - updates, from v1.3 to v2.0" w:date="2018-10-08T14:37:00Z">
              <w:r w:rsidRPr="002F7B70">
                <w:rPr>
                  <w:rFonts w:eastAsia="Calibri"/>
                </w:rPr>
                <w:t>-</w:t>
              </w:r>
            </w:ins>
          </w:p>
        </w:tc>
      </w:tr>
      <w:tr w:rsidR="00FF7F94" w:rsidRPr="002F7B70" w14:paraId="332389A5" w14:textId="77777777" w:rsidTr="00AE0436">
        <w:trPr>
          <w:cantSplit/>
          <w:jc w:val="center"/>
        </w:trPr>
        <w:tc>
          <w:tcPr>
            <w:tcW w:w="2539" w:type="dxa"/>
            <w:shd w:val="clear" w:color="auto" w:fill="auto"/>
          </w:tcPr>
          <w:p w14:paraId="30EE0DC1" w14:textId="44084134" w:rsidR="00FF7F94" w:rsidRPr="002F7B70" w:rsidRDefault="00FF7F94" w:rsidP="00FF7F94">
            <w:pPr>
              <w:spacing w:after="0"/>
              <w:rPr>
                <w:rFonts w:ascii="Arial" w:eastAsia="Calibri" w:hAnsi="Arial"/>
                <w:sz w:val="18"/>
              </w:rPr>
            </w:pPr>
            <w:r w:rsidRPr="002F7B70">
              <w:rPr>
                <w:rFonts w:ascii="Arial" w:eastAsia="Calibri" w:hAnsi="Arial"/>
                <w:sz w:val="18"/>
              </w:rPr>
              <w:t>10.5 Caption positioning</w:t>
            </w:r>
          </w:p>
        </w:tc>
        <w:tc>
          <w:tcPr>
            <w:tcW w:w="617" w:type="dxa"/>
            <w:shd w:val="clear" w:color="auto" w:fill="auto"/>
            <w:vAlign w:val="center"/>
          </w:tcPr>
          <w:p w14:paraId="379267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A4F0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A28E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3787B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5E2A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F9FF6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BA6A6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1DD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E55BA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F9D19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DEB3380" w14:textId="77777777" w:rsidR="00FF7F94" w:rsidRPr="002F7B70" w:rsidRDefault="00FF7F94" w:rsidP="00FF7F94">
            <w:pPr>
              <w:pStyle w:val="TAC"/>
              <w:rPr>
                <w:rFonts w:eastAsia="Calibri"/>
              </w:rPr>
            </w:pPr>
            <w:r w:rsidRPr="002F7B70">
              <w:rPr>
                <w:rFonts w:eastAsia="Calibri"/>
              </w:rPr>
              <w:t>-</w:t>
            </w:r>
          </w:p>
        </w:tc>
      </w:tr>
      <w:tr w:rsidR="00FF7F94" w:rsidRPr="002F7B70" w14:paraId="2BC91B18" w14:textId="77777777" w:rsidTr="00AE0436">
        <w:trPr>
          <w:cantSplit/>
          <w:jc w:val="center"/>
        </w:trPr>
        <w:tc>
          <w:tcPr>
            <w:tcW w:w="2539" w:type="dxa"/>
            <w:shd w:val="clear" w:color="auto" w:fill="auto"/>
          </w:tcPr>
          <w:p w14:paraId="7564581A" w14:textId="1043AD59" w:rsidR="00FF7F94" w:rsidRPr="002F7B70" w:rsidRDefault="00FF7F94" w:rsidP="00FF7F94">
            <w:pPr>
              <w:spacing w:after="0"/>
              <w:rPr>
                <w:rFonts w:ascii="Arial" w:eastAsia="Calibri" w:hAnsi="Arial"/>
                <w:sz w:val="18"/>
              </w:rPr>
            </w:pPr>
            <w:r w:rsidRPr="002F7B70">
              <w:rPr>
                <w:rFonts w:ascii="Arial" w:eastAsia="Calibri" w:hAnsi="Arial"/>
                <w:sz w:val="18"/>
              </w:rPr>
              <w:t>10.6 Audio description timing</w:t>
            </w:r>
          </w:p>
        </w:tc>
        <w:tc>
          <w:tcPr>
            <w:tcW w:w="617" w:type="dxa"/>
            <w:shd w:val="clear" w:color="auto" w:fill="auto"/>
            <w:vAlign w:val="center"/>
          </w:tcPr>
          <w:p w14:paraId="2594E37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BE830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5AB4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698198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18FC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9329A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B0C6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B4566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62C25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1C69484"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A3C7107" w14:textId="77777777" w:rsidR="00FF7F94" w:rsidRPr="002F7B70" w:rsidRDefault="00FF7F94" w:rsidP="00FF7F94">
            <w:pPr>
              <w:pStyle w:val="TAC"/>
              <w:rPr>
                <w:rFonts w:eastAsia="Calibri"/>
              </w:rPr>
            </w:pPr>
            <w:r w:rsidRPr="002F7B70">
              <w:rPr>
                <w:rFonts w:eastAsia="Calibri"/>
              </w:rPr>
              <w:t>-</w:t>
            </w:r>
          </w:p>
        </w:tc>
      </w:tr>
      <w:tr w:rsidR="00FF7F94" w:rsidRPr="002F7B70" w14:paraId="708F7381" w14:textId="77777777" w:rsidTr="00956F95">
        <w:trPr>
          <w:cantSplit/>
          <w:jc w:val="center"/>
        </w:trPr>
        <w:tc>
          <w:tcPr>
            <w:tcW w:w="2539" w:type="dxa"/>
            <w:shd w:val="clear" w:color="auto" w:fill="auto"/>
          </w:tcPr>
          <w:p w14:paraId="2136DC4F" w14:textId="2D3731E2" w:rsidR="00FF7F94" w:rsidRPr="002F7B70" w:rsidRDefault="00FF7F94" w:rsidP="00127B12">
            <w:pPr>
              <w:spacing w:after="0"/>
              <w:rPr>
                <w:rFonts w:ascii="Arial" w:eastAsia="Calibri" w:hAnsi="Arial"/>
                <w:sz w:val="18"/>
              </w:rPr>
            </w:pPr>
            <w:r w:rsidRPr="002F7B70">
              <w:rPr>
                <w:rFonts w:ascii="Arial" w:eastAsia="Calibri" w:hAnsi="Arial"/>
                <w:sz w:val="18"/>
              </w:rPr>
              <w:lastRenderedPageBreak/>
              <w:t>11.1.1.1.1 Non-text content (open functionality)</w:t>
            </w:r>
          </w:p>
        </w:tc>
        <w:tc>
          <w:tcPr>
            <w:tcW w:w="617" w:type="dxa"/>
            <w:shd w:val="clear" w:color="auto" w:fill="auto"/>
            <w:vAlign w:val="center"/>
          </w:tcPr>
          <w:p w14:paraId="50AE90D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3F7BFFB"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28CD04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F1F3AAA"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1A63C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1B737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1D59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C09FA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5DA7289"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4868BA60" w14:textId="77777777" w:rsidR="00FF7F94" w:rsidRPr="002F7B70" w:rsidRDefault="00FF7F94" w:rsidP="00FF7F94">
            <w:pPr>
              <w:pStyle w:val="TAC"/>
              <w:rPr>
                <w:rFonts w:eastAsia="Calibri"/>
              </w:rPr>
            </w:pPr>
            <w:r w:rsidRPr="002F7B70">
              <w:t>S</w:t>
            </w:r>
          </w:p>
        </w:tc>
        <w:tc>
          <w:tcPr>
            <w:tcW w:w="797" w:type="dxa"/>
            <w:vAlign w:val="center"/>
          </w:tcPr>
          <w:p w14:paraId="74C2CF16" w14:textId="77777777" w:rsidR="00FF7F94" w:rsidRPr="002F7B70" w:rsidRDefault="00FF7F94" w:rsidP="00FF7F94">
            <w:pPr>
              <w:pStyle w:val="TAC"/>
              <w:rPr>
                <w:rFonts w:eastAsia="Calibri"/>
              </w:rPr>
            </w:pPr>
            <w:r w:rsidRPr="002F7B70">
              <w:t>S</w:t>
            </w:r>
          </w:p>
        </w:tc>
      </w:tr>
      <w:tr w:rsidR="00FF7F94" w:rsidRPr="002F7B70" w14:paraId="0E3D1F2D" w14:textId="77777777" w:rsidTr="00956F95">
        <w:trPr>
          <w:cantSplit/>
          <w:jc w:val="center"/>
        </w:trPr>
        <w:tc>
          <w:tcPr>
            <w:tcW w:w="2539" w:type="dxa"/>
            <w:shd w:val="clear" w:color="auto" w:fill="auto"/>
          </w:tcPr>
          <w:p w14:paraId="4A4F0716" w14:textId="39818671" w:rsidR="00FF7F94" w:rsidRPr="002F7B70" w:rsidRDefault="00FF7F94" w:rsidP="00127B12">
            <w:pPr>
              <w:spacing w:after="0"/>
              <w:rPr>
                <w:rFonts w:ascii="Arial" w:eastAsia="Calibri" w:hAnsi="Arial"/>
                <w:sz w:val="18"/>
              </w:rPr>
            </w:pPr>
            <w:r w:rsidRPr="002F7B70">
              <w:rPr>
                <w:rFonts w:ascii="Arial" w:eastAsia="Calibri" w:hAnsi="Arial"/>
                <w:sz w:val="18"/>
              </w:rPr>
              <w:t>11.1.1.1.2 Non-text content (closed functionality</w:t>
            </w:r>
          </w:p>
        </w:tc>
        <w:tc>
          <w:tcPr>
            <w:tcW w:w="617" w:type="dxa"/>
            <w:shd w:val="clear" w:color="auto" w:fill="auto"/>
            <w:vAlign w:val="center"/>
          </w:tcPr>
          <w:p w14:paraId="54CFAE22"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E5831B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877C10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535D07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8B164E"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E3AD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8657A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FDCD8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669156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8664DBB" w14:textId="77777777" w:rsidR="00FF7F94" w:rsidRPr="002F7B70" w:rsidRDefault="00FF7F94" w:rsidP="00FF7F94">
            <w:pPr>
              <w:pStyle w:val="TAC"/>
              <w:rPr>
                <w:rFonts w:eastAsia="Calibri"/>
              </w:rPr>
            </w:pPr>
            <w:r w:rsidRPr="002F7B70">
              <w:t>S</w:t>
            </w:r>
          </w:p>
        </w:tc>
        <w:tc>
          <w:tcPr>
            <w:tcW w:w="797" w:type="dxa"/>
            <w:vAlign w:val="center"/>
          </w:tcPr>
          <w:p w14:paraId="07C0E5D0" w14:textId="77777777" w:rsidR="00FF7F94" w:rsidRPr="002F7B70" w:rsidRDefault="00FF7F94" w:rsidP="00FF7F94">
            <w:pPr>
              <w:pStyle w:val="TAC"/>
              <w:rPr>
                <w:rFonts w:eastAsia="Calibri"/>
              </w:rPr>
            </w:pPr>
            <w:r w:rsidRPr="002F7B70">
              <w:t>S</w:t>
            </w:r>
          </w:p>
        </w:tc>
      </w:tr>
      <w:tr w:rsidR="00FF7F94" w:rsidRPr="002F7B70" w14:paraId="18789E4F" w14:textId="77777777" w:rsidTr="00956F95">
        <w:trPr>
          <w:cantSplit/>
          <w:jc w:val="center"/>
        </w:trPr>
        <w:tc>
          <w:tcPr>
            <w:tcW w:w="2539" w:type="dxa"/>
            <w:shd w:val="clear" w:color="auto" w:fill="auto"/>
          </w:tcPr>
          <w:p w14:paraId="59E1C72E" w14:textId="62BFA1D4" w:rsidR="00FF7F94" w:rsidRPr="002F7B70" w:rsidRDefault="00FF7F94" w:rsidP="00127B12">
            <w:pPr>
              <w:spacing w:after="0"/>
              <w:rPr>
                <w:rFonts w:ascii="Arial" w:eastAsia="Calibri" w:hAnsi="Arial"/>
                <w:sz w:val="18"/>
              </w:rPr>
            </w:pPr>
            <w:r w:rsidRPr="002F7B70">
              <w:rPr>
                <w:rFonts w:ascii="Arial" w:eastAsia="Calibri" w:hAnsi="Arial"/>
                <w:sz w:val="18"/>
              </w:rPr>
              <w:t>11.1.2.1.1 Audio-only and video-only (pre-recorded - open functionality)</w:t>
            </w:r>
          </w:p>
        </w:tc>
        <w:tc>
          <w:tcPr>
            <w:tcW w:w="617" w:type="dxa"/>
            <w:shd w:val="clear" w:color="auto" w:fill="auto"/>
            <w:vAlign w:val="center"/>
          </w:tcPr>
          <w:p w14:paraId="45A314A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5BA4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CC5D6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27F15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86358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441D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3416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436E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E0C68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2C13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FE327C0" w14:textId="77777777" w:rsidR="00FF7F94" w:rsidRPr="002F7B70" w:rsidRDefault="00FF7F94" w:rsidP="00FF7F94">
            <w:pPr>
              <w:pStyle w:val="TAC"/>
              <w:rPr>
                <w:rFonts w:eastAsia="Calibri"/>
              </w:rPr>
            </w:pPr>
            <w:r w:rsidRPr="002F7B70">
              <w:rPr>
                <w:rFonts w:eastAsia="Calibri"/>
              </w:rPr>
              <w:t>-</w:t>
            </w:r>
          </w:p>
        </w:tc>
      </w:tr>
      <w:tr w:rsidR="00FF7F94" w:rsidRPr="002F7B70" w14:paraId="1A563AAB" w14:textId="77777777" w:rsidTr="00956F95">
        <w:trPr>
          <w:cantSplit/>
          <w:jc w:val="center"/>
        </w:trPr>
        <w:tc>
          <w:tcPr>
            <w:tcW w:w="2539" w:type="dxa"/>
            <w:shd w:val="clear" w:color="auto" w:fill="auto"/>
          </w:tcPr>
          <w:p w14:paraId="665E00F5" w14:textId="784FF6B6"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11.1.2.1.2.1 Pre-recorded audio-only (closed functionality) </w:t>
            </w:r>
          </w:p>
        </w:tc>
        <w:tc>
          <w:tcPr>
            <w:tcW w:w="617" w:type="dxa"/>
            <w:shd w:val="clear" w:color="auto" w:fill="auto"/>
            <w:vAlign w:val="center"/>
          </w:tcPr>
          <w:p w14:paraId="3F57A3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700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8341E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83F1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C4E5B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AD2F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5FA12E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B2DB7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993D2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6CB65AC"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40837ED" w14:textId="77777777" w:rsidR="00FF7F94" w:rsidRPr="002F7B70" w:rsidRDefault="00FF7F94" w:rsidP="00FF7F94">
            <w:pPr>
              <w:pStyle w:val="TAC"/>
              <w:rPr>
                <w:rFonts w:eastAsia="Calibri"/>
              </w:rPr>
            </w:pPr>
            <w:r w:rsidRPr="002F7B70">
              <w:rPr>
                <w:rFonts w:eastAsia="Calibri"/>
              </w:rPr>
              <w:t>-</w:t>
            </w:r>
          </w:p>
        </w:tc>
      </w:tr>
      <w:tr w:rsidR="00FF7F94" w:rsidRPr="002F7B70" w14:paraId="4332C5D5" w14:textId="77777777" w:rsidTr="00956F95">
        <w:trPr>
          <w:cantSplit/>
          <w:jc w:val="center"/>
        </w:trPr>
        <w:tc>
          <w:tcPr>
            <w:tcW w:w="2539" w:type="dxa"/>
            <w:shd w:val="clear" w:color="auto" w:fill="auto"/>
          </w:tcPr>
          <w:p w14:paraId="7915751B" w14:textId="78D8B9BF"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11.1.2.1.2.2 Pre-recorded video-only (closed functionality) </w:t>
            </w:r>
          </w:p>
        </w:tc>
        <w:tc>
          <w:tcPr>
            <w:tcW w:w="617" w:type="dxa"/>
            <w:shd w:val="clear" w:color="auto" w:fill="auto"/>
            <w:vAlign w:val="center"/>
          </w:tcPr>
          <w:p w14:paraId="473A757C"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8B9E67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CA79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A15EE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C1C9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25E5B6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E539D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CE8A22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3A1A315"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1AFA5292" w14:textId="77777777" w:rsidR="00FF7F94" w:rsidRPr="002F7B70" w:rsidRDefault="00FF7F94" w:rsidP="00FF7F94">
            <w:pPr>
              <w:pStyle w:val="TAC"/>
              <w:rPr>
                <w:rFonts w:eastAsia="Calibri"/>
              </w:rPr>
            </w:pPr>
            <w:r w:rsidRPr="002F7B70">
              <w:t>S</w:t>
            </w:r>
          </w:p>
        </w:tc>
        <w:tc>
          <w:tcPr>
            <w:tcW w:w="797" w:type="dxa"/>
            <w:vAlign w:val="center"/>
          </w:tcPr>
          <w:p w14:paraId="103E5AEC" w14:textId="77777777" w:rsidR="00FF7F94" w:rsidRPr="002F7B70" w:rsidRDefault="00FF7F94" w:rsidP="00FF7F94">
            <w:pPr>
              <w:pStyle w:val="TAC"/>
              <w:rPr>
                <w:rFonts w:eastAsia="Calibri"/>
              </w:rPr>
            </w:pPr>
            <w:r w:rsidRPr="002F7B70">
              <w:t>-</w:t>
            </w:r>
          </w:p>
        </w:tc>
      </w:tr>
      <w:tr w:rsidR="00FF7F94" w:rsidRPr="002F7B70" w14:paraId="52E4057D" w14:textId="77777777" w:rsidTr="00956F95">
        <w:trPr>
          <w:cantSplit/>
          <w:jc w:val="center"/>
        </w:trPr>
        <w:tc>
          <w:tcPr>
            <w:tcW w:w="2539" w:type="dxa"/>
            <w:shd w:val="clear" w:color="auto" w:fill="auto"/>
          </w:tcPr>
          <w:p w14:paraId="0DDC5BC4" w14:textId="470EE23A" w:rsidR="00FF7F94" w:rsidRPr="002F7B70" w:rsidRDefault="00FF7F94" w:rsidP="00127B12">
            <w:pPr>
              <w:spacing w:after="0"/>
              <w:rPr>
                <w:rFonts w:ascii="Arial" w:eastAsia="Calibri" w:hAnsi="Arial"/>
                <w:sz w:val="18"/>
              </w:rPr>
            </w:pPr>
            <w:r w:rsidRPr="002F7B70">
              <w:rPr>
                <w:rFonts w:ascii="Arial" w:eastAsia="Calibri" w:hAnsi="Arial"/>
                <w:sz w:val="18"/>
              </w:rPr>
              <w:t>11.1.2.2 Captions</w:t>
            </w:r>
            <w:r w:rsidRPr="002F7B70">
              <w:rPr>
                <w:rFonts w:ascii="Arial" w:eastAsia="Calibri" w:hAnsi="Arial"/>
                <w:sz w:val="18"/>
              </w:rPr>
              <w:br/>
              <w:t xml:space="preserve">(pre-recorded) </w:t>
            </w:r>
          </w:p>
        </w:tc>
        <w:tc>
          <w:tcPr>
            <w:tcW w:w="617" w:type="dxa"/>
            <w:shd w:val="clear" w:color="auto" w:fill="auto"/>
            <w:vAlign w:val="center"/>
          </w:tcPr>
          <w:p w14:paraId="59B92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9E32C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0DD9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657BB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1483DE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C7F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268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AEAA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D6C93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FF18A4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051F300" w14:textId="77777777" w:rsidR="00FF7F94" w:rsidRPr="002F7B70" w:rsidRDefault="00FF7F94" w:rsidP="00FF7F94">
            <w:pPr>
              <w:pStyle w:val="TAC"/>
              <w:rPr>
                <w:rFonts w:eastAsia="Calibri"/>
              </w:rPr>
            </w:pPr>
            <w:r w:rsidRPr="002F7B70">
              <w:rPr>
                <w:rFonts w:eastAsia="Calibri"/>
              </w:rPr>
              <w:t>-</w:t>
            </w:r>
          </w:p>
        </w:tc>
      </w:tr>
      <w:tr w:rsidR="00FF7F94" w:rsidRPr="002F7B70" w14:paraId="2FE96643" w14:textId="77777777" w:rsidTr="00956F95">
        <w:trPr>
          <w:cantSplit/>
          <w:jc w:val="center"/>
        </w:trPr>
        <w:tc>
          <w:tcPr>
            <w:tcW w:w="2539" w:type="dxa"/>
            <w:shd w:val="clear" w:color="auto" w:fill="auto"/>
          </w:tcPr>
          <w:p w14:paraId="10B378FC" w14:textId="033206AE" w:rsidR="00FF7F94" w:rsidRPr="002F7B70" w:rsidRDefault="00FF7F94" w:rsidP="00127B12">
            <w:pPr>
              <w:spacing w:after="0"/>
              <w:rPr>
                <w:rFonts w:ascii="Arial" w:eastAsia="Calibri" w:hAnsi="Arial"/>
                <w:sz w:val="18"/>
              </w:rPr>
            </w:pPr>
            <w:r w:rsidRPr="002F7B70">
              <w:rPr>
                <w:rFonts w:ascii="Arial" w:eastAsia="Calibri" w:hAnsi="Arial"/>
                <w:sz w:val="18"/>
              </w:rPr>
              <w:t>11.1.2.3.1 Audio description or media alternative</w:t>
            </w:r>
            <w:r w:rsidRPr="002F7B70">
              <w:rPr>
                <w:rFonts w:ascii="Arial" w:eastAsia="Calibri" w:hAnsi="Arial"/>
                <w:sz w:val="18"/>
              </w:rPr>
              <w:br/>
              <w:t>(pre-recorded - open functionality)</w:t>
            </w:r>
          </w:p>
        </w:tc>
        <w:tc>
          <w:tcPr>
            <w:tcW w:w="617" w:type="dxa"/>
            <w:shd w:val="clear" w:color="auto" w:fill="auto"/>
            <w:vAlign w:val="center"/>
          </w:tcPr>
          <w:p w14:paraId="5035169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B07DC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D68D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00DB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E5F4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EFAB1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842F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41C7C2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D2F0C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E6BE69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C7B43EB" w14:textId="77777777" w:rsidR="00FF7F94" w:rsidRPr="002F7B70" w:rsidRDefault="00FF7F94" w:rsidP="00FF7F94">
            <w:pPr>
              <w:pStyle w:val="TAC"/>
              <w:rPr>
                <w:rFonts w:eastAsia="Calibri"/>
              </w:rPr>
            </w:pPr>
            <w:r w:rsidRPr="002F7B70">
              <w:rPr>
                <w:rFonts w:eastAsia="Calibri"/>
              </w:rPr>
              <w:t>-</w:t>
            </w:r>
          </w:p>
        </w:tc>
      </w:tr>
      <w:tr w:rsidR="00FF7F94" w:rsidRPr="002F7B70" w14:paraId="5E42C3F9" w14:textId="77777777" w:rsidTr="00956F95">
        <w:trPr>
          <w:cantSplit/>
          <w:jc w:val="center"/>
        </w:trPr>
        <w:tc>
          <w:tcPr>
            <w:tcW w:w="2539" w:type="dxa"/>
            <w:shd w:val="clear" w:color="auto" w:fill="auto"/>
          </w:tcPr>
          <w:p w14:paraId="2804F4A7" w14:textId="3136F8F5" w:rsidR="00FF7F94" w:rsidRPr="002F7B70" w:rsidRDefault="00FF7F94" w:rsidP="00127B12">
            <w:pPr>
              <w:spacing w:after="0"/>
              <w:rPr>
                <w:rFonts w:ascii="Arial" w:eastAsia="Calibri" w:hAnsi="Arial"/>
                <w:sz w:val="18"/>
              </w:rPr>
            </w:pPr>
            <w:r w:rsidRPr="002F7B70">
              <w:rPr>
                <w:rFonts w:ascii="Arial" w:eastAsia="Calibri" w:hAnsi="Arial"/>
                <w:sz w:val="18"/>
              </w:rPr>
              <w:t>11.1.2.3.2 Audio description or media alternative</w:t>
            </w:r>
            <w:r w:rsidRPr="002F7B70">
              <w:rPr>
                <w:rFonts w:ascii="Arial" w:eastAsia="Calibri" w:hAnsi="Arial"/>
                <w:sz w:val="18"/>
              </w:rPr>
              <w:br/>
              <w:t>(pre-recorded - closed functionality)</w:t>
            </w:r>
          </w:p>
        </w:tc>
        <w:tc>
          <w:tcPr>
            <w:tcW w:w="617" w:type="dxa"/>
            <w:shd w:val="clear" w:color="auto" w:fill="auto"/>
            <w:vAlign w:val="center"/>
          </w:tcPr>
          <w:p w14:paraId="612A7C1D"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5E84F6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C3A3D3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14A4B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A3C918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0A6D3D5"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B1987A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7582C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02620B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C12CCD" w14:textId="77777777" w:rsidR="00FF7F94" w:rsidRPr="002F7B70" w:rsidRDefault="00FF7F94" w:rsidP="00FF7F94">
            <w:pPr>
              <w:pStyle w:val="TAC"/>
              <w:rPr>
                <w:rFonts w:eastAsia="Calibri"/>
              </w:rPr>
            </w:pPr>
            <w:r w:rsidRPr="002F7B70">
              <w:t>S</w:t>
            </w:r>
          </w:p>
        </w:tc>
        <w:tc>
          <w:tcPr>
            <w:tcW w:w="797" w:type="dxa"/>
            <w:vAlign w:val="center"/>
          </w:tcPr>
          <w:p w14:paraId="0AE069AD" w14:textId="77777777" w:rsidR="00FF7F94" w:rsidRPr="002F7B70" w:rsidRDefault="00FF7F94" w:rsidP="00FF7F94">
            <w:pPr>
              <w:pStyle w:val="TAC"/>
              <w:rPr>
                <w:rFonts w:eastAsia="Calibri"/>
              </w:rPr>
            </w:pPr>
            <w:r w:rsidRPr="002F7B70">
              <w:t>-</w:t>
            </w:r>
          </w:p>
        </w:tc>
      </w:tr>
      <w:tr w:rsidR="00FF7F94" w:rsidRPr="002F7B70" w14:paraId="3FF223F3" w14:textId="77777777" w:rsidTr="00956F95">
        <w:trPr>
          <w:cantSplit/>
          <w:jc w:val="center"/>
        </w:trPr>
        <w:tc>
          <w:tcPr>
            <w:tcW w:w="2539" w:type="dxa"/>
            <w:shd w:val="clear" w:color="auto" w:fill="auto"/>
          </w:tcPr>
          <w:p w14:paraId="42651527" w14:textId="5BD6CFDB" w:rsidR="00FF7F94" w:rsidRPr="002F7B70" w:rsidRDefault="00FF7F94" w:rsidP="00127B12">
            <w:pPr>
              <w:spacing w:after="0"/>
              <w:rPr>
                <w:rFonts w:ascii="Arial" w:eastAsia="Calibri" w:hAnsi="Arial"/>
                <w:sz w:val="18"/>
              </w:rPr>
            </w:pPr>
            <w:r w:rsidRPr="002F7B70">
              <w:rPr>
                <w:rFonts w:ascii="Arial" w:eastAsia="Calibri" w:hAnsi="Arial"/>
                <w:sz w:val="18"/>
              </w:rPr>
              <w:t>11.1.2.4 Captions (live)</w:t>
            </w:r>
          </w:p>
        </w:tc>
        <w:tc>
          <w:tcPr>
            <w:tcW w:w="617" w:type="dxa"/>
            <w:shd w:val="clear" w:color="auto" w:fill="auto"/>
            <w:vAlign w:val="center"/>
          </w:tcPr>
          <w:p w14:paraId="3AE950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F4A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CCA7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4EE28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553A9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B4D1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D9BD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3E9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FFC0C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59319A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74B546A" w14:textId="77777777" w:rsidR="00FF7F94" w:rsidRPr="002F7B70" w:rsidRDefault="00FF7F94" w:rsidP="00FF7F94">
            <w:pPr>
              <w:pStyle w:val="TAC"/>
              <w:rPr>
                <w:rFonts w:eastAsia="Calibri"/>
              </w:rPr>
            </w:pPr>
            <w:r w:rsidRPr="002F7B70">
              <w:rPr>
                <w:rFonts w:eastAsia="Calibri"/>
              </w:rPr>
              <w:t>-</w:t>
            </w:r>
          </w:p>
        </w:tc>
      </w:tr>
      <w:tr w:rsidR="00FF7F94" w:rsidRPr="002F7B70" w14:paraId="3478E3DF" w14:textId="77777777" w:rsidTr="00956F95">
        <w:trPr>
          <w:cantSplit/>
          <w:jc w:val="center"/>
        </w:trPr>
        <w:tc>
          <w:tcPr>
            <w:tcW w:w="2539" w:type="dxa"/>
            <w:shd w:val="clear" w:color="auto" w:fill="auto"/>
          </w:tcPr>
          <w:p w14:paraId="4759F905" w14:textId="0E89351C" w:rsidR="00FF7F94" w:rsidRPr="002F7B70" w:rsidRDefault="00FF7F94" w:rsidP="00127B12">
            <w:pPr>
              <w:spacing w:after="0"/>
              <w:rPr>
                <w:rFonts w:ascii="Arial" w:eastAsia="Calibri" w:hAnsi="Arial"/>
                <w:sz w:val="18"/>
              </w:rPr>
            </w:pPr>
            <w:r w:rsidRPr="002F7B70">
              <w:rPr>
                <w:rFonts w:ascii="Arial" w:eastAsia="Calibri" w:hAnsi="Arial"/>
                <w:sz w:val="18"/>
              </w:rPr>
              <w:t>11.1.2.5 Audio description</w:t>
            </w:r>
            <w:r w:rsidRPr="002F7B70">
              <w:rPr>
                <w:rFonts w:ascii="Arial" w:eastAsia="Calibri" w:hAnsi="Arial"/>
                <w:sz w:val="18"/>
              </w:rPr>
              <w:br/>
              <w:t>(pre-recorded)</w:t>
            </w:r>
          </w:p>
        </w:tc>
        <w:tc>
          <w:tcPr>
            <w:tcW w:w="617" w:type="dxa"/>
            <w:shd w:val="clear" w:color="auto" w:fill="auto"/>
            <w:vAlign w:val="center"/>
          </w:tcPr>
          <w:p w14:paraId="61B3033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8E487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C7FCD8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FBD5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4826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5E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91F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C7DF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E7650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C1B0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413538B" w14:textId="77777777" w:rsidR="00FF7F94" w:rsidRPr="002F7B70" w:rsidRDefault="00FF7F94" w:rsidP="00FF7F94">
            <w:pPr>
              <w:pStyle w:val="TAC"/>
              <w:rPr>
                <w:rFonts w:eastAsia="Calibri"/>
              </w:rPr>
            </w:pPr>
            <w:r w:rsidRPr="002F7B70">
              <w:rPr>
                <w:rFonts w:eastAsia="Calibri"/>
              </w:rPr>
              <w:t>-</w:t>
            </w:r>
          </w:p>
        </w:tc>
      </w:tr>
      <w:tr w:rsidR="00FF7F94" w:rsidRPr="002F7B70" w14:paraId="79236965" w14:textId="77777777" w:rsidTr="00956F95">
        <w:trPr>
          <w:cantSplit/>
          <w:jc w:val="center"/>
        </w:trPr>
        <w:tc>
          <w:tcPr>
            <w:tcW w:w="2539" w:type="dxa"/>
            <w:shd w:val="clear" w:color="auto" w:fill="auto"/>
          </w:tcPr>
          <w:p w14:paraId="1CCABCD4" w14:textId="0BF170DD" w:rsidR="00FF7F94" w:rsidRPr="002F7B70" w:rsidRDefault="00FF7F94" w:rsidP="00127B12">
            <w:pPr>
              <w:spacing w:after="0"/>
              <w:rPr>
                <w:rFonts w:ascii="Arial" w:eastAsia="Calibri" w:hAnsi="Arial"/>
                <w:sz w:val="18"/>
              </w:rPr>
            </w:pPr>
            <w:r w:rsidRPr="002F7B70">
              <w:rPr>
                <w:rFonts w:ascii="Arial" w:eastAsia="Calibri" w:hAnsi="Arial"/>
                <w:sz w:val="18"/>
              </w:rPr>
              <w:t>11.1.3.1.1 Info and relationships (open functionality)</w:t>
            </w:r>
          </w:p>
        </w:tc>
        <w:tc>
          <w:tcPr>
            <w:tcW w:w="617" w:type="dxa"/>
            <w:shd w:val="clear" w:color="auto" w:fill="auto"/>
            <w:vAlign w:val="center"/>
          </w:tcPr>
          <w:p w14:paraId="28BACA3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0EB5D9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0734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D751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5D5B9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904E0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0D70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A1CD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48CF6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F4961B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D372F6D" w14:textId="77777777" w:rsidR="00FF7F94" w:rsidRPr="002F7B70" w:rsidRDefault="00FF7F94" w:rsidP="00FF7F94">
            <w:pPr>
              <w:pStyle w:val="TAC"/>
              <w:rPr>
                <w:rFonts w:eastAsia="Calibri"/>
              </w:rPr>
            </w:pPr>
            <w:r w:rsidRPr="002F7B70">
              <w:rPr>
                <w:rFonts w:eastAsia="Calibri"/>
              </w:rPr>
              <w:t>-</w:t>
            </w:r>
          </w:p>
        </w:tc>
      </w:tr>
      <w:tr w:rsidR="00FF7F94" w:rsidRPr="002F7B70" w14:paraId="46BD3AEF" w14:textId="77777777" w:rsidTr="00956F95">
        <w:trPr>
          <w:cantSplit/>
          <w:jc w:val="center"/>
        </w:trPr>
        <w:tc>
          <w:tcPr>
            <w:tcW w:w="2539" w:type="dxa"/>
            <w:shd w:val="clear" w:color="auto" w:fill="auto"/>
          </w:tcPr>
          <w:p w14:paraId="5E8F512F" w14:textId="48838D4D"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11.1.3.1.2 Info and relationships (closed functionality) </w:t>
            </w:r>
          </w:p>
        </w:tc>
        <w:tc>
          <w:tcPr>
            <w:tcW w:w="617" w:type="dxa"/>
            <w:shd w:val="clear" w:color="auto" w:fill="auto"/>
            <w:vAlign w:val="center"/>
          </w:tcPr>
          <w:p w14:paraId="3B2A5DE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3613AF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420CE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98FC59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B9CEF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A773A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90D40C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7C2F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32F583D"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A591000" w14:textId="77777777" w:rsidR="00FF7F94" w:rsidRPr="002F7B70" w:rsidRDefault="00FF7F94" w:rsidP="00FF7F94">
            <w:pPr>
              <w:pStyle w:val="TAC"/>
              <w:rPr>
                <w:rFonts w:eastAsia="Calibri"/>
              </w:rPr>
            </w:pPr>
            <w:r w:rsidRPr="002F7B70">
              <w:t>S</w:t>
            </w:r>
          </w:p>
        </w:tc>
        <w:tc>
          <w:tcPr>
            <w:tcW w:w="797" w:type="dxa"/>
            <w:vAlign w:val="center"/>
          </w:tcPr>
          <w:p w14:paraId="35C7A2CC" w14:textId="77777777" w:rsidR="00FF7F94" w:rsidRPr="002F7B70" w:rsidRDefault="00FF7F94" w:rsidP="00FF7F94">
            <w:pPr>
              <w:pStyle w:val="TAC"/>
              <w:rPr>
                <w:rFonts w:eastAsia="Calibri"/>
              </w:rPr>
            </w:pPr>
            <w:r w:rsidRPr="002F7B70">
              <w:t>-</w:t>
            </w:r>
          </w:p>
        </w:tc>
      </w:tr>
      <w:tr w:rsidR="00FF7F94" w:rsidRPr="002F7B70" w14:paraId="11F9172A" w14:textId="77777777" w:rsidTr="00956F95">
        <w:trPr>
          <w:cantSplit/>
          <w:jc w:val="center"/>
        </w:trPr>
        <w:tc>
          <w:tcPr>
            <w:tcW w:w="2539" w:type="dxa"/>
            <w:shd w:val="clear" w:color="auto" w:fill="auto"/>
          </w:tcPr>
          <w:p w14:paraId="648ABFF5" w14:textId="1B8B2298"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11.1.3.2.1 Meaningful sequence (open functionality) </w:t>
            </w:r>
          </w:p>
        </w:tc>
        <w:tc>
          <w:tcPr>
            <w:tcW w:w="617" w:type="dxa"/>
            <w:shd w:val="clear" w:color="auto" w:fill="auto"/>
            <w:vAlign w:val="center"/>
          </w:tcPr>
          <w:p w14:paraId="39F311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CFC638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98383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5BFB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78F6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8C9B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3BD5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8C5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76889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6356D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8070FE2" w14:textId="77777777" w:rsidR="00FF7F94" w:rsidRPr="002F7B70" w:rsidRDefault="00FF7F94" w:rsidP="00FF7F94">
            <w:pPr>
              <w:pStyle w:val="TAC"/>
              <w:rPr>
                <w:rFonts w:eastAsia="Calibri"/>
              </w:rPr>
            </w:pPr>
            <w:r w:rsidRPr="002F7B70">
              <w:rPr>
                <w:rFonts w:eastAsia="Calibri"/>
              </w:rPr>
              <w:t>-</w:t>
            </w:r>
          </w:p>
        </w:tc>
      </w:tr>
      <w:tr w:rsidR="00FF7F94" w:rsidRPr="002F7B70" w14:paraId="0CA3255C" w14:textId="77777777" w:rsidTr="00956F95">
        <w:trPr>
          <w:cantSplit/>
          <w:jc w:val="center"/>
        </w:trPr>
        <w:tc>
          <w:tcPr>
            <w:tcW w:w="2539" w:type="dxa"/>
            <w:shd w:val="clear" w:color="auto" w:fill="auto"/>
          </w:tcPr>
          <w:p w14:paraId="1BFA535E" w14:textId="43BAF404" w:rsidR="00FF7F94" w:rsidRPr="002F7B70" w:rsidRDefault="00FF7F94" w:rsidP="00127B12">
            <w:pPr>
              <w:spacing w:after="0"/>
              <w:rPr>
                <w:rFonts w:ascii="Arial" w:eastAsia="Calibri" w:hAnsi="Arial"/>
                <w:sz w:val="18"/>
              </w:rPr>
            </w:pPr>
            <w:r w:rsidRPr="002F7B70">
              <w:rPr>
                <w:rFonts w:ascii="Arial" w:eastAsia="Calibri" w:hAnsi="Arial"/>
                <w:sz w:val="18"/>
              </w:rPr>
              <w:t>11.1.3.2.2 Meaningful sequence (closed functionality)</w:t>
            </w:r>
          </w:p>
        </w:tc>
        <w:tc>
          <w:tcPr>
            <w:tcW w:w="617" w:type="dxa"/>
            <w:shd w:val="clear" w:color="auto" w:fill="auto"/>
            <w:vAlign w:val="center"/>
          </w:tcPr>
          <w:p w14:paraId="6D5CFDF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387A4C7"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5C93B0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3EAB2D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DDAE10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0F6BE7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4F62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B786D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BCE137"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18BF2B" w14:textId="77777777" w:rsidR="00FF7F94" w:rsidRPr="002F7B70" w:rsidRDefault="00FF7F94" w:rsidP="00FF7F94">
            <w:pPr>
              <w:pStyle w:val="TAC"/>
              <w:rPr>
                <w:rFonts w:eastAsia="Calibri"/>
              </w:rPr>
            </w:pPr>
            <w:r w:rsidRPr="002F7B70">
              <w:t>S</w:t>
            </w:r>
          </w:p>
        </w:tc>
        <w:tc>
          <w:tcPr>
            <w:tcW w:w="797" w:type="dxa"/>
            <w:vAlign w:val="center"/>
          </w:tcPr>
          <w:p w14:paraId="4D6A9356" w14:textId="77777777" w:rsidR="00FF7F94" w:rsidRPr="002F7B70" w:rsidRDefault="00FF7F94" w:rsidP="00FF7F94">
            <w:pPr>
              <w:pStyle w:val="TAC"/>
              <w:rPr>
                <w:rFonts w:eastAsia="Calibri"/>
              </w:rPr>
            </w:pPr>
            <w:r w:rsidRPr="002F7B70">
              <w:t>-</w:t>
            </w:r>
          </w:p>
        </w:tc>
      </w:tr>
      <w:tr w:rsidR="00FF7F94" w:rsidRPr="002F7B70" w14:paraId="6EC6EF9E" w14:textId="77777777" w:rsidTr="00956F95">
        <w:trPr>
          <w:cantSplit/>
          <w:jc w:val="center"/>
        </w:trPr>
        <w:tc>
          <w:tcPr>
            <w:tcW w:w="2539" w:type="dxa"/>
            <w:shd w:val="clear" w:color="auto" w:fill="auto"/>
          </w:tcPr>
          <w:p w14:paraId="41FC15C9" w14:textId="09521A22" w:rsidR="00FF7F94" w:rsidRPr="002F7B70" w:rsidRDefault="00FF7F94" w:rsidP="00127B12">
            <w:pPr>
              <w:spacing w:after="0"/>
              <w:rPr>
                <w:rFonts w:ascii="Arial" w:eastAsia="Calibri" w:hAnsi="Arial"/>
                <w:sz w:val="18"/>
              </w:rPr>
            </w:pPr>
            <w:r w:rsidRPr="002F7B70">
              <w:rPr>
                <w:rFonts w:ascii="Arial" w:eastAsia="Calibri" w:hAnsi="Arial"/>
                <w:sz w:val="18"/>
              </w:rPr>
              <w:t>11.1.3.3 Sensory characteristics</w:t>
            </w:r>
          </w:p>
        </w:tc>
        <w:tc>
          <w:tcPr>
            <w:tcW w:w="617" w:type="dxa"/>
            <w:shd w:val="clear" w:color="auto" w:fill="auto"/>
            <w:vAlign w:val="center"/>
          </w:tcPr>
          <w:p w14:paraId="7EDCA92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51C43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5E128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D9C6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90C23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85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C3ED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ED9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C09C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FF2015"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27E9FD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C81F9F6" w14:textId="77777777" w:rsidTr="00F50E6B">
        <w:trPr>
          <w:cantSplit/>
          <w:jc w:val="center"/>
        </w:trPr>
        <w:tc>
          <w:tcPr>
            <w:tcW w:w="2539" w:type="dxa"/>
            <w:shd w:val="clear" w:color="auto" w:fill="auto"/>
            <w:vAlign w:val="center"/>
          </w:tcPr>
          <w:p w14:paraId="7E896F83" w14:textId="01C07E79" w:rsidR="00FF7F94" w:rsidRPr="002F7B70" w:rsidRDefault="00FF7F94" w:rsidP="00127B12">
            <w:pPr>
              <w:spacing w:after="0"/>
              <w:rPr>
                <w:rFonts w:ascii="Arial" w:eastAsia="Calibri" w:hAnsi="Arial" w:cs="Arial"/>
                <w:sz w:val="18"/>
                <w:szCs w:val="18"/>
              </w:rPr>
            </w:pPr>
            <w:r w:rsidRPr="002F7B70">
              <w:rPr>
                <w:rFonts w:ascii="Arial" w:hAnsi="Arial" w:cs="Arial"/>
                <w:sz w:val="18"/>
                <w:szCs w:val="18"/>
              </w:rPr>
              <w:t xml:space="preserve">11.1.3.4 Orientation </w:t>
            </w:r>
          </w:p>
        </w:tc>
        <w:tc>
          <w:tcPr>
            <w:tcW w:w="617" w:type="dxa"/>
            <w:shd w:val="clear" w:color="auto" w:fill="auto"/>
            <w:vAlign w:val="center"/>
          </w:tcPr>
          <w:p w14:paraId="7987E35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291FB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B1F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7F50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2EBA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BA2C9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4CA98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10FE6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FD9FF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5EFD1E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C5463B5" w14:textId="77777777" w:rsidR="00FF7F94" w:rsidRPr="002F7B70" w:rsidRDefault="00FF7F94" w:rsidP="00FF7F94">
            <w:pPr>
              <w:pStyle w:val="TAC"/>
              <w:rPr>
                <w:rFonts w:eastAsia="Calibri"/>
              </w:rPr>
            </w:pPr>
            <w:r w:rsidRPr="002F7B70">
              <w:rPr>
                <w:rFonts w:eastAsia="Calibri"/>
              </w:rPr>
              <w:t>-</w:t>
            </w:r>
          </w:p>
        </w:tc>
      </w:tr>
      <w:tr w:rsidR="00FF7F94" w:rsidRPr="002F7B70" w14:paraId="2BD9B6F6" w14:textId="77777777" w:rsidTr="00F50E6B">
        <w:trPr>
          <w:cantSplit/>
          <w:jc w:val="center"/>
        </w:trPr>
        <w:tc>
          <w:tcPr>
            <w:tcW w:w="2539" w:type="dxa"/>
            <w:shd w:val="clear" w:color="auto" w:fill="auto"/>
          </w:tcPr>
          <w:p w14:paraId="20BD5247" w14:textId="4C26F745" w:rsidR="00FF7F94" w:rsidRPr="002F7B70" w:rsidRDefault="00FF7F94" w:rsidP="00127B12">
            <w:pPr>
              <w:spacing w:after="0"/>
              <w:rPr>
                <w:rFonts w:ascii="Arial" w:eastAsia="Calibri" w:hAnsi="Arial"/>
                <w:sz w:val="18"/>
              </w:rPr>
            </w:pPr>
            <w:r w:rsidRPr="002F7B70">
              <w:rPr>
                <w:rFonts w:ascii="Arial" w:eastAsia="Calibri" w:hAnsi="Arial"/>
                <w:sz w:val="18"/>
              </w:rPr>
              <w:t>11.1.3.5 Identify input purpose</w:t>
            </w:r>
          </w:p>
        </w:tc>
        <w:tc>
          <w:tcPr>
            <w:tcW w:w="617" w:type="dxa"/>
            <w:shd w:val="clear" w:color="auto" w:fill="auto"/>
          </w:tcPr>
          <w:p w14:paraId="1A0A3CCF"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15CB8637" w14:textId="77777777" w:rsidR="00FF7F94" w:rsidRPr="002F7B70" w:rsidRDefault="00FF7F94" w:rsidP="00FF7F94">
            <w:pPr>
              <w:pStyle w:val="TAC"/>
              <w:rPr>
                <w:rFonts w:eastAsia="Calibri" w:cs="Arial"/>
                <w:szCs w:val="18"/>
              </w:rPr>
            </w:pPr>
            <w:r w:rsidRPr="002F7B70">
              <w:rPr>
                <w:rFonts w:eastAsia="Calibri" w:cs="Arial"/>
                <w:szCs w:val="18"/>
              </w:rPr>
              <w:t>P</w:t>
            </w:r>
          </w:p>
        </w:tc>
        <w:tc>
          <w:tcPr>
            <w:tcW w:w="617" w:type="dxa"/>
            <w:shd w:val="clear" w:color="auto" w:fill="auto"/>
          </w:tcPr>
          <w:p w14:paraId="3BE89FD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6649EC7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D016719"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79DD0A10"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2FD7FBC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0BE3C835"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C845FD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17" w:type="dxa"/>
            <w:shd w:val="clear" w:color="auto" w:fill="auto"/>
          </w:tcPr>
          <w:p w14:paraId="3D5D72A1"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97" w:type="dxa"/>
          </w:tcPr>
          <w:p w14:paraId="450354D1" w14:textId="77777777" w:rsidR="00FF7F94" w:rsidRPr="002F7B70" w:rsidRDefault="00FF7F94" w:rsidP="00FF7F94">
            <w:pPr>
              <w:pStyle w:val="TAC"/>
              <w:rPr>
                <w:rFonts w:eastAsia="Calibri" w:cs="Arial"/>
                <w:szCs w:val="18"/>
              </w:rPr>
            </w:pPr>
            <w:r w:rsidRPr="002F7B70">
              <w:rPr>
                <w:rFonts w:eastAsia="Calibri" w:cs="Arial"/>
                <w:szCs w:val="18"/>
              </w:rPr>
              <w:t>-</w:t>
            </w:r>
          </w:p>
        </w:tc>
      </w:tr>
      <w:tr w:rsidR="00FF7F94" w:rsidRPr="002F7B70" w14:paraId="034313FC" w14:textId="77777777" w:rsidTr="00956F95">
        <w:trPr>
          <w:cantSplit/>
          <w:jc w:val="center"/>
        </w:trPr>
        <w:tc>
          <w:tcPr>
            <w:tcW w:w="2539" w:type="dxa"/>
            <w:shd w:val="clear" w:color="auto" w:fill="auto"/>
          </w:tcPr>
          <w:p w14:paraId="60E36B8B" w14:textId="121C67A9" w:rsidR="00FF7F94" w:rsidRPr="002F7B70" w:rsidRDefault="00FF7F94" w:rsidP="00127B12">
            <w:pPr>
              <w:spacing w:after="0"/>
              <w:rPr>
                <w:rFonts w:ascii="Arial" w:eastAsia="Calibri" w:hAnsi="Arial"/>
                <w:sz w:val="18"/>
              </w:rPr>
            </w:pPr>
            <w:r w:rsidRPr="002F7B70">
              <w:rPr>
                <w:rFonts w:ascii="Arial" w:eastAsia="Calibri" w:hAnsi="Arial"/>
                <w:sz w:val="18"/>
              </w:rPr>
              <w:t>11.1.4.1 Use of colour</w:t>
            </w:r>
          </w:p>
        </w:tc>
        <w:tc>
          <w:tcPr>
            <w:tcW w:w="617" w:type="dxa"/>
            <w:shd w:val="clear" w:color="auto" w:fill="auto"/>
            <w:vAlign w:val="center"/>
          </w:tcPr>
          <w:p w14:paraId="0FA1AA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807BC4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BCDD96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1A7C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A1959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8F51B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3DF0F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51B2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26C9C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D168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5470B7A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0E9F012" w14:textId="77777777" w:rsidTr="00956F95">
        <w:trPr>
          <w:cantSplit/>
          <w:jc w:val="center"/>
        </w:trPr>
        <w:tc>
          <w:tcPr>
            <w:tcW w:w="2539" w:type="dxa"/>
            <w:shd w:val="clear" w:color="auto" w:fill="auto"/>
          </w:tcPr>
          <w:p w14:paraId="3F625D80" w14:textId="260A8D17" w:rsidR="00FF7F94" w:rsidRPr="002F7B70" w:rsidRDefault="00FF7F94" w:rsidP="00127B12">
            <w:pPr>
              <w:spacing w:after="0"/>
              <w:rPr>
                <w:rFonts w:ascii="Arial" w:eastAsia="Calibri" w:hAnsi="Arial"/>
                <w:sz w:val="18"/>
              </w:rPr>
            </w:pPr>
            <w:r w:rsidRPr="002F7B70">
              <w:rPr>
                <w:rFonts w:ascii="Arial" w:eastAsia="Calibri" w:hAnsi="Arial"/>
                <w:sz w:val="18"/>
              </w:rPr>
              <w:t>11.1.4.2 Audio control</w:t>
            </w:r>
          </w:p>
        </w:tc>
        <w:tc>
          <w:tcPr>
            <w:tcW w:w="617" w:type="dxa"/>
            <w:shd w:val="clear" w:color="auto" w:fill="auto"/>
            <w:vAlign w:val="center"/>
          </w:tcPr>
          <w:p w14:paraId="3BA9BE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07FF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DC08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4294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45C27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F421C0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3A3F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B1D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8595A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DCBB22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A7FB90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7E2DA22" w14:textId="77777777" w:rsidTr="00956F95">
        <w:trPr>
          <w:cantSplit/>
          <w:jc w:val="center"/>
        </w:trPr>
        <w:tc>
          <w:tcPr>
            <w:tcW w:w="2539" w:type="dxa"/>
            <w:shd w:val="clear" w:color="auto" w:fill="auto"/>
          </w:tcPr>
          <w:p w14:paraId="09ABDB07" w14:textId="03551DC5" w:rsidR="00FF7F94" w:rsidRPr="002F7B70" w:rsidRDefault="00FF7F94" w:rsidP="00127B12">
            <w:pPr>
              <w:spacing w:after="0"/>
              <w:rPr>
                <w:rFonts w:ascii="Arial" w:eastAsia="Calibri" w:hAnsi="Arial"/>
                <w:sz w:val="18"/>
              </w:rPr>
            </w:pPr>
            <w:r w:rsidRPr="002F7B70">
              <w:rPr>
                <w:rFonts w:ascii="Arial" w:eastAsia="Calibri" w:hAnsi="Arial"/>
                <w:sz w:val="18"/>
              </w:rPr>
              <w:t>11.1.4.3 Contrast (minimum)</w:t>
            </w:r>
          </w:p>
        </w:tc>
        <w:tc>
          <w:tcPr>
            <w:tcW w:w="617" w:type="dxa"/>
            <w:shd w:val="clear" w:color="auto" w:fill="auto"/>
            <w:vAlign w:val="center"/>
          </w:tcPr>
          <w:p w14:paraId="20FE52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9D3F5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2D4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EC36D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FF7B8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333CE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B3D5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2238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EA765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7CB3F07"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3DAB5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889EB1" w14:textId="77777777" w:rsidTr="00956F95">
        <w:trPr>
          <w:cantSplit/>
          <w:jc w:val="center"/>
        </w:trPr>
        <w:tc>
          <w:tcPr>
            <w:tcW w:w="2539" w:type="dxa"/>
            <w:shd w:val="clear" w:color="auto" w:fill="auto"/>
          </w:tcPr>
          <w:p w14:paraId="14D726BE" w14:textId="489FF9FD" w:rsidR="00FF7F94" w:rsidRPr="002F7B70" w:rsidRDefault="00FF7F94" w:rsidP="00127B12">
            <w:pPr>
              <w:spacing w:after="0"/>
              <w:rPr>
                <w:rFonts w:ascii="Arial" w:eastAsia="Calibri" w:hAnsi="Arial"/>
                <w:sz w:val="18"/>
              </w:rPr>
            </w:pPr>
            <w:r w:rsidRPr="002F7B70">
              <w:rPr>
                <w:rFonts w:ascii="Arial" w:eastAsia="Calibri" w:hAnsi="Arial"/>
                <w:sz w:val="18"/>
              </w:rPr>
              <w:t>11.1.4.4.1 Resize text (open functionality)</w:t>
            </w:r>
          </w:p>
        </w:tc>
        <w:tc>
          <w:tcPr>
            <w:tcW w:w="617" w:type="dxa"/>
            <w:shd w:val="clear" w:color="auto" w:fill="auto"/>
            <w:vAlign w:val="center"/>
          </w:tcPr>
          <w:p w14:paraId="1CF5F91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6134A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2CDF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852C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FF55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73E6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563BCF" w14:textId="624EA3EF" w:rsidR="00FF7F94" w:rsidRPr="002F7B70" w:rsidRDefault="00FF7F94" w:rsidP="00FF7F94">
            <w:pPr>
              <w:pStyle w:val="TAC"/>
              <w:rPr>
                <w:rFonts w:eastAsia="Calibri"/>
              </w:rPr>
            </w:pPr>
            <w:del w:id="1701" w:author="Dave" w:date="2018-08-28T16:00:00Z">
              <w:r w:rsidRPr="002F7B70" w:rsidDel="00916A55">
                <w:rPr>
                  <w:rFonts w:eastAsia="Calibri"/>
                </w:rPr>
                <w:delText>S</w:delText>
              </w:r>
            </w:del>
            <w:ins w:id="1702" w:author="Dave" w:date="2018-08-28T16:00:00Z">
              <w:r w:rsidR="00916A55">
                <w:rPr>
                  <w:rFonts w:eastAsia="Calibri"/>
                </w:rPr>
                <w:t>-</w:t>
              </w:r>
            </w:ins>
          </w:p>
        </w:tc>
        <w:tc>
          <w:tcPr>
            <w:tcW w:w="617" w:type="dxa"/>
            <w:shd w:val="clear" w:color="auto" w:fill="auto"/>
            <w:vAlign w:val="center"/>
          </w:tcPr>
          <w:p w14:paraId="5041645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B440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25782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D7EEE4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474F81E" w14:textId="77777777" w:rsidTr="00956F95">
        <w:trPr>
          <w:cantSplit/>
          <w:jc w:val="center"/>
        </w:trPr>
        <w:tc>
          <w:tcPr>
            <w:tcW w:w="2539" w:type="dxa"/>
            <w:shd w:val="clear" w:color="auto" w:fill="auto"/>
          </w:tcPr>
          <w:p w14:paraId="693CD845" w14:textId="3C463022"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11.1.4.4.2 Resize text (closed functionality) </w:t>
            </w:r>
          </w:p>
        </w:tc>
        <w:tc>
          <w:tcPr>
            <w:tcW w:w="617" w:type="dxa"/>
            <w:shd w:val="clear" w:color="auto" w:fill="auto"/>
            <w:vAlign w:val="center"/>
          </w:tcPr>
          <w:p w14:paraId="5E41C57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40CCAF"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F90B5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93625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4513C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14271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62C4B82" w14:textId="623B6091" w:rsidR="00FF7F94" w:rsidRPr="002F7B70" w:rsidRDefault="00FF7F94" w:rsidP="00FF7F94">
            <w:pPr>
              <w:pStyle w:val="TAC"/>
              <w:rPr>
                <w:rFonts w:eastAsia="Calibri"/>
              </w:rPr>
            </w:pPr>
            <w:del w:id="1703" w:author="Dave" w:date="2018-08-28T16:00:00Z">
              <w:r w:rsidRPr="002F7B70" w:rsidDel="00916A55">
                <w:delText>S</w:delText>
              </w:r>
            </w:del>
            <w:ins w:id="1704" w:author="Dave" w:date="2018-08-28T16:00:00Z">
              <w:r w:rsidR="00916A55">
                <w:t>-</w:t>
              </w:r>
            </w:ins>
          </w:p>
        </w:tc>
        <w:tc>
          <w:tcPr>
            <w:tcW w:w="617" w:type="dxa"/>
            <w:shd w:val="clear" w:color="auto" w:fill="auto"/>
            <w:vAlign w:val="center"/>
          </w:tcPr>
          <w:p w14:paraId="1C59B63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B0E6F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598D93B" w14:textId="77777777" w:rsidR="00FF7F94" w:rsidRPr="002F7B70" w:rsidRDefault="00FF7F94" w:rsidP="00FF7F94">
            <w:pPr>
              <w:pStyle w:val="TAC"/>
              <w:rPr>
                <w:rFonts w:eastAsia="Calibri"/>
              </w:rPr>
            </w:pPr>
            <w:r w:rsidRPr="002F7B70">
              <w:t>-</w:t>
            </w:r>
          </w:p>
        </w:tc>
        <w:tc>
          <w:tcPr>
            <w:tcW w:w="797" w:type="dxa"/>
            <w:vAlign w:val="center"/>
          </w:tcPr>
          <w:p w14:paraId="03D2AE4A" w14:textId="77777777" w:rsidR="00FF7F94" w:rsidRPr="002F7B70" w:rsidRDefault="00FF7F94" w:rsidP="00FF7F94">
            <w:pPr>
              <w:pStyle w:val="TAC"/>
              <w:rPr>
                <w:rFonts w:eastAsia="Calibri"/>
              </w:rPr>
            </w:pPr>
            <w:r w:rsidRPr="002F7B70">
              <w:t>-</w:t>
            </w:r>
          </w:p>
        </w:tc>
      </w:tr>
      <w:tr w:rsidR="00FF7F94" w:rsidRPr="002F7B70" w14:paraId="3BC2DBC9" w14:textId="77777777" w:rsidTr="00956F95">
        <w:trPr>
          <w:cantSplit/>
          <w:jc w:val="center"/>
        </w:trPr>
        <w:tc>
          <w:tcPr>
            <w:tcW w:w="2539" w:type="dxa"/>
            <w:shd w:val="clear" w:color="auto" w:fill="auto"/>
          </w:tcPr>
          <w:p w14:paraId="565F6952" w14:textId="54D0E1A3" w:rsidR="00FF7F94" w:rsidRPr="002F7B70" w:rsidRDefault="00FF7F94" w:rsidP="00127B12">
            <w:pPr>
              <w:spacing w:after="0"/>
              <w:rPr>
                <w:rFonts w:ascii="Arial" w:eastAsia="Calibri" w:hAnsi="Arial"/>
                <w:sz w:val="18"/>
              </w:rPr>
            </w:pPr>
            <w:r w:rsidRPr="002F7B70">
              <w:rPr>
                <w:rFonts w:ascii="Arial" w:eastAsia="Calibri" w:hAnsi="Arial"/>
                <w:sz w:val="18"/>
              </w:rPr>
              <w:t>11.1.4.5.1 Images of text (open functionality)</w:t>
            </w:r>
          </w:p>
        </w:tc>
        <w:tc>
          <w:tcPr>
            <w:tcW w:w="617" w:type="dxa"/>
            <w:shd w:val="clear" w:color="auto" w:fill="auto"/>
            <w:vAlign w:val="center"/>
          </w:tcPr>
          <w:p w14:paraId="255841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C7A7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62133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881A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6C40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BE94B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FEE08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F8454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8785E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2883D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15603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1EF8EA6" w14:textId="77777777" w:rsidTr="00956F95">
        <w:trPr>
          <w:cantSplit/>
          <w:jc w:val="center"/>
        </w:trPr>
        <w:tc>
          <w:tcPr>
            <w:tcW w:w="2539" w:type="dxa"/>
            <w:shd w:val="clear" w:color="auto" w:fill="auto"/>
          </w:tcPr>
          <w:p w14:paraId="3D767CD8" w14:textId="6C6D15BC"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11.1.4.5.2 Images of text (closed functionality) </w:t>
            </w:r>
          </w:p>
        </w:tc>
        <w:tc>
          <w:tcPr>
            <w:tcW w:w="617" w:type="dxa"/>
            <w:shd w:val="clear" w:color="auto" w:fill="auto"/>
            <w:vAlign w:val="center"/>
          </w:tcPr>
          <w:p w14:paraId="05A04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E7D6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23B5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9E712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AFC0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711F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E23B0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FF98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38E0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BBCC8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2A22843" w14:textId="77777777" w:rsidR="00FF7F94" w:rsidRPr="002F7B70" w:rsidRDefault="00FF7F94" w:rsidP="00FF7F94">
            <w:pPr>
              <w:pStyle w:val="TAC"/>
              <w:rPr>
                <w:rFonts w:eastAsia="Calibri"/>
              </w:rPr>
            </w:pPr>
            <w:r w:rsidRPr="002F7B70">
              <w:rPr>
                <w:rFonts w:eastAsia="Calibri"/>
              </w:rPr>
              <w:t>-</w:t>
            </w:r>
          </w:p>
        </w:tc>
      </w:tr>
      <w:tr w:rsidR="00FF7F94" w:rsidRPr="002F7B70" w14:paraId="0C6D4A91" w14:textId="77777777" w:rsidTr="00F50E6B">
        <w:trPr>
          <w:cantSplit/>
          <w:jc w:val="center"/>
        </w:trPr>
        <w:tc>
          <w:tcPr>
            <w:tcW w:w="2539" w:type="dxa"/>
            <w:shd w:val="clear" w:color="auto" w:fill="auto"/>
            <w:vAlign w:val="center"/>
          </w:tcPr>
          <w:p w14:paraId="249C612A" w14:textId="53899EFE"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11.1.4.10.1 Reflow </w:t>
            </w:r>
            <w:r w:rsidRPr="002F7B70">
              <w:rPr>
                <w:rFonts w:ascii="Arial" w:eastAsia="Calibri" w:hAnsi="Arial"/>
                <w:sz w:val="18"/>
              </w:rPr>
              <w:t>(open functionality)</w:t>
            </w:r>
          </w:p>
        </w:tc>
        <w:tc>
          <w:tcPr>
            <w:tcW w:w="617" w:type="dxa"/>
            <w:shd w:val="clear" w:color="auto" w:fill="auto"/>
            <w:vAlign w:val="center"/>
          </w:tcPr>
          <w:p w14:paraId="1E485C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1374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A626B9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C67F1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0632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D7CB1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9661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1DF4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2C211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EFEF7B3"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467187A3" w14:textId="77777777" w:rsidR="00FF7F94" w:rsidRPr="002F7B70" w:rsidRDefault="00FF7F94" w:rsidP="00FF7F94">
            <w:pPr>
              <w:pStyle w:val="TAC"/>
              <w:rPr>
                <w:rFonts w:eastAsia="Calibri"/>
              </w:rPr>
            </w:pPr>
            <w:r w:rsidRPr="002F7B70">
              <w:rPr>
                <w:rFonts w:eastAsia="Calibri"/>
              </w:rPr>
              <w:t>-</w:t>
            </w:r>
          </w:p>
        </w:tc>
      </w:tr>
      <w:tr w:rsidR="00FF7F94" w:rsidRPr="002F7B70" w14:paraId="0F344571" w14:textId="77777777" w:rsidTr="00F50E6B">
        <w:trPr>
          <w:cantSplit/>
          <w:jc w:val="center"/>
        </w:trPr>
        <w:tc>
          <w:tcPr>
            <w:tcW w:w="2539" w:type="dxa"/>
            <w:shd w:val="clear" w:color="auto" w:fill="auto"/>
            <w:vAlign w:val="center"/>
          </w:tcPr>
          <w:p w14:paraId="57D241B0" w14:textId="61A54C4A"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11.1.4.10.2 Reflow </w:t>
            </w:r>
            <w:r w:rsidRPr="002F7B70">
              <w:rPr>
                <w:rFonts w:ascii="Arial" w:eastAsia="Calibri" w:hAnsi="Arial"/>
                <w:sz w:val="18"/>
              </w:rPr>
              <w:t>(close functionality)</w:t>
            </w:r>
          </w:p>
        </w:tc>
        <w:tc>
          <w:tcPr>
            <w:tcW w:w="617" w:type="dxa"/>
            <w:shd w:val="clear" w:color="auto" w:fill="auto"/>
            <w:vAlign w:val="center"/>
          </w:tcPr>
          <w:p w14:paraId="382EF2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25719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383CD3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65116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593C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6118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E7BBA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16AD5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4BAD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81D5CD"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34F3FCC1" w14:textId="77777777" w:rsidR="00FF7F94" w:rsidRPr="002F7B70" w:rsidRDefault="00FF7F94" w:rsidP="00FF7F94">
            <w:pPr>
              <w:pStyle w:val="TAC"/>
              <w:rPr>
                <w:rFonts w:eastAsia="Calibri"/>
              </w:rPr>
            </w:pPr>
            <w:r w:rsidRPr="002F7B70">
              <w:rPr>
                <w:rFonts w:eastAsia="Calibri"/>
              </w:rPr>
              <w:t>-</w:t>
            </w:r>
          </w:p>
        </w:tc>
      </w:tr>
      <w:tr w:rsidR="00FF7F94" w:rsidRPr="002F7B70" w14:paraId="7BE27513" w14:textId="77777777" w:rsidTr="00F50E6B">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03049AFC" w14:textId="4BADA38C" w:rsidR="00FF7F94" w:rsidRPr="002F7B70" w:rsidRDefault="00FF7F94" w:rsidP="00127B12">
            <w:pPr>
              <w:spacing w:after="0"/>
              <w:rPr>
                <w:rFonts w:ascii="Arial" w:eastAsia="Calibri" w:hAnsi="Arial"/>
                <w:sz w:val="18"/>
              </w:rPr>
            </w:pPr>
            <w:r w:rsidRPr="002F7B70">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FF7F94" w:rsidRPr="002F7B70" w:rsidRDefault="00FF7F94" w:rsidP="00FF7F94">
            <w:pPr>
              <w:pStyle w:val="TAC"/>
              <w:rPr>
                <w:rFonts w:eastAsia="Calibri"/>
              </w:rPr>
            </w:pPr>
            <w:r w:rsidRPr="002F7B70">
              <w:rPr>
                <w:rFonts w:eastAsia="Calibri"/>
              </w:rPr>
              <w:t>-</w:t>
            </w:r>
          </w:p>
        </w:tc>
      </w:tr>
      <w:tr w:rsidR="00FF7F94" w:rsidRPr="002F7B70" w14:paraId="010FF469" w14:textId="77777777" w:rsidTr="00F50E6B">
        <w:trPr>
          <w:cantSplit/>
          <w:jc w:val="center"/>
        </w:trPr>
        <w:tc>
          <w:tcPr>
            <w:tcW w:w="2539" w:type="dxa"/>
            <w:shd w:val="clear" w:color="auto" w:fill="auto"/>
            <w:vAlign w:val="center"/>
          </w:tcPr>
          <w:p w14:paraId="39EFF36E" w14:textId="22E58FE9"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11.1.4.12 Text spacing</w:t>
            </w:r>
          </w:p>
        </w:tc>
        <w:tc>
          <w:tcPr>
            <w:tcW w:w="617" w:type="dxa"/>
            <w:shd w:val="clear" w:color="auto" w:fill="auto"/>
            <w:vAlign w:val="center"/>
          </w:tcPr>
          <w:p w14:paraId="455AA3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40EA8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713CF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3DA5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1084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4F0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F29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A4229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D022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6B8DCBF"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7CF93FC2" w14:textId="77777777" w:rsidR="00FF7F94" w:rsidRPr="002F7B70" w:rsidRDefault="00FF7F94" w:rsidP="00FF7F94">
            <w:pPr>
              <w:pStyle w:val="TAC"/>
              <w:rPr>
                <w:rFonts w:eastAsia="Calibri"/>
              </w:rPr>
            </w:pPr>
            <w:r w:rsidRPr="002F7B70">
              <w:rPr>
                <w:rFonts w:eastAsia="Calibri"/>
              </w:rPr>
              <w:t>-</w:t>
            </w:r>
          </w:p>
        </w:tc>
      </w:tr>
      <w:tr w:rsidR="00FF7F94" w:rsidRPr="002F7B70" w14:paraId="7CA4E1C1" w14:textId="77777777" w:rsidTr="00F50E6B">
        <w:trPr>
          <w:cantSplit/>
          <w:jc w:val="center"/>
        </w:trPr>
        <w:tc>
          <w:tcPr>
            <w:tcW w:w="2539" w:type="dxa"/>
            <w:shd w:val="clear" w:color="auto" w:fill="auto"/>
            <w:vAlign w:val="center"/>
          </w:tcPr>
          <w:p w14:paraId="6253A4C7" w14:textId="64C45BEA"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11.1.4.13 Content on hover or focus</w:t>
            </w:r>
          </w:p>
        </w:tc>
        <w:tc>
          <w:tcPr>
            <w:tcW w:w="617" w:type="dxa"/>
            <w:shd w:val="clear" w:color="auto" w:fill="auto"/>
            <w:vAlign w:val="center"/>
          </w:tcPr>
          <w:p w14:paraId="3DE554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D9A77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5FB726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5FB2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4BF7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7514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A054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E248A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0A75D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857185C"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204E732A" w14:textId="77777777" w:rsidR="00FF7F94" w:rsidRPr="002F7B70" w:rsidRDefault="00FF7F94" w:rsidP="00FF7F94">
            <w:pPr>
              <w:pStyle w:val="TAC"/>
              <w:rPr>
                <w:rFonts w:eastAsia="Calibri"/>
              </w:rPr>
            </w:pPr>
            <w:r w:rsidRPr="002F7B70">
              <w:rPr>
                <w:rFonts w:eastAsia="Calibri"/>
              </w:rPr>
              <w:t>-</w:t>
            </w:r>
          </w:p>
        </w:tc>
      </w:tr>
      <w:tr w:rsidR="00FF7F94" w:rsidRPr="002F7B70" w14:paraId="7013476E" w14:textId="77777777" w:rsidTr="00956F95">
        <w:trPr>
          <w:cantSplit/>
          <w:jc w:val="center"/>
        </w:trPr>
        <w:tc>
          <w:tcPr>
            <w:tcW w:w="2539" w:type="dxa"/>
            <w:shd w:val="clear" w:color="auto" w:fill="auto"/>
          </w:tcPr>
          <w:p w14:paraId="5E4036E4" w14:textId="47B34613" w:rsidR="00FF7F94" w:rsidRPr="002F7B70" w:rsidRDefault="00FF7F94" w:rsidP="00127B12">
            <w:pPr>
              <w:spacing w:after="0"/>
              <w:rPr>
                <w:rFonts w:ascii="Arial" w:eastAsia="Calibri" w:hAnsi="Arial"/>
                <w:sz w:val="18"/>
              </w:rPr>
            </w:pPr>
            <w:r w:rsidRPr="002F7B70">
              <w:rPr>
                <w:rFonts w:ascii="Arial" w:eastAsia="Calibri" w:hAnsi="Arial"/>
                <w:sz w:val="18"/>
              </w:rPr>
              <w:t>11.2.1.1.1 Keyboard (open functionality)</w:t>
            </w:r>
          </w:p>
        </w:tc>
        <w:tc>
          <w:tcPr>
            <w:tcW w:w="617" w:type="dxa"/>
            <w:shd w:val="clear" w:color="auto" w:fill="auto"/>
            <w:vAlign w:val="center"/>
          </w:tcPr>
          <w:p w14:paraId="6086B8B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687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8798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EA18F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CD6E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033E1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71C4A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9151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E6A1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6E191BF"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6A12BA0" w14:textId="77777777" w:rsidR="00FF7F94" w:rsidRPr="002F7B70" w:rsidRDefault="00FF7F94" w:rsidP="00FF7F94">
            <w:pPr>
              <w:pStyle w:val="TAC"/>
              <w:rPr>
                <w:rFonts w:eastAsia="Calibri"/>
              </w:rPr>
            </w:pPr>
            <w:r w:rsidRPr="002F7B70">
              <w:rPr>
                <w:rFonts w:eastAsia="Calibri"/>
              </w:rPr>
              <w:t>-</w:t>
            </w:r>
          </w:p>
        </w:tc>
      </w:tr>
      <w:tr w:rsidR="00FF7F94" w:rsidRPr="002F7B70" w14:paraId="39C872A2" w14:textId="77777777" w:rsidTr="00956F95">
        <w:trPr>
          <w:cantSplit/>
          <w:jc w:val="center"/>
        </w:trPr>
        <w:tc>
          <w:tcPr>
            <w:tcW w:w="2539" w:type="dxa"/>
            <w:shd w:val="clear" w:color="auto" w:fill="auto"/>
          </w:tcPr>
          <w:p w14:paraId="2EA82A8B" w14:textId="43941A39" w:rsidR="00FF7F94" w:rsidRPr="002F7B70" w:rsidRDefault="00FF7F94" w:rsidP="00127B12">
            <w:pPr>
              <w:spacing w:after="0"/>
              <w:rPr>
                <w:rFonts w:ascii="Arial" w:eastAsia="Calibri" w:hAnsi="Arial"/>
                <w:sz w:val="18"/>
              </w:rPr>
            </w:pPr>
            <w:r w:rsidRPr="002F7B70">
              <w:rPr>
                <w:rFonts w:ascii="Arial" w:eastAsia="Calibri" w:hAnsi="Arial"/>
                <w:sz w:val="18"/>
              </w:rPr>
              <w:lastRenderedPageBreak/>
              <w:t xml:space="preserve">11.2.1.1.2 Keyboard (closed functionality) </w:t>
            </w:r>
          </w:p>
        </w:tc>
        <w:tc>
          <w:tcPr>
            <w:tcW w:w="617" w:type="dxa"/>
            <w:shd w:val="clear" w:color="auto" w:fill="auto"/>
            <w:vAlign w:val="center"/>
          </w:tcPr>
          <w:p w14:paraId="0474D96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11C54C7E"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9142BD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5E33F3B"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9FDAFF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455A354"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64679140"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43C25E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2861C94"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E032CB6" w14:textId="77777777" w:rsidR="00FF7F94" w:rsidRPr="002F7B70" w:rsidRDefault="00FF7F94" w:rsidP="00FF7F94">
            <w:pPr>
              <w:pStyle w:val="TAC"/>
              <w:rPr>
                <w:rFonts w:eastAsia="Calibri"/>
              </w:rPr>
            </w:pPr>
            <w:r w:rsidRPr="002F7B70">
              <w:t>-</w:t>
            </w:r>
          </w:p>
        </w:tc>
        <w:tc>
          <w:tcPr>
            <w:tcW w:w="797" w:type="dxa"/>
            <w:vAlign w:val="center"/>
          </w:tcPr>
          <w:p w14:paraId="4AD71EE1" w14:textId="77777777" w:rsidR="00FF7F94" w:rsidRPr="002F7B70" w:rsidRDefault="00FF7F94" w:rsidP="00FF7F94">
            <w:pPr>
              <w:pStyle w:val="TAC"/>
              <w:rPr>
                <w:rFonts w:eastAsia="Calibri"/>
              </w:rPr>
            </w:pPr>
            <w:r w:rsidRPr="002F7B70">
              <w:t>-</w:t>
            </w:r>
          </w:p>
        </w:tc>
      </w:tr>
      <w:tr w:rsidR="00FF7F94" w:rsidRPr="002F7B70" w14:paraId="6D3654EA" w14:textId="77777777" w:rsidTr="00956F95">
        <w:trPr>
          <w:cantSplit/>
          <w:jc w:val="center"/>
        </w:trPr>
        <w:tc>
          <w:tcPr>
            <w:tcW w:w="2539" w:type="dxa"/>
            <w:shd w:val="clear" w:color="auto" w:fill="auto"/>
          </w:tcPr>
          <w:p w14:paraId="59E282F9" w14:textId="1013873E" w:rsidR="00FF7F94" w:rsidRPr="002F7B70" w:rsidRDefault="00FF7F94" w:rsidP="00127B12">
            <w:pPr>
              <w:spacing w:after="0"/>
              <w:rPr>
                <w:rFonts w:ascii="Arial" w:eastAsia="Calibri" w:hAnsi="Arial"/>
                <w:sz w:val="18"/>
              </w:rPr>
            </w:pPr>
            <w:r w:rsidRPr="002F7B70">
              <w:rPr>
                <w:rFonts w:ascii="Arial" w:eastAsia="Calibri" w:hAnsi="Arial"/>
                <w:sz w:val="18"/>
              </w:rPr>
              <w:t>11.2.1.2 No keyboard trap</w:t>
            </w:r>
          </w:p>
        </w:tc>
        <w:tc>
          <w:tcPr>
            <w:tcW w:w="617" w:type="dxa"/>
            <w:shd w:val="clear" w:color="auto" w:fill="auto"/>
            <w:vAlign w:val="center"/>
          </w:tcPr>
          <w:p w14:paraId="61C767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D284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C22F42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FE1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196B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83E13A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08399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B1E09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0E02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EA360E0"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3CC85A20" w14:textId="77777777" w:rsidR="00FF7F94" w:rsidRPr="002F7B70" w:rsidRDefault="00FF7F94" w:rsidP="00FF7F94">
            <w:pPr>
              <w:pStyle w:val="TAC"/>
              <w:rPr>
                <w:rFonts w:eastAsia="Calibri"/>
              </w:rPr>
            </w:pPr>
            <w:r w:rsidRPr="002F7B70">
              <w:rPr>
                <w:rFonts w:eastAsia="Calibri"/>
              </w:rPr>
              <w:t>-</w:t>
            </w:r>
          </w:p>
        </w:tc>
      </w:tr>
      <w:tr w:rsidR="00FF7F94" w:rsidRPr="002F7B70" w14:paraId="7B7508F8" w14:textId="77777777" w:rsidTr="00F50E6B">
        <w:trPr>
          <w:cantSplit/>
          <w:jc w:val="center"/>
        </w:trPr>
        <w:tc>
          <w:tcPr>
            <w:tcW w:w="2539" w:type="dxa"/>
            <w:shd w:val="clear" w:color="auto" w:fill="auto"/>
            <w:vAlign w:val="center"/>
          </w:tcPr>
          <w:p w14:paraId="49A6F447" w14:textId="562C810B"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11.2.1.4.1 Character key shortcuts </w:t>
            </w:r>
            <w:r w:rsidRPr="002F7B70">
              <w:rPr>
                <w:rFonts w:ascii="Arial" w:eastAsia="Calibri" w:hAnsi="Arial"/>
                <w:sz w:val="18"/>
              </w:rPr>
              <w:t>(open functionality)</w:t>
            </w:r>
          </w:p>
        </w:tc>
        <w:tc>
          <w:tcPr>
            <w:tcW w:w="617" w:type="dxa"/>
            <w:shd w:val="clear" w:color="auto" w:fill="auto"/>
            <w:vAlign w:val="center"/>
          </w:tcPr>
          <w:p w14:paraId="24F630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AE3B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E3D75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CE7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485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1FCF7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668FA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A1AC7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06257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BB16E8"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F6AB380" w14:textId="77777777" w:rsidR="00FF7F94" w:rsidRPr="002F7B70" w:rsidRDefault="00FF7F94" w:rsidP="00FF7F94">
            <w:pPr>
              <w:pStyle w:val="TAC"/>
              <w:rPr>
                <w:rFonts w:eastAsia="Calibri"/>
              </w:rPr>
            </w:pPr>
            <w:r w:rsidRPr="002F7B70">
              <w:rPr>
                <w:rFonts w:eastAsia="Calibri"/>
              </w:rPr>
              <w:t>-</w:t>
            </w:r>
          </w:p>
        </w:tc>
      </w:tr>
      <w:tr w:rsidR="00FF7F94" w:rsidRPr="002F7B70" w14:paraId="56951166" w14:textId="77777777" w:rsidTr="00F50E6B">
        <w:trPr>
          <w:cantSplit/>
          <w:jc w:val="center"/>
        </w:trPr>
        <w:tc>
          <w:tcPr>
            <w:tcW w:w="2539" w:type="dxa"/>
            <w:shd w:val="clear" w:color="auto" w:fill="auto"/>
            <w:vAlign w:val="center"/>
          </w:tcPr>
          <w:p w14:paraId="53E5F945" w14:textId="045F683A"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11.2.1.4.2 Character key shortcuts </w:t>
            </w:r>
            <w:r w:rsidRPr="002F7B70">
              <w:rPr>
                <w:rFonts w:ascii="Arial" w:eastAsia="Calibri" w:hAnsi="Arial"/>
                <w:sz w:val="18"/>
              </w:rPr>
              <w:t>(closed functionality)</w:t>
            </w:r>
          </w:p>
        </w:tc>
        <w:tc>
          <w:tcPr>
            <w:tcW w:w="617" w:type="dxa"/>
            <w:shd w:val="clear" w:color="auto" w:fill="auto"/>
            <w:vAlign w:val="center"/>
          </w:tcPr>
          <w:p w14:paraId="3898AA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D3B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50BD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925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A842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FDE0B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A3194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0CE3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0318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A29223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47139DAF" w14:textId="77777777" w:rsidR="00FF7F94" w:rsidRPr="002F7B70" w:rsidRDefault="00FF7F94" w:rsidP="00FF7F94">
            <w:pPr>
              <w:pStyle w:val="TAC"/>
              <w:rPr>
                <w:rFonts w:eastAsia="Calibri"/>
              </w:rPr>
            </w:pPr>
            <w:r w:rsidRPr="002F7B70">
              <w:rPr>
                <w:rFonts w:eastAsia="Calibri"/>
              </w:rPr>
              <w:t>-</w:t>
            </w:r>
          </w:p>
        </w:tc>
      </w:tr>
      <w:tr w:rsidR="00FF7F94" w:rsidRPr="002F7B70" w14:paraId="22CC2431" w14:textId="77777777" w:rsidTr="00956F95">
        <w:trPr>
          <w:cantSplit/>
          <w:jc w:val="center"/>
        </w:trPr>
        <w:tc>
          <w:tcPr>
            <w:tcW w:w="2539" w:type="dxa"/>
            <w:shd w:val="clear" w:color="auto" w:fill="auto"/>
          </w:tcPr>
          <w:p w14:paraId="5864864C" w14:textId="15C91380" w:rsidR="00FF7F94" w:rsidRPr="002F7B70" w:rsidRDefault="00FF7F94" w:rsidP="00127B12">
            <w:pPr>
              <w:spacing w:after="0"/>
              <w:rPr>
                <w:rFonts w:ascii="Arial" w:eastAsia="Calibri" w:hAnsi="Arial"/>
                <w:sz w:val="18"/>
              </w:rPr>
            </w:pPr>
            <w:r w:rsidRPr="002F7B70">
              <w:rPr>
                <w:rFonts w:ascii="Arial" w:eastAsia="Calibri" w:hAnsi="Arial"/>
                <w:sz w:val="18"/>
              </w:rPr>
              <w:t>11.2.2.1 Timing adjustable</w:t>
            </w:r>
          </w:p>
        </w:tc>
        <w:tc>
          <w:tcPr>
            <w:tcW w:w="617" w:type="dxa"/>
            <w:shd w:val="clear" w:color="auto" w:fill="auto"/>
            <w:vAlign w:val="center"/>
          </w:tcPr>
          <w:p w14:paraId="2381040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8442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E5FD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336F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43BD9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CE1B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0F890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07F3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159DA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4D672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F7A52ED"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152CE1D" w14:textId="77777777" w:rsidTr="00956F95">
        <w:trPr>
          <w:cantSplit/>
          <w:jc w:val="center"/>
        </w:trPr>
        <w:tc>
          <w:tcPr>
            <w:tcW w:w="2539" w:type="dxa"/>
            <w:shd w:val="clear" w:color="auto" w:fill="auto"/>
          </w:tcPr>
          <w:p w14:paraId="0C953A54" w14:textId="43190657" w:rsidR="00FF7F94" w:rsidRPr="002F7B70" w:rsidRDefault="00FF7F94" w:rsidP="00127B12">
            <w:pPr>
              <w:spacing w:after="0"/>
              <w:rPr>
                <w:rFonts w:ascii="Arial" w:eastAsia="Calibri" w:hAnsi="Arial"/>
                <w:sz w:val="18"/>
              </w:rPr>
            </w:pPr>
            <w:r w:rsidRPr="002F7B70">
              <w:rPr>
                <w:rFonts w:ascii="Arial" w:eastAsia="Calibri" w:hAnsi="Arial"/>
                <w:sz w:val="18"/>
              </w:rPr>
              <w:t>11.2.2.2 Pause, stop, hide</w:t>
            </w:r>
          </w:p>
        </w:tc>
        <w:tc>
          <w:tcPr>
            <w:tcW w:w="617" w:type="dxa"/>
            <w:shd w:val="clear" w:color="auto" w:fill="auto"/>
            <w:vAlign w:val="center"/>
          </w:tcPr>
          <w:p w14:paraId="53EB69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45D92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A8692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D81CD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7D866F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F2BE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70605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2CCF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1329E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3BB27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D3ABC33"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A0FA368" w14:textId="77777777" w:rsidTr="00956F95">
        <w:trPr>
          <w:cantSplit/>
          <w:jc w:val="center"/>
        </w:trPr>
        <w:tc>
          <w:tcPr>
            <w:tcW w:w="2539" w:type="dxa"/>
            <w:shd w:val="clear" w:color="auto" w:fill="auto"/>
          </w:tcPr>
          <w:p w14:paraId="50BA035A" w14:textId="45B0A6E7" w:rsidR="00FF7F94" w:rsidRPr="002F7B70" w:rsidRDefault="00FF7F94" w:rsidP="00127B12">
            <w:pPr>
              <w:spacing w:after="0"/>
              <w:rPr>
                <w:rFonts w:ascii="Arial" w:eastAsia="Calibri" w:hAnsi="Arial"/>
                <w:sz w:val="18"/>
              </w:rPr>
            </w:pPr>
            <w:r w:rsidRPr="002F7B70">
              <w:rPr>
                <w:rFonts w:ascii="Arial" w:eastAsia="Calibri" w:hAnsi="Arial"/>
                <w:sz w:val="18"/>
              </w:rPr>
              <w:t>11.2.3.1 Three flashes or below threshold</w:t>
            </w:r>
          </w:p>
        </w:tc>
        <w:tc>
          <w:tcPr>
            <w:tcW w:w="617" w:type="dxa"/>
            <w:shd w:val="clear" w:color="auto" w:fill="auto"/>
            <w:vAlign w:val="center"/>
          </w:tcPr>
          <w:p w14:paraId="0B1F853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4649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A8167E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7B67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38B3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83D8F4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AE3B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2AE4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86E7B3"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65738ECC"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D3A20F9" w14:textId="77777777" w:rsidR="00FF7F94" w:rsidRPr="002F7B70" w:rsidRDefault="00FF7F94" w:rsidP="00FF7F94">
            <w:pPr>
              <w:pStyle w:val="TAC"/>
              <w:rPr>
                <w:rFonts w:eastAsia="Calibri"/>
              </w:rPr>
            </w:pPr>
            <w:r w:rsidRPr="002F7B70">
              <w:rPr>
                <w:rFonts w:eastAsia="Calibri"/>
              </w:rPr>
              <w:t>-</w:t>
            </w:r>
          </w:p>
        </w:tc>
      </w:tr>
      <w:tr w:rsidR="00FF7F94" w:rsidRPr="002F7B70" w14:paraId="79DD0D99" w14:textId="77777777" w:rsidTr="00956F95">
        <w:trPr>
          <w:cantSplit/>
          <w:jc w:val="center"/>
        </w:trPr>
        <w:tc>
          <w:tcPr>
            <w:tcW w:w="2539" w:type="dxa"/>
            <w:shd w:val="clear" w:color="auto" w:fill="auto"/>
          </w:tcPr>
          <w:p w14:paraId="24FCBA67" w14:textId="7E91D69A" w:rsidR="00FF7F94" w:rsidRPr="002F7B70" w:rsidRDefault="00FF7F94" w:rsidP="00127B12">
            <w:pPr>
              <w:spacing w:after="0"/>
              <w:rPr>
                <w:rFonts w:ascii="Arial" w:eastAsia="Calibri" w:hAnsi="Arial"/>
                <w:sz w:val="18"/>
              </w:rPr>
            </w:pPr>
            <w:r w:rsidRPr="002F7B70">
              <w:rPr>
                <w:rFonts w:ascii="Arial" w:eastAsia="Calibri" w:hAnsi="Arial"/>
                <w:sz w:val="18"/>
              </w:rPr>
              <w:t>11.2.4.3 Focus order</w:t>
            </w:r>
          </w:p>
        </w:tc>
        <w:tc>
          <w:tcPr>
            <w:tcW w:w="617" w:type="dxa"/>
            <w:shd w:val="clear" w:color="auto" w:fill="auto"/>
            <w:vAlign w:val="center"/>
          </w:tcPr>
          <w:p w14:paraId="0E87D1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4F5D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086A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E068E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25F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E1A6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BF3D3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9C90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705FB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214A8E0"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D9F787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428BB71" w14:textId="77777777" w:rsidTr="00956F95">
        <w:trPr>
          <w:cantSplit/>
          <w:jc w:val="center"/>
        </w:trPr>
        <w:tc>
          <w:tcPr>
            <w:tcW w:w="2539" w:type="dxa"/>
            <w:shd w:val="clear" w:color="auto" w:fill="auto"/>
          </w:tcPr>
          <w:p w14:paraId="305F9268" w14:textId="3D0461AC" w:rsidR="00FF7F94" w:rsidRPr="002F7B70" w:rsidRDefault="00FF7F94" w:rsidP="00127B12">
            <w:pPr>
              <w:spacing w:after="0"/>
              <w:rPr>
                <w:rFonts w:ascii="Arial" w:eastAsia="Calibri" w:hAnsi="Arial"/>
                <w:sz w:val="18"/>
              </w:rPr>
            </w:pPr>
            <w:r w:rsidRPr="002F7B70">
              <w:rPr>
                <w:rFonts w:ascii="Arial" w:eastAsia="Calibri" w:hAnsi="Arial"/>
                <w:sz w:val="18"/>
              </w:rPr>
              <w:t>11.2.4.4 Link purpose</w:t>
            </w:r>
            <w:r w:rsidRPr="002F7B70">
              <w:rPr>
                <w:rFonts w:ascii="Arial" w:eastAsia="Calibri" w:hAnsi="Arial"/>
                <w:sz w:val="18"/>
              </w:rPr>
              <w:br/>
              <w:t>(in context)</w:t>
            </w:r>
          </w:p>
        </w:tc>
        <w:tc>
          <w:tcPr>
            <w:tcW w:w="617" w:type="dxa"/>
            <w:shd w:val="clear" w:color="auto" w:fill="auto"/>
            <w:vAlign w:val="center"/>
          </w:tcPr>
          <w:p w14:paraId="5D8061F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3A434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34B84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8DD3A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FCB9E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4BAC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62DE7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A28C4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913A12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1B22F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9198C5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26C267" w14:textId="77777777" w:rsidTr="00956F95">
        <w:trPr>
          <w:cantSplit/>
          <w:jc w:val="center"/>
        </w:trPr>
        <w:tc>
          <w:tcPr>
            <w:tcW w:w="2539" w:type="dxa"/>
            <w:shd w:val="clear" w:color="auto" w:fill="auto"/>
          </w:tcPr>
          <w:p w14:paraId="39ABCAD9" w14:textId="1DC0DBF0" w:rsidR="00FF7F94" w:rsidRPr="002F7B70" w:rsidRDefault="00FF7F94" w:rsidP="00127B12">
            <w:pPr>
              <w:spacing w:after="0"/>
              <w:rPr>
                <w:rFonts w:ascii="Arial" w:eastAsia="Calibri" w:hAnsi="Arial"/>
                <w:sz w:val="18"/>
              </w:rPr>
            </w:pPr>
            <w:r w:rsidRPr="002F7B70">
              <w:rPr>
                <w:rFonts w:ascii="Arial" w:eastAsia="Calibri" w:hAnsi="Arial"/>
                <w:sz w:val="18"/>
              </w:rPr>
              <w:t xml:space="preserve">11.2.4.6 Headings and labels </w:t>
            </w:r>
          </w:p>
        </w:tc>
        <w:tc>
          <w:tcPr>
            <w:tcW w:w="617" w:type="dxa"/>
            <w:shd w:val="clear" w:color="auto" w:fill="auto"/>
            <w:vAlign w:val="center"/>
          </w:tcPr>
          <w:p w14:paraId="0E91B6C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71DE93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8936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7043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A68C2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F7249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74384A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44E5A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2B93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BE19E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3F4B09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A96CEBE" w14:textId="77777777" w:rsidTr="00956F95">
        <w:trPr>
          <w:cantSplit/>
          <w:jc w:val="center"/>
        </w:trPr>
        <w:tc>
          <w:tcPr>
            <w:tcW w:w="2539" w:type="dxa"/>
            <w:shd w:val="clear" w:color="auto" w:fill="auto"/>
          </w:tcPr>
          <w:p w14:paraId="02FCE2CE" w14:textId="6676F1DB" w:rsidR="00FF7F94" w:rsidRPr="002F7B70" w:rsidRDefault="00FF7F94" w:rsidP="00127B12">
            <w:pPr>
              <w:spacing w:after="0"/>
              <w:rPr>
                <w:rFonts w:ascii="Arial" w:eastAsia="Calibri" w:hAnsi="Arial"/>
                <w:sz w:val="18"/>
              </w:rPr>
            </w:pPr>
            <w:r w:rsidRPr="002F7B70">
              <w:rPr>
                <w:rFonts w:ascii="Arial" w:eastAsia="Calibri" w:hAnsi="Arial"/>
                <w:sz w:val="18"/>
              </w:rPr>
              <w:t>11.2.4.7 Focus visible</w:t>
            </w:r>
          </w:p>
        </w:tc>
        <w:tc>
          <w:tcPr>
            <w:tcW w:w="617" w:type="dxa"/>
            <w:shd w:val="clear" w:color="auto" w:fill="auto"/>
            <w:vAlign w:val="center"/>
          </w:tcPr>
          <w:p w14:paraId="3A95B63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7BB9A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8E98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73EC3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3A35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15E8F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F9736B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1B66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288F7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C14C5E3"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3F86064"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2C335D3" w14:textId="77777777" w:rsidTr="00F50E6B">
        <w:trPr>
          <w:cantSplit/>
          <w:jc w:val="center"/>
        </w:trPr>
        <w:tc>
          <w:tcPr>
            <w:tcW w:w="2539" w:type="dxa"/>
            <w:shd w:val="clear" w:color="auto" w:fill="auto"/>
            <w:vAlign w:val="center"/>
          </w:tcPr>
          <w:p w14:paraId="619B6F3D" w14:textId="3B6FB4BB"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11.2.5.1 Pointer gestures</w:t>
            </w:r>
          </w:p>
        </w:tc>
        <w:tc>
          <w:tcPr>
            <w:tcW w:w="617" w:type="dxa"/>
            <w:shd w:val="clear" w:color="auto" w:fill="auto"/>
            <w:vAlign w:val="center"/>
          </w:tcPr>
          <w:p w14:paraId="230762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6A3F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D01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D8B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0D8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01668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B9563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F2E22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7FDA8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491780"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641773D2" w14:textId="77777777" w:rsidR="00FF7F94" w:rsidRPr="002F7B70" w:rsidRDefault="00FF7F94" w:rsidP="00FF7F94">
            <w:pPr>
              <w:pStyle w:val="TAC"/>
              <w:rPr>
                <w:rFonts w:eastAsia="Calibri"/>
              </w:rPr>
            </w:pPr>
            <w:r w:rsidRPr="002F7B70">
              <w:rPr>
                <w:rFonts w:eastAsia="Calibri"/>
              </w:rPr>
              <w:t>-</w:t>
            </w:r>
          </w:p>
        </w:tc>
      </w:tr>
      <w:tr w:rsidR="00FF7F94" w:rsidRPr="002F7B70" w14:paraId="4F756ED5" w14:textId="77777777" w:rsidTr="00F50E6B">
        <w:trPr>
          <w:cantSplit/>
          <w:jc w:val="center"/>
        </w:trPr>
        <w:tc>
          <w:tcPr>
            <w:tcW w:w="2539" w:type="dxa"/>
            <w:shd w:val="clear" w:color="auto" w:fill="auto"/>
            <w:vAlign w:val="center"/>
          </w:tcPr>
          <w:p w14:paraId="45F4C721" w14:textId="32CCEA44"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 xml:space="preserve">11.2.5.2 Pointer cancellation </w:t>
            </w:r>
          </w:p>
        </w:tc>
        <w:tc>
          <w:tcPr>
            <w:tcW w:w="617" w:type="dxa"/>
            <w:shd w:val="clear" w:color="auto" w:fill="auto"/>
            <w:vAlign w:val="center"/>
          </w:tcPr>
          <w:p w14:paraId="5A8810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005E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640B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C26DD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1C9F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22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07CAA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F769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8BAA4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0F92ED"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4A8445C5" w14:textId="77777777" w:rsidR="00FF7F94" w:rsidRPr="002F7B70" w:rsidRDefault="00FF7F94" w:rsidP="00FF7F94">
            <w:pPr>
              <w:pStyle w:val="TAC"/>
              <w:rPr>
                <w:rFonts w:eastAsia="Calibri"/>
              </w:rPr>
            </w:pPr>
            <w:r w:rsidRPr="002F7B70">
              <w:rPr>
                <w:rFonts w:eastAsia="Calibri"/>
              </w:rPr>
              <w:t>-</w:t>
            </w:r>
          </w:p>
        </w:tc>
      </w:tr>
      <w:tr w:rsidR="00FF7F94" w:rsidRPr="002F7B70" w14:paraId="561CCC4E" w14:textId="77777777" w:rsidTr="00F50E6B">
        <w:trPr>
          <w:cantSplit/>
          <w:jc w:val="center"/>
        </w:trPr>
        <w:tc>
          <w:tcPr>
            <w:tcW w:w="2539" w:type="dxa"/>
            <w:shd w:val="clear" w:color="auto" w:fill="auto"/>
            <w:vAlign w:val="center"/>
          </w:tcPr>
          <w:p w14:paraId="7808EC68" w14:textId="3AD02FAD"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11.2.5.3 Label in name</w:t>
            </w:r>
          </w:p>
        </w:tc>
        <w:tc>
          <w:tcPr>
            <w:tcW w:w="617" w:type="dxa"/>
            <w:shd w:val="clear" w:color="auto" w:fill="auto"/>
            <w:vAlign w:val="center"/>
          </w:tcPr>
          <w:p w14:paraId="09625C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CB0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89EC8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435B6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160A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9FD3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161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E62766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265215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BCE1D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531E4A1" w14:textId="77777777" w:rsidR="00FF7F94" w:rsidRPr="002F7B70" w:rsidRDefault="00FF7F94" w:rsidP="00FF7F94">
            <w:pPr>
              <w:pStyle w:val="TAC"/>
              <w:rPr>
                <w:rFonts w:eastAsia="Calibri"/>
              </w:rPr>
            </w:pPr>
            <w:r w:rsidRPr="002F7B70">
              <w:rPr>
                <w:rFonts w:eastAsia="Calibri"/>
              </w:rPr>
              <w:t>-</w:t>
            </w:r>
          </w:p>
        </w:tc>
      </w:tr>
      <w:tr w:rsidR="00FF7F94" w:rsidRPr="002F7B70" w14:paraId="1C822C11" w14:textId="77777777" w:rsidTr="00F50E6B">
        <w:trPr>
          <w:cantSplit/>
          <w:jc w:val="center"/>
        </w:trPr>
        <w:tc>
          <w:tcPr>
            <w:tcW w:w="2539" w:type="dxa"/>
            <w:shd w:val="clear" w:color="auto" w:fill="auto"/>
            <w:vAlign w:val="center"/>
          </w:tcPr>
          <w:p w14:paraId="6729BA2B" w14:textId="0C325CF7"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11.2.5.4 Motion actuation</w:t>
            </w:r>
          </w:p>
        </w:tc>
        <w:tc>
          <w:tcPr>
            <w:tcW w:w="617" w:type="dxa"/>
            <w:shd w:val="clear" w:color="auto" w:fill="auto"/>
            <w:vAlign w:val="center"/>
          </w:tcPr>
          <w:p w14:paraId="46D7E6D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3BF195F"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53D40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EDE84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F3BF2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FF94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475C1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EA4317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C0AD05D"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5E85EB8"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E869801" w14:textId="77777777" w:rsidR="00FF7F94" w:rsidRPr="002F7B70" w:rsidRDefault="00FF7F94" w:rsidP="00FF7F94">
            <w:pPr>
              <w:pStyle w:val="TAC"/>
              <w:rPr>
                <w:rFonts w:eastAsia="Calibri"/>
              </w:rPr>
            </w:pPr>
            <w:r w:rsidRPr="002F7B70">
              <w:rPr>
                <w:rFonts w:eastAsia="Calibri"/>
              </w:rPr>
              <w:t>-</w:t>
            </w:r>
          </w:p>
        </w:tc>
      </w:tr>
      <w:tr w:rsidR="00FF7F94" w:rsidRPr="002F7B70" w14:paraId="5D6C0CFE" w14:textId="77777777" w:rsidTr="00956F95">
        <w:trPr>
          <w:cantSplit/>
          <w:jc w:val="center"/>
        </w:trPr>
        <w:tc>
          <w:tcPr>
            <w:tcW w:w="2539" w:type="dxa"/>
            <w:shd w:val="clear" w:color="auto" w:fill="auto"/>
          </w:tcPr>
          <w:p w14:paraId="168636E0" w14:textId="20BD159C" w:rsidR="00FF7F94" w:rsidRPr="002F7B70" w:rsidRDefault="00FF7F94" w:rsidP="00127B12">
            <w:pPr>
              <w:spacing w:after="0"/>
              <w:rPr>
                <w:rFonts w:ascii="Arial" w:eastAsia="Calibri" w:hAnsi="Arial"/>
                <w:sz w:val="18"/>
              </w:rPr>
            </w:pPr>
            <w:r w:rsidRPr="002F7B70">
              <w:rPr>
                <w:rFonts w:ascii="Arial" w:eastAsia="Calibri" w:hAnsi="Arial"/>
                <w:sz w:val="18"/>
              </w:rPr>
              <w:t xml:space="preserve">11.3.1.1.1 Language of software (open functionality) </w:t>
            </w:r>
          </w:p>
        </w:tc>
        <w:tc>
          <w:tcPr>
            <w:tcW w:w="617" w:type="dxa"/>
            <w:shd w:val="clear" w:color="auto" w:fill="auto"/>
            <w:vAlign w:val="center"/>
          </w:tcPr>
          <w:p w14:paraId="35F3FFC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A824F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99E45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E9E8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37DD4F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D605C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CD5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36A2F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17206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E4298C9"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EC259E"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9A55011" w14:textId="77777777" w:rsidTr="00956F95">
        <w:trPr>
          <w:cantSplit/>
          <w:jc w:val="center"/>
        </w:trPr>
        <w:tc>
          <w:tcPr>
            <w:tcW w:w="2539" w:type="dxa"/>
            <w:shd w:val="clear" w:color="auto" w:fill="auto"/>
          </w:tcPr>
          <w:p w14:paraId="153B4A03" w14:textId="10F2BC58" w:rsidR="00FF7F94" w:rsidRPr="002F7B70" w:rsidRDefault="00FF7F94" w:rsidP="00127B12">
            <w:pPr>
              <w:spacing w:after="0"/>
              <w:rPr>
                <w:rFonts w:ascii="Arial" w:eastAsia="Calibri" w:hAnsi="Arial"/>
                <w:sz w:val="18"/>
              </w:rPr>
            </w:pPr>
            <w:r w:rsidRPr="002F7B70">
              <w:rPr>
                <w:rFonts w:ascii="Arial" w:eastAsia="Calibri" w:hAnsi="Arial"/>
                <w:sz w:val="18"/>
              </w:rPr>
              <w:t>11.3.1.1.2 Language of software (closed functionality)</w:t>
            </w:r>
          </w:p>
        </w:tc>
        <w:tc>
          <w:tcPr>
            <w:tcW w:w="617" w:type="dxa"/>
            <w:shd w:val="clear" w:color="auto" w:fill="auto"/>
            <w:vAlign w:val="center"/>
          </w:tcPr>
          <w:p w14:paraId="1E9311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1284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0838C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9F69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634C0F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DC79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1F00C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6E02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55518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826A80D"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E09D10A" w14:textId="77777777" w:rsidR="00FF7F94" w:rsidRPr="002F7B70" w:rsidRDefault="00FF7F94" w:rsidP="00FF7F94">
            <w:pPr>
              <w:pStyle w:val="TAC"/>
              <w:rPr>
                <w:rFonts w:eastAsia="Calibri"/>
              </w:rPr>
            </w:pPr>
            <w:r w:rsidRPr="002F7B70">
              <w:rPr>
                <w:rFonts w:eastAsia="Calibri"/>
              </w:rPr>
              <w:t>-</w:t>
            </w:r>
          </w:p>
        </w:tc>
      </w:tr>
      <w:tr w:rsidR="00FF7F94" w:rsidRPr="002F7B70" w14:paraId="19723725" w14:textId="77777777" w:rsidTr="00956F95">
        <w:trPr>
          <w:cantSplit/>
          <w:jc w:val="center"/>
        </w:trPr>
        <w:tc>
          <w:tcPr>
            <w:tcW w:w="2539" w:type="dxa"/>
            <w:shd w:val="clear" w:color="auto" w:fill="auto"/>
          </w:tcPr>
          <w:p w14:paraId="25FD5127" w14:textId="01BA0E22" w:rsidR="00FF7F94" w:rsidRPr="002F7B70" w:rsidRDefault="00FF7F94" w:rsidP="00127B12">
            <w:pPr>
              <w:spacing w:after="0"/>
              <w:rPr>
                <w:rFonts w:ascii="Arial" w:eastAsia="Calibri" w:hAnsi="Arial"/>
                <w:sz w:val="18"/>
              </w:rPr>
            </w:pPr>
            <w:r w:rsidRPr="002F7B70">
              <w:rPr>
                <w:rFonts w:ascii="Arial" w:eastAsia="Calibri" w:hAnsi="Arial"/>
                <w:sz w:val="18"/>
              </w:rPr>
              <w:t>11.3.2.1</w:t>
            </w:r>
            <w:r w:rsidR="00855CA6" w:rsidRPr="002F7B70">
              <w:rPr>
                <w:rFonts w:ascii="Arial" w:eastAsia="Calibri" w:hAnsi="Arial"/>
                <w:sz w:val="18"/>
              </w:rPr>
              <w:t xml:space="preserve"> </w:t>
            </w:r>
            <w:r w:rsidRPr="002F7B70">
              <w:rPr>
                <w:rFonts w:ascii="Arial" w:eastAsia="Calibri" w:hAnsi="Arial"/>
                <w:sz w:val="18"/>
              </w:rPr>
              <w:t>On focus</w:t>
            </w:r>
          </w:p>
        </w:tc>
        <w:tc>
          <w:tcPr>
            <w:tcW w:w="617" w:type="dxa"/>
            <w:shd w:val="clear" w:color="auto" w:fill="auto"/>
            <w:vAlign w:val="center"/>
          </w:tcPr>
          <w:p w14:paraId="021F08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B9FA7C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F585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1F71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51E8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60E8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D6400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62D60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BAD9E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5469F0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14FB22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5608DE" w14:textId="77777777" w:rsidTr="00956F95">
        <w:trPr>
          <w:cantSplit/>
          <w:jc w:val="center"/>
        </w:trPr>
        <w:tc>
          <w:tcPr>
            <w:tcW w:w="2539" w:type="dxa"/>
            <w:shd w:val="clear" w:color="auto" w:fill="auto"/>
          </w:tcPr>
          <w:p w14:paraId="4DBA4A1A" w14:textId="7AA491A2" w:rsidR="00FF7F94" w:rsidRPr="002F7B70" w:rsidRDefault="00FF7F94" w:rsidP="00127B12">
            <w:pPr>
              <w:spacing w:after="0"/>
              <w:rPr>
                <w:rFonts w:ascii="Arial" w:eastAsia="Calibri" w:hAnsi="Arial"/>
                <w:sz w:val="18"/>
              </w:rPr>
            </w:pPr>
            <w:r w:rsidRPr="002F7B70">
              <w:rPr>
                <w:rFonts w:ascii="Arial" w:eastAsia="Calibri" w:hAnsi="Arial"/>
                <w:sz w:val="18"/>
              </w:rPr>
              <w:t>11.3.2.2</w:t>
            </w:r>
            <w:r w:rsidR="00855CA6" w:rsidRPr="002F7B70">
              <w:rPr>
                <w:rFonts w:ascii="Arial" w:eastAsia="Calibri" w:hAnsi="Arial"/>
                <w:sz w:val="18"/>
              </w:rPr>
              <w:t xml:space="preserve"> </w:t>
            </w:r>
            <w:r w:rsidRPr="002F7B70">
              <w:rPr>
                <w:rFonts w:ascii="Arial" w:eastAsia="Calibri" w:hAnsi="Arial"/>
                <w:sz w:val="18"/>
              </w:rPr>
              <w:t>On input</w:t>
            </w:r>
          </w:p>
        </w:tc>
        <w:tc>
          <w:tcPr>
            <w:tcW w:w="617" w:type="dxa"/>
            <w:shd w:val="clear" w:color="auto" w:fill="auto"/>
            <w:vAlign w:val="center"/>
          </w:tcPr>
          <w:p w14:paraId="7EB9A21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28CDDC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124A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43BC2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505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F711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71317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82A07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526B4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1E9E379"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4C875A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E7FD59" w14:textId="77777777" w:rsidTr="00956F95">
        <w:trPr>
          <w:cantSplit/>
          <w:jc w:val="center"/>
        </w:trPr>
        <w:tc>
          <w:tcPr>
            <w:tcW w:w="2539" w:type="dxa"/>
            <w:shd w:val="clear" w:color="auto" w:fill="auto"/>
          </w:tcPr>
          <w:p w14:paraId="549F02E4" w14:textId="5883BCC3" w:rsidR="00FF7F94" w:rsidRPr="002F7B70" w:rsidRDefault="00FF7F94" w:rsidP="00127B12">
            <w:pPr>
              <w:spacing w:after="0"/>
              <w:rPr>
                <w:rFonts w:ascii="Arial" w:eastAsia="Calibri" w:hAnsi="Arial"/>
                <w:sz w:val="18"/>
              </w:rPr>
            </w:pPr>
            <w:r w:rsidRPr="002F7B70">
              <w:rPr>
                <w:rFonts w:ascii="Arial" w:eastAsia="Calibri" w:hAnsi="Arial"/>
                <w:sz w:val="18"/>
              </w:rPr>
              <w:t>11.3.3.1.1 Error identification (open functionality)</w:t>
            </w:r>
          </w:p>
        </w:tc>
        <w:tc>
          <w:tcPr>
            <w:tcW w:w="617" w:type="dxa"/>
            <w:shd w:val="clear" w:color="auto" w:fill="auto"/>
            <w:vAlign w:val="center"/>
          </w:tcPr>
          <w:p w14:paraId="733EC14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98A13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11FA6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BF63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68A1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F983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2CB3D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FD3D6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28F4D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245383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8A6F99" w14:textId="77777777" w:rsidR="00FF7F94" w:rsidRPr="002F7B70" w:rsidRDefault="00FF7F94" w:rsidP="00FF7F94">
            <w:pPr>
              <w:pStyle w:val="TAC"/>
              <w:rPr>
                <w:rFonts w:eastAsia="Calibri"/>
              </w:rPr>
            </w:pPr>
            <w:r w:rsidRPr="002F7B70">
              <w:rPr>
                <w:rFonts w:eastAsia="Calibri"/>
              </w:rPr>
              <w:t>-</w:t>
            </w:r>
          </w:p>
        </w:tc>
      </w:tr>
      <w:tr w:rsidR="00FF7F94" w:rsidRPr="002F7B70" w14:paraId="2E6D6B0C" w14:textId="77777777" w:rsidTr="00956F95">
        <w:trPr>
          <w:cantSplit/>
          <w:jc w:val="center"/>
        </w:trPr>
        <w:tc>
          <w:tcPr>
            <w:tcW w:w="2539" w:type="dxa"/>
            <w:shd w:val="clear" w:color="auto" w:fill="auto"/>
          </w:tcPr>
          <w:p w14:paraId="77EF2515" w14:textId="50ED5F0E" w:rsidR="00FF7F94" w:rsidRPr="002F7B70" w:rsidRDefault="00FF7F94" w:rsidP="00127B12">
            <w:pPr>
              <w:spacing w:after="0"/>
              <w:rPr>
                <w:rFonts w:ascii="Arial" w:eastAsia="Calibri" w:hAnsi="Arial"/>
                <w:sz w:val="18"/>
              </w:rPr>
            </w:pPr>
            <w:r w:rsidRPr="002F7B70">
              <w:rPr>
                <w:rFonts w:ascii="Arial" w:eastAsia="Calibri" w:hAnsi="Arial"/>
                <w:sz w:val="18"/>
              </w:rPr>
              <w:t>11.3.3.1.2 Error Identification (closed functionality)</w:t>
            </w:r>
          </w:p>
        </w:tc>
        <w:tc>
          <w:tcPr>
            <w:tcW w:w="617" w:type="dxa"/>
            <w:shd w:val="clear" w:color="auto" w:fill="auto"/>
            <w:vAlign w:val="center"/>
          </w:tcPr>
          <w:p w14:paraId="2C6E8A3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BA50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1BC9D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ED5D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2C1F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CCF3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9DFC0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D98C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01375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B508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132489" w14:textId="77777777" w:rsidR="00FF7F94" w:rsidRPr="002F7B70" w:rsidRDefault="00FF7F94" w:rsidP="00FF7F94">
            <w:pPr>
              <w:pStyle w:val="TAC"/>
              <w:rPr>
                <w:rFonts w:eastAsia="Calibri"/>
              </w:rPr>
            </w:pPr>
            <w:r w:rsidRPr="002F7B70">
              <w:rPr>
                <w:rFonts w:eastAsia="Calibri"/>
              </w:rPr>
              <w:t>-</w:t>
            </w:r>
          </w:p>
        </w:tc>
      </w:tr>
      <w:tr w:rsidR="00FF7F94" w:rsidRPr="002F7B70" w14:paraId="15E67DA6" w14:textId="77777777" w:rsidTr="00956F95">
        <w:trPr>
          <w:cantSplit/>
          <w:jc w:val="center"/>
        </w:trPr>
        <w:tc>
          <w:tcPr>
            <w:tcW w:w="2539" w:type="dxa"/>
            <w:shd w:val="clear" w:color="auto" w:fill="auto"/>
          </w:tcPr>
          <w:p w14:paraId="36B06594" w14:textId="0CE7B2A0" w:rsidR="00FF7F94" w:rsidRPr="002F7B70" w:rsidRDefault="00FF7F94" w:rsidP="00127B12">
            <w:pPr>
              <w:spacing w:after="0"/>
              <w:rPr>
                <w:rFonts w:ascii="Arial" w:eastAsia="Calibri" w:hAnsi="Arial"/>
                <w:sz w:val="18"/>
              </w:rPr>
            </w:pPr>
            <w:r w:rsidRPr="002F7B70">
              <w:rPr>
                <w:rFonts w:ascii="Arial" w:eastAsia="Calibri" w:hAnsi="Arial"/>
                <w:sz w:val="18"/>
              </w:rPr>
              <w:t xml:space="preserve">11.3.3.2 Labels or instructions </w:t>
            </w:r>
          </w:p>
        </w:tc>
        <w:tc>
          <w:tcPr>
            <w:tcW w:w="617" w:type="dxa"/>
            <w:shd w:val="clear" w:color="auto" w:fill="auto"/>
            <w:vAlign w:val="center"/>
          </w:tcPr>
          <w:p w14:paraId="2835BD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0BE3B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C780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C58C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B06EB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93B90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82ECA0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609C2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8395F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61C9D2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2C620D5" w14:textId="77777777" w:rsidR="00FF7F94" w:rsidRPr="002F7B70" w:rsidRDefault="00FF7F94" w:rsidP="00FF7F94">
            <w:pPr>
              <w:pStyle w:val="TAC"/>
              <w:rPr>
                <w:rFonts w:eastAsia="Calibri"/>
              </w:rPr>
            </w:pPr>
            <w:r w:rsidRPr="002F7B70">
              <w:rPr>
                <w:rFonts w:eastAsia="Calibri"/>
              </w:rPr>
              <w:t>-</w:t>
            </w:r>
          </w:p>
        </w:tc>
      </w:tr>
      <w:tr w:rsidR="00FF7F94" w:rsidRPr="002F7B70" w14:paraId="16754B8F" w14:textId="77777777" w:rsidTr="00956F95">
        <w:trPr>
          <w:cantSplit/>
          <w:jc w:val="center"/>
        </w:trPr>
        <w:tc>
          <w:tcPr>
            <w:tcW w:w="2539" w:type="dxa"/>
            <w:shd w:val="clear" w:color="auto" w:fill="auto"/>
          </w:tcPr>
          <w:p w14:paraId="466EFCDB" w14:textId="3C2F073C" w:rsidR="00FF7F94" w:rsidRPr="002F7B70" w:rsidRDefault="00FF7F94" w:rsidP="00127B12">
            <w:pPr>
              <w:spacing w:after="0"/>
              <w:rPr>
                <w:rFonts w:ascii="Arial" w:eastAsia="Calibri" w:hAnsi="Arial"/>
                <w:sz w:val="18"/>
              </w:rPr>
            </w:pPr>
            <w:r w:rsidRPr="002F7B70">
              <w:rPr>
                <w:rFonts w:ascii="Arial" w:eastAsia="Calibri" w:hAnsi="Arial"/>
                <w:sz w:val="18"/>
              </w:rPr>
              <w:t>11.3.3.3 Error suggestion</w:t>
            </w:r>
          </w:p>
        </w:tc>
        <w:tc>
          <w:tcPr>
            <w:tcW w:w="617" w:type="dxa"/>
            <w:shd w:val="clear" w:color="auto" w:fill="auto"/>
            <w:vAlign w:val="center"/>
          </w:tcPr>
          <w:p w14:paraId="2AE736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31717C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F8BB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45FD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15341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7B70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68D4B3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58C72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05DED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43203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E38DCA3" w14:textId="77777777" w:rsidR="00FF7F94" w:rsidRPr="002F7B70" w:rsidRDefault="00FF7F94" w:rsidP="00FF7F94">
            <w:pPr>
              <w:pStyle w:val="TAC"/>
              <w:rPr>
                <w:rFonts w:eastAsia="Calibri"/>
              </w:rPr>
            </w:pPr>
            <w:r w:rsidRPr="002F7B70">
              <w:rPr>
                <w:rFonts w:eastAsia="Calibri"/>
              </w:rPr>
              <w:t>-</w:t>
            </w:r>
          </w:p>
        </w:tc>
      </w:tr>
      <w:tr w:rsidR="00FF7F94" w:rsidRPr="002F7B70" w14:paraId="733FCF2B" w14:textId="77777777" w:rsidTr="00956F95">
        <w:trPr>
          <w:cantSplit/>
          <w:jc w:val="center"/>
        </w:trPr>
        <w:tc>
          <w:tcPr>
            <w:tcW w:w="2539" w:type="dxa"/>
            <w:shd w:val="clear" w:color="auto" w:fill="auto"/>
          </w:tcPr>
          <w:p w14:paraId="2CE0679F" w14:textId="3F3E76FD" w:rsidR="00FF7F94" w:rsidRPr="002F7B70" w:rsidRDefault="00FF7F94" w:rsidP="00127B12">
            <w:pPr>
              <w:spacing w:after="0"/>
              <w:rPr>
                <w:rFonts w:ascii="Arial" w:eastAsia="Calibri" w:hAnsi="Arial"/>
                <w:sz w:val="18"/>
              </w:rPr>
            </w:pPr>
            <w:r w:rsidRPr="002F7B70">
              <w:rPr>
                <w:rFonts w:ascii="Arial" w:eastAsia="Calibri" w:hAnsi="Arial"/>
                <w:sz w:val="18"/>
              </w:rPr>
              <w:t>11.3.3.4 Error prevention (legal, financial, data)</w:t>
            </w:r>
          </w:p>
        </w:tc>
        <w:tc>
          <w:tcPr>
            <w:tcW w:w="617" w:type="dxa"/>
            <w:shd w:val="clear" w:color="auto" w:fill="auto"/>
            <w:vAlign w:val="center"/>
          </w:tcPr>
          <w:p w14:paraId="37F3FA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5EB70F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595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BFA6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D545C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7E11B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7AA8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B0A9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73CAA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832558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0E08660E" w14:textId="77777777" w:rsidR="00FF7F94" w:rsidRPr="002F7B70" w:rsidRDefault="00FF7F94" w:rsidP="00FF7F94">
            <w:pPr>
              <w:pStyle w:val="TAC"/>
              <w:rPr>
                <w:rFonts w:eastAsia="Calibri"/>
              </w:rPr>
            </w:pPr>
            <w:r w:rsidRPr="002F7B70">
              <w:rPr>
                <w:rFonts w:eastAsia="Calibri"/>
              </w:rPr>
              <w:t>-</w:t>
            </w:r>
          </w:p>
        </w:tc>
      </w:tr>
      <w:tr w:rsidR="00FF7F94" w:rsidRPr="002F7B70" w14:paraId="51AB1E2E" w14:textId="77777777" w:rsidTr="00956F95">
        <w:trPr>
          <w:cantSplit/>
          <w:jc w:val="center"/>
        </w:trPr>
        <w:tc>
          <w:tcPr>
            <w:tcW w:w="2539" w:type="dxa"/>
            <w:shd w:val="clear" w:color="auto" w:fill="auto"/>
          </w:tcPr>
          <w:p w14:paraId="71FBABA4" w14:textId="07AFB7BA" w:rsidR="00FF7F94" w:rsidRPr="002F7B70" w:rsidRDefault="00FF7F94" w:rsidP="00127B12">
            <w:pPr>
              <w:spacing w:after="0"/>
              <w:rPr>
                <w:rFonts w:ascii="Arial" w:eastAsia="Calibri" w:hAnsi="Arial"/>
                <w:sz w:val="18"/>
              </w:rPr>
            </w:pPr>
            <w:r w:rsidRPr="002F7B70">
              <w:rPr>
                <w:rFonts w:ascii="Arial" w:eastAsia="Calibri" w:hAnsi="Arial"/>
                <w:sz w:val="18"/>
              </w:rPr>
              <w:t>11.4.1.1.1 Parsing (open functionality)</w:t>
            </w:r>
          </w:p>
        </w:tc>
        <w:tc>
          <w:tcPr>
            <w:tcW w:w="617" w:type="dxa"/>
            <w:shd w:val="clear" w:color="auto" w:fill="auto"/>
            <w:vAlign w:val="center"/>
          </w:tcPr>
          <w:p w14:paraId="5EF498B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893216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F7581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25C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B047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C11BF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5A74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408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B8170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57535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524D924" w14:textId="77777777" w:rsidR="00FF7F94" w:rsidRPr="002F7B70" w:rsidRDefault="00FF7F94" w:rsidP="00FF7F94">
            <w:pPr>
              <w:pStyle w:val="TAC"/>
              <w:rPr>
                <w:rFonts w:eastAsia="Calibri"/>
              </w:rPr>
            </w:pPr>
            <w:r w:rsidRPr="002F7B70">
              <w:rPr>
                <w:rFonts w:eastAsia="Calibri"/>
              </w:rPr>
              <w:t>-</w:t>
            </w:r>
          </w:p>
        </w:tc>
      </w:tr>
      <w:tr w:rsidR="00FF7F94" w:rsidRPr="002F7B70" w14:paraId="16281819" w14:textId="77777777" w:rsidTr="00956F95">
        <w:trPr>
          <w:cantSplit/>
          <w:jc w:val="center"/>
        </w:trPr>
        <w:tc>
          <w:tcPr>
            <w:tcW w:w="2539" w:type="dxa"/>
            <w:shd w:val="clear" w:color="auto" w:fill="auto"/>
          </w:tcPr>
          <w:p w14:paraId="2CB1BE54" w14:textId="7B281131" w:rsidR="00FF7F94" w:rsidRPr="002F7B70" w:rsidRDefault="00FF7F94" w:rsidP="00127B12">
            <w:pPr>
              <w:spacing w:after="0"/>
              <w:rPr>
                <w:rFonts w:ascii="Arial" w:eastAsia="Calibri" w:hAnsi="Arial"/>
                <w:sz w:val="18"/>
              </w:rPr>
            </w:pPr>
            <w:r w:rsidRPr="002F7B70">
              <w:rPr>
                <w:rFonts w:ascii="Arial" w:eastAsia="Calibri" w:hAnsi="Arial"/>
                <w:sz w:val="18"/>
              </w:rPr>
              <w:t>11.4.1.1.2 Parsing (closed functionality)</w:t>
            </w:r>
            <w:r w:rsidRPr="002F7B70">
              <w:t xml:space="preserve"> </w:t>
            </w:r>
          </w:p>
        </w:tc>
        <w:tc>
          <w:tcPr>
            <w:tcW w:w="617" w:type="dxa"/>
            <w:shd w:val="clear" w:color="auto" w:fill="auto"/>
            <w:vAlign w:val="center"/>
          </w:tcPr>
          <w:p w14:paraId="39DF5A6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89C22F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8F660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1C7C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0E8BF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01DF2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A8D8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174038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AB92911"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C6939EE" w14:textId="77777777" w:rsidR="00FF7F94" w:rsidRPr="002F7B70" w:rsidRDefault="00FF7F94" w:rsidP="00FF7F94">
            <w:pPr>
              <w:pStyle w:val="TAC"/>
              <w:rPr>
                <w:rFonts w:eastAsia="Calibri"/>
              </w:rPr>
            </w:pPr>
            <w:r w:rsidRPr="002F7B70">
              <w:t>-</w:t>
            </w:r>
          </w:p>
        </w:tc>
        <w:tc>
          <w:tcPr>
            <w:tcW w:w="797" w:type="dxa"/>
            <w:vAlign w:val="center"/>
          </w:tcPr>
          <w:p w14:paraId="6BE0479C" w14:textId="77777777" w:rsidR="00FF7F94" w:rsidRPr="002F7B70" w:rsidRDefault="00FF7F94" w:rsidP="00FF7F94">
            <w:pPr>
              <w:pStyle w:val="TAC"/>
              <w:rPr>
                <w:rFonts w:eastAsia="Calibri"/>
              </w:rPr>
            </w:pPr>
            <w:r w:rsidRPr="002F7B70">
              <w:t>-</w:t>
            </w:r>
          </w:p>
        </w:tc>
      </w:tr>
      <w:tr w:rsidR="00FF7F94" w:rsidRPr="002F7B70" w14:paraId="2DDE43E0" w14:textId="77777777" w:rsidTr="00956F95">
        <w:trPr>
          <w:cantSplit/>
          <w:jc w:val="center"/>
        </w:trPr>
        <w:tc>
          <w:tcPr>
            <w:tcW w:w="2539" w:type="dxa"/>
            <w:shd w:val="clear" w:color="auto" w:fill="auto"/>
          </w:tcPr>
          <w:p w14:paraId="1B312444" w14:textId="4791EFFE" w:rsidR="00FF7F94" w:rsidRPr="002F7B70" w:rsidRDefault="00FF7F94" w:rsidP="00127B12">
            <w:pPr>
              <w:spacing w:after="0"/>
              <w:rPr>
                <w:rFonts w:ascii="Arial" w:eastAsia="Calibri" w:hAnsi="Arial"/>
                <w:sz w:val="18"/>
              </w:rPr>
            </w:pPr>
            <w:r w:rsidRPr="002F7B70">
              <w:rPr>
                <w:rFonts w:ascii="Arial" w:eastAsia="Calibri" w:hAnsi="Arial"/>
                <w:sz w:val="18"/>
              </w:rPr>
              <w:t>11.4.1.2.1 Name, role, value (open functionality)</w:t>
            </w:r>
          </w:p>
        </w:tc>
        <w:tc>
          <w:tcPr>
            <w:tcW w:w="617" w:type="dxa"/>
            <w:shd w:val="clear" w:color="auto" w:fill="auto"/>
            <w:vAlign w:val="center"/>
          </w:tcPr>
          <w:p w14:paraId="47490C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0CB5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3577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30EB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C56B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3B333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BF585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AD83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DD3E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BD6360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3E39BD6" w14:textId="77777777" w:rsidR="00FF7F94" w:rsidRPr="002F7B70" w:rsidRDefault="00FF7F94" w:rsidP="00FF7F94">
            <w:pPr>
              <w:pStyle w:val="TAC"/>
              <w:rPr>
                <w:rFonts w:eastAsia="Calibri"/>
              </w:rPr>
            </w:pPr>
            <w:r w:rsidRPr="002F7B70">
              <w:rPr>
                <w:rFonts w:eastAsia="Calibri"/>
              </w:rPr>
              <w:t>-</w:t>
            </w:r>
          </w:p>
        </w:tc>
      </w:tr>
      <w:tr w:rsidR="00FF7F94" w:rsidRPr="002F7B70" w14:paraId="6A520A68" w14:textId="77777777" w:rsidTr="00956F95">
        <w:trPr>
          <w:cantSplit/>
          <w:jc w:val="center"/>
        </w:trPr>
        <w:tc>
          <w:tcPr>
            <w:tcW w:w="2539" w:type="dxa"/>
            <w:shd w:val="clear" w:color="auto" w:fill="auto"/>
          </w:tcPr>
          <w:p w14:paraId="42DEA7C4" w14:textId="44B0C02F" w:rsidR="00FF7F94" w:rsidRPr="002F7B70" w:rsidRDefault="00FF7F94" w:rsidP="00127B12">
            <w:pPr>
              <w:spacing w:after="0"/>
              <w:rPr>
                <w:rFonts w:ascii="Arial" w:eastAsia="Calibri" w:hAnsi="Arial"/>
                <w:sz w:val="18"/>
              </w:rPr>
            </w:pPr>
            <w:r w:rsidRPr="002F7B70">
              <w:rPr>
                <w:rFonts w:ascii="Arial" w:eastAsia="Calibri" w:hAnsi="Arial"/>
                <w:sz w:val="18"/>
              </w:rPr>
              <w:t>11.4.1.2.2 Name, role, value (closed functionality)</w:t>
            </w:r>
          </w:p>
        </w:tc>
        <w:tc>
          <w:tcPr>
            <w:tcW w:w="617" w:type="dxa"/>
            <w:shd w:val="clear" w:color="auto" w:fill="auto"/>
            <w:vAlign w:val="center"/>
          </w:tcPr>
          <w:p w14:paraId="72D6D7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0EA1A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75C671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EEC055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95E3F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456B91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E07A30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60772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6BBDDDC"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503B2CF8" w14:textId="77777777" w:rsidR="00FF7F94" w:rsidRPr="002F7B70" w:rsidRDefault="00FF7F94" w:rsidP="00FF7F94">
            <w:pPr>
              <w:pStyle w:val="TAC"/>
              <w:rPr>
                <w:rFonts w:eastAsia="Calibri"/>
              </w:rPr>
            </w:pPr>
            <w:r w:rsidRPr="002F7B70">
              <w:t>-</w:t>
            </w:r>
          </w:p>
        </w:tc>
        <w:tc>
          <w:tcPr>
            <w:tcW w:w="797" w:type="dxa"/>
            <w:vAlign w:val="center"/>
          </w:tcPr>
          <w:p w14:paraId="0938FD17" w14:textId="77777777" w:rsidR="00FF7F94" w:rsidRPr="002F7B70" w:rsidRDefault="00FF7F94" w:rsidP="00FF7F94">
            <w:pPr>
              <w:pStyle w:val="TAC"/>
              <w:rPr>
                <w:rFonts w:eastAsia="Calibri"/>
              </w:rPr>
            </w:pPr>
            <w:r w:rsidRPr="002F7B70">
              <w:t>-</w:t>
            </w:r>
          </w:p>
        </w:tc>
      </w:tr>
      <w:tr w:rsidR="00645400" w:rsidRPr="002F7B70" w14:paraId="4FF32215" w14:textId="77777777" w:rsidTr="009C26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705" w:author="Dave - updates, from v1.3 to v2.0" w:date="2018-10-08T14:4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1706" w:author="Dave - updates, from v1.3 to v2.0" w:date="2018-10-08T14:39:00Z"/>
          <w:trPrChange w:id="1707" w:author="Dave - updates, from v1.3 to v2.0" w:date="2018-10-08T14:40:00Z">
            <w:trPr>
              <w:cantSplit/>
              <w:jc w:val="center"/>
            </w:trPr>
          </w:trPrChange>
        </w:trPr>
        <w:tc>
          <w:tcPr>
            <w:tcW w:w="2539" w:type="dxa"/>
            <w:shd w:val="clear" w:color="auto" w:fill="auto"/>
            <w:tcPrChange w:id="1708" w:author="Dave - updates, from v1.3 to v2.0" w:date="2018-10-08T14:40:00Z">
              <w:tcPr>
                <w:tcW w:w="2539" w:type="dxa"/>
                <w:shd w:val="clear" w:color="auto" w:fill="auto"/>
              </w:tcPr>
            </w:tcPrChange>
          </w:tcPr>
          <w:p w14:paraId="3A6569FF" w14:textId="269C18D6" w:rsidR="00645400" w:rsidRPr="002F7B70" w:rsidRDefault="00645400" w:rsidP="00645400">
            <w:pPr>
              <w:spacing w:after="0"/>
              <w:rPr>
                <w:ins w:id="1709" w:author="Dave - updates, from v1.3 to v2.0" w:date="2018-10-08T14:39:00Z"/>
                <w:rFonts w:ascii="Arial" w:hAnsi="Arial"/>
                <w:sz w:val="18"/>
              </w:rPr>
            </w:pPr>
            <w:ins w:id="1710" w:author="Dave - updates, from v1.3 to v2.0" w:date="2018-10-08T14:39:00Z">
              <w:r w:rsidRPr="002F7B70">
                <w:rPr>
                  <w:rFonts w:ascii="Arial" w:hAnsi="Arial"/>
                  <w:sz w:val="18"/>
                </w:rPr>
                <w:t>11.</w:t>
              </w:r>
              <w:r>
                <w:rPr>
                  <w:rFonts w:ascii="Arial" w:hAnsi="Arial"/>
                  <w:sz w:val="18"/>
                </w:rPr>
                <w:t>4</w:t>
              </w:r>
              <w:r w:rsidRPr="002F7B70">
                <w:rPr>
                  <w:rFonts w:ascii="Arial" w:hAnsi="Arial"/>
                  <w:sz w:val="18"/>
                </w:rPr>
                <w:t>.1</w:t>
              </w:r>
              <w:r>
                <w:rPr>
                  <w:rFonts w:ascii="Arial" w:hAnsi="Arial"/>
                  <w:sz w:val="18"/>
                </w:rPr>
                <w:t>.3 Status messages</w:t>
              </w:r>
            </w:ins>
          </w:p>
        </w:tc>
        <w:tc>
          <w:tcPr>
            <w:tcW w:w="617" w:type="dxa"/>
            <w:shd w:val="clear" w:color="auto" w:fill="auto"/>
            <w:tcPrChange w:id="1711" w:author="Dave - updates, from v1.3 to v2.0" w:date="2018-10-08T14:40:00Z">
              <w:tcPr>
                <w:tcW w:w="617" w:type="dxa"/>
                <w:shd w:val="clear" w:color="auto" w:fill="auto"/>
                <w:vAlign w:val="center"/>
              </w:tcPr>
            </w:tcPrChange>
          </w:tcPr>
          <w:p w14:paraId="5FA03AB8" w14:textId="32E6D3DF" w:rsidR="00645400" w:rsidRPr="002F7B70" w:rsidDel="00E21CAB" w:rsidRDefault="00645400" w:rsidP="00645400">
            <w:pPr>
              <w:pStyle w:val="TAC"/>
              <w:rPr>
                <w:ins w:id="1712" w:author="Dave - updates, from v1.3 to v2.0" w:date="2018-10-08T14:39:00Z"/>
                <w:rFonts w:eastAsia="Calibri"/>
              </w:rPr>
            </w:pPr>
            <w:ins w:id="1713" w:author="Dave - updates, from v1.3 to v2.0" w:date="2018-10-08T14:40:00Z">
              <w:r w:rsidRPr="00E46400">
                <w:rPr>
                  <w:rFonts w:eastAsia="Calibri"/>
                </w:rPr>
                <w:t>P</w:t>
              </w:r>
            </w:ins>
          </w:p>
        </w:tc>
        <w:tc>
          <w:tcPr>
            <w:tcW w:w="617" w:type="dxa"/>
            <w:shd w:val="clear" w:color="auto" w:fill="auto"/>
            <w:tcPrChange w:id="1714" w:author="Dave - updates, from v1.3 to v2.0" w:date="2018-10-08T14:40:00Z">
              <w:tcPr>
                <w:tcW w:w="617" w:type="dxa"/>
                <w:shd w:val="clear" w:color="auto" w:fill="auto"/>
                <w:vAlign w:val="center"/>
              </w:tcPr>
            </w:tcPrChange>
          </w:tcPr>
          <w:p w14:paraId="20F991F1" w14:textId="239EA3D5" w:rsidR="00645400" w:rsidRPr="002F7B70" w:rsidDel="00E21CAB" w:rsidRDefault="00645400" w:rsidP="00645400">
            <w:pPr>
              <w:pStyle w:val="TAC"/>
              <w:rPr>
                <w:ins w:id="1715" w:author="Dave - updates, from v1.3 to v2.0" w:date="2018-10-08T14:39:00Z"/>
                <w:rFonts w:eastAsia="Calibri"/>
              </w:rPr>
            </w:pPr>
            <w:ins w:id="1716" w:author="Dave - updates, from v1.3 to v2.0" w:date="2018-10-08T14:40:00Z">
              <w:r w:rsidRPr="00E46400">
                <w:rPr>
                  <w:rFonts w:eastAsia="Calibri"/>
                </w:rPr>
                <w:t>P</w:t>
              </w:r>
            </w:ins>
          </w:p>
        </w:tc>
        <w:tc>
          <w:tcPr>
            <w:tcW w:w="617" w:type="dxa"/>
            <w:shd w:val="clear" w:color="auto" w:fill="auto"/>
            <w:tcPrChange w:id="1717" w:author="Dave - updates, from v1.3 to v2.0" w:date="2018-10-08T14:40:00Z">
              <w:tcPr>
                <w:tcW w:w="617" w:type="dxa"/>
                <w:shd w:val="clear" w:color="auto" w:fill="auto"/>
                <w:vAlign w:val="center"/>
              </w:tcPr>
            </w:tcPrChange>
          </w:tcPr>
          <w:p w14:paraId="21609003" w14:textId="4DC75834" w:rsidR="00645400" w:rsidRPr="002F7B70" w:rsidDel="00E21CAB" w:rsidRDefault="00645400" w:rsidP="00645400">
            <w:pPr>
              <w:pStyle w:val="TAC"/>
              <w:rPr>
                <w:ins w:id="1718" w:author="Dave - updates, from v1.3 to v2.0" w:date="2018-10-08T14:39:00Z"/>
                <w:rFonts w:eastAsia="Calibri"/>
              </w:rPr>
            </w:pPr>
            <w:ins w:id="1719" w:author="Dave - updates, from v1.3 to v2.0" w:date="2018-10-08T14:40:00Z">
              <w:r w:rsidRPr="00E46400">
                <w:rPr>
                  <w:rFonts w:eastAsia="Calibri"/>
                </w:rPr>
                <w:t>P</w:t>
              </w:r>
            </w:ins>
          </w:p>
        </w:tc>
        <w:tc>
          <w:tcPr>
            <w:tcW w:w="617" w:type="dxa"/>
            <w:shd w:val="clear" w:color="auto" w:fill="auto"/>
            <w:tcPrChange w:id="1720" w:author="Dave - updates, from v1.3 to v2.0" w:date="2018-10-08T14:40:00Z">
              <w:tcPr>
                <w:tcW w:w="617" w:type="dxa"/>
                <w:shd w:val="clear" w:color="auto" w:fill="auto"/>
                <w:vAlign w:val="center"/>
              </w:tcPr>
            </w:tcPrChange>
          </w:tcPr>
          <w:p w14:paraId="1081852E" w14:textId="6779A3BC" w:rsidR="00645400" w:rsidRPr="002F7B70" w:rsidRDefault="00645400" w:rsidP="00645400">
            <w:pPr>
              <w:pStyle w:val="TAC"/>
              <w:rPr>
                <w:ins w:id="1721" w:author="Dave - updates, from v1.3 to v2.0" w:date="2018-10-08T14:39:00Z"/>
              </w:rPr>
            </w:pPr>
            <w:ins w:id="1722" w:author="Dave - updates, from v1.3 to v2.0" w:date="2018-10-08T14:40:00Z">
              <w:r w:rsidRPr="00E46400">
                <w:rPr>
                  <w:rFonts w:eastAsia="Calibri"/>
                </w:rPr>
                <w:t>P</w:t>
              </w:r>
            </w:ins>
          </w:p>
        </w:tc>
        <w:tc>
          <w:tcPr>
            <w:tcW w:w="617" w:type="dxa"/>
            <w:shd w:val="clear" w:color="auto" w:fill="auto"/>
            <w:tcPrChange w:id="1723" w:author="Dave - updates, from v1.3 to v2.0" w:date="2018-10-08T14:40:00Z">
              <w:tcPr>
                <w:tcW w:w="617" w:type="dxa"/>
                <w:shd w:val="clear" w:color="auto" w:fill="auto"/>
                <w:vAlign w:val="center"/>
              </w:tcPr>
            </w:tcPrChange>
          </w:tcPr>
          <w:p w14:paraId="53DEF121" w14:textId="3944F2EC" w:rsidR="00645400" w:rsidRPr="002F7B70" w:rsidRDefault="00645400" w:rsidP="00645400">
            <w:pPr>
              <w:pStyle w:val="TAC"/>
              <w:rPr>
                <w:ins w:id="1724" w:author="Dave - updates, from v1.3 to v2.0" w:date="2018-10-08T14:39:00Z"/>
              </w:rPr>
            </w:pPr>
            <w:ins w:id="1725" w:author="Dave - updates, from v1.3 to v2.0" w:date="2018-10-08T14:40:00Z">
              <w:r w:rsidRPr="00E46400">
                <w:rPr>
                  <w:rFonts w:eastAsia="Calibri"/>
                </w:rPr>
                <w:t>P</w:t>
              </w:r>
            </w:ins>
          </w:p>
        </w:tc>
        <w:tc>
          <w:tcPr>
            <w:tcW w:w="617" w:type="dxa"/>
            <w:shd w:val="clear" w:color="auto" w:fill="auto"/>
            <w:tcPrChange w:id="1726" w:author="Dave - updates, from v1.3 to v2.0" w:date="2018-10-08T14:40:00Z">
              <w:tcPr>
                <w:tcW w:w="617" w:type="dxa"/>
                <w:shd w:val="clear" w:color="auto" w:fill="auto"/>
                <w:vAlign w:val="center"/>
              </w:tcPr>
            </w:tcPrChange>
          </w:tcPr>
          <w:p w14:paraId="2AD55A67" w14:textId="0D696F6D" w:rsidR="00645400" w:rsidRPr="002F7B70" w:rsidDel="00E21CAB" w:rsidRDefault="00645400" w:rsidP="00645400">
            <w:pPr>
              <w:pStyle w:val="TAC"/>
              <w:rPr>
                <w:ins w:id="1727" w:author="Dave - updates, from v1.3 to v2.0" w:date="2018-10-08T14:39:00Z"/>
                <w:rFonts w:eastAsia="Calibri"/>
              </w:rPr>
            </w:pPr>
            <w:ins w:id="1728" w:author="Dave - updates, from v1.3 to v2.0" w:date="2018-10-08T14:40:00Z">
              <w:r w:rsidRPr="00E46400">
                <w:rPr>
                  <w:rFonts w:eastAsia="Calibri"/>
                </w:rPr>
                <w:t>P</w:t>
              </w:r>
            </w:ins>
          </w:p>
        </w:tc>
        <w:tc>
          <w:tcPr>
            <w:tcW w:w="617" w:type="dxa"/>
            <w:shd w:val="clear" w:color="auto" w:fill="auto"/>
            <w:tcPrChange w:id="1729" w:author="Dave - updates, from v1.3 to v2.0" w:date="2018-10-08T14:40:00Z">
              <w:tcPr>
                <w:tcW w:w="617" w:type="dxa"/>
                <w:shd w:val="clear" w:color="auto" w:fill="auto"/>
                <w:vAlign w:val="center"/>
              </w:tcPr>
            </w:tcPrChange>
          </w:tcPr>
          <w:p w14:paraId="55F9EBF8" w14:textId="73EC53BA" w:rsidR="00645400" w:rsidRPr="002F7B70" w:rsidDel="00E21CAB" w:rsidRDefault="00645400" w:rsidP="00645400">
            <w:pPr>
              <w:pStyle w:val="TAC"/>
              <w:rPr>
                <w:ins w:id="1730" w:author="Dave - updates, from v1.3 to v2.0" w:date="2018-10-08T14:39:00Z"/>
                <w:rFonts w:eastAsia="Calibri"/>
              </w:rPr>
            </w:pPr>
            <w:ins w:id="1731" w:author="Dave - updates, from v1.3 to v2.0" w:date="2018-10-08T14:40:00Z">
              <w:r w:rsidRPr="00E46400">
                <w:rPr>
                  <w:rFonts w:eastAsia="Calibri"/>
                </w:rPr>
                <w:t>P</w:t>
              </w:r>
            </w:ins>
          </w:p>
        </w:tc>
        <w:tc>
          <w:tcPr>
            <w:tcW w:w="617" w:type="dxa"/>
            <w:shd w:val="clear" w:color="auto" w:fill="auto"/>
            <w:tcPrChange w:id="1732" w:author="Dave - updates, from v1.3 to v2.0" w:date="2018-10-08T14:40:00Z">
              <w:tcPr>
                <w:tcW w:w="617" w:type="dxa"/>
                <w:shd w:val="clear" w:color="auto" w:fill="auto"/>
                <w:vAlign w:val="center"/>
              </w:tcPr>
            </w:tcPrChange>
          </w:tcPr>
          <w:p w14:paraId="6FDE7F07" w14:textId="72C9C481" w:rsidR="00645400" w:rsidRPr="002F7B70" w:rsidDel="00E21CAB" w:rsidRDefault="00645400" w:rsidP="00645400">
            <w:pPr>
              <w:pStyle w:val="TAC"/>
              <w:rPr>
                <w:ins w:id="1733" w:author="Dave - updates, from v1.3 to v2.0" w:date="2018-10-08T14:39:00Z"/>
                <w:rFonts w:eastAsia="Calibri"/>
              </w:rPr>
            </w:pPr>
            <w:ins w:id="1734" w:author="Dave - updates, from v1.3 to v2.0" w:date="2018-10-08T14:40:00Z">
              <w:r w:rsidRPr="00E46400">
                <w:rPr>
                  <w:rFonts w:eastAsia="Calibri"/>
                </w:rPr>
                <w:t>P</w:t>
              </w:r>
            </w:ins>
          </w:p>
        </w:tc>
        <w:tc>
          <w:tcPr>
            <w:tcW w:w="617" w:type="dxa"/>
            <w:shd w:val="clear" w:color="auto" w:fill="auto"/>
            <w:tcPrChange w:id="1735" w:author="Dave - updates, from v1.3 to v2.0" w:date="2018-10-08T14:40:00Z">
              <w:tcPr>
                <w:tcW w:w="617" w:type="dxa"/>
                <w:shd w:val="clear" w:color="auto" w:fill="auto"/>
                <w:vAlign w:val="center"/>
              </w:tcPr>
            </w:tcPrChange>
          </w:tcPr>
          <w:p w14:paraId="45BC2C00" w14:textId="135D5094" w:rsidR="00645400" w:rsidRPr="002F7B70" w:rsidDel="00E21CAB" w:rsidRDefault="00645400" w:rsidP="00645400">
            <w:pPr>
              <w:pStyle w:val="TAC"/>
              <w:rPr>
                <w:ins w:id="1736" w:author="Dave - updates, from v1.3 to v2.0" w:date="2018-10-08T14:39:00Z"/>
                <w:rFonts w:eastAsia="Calibri"/>
              </w:rPr>
            </w:pPr>
            <w:ins w:id="1737" w:author="Dave - updates, from v1.3 to v2.0" w:date="2018-10-08T14:40:00Z">
              <w:r w:rsidRPr="00E46400">
                <w:rPr>
                  <w:rFonts w:eastAsia="Calibri"/>
                </w:rPr>
                <w:t>P</w:t>
              </w:r>
            </w:ins>
          </w:p>
        </w:tc>
        <w:tc>
          <w:tcPr>
            <w:tcW w:w="717" w:type="dxa"/>
            <w:shd w:val="clear" w:color="auto" w:fill="auto"/>
            <w:tcPrChange w:id="1738" w:author="Dave - updates, from v1.3 to v2.0" w:date="2018-10-08T14:40:00Z">
              <w:tcPr>
                <w:tcW w:w="717" w:type="dxa"/>
                <w:shd w:val="clear" w:color="auto" w:fill="auto"/>
                <w:vAlign w:val="center"/>
              </w:tcPr>
            </w:tcPrChange>
          </w:tcPr>
          <w:p w14:paraId="5EF0CA99" w14:textId="701C1F6C" w:rsidR="00645400" w:rsidRPr="002F7B70" w:rsidRDefault="00645400" w:rsidP="00645400">
            <w:pPr>
              <w:pStyle w:val="TAC"/>
              <w:rPr>
                <w:ins w:id="1739" w:author="Dave - updates, from v1.3 to v2.0" w:date="2018-10-08T14:39:00Z"/>
              </w:rPr>
            </w:pPr>
            <w:ins w:id="1740" w:author="Dave - updates, from v1.3 to v2.0" w:date="2018-10-08T14:40:00Z">
              <w:r w:rsidRPr="00E46400">
                <w:rPr>
                  <w:rFonts w:eastAsia="Calibri"/>
                </w:rPr>
                <w:t>P</w:t>
              </w:r>
            </w:ins>
          </w:p>
        </w:tc>
        <w:tc>
          <w:tcPr>
            <w:tcW w:w="797" w:type="dxa"/>
            <w:vAlign w:val="center"/>
            <w:tcPrChange w:id="1741" w:author="Dave - updates, from v1.3 to v2.0" w:date="2018-10-08T14:40:00Z">
              <w:tcPr>
                <w:tcW w:w="797" w:type="dxa"/>
                <w:vAlign w:val="center"/>
              </w:tcPr>
            </w:tcPrChange>
          </w:tcPr>
          <w:p w14:paraId="56993E2D" w14:textId="77777777" w:rsidR="00645400" w:rsidRPr="002F7B70" w:rsidRDefault="00645400" w:rsidP="00645400">
            <w:pPr>
              <w:pStyle w:val="TAC"/>
              <w:rPr>
                <w:ins w:id="1742" w:author="Dave - updates, from v1.3 to v2.0" w:date="2018-10-08T14:39:00Z"/>
                <w:rFonts w:eastAsia="Calibri"/>
              </w:rPr>
            </w:pPr>
            <w:ins w:id="1743" w:author="Dave - updates, from v1.3 to v2.0" w:date="2018-10-08T14:39:00Z">
              <w:r w:rsidRPr="002F7B70">
                <w:rPr>
                  <w:rFonts w:eastAsia="Calibri"/>
                </w:rPr>
                <w:t>-</w:t>
              </w:r>
            </w:ins>
          </w:p>
        </w:tc>
      </w:tr>
      <w:tr w:rsidR="00FF7F94" w:rsidRPr="002F7B70" w14:paraId="43015917" w14:textId="77777777" w:rsidTr="00956F95">
        <w:trPr>
          <w:cantSplit/>
          <w:jc w:val="center"/>
        </w:trPr>
        <w:tc>
          <w:tcPr>
            <w:tcW w:w="2539" w:type="dxa"/>
            <w:shd w:val="clear" w:color="auto" w:fill="auto"/>
          </w:tcPr>
          <w:p w14:paraId="0A6FCE89" w14:textId="0BBA38D1" w:rsidR="00FF7F94" w:rsidRPr="002F7B70" w:rsidRDefault="00FF7F94" w:rsidP="00FF7F94">
            <w:pPr>
              <w:spacing w:after="0"/>
              <w:rPr>
                <w:rFonts w:ascii="Arial" w:hAnsi="Arial"/>
                <w:sz w:val="18"/>
              </w:rPr>
            </w:pPr>
            <w:r w:rsidRPr="002F7B70">
              <w:rPr>
                <w:rFonts w:ascii="Arial" w:hAnsi="Arial"/>
                <w:sz w:val="18"/>
              </w:rPr>
              <w:t>11.5.1 Closed functionality</w:t>
            </w:r>
          </w:p>
        </w:tc>
        <w:tc>
          <w:tcPr>
            <w:tcW w:w="617" w:type="dxa"/>
            <w:shd w:val="clear" w:color="auto" w:fill="auto"/>
            <w:vAlign w:val="center"/>
          </w:tcPr>
          <w:p w14:paraId="7E5322A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664518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19991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B61389D"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BC5BD8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C04730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1BDB9F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9444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686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830D093" w14:textId="77777777" w:rsidR="00FF7F94" w:rsidRPr="002F7B70" w:rsidRDefault="00FF7F94" w:rsidP="00FF7F94">
            <w:pPr>
              <w:pStyle w:val="TAC"/>
            </w:pPr>
            <w:r w:rsidRPr="002F7B70">
              <w:rPr>
                <w:rFonts w:eastAsia="Calibri"/>
              </w:rPr>
              <w:t>-</w:t>
            </w:r>
          </w:p>
        </w:tc>
        <w:tc>
          <w:tcPr>
            <w:tcW w:w="797" w:type="dxa"/>
            <w:vAlign w:val="center"/>
          </w:tcPr>
          <w:p w14:paraId="03BE9FB3" w14:textId="77777777" w:rsidR="00FF7F94" w:rsidRPr="002F7B70" w:rsidRDefault="00FF7F94" w:rsidP="00FF7F94">
            <w:pPr>
              <w:pStyle w:val="TAC"/>
              <w:rPr>
                <w:rFonts w:eastAsia="Calibri"/>
              </w:rPr>
            </w:pPr>
            <w:r w:rsidRPr="002F7B70">
              <w:rPr>
                <w:rFonts w:eastAsia="Calibri"/>
              </w:rPr>
              <w:t>-</w:t>
            </w:r>
          </w:p>
        </w:tc>
      </w:tr>
      <w:tr w:rsidR="00FF7F94" w:rsidRPr="002F7B70" w14:paraId="76B9686D" w14:textId="77777777" w:rsidTr="00956F95">
        <w:trPr>
          <w:cantSplit/>
          <w:jc w:val="center"/>
        </w:trPr>
        <w:tc>
          <w:tcPr>
            <w:tcW w:w="2539" w:type="dxa"/>
            <w:tcBorders>
              <w:bottom w:val="single" w:sz="4" w:space="0" w:color="auto"/>
            </w:tcBorders>
            <w:shd w:val="clear" w:color="auto" w:fill="auto"/>
          </w:tcPr>
          <w:p w14:paraId="25C390A3" w14:textId="6AE3C58C" w:rsidR="00FF7F94" w:rsidRPr="002F7B70" w:rsidRDefault="00FF7F94" w:rsidP="00FF7F94">
            <w:pPr>
              <w:spacing w:after="0"/>
              <w:rPr>
                <w:rFonts w:ascii="Arial" w:hAnsi="Arial"/>
                <w:sz w:val="18"/>
              </w:rPr>
            </w:pPr>
            <w:r w:rsidRPr="002F7B70">
              <w:rPr>
                <w:rFonts w:ascii="Arial" w:hAnsi="Arial"/>
                <w:sz w:val="18"/>
              </w:rPr>
              <w:t>11.5.2.1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75F49D4B"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444334C4"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14C1A0B"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3F9005D7"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33CEDE3"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37EDCB5"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4E5CAE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EA677EF"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353C825"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6031EF62" w14:textId="77777777" w:rsidR="00FF7F94" w:rsidRPr="002F7B70" w:rsidRDefault="00FF7F94" w:rsidP="00FF7F94">
            <w:pPr>
              <w:pStyle w:val="TAC"/>
              <w:rPr>
                <w:rFonts w:eastAsia="Calibri"/>
              </w:rPr>
            </w:pPr>
            <w:r w:rsidRPr="002F7B70">
              <w:rPr>
                <w:rFonts w:eastAsia="Calibri"/>
              </w:rPr>
              <w:t>-</w:t>
            </w:r>
          </w:p>
        </w:tc>
      </w:tr>
      <w:tr w:rsidR="00FF7F94" w:rsidRPr="002F7B70" w14:paraId="5A026B6F" w14:textId="77777777" w:rsidTr="00956F95">
        <w:trPr>
          <w:cantSplit/>
          <w:jc w:val="center"/>
        </w:trPr>
        <w:tc>
          <w:tcPr>
            <w:tcW w:w="2539" w:type="dxa"/>
            <w:tcBorders>
              <w:bottom w:val="single" w:sz="4" w:space="0" w:color="auto"/>
            </w:tcBorders>
            <w:shd w:val="clear" w:color="auto" w:fill="auto"/>
          </w:tcPr>
          <w:p w14:paraId="41E81808" w14:textId="3F1E853E" w:rsidR="00FF7F94" w:rsidRPr="002F7B70" w:rsidRDefault="00FF7F94" w:rsidP="00FF7F94">
            <w:pPr>
              <w:spacing w:after="0"/>
              <w:rPr>
                <w:rFonts w:ascii="Arial" w:hAnsi="Arial"/>
                <w:sz w:val="18"/>
              </w:rPr>
            </w:pPr>
            <w:r w:rsidRPr="002F7B70">
              <w:rPr>
                <w:rFonts w:ascii="Arial" w:hAnsi="Arial"/>
                <w:sz w:val="18"/>
              </w:rPr>
              <w:t>11.5.2.2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4DF31FF"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18DACED"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32FB6CC"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48847A84"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D5CE718"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101A4A4E"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BA149D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559B4740"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41094348"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1B67039D" w14:textId="77777777" w:rsidR="00FF7F94" w:rsidRPr="002F7B70" w:rsidRDefault="00FF7F94" w:rsidP="00FF7F94">
            <w:pPr>
              <w:pStyle w:val="TAC"/>
              <w:rPr>
                <w:rFonts w:eastAsia="Calibri"/>
              </w:rPr>
            </w:pPr>
            <w:r w:rsidRPr="002F7B70">
              <w:rPr>
                <w:rFonts w:eastAsia="Calibri"/>
              </w:rPr>
              <w:t>-</w:t>
            </w:r>
          </w:p>
        </w:tc>
      </w:tr>
      <w:tr w:rsidR="00FF7F94" w:rsidRPr="002F7B70" w14:paraId="2A42A664" w14:textId="77777777" w:rsidTr="00956F95">
        <w:trPr>
          <w:cantSplit/>
          <w:jc w:val="center"/>
        </w:trPr>
        <w:tc>
          <w:tcPr>
            <w:tcW w:w="2539" w:type="dxa"/>
            <w:shd w:val="clear" w:color="auto" w:fill="auto"/>
          </w:tcPr>
          <w:p w14:paraId="29E07384" w14:textId="10EA7F42" w:rsidR="00FF7F94" w:rsidRPr="002F7B70" w:rsidRDefault="00FF7F94" w:rsidP="00FF7F94">
            <w:pPr>
              <w:spacing w:after="0"/>
              <w:rPr>
                <w:rFonts w:ascii="Arial" w:hAnsi="Arial"/>
                <w:sz w:val="18"/>
              </w:rPr>
            </w:pPr>
            <w:r w:rsidRPr="002F7B70">
              <w:rPr>
                <w:rFonts w:ascii="Arial" w:hAnsi="Arial"/>
                <w:sz w:val="18"/>
              </w:rPr>
              <w:t>11.5.2.3 Use of accessibility services</w:t>
            </w:r>
          </w:p>
        </w:tc>
        <w:tc>
          <w:tcPr>
            <w:tcW w:w="617" w:type="dxa"/>
            <w:shd w:val="clear" w:color="auto" w:fill="auto"/>
            <w:vAlign w:val="center"/>
          </w:tcPr>
          <w:p w14:paraId="22BC61E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04915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A47A5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99E0CE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F6223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F801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60260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69F05E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DB1327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1EA2C76" w14:textId="77777777" w:rsidR="00FF7F94" w:rsidRPr="002F7B70" w:rsidRDefault="00FF7F94" w:rsidP="00FF7F94">
            <w:pPr>
              <w:pStyle w:val="TAC"/>
            </w:pPr>
            <w:r w:rsidRPr="002F7B70">
              <w:rPr>
                <w:rFonts w:eastAsia="Calibri"/>
              </w:rPr>
              <w:t>S</w:t>
            </w:r>
          </w:p>
        </w:tc>
        <w:tc>
          <w:tcPr>
            <w:tcW w:w="797" w:type="dxa"/>
            <w:vAlign w:val="center"/>
          </w:tcPr>
          <w:p w14:paraId="3FB8A946" w14:textId="77777777" w:rsidR="00FF7F94" w:rsidRPr="002F7B70" w:rsidRDefault="00FF7F94" w:rsidP="00FF7F94">
            <w:pPr>
              <w:pStyle w:val="TAC"/>
              <w:rPr>
                <w:rFonts w:eastAsia="Calibri"/>
              </w:rPr>
            </w:pPr>
            <w:r w:rsidRPr="002F7B70">
              <w:rPr>
                <w:rFonts w:eastAsia="Calibri"/>
              </w:rPr>
              <w:t>-</w:t>
            </w:r>
          </w:p>
        </w:tc>
      </w:tr>
      <w:tr w:rsidR="00FF7F94" w:rsidRPr="002F7B70" w14:paraId="0E10FF60" w14:textId="77777777" w:rsidTr="00956F95">
        <w:trPr>
          <w:cantSplit/>
          <w:jc w:val="center"/>
        </w:trPr>
        <w:tc>
          <w:tcPr>
            <w:tcW w:w="2539" w:type="dxa"/>
            <w:shd w:val="clear" w:color="auto" w:fill="auto"/>
          </w:tcPr>
          <w:p w14:paraId="59F61A80" w14:textId="0F20B164" w:rsidR="00FF7F94" w:rsidRPr="002F7B70" w:rsidRDefault="00FF7F94" w:rsidP="00FF7F94">
            <w:pPr>
              <w:spacing w:after="0"/>
              <w:rPr>
                <w:rFonts w:ascii="Arial" w:hAnsi="Arial"/>
                <w:sz w:val="18"/>
              </w:rPr>
            </w:pPr>
            <w:r w:rsidRPr="002F7B70">
              <w:rPr>
                <w:rFonts w:ascii="Arial" w:hAnsi="Arial"/>
                <w:sz w:val="18"/>
              </w:rPr>
              <w:t>11.5.2.4 Assistive technology</w:t>
            </w:r>
          </w:p>
        </w:tc>
        <w:tc>
          <w:tcPr>
            <w:tcW w:w="617" w:type="dxa"/>
            <w:shd w:val="clear" w:color="auto" w:fill="auto"/>
            <w:vAlign w:val="center"/>
          </w:tcPr>
          <w:p w14:paraId="516387F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26455B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3A1E4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6A89C4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D802DC0"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968166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930972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22B6C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CB292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AF62809" w14:textId="77777777" w:rsidR="00FF7F94" w:rsidRPr="002F7B70" w:rsidRDefault="00FF7F94" w:rsidP="00FF7F94">
            <w:pPr>
              <w:pStyle w:val="TAC"/>
            </w:pPr>
            <w:r w:rsidRPr="002F7B70">
              <w:t>S</w:t>
            </w:r>
          </w:p>
        </w:tc>
        <w:tc>
          <w:tcPr>
            <w:tcW w:w="797" w:type="dxa"/>
            <w:vAlign w:val="center"/>
          </w:tcPr>
          <w:p w14:paraId="306AD8EE" w14:textId="77777777" w:rsidR="00FF7F94" w:rsidRPr="002F7B70" w:rsidRDefault="00FF7F94" w:rsidP="00FF7F94">
            <w:pPr>
              <w:pStyle w:val="TAC"/>
              <w:rPr>
                <w:rFonts w:eastAsia="Calibri"/>
              </w:rPr>
            </w:pPr>
            <w:r w:rsidRPr="002F7B70">
              <w:rPr>
                <w:rFonts w:eastAsia="Calibri"/>
              </w:rPr>
              <w:t>-</w:t>
            </w:r>
          </w:p>
        </w:tc>
      </w:tr>
      <w:tr w:rsidR="00FF7F94" w:rsidRPr="002F7B70" w14:paraId="097091CD" w14:textId="77777777" w:rsidTr="00956F95">
        <w:trPr>
          <w:cantSplit/>
          <w:jc w:val="center"/>
        </w:trPr>
        <w:tc>
          <w:tcPr>
            <w:tcW w:w="2539" w:type="dxa"/>
            <w:shd w:val="clear" w:color="auto" w:fill="auto"/>
          </w:tcPr>
          <w:p w14:paraId="3D21C258" w14:textId="7441F575" w:rsidR="00FF7F94" w:rsidRPr="002F7B70" w:rsidRDefault="00FF7F94" w:rsidP="00FF7F94">
            <w:pPr>
              <w:spacing w:after="0"/>
              <w:rPr>
                <w:rFonts w:ascii="Arial" w:hAnsi="Arial"/>
                <w:sz w:val="18"/>
              </w:rPr>
            </w:pPr>
            <w:r w:rsidRPr="002F7B70">
              <w:rPr>
                <w:rFonts w:ascii="Arial" w:hAnsi="Arial"/>
                <w:sz w:val="18"/>
              </w:rPr>
              <w:t xml:space="preserve">11.5.2.5 Object information </w:t>
            </w:r>
          </w:p>
        </w:tc>
        <w:tc>
          <w:tcPr>
            <w:tcW w:w="617" w:type="dxa"/>
            <w:shd w:val="clear" w:color="auto" w:fill="auto"/>
            <w:vAlign w:val="center"/>
          </w:tcPr>
          <w:p w14:paraId="532973D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84E296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97C2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E14CB7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ECE021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03354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C45F66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09B1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E828F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6787681" w14:textId="77777777" w:rsidR="00FF7F94" w:rsidRPr="002F7B70" w:rsidRDefault="00FF7F94" w:rsidP="00FF7F94">
            <w:pPr>
              <w:pStyle w:val="TAC"/>
            </w:pPr>
            <w:r w:rsidRPr="002F7B70">
              <w:rPr>
                <w:rFonts w:eastAsia="Calibri"/>
              </w:rPr>
              <w:t>S</w:t>
            </w:r>
          </w:p>
        </w:tc>
        <w:tc>
          <w:tcPr>
            <w:tcW w:w="797" w:type="dxa"/>
            <w:vAlign w:val="center"/>
          </w:tcPr>
          <w:p w14:paraId="1667067C" w14:textId="77777777" w:rsidR="00FF7F94" w:rsidRPr="002F7B70" w:rsidRDefault="00FF7F94" w:rsidP="00FF7F94">
            <w:pPr>
              <w:pStyle w:val="TAC"/>
              <w:rPr>
                <w:rFonts w:eastAsia="Calibri"/>
              </w:rPr>
            </w:pPr>
            <w:r w:rsidRPr="002F7B70">
              <w:rPr>
                <w:rFonts w:eastAsia="Calibri"/>
              </w:rPr>
              <w:t>-</w:t>
            </w:r>
          </w:p>
        </w:tc>
      </w:tr>
      <w:tr w:rsidR="00FF7F94" w:rsidRPr="002F7B70" w14:paraId="70533A5C" w14:textId="77777777" w:rsidTr="00956F95">
        <w:trPr>
          <w:cantSplit/>
          <w:jc w:val="center"/>
        </w:trPr>
        <w:tc>
          <w:tcPr>
            <w:tcW w:w="2539" w:type="dxa"/>
            <w:shd w:val="clear" w:color="auto" w:fill="auto"/>
          </w:tcPr>
          <w:p w14:paraId="3E961547" w14:textId="2172892F" w:rsidR="00FF7F94" w:rsidRPr="002F7B70" w:rsidRDefault="00FF7F94" w:rsidP="00FF7F94">
            <w:pPr>
              <w:spacing w:after="0"/>
              <w:rPr>
                <w:rFonts w:ascii="Arial" w:hAnsi="Arial"/>
                <w:sz w:val="18"/>
              </w:rPr>
            </w:pPr>
            <w:r w:rsidRPr="002F7B70">
              <w:rPr>
                <w:rFonts w:ascii="Arial" w:hAnsi="Arial"/>
                <w:sz w:val="18"/>
              </w:rPr>
              <w:t xml:space="preserve">11.5.2.6 Row, column, and headers </w:t>
            </w:r>
          </w:p>
        </w:tc>
        <w:tc>
          <w:tcPr>
            <w:tcW w:w="617" w:type="dxa"/>
            <w:shd w:val="clear" w:color="auto" w:fill="auto"/>
            <w:vAlign w:val="center"/>
          </w:tcPr>
          <w:p w14:paraId="1EBB1A4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EC46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54736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FF390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53AB38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807206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731D1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F30812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D7A808"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6562635" w14:textId="77777777" w:rsidR="00FF7F94" w:rsidRPr="002F7B70" w:rsidRDefault="00FF7F94" w:rsidP="00FF7F94">
            <w:pPr>
              <w:pStyle w:val="TAC"/>
            </w:pPr>
            <w:r w:rsidRPr="002F7B70">
              <w:rPr>
                <w:rFonts w:eastAsia="Calibri"/>
              </w:rPr>
              <w:t>S</w:t>
            </w:r>
          </w:p>
        </w:tc>
        <w:tc>
          <w:tcPr>
            <w:tcW w:w="797" w:type="dxa"/>
            <w:vAlign w:val="center"/>
          </w:tcPr>
          <w:p w14:paraId="320476ED" w14:textId="77777777" w:rsidR="00FF7F94" w:rsidRPr="002F7B70" w:rsidRDefault="00FF7F94" w:rsidP="00FF7F94">
            <w:pPr>
              <w:pStyle w:val="TAC"/>
              <w:rPr>
                <w:rFonts w:eastAsia="Calibri"/>
              </w:rPr>
            </w:pPr>
            <w:r w:rsidRPr="002F7B70">
              <w:rPr>
                <w:rFonts w:eastAsia="Calibri"/>
              </w:rPr>
              <w:t>-</w:t>
            </w:r>
          </w:p>
        </w:tc>
      </w:tr>
      <w:tr w:rsidR="00FF7F94" w:rsidRPr="002F7B70" w14:paraId="12D5C117" w14:textId="77777777" w:rsidTr="00956F95">
        <w:trPr>
          <w:cantSplit/>
          <w:jc w:val="center"/>
        </w:trPr>
        <w:tc>
          <w:tcPr>
            <w:tcW w:w="2539" w:type="dxa"/>
            <w:shd w:val="clear" w:color="auto" w:fill="auto"/>
          </w:tcPr>
          <w:p w14:paraId="43F2DA93" w14:textId="42059755" w:rsidR="00FF7F94" w:rsidRPr="002F7B70" w:rsidRDefault="00FF7F94" w:rsidP="00FF7F94">
            <w:pPr>
              <w:spacing w:after="0"/>
              <w:rPr>
                <w:rFonts w:ascii="Arial" w:hAnsi="Arial"/>
                <w:sz w:val="18"/>
              </w:rPr>
            </w:pPr>
            <w:r w:rsidRPr="002F7B70">
              <w:rPr>
                <w:rFonts w:ascii="Arial" w:hAnsi="Arial"/>
                <w:sz w:val="18"/>
              </w:rPr>
              <w:t xml:space="preserve">11.5.2.7 Values </w:t>
            </w:r>
          </w:p>
        </w:tc>
        <w:tc>
          <w:tcPr>
            <w:tcW w:w="617" w:type="dxa"/>
            <w:shd w:val="clear" w:color="auto" w:fill="auto"/>
            <w:vAlign w:val="center"/>
          </w:tcPr>
          <w:p w14:paraId="56B81CAE"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03132E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A7A8CC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77856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646D6A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6A6A5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2282C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51D72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B88BD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2D9EE02" w14:textId="77777777" w:rsidR="00FF7F94" w:rsidRPr="002F7B70" w:rsidRDefault="00FF7F94" w:rsidP="00FF7F94">
            <w:pPr>
              <w:pStyle w:val="TAC"/>
            </w:pPr>
            <w:r w:rsidRPr="002F7B70">
              <w:t>S</w:t>
            </w:r>
          </w:p>
        </w:tc>
        <w:tc>
          <w:tcPr>
            <w:tcW w:w="797" w:type="dxa"/>
            <w:vAlign w:val="center"/>
          </w:tcPr>
          <w:p w14:paraId="7D8C84F6" w14:textId="77777777" w:rsidR="00FF7F94" w:rsidRPr="002F7B70" w:rsidRDefault="00FF7F94" w:rsidP="00FF7F94">
            <w:pPr>
              <w:pStyle w:val="TAC"/>
              <w:rPr>
                <w:rFonts w:eastAsia="Calibri"/>
              </w:rPr>
            </w:pPr>
            <w:r w:rsidRPr="002F7B70">
              <w:rPr>
                <w:rFonts w:eastAsia="Calibri"/>
              </w:rPr>
              <w:t>-</w:t>
            </w:r>
          </w:p>
        </w:tc>
      </w:tr>
      <w:tr w:rsidR="00FF7F94" w:rsidRPr="002F7B70" w14:paraId="40109D9A" w14:textId="77777777" w:rsidTr="00956F95">
        <w:trPr>
          <w:cantSplit/>
          <w:jc w:val="center"/>
        </w:trPr>
        <w:tc>
          <w:tcPr>
            <w:tcW w:w="2539" w:type="dxa"/>
            <w:shd w:val="clear" w:color="auto" w:fill="auto"/>
          </w:tcPr>
          <w:p w14:paraId="2D5D532B" w14:textId="6B8B67C0" w:rsidR="00FF7F94" w:rsidRPr="002F7B70" w:rsidRDefault="00FF7F94" w:rsidP="00FF7F94">
            <w:pPr>
              <w:spacing w:after="0"/>
              <w:rPr>
                <w:rFonts w:ascii="Arial" w:hAnsi="Arial"/>
                <w:sz w:val="18"/>
              </w:rPr>
            </w:pPr>
            <w:r w:rsidRPr="002F7B70">
              <w:rPr>
                <w:rFonts w:ascii="Arial" w:hAnsi="Arial"/>
                <w:sz w:val="18"/>
              </w:rPr>
              <w:t xml:space="preserve">11.5.2.8 Label relationships </w:t>
            </w:r>
          </w:p>
        </w:tc>
        <w:tc>
          <w:tcPr>
            <w:tcW w:w="617" w:type="dxa"/>
            <w:shd w:val="clear" w:color="auto" w:fill="auto"/>
            <w:vAlign w:val="center"/>
          </w:tcPr>
          <w:p w14:paraId="704C5AD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46734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5C13E0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175D7E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0E8A3D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7E250A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3D506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B42D75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CD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3FA81AE" w14:textId="77777777" w:rsidR="00FF7F94" w:rsidRPr="002F7B70" w:rsidRDefault="00FF7F94" w:rsidP="00FF7F94">
            <w:pPr>
              <w:pStyle w:val="TAC"/>
            </w:pPr>
            <w:r w:rsidRPr="002F7B70">
              <w:t>S</w:t>
            </w:r>
          </w:p>
        </w:tc>
        <w:tc>
          <w:tcPr>
            <w:tcW w:w="797" w:type="dxa"/>
            <w:vAlign w:val="center"/>
          </w:tcPr>
          <w:p w14:paraId="2C4DCF26" w14:textId="77777777" w:rsidR="00FF7F94" w:rsidRPr="002F7B70" w:rsidRDefault="00FF7F94" w:rsidP="00FF7F94">
            <w:pPr>
              <w:pStyle w:val="TAC"/>
              <w:rPr>
                <w:rFonts w:eastAsia="Calibri"/>
              </w:rPr>
            </w:pPr>
            <w:r w:rsidRPr="002F7B70">
              <w:rPr>
                <w:rFonts w:eastAsia="Calibri"/>
              </w:rPr>
              <w:t>-</w:t>
            </w:r>
          </w:p>
        </w:tc>
      </w:tr>
      <w:tr w:rsidR="00FF7F94" w:rsidRPr="002F7B70" w14:paraId="7803A16D" w14:textId="77777777" w:rsidTr="00956F95">
        <w:trPr>
          <w:cantSplit/>
          <w:jc w:val="center"/>
        </w:trPr>
        <w:tc>
          <w:tcPr>
            <w:tcW w:w="2539" w:type="dxa"/>
            <w:shd w:val="clear" w:color="auto" w:fill="auto"/>
          </w:tcPr>
          <w:p w14:paraId="587AEAA5" w14:textId="5E1822B7" w:rsidR="00FF7F94" w:rsidRPr="002F7B70" w:rsidRDefault="00FF7F94" w:rsidP="00FF7F94">
            <w:pPr>
              <w:spacing w:after="0"/>
              <w:rPr>
                <w:rFonts w:ascii="Arial" w:hAnsi="Arial"/>
                <w:sz w:val="18"/>
              </w:rPr>
            </w:pPr>
            <w:r w:rsidRPr="002F7B70">
              <w:rPr>
                <w:rFonts w:ascii="Arial" w:hAnsi="Arial"/>
                <w:sz w:val="18"/>
              </w:rPr>
              <w:t xml:space="preserve">11.5.2.9 Parent-child relationships </w:t>
            </w:r>
          </w:p>
        </w:tc>
        <w:tc>
          <w:tcPr>
            <w:tcW w:w="617" w:type="dxa"/>
            <w:shd w:val="clear" w:color="auto" w:fill="auto"/>
            <w:vAlign w:val="center"/>
          </w:tcPr>
          <w:p w14:paraId="7E88A3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AFAB36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EC154C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9DD3DE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79C1C2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AF029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A63DCB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417687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087F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23CA836" w14:textId="77777777" w:rsidR="00FF7F94" w:rsidRPr="002F7B70" w:rsidRDefault="00FF7F94" w:rsidP="00FF7F94">
            <w:pPr>
              <w:pStyle w:val="TAC"/>
            </w:pPr>
            <w:r w:rsidRPr="002F7B70">
              <w:t>S</w:t>
            </w:r>
          </w:p>
        </w:tc>
        <w:tc>
          <w:tcPr>
            <w:tcW w:w="797" w:type="dxa"/>
            <w:vAlign w:val="center"/>
          </w:tcPr>
          <w:p w14:paraId="3C0DC9CD" w14:textId="77777777" w:rsidR="00FF7F94" w:rsidRPr="002F7B70" w:rsidRDefault="00FF7F94" w:rsidP="00FF7F94">
            <w:pPr>
              <w:pStyle w:val="TAC"/>
              <w:rPr>
                <w:rFonts w:eastAsia="Calibri"/>
              </w:rPr>
            </w:pPr>
            <w:r w:rsidRPr="002F7B70">
              <w:rPr>
                <w:rFonts w:eastAsia="Calibri"/>
              </w:rPr>
              <w:t>-</w:t>
            </w:r>
          </w:p>
        </w:tc>
      </w:tr>
      <w:tr w:rsidR="00FF7F94" w:rsidRPr="002F7B70" w14:paraId="172420CC" w14:textId="77777777" w:rsidTr="00956F95">
        <w:trPr>
          <w:cantSplit/>
          <w:jc w:val="center"/>
        </w:trPr>
        <w:tc>
          <w:tcPr>
            <w:tcW w:w="2539" w:type="dxa"/>
            <w:shd w:val="clear" w:color="auto" w:fill="auto"/>
          </w:tcPr>
          <w:p w14:paraId="3E54B847" w14:textId="5EF8AAF5" w:rsidR="00FF7F94" w:rsidRPr="002F7B70" w:rsidRDefault="00FF7F94" w:rsidP="00FF7F94">
            <w:pPr>
              <w:spacing w:after="0"/>
              <w:rPr>
                <w:rFonts w:ascii="Arial" w:hAnsi="Arial"/>
                <w:sz w:val="18"/>
              </w:rPr>
            </w:pPr>
            <w:r w:rsidRPr="002F7B70">
              <w:rPr>
                <w:rFonts w:ascii="Arial" w:hAnsi="Arial"/>
                <w:sz w:val="18"/>
              </w:rPr>
              <w:t xml:space="preserve">11.5.2.10 Text </w:t>
            </w:r>
          </w:p>
        </w:tc>
        <w:tc>
          <w:tcPr>
            <w:tcW w:w="617" w:type="dxa"/>
            <w:shd w:val="clear" w:color="auto" w:fill="auto"/>
            <w:vAlign w:val="center"/>
          </w:tcPr>
          <w:p w14:paraId="532E420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A6DB68"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3C03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6762A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A3FFB4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97BA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DD3C7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865A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FA707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BB9E797" w14:textId="77777777" w:rsidR="00FF7F94" w:rsidRPr="002F7B70" w:rsidRDefault="00FF7F94" w:rsidP="00FF7F94">
            <w:pPr>
              <w:pStyle w:val="TAC"/>
            </w:pPr>
            <w:r w:rsidRPr="002F7B70">
              <w:t>S</w:t>
            </w:r>
          </w:p>
        </w:tc>
        <w:tc>
          <w:tcPr>
            <w:tcW w:w="797" w:type="dxa"/>
            <w:vAlign w:val="center"/>
          </w:tcPr>
          <w:p w14:paraId="45F65B94" w14:textId="77777777" w:rsidR="00FF7F94" w:rsidRPr="002F7B70" w:rsidRDefault="00FF7F94" w:rsidP="00FF7F94">
            <w:pPr>
              <w:pStyle w:val="TAC"/>
              <w:rPr>
                <w:rFonts w:eastAsia="Calibri"/>
              </w:rPr>
            </w:pPr>
            <w:r w:rsidRPr="002F7B70">
              <w:rPr>
                <w:rFonts w:eastAsia="Calibri"/>
              </w:rPr>
              <w:t>-</w:t>
            </w:r>
          </w:p>
        </w:tc>
      </w:tr>
      <w:tr w:rsidR="00FF7F94" w:rsidRPr="002F7B70" w14:paraId="52C2E98A" w14:textId="77777777" w:rsidTr="00956F95">
        <w:trPr>
          <w:cantSplit/>
          <w:jc w:val="center"/>
        </w:trPr>
        <w:tc>
          <w:tcPr>
            <w:tcW w:w="2539" w:type="dxa"/>
            <w:shd w:val="clear" w:color="auto" w:fill="auto"/>
          </w:tcPr>
          <w:p w14:paraId="600AF864" w14:textId="04C3691A" w:rsidR="00FF7F94" w:rsidRPr="002F7B70" w:rsidRDefault="00FF7F94" w:rsidP="00FF7F94">
            <w:pPr>
              <w:spacing w:after="0"/>
              <w:rPr>
                <w:rFonts w:ascii="Arial" w:hAnsi="Arial"/>
                <w:sz w:val="18"/>
              </w:rPr>
            </w:pPr>
            <w:r w:rsidRPr="002F7B70">
              <w:rPr>
                <w:rFonts w:ascii="Arial" w:hAnsi="Arial"/>
                <w:sz w:val="18"/>
              </w:rPr>
              <w:lastRenderedPageBreak/>
              <w:t>11.5.2.11 List of available actions</w:t>
            </w:r>
          </w:p>
        </w:tc>
        <w:tc>
          <w:tcPr>
            <w:tcW w:w="617" w:type="dxa"/>
            <w:shd w:val="clear" w:color="auto" w:fill="auto"/>
            <w:vAlign w:val="center"/>
          </w:tcPr>
          <w:p w14:paraId="1FE7FCB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1D6603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358A6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90C41C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44426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3B3BAB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10FB84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1D70E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B814A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A11FEBD" w14:textId="77777777" w:rsidR="00FF7F94" w:rsidRPr="002F7B70" w:rsidRDefault="00FF7F94" w:rsidP="00FF7F94">
            <w:pPr>
              <w:pStyle w:val="TAC"/>
            </w:pPr>
            <w:r w:rsidRPr="002F7B70">
              <w:t>S</w:t>
            </w:r>
          </w:p>
        </w:tc>
        <w:tc>
          <w:tcPr>
            <w:tcW w:w="797" w:type="dxa"/>
            <w:vAlign w:val="center"/>
          </w:tcPr>
          <w:p w14:paraId="3F664DC9" w14:textId="77777777" w:rsidR="00FF7F94" w:rsidRPr="002F7B70" w:rsidRDefault="00FF7F94" w:rsidP="00FF7F94">
            <w:pPr>
              <w:pStyle w:val="TAC"/>
              <w:rPr>
                <w:rFonts w:eastAsia="Calibri"/>
              </w:rPr>
            </w:pPr>
            <w:r w:rsidRPr="002F7B70">
              <w:rPr>
                <w:rFonts w:eastAsia="Calibri"/>
              </w:rPr>
              <w:t>-</w:t>
            </w:r>
          </w:p>
        </w:tc>
      </w:tr>
      <w:tr w:rsidR="00FF7F94" w:rsidRPr="002F7B70" w14:paraId="7F5A5276" w14:textId="77777777" w:rsidTr="00956F95">
        <w:trPr>
          <w:cantSplit/>
          <w:jc w:val="center"/>
        </w:trPr>
        <w:tc>
          <w:tcPr>
            <w:tcW w:w="2539" w:type="dxa"/>
            <w:shd w:val="clear" w:color="auto" w:fill="auto"/>
          </w:tcPr>
          <w:p w14:paraId="1A8644F4" w14:textId="57A3B3BB" w:rsidR="00FF7F94" w:rsidRPr="002F7B70" w:rsidRDefault="00FF7F94" w:rsidP="00FF7F94">
            <w:pPr>
              <w:spacing w:after="0"/>
              <w:rPr>
                <w:rFonts w:ascii="Arial" w:hAnsi="Arial"/>
                <w:sz w:val="18"/>
              </w:rPr>
            </w:pPr>
            <w:r w:rsidRPr="002F7B70">
              <w:rPr>
                <w:rFonts w:ascii="Arial" w:hAnsi="Arial"/>
                <w:sz w:val="18"/>
              </w:rPr>
              <w:t>11.5.2.12 Execution of available actions</w:t>
            </w:r>
          </w:p>
        </w:tc>
        <w:tc>
          <w:tcPr>
            <w:tcW w:w="617" w:type="dxa"/>
            <w:shd w:val="clear" w:color="auto" w:fill="auto"/>
            <w:vAlign w:val="center"/>
          </w:tcPr>
          <w:p w14:paraId="2C0FF4B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B2D0E6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8DE55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6B1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EAC159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AC4EDF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EAE7B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1C730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A0E38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45B2D9" w14:textId="77777777" w:rsidR="00FF7F94" w:rsidRPr="002F7B70" w:rsidRDefault="00FF7F94" w:rsidP="00FF7F94">
            <w:pPr>
              <w:pStyle w:val="TAC"/>
            </w:pPr>
            <w:r w:rsidRPr="002F7B70">
              <w:t>S</w:t>
            </w:r>
          </w:p>
        </w:tc>
        <w:tc>
          <w:tcPr>
            <w:tcW w:w="797" w:type="dxa"/>
            <w:vAlign w:val="center"/>
          </w:tcPr>
          <w:p w14:paraId="70EAEB85" w14:textId="77777777" w:rsidR="00FF7F94" w:rsidRPr="002F7B70" w:rsidRDefault="00FF7F94" w:rsidP="00FF7F94">
            <w:pPr>
              <w:pStyle w:val="TAC"/>
              <w:rPr>
                <w:rFonts w:eastAsia="Calibri"/>
              </w:rPr>
            </w:pPr>
            <w:r w:rsidRPr="002F7B70">
              <w:rPr>
                <w:rFonts w:eastAsia="Calibri"/>
              </w:rPr>
              <w:t>-</w:t>
            </w:r>
          </w:p>
        </w:tc>
      </w:tr>
      <w:tr w:rsidR="00FF7F94" w:rsidRPr="002F7B70" w14:paraId="691AE2FE" w14:textId="77777777" w:rsidTr="00956F95">
        <w:trPr>
          <w:cantSplit/>
          <w:jc w:val="center"/>
        </w:trPr>
        <w:tc>
          <w:tcPr>
            <w:tcW w:w="2539" w:type="dxa"/>
            <w:shd w:val="clear" w:color="auto" w:fill="auto"/>
          </w:tcPr>
          <w:p w14:paraId="471A7087" w14:textId="3E32E9FF" w:rsidR="00FF7F94" w:rsidRPr="002F7B70" w:rsidRDefault="00FF7F94" w:rsidP="00FF7F94">
            <w:pPr>
              <w:spacing w:after="0"/>
              <w:rPr>
                <w:rFonts w:ascii="Arial" w:hAnsi="Arial"/>
                <w:sz w:val="18"/>
              </w:rPr>
            </w:pPr>
            <w:r w:rsidRPr="002F7B70">
              <w:rPr>
                <w:rFonts w:ascii="Arial" w:hAnsi="Arial"/>
                <w:sz w:val="18"/>
              </w:rPr>
              <w:t>11.5.2.13 Tracking of focus and selection attributes</w:t>
            </w:r>
          </w:p>
        </w:tc>
        <w:tc>
          <w:tcPr>
            <w:tcW w:w="617" w:type="dxa"/>
            <w:shd w:val="clear" w:color="auto" w:fill="auto"/>
            <w:vAlign w:val="center"/>
          </w:tcPr>
          <w:p w14:paraId="5C5BC8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8159E5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0685B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E93CC8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71A4EB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74A3A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BA4FF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79ADB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EC2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FBAB9D8" w14:textId="77777777" w:rsidR="00FF7F94" w:rsidRPr="002F7B70" w:rsidRDefault="00FF7F94" w:rsidP="00FF7F94">
            <w:pPr>
              <w:pStyle w:val="TAC"/>
            </w:pPr>
            <w:r w:rsidRPr="002F7B70">
              <w:t>S</w:t>
            </w:r>
          </w:p>
        </w:tc>
        <w:tc>
          <w:tcPr>
            <w:tcW w:w="797" w:type="dxa"/>
            <w:vAlign w:val="center"/>
          </w:tcPr>
          <w:p w14:paraId="097859D4" w14:textId="77777777" w:rsidR="00FF7F94" w:rsidRPr="002F7B70" w:rsidRDefault="00FF7F94" w:rsidP="00FF7F94">
            <w:pPr>
              <w:pStyle w:val="TAC"/>
              <w:rPr>
                <w:rFonts w:eastAsia="Calibri"/>
              </w:rPr>
            </w:pPr>
            <w:r w:rsidRPr="002F7B70">
              <w:rPr>
                <w:rFonts w:eastAsia="Calibri"/>
              </w:rPr>
              <w:t>-</w:t>
            </w:r>
          </w:p>
        </w:tc>
      </w:tr>
      <w:tr w:rsidR="00FF7F94" w:rsidRPr="002F7B70" w14:paraId="376F3313" w14:textId="77777777" w:rsidTr="00956F95">
        <w:trPr>
          <w:cantSplit/>
          <w:jc w:val="center"/>
        </w:trPr>
        <w:tc>
          <w:tcPr>
            <w:tcW w:w="2539" w:type="dxa"/>
            <w:shd w:val="clear" w:color="auto" w:fill="auto"/>
          </w:tcPr>
          <w:p w14:paraId="47832754" w14:textId="4247A60A" w:rsidR="00FF7F94" w:rsidRPr="002F7B70" w:rsidRDefault="00FF7F94" w:rsidP="00FF7F94">
            <w:pPr>
              <w:spacing w:after="0"/>
              <w:rPr>
                <w:rFonts w:ascii="Arial" w:hAnsi="Arial"/>
                <w:sz w:val="18"/>
              </w:rPr>
            </w:pPr>
            <w:r w:rsidRPr="002F7B70">
              <w:rPr>
                <w:rFonts w:ascii="Arial" w:hAnsi="Arial"/>
                <w:sz w:val="18"/>
              </w:rPr>
              <w:t>11.5.2.14 Modification of focus and selection attributes</w:t>
            </w:r>
          </w:p>
        </w:tc>
        <w:tc>
          <w:tcPr>
            <w:tcW w:w="617" w:type="dxa"/>
            <w:shd w:val="clear" w:color="auto" w:fill="auto"/>
            <w:vAlign w:val="center"/>
          </w:tcPr>
          <w:p w14:paraId="0D88A1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DA5994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4F5377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E5DBCC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D20E5E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21FC7A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3BF0A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E8BB7A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10F64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2C4EA9E" w14:textId="77777777" w:rsidR="00FF7F94" w:rsidRPr="002F7B70" w:rsidRDefault="00FF7F94" w:rsidP="00FF7F94">
            <w:pPr>
              <w:pStyle w:val="TAC"/>
            </w:pPr>
            <w:r w:rsidRPr="002F7B70">
              <w:t>S</w:t>
            </w:r>
          </w:p>
        </w:tc>
        <w:tc>
          <w:tcPr>
            <w:tcW w:w="797" w:type="dxa"/>
            <w:vAlign w:val="center"/>
          </w:tcPr>
          <w:p w14:paraId="47698DBC" w14:textId="77777777" w:rsidR="00FF7F94" w:rsidRPr="002F7B70" w:rsidRDefault="00FF7F94" w:rsidP="00FF7F94">
            <w:pPr>
              <w:pStyle w:val="TAC"/>
              <w:rPr>
                <w:rFonts w:eastAsia="Calibri"/>
              </w:rPr>
            </w:pPr>
            <w:r w:rsidRPr="002F7B70">
              <w:rPr>
                <w:rFonts w:eastAsia="Calibri"/>
              </w:rPr>
              <w:t>-</w:t>
            </w:r>
          </w:p>
        </w:tc>
      </w:tr>
      <w:tr w:rsidR="00FF7F94" w:rsidRPr="002F7B70" w14:paraId="5EBE1F18" w14:textId="77777777" w:rsidTr="00956F95">
        <w:trPr>
          <w:cantSplit/>
          <w:jc w:val="center"/>
        </w:trPr>
        <w:tc>
          <w:tcPr>
            <w:tcW w:w="2539" w:type="dxa"/>
            <w:shd w:val="clear" w:color="auto" w:fill="auto"/>
          </w:tcPr>
          <w:p w14:paraId="40072835" w14:textId="51B9B5A2" w:rsidR="00FF7F94" w:rsidRPr="002F7B70" w:rsidRDefault="00FF7F94" w:rsidP="00FF7F94">
            <w:pPr>
              <w:spacing w:after="0"/>
              <w:rPr>
                <w:rFonts w:ascii="Arial" w:hAnsi="Arial"/>
                <w:sz w:val="18"/>
              </w:rPr>
            </w:pPr>
            <w:r w:rsidRPr="002F7B70">
              <w:rPr>
                <w:rFonts w:ascii="Arial" w:hAnsi="Arial"/>
                <w:sz w:val="18"/>
              </w:rPr>
              <w:t xml:space="preserve">11.5.2.15 Change notification </w:t>
            </w:r>
          </w:p>
        </w:tc>
        <w:tc>
          <w:tcPr>
            <w:tcW w:w="617" w:type="dxa"/>
            <w:shd w:val="clear" w:color="auto" w:fill="auto"/>
            <w:vAlign w:val="center"/>
          </w:tcPr>
          <w:p w14:paraId="6D9E5DF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875E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7467CF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33E86B"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068138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C321C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FF2A39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A79727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02A7243"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76E6569" w14:textId="77777777" w:rsidR="00FF7F94" w:rsidRPr="002F7B70" w:rsidRDefault="00FF7F94" w:rsidP="00FF7F94">
            <w:pPr>
              <w:pStyle w:val="TAC"/>
            </w:pPr>
            <w:r w:rsidRPr="002F7B70">
              <w:t>S</w:t>
            </w:r>
          </w:p>
        </w:tc>
        <w:tc>
          <w:tcPr>
            <w:tcW w:w="797" w:type="dxa"/>
            <w:vAlign w:val="center"/>
          </w:tcPr>
          <w:p w14:paraId="3135244B" w14:textId="77777777" w:rsidR="00FF7F94" w:rsidRPr="002F7B70" w:rsidRDefault="00FF7F94" w:rsidP="00FF7F94">
            <w:pPr>
              <w:pStyle w:val="TAC"/>
              <w:rPr>
                <w:rFonts w:eastAsia="Calibri"/>
              </w:rPr>
            </w:pPr>
            <w:r w:rsidRPr="002F7B70">
              <w:rPr>
                <w:rFonts w:eastAsia="Calibri"/>
              </w:rPr>
              <w:t>-</w:t>
            </w:r>
          </w:p>
        </w:tc>
      </w:tr>
      <w:tr w:rsidR="00FF7F94" w:rsidRPr="002F7B70" w14:paraId="3119FDAA" w14:textId="77777777" w:rsidTr="00956F95">
        <w:trPr>
          <w:cantSplit/>
          <w:jc w:val="center"/>
        </w:trPr>
        <w:tc>
          <w:tcPr>
            <w:tcW w:w="2539" w:type="dxa"/>
            <w:shd w:val="clear" w:color="auto" w:fill="auto"/>
          </w:tcPr>
          <w:p w14:paraId="3EBBD15B" w14:textId="5C79E62F" w:rsidR="00FF7F94" w:rsidRPr="002F7B70" w:rsidRDefault="00FF7F94" w:rsidP="00FF7F94">
            <w:pPr>
              <w:spacing w:after="0"/>
              <w:rPr>
                <w:rFonts w:ascii="Arial" w:hAnsi="Arial"/>
                <w:sz w:val="18"/>
              </w:rPr>
            </w:pPr>
            <w:r w:rsidRPr="002F7B70">
              <w:rPr>
                <w:rFonts w:ascii="Arial" w:hAnsi="Arial"/>
                <w:sz w:val="18"/>
              </w:rPr>
              <w:t>11.5.2.16 Modifications of states and properties</w:t>
            </w:r>
          </w:p>
        </w:tc>
        <w:tc>
          <w:tcPr>
            <w:tcW w:w="617" w:type="dxa"/>
            <w:shd w:val="clear" w:color="auto" w:fill="auto"/>
            <w:vAlign w:val="center"/>
          </w:tcPr>
          <w:p w14:paraId="465B70A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FD229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624BA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82F5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CDD04A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6096C8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94CD9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1A0A26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8417C0"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88FE6AA" w14:textId="77777777" w:rsidR="00FF7F94" w:rsidRPr="002F7B70" w:rsidRDefault="00FF7F94" w:rsidP="00FF7F94">
            <w:pPr>
              <w:pStyle w:val="TAC"/>
            </w:pPr>
            <w:r w:rsidRPr="002F7B70">
              <w:t>S</w:t>
            </w:r>
          </w:p>
        </w:tc>
        <w:tc>
          <w:tcPr>
            <w:tcW w:w="797" w:type="dxa"/>
            <w:vAlign w:val="center"/>
          </w:tcPr>
          <w:p w14:paraId="1390B26F" w14:textId="77777777" w:rsidR="00FF7F94" w:rsidRPr="002F7B70" w:rsidRDefault="00FF7F94" w:rsidP="00FF7F94">
            <w:pPr>
              <w:pStyle w:val="TAC"/>
              <w:rPr>
                <w:rFonts w:eastAsia="Calibri"/>
              </w:rPr>
            </w:pPr>
            <w:r w:rsidRPr="002F7B70">
              <w:rPr>
                <w:rFonts w:eastAsia="Calibri"/>
              </w:rPr>
              <w:t>-</w:t>
            </w:r>
          </w:p>
        </w:tc>
      </w:tr>
      <w:tr w:rsidR="00FF7F94" w:rsidRPr="002F7B70" w14:paraId="632F35CC" w14:textId="77777777" w:rsidTr="00956F95">
        <w:trPr>
          <w:cantSplit/>
          <w:jc w:val="center"/>
        </w:trPr>
        <w:tc>
          <w:tcPr>
            <w:tcW w:w="2539" w:type="dxa"/>
            <w:shd w:val="clear" w:color="auto" w:fill="auto"/>
          </w:tcPr>
          <w:p w14:paraId="4D2540D4" w14:textId="4B808D36" w:rsidR="00FF7F94" w:rsidRPr="002F7B70" w:rsidRDefault="00FF7F94" w:rsidP="00FF7F94">
            <w:pPr>
              <w:spacing w:after="0"/>
              <w:rPr>
                <w:rFonts w:ascii="Arial" w:hAnsi="Arial"/>
                <w:sz w:val="18"/>
              </w:rPr>
            </w:pPr>
            <w:r w:rsidRPr="002F7B70">
              <w:rPr>
                <w:rFonts w:ascii="Arial" w:hAnsi="Arial"/>
                <w:sz w:val="18"/>
              </w:rPr>
              <w:t>11.5.2.17 Modifications of values and text</w:t>
            </w:r>
          </w:p>
        </w:tc>
        <w:tc>
          <w:tcPr>
            <w:tcW w:w="617" w:type="dxa"/>
            <w:shd w:val="clear" w:color="auto" w:fill="auto"/>
            <w:vAlign w:val="center"/>
          </w:tcPr>
          <w:p w14:paraId="2934F3F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7F74D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B315F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C5F13F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8E36D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8DA817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A678C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A73E7D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B913D6D"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DEE6C25" w14:textId="77777777" w:rsidR="00FF7F94" w:rsidRPr="002F7B70" w:rsidRDefault="00FF7F94" w:rsidP="00FF7F94">
            <w:pPr>
              <w:pStyle w:val="TAC"/>
            </w:pPr>
            <w:r w:rsidRPr="002F7B70">
              <w:t>S</w:t>
            </w:r>
          </w:p>
        </w:tc>
        <w:tc>
          <w:tcPr>
            <w:tcW w:w="797" w:type="dxa"/>
            <w:vAlign w:val="center"/>
          </w:tcPr>
          <w:p w14:paraId="7EB7907E" w14:textId="77777777" w:rsidR="00FF7F94" w:rsidRPr="002F7B70" w:rsidRDefault="00FF7F94" w:rsidP="00FF7F94">
            <w:pPr>
              <w:pStyle w:val="TAC"/>
              <w:rPr>
                <w:rFonts w:eastAsia="Calibri"/>
              </w:rPr>
            </w:pPr>
            <w:r w:rsidRPr="002F7B70">
              <w:rPr>
                <w:rFonts w:eastAsia="Calibri"/>
              </w:rPr>
              <w:t>-</w:t>
            </w:r>
          </w:p>
        </w:tc>
      </w:tr>
      <w:tr w:rsidR="00FF7F94" w:rsidRPr="002F7B70" w14:paraId="0590E587" w14:textId="77777777" w:rsidTr="00956F95">
        <w:trPr>
          <w:cantSplit/>
          <w:jc w:val="center"/>
        </w:trPr>
        <w:tc>
          <w:tcPr>
            <w:tcW w:w="2539" w:type="dxa"/>
            <w:shd w:val="clear" w:color="auto" w:fill="auto"/>
          </w:tcPr>
          <w:p w14:paraId="252FAF0C" w14:textId="7434FEC9"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.1 User control of accessibility features </w:t>
            </w:r>
          </w:p>
        </w:tc>
        <w:tc>
          <w:tcPr>
            <w:tcW w:w="617" w:type="dxa"/>
            <w:shd w:val="clear" w:color="auto" w:fill="auto"/>
            <w:vAlign w:val="center"/>
          </w:tcPr>
          <w:p w14:paraId="315B345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2F3539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BDB3A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44DD46B" w14:textId="77777777" w:rsidR="00FF7F94" w:rsidRPr="002F7B70" w:rsidRDefault="00FF7F94" w:rsidP="00FF7F94">
            <w:pPr>
              <w:pStyle w:val="TAC"/>
            </w:pPr>
            <w:r w:rsidRPr="002F7B70">
              <w:t>P</w:t>
            </w:r>
          </w:p>
        </w:tc>
        <w:tc>
          <w:tcPr>
            <w:tcW w:w="617" w:type="dxa"/>
            <w:shd w:val="clear" w:color="auto" w:fill="auto"/>
            <w:vAlign w:val="center"/>
          </w:tcPr>
          <w:p w14:paraId="78DAD759" w14:textId="77777777" w:rsidR="00FF7F94" w:rsidRPr="002F7B70" w:rsidRDefault="00FF7F94" w:rsidP="00FF7F94">
            <w:pPr>
              <w:pStyle w:val="TAC"/>
            </w:pPr>
            <w:r w:rsidRPr="002F7B70">
              <w:t>P</w:t>
            </w:r>
          </w:p>
        </w:tc>
        <w:tc>
          <w:tcPr>
            <w:tcW w:w="617" w:type="dxa"/>
            <w:shd w:val="clear" w:color="auto" w:fill="auto"/>
            <w:vAlign w:val="center"/>
          </w:tcPr>
          <w:p w14:paraId="7E84604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6F444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29A93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F1AB66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ED459C4" w14:textId="77777777" w:rsidR="00FF7F94" w:rsidRPr="002F7B70" w:rsidRDefault="00FF7F94" w:rsidP="00FF7F94">
            <w:pPr>
              <w:pStyle w:val="TAC"/>
            </w:pPr>
            <w:r w:rsidRPr="002F7B70">
              <w:rPr>
                <w:rFonts w:eastAsia="Calibri"/>
              </w:rPr>
              <w:t>-</w:t>
            </w:r>
          </w:p>
        </w:tc>
        <w:tc>
          <w:tcPr>
            <w:tcW w:w="797" w:type="dxa"/>
            <w:vAlign w:val="center"/>
          </w:tcPr>
          <w:p w14:paraId="3384B7EE" w14:textId="77777777" w:rsidR="00FF7F94" w:rsidRPr="002F7B70" w:rsidRDefault="00FF7F94" w:rsidP="00FF7F94">
            <w:pPr>
              <w:pStyle w:val="TAC"/>
              <w:rPr>
                <w:rFonts w:eastAsia="Calibri"/>
              </w:rPr>
            </w:pPr>
            <w:r w:rsidRPr="002F7B70">
              <w:rPr>
                <w:rFonts w:eastAsia="Calibri"/>
              </w:rPr>
              <w:t>-</w:t>
            </w:r>
          </w:p>
        </w:tc>
      </w:tr>
      <w:tr w:rsidR="00FF7F94" w:rsidRPr="002F7B70" w14:paraId="15EF5AEB" w14:textId="77777777" w:rsidTr="00956F95">
        <w:trPr>
          <w:cantSplit/>
          <w:jc w:val="center"/>
        </w:trPr>
        <w:tc>
          <w:tcPr>
            <w:tcW w:w="2539" w:type="dxa"/>
            <w:shd w:val="clear" w:color="auto" w:fill="auto"/>
          </w:tcPr>
          <w:p w14:paraId="22C22B22" w14:textId="00917783"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.2 No disruption of accessibility features </w:t>
            </w:r>
          </w:p>
        </w:tc>
        <w:tc>
          <w:tcPr>
            <w:tcW w:w="617" w:type="dxa"/>
            <w:shd w:val="clear" w:color="auto" w:fill="auto"/>
            <w:vAlign w:val="center"/>
          </w:tcPr>
          <w:p w14:paraId="0DFD8EF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619A5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26B50A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00F379" w14:textId="77777777" w:rsidR="00FF7F94" w:rsidRPr="002F7B70" w:rsidRDefault="00FF7F94" w:rsidP="00FF7F94">
            <w:pPr>
              <w:pStyle w:val="TAC"/>
            </w:pPr>
            <w:r w:rsidRPr="002F7B70">
              <w:t>P</w:t>
            </w:r>
          </w:p>
        </w:tc>
        <w:tc>
          <w:tcPr>
            <w:tcW w:w="617" w:type="dxa"/>
            <w:shd w:val="clear" w:color="auto" w:fill="auto"/>
            <w:vAlign w:val="center"/>
          </w:tcPr>
          <w:p w14:paraId="218951A2" w14:textId="77777777" w:rsidR="00FF7F94" w:rsidRPr="002F7B70" w:rsidRDefault="00FF7F94" w:rsidP="00FF7F94">
            <w:pPr>
              <w:pStyle w:val="TAC"/>
            </w:pPr>
            <w:r w:rsidRPr="002F7B70">
              <w:t>P</w:t>
            </w:r>
          </w:p>
        </w:tc>
        <w:tc>
          <w:tcPr>
            <w:tcW w:w="617" w:type="dxa"/>
            <w:shd w:val="clear" w:color="auto" w:fill="auto"/>
            <w:vAlign w:val="center"/>
          </w:tcPr>
          <w:p w14:paraId="2C0D842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D94816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534F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2A7E4E"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83C5B56" w14:textId="77777777" w:rsidR="00FF7F94" w:rsidRPr="002F7B70" w:rsidRDefault="00FF7F94" w:rsidP="00FF7F94">
            <w:pPr>
              <w:pStyle w:val="TAC"/>
            </w:pPr>
            <w:r w:rsidRPr="002F7B70">
              <w:rPr>
                <w:rFonts w:eastAsia="Calibri"/>
              </w:rPr>
              <w:t>-</w:t>
            </w:r>
          </w:p>
        </w:tc>
        <w:tc>
          <w:tcPr>
            <w:tcW w:w="797" w:type="dxa"/>
            <w:vAlign w:val="center"/>
          </w:tcPr>
          <w:p w14:paraId="6E88ECBF" w14:textId="77777777" w:rsidR="00FF7F94" w:rsidRPr="002F7B70" w:rsidRDefault="00FF7F94" w:rsidP="00FF7F94">
            <w:pPr>
              <w:pStyle w:val="TAC"/>
              <w:rPr>
                <w:rFonts w:eastAsia="Calibri"/>
              </w:rPr>
            </w:pPr>
            <w:r w:rsidRPr="002F7B70">
              <w:rPr>
                <w:rFonts w:eastAsia="Calibri"/>
              </w:rPr>
              <w:t>-</w:t>
            </w:r>
          </w:p>
        </w:tc>
      </w:tr>
      <w:tr w:rsidR="00FF7F94" w:rsidRPr="002F7B70" w14:paraId="3ECC8CF3" w14:textId="77777777" w:rsidTr="00956F95">
        <w:trPr>
          <w:cantSplit/>
          <w:jc w:val="center"/>
        </w:trPr>
        <w:tc>
          <w:tcPr>
            <w:tcW w:w="2539" w:type="dxa"/>
            <w:shd w:val="clear" w:color="auto" w:fill="auto"/>
          </w:tcPr>
          <w:p w14:paraId="1A7FA2D8" w14:textId="162865DB"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7</w:t>
            </w:r>
            <w:r w:rsidR="00DC76F0" w:rsidRPr="002F7B70">
              <w:rPr>
                <w:rFonts w:ascii="Arial" w:hAnsi="Arial"/>
                <w:sz w:val="18"/>
              </w:rPr>
              <w:t xml:space="preserve"> </w:t>
            </w:r>
            <w:r w:rsidRPr="002F7B70">
              <w:rPr>
                <w:rFonts w:ascii="Arial" w:hAnsi="Arial"/>
                <w:sz w:val="18"/>
              </w:rPr>
              <w:t>User preferences</w:t>
            </w:r>
          </w:p>
        </w:tc>
        <w:tc>
          <w:tcPr>
            <w:tcW w:w="617" w:type="dxa"/>
            <w:shd w:val="clear" w:color="auto" w:fill="auto"/>
            <w:vAlign w:val="center"/>
          </w:tcPr>
          <w:p w14:paraId="2D96F82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3BAFF8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E8E41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81F86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1226E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0F2B5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350C2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F309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98128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00CBB88" w14:textId="77777777" w:rsidR="00FF7F94" w:rsidRPr="002F7B70" w:rsidRDefault="00FF7F94" w:rsidP="00FF7F94">
            <w:pPr>
              <w:pStyle w:val="TAC"/>
            </w:pPr>
            <w:r w:rsidRPr="002F7B70">
              <w:t>S</w:t>
            </w:r>
          </w:p>
        </w:tc>
        <w:tc>
          <w:tcPr>
            <w:tcW w:w="797" w:type="dxa"/>
            <w:vAlign w:val="center"/>
          </w:tcPr>
          <w:p w14:paraId="63834A76" w14:textId="77777777" w:rsidR="00FF7F94" w:rsidRPr="002F7B70" w:rsidRDefault="00FF7F94" w:rsidP="00FF7F94">
            <w:pPr>
              <w:pStyle w:val="TAC"/>
              <w:rPr>
                <w:rFonts w:eastAsia="Calibri"/>
              </w:rPr>
            </w:pPr>
            <w:r w:rsidRPr="002F7B70">
              <w:rPr>
                <w:rFonts w:eastAsia="Calibri"/>
              </w:rPr>
              <w:t>-</w:t>
            </w:r>
          </w:p>
        </w:tc>
      </w:tr>
      <w:tr w:rsidR="00FF7F94" w:rsidRPr="002F7B70" w14:paraId="59C0013F" w14:textId="77777777" w:rsidTr="00956F95">
        <w:trPr>
          <w:cantSplit/>
          <w:jc w:val="center"/>
        </w:trPr>
        <w:tc>
          <w:tcPr>
            <w:tcW w:w="2539" w:type="dxa"/>
            <w:shd w:val="clear" w:color="auto" w:fill="auto"/>
          </w:tcPr>
          <w:p w14:paraId="48481853" w14:textId="1DB63F4A" w:rsidR="00FF7F94" w:rsidRPr="002F7B70" w:rsidRDefault="00FF7F94" w:rsidP="00FF7F94">
            <w:pPr>
              <w:spacing w:after="0"/>
              <w:rPr>
                <w:rFonts w:ascii="Arial" w:hAnsi="Arial"/>
                <w:sz w:val="18"/>
              </w:rPr>
            </w:pPr>
            <w:r w:rsidRPr="002F7B70">
              <w:rPr>
                <w:rFonts w:ascii="Arial" w:hAnsi="Arial"/>
                <w:sz w:val="18"/>
              </w:rPr>
              <w:t xml:space="preserve">11.8.1 Content technology </w:t>
            </w:r>
          </w:p>
        </w:tc>
        <w:tc>
          <w:tcPr>
            <w:tcW w:w="617" w:type="dxa"/>
            <w:shd w:val="clear" w:color="auto" w:fill="auto"/>
            <w:vAlign w:val="center"/>
          </w:tcPr>
          <w:p w14:paraId="10D9FE0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5F2E5C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266B71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98B1AD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48908A82"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C1E7B1C"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865D1D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530EC52"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0E6C1E1"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0FA8C881" w14:textId="77777777" w:rsidR="00FF7F94" w:rsidRPr="002F7B70" w:rsidRDefault="00FF7F94" w:rsidP="00FF7F94">
            <w:pPr>
              <w:pStyle w:val="TAC"/>
            </w:pPr>
            <w:r w:rsidRPr="002F7B70">
              <w:rPr>
                <w:rFonts w:eastAsia="Calibri"/>
              </w:rPr>
              <w:t>P</w:t>
            </w:r>
          </w:p>
        </w:tc>
        <w:tc>
          <w:tcPr>
            <w:tcW w:w="797" w:type="dxa"/>
            <w:vAlign w:val="center"/>
          </w:tcPr>
          <w:p w14:paraId="5920C8B1" w14:textId="77777777" w:rsidR="00FF7F94" w:rsidRPr="002F7B70" w:rsidRDefault="00FF7F94" w:rsidP="00FF7F94">
            <w:pPr>
              <w:pStyle w:val="TAC"/>
              <w:rPr>
                <w:rFonts w:eastAsia="Calibri"/>
              </w:rPr>
            </w:pPr>
            <w:r w:rsidRPr="002F7B70">
              <w:rPr>
                <w:rFonts w:eastAsia="Calibri"/>
              </w:rPr>
              <w:t>S</w:t>
            </w:r>
          </w:p>
        </w:tc>
      </w:tr>
      <w:tr w:rsidR="00FF7F94" w:rsidRPr="002F7B70" w14:paraId="63D2BCC2" w14:textId="77777777" w:rsidTr="00956F95">
        <w:trPr>
          <w:cantSplit/>
          <w:jc w:val="center"/>
        </w:trPr>
        <w:tc>
          <w:tcPr>
            <w:tcW w:w="2539" w:type="dxa"/>
            <w:tcBorders>
              <w:bottom w:val="single" w:sz="4" w:space="0" w:color="auto"/>
            </w:tcBorders>
            <w:shd w:val="clear" w:color="auto" w:fill="auto"/>
          </w:tcPr>
          <w:p w14:paraId="35FCAAA6" w14:textId="73A6B838" w:rsidR="00FF7F94" w:rsidRPr="002F7B70" w:rsidRDefault="00FF7F94" w:rsidP="00FF7F94">
            <w:pPr>
              <w:spacing w:after="0"/>
              <w:rPr>
                <w:rFonts w:ascii="Arial" w:hAnsi="Arial"/>
                <w:sz w:val="18"/>
              </w:rPr>
            </w:pPr>
            <w:r w:rsidRPr="002F7B70">
              <w:rPr>
                <w:rFonts w:ascii="Arial" w:hAnsi="Arial"/>
                <w:sz w:val="18"/>
              </w:rPr>
              <w:t>11.8.2 Accessible content creation</w:t>
            </w:r>
          </w:p>
        </w:tc>
        <w:tc>
          <w:tcPr>
            <w:tcW w:w="617" w:type="dxa"/>
            <w:tcBorders>
              <w:bottom w:val="single" w:sz="4" w:space="0" w:color="auto"/>
            </w:tcBorders>
            <w:shd w:val="clear" w:color="auto" w:fill="auto"/>
            <w:vAlign w:val="center"/>
          </w:tcPr>
          <w:p w14:paraId="392B773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5388B1A6"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3E140A24"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21D5E2F1"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2570058E"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5591CF6F"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single" w:sz="4" w:space="0" w:color="auto"/>
            </w:tcBorders>
            <w:shd w:val="clear" w:color="auto" w:fill="auto"/>
            <w:vAlign w:val="center"/>
          </w:tcPr>
          <w:p w14:paraId="55CFADAA"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1B46328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6F0CD109"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single" w:sz="4" w:space="0" w:color="auto"/>
            </w:tcBorders>
            <w:shd w:val="clear" w:color="auto" w:fill="auto"/>
            <w:vAlign w:val="center"/>
          </w:tcPr>
          <w:p w14:paraId="59BC335D" w14:textId="77777777" w:rsidR="00FF7F94" w:rsidRPr="002F7B70" w:rsidRDefault="00FF7F94" w:rsidP="00FF7F94">
            <w:pPr>
              <w:pStyle w:val="TAC"/>
            </w:pPr>
            <w:r w:rsidRPr="002F7B70">
              <w:rPr>
                <w:rFonts w:eastAsia="Calibri"/>
              </w:rPr>
              <w:t>P</w:t>
            </w:r>
          </w:p>
        </w:tc>
        <w:tc>
          <w:tcPr>
            <w:tcW w:w="797" w:type="dxa"/>
            <w:tcBorders>
              <w:bottom w:val="single" w:sz="4" w:space="0" w:color="auto"/>
            </w:tcBorders>
            <w:vAlign w:val="center"/>
          </w:tcPr>
          <w:p w14:paraId="240B629C" w14:textId="77777777" w:rsidR="00FF7F94" w:rsidRPr="002F7B70" w:rsidRDefault="00FF7F94" w:rsidP="00FF7F94">
            <w:pPr>
              <w:pStyle w:val="TAC"/>
              <w:rPr>
                <w:rFonts w:eastAsia="Calibri"/>
              </w:rPr>
            </w:pPr>
            <w:r w:rsidRPr="002F7B70">
              <w:rPr>
                <w:rFonts w:eastAsia="Calibri"/>
              </w:rPr>
              <w:t>S</w:t>
            </w:r>
          </w:p>
        </w:tc>
      </w:tr>
      <w:tr w:rsidR="00FF7F94" w:rsidRPr="002F7B70" w14:paraId="2694ADB3" w14:textId="77777777" w:rsidTr="00956F95">
        <w:trPr>
          <w:cantSplit/>
          <w:jc w:val="center"/>
        </w:trPr>
        <w:tc>
          <w:tcPr>
            <w:tcW w:w="2539" w:type="dxa"/>
            <w:tcBorders>
              <w:bottom w:val="nil"/>
            </w:tcBorders>
            <w:shd w:val="clear" w:color="auto" w:fill="auto"/>
          </w:tcPr>
          <w:p w14:paraId="26A04043" w14:textId="5DF64157" w:rsidR="00FF7F94" w:rsidRPr="002F7B70" w:rsidRDefault="00FF7F94" w:rsidP="00FF7F94">
            <w:pPr>
              <w:spacing w:after="0"/>
              <w:rPr>
                <w:rFonts w:ascii="Arial" w:hAnsi="Arial"/>
                <w:sz w:val="18"/>
              </w:rPr>
            </w:pPr>
            <w:r w:rsidRPr="002F7B70">
              <w:rPr>
                <w:rFonts w:ascii="Arial" w:hAnsi="Arial"/>
                <w:sz w:val="18"/>
              </w:rPr>
              <w:t>11.8.3 Preservation of accessibility information in transformations</w:t>
            </w:r>
          </w:p>
        </w:tc>
        <w:tc>
          <w:tcPr>
            <w:tcW w:w="617" w:type="dxa"/>
            <w:tcBorders>
              <w:bottom w:val="nil"/>
            </w:tcBorders>
            <w:shd w:val="clear" w:color="auto" w:fill="auto"/>
            <w:vAlign w:val="center"/>
          </w:tcPr>
          <w:p w14:paraId="6CCDFF6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5CB69E2"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57A9D2C0"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906ECD0"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09B7B1F8"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673338BB"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nil"/>
            </w:tcBorders>
            <w:shd w:val="clear" w:color="auto" w:fill="auto"/>
            <w:vAlign w:val="center"/>
          </w:tcPr>
          <w:p w14:paraId="33143C4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A58F0D8"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11C56C7"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nil"/>
            </w:tcBorders>
            <w:shd w:val="clear" w:color="auto" w:fill="auto"/>
            <w:vAlign w:val="center"/>
          </w:tcPr>
          <w:p w14:paraId="2739CEA3" w14:textId="77777777" w:rsidR="00FF7F94" w:rsidRPr="002F7B70" w:rsidRDefault="00FF7F94" w:rsidP="00FF7F94">
            <w:pPr>
              <w:pStyle w:val="TAC"/>
            </w:pPr>
            <w:r w:rsidRPr="002F7B70">
              <w:rPr>
                <w:rFonts w:eastAsia="Calibri"/>
              </w:rPr>
              <w:t>P</w:t>
            </w:r>
          </w:p>
        </w:tc>
        <w:tc>
          <w:tcPr>
            <w:tcW w:w="797" w:type="dxa"/>
            <w:tcBorders>
              <w:bottom w:val="nil"/>
            </w:tcBorders>
            <w:vAlign w:val="center"/>
          </w:tcPr>
          <w:p w14:paraId="6FB8FB7C" w14:textId="77777777" w:rsidR="00FF7F94" w:rsidRPr="002F7B70" w:rsidRDefault="00FF7F94" w:rsidP="00FF7F94">
            <w:pPr>
              <w:pStyle w:val="TAC"/>
              <w:rPr>
                <w:rFonts w:eastAsia="Calibri"/>
              </w:rPr>
            </w:pPr>
            <w:r w:rsidRPr="002F7B70">
              <w:rPr>
                <w:rFonts w:eastAsia="Calibri"/>
              </w:rPr>
              <w:t>S</w:t>
            </w:r>
          </w:p>
        </w:tc>
      </w:tr>
      <w:tr w:rsidR="00FF7F94" w:rsidRPr="002F7B70" w14:paraId="33B160D2" w14:textId="77777777" w:rsidTr="00956F95">
        <w:trPr>
          <w:cantSplit/>
          <w:jc w:val="center"/>
        </w:trPr>
        <w:tc>
          <w:tcPr>
            <w:tcW w:w="2539" w:type="dxa"/>
            <w:shd w:val="clear" w:color="auto" w:fill="auto"/>
          </w:tcPr>
          <w:p w14:paraId="30D86400" w14:textId="4B359054" w:rsidR="00FF7F94" w:rsidRPr="002F7B70" w:rsidRDefault="00FF7F94" w:rsidP="00FF7F94">
            <w:pPr>
              <w:spacing w:after="0"/>
              <w:rPr>
                <w:rFonts w:ascii="Arial" w:hAnsi="Arial"/>
                <w:sz w:val="18"/>
              </w:rPr>
            </w:pPr>
            <w:r w:rsidRPr="002F7B70">
              <w:rPr>
                <w:rFonts w:ascii="Arial" w:hAnsi="Arial"/>
                <w:sz w:val="18"/>
              </w:rPr>
              <w:t>11.8.4 Repair assistance</w:t>
            </w:r>
          </w:p>
        </w:tc>
        <w:tc>
          <w:tcPr>
            <w:tcW w:w="617" w:type="dxa"/>
            <w:shd w:val="clear" w:color="auto" w:fill="auto"/>
            <w:vAlign w:val="center"/>
          </w:tcPr>
          <w:p w14:paraId="788121C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F9979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E39AD5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5BC880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CBB33B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4BB85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28F630BF"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7B8CB5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75D3B5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2EBA730A" w14:textId="77777777" w:rsidR="00FF7F94" w:rsidRPr="002F7B70" w:rsidRDefault="00FF7F94" w:rsidP="00FF7F94">
            <w:pPr>
              <w:pStyle w:val="TAC"/>
            </w:pPr>
            <w:r w:rsidRPr="002F7B70">
              <w:rPr>
                <w:rFonts w:eastAsia="Calibri"/>
              </w:rPr>
              <w:t>P</w:t>
            </w:r>
          </w:p>
        </w:tc>
        <w:tc>
          <w:tcPr>
            <w:tcW w:w="797" w:type="dxa"/>
            <w:vAlign w:val="center"/>
          </w:tcPr>
          <w:p w14:paraId="41DC18D4" w14:textId="77777777" w:rsidR="00FF7F94" w:rsidRPr="002F7B70" w:rsidRDefault="00FF7F94" w:rsidP="00FF7F94">
            <w:pPr>
              <w:pStyle w:val="TAC"/>
              <w:rPr>
                <w:rFonts w:eastAsia="Calibri"/>
              </w:rPr>
            </w:pPr>
            <w:r w:rsidRPr="002F7B70">
              <w:rPr>
                <w:rFonts w:eastAsia="Calibri"/>
              </w:rPr>
              <w:t>S</w:t>
            </w:r>
          </w:p>
        </w:tc>
      </w:tr>
      <w:tr w:rsidR="00FF7F94" w:rsidRPr="002F7B70" w14:paraId="2FF2553B" w14:textId="77777777" w:rsidTr="00956F95">
        <w:trPr>
          <w:cantSplit/>
          <w:jc w:val="center"/>
        </w:trPr>
        <w:tc>
          <w:tcPr>
            <w:tcW w:w="2539" w:type="dxa"/>
            <w:shd w:val="clear" w:color="auto" w:fill="auto"/>
          </w:tcPr>
          <w:p w14:paraId="36DC3008" w14:textId="60EECBAB" w:rsidR="00FF7F94" w:rsidRPr="002F7B70" w:rsidRDefault="00FF7F94" w:rsidP="00FF7F94">
            <w:pPr>
              <w:spacing w:after="0"/>
              <w:rPr>
                <w:rFonts w:ascii="Arial" w:hAnsi="Arial"/>
                <w:sz w:val="18"/>
              </w:rPr>
            </w:pPr>
            <w:r w:rsidRPr="002F7B70">
              <w:rPr>
                <w:rFonts w:ascii="Arial" w:hAnsi="Arial"/>
                <w:sz w:val="18"/>
              </w:rPr>
              <w:t>11.8.5 Templates</w:t>
            </w:r>
          </w:p>
        </w:tc>
        <w:tc>
          <w:tcPr>
            <w:tcW w:w="617" w:type="dxa"/>
            <w:shd w:val="clear" w:color="auto" w:fill="auto"/>
            <w:vAlign w:val="center"/>
          </w:tcPr>
          <w:p w14:paraId="382B714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5A5B0D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07E389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54CF44F"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445484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50F19903"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5F87F92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E6E510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927E0D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39E9B42F" w14:textId="77777777" w:rsidR="00FF7F94" w:rsidRPr="002F7B70" w:rsidRDefault="00FF7F94" w:rsidP="00FF7F94">
            <w:pPr>
              <w:pStyle w:val="TAC"/>
            </w:pPr>
            <w:r w:rsidRPr="002F7B70">
              <w:rPr>
                <w:rFonts w:eastAsia="Calibri"/>
              </w:rPr>
              <w:t>P</w:t>
            </w:r>
          </w:p>
        </w:tc>
        <w:tc>
          <w:tcPr>
            <w:tcW w:w="797" w:type="dxa"/>
            <w:vAlign w:val="center"/>
          </w:tcPr>
          <w:p w14:paraId="55B23043" w14:textId="77777777" w:rsidR="00FF7F94" w:rsidRPr="002F7B70" w:rsidRDefault="00FF7F94" w:rsidP="00FF7F94">
            <w:pPr>
              <w:pStyle w:val="TAC"/>
              <w:rPr>
                <w:rFonts w:eastAsia="Calibri"/>
              </w:rPr>
            </w:pPr>
            <w:r w:rsidRPr="002F7B70">
              <w:rPr>
                <w:rFonts w:eastAsia="Calibri"/>
              </w:rPr>
              <w:t>S</w:t>
            </w:r>
          </w:p>
        </w:tc>
      </w:tr>
      <w:tr w:rsidR="00FF7F94" w:rsidRPr="002F7B70" w14:paraId="3067E0C3" w14:textId="77777777" w:rsidTr="00956F95">
        <w:trPr>
          <w:cantSplit/>
          <w:jc w:val="center"/>
        </w:trPr>
        <w:tc>
          <w:tcPr>
            <w:tcW w:w="2539" w:type="dxa"/>
            <w:shd w:val="clear" w:color="auto" w:fill="auto"/>
          </w:tcPr>
          <w:p w14:paraId="7EBC7892" w14:textId="77777777" w:rsidR="00FF7F94" w:rsidRPr="002F7B70" w:rsidRDefault="00FF7F94" w:rsidP="00FF7F94">
            <w:pPr>
              <w:spacing w:after="0"/>
              <w:rPr>
                <w:rFonts w:ascii="Arial" w:hAnsi="Arial"/>
                <w:sz w:val="18"/>
              </w:rPr>
            </w:pPr>
            <w:r w:rsidRPr="002F7B70">
              <w:rPr>
                <w:rFonts w:ascii="Arial" w:hAnsi="Arial"/>
                <w:sz w:val="18"/>
              </w:rPr>
              <w:t>12.1.1 Accessibility and compatibility features</w:t>
            </w:r>
          </w:p>
        </w:tc>
        <w:tc>
          <w:tcPr>
            <w:tcW w:w="617" w:type="dxa"/>
            <w:shd w:val="clear" w:color="auto" w:fill="auto"/>
            <w:vAlign w:val="center"/>
          </w:tcPr>
          <w:p w14:paraId="1F6A657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FC3336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98314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FA7BE2B" w14:textId="77777777" w:rsidR="00FF7F94" w:rsidRPr="002F7B70" w:rsidRDefault="00FF7F94" w:rsidP="00FF7F94">
            <w:pPr>
              <w:pStyle w:val="TAC"/>
            </w:pPr>
            <w:r w:rsidRPr="002F7B70">
              <w:t>P</w:t>
            </w:r>
          </w:p>
        </w:tc>
        <w:tc>
          <w:tcPr>
            <w:tcW w:w="617" w:type="dxa"/>
            <w:shd w:val="clear" w:color="auto" w:fill="auto"/>
            <w:vAlign w:val="center"/>
          </w:tcPr>
          <w:p w14:paraId="6137731A" w14:textId="77777777" w:rsidR="00FF7F94" w:rsidRPr="002F7B70" w:rsidRDefault="00FF7F94" w:rsidP="00FF7F94">
            <w:pPr>
              <w:pStyle w:val="TAC"/>
            </w:pPr>
            <w:r w:rsidRPr="002F7B70">
              <w:t>P</w:t>
            </w:r>
          </w:p>
        </w:tc>
        <w:tc>
          <w:tcPr>
            <w:tcW w:w="617" w:type="dxa"/>
            <w:shd w:val="clear" w:color="auto" w:fill="auto"/>
            <w:vAlign w:val="center"/>
          </w:tcPr>
          <w:p w14:paraId="2747937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FF159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00ADF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E06C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CF7401C" w14:textId="77777777" w:rsidR="00FF7F94" w:rsidRPr="002F7B70" w:rsidRDefault="00FF7F94" w:rsidP="00FF7F94">
            <w:pPr>
              <w:pStyle w:val="TAC"/>
            </w:pPr>
            <w:r w:rsidRPr="002F7B70">
              <w:t>S</w:t>
            </w:r>
          </w:p>
        </w:tc>
        <w:tc>
          <w:tcPr>
            <w:tcW w:w="797" w:type="dxa"/>
            <w:vAlign w:val="center"/>
          </w:tcPr>
          <w:p w14:paraId="44634C03" w14:textId="77777777" w:rsidR="00FF7F94" w:rsidRPr="002F7B70" w:rsidRDefault="00FF7F94" w:rsidP="00FF7F94">
            <w:pPr>
              <w:pStyle w:val="TAC"/>
              <w:rPr>
                <w:rFonts w:eastAsia="Calibri"/>
              </w:rPr>
            </w:pPr>
            <w:r w:rsidRPr="002F7B70">
              <w:rPr>
                <w:rFonts w:eastAsia="Calibri"/>
              </w:rPr>
              <w:t>-</w:t>
            </w:r>
          </w:p>
        </w:tc>
      </w:tr>
      <w:tr w:rsidR="00FF7F94" w:rsidRPr="002F7B70" w14:paraId="5F1D3294" w14:textId="77777777" w:rsidTr="00956F95">
        <w:trPr>
          <w:cantSplit/>
          <w:jc w:val="center"/>
        </w:trPr>
        <w:tc>
          <w:tcPr>
            <w:tcW w:w="2539" w:type="dxa"/>
            <w:shd w:val="clear" w:color="auto" w:fill="auto"/>
          </w:tcPr>
          <w:p w14:paraId="1C26723B" w14:textId="77777777" w:rsidR="00FF7F94" w:rsidRPr="002F7B70" w:rsidRDefault="00FF7F94" w:rsidP="00FF7F94">
            <w:pPr>
              <w:spacing w:after="0"/>
              <w:rPr>
                <w:rFonts w:ascii="Arial" w:hAnsi="Arial"/>
                <w:sz w:val="18"/>
              </w:rPr>
            </w:pPr>
            <w:r w:rsidRPr="002F7B70">
              <w:rPr>
                <w:rFonts w:ascii="Arial" w:hAnsi="Arial"/>
                <w:sz w:val="18"/>
              </w:rPr>
              <w:t>12.1.2 Accessible documentation</w:t>
            </w:r>
          </w:p>
        </w:tc>
        <w:tc>
          <w:tcPr>
            <w:tcW w:w="617" w:type="dxa"/>
            <w:shd w:val="clear" w:color="auto" w:fill="auto"/>
            <w:vAlign w:val="center"/>
          </w:tcPr>
          <w:p w14:paraId="09F90FA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2DA922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62587C9"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8D6E489"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170A56A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2AB1A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791D3A23"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14C511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7CEEFCA"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78D1E089" w14:textId="77777777" w:rsidR="00FF7F94" w:rsidRPr="002F7B70" w:rsidRDefault="00FF7F94" w:rsidP="00FF7F94">
            <w:pPr>
              <w:pStyle w:val="TAC"/>
            </w:pPr>
            <w:r w:rsidRPr="002F7B70">
              <w:rPr>
                <w:rFonts w:eastAsia="Calibri"/>
              </w:rPr>
              <w:t>P</w:t>
            </w:r>
          </w:p>
        </w:tc>
        <w:tc>
          <w:tcPr>
            <w:tcW w:w="797" w:type="dxa"/>
            <w:vAlign w:val="center"/>
          </w:tcPr>
          <w:p w14:paraId="269FE4E7" w14:textId="77777777" w:rsidR="00FF7F94" w:rsidRPr="002F7B70" w:rsidRDefault="00FF7F94" w:rsidP="00FF7F94">
            <w:pPr>
              <w:pStyle w:val="TAC"/>
              <w:rPr>
                <w:rFonts w:eastAsia="Calibri"/>
              </w:rPr>
            </w:pPr>
            <w:r w:rsidRPr="002F7B70">
              <w:rPr>
                <w:rFonts w:eastAsia="Calibri"/>
              </w:rPr>
              <w:t>S</w:t>
            </w:r>
          </w:p>
        </w:tc>
      </w:tr>
      <w:tr w:rsidR="00FF7F94" w:rsidRPr="002F7B70" w14:paraId="78CD2ABB" w14:textId="77777777" w:rsidTr="00956F95">
        <w:trPr>
          <w:cantSplit/>
          <w:jc w:val="center"/>
        </w:trPr>
        <w:tc>
          <w:tcPr>
            <w:tcW w:w="2539" w:type="dxa"/>
            <w:shd w:val="clear" w:color="auto" w:fill="auto"/>
          </w:tcPr>
          <w:p w14:paraId="7E2A4E99" w14:textId="77777777" w:rsidR="00FF7F94" w:rsidRPr="002F7B70" w:rsidRDefault="00FF7F94" w:rsidP="00FF7F94">
            <w:pPr>
              <w:spacing w:after="0"/>
              <w:rPr>
                <w:rFonts w:ascii="Arial" w:hAnsi="Arial"/>
                <w:sz w:val="18"/>
              </w:rPr>
            </w:pPr>
            <w:r w:rsidRPr="002F7B70">
              <w:rPr>
                <w:rFonts w:ascii="Arial" w:hAnsi="Arial"/>
                <w:sz w:val="18"/>
              </w:rPr>
              <w:t>12.2.2 Information on accessibility and compatibility features</w:t>
            </w:r>
          </w:p>
        </w:tc>
        <w:tc>
          <w:tcPr>
            <w:tcW w:w="617" w:type="dxa"/>
            <w:shd w:val="clear" w:color="auto" w:fill="auto"/>
            <w:vAlign w:val="center"/>
          </w:tcPr>
          <w:p w14:paraId="381646E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9AC025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6E269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70828F0" w14:textId="77777777" w:rsidR="00FF7F94" w:rsidRPr="002F7B70" w:rsidRDefault="00FF7F94" w:rsidP="00FF7F94">
            <w:pPr>
              <w:pStyle w:val="TAC"/>
            </w:pPr>
            <w:r w:rsidRPr="002F7B70">
              <w:t>P</w:t>
            </w:r>
          </w:p>
        </w:tc>
        <w:tc>
          <w:tcPr>
            <w:tcW w:w="617" w:type="dxa"/>
            <w:shd w:val="clear" w:color="auto" w:fill="auto"/>
            <w:vAlign w:val="center"/>
          </w:tcPr>
          <w:p w14:paraId="2F172A7F" w14:textId="77777777" w:rsidR="00FF7F94" w:rsidRPr="002F7B70" w:rsidRDefault="00FF7F94" w:rsidP="00FF7F94">
            <w:pPr>
              <w:pStyle w:val="TAC"/>
            </w:pPr>
            <w:r w:rsidRPr="002F7B70">
              <w:t>P</w:t>
            </w:r>
          </w:p>
        </w:tc>
        <w:tc>
          <w:tcPr>
            <w:tcW w:w="617" w:type="dxa"/>
            <w:shd w:val="clear" w:color="auto" w:fill="auto"/>
            <w:vAlign w:val="center"/>
          </w:tcPr>
          <w:p w14:paraId="26C623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4DC04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3D5E2D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F6B5E4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50C3796" w14:textId="77777777" w:rsidR="00FF7F94" w:rsidRPr="002F7B70" w:rsidRDefault="00FF7F94" w:rsidP="00FF7F94">
            <w:pPr>
              <w:pStyle w:val="TAC"/>
            </w:pPr>
            <w:r w:rsidRPr="002F7B70">
              <w:t>S</w:t>
            </w:r>
          </w:p>
        </w:tc>
        <w:tc>
          <w:tcPr>
            <w:tcW w:w="797" w:type="dxa"/>
            <w:vAlign w:val="center"/>
          </w:tcPr>
          <w:p w14:paraId="00BD4A04" w14:textId="77777777" w:rsidR="00FF7F94" w:rsidRPr="002F7B70" w:rsidRDefault="00FF7F94" w:rsidP="00FF7F94">
            <w:pPr>
              <w:pStyle w:val="TAC"/>
              <w:rPr>
                <w:rFonts w:eastAsia="Calibri"/>
              </w:rPr>
            </w:pPr>
            <w:r w:rsidRPr="002F7B70">
              <w:rPr>
                <w:rFonts w:eastAsia="Calibri"/>
              </w:rPr>
              <w:t>-</w:t>
            </w:r>
          </w:p>
        </w:tc>
      </w:tr>
      <w:tr w:rsidR="00FF7F94" w:rsidRPr="002F7B70" w14:paraId="155ECE4E" w14:textId="77777777" w:rsidTr="00956F95">
        <w:trPr>
          <w:cantSplit/>
          <w:jc w:val="center"/>
        </w:trPr>
        <w:tc>
          <w:tcPr>
            <w:tcW w:w="2539" w:type="dxa"/>
            <w:shd w:val="clear" w:color="auto" w:fill="auto"/>
          </w:tcPr>
          <w:p w14:paraId="71ED3960" w14:textId="77777777" w:rsidR="00FF7F94" w:rsidRPr="002F7B70" w:rsidRDefault="00FF7F94" w:rsidP="00FF7F94">
            <w:pPr>
              <w:spacing w:after="0"/>
              <w:rPr>
                <w:rFonts w:ascii="Arial" w:hAnsi="Arial"/>
                <w:sz w:val="18"/>
              </w:rPr>
            </w:pPr>
            <w:r w:rsidRPr="002F7B70">
              <w:rPr>
                <w:rFonts w:ascii="Arial" w:hAnsi="Arial"/>
                <w:sz w:val="18"/>
              </w:rPr>
              <w:t xml:space="preserve">12.2.3 Effective communication </w:t>
            </w:r>
          </w:p>
        </w:tc>
        <w:tc>
          <w:tcPr>
            <w:tcW w:w="617" w:type="dxa"/>
            <w:shd w:val="clear" w:color="auto" w:fill="auto"/>
            <w:vAlign w:val="center"/>
          </w:tcPr>
          <w:p w14:paraId="34BEFD6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E0C37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A8D75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95B35B2" w14:textId="77777777" w:rsidR="00FF7F94" w:rsidRPr="002F7B70" w:rsidRDefault="00FF7F94" w:rsidP="00FF7F94">
            <w:pPr>
              <w:pStyle w:val="TAC"/>
            </w:pPr>
            <w:r w:rsidRPr="002F7B70">
              <w:t>P</w:t>
            </w:r>
          </w:p>
        </w:tc>
        <w:tc>
          <w:tcPr>
            <w:tcW w:w="617" w:type="dxa"/>
            <w:shd w:val="clear" w:color="auto" w:fill="auto"/>
            <w:vAlign w:val="center"/>
          </w:tcPr>
          <w:p w14:paraId="4B27D3DE" w14:textId="77777777" w:rsidR="00FF7F94" w:rsidRPr="002F7B70" w:rsidRDefault="00FF7F94" w:rsidP="00FF7F94">
            <w:pPr>
              <w:pStyle w:val="TAC"/>
            </w:pPr>
            <w:r w:rsidRPr="002F7B70">
              <w:t>P</w:t>
            </w:r>
          </w:p>
        </w:tc>
        <w:tc>
          <w:tcPr>
            <w:tcW w:w="617" w:type="dxa"/>
            <w:shd w:val="clear" w:color="auto" w:fill="auto"/>
            <w:vAlign w:val="center"/>
          </w:tcPr>
          <w:p w14:paraId="51F7BC3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7FBAE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D539A9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B5DE5E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2C4982FF" w14:textId="77777777" w:rsidR="00FF7F94" w:rsidRPr="002F7B70" w:rsidRDefault="00FF7F94" w:rsidP="00FF7F94">
            <w:pPr>
              <w:pStyle w:val="TAC"/>
            </w:pPr>
            <w:r w:rsidRPr="002F7B70">
              <w:t>S</w:t>
            </w:r>
          </w:p>
        </w:tc>
        <w:tc>
          <w:tcPr>
            <w:tcW w:w="797" w:type="dxa"/>
            <w:vAlign w:val="center"/>
          </w:tcPr>
          <w:p w14:paraId="1B332D55" w14:textId="77777777" w:rsidR="00FF7F94" w:rsidRPr="002F7B70" w:rsidRDefault="00FF7F94" w:rsidP="00FF7F94">
            <w:pPr>
              <w:pStyle w:val="TAC"/>
              <w:rPr>
                <w:rFonts w:eastAsia="Calibri"/>
              </w:rPr>
            </w:pPr>
            <w:r w:rsidRPr="002F7B70">
              <w:rPr>
                <w:rFonts w:eastAsia="Calibri"/>
              </w:rPr>
              <w:t>-</w:t>
            </w:r>
          </w:p>
        </w:tc>
      </w:tr>
      <w:tr w:rsidR="00FF7F94" w:rsidRPr="002F7B70" w14:paraId="00CA02F3" w14:textId="77777777" w:rsidTr="00956F95">
        <w:trPr>
          <w:cantSplit/>
          <w:jc w:val="center"/>
        </w:trPr>
        <w:tc>
          <w:tcPr>
            <w:tcW w:w="2539" w:type="dxa"/>
            <w:shd w:val="clear" w:color="auto" w:fill="auto"/>
          </w:tcPr>
          <w:p w14:paraId="711D3131" w14:textId="77777777" w:rsidR="00FF7F94" w:rsidRPr="002F7B70" w:rsidRDefault="00FF7F94" w:rsidP="00FF7F94">
            <w:pPr>
              <w:spacing w:after="0"/>
              <w:rPr>
                <w:rFonts w:ascii="Arial" w:hAnsi="Arial"/>
                <w:sz w:val="18"/>
              </w:rPr>
            </w:pPr>
            <w:r w:rsidRPr="002F7B70">
              <w:rPr>
                <w:rFonts w:ascii="Arial" w:hAnsi="Arial"/>
                <w:sz w:val="18"/>
              </w:rPr>
              <w:t>12.2.4 Accessible documentation</w:t>
            </w:r>
          </w:p>
        </w:tc>
        <w:tc>
          <w:tcPr>
            <w:tcW w:w="617" w:type="dxa"/>
            <w:shd w:val="clear" w:color="auto" w:fill="auto"/>
            <w:vAlign w:val="center"/>
          </w:tcPr>
          <w:p w14:paraId="07F5211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203EFD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4C14B5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178DBF7"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249B7C8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7C053329"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E88B0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DD25CB"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AFFA14F"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5BDC0EE4" w14:textId="77777777" w:rsidR="00FF7F94" w:rsidRPr="002F7B70" w:rsidRDefault="00FF7F94" w:rsidP="00FF7F94">
            <w:pPr>
              <w:pStyle w:val="TAC"/>
            </w:pPr>
            <w:r w:rsidRPr="002F7B70">
              <w:rPr>
                <w:rFonts w:eastAsia="Calibri"/>
              </w:rPr>
              <w:t>P</w:t>
            </w:r>
          </w:p>
        </w:tc>
        <w:tc>
          <w:tcPr>
            <w:tcW w:w="797" w:type="dxa"/>
            <w:vAlign w:val="center"/>
          </w:tcPr>
          <w:p w14:paraId="24342DB3" w14:textId="77777777" w:rsidR="00FF7F94" w:rsidRPr="002F7B70" w:rsidRDefault="00FF7F94" w:rsidP="00FF7F94">
            <w:pPr>
              <w:pStyle w:val="TAC"/>
              <w:rPr>
                <w:rFonts w:eastAsia="Calibri"/>
              </w:rPr>
            </w:pPr>
            <w:r w:rsidRPr="002F7B70">
              <w:rPr>
                <w:rFonts w:eastAsia="Calibri"/>
              </w:rPr>
              <w:t>S</w:t>
            </w:r>
          </w:p>
        </w:tc>
      </w:tr>
      <w:tr w:rsidR="00FF7F94" w:rsidRPr="002F7B70" w14:paraId="2EA7A316" w14:textId="77777777" w:rsidTr="00956F95">
        <w:trPr>
          <w:cantSplit/>
          <w:jc w:val="center"/>
        </w:trPr>
        <w:tc>
          <w:tcPr>
            <w:tcW w:w="2539" w:type="dxa"/>
            <w:shd w:val="clear" w:color="auto" w:fill="auto"/>
          </w:tcPr>
          <w:p w14:paraId="60DFCC5D" w14:textId="77777777" w:rsidR="00FF7F94" w:rsidRPr="002F7B70" w:rsidRDefault="00FF7F94" w:rsidP="00FF7F94">
            <w:pPr>
              <w:spacing w:after="0"/>
              <w:rPr>
                <w:rFonts w:ascii="Arial" w:hAnsi="Arial"/>
                <w:sz w:val="18"/>
              </w:rPr>
            </w:pPr>
            <w:r w:rsidRPr="002F7B70">
              <w:rPr>
                <w:rFonts w:ascii="Arial" w:hAnsi="Arial"/>
                <w:sz w:val="18"/>
              </w:rPr>
              <w:t xml:space="preserve">13.1.2 Text relay services </w:t>
            </w:r>
          </w:p>
        </w:tc>
        <w:tc>
          <w:tcPr>
            <w:tcW w:w="617" w:type="dxa"/>
            <w:shd w:val="clear" w:color="auto" w:fill="auto"/>
            <w:vAlign w:val="center"/>
          </w:tcPr>
          <w:p w14:paraId="04AFEC7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C0E9C7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79667C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78386" w14:textId="77777777" w:rsidR="00FF7F94" w:rsidRPr="002F7B70" w:rsidRDefault="00FF7F94" w:rsidP="00FF7F94">
            <w:pPr>
              <w:pStyle w:val="TAC"/>
            </w:pPr>
            <w:r w:rsidRPr="002F7B70">
              <w:t>P</w:t>
            </w:r>
          </w:p>
        </w:tc>
        <w:tc>
          <w:tcPr>
            <w:tcW w:w="617" w:type="dxa"/>
            <w:shd w:val="clear" w:color="auto" w:fill="auto"/>
            <w:vAlign w:val="center"/>
          </w:tcPr>
          <w:p w14:paraId="111D83CC" w14:textId="77777777" w:rsidR="00FF7F94" w:rsidRPr="002F7B70" w:rsidRDefault="00FF7F94" w:rsidP="00FF7F94">
            <w:pPr>
              <w:pStyle w:val="TAC"/>
            </w:pPr>
            <w:r w:rsidRPr="002F7B70">
              <w:t>P</w:t>
            </w:r>
          </w:p>
        </w:tc>
        <w:tc>
          <w:tcPr>
            <w:tcW w:w="617" w:type="dxa"/>
            <w:shd w:val="clear" w:color="auto" w:fill="auto"/>
            <w:vAlign w:val="center"/>
          </w:tcPr>
          <w:p w14:paraId="3455F3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07D0FD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8D48A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CD379C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7F43A49" w14:textId="77777777" w:rsidR="00FF7F94" w:rsidRPr="002F7B70" w:rsidRDefault="00FF7F94" w:rsidP="00FF7F94">
            <w:pPr>
              <w:pStyle w:val="TAC"/>
            </w:pPr>
            <w:r w:rsidRPr="002F7B70">
              <w:t>S</w:t>
            </w:r>
          </w:p>
        </w:tc>
        <w:tc>
          <w:tcPr>
            <w:tcW w:w="797" w:type="dxa"/>
            <w:vAlign w:val="center"/>
          </w:tcPr>
          <w:p w14:paraId="1F6CDEAF" w14:textId="77777777" w:rsidR="00FF7F94" w:rsidRPr="002F7B70" w:rsidRDefault="00FF7F94" w:rsidP="00FF7F94">
            <w:pPr>
              <w:pStyle w:val="TAC"/>
              <w:rPr>
                <w:rFonts w:eastAsia="Calibri"/>
              </w:rPr>
            </w:pPr>
            <w:r w:rsidRPr="002F7B70">
              <w:rPr>
                <w:rFonts w:eastAsia="Calibri"/>
              </w:rPr>
              <w:t>-</w:t>
            </w:r>
          </w:p>
        </w:tc>
      </w:tr>
      <w:tr w:rsidR="00FF7F94" w:rsidRPr="002F7B70" w14:paraId="18B3CA16" w14:textId="77777777" w:rsidTr="00956F95">
        <w:trPr>
          <w:cantSplit/>
          <w:jc w:val="center"/>
        </w:trPr>
        <w:tc>
          <w:tcPr>
            <w:tcW w:w="2539" w:type="dxa"/>
            <w:shd w:val="clear" w:color="auto" w:fill="auto"/>
          </w:tcPr>
          <w:p w14:paraId="70284FB7" w14:textId="77777777" w:rsidR="00FF7F94" w:rsidRPr="002F7B70" w:rsidRDefault="00FF7F94" w:rsidP="00FF7F94">
            <w:pPr>
              <w:spacing w:after="0"/>
              <w:rPr>
                <w:rFonts w:ascii="Arial" w:hAnsi="Arial"/>
                <w:sz w:val="18"/>
              </w:rPr>
            </w:pPr>
            <w:r w:rsidRPr="002F7B70">
              <w:rPr>
                <w:rFonts w:ascii="Arial" w:hAnsi="Arial"/>
                <w:sz w:val="18"/>
              </w:rPr>
              <w:t xml:space="preserve">13.1.3 Sign relay services </w:t>
            </w:r>
          </w:p>
        </w:tc>
        <w:tc>
          <w:tcPr>
            <w:tcW w:w="617" w:type="dxa"/>
            <w:shd w:val="clear" w:color="auto" w:fill="auto"/>
            <w:vAlign w:val="center"/>
          </w:tcPr>
          <w:p w14:paraId="55871FA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D74E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E4802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214FBE8" w14:textId="77777777" w:rsidR="00FF7F94" w:rsidRPr="002F7B70" w:rsidRDefault="00FF7F94" w:rsidP="00FF7F94">
            <w:pPr>
              <w:pStyle w:val="TAC"/>
            </w:pPr>
            <w:r w:rsidRPr="002F7B70">
              <w:t>P</w:t>
            </w:r>
          </w:p>
        </w:tc>
        <w:tc>
          <w:tcPr>
            <w:tcW w:w="617" w:type="dxa"/>
            <w:shd w:val="clear" w:color="auto" w:fill="auto"/>
            <w:vAlign w:val="center"/>
          </w:tcPr>
          <w:p w14:paraId="0A10E5C6" w14:textId="77777777" w:rsidR="00FF7F94" w:rsidRPr="002F7B70" w:rsidRDefault="00FF7F94" w:rsidP="00FF7F94">
            <w:pPr>
              <w:pStyle w:val="TAC"/>
            </w:pPr>
            <w:r w:rsidRPr="002F7B70">
              <w:t>P</w:t>
            </w:r>
          </w:p>
        </w:tc>
        <w:tc>
          <w:tcPr>
            <w:tcW w:w="617" w:type="dxa"/>
            <w:shd w:val="clear" w:color="auto" w:fill="auto"/>
            <w:vAlign w:val="center"/>
          </w:tcPr>
          <w:p w14:paraId="454BA563" w14:textId="77777777" w:rsidR="00FF7F94" w:rsidRPr="002F7B70" w:rsidRDefault="00FF7F94" w:rsidP="00FF7F94">
            <w:pPr>
              <w:pStyle w:val="TAC"/>
            </w:pPr>
            <w:r w:rsidRPr="002F7B70">
              <w:t>P</w:t>
            </w:r>
          </w:p>
        </w:tc>
        <w:tc>
          <w:tcPr>
            <w:tcW w:w="617" w:type="dxa"/>
            <w:shd w:val="clear" w:color="auto" w:fill="auto"/>
            <w:vAlign w:val="center"/>
          </w:tcPr>
          <w:p w14:paraId="0214933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A6187E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A8066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B0AB1ED" w14:textId="77777777" w:rsidR="00FF7F94" w:rsidRPr="002F7B70" w:rsidRDefault="00FF7F94" w:rsidP="00FF7F94">
            <w:pPr>
              <w:pStyle w:val="TAC"/>
            </w:pPr>
            <w:r w:rsidRPr="002F7B70">
              <w:rPr>
                <w:rFonts w:eastAsia="Calibri"/>
              </w:rPr>
              <w:t>-</w:t>
            </w:r>
          </w:p>
        </w:tc>
        <w:tc>
          <w:tcPr>
            <w:tcW w:w="797" w:type="dxa"/>
            <w:vAlign w:val="center"/>
          </w:tcPr>
          <w:p w14:paraId="4458AB63" w14:textId="77777777" w:rsidR="00FF7F94" w:rsidRPr="002F7B70" w:rsidRDefault="00FF7F94" w:rsidP="00FF7F94">
            <w:pPr>
              <w:pStyle w:val="TAC"/>
              <w:rPr>
                <w:rFonts w:eastAsia="Calibri"/>
              </w:rPr>
            </w:pPr>
            <w:r w:rsidRPr="002F7B70">
              <w:rPr>
                <w:rFonts w:eastAsia="Calibri"/>
              </w:rPr>
              <w:t>-</w:t>
            </w:r>
          </w:p>
        </w:tc>
      </w:tr>
      <w:tr w:rsidR="00FF7F94" w:rsidRPr="002F7B70" w14:paraId="35BB5655" w14:textId="77777777" w:rsidTr="00956F95">
        <w:trPr>
          <w:cantSplit/>
          <w:jc w:val="center"/>
        </w:trPr>
        <w:tc>
          <w:tcPr>
            <w:tcW w:w="2539" w:type="dxa"/>
            <w:shd w:val="clear" w:color="auto" w:fill="auto"/>
          </w:tcPr>
          <w:p w14:paraId="445C6EA8" w14:textId="77777777" w:rsidR="00FF7F94" w:rsidRPr="002F7B70" w:rsidRDefault="00FF7F94" w:rsidP="00FF7F94">
            <w:pPr>
              <w:spacing w:after="0"/>
              <w:rPr>
                <w:rFonts w:ascii="Arial" w:hAnsi="Arial"/>
                <w:sz w:val="18"/>
              </w:rPr>
            </w:pPr>
            <w:r w:rsidRPr="002F7B70">
              <w:rPr>
                <w:rFonts w:ascii="Arial" w:hAnsi="Arial"/>
                <w:sz w:val="18"/>
              </w:rPr>
              <w:t xml:space="preserve">13.1.4 Lip-reading relay services </w:t>
            </w:r>
          </w:p>
        </w:tc>
        <w:tc>
          <w:tcPr>
            <w:tcW w:w="617" w:type="dxa"/>
            <w:shd w:val="clear" w:color="auto" w:fill="auto"/>
            <w:vAlign w:val="center"/>
          </w:tcPr>
          <w:p w14:paraId="290DF3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74378D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28006A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8B3A9C" w14:textId="77777777" w:rsidR="00FF7F94" w:rsidRPr="002F7B70" w:rsidRDefault="00FF7F94" w:rsidP="00FF7F94">
            <w:pPr>
              <w:pStyle w:val="TAC"/>
            </w:pPr>
            <w:r w:rsidRPr="002F7B70">
              <w:t>P</w:t>
            </w:r>
          </w:p>
        </w:tc>
        <w:tc>
          <w:tcPr>
            <w:tcW w:w="617" w:type="dxa"/>
            <w:shd w:val="clear" w:color="auto" w:fill="auto"/>
            <w:vAlign w:val="center"/>
          </w:tcPr>
          <w:p w14:paraId="7C5450A1" w14:textId="77777777" w:rsidR="00FF7F94" w:rsidRPr="002F7B70" w:rsidRDefault="00FF7F94" w:rsidP="00FF7F94">
            <w:pPr>
              <w:pStyle w:val="TAC"/>
            </w:pPr>
            <w:r w:rsidRPr="002F7B70">
              <w:t>P</w:t>
            </w:r>
          </w:p>
        </w:tc>
        <w:tc>
          <w:tcPr>
            <w:tcW w:w="617" w:type="dxa"/>
            <w:shd w:val="clear" w:color="auto" w:fill="auto"/>
            <w:vAlign w:val="center"/>
          </w:tcPr>
          <w:p w14:paraId="49A62826" w14:textId="77777777" w:rsidR="00FF7F94" w:rsidRPr="002F7B70" w:rsidRDefault="00FF7F94" w:rsidP="00FF7F94">
            <w:pPr>
              <w:pStyle w:val="TAC"/>
            </w:pPr>
            <w:r w:rsidRPr="002F7B70">
              <w:t>P</w:t>
            </w:r>
          </w:p>
        </w:tc>
        <w:tc>
          <w:tcPr>
            <w:tcW w:w="617" w:type="dxa"/>
            <w:shd w:val="clear" w:color="auto" w:fill="auto"/>
            <w:vAlign w:val="center"/>
          </w:tcPr>
          <w:p w14:paraId="065F16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8FA2D2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29D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E5AE57" w14:textId="77777777" w:rsidR="00FF7F94" w:rsidRPr="002F7B70" w:rsidRDefault="00FF7F94" w:rsidP="00FF7F94">
            <w:pPr>
              <w:pStyle w:val="TAC"/>
            </w:pPr>
            <w:r w:rsidRPr="002F7B70">
              <w:rPr>
                <w:rFonts w:eastAsia="Calibri"/>
              </w:rPr>
              <w:t>-</w:t>
            </w:r>
          </w:p>
        </w:tc>
        <w:tc>
          <w:tcPr>
            <w:tcW w:w="797" w:type="dxa"/>
            <w:vAlign w:val="center"/>
          </w:tcPr>
          <w:p w14:paraId="6A5E10E7" w14:textId="77777777" w:rsidR="00FF7F94" w:rsidRPr="002F7B70" w:rsidRDefault="00FF7F94" w:rsidP="00FF7F94">
            <w:pPr>
              <w:pStyle w:val="TAC"/>
              <w:rPr>
                <w:rFonts w:eastAsia="Calibri"/>
              </w:rPr>
            </w:pPr>
            <w:r w:rsidRPr="002F7B70">
              <w:rPr>
                <w:rFonts w:eastAsia="Calibri"/>
              </w:rPr>
              <w:t>-</w:t>
            </w:r>
          </w:p>
        </w:tc>
      </w:tr>
      <w:tr w:rsidR="00FF7F94" w:rsidRPr="002F7B70" w14:paraId="7C31BB35" w14:textId="77777777" w:rsidTr="00956F95">
        <w:trPr>
          <w:cantSplit/>
          <w:jc w:val="center"/>
        </w:trPr>
        <w:tc>
          <w:tcPr>
            <w:tcW w:w="2539" w:type="dxa"/>
            <w:shd w:val="clear" w:color="auto" w:fill="auto"/>
          </w:tcPr>
          <w:p w14:paraId="6EEBC5F4" w14:textId="77777777" w:rsidR="00FF7F94" w:rsidRPr="002F7B70" w:rsidRDefault="00FF7F94" w:rsidP="00FF7F94">
            <w:pPr>
              <w:spacing w:after="0"/>
              <w:rPr>
                <w:rFonts w:ascii="Arial" w:hAnsi="Arial"/>
                <w:sz w:val="18"/>
              </w:rPr>
            </w:pPr>
            <w:r w:rsidRPr="002F7B70">
              <w:rPr>
                <w:rFonts w:ascii="Arial" w:hAnsi="Arial"/>
                <w:sz w:val="18"/>
              </w:rPr>
              <w:t xml:space="preserve">13.1.5 Captioned telephony services </w:t>
            </w:r>
          </w:p>
        </w:tc>
        <w:tc>
          <w:tcPr>
            <w:tcW w:w="617" w:type="dxa"/>
            <w:shd w:val="clear" w:color="auto" w:fill="auto"/>
            <w:vAlign w:val="center"/>
          </w:tcPr>
          <w:p w14:paraId="661621F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A22ECF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E94B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8F3AF1E" w14:textId="77777777" w:rsidR="00FF7F94" w:rsidRPr="002F7B70" w:rsidRDefault="00FF7F94" w:rsidP="00FF7F94">
            <w:pPr>
              <w:pStyle w:val="TAC"/>
            </w:pPr>
            <w:r w:rsidRPr="002F7B70">
              <w:t>P</w:t>
            </w:r>
          </w:p>
        </w:tc>
        <w:tc>
          <w:tcPr>
            <w:tcW w:w="617" w:type="dxa"/>
            <w:shd w:val="clear" w:color="auto" w:fill="auto"/>
            <w:vAlign w:val="center"/>
          </w:tcPr>
          <w:p w14:paraId="5791D6FB" w14:textId="77777777" w:rsidR="00FF7F94" w:rsidRPr="002F7B70" w:rsidRDefault="00FF7F94" w:rsidP="00FF7F94">
            <w:pPr>
              <w:pStyle w:val="TAC"/>
            </w:pPr>
            <w:r w:rsidRPr="002F7B70">
              <w:t>P</w:t>
            </w:r>
          </w:p>
        </w:tc>
        <w:tc>
          <w:tcPr>
            <w:tcW w:w="617" w:type="dxa"/>
            <w:shd w:val="clear" w:color="auto" w:fill="auto"/>
            <w:vAlign w:val="center"/>
          </w:tcPr>
          <w:p w14:paraId="10F14729" w14:textId="77777777" w:rsidR="00FF7F94" w:rsidRPr="002F7B70" w:rsidRDefault="00FF7F94" w:rsidP="00FF7F94">
            <w:pPr>
              <w:pStyle w:val="TAC"/>
            </w:pPr>
            <w:r w:rsidRPr="002F7B70">
              <w:t>P</w:t>
            </w:r>
          </w:p>
        </w:tc>
        <w:tc>
          <w:tcPr>
            <w:tcW w:w="617" w:type="dxa"/>
            <w:shd w:val="clear" w:color="auto" w:fill="auto"/>
            <w:vAlign w:val="center"/>
          </w:tcPr>
          <w:p w14:paraId="1343998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366B62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665C5C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96199E4" w14:textId="77777777" w:rsidR="00FF7F94" w:rsidRPr="002F7B70" w:rsidRDefault="00FF7F94" w:rsidP="00FF7F94">
            <w:pPr>
              <w:pStyle w:val="TAC"/>
            </w:pPr>
            <w:r w:rsidRPr="002F7B70">
              <w:rPr>
                <w:rFonts w:eastAsia="Calibri"/>
              </w:rPr>
              <w:t>-</w:t>
            </w:r>
          </w:p>
        </w:tc>
        <w:tc>
          <w:tcPr>
            <w:tcW w:w="797" w:type="dxa"/>
            <w:vAlign w:val="center"/>
          </w:tcPr>
          <w:p w14:paraId="3059B2EB" w14:textId="77777777" w:rsidR="00FF7F94" w:rsidRPr="002F7B70" w:rsidRDefault="00FF7F94" w:rsidP="00FF7F94">
            <w:pPr>
              <w:pStyle w:val="TAC"/>
              <w:rPr>
                <w:rFonts w:eastAsia="Calibri"/>
              </w:rPr>
            </w:pPr>
            <w:r w:rsidRPr="002F7B70">
              <w:rPr>
                <w:rFonts w:eastAsia="Calibri"/>
              </w:rPr>
              <w:t>-</w:t>
            </w:r>
          </w:p>
        </w:tc>
      </w:tr>
      <w:tr w:rsidR="00FF7F94" w:rsidRPr="002F7B70" w14:paraId="6DA7D86E" w14:textId="77777777" w:rsidTr="00956F95">
        <w:trPr>
          <w:cantSplit/>
          <w:jc w:val="center"/>
        </w:trPr>
        <w:tc>
          <w:tcPr>
            <w:tcW w:w="2539" w:type="dxa"/>
            <w:shd w:val="clear" w:color="auto" w:fill="auto"/>
          </w:tcPr>
          <w:p w14:paraId="1AE7D84B" w14:textId="77777777" w:rsidR="00FF7F94" w:rsidRPr="002F7B70" w:rsidRDefault="00FF7F94" w:rsidP="00FF7F94">
            <w:pPr>
              <w:spacing w:after="0"/>
              <w:rPr>
                <w:rFonts w:ascii="Arial" w:hAnsi="Arial"/>
                <w:sz w:val="18"/>
              </w:rPr>
            </w:pPr>
            <w:r w:rsidRPr="002F7B70">
              <w:rPr>
                <w:rFonts w:ascii="Arial" w:hAnsi="Arial"/>
                <w:sz w:val="18"/>
              </w:rPr>
              <w:t xml:space="preserve">13.1.6 Speech to speech relay services </w:t>
            </w:r>
          </w:p>
        </w:tc>
        <w:tc>
          <w:tcPr>
            <w:tcW w:w="617" w:type="dxa"/>
            <w:shd w:val="clear" w:color="auto" w:fill="auto"/>
            <w:vAlign w:val="center"/>
          </w:tcPr>
          <w:p w14:paraId="4B61686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2EFD36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8DB39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82E8E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D1CBF3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E002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6C94B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36D4F7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38E3BD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29B203E" w14:textId="77777777" w:rsidR="00FF7F94" w:rsidRPr="002F7B70" w:rsidRDefault="00FF7F94" w:rsidP="00FF7F94">
            <w:pPr>
              <w:pStyle w:val="TAC"/>
            </w:pPr>
            <w:r w:rsidRPr="002F7B70">
              <w:t>P</w:t>
            </w:r>
          </w:p>
        </w:tc>
        <w:tc>
          <w:tcPr>
            <w:tcW w:w="797" w:type="dxa"/>
            <w:vAlign w:val="center"/>
          </w:tcPr>
          <w:p w14:paraId="5430C2A3" w14:textId="77777777" w:rsidR="00FF7F94" w:rsidRPr="002F7B70" w:rsidRDefault="00FF7F94" w:rsidP="00FF7F94">
            <w:pPr>
              <w:pStyle w:val="TAC"/>
              <w:rPr>
                <w:rFonts w:eastAsia="Calibri"/>
              </w:rPr>
            </w:pPr>
            <w:r w:rsidRPr="002F7B70">
              <w:rPr>
                <w:rFonts w:eastAsia="Calibri"/>
              </w:rPr>
              <w:t>-</w:t>
            </w:r>
          </w:p>
        </w:tc>
      </w:tr>
      <w:tr w:rsidR="00FF7F94" w:rsidRPr="002F7B70" w14:paraId="7E8D8344" w14:textId="77777777" w:rsidTr="00956F95">
        <w:trPr>
          <w:cantSplit/>
          <w:jc w:val="center"/>
        </w:trPr>
        <w:tc>
          <w:tcPr>
            <w:tcW w:w="2539" w:type="dxa"/>
            <w:shd w:val="clear" w:color="auto" w:fill="auto"/>
          </w:tcPr>
          <w:p w14:paraId="5B26DF68" w14:textId="77777777" w:rsidR="00FF7F94" w:rsidRPr="002F7B70" w:rsidRDefault="00FF7F94" w:rsidP="00FF7F94">
            <w:pPr>
              <w:spacing w:after="0"/>
              <w:rPr>
                <w:rFonts w:ascii="Arial" w:hAnsi="Arial"/>
                <w:sz w:val="18"/>
              </w:rPr>
            </w:pPr>
            <w:r w:rsidRPr="002F7B70">
              <w:rPr>
                <w:rFonts w:ascii="Arial" w:hAnsi="Arial"/>
                <w:sz w:val="18"/>
              </w:rPr>
              <w:t>13.2 Access to relay services</w:t>
            </w:r>
          </w:p>
        </w:tc>
        <w:tc>
          <w:tcPr>
            <w:tcW w:w="617" w:type="dxa"/>
            <w:shd w:val="clear" w:color="auto" w:fill="auto"/>
            <w:vAlign w:val="center"/>
          </w:tcPr>
          <w:p w14:paraId="7D5584E6"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D86FE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8DC3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C33E1ED" w14:textId="77777777" w:rsidR="00FF7F94" w:rsidRPr="002F7B70" w:rsidRDefault="00FF7F94" w:rsidP="00FF7F94">
            <w:pPr>
              <w:pStyle w:val="TAC"/>
            </w:pPr>
            <w:r w:rsidRPr="002F7B70">
              <w:t>P</w:t>
            </w:r>
          </w:p>
        </w:tc>
        <w:tc>
          <w:tcPr>
            <w:tcW w:w="617" w:type="dxa"/>
            <w:shd w:val="clear" w:color="auto" w:fill="auto"/>
            <w:vAlign w:val="center"/>
          </w:tcPr>
          <w:p w14:paraId="0D6EF553" w14:textId="77777777" w:rsidR="00FF7F94" w:rsidRPr="002F7B70" w:rsidRDefault="00FF7F94" w:rsidP="00FF7F94">
            <w:pPr>
              <w:pStyle w:val="TAC"/>
            </w:pPr>
            <w:r w:rsidRPr="002F7B70">
              <w:t>P</w:t>
            </w:r>
          </w:p>
        </w:tc>
        <w:tc>
          <w:tcPr>
            <w:tcW w:w="617" w:type="dxa"/>
            <w:shd w:val="clear" w:color="auto" w:fill="auto"/>
            <w:vAlign w:val="center"/>
          </w:tcPr>
          <w:p w14:paraId="74C63BC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F03E3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8EFC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27C695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9E23BEC" w14:textId="77777777" w:rsidR="00FF7F94" w:rsidRPr="002F7B70" w:rsidRDefault="00FF7F94" w:rsidP="00FF7F94">
            <w:pPr>
              <w:pStyle w:val="TAC"/>
            </w:pPr>
            <w:r w:rsidRPr="002F7B70">
              <w:t>S</w:t>
            </w:r>
          </w:p>
        </w:tc>
        <w:tc>
          <w:tcPr>
            <w:tcW w:w="797" w:type="dxa"/>
            <w:vAlign w:val="center"/>
          </w:tcPr>
          <w:p w14:paraId="1721963E" w14:textId="77777777" w:rsidR="00FF7F94" w:rsidRPr="002F7B70" w:rsidRDefault="00FF7F94" w:rsidP="00FF7F94">
            <w:pPr>
              <w:pStyle w:val="TAC"/>
              <w:rPr>
                <w:rFonts w:eastAsia="Calibri"/>
              </w:rPr>
            </w:pPr>
            <w:r w:rsidRPr="002F7B70">
              <w:rPr>
                <w:rFonts w:eastAsia="Calibri"/>
              </w:rPr>
              <w:t>-</w:t>
            </w:r>
          </w:p>
        </w:tc>
      </w:tr>
      <w:tr w:rsidR="00FF7F94" w:rsidRPr="002F7B70" w14:paraId="6CD89D24" w14:textId="77777777" w:rsidTr="00956F95">
        <w:trPr>
          <w:cantSplit/>
          <w:jc w:val="center"/>
        </w:trPr>
        <w:tc>
          <w:tcPr>
            <w:tcW w:w="2539" w:type="dxa"/>
            <w:shd w:val="clear" w:color="auto" w:fill="auto"/>
          </w:tcPr>
          <w:p w14:paraId="15F1B121" w14:textId="77777777" w:rsidR="00FF7F94" w:rsidRPr="002F7B70" w:rsidRDefault="00FF7F94" w:rsidP="00FF7F94">
            <w:pPr>
              <w:spacing w:after="0"/>
              <w:rPr>
                <w:rFonts w:ascii="Arial" w:hAnsi="Arial"/>
                <w:sz w:val="18"/>
              </w:rPr>
            </w:pPr>
            <w:r w:rsidRPr="002F7B70">
              <w:rPr>
                <w:rFonts w:ascii="Arial" w:hAnsi="Arial"/>
                <w:sz w:val="18"/>
              </w:rPr>
              <w:t>13.3 Access to emergency services</w:t>
            </w:r>
          </w:p>
        </w:tc>
        <w:tc>
          <w:tcPr>
            <w:tcW w:w="617" w:type="dxa"/>
            <w:shd w:val="clear" w:color="auto" w:fill="auto"/>
            <w:vAlign w:val="center"/>
          </w:tcPr>
          <w:p w14:paraId="7425085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BBDEB2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FF28F8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7792AE0" w14:textId="77777777" w:rsidR="00FF7F94" w:rsidRPr="002F7B70" w:rsidRDefault="00FF7F94" w:rsidP="00FF7F94">
            <w:pPr>
              <w:pStyle w:val="TAC"/>
            </w:pPr>
            <w:r w:rsidRPr="002F7B70">
              <w:t>P</w:t>
            </w:r>
          </w:p>
        </w:tc>
        <w:tc>
          <w:tcPr>
            <w:tcW w:w="617" w:type="dxa"/>
            <w:shd w:val="clear" w:color="auto" w:fill="auto"/>
            <w:vAlign w:val="center"/>
          </w:tcPr>
          <w:p w14:paraId="6E6E9E60" w14:textId="77777777" w:rsidR="00FF7F94" w:rsidRPr="002F7B70" w:rsidRDefault="00FF7F94" w:rsidP="00FF7F94">
            <w:pPr>
              <w:pStyle w:val="TAC"/>
            </w:pPr>
            <w:r w:rsidRPr="002F7B70">
              <w:t>P</w:t>
            </w:r>
          </w:p>
        </w:tc>
        <w:tc>
          <w:tcPr>
            <w:tcW w:w="617" w:type="dxa"/>
            <w:shd w:val="clear" w:color="auto" w:fill="auto"/>
            <w:vAlign w:val="center"/>
          </w:tcPr>
          <w:p w14:paraId="24BEC243" w14:textId="77777777" w:rsidR="00FF7F94" w:rsidRPr="002F7B70" w:rsidRDefault="00FF7F94" w:rsidP="00FF7F94">
            <w:pPr>
              <w:pStyle w:val="TAC"/>
            </w:pPr>
            <w:r w:rsidRPr="002F7B70">
              <w:t>P</w:t>
            </w:r>
          </w:p>
        </w:tc>
        <w:tc>
          <w:tcPr>
            <w:tcW w:w="617" w:type="dxa"/>
            <w:shd w:val="clear" w:color="auto" w:fill="auto"/>
            <w:vAlign w:val="center"/>
          </w:tcPr>
          <w:p w14:paraId="452F41B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F88D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5A468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450F573" w14:textId="77777777" w:rsidR="00FF7F94" w:rsidRPr="002F7B70" w:rsidRDefault="00FF7F94" w:rsidP="00FF7F94">
            <w:pPr>
              <w:pStyle w:val="TAC"/>
            </w:pPr>
            <w:r w:rsidRPr="002F7B70">
              <w:rPr>
                <w:rFonts w:eastAsia="Calibri"/>
              </w:rPr>
              <w:t>S</w:t>
            </w:r>
          </w:p>
        </w:tc>
        <w:tc>
          <w:tcPr>
            <w:tcW w:w="797" w:type="dxa"/>
            <w:vAlign w:val="center"/>
          </w:tcPr>
          <w:p w14:paraId="00E5040A" w14:textId="77777777" w:rsidR="00FF7F94" w:rsidRPr="002F7B70" w:rsidRDefault="00FF7F94" w:rsidP="00FF7F94">
            <w:pPr>
              <w:pStyle w:val="TAC"/>
              <w:rPr>
                <w:rFonts w:eastAsia="Calibri"/>
              </w:rPr>
            </w:pPr>
            <w:r w:rsidRPr="002F7B70">
              <w:rPr>
                <w:rFonts w:eastAsia="Calibri"/>
              </w:rPr>
              <w:t>-</w:t>
            </w:r>
          </w:p>
        </w:tc>
      </w:tr>
    </w:tbl>
    <w:p w14:paraId="1F98CC01" w14:textId="77777777" w:rsidR="00DA7CBD" w:rsidRPr="002F7B70" w:rsidRDefault="00DA7CBD" w:rsidP="0028312E">
      <w:pPr>
        <w:pStyle w:val="Heading1"/>
        <w:pageBreakBefore/>
        <w:ind w:left="0" w:firstLine="0"/>
      </w:pPr>
      <w:bookmarkStart w:id="1744" w:name="_Toc528616871"/>
      <w:commentRangeStart w:id="1745"/>
      <w:r w:rsidRPr="002F7B70">
        <w:lastRenderedPageBreak/>
        <w:t>Annex C (normative):</w:t>
      </w:r>
      <w:r w:rsidRPr="002F7B70">
        <w:br/>
        <w:t>Determination of compliance</w:t>
      </w:r>
      <w:commentRangeEnd w:id="1745"/>
      <w:r w:rsidR="00757D52">
        <w:rPr>
          <w:rStyle w:val="CommentReference"/>
          <w:rFonts w:ascii="Times New Roman" w:hAnsi="Times New Roman"/>
        </w:rPr>
        <w:commentReference w:id="1745"/>
      </w:r>
      <w:bookmarkEnd w:id="1744"/>
    </w:p>
    <w:p w14:paraId="43D6FE29" w14:textId="77777777" w:rsidR="00DA7CBD" w:rsidRPr="002F7B70" w:rsidRDefault="00DA7CBD" w:rsidP="00566CD6">
      <w:pPr>
        <w:pStyle w:val="Heading2"/>
        <w:pBdr>
          <w:top w:val="single" w:sz="12" w:space="1" w:color="auto"/>
        </w:pBdr>
      </w:pPr>
      <w:bookmarkStart w:id="1746" w:name="_Toc528616872"/>
      <w:r w:rsidRPr="002F7B70">
        <w:t>C.1</w:t>
      </w:r>
      <w:r w:rsidRPr="002F7B70">
        <w:tab/>
        <w:t>Introduction</w:t>
      </w:r>
      <w:bookmarkEnd w:id="1746"/>
    </w:p>
    <w:p w14:paraId="29E1336D" w14:textId="77777777" w:rsidR="00DA7CBD" w:rsidRPr="002F7B70" w:rsidRDefault="00DA7CBD" w:rsidP="00DA7CBD">
      <w:r w:rsidRPr="002F7B70">
        <w:t>This normative annex sets out the means necessary to determine compliance with the individual requirements set out in the body of the present document.</w:t>
      </w:r>
    </w:p>
    <w:p w14:paraId="3F7EAFD8" w14:textId="6463EE6C" w:rsidR="00E54949" w:rsidRPr="002F7B70" w:rsidRDefault="00E54949" w:rsidP="00DA7CBD">
      <w:r w:rsidRPr="002F7B70">
        <w:t xml:space="preserve">All clauses </w:t>
      </w:r>
      <w:r w:rsidR="00E46597" w:rsidRPr="002F7B70">
        <w:t>except</w:t>
      </w:r>
      <w:r w:rsidRPr="002F7B70">
        <w:t xml:space="preserve"> those in clause 12 are self-scoping. This means they are introduced with the phrase 'Where </w:t>
      </w:r>
      <w:r w:rsidRPr="00466830">
        <w:t>ICT</w:t>
      </w:r>
      <w:r w:rsidRPr="002F7B70">
        <w:t xml:space="preserve"> &lt;pre</w:t>
      </w:r>
      <w:r w:rsidR="00C77B7F" w:rsidRPr="002F7B70">
        <w:noBreakHyphen/>
      </w:r>
      <w:r w:rsidRPr="002F7B70">
        <w:t>condition&gt;'. Compliance is achieved either when the pre-condition is true and the corresponding test (in Annex C) is passed, or when the pre-condition is false (i.e. the pre-condition is not met or not valid).</w:t>
      </w:r>
      <w:r w:rsidRPr="002F7B70" w:rsidDel="008639C6">
        <w:t xml:space="preserve"> </w:t>
      </w:r>
    </w:p>
    <w:p w14:paraId="7A2CC3BD" w14:textId="35E7FDBD" w:rsidR="00DA7CBD" w:rsidRPr="002F7B70" w:rsidRDefault="00DA7CBD" w:rsidP="00DA7CBD">
      <w:r w:rsidRPr="002F7B70">
        <w:t xml:space="preserve">To assist the reader, </w:t>
      </w:r>
      <w:r w:rsidR="003C39DF" w:rsidRPr="002F7B70">
        <w:t>empty</w:t>
      </w:r>
      <w:r w:rsidRPr="002F7B70">
        <w:t xml:space="preserve"> clauses are inserted in order to make the numbering of the annex reflect the clause numbers in the requirements.</w:t>
      </w:r>
    </w:p>
    <w:p w14:paraId="225E146F" w14:textId="77777777" w:rsidR="00DA7CBD" w:rsidRPr="002F7B70" w:rsidRDefault="00DA7CBD" w:rsidP="00DA7CBD">
      <w:r w:rsidRPr="00466830">
        <w:t>ICT</w:t>
      </w:r>
      <w:r w:rsidRPr="002F7B70">
        <w:t xml:space="preserve"> is often comprised of an assembly of two or more items of </w:t>
      </w:r>
      <w:r w:rsidRPr="00466830">
        <w:t>ICT</w:t>
      </w:r>
      <w:r w:rsidRPr="002F7B70">
        <w:t xml:space="preserve">. In some cases, two or more interoperable items of </w:t>
      </w:r>
      <w:r w:rsidRPr="00466830">
        <w:t>ICT</w:t>
      </w:r>
      <w:r w:rsidRPr="002F7B70">
        <w:t xml:space="preserve"> may together meet more requirements of the standard when one item complements the functionality of the other and the sum together meets more of the accessibility requirements. However, combining two items of </w:t>
      </w:r>
      <w:r w:rsidRPr="00466830">
        <w:t>ICT</w:t>
      </w:r>
      <w:r w:rsidRPr="002F7B70">
        <w:t xml:space="preserve">, both of which fail to meet any particular requirement, will not lead to a combined </w:t>
      </w:r>
      <w:r w:rsidRPr="00466830">
        <w:t>ICT</w:t>
      </w:r>
      <w:r w:rsidRPr="002F7B70">
        <w:t xml:space="preserve"> system that meets that requirement.</w:t>
      </w:r>
    </w:p>
    <w:p w14:paraId="0E42BA06" w14:textId="6122EF54" w:rsidR="00DA7CBD" w:rsidRPr="002F7B70" w:rsidRDefault="00DA7CBD" w:rsidP="00DA7CBD">
      <w:r w:rsidRPr="002F7B70">
        <w:t>The present document does not prioriti</w:t>
      </w:r>
      <w:r w:rsidR="00DC76F0">
        <w:t>z</w:t>
      </w:r>
      <w:r w:rsidRPr="002F7B70">
        <w:t>e requirements. Prioritization of those requirements is left to the user of the present document.</w:t>
      </w:r>
    </w:p>
    <w:p w14:paraId="30E72789" w14:textId="77777777" w:rsidR="00DA7CBD" w:rsidRPr="002F7B70" w:rsidRDefault="00DA7CBD" w:rsidP="00DA7CBD">
      <w:r w:rsidRPr="002F7B70">
        <w:t>Prioritization of those requirements that align with the targeted context of use may enhance accessibility in the case of partial compliance and the rationale for that prioritization, if used, should be stated.</w:t>
      </w:r>
    </w:p>
    <w:p w14:paraId="2EE484D1" w14:textId="77777777" w:rsidR="00DA7CBD" w:rsidRPr="002F7B70" w:rsidRDefault="00DA7CBD" w:rsidP="00DA7CBD">
      <w:r w:rsidRPr="002F7B70">
        <w:t xml:space="preserve">Compliance </w:t>
      </w:r>
      <w:r w:rsidRPr="002F7B70" w:rsidDel="003D07E0">
        <w:t xml:space="preserve">should </w:t>
      </w:r>
      <w:r w:rsidRPr="002F7B70">
        <w:t>shall be reported in a form that:</w:t>
      </w:r>
    </w:p>
    <w:p w14:paraId="0FC81BCC" w14:textId="77777777" w:rsidR="00DA7CBD" w:rsidRPr="002F7B70" w:rsidRDefault="00DA7CBD" w:rsidP="00DA7CBD">
      <w:pPr>
        <w:pStyle w:val="B1"/>
      </w:pPr>
      <w:r w:rsidRPr="002F7B70">
        <w:t>makes clear whether there is compliance with all the applicable requirements or whether there is only compliance with some requirements;</w:t>
      </w:r>
    </w:p>
    <w:p w14:paraId="0ADF1ABC" w14:textId="77777777" w:rsidR="00DA7CBD" w:rsidRPr="002F7B70" w:rsidRDefault="00DA7CBD" w:rsidP="00DA7CBD">
      <w:pPr>
        <w:pStyle w:val="B1"/>
      </w:pPr>
      <w:r w:rsidRPr="002F7B70">
        <w:t xml:space="preserve">notes the sampling and assessment techniques used to evaluate the </w:t>
      </w:r>
      <w:r w:rsidRPr="00466830">
        <w:t>ICT</w:t>
      </w:r>
      <w:r w:rsidRPr="002F7B70">
        <w:t>;</w:t>
      </w:r>
    </w:p>
    <w:p w14:paraId="2C114590" w14:textId="77777777" w:rsidR="00DA7CBD" w:rsidRPr="002F7B70" w:rsidRDefault="00DA7CBD" w:rsidP="00DA7CBD">
      <w:pPr>
        <w:pStyle w:val="B1"/>
      </w:pPr>
      <w:r w:rsidRPr="002F7B70">
        <w:t>notes whether equivalent accessible functionality exists in places where non-compliance was found; and</w:t>
      </w:r>
    </w:p>
    <w:p w14:paraId="2DA65FAF" w14:textId="77777777" w:rsidR="00DA7CBD" w:rsidRPr="002F7B70" w:rsidRDefault="00DA7CBD" w:rsidP="00DA7CBD">
      <w:pPr>
        <w:pStyle w:val="B1"/>
      </w:pPr>
      <w:r w:rsidRPr="002F7B70">
        <w:t>notes whether equivalent means were used that achieve the outcome envisioned, where technical non-compliance was found.</w:t>
      </w:r>
    </w:p>
    <w:p w14:paraId="62B18328" w14:textId="7DE028B2" w:rsidR="00DA7CBD" w:rsidRPr="002F7B70" w:rsidRDefault="00DA7CBD" w:rsidP="00DA7CBD">
      <w:pPr>
        <w:pStyle w:val="NO"/>
      </w:pPr>
      <w:r w:rsidRPr="002F7B70">
        <w:t>NOTE 1:</w:t>
      </w:r>
      <w:r w:rsidRPr="002F7B70">
        <w:tab/>
        <w:t xml:space="preserve">In some circumstances, </w:t>
      </w:r>
      <w:r w:rsidR="00C95263" w:rsidRPr="002F7B70">
        <w:t>when the present document is used for purposes other than supporting Directive</w:t>
      </w:r>
      <w:r w:rsidR="008C23EB" w:rsidRPr="002F7B70">
        <w:t> </w:t>
      </w:r>
      <w:r w:rsidR="00C95263" w:rsidRPr="002F7B70">
        <w:t>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C95263" w:rsidRPr="002F7B70">
        <w:t>, user accessibility needs might be met by a subset of the requirements. F</w:t>
      </w:r>
      <w:r w:rsidRPr="002F7B70">
        <w:t xml:space="preserve">or example, where </w:t>
      </w:r>
      <w:r w:rsidRPr="00466830">
        <w:t>ICT</w:t>
      </w:r>
      <w:r w:rsidRPr="002F7B70">
        <w:t xml:space="preserve"> is designed to be used by a specific individual, or in a well-defined usage scenario</w:t>
      </w:r>
      <w:r w:rsidR="00C95263" w:rsidRPr="002F7B70">
        <w:t>, a particular functional performance statement in clause 4.2, and/or associated requirement of clauses 5</w:t>
      </w:r>
      <w:r w:rsidR="007A0284" w:rsidRPr="002F7B70">
        <w:t xml:space="preserve"> to </w:t>
      </w:r>
      <w:r w:rsidR="00C95263" w:rsidRPr="002F7B70">
        <w:t>13, could be omitted if such an omission will have no negative impact on the accessibility needs of the intended users in the planned context of use.</w:t>
      </w:r>
    </w:p>
    <w:p w14:paraId="55047073" w14:textId="73BB14BB" w:rsidR="00232850" w:rsidRPr="002F7B70" w:rsidRDefault="00DA7CBD" w:rsidP="00C95263">
      <w:pPr>
        <w:pStyle w:val="NO"/>
      </w:pPr>
      <w:r w:rsidRPr="002F7B70">
        <w:t>NOTE 2:</w:t>
      </w:r>
      <w:r w:rsidRPr="002F7B70">
        <w:tab/>
        <w:t>Compliance with the accessibility requirements could be affected by subsequent implementation or maintenance.</w:t>
      </w:r>
      <w:r w:rsidR="00E54949" w:rsidRPr="002F7B70" w:rsidDel="00E54949">
        <w:t xml:space="preserve"> </w:t>
      </w:r>
    </w:p>
    <w:p w14:paraId="22E97790" w14:textId="258BDC67" w:rsidR="00DA7CBD" w:rsidRPr="002F7B70" w:rsidRDefault="008C23EB" w:rsidP="00DA7CBD">
      <w:pPr>
        <w:pStyle w:val="NO"/>
        <w:rPr>
          <w:lang w:eastAsia="en-GB"/>
        </w:rPr>
      </w:pPr>
      <w:r w:rsidRPr="002F7B70">
        <w:t>N</w:t>
      </w:r>
      <w:r w:rsidR="00DA7CBD" w:rsidRPr="002F7B70">
        <w:t xml:space="preserve">OTE </w:t>
      </w:r>
      <w:r w:rsidR="00C95263" w:rsidRPr="002F7B70">
        <w:t>3</w:t>
      </w:r>
      <w:r w:rsidR="00DA7CBD" w:rsidRPr="002F7B70">
        <w:t>:</w:t>
      </w:r>
      <w:r w:rsidR="00DA7CBD" w:rsidRPr="002F7B70">
        <w:tab/>
        <w:t xml:space="preserve">Sampling is frequently required on complex </w:t>
      </w:r>
      <w:r w:rsidR="00DA7CBD" w:rsidRPr="00466830">
        <w:t>ICT</w:t>
      </w:r>
      <w:r w:rsidR="00DA7CBD" w:rsidRPr="002F7B70">
        <w:t xml:space="preserve"> when there are too many instances of the object to be tested. The present document cannot recommend specific </w:t>
      </w:r>
      <w:r w:rsidR="00DA7CBD" w:rsidRPr="00466830">
        <w:t>ICT</w:t>
      </w:r>
      <w:r w:rsidR="00DA7CBD" w:rsidRPr="002F7B70">
        <w:t xml:space="preserve"> evaluation sampling techniques as these are context specific</w:t>
      </w:r>
      <w:r w:rsidR="00DA7CBD" w:rsidRPr="002F7B70">
        <w:rPr>
          <w:lang w:eastAsia="en-GB"/>
        </w:rPr>
        <w:t>.</w:t>
      </w:r>
    </w:p>
    <w:p w14:paraId="719C8B67" w14:textId="1FFE0684" w:rsidR="00DA7CBD" w:rsidRPr="002F7B70" w:rsidRDefault="00DA7CBD" w:rsidP="00DA7CBD">
      <w:pPr>
        <w:pStyle w:val="Heading2"/>
        <w:pBdr>
          <w:top w:val="single" w:sz="8" w:space="1" w:color="auto"/>
        </w:pBdr>
      </w:pPr>
      <w:bookmarkStart w:id="1747" w:name="_Toc528616873"/>
      <w:r w:rsidRPr="002F7B70">
        <w:t>C.2</w:t>
      </w:r>
      <w:r w:rsidRPr="002F7B70">
        <w:tab/>
      </w:r>
      <w:r w:rsidR="003C39DF" w:rsidRPr="002F7B70">
        <w:t xml:space="preserve">Empty </w:t>
      </w:r>
      <w:r w:rsidRPr="002F7B70">
        <w:t>clause</w:t>
      </w:r>
      <w:bookmarkEnd w:id="1747"/>
    </w:p>
    <w:p w14:paraId="1D9CE22F" w14:textId="6F4CC680" w:rsidR="00DA7CBD" w:rsidRPr="002F7B70" w:rsidRDefault="00DA7CBD" w:rsidP="00DA7CBD">
      <w:r w:rsidRPr="002F7B70">
        <w:t xml:space="preserve">This clause is intentionally left </w:t>
      </w:r>
      <w:r w:rsidR="003C39DF" w:rsidRPr="002F7B70">
        <w:t>empty</w:t>
      </w:r>
      <w:r w:rsidRPr="002F7B70">
        <w:t>.</w:t>
      </w:r>
    </w:p>
    <w:p w14:paraId="269DF0FA" w14:textId="6F680074" w:rsidR="00DA7CBD" w:rsidRPr="002F7B70" w:rsidRDefault="00DA7CBD" w:rsidP="00DA7CBD">
      <w:pPr>
        <w:pStyle w:val="Heading2"/>
        <w:pBdr>
          <w:top w:val="single" w:sz="8" w:space="1" w:color="auto"/>
        </w:pBdr>
      </w:pPr>
      <w:bookmarkStart w:id="1748" w:name="_Toc528616874"/>
      <w:r w:rsidRPr="002F7B70">
        <w:lastRenderedPageBreak/>
        <w:t>C.3</w:t>
      </w:r>
      <w:r w:rsidRPr="002F7B70">
        <w:tab/>
      </w:r>
      <w:r w:rsidR="003C39DF" w:rsidRPr="002F7B70">
        <w:t>Empty</w:t>
      </w:r>
      <w:r w:rsidRPr="002F7B70">
        <w:t xml:space="preserve"> clause</w:t>
      </w:r>
      <w:bookmarkEnd w:id="1748"/>
    </w:p>
    <w:p w14:paraId="143280BD" w14:textId="03E647F9" w:rsidR="00DA7CBD" w:rsidRPr="002F7B70" w:rsidRDefault="00DA7CBD" w:rsidP="00DA7CBD">
      <w:r w:rsidRPr="002F7B70">
        <w:t xml:space="preserve">This clause is intentionally left </w:t>
      </w:r>
      <w:r w:rsidR="003C39DF" w:rsidRPr="002F7B70">
        <w:t>empty</w:t>
      </w:r>
      <w:r w:rsidRPr="002F7B70">
        <w:t>.</w:t>
      </w:r>
    </w:p>
    <w:p w14:paraId="708184EF" w14:textId="77777777" w:rsidR="00DA7CBD" w:rsidRPr="002F7B70" w:rsidRDefault="00DA7CBD" w:rsidP="00DA7CBD">
      <w:pPr>
        <w:pStyle w:val="Heading2"/>
        <w:pBdr>
          <w:top w:val="single" w:sz="8" w:space="1" w:color="auto"/>
        </w:pBdr>
      </w:pPr>
      <w:bookmarkStart w:id="1749" w:name="_Toc528616875"/>
      <w:r w:rsidRPr="002F7B70">
        <w:t>C.4</w:t>
      </w:r>
      <w:r w:rsidRPr="002F7B70">
        <w:tab/>
        <w:t>Functional performance</w:t>
      </w:r>
      <w:bookmarkEnd w:id="1749"/>
    </w:p>
    <w:p w14:paraId="33D5C075" w14:textId="3B00531B" w:rsidR="00DA7CBD" w:rsidRPr="002F7B70" w:rsidRDefault="00DA7CBD" w:rsidP="00DA7CBD">
      <w:pPr>
        <w:rPr>
          <w:lang w:eastAsia="en-GB"/>
        </w:rPr>
      </w:pPr>
      <w:r w:rsidRPr="002F7B70">
        <w:rPr>
          <w:lang w:eastAsia="en-GB"/>
        </w:rPr>
        <w:t>Clause 4 is informative and does not contain</w:t>
      </w:r>
      <w:r w:rsidRPr="002F7B70" w:rsidDel="000F4007">
        <w:rPr>
          <w:lang w:eastAsia="en-GB"/>
        </w:rPr>
        <w:t xml:space="preserve"> </w:t>
      </w:r>
      <w:r w:rsidRPr="002F7B70">
        <w:rPr>
          <w:lang w:eastAsia="en-GB"/>
        </w:rPr>
        <w:t>requirements that require testing.</w:t>
      </w:r>
    </w:p>
    <w:p w14:paraId="2A451741" w14:textId="77777777" w:rsidR="00DA7CBD" w:rsidRPr="002F7B70" w:rsidRDefault="00DA7CBD" w:rsidP="00DA7CBD">
      <w:pPr>
        <w:pStyle w:val="Heading2"/>
        <w:pBdr>
          <w:top w:val="single" w:sz="8" w:space="1" w:color="auto"/>
        </w:pBdr>
      </w:pPr>
      <w:bookmarkStart w:id="1750" w:name="_Toc528616876"/>
      <w:r w:rsidRPr="002F7B70">
        <w:t>C.5</w:t>
      </w:r>
      <w:r w:rsidRPr="002F7B70">
        <w:tab/>
        <w:t>Generic requirements</w:t>
      </w:r>
      <w:bookmarkEnd w:id="1750"/>
    </w:p>
    <w:p w14:paraId="3799EEC8" w14:textId="77777777" w:rsidR="00DA7CBD" w:rsidRPr="002F7B70" w:rsidRDefault="00DA7CBD" w:rsidP="00DA7CBD">
      <w:pPr>
        <w:pStyle w:val="Heading3"/>
      </w:pPr>
      <w:bookmarkStart w:id="1751" w:name="_Toc528616877"/>
      <w:r w:rsidRPr="002F7B70">
        <w:t>C.5.1</w:t>
      </w:r>
      <w:r w:rsidRPr="002F7B70">
        <w:tab/>
        <w:t>Closed functionality</w:t>
      </w:r>
      <w:bookmarkEnd w:id="1751"/>
    </w:p>
    <w:p w14:paraId="276A4427" w14:textId="77777777" w:rsidR="00DA7CBD" w:rsidRPr="002F7B70" w:rsidRDefault="00DA7CBD" w:rsidP="00DA7CBD">
      <w:pPr>
        <w:pStyle w:val="Heading4"/>
      </w:pPr>
      <w:r w:rsidRPr="002F7B70">
        <w:t>C.5.1.1</w:t>
      </w:r>
      <w:r w:rsidRPr="002F7B70">
        <w:tab/>
        <w:t>Introduction</w:t>
      </w:r>
    </w:p>
    <w:p w14:paraId="32C54950" w14:textId="4685B5F2" w:rsidR="00DA7CBD" w:rsidRPr="002F7B70" w:rsidRDefault="00DA7CBD" w:rsidP="00DA7CBD">
      <w:r w:rsidRPr="002F7B70">
        <w:t xml:space="preserve">Clause 5.1.1 </w:t>
      </w:r>
      <w:r w:rsidR="007A3849" w:rsidRPr="002F7B70">
        <w:t>is informative and does not contain requirements that require testing</w:t>
      </w:r>
      <w:r w:rsidRPr="002F7B70" w:rsidDel="000F4007">
        <w:t>.</w:t>
      </w:r>
    </w:p>
    <w:p w14:paraId="559A3DEE" w14:textId="77777777" w:rsidR="00DA7CBD" w:rsidRPr="002F7B70" w:rsidRDefault="00DA7CBD" w:rsidP="00DA7CBD">
      <w:pPr>
        <w:pStyle w:val="Heading4"/>
      </w:pPr>
      <w:r w:rsidRPr="002F7B70">
        <w:t>C.5.1.2</w:t>
      </w:r>
      <w:r w:rsidRPr="002F7B70">
        <w:tab/>
        <w:t>General</w:t>
      </w:r>
    </w:p>
    <w:p w14:paraId="1946B253" w14:textId="77777777" w:rsidR="00DA7CBD" w:rsidRPr="002F7B70" w:rsidRDefault="00DA7CBD" w:rsidP="00DA7CBD">
      <w:pPr>
        <w:pStyle w:val="Heading5"/>
        <w:rPr>
          <w:lang w:bidi="en-US"/>
        </w:rPr>
      </w:pPr>
      <w:r w:rsidRPr="002F7B70">
        <w:rPr>
          <w:lang w:bidi="en-US"/>
        </w:rPr>
        <w:t>C.5.1.2.1</w:t>
      </w:r>
      <w:r w:rsidRPr="002F7B70">
        <w:rPr>
          <w:lang w:bidi="en-US"/>
        </w:rPr>
        <w:tab/>
        <w:t>Closed functionality</w:t>
      </w:r>
    </w:p>
    <w:p w14:paraId="4833CBFB" w14:textId="77777777" w:rsidR="00DA7CBD" w:rsidRPr="002F7B70" w:rsidRDefault="00DA7CBD" w:rsidP="00DA7CBD">
      <w:pPr>
        <w:rPr>
          <w:lang w:bidi="en-US"/>
        </w:rPr>
      </w:pPr>
      <w:r w:rsidRPr="00466830">
        <w:rPr>
          <w:lang w:bidi="en-US"/>
        </w:rPr>
        <w:t>ICT</w:t>
      </w:r>
      <w:r w:rsidRPr="002F7B70">
        <w:rPr>
          <w:lang w:bidi="en-US"/>
        </w:rPr>
        <w:t xml:space="preserve"> with closed functionality shall meet the requirements set out in clauses C.5.2 to C.13, as applicable.</w:t>
      </w:r>
    </w:p>
    <w:p w14:paraId="06252E02" w14:textId="77777777" w:rsidR="00DA7CBD" w:rsidRPr="002F7B70" w:rsidRDefault="00DA7CBD" w:rsidP="00DA7CBD">
      <w:pPr>
        <w:pStyle w:val="Heading5"/>
        <w:rPr>
          <w:lang w:bidi="en-US"/>
        </w:rPr>
      </w:pPr>
      <w:r w:rsidRPr="002F7B70">
        <w:rPr>
          <w:lang w:bidi="en-US"/>
        </w:rPr>
        <w:t>C.5.1.2.2</w:t>
      </w:r>
      <w:r w:rsidRPr="002F7B70">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5287405" w14:textId="77777777" w:rsidTr="00DA7CBD">
        <w:trPr>
          <w:jc w:val="center"/>
        </w:trPr>
        <w:tc>
          <w:tcPr>
            <w:tcW w:w="1951" w:type="dxa"/>
            <w:shd w:val="clear" w:color="auto" w:fill="auto"/>
          </w:tcPr>
          <w:p w14:paraId="5B62C3B0" w14:textId="77777777" w:rsidR="00DA7CBD" w:rsidRPr="002F7B70" w:rsidRDefault="00DA7CBD" w:rsidP="00DA7CBD">
            <w:pPr>
              <w:pStyle w:val="TAL"/>
            </w:pPr>
            <w:r w:rsidRPr="002F7B70">
              <w:t>Type of assessment</w:t>
            </w:r>
          </w:p>
        </w:tc>
        <w:tc>
          <w:tcPr>
            <w:tcW w:w="7088" w:type="dxa"/>
            <w:shd w:val="clear" w:color="auto" w:fill="auto"/>
          </w:tcPr>
          <w:p w14:paraId="76FA2348" w14:textId="77777777" w:rsidR="00DA7CBD" w:rsidRPr="002F7B70" w:rsidRDefault="00DA7CBD" w:rsidP="00DA7CBD">
            <w:pPr>
              <w:pStyle w:val="TAL"/>
            </w:pPr>
            <w:r w:rsidRPr="002F7B70">
              <w:t>Testing</w:t>
            </w:r>
          </w:p>
        </w:tc>
      </w:tr>
      <w:tr w:rsidR="00DA7CBD" w:rsidRPr="002F7B70" w14:paraId="57152811" w14:textId="77777777" w:rsidTr="00DA7CBD">
        <w:trPr>
          <w:jc w:val="center"/>
        </w:trPr>
        <w:tc>
          <w:tcPr>
            <w:tcW w:w="1951" w:type="dxa"/>
            <w:shd w:val="clear" w:color="auto" w:fill="auto"/>
          </w:tcPr>
          <w:p w14:paraId="2BF7CF31"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CD4498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Pr="002F7B70">
              <w:rPr>
                <w:rFonts w:ascii="Arial" w:eastAsia="SimSun" w:hAnsi="Arial"/>
                <w:color w:val="000000"/>
                <w:sz w:val="18"/>
                <w:szCs w:val="18"/>
                <w:lang w:eastAsia="de-DE"/>
              </w:rPr>
              <w:t>has closed functionality</w:t>
            </w:r>
            <w:r w:rsidRPr="002F7B70">
              <w:rPr>
                <w:rFonts w:ascii="Arial" w:hAnsi="Arial"/>
                <w:sz w:val="18"/>
              </w:rPr>
              <w:t>.</w:t>
            </w:r>
          </w:p>
        </w:tc>
      </w:tr>
      <w:tr w:rsidR="00DA7CBD" w:rsidRPr="002F7B70" w14:paraId="72C2F4B3" w14:textId="77777777" w:rsidTr="00DA7CBD">
        <w:trPr>
          <w:jc w:val="center"/>
        </w:trPr>
        <w:tc>
          <w:tcPr>
            <w:tcW w:w="1951" w:type="dxa"/>
            <w:shd w:val="clear" w:color="auto" w:fill="auto"/>
          </w:tcPr>
          <w:p w14:paraId="61AEE938"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E35E968"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Determine the closed functions of the </w:t>
            </w:r>
            <w:r w:rsidRPr="00466830">
              <w:rPr>
                <w:rFonts w:ascii="Arial" w:hAnsi="Arial"/>
                <w:sz w:val="18"/>
              </w:rPr>
              <w:t>ICT</w:t>
            </w:r>
            <w:r w:rsidRPr="002F7B70">
              <w:rPr>
                <w:rFonts w:ascii="Arial" w:hAnsi="Arial"/>
                <w:sz w:val="18"/>
              </w:rPr>
              <w:t>.</w:t>
            </w:r>
          </w:p>
          <w:p w14:paraId="4547E903"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2. Check that the </w:t>
            </w:r>
            <w:r w:rsidRPr="002F7B70">
              <w:rPr>
                <w:rFonts w:ascii="Arial" w:hAnsi="Arial" w:cs="Arial"/>
                <w:sz w:val="18"/>
                <w:szCs w:val="18"/>
                <w:lang w:bidi="en-US"/>
              </w:rPr>
              <w:t xml:space="preserve">tests C.5.1.3 to C.5.1.6 can be carried </w:t>
            </w:r>
            <w:r w:rsidRPr="002F7B70">
              <w:rPr>
                <w:rFonts w:ascii="Arial" w:hAnsi="Arial"/>
                <w:sz w:val="18"/>
              </w:rPr>
              <w:t>out without the attachment or installation of any assistive technology</w:t>
            </w:r>
            <w:r w:rsidRPr="002F7B70">
              <w:rPr>
                <w:rFonts w:ascii="Arial" w:eastAsia="SimSun" w:hAnsi="Arial"/>
                <w:color w:val="000000"/>
                <w:sz w:val="18"/>
                <w:szCs w:val="18"/>
                <w:lang w:eastAsia="de-DE"/>
              </w:rPr>
              <w:t xml:space="preserve"> except personal headsets </w:t>
            </w:r>
            <w:r w:rsidRPr="002F7B70">
              <w:rPr>
                <w:rFonts w:ascii="Arial" w:eastAsia="SimSun" w:hAnsi="Arial"/>
                <w:sz w:val="18"/>
              </w:rPr>
              <w:t>or</w:t>
            </w:r>
            <w:r w:rsidRPr="002F7B70">
              <w:rPr>
                <w:rFonts w:ascii="Arial" w:eastAsia="SimSun" w:hAnsi="Arial"/>
                <w:color w:val="000000"/>
                <w:sz w:val="18"/>
                <w:szCs w:val="18"/>
                <w:lang w:eastAsia="de-DE"/>
              </w:rPr>
              <w:t xml:space="preserve"> inductive loops</w:t>
            </w:r>
            <w:r w:rsidRPr="002F7B70">
              <w:rPr>
                <w:rFonts w:ascii="Arial" w:hAnsi="Arial"/>
                <w:sz w:val="18"/>
              </w:rPr>
              <w:t>.</w:t>
            </w:r>
          </w:p>
        </w:tc>
      </w:tr>
      <w:tr w:rsidR="00DA7CBD" w:rsidRPr="002F7B70" w14:paraId="29181EB3" w14:textId="77777777" w:rsidTr="00DA7CBD">
        <w:trPr>
          <w:jc w:val="center"/>
        </w:trPr>
        <w:tc>
          <w:tcPr>
            <w:tcW w:w="1951" w:type="dxa"/>
            <w:shd w:val="clear" w:color="auto" w:fill="auto"/>
          </w:tcPr>
          <w:p w14:paraId="3C326459"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744084C5" w14:textId="77777777" w:rsidR="00DA7CBD" w:rsidRPr="002F7B70" w:rsidRDefault="00DA7CBD" w:rsidP="00DA7CBD">
            <w:pPr>
              <w:keepNext/>
              <w:keepLines/>
              <w:spacing w:after="0"/>
              <w:rPr>
                <w:rFonts w:ascii="Arial" w:hAnsi="Arial"/>
                <w:sz w:val="18"/>
              </w:rPr>
            </w:pPr>
            <w:r w:rsidRPr="002F7B70">
              <w:rPr>
                <w:rFonts w:ascii="Arial" w:hAnsi="Arial"/>
                <w:sz w:val="18"/>
              </w:rPr>
              <w:t>Pass: Check 2 is true</w:t>
            </w:r>
          </w:p>
          <w:p w14:paraId="6A325C9F" w14:textId="77777777" w:rsidR="00DA7CBD" w:rsidRPr="002F7B70" w:rsidRDefault="00DA7CBD" w:rsidP="00DA7CBD">
            <w:pPr>
              <w:keepNext/>
              <w:keepLines/>
              <w:spacing w:after="0"/>
              <w:rPr>
                <w:rFonts w:ascii="Arial" w:hAnsi="Arial"/>
                <w:sz w:val="18"/>
              </w:rPr>
            </w:pPr>
            <w:r w:rsidRPr="002F7B70">
              <w:rPr>
                <w:rFonts w:ascii="Arial" w:hAnsi="Arial"/>
                <w:sz w:val="18"/>
              </w:rPr>
              <w:t>Fail: Check 2 is false</w:t>
            </w:r>
          </w:p>
        </w:tc>
      </w:tr>
    </w:tbl>
    <w:p w14:paraId="1D5E71D3" w14:textId="77777777" w:rsidR="00DA7CBD" w:rsidRPr="002F7B70" w:rsidRDefault="00DA7CBD" w:rsidP="001C14F5">
      <w:pPr>
        <w:pStyle w:val="Heading4"/>
        <w:keepNext w:val="0"/>
      </w:pPr>
      <w:r w:rsidRPr="002F7B70">
        <w:t>C.5.1.3</w:t>
      </w:r>
      <w:r w:rsidRPr="002F7B70">
        <w:tab/>
        <w:t>Non-visual access</w:t>
      </w:r>
    </w:p>
    <w:p w14:paraId="4B41795A" w14:textId="77777777" w:rsidR="00DA7CBD" w:rsidRPr="002F7B70" w:rsidRDefault="00DA7CBD" w:rsidP="001C14F5">
      <w:pPr>
        <w:pStyle w:val="Heading5"/>
        <w:keepNext w:val="0"/>
        <w:rPr>
          <w:lang w:bidi="en-US"/>
        </w:rPr>
      </w:pPr>
      <w:r w:rsidRPr="002F7B70">
        <w:t>C.5.1.3.1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4E8636" w14:textId="77777777" w:rsidTr="00DA7CBD">
        <w:trPr>
          <w:jc w:val="center"/>
        </w:trPr>
        <w:tc>
          <w:tcPr>
            <w:tcW w:w="1951" w:type="dxa"/>
            <w:shd w:val="clear" w:color="auto" w:fill="auto"/>
          </w:tcPr>
          <w:p w14:paraId="29D95966" w14:textId="77777777" w:rsidR="00DA7CBD" w:rsidRPr="002F7B70" w:rsidRDefault="00DA7CBD" w:rsidP="001C14F5">
            <w:pPr>
              <w:pStyle w:val="TAL"/>
              <w:keepNext w:val="0"/>
            </w:pPr>
            <w:r w:rsidRPr="002F7B70">
              <w:t>Type of assessment</w:t>
            </w:r>
          </w:p>
        </w:tc>
        <w:tc>
          <w:tcPr>
            <w:tcW w:w="7088" w:type="dxa"/>
            <w:shd w:val="clear" w:color="auto" w:fill="auto"/>
          </w:tcPr>
          <w:p w14:paraId="12476085" w14:textId="77777777" w:rsidR="00DA7CBD" w:rsidRPr="002F7B70" w:rsidRDefault="00DA7CBD" w:rsidP="001C14F5">
            <w:pPr>
              <w:pStyle w:val="TAL"/>
              <w:keepNext w:val="0"/>
            </w:pPr>
            <w:r w:rsidRPr="002F7B70">
              <w:t>Testing</w:t>
            </w:r>
          </w:p>
        </w:tc>
      </w:tr>
      <w:tr w:rsidR="00DA7CBD" w:rsidRPr="002F7B70" w14:paraId="2103D888" w14:textId="77777777" w:rsidTr="00DA7CBD">
        <w:trPr>
          <w:jc w:val="center"/>
        </w:trPr>
        <w:tc>
          <w:tcPr>
            <w:tcW w:w="1951" w:type="dxa"/>
            <w:shd w:val="clear" w:color="auto" w:fill="auto"/>
          </w:tcPr>
          <w:p w14:paraId="7A7FB2C9" w14:textId="77777777" w:rsidR="00DA7CBD" w:rsidRPr="002F7B70" w:rsidRDefault="00DA7CBD" w:rsidP="001C14F5">
            <w:pPr>
              <w:keepLines/>
              <w:spacing w:after="0"/>
              <w:rPr>
                <w:rFonts w:ascii="Arial" w:hAnsi="Arial"/>
                <w:sz w:val="18"/>
              </w:rPr>
            </w:pPr>
            <w:r w:rsidRPr="002F7B70">
              <w:rPr>
                <w:rFonts w:ascii="Arial" w:hAnsi="Arial"/>
                <w:sz w:val="18"/>
              </w:rPr>
              <w:t>Pre-conditions</w:t>
            </w:r>
          </w:p>
        </w:tc>
        <w:tc>
          <w:tcPr>
            <w:tcW w:w="7088" w:type="dxa"/>
            <w:shd w:val="clear" w:color="auto" w:fill="auto"/>
          </w:tcPr>
          <w:p w14:paraId="0FFABBD0" w14:textId="77777777" w:rsidR="00DA7CBD" w:rsidRPr="002F7B70" w:rsidRDefault="00DA7CBD" w:rsidP="001C14F5">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Visual information is needed to enable the use of those functions of the </w:t>
            </w:r>
            <w:r w:rsidRPr="00466830">
              <w:rPr>
                <w:rFonts w:ascii="Arial" w:hAnsi="Arial"/>
                <w:sz w:val="18"/>
                <w:lang w:bidi="en-US"/>
              </w:rPr>
              <w:t>ICT</w:t>
            </w:r>
            <w:r w:rsidRPr="002F7B70">
              <w:rPr>
                <w:rFonts w:ascii="Arial" w:hAnsi="Arial"/>
                <w:sz w:val="18"/>
                <w:lang w:bidi="en-US"/>
              </w:rPr>
              <w:t xml:space="preserve"> that are closed to assistive technology for screen reading</w:t>
            </w:r>
            <w:r w:rsidRPr="002F7B70">
              <w:rPr>
                <w:rFonts w:ascii="Arial" w:hAnsi="Arial"/>
                <w:sz w:val="18"/>
              </w:rPr>
              <w:t>.</w:t>
            </w:r>
          </w:p>
        </w:tc>
      </w:tr>
      <w:tr w:rsidR="00DA7CBD" w:rsidRPr="002F7B70" w14:paraId="728B5285" w14:textId="77777777" w:rsidTr="00DA7CBD">
        <w:trPr>
          <w:jc w:val="center"/>
        </w:trPr>
        <w:tc>
          <w:tcPr>
            <w:tcW w:w="1951" w:type="dxa"/>
            <w:shd w:val="clear" w:color="auto" w:fill="auto"/>
          </w:tcPr>
          <w:p w14:paraId="2B969533" w14:textId="77777777" w:rsidR="00DA7CBD" w:rsidRPr="002F7B70" w:rsidRDefault="00DA7CBD" w:rsidP="001C14F5">
            <w:pPr>
              <w:keepLines/>
              <w:spacing w:after="0"/>
              <w:rPr>
                <w:rFonts w:ascii="Arial" w:hAnsi="Arial"/>
                <w:sz w:val="18"/>
              </w:rPr>
            </w:pPr>
            <w:r w:rsidRPr="002F7B70">
              <w:rPr>
                <w:rFonts w:ascii="Arial" w:hAnsi="Arial"/>
                <w:sz w:val="18"/>
              </w:rPr>
              <w:t>Procedure</w:t>
            </w:r>
          </w:p>
        </w:tc>
        <w:tc>
          <w:tcPr>
            <w:tcW w:w="7088" w:type="dxa"/>
            <w:shd w:val="clear" w:color="auto" w:fill="auto"/>
          </w:tcPr>
          <w:p w14:paraId="4AE69D6B" w14:textId="77777777" w:rsidR="00DA7CBD" w:rsidRPr="002F7B70" w:rsidRDefault="00DA7CBD" w:rsidP="001C14F5">
            <w:pPr>
              <w:keepLines/>
              <w:spacing w:after="0"/>
              <w:rPr>
                <w:rFonts w:ascii="Arial" w:hAnsi="Arial"/>
                <w:sz w:val="18"/>
                <w:lang w:bidi="en-US"/>
              </w:rPr>
            </w:pPr>
            <w:r w:rsidRPr="002F7B70">
              <w:rPr>
                <w:rFonts w:ascii="Arial" w:hAnsi="Arial"/>
                <w:sz w:val="18"/>
                <w:lang w:bidi="en-US"/>
              </w:rPr>
              <w:t xml:space="preserve">1. Determine the functions of the </w:t>
            </w:r>
            <w:r w:rsidRPr="00466830">
              <w:rPr>
                <w:rFonts w:ascii="Arial" w:hAnsi="Arial"/>
                <w:sz w:val="18"/>
                <w:lang w:bidi="en-US"/>
              </w:rPr>
              <w:t>ICT</w:t>
            </w:r>
            <w:r w:rsidRPr="002F7B70">
              <w:rPr>
                <w:rFonts w:ascii="Arial" w:hAnsi="Arial"/>
                <w:sz w:val="18"/>
                <w:lang w:bidi="en-US"/>
              </w:rPr>
              <w:t xml:space="preserve"> closed to screen reading.</w:t>
            </w:r>
          </w:p>
          <w:p w14:paraId="0C31EE30" w14:textId="77777777" w:rsidR="00DA7CBD" w:rsidRPr="002F7B70" w:rsidRDefault="00DA7CBD" w:rsidP="001C14F5">
            <w:pPr>
              <w:keepLines/>
              <w:spacing w:after="0"/>
              <w:rPr>
                <w:rFonts w:ascii="Arial" w:hAnsi="Arial" w:cs="Arial"/>
                <w:sz w:val="18"/>
                <w:szCs w:val="18"/>
              </w:rPr>
            </w:pPr>
            <w:r w:rsidRPr="002F7B70">
              <w:rPr>
                <w:rFonts w:ascii="Arial" w:hAnsi="Arial" w:cs="Arial"/>
                <w:sz w:val="18"/>
                <w:szCs w:val="18"/>
                <w:lang w:bidi="en-US"/>
              </w:rPr>
              <w:t xml:space="preserve">2. Check that they are all operable </w:t>
            </w:r>
            <w:r w:rsidRPr="002F7B70">
              <w:rPr>
                <w:rFonts w:ascii="Arial" w:hAnsi="Arial"/>
                <w:sz w:val="18"/>
                <w:lang w:bidi="en-US"/>
              </w:rPr>
              <w:t>using non-visual access.</w:t>
            </w:r>
          </w:p>
        </w:tc>
      </w:tr>
      <w:tr w:rsidR="00DA7CBD" w:rsidRPr="002F7B70" w14:paraId="6E1C4830" w14:textId="77777777" w:rsidTr="00DA7CBD">
        <w:trPr>
          <w:jc w:val="center"/>
        </w:trPr>
        <w:tc>
          <w:tcPr>
            <w:tcW w:w="1951" w:type="dxa"/>
            <w:shd w:val="clear" w:color="auto" w:fill="auto"/>
          </w:tcPr>
          <w:p w14:paraId="65E9A32A" w14:textId="77777777" w:rsidR="00DA7CBD" w:rsidRPr="002F7B70" w:rsidRDefault="00DA7CBD" w:rsidP="001C14F5">
            <w:pPr>
              <w:keepLines/>
              <w:spacing w:after="0"/>
              <w:rPr>
                <w:rFonts w:ascii="Arial" w:hAnsi="Arial"/>
                <w:sz w:val="18"/>
              </w:rPr>
            </w:pPr>
            <w:r w:rsidRPr="002F7B70">
              <w:rPr>
                <w:rFonts w:ascii="Arial" w:hAnsi="Arial"/>
                <w:sz w:val="18"/>
              </w:rPr>
              <w:t>Result</w:t>
            </w:r>
          </w:p>
        </w:tc>
        <w:tc>
          <w:tcPr>
            <w:tcW w:w="7088" w:type="dxa"/>
            <w:shd w:val="clear" w:color="auto" w:fill="auto"/>
          </w:tcPr>
          <w:p w14:paraId="4F255CFF" w14:textId="77777777" w:rsidR="00DA7CBD" w:rsidRPr="002F7B70" w:rsidRDefault="00DA7CBD" w:rsidP="001C14F5">
            <w:pPr>
              <w:keepLines/>
              <w:spacing w:after="0"/>
              <w:rPr>
                <w:rFonts w:ascii="Arial" w:hAnsi="Arial"/>
                <w:sz w:val="18"/>
              </w:rPr>
            </w:pPr>
            <w:r w:rsidRPr="002F7B70">
              <w:rPr>
                <w:rFonts w:ascii="Arial" w:hAnsi="Arial"/>
                <w:sz w:val="18"/>
              </w:rPr>
              <w:t>Pass: Check 2 is true</w:t>
            </w:r>
          </w:p>
          <w:p w14:paraId="676D7B33" w14:textId="77777777" w:rsidR="00DA7CBD" w:rsidRPr="002F7B70" w:rsidRDefault="00DA7CBD" w:rsidP="001C14F5">
            <w:pPr>
              <w:keepLines/>
              <w:spacing w:after="0"/>
              <w:rPr>
                <w:rFonts w:ascii="Arial" w:hAnsi="Arial"/>
                <w:sz w:val="18"/>
              </w:rPr>
            </w:pPr>
            <w:r w:rsidRPr="002F7B70">
              <w:rPr>
                <w:rFonts w:ascii="Arial" w:hAnsi="Arial"/>
                <w:sz w:val="18"/>
              </w:rPr>
              <w:t>Fail: Check 2 is false</w:t>
            </w:r>
          </w:p>
        </w:tc>
      </w:tr>
    </w:tbl>
    <w:p w14:paraId="4E0A5285" w14:textId="77777777" w:rsidR="00DA7CBD" w:rsidRPr="002F7B70" w:rsidRDefault="00DA7CBD" w:rsidP="005052D9">
      <w:pPr>
        <w:pStyle w:val="Heading5"/>
        <w:keepNext w:val="0"/>
        <w:keepLines w:val="0"/>
        <w:rPr>
          <w:lang w:bidi="en-US"/>
        </w:rPr>
      </w:pPr>
      <w:r w:rsidRPr="002F7B70">
        <w:t>C.5.1.3.2</w:t>
      </w:r>
      <w:r w:rsidRPr="002F7B70">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4358B1" w14:textId="77777777" w:rsidTr="00DA7CBD">
        <w:trPr>
          <w:jc w:val="center"/>
        </w:trPr>
        <w:tc>
          <w:tcPr>
            <w:tcW w:w="1951" w:type="dxa"/>
            <w:shd w:val="clear" w:color="auto" w:fill="auto"/>
          </w:tcPr>
          <w:p w14:paraId="7D0CA688"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95DB706" w14:textId="77777777" w:rsidR="00DA7CBD" w:rsidRPr="002F7B70" w:rsidRDefault="00DA7CBD" w:rsidP="005052D9">
            <w:pPr>
              <w:pStyle w:val="TAL"/>
              <w:keepNext w:val="0"/>
              <w:keepLines w:val="0"/>
            </w:pPr>
            <w:r w:rsidRPr="002F7B70">
              <w:t>Inspection</w:t>
            </w:r>
          </w:p>
        </w:tc>
      </w:tr>
      <w:tr w:rsidR="00DA7CBD" w:rsidRPr="002F7B70" w14:paraId="4FC45B11" w14:textId="77777777" w:rsidTr="00DA7CBD">
        <w:trPr>
          <w:jc w:val="center"/>
        </w:trPr>
        <w:tc>
          <w:tcPr>
            <w:tcW w:w="1951" w:type="dxa"/>
            <w:shd w:val="clear" w:color="auto" w:fill="auto"/>
          </w:tcPr>
          <w:p w14:paraId="71AE4D4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46D76181" w14:textId="77777777" w:rsidR="00DA7CBD" w:rsidRPr="002F7B70" w:rsidRDefault="00DA7CBD" w:rsidP="005052D9">
            <w:pPr>
              <w:spacing w:after="0"/>
              <w:rPr>
                <w:rFonts w:ascii="Arial" w:hAnsi="Arial"/>
                <w:sz w:val="18"/>
              </w:rPr>
            </w:pPr>
            <w:r w:rsidRPr="002F7B70">
              <w:rPr>
                <w:rFonts w:ascii="Arial" w:hAnsi="Arial"/>
                <w:sz w:val="18"/>
              </w:rPr>
              <w:t>1.</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DA7CBD" w:rsidRPr="002F7B70" w14:paraId="380AE4BC" w14:textId="77777777" w:rsidTr="00DA7CBD">
        <w:trPr>
          <w:jc w:val="center"/>
        </w:trPr>
        <w:tc>
          <w:tcPr>
            <w:tcW w:w="1951" w:type="dxa"/>
            <w:shd w:val="clear" w:color="auto" w:fill="auto"/>
          </w:tcPr>
          <w:p w14:paraId="3AE686C6"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38CD2D7A"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3256691A"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2F7B70" w14:paraId="70771982" w14:textId="77777777" w:rsidTr="00DA7CBD">
        <w:trPr>
          <w:jc w:val="center"/>
        </w:trPr>
        <w:tc>
          <w:tcPr>
            <w:tcW w:w="1951" w:type="dxa"/>
            <w:shd w:val="clear" w:color="auto" w:fill="auto"/>
          </w:tcPr>
          <w:p w14:paraId="14F5D56B"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6092A89" w14:textId="77777777" w:rsidR="00DA7CBD" w:rsidRPr="002F7B70" w:rsidRDefault="00DA7CBD" w:rsidP="005052D9">
            <w:pPr>
              <w:spacing w:after="0"/>
              <w:rPr>
                <w:rFonts w:ascii="Arial" w:hAnsi="Arial"/>
                <w:sz w:val="18"/>
              </w:rPr>
            </w:pPr>
            <w:r w:rsidRPr="002F7B70">
              <w:rPr>
                <w:rFonts w:ascii="Arial" w:hAnsi="Arial"/>
                <w:sz w:val="18"/>
              </w:rPr>
              <w:t>Pass: Check 1 or 2 is true</w:t>
            </w:r>
          </w:p>
          <w:p w14:paraId="18B19A3F" w14:textId="77777777" w:rsidR="00DA7CBD" w:rsidRPr="002F7B70" w:rsidRDefault="00DA7CBD" w:rsidP="005052D9">
            <w:pPr>
              <w:spacing w:after="0"/>
              <w:rPr>
                <w:rFonts w:ascii="Arial" w:hAnsi="Arial"/>
                <w:sz w:val="18"/>
              </w:rPr>
            </w:pPr>
            <w:r w:rsidRPr="002F7B70">
              <w:rPr>
                <w:rFonts w:ascii="Arial" w:hAnsi="Arial"/>
                <w:sz w:val="18"/>
              </w:rPr>
              <w:t>Fail: Checks 1 and 2 are false</w:t>
            </w:r>
          </w:p>
        </w:tc>
      </w:tr>
    </w:tbl>
    <w:p w14:paraId="241A7A07" w14:textId="77777777" w:rsidR="00DA7CBD" w:rsidRPr="002F7B70" w:rsidRDefault="00DA7CBD" w:rsidP="00DA7CBD">
      <w:pPr>
        <w:pStyle w:val="Heading5"/>
        <w:rPr>
          <w:lang w:bidi="en-US"/>
        </w:rPr>
      </w:pPr>
      <w:r w:rsidRPr="002F7B70">
        <w:rPr>
          <w:lang w:bidi="en-US"/>
        </w:rPr>
        <w:lastRenderedPageBreak/>
        <w:t>C.5.1.3.3</w:t>
      </w:r>
      <w:r w:rsidRPr="002F7B70">
        <w:rPr>
          <w:lang w:bidi="en-US"/>
        </w:rPr>
        <w:tab/>
        <w:t>Auditory output correlation</w:t>
      </w:r>
    </w:p>
    <w:p w14:paraId="26C8244E" w14:textId="77777777" w:rsidR="00DA7CBD" w:rsidRPr="002F7B70" w:rsidRDefault="00DA7CBD" w:rsidP="00DA7CBD">
      <w:r w:rsidRPr="002F7B70">
        <w:t>Clause 5.1.3.3 is informative only and contains no requirements requiring test.</w:t>
      </w:r>
    </w:p>
    <w:p w14:paraId="67257BEE" w14:textId="77777777" w:rsidR="00DA7CBD" w:rsidRPr="002F7B70" w:rsidRDefault="00DA7CBD" w:rsidP="0094434A">
      <w:pPr>
        <w:pStyle w:val="Heading5"/>
        <w:keepNext w:val="0"/>
        <w:rPr>
          <w:lang w:bidi="en-US"/>
        </w:rPr>
      </w:pPr>
      <w:r w:rsidRPr="002F7B70">
        <w:rPr>
          <w:lang w:bidi="en-US"/>
        </w:rPr>
        <w:t>C.5.1.3.4</w:t>
      </w:r>
      <w:r w:rsidRPr="002F7B70">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584DD0" w14:textId="77777777" w:rsidTr="00DA7CBD">
        <w:trPr>
          <w:jc w:val="center"/>
        </w:trPr>
        <w:tc>
          <w:tcPr>
            <w:tcW w:w="1951" w:type="dxa"/>
            <w:shd w:val="clear" w:color="auto" w:fill="auto"/>
          </w:tcPr>
          <w:p w14:paraId="24105120" w14:textId="77777777" w:rsidR="00DA7CBD" w:rsidRPr="002F7B70" w:rsidRDefault="00DA7CBD" w:rsidP="0094434A">
            <w:pPr>
              <w:pStyle w:val="TAL"/>
              <w:keepNext w:val="0"/>
            </w:pPr>
            <w:r w:rsidRPr="002F7B70">
              <w:t>Type of assessment</w:t>
            </w:r>
          </w:p>
        </w:tc>
        <w:tc>
          <w:tcPr>
            <w:tcW w:w="7088" w:type="dxa"/>
            <w:shd w:val="clear" w:color="auto" w:fill="auto"/>
          </w:tcPr>
          <w:p w14:paraId="2104EF2D" w14:textId="77777777" w:rsidR="00DA7CBD" w:rsidRPr="002F7B70" w:rsidRDefault="00DA7CBD" w:rsidP="0094434A">
            <w:pPr>
              <w:pStyle w:val="TAL"/>
              <w:keepNext w:val="0"/>
            </w:pPr>
            <w:r w:rsidRPr="002F7B70">
              <w:t>Inspection</w:t>
            </w:r>
          </w:p>
        </w:tc>
      </w:tr>
      <w:tr w:rsidR="00DA7CBD" w:rsidRPr="002F7B70" w14:paraId="205A040E" w14:textId="77777777" w:rsidTr="00DA7CBD">
        <w:trPr>
          <w:jc w:val="center"/>
        </w:trPr>
        <w:tc>
          <w:tcPr>
            <w:tcW w:w="1951" w:type="dxa"/>
            <w:shd w:val="clear" w:color="auto" w:fill="auto"/>
          </w:tcPr>
          <w:p w14:paraId="37AE14CE"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C61006C" w14:textId="77777777" w:rsidR="00DA7CBD" w:rsidRPr="002F7B70" w:rsidRDefault="00DA7CBD" w:rsidP="0094434A">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7B43FE8F" w14:textId="77777777" w:rsidTr="00DA7CBD">
        <w:trPr>
          <w:jc w:val="center"/>
        </w:trPr>
        <w:tc>
          <w:tcPr>
            <w:tcW w:w="1951" w:type="dxa"/>
            <w:shd w:val="clear" w:color="auto" w:fill="auto"/>
          </w:tcPr>
          <w:p w14:paraId="385A583D"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CF7FD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speech output is capable of being interrupted when requested by the user.</w:t>
            </w:r>
          </w:p>
          <w:p w14:paraId="50B64363" w14:textId="77777777" w:rsidR="00DA7CBD" w:rsidRPr="002F7B70" w:rsidRDefault="00DA7CBD" w:rsidP="0094434A">
            <w:pPr>
              <w:keepLines/>
              <w:spacing w:after="0"/>
              <w:rPr>
                <w:rFonts w:ascii="Arial" w:hAnsi="Arial" w:cs="Arial"/>
                <w:sz w:val="18"/>
                <w:szCs w:val="18"/>
              </w:rPr>
            </w:pPr>
            <w:r w:rsidRPr="002F7B70">
              <w:rPr>
                <w:rFonts w:ascii="Arial" w:hAnsi="Arial"/>
                <w:sz w:val="18"/>
                <w:lang w:bidi="en-US"/>
              </w:rPr>
              <w:t>2. Check that the speech output is capable of being repeated when requested by the user.</w:t>
            </w:r>
          </w:p>
        </w:tc>
      </w:tr>
      <w:tr w:rsidR="00DA7CBD" w:rsidRPr="002F7B70" w14:paraId="59411428" w14:textId="77777777" w:rsidTr="00DA7CBD">
        <w:trPr>
          <w:jc w:val="center"/>
        </w:trPr>
        <w:tc>
          <w:tcPr>
            <w:tcW w:w="1951" w:type="dxa"/>
            <w:shd w:val="clear" w:color="auto" w:fill="auto"/>
          </w:tcPr>
          <w:p w14:paraId="7A89ACBB"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EB47AA5"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3CD1D765"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30AF33E6" w14:textId="77777777" w:rsidR="00DA7CBD" w:rsidRPr="002F7B70" w:rsidRDefault="00DA7CBD" w:rsidP="00FB1702">
      <w:pPr>
        <w:pStyle w:val="Heading5"/>
        <w:keepNext w:val="0"/>
        <w:keepLines w:val="0"/>
        <w:rPr>
          <w:lang w:bidi="en-US"/>
        </w:rPr>
      </w:pPr>
      <w:r w:rsidRPr="002F7B70">
        <w:rPr>
          <w:lang w:bidi="en-US"/>
        </w:rPr>
        <w:t>C.5.1.3.5</w:t>
      </w:r>
      <w:r w:rsidRPr="002F7B70">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AA611F" w14:textId="77777777" w:rsidTr="00DA7CBD">
        <w:trPr>
          <w:jc w:val="center"/>
        </w:trPr>
        <w:tc>
          <w:tcPr>
            <w:tcW w:w="1951" w:type="dxa"/>
            <w:shd w:val="clear" w:color="auto" w:fill="auto"/>
          </w:tcPr>
          <w:p w14:paraId="4C66D1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F82D822" w14:textId="77777777" w:rsidR="00DA7CBD" w:rsidRPr="002F7B70" w:rsidRDefault="00DA7CBD" w:rsidP="00FB1702">
            <w:pPr>
              <w:pStyle w:val="TAL"/>
              <w:keepNext w:val="0"/>
              <w:keepLines w:val="0"/>
            </w:pPr>
            <w:r w:rsidRPr="002F7B70">
              <w:t>Inspection</w:t>
            </w:r>
          </w:p>
        </w:tc>
      </w:tr>
      <w:tr w:rsidR="00DA7CBD" w:rsidRPr="002F7B70" w14:paraId="1CCB8DE5" w14:textId="77777777" w:rsidTr="00DA7CBD">
        <w:trPr>
          <w:jc w:val="center"/>
        </w:trPr>
        <w:tc>
          <w:tcPr>
            <w:tcW w:w="1951" w:type="dxa"/>
            <w:shd w:val="clear" w:color="auto" w:fill="auto"/>
          </w:tcPr>
          <w:p w14:paraId="185CDB2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4F0DA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0D0607DC" w14:textId="77777777" w:rsidTr="00DA7CBD">
        <w:trPr>
          <w:jc w:val="center"/>
        </w:trPr>
        <w:tc>
          <w:tcPr>
            <w:tcW w:w="1951" w:type="dxa"/>
            <w:shd w:val="clear" w:color="auto" w:fill="auto"/>
          </w:tcPr>
          <w:p w14:paraId="480F55F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F60F0E5"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Determine the closed functions of the </w:t>
            </w:r>
            <w:r w:rsidRPr="00466830">
              <w:rPr>
                <w:rFonts w:ascii="Arial" w:hAnsi="Arial"/>
                <w:sz w:val="18"/>
                <w:lang w:bidi="en-US"/>
              </w:rPr>
              <w:t>ICT</w:t>
            </w:r>
            <w:r w:rsidRPr="002F7B70">
              <w:rPr>
                <w:rFonts w:ascii="Arial" w:hAnsi="Arial"/>
                <w:sz w:val="18"/>
                <w:lang w:bidi="en-US"/>
              </w:rPr>
              <w:t xml:space="preserve">. </w:t>
            </w:r>
          </w:p>
          <w:p w14:paraId="15063BB7"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speech output for each single function is interrupted on a user action.</w:t>
            </w:r>
          </w:p>
          <w:p w14:paraId="2B2D89A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3. Check that the speech output for each single function is interrupted when new speech output begins.</w:t>
            </w:r>
          </w:p>
        </w:tc>
      </w:tr>
      <w:tr w:rsidR="00DA7CBD" w:rsidRPr="002F7B70" w14:paraId="16AEAB77" w14:textId="77777777" w:rsidTr="00DA7CBD">
        <w:trPr>
          <w:jc w:val="center"/>
        </w:trPr>
        <w:tc>
          <w:tcPr>
            <w:tcW w:w="1951" w:type="dxa"/>
            <w:shd w:val="clear" w:color="auto" w:fill="auto"/>
          </w:tcPr>
          <w:p w14:paraId="3B684E0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B852FFE" w14:textId="77777777" w:rsidR="00DA7CBD" w:rsidRPr="002F7B70" w:rsidRDefault="00DA7CBD" w:rsidP="00FB1702">
            <w:pPr>
              <w:spacing w:after="0"/>
              <w:rPr>
                <w:rFonts w:ascii="Arial" w:hAnsi="Arial"/>
                <w:sz w:val="18"/>
              </w:rPr>
            </w:pPr>
            <w:r w:rsidRPr="002F7B70">
              <w:rPr>
                <w:rFonts w:ascii="Arial" w:hAnsi="Arial"/>
                <w:sz w:val="18"/>
              </w:rPr>
              <w:t>Pass: Check 2 and 3 are true</w:t>
            </w:r>
          </w:p>
          <w:p w14:paraId="2F8EDC85" w14:textId="77777777" w:rsidR="00DA7CBD" w:rsidRPr="002F7B70" w:rsidRDefault="00DA7CBD" w:rsidP="00FB1702">
            <w:pPr>
              <w:spacing w:after="0"/>
              <w:rPr>
                <w:rFonts w:ascii="Arial" w:hAnsi="Arial"/>
                <w:sz w:val="18"/>
              </w:rPr>
            </w:pPr>
            <w:r w:rsidRPr="002F7B70">
              <w:rPr>
                <w:rFonts w:ascii="Arial" w:hAnsi="Arial"/>
                <w:sz w:val="18"/>
              </w:rPr>
              <w:t>Fail: Check 2 or 3 are false</w:t>
            </w:r>
          </w:p>
        </w:tc>
      </w:tr>
    </w:tbl>
    <w:p w14:paraId="45F4C334" w14:textId="77777777" w:rsidR="00DA7CBD" w:rsidRPr="002F7B70" w:rsidRDefault="00DA7CBD" w:rsidP="008C23EB">
      <w:pPr>
        <w:pStyle w:val="Heading5"/>
      </w:pPr>
      <w:r w:rsidRPr="002F7B70">
        <w:rPr>
          <w:lang w:bidi="en-US"/>
        </w:rPr>
        <w:t>C.5.1.3.6</w:t>
      </w:r>
      <w:r w:rsidRPr="002F7B70">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8FE48D" w14:textId="77777777" w:rsidTr="00DA7CBD">
        <w:trPr>
          <w:jc w:val="center"/>
        </w:trPr>
        <w:tc>
          <w:tcPr>
            <w:tcW w:w="1951" w:type="dxa"/>
            <w:shd w:val="clear" w:color="auto" w:fill="auto"/>
          </w:tcPr>
          <w:p w14:paraId="59F18CF6" w14:textId="77777777" w:rsidR="00DA7CBD" w:rsidRPr="002F7B70" w:rsidRDefault="00DA7CBD" w:rsidP="008C23EB">
            <w:pPr>
              <w:pStyle w:val="TAL"/>
            </w:pPr>
            <w:r w:rsidRPr="002F7B70">
              <w:t>Type of assessment</w:t>
            </w:r>
          </w:p>
        </w:tc>
        <w:tc>
          <w:tcPr>
            <w:tcW w:w="7088" w:type="dxa"/>
            <w:shd w:val="clear" w:color="auto" w:fill="auto"/>
          </w:tcPr>
          <w:p w14:paraId="22B9A8DD" w14:textId="77777777" w:rsidR="00DA7CBD" w:rsidRPr="002F7B70" w:rsidRDefault="00DA7CBD" w:rsidP="008C23EB">
            <w:pPr>
              <w:pStyle w:val="TAL"/>
            </w:pPr>
            <w:r w:rsidRPr="002F7B70">
              <w:t>Testing</w:t>
            </w:r>
          </w:p>
        </w:tc>
      </w:tr>
      <w:tr w:rsidR="00DA7CBD" w:rsidRPr="002F7B70" w14:paraId="18C2F1AF" w14:textId="77777777" w:rsidTr="00DA7CBD">
        <w:trPr>
          <w:jc w:val="center"/>
        </w:trPr>
        <w:tc>
          <w:tcPr>
            <w:tcW w:w="1951" w:type="dxa"/>
            <w:shd w:val="clear" w:color="auto" w:fill="auto"/>
          </w:tcPr>
          <w:p w14:paraId="763FCCE3"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8A40E3D"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Non-text content is presented to users via speech output.</w:t>
            </w:r>
          </w:p>
        </w:tc>
      </w:tr>
      <w:tr w:rsidR="00DA7CBD" w:rsidRPr="002F7B70" w14:paraId="248D0970" w14:textId="77777777" w:rsidTr="00DA7CBD">
        <w:trPr>
          <w:jc w:val="center"/>
        </w:trPr>
        <w:tc>
          <w:tcPr>
            <w:tcW w:w="1951" w:type="dxa"/>
            <w:shd w:val="clear" w:color="auto" w:fill="auto"/>
          </w:tcPr>
          <w:p w14:paraId="09BE90E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EC9CEF3"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is provided as an alternative </w:t>
            </w:r>
            <w:r w:rsidRPr="002F7B70">
              <w:rPr>
                <w:rFonts w:ascii="Arial" w:hAnsi="Arial"/>
                <w:sz w:val="18"/>
                <w:lang w:bidi="en-US"/>
              </w:rPr>
              <w:t>for non-text content.</w:t>
            </w:r>
          </w:p>
          <w:p w14:paraId="4F1522BC"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2. Check that the non-text content is not pure decoration.</w:t>
            </w:r>
          </w:p>
          <w:p w14:paraId="78E253D8"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3. Check that the non-text content is not used only for visual formatting.</w:t>
            </w:r>
          </w:p>
          <w:p w14:paraId="1DB78599" w14:textId="74550922" w:rsidR="00DA7CBD" w:rsidRPr="002F7B70" w:rsidRDefault="00DA7CBD" w:rsidP="008C23EB">
            <w:pPr>
              <w:keepNext/>
              <w:keepLines/>
              <w:spacing w:after="0"/>
              <w:rPr>
                <w:rFonts w:ascii="Arial" w:hAnsi="Arial" w:cs="Arial"/>
                <w:sz w:val="18"/>
                <w:szCs w:val="18"/>
              </w:rPr>
            </w:pPr>
            <w:r w:rsidRPr="002F7B70">
              <w:rPr>
                <w:rFonts w:ascii="Arial" w:hAnsi="Arial"/>
                <w:sz w:val="18"/>
                <w:lang w:bidi="en-US"/>
              </w:rPr>
              <w:t xml:space="preserve">4. Check that the speech output follows the guidance for "text alternative" described in </w:t>
            </w:r>
            <w:r w:rsidR="00616250" w:rsidRPr="00466830">
              <w:rPr>
                <w:rFonts w:ascii="Arial" w:hAnsi="Arial"/>
                <w:sz w:val="18"/>
                <w:lang w:bidi="en-US"/>
              </w:rPr>
              <w:t>WCAG</w:t>
            </w:r>
            <w:r w:rsidR="00616250" w:rsidRPr="002F7B70">
              <w:rPr>
                <w:rFonts w:ascii="Arial" w:hAnsi="Arial"/>
                <w:sz w:val="18"/>
                <w:lang w:bidi="en-US"/>
              </w:rPr>
              <w:t xml:space="preserve"> 2.1 Success Criterion</w:t>
            </w:r>
            <w:r w:rsidRPr="002F7B70">
              <w:rPr>
                <w:rFonts w:ascii="Arial" w:hAnsi="Arial"/>
                <w:sz w:val="18"/>
                <w:lang w:bidi="en-US"/>
              </w:rPr>
              <w:t xml:space="preserve"> 1.1.1</w:t>
            </w:r>
            <w:r w:rsidRPr="002F7B70">
              <w:rPr>
                <w:rFonts w:ascii="Arial" w:hAnsi="Arial"/>
                <w:sz w:val="18"/>
              </w:rPr>
              <w:t>.</w:t>
            </w:r>
          </w:p>
        </w:tc>
      </w:tr>
      <w:tr w:rsidR="00DA7CBD" w:rsidRPr="002F7B70" w14:paraId="72307111" w14:textId="77777777" w:rsidTr="00DA7CBD">
        <w:trPr>
          <w:jc w:val="center"/>
        </w:trPr>
        <w:tc>
          <w:tcPr>
            <w:tcW w:w="1951" w:type="dxa"/>
            <w:shd w:val="clear" w:color="auto" w:fill="auto"/>
          </w:tcPr>
          <w:p w14:paraId="51AFD2C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135BB89" w14:textId="77777777" w:rsidR="00DA7CBD" w:rsidRPr="002F7B70" w:rsidRDefault="00DA7CBD" w:rsidP="00FB1702">
            <w:pPr>
              <w:spacing w:after="0"/>
              <w:rPr>
                <w:rFonts w:ascii="Arial" w:hAnsi="Arial"/>
                <w:sz w:val="18"/>
              </w:rPr>
            </w:pPr>
            <w:r w:rsidRPr="002F7B70">
              <w:rPr>
                <w:rFonts w:ascii="Arial" w:hAnsi="Arial"/>
                <w:sz w:val="18"/>
              </w:rPr>
              <w:t>Pass: Checks 1 and 2 and 3 and 4 are true; or 1 and 2 are false; or 1 and 3 are false</w:t>
            </w:r>
          </w:p>
          <w:p w14:paraId="65686D27" w14:textId="77777777" w:rsidR="00DA7CBD" w:rsidRPr="002F7B70" w:rsidRDefault="00DA7CBD" w:rsidP="00FB1702">
            <w:pPr>
              <w:spacing w:after="0"/>
              <w:rPr>
                <w:rFonts w:ascii="Arial" w:hAnsi="Arial"/>
                <w:sz w:val="18"/>
              </w:rPr>
            </w:pPr>
            <w:r w:rsidRPr="002F7B70">
              <w:rPr>
                <w:rFonts w:ascii="Arial" w:hAnsi="Arial"/>
                <w:sz w:val="18"/>
              </w:rPr>
              <w:t>Fail: Checks 1 is true and 2 false; or 1 is true and 3 false; or 1 and 2 and 3 are true and 4 is false</w:t>
            </w:r>
          </w:p>
        </w:tc>
      </w:tr>
    </w:tbl>
    <w:p w14:paraId="476E9BB3" w14:textId="77777777" w:rsidR="00DA7CBD" w:rsidRPr="002F7B70" w:rsidRDefault="00DA7CBD" w:rsidP="001C14F5">
      <w:pPr>
        <w:pStyle w:val="Heading5"/>
      </w:pPr>
      <w:r w:rsidRPr="002F7B70">
        <w:t>C.5.1.3.7</w:t>
      </w:r>
      <w:r w:rsidRPr="002F7B70">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E78CB6" w14:textId="77777777" w:rsidTr="00DA7CBD">
        <w:trPr>
          <w:jc w:val="center"/>
        </w:trPr>
        <w:tc>
          <w:tcPr>
            <w:tcW w:w="1951" w:type="dxa"/>
            <w:shd w:val="clear" w:color="auto" w:fill="auto"/>
          </w:tcPr>
          <w:p w14:paraId="79580C0C" w14:textId="77777777" w:rsidR="00DA7CBD" w:rsidRPr="002F7B70" w:rsidRDefault="00DA7CBD" w:rsidP="001C14F5">
            <w:pPr>
              <w:pStyle w:val="TAL"/>
            </w:pPr>
            <w:r w:rsidRPr="002F7B70">
              <w:t>Type of assessment</w:t>
            </w:r>
          </w:p>
        </w:tc>
        <w:tc>
          <w:tcPr>
            <w:tcW w:w="7088" w:type="dxa"/>
            <w:shd w:val="clear" w:color="auto" w:fill="auto"/>
          </w:tcPr>
          <w:p w14:paraId="41D32963" w14:textId="77777777" w:rsidR="00DA7CBD" w:rsidRPr="002F7B70" w:rsidRDefault="00DA7CBD" w:rsidP="001C14F5">
            <w:pPr>
              <w:pStyle w:val="TAL"/>
            </w:pPr>
            <w:r w:rsidRPr="002F7B70">
              <w:t>Testing</w:t>
            </w:r>
          </w:p>
        </w:tc>
      </w:tr>
      <w:tr w:rsidR="00DA7CBD" w:rsidRPr="002F7B70" w14:paraId="2B28D107" w14:textId="77777777" w:rsidTr="00DA7CBD">
        <w:trPr>
          <w:jc w:val="center"/>
        </w:trPr>
        <w:tc>
          <w:tcPr>
            <w:tcW w:w="1951" w:type="dxa"/>
            <w:shd w:val="clear" w:color="auto" w:fill="auto"/>
          </w:tcPr>
          <w:p w14:paraId="3A0E027A"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681CC6D"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Pre-recorded video content is needed to enable the use of closed functions of </w:t>
            </w:r>
            <w:r w:rsidRPr="00466830">
              <w:rPr>
                <w:rFonts w:ascii="Arial" w:hAnsi="Arial"/>
                <w:sz w:val="18"/>
              </w:rPr>
              <w:t>ICT</w:t>
            </w:r>
            <w:r w:rsidRPr="002F7B70">
              <w:rPr>
                <w:rFonts w:ascii="Arial" w:hAnsi="Arial"/>
                <w:sz w:val="18"/>
              </w:rPr>
              <w:t xml:space="preserve"> </w:t>
            </w:r>
          </w:p>
          <w:p w14:paraId="7C8C3DB9" w14:textId="77777777" w:rsidR="00DA7CBD" w:rsidRPr="002F7B70" w:rsidRDefault="00DA7CBD" w:rsidP="001C14F5">
            <w:pPr>
              <w:keepNext/>
              <w:keepLines/>
              <w:spacing w:after="0"/>
              <w:rPr>
                <w:rFonts w:ascii="Arial" w:hAnsi="Arial"/>
                <w:sz w:val="18"/>
              </w:rPr>
            </w:pPr>
            <w:r w:rsidRPr="002F7B70">
              <w:rPr>
                <w:rFonts w:ascii="Arial" w:hAnsi="Arial"/>
                <w:sz w:val="18"/>
              </w:rPr>
              <w:t>2.</w:t>
            </w:r>
            <w:r w:rsidRPr="002F7B70">
              <w:rPr>
                <w:rFonts w:ascii="Arial" w:hAnsi="Arial"/>
                <w:sz w:val="18"/>
                <w:lang w:bidi="en-US"/>
              </w:rPr>
              <w:t xml:space="preserve"> Speech output is provided as non-visual access to </w:t>
            </w:r>
            <w:r w:rsidRPr="002F7B70">
              <w:rPr>
                <w:rFonts w:ascii="Arial" w:hAnsi="Arial"/>
                <w:sz w:val="18"/>
              </w:rPr>
              <w:t>non-text content displayed on closed functionality</w:t>
            </w:r>
            <w:r w:rsidRPr="002F7B70">
              <w:rPr>
                <w:rFonts w:ascii="Arial" w:hAnsi="Arial"/>
                <w:sz w:val="18"/>
                <w:lang w:bidi="en-US"/>
              </w:rPr>
              <w:t>.</w:t>
            </w:r>
          </w:p>
        </w:tc>
      </w:tr>
      <w:tr w:rsidR="00DA7CBD" w:rsidRPr="002F7B70" w14:paraId="18846A81" w14:textId="77777777" w:rsidTr="00DA7CBD">
        <w:trPr>
          <w:jc w:val="center"/>
        </w:trPr>
        <w:tc>
          <w:tcPr>
            <w:tcW w:w="1951" w:type="dxa"/>
            <w:shd w:val="clear" w:color="auto" w:fill="auto"/>
          </w:tcPr>
          <w:p w14:paraId="57E7C5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9FBF8D"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speech output presents equivalent information for the pre-recorded video content.</w:t>
            </w:r>
          </w:p>
        </w:tc>
      </w:tr>
      <w:tr w:rsidR="00DA7CBD" w:rsidRPr="002F7B70" w14:paraId="7FD58136" w14:textId="77777777" w:rsidTr="00DA7CBD">
        <w:trPr>
          <w:jc w:val="center"/>
        </w:trPr>
        <w:tc>
          <w:tcPr>
            <w:tcW w:w="1951" w:type="dxa"/>
            <w:shd w:val="clear" w:color="auto" w:fill="auto"/>
          </w:tcPr>
          <w:p w14:paraId="2AF6881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ECFC12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31FD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CCB03A8" w14:textId="77777777" w:rsidR="00DA7CBD" w:rsidRPr="002F7B70" w:rsidRDefault="00DA7CBD" w:rsidP="00A062C4">
      <w:pPr>
        <w:pStyle w:val="Heading5"/>
        <w:keepLines w:val="0"/>
      </w:pPr>
      <w:r w:rsidRPr="002F7B70">
        <w:t>C.5.1.3.8</w:t>
      </w:r>
      <w:r w:rsidRPr="002F7B70">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CA85BE" w14:textId="77777777" w:rsidTr="00DA7CBD">
        <w:trPr>
          <w:jc w:val="center"/>
        </w:trPr>
        <w:tc>
          <w:tcPr>
            <w:tcW w:w="1951" w:type="dxa"/>
            <w:shd w:val="clear" w:color="auto" w:fill="auto"/>
          </w:tcPr>
          <w:p w14:paraId="5358146E" w14:textId="77777777" w:rsidR="00DA7CBD" w:rsidRPr="002F7B70" w:rsidRDefault="00DA7CBD" w:rsidP="00A062C4">
            <w:pPr>
              <w:pStyle w:val="TAL"/>
              <w:keepLines w:val="0"/>
            </w:pPr>
            <w:r w:rsidRPr="002F7B70">
              <w:t>Type of assessment</w:t>
            </w:r>
          </w:p>
        </w:tc>
        <w:tc>
          <w:tcPr>
            <w:tcW w:w="7088" w:type="dxa"/>
            <w:shd w:val="clear" w:color="auto" w:fill="auto"/>
          </w:tcPr>
          <w:p w14:paraId="751495FA" w14:textId="77777777" w:rsidR="00DA7CBD" w:rsidRPr="002F7B70" w:rsidRDefault="00DA7CBD" w:rsidP="00A062C4">
            <w:pPr>
              <w:pStyle w:val="TAL"/>
              <w:keepLines w:val="0"/>
            </w:pPr>
            <w:r w:rsidRPr="002F7B70">
              <w:t>Testing</w:t>
            </w:r>
          </w:p>
        </w:tc>
      </w:tr>
      <w:tr w:rsidR="00DA7CBD" w:rsidRPr="002F7B70" w14:paraId="1CCF0CB4" w14:textId="77777777" w:rsidTr="00DA7CBD">
        <w:trPr>
          <w:jc w:val="center"/>
        </w:trPr>
        <w:tc>
          <w:tcPr>
            <w:tcW w:w="1951" w:type="dxa"/>
            <w:shd w:val="clear" w:color="auto" w:fill="auto"/>
          </w:tcPr>
          <w:p w14:paraId="41798F7B"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F824A22"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7462DC21" w14:textId="77777777" w:rsidR="00DA7CBD" w:rsidRPr="002F7B70" w:rsidRDefault="00DA7CBD" w:rsidP="00A062C4">
            <w:pPr>
              <w:keepNext/>
              <w:spacing w:after="0"/>
              <w:rPr>
                <w:rFonts w:ascii="Arial" w:hAnsi="Arial"/>
                <w:sz w:val="18"/>
              </w:rPr>
            </w:pPr>
            <w:r w:rsidRPr="002F7B70">
              <w:rPr>
                <w:rFonts w:ascii="Arial" w:hAnsi="Arial"/>
                <w:sz w:val="18"/>
                <w:lang w:bidi="en-US"/>
              </w:rPr>
              <w:t>2. T</w:t>
            </w:r>
            <w:r w:rsidRPr="002F7B70">
              <w:rPr>
                <w:rFonts w:ascii="Arial" w:hAnsi="Arial"/>
                <w:sz w:val="18"/>
              </w:rPr>
              <w:t>he characters displayed are masking characters.</w:t>
            </w:r>
          </w:p>
          <w:p w14:paraId="0FA3DFD8" w14:textId="77777777" w:rsidR="00DA7CBD" w:rsidRPr="002F7B70" w:rsidRDefault="00DA7CBD" w:rsidP="00A062C4">
            <w:pPr>
              <w:keepNext/>
              <w:spacing w:after="0"/>
              <w:rPr>
                <w:rFonts w:ascii="Arial" w:hAnsi="Arial"/>
                <w:sz w:val="18"/>
              </w:rPr>
            </w:pPr>
            <w:r w:rsidRPr="002F7B70" w:rsidDel="00B03779">
              <w:rPr>
                <w:rFonts w:ascii="Arial" w:hAnsi="Arial"/>
                <w:sz w:val="18"/>
              </w:rPr>
              <w:t>3. The user does not explicitly choose to allow non-private auditory output</w:t>
            </w:r>
            <w:r w:rsidRPr="002F7B70">
              <w:rPr>
                <w:rFonts w:ascii="Arial" w:hAnsi="Arial"/>
                <w:sz w:val="18"/>
              </w:rPr>
              <w:t>.</w:t>
            </w:r>
          </w:p>
        </w:tc>
      </w:tr>
      <w:tr w:rsidR="00DA7CBD" w:rsidRPr="002F7B70" w14:paraId="2EFF5156" w14:textId="77777777" w:rsidTr="00DA7CBD">
        <w:trPr>
          <w:jc w:val="center"/>
        </w:trPr>
        <w:tc>
          <w:tcPr>
            <w:tcW w:w="1951" w:type="dxa"/>
            <w:shd w:val="clear" w:color="auto" w:fill="auto"/>
          </w:tcPr>
          <w:p w14:paraId="4E2727D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F2F28E8"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not a spoken version of the characters entered.</w:t>
            </w:r>
          </w:p>
          <w:p w14:paraId="5F413E05"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sz w:val="18"/>
                <w:lang w:bidi="en-US"/>
              </w:rPr>
              <w:t xml:space="preserve">Check that the </w:t>
            </w:r>
            <w:r w:rsidRPr="002F7B70">
              <w:rPr>
                <w:rFonts w:ascii="Arial" w:hAnsi="Arial"/>
                <w:sz w:val="18"/>
              </w:rPr>
              <w:t>auditory output is known to be delivered only to a mechanism for private listening.</w:t>
            </w:r>
          </w:p>
          <w:p w14:paraId="64F53BAD"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eastAsia="SimSun" w:hAnsi="Arial"/>
                <w:color w:val="000000"/>
                <w:sz w:val="18"/>
                <w:szCs w:val="18"/>
                <w:lang w:eastAsia="de-DE"/>
              </w:rPr>
              <w:t>If 1 and 2 are false, check that the user has explicitly chosen to allow non-private auditory output.</w:t>
            </w:r>
          </w:p>
        </w:tc>
      </w:tr>
      <w:tr w:rsidR="00DA7CBD" w:rsidRPr="002F7B70" w14:paraId="491F628B" w14:textId="77777777" w:rsidTr="00DA7CBD">
        <w:trPr>
          <w:jc w:val="center"/>
        </w:trPr>
        <w:tc>
          <w:tcPr>
            <w:tcW w:w="1951" w:type="dxa"/>
            <w:shd w:val="clear" w:color="auto" w:fill="auto"/>
          </w:tcPr>
          <w:p w14:paraId="13E02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8A745B8" w14:textId="77777777" w:rsidR="00DA7CBD" w:rsidRPr="002F7B70" w:rsidRDefault="00DA7CBD" w:rsidP="00FB1702">
            <w:pPr>
              <w:spacing w:after="0"/>
              <w:rPr>
                <w:rFonts w:ascii="Arial" w:hAnsi="Arial"/>
                <w:sz w:val="18"/>
              </w:rPr>
            </w:pPr>
            <w:r w:rsidRPr="002F7B70">
              <w:rPr>
                <w:rFonts w:ascii="Arial" w:hAnsi="Arial"/>
                <w:sz w:val="18"/>
              </w:rPr>
              <w:t>Pass: Any check is true</w:t>
            </w:r>
          </w:p>
          <w:p w14:paraId="642A62DB" w14:textId="77777777" w:rsidR="00DA7CBD" w:rsidRPr="002F7B70" w:rsidRDefault="00DA7CBD" w:rsidP="00FB1702">
            <w:pPr>
              <w:spacing w:after="0"/>
              <w:rPr>
                <w:rFonts w:ascii="Arial" w:hAnsi="Arial"/>
                <w:sz w:val="18"/>
              </w:rPr>
            </w:pPr>
            <w:r w:rsidRPr="002F7B70">
              <w:rPr>
                <w:rFonts w:ascii="Arial" w:hAnsi="Arial"/>
                <w:sz w:val="18"/>
              </w:rPr>
              <w:t>Fail: All checks are false</w:t>
            </w:r>
          </w:p>
        </w:tc>
      </w:tr>
    </w:tbl>
    <w:p w14:paraId="5414596B" w14:textId="77777777" w:rsidR="00DA7CBD" w:rsidRPr="002F7B70" w:rsidRDefault="00DA7CBD" w:rsidP="005052D9">
      <w:pPr>
        <w:pStyle w:val="Heading5"/>
      </w:pPr>
      <w:r w:rsidRPr="002F7B70">
        <w:lastRenderedPageBreak/>
        <w:t>C.5.1.3.9</w:t>
      </w:r>
      <w:r w:rsidRPr="002F7B70">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EF4382" w14:textId="77777777" w:rsidTr="00DA7CBD">
        <w:trPr>
          <w:jc w:val="center"/>
        </w:trPr>
        <w:tc>
          <w:tcPr>
            <w:tcW w:w="1951" w:type="dxa"/>
            <w:shd w:val="clear" w:color="auto" w:fill="auto"/>
          </w:tcPr>
          <w:p w14:paraId="2BB73F6E" w14:textId="77777777" w:rsidR="00DA7CBD" w:rsidRPr="002F7B70" w:rsidRDefault="00DA7CBD" w:rsidP="005052D9">
            <w:pPr>
              <w:pStyle w:val="TAL"/>
            </w:pPr>
            <w:r w:rsidRPr="002F7B70">
              <w:t>Type of assessment</w:t>
            </w:r>
          </w:p>
        </w:tc>
        <w:tc>
          <w:tcPr>
            <w:tcW w:w="7088" w:type="dxa"/>
            <w:shd w:val="clear" w:color="auto" w:fill="auto"/>
          </w:tcPr>
          <w:p w14:paraId="30092578" w14:textId="77777777" w:rsidR="00DA7CBD" w:rsidRPr="002F7B70" w:rsidRDefault="00DA7CBD" w:rsidP="005052D9">
            <w:pPr>
              <w:pStyle w:val="TAL"/>
            </w:pPr>
            <w:r w:rsidRPr="002F7B70">
              <w:t>Testing</w:t>
            </w:r>
          </w:p>
        </w:tc>
      </w:tr>
      <w:tr w:rsidR="00DA7CBD" w:rsidRPr="002F7B70" w14:paraId="2E777C6B" w14:textId="77777777" w:rsidTr="00DA7CBD">
        <w:trPr>
          <w:jc w:val="center"/>
        </w:trPr>
        <w:tc>
          <w:tcPr>
            <w:tcW w:w="1951" w:type="dxa"/>
            <w:shd w:val="clear" w:color="auto" w:fill="auto"/>
          </w:tcPr>
          <w:p w14:paraId="1AFDC70B" w14:textId="77777777" w:rsidR="00DA7CBD" w:rsidRPr="002F7B70" w:rsidRDefault="00DA7CBD" w:rsidP="005052D9">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4C9AB4B" w14:textId="77777777" w:rsidR="00DA7CBD" w:rsidRPr="002F7B70" w:rsidRDefault="00DA7CBD" w:rsidP="005052D9">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7BD1BDD" w14:textId="77777777" w:rsidR="00DA7CBD" w:rsidRPr="002F7B70" w:rsidRDefault="00DA7CBD" w:rsidP="005052D9">
            <w:pPr>
              <w:keepNext/>
              <w:keepLines/>
              <w:spacing w:after="0"/>
              <w:rPr>
                <w:rFonts w:ascii="Arial" w:hAnsi="Arial"/>
                <w:sz w:val="18"/>
              </w:rPr>
            </w:pPr>
            <w:r w:rsidRPr="002F7B70">
              <w:rPr>
                <w:rFonts w:ascii="Arial" w:hAnsi="Arial"/>
                <w:sz w:val="18"/>
                <w:lang w:bidi="en-US"/>
              </w:rPr>
              <w:t>2. T</w:t>
            </w:r>
            <w:r w:rsidRPr="002F7B70">
              <w:rPr>
                <w:rFonts w:ascii="Arial" w:hAnsi="Arial"/>
                <w:sz w:val="18"/>
              </w:rPr>
              <w:t>he output contains data.</w:t>
            </w:r>
          </w:p>
          <w:p w14:paraId="4CE2A8ED" w14:textId="77777777" w:rsidR="00DA7CBD" w:rsidRPr="002F7B70" w:rsidRDefault="00DA7CBD" w:rsidP="005052D9">
            <w:pPr>
              <w:keepNext/>
              <w:keepLines/>
              <w:spacing w:after="0"/>
              <w:rPr>
                <w:rFonts w:ascii="Arial" w:hAnsi="Arial"/>
                <w:sz w:val="18"/>
              </w:rPr>
            </w:pPr>
            <w:r w:rsidRPr="002F7B70">
              <w:rPr>
                <w:rFonts w:ascii="Arial" w:hAnsi="Arial"/>
                <w:sz w:val="18"/>
              </w:rPr>
              <w:t>3. There is an applicable privacy policy which considers that data to be private.</w:t>
            </w:r>
          </w:p>
        </w:tc>
      </w:tr>
      <w:tr w:rsidR="00DA7CBD" w:rsidRPr="002F7B70" w14:paraId="21B7FC20" w14:textId="77777777" w:rsidTr="00DA7CBD">
        <w:trPr>
          <w:jc w:val="center"/>
        </w:trPr>
        <w:tc>
          <w:tcPr>
            <w:tcW w:w="1951" w:type="dxa"/>
            <w:shd w:val="clear" w:color="auto" w:fill="auto"/>
          </w:tcPr>
          <w:p w14:paraId="38ECD3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069DD82"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only delivered through a mechanism for private listening.</w:t>
            </w:r>
          </w:p>
          <w:p w14:paraId="2863B61F" w14:textId="77777777" w:rsidR="00DA7CBD" w:rsidRPr="002F7B70" w:rsidRDefault="00DA7CBD" w:rsidP="00FB1702">
            <w:pPr>
              <w:spacing w:after="0"/>
              <w:rPr>
                <w:rFonts w:ascii="Arial" w:hAnsi="Arial"/>
                <w:sz w:val="18"/>
              </w:rPr>
            </w:pPr>
            <w:r w:rsidRPr="002F7B70">
              <w:rPr>
                <w:rFonts w:ascii="Arial" w:hAnsi="Arial"/>
                <w:sz w:val="18"/>
              </w:rPr>
              <w:t>2. Check that the mechanism for private listening can be connected without requiring the use of vision.</w:t>
            </w:r>
          </w:p>
          <w:p w14:paraId="144E7A56"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hAnsi="Arial"/>
                <w:sz w:val="18"/>
                <w:lang w:bidi="en-US"/>
              </w:rPr>
              <w:t xml:space="preserve">Check that the </w:t>
            </w:r>
            <w:r w:rsidRPr="002F7B70">
              <w:rPr>
                <w:rFonts w:ascii="Arial" w:hAnsi="Arial"/>
                <w:sz w:val="18"/>
              </w:rPr>
              <w:t>auditory output is delivered through any other mechanism that can be chosen by the user.</w:t>
            </w:r>
          </w:p>
        </w:tc>
      </w:tr>
      <w:tr w:rsidR="00DA7CBD" w:rsidRPr="002F7B70" w14:paraId="0DD5397D" w14:textId="77777777" w:rsidTr="00DA7CBD">
        <w:trPr>
          <w:jc w:val="center"/>
        </w:trPr>
        <w:tc>
          <w:tcPr>
            <w:tcW w:w="1951" w:type="dxa"/>
            <w:shd w:val="clear" w:color="auto" w:fill="auto"/>
          </w:tcPr>
          <w:p w14:paraId="2A502B06"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608F3F06" w14:textId="77777777" w:rsidR="00DA7CBD" w:rsidRPr="002F7B70" w:rsidRDefault="00DA7CBD" w:rsidP="00CD3628">
            <w:pPr>
              <w:keepLines/>
              <w:spacing w:after="0"/>
              <w:rPr>
                <w:rFonts w:ascii="Arial" w:hAnsi="Arial"/>
                <w:sz w:val="18"/>
              </w:rPr>
            </w:pPr>
            <w:r w:rsidRPr="002F7B70">
              <w:rPr>
                <w:rFonts w:ascii="Arial" w:hAnsi="Arial"/>
                <w:sz w:val="18"/>
              </w:rPr>
              <w:t>Pass: Checks 1 and 2 or 3 are true</w:t>
            </w:r>
          </w:p>
          <w:p w14:paraId="7271ABB5" w14:textId="77777777" w:rsidR="00DA7CBD" w:rsidRPr="002F7B70" w:rsidRDefault="00DA7CBD" w:rsidP="00CD3628">
            <w:pPr>
              <w:keepLines/>
              <w:spacing w:after="0"/>
              <w:rPr>
                <w:rFonts w:ascii="Arial" w:hAnsi="Arial"/>
                <w:sz w:val="18"/>
              </w:rPr>
            </w:pPr>
            <w:r w:rsidRPr="002F7B70">
              <w:rPr>
                <w:rFonts w:ascii="Arial" w:hAnsi="Arial"/>
                <w:sz w:val="18"/>
              </w:rPr>
              <w:t>Fail: Checks 1 or 2 and 3 are false</w:t>
            </w:r>
          </w:p>
        </w:tc>
      </w:tr>
    </w:tbl>
    <w:p w14:paraId="480B3844" w14:textId="77777777" w:rsidR="00DA7CBD" w:rsidRPr="002F7B70" w:rsidRDefault="00DA7CBD" w:rsidP="008C23EB">
      <w:pPr>
        <w:pStyle w:val="Heading5"/>
        <w:keepLines w:val="0"/>
      </w:pPr>
      <w:r w:rsidRPr="002F7B70">
        <w:t>C.5.1.3.10</w:t>
      </w:r>
      <w:r w:rsidRPr="002F7B70">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9C7E43" w14:textId="77777777" w:rsidTr="00DA7CBD">
        <w:trPr>
          <w:jc w:val="center"/>
        </w:trPr>
        <w:tc>
          <w:tcPr>
            <w:tcW w:w="1951" w:type="dxa"/>
            <w:shd w:val="clear" w:color="auto" w:fill="auto"/>
          </w:tcPr>
          <w:p w14:paraId="717A69F5" w14:textId="77777777" w:rsidR="00DA7CBD" w:rsidRPr="002F7B70" w:rsidRDefault="00DA7CBD" w:rsidP="008C23EB">
            <w:pPr>
              <w:pStyle w:val="TAL"/>
              <w:keepLines w:val="0"/>
            </w:pPr>
            <w:r w:rsidRPr="002F7B70">
              <w:t>Type of assessment</w:t>
            </w:r>
          </w:p>
        </w:tc>
        <w:tc>
          <w:tcPr>
            <w:tcW w:w="7088" w:type="dxa"/>
            <w:shd w:val="clear" w:color="auto" w:fill="auto"/>
          </w:tcPr>
          <w:p w14:paraId="003FD35E" w14:textId="77777777" w:rsidR="00DA7CBD" w:rsidRPr="002F7B70" w:rsidRDefault="00DA7CBD" w:rsidP="008C23EB">
            <w:pPr>
              <w:pStyle w:val="TAL"/>
              <w:keepLines w:val="0"/>
            </w:pPr>
            <w:r w:rsidRPr="002F7B70">
              <w:t>Testing</w:t>
            </w:r>
          </w:p>
        </w:tc>
      </w:tr>
      <w:tr w:rsidR="00DA7CBD" w:rsidRPr="002F7B70" w14:paraId="7B85297C" w14:textId="77777777" w:rsidTr="00DA7CBD">
        <w:trPr>
          <w:jc w:val="center"/>
        </w:trPr>
        <w:tc>
          <w:tcPr>
            <w:tcW w:w="1951" w:type="dxa"/>
            <w:shd w:val="clear" w:color="auto" w:fill="auto"/>
          </w:tcPr>
          <w:p w14:paraId="2DA4A443"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203E70FD" w14:textId="77777777" w:rsidR="00DA7CBD" w:rsidRPr="002F7B70" w:rsidRDefault="00DA7CBD" w:rsidP="008C23EB">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6815ACD" w14:textId="77777777" w:rsidR="00DA7CBD" w:rsidRPr="002F7B70" w:rsidRDefault="00DA7CBD" w:rsidP="008C23EB">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rPr>
              <w:t>ICT</w:t>
            </w:r>
            <w:r w:rsidRPr="002F7B70">
              <w:rPr>
                <w:rFonts w:ascii="Arial" w:hAnsi="Arial"/>
                <w:sz w:val="18"/>
              </w:rPr>
              <w:t xml:space="preserve"> automatically plays interfering audible output.</w:t>
            </w:r>
          </w:p>
        </w:tc>
      </w:tr>
      <w:tr w:rsidR="00DA7CBD" w:rsidRPr="002F7B70" w14:paraId="4E5DE892" w14:textId="77777777" w:rsidTr="00DA7CBD">
        <w:trPr>
          <w:jc w:val="center"/>
        </w:trPr>
        <w:tc>
          <w:tcPr>
            <w:tcW w:w="1951" w:type="dxa"/>
            <w:shd w:val="clear" w:color="auto" w:fill="auto"/>
          </w:tcPr>
          <w:p w14:paraId="3E95710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61E2AD5"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interfering</w:t>
            </w:r>
            <w:r w:rsidRPr="002F7B70">
              <w:rPr>
                <w:rFonts w:ascii="Arial" w:hAnsi="Arial"/>
                <w:sz w:val="18"/>
                <w:lang w:bidi="en-US"/>
              </w:rPr>
              <w:t xml:space="preserve"> </w:t>
            </w:r>
            <w:r w:rsidRPr="002F7B70">
              <w:rPr>
                <w:rFonts w:ascii="Arial" w:hAnsi="Arial"/>
                <w:sz w:val="18"/>
              </w:rPr>
              <w:t>audible output lasts no longer than three seconds.</w:t>
            </w:r>
          </w:p>
        </w:tc>
      </w:tr>
      <w:tr w:rsidR="00DA7CBD" w:rsidRPr="002F7B70" w14:paraId="1C07A580" w14:textId="77777777" w:rsidTr="00DA7CBD">
        <w:trPr>
          <w:jc w:val="center"/>
        </w:trPr>
        <w:tc>
          <w:tcPr>
            <w:tcW w:w="1951" w:type="dxa"/>
            <w:shd w:val="clear" w:color="auto" w:fill="auto"/>
          </w:tcPr>
          <w:p w14:paraId="03B015E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545629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E2FCC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C64DF1D" w14:textId="77777777" w:rsidR="00DA7CBD" w:rsidRPr="002F7B70" w:rsidRDefault="00DA7CBD" w:rsidP="00FB1702">
      <w:pPr>
        <w:pStyle w:val="Heading5"/>
        <w:keepNext w:val="0"/>
        <w:keepLines w:val="0"/>
        <w:rPr>
          <w:lang w:bidi="en-US"/>
        </w:rPr>
      </w:pPr>
      <w:r w:rsidRPr="002F7B70">
        <w:rPr>
          <w:lang w:bidi="en-US"/>
        </w:rPr>
        <w:t>C.5.1.3.11</w:t>
      </w:r>
      <w:r w:rsidRPr="002F7B70">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B516B67" w14:textId="77777777" w:rsidTr="00DA7CBD">
        <w:trPr>
          <w:jc w:val="center"/>
        </w:trPr>
        <w:tc>
          <w:tcPr>
            <w:tcW w:w="1951" w:type="dxa"/>
            <w:shd w:val="clear" w:color="auto" w:fill="auto"/>
          </w:tcPr>
          <w:p w14:paraId="74D03D8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D5C773" w14:textId="77777777" w:rsidR="00DA7CBD" w:rsidRPr="002F7B70" w:rsidRDefault="00DA7CBD" w:rsidP="00FB1702">
            <w:pPr>
              <w:pStyle w:val="TAL"/>
              <w:keepNext w:val="0"/>
              <w:keepLines w:val="0"/>
            </w:pPr>
            <w:r w:rsidRPr="002F7B70">
              <w:t>Inspection</w:t>
            </w:r>
          </w:p>
        </w:tc>
      </w:tr>
      <w:tr w:rsidR="00DA7CBD" w:rsidRPr="002F7B70" w14:paraId="5A6FA0EB" w14:textId="77777777" w:rsidTr="00DA7CBD">
        <w:trPr>
          <w:jc w:val="center"/>
        </w:trPr>
        <w:tc>
          <w:tcPr>
            <w:tcW w:w="1951" w:type="dxa"/>
            <w:shd w:val="clear" w:color="auto" w:fill="auto"/>
          </w:tcPr>
          <w:p w14:paraId="2D924C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E7F21"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55AFF5A5" w14:textId="77777777" w:rsidR="00DA7CBD" w:rsidRPr="002F7B70" w:rsidRDefault="00DA7CBD" w:rsidP="00FB1702">
            <w:pPr>
              <w:spacing w:after="0"/>
              <w:rPr>
                <w:rFonts w:ascii="Arial" w:hAnsi="Arial"/>
                <w:sz w:val="18"/>
                <w:lang w:bidi="en-US"/>
              </w:rPr>
            </w:pPr>
            <w:r w:rsidRPr="002F7B70">
              <w:rPr>
                <w:rFonts w:ascii="Arial" w:hAnsi="Arial"/>
                <w:sz w:val="18"/>
              </w:rPr>
              <w:t>2. The auditory output is delivered through a mechanism for private listening.</w:t>
            </w:r>
          </w:p>
        </w:tc>
      </w:tr>
      <w:tr w:rsidR="00DA7CBD" w:rsidRPr="002F7B70" w14:paraId="5DBA245A" w14:textId="77777777" w:rsidTr="00DA7CBD">
        <w:trPr>
          <w:jc w:val="center"/>
        </w:trPr>
        <w:tc>
          <w:tcPr>
            <w:tcW w:w="1951" w:type="dxa"/>
            <w:shd w:val="clear" w:color="auto" w:fill="auto"/>
          </w:tcPr>
          <w:p w14:paraId="077D39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A0F0831"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non-visual mode of operation for controlling the volume.</w:t>
            </w:r>
          </w:p>
        </w:tc>
      </w:tr>
      <w:tr w:rsidR="00DA7CBD" w:rsidRPr="002F7B70" w14:paraId="1FEC875B" w14:textId="77777777" w:rsidTr="00DA7CBD">
        <w:trPr>
          <w:jc w:val="center"/>
        </w:trPr>
        <w:tc>
          <w:tcPr>
            <w:tcW w:w="1951" w:type="dxa"/>
            <w:shd w:val="clear" w:color="auto" w:fill="auto"/>
          </w:tcPr>
          <w:p w14:paraId="491187C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91E90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8A4A8C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118174" w14:textId="77777777" w:rsidR="00DA7CBD" w:rsidRPr="002F7B70" w:rsidRDefault="00DA7CBD" w:rsidP="00FB1702">
      <w:pPr>
        <w:pStyle w:val="Heading5"/>
        <w:keepNext w:val="0"/>
        <w:keepLines w:val="0"/>
        <w:rPr>
          <w:lang w:bidi="en-US"/>
        </w:rPr>
      </w:pPr>
      <w:r w:rsidRPr="002F7B70">
        <w:rPr>
          <w:lang w:bidi="en-US"/>
        </w:rPr>
        <w:t>C.5.1.3.12</w:t>
      </w:r>
      <w:r w:rsidRPr="002F7B70">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9FA1A7" w14:textId="77777777" w:rsidTr="00DA7CBD">
        <w:trPr>
          <w:jc w:val="center"/>
        </w:trPr>
        <w:tc>
          <w:tcPr>
            <w:tcW w:w="1951" w:type="dxa"/>
            <w:shd w:val="clear" w:color="auto" w:fill="auto"/>
          </w:tcPr>
          <w:p w14:paraId="4AA01F5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BDF7BDC" w14:textId="77777777" w:rsidR="00DA7CBD" w:rsidRPr="002F7B70" w:rsidRDefault="00DA7CBD" w:rsidP="00FB1702">
            <w:pPr>
              <w:pStyle w:val="TAL"/>
              <w:keepNext w:val="0"/>
              <w:keepLines w:val="0"/>
            </w:pPr>
            <w:r w:rsidRPr="002F7B70">
              <w:t>Inspection and measurement</w:t>
            </w:r>
          </w:p>
        </w:tc>
      </w:tr>
      <w:tr w:rsidR="00DA7CBD" w:rsidRPr="002F7B70" w14:paraId="6CA4D64A" w14:textId="77777777" w:rsidTr="00DA7CBD">
        <w:trPr>
          <w:jc w:val="center"/>
        </w:trPr>
        <w:tc>
          <w:tcPr>
            <w:tcW w:w="1951" w:type="dxa"/>
            <w:shd w:val="clear" w:color="auto" w:fill="auto"/>
          </w:tcPr>
          <w:p w14:paraId="520971E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62F2B9"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22067435" w14:textId="77777777" w:rsidR="00DA7CBD" w:rsidRPr="002F7B70" w:rsidRDefault="00DA7CBD" w:rsidP="00FB1702">
            <w:pPr>
              <w:spacing w:after="0"/>
              <w:rPr>
                <w:rFonts w:ascii="Arial" w:hAnsi="Arial"/>
                <w:sz w:val="18"/>
              </w:rPr>
            </w:pPr>
            <w:r w:rsidRPr="002F7B70">
              <w:rPr>
                <w:rFonts w:ascii="Arial" w:hAnsi="Arial"/>
                <w:sz w:val="18"/>
              </w:rPr>
              <w:t>2. The auditory output is delivered through speakers.</w:t>
            </w:r>
          </w:p>
        </w:tc>
      </w:tr>
      <w:tr w:rsidR="00DA7CBD" w:rsidRPr="002F7B70" w14:paraId="3A7E1C0C" w14:textId="77777777" w:rsidTr="00DA7CBD">
        <w:trPr>
          <w:jc w:val="center"/>
        </w:trPr>
        <w:tc>
          <w:tcPr>
            <w:tcW w:w="1951" w:type="dxa"/>
            <w:shd w:val="clear" w:color="auto" w:fill="auto"/>
          </w:tcPr>
          <w:p w14:paraId="0ABDC83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DB614FC"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a non-visual incremental volume control is provided. </w:t>
            </w:r>
          </w:p>
          <w:p w14:paraId="3D4FD3D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output amplification up to a level of </w:t>
            </w:r>
            <w:r w:rsidRPr="00466830">
              <w:rPr>
                <w:rFonts w:ascii="Arial" w:hAnsi="Arial"/>
                <w:sz w:val="18"/>
                <w:lang w:bidi="en-US"/>
              </w:rPr>
              <w:t>at</w:t>
            </w:r>
            <w:r w:rsidRPr="002F7B70">
              <w:rPr>
                <w:rFonts w:ascii="Arial" w:hAnsi="Arial"/>
                <w:sz w:val="18"/>
                <w:lang w:bidi="en-US"/>
              </w:rPr>
              <w:t xml:space="preserve"> least 65 dBA (-29 dBPaA) is available.</w:t>
            </w:r>
          </w:p>
        </w:tc>
      </w:tr>
      <w:tr w:rsidR="00DA7CBD" w:rsidRPr="002F7B70" w14:paraId="6DD10397" w14:textId="77777777" w:rsidTr="00DA7CBD">
        <w:trPr>
          <w:jc w:val="center"/>
        </w:trPr>
        <w:tc>
          <w:tcPr>
            <w:tcW w:w="1951" w:type="dxa"/>
            <w:shd w:val="clear" w:color="auto" w:fill="auto"/>
          </w:tcPr>
          <w:p w14:paraId="1306BC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47645D6"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4861DFBC"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6839EF6" w14:textId="77777777" w:rsidR="00DA7CBD" w:rsidRPr="002F7B70" w:rsidRDefault="00DA7CBD" w:rsidP="00A062C4">
      <w:pPr>
        <w:pStyle w:val="Heading5"/>
        <w:keepLines w:val="0"/>
      </w:pPr>
      <w:r w:rsidRPr="002F7B70">
        <w:t>C.5.1.3.13</w:t>
      </w:r>
      <w:r w:rsidRPr="002F7B70">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60B97F7" w14:textId="77777777" w:rsidTr="00DA7CBD">
        <w:trPr>
          <w:jc w:val="center"/>
        </w:trPr>
        <w:tc>
          <w:tcPr>
            <w:tcW w:w="1951" w:type="dxa"/>
            <w:shd w:val="clear" w:color="auto" w:fill="auto"/>
          </w:tcPr>
          <w:p w14:paraId="0275F473" w14:textId="77777777" w:rsidR="00DA7CBD" w:rsidRPr="002F7B70" w:rsidRDefault="00DA7CBD" w:rsidP="00A062C4">
            <w:pPr>
              <w:pStyle w:val="TAL"/>
              <w:keepLines w:val="0"/>
            </w:pPr>
            <w:r w:rsidRPr="002F7B70">
              <w:t>Type of assessment</w:t>
            </w:r>
          </w:p>
        </w:tc>
        <w:tc>
          <w:tcPr>
            <w:tcW w:w="7088" w:type="dxa"/>
            <w:shd w:val="clear" w:color="auto" w:fill="auto"/>
          </w:tcPr>
          <w:p w14:paraId="022F9248" w14:textId="77777777" w:rsidR="00DA7CBD" w:rsidRPr="002F7B70" w:rsidRDefault="00DA7CBD" w:rsidP="00A062C4">
            <w:pPr>
              <w:pStyle w:val="TAL"/>
              <w:keepLines w:val="0"/>
            </w:pPr>
            <w:r w:rsidRPr="002F7B70">
              <w:t>Inspection and measurement</w:t>
            </w:r>
          </w:p>
        </w:tc>
      </w:tr>
      <w:tr w:rsidR="00DA7CBD" w:rsidRPr="002F7B70" w14:paraId="23703DAC" w14:textId="77777777" w:rsidTr="00DA7CBD">
        <w:trPr>
          <w:jc w:val="center"/>
        </w:trPr>
        <w:tc>
          <w:tcPr>
            <w:tcW w:w="1951" w:type="dxa"/>
            <w:shd w:val="clear" w:color="auto" w:fill="auto"/>
          </w:tcPr>
          <w:p w14:paraId="35D1DE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4F4B1B99"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auditory output is provided as non-visual access to closed functionality.</w:t>
            </w:r>
          </w:p>
          <w:p w14:paraId="0F6EA9AE" w14:textId="77777777" w:rsidR="00DA7CBD" w:rsidRPr="002F7B70" w:rsidRDefault="00DA7CBD" w:rsidP="00A062C4">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is not dedicated to a single user.</w:t>
            </w:r>
          </w:p>
        </w:tc>
      </w:tr>
      <w:tr w:rsidR="00DA7CBD" w:rsidRPr="002F7B70" w14:paraId="031AC6B5" w14:textId="77777777" w:rsidTr="00DA7CBD">
        <w:trPr>
          <w:jc w:val="center"/>
        </w:trPr>
        <w:tc>
          <w:tcPr>
            <w:tcW w:w="1951" w:type="dxa"/>
            <w:shd w:val="clear" w:color="auto" w:fill="auto"/>
          </w:tcPr>
          <w:p w14:paraId="23FAB193"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637B0FD2"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a function that automatically resets the volume to be </w:t>
            </w:r>
            <w:r w:rsidRPr="00466830">
              <w:rPr>
                <w:rFonts w:ascii="Arial" w:hAnsi="Arial"/>
                <w:sz w:val="18"/>
                <w:lang w:bidi="en-US"/>
              </w:rPr>
              <w:t>at</w:t>
            </w:r>
            <w:r w:rsidRPr="002F7B70">
              <w:rPr>
                <w:rFonts w:ascii="Arial" w:hAnsi="Arial"/>
                <w:sz w:val="18"/>
                <w:lang w:bidi="en-US"/>
              </w:rPr>
              <w:t xml:space="preserve"> a level of 65 dBA or less after every use is provided.</w:t>
            </w:r>
          </w:p>
        </w:tc>
      </w:tr>
      <w:tr w:rsidR="00DA7CBD" w:rsidRPr="002F7B70" w14:paraId="49C3A8AF" w14:textId="77777777" w:rsidTr="00DA7CBD">
        <w:trPr>
          <w:jc w:val="center"/>
        </w:trPr>
        <w:tc>
          <w:tcPr>
            <w:tcW w:w="1951" w:type="dxa"/>
            <w:shd w:val="clear" w:color="auto" w:fill="auto"/>
          </w:tcPr>
          <w:p w14:paraId="3545B1F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C8607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B2A888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22B2A06" w14:textId="77777777" w:rsidR="00DA7CBD" w:rsidRPr="002F7B70" w:rsidRDefault="00DA7CBD" w:rsidP="00DC76F0">
      <w:pPr>
        <w:pStyle w:val="Heading5"/>
      </w:pPr>
      <w:r w:rsidRPr="002F7B70">
        <w:lastRenderedPageBreak/>
        <w:t>C.5.1.3.14</w:t>
      </w:r>
      <w:r w:rsidRPr="002F7B70">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F18C28" w14:textId="77777777" w:rsidTr="00DA7CBD">
        <w:trPr>
          <w:jc w:val="center"/>
        </w:trPr>
        <w:tc>
          <w:tcPr>
            <w:tcW w:w="1951" w:type="dxa"/>
            <w:shd w:val="clear" w:color="auto" w:fill="auto"/>
          </w:tcPr>
          <w:p w14:paraId="7CF809F5" w14:textId="77777777" w:rsidR="00DA7CBD" w:rsidRPr="002F7B70" w:rsidRDefault="00DA7CBD" w:rsidP="00DC76F0">
            <w:pPr>
              <w:pStyle w:val="TAL"/>
            </w:pPr>
            <w:r w:rsidRPr="002F7B70">
              <w:t>Type of assessment</w:t>
            </w:r>
          </w:p>
        </w:tc>
        <w:tc>
          <w:tcPr>
            <w:tcW w:w="7088" w:type="dxa"/>
            <w:shd w:val="clear" w:color="auto" w:fill="auto"/>
          </w:tcPr>
          <w:p w14:paraId="52A2FDDB" w14:textId="77777777" w:rsidR="00DA7CBD" w:rsidRPr="002F7B70" w:rsidRDefault="00DA7CBD" w:rsidP="00DC76F0">
            <w:pPr>
              <w:pStyle w:val="TAL"/>
            </w:pPr>
            <w:r w:rsidRPr="002F7B70">
              <w:t>Testing</w:t>
            </w:r>
          </w:p>
        </w:tc>
      </w:tr>
      <w:tr w:rsidR="00DA7CBD" w:rsidRPr="002F7B70" w14:paraId="67D0863B" w14:textId="77777777" w:rsidTr="00DA7CBD">
        <w:trPr>
          <w:jc w:val="center"/>
        </w:trPr>
        <w:tc>
          <w:tcPr>
            <w:tcW w:w="1951" w:type="dxa"/>
            <w:shd w:val="clear" w:color="auto" w:fill="auto"/>
          </w:tcPr>
          <w:p w14:paraId="3A9AACF4" w14:textId="77777777" w:rsidR="00DA7CBD" w:rsidRPr="002F7B70" w:rsidRDefault="00DA7CBD" w:rsidP="00DC76F0">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AE9DEFC" w14:textId="77777777" w:rsidR="00DA7CBD" w:rsidRPr="002F7B70" w:rsidRDefault="00DA7CBD" w:rsidP="00DC76F0">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s</w:t>
            </w:r>
            <w:r w:rsidRPr="002F7B70">
              <w:rPr>
                <w:rFonts w:ascii="Arial" w:hAnsi="Arial"/>
                <w:sz w:val="18"/>
              </w:rPr>
              <w:t>peech output is provided as non-visual access to closed functionality</w:t>
            </w:r>
            <w:r w:rsidRPr="002F7B70">
              <w:rPr>
                <w:rFonts w:ascii="Arial" w:hAnsi="Arial"/>
                <w:sz w:val="18"/>
                <w:lang w:bidi="en-US"/>
              </w:rPr>
              <w:t>.</w:t>
            </w:r>
          </w:p>
          <w:p w14:paraId="591C5B49" w14:textId="77777777" w:rsidR="00DA7CBD" w:rsidRPr="002F7B70" w:rsidRDefault="00DA7CBD" w:rsidP="00DC76F0">
            <w:pPr>
              <w:keepNext/>
              <w:keepLines/>
              <w:spacing w:after="0"/>
              <w:rPr>
                <w:rFonts w:ascii="Arial" w:hAnsi="Arial"/>
                <w:sz w:val="18"/>
                <w:lang w:bidi="en-US"/>
              </w:rPr>
            </w:pPr>
            <w:r w:rsidRPr="002F7B70">
              <w:rPr>
                <w:rFonts w:ascii="Arial" w:hAnsi="Arial"/>
                <w:sz w:val="18"/>
                <w:lang w:bidi="en-US"/>
              </w:rPr>
              <w:t>2. The s</w:t>
            </w:r>
            <w:r w:rsidRPr="002F7B70">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2F7B70" w:rsidRDefault="00DA7CBD" w:rsidP="00DC76F0">
            <w:pPr>
              <w:keepNext/>
              <w:keepLines/>
              <w:spacing w:after="0"/>
              <w:rPr>
                <w:rFonts w:ascii="Arial" w:hAnsi="Arial"/>
                <w:sz w:val="18"/>
              </w:rPr>
            </w:pPr>
            <w:r w:rsidRPr="002F7B70">
              <w:rPr>
                <w:rFonts w:ascii="Arial" w:hAnsi="Arial"/>
                <w:sz w:val="18"/>
                <w:lang w:bidi="en-US"/>
              </w:rPr>
              <w:t>3. T</w:t>
            </w:r>
            <w:r w:rsidRPr="002F7B70">
              <w:rPr>
                <w:rFonts w:ascii="Arial" w:hAnsi="Arial"/>
                <w:sz w:val="18"/>
              </w:rPr>
              <w:t xml:space="preserve">he content is not generated externally and is under the control of the </w:t>
            </w:r>
            <w:r w:rsidRPr="00466830">
              <w:rPr>
                <w:rFonts w:ascii="Arial" w:hAnsi="Arial"/>
                <w:sz w:val="18"/>
              </w:rPr>
              <w:t>ICT</w:t>
            </w:r>
            <w:r w:rsidRPr="002F7B70">
              <w:rPr>
                <w:rFonts w:ascii="Arial" w:hAnsi="Arial"/>
                <w:sz w:val="18"/>
              </w:rPr>
              <w:t xml:space="preserve"> vendor.</w:t>
            </w:r>
          </w:p>
          <w:p w14:paraId="4A607FBA" w14:textId="77777777" w:rsidR="00DA7CBD" w:rsidRPr="002F7B70" w:rsidRDefault="00DA7CBD" w:rsidP="00DC76F0">
            <w:pPr>
              <w:keepNext/>
              <w:keepLines/>
              <w:spacing w:after="0"/>
              <w:rPr>
                <w:rFonts w:ascii="Arial" w:hAnsi="Arial"/>
                <w:sz w:val="18"/>
              </w:rPr>
            </w:pPr>
            <w:r w:rsidRPr="002F7B70">
              <w:rPr>
                <w:rFonts w:ascii="Arial" w:hAnsi="Arial"/>
                <w:sz w:val="18"/>
              </w:rPr>
              <w:t>4. The displayed languages can be selected using non-visual access.</w:t>
            </w:r>
          </w:p>
          <w:p w14:paraId="7310D537" w14:textId="77777777" w:rsidR="00DA7CBD" w:rsidRPr="002F7B70" w:rsidRDefault="00DA7CBD" w:rsidP="00DC76F0">
            <w:pPr>
              <w:keepNext/>
              <w:keepLines/>
              <w:spacing w:after="0"/>
              <w:rPr>
                <w:rFonts w:ascii="Arial" w:hAnsi="Arial"/>
                <w:sz w:val="18"/>
              </w:rPr>
            </w:pPr>
            <w:r w:rsidRPr="002F7B70">
              <w:rPr>
                <w:rFonts w:ascii="Arial" w:hAnsi="Arial"/>
                <w:sz w:val="18"/>
              </w:rPr>
              <w:t>5. The user has not selected a speech language that is different from the language of the displayed content.</w:t>
            </w:r>
          </w:p>
        </w:tc>
      </w:tr>
      <w:tr w:rsidR="00DA7CBD" w:rsidRPr="002F7B70" w14:paraId="53A28FC7" w14:textId="77777777" w:rsidTr="00DA7CBD">
        <w:trPr>
          <w:jc w:val="center"/>
        </w:trPr>
        <w:tc>
          <w:tcPr>
            <w:tcW w:w="1951" w:type="dxa"/>
            <w:shd w:val="clear" w:color="auto" w:fill="auto"/>
          </w:tcPr>
          <w:p w14:paraId="45BA6AF6"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BA63DEE"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speech output is in the same human language of the displayed content provided.</w:t>
            </w:r>
          </w:p>
        </w:tc>
      </w:tr>
      <w:tr w:rsidR="00DA7CBD" w:rsidRPr="002F7B70" w14:paraId="30724E2E" w14:textId="77777777" w:rsidTr="00DA7CBD">
        <w:trPr>
          <w:jc w:val="center"/>
        </w:trPr>
        <w:tc>
          <w:tcPr>
            <w:tcW w:w="1951" w:type="dxa"/>
            <w:shd w:val="clear" w:color="auto" w:fill="auto"/>
          </w:tcPr>
          <w:p w14:paraId="1E72A79A"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2F947E69" w14:textId="77777777" w:rsidR="00DA7CBD" w:rsidRPr="002F7B70" w:rsidRDefault="00DA7CBD" w:rsidP="00CD3628">
            <w:pPr>
              <w:keepLines/>
              <w:spacing w:after="0"/>
              <w:rPr>
                <w:rFonts w:ascii="Arial" w:hAnsi="Arial"/>
                <w:sz w:val="18"/>
              </w:rPr>
            </w:pPr>
            <w:r w:rsidRPr="002F7B70">
              <w:rPr>
                <w:rFonts w:ascii="Arial" w:hAnsi="Arial"/>
                <w:sz w:val="18"/>
              </w:rPr>
              <w:t>Pass: Check 1 is true</w:t>
            </w:r>
          </w:p>
          <w:p w14:paraId="6EC25636" w14:textId="77777777" w:rsidR="00DA7CBD" w:rsidRPr="002F7B70" w:rsidRDefault="00DA7CBD" w:rsidP="00CD3628">
            <w:pPr>
              <w:keepLines/>
              <w:spacing w:after="0"/>
              <w:rPr>
                <w:rFonts w:ascii="Arial" w:hAnsi="Arial"/>
                <w:sz w:val="18"/>
              </w:rPr>
            </w:pPr>
            <w:r w:rsidRPr="002F7B70">
              <w:rPr>
                <w:rFonts w:ascii="Arial" w:hAnsi="Arial"/>
                <w:sz w:val="18"/>
              </w:rPr>
              <w:t>Fail: Check 1 is false</w:t>
            </w:r>
          </w:p>
        </w:tc>
      </w:tr>
    </w:tbl>
    <w:p w14:paraId="2C2DF83B" w14:textId="77777777" w:rsidR="00DA7CBD" w:rsidRPr="002F7B70" w:rsidRDefault="00DA7CBD" w:rsidP="008C23EB">
      <w:pPr>
        <w:pStyle w:val="Heading5"/>
      </w:pPr>
      <w:r w:rsidRPr="002F7B70">
        <w:rPr>
          <w:lang w:bidi="en-US"/>
        </w:rPr>
        <w:t>C.5.1.3.15</w:t>
      </w:r>
      <w:r w:rsidRPr="002F7B70">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0AA5DC8" w14:textId="77777777" w:rsidTr="00DA7CBD">
        <w:trPr>
          <w:jc w:val="center"/>
        </w:trPr>
        <w:tc>
          <w:tcPr>
            <w:tcW w:w="1951" w:type="dxa"/>
            <w:shd w:val="clear" w:color="auto" w:fill="auto"/>
          </w:tcPr>
          <w:p w14:paraId="7A98A7C7" w14:textId="77777777" w:rsidR="00DA7CBD" w:rsidRPr="002F7B70" w:rsidRDefault="00DA7CBD" w:rsidP="00CD3628">
            <w:pPr>
              <w:pStyle w:val="TAL"/>
              <w:keepNext w:val="0"/>
            </w:pPr>
            <w:r w:rsidRPr="002F7B70">
              <w:t>Type of assessment</w:t>
            </w:r>
          </w:p>
        </w:tc>
        <w:tc>
          <w:tcPr>
            <w:tcW w:w="7088" w:type="dxa"/>
            <w:shd w:val="clear" w:color="auto" w:fill="auto"/>
          </w:tcPr>
          <w:p w14:paraId="4D696DE9" w14:textId="77777777" w:rsidR="00DA7CBD" w:rsidRPr="002F7B70" w:rsidRDefault="00DA7CBD" w:rsidP="00CD3628">
            <w:pPr>
              <w:pStyle w:val="TAL"/>
              <w:keepNext w:val="0"/>
            </w:pPr>
            <w:r w:rsidRPr="002F7B70">
              <w:t>Testing</w:t>
            </w:r>
          </w:p>
        </w:tc>
      </w:tr>
      <w:tr w:rsidR="00DA7CBD" w:rsidRPr="002F7B70" w14:paraId="3F0AF969" w14:textId="77777777" w:rsidTr="00DA7CBD">
        <w:trPr>
          <w:jc w:val="center"/>
        </w:trPr>
        <w:tc>
          <w:tcPr>
            <w:tcW w:w="1951" w:type="dxa"/>
            <w:shd w:val="clear" w:color="auto" w:fill="auto"/>
          </w:tcPr>
          <w:p w14:paraId="02DCAF35" w14:textId="77777777" w:rsidR="00DA7CBD" w:rsidRPr="002F7B70" w:rsidRDefault="00DA7CBD" w:rsidP="00CD3628">
            <w:pPr>
              <w:keepLines/>
              <w:spacing w:after="0"/>
              <w:rPr>
                <w:rFonts w:ascii="Arial" w:hAnsi="Arial"/>
                <w:sz w:val="18"/>
              </w:rPr>
            </w:pPr>
            <w:r w:rsidRPr="002F7B70">
              <w:rPr>
                <w:rFonts w:ascii="Arial" w:hAnsi="Arial"/>
                <w:sz w:val="18"/>
              </w:rPr>
              <w:t>Pre-conditions</w:t>
            </w:r>
          </w:p>
        </w:tc>
        <w:tc>
          <w:tcPr>
            <w:tcW w:w="7088" w:type="dxa"/>
            <w:shd w:val="clear" w:color="auto" w:fill="auto"/>
          </w:tcPr>
          <w:p w14:paraId="673A26CB" w14:textId="77777777" w:rsidR="00DA7CBD" w:rsidRPr="002F7B70" w:rsidRDefault="00DA7CBD" w:rsidP="00CD3628">
            <w:pPr>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p w14:paraId="3CEF2FD6"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2. An input error is automatically detected.</w:t>
            </w:r>
          </w:p>
        </w:tc>
      </w:tr>
      <w:tr w:rsidR="00DA7CBD" w:rsidRPr="002F7B70" w14:paraId="50820CE2" w14:textId="77777777" w:rsidTr="00DA7CBD">
        <w:trPr>
          <w:jc w:val="center"/>
        </w:trPr>
        <w:tc>
          <w:tcPr>
            <w:tcW w:w="1951" w:type="dxa"/>
            <w:shd w:val="clear" w:color="auto" w:fill="auto"/>
          </w:tcPr>
          <w:p w14:paraId="230F14BA"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49AE669"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identifies the item that is in error</w:t>
            </w:r>
            <w:r w:rsidRPr="002F7B70">
              <w:rPr>
                <w:rFonts w:ascii="Arial" w:hAnsi="Arial"/>
                <w:sz w:val="18"/>
                <w:lang w:bidi="en-US"/>
              </w:rPr>
              <w:t>.</w:t>
            </w:r>
          </w:p>
          <w:p w14:paraId="1585FE86"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2. Check that the speech output describes the item that is in error</w:t>
            </w:r>
            <w:r w:rsidRPr="002F7B70">
              <w:rPr>
                <w:rFonts w:ascii="Arial" w:hAnsi="Arial"/>
                <w:sz w:val="18"/>
              </w:rPr>
              <w:t>.</w:t>
            </w:r>
          </w:p>
        </w:tc>
      </w:tr>
      <w:tr w:rsidR="00DA7CBD" w:rsidRPr="002F7B70" w14:paraId="5685A815" w14:textId="77777777" w:rsidTr="00DA7CBD">
        <w:trPr>
          <w:jc w:val="center"/>
        </w:trPr>
        <w:tc>
          <w:tcPr>
            <w:tcW w:w="1951" w:type="dxa"/>
            <w:shd w:val="clear" w:color="auto" w:fill="auto"/>
          </w:tcPr>
          <w:p w14:paraId="28350867"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15902A24" w14:textId="77777777" w:rsidR="00DA7CBD" w:rsidRPr="002F7B70" w:rsidRDefault="00DA7CBD" w:rsidP="00CD3628">
            <w:pPr>
              <w:keepLines/>
              <w:spacing w:after="0"/>
              <w:rPr>
                <w:rFonts w:ascii="Arial" w:hAnsi="Arial"/>
                <w:sz w:val="18"/>
              </w:rPr>
            </w:pPr>
            <w:r w:rsidRPr="002F7B70">
              <w:rPr>
                <w:rFonts w:ascii="Arial" w:hAnsi="Arial"/>
                <w:sz w:val="18"/>
              </w:rPr>
              <w:t>Pass: Checks 1 and 2 are true</w:t>
            </w:r>
          </w:p>
          <w:p w14:paraId="56AD6EEF" w14:textId="77777777" w:rsidR="00DA7CBD" w:rsidRPr="002F7B70" w:rsidRDefault="00DA7CBD" w:rsidP="00CD3628">
            <w:pPr>
              <w:keepLines/>
              <w:spacing w:after="0"/>
              <w:rPr>
                <w:rFonts w:ascii="Arial" w:hAnsi="Arial"/>
                <w:sz w:val="18"/>
              </w:rPr>
            </w:pPr>
            <w:r w:rsidRPr="002F7B70">
              <w:rPr>
                <w:rFonts w:ascii="Arial" w:hAnsi="Arial"/>
                <w:sz w:val="18"/>
              </w:rPr>
              <w:t>Fail: Check 1 or check 2 false</w:t>
            </w:r>
          </w:p>
        </w:tc>
      </w:tr>
    </w:tbl>
    <w:p w14:paraId="608DFEA0" w14:textId="58875BF4" w:rsidR="00DA7CBD" w:rsidRPr="002F7B70" w:rsidRDefault="00DA7CBD" w:rsidP="001C14F5">
      <w:pPr>
        <w:pStyle w:val="Heading5"/>
        <w:keepNext w:val="0"/>
      </w:pPr>
      <w:r w:rsidRPr="002F7B70">
        <w:t>C.5.1.3.16</w:t>
      </w:r>
      <w:r w:rsidRPr="002F7B70">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1842904" w14:textId="77777777" w:rsidTr="00DA7CBD">
        <w:trPr>
          <w:jc w:val="center"/>
        </w:trPr>
        <w:tc>
          <w:tcPr>
            <w:tcW w:w="1951" w:type="dxa"/>
            <w:shd w:val="clear" w:color="auto" w:fill="auto"/>
          </w:tcPr>
          <w:p w14:paraId="426E2787" w14:textId="77777777" w:rsidR="00DA7CBD" w:rsidRPr="002F7B70" w:rsidRDefault="00DA7CBD" w:rsidP="001C14F5">
            <w:pPr>
              <w:pStyle w:val="TAL"/>
              <w:keepNext w:val="0"/>
              <w:keepLines w:val="0"/>
            </w:pPr>
            <w:r w:rsidRPr="002F7B70">
              <w:t>Type of assessment</w:t>
            </w:r>
          </w:p>
        </w:tc>
        <w:tc>
          <w:tcPr>
            <w:tcW w:w="7088" w:type="dxa"/>
            <w:shd w:val="clear" w:color="auto" w:fill="auto"/>
          </w:tcPr>
          <w:p w14:paraId="16EF32FF" w14:textId="77777777" w:rsidR="00DA7CBD" w:rsidRPr="002F7B70" w:rsidRDefault="00DA7CBD" w:rsidP="001C14F5">
            <w:pPr>
              <w:pStyle w:val="TAL"/>
              <w:keepNext w:val="0"/>
              <w:keepLines w:val="0"/>
            </w:pPr>
            <w:r w:rsidRPr="002F7B70">
              <w:t>Testing</w:t>
            </w:r>
          </w:p>
        </w:tc>
      </w:tr>
      <w:tr w:rsidR="00DA7CBD" w:rsidRPr="002F7B70" w14:paraId="552384D7" w14:textId="77777777" w:rsidTr="00DA7CBD">
        <w:trPr>
          <w:jc w:val="center"/>
        </w:trPr>
        <w:tc>
          <w:tcPr>
            <w:tcW w:w="1951" w:type="dxa"/>
            <w:shd w:val="clear" w:color="auto" w:fill="auto"/>
          </w:tcPr>
          <w:p w14:paraId="76266A1F" w14:textId="77777777" w:rsidR="00DA7CBD" w:rsidRPr="002F7B70" w:rsidRDefault="00DA7CBD" w:rsidP="001C14F5">
            <w:pPr>
              <w:spacing w:after="0"/>
              <w:rPr>
                <w:rFonts w:ascii="Arial" w:hAnsi="Arial"/>
                <w:sz w:val="18"/>
              </w:rPr>
            </w:pPr>
            <w:r w:rsidRPr="002F7B70">
              <w:rPr>
                <w:rFonts w:ascii="Arial" w:hAnsi="Arial"/>
                <w:sz w:val="18"/>
              </w:rPr>
              <w:t>Pre-conditions</w:t>
            </w:r>
          </w:p>
        </w:tc>
        <w:tc>
          <w:tcPr>
            <w:tcW w:w="7088" w:type="dxa"/>
            <w:shd w:val="clear" w:color="auto" w:fill="auto"/>
          </w:tcPr>
          <w:p w14:paraId="3AC22837" w14:textId="77777777" w:rsidR="00DA7CBD" w:rsidRPr="002F7B70" w:rsidRDefault="00DA7CBD" w:rsidP="001C14F5">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closed to visual access</w:t>
            </w:r>
            <w:r w:rsidRPr="002F7B70">
              <w:rPr>
                <w:rFonts w:ascii="Arial" w:hAnsi="Arial"/>
                <w:sz w:val="18"/>
                <w:lang w:bidi="en-US"/>
              </w:rPr>
              <w:t>.</w:t>
            </w:r>
          </w:p>
          <w:p w14:paraId="458D90AF" w14:textId="77777777" w:rsidR="00DA7CBD" w:rsidRPr="002F7B70" w:rsidRDefault="00DA7CBD" w:rsidP="001C14F5">
            <w:pPr>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provides</w:t>
            </w:r>
            <w:r w:rsidRPr="002F7B70">
              <w:rPr>
                <w:rFonts w:ascii="Arial" w:hAnsi="Arial"/>
                <w:sz w:val="18"/>
              </w:rPr>
              <w:t xml:space="preserve"> receipts, tickets, or other outputs as a result of a self-service transaction.</w:t>
            </w:r>
          </w:p>
          <w:p w14:paraId="62F46715" w14:textId="77777777" w:rsidR="00DA7CBD" w:rsidRPr="002F7B70" w:rsidRDefault="00DA7CBD" w:rsidP="001C14F5">
            <w:pPr>
              <w:spacing w:after="0"/>
              <w:rPr>
                <w:rFonts w:ascii="Arial" w:hAnsi="Arial"/>
                <w:sz w:val="18"/>
              </w:rPr>
            </w:pPr>
            <w:r w:rsidRPr="002F7B70">
              <w:rPr>
                <w:rFonts w:ascii="Arial" w:hAnsi="Arial"/>
                <w:sz w:val="18"/>
              </w:rPr>
              <w:t>3. The information being checked is not printed copies of itineraries and maps.</w:t>
            </w:r>
          </w:p>
        </w:tc>
      </w:tr>
      <w:tr w:rsidR="00DA7CBD" w:rsidRPr="002F7B70" w14:paraId="14E25752" w14:textId="77777777" w:rsidTr="00DA7CBD">
        <w:trPr>
          <w:jc w:val="center"/>
        </w:trPr>
        <w:tc>
          <w:tcPr>
            <w:tcW w:w="1951" w:type="dxa"/>
            <w:shd w:val="clear" w:color="auto" w:fill="auto"/>
          </w:tcPr>
          <w:p w14:paraId="4EAC21BE" w14:textId="77777777" w:rsidR="00DA7CBD" w:rsidRPr="002F7B70" w:rsidRDefault="00DA7CBD" w:rsidP="001C14F5">
            <w:pPr>
              <w:spacing w:after="0"/>
              <w:rPr>
                <w:rFonts w:ascii="Arial" w:hAnsi="Arial"/>
                <w:sz w:val="18"/>
              </w:rPr>
            </w:pPr>
            <w:r w:rsidRPr="002F7B70">
              <w:rPr>
                <w:rFonts w:ascii="Arial" w:hAnsi="Arial"/>
                <w:sz w:val="18"/>
              </w:rPr>
              <w:t>Procedure</w:t>
            </w:r>
          </w:p>
        </w:tc>
        <w:tc>
          <w:tcPr>
            <w:tcW w:w="7088" w:type="dxa"/>
            <w:shd w:val="clear" w:color="auto" w:fill="auto"/>
          </w:tcPr>
          <w:p w14:paraId="3C97569B" w14:textId="77777777" w:rsidR="00DA7CBD" w:rsidRPr="002F7B70" w:rsidRDefault="00DA7CBD" w:rsidP="001C14F5">
            <w:pPr>
              <w:spacing w:after="0"/>
              <w:rPr>
                <w:rFonts w:ascii="Arial" w:hAnsi="Arial" w:cs="Arial"/>
                <w:sz w:val="18"/>
                <w:szCs w:val="18"/>
              </w:rPr>
            </w:pPr>
            <w:r w:rsidRPr="002F7B70">
              <w:rPr>
                <w:rFonts w:ascii="Arial" w:hAnsi="Arial"/>
                <w:sz w:val="18"/>
                <w:lang w:bidi="en-US"/>
              </w:rPr>
              <w:t xml:space="preserve">1. Check that </w:t>
            </w:r>
            <w:r w:rsidRPr="002F7B70">
              <w:rPr>
                <w:rFonts w:ascii="Arial" w:hAnsi="Arial"/>
                <w:sz w:val="18"/>
              </w:rPr>
              <w:t>speech output is provided which includes all information necessary to complete or verify the transaction.</w:t>
            </w:r>
          </w:p>
        </w:tc>
      </w:tr>
      <w:tr w:rsidR="00DA7CBD" w:rsidRPr="002F7B70" w14:paraId="6D40B62E" w14:textId="77777777" w:rsidTr="00DA7CBD">
        <w:trPr>
          <w:jc w:val="center"/>
        </w:trPr>
        <w:tc>
          <w:tcPr>
            <w:tcW w:w="1951" w:type="dxa"/>
            <w:shd w:val="clear" w:color="auto" w:fill="auto"/>
          </w:tcPr>
          <w:p w14:paraId="4A3CA48E" w14:textId="77777777" w:rsidR="00DA7CBD" w:rsidRPr="002F7B70" w:rsidRDefault="00DA7CBD" w:rsidP="001C14F5">
            <w:pPr>
              <w:spacing w:after="0"/>
              <w:rPr>
                <w:rFonts w:ascii="Arial" w:hAnsi="Arial"/>
                <w:sz w:val="18"/>
              </w:rPr>
            </w:pPr>
            <w:r w:rsidRPr="002F7B70">
              <w:rPr>
                <w:rFonts w:ascii="Arial" w:hAnsi="Arial"/>
                <w:sz w:val="18"/>
              </w:rPr>
              <w:t>Result</w:t>
            </w:r>
          </w:p>
        </w:tc>
        <w:tc>
          <w:tcPr>
            <w:tcW w:w="7088" w:type="dxa"/>
            <w:shd w:val="clear" w:color="auto" w:fill="auto"/>
          </w:tcPr>
          <w:p w14:paraId="1381A52B" w14:textId="77777777" w:rsidR="00DA7CBD" w:rsidRPr="002F7B70" w:rsidRDefault="00DA7CBD" w:rsidP="001C14F5">
            <w:pPr>
              <w:spacing w:after="0"/>
              <w:rPr>
                <w:rFonts w:ascii="Arial" w:hAnsi="Arial"/>
                <w:sz w:val="18"/>
              </w:rPr>
            </w:pPr>
            <w:r w:rsidRPr="002F7B70">
              <w:rPr>
                <w:rFonts w:ascii="Arial" w:hAnsi="Arial"/>
                <w:sz w:val="18"/>
              </w:rPr>
              <w:t>Pass: Check 1 is true</w:t>
            </w:r>
          </w:p>
          <w:p w14:paraId="6FAA2455" w14:textId="77777777" w:rsidR="00DA7CBD" w:rsidRPr="002F7B70" w:rsidRDefault="00DA7CBD" w:rsidP="001C14F5">
            <w:pPr>
              <w:spacing w:after="0"/>
              <w:rPr>
                <w:rFonts w:ascii="Arial" w:hAnsi="Arial"/>
                <w:sz w:val="18"/>
              </w:rPr>
            </w:pPr>
            <w:r w:rsidRPr="002F7B70">
              <w:rPr>
                <w:rFonts w:ascii="Arial" w:hAnsi="Arial"/>
                <w:sz w:val="18"/>
              </w:rPr>
              <w:t>Fail: Check 1 is false</w:t>
            </w:r>
          </w:p>
        </w:tc>
      </w:tr>
    </w:tbl>
    <w:p w14:paraId="6699F2BA" w14:textId="77777777" w:rsidR="00DA7CBD" w:rsidRPr="002F7B70" w:rsidRDefault="00DA7CBD" w:rsidP="00FB1702">
      <w:pPr>
        <w:pStyle w:val="Heading4"/>
        <w:keepNext w:val="0"/>
        <w:keepLines w:val="0"/>
      </w:pPr>
      <w:r w:rsidRPr="002F7B70">
        <w:t>C.5.1.4</w:t>
      </w:r>
      <w:r w:rsidRPr="002F7B70">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E36D844" w14:textId="77777777" w:rsidTr="00DA7CBD">
        <w:trPr>
          <w:jc w:val="center"/>
        </w:trPr>
        <w:tc>
          <w:tcPr>
            <w:tcW w:w="1951" w:type="dxa"/>
            <w:shd w:val="clear" w:color="auto" w:fill="auto"/>
          </w:tcPr>
          <w:p w14:paraId="3B01B8B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C172016" w14:textId="77777777" w:rsidR="00DA7CBD" w:rsidRPr="002F7B70" w:rsidRDefault="00DA7CBD" w:rsidP="00FB1702">
            <w:pPr>
              <w:pStyle w:val="TAL"/>
              <w:keepNext w:val="0"/>
              <w:keepLines w:val="0"/>
            </w:pPr>
            <w:r w:rsidRPr="002F7B70">
              <w:t>Inspection and measurement</w:t>
            </w:r>
          </w:p>
        </w:tc>
      </w:tr>
      <w:tr w:rsidR="00DA7CBD" w:rsidRPr="002F7B70" w14:paraId="6053795D" w14:textId="77777777" w:rsidTr="00DA7CBD">
        <w:trPr>
          <w:jc w:val="center"/>
        </w:trPr>
        <w:tc>
          <w:tcPr>
            <w:tcW w:w="1951" w:type="dxa"/>
            <w:shd w:val="clear" w:color="auto" w:fill="auto"/>
          </w:tcPr>
          <w:p w14:paraId="09136E3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978E337" w14:textId="77777777" w:rsidR="00DA7CBD" w:rsidRPr="002F7B70"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A functionality of the </w:t>
            </w:r>
            <w:r w:rsidRPr="00466830">
              <w:rPr>
                <w:rFonts w:ascii="Arial" w:hAnsi="Arial"/>
                <w:sz w:val="18"/>
              </w:rPr>
              <w:t>ICT</w:t>
            </w:r>
            <w:r w:rsidRPr="002F7B70">
              <w:rPr>
                <w:rFonts w:ascii="Arial" w:hAnsi="Arial"/>
                <w:sz w:val="18"/>
              </w:rPr>
              <w:t xml:space="preserve"> is closed to enlargement features of platform or assistive technology</w:t>
            </w:r>
            <w:r w:rsidRPr="002F7B70">
              <w:rPr>
                <w:rFonts w:ascii="Arial" w:hAnsi="Arial"/>
                <w:sz w:val="18"/>
                <w:lang w:bidi="en-US"/>
              </w:rPr>
              <w:t>.</w:t>
            </w:r>
          </w:p>
          <w:p w14:paraId="3DB192A4" w14:textId="3463C93D" w:rsidR="00DA7CBD" w:rsidRPr="002F7B70" w:rsidRDefault="00DA7CBD" w:rsidP="00FB1702">
            <w:pPr>
              <w:spacing w:after="0"/>
              <w:rPr>
                <w:rFonts w:ascii="Arial" w:hAnsi="Arial"/>
                <w:sz w:val="18"/>
                <w:lang w:bidi="en-US"/>
              </w:rPr>
            </w:pPr>
            <w:r w:rsidRPr="002F7B70">
              <w:rPr>
                <w:rFonts w:ascii="Arial" w:hAnsi="Arial"/>
                <w:sz w:val="18"/>
                <w:lang w:bidi="en-US"/>
              </w:rPr>
              <w:t xml:space="preserve">2. A </w:t>
            </w:r>
            <w:r w:rsidRPr="002F7B70">
              <w:rPr>
                <w:rFonts w:ascii="Arial" w:hAnsi="Arial"/>
                <w:sz w:val="18"/>
              </w:rPr>
              <w:t>viewing distance is specified by the supplier.</w:t>
            </w:r>
          </w:p>
        </w:tc>
      </w:tr>
      <w:tr w:rsidR="00DA7CBD" w:rsidRPr="002F7B70" w14:paraId="30BD9998" w14:textId="77777777" w:rsidTr="00DA7CBD">
        <w:trPr>
          <w:jc w:val="center"/>
        </w:trPr>
        <w:tc>
          <w:tcPr>
            <w:tcW w:w="1951" w:type="dxa"/>
            <w:shd w:val="clear" w:color="auto" w:fill="auto"/>
          </w:tcPr>
          <w:p w14:paraId="7D63D22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983100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height of a capital letter H. </w:t>
            </w:r>
          </w:p>
          <w:p w14:paraId="340B4E0A"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it </w:t>
            </w:r>
            <w:r w:rsidRPr="002F7B70">
              <w:rPr>
                <w:rFonts w:ascii="Arial" w:hAnsi="Arial"/>
                <w:sz w:val="18"/>
              </w:rPr>
              <w:t xml:space="preserve">subtends an angle of </w:t>
            </w:r>
            <w:r w:rsidRPr="00466830">
              <w:rPr>
                <w:rFonts w:ascii="Arial" w:hAnsi="Arial"/>
                <w:sz w:val="18"/>
              </w:rPr>
              <w:t>at</w:t>
            </w:r>
            <w:r w:rsidRPr="002F7B70">
              <w:rPr>
                <w:rFonts w:ascii="Arial" w:hAnsi="Arial"/>
                <w:sz w:val="18"/>
              </w:rPr>
              <w:t xml:space="preserve"> least 0,7 degrees </w:t>
            </w:r>
            <w:r w:rsidRPr="00466830">
              <w:rPr>
                <w:rFonts w:ascii="Arial" w:hAnsi="Arial"/>
                <w:sz w:val="18"/>
              </w:rPr>
              <w:t>at</w:t>
            </w:r>
            <w:r w:rsidRPr="002F7B70">
              <w:rPr>
                <w:rFonts w:ascii="Arial" w:hAnsi="Arial"/>
                <w:sz w:val="18"/>
              </w:rPr>
              <w:t xml:space="preserve"> the specified viewing distance.</w:t>
            </w:r>
          </w:p>
        </w:tc>
      </w:tr>
      <w:tr w:rsidR="00DA7CBD" w:rsidRPr="002F7B70" w14:paraId="30F7779C" w14:textId="77777777" w:rsidTr="00DA7CBD">
        <w:trPr>
          <w:jc w:val="center"/>
        </w:trPr>
        <w:tc>
          <w:tcPr>
            <w:tcW w:w="1951" w:type="dxa"/>
            <w:shd w:val="clear" w:color="auto" w:fill="auto"/>
          </w:tcPr>
          <w:p w14:paraId="74BA2C6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545DFC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04A7B5D6"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20B45D3D" w14:textId="77777777" w:rsidR="00DA7CBD" w:rsidRPr="002F7B70" w:rsidRDefault="00DA7CBD" w:rsidP="00A062C4">
      <w:pPr>
        <w:pStyle w:val="Heading4"/>
      </w:pPr>
      <w:r w:rsidRPr="002F7B70">
        <w:t>C.5.1.5</w:t>
      </w:r>
      <w:r w:rsidRPr="002F7B70">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E55D76" w14:textId="77777777" w:rsidTr="00DA7CBD">
        <w:trPr>
          <w:jc w:val="center"/>
        </w:trPr>
        <w:tc>
          <w:tcPr>
            <w:tcW w:w="1951" w:type="dxa"/>
            <w:shd w:val="clear" w:color="auto" w:fill="auto"/>
          </w:tcPr>
          <w:p w14:paraId="42699E2A" w14:textId="77777777" w:rsidR="00DA7CBD" w:rsidRPr="002F7B70" w:rsidRDefault="00DA7CBD" w:rsidP="00A062C4">
            <w:pPr>
              <w:pStyle w:val="TAL"/>
              <w:keepLines w:val="0"/>
            </w:pPr>
            <w:r w:rsidRPr="002F7B70">
              <w:t>Type of assessment</w:t>
            </w:r>
          </w:p>
        </w:tc>
        <w:tc>
          <w:tcPr>
            <w:tcW w:w="7088" w:type="dxa"/>
            <w:shd w:val="clear" w:color="auto" w:fill="auto"/>
          </w:tcPr>
          <w:p w14:paraId="68E58327" w14:textId="77777777" w:rsidR="00DA7CBD" w:rsidRPr="002F7B70" w:rsidRDefault="00DA7CBD" w:rsidP="00A062C4">
            <w:pPr>
              <w:pStyle w:val="TAL"/>
              <w:keepLines w:val="0"/>
            </w:pPr>
            <w:r w:rsidRPr="002F7B70">
              <w:t>Inspection</w:t>
            </w:r>
          </w:p>
        </w:tc>
      </w:tr>
      <w:tr w:rsidR="00DA7CBD" w:rsidRPr="002F7B70" w14:paraId="27B8BFFF" w14:textId="77777777" w:rsidTr="00DA7CBD">
        <w:trPr>
          <w:jc w:val="center"/>
        </w:trPr>
        <w:tc>
          <w:tcPr>
            <w:tcW w:w="1951" w:type="dxa"/>
            <w:shd w:val="clear" w:color="auto" w:fill="auto"/>
          </w:tcPr>
          <w:p w14:paraId="453F6018"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2B564599" w14:textId="77777777" w:rsidR="00DA7CBD" w:rsidRPr="002F7B70" w:rsidRDefault="00DA7CBD" w:rsidP="00A062C4">
            <w:pPr>
              <w:keepNext/>
              <w:spacing w:after="0"/>
              <w:rPr>
                <w:rFonts w:ascii="Arial" w:hAnsi="Arial"/>
                <w:sz w:val="18"/>
              </w:rPr>
            </w:pPr>
            <w:r w:rsidRPr="002F7B70">
              <w:rPr>
                <w:rFonts w:ascii="Arial" w:hAnsi="Arial"/>
                <w:sz w:val="18"/>
              </w:rPr>
              <w:t xml:space="preserve">1. Pre-recorded auditory information is needed to enable the use of closed functions of </w:t>
            </w:r>
            <w:r w:rsidRPr="00466830">
              <w:rPr>
                <w:rFonts w:ascii="Arial" w:hAnsi="Arial"/>
                <w:sz w:val="18"/>
              </w:rPr>
              <w:t>ICT</w:t>
            </w:r>
            <w:r w:rsidRPr="002F7B70">
              <w:rPr>
                <w:rFonts w:ascii="Arial" w:hAnsi="Arial"/>
                <w:sz w:val="18"/>
                <w:lang w:bidi="en-US"/>
              </w:rPr>
              <w:t>.</w:t>
            </w:r>
          </w:p>
        </w:tc>
      </w:tr>
      <w:tr w:rsidR="00DA7CBD" w:rsidRPr="002F7B70" w14:paraId="43B3B3AF" w14:textId="77777777" w:rsidTr="00DA7CBD">
        <w:trPr>
          <w:jc w:val="center"/>
        </w:trPr>
        <w:tc>
          <w:tcPr>
            <w:tcW w:w="1951" w:type="dxa"/>
            <w:shd w:val="clear" w:color="auto" w:fill="auto"/>
          </w:tcPr>
          <w:p w14:paraId="75AA6310"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24A75D51"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visual information is equivalent to the pre-recorded auditory output</w:t>
            </w:r>
            <w:r w:rsidRPr="002F7B70">
              <w:rPr>
                <w:rFonts w:ascii="Arial" w:hAnsi="Arial"/>
                <w:sz w:val="18"/>
                <w:lang w:bidi="en-US"/>
              </w:rPr>
              <w:t>.</w:t>
            </w:r>
          </w:p>
        </w:tc>
      </w:tr>
      <w:tr w:rsidR="00DA7CBD" w:rsidRPr="002F7B70" w14:paraId="198DE4B5" w14:textId="77777777" w:rsidTr="00DA7CBD">
        <w:trPr>
          <w:jc w:val="center"/>
        </w:trPr>
        <w:tc>
          <w:tcPr>
            <w:tcW w:w="1951" w:type="dxa"/>
            <w:shd w:val="clear" w:color="auto" w:fill="auto"/>
          </w:tcPr>
          <w:p w14:paraId="6001107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E0D76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B388A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38BA128" w14:textId="77777777" w:rsidR="00DA7CBD" w:rsidRPr="002F7B70" w:rsidRDefault="00DA7CBD" w:rsidP="00DC76F0">
      <w:pPr>
        <w:pStyle w:val="Heading4"/>
        <w:keepLines w:val="0"/>
      </w:pPr>
      <w:r w:rsidRPr="002F7B70">
        <w:lastRenderedPageBreak/>
        <w:t>C.5.1.6</w:t>
      </w:r>
      <w:r w:rsidRPr="002F7B70">
        <w:tab/>
        <w:t>Operation without keyboard interface</w:t>
      </w:r>
    </w:p>
    <w:p w14:paraId="4EB27E95" w14:textId="77777777" w:rsidR="00DA7CBD" w:rsidRPr="002F7B70" w:rsidRDefault="00DA7CBD" w:rsidP="00DC76F0">
      <w:pPr>
        <w:pStyle w:val="Heading5"/>
        <w:keepLines w:val="0"/>
      </w:pPr>
      <w:r w:rsidRPr="002F7B70">
        <w:t>C.5.1.6.1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E2D7DF" w14:textId="77777777" w:rsidTr="00DA7CBD">
        <w:trPr>
          <w:jc w:val="center"/>
        </w:trPr>
        <w:tc>
          <w:tcPr>
            <w:tcW w:w="1951" w:type="dxa"/>
            <w:shd w:val="clear" w:color="auto" w:fill="auto"/>
          </w:tcPr>
          <w:p w14:paraId="30AEE821" w14:textId="77777777" w:rsidR="00DA7CBD" w:rsidRPr="002F7B70" w:rsidRDefault="00DA7CBD" w:rsidP="00DC76F0">
            <w:pPr>
              <w:pStyle w:val="TAL"/>
              <w:keepLines w:val="0"/>
            </w:pPr>
            <w:r w:rsidRPr="002F7B70">
              <w:t>Type of assessment</w:t>
            </w:r>
          </w:p>
        </w:tc>
        <w:tc>
          <w:tcPr>
            <w:tcW w:w="7088" w:type="dxa"/>
            <w:shd w:val="clear" w:color="auto" w:fill="auto"/>
          </w:tcPr>
          <w:p w14:paraId="410C1733" w14:textId="77777777" w:rsidR="00DA7CBD" w:rsidRPr="002F7B70" w:rsidRDefault="00DA7CBD" w:rsidP="00DC76F0">
            <w:pPr>
              <w:pStyle w:val="TAL"/>
              <w:keepLines w:val="0"/>
            </w:pPr>
            <w:r w:rsidRPr="002F7B70">
              <w:t>Inspection</w:t>
            </w:r>
          </w:p>
        </w:tc>
      </w:tr>
      <w:tr w:rsidR="00DA7CBD" w:rsidRPr="002F7B70" w14:paraId="05F0A662" w14:textId="77777777" w:rsidTr="00DA7CBD">
        <w:trPr>
          <w:jc w:val="center"/>
        </w:trPr>
        <w:tc>
          <w:tcPr>
            <w:tcW w:w="1951" w:type="dxa"/>
            <w:shd w:val="clear" w:color="auto" w:fill="auto"/>
          </w:tcPr>
          <w:p w14:paraId="24803F69" w14:textId="77777777" w:rsidR="00DA7CBD" w:rsidRPr="002F7B70" w:rsidRDefault="00DA7CBD" w:rsidP="00DC76F0">
            <w:pPr>
              <w:pStyle w:val="TAL"/>
              <w:keepLines w:val="0"/>
            </w:pPr>
            <w:r w:rsidRPr="002F7B70">
              <w:t>Pre-conditions</w:t>
            </w:r>
          </w:p>
        </w:tc>
        <w:tc>
          <w:tcPr>
            <w:tcW w:w="7088" w:type="dxa"/>
            <w:shd w:val="clear" w:color="auto" w:fill="auto"/>
          </w:tcPr>
          <w:p w14:paraId="670D57DD" w14:textId="77777777" w:rsidR="00DA7CBD" w:rsidRPr="002F7B70" w:rsidRDefault="00DA7CBD" w:rsidP="00DC76F0">
            <w:pPr>
              <w:pStyle w:val="TAL"/>
              <w:keepLines w:val="0"/>
            </w:pPr>
            <w:r w:rsidRPr="002F7B70">
              <w:t xml:space="preserve">1. </w:t>
            </w:r>
            <w:r w:rsidRPr="00466830">
              <w:t>ICT</w:t>
            </w:r>
            <w:r w:rsidRPr="002F7B70">
              <w:t xml:space="preserve"> functionality is closed to keyboards or keyboard interfaces.</w:t>
            </w:r>
          </w:p>
        </w:tc>
      </w:tr>
      <w:tr w:rsidR="00DA7CBD" w:rsidRPr="002F7B70" w14:paraId="79CD9F7C" w14:textId="77777777" w:rsidTr="00DA7CBD">
        <w:trPr>
          <w:jc w:val="center"/>
        </w:trPr>
        <w:tc>
          <w:tcPr>
            <w:tcW w:w="1951" w:type="dxa"/>
            <w:shd w:val="clear" w:color="auto" w:fill="auto"/>
          </w:tcPr>
          <w:p w14:paraId="7C2BC30F" w14:textId="77777777" w:rsidR="00DA7CBD" w:rsidRPr="002F7B70" w:rsidRDefault="00DA7CBD" w:rsidP="005052D9">
            <w:pPr>
              <w:pStyle w:val="TAL"/>
              <w:keepNext w:val="0"/>
              <w:keepLines w:val="0"/>
            </w:pPr>
            <w:r w:rsidRPr="002F7B70">
              <w:t>Procedure</w:t>
            </w:r>
          </w:p>
        </w:tc>
        <w:tc>
          <w:tcPr>
            <w:tcW w:w="7088" w:type="dxa"/>
            <w:shd w:val="clear" w:color="auto" w:fill="auto"/>
          </w:tcPr>
          <w:p w14:paraId="35E6FEE6"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DA7CBD" w:rsidRPr="002F7B70" w14:paraId="089E3ACB" w14:textId="77777777" w:rsidTr="00DA7CBD">
        <w:trPr>
          <w:jc w:val="center"/>
        </w:trPr>
        <w:tc>
          <w:tcPr>
            <w:tcW w:w="1951" w:type="dxa"/>
            <w:shd w:val="clear" w:color="auto" w:fill="auto"/>
          </w:tcPr>
          <w:p w14:paraId="606C4165"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415A884"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3DEEAE37"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94223CF" w14:textId="77777777" w:rsidR="00DA7CBD" w:rsidRPr="002F7B70" w:rsidRDefault="00DA7CBD" w:rsidP="005052D9">
      <w:pPr>
        <w:pStyle w:val="Heading5"/>
        <w:keepNext w:val="0"/>
        <w:keepLines w:val="0"/>
      </w:pPr>
      <w:r w:rsidRPr="002F7B70">
        <w:t>C.5.1.6.2</w:t>
      </w:r>
      <w:r w:rsidRPr="002F7B70">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8BA56C" w14:textId="77777777" w:rsidTr="00DA7CBD">
        <w:trPr>
          <w:jc w:val="center"/>
        </w:trPr>
        <w:tc>
          <w:tcPr>
            <w:tcW w:w="1951" w:type="dxa"/>
            <w:shd w:val="clear" w:color="auto" w:fill="auto"/>
          </w:tcPr>
          <w:p w14:paraId="3964A087"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46F3D32" w14:textId="77777777" w:rsidR="00DA7CBD" w:rsidRPr="002F7B70" w:rsidRDefault="00DA7CBD" w:rsidP="005052D9">
            <w:pPr>
              <w:pStyle w:val="TAL"/>
              <w:keepNext w:val="0"/>
              <w:keepLines w:val="0"/>
            </w:pPr>
            <w:r w:rsidRPr="002F7B70">
              <w:t>Inspection</w:t>
            </w:r>
          </w:p>
        </w:tc>
      </w:tr>
      <w:tr w:rsidR="00DA7CBD" w:rsidRPr="002F7B70" w14:paraId="3B1BC4B8" w14:textId="77777777" w:rsidTr="00DA7CBD">
        <w:trPr>
          <w:jc w:val="center"/>
        </w:trPr>
        <w:tc>
          <w:tcPr>
            <w:tcW w:w="1951" w:type="dxa"/>
            <w:shd w:val="clear" w:color="auto" w:fill="auto"/>
          </w:tcPr>
          <w:p w14:paraId="7A55D62E" w14:textId="77777777" w:rsidR="00DA7CBD" w:rsidRPr="002F7B70" w:rsidRDefault="00DA7CBD" w:rsidP="005052D9">
            <w:pPr>
              <w:pStyle w:val="TAL"/>
              <w:keepNext w:val="0"/>
              <w:keepLines w:val="0"/>
            </w:pPr>
            <w:r w:rsidRPr="002F7B70">
              <w:t>Pre-conditions</w:t>
            </w:r>
          </w:p>
        </w:tc>
        <w:tc>
          <w:tcPr>
            <w:tcW w:w="7088" w:type="dxa"/>
            <w:shd w:val="clear" w:color="auto" w:fill="auto"/>
          </w:tcPr>
          <w:p w14:paraId="4A069A85" w14:textId="77777777" w:rsidR="00DA7CBD" w:rsidRPr="002F7B70" w:rsidRDefault="00DA7CBD" w:rsidP="005052D9">
            <w:pPr>
              <w:pStyle w:val="TAL"/>
              <w:keepNext w:val="0"/>
              <w:keepLines w:val="0"/>
            </w:pPr>
            <w:r w:rsidRPr="002F7B70">
              <w:t xml:space="preserve">1. </w:t>
            </w:r>
            <w:r w:rsidRPr="00466830">
              <w:t>ICT</w:t>
            </w:r>
            <w:r w:rsidRPr="002F7B70">
              <w:t xml:space="preserve"> functionality is closed to keyboards or keyboard interfaces.</w:t>
            </w:r>
          </w:p>
          <w:p w14:paraId="7A62CB3C" w14:textId="77777777" w:rsidR="00DA7CBD" w:rsidRPr="002F7B70" w:rsidRDefault="00DA7CBD" w:rsidP="005052D9">
            <w:pPr>
              <w:pStyle w:val="TAL"/>
              <w:keepNext w:val="0"/>
              <w:keepLines w:val="0"/>
            </w:pPr>
            <w:r w:rsidRPr="002F7B70">
              <w:t>2. Input focus can be moved to a user interface element.</w:t>
            </w:r>
          </w:p>
        </w:tc>
      </w:tr>
      <w:tr w:rsidR="00DA7CBD" w:rsidRPr="002F7B70" w14:paraId="20A10545" w14:textId="77777777" w:rsidTr="00DA7CBD">
        <w:trPr>
          <w:jc w:val="center"/>
        </w:trPr>
        <w:tc>
          <w:tcPr>
            <w:tcW w:w="1951" w:type="dxa"/>
            <w:shd w:val="clear" w:color="auto" w:fill="auto"/>
          </w:tcPr>
          <w:p w14:paraId="33568D81" w14:textId="77777777" w:rsidR="00DA7CBD" w:rsidRPr="002F7B70" w:rsidRDefault="00DA7CBD" w:rsidP="005052D9">
            <w:pPr>
              <w:pStyle w:val="TAL"/>
              <w:keepNext w:val="0"/>
              <w:keepLines w:val="0"/>
            </w:pPr>
            <w:r w:rsidRPr="002F7B70">
              <w:t>Procedure</w:t>
            </w:r>
          </w:p>
        </w:tc>
        <w:tc>
          <w:tcPr>
            <w:tcW w:w="7088" w:type="dxa"/>
            <w:shd w:val="clear" w:color="auto" w:fill="auto"/>
          </w:tcPr>
          <w:p w14:paraId="1A7F4C5B"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it is possible to move the input focus away from that element using the same mechanism</w:t>
            </w:r>
            <w:r w:rsidRPr="002F7B70">
              <w:rPr>
                <w:lang w:bidi="en-US"/>
              </w:rPr>
              <w:t>.</w:t>
            </w:r>
          </w:p>
        </w:tc>
      </w:tr>
      <w:tr w:rsidR="00DA7CBD" w:rsidRPr="002F7B70" w14:paraId="6C01C1CB" w14:textId="77777777" w:rsidTr="00DA7CBD">
        <w:trPr>
          <w:jc w:val="center"/>
        </w:trPr>
        <w:tc>
          <w:tcPr>
            <w:tcW w:w="1951" w:type="dxa"/>
            <w:shd w:val="clear" w:color="auto" w:fill="auto"/>
          </w:tcPr>
          <w:p w14:paraId="5C53E31C"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193C881C"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423E52F8"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1A747073" w14:textId="77777777" w:rsidR="00DA7CBD" w:rsidRPr="002F7B70" w:rsidRDefault="00DA7CBD" w:rsidP="00DA7CBD">
      <w:pPr>
        <w:pStyle w:val="Heading3"/>
        <w:rPr>
          <w:lang w:bidi="en-US"/>
        </w:rPr>
      </w:pPr>
      <w:bookmarkStart w:id="1752" w:name="_Toc528616878"/>
      <w:r w:rsidRPr="002F7B70">
        <w:rPr>
          <w:lang w:bidi="en-US"/>
        </w:rPr>
        <w:t>C.5.2</w:t>
      </w:r>
      <w:r w:rsidRPr="002F7B70">
        <w:rPr>
          <w:lang w:bidi="en-US"/>
        </w:rPr>
        <w:tab/>
        <w:t>Activation of accessibility features</w:t>
      </w:r>
      <w:bookmarkEnd w:id="17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3404E0A" w14:textId="77777777" w:rsidTr="00DA7CBD">
        <w:trPr>
          <w:jc w:val="center"/>
        </w:trPr>
        <w:tc>
          <w:tcPr>
            <w:tcW w:w="1951" w:type="dxa"/>
            <w:shd w:val="clear" w:color="auto" w:fill="auto"/>
          </w:tcPr>
          <w:p w14:paraId="000AAE3E" w14:textId="77777777" w:rsidR="00DA7CBD" w:rsidRPr="002F7B70" w:rsidRDefault="00DA7CBD" w:rsidP="00DA7CBD">
            <w:pPr>
              <w:pStyle w:val="TAL"/>
            </w:pPr>
            <w:r w:rsidRPr="002F7B70">
              <w:t>Type of assessment</w:t>
            </w:r>
          </w:p>
        </w:tc>
        <w:tc>
          <w:tcPr>
            <w:tcW w:w="7088" w:type="dxa"/>
            <w:shd w:val="clear" w:color="auto" w:fill="auto"/>
          </w:tcPr>
          <w:p w14:paraId="34CB386C" w14:textId="77777777" w:rsidR="00DA7CBD" w:rsidRPr="002F7B70" w:rsidRDefault="00DA7CBD" w:rsidP="00DA7CBD">
            <w:pPr>
              <w:pStyle w:val="TAL"/>
            </w:pPr>
            <w:r w:rsidRPr="002F7B70">
              <w:t>Inspection</w:t>
            </w:r>
          </w:p>
        </w:tc>
      </w:tr>
      <w:tr w:rsidR="00DA7CBD" w:rsidRPr="002F7B70" w14:paraId="694C6D4F" w14:textId="77777777" w:rsidTr="00DA7CBD">
        <w:trPr>
          <w:jc w:val="center"/>
        </w:trPr>
        <w:tc>
          <w:tcPr>
            <w:tcW w:w="1951" w:type="dxa"/>
            <w:shd w:val="clear" w:color="auto" w:fill="auto"/>
          </w:tcPr>
          <w:p w14:paraId="04FED610"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F66E42D"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2F7B70">
              <w:rPr>
                <w:rFonts w:ascii="Arial" w:hAnsi="Arial"/>
                <w:sz w:val="18"/>
                <w:lang w:bidi="en-US"/>
              </w:rPr>
              <w:t>documented accessibility features to meet a specific need.</w:t>
            </w:r>
          </w:p>
        </w:tc>
      </w:tr>
      <w:tr w:rsidR="00DA7CBD" w:rsidRPr="002F7B70" w14:paraId="36398B94" w14:textId="77777777" w:rsidTr="00DA7CBD">
        <w:trPr>
          <w:jc w:val="center"/>
        </w:trPr>
        <w:tc>
          <w:tcPr>
            <w:tcW w:w="1951" w:type="dxa"/>
            <w:shd w:val="clear" w:color="auto" w:fill="auto"/>
          </w:tcPr>
          <w:p w14:paraId="340A5D2C"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CA522ED" w14:textId="77777777" w:rsidR="00DA7CBD" w:rsidRPr="002F7B70" w:rsidRDefault="00DA7CBD" w:rsidP="00DA7CBD">
            <w:pPr>
              <w:keepNext/>
              <w:keepLines/>
              <w:spacing w:after="0"/>
              <w:rPr>
                <w:rFonts w:ascii="Arial" w:hAnsi="Arial" w:cs="Arial"/>
                <w:sz w:val="18"/>
                <w:szCs w:val="18"/>
              </w:rPr>
            </w:pPr>
            <w:r w:rsidRPr="002F7B70">
              <w:rPr>
                <w:rFonts w:ascii="Arial" w:hAnsi="Arial"/>
                <w:sz w:val="18"/>
                <w:lang w:bidi="en-US"/>
              </w:rPr>
              <w:t>1. Check that it is possible to activate those accessibility features without relying on a method that does not support that need.</w:t>
            </w:r>
          </w:p>
        </w:tc>
      </w:tr>
      <w:tr w:rsidR="00DA7CBD" w:rsidRPr="002F7B70" w14:paraId="4082FF31" w14:textId="77777777" w:rsidTr="00DA7CBD">
        <w:trPr>
          <w:jc w:val="center"/>
        </w:trPr>
        <w:tc>
          <w:tcPr>
            <w:tcW w:w="1951" w:type="dxa"/>
            <w:shd w:val="clear" w:color="auto" w:fill="auto"/>
          </w:tcPr>
          <w:p w14:paraId="58AC906B"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F2D4909"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757DB40"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C84C593" w14:textId="77777777" w:rsidR="00DA7CBD" w:rsidRPr="002F7B70" w:rsidRDefault="00DA7CBD" w:rsidP="001C14F5">
      <w:pPr>
        <w:pStyle w:val="Heading3"/>
        <w:keepLines w:val="0"/>
      </w:pPr>
      <w:bookmarkStart w:id="1753" w:name="_Toc528616879"/>
      <w:r w:rsidRPr="002F7B70">
        <w:t>C.5.3</w:t>
      </w:r>
      <w:r w:rsidRPr="002F7B70">
        <w:tab/>
        <w:t>Biometrics</w:t>
      </w:r>
      <w:bookmarkEnd w:id="17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969EA" w14:textId="77777777" w:rsidTr="00DA7CBD">
        <w:trPr>
          <w:jc w:val="center"/>
        </w:trPr>
        <w:tc>
          <w:tcPr>
            <w:tcW w:w="1951" w:type="dxa"/>
            <w:shd w:val="clear" w:color="auto" w:fill="auto"/>
          </w:tcPr>
          <w:p w14:paraId="0C9CA33F" w14:textId="77777777" w:rsidR="00DA7CBD" w:rsidRPr="002F7B70" w:rsidRDefault="00DA7CBD" w:rsidP="001C14F5">
            <w:pPr>
              <w:pStyle w:val="TAL"/>
              <w:keepLines w:val="0"/>
            </w:pPr>
            <w:r w:rsidRPr="002F7B70">
              <w:t>Type of assessment</w:t>
            </w:r>
          </w:p>
        </w:tc>
        <w:tc>
          <w:tcPr>
            <w:tcW w:w="7088" w:type="dxa"/>
            <w:shd w:val="clear" w:color="auto" w:fill="auto"/>
          </w:tcPr>
          <w:p w14:paraId="702F71B0" w14:textId="77777777" w:rsidR="00DA7CBD" w:rsidRPr="002F7B70" w:rsidRDefault="00DA7CBD" w:rsidP="001C14F5">
            <w:pPr>
              <w:pStyle w:val="TAL"/>
              <w:keepLines w:val="0"/>
            </w:pPr>
            <w:r w:rsidRPr="002F7B70">
              <w:t>Test 1</w:t>
            </w:r>
          </w:p>
        </w:tc>
      </w:tr>
      <w:tr w:rsidR="00DA7CBD" w:rsidRPr="002F7B70" w14:paraId="4E1B0495" w14:textId="77777777" w:rsidTr="00DA7CBD">
        <w:trPr>
          <w:jc w:val="center"/>
        </w:trPr>
        <w:tc>
          <w:tcPr>
            <w:tcW w:w="1951" w:type="dxa"/>
            <w:shd w:val="clear" w:color="auto" w:fill="auto"/>
          </w:tcPr>
          <w:p w14:paraId="3AD1355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06F708D8" w14:textId="77777777" w:rsidR="00DA7CBD" w:rsidRPr="002F7B70" w:rsidRDefault="00DA7CBD" w:rsidP="001C14F5">
            <w:pPr>
              <w:keepNext/>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user identification.</w:t>
            </w:r>
          </w:p>
        </w:tc>
      </w:tr>
      <w:tr w:rsidR="00DA7CBD" w:rsidRPr="002F7B70" w14:paraId="1EC3AA32" w14:textId="77777777" w:rsidTr="00DA7CBD">
        <w:trPr>
          <w:jc w:val="center"/>
        </w:trPr>
        <w:tc>
          <w:tcPr>
            <w:tcW w:w="1951" w:type="dxa"/>
            <w:shd w:val="clear" w:color="auto" w:fill="auto"/>
          </w:tcPr>
          <w:p w14:paraId="7D8BB838" w14:textId="77777777" w:rsidR="00DA7CBD" w:rsidRPr="002F7B70" w:rsidRDefault="00DA7CBD" w:rsidP="001C14F5">
            <w:pPr>
              <w:keepNext/>
              <w:spacing w:after="0"/>
              <w:rPr>
                <w:rFonts w:ascii="Arial" w:hAnsi="Arial"/>
                <w:sz w:val="18"/>
              </w:rPr>
            </w:pPr>
            <w:r w:rsidRPr="002F7B70">
              <w:rPr>
                <w:rFonts w:ascii="Arial" w:hAnsi="Arial"/>
                <w:sz w:val="18"/>
              </w:rPr>
              <w:t>Procedure</w:t>
            </w:r>
          </w:p>
        </w:tc>
        <w:tc>
          <w:tcPr>
            <w:tcW w:w="7088" w:type="dxa"/>
            <w:shd w:val="clear" w:color="auto" w:fill="auto"/>
          </w:tcPr>
          <w:p w14:paraId="7427325A" w14:textId="77777777" w:rsidR="00DA7CBD" w:rsidRPr="002F7B70" w:rsidRDefault="00DA7CBD" w:rsidP="001C14F5">
            <w:pPr>
              <w:keepNext/>
              <w:spacing w:after="0"/>
              <w:rPr>
                <w:rFonts w:ascii="Arial" w:hAnsi="Arial" w:cs="Arial"/>
                <w:sz w:val="18"/>
                <w:szCs w:val="18"/>
              </w:rPr>
            </w:pPr>
            <w:r w:rsidRPr="002F7B70">
              <w:rPr>
                <w:rFonts w:ascii="Arial" w:hAnsi="Arial"/>
                <w:sz w:val="18"/>
                <w:lang w:bidi="en-US"/>
              </w:rPr>
              <w:t>1. Check that more than one means can be used for user identification.</w:t>
            </w:r>
          </w:p>
        </w:tc>
      </w:tr>
      <w:tr w:rsidR="00DA7CBD" w:rsidRPr="002F7B70" w14:paraId="7CE76EE8" w14:textId="77777777" w:rsidTr="00DA7CBD">
        <w:trPr>
          <w:jc w:val="center"/>
        </w:trPr>
        <w:tc>
          <w:tcPr>
            <w:tcW w:w="1951" w:type="dxa"/>
            <w:shd w:val="clear" w:color="auto" w:fill="auto"/>
          </w:tcPr>
          <w:p w14:paraId="5365119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61788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5960E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6B4730EA" w14:textId="77777777" w:rsidTr="00DA7CBD">
        <w:trPr>
          <w:jc w:val="center"/>
        </w:trPr>
        <w:tc>
          <w:tcPr>
            <w:tcW w:w="1951" w:type="dxa"/>
            <w:shd w:val="clear" w:color="auto" w:fill="auto"/>
          </w:tcPr>
          <w:p w14:paraId="5596B73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FE7E7D" w14:textId="77777777" w:rsidR="00DA7CBD" w:rsidRPr="002F7B70" w:rsidRDefault="00DA7CBD" w:rsidP="00FB1702">
            <w:pPr>
              <w:pStyle w:val="TAL"/>
              <w:keepNext w:val="0"/>
              <w:keepLines w:val="0"/>
            </w:pPr>
            <w:r w:rsidRPr="002F7B70">
              <w:t>Test 2</w:t>
            </w:r>
          </w:p>
        </w:tc>
      </w:tr>
      <w:tr w:rsidR="00DA7CBD" w:rsidRPr="002F7B70" w14:paraId="1C31E129" w14:textId="77777777" w:rsidTr="00DA7CBD">
        <w:trPr>
          <w:jc w:val="center"/>
        </w:trPr>
        <w:tc>
          <w:tcPr>
            <w:tcW w:w="1951" w:type="dxa"/>
            <w:shd w:val="clear" w:color="auto" w:fill="auto"/>
          </w:tcPr>
          <w:p w14:paraId="252C60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291BDFA" w14:textId="77777777" w:rsidR="00DA7CBD" w:rsidRPr="002F7B70" w:rsidRDefault="00DA7CBD" w:rsidP="00FB1702">
            <w:pPr>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control of </w:t>
            </w:r>
            <w:r w:rsidRPr="00466830">
              <w:rPr>
                <w:rFonts w:ascii="Arial" w:hAnsi="Arial"/>
                <w:sz w:val="18"/>
                <w:lang w:bidi="en-US"/>
              </w:rPr>
              <w:t>ICT</w:t>
            </w:r>
            <w:r w:rsidRPr="002F7B70">
              <w:rPr>
                <w:rFonts w:ascii="Arial" w:hAnsi="Arial"/>
                <w:sz w:val="18"/>
                <w:lang w:bidi="en-US"/>
              </w:rPr>
              <w:t>.</w:t>
            </w:r>
          </w:p>
        </w:tc>
      </w:tr>
      <w:tr w:rsidR="00DA7CBD" w:rsidRPr="002F7B70" w14:paraId="6A03B198" w14:textId="77777777" w:rsidTr="00DA7CBD">
        <w:trPr>
          <w:jc w:val="center"/>
        </w:trPr>
        <w:tc>
          <w:tcPr>
            <w:tcW w:w="1951" w:type="dxa"/>
            <w:shd w:val="clear" w:color="auto" w:fill="auto"/>
          </w:tcPr>
          <w:p w14:paraId="4097A45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91552"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more than one means can be used for control of </w:t>
            </w:r>
            <w:r w:rsidRPr="00466830">
              <w:rPr>
                <w:rFonts w:ascii="Arial" w:hAnsi="Arial"/>
                <w:sz w:val="18"/>
                <w:lang w:bidi="en-US"/>
              </w:rPr>
              <w:t>ICT</w:t>
            </w:r>
            <w:r w:rsidRPr="002F7B70">
              <w:rPr>
                <w:rFonts w:ascii="Arial" w:hAnsi="Arial"/>
                <w:sz w:val="18"/>
                <w:lang w:bidi="en-US"/>
              </w:rPr>
              <w:t>.</w:t>
            </w:r>
          </w:p>
        </w:tc>
      </w:tr>
      <w:tr w:rsidR="00DA7CBD" w:rsidRPr="002F7B70" w14:paraId="1A8EED6B" w14:textId="77777777" w:rsidTr="00DA7CBD">
        <w:trPr>
          <w:jc w:val="center"/>
        </w:trPr>
        <w:tc>
          <w:tcPr>
            <w:tcW w:w="1951" w:type="dxa"/>
            <w:shd w:val="clear" w:color="auto" w:fill="auto"/>
          </w:tcPr>
          <w:p w14:paraId="2AC1070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36BC0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0D9473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36D7D1" w14:textId="77777777" w:rsidR="00DA7CBD" w:rsidRPr="002F7B70" w:rsidRDefault="00DA7CBD" w:rsidP="00FB1702">
      <w:pPr>
        <w:pStyle w:val="Heading3"/>
        <w:keepNext w:val="0"/>
        <w:keepLines w:val="0"/>
      </w:pPr>
      <w:bookmarkStart w:id="1754" w:name="_Toc528616880"/>
      <w:r w:rsidRPr="002F7B70">
        <w:t>C.5.4</w:t>
      </w:r>
      <w:r w:rsidRPr="002F7B70">
        <w:tab/>
        <w:t>Preservation of accessibility information during conversion</w:t>
      </w:r>
      <w:bookmarkEnd w:id="17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2124F9" w14:textId="77777777" w:rsidTr="00DA7CBD">
        <w:trPr>
          <w:jc w:val="center"/>
        </w:trPr>
        <w:tc>
          <w:tcPr>
            <w:tcW w:w="1951" w:type="dxa"/>
            <w:shd w:val="clear" w:color="auto" w:fill="auto"/>
          </w:tcPr>
          <w:p w14:paraId="6B0264B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5DF6B38" w14:textId="77777777" w:rsidR="00DA7CBD" w:rsidRPr="002F7B70" w:rsidRDefault="00DA7CBD" w:rsidP="00FB1702">
            <w:pPr>
              <w:pStyle w:val="TAL"/>
              <w:keepNext w:val="0"/>
              <w:keepLines w:val="0"/>
            </w:pPr>
            <w:r w:rsidRPr="002F7B70">
              <w:t>Inspection</w:t>
            </w:r>
          </w:p>
        </w:tc>
      </w:tr>
      <w:tr w:rsidR="00DA7CBD" w:rsidRPr="002F7B70" w14:paraId="60DFD0A3" w14:textId="77777777" w:rsidTr="00DA7CBD">
        <w:trPr>
          <w:jc w:val="center"/>
        </w:trPr>
        <w:tc>
          <w:tcPr>
            <w:tcW w:w="1951" w:type="dxa"/>
            <w:shd w:val="clear" w:color="auto" w:fill="auto"/>
          </w:tcPr>
          <w:p w14:paraId="4D94584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0C2E8E" w14:textId="77777777" w:rsidR="00DA7CBD" w:rsidRPr="002F7B70" w:rsidRDefault="00DA7CBD" w:rsidP="00FB1702">
            <w:pPr>
              <w:spacing w:after="0"/>
              <w:rPr>
                <w:rFonts w:ascii="Arial" w:hAnsi="Arial"/>
                <w:sz w:val="18"/>
              </w:rPr>
            </w:pPr>
            <w:r w:rsidRPr="002F7B70">
              <w:rPr>
                <w:rFonts w:ascii="Arial" w:hAnsi="Arial"/>
                <w:sz w:val="18"/>
              </w:rPr>
              <w:t>1. The non-proprietary information provided for accessibility is documented.</w:t>
            </w:r>
          </w:p>
          <w:p w14:paraId="2162DA59"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converts information or communication.</w:t>
            </w:r>
          </w:p>
          <w:p w14:paraId="685F5D39" w14:textId="77777777" w:rsidR="00DA7CBD" w:rsidRPr="002F7B70" w:rsidRDefault="00DA7CBD" w:rsidP="00FB1702">
            <w:pPr>
              <w:spacing w:after="0"/>
              <w:rPr>
                <w:rFonts w:ascii="Arial" w:hAnsi="Arial"/>
                <w:sz w:val="18"/>
              </w:rPr>
            </w:pPr>
            <w:r w:rsidRPr="002F7B70">
              <w:rPr>
                <w:rFonts w:ascii="Arial" w:hAnsi="Arial"/>
                <w:sz w:val="18"/>
              </w:rPr>
              <w:t>3. The non-proprietary information provided for accessibility can be contained in the destination format.</w:t>
            </w:r>
          </w:p>
          <w:p w14:paraId="2D884C31" w14:textId="77777777" w:rsidR="00DA7CBD" w:rsidRPr="002F7B70" w:rsidRDefault="00DA7CBD" w:rsidP="00FB1702">
            <w:pPr>
              <w:spacing w:after="0"/>
              <w:rPr>
                <w:rFonts w:ascii="Arial" w:hAnsi="Arial"/>
                <w:sz w:val="18"/>
              </w:rPr>
            </w:pPr>
            <w:r w:rsidRPr="002F7B70">
              <w:rPr>
                <w:rFonts w:ascii="Arial" w:hAnsi="Arial"/>
                <w:sz w:val="18"/>
              </w:rPr>
              <w:t>4. The non-proprietary information provided for accessibility can be supported by the destination format.</w:t>
            </w:r>
          </w:p>
        </w:tc>
      </w:tr>
      <w:tr w:rsidR="00DA7CBD" w:rsidRPr="002F7B70" w14:paraId="454CE7EA" w14:textId="77777777" w:rsidTr="00DA7CBD">
        <w:trPr>
          <w:jc w:val="center"/>
        </w:trPr>
        <w:tc>
          <w:tcPr>
            <w:tcW w:w="1951" w:type="dxa"/>
            <w:shd w:val="clear" w:color="auto" w:fill="auto"/>
          </w:tcPr>
          <w:p w14:paraId="0553D91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CBBA24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 xml:space="preserve">non-proprietary information provided for accessibility is preserved when the </w:t>
            </w:r>
            <w:r w:rsidRPr="00466830">
              <w:rPr>
                <w:rFonts w:ascii="Arial" w:hAnsi="Arial"/>
                <w:sz w:val="18"/>
              </w:rPr>
              <w:t>ICT</w:t>
            </w:r>
            <w:r w:rsidRPr="002F7B70">
              <w:rPr>
                <w:rFonts w:ascii="Arial" w:hAnsi="Arial"/>
                <w:sz w:val="18"/>
              </w:rPr>
              <w:t xml:space="preserve"> converts information or communication.</w:t>
            </w:r>
          </w:p>
        </w:tc>
      </w:tr>
      <w:tr w:rsidR="00DA7CBD" w:rsidRPr="002F7B70" w14:paraId="2D34ACC9" w14:textId="77777777" w:rsidTr="00DA7CBD">
        <w:trPr>
          <w:jc w:val="center"/>
        </w:trPr>
        <w:tc>
          <w:tcPr>
            <w:tcW w:w="1951" w:type="dxa"/>
            <w:shd w:val="clear" w:color="auto" w:fill="auto"/>
          </w:tcPr>
          <w:p w14:paraId="3269D45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043A1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A35637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8D5607A" w14:textId="77777777" w:rsidR="00DA7CBD" w:rsidRPr="002F7B70" w:rsidRDefault="00DA7CBD" w:rsidP="008C23EB">
      <w:pPr>
        <w:pStyle w:val="Heading3"/>
        <w:keepLines w:val="0"/>
      </w:pPr>
      <w:bookmarkStart w:id="1755" w:name="_Toc528616881"/>
      <w:r w:rsidRPr="002F7B70">
        <w:lastRenderedPageBreak/>
        <w:t>C.5.5</w:t>
      </w:r>
      <w:r w:rsidRPr="002F7B70">
        <w:tab/>
        <w:t>Operable parts</w:t>
      </w:r>
      <w:bookmarkEnd w:id="1755"/>
    </w:p>
    <w:p w14:paraId="0CE310C6" w14:textId="77777777" w:rsidR="00DA7CBD" w:rsidRPr="002F7B70" w:rsidRDefault="00DA7CBD" w:rsidP="008C23EB">
      <w:pPr>
        <w:pStyle w:val="Heading4"/>
        <w:keepLines w:val="0"/>
      </w:pPr>
      <w:r w:rsidRPr="002F7B70">
        <w:t>C.5.5.1</w:t>
      </w:r>
      <w:r w:rsidRPr="002F7B70">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273865F1" w14:textId="77777777" w:rsidTr="00DA7CBD">
        <w:trPr>
          <w:jc w:val="center"/>
        </w:trPr>
        <w:tc>
          <w:tcPr>
            <w:tcW w:w="2116" w:type="dxa"/>
            <w:shd w:val="clear" w:color="auto" w:fill="auto"/>
          </w:tcPr>
          <w:p w14:paraId="7E073758" w14:textId="77777777" w:rsidR="00DA7CBD" w:rsidRPr="002F7B70" w:rsidRDefault="00DA7CBD" w:rsidP="008C23EB">
            <w:pPr>
              <w:pStyle w:val="TAL"/>
              <w:keepLines w:val="0"/>
            </w:pPr>
            <w:r w:rsidRPr="002F7B70">
              <w:t>Type of assessment</w:t>
            </w:r>
          </w:p>
        </w:tc>
        <w:tc>
          <w:tcPr>
            <w:tcW w:w="6389" w:type="dxa"/>
            <w:shd w:val="clear" w:color="auto" w:fill="auto"/>
          </w:tcPr>
          <w:p w14:paraId="75E32CBE" w14:textId="77777777" w:rsidR="00DA7CBD" w:rsidRPr="002F7B70" w:rsidRDefault="00DA7CBD" w:rsidP="008C23EB">
            <w:pPr>
              <w:pStyle w:val="TAL"/>
              <w:keepLines w:val="0"/>
            </w:pPr>
            <w:r w:rsidRPr="002F7B70">
              <w:t>Testing</w:t>
            </w:r>
          </w:p>
        </w:tc>
      </w:tr>
      <w:tr w:rsidR="00DA7CBD" w:rsidRPr="002F7B70" w14:paraId="5A215642" w14:textId="77777777" w:rsidTr="00DA7CBD">
        <w:trPr>
          <w:jc w:val="center"/>
        </w:trPr>
        <w:tc>
          <w:tcPr>
            <w:tcW w:w="2116" w:type="dxa"/>
            <w:shd w:val="clear" w:color="auto" w:fill="auto"/>
          </w:tcPr>
          <w:p w14:paraId="39AB9E33" w14:textId="77777777" w:rsidR="00DA7CBD" w:rsidRPr="002F7B70" w:rsidRDefault="00DA7CBD" w:rsidP="008C23EB">
            <w:pPr>
              <w:pStyle w:val="TAL"/>
              <w:keepLines w:val="0"/>
            </w:pPr>
            <w:r w:rsidRPr="002F7B70">
              <w:t>Pre-conditions</w:t>
            </w:r>
          </w:p>
        </w:tc>
        <w:tc>
          <w:tcPr>
            <w:tcW w:w="6389" w:type="dxa"/>
            <w:shd w:val="clear" w:color="auto" w:fill="auto"/>
          </w:tcPr>
          <w:p w14:paraId="07E0E798" w14:textId="77777777" w:rsidR="00DA7CBD" w:rsidRPr="002F7B70" w:rsidRDefault="00DA7CBD" w:rsidP="008C23EB">
            <w:pPr>
              <w:pStyle w:val="TAL"/>
              <w:keepLines w:val="0"/>
            </w:pPr>
            <w:r w:rsidRPr="002F7B70">
              <w:t xml:space="preserve">The </w:t>
            </w:r>
            <w:r w:rsidRPr="00466830">
              <w:t>ICT</w:t>
            </w:r>
            <w:r w:rsidRPr="002F7B70">
              <w:t xml:space="preserve"> has operable parts that require grasping, pinching, or twisting of the wrist to operate.</w:t>
            </w:r>
          </w:p>
        </w:tc>
      </w:tr>
      <w:tr w:rsidR="00DA7CBD" w:rsidRPr="002F7B70" w14:paraId="3294BE4F" w14:textId="77777777" w:rsidTr="00DA7CBD">
        <w:trPr>
          <w:jc w:val="center"/>
        </w:trPr>
        <w:tc>
          <w:tcPr>
            <w:tcW w:w="2116" w:type="dxa"/>
            <w:shd w:val="clear" w:color="auto" w:fill="auto"/>
          </w:tcPr>
          <w:p w14:paraId="4BF709FA" w14:textId="77777777" w:rsidR="00DA7CBD" w:rsidRPr="002F7B70" w:rsidRDefault="00DA7CBD" w:rsidP="008C23EB">
            <w:pPr>
              <w:pStyle w:val="TAL"/>
              <w:keepLines w:val="0"/>
            </w:pPr>
            <w:r w:rsidRPr="002F7B70">
              <w:t>Procedure</w:t>
            </w:r>
          </w:p>
        </w:tc>
        <w:tc>
          <w:tcPr>
            <w:tcW w:w="6389" w:type="dxa"/>
            <w:shd w:val="clear" w:color="auto" w:fill="auto"/>
          </w:tcPr>
          <w:p w14:paraId="5F469A27" w14:textId="77777777" w:rsidR="00DA7CBD" w:rsidRPr="002F7B70" w:rsidRDefault="00DA7CBD" w:rsidP="008C23EB">
            <w:pPr>
              <w:pStyle w:val="TAL"/>
              <w:keepLines w:val="0"/>
            </w:pPr>
            <w:r w:rsidRPr="002F7B70">
              <w:t xml:space="preserve">1. </w:t>
            </w:r>
            <w:r w:rsidRPr="002F7B70">
              <w:rPr>
                <w:rFonts w:cs="Arial"/>
                <w:szCs w:val="18"/>
              </w:rPr>
              <w:t xml:space="preserve">Check that there is </w:t>
            </w:r>
            <w:r w:rsidRPr="002F7B70">
              <w:t>an accessible alternative means of operation that does not require these actions.</w:t>
            </w:r>
          </w:p>
        </w:tc>
      </w:tr>
      <w:tr w:rsidR="00DA7CBD" w:rsidRPr="002F7B70" w14:paraId="01724CDA" w14:textId="77777777" w:rsidTr="00DA7CBD">
        <w:trPr>
          <w:jc w:val="center"/>
        </w:trPr>
        <w:tc>
          <w:tcPr>
            <w:tcW w:w="2116" w:type="dxa"/>
            <w:shd w:val="clear" w:color="auto" w:fill="auto"/>
          </w:tcPr>
          <w:p w14:paraId="0F55A502" w14:textId="77777777" w:rsidR="00DA7CBD" w:rsidRPr="002F7B70" w:rsidRDefault="00DA7CBD" w:rsidP="008C23EB">
            <w:pPr>
              <w:pStyle w:val="TAL"/>
              <w:keepLines w:val="0"/>
            </w:pPr>
            <w:r w:rsidRPr="002F7B70">
              <w:t>Result</w:t>
            </w:r>
          </w:p>
        </w:tc>
        <w:tc>
          <w:tcPr>
            <w:tcW w:w="6389" w:type="dxa"/>
            <w:shd w:val="clear" w:color="auto" w:fill="auto"/>
          </w:tcPr>
          <w:p w14:paraId="63A7FC11" w14:textId="77777777" w:rsidR="00DA7CBD" w:rsidRPr="002F7B70" w:rsidRDefault="00DA7CBD" w:rsidP="008C23EB">
            <w:pPr>
              <w:pStyle w:val="TAL"/>
              <w:keepLines w:val="0"/>
            </w:pPr>
            <w:r w:rsidRPr="002F7B70">
              <w:t>Pass: Check 1 is true</w:t>
            </w:r>
          </w:p>
          <w:p w14:paraId="3E7DF6D0" w14:textId="77777777" w:rsidR="00DA7CBD" w:rsidRPr="002F7B70" w:rsidRDefault="00DA7CBD" w:rsidP="008C23EB">
            <w:pPr>
              <w:pStyle w:val="TAL"/>
              <w:keepLines w:val="0"/>
            </w:pPr>
            <w:r w:rsidRPr="002F7B70">
              <w:t>Fail: Check 1 is false</w:t>
            </w:r>
          </w:p>
        </w:tc>
      </w:tr>
    </w:tbl>
    <w:p w14:paraId="18FAFF05" w14:textId="77777777" w:rsidR="00DA7CBD" w:rsidRPr="002F7B70" w:rsidRDefault="00DA7CBD" w:rsidP="00FB1702">
      <w:pPr>
        <w:pStyle w:val="Heading4"/>
        <w:keepNext w:val="0"/>
        <w:keepLines w:val="0"/>
      </w:pPr>
      <w:r w:rsidRPr="002F7B70">
        <w:t>C.5.5.2</w:t>
      </w:r>
      <w:r w:rsidRPr="002F7B70">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53B1E8FB" w14:textId="77777777" w:rsidTr="00DA7CBD">
        <w:trPr>
          <w:jc w:val="center"/>
        </w:trPr>
        <w:tc>
          <w:tcPr>
            <w:tcW w:w="2116" w:type="dxa"/>
            <w:shd w:val="clear" w:color="auto" w:fill="auto"/>
          </w:tcPr>
          <w:p w14:paraId="701622A7" w14:textId="77777777" w:rsidR="00DA7CBD" w:rsidRPr="002F7B70" w:rsidRDefault="00DA7CBD" w:rsidP="00FB1702">
            <w:pPr>
              <w:pStyle w:val="TAL"/>
              <w:keepNext w:val="0"/>
              <w:keepLines w:val="0"/>
            </w:pPr>
            <w:r w:rsidRPr="002F7B70">
              <w:t>Type of assessment</w:t>
            </w:r>
          </w:p>
        </w:tc>
        <w:tc>
          <w:tcPr>
            <w:tcW w:w="6389" w:type="dxa"/>
            <w:shd w:val="clear" w:color="auto" w:fill="auto"/>
          </w:tcPr>
          <w:p w14:paraId="1C3C6315" w14:textId="77777777" w:rsidR="00DA7CBD" w:rsidRPr="002F7B70" w:rsidRDefault="00DA7CBD" w:rsidP="00FB1702">
            <w:pPr>
              <w:pStyle w:val="TAL"/>
              <w:keepNext w:val="0"/>
              <w:keepLines w:val="0"/>
            </w:pPr>
            <w:r w:rsidRPr="002F7B70">
              <w:t>Testing</w:t>
            </w:r>
          </w:p>
        </w:tc>
      </w:tr>
      <w:tr w:rsidR="00DA7CBD" w:rsidRPr="002F7B70" w14:paraId="74746785" w14:textId="77777777" w:rsidTr="00DA7CBD">
        <w:trPr>
          <w:jc w:val="center"/>
        </w:trPr>
        <w:tc>
          <w:tcPr>
            <w:tcW w:w="2116" w:type="dxa"/>
            <w:shd w:val="clear" w:color="auto" w:fill="auto"/>
          </w:tcPr>
          <w:p w14:paraId="6B43C28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389" w:type="dxa"/>
            <w:shd w:val="clear" w:color="auto" w:fill="auto"/>
          </w:tcPr>
          <w:p w14:paraId="218B34C7" w14:textId="77777777" w:rsidR="00DA7CBD" w:rsidRPr="002F7B70" w:rsidRDefault="00DA7CBD" w:rsidP="00FB1702">
            <w:pPr>
              <w:spacing w:after="0"/>
              <w:rPr>
                <w:rFonts w:ascii="Arial" w:hAnsi="Arial"/>
                <w:sz w:val="18"/>
              </w:rPr>
            </w:pP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has operable parts.</w:t>
            </w:r>
          </w:p>
        </w:tc>
      </w:tr>
      <w:tr w:rsidR="00DA7CBD" w:rsidRPr="002F7B70" w14:paraId="5633AE75" w14:textId="77777777" w:rsidTr="00DA7CBD">
        <w:trPr>
          <w:jc w:val="center"/>
        </w:trPr>
        <w:tc>
          <w:tcPr>
            <w:tcW w:w="2116" w:type="dxa"/>
            <w:shd w:val="clear" w:color="auto" w:fill="auto"/>
          </w:tcPr>
          <w:p w14:paraId="30B4401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389" w:type="dxa"/>
            <w:shd w:val="clear" w:color="auto" w:fill="auto"/>
          </w:tcPr>
          <w:p w14:paraId="0E0CA0D5" w14:textId="77777777" w:rsidR="00DA7CBD" w:rsidRPr="002F7B70" w:rsidRDefault="00DA7CBD" w:rsidP="00FB1702">
            <w:pPr>
              <w:spacing w:after="0"/>
              <w:rPr>
                <w:rFonts w:ascii="Arial" w:hAnsi="Arial"/>
                <w:sz w:val="18"/>
              </w:rPr>
            </w:pPr>
            <w:r w:rsidRPr="002F7B70">
              <w:rPr>
                <w:rFonts w:ascii="Arial" w:hAnsi="Arial"/>
                <w:sz w:val="18"/>
              </w:rPr>
              <w:t>1. Identify that there is a means to discern each operable part without vision.</w:t>
            </w:r>
          </w:p>
          <w:p w14:paraId="1582CE5E"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cs="Arial"/>
                <w:sz w:val="18"/>
                <w:szCs w:val="18"/>
              </w:rPr>
              <w:t>Check that the action associated with the operable part has not</w:t>
            </w:r>
            <w:r w:rsidRPr="002F7B70">
              <w:rPr>
                <w:rFonts w:ascii="Arial" w:hAnsi="Arial"/>
                <w:sz w:val="18"/>
              </w:rPr>
              <w:t xml:space="preserve"> been performed when using the means to discern each operable part of step 1.</w:t>
            </w:r>
          </w:p>
        </w:tc>
      </w:tr>
      <w:tr w:rsidR="00DA7CBD" w:rsidRPr="002F7B70" w14:paraId="2A199363" w14:textId="77777777" w:rsidTr="00DA7CBD">
        <w:trPr>
          <w:jc w:val="center"/>
        </w:trPr>
        <w:tc>
          <w:tcPr>
            <w:tcW w:w="2116" w:type="dxa"/>
            <w:shd w:val="clear" w:color="auto" w:fill="auto"/>
          </w:tcPr>
          <w:p w14:paraId="17B8B53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389" w:type="dxa"/>
            <w:shd w:val="clear" w:color="auto" w:fill="auto"/>
          </w:tcPr>
          <w:p w14:paraId="240BE7DA"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77CA61DF" w14:textId="77777777" w:rsidR="00DA7CBD" w:rsidRPr="002F7B70" w:rsidRDefault="00DA7CBD" w:rsidP="00FB1702">
            <w:pPr>
              <w:spacing w:after="0"/>
              <w:rPr>
                <w:rFonts w:ascii="Arial" w:hAnsi="Arial"/>
                <w:sz w:val="18"/>
              </w:rPr>
            </w:pPr>
            <w:r w:rsidRPr="002F7B70">
              <w:rPr>
                <w:rFonts w:ascii="Arial" w:hAnsi="Arial"/>
                <w:sz w:val="18"/>
              </w:rPr>
              <w:t>Fail: Checks 1 or 2 are false</w:t>
            </w:r>
          </w:p>
        </w:tc>
      </w:tr>
    </w:tbl>
    <w:p w14:paraId="3237FBAE" w14:textId="77777777" w:rsidR="00DA7CBD" w:rsidRPr="002F7B70" w:rsidRDefault="00DA7CBD" w:rsidP="001C14F5">
      <w:pPr>
        <w:pStyle w:val="Heading3"/>
      </w:pPr>
      <w:bookmarkStart w:id="1756" w:name="_Toc528616882"/>
      <w:r w:rsidRPr="002F7B70">
        <w:t>C.5.6</w:t>
      </w:r>
      <w:r w:rsidRPr="002F7B70">
        <w:tab/>
        <w:t>Locking or toggle controls</w:t>
      </w:r>
      <w:bookmarkEnd w:id="1756"/>
    </w:p>
    <w:p w14:paraId="28BF1D53" w14:textId="77777777" w:rsidR="00DA7CBD" w:rsidRPr="002F7B70" w:rsidRDefault="00DA7CBD" w:rsidP="001C14F5">
      <w:pPr>
        <w:pStyle w:val="Heading4"/>
      </w:pPr>
      <w:r w:rsidRPr="002F7B70">
        <w:t>C.5.6.1</w:t>
      </w:r>
      <w:r w:rsidRPr="002F7B70">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9B434D" w14:textId="77777777" w:rsidTr="00DA7CBD">
        <w:trPr>
          <w:jc w:val="center"/>
        </w:trPr>
        <w:tc>
          <w:tcPr>
            <w:tcW w:w="1951" w:type="dxa"/>
            <w:shd w:val="clear" w:color="auto" w:fill="auto"/>
          </w:tcPr>
          <w:p w14:paraId="46D4CE32" w14:textId="77777777" w:rsidR="00DA7CBD" w:rsidRPr="002F7B70" w:rsidRDefault="00DA7CBD" w:rsidP="001C14F5">
            <w:pPr>
              <w:pStyle w:val="TAL"/>
            </w:pPr>
            <w:r w:rsidRPr="002F7B70">
              <w:t>Type of assessment</w:t>
            </w:r>
          </w:p>
        </w:tc>
        <w:tc>
          <w:tcPr>
            <w:tcW w:w="7088" w:type="dxa"/>
            <w:shd w:val="clear" w:color="auto" w:fill="auto"/>
          </w:tcPr>
          <w:p w14:paraId="6CF73438" w14:textId="77777777" w:rsidR="00DA7CBD" w:rsidRPr="002F7B70" w:rsidRDefault="00DA7CBD" w:rsidP="001C14F5">
            <w:pPr>
              <w:pStyle w:val="TAL"/>
            </w:pPr>
            <w:r w:rsidRPr="002F7B70">
              <w:t>Inspection</w:t>
            </w:r>
          </w:p>
        </w:tc>
      </w:tr>
      <w:tr w:rsidR="00DA7CBD" w:rsidRPr="002F7B70" w14:paraId="461C495E" w14:textId="77777777" w:rsidTr="00DA7CBD">
        <w:trPr>
          <w:jc w:val="center"/>
        </w:trPr>
        <w:tc>
          <w:tcPr>
            <w:tcW w:w="1951" w:type="dxa"/>
            <w:shd w:val="clear" w:color="auto" w:fill="auto"/>
          </w:tcPr>
          <w:p w14:paraId="7971BDA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85CA53"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76AF8207" w14:textId="77777777" w:rsidR="00DA7CBD" w:rsidRPr="002F7B70" w:rsidRDefault="00DA7CBD" w:rsidP="001C14F5">
            <w:pPr>
              <w:keepNext/>
              <w:keepLines/>
              <w:spacing w:after="0"/>
              <w:rPr>
                <w:rFonts w:ascii="Arial" w:hAnsi="Arial"/>
                <w:sz w:val="18"/>
              </w:rPr>
            </w:pPr>
            <w:r w:rsidRPr="002F7B70">
              <w:rPr>
                <w:rFonts w:ascii="Arial" w:hAnsi="Arial"/>
                <w:sz w:val="18"/>
              </w:rPr>
              <w:t>2. The locking or toggle control is visually presented to the user.</w:t>
            </w:r>
          </w:p>
        </w:tc>
      </w:tr>
      <w:tr w:rsidR="00DA7CBD" w:rsidRPr="002F7B70" w14:paraId="5F68A035" w14:textId="77777777" w:rsidTr="00DA7CBD">
        <w:trPr>
          <w:jc w:val="center"/>
        </w:trPr>
        <w:tc>
          <w:tcPr>
            <w:tcW w:w="1951" w:type="dxa"/>
            <w:shd w:val="clear" w:color="auto" w:fill="auto"/>
          </w:tcPr>
          <w:p w14:paraId="46377AA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96A55C1"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touch without operating the control.</w:t>
            </w:r>
            <w:r w:rsidRPr="002F7B70">
              <w:rPr>
                <w:rFonts w:ascii="Arial" w:hAnsi="Arial"/>
                <w:sz w:val="18"/>
                <w:lang w:bidi="en-US"/>
              </w:rPr>
              <w:br/>
              <w:t xml:space="preserve">2.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sound without operating the control.</w:t>
            </w:r>
          </w:p>
        </w:tc>
      </w:tr>
      <w:tr w:rsidR="00DA7CBD" w:rsidRPr="002F7B70" w14:paraId="03E510B2" w14:textId="77777777" w:rsidTr="00DA7CBD">
        <w:trPr>
          <w:jc w:val="center"/>
        </w:trPr>
        <w:tc>
          <w:tcPr>
            <w:tcW w:w="1951" w:type="dxa"/>
            <w:shd w:val="clear" w:color="auto" w:fill="auto"/>
          </w:tcPr>
          <w:p w14:paraId="4BD6FBF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18C8C4C"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57EEEC1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05BE2F52" w14:textId="77777777" w:rsidR="00DA7CBD" w:rsidRPr="002F7B70" w:rsidRDefault="00DA7CBD" w:rsidP="00FB1702">
      <w:pPr>
        <w:pStyle w:val="Heading4"/>
        <w:keepNext w:val="0"/>
        <w:keepLines w:val="0"/>
      </w:pPr>
      <w:r w:rsidRPr="002F7B70">
        <w:t>C.5.6.2</w:t>
      </w:r>
      <w:r w:rsidRPr="002F7B70">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E4DA39" w14:textId="77777777" w:rsidTr="00DA7CBD">
        <w:trPr>
          <w:jc w:val="center"/>
        </w:trPr>
        <w:tc>
          <w:tcPr>
            <w:tcW w:w="1951" w:type="dxa"/>
            <w:shd w:val="clear" w:color="auto" w:fill="auto"/>
          </w:tcPr>
          <w:p w14:paraId="6C2A082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86058" w14:textId="77777777" w:rsidR="00DA7CBD" w:rsidRPr="002F7B70" w:rsidRDefault="00DA7CBD" w:rsidP="00FB1702">
            <w:pPr>
              <w:pStyle w:val="TAL"/>
              <w:keepNext w:val="0"/>
              <w:keepLines w:val="0"/>
            </w:pPr>
            <w:r w:rsidRPr="002F7B70">
              <w:t>Inspection</w:t>
            </w:r>
          </w:p>
        </w:tc>
      </w:tr>
      <w:tr w:rsidR="00DA7CBD" w:rsidRPr="002F7B70" w14:paraId="2CFA7CF2" w14:textId="77777777" w:rsidTr="00DA7CBD">
        <w:trPr>
          <w:jc w:val="center"/>
        </w:trPr>
        <w:tc>
          <w:tcPr>
            <w:tcW w:w="1951" w:type="dxa"/>
            <w:shd w:val="clear" w:color="auto" w:fill="auto"/>
          </w:tcPr>
          <w:p w14:paraId="039496C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668EA2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31EB5A78" w14:textId="77777777" w:rsidR="00DA7CBD" w:rsidRPr="002F7B70" w:rsidRDefault="00DA7CBD" w:rsidP="00FB1702">
            <w:pPr>
              <w:spacing w:after="0"/>
              <w:rPr>
                <w:rFonts w:ascii="Arial" w:hAnsi="Arial"/>
                <w:sz w:val="18"/>
              </w:rPr>
            </w:pPr>
            <w:r w:rsidRPr="002F7B70">
              <w:rPr>
                <w:rFonts w:ascii="Arial" w:hAnsi="Arial"/>
                <w:sz w:val="18"/>
              </w:rPr>
              <w:t>2. The locking or toggle control is presented to the user.</w:t>
            </w:r>
          </w:p>
        </w:tc>
      </w:tr>
      <w:tr w:rsidR="00DA7CBD" w:rsidRPr="002F7B70" w14:paraId="77A1BC61" w14:textId="77777777" w:rsidTr="00DA7CBD">
        <w:trPr>
          <w:jc w:val="center"/>
        </w:trPr>
        <w:tc>
          <w:tcPr>
            <w:tcW w:w="1951" w:type="dxa"/>
            <w:shd w:val="clear" w:color="auto" w:fill="auto"/>
          </w:tcPr>
          <w:p w14:paraId="2098111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4D4ED56" w14:textId="77777777" w:rsidR="00DA7CBD" w:rsidRPr="002F7B70" w:rsidRDefault="00DA7CBD" w:rsidP="00FB1702">
            <w:pPr>
              <w:spacing w:after="0"/>
              <w:rPr>
                <w:rFonts w:ascii="Arial" w:hAnsi="Arial"/>
                <w:sz w:val="18"/>
                <w:lang w:bidi="en-US"/>
              </w:rPr>
            </w:pPr>
            <w:r w:rsidRPr="002F7B70">
              <w:rPr>
                <w:rFonts w:ascii="Arial" w:hAnsi="Arial"/>
                <w:sz w:val="18"/>
                <w:lang w:bidi="en-US"/>
              </w:rPr>
              <w:t>1.</w:t>
            </w:r>
            <w:r w:rsidRPr="002F7B70">
              <w:rPr>
                <w:rFonts w:ascii="Arial" w:hAnsi="Arial"/>
                <w:sz w:val="18"/>
              </w:rPr>
              <w:t xml:space="preserve"> </w:t>
            </w:r>
            <w:r w:rsidRPr="002F7B70">
              <w:rPr>
                <w:rFonts w:ascii="Arial" w:hAnsi="Arial"/>
                <w:sz w:val="18"/>
                <w:lang w:bidi="en-US"/>
              </w:rPr>
              <w:t xml:space="preserve">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visually determined when the control is presented.</w:t>
            </w:r>
          </w:p>
        </w:tc>
      </w:tr>
      <w:tr w:rsidR="00DA7CBD" w:rsidRPr="002F7B70" w14:paraId="3A7C632B" w14:textId="77777777" w:rsidTr="00DA7CBD">
        <w:trPr>
          <w:jc w:val="center"/>
        </w:trPr>
        <w:tc>
          <w:tcPr>
            <w:tcW w:w="1951" w:type="dxa"/>
            <w:shd w:val="clear" w:color="auto" w:fill="auto"/>
          </w:tcPr>
          <w:p w14:paraId="12C4C1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4643F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FA93C56"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F53DBD" w14:textId="77777777" w:rsidR="00DA7CBD" w:rsidRPr="002F7B70" w:rsidRDefault="00DA7CBD" w:rsidP="00FB1702">
      <w:pPr>
        <w:pStyle w:val="Heading3"/>
        <w:keepNext w:val="0"/>
        <w:keepLines w:val="0"/>
      </w:pPr>
      <w:bookmarkStart w:id="1757" w:name="_Toc528616883"/>
      <w:r w:rsidRPr="002F7B70">
        <w:t>C.5.7</w:t>
      </w:r>
      <w:r w:rsidRPr="002F7B70">
        <w:tab/>
        <w:t>Key repeat</w:t>
      </w:r>
      <w:bookmarkEnd w:id="17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65DFB49" w14:textId="77777777" w:rsidTr="00DA7CBD">
        <w:trPr>
          <w:jc w:val="center"/>
        </w:trPr>
        <w:tc>
          <w:tcPr>
            <w:tcW w:w="1951" w:type="dxa"/>
            <w:shd w:val="clear" w:color="auto" w:fill="auto"/>
          </w:tcPr>
          <w:p w14:paraId="6B4E62A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2CCA69" w14:textId="77777777" w:rsidR="00DA7CBD" w:rsidRPr="002F7B70" w:rsidRDefault="00DA7CBD" w:rsidP="00FB1702">
            <w:pPr>
              <w:pStyle w:val="TAL"/>
              <w:keepNext w:val="0"/>
              <w:keepLines w:val="0"/>
            </w:pPr>
            <w:r w:rsidRPr="002F7B70">
              <w:t>Testing</w:t>
            </w:r>
          </w:p>
        </w:tc>
      </w:tr>
      <w:tr w:rsidR="00DA7CBD" w:rsidRPr="002F7B70" w14:paraId="62F72BAB" w14:textId="77777777" w:rsidTr="00DA7CBD">
        <w:trPr>
          <w:jc w:val="center"/>
        </w:trPr>
        <w:tc>
          <w:tcPr>
            <w:tcW w:w="1951" w:type="dxa"/>
            <w:shd w:val="clear" w:color="auto" w:fill="auto"/>
          </w:tcPr>
          <w:p w14:paraId="5E7DCA8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ACF80ED" w14:textId="77777777" w:rsidR="00DA7CBD" w:rsidRPr="002F7B70" w:rsidDel="000F4007"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 repeat function </w:t>
            </w:r>
            <w:r w:rsidRPr="002F7B70" w:rsidDel="000F4007">
              <w:rPr>
                <w:rFonts w:ascii="Arial" w:hAnsi="Arial"/>
                <w:sz w:val="18"/>
                <w:lang w:bidi="en-US"/>
              </w:rPr>
              <w:t>A keyboard or keypad with key repeat is provided.</w:t>
            </w:r>
          </w:p>
          <w:p w14:paraId="2591BC72" w14:textId="77777777" w:rsidR="00DA7CBD" w:rsidRPr="002F7B70" w:rsidRDefault="00DA7CBD" w:rsidP="00FB1702">
            <w:pPr>
              <w:spacing w:after="0"/>
              <w:rPr>
                <w:rFonts w:ascii="Arial" w:hAnsi="Arial"/>
                <w:sz w:val="18"/>
              </w:rPr>
            </w:pPr>
            <w:r w:rsidRPr="002F7B70">
              <w:rPr>
                <w:rFonts w:ascii="Arial" w:hAnsi="Arial"/>
                <w:sz w:val="18"/>
              </w:rPr>
              <w:t>2. The key repeat cannot be turned off.</w:t>
            </w:r>
          </w:p>
        </w:tc>
      </w:tr>
      <w:tr w:rsidR="00DA7CBD" w:rsidRPr="002F7B70" w14:paraId="22F3D904" w14:textId="77777777" w:rsidTr="00DA7CBD">
        <w:trPr>
          <w:jc w:val="center"/>
        </w:trPr>
        <w:tc>
          <w:tcPr>
            <w:tcW w:w="1951" w:type="dxa"/>
            <w:shd w:val="clear" w:color="auto" w:fill="auto"/>
          </w:tcPr>
          <w:p w14:paraId="3F53192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FA06A6"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 delay before key repeat can be adjusted to </w:t>
            </w:r>
            <w:r w:rsidRPr="00466830">
              <w:rPr>
                <w:rFonts w:ascii="Arial" w:hAnsi="Arial"/>
                <w:sz w:val="18"/>
                <w:lang w:bidi="en-US"/>
              </w:rPr>
              <w:t>at</w:t>
            </w:r>
            <w:r w:rsidRPr="002F7B70">
              <w:rPr>
                <w:rFonts w:ascii="Arial" w:hAnsi="Arial"/>
                <w:sz w:val="18"/>
                <w:lang w:bidi="en-US"/>
              </w:rPr>
              <w:t xml:space="preserve"> least 2 seconds.</w:t>
            </w:r>
          </w:p>
          <w:p w14:paraId="1FDE01B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key repeat rate can be adjusted to 2 seconds per character.</w:t>
            </w:r>
          </w:p>
        </w:tc>
      </w:tr>
      <w:tr w:rsidR="00DA7CBD" w:rsidRPr="002F7B70" w14:paraId="72A70A39" w14:textId="77777777" w:rsidTr="00DA7CBD">
        <w:trPr>
          <w:jc w:val="center"/>
        </w:trPr>
        <w:tc>
          <w:tcPr>
            <w:tcW w:w="1951" w:type="dxa"/>
            <w:shd w:val="clear" w:color="auto" w:fill="auto"/>
          </w:tcPr>
          <w:p w14:paraId="7FD92F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05817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504498CE"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D40226C" w14:textId="77777777" w:rsidR="00DA7CBD" w:rsidRPr="002F7B70" w:rsidRDefault="00DA7CBD" w:rsidP="00A062C4">
      <w:pPr>
        <w:pStyle w:val="Heading3"/>
        <w:keepLines w:val="0"/>
      </w:pPr>
      <w:bookmarkStart w:id="1758" w:name="_Toc528616884"/>
      <w:r w:rsidRPr="002F7B70">
        <w:lastRenderedPageBreak/>
        <w:t>C.5.8</w:t>
      </w:r>
      <w:r w:rsidRPr="002F7B70">
        <w:tab/>
        <w:t>Double-strike key acceptance</w:t>
      </w:r>
      <w:bookmarkEnd w:id="17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19B1CE" w14:textId="77777777" w:rsidTr="00DA7CBD">
        <w:trPr>
          <w:jc w:val="center"/>
        </w:trPr>
        <w:tc>
          <w:tcPr>
            <w:tcW w:w="1951" w:type="dxa"/>
            <w:shd w:val="clear" w:color="auto" w:fill="auto"/>
          </w:tcPr>
          <w:p w14:paraId="70754A7F" w14:textId="77777777" w:rsidR="00DA7CBD" w:rsidRPr="002F7B70" w:rsidRDefault="00DA7CBD" w:rsidP="00A062C4">
            <w:pPr>
              <w:pStyle w:val="TAL"/>
              <w:keepLines w:val="0"/>
            </w:pPr>
            <w:r w:rsidRPr="002F7B70">
              <w:t>Type of assessment</w:t>
            </w:r>
          </w:p>
        </w:tc>
        <w:tc>
          <w:tcPr>
            <w:tcW w:w="7088" w:type="dxa"/>
            <w:shd w:val="clear" w:color="auto" w:fill="auto"/>
          </w:tcPr>
          <w:p w14:paraId="5EB7CBFE" w14:textId="77777777" w:rsidR="00DA7CBD" w:rsidRPr="002F7B70" w:rsidRDefault="00DA7CBD" w:rsidP="00A062C4">
            <w:pPr>
              <w:pStyle w:val="TAL"/>
              <w:keepLines w:val="0"/>
            </w:pPr>
            <w:r w:rsidRPr="002F7B70">
              <w:t>Testing</w:t>
            </w:r>
          </w:p>
        </w:tc>
      </w:tr>
      <w:tr w:rsidR="00DA7CBD" w:rsidRPr="002F7B70" w14:paraId="1C4788B1" w14:textId="77777777" w:rsidTr="00DA7CBD">
        <w:trPr>
          <w:jc w:val="center"/>
        </w:trPr>
        <w:tc>
          <w:tcPr>
            <w:tcW w:w="1951" w:type="dxa"/>
            <w:shd w:val="clear" w:color="auto" w:fill="auto"/>
          </w:tcPr>
          <w:p w14:paraId="10C70035"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3D5FB8F6" w14:textId="77777777" w:rsidR="00DA7CBD" w:rsidRPr="002F7B70" w:rsidRDefault="00DA7CBD" w:rsidP="00A062C4">
            <w:pPr>
              <w:keepNext/>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keyboard or keypad</w:t>
            </w:r>
            <w:r w:rsidRPr="002F7B70" w:rsidDel="000F4007">
              <w:rPr>
                <w:rFonts w:ascii="Arial" w:hAnsi="Arial"/>
                <w:sz w:val="18"/>
                <w:lang w:bidi="en-US"/>
              </w:rPr>
              <w:t>A keyboard or keypad is provided.</w:t>
            </w:r>
          </w:p>
        </w:tc>
      </w:tr>
      <w:tr w:rsidR="00DA7CBD" w:rsidRPr="002F7B70" w14:paraId="636E322E" w14:textId="77777777" w:rsidTr="00DA7CBD">
        <w:trPr>
          <w:jc w:val="center"/>
        </w:trPr>
        <w:tc>
          <w:tcPr>
            <w:tcW w:w="1951" w:type="dxa"/>
            <w:shd w:val="clear" w:color="auto" w:fill="auto"/>
          </w:tcPr>
          <w:p w14:paraId="7F53A12C"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465B2200"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2. Adjust that mechanism to its maximum setting.</w:t>
            </w:r>
          </w:p>
          <w:p w14:paraId="39DB1A9B"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3. Press any key.</w:t>
            </w:r>
          </w:p>
          <w:p w14:paraId="25988BFE"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4. After a delay of 0,5 seconds press the same key as that pressed in step 3.</w:t>
            </w:r>
          </w:p>
          <w:p w14:paraId="683F6763"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5. Check whether the keystroke of step 4 has been accepted.</w:t>
            </w:r>
          </w:p>
        </w:tc>
      </w:tr>
      <w:tr w:rsidR="00DA7CBD" w:rsidRPr="002F7B70" w14:paraId="3EC78E01" w14:textId="77777777" w:rsidTr="00DA7CBD">
        <w:trPr>
          <w:jc w:val="center"/>
        </w:trPr>
        <w:tc>
          <w:tcPr>
            <w:tcW w:w="1951" w:type="dxa"/>
            <w:shd w:val="clear" w:color="auto" w:fill="auto"/>
          </w:tcPr>
          <w:p w14:paraId="1587F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C94BC81" w14:textId="77777777" w:rsidR="00DA7CBD" w:rsidRPr="002F7B70" w:rsidRDefault="00DA7CBD" w:rsidP="00FB1702">
            <w:pPr>
              <w:spacing w:after="0"/>
              <w:rPr>
                <w:rFonts w:ascii="Arial" w:hAnsi="Arial"/>
                <w:sz w:val="18"/>
              </w:rPr>
            </w:pPr>
            <w:r w:rsidRPr="002F7B70">
              <w:rPr>
                <w:rFonts w:ascii="Arial" w:hAnsi="Arial"/>
                <w:sz w:val="18"/>
              </w:rPr>
              <w:t>Pass: Check 1 is true and check 5 is false</w:t>
            </w:r>
          </w:p>
          <w:p w14:paraId="111070E4" w14:textId="77777777" w:rsidR="00DA7CBD" w:rsidRPr="002F7B70" w:rsidRDefault="00DA7CBD" w:rsidP="00FB1702">
            <w:pPr>
              <w:spacing w:after="0"/>
              <w:rPr>
                <w:rFonts w:ascii="Arial" w:hAnsi="Arial"/>
                <w:sz w:val="18"/>
              </w:rPr>
            </w:pPr>
            <w:r w:rsidRPr="002F7B70">
              <w:rPr>
                <w:rFonts w:ascii="Arial" w:hAnsi="Arial"/>
                <w:sz w:val="18"/>
              </w:rPr>
              <w:t>Fail: Check 1 is false or check 5 is true</w:t>
            </w:r>
          </w:p>
        </w:tc>
      </w:tr>
    </w:tbl>
    <w:p w14:paraId="089F9887" w14:textId="77777777" w:rsidR="00DA7CBD" w:rsidRPr="002F7B70" w:rsidRDefault="00DA7CBD" w:rsidP="005052D9">
      <w:pPr>
        <w:pStyle w:val="Heading3"/>
        <w:keepNext w:val="0"/>
        <w:keepLines w:val="0"/>
      </w:pPr>
      <w:bookmarkStart w:id="1759" w:name="_Toc528616885"/>
      <w:r w:rsidRPr="002F7B70">
        <w:t>C.5.9</w:t>
      </w:r>
      <w:r w:rsidRPr="002F7B70">
        <w:tab/>
        <w:t>Simultaneous user actions</w:t>
      </w:r>
      <w:bookmarkEnd w:id="17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BD80E7" w14:textId="77777777" w:rsidTr="00DA7CBD">
        <w:trPr>
          <w:jc w:val="center"/>
        </w:trPr>
        <w:tc>
          <w:tcPr>
            <w:tcW w:w="1951" w:type="dxa"/>
            <w:shd w:val="clear" w:color="auto" w:fill="auto"/>
          </w:tcPr>
          <w:p w14:paraId="6DAB368D"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5C58B250" w14:textId="77777777" w:rsidR="00DA7CBD" w:rsidRPr="002F7B70" w:rsidRDefault="00DA7CBD" w:rsidP="005052D9">
            <w:pPr>
              <w:pStyle w:val="TAL"/>
              <w:keepNext w:val="0"/>
              <w:keepLines w:val="0"/>
            </w:pPr>
            <w:r w:rsidRPr="002F7B70">
              <w:t>Inspection</w:t>
            </w:r>
          </w:p>
        </w:tc>
      </w:tr>
      <w:tr w:rsidR="00DA7CBD" w:rsidRPr="002F7B70" w14:paraId="0DFA3831" w14:textId="77777777" w:rsidTr="00DA7CBD">
        <w:trPr>
          <w:jc w:val="center"/>
        </w:trPr>
        <w:tc>
          <w:tcPr>
            <w:tcW w:w="1951" w:type="dxa"/>
            <w:shd w:val="clear" w:color="auto" w:fill="auto"/>
          </w:tcPr>
          <w:p w14:paraId="6E06EF9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1B224D3F" w14:textId="77777777" w:rsidR="00DA7CBD" w:rsidRPr="002F7B70" w:rsidRDefault="00DA7CBD" w:rsidP="005052D9">
            <w:pPr>
              <w:spacing w:after="0"/>
              <w:rPr>
                <w:rFonts w:ascii="Arial" w:hAnsi="Arial"/>
                <w:sz w:val="18"/>
              </w:rPr>
            </w:pPr>
            <w:r w:rsidRPr="002F7B70">
              <w:rPr>
                <w:rFonts w:ascii="Arial" w:hAnsi="Arial"/>
                <w:sz w:val="18"/>
              </w:rPr>
              <w:t>None.</w:t>
            </w:r>
          </w:p>
        </w:tc>
      </w:tr>
      <w:tr w:rsidR="00DA7CBD" w:rsidRPr="002F7B70" w14:paraId="3D712DA0" w14:textId="77777777" w:rsidTr="00DA7CBD">
        <w:trPr>
          <w:jc w:val="center"/>
        </w:trPr>
        <w:tc>
          <w:tcPr>
            <w:tcW w:w="1951" w:type="dxa"/>
            <w:shd w:val="clear" w:color="auto" w:fill="auto"/>
          </w:tcPr>
          <w:p w14:paraId="534A5C28"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66BE58C0"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2. Determine all the user controllable functions of the </w:t>
            </w:r>
            <w:r w:rsidRPr="00466830">
              <w:rPr>
                <w:rFonts w:ascii="Arial" w:hAnsi="Arial"/>
                <w:sz w:val="18"/>
                <w:lang w:bidi="en-US"/>
              </w:rPr>
              <w:t>ICT</w:t>
            </w:r>
            <w:r w:rsidRPr="002F7B70">
              <w:rPr>
                <w:rFonts w:ascii="Arial" w:hAnsi="Arial"/>
                <w:sz w:val="18"/>
                <w:lang w:bidi="en-US"/>
              </w:rPr>
              <w:t>.</w:t>
            </w:r>
          </w:p>
          <w:p w14:paraId="0263E0BA" w14:textId="77777777" w:rsidR="00DA7CBD" w:rsidRPr="002F7B70" w:rsidRDefault="00DA7CBD" w:rsidP="005052D9">
            <w:pPr>
              <w:spacing w:after="0"/>
              <w:rPr>
                <w:rFonts w:ascii="Arial" w:hAnsi="Arial"/>
                <w:sz w:val="18"/>
                <w:lang w:bidi="en-US"/>
              </w:rPr>
            </w:pPr>
            <w:r w:rsidRPr="002F7B70">
              <w:rPr>
                <w:rFonts w:ascii="Arial" w:hAnsi="Arial"/>
                <w:sz w:val="18"/>
                <w:lang w:bidi="en-US"/>
              </w:rPr>
              <w:t>3. Check that each user controllable function can be operated with a single point of contact.</w:t>
            </w:r>
          </w:p>
          <w:p w14:paraId="4CB1009C"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4. If there are multiple modes of operation and the test is not passed, repeat the procedure until all modes of operation have been tested.</w:t>
            </w:r>
          </w:p>
        </w:tc>
      </w:tr>
      <w:tr w:rsidR="00DA7CBD" w:rsidRPr="002F7B70" w14:paraId="32A3436E" w14:textId="77777777" w:rsidTr="00DA7CBD">
        <w:trPr>
          <w:jc w:val="center"/>
        </w:trPr>
        <w:tc>
          <w:tcPr>
            <w:tcW w:w="1951" w:type="dxa"/>
            <w:shd w:val="clear" w:color="auto" w:fill="auto"/>
          </w:tcPr>
          <w:p w14:paraId="39F03282"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4ECE87D5" w14:textId="77777777" w:rsidR="00DA7CBD" w:rsidRPr="002F7B70" w:rsidRDefault="00DA7CBD" w:rsidP="005052D9">
            <w:pPr>
              <w:spacing w:after="0"/>
              <w:rPr>
                <w:rFonts w:ascii="Arial" w:hAnsi="Arial"/>
                <w:sz w:val="18"/>
              </w:rPr>
            </w:pPr>
            <w:r w:rsidRPr="002F7B70">
              <w:rPr>
                <w:rFonts w:ascii="Arial" w:hAnsi="Arial"/>
                <w:sz w:val="18"/>
              </w:rPr>
              <w:t>Pass: Check 3 is true</w:t>
            </w:r>
          </w:p>
          <w:p w14:paraId="643DD1B7" w14:textId="77777777" w:rsidR="00DA7CBD" w:rsidRPr="002F7B70" w:rsidRDefault="00DA7CBD" w:rsidP="005052D9">
            <w:pPr>
              <w:spacing w:after="0"/>
              <w:rPr>
                <w:rFonts w:ascii="Arial" w:hAnsi="Arial"/>
                <w:sz w:val="18"/>
              </w:rPr>
            </w:pPr>
            <w:r w:rsidRPr="002F7B70">
              <w:rPr>
                <w:rFonts w:ascii="Arial" w:hAnsi="Arial"/>
                <w:sz w:val="18"/>
              </w:rPr>
              <w:t>Fail: Check 3 is false for all modes of operation</w:t>
            </w:r>
          </w:p>
        </w:tc>
      </w:tr>
      <w:tr w:rsidR="00DA7CBD" w:rsidRPr="002F7B70" w14:paraId="3D22A7CC" w14:textId="77777777" w:rsidTr="00DA7CBD">
        <w:trPr>
          <w:jc w:val="center"/>
        </w:trPr>
        <w:tc>
          <w:tcPr>
            <w:tcW w:w="9039" w:type="dxa"/>
            <w:gridSpan w:val="2"/>
            <w:shd w:val="clear" w:color="auto" w:fill="auto"/>
          </w:tcPr>
          <w:p w14:paraId="3C5EA6A8" w14:textId="77777777" w:rsidR="00DA7CBD" w:rsidRPr="002F7B70" w:rsidRDefault="00DA7CBD" w:rsidP="005052D9">
            <w:pPr>
              <w:spacing w:after="0"/>
              <w:ind w:left="851" w:hanging="851"/>
              <w:rPr>
                <w:rFonts w:ascii="Arial" w:hAnsi="Arial"/>
                <w:sz w:val="18"/>
              </w:rPr>
            </w:pPr>
            <w:r w:rsidRPr="002F7B70">
              <w:rPr>
                <w:rFonts w:ascii="Arial" w:hAnsi="Arial"/>
                <w:sz w:val="18"/>
              </w:rPr>
              <w:t>NOTE 1:</w:t>
            </w:r>
            <w:r w:rsidRPr="002F7B70">
              <w:rPr>
                <w:rFonts w:ascii="Arial" w:hAnsi="Arial"/>
                <w:sz w:val="18"/>
              </w:rPr>
              <w:tab/>
              <w:t>If there are multiple modes of operation, these should be tested until the compliance test is passed.</w:t>
            </w:r>
          </w:p>
          <w:p w14:paraId="162C50C1" w14:textId="77777777" w:rsidR="00DA7CBD" w:rsidRPr="002F7B70" w:rsidRDefault="00DA7CBD" w:rsidP="005052D9">
            <w:pPr>
              <w:spacing w:after="0"/>
              <w:ind w:left="851" w:hanging="851"/>
              <w:rPr>
                <w:rFonts w:ascii="Arial" w:hAnsi="Arial"/>
                <w:sz w:val="18"/>
              </w:rPr>
            </w:pPr>
            <w:r w:rsidRPr="002F7B70">
              <w:rPr>
                <w:rFonts w:ascii="Arial" w:hAnsi="Arial"/>
                <w:sz w:val="18"/>
              </w:rPr>
              <w:t>NOTE 2:</w:t>
            </w:r>
            <w:r w:rsidRPr="002F7B70">
              <w:rPr>
                <w:rFonts w:ascii="Arial" w:hAnsi="Arial"/>
                <w:sz w:val="18"/>
              </w:rPr>
              <w:tab/>
              <w:t>Where it is claimed that a specific mode complies with clause 5.6, this mode should be tested first.</w:t>
            </w:r>
          </w:p>
        </w:tc>
      </w:tr>
    </w:tbl>
    <w:p w14:paraId="758C12F9" w14:textId="77777777" w:rsidR="00DA7CBD" w:rsidRPr="002F7B70" w:rsidRDefault="00DA7CBD" w:rsidP="00FB1702">
      <w:pPr>
        <w:pStyle w:val="Heading2"/>
        <w:keepNext w:val="0"/>
        <w:keepLines w:val="0"/>
        <w:pBdr>
          <w:top w:val="single" w:sz="8" w:space="1" w:color="auto"/>
        </w:pBdr>
      </w:pPr>
      <w:bookmarkStart w:id="1760" w:name="_Toc528616886"/>
      <w:r w:rsidRPr="002F7B70">
        <w:t>C.6</w:t>
      </w:r>
      <w:r w:rsidRPr="002F7B70">
        <w:tab/>
      </w:r>
      <w:r w:rsidRPr="00466830">
        <w:t>ICT</w:t>
      </w:r>
      <w:r w:rsidRPr="002F7B70">
        <w:t xml:space="preserve"> with two-way voice communication</w:t>
      </w:r>
      <w:bookmarkEnd w:id="1760"/>
    </w:p>
    <w:p w14:paraId="19C0E0CE" w14:textId="77777777" w:rsidR="00DA7CBD" w:rsidRPr="002F7B70" w:rsidRDefault="00DA7CBD" w:rsidP="00FB1702">
      <w:pPr>
        <w:pStyle w:val="Heading3"/>
        <w:keepNext w:val="0"/>
        <w:keepLines w:val="0"/>
      </w:pPr>
      <w:bookmarkStart w:id="1761" w:name="_Toc528616887"/>
      <w:r w:rsidRPr="002F7B70">
        <w:t>C.6.1</w:t>
      </w:r>
      <w:r w:rsidRPr="002F7B70">
        <w:tab/>
        <w:t>Audio bandwidth for speech</w:t>
      </w:r>
      <w:bookmarkEnd w:id="17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2F7B70" w:rsidRDefault="00DA7CBD" w:rsidP="00FB1702">
            <w:pPr>
              <w:pStyle w:val="TAL"/>
              <w:keepNext w:val="0"/>
              <w:keepLines w:val="0"/>
            </w:pPr>
            <w:r w:rsidRPr="002F7B70">
              <w:t>Measurement</w:t>
            </w:r>
          </w:p>
        </w:tc>
      </w:tr>
      <w:tr w:rsidR="00DA7CBD" w:rsidRPr="002F7B70"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2F7B70" w:rsidRDefault="00DA7CBD" w:rsidP="00FB1702">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2F7B70" w:rsidRDefault="00DA7CBD" w:rsidP="00FB1702">
            <w:pPr>
              <w:pStyle w:val="TAL"/>
              <w:keepNext w:val="0"/>
              <w:keepLines w:val="0"/>
            </w:pPr>
            <w:r w:rsidRPr="002F7B70">
              <w:t xml:space="preserve">1. The </w:t>
            </w:r>
            <w:r w:rsidRPr="00466830">
              <w:t>ICT</w:t>
            </w:r>
            <w:r w:rsidRPr="002F7B70">
              <w:t xml:space="preserve"> under test provides two-way voice communication. </w:t>
            </w:r>
          </w:p>
        </w:tc>
      </w:tr>
      <w:tr w:rsidR="00DA7CBD" w:rsidRPr="002F7B70"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2F7B70" w:rsidRDefault="00DA7CBD" w:rsidP="00FB1702">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2F7B70" w:rsidRDefault="00DA7CBD" w:rsidP="00FB1702">
            <w:pPr>
              <w:pStyle w:val="TAL"/>
              <w:keepNext w:val="0"/>
              <w:keepLines w:val="0"/>
            </w:pPr>
            <w:r w:rsidRPr="002F7B70">
              <w:t xml:space="preserve">1. Check that the </w:t>
            </w:r>
            <w:r w:rsidRPr="00466830">
              <w:t>ICT</w:t>
            </w:r>
            <w:r w:rsidRPr="002F7B70">
              <w:t xml:space="preserve"> can encode and decode audio with a frequency range with an upper limit of </w:t>
            </w:r>
            <w:r w:rsidRPr="00466830">
              <w:t>at</w:t>
            </w:r>
            <w:r w:rsidRPr="002F7B70">
              <w:t xml:space="preserve"> least 7 000 Hz.</w:t>
            </w:r>
          </w:p>
        </w:tc>
      </w:tr>
      <w:tr w:rsidR="00DA7CBD" w:rsidRPr="002F7B70"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2F7B70" w:rsidRDefault="00DA7CBD" w:rsidP="00FB1702">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2F7B70" w:rsidRDefault="00C521F0" w:rsidP="00C521F0">
            <w:pPr>
              <w:pStyle w:val="TAL"/>
            </w:pPr>
            <w:r w:rsidRPr="002F7B70">
              <w:t>Pass: Check 1 is true</w:t>
            </w:r>
          </w:p>
          <w:p w14:paraId="1C33DFDA" w14:textId="6B9A2B1F" w:rsidR="00DA7CBD" w:rsidRPr="002F7B70" w:rsidRDefault="00C521F0" w:rsidP="00C521F0">
            <w:pPr>
              <w:pStyle w:val="TAL"/>
              <w:keepNext w:val="0"/>
              <w:keepLines w:val="0"/>
            </w:pPr>
            <w:r w:rsidRPr="002F7B70">
              <w:t>Fail: Check 1 is false</w:t>
            </w:r>
          </w:p>
        </w:tc>
      </w:tr>
    </w:tbl>
    <w:p w14:paraId="081DF338" w14:textId="77777777" w:rsidR="00DA7CBD" w:rsidRPr="002F7B70" w:rsidRDefault="00DA7CBD" w:rsidP="00262FAA">
      <w:pPr>
        <w:pStyle w:val="Heading3"/>
      </w:pPr>
      <w:bookmarkStart w:id="1762" w:name="_Toc528616888"/>
      <w:r w:rsidRPr="002F7B70">
        <w:t>C.6.2</w:t>
      </w:r>
      <w:r w:rsidRPr="002F7B70">
        <w:tab/>
        <w:t>Real-Time Text (</w:t>
      </w:r>
      <w:r w:rsidRPr="00466830">
        <w:t>RTT</w:t>
      </w:r>
      <w:r w:rsidRPr="002F7B70">
        <w:t>) functionality</w:t>
      </w:r>
      <w:bookmarkEnd w:id="1762"/>
    </w:p>
    <w:p w14:paraId="00086D49" w14:textId="77777777" w:rsidR="00DA7CBD" w:rsidRPr="002F7B70" w:rsidRDefault="00DA7CBD" w:rsidP="00262FAA">
      <w:pPr>
        <w:pStyle w:val="Heading4"/>
      </w:pPr>
      <w:r w:rsidRPr="002F7B70">
        <w:t>C.6.2.1</w:t>
      </w:r>
      <w:r w:rsidRPr="002F7B70">
        <w:tab/>
      </w:r>
      <w:r w:rsidRPr="00466830">
        <w:t>RTT</w:t>
      </w:r>
      <w:r w:rsidRPr="002F7B70">
        <w:t xml:space="preserve"> provision</w:t>
      </w:r>
    </w:p>
    <w:p w14:paraId="5E553700" w14:textId="77777777" w:rsidR="00DA7CBD" w:rsidRPr="002F7B70" w:rsidRDefault="00DA7CBD" w:rsidP="00262FAA">
      <w:pPr>
        <w:pStyle w:val="Heading5"/>
      </w:pPr>
      <w:r w:rsidRPr="002F7B70">
        <w:t>C.6.2.1.1</w:t>
      </w:r>
      <w:r w:rsidRPr="002F7B70">
        <w:tab/>
      </w:r>
      <w:r w:rsidRPr="00466830">
        <w:t>RTT</w:t>
      </w:r>
      <w:r w:rsidRPr="002F7B70">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2F7B70" w:rsidRDefault="00DA7CBD" w:rsidP="00FB1702">
            <w:pPr>
              <w:pStyle w:val="TAL"/>
              <w:keepNext w:val="0"/>
              <w:keepLines w:val="0"/>
            </w:pPr>
            <w:r w:rsidRPr="002F7B70">
              <w:t>Inspection</w:t>
            </w:r>
          </w:p>
        </w:tc>
      </w:tr>
      <w:tr w:rsidR="00DA7CBD" w:rsidRPr="002F7B70"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under test allows two-way voice communication.</w:t>
            </w:r>
          </w:p>
          <w:p w14:paraId="48101DD2" w14:textId="77777777" w:rsidR="00DA7CBD" w:rsidRPr="002F7B70" w:rsidRDefault="00DA7CBD" w:rsidP="00FB1702">
            <w:pPr>
              <w:spacing w:after="0"/>
              <w:rPr>
                <w:rFonts w:ascii="Arial" w:hAnsi="Arial"/>
                <w:sz w:val="18"/>
              </w:rPr>
            </w:pPr>
            <w:r w:rsidRPr="002F7B70">
              <w:rPr>
                <w:rFonts w:ascii="Arial" w:hAnsi="Arial"/>
                <w:sz w:val="18"/>
              </w:rPr>
              <w:t xml:space="preserve">2. A "reference" </w:t>
            </w:r>
            <w:r w:rsidRPr="00466830">
              <w:rPr>
                <w:rFonts w:ascii="Arial" w:hAnsi="Arial"/>
                <w:sz w:val="18"/>
              </w:rPr>
              <w:t>RTT</w:t>
            </w:r>
            <w:r w:rsidRPr="002F7B70">
              <w:rPr>
                <w:rFonts w:ascii="Arial" w:hAnsi="Arial"/>
                <w:sz w:val="18"/>
              </w:rPr>
              <w:t xml:space="preserve">-capable device compatible with the system is connected </w:t>
            </w:r>
            <w:r w:rsidRPr="00466830">
              <w:rPr>
                <w:rFonts w:ascii="Arial" w:hAnsi="Arial"/>
                <w:sz w:val="18"/>
              </w:rPr>
              <w:t>at</w:t>
            </w:r>
            <w:r w:rsidRPr="002F7B70">
              <w:rPr>
                <w:rFonts w:ascii="Arial" w:hAnsi="Arial"/>
                <w:sz w:val="18"/>
              </w:rPr>
              <w:t xml:space="preserve"> the other end of the system.</w:t>
            </w:r>
          </w:p>
        </w:tc>
      </w:tr>
      <w:tr w:rsidR="00DA7CBD" w:rsidRPr="002F7B70"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77777777"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allows a user to communicate with the "reference" </w:t>
            </w:r>
            <w:r w:rsidRPr="00466830">
              <w:rPr>
                <w:rFonts w:ascii="Arial" w:hAnsi="Arial"/>
                <w:sz w:val="18"/>
              </w:rPr>
              <w:t>ICT</w:t>
            </w:r>
            <w:r w:rsidRPr="002F7B70">
              <w:rPr>
                <w:rFonts w:ascii="Arial" w:hAnsi="Arial"/>
                <w:sz w:val="18"/>
              </w:rPr>
              <w:t xml:space="preserve"> by </w:t>
            </w:r>
            <w:r w:rsidRPr="00466830">
              <w:rPr>
                <w:rFonts w:ascii="Arial" w:hAnsi="Arial"/>
                <w:sz w:val="18"/>
              </w:rPr>
              <w:t>RTT</w:t>
            </w:r>
            <w:r w:rsidRPr="002F7B70">
              <w:rPr>
                <w:rFonts w:ascii="Arial" w:hAnsi="Arial"/>
                <w:sz w:val="18"/>
              </w:rPr>
              <w:t>.</w:t>
            </w:r>
          </w:p>
        </w:tc>
      </w:tr>
      <w:tr w:rsidR="00DA7CBD" w:rsidRPr="002F7B70"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3A0283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284294C" w14:textId="77777777" w:rsidR="00DA7CBD" w:rsidRPr="002F7B70" w:rsidRDefault="00DA7CBD" w:rsidP="00E61E5A">
      <w:pPr>
        <w:pStyle w:val="Heading5"/>
        <w:keepLines w:val="0"/>
      </w:pPr>
      <w:r w:rsidRPr="002F7B70">
        <w:lastRenderedPageBreak/>
        <w:t>C.6.2.1.2</w:t>
      </w:r>
      <w:r w:rsidRPr="002F7B70">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2F7B70" w:rsidRDefault="00DA7CBD" w:rsidP="00E61E5A">
            <w:pPr>
              <w:pStyle w:val="TAL"/>
              <w:keepLines w:val="0"/>
            </w:pPr>
            <w:r w:rsidRPr="002F7B70">
              <w:t>Inspection</w:t>
            </w:r>
          </w:p>
        </w:tc>
      </w:tr>
      <w:tr w:rsidR="00DA7CBD" w:rsidRPr="002F7B70"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5BC75E8E"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ins w:id="1763" w:author="Dave - updates, from v2.2 to v2.3" w:date="2018-10-27T21:43:00Z">
              <w:r w:rsidR="0067265D">
                <w:rPr>
                  <w:rFonts w:ascii="Arial" w:hAnsi="Arial"/>
                  <w:sz w:val="18"/>
                </w:rPr>
                <w:t xml:space="preserve">under test </w:t>
              </w:r>
            </w:ins>
            <w:r w:rsidRPr="002F7B70">
              <w:rPr>
                <w:rFonts w:ascii="Arial" w:hAnsi="Arial"/>
                <w:sz w:val="18"/>
              </w:rPr>
              <w:t>supports two-way voice communication.</w:t>
            </w:r>
          </w:p>
          <w:p w14:paraId="75A74689" w14:textId="77777777" w:rsidR="00DA7CBD" w:rsidRPr="002F7B70" w:rsidRDefault="00DA7CBD" w:rsidP="00E61E5A">
            <w:pPr>
              <w:keepNext/>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enables a user to communicate with another user by </w:t>
            </w:r>
            <w:r w:rsidRPr="00466830">
              <w:rPr>
                <w:rFonts w:ascii="Arial" w:hAnsi="Arial"/>
                <w:sz w:val="18"/>
              </w:rPr>
              <w:t>RTT</w:t>
            </w:r>
            <w:r w:rsidRPr="002F7B70">
              <w:rPr>
                <w:rFonts w:ascii="Arial" w:hAnsi="Arial"/>
                <w:sz w:val="18"/>
              </w:rPr>
              <w:t>.</w:t>
            </w:r>
          </w:p>
        </w:tc>
      </w:tr>
      <w:tr w:rsidR="00DA7CBD" w:rsidRPr="002F7B70"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2F7B70" w:rsidRDefault="00DA7CBD" w:rsidP="00E61E5A">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F92878C" w14:textId="6B73A4DB" w:rsidR="00DA7CBD" w:rsidRPr="002F7B70" w:rsidRDefault="00DA7CBD" w:rsidP="00E61E5A">
            <w:pPr>
              <w:keepNext/>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provides a mechanism to select a mode of operation which allows concurrent voice and text</w:t>
            </w:r>
            <w:ins w:id="1764" w:author="Dave - updates, from v2.2 to v2.3" w:date="2018-10-27T21:44:00Z">
              <w:r w:rsidR="0067265D">
                <w:rPr>
                  <w:rFonts w:ascii="Arial" w:hAnsi="Arial"/>
                  <w:sz w:val="18"/>
                </w:rPr>
                <w:t xml:space="preserve"> on a single user connection.</w:t>
              </w:r>
            </w:ins>
            <w:del w:id="1765" w:author="Dave - updates, from v2.2 to v2.3" w:date="2018-10-27T21:44:00Z">
              <w:r w:rsidRPr="002F7B70" w:rsidDel="0067265D">
                <w:rPr>
                  <w:rFonts w:ascii="Arial" w:hAnsi="Arial"/>
                  <w:sz w:val="18"/>
                </w:rPr>
                <w:delText>.</w:delText>
              </w:r>
            </w:del>
          </w:p>
          <w:p w14:paraId="63670503" w14:textId="4E88537A" w:rsidR="00DA7CBD" w:rsidRPr="002F7B70" w:rsidRDefault="00DA7CBD" w:rsidP="00E61E5A">
            <w:pPr>
              <w:keepNext/>
              <w:spacing w:after="0"/>
              <w:rPr>
                <w:rFonts w:ascii="Arial" w:hAnsi="Arial"/>
                <w:sz w:val="18"/>
              </w:rPr>
            </w:pPr>
            <w:r w:rsidRPr="002F7B70">
              <w:rPr>
                <w:rFonts w:ascii="Arial" w:hAnsi="Arial"/>
                <w:sz w:val="18"/>
              </w:rPr>
              <w:t xml:space="preserve">2. Check that </w:t>
            </w:r>
            <w:r w:rsidRPr="00466830">
              <w:rPr>
                <w:rFonts w:ascii="Arial" w:hAnsi="Arial"/>
                <w:sz w:val="18"/>
              </w:rPr>
              <w:t>ICT</w:t>
            </w:r>
            <w:r w:rsidRPr="002F7B70">
              <w:rPr>
                <w:rFonts w:ascii="Arial" w:hAnsi="Arial"/>
                <w:sz w:val="18"/>
              </w:rPr>
              <w:t xml:space="preserve"> allows the concurrent use of voice and text </w:t>
            </w:r>
            <w:ins w:id="1766" w:author="Dave - updates, from v2.2 to v2.3" w:date="2018-10-27T21:44:00Z">
              <w:r w:rsidR="0067265D">
                <w:rPr>
                  <w:rFonts w:ascii="Arial" w:hAnsi="Arial"/>
                  <w:sz w:val="18"/>
                </w:rPr>
                <w:t xml:space="preserve">on a single user connection </w:t>
              </w:r>
            </w:ins>
            <w:r w:rsidRPr="002F7B70">
              <w:rPr>
                <w:rFonts w:ascii="Arial" w:hAnsi="Arial"/>
                <w:sz w:val="18"/>
              </w:rPr>
              <w:t>when in the mode of operation identified in step 1.</w:t>
            </w:r>
          </w:p>
        </w:tc>
      </w:tr>
      <w:tr w:rsidR="00DA7CBD" w:rsidRPr="002F7B70"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2F7B70" w:rsidRDefault="00DA7CBD" w:rsidP="00E61E5A">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77777777" w:rsidR="00DA7CBD" w:rsidRPr="002F7B70" w:rsidRDefault="00DA7CBD" w:rsidP="00E61E5A">
            <w:pPr>
              <w:keepNext/>
              <w:spacing w:after="0"/>
              <w:rPr>
                <w:rFonts w:ascii="Arial" w:hAnsi="Arial"/>
                <w:sz w:val="18"/>
              </w:rPr>
            </w:pPr>
            <w:r w:rsidRPr="002F7B70">
              <w:rPr>
                <w:rFonts w:ascii="Arial" w:hAnsi="Arial"/>
                <w:sz w:val="18"/>
              </w:rPr>
              <w:t>Pass: Checks 1 and 2 are true</w:t>
            </w:r>
          </w:p>
          <w:p w14:paraId="2B6151CD" w14:textId="77777777" w:rsidR="00DA7CBD" w:rsidRPr="002F7B70" w:rsidRDefault="00DA7CBD" w:rsidP="00E61E5A">
            <w:pPr>
              <w:keepNext/>
              <w:spacing w:after="0"/>
              <w:rPr>
                <w:rFonts w:ascii="Arial" w:hAnsi="Arial"/>
                <w:sz w:val="18"/>
              </w:rPr>
            </w:pPr>
            <w:r w:rsidRPr="002F7B70">
              <w:rPr>
                <w:rFonts w:ascii="Arial" w:hAnsi="Arial"/>
                <w:sz w:val="18"/>
              </w:rPr>
              <w:t xml:space="preserve">Fail: Check 1 or 2 is false </w:t>
            </w:r>
          </w:p>
        </w:tc>
      </w:tr>
    </w:tbl>
    <w:p w14:paraId="47D45CFC" w14:textId="77777777" w:rsidR="00DA7CBD" w:rsidRPr="002F7B70" w:rsidRDefault="00DA7CBD" w:rsidP="00FB1702">
      <w:pPr>
        <w:pStyle w:val="Heading4"/>
        <w:keepNext w:val="0"/>
        <w:keepLines w:val="0"/>
      </w:pPr>
      <w:r w:rsidRPr="002F7B70">
        <w:t>C.6.2.2</w:t>
      </w:r>
      <w:r w:rsidRPr="002F7B70">
        <w:tab/>
        <w:t>Display of Real-Time Text</w:t>
      </w:r>
    </w:p>
    <w:p w14:paraId="39001633" w14:textId="77777777" w:rsidR="00DA7CBD" w:rsidRPr="002F7B70" w:rsidRDefault="00DA7CBD" w:rsidP="00FB1702">
      <w:pPr>
        <w:pStyle w:val="Heading5"/>
        <w:keepNext w:val="0"/>
        <w:keepLines w:val="0"/>
      </w:pPr>
      <w:r w:rsidRPr="002F7B70">
        <w:t>C.6.2.2.1</w:t>
      </w:r>
      <w:r w:rsidRPr="002F7B70">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2F7B70" w:rsidRDefault="00DA7CBD" w:rsidP="00FB1702">
            <w:pPr>
              <w:pStyle w:val="TAL"/>
              <w:keepNext w:val="0"/>
              <w:keepLines w:val="0"/>
            </w:pPr>
            <w:r w:rsidRPr="002F7B70">
              <w:t>Inspection</w:t>
            </w:r>
          </w:p>
        </w:tc>
      </w:tr>
      <w:tr w:rsidR="00DA7CBD" w:rsidRPr="002F7B70"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3FBFBD5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supports </w:t>
            </w:r>
            <w:r w:rsidRPr="00466830">
              <w:rPr>
                <w:rFonts w:ascii="Arial" w:hAnsi="Arial"/>
                <w:sz w:val="18"/>
              </w:rPr>
              <w:t>RTT</w:t>
            </w:r>
            <w:r w:rsidRPr="002F7B70">
              <w:rPr>
                <w:rFonts w:ascii="Arial" w:hAnsi="Arial"/>
                <w:sz w:val="18"/>
              </w:rPr>
              <w:t xml:space="preserve"> mechanism(s).</w:t>
            </w:r>
          </w:p>
          <w:p w14:paraId="39CF0161" w14:textId="77777777" w:rsidR="00DA7CBD" w:rsidRPr="002F7B70" w:rsidRDefault="00DA7CBD" w:rsidP="00FB1702">
            <w:pPr>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system is connected </w:t>
            </w:r>
            <w:r w:rsidRPr="00466830">
              <w:rPr>
                <w:rFonts w:ascii="Arial" w:hAnsi="Arial"/>
                <w:sz w:val="18"/>
              </w:rPr>
              <w:t>at</w:t>
            </w:r>
            <w:r w:rsidRPr="002F7B70">
              <w:rPr>
                <w:rFonts w:ascii="Arial" w:hAnsi="Arial"/>
                <w:sz w:val="18"/>
              </w:rPr>
              <w:t xml:space="preserve"> the other end of the system to the </w:t>
            </w:r>
            <w:r w:rsidRPr="00466830">
              <w:rPr>
                <w:rFonts w:ascii="Arial" w:hAnsi="Arial"/>
                <w:sz w:val="18"/>
              </w:rPr>
              <w:t>ICT</w:t>
            </w:r>
            <w:r w:rsidRPr="002F7B70">
              <w:rPr>
                <w:rFonts w:ascii="Arial" w:hAnsi="Arial"/>
                <w:sz w:val="18"/>
              </w:rPr>
              <w:t xml:space="preserve"> under test.</w:t>
            </w:r>
          </w:p>
        </w:tc>
      </w:tr>
      <w:tr w:rsidR="00DA7CBD" w:rsidRPr="002F7B70"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Pr="00466830">
              <w:rPr>
                <w:rFonts w:ascii="Arial" w:hAnsi="Arial"/>
                <w:sz w:val="18"/>
              </w:rPr>
              <w:t>ICT</w:t>
            </w:r>
            <w:r w:rsidRPr="002F7B70">
              <w:rPr>
                <w:rFonts w:ascii="Arial" w:hAnsi="Arial"/>
                <w:sz w:val="18"/>
              </w:rPr>
              <w:t xml:space="preserve"> system terminated by the "reference" terminal.</w:t>
            </w:r>
          </w:p>
          <w:p w14:paraId="3D6E68EA" w14:textId="77777777" w:rsidR="00DA7CBD" w:rsidRPr="002F7B70" w:rsidRDefault="00DA7CBD" w:rsidP="00FB1702">
            <w:pPr>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to each other.</w:t>
            </w:r>
          </w:p>
          <w:p w14:paraId="4FBBA030" w14:textId="77777777" w:rsidR="00DA7CBD" w:rsidRPr="002F7B70" w:rsidRDefault="00DA7CBD" w:rsidP="00FB1702">
            <w:pPr>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6BFD40B4" w14:textId="77777777" w:rsidR="00DA7CBD" w:rsidRPr="002F7B70" w:rsidRDefault="00DA7CBD" w:rsidP="00FB1702">
            <w:pPr>
              <w:spacing w:after="0"/>
              <w:rPr>
                <w:rFonts w:ascii="Arial" w:hAnsi="Arial"/>
                <w:sz w:val="18"/>
              </w:rPr>
            </w:pPr>
            <w:r w:rsidRPr="002F7B70">
              <w:rPr>
                <w:rFonts w:ascii="Arial" w:hAnsi="Arial"/>
                <w:sz w:val="18"/>
              </w:rPr>
              <w:t>4. A Short text sequence is sent by the "reference" terminal.</w:t>
            </w:r>
          </w:p>
          <w:p w14:paraId="6DA82F7A" w14:textId="77777777" w:rsidR="00DA7CBD" w:rsidRPr="002F7B70" w:rsidRDefault="00DA7CBD" w:rsidP="00FB1702">
            <w:pPr>
              <w:spacing w:after="0"/>
              <w:rPr>
                <w:rFonts w:ascii="Arial" w:hAnsi="Arial"/>
                <w:sz w:val="18"/>
              </w:rPr>
            </w:pPr>
            <w:r w:rsidRPr="002F7B70">
              <w:rPr>
                <w:rFonts w:ascii="Arial" w:hAnsi="Arial"/>
                <w:sz w:val="18"/>
              </w:rPr>
              <w:t xml:space="preserve">5. Check, on the </w:t>
            </w:r>
            <w:r w:rsidRPr="00466830">
              <w:rPr>
                <w:rFonts w:ascii="Arial" w:hAnsi="Arial"/>
                <w:sz w:val="18"/>
              </w:rPr>
              <w:t>ICT</w:t>
            </w:r>
            <w:r w:rsidRPr="002F7B70">
              <w:rPr>
                <w:rFonts w:ascii="Arial" w:hAnsi="Arial"/>
                <w:sz w:val="18"/>
              </w:rPr>
              <w:t xml:space="preserve"> under test, that displayed sent text is visually differentiated from and separated from received text.</w:t>
            </w:r>
          </w:p>
        </w:tc>
      </w:tr>
      <w:tr w:rsidR="00DA7CBD" w:rsidRPr="002F7B70"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2F7B70" w:rsidRDefault="00DA7CBD" w:rsidP="00FB1702">
            <w:pPr>
              <w:spacing w:after="0"/>
              <w:rPr>
                <w:rFonts w:ascii="Arial" w:hAnsi="Arial"/>
                <w:sz w:val="18"/>
              </w:rPr>
            </w:pPr>
            <w:r w:rsidRPr="002F7B70">
              <w:rPr>
                <w:rFonts w:ascii="Arial" w:hAnsi="Arial"/>
                <w:sz w:val="18"/>
              </w:rPr>
              <w:t>Pass: Check 5 is true</w:t>
            </w:r>
          </w:p>
          <w:p w14:paraId="044C52DF" w14:textId="77777777" w:rsidR="00DA7CBD" w:rsidRPr="002F7B70" w:rsidRDefault="00DA7CBD" w:rsidP="00FB1702">
            <w:pPr>
              <w:spacing w:after="0"/>
              <w:rPr>
                <w:rFonts w:ascii="Arial" w:hAnsi="Arial"/>
                <w:sz w:val="18"/>
              </w:rPr>
            </w:pPr>
            <w:r w:rsidRPr="002F7B70">
              <w:rPr>
                <w:rFonts w:ascii="Arial" w:hAnsi="Arial"/>
                <w:sz w:val="18"/>
              </w:rPr>
              <w:t xml:space="preserve">Fail: Check 5 is false </w:t>
            </w:r>
          </w:p>
        </w:tc>
      </w:tr>
      <w:tr w:rsidR="00DA7CBD" w:rsidRPr="002F7B70"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system. This "reference" terminal is the responsibility of the test laboratory.</w:t>
            </w:r>
          </w:p>
        </w:tc>
      </w:tr>
    </w:tbl>
    <w:p w14:paraId="6561AE56" w14:textId="77777777" w:rsidR="00DA7CBD" w:rsidRPr="002F7B70" w:rsidRDefault="00DA7CBD" w:rsidP="008C23EB">
      <w:pPr>
        <w:pStyle w:val="Heading5"/>
        <w:keepLines w:val="0"/>
      </w:pPr>
      <w:r w:rsidRPr="002F7B70">
        <w:t>C.6.2.2.2</w:t>
      </w:r>
      <w:r w:rsidRPr="002F7B70">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2F7B70" w:rsidRDefault="00DA7CBD" w:rsidP="008C23E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2F7B70" w:rsidRDefault="00DA7CBD" w:rsidP="008C23EB">
            <w:pPr>
              <w:pStyle w:val="TAL"/>
              <w:keepLines w:val="0"/>
            </w:pPr>
            <w:r w:rsidRPr="002F7B70">
              <w:t>Inspection</w:t>
            </w:r>
          </w:p>
        </w:tc>
      </w:tr>
      <w:tr w:rsidR="00DA7CBD" w:rsidRPr="002F7B70"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609B7124" w14:textId="782E41BB" w:rsidR="00DA7CBD" w:rsidRPr="002F7B70" w:rsidRDefault="00DA7CBD" w:rsidP="008C23EB">
            <w:pPr>
              <w:keepNext/>
              <w:spacing w:after="0"/>
              <w:rPr>
                <w:rFonts w:ascii="Arial" w:hAnsi="Arial"/>
                <w:sz w:val="18"/>
              </w:rPr>
            </w:pPr>
            <w:r w:rsidRPr="002F7B70">
              <w:rPr>
                <w:rFonts w:ascii="Arial" w:hAnsi="Arial"/>
                <w:sz w:val="18"/>
              </w:rPr>
              <w:t xml:space="preserve">2. The </w:t>
            </w:r>
            <w:r w:rsidRPr="00466830">
              <w:rPr>
                <w:rFonts w:ascii="Arial" w:hAnsi="Arial"/>
                <w:sz w:val="18"/>
              </w:rPr>
              <w:t>RTT</w:t>
            </w:r>
            <w:r w:rsidRPr="002F7B70">
              <w:rPr>
                <w:rFonts w:ascii="Arial" w:hAnsi="Arial"/>
                <w:sz w:val="18"/>
              </w:rPr>
              <w:t xml:space="preserve"> is </w:t>
            </w:r>
            <w:r w:rsidR="00DA23F9" w:rsidRPr="002F7B70">
              <w:rPr>
                <w:rFonts w:ascii="Arial" w:hAnsi="Arial"/>
                <w:sz w:val="18"/>
              </w:rPr>
              <w:t>open</w:t>
            </w:r>
            <w:r w:rsidRPr="002F7B70">
              <w:rPr>
                <w:rFonts w:ascii="Arial" w:hAnsi="Arial"/>
                <w:sz w:val="18"/>
              </w:rPr>
              <w:t xml:space="preserve"> functionality.</w:t>
            </w:r>
          </w:p>
          <w:p w14:paraId="46505C67" w14:textId="77777777" w:rsidR="00DA7CBD" w:rsidRPr="002F7B70" w:rsidRDefault="00DA7CBD" w:rsidP="008C23EB">
            <w:pPr>
              <w:keepNext/>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network is connected </w:t>
            </w:r>
            <w:r w:rsidRPr="00466830">
              <w:rPr>
                <w:rFonts w:ascii="Arial" w:hAnsi="Arial"/>
                <w:sz w:val="18"/>
              </w:rPr>
              <w:t>at</w:t>
            </w:r>
            <w:r w:rsidRPr="002F7B70">
              <w:rPr>
                <w:rFonts w:ascii="Arial" w:hAnsi="Arial"/>
                <w:sz w:val="18"/>
              </w:rPr>
              <w:t xml:space="preserve"> the other end of an </w:t>
            </w:r>
            <w:r w:rsidRPr="00466830">
              <w:rPr>
                <w:rFonts w:ascii="Arial" w:hAnsi="Arial"/>
                <w:sz w:val="18"/>
              </w:rPr>
              <w:t>ICT</w:t>
            </w:r>
            <w:r w:rsidRPr="002F7B70">
              <w:rPr>
                <w:rFonts w:ascii="Arial" w:hAnsi="Arial"/>
                <w:sz w:val="18"/>
              </w:rPr>
              <w:t xml:space="preserve"> system to the </w:t>
            </w:r>
            <w:r w:rsidRPr="00466830">
              <w:rPr>
                <w:rFonts w:ascii="Arial" w:hAnsi="Arial"/>
                <w:sz w:val="18"/>
              </w:rPr>
              <w:t>ICT</w:t>
            </w:r>
            <w:r w:rsidRPr="002F7B70">
              <w:rPr>
                <w:rFonts w:ascii="Arial" w:hAnsi="Arial"/>
                <w:sz w:val="18"/>
              </w:rPr>
              <w:t xml:space="preserve"> under test.</w:t>
            </w:r>
          </w:p>
        </w:tc>
      </w:tr>
      <w:tr w:rsidR="00DA7CBD" w:rsidRPr="002F7B70"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2F7B70" w:rsidRDefault="00DA7CBD" w:rsidP="008C23E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Pr="00466830">
              <w:rPr>
                <w:rFonts w:ascii="Arial" w:hAnsi="Arial"/>
                <w:sz w:val="18"/>
              </w:rPr>
              <w:t>ICT</w:t>
            </w:r>
            <w:r w:rsidRPr="002F7B70">
              <w:rPr>
                <w:rFonts w:ascii="Arial" w:hAnsi="Arial"/>
                <w:sz w:val="18"/>
              </w:rPr>
              <w:t xml:space="preserve"> system terminated by the "reference" terminal.</w:t>
            </w:r>
          </w:p>
          <w:p w14:paraId="0386EBBD" w14:textId="77777777" w:rsidR="00DA7CBD" w:rsidRPr="002F7B70" w:rsidRDefault="00DA7CBD" w:rsidP="008C23EB">
            <w:pPr>
              <w:keepNext/>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to each other.</w:t>
            </w:r>
          </w:p>
          <w:p w14:paraId="6A0E50FA" w14:textId="77777777" w:rsidR="00DA7CBD" w:rsidRPr="002F7B70" w:rsidRDefault="00DA7CBD" w:rsidP="008C23EB">
            <w:pPr>
              <w:keepNext/>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4245842D" w14:textId="77777777" w:rsidR="00DA7CBD" w:rsidRPr="002F7B70" w:rsidRDefault="00DA7CBD" w:rsidP="008C23EB">
            <w:pPr>
              <w:keepNext/>
              <w:spacing w:after="0"/>
              <w:rPr>
                <w:rFonts w:ascii="Arial" w:hAnsi="Arial"/>
                <w:sz w:val="18"/>
              </w:rPr>
            </w:pPr>
            <w:r w:rsidRPr="002F7B70">
              <w:rPr>
                <w:rFonts w:ascii="Arial" w:hAnsi="Arial"/>
                <w:sz w:val="18"/>
              </w:rPr>
              <w:t>4. A Short text sequence is sent by the "reference" terminal.</w:t>
            </w:r>
          </w:p>
          <w:p w14:paraId="7FEC87C3" w14:textId="64C18581" w:rsidR="00DA7CBD" w:rsidRPr="002F7B70" w:rsidRDefault="00DA7CBD" w:rsidP="0067265D">
            <w:pPr>
              <w:keepNext/>
              <w:spacing w:after="0"/>
              <w:rPr>
                <w:rFonts w:ascii="Arial" w:hAnsi="Arial"/>
                <w:sz w:val="18"/>
              </w:rPr>
            </w:pPr>
            <w:r w:rsidRPr="002F7B70">
              <w:rPr>
                <w:rFonts w:ascii="Arial" w:hAnsi="Arial"/>
                <w:sz w:val="18"/>
              </w:rPr>
              <w:t xml:space="preserve">5. Check that the send/receive direction of </w:t>
            </w:r>
            <w:del w:id="1767" w:author="Dave - updates, from v2.2 to v2.3" w:date="2018-10-27T21:45:00Z">
              <w:r w:rsidRPr="002F7B70" w:rsidDel="0067265D">
                <w:rPr>
                  <w:rFonts w:ascii="Arial" w:hAnsi="Arial"/>
                  <w:sz w:val="18"/>
                </w:rPr>
                <w:delText xml:space="preserve">transmitted </w:delText>
              </w:r>
            </w:del>
            <w:r w:rsidRPr="002F7B70">
              <w:rPr>
                <w:rFonts w:ascii="Arial" w:hAnsi="Arial"/>
                <w:sz w:val="18"/>
              </w:rPr>
              <w:t xml:space="preserve">text </w:t>
            </w:r>
            <w:ins w:id="1768" w:author="Dave - updates, from v2.2 to v2.3" w:date="2018-10-27T21:45:00Z">
              <w:r w:rsidR="0067265D">
                <w:rPr>
                  <w:rFonts w:ascii="Arial" w:hAnsi="Arial"/>
                  <w:sz w:val="18"/>
                </w:rPr>
                <w:t>sequences are</w:t>
              </w:r>
            </w:ins>
            <w:del w:id="1769" w:author="Dave - updates, from v2.2 to v2.3" w:date="2018-10-27T21:45:00Z">
              <w:r w:rsidRPr="002F7B70" w:rsidDel="0067265D">
                <w:rPr>
                  <w:rFonts w:ascii="Arial" w:hAnsi="Arial"/>
                  <w:sz w:val="18"/>
                </w:rPr>
                <w:delText>is</w:delText>
              </w:r>
            </w:del>
            <w:r w:rsidRPr="002F7B70">
              <w:rPr>
                <w:rFonts w:ascii="Arial" w:hAnsi="Arial"/>
                <w:sz w:val="18"/>
              </w:rPr>
              <w:t xml:space="preserve"> programmatically determinable.</w:t>
            </w:r>
          </w:p>
        </w:tc>
      </w:tr>
      <w:tr w:rsidR="00DA7CBD" w:rsidRPr="002F7B70"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2F7B70" w:rsidRDefault="00DA7CBD" w:rsidP="008C23EB">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2F7B70" w:rsidRDefault="00DA7CBD" w:rsidP="008C23EB">
            <w:pPr>
              <w:keepNext/>
              <w:spacing w:after="0"/>
              <w:rPr>
                <w:rFonts w:ascii="Arial" w:hAnsi="Arial"/>
                <w:sz w:val="18"/>
              </w:rPr>
            </w:pPr>
            <w:r w:rsidRPr="002F7B70">
              <w:rPr>
                <w:rFonts w:ascii="Arial" w:hAnsi="Arial"/>
                <w:sz w:val="18"/>
              </w:rPr>
              <w:t>Pass: Check 5 is true</w:t>
            </w:r>
          </w:p>
          <w:p w14:paraId="420ED901" w14:textId="77777777" w:rsidR="00DA7CBD" w:rsidRPr="002F7B70" w:rsidRDefault="00DA7CBD" w:rsidP="008C23EB">
            <w:pPr>
              <w:keepNext/>
              <w:spacing w:after="0"/>
              <w:rPr>
                <w:rFonts w:ascii="Arial" w:hAnsi="Arial"/>
                <w:sz w:val="18"/>
              </w:rPr>
            </w:pPr>
            <w:r w:rsidRPr="002F7B70">
              <w:rPr>
                <w:rFonts w:ascii="Arial" w:hAnsi="Arial"/>
                <w:sz w:val="18"/>
              </w:rPr>
              <w:t xml:space="preserve">Fail: Check 5 is false </w:t>
            </w:r>
          </w:p>
        </w:tc>
      </w:tr>
      <w:tr w:rsidR="00DA7CBD" w:rsidRPr="002F7B70"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network. This "reference" terminal is the responsibility of the test laboratory.</w:t>
            </w:r>
          </w:p>
        </w:tc>
      </w:tr>
    </w:tbl>
    <w:p w14:paraId="627338B1" w14:textId="77777777" w:rsidR="00DA7CBD" w:rsidRPr="002F7B70" w:rsidRDefault="00DA7CBD" w:rsidP="00A062C4">
      <w:pPr>
        <w:pStyle w:val="Heading4"/>
        <w:keepLines w:val="0"/>
      </w:pPr>
      <w:r w:rsidRPr="002F7B70">
        <w:lastRenderedPageBreak/>
        <w:t>C.6.2.3</w:t>
      </w:r>
      <w:r w:rsidRPr="002F7B70">
        <w:tab/>
        <w:t>Interoperability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2F7B70" w:rsidRDefault="00DA7CBD" w:rsidP="00A062C4">
            <w:pPr>
              <w:pStyle w:val="TAL"/>
              <w:keepLines w:val="0"/>
            </w:pPr>
            <w:r w:rsidRPr="002F7B70">
              <w:t>Test</w:t>
            </w:r>
          </w:p>
        </w:tc>
      </w:tr>
      <w:tr w:rsidR="00DA7CBD" w:rsidRPr="002F7B70"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04EEA"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supports two-way voice communication.</w:t>
            </w:r>
          </w:p>
          <w:p w14:paraId="0E003769" w14:textId="77777777" w:rsidR="00DA7CBD" w:rsidRPr="002F7B70" w:rsidRDefault="00DA7CBD" w:rsidP="00A062C4">
            <w:pPr>
              <w:keepNext/>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functionality.</w:t>
            </w:r>
          </w:p>
        </w:tc>
      </w:tr>
      <w:tr w:rsidR="00DA7CBD" w:rsidRPr="002F7B70"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1B3554C8" w:rsidR="00DA7CBD" w:rsidRPr="002F7B70" w:rsidRDefault="00DA7CBD" w:rsidP="00A062C4">
            <w:pPr>
              <w:keepNext/>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over the Public Switched Telephone Network (</w:t>
            </w:r>
            <w:r w:rsidRPr="00466830">
              <w:rPr>
                <w:rFonts w:ascii="Arial" w:hAnsi="Arial"/>
                <w:sz w:val="18"/>
                <w:szCs w:val="18"/>
              </w:rPr>
              <w:t>PSTN</w:t>
            </w:r>
            <w:r w:rsidRPr="002F7B70">
              <w:rPr>
                <w:rFonts w:ascii="Arial" w:hAnsi="Arial"/>
                <w:sz w:val="18"/>
                <w:szCs w:val="18"/>
              </w:rPr>
              <w:t xml:space="preserve">), with other </w:t>
            </w:r>
            <w:r w:rsidRPr="00466830">
              <w:rPr>
                <w:rFonts w:ascii="Arial" w:hAnsi="Arial"/>
                <w:sz w:val="18"/>
                <w:szCs w:val="18"/>
              </w:rPr>
              <w:t>ICT</w:t>
            </w:r>
            <w:r w:rsidRPr="002F7B70">
              <w:rPr>
                <w:rFonts w:ascii="Arial" w:hAnsi="Arial"/>
                <w:sz w:val="18"/>
                <w:szCs w:val="18"/>
              </w:rPr>
              <w:t xml:space="preserve"> that directly connects to the </w:t>
            </w:r>
            <w:r w:rsidRPr="00466830">
              <w:rPr>
                <w:rFonts w:ascii="Arial" w:hAnsi="Arial"/>
                <w:sz w:val="18"/>
                <w:szCs w:val="18"/>
              </w:rPr>
              <w:t>PSTN</w:t>
            </w:r>
            <w:r w:rsidRPr="002F7B70">
              <w:rPr>
                <w:rFonts w:ascii="Arial" w:hAnsi="Arial"/>
                <w:sz w:val="18"/>
                <w:szCs w:val="18"/>
              </w:rPr>
              <w:t xml:space="preserve"> as described in </w:t>
            </w:r>
            <w:r w:rsidRPr="00466830">
              <w:rPr>
                <w:rFonts w:ascii="Arial" w:hAnsi="Arial"/>
                <w:sz w:val="18"/>
                <w:szCs w:val="18"/>
              </w:rPr>
              <w:t>Recommendation ITU-T V.18</w:t>
            </w:r>
            <w:r w:rsidRPr="00466830">
              <w:rPr>
                <w:rFonts w:ascii="Arial" w:hAnsi="Arial" w:cs="Arial"/>
                <w:sz w:val="18"/>
                <w:szCs w:val="18"/>
              </w:rPr>
              <w:t xml:space="preserve"> [</w:t>
            </w:r>
            <w:r w:rsidRPr="00466830">
              <w:fldChar w:fldCharType="begin"/>
            </w:r>
            <w:r w:rsidRPr="00466830">
              <w:instrText xml:space="preserve"> REF REF_ITU_TV18 REF_ITU_TV18 \h  \* MERGEFORMAT </w:instrText>
            </w:r>
            <w:r w:rsidRPr="00466830">
              <w:fldChar w:fldCharType="separate"/>
            </w:r>
            <w:r w:rsidR="009C1ED7" w:rsidRPr="009C1ED7">
              <w:rPr>
                <w:rFonts w:ascii="Arial" w:hAnsi="Arial" w:cs="Arial"/>
                <w:sz w:val="18"/>
                <w:szCs w:val="18"/>
              </w:rPr>
              <w:t>i.23</w:t>
            </w:r>
            <w:r w:rsidRPr="00466830">
              <w:fldChar w:fldCharType="end"/>
            </w:r>
            <w:r w:rsidRPr="00466830">
              <w:rPr>
                <w:rFonts w:ascii="Arial" w:hAnsi="Arial" w:cs="Arial"/>
                <w:sz w:val="18"/>
                <w:szCs w:val="18"/>
              </w:rPr>
              <w:t>]</w:t>
            </w:r>
            <w:r w:rsidRPr="002F7B70">
              <w:rPr>
                <w:rFonts w:ascii="Arial" w:hAnsi="Arial"/>
                <w:sz w:val="18"/>
                <w:szCs w:val="18"/>
              </w:rPr>
              <w:t xml:space="preserve"> or any of its annexes for text telephony signals </w:t>
            </w:r>
            <w:r w:rsidRPr="00466830">
              <w:rPr>
                <w:rFonts w:ascii="Arial" w:hAnsi="Arial"/>
                <w:sz w:val="18"/>
                <w:szCs w:val="18"/>
              </w:rPr>
              <w:t>at</w:t>
            </w:r>
            <w:r w:rsidRPr="002F7B70">
              <w:rPr>
                <w:rFonts w:ascii="Arial" w:hAnsi="Arial"/>
                <w:sz w:val="18"/>
                <w:szCs w:val="18"/>
              </w:rPr>
              <w:t xml:space="preserve"> the </w:t>
            </w:r>
            <w:r w:rsidRPr="00466830">
              <w:rPr>
                <w:rFonts w:ascii="Arial" w:hAnsi="Arial"/>
                <w:sz w:val="18"/>
                <w:szCs w:val="18"/>
              </w:rPr>
              <w:t>PSTN</w:t>
            </w:r>
            <w:r w:rsidRPr="002F7B70">
              <w:rPr>
                <w:rFonts w:ascii="Arial" w:hAnsi="Arial"/>
                <w:sz w:val="18"/>
                <w:szCs w:val="18"/>
              </w:rPr>
              <w:t xml:space="preserve"> interface.</w:t>
            </w:r>
          </w:p>
          <w:p w14:paraId="45168E5D" w14:textId="21C78AB9" w:rsidR="00DA7CBD" w:rsidRPr="002F7B70" w:rsidRDefault="00DA7CBD" w:rsidP="00A062C4">
            <w:pPr>
              <w:keepNext/>
              <w:spacing w:after="0"/>
              <w:rPr>
                <w:rFonts w:ascii="Arial" w:hAnsi="Arial" w:cs="Arial"/>
                <w:sz w:val="18"/>
                <w:szCs w:val="18"/>
              </w:rPr>
            </w:pPr>
            <w:r w:rsidRPr="002F7B70">
              <w:rPr>
                <w:rFonts w:ascii="Arial" w:hAnsi="Arial"/>
                <w:sz w:val="18"/>
                <w:szCs w:val="18"/>
              </w:rPr>
              <w:t xml:space="preserve">2. Check that the </w:t>
            </w:r>
            <w:r w:rsidRPr="00466830">
              <w:rPr>
                <w:rFonts w:ascii="Arial" w:hAnsi="Arial"/>
                <w:sz w:val="18"/>
                <w:szCs w:val="18"/>
              </w:rPr>
              <w:t>ICT</w:t>
            </w:r>
            <w:r w:rsidRPr="002F7B70">
              <w:rPr>
                <w:rFonts w:ascii="Arial" w:hAnsi="Arial"/>
                <w:sz w:val="18"/>
                <w:szCs w:val="18"/>
              </w:rPr>
              <w:t xml:space="preserve"> interope</w:t>
            </w:r>
            <w:r w:rsidRPr="002F7B70">
              <w:rPr>
                <w:rFonts w:ascii="Arial" w:hAnsi="Arial" w:cs="Arial"/>
                <w:sz w:val="18"/>
                <w:szCs w:val="18"/>
              </w:rPr>
              <w:t xml:space="preserve">rates with other </w:t>
            </w:r>
            <w:r w:rsidRPr="00466830">
              <w:rPr>
                <w:rFonts w:ascii="Arial" w:hAnsi="Arial" w:cs="Arial"/>
                <w:sz w:val="18"/>
                <w:szCs w:val="18"/>
              </w:rPr>
              <w:t>ICT</w:t>
            </w:r>
            <w:r w:rsidRPr="002F7B70">
              <w:rPr>
                <w:rFonts w:ascii="Arial" w:hAnsi="Arial" w:cs="Arial"/>
                <w:sz w:val="18"/>
                <w:szCs w:val="18"/>
              </w:rPr>
              <w:t xml:space="preserve"> using </w:t>
            </w:r>
            <w:r w:rsidRPr="00466830">
              <w:rPr>
                <w:rFonts w:ascii="Arial" w:hAnsi="Arial" w:cs="Arial"/>
                <w:sz w:val="18"/>
                <w:szCs w:val="18"/>
              </w:rPr>
              <w:t>VOIP</w:t>
            </w:r>
            <w:r w:rsidRPr="002F7B70">
              <w:rPr>
                <w:rFonts w:ascii="Arial" w:hAnsi="Arial" w:cs="Arial"/>
                <w:sz w:val="18"/>
                <w:szCs w:val="18"/>
              </w:rPr>
              <w:t xml:space="preserve"> with Session Initiation Protocol (</w:t>
            </w:r>
            <w:r w:rsidRPr="00466830">
              <w:rPr>
                <w:rFonts w:ascii="Arial" w:hAnsi="Arial" w:cs="Arial"/>
                <w:sz w:val="18"/>
                <w:szCs w:val="18"/>
              </w:rPr>
              <w:t>SIP</w:t>
            </w:r>
            <w:r w:rsidRPr="002F7B70">
              <w:rPr>
                <w:rFonts w:ascii="Arial" w:hAnsi="Arial" w:cs="Arial"/>
                <w:sz w:val="18"/>
                <w:szCs w:val="18"/>
              </w:rPr>
              <w:t xml:space="preserve">) and using real-time text that conforms to </w:t>
            </w:r>
            <w:r w:rsidRPr="00466830">
              <w:rPr>
                <w:rFonts w:ascii="Arial" w:hAnsi="Arial" w:cs="Arial"/>
                <w:sz w:val="18"/>
                <w:szCs w:val="18"/>
              </w:rPr>
              <w:t>IETF RFC 4103 [</w:t>
            </w:r>
            <w:r w:rsidRPr="00466830">
              <w:fldChar w:fldCharType="begin"/>
            </w:r>
            <w:r w:rsidRPr="00466830">
              <w:instrText xml:space="preserve"> REF  REF_IETFRFC4103 \h  \* MERGEFORMAT </w:instrText>
            </w:r>
            <w:r w:rsidRPr="00466830">
              <w:fldChar w:fldCharType="separate"/>
            </w:r>
            <w:r w:rsidR="009C1ED7" w:rsidRPr="009C1ED7">
              <w:rPr>
                <w:rFonts w:ascii="Arial" w:hAnsi="Arial" w:cs="Arial"/>
                <w:sz w:val="18"/>
                <w:szCs w:val="18"/>
              </w:rPr>
              <w:t>i.13</w:t>
            </w:r>
            <w:r w:rsidRPr="00466830">
              <w:fldChar w:fldCharType="end"/>
            </w:r>
            <w:r w:rsidRPr="00466830">
              <w:rPr>
                <w:rFonts w:ascii="Arial" w:hAnsi="Arial" w:cs="Arial"/>
                <w:sz w:val="18"/>
                <w:szCs w:val="18"/>
              </w:rPr>
              <w:t>]</w:t>
            </w:r>
            <w:r w:rsidRPr="002F7B70">
              <w:rPr>
                <w:rFonts w:ascii="Arial" w:hAnsi="Arial" w:cs="Arial"/>
                <w:sz w:val="18"/>
                <w:szCs w:val="18"/>
              </w:rPr>
              <w:t>.</w:t>
            </w:r>
          </w:p>
          <w:p w14:paraId="0D606BB1" w14:textId="72C74F3F" w:rsidR="00DA7CBD" w:rsidRPr="002F7B70" w:rsidRDefault="00DA7CBD" w:rsidP="00A062C4">
            <w:pPr>
              <w:keepNext/>
              <w:spacing w:after="0"/>
              <w:rPr>
                <w:rFonts w:ascii="Arial" w:hAnsi="Arial" w:cs="Arial"/>
                <w:sz w:val="18"/>
                <w:szCs w:val="18"/>
              </w:rPr>
            </w:pPr>
            <w:r w:rsidRPr="002F7B70">
              <w:rPr>
                <w:rFonts w:ascii="Arial" w:hAnsi="Arial" w:cs="Arial"/>
                <w:sz w:val="18"/>
                <w:szCs w:val="18"/>
              </w:rPr>
              <w:t xml:space="preserve">3. Check that the </w:t>
            </w:r>
            <w:r w:rsidRPr="00466830">
              <w:rPr>
                <w:rFonts w:ascii="Arial" w:hAnsi="Arial" w:cs="Arial"/>
                <w:sz w:val="18"/>
                <w:szCs w:val="18"/>
              </w:rPr>
              <w:t>ICT</w:t>
            </w:r>
            <w:r w:rsidRPr="002F7B70">
              <w:rPr>
                <w:rFonts w:ascii="Arial" w:hAnsi="Arial" w:cs="Arial"/>
                <w:sz w:val="18"/>
                <w:szCs w:val="18"/>
              </w:rPr>
              <w:t xml:space="preserve"> interoperates with other </w:t>
            </w:r>
            <w:r w:rsidRPr="00466830">
              <w:rPr>
                <w:rFonts w:ascii="Arial" w:hAnsi="Arial" w:cs="Arial"/>
                <w:sz w:val="18"/>
                <w:szCs w:val="18"/>
              </w:rPr>
              <w:t>ICT</w:t>
            </w:r>
            <w:r w:rsidRPr="002F7B70">
              <w:rPr>
                <w:rFonts w:ascii="Arial" w:hAnsi="Arial" w:cs="Arial"/>
                <w:sz w:val="18"/>
                <w:szCs w:val="18"/>
              </w:rPr>
              <w:t xml:space="preserve"> using </w:t>
            </w:r>
            <w:r w:rsidRPr="00466830">
              <w:rPr>
                <w:rFonts w:ascii="Arial" w:hAnsi="Arial" w:cs="Arial"/>
                <w:sz w:val="18"/>
                <w:szCs w:val="18"/>
              </w:rPr>
              <w:t>RTT</w:t>
            </w:r>
            <w:r w:rsidRPr="002F7B70">
              <w:rPr>
                <w:rFonts w:ascii="Arial" w:hAnsi="Arial" w:cs="Arial"/>
                <w:sz w:val="18"/>
                <w:szCs w:val="18"/>
              </w:rPr>
              <w:t xml:space="preserve"> that conforms with the </w:t>
            </w:r>
            <w:r w:rsidRPr="00466830">
              <w:rPr>
                <w:rFonts w:ascii="Arial" w:hAnsi="Arial" w:cs="Arial"/>
                <w:sz w:val="18"/>
                <w:szCs w:val="18"/>
              </w:rPr>
              <w:t>IP</w:t>
            </w:r>
            <w:r w:rsidRPr="002F7B70">
              <w:rPr>
                <w:rFonts w:ascii="Arial" w:hAnsi="Arial" w:cs="Arial"/>
                <w:sz w:val="18"/>
                <w:szCs w:val="18"/>
              </w:rPr>
              <w:t xml:space="preserve"> Multimedia Sub-System (</w:t>
            </w:r>
            <w:r w:rsidRPr="00466830">
              <w:rPr>
                <w:rFonts w:ascii="Arial" w:hAnsi="Arial" w:cs="Arial"/>
                <w:sz w:val="18"/>
                <w:szCs w:val="18"/>
              </w:rPr>
              <w:t>IMS</w:t>
            </w:r>
            <w:r w:rsidRPr="002F7B70">
              <w:rPr>
                <w:rFonts w:ascii="Arial" w:hAnsi="Arial" w:cs="Arial"/>
                <w:sz w:val="18"/>
                <w:szCs w:val="18"/>
              </w:rPr>
              <w:t xml:space="preserve">) set of protocols specified in </w:t>
            </w:r>
            <w:r w:rsidRPr="00466830">
              <w:rPr>
                <w:rFonts w:ascii="Arial" w:hAnsi="Arial" w:cs="Arial"/>
                <w:sz w:val="18"/>
                <w:szCs w:val="18"/>
              </w:rPr>
              <w:t>ETSI TS 126 114 [</w:t>
            </w:r>
            <w:r w:rsidRPr="00466830">
              <w:fldChar w:fldCharType="begin"/>
            </w:r>
            <w:r w:rsidRPr="00466830">
              <w:instrText xml:space="preserve"> REF  REF_TS126114 \h  \* MERGEFORMAT </w:instrText>
            </w:r>
            <w:r w:rsidRPr="00466830">
              <w:fldChar w:fldCharType="separate"/>
            </w:r>
            <w:r w:rsidR="009C1ED7" w:rsidRPr="009C1ED7">
              <w:rPr>
                <w:rFonts w:ascii="Arial" w:hAnsi="Arial" w:cs="Arial"/>
                <w:sz w:val="18"/>
                <w:szCs w:val="18"/>
              </w:rPr>
              <w:t>i.10</w:t>
            </w:r>
            <w:r w:rsidRPr="00466830">
              <w:fldChar w:fldCharType="end"/>
            </w:r>
            <w:r w:rsidRPr="00466830">
              <w:rPr>
                <w:rFonts w:ascii="Arial" w:hAnsi="Arial" w:cs="Arial"/>
                <w:sz w:val="18"/>
                <w:szCs w:val="18"/>
              </w:rPr>
              <w:t>]</w:t>
            </w:r>
            <w:r w:rsidRPr="002F7B70">
              <w:rPr>
                <w:rFonts w:ascii="Arial" w:hAnsi="Arial" w:cs="Arial"/>
                <w:sz w:val="18"/>
                <w:szCs w:val="18"/>
              </w:rPr>
              <w:t>,</w:t>
            </w:r>
            <w:r w:rsidRPr="002F7B70">
              <w:rPr>
                <w:rFonts w:ascii="Arial" w:hAnsi="Arial" w:cs="Arial"/>
                <w:sz w:val="18"/>
                <w:szCs w:val="18"/>
              </w:rPr>
              <w:br/>
            </w:r>
            <w:r w:rsidRPr="00466830">
              <w:rPr>
                <w:rFonts w:ascii="Arial" w:hAnsi="Arial" w:cs="Arial"/>
                <w:sz w:val="18"/>
                <w:szCs w:val="18"/>
              </w:rPr>
              <w:t>ETSI TS 122 173 [</w:t>
            </w:r>
            <w:r w:rsidRPr="00466830">
              <w:fldChar w:fldCharType="begin"/>
            </w:r>
            <w:r w:rsidRPr="00466830">
              <w:instrText xml:space="preserve"> REF  REF_TS122173 \h  \* MERGEFORMAT </w:instrText>
            </w:r>
            <w:r w:rsidRPr="00466830">
              <w:fldChar w:fldCharType="separate"/>
            </w:r>
            <w:r w:rsidR="009C1ED7" w:rsidRPr="009C1ED7">
              <w:rPr>
                <w:rFonts w:ascii="Arial" w:hAnsi="Arial" w:cs="Arial"/>
                <w:sz w:val="18"/>
                <w:szCs w:val="18"/>
              </w:rPr>
              <w:t>i.11</w:t>
            </w:r>
            <w:r w:rsidRPr="00466830">
              <w:fldChar w:fldCharType="end"/>
            </w:r>
            <w:r w:rsidRPr="00466830">
              <w:rPr>
                <w:rFonts w:ascii="Arial" w:hAnsi="Arial" w:cs="Arial"/>
                <w:sz w:val="18"/>
                <w:szCs w:val="18"/>
              </w:rPr>
              <w:t>]</w:t>
            </w:r>
            <w:r w:rsidRPr="002F7B70">
              <w:rPr>
                <w:rFonts w:ascii="Arial" w:hAnsi="Arial" w:cs="Arial"/>
                <w:sz w:val="18"/>
                <w:szCs w:val="18"/>
              </w:rPr>
              <w:t xml:space="preserve"> and </w:t>
            </w:r>
            <w:r w:rsidRPr="00466830">
              <w:rPr>
                <w:rFonts w:ascii="Arial" w:hAnsi="Arial" w:cs="Arial"/>
                <w:sz w:val="18"/>
                <w:szCs w:val="18"/>
              </w:rPr>
              <w:t>ETSI TS 134 229 [</w:t>
            </w:r>
            <w:r w:rsidRPr="00466830">
              <w:fldChar w:fldCharType="begin"/>
            </w:r>
            <w:r w:rsidRPr="00466830">
              <w:instrText xml:space="preserve"> REF  REF_TS134229 \h  \* MERGEFORMAT </w:instrText>
            </w:r>
            <w:r w:rsidRPr="00466830">
              <w:fldChar w:fldCharType="separate"/>
            </w:r>
            <w:r w:rsidR="009C1ED7" w:rsidRPr="009C1ED7">
              <w:rPr>
                <w:rFonts w:ascii="Arial" w:hAnsi="Arial" w:cs="Arial"/>
                <w:sz w:val="18"/>
                <w:szCs w:val="18"/>
              </w:rPr>
              <w:t>i.12</w:t>
            </w:r>
            <w:r w:rsidRPr="00466830">
              <w:fldChar w:fldCharType="end"/>
            </w:r>
            <w:r w:rsidRPr="00466830">
              <w:rPr>
                <w:rFonts w:ascii="Arial" w:hAnsi="Arial" w:cs="Arial"/>
                <w:sz w:val="18"/>
                <w:szCs w:val="18"/>
              </w:rPr>
              <w:t>]</w:t>
            </w:r>
            <w:r w:rsidRPr="002F7B70">
              <w:rPr>
                <w:rFonts w:ascii="Arial" w:hAnsi="Arial" w:cs="Arial"/>
                <w:sz w:val="18"/>
                <w:szCs w:val="18"/>
              </w:rPr>
              <w:t>.</w:t>
            </w:r>
          </w:p>
          <w:p w14:paraId="471019FA" w14:textId="77777777" w:rsidR="00DA7CBD" w:rsidRPr="002F7B70" w:rsidRDefault="00DA7CBD" w:rsidP="00A062C4">
            <w:pPr>
              <w:keepNext/>
              <w:spacing w:after="0"/>
              <w:rPr>
                <w:rFonts w:ascii="Arial" w:hAnsi="Arial"/>
                <w:sz w:val="18"/>
                <w:szCs w:val="18"/>
              </w:rPr>
            </w:pPr>
            <w:r w:rsidRPr="002F7B70">
              <w:rPr>
                <w:rFonts w:ascii="Arial" w:hAnsi="Arial"/>
                <w:sz w:val="18"/>
                <w:szCs w:val="18"/>
              </w:rPr>
              <w:t xml:space="preserve">4. Check that the </w:t>
            </w:r>
            <w:r w:rsidRPr="00466830">
              <w:rPr>
                <w:rFonts w:ascii="Arial" w:hAnsi="Arial"/>
                <w:sz w:val="18"/>
                <w:szCs w:val="18"/>
              </w:rPr>
              <w:t>ICT</w:t>
            </w:r>
            <w:r w:rsidRPr="002F7B70">
              <w:rPr>
                <w:rFonts w:ascii="Arial" w:hAnsi="Arial"/>
                <w:sz w:val="18"/>
                <w:szCs w:val="18"/>
              </w:rPr>
              <w:t xml:space="preserve"> interoperates with other </w:t>
            </w:r>
            <w:r w:rsidRPr="00466830">
              <w:rPr>
                <w:rFonts w:ascii="Arial" w:hAnsi="Arial"/>
                <w:sz w:val="18"/>
                <w:szCs w:val="18"/>
              </w:rPr>
              <w:t>ICT</w:t>
            </w:r>
            <w:r w:rsidRPr="002F7B70">
              <w:rPr>
                <w:rFonts w:ascii="Arial" w:hAnsi="Arial"/>
                <w:sz w:val="18"/>
                <w:szCs w:val="18"/>
              </w:rPr>
              <w:t xml:space="preserve"> using a relevant and applicable common specification that is published and available.</w:t>
            </w:r>
          </w:p>
          <w:p w14:paraId="4FC159E5" w14:textId="77777777" w:rsidR="00DA7CBD" w:rsidRPr="002F7B70" w:rsidRDefault="00DA7CBD" w:rsidP="00A062C4">
            <w:pPr>
              <w:keepNext/>
              <w:spacing w:after="0"/>
              <w:rPr>
                <w:rFonts w:ascii="Arial" w:hAnsi="Arial"/>
                <w:sz w:val="18"/>
              </w:rPr>
            </w:pPr>
            <w:r w:rsidRPr="002F7B70">
              <w:rPr>
                <w:rFonts w:ascii="Arial" w:hAnsi="Arial"/>
                <w:sz w:val="18"/>
                <w:szCs w:val="18"/>
              </w:rPr>
              <w:t>5. Check that the common specification in check 4 includes a method for indicating loss or corruption of characters.</w:t>
            </w:r>
          </w:p>
        </w:tc>
      </w:tr>
      <w:tr w:rsidR="00DA7CBD" w:rsidRPr="002F7B70"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DE1011" w14:textId="77777777" w:rsidR="00DA7CBD" w:rsidRPr="002F7B70" w:rsidRDefault="00DA7CBD" w:rsidP="00FB1702">
            <w:pPr>
              <w:spacing w:after="0"/>
              <w:rPr>
                <w:rFonts w:ascii="Arial" w:hAnsi="Arial"/>
                <w:sz w:val="18"/>
              </w:rPr>
            </w:pPr>
            <w:r w:rsidRPr="002F7B70">
              <w:rPr>
                <w:rFonts w:ascii="Arial" w:hAnsi="Arial"/>
                <w:sz w:val="18"/>
              </w:rPr>
              <w:t>Pass: Check 1 or 2 or 3 or both 4 and 5 are true</w:t>
            </w:r>
          </w:p>
          <w:p w14:paraId="5E1B37BD" w14:textId="77777777" w:rsidR="00DA7CBD" w:rsidRPr="002F7B70" w:rsidRDefault="00DA7CBD" w:rsidP="00FB1702">
            <w:pPr>
              <w:spacing w:after="0"/>
              <w:rPr>
                <w:rFonts w:ascii="Arial" w:hAnsi="Arial"/>
                <w:sz w:val="18"/>
              </w:rPr>
            </w:pPr>
            <w:r w:rsidRPr="002F7B70">
              <w:rPr>
                <w:rFonts w:ascii="Arial" w:hAnsi="Arial"/>
                <w:sz w:val="18"/>
              </w:rPr>
              <w:t xml:space="preserve">Fail: All of Checks 1, 2, 3 and </w:t>
            </w:r>
            <w:r w:rsidRPr="00466830">
              <w:rPr>
                <w:rFonts w:ascii="Arial" w:hAnsi="Arial"/>
                <w:sz w:val="18"/>
              </w:rPr>
              <w:t>at</w:t>
            </w:r>
            <w:r w:rsidRPr="002F7B70">
              <w:rPr>
                <w:rFonts w:ascii="Arial" w:hAnsi="Arial"/>
                <w:sz w:val="18"/>
              </w:rPr>
              <w:t xml:space="preserve"> least one of 4 or 5 are false</w:t>
            </w:r>
          </w:p>
        </w:tc>
      </w:tr>
    </w:tbl>
    <w:p w14:paraId="19626D81" w14:textId="77777777" w:rsidR="00DA7CBD" w:rsidRPr="002F7B70" w:rsidRDefault="00DA7CBD" w:rsidP="00FB1702">
      <w:pPr>
        <w:pStyle w:val="Heading4"/>
        <w:keepNext w:val="0"/>
        <w:keepLines w:val="0"/>
      </w:pPr>
      <w:r w:rsidRPr="002F7B70">
        <w:t>C.6.2.4</w:t>
      </w:r>
      <w:r w:rsidRPr="002F7B70">
        <w:tab/>
        <w:t>Real-Time Text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2F7B70" w:rsidRDefault="00DA7CBD" w:rsidP="00FB1702">
            <w:pPr>
              <w:pStyle w:val="TAL"/>
              <w:keepNext w:val="0"/>
              <w:keepLines w:val="0"/>
            </w:pPr>
            <w:r w:rsidRPr="002F7B70">
              <w:t>Inspection of Measurement data or Test</w:t>
            </w:r>
          </w:p>
        </w:tc>
      </w:tr>
      <w:tr w:rsidR="00DA7CBD" w:rsidRPr="002F7B70"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0D1062B3" w14:textId="3EBB50EB" w:rsidR="00DA7CBD" w:rsidRPr="002F7B70" w:rsidDel="004B3375" w:rsidRDefault="004B3375" w:rsidP="00FB1702">
            <w:pPr>
              <w:spacing w:after="0"/>
              <w:rPr>
                <w:del w:id="1770" w:author="Dave - updates, from v2.2 to v2.3" w:date="2018-10-27T21:55:00Z"/>
                <w:rFonts w:ascii="Arial" w:hAnsi="Arial" w:cs="Arial"/>
                <w:sz w:val="18"/>
                <w:szCs w:val="18"/>
              </w:rPr>
            </w:pPr>
            <w:ins w:id="1771" w:author="Dave - updates, from v2.2 to v2.3" w:date="2018-10-27T21:55:00Z">
              <w:r w:rsidRPr="004B3375">
                <w:rPr>
                  <w:rFonts w:ascii="Arial" w:hAnsi="Arial"/>
                  <w:sz w:val="18"/>
                </w:rPr>
                <w:t>2. The ICT under test is connected to a device that can determine when chara</w:t>
              </w:r>
              <w:r>
                <w:rPr>
                  <w:rFonts w:ascii="Arial" w:hAnsi="Arial"/>
                  <w:sz w:val="18"/>
                </w:rPr>
                <w:t>c</w:t>
              </w:r>
              <w:r w:rsidRPr="004B3375">
                <w:rPr>
                  <w:rFonts w:ascii="Arial" w:hAnsi="Arial"/>
                  <w:sz w:val="18"/>
                </w:rPr>
                <w:t>ters are transmitted by the ICT under test.</w:t>
              </w:r>
            </w:ins>
            <w:del w:id="1772" w:author="Dave - updates, from v2.2 to v2.3" w:date="2018-10-27T21:55:00Z">
              <w:r w:rsidR="00DA7CBD" w:rsidRPr="002F7B70" w:rsidDel="004B3375">
                <w:rPr>
                  <w:rFonts w:ascii="Arial" w:hAnsi="Arial"/>
                  <w:sz w:val="18"/>
                </w:rPr>
                <w:delText xml:space="preserve">2. A "reference" </w:delText>
              </w:r>
              <w:r w:rsidR="00DA7CBD" w:rsidRPr="00466830" w:rsidDel="004B3375">
                <w:rPr>
                  <w:rFonts w:ascii="Arial" w:hAnsi="Arial"/>
                  <w:sz w:val="18"/>
                </w:rPr>
                <w:delText>RTT</w:delText>
              </w:r>
              <w:r w:rsidR="00DA7CBD" w:rsidRPr="002F7B70" w:rsidDel="004B3375">
                <w:rPr>
                  <w:rFonts w:ascii="Arial" w:hAnsi="Arial"/>
                  <w:sz w:val="18"/>
                </w:rPr>
                <w:delText xml:space="preserve">-capable terminal using mechanisms supported by the </w:delText>
              </w:r>
              <w:r w:rsidR="00DA7CBD" w:rsidRPr="00466830" w:rsidDel="004B3375">
                <w:rPr>
                  <w:rFonts w:ascii="Arial" w:hAnsi="Arial"/>
                  <w:sz w:val="18"/>
                </w:rPr>
                <w:delText>ICT</w:delText>
              </w:r>
              <w:r w:rsidR="00DA7CBD" w:rsidRPr="002F7B70" w:rsidDel="004B3375">
                <w:rPr>
                  <w:rFonts w:ascii="Arial" w:hAnsi="Arial"/>
                  <w:sz w:val="18"/>
                </w:rPr>
                <w:delText xml:space="preserve"> system</w:delText>
              </w:r>
              <w:r w:rsidR="00DA7CBD" w:rsidRPr="002F7B70" w:rsidDel="004B3375">
                <w:rPr>
                  <w:rFonts w:ascii="Arial" w:hAnsi="Arial" w:cs="Arial"/>
                  <w:sz w:val="18"/>
                  <w:szCs w:val="18"/>
                </w:rPr>
                <w:delText xml:space="preserve"> is connected </w:delText>
              </w:r>
              <w:r w:rsidR="00DA7CBD" w:rsidRPr="00466830" w:rsidDel="004B3375">
                <w:rPr>
                  <w:rFonts w:ascii="Arial" w:hAnsi="Arial" w:cs="Arial"/>
                  <w:sz w:val="18"/>
                  <w:szCs w:val="18"/>
                </w:rPr>
                <w:delText>at</w:delText>
              </w:r>
              <w:r w:rsidR="00DA7CBD" w:rsidRPr="002F7B70" w:rsidDel="004B3375">
                <w:rPr>
                  <w:rFonts w:ascii="Arial" w:hAnsi="Arial" w:cs="Arial"/>
                  <w:sz w:val="18"/>
                  <w:szCs w:val="18"/>
                </w:rPr>
                <w:delText xml:space="preserve"> the other end of an </w:delText>
              </w:r>
              <w:r w:rsidR="00DA7CBD" w:rsidRPr="00466830" w:rsidDel="004B3375">
                <w:rPr>
                  <w:rFonts w:ascii="Arial" w:hAnsi="Arial" w:cs="Arial"/>
                  <w:sz w:val="18"/>
                  <w:szCs w:val="18"/>
                </w:rPr>
                <w:delText>ICT</w:delText>
              </w:r>
              <w:r w:rsidR="00DA7CBD" w:rsidRPr="002F7B70" w:rsidDel="004B3375">
                <w:rPr>
                  <w:rFonts w:ascii="Arial" w:hAnsi="Arial" w:cs="Arial"/>
                  <w:sz w:val="18"/>
                  <w:szCs w:val="18"/>
                </w:rPr>
                <w:delText xml:space="preserve"> system to the </w:delText>
              </w:r>
              <w:r w:rsidR="00DA7CBD" w:rsidRPr="00466830" w:rsidDel="004B3375">
                <w:rPr>
                  <w:rFonts w:ascii="Arial" w:hAnsi="Arial" w:cs="Arial"/>
                  <w:sz w:val="18"/>
                  <w:szCs w:val="18"/>
                </w:rPr>
                <w:delText>ICT</w:delText>
              </w:r>
              <w:r w:rsidR="00DA7CBD" w:rsidRPr="002F7B70" w:rsidDel="004B3375">
                <w:rPr>
                  <w:rFonts w:ascii="Arial" w:hAnsi="Arial" w:cs="Arial"/>
                  <w:sz w:val="18"/>
                  <w:szCs w:val="18"/>
                </w:rPr>
                <w:delText xml:space="preserve"> under test.</w:delText>
              </w:r>
            </w:del>
          </w:p>
          <w:p w14:paraId="48A7224D" w14:textId="7D3BF0A2" w:rsidR="00DA7CBD" w:rsidRPr="002F7B70" w:rsidDel="004B3375" w:rsidRDefault="00DA7CBD" w:rsidP="00FB1702">
            <w:pPr>
              <w:spacing w:after="0"/>
              <w:rPr>
                <w:del w:id="1773" w:author="Dave - updates, from v2.2 to v2.3" w:date="2018-10-27T21:55:00Z"/>
                <w:rFonts w:ascii="Arial" w:hAnsi="Arial"/>
                <w:sz w:val="18"/>
                <w:lang w:bidi="en-US"/>
              </w:rPr>
            </w:pPr>
            <w:del w:id="1774" w:author="Dave - updates, from v2.2 to v2.3" w:date="2018-10-27T21:55:00Z">
              <w:r w:rsidRPr="002F7B70" w:rsidDel="004B3375">
                <w:rPr>
                  <w:rFonts w:ascii="Arial" w:hAnsi="Arial"/>
                  <w:sz w:val="18"/>
                  <w:lang w:bidi="en-US"/>
                </w:rPr>
                <w:delText xml:space="preserve">3. The </w:delText>
              </w:r>
              <w:r w:rsidRPr="00466830" w:rsidDel="004B3375">
                <w:rPr>
                  <w:rFonts w:ascii="Arial" w:hAnsi="Arial"/>
                  <w:sz w:val="18"/>
                  <w:lang w:bidi="en-US"/>
                </w:rPr>
                <w:delText>ICT</w:delText>
              </w:r>
              <w:r w:rsidRPr="002F7B70" w:rsidDel="004B3375">
                <w:rPr>
                  <w:rFonts w:ascii="Arial" w:hAnsi="Arial"/>
                  <w:sz w:val="18"/>
                  <w:lang w:bidi="en-US"/>
                </w:rPr>
                <w:delText xml:space="preserve"> under test is connected to the </w:delText>
              </w:r>
              <w:r w:rsidRPr="00466830" w:rsidDel="004B3375">
                <w:rPr>
                  <w:rFonts w:ascii="Arial" w:hAnsi="Arial"/>
                  <w:sz w:val="18"/>
                  <w:lang w:bidi="en-US"/>
                </w:rPr>
                <w:delText>ICT</w:delText>
              </w:r>
              <w:r w:rsidRPr="002F7B70" w:rsidDel="004B3375">
                <w:rPr>
                  <w:rFonts w:ascii="Arial" w:hAnsi="Arial"/>
                  <w:sz w:val="18"/>
                  <w:lang w:bidi="en-US"/>
                </w:rPr>
                <w:delText xml:space="preserve"> system terminated by the "reference" terminal.</w:delText>
              </w:r>
            </w:del>
          </w:p>
          <w:p w14:paraId="4EDBC36E" w14:textId="61F865A6" w:rsidR="00DA7CBD" w:rsidRPr="002F7B70" w:rsidRDefault="00DA7CBD" w:rsidP="00FB1702">
            <w:pPr>
              <w:spacing w:after="0"/>
              <w:rPr>
                <w:rFonts w:ascii="Arial" w:hAnsi="Arial"/>
                <w:sz w:val="18"/>
              </w:rPr>
            </w:pPr>
            <w:del w:id="1775" w:author="Dave - updates, from v2.2 to v2.3" w:date="2018-10-27T21:55:00Z">
              <w:r w:rsidRPr="002F7B70" w:rsidDel="004B3375">
                <w:rPr>
                  <w:rFonts w:ascii="Arial" w:hAnsi="Arial"/>
                  <w:sz w:val="18"/>
                  <w:lang w:bidi="en-US"/>
                </w:rPr>
                <w:delText xml:space="preserve">4. The different </w:delText>
              </w:r>
              <w:r w:rsidRPr="002F7B70" w:rsidDel="004B3375">
                <w:rPr>
                  <w:rFonts w:ascii="Arial" w:hAnsi="Arial"/>
                  <w:sz w:val="18"/>
                </w:rPr>
                <w:delText xml:space="preserve">elements of the </w:delText>
              </w:r>
              <w:r w:rsidRPr="00466830" w:rsidDel="004B3375">
                <w:rPr>
                  <w:rFonts w:ascii="Arial" w:hAnsi="Arial"/>
                  <w:sz w:val="18"/>
                </w:rPr>
                <w:delText>ICT</w:delText>
              </w:r>
              <w:r w:rsidRPr="002F7B70" w:rsidDel="004B3375">
                <w:rPr>
                  <w:rFonts w:ascii="Arial" w:hAnsi="Arial"/>
                  <w:sz w:val="18"/>
                  <w:lang w:bidi="en-US"/>
                </w:rPr>
                <w:delText xml:space="preserve"> are in a working status (the connection is active and the terminals are in the relevant </w:delText>
              </w:r>
              <w:r w:rsidRPr="00466830" w:rsidDel="004B3375">
                <w:rPr>
                  <w:rFonts w:ascii="Arial" w:hAnsi="Arial"/>
                  <w:sz w:val="18"/>
                  <w:lang w:bidi="en-US"/>
                </w:rPr>
                <w:delText>RTT</w:delText>
              </w:r>
              <w:r w:rsidRPr="002F7B70" w:rsidDel="004B3375">
                <w:rPr>
                  <w:rFonts w:ascii="Arial" w:hAnsi="Arial"/>
                  <w:sz w:val="18"/>
                  <w:lang w:bidi="en-US"/>
                </w:rPr>
                <w:delText xml:space="preserve"> mode).</w:delText>
              </w:r>
            </w:del>
          </w:p>
        </w:tc>
      </w:tr>
      <w:tr w:rsidR="00DA7CBD" w:rsidRPr="002F7B70"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4746067" w14:textId="2EF06C6C" w:rsidR="00995B36" w:rsidRPr="00995B36" w:rsidRDefault="00DA7CBD" w:rsidP="00995B36">
            <w:pPr>
              <w:spacing w:after="0"/>
              <w:rPr>
                <w:ins w:id="1776" w:author="Dave - updates, from v2.2 to v2.3" w:date="2018-10-27T21:58:00Z"/>
                <w:rFonts w:ascii="Arial" w:hAnsi="Arial"/>
                <w:sz w:val="18"/>
                <w:lang w:bidi="en-US"/>
              </w:rPr>
            </w:pPr>
            <w:r w:rsidRPr="002F7B70">
              <w:rPr>
                <w:rFonts w:ascii="Arial" w:hAnsi="Arial"/>
                <w:sz w:val="18"/>
                <w:lang w:bidi="en-US"/>
              </w:rPr>
              <w:t>1.</w:t>
            </w:r>
            <w:ins w:id="1777" w:author="Dave - updates, from v2.2 to v2.3" w:date="2018-10-27T21:58:00Z">
              <w:r w:rsidR="00995B36">
                <w:t xml:space="preserve"> </w:t>
              </w:r>
            </w:ins>
            <w:ins w:id="1778" w:author="Dave - updates, from v2.2 to v2.3" w:date="2018-10-27T21:59:00Z">
              <w:r w:rsidR="00995B36">
                <w:rPr>
                  <w:rFonts w:ascii="Arial" w:hAnsi="Arial"/>
                  <w:sz w:val="18"/>
                  <w:lang w:bidi="en-US"/>
                </w:rPr>
                <w:t>Enter s</w:t>
              </w:r>
            </w:ins>
            <w:ins w:id="1779" w:author="Dave - updates, from v2.2 to v2.3" w:date="2018-10-27T21:58:00Z">
              <w:r w:rsidR="00995B36" w:rsidRPr="00995B36">
                <w:rPr>
                  <w:rFonts w:ascii="Arial" w:hAnsi="Arial"/>
                  <w:sz w:val="18"/>
                  <w:lang w:bidi="en-US"/>
                </w:rPr>
                <w:t>ingle characters to the terminal under test.</w:t>
              </w:r>
            </w:ins>
          </w:p>
          <w:p w14:paraId="368DEFDF" w14:textId="7F2748E6" w:rsidR="00DA7CBD" w:rsidRPr="002F7B70" w:rsidDel="00995B36" w:rsidRDefault="00995B36" w:rsidP="00995B36">
            <w:pPr>
              <w:spacing w:after="0"/>
              <w:rPr>
                <w:del w:id="1780" w:author="Dave - updates, from v2.2 to v2.3" w:date="2018-10-27T21:58:00Z"/>
                <w:rFonts w:ascii="Arial" w:hAnsi="Arial"/>
                <w:sz w:val="18"/>
                <w:lang w:bidi="en-US"/>
              </w:rPr>
            </w:pPr>
            <w:ins w:id="1781" w:author="Dave - updates, from v2.2 to v2.3" w:date="2018-10-27T21:58:00Z">
              <w:r w:rsidRPr="00995B36">
                <w:rPr>
                  <w:rFonts w:ascii="Arial" w:hAnsi="Arial"/>
                  <w:sz w:val="18"/>
                  <w:lang w:bidi="en-US"/>
                </w:rPr>
                <w:t xml:space="preserve">2. Check the time at which input entry has occurred (e.g. characters </w:t>
              </w:r>
            </w:ins>
            <w:ins w:id="1782" w:author="Dave - updates, from v2.2 to v2.3" w:date="2018-10-27T22:00:00Z">
              <w:r>
                <w:rPr>
                  <w:rFonts w:ascii="Arial" w:hAnsi="Arial"/>
                  <w:sz w:val="18"/>
                  <w:lang w:bidi="en-US"/>
                </w:rPr>
                <w:t>appear</w:t>
              </w:r>
            </w:ins>
            <w:ins w:id="1783" w:author="Dave - updates, from v2.2 to v2.3" w:date="2018-10-27T21:58:00Z">
              <w:r w:rsidRPr="00995B36">
                <w:rPr>
                  <w:rFonts w:ascii="Arial" w:hAnsi="Arial"/>
                  <w:sz w:val="18"/>
                  <w:lang w:bidi="en-US"/>
                </w:rPr>
                <w:t xml:space="preserve"> up on the local screen).</w:t>
              </w:r>
            </w:ins>
            <w:del w:id="1784" w:author="Dave - updates, from v2.2 to v2.3" w:date="2018-10-27T21:58:00Z">
              <w:r w:rsidR="00DA7CBD" w:rsidRPr="002F7B70" w:rsidDel="00995B36">
                <w:rPr>
                  <w:rFonts w:ascii="Arial" w:hAnsi="Arial"/>
                  <w:sz w:val="18"/>
                  <w:lang w:bidi="en-US"/>
                </w:rPr>
                <w:delText xml:space="preserve"> A short sequence is input to the terminal under test.</w:delText>
              </w:r>
            </w:del>
          </w:p>
          <w:p w14:paraId="7E380E42" w14:textId="190D0B3A" w:rsidR="00DA7CBD" w:rsidRPr="002F7B70" w:rsidDel="00995B36" w:rsidRDefault="00DA7CBD" w:rsidP="00FB1702">
            <w:pPr>
              <w:spacing w:after="0"/>
              <w:rPr>
                <w:del w:id="1785" w:author="Dave - updates, from v2.2 to v2.3" w:date="2018-10-27T21:58:00Z"/>
                <w:rFonts w:ascii="Arial" w:hAnsi="Arial"/>
                <w:sz w:val="18"/>
                <w:lang w:bidi="en-US"/>
              </w:rPr>
            </w:pPr>
            <w:del w:id="1786" w:author="Dave - updates, from v2.2 to v2.3" w:date="2018-10-27T21:58:00Z">
              <w:r w:rsidRPr="002F7B70" w:rsidDel="00995B36">
                <w:rPr>
                  <w:rFonts w:ascii="Arial" w:hAnsi="Arial"/>
                  <w:sz w:val="18"/>
                  <w:lang w:bidi="en-US"/>
                </w:rPr>
                <w:delText xml:space="preserve">2. Check the time </w:delText>
              </w:r>
              <w:r w:rsidRPr="00466830" w:rsidDel="00995B36">
                <w:rPr>
                  <w:rFonts w:ascii="Arial" w:hAnsi="Arial"/>
                  <w:sz w:val="18"/>
                  <w:lang w:bidi="en-US"/>
                </w:rPr>
                <w:delText>at</w:delText>
              </w:r>
              <w:r w:rsidRPr="002F7B70" w:rsidDel="00995B36">
                <w:rPr>
                  <w:rFonts w:ascii="Arial" w:hAnsi="Arial"/>
                  <w:sz w:val="18"/>
                  <w:lang w:bidi="en-US"/>
                </w:rPr>
                <w:delText xml:space="preserve"> which input entry has occurred.</w:delText>
              </w:r>
            </w:del>
          </w:p>
          <w:p w14:paraId="4787E86C" w14:textId="77777777" w:rsidR="00DA7CBD" w:rsidRPr="002F7B70" w:rsidRDefault="00DA7CBD" w:rsidP="00FB1702">
            <w:pPr>
              <w:spacing w:after="0"/>
              <w:rPr>
                <w:rFonts w:ascii="Arial" w:hAnsi="Arial"/>
                <w:sz w:val="18"/>
                <w:lang w:bidi="en-US"/>
              </w:rPr>
            </w:pPr>
            <w:r w:rsidRPr="002F7B70">
              <w:rPr>
                <w:rFonts w:ascii="Arial" w:hAnsi="Arial"/>
                <w:sz w:val="18"/>
              </w:rPr>
              <w:t xml:space="preserve">3. Check the period between input entry to the </w:t>
            </w:r>
            <w:r w:rsidRPr="00466830">
              <w:rPr>
                <w:rFonts w:ascii="Arial" w:hAnsi="Arial"/>
                <w:sz w:val="18"/>
              </w:rPr>
              <w:t>ICT</w:t>
            </w:r>
            <w:r w:rsidRPr="002F7B70">
              <w:rPr>
                <w:rFonts w:ascii="Arial" w:hAnsi="Arial"/>
                <w:sz w:val="18"/>
              </w:rPr>
              <w:t xml:space="preserve"> terminal under test and the time when the text is transmitted to the </w:t>
            </w:r>
            <w:r w:rsidRPr="00466830">
              <w:rPr>
                <w:rFonts w:ascii="Arial" w:hAnsi="Arial"/>
                <w:sz w:val="18"/>
              </w:rPr>
              <w:t>ICT</w:t>
            </w:r>
            <w:r w:rsidRPr="002F7B70">
              <w:rPr>
                <w:rFonts w:ascii="Arial" w:hAnsi="Arial"/>
                <w:sz w:val="18"/>
              </w:rPr>
              <w:t xml:space="preserve"> network. </w:t>
            </w:r>
          </w:p>
        </w:tc>
      </w:tr>
      <w:tr w:rsidR="00DA7CBD" w:rsidRPr="002F7B70"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AD996C5" w:rsidR="00DA7CBD" w:rsidRPr="002F7B70" w:rsidRDefault="00DA7CBD" w:rsidP="00FB1702">
            <w:pPr>
              <w:spacing w:after="0"/>
              <w:rPr>
                <w:rFonts w:ascii="Arial" w:hAnsi="Arial"/>
                <w:sz w:val="18"/>
              </w:rPr>
            </w:pPr>
            <w:r w:rsidRPr="002F7B70">
              <w:rPr>
                <w:rFonts w:ascii="Arial" w:hAnsi="Arial"/>
                <w:sz w:val="18"/>
              </w:rPr>
              <w:t xml:space="preserve">Pass: Check 3 is less than or equal to </w:t>
            </w:r>
            <w:del w:id="1787" w:author="Dave - updates, from v2.2 to v2.3" w:date="2018-10-27T22:00:00Z">
              <w:r w:rsidRPr="002F7B70" w:rsidDel="00995B36">
                <w:rPr>
                  <w:rFonts w:ascii="Arial" w:hAnsi="Arial"/>
                  <w:sz w:val="18"/>
                </w:rPr>
                <w:delText>1 second</w:delText>
              </w:r>
            </w:del>
            <w:ins w:id="1788" w:author="Dave - updates, from v2.2 to v2.3" w:date="2018-10-27T22:00:00Z">
              <w:r w:rsidR="00995B36">
                <w:rPr>
                  <w:rFonts w:ascii="Arial" w:hAnsi="Arial"/>
                  <w:sz w:val="18"/>
                </w:rPr>
                <w:t>500 mS.</w:t>
              </w:r>
            </w:ins>
          </w:p>
          <w:p w14:paraId="4C714E35" w14:textId="46D114EF" w:rsidR="00DA7CBD" w:rsidRPr="002F7B70" w:rsidRDefault="00DA7CBD" w:rsidP="00995B36">
            <w:pPr>
              <w:spacing w:after="0"/>
              <w:rPr>
                <w:rFonts w:ascii="Arial" w:hAnsi="Arial"/>
                <w:sz w:val="18"/>
              </w:rPr>
            </w:pPr>
            <w:r w:rsidRPr="002F7B70">
              <w:rPr>
                <w:rFonts w:ascii="Arial" w:hAnsi="Arial"/>
                <w:sz w:val="18"/>
              </w:rPr>
              <w:t xml:space="preserve">Fail: Check 3 is greater than </w:t>
            </w:r>
            <w:ins w:id="1789" w:author="Dave - updates, from v2.2 to v2.3" w:date="2018-10-27T22:00:00Z">
              <w:r w:rsidR="00995B36">
                <w:rPr>
                  <w:rFonts w:ascii="Arial" w:hAnsi="Arial"/>
                  <w:sz w:val="18"/>
                </w:rPr>
                <w:t>500 mS</w:t>
              </w:r>
            </w:ins>
            <w:del w:id="1790" w:author="Dave - updates, from v2.2 to v2.3" w:date="2018-10-27T22:00:00Z">
              <w:r w:rsidRPr="002F7B70" w:rsidDel="00995B36">
                <w:rPr>
                  <w:rFonts w:ascii="Arial" w:hAnsi="Arial"/>
                  <w:sz w:val="18"/>
                </w:rPr>
                <w:delText>1 second</w:delText>
              </w:r>
            </w:del>
            <w:ins w:id="1791" w:author="Dave - updates, from v2.2 to v2.3" w:date="2018-10-27T22:00:00Z">
              <w:r w:rsidR="00995B36">
                <w:rPr>
                  <w:rFonts w:ascii="Arial" w:hAnsi="Arial"/>
                  <w:sz w:val="18"/>
                </w:rPr>
                <w:t>.</w:t>
              </w:r>
            </w:ins>
          </w:p>
        </w:tc>
      </w:tr>
      <w:tr w:rsidR="00DA7CBD" w:rsidRPr="002F7B70"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As described in the notes to clause 6.2.4, the identification of when input entry has occurred may vary according to the type of </w:t>
            </w:r>
            <w:r w:rsidRPr="00466830">
              <w:rPr>
                <w:rFonts w:ascii="Arial" w:hAnsi="Arial"/>
                <w:sz w:val="18"/>
              </w:rPr>
              <w:t>RTT</w:t>
            </w:r>
            <w:r w:rsidRPr="002F7B70">
              <w:rPr>
                <w:rFonts w:ascii="Arial" w:hAnsi="Arial"/>
                <w:sz w:val="18"/>
              </w:rPr>
              <w:t xml:space="preserve"> system under test.</w:t>
            </w:r>
          </w:p>
        </w:tc>
      </w:tr>
    </w:tbl>
    <w:p w14:paraId="39C2871E" w14:textId="77777777" w:rsidR="00DA7CBD" w:rsidRPr="002F7B70" w:rsidRDefault="00DA7CBD" w:rsidP="008807FC">
      <w:pPr>
        <w:pStyle w:val="Heading3"/>
      </w:pPr>
      <w:bookmarkStart w:id="1792" w:name="_Toc528616889"/>
      <w:r w:rsidRPr="002F7B70">
        <w:t>C.6.3</w:t>
      </w:r>
      <w:r w:rsidRPr="002F7B70">
        <w:tab/>
        <w:t>Caller ID</w:t>
      </w:r>
      <w:bookmarkEnd w:id="17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2F7B70" w:rsidRDefault="00DA7CBD" w:rsidP="008807F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2F7B70" w:rsidRDefault="00DA7CBD" w:rsidP="008807FC">
            <w:pPr>
              <w:pStyle w:val="TAL"/>
            </w:pPr>
            <w:r w:rsidRPr="002F7B70">
              <w:t>Inspection</w:t>
            </w:r>
          </w:p>
        </w:tc>
      </w:tr>
      <w:tr w:rsidR="00DA7CBD" w:rsidRPr="002F7B70"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caller identification, or similar telecommunications functions are provided.</w:t>
            </w:r>
          </w:p>
        </w:tc>
      </w:tr>
      <w:tr w:rsidR="00DA7CBD" w:rsidRPr="002F7B70"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77777777" w:rsidR="00DA7CBD" w:rsidRPr="002F7B70" w:rsidRDefault="00DA7CBD" w:rsidP="00FB1702">
            <w:pPr>
              <w:spacing w:after="0"/>
              <w:rPr>
                <w:rFonts w:ascii="Arial" w:hAnsi="Arial"/>
                <w:sz w:val="18"/>
                <w:lang w:bidi="en-US"/>
              </w:rPr>
            </w:pPr>
            <w:r w:rsidRPr="002F7B70">
              <w:rPr>
                <w:rFonts w:ascii="Arial" w:hAnsi="Arial"/>
                <w:sz w:val="18"/>
              </w:rPr>
              <w:t>1. Check that the information delivered by each function is available as text.</w:t>
            </w:r>
          </w:p>
          <w:p w14:paraId="782CAE5A" w14:textId="77777777" w:rsidR="00DA7CBD" w:rsidRPr="002F7B70" w:rsidRDefault="00DA7CBD" w:rsidP="00FB1702">
            <w:pPr>
              <w:spacing w:after="0"/>
              <w:rPr>
                <w:rFonts w:ascii="Arial" w:hAnsi="Arial"/>
                <w:sz w:val="18"/>
                <w:lang w:bidi="en-US"/>
              </w:rPr>
            </w:pPr>
            <w:r w:rsidRPr="002F7B70">
              <w:rPr>
                <w:rFonts w:ascii="Arial" w:hAnsi="Arial"/>
                <w:sz w:val="18"/>
              </w:rPr>
              <w:t>2. Check that the information delivered by each function is available in another modality.</w:t>
            </w:r>
          </w:p>
        </w:tc>
      </w:tr>
      <w:tr w:rsidR="00DA7CBD" w:rsidRPr="002F7B70"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77777777" w:rsidR="00DA7CBD" w:rsidRPr="002F7B70" w:rsidRDefault="00DA7CBD" w:rsidP="00FB1702">
            <w:pPr>
              <w:spacing w:after="0"/>
              <w:rPr>
                <w:rFonts w:ascii="Arial" w:hAnsi="Arial"/>
                <w:sz w:val="18"/>
              </w:rPr>
            </w:pPr>
            <w:r w:rsidRPr="002F7B70">
              <w:rPr>
                <w:rFonts w:ascii="Arial" w:hAnsi="Arial"/>
                <w:sz w:val="18"/>
              </w:rPr>
              <w:t>Pass: Both Checks 1 and 2 are true</w:t>
            </w:r>
          </w:p>
          <w:p w14:paraId="6495FE5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130EF8F9" w14:textId="77777777" w:rsidR="00DA7CBD" w:rsidRPr="002F7B70" w:rsidRDefault="00DA7CBD" w:rsidP="00FB1702">
      <w:pPr>
        <w:pStyle w:val="Heading3"/>
        <w:keepNext w:val="0"/>
        <w:keepLines w:val="0"/>
      </w:pPr>
      <w:bookmarkStart w:id="1793" w:name="_Toc528616890"/>
      <w:r w:rsidRPr="002F7B70">
        <w:t>C.6.4</w:t>
      </w:r>
      <w:r w:rsidRPr="002F7B70">
        <w:tab/>
        <w:t>Alternatives to voice-based services</w:t>
      </w:r>
      <w:bookmarkEnd w:id="17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2F7B70" w:rsidRDefault="00DA7CBD" w:rsidP="00FB1702">
            <w:pPr>
              <w:pStyle w:val="TAL"/>
              <w:keepNext w:val="0"/>
              <w:keepLines w:val="0"/>
            </w:pPr>
            <w:r w:rsidRPr="002F7B70">
              <w:t>Inspection</w:t>
            </w:r>
          </w:p>
        </w:tc>
      </w:tr>
      <w:tr w:rsidR="00DA7CBD" w:rsidRPr="002F7B70"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real-time voice-based communication.</w:t>
            </w:r>
          </w:p>
          <w:p w14:paraId="41B34C41"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provides voice mail, auto-attendant, or interactive voice response facilities.</w:t>
            </w:r>
          </w:p>
        </w:tc>
      </w:tr>
      <w:tr w:rsidR="00DA7CBD" w:rsidRPr="002F7B70"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offers users a means to access the information without the use of hearing or speech.</w:t>
            </w:r>
          </w:p>
          <w:p w14:paraId="40CF5765" w14:textId="77777777" w:rsidR="00DA7CBD" w:rsidRPr="002F7B70" w:rsidRDefault="00DA7CBD" w:rsidP="00FB1702">
            <w:pPr>
              <w:spacing w:after="0"/>
              <w:rPr>
                <w:rFonts w:ascii="Arial" w:hAnsi="Arial"/>
                <w:sz w:val="18"/>
                <w:lang w:bidi="en-US"/>
              </w:rPr>
            </w:pPr>
            <w:r w:rsidRPr="002F7B70">
              <w:rPr>
                <w:rFonts w:ascii="Arial" w:hAnsi="Arial"/>
                <w:sz w:val="18"/>
              </w:rPr>
              <w:t>2. Check that a user can carry out the tasks provided by the system without the use of hearing or speech.</w:t>
            </w:r>
          </w:p>
        </w:tc>
      </w:tr>
      <w:tr w:rsidR="00DA7CBD" w:rsidRPr="002F7B70"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347AED8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30EB7E15" w14:textId="77777777" w:rsidR="00DA7CBD" w:rsidRPr="002F7B70" w:rsidRDefault="00DA7CBD" w:rsidP="00A062C4">
      <w:pPr>
        <w:pStyle w:val="Heading3"/>
        <w:keepLines w:val="0"/>
      </w:pPr>
      <w:bookmarkStart w:id="1794" w:name="_Toc528616891"/>
      <w:r w:rsidRPr="002F7B70">
        <w:t>C.6.5</w:t>
      </w:r>
      <w:r w:rsidRPr="002F7B70">
        <w:tab/>
        <w:t>Video communication</w:t>
      </w:r>
      <w:bookmarkEnd w:id="1794"/>
    </w:p>
    <w:p w14:paraId="5550AD31" w14:textId="77777777" w:rsidR="00DA7CBD" w:rsidRPr="002F7B70" w:rsidRDefault="00DA7CBD" w:rsidP="00FB1702">
      <w:pPr>
        <w:pStyle w:val="Heading4"/>
        <w:keepNext w:val="0"/>
        <w:keepLines w:val="0"/>
      </w:pPr>
      <w:r w:rsidRPr="002F7B70">
        <w:t>C.6.5.1</w:t>
      </w:r>
      <w:r w:rsidRPr="002F7B70">
        <w:tab/>
        <w:t>General</w:t>
      </w:r>
    </w:p>
    <w:p w14:paraId="1311082C" w14:textId="77777777" w:rsidR="00DA7CBD" w:rsidRPr="002F7B70" w:rsidRDefault="00DA7CBD" w:rsidP="00FB1702">
      <w:r w:rsidRPr="002F7B70">
        <w:t>Clause 6.5.1 is informative only and contains no requirements requiring test.</w:t>
      </w:r>
    </w:p>
    <w:p w14:paraId="0F732B85" w14:textId="77777777" w:rsidR="00DA7CBD" w:rsidRPr="002F7B70" w:rsidRDefault="00DA7CBD" w:rsidP="00FB1702">
      <w:pPr>
        <w:pStyle w:val="Heading4"/>
        <w:keepNext w:val="0"/>
        <w:keepLines w:val="0"/>
      </w:pPr>
      <w:r w:rsidRPr="002F7B70">
        <w:lastRenderedPageBreak/>
        <w:t>C.6.5.2</w:t>
      </w:r>
      <w:r w:rsidRPr="002F7B70">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2F7B70" w:rsidRDefault="00DA7CBD" w:rsidP="00FB1702">
            <w:pPr>
              <w:pStyle w:val="TAL"/>
              <w:keepNext w:val="0"/>
              <w:keepLines w:val="0"/>
            </w:pPr>
            <w:r w:rsidRPr="002F7B70">
              <w:t>Inspection</w:t>
            </w:r>
          </w:p>
        </w:tc>
      </w:tr>
      <w:tr w:rsidR="00DA7CBD" w:rsidRPr="002F7B70"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15995E66"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video communication resolution is </w:t>
            </w:r>
            <w:r w:rsidRPr="00466830">
              <w:rPr>
                <w:rFonts w:ascii="Arial" w:hAnsi="Arial"/>
                <w:sz w:val="18"/>
              </w:rPr>
              <w:t>QCIF</w:t>
            </w:r>
            <w:r w:rsidRPr="002F7B70">
              <w:rPr>
                <w:rFonts w:ascii="Arial" w:hAnsi="Arial"/>
                <w:sz w:val="18"/>
              </w:rPr>
              <w:t xml:space="preserve"> resolution or better. </w:t>
            </w:r>
          </w:p>
        </w:tc>
      </w:tr>
      <w:tr w:rsidR="00DA7CBD" w:rsidRPr="002F7B70"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D4D503A"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668BAAC" w14:textId="77777777" w:rsidR="00DA7CBD" w:rsidRPr="002F7B70" w:rsidRDefault="00DA7CBD" w:rsidP="00FB1702">
      <w:pPr>
        <w:pStyle w:val="Heading4"/>
        <w:keepNext w:val="0"/>
        <w:keepLines w:val="0"/>
      </w:pPr>
      <w:r w:rsidRPr="002F7B70">
        <w:t>C.6.5.3</w:t>
      </w:r>
      <w:r w:rsidRPr="002F7B70">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2F7B70" w:rsidRDefault="00DA7CBD" w:rsidP="00FB1702">
            <w:pPr>
              <w:pStyle w:val="TAL"/>
              <w:keepNext w:val="0"/>
              <w:keepLines w:val="0"/>
            </w:pPr>
            <w:r w:rsidRPr="002F7B70">
              <w:t>Inspection</w:t>
            </w:r>
          </w:p>
        </w:tc>
      </w:tr>
      <w:tr w:rsidR="00DA7CBD" w:rsidRPr="002F7B70"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0272C7A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77777777" w:rsidR="00DA7CBD" w:rsidRPr="002F7B70" w:rsidRDefault="00DA7CBD" w:rsidP="00FB1702">
            <w:pPr>
              <w:spacing w:after="0"/>
              <w:rPr>
                <w:rFonts w:ascii="Arial" w:hAnsi="Arial"/>
                <w:sz w:val="18"/>
                <w:lang w:bidi="en-US"/>
              </w:rPr>
            </w:pPr>
            <w:r w:rsidRPr="002F7B70">
              <w:rPr>
                <w:rFonts w:ascii="Arial" w:hAnsi="Arial"/>
                <w:sz w:val="18"/>
              </w:rPr>
              <w:t>1. Check that the video communication frame rate is equal to or higher than 12 frames per second.</w:t>
            </w:r>
          </w:p>
        </w:tc>
      </w:tr>
      <w:tr w:rsidR="00DA7CBD" w:rsidRPr="002F7B70"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D8DDEB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7FD74CB" w14:textId="77777777" w:rsidR="00DA7CBD" w:rsidRPr="002F7B70" w:rsidRDefault="00DA7CBD" w:rsidP="008C23EB">
      <w:pPr>
        <w:pStyle w:val="Heading4"/>
      </w:pPr>
      <w:r w:rsidRPr="002F7B70">
        <w:t>C.6.5.4</w:t>
      </w:r>
      <w:r w:rsidRPr="002F7B70">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2F7B70" w:rsidRDefault="00DA7CBD" w:rsidP="008C23E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2F7B70" w:rsidRDefault="00DA7CBD" w:rsidP="008C23EB">
            <w:pPr>
              <w:pStyle w:val="TAL"/>
            </w:pPr>
            <w:r w:rsidRPr="002F7B70">
              <w:t>Measurement</w:t>
            </w:r>
          </w:p>
        </w:tc>
      </w:tr>
      <w:tr w:rsidR="00DA7CBD" w:rsidRPr="002F7B70"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55CFD5B8"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2F7B70" w:rsidRDefault="00DA7CBD" w:rsidP="008C23EB">
            <w:pPr>
              <w:keepNext/>
              <w:keepLines/>
              <w:spacing w:after="0"/>
              <w:rPr>
                <w:rFonts w:ascii="Arial" w:hAnsi="Arial"/>
                <w:sz w:val="18"/>
                <w:lang w:bidi="en-US"/>
              </w:rPr>
            </w:pPr>
            <w:r w:rsidRPr="002F7B70">
              <w:rPr>
                <w:rFonts w:ascii="Arial" w:hAnsi="Arial"/>
                <w:sz w:val="18"/>
              </w:rPr>
              <w:t>1. Check that the time difference between the speech and video presented to the user is equal to or less than 100 ms.</w:t>
            </w:r>
          </w:p>
        </w:tc>
      </w:tr>
      <w:tr w:rsidR="00DA7CBD" w:rsidRPr="002F7B70"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2F7B70" w:rsidRDefault="00DA7CBD" w:rsidP="008C23EB">
            <w:pPr>
              <w:keepNext/>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2F7B70" w:rsidRDefault="00DA7CBD" w:rsidP="008C23EB">
            <w:pPr>
              <w:keepNext/>
              <w:keepLines/>
              <w:spacing w:after="0"/>
              <w:rPr>
                <w:rFonts w:ascii="Arial" w:hAnsi="Arial"/>
                <w:sz w:val="18"/>
              </w:rPr>
            </w:pPr>
            <w:r w:rsidRPr="002F7B70">
              <w:rPr>
                <w:rFonts w:ascii="Arial" w:hAnsi="Arial"/>
                <w:sz w:val="18"/>
              </w:rPr>
              <w:t>Pass: Check 1 is true</w:t>
            </w:r>
          </w:p>
          <w:p w14:paraId="20578F7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Fail: Check 1 is false </w:t>
            </w:r>
          </w:p>
        </w:tc>
      </w:tr>
    </w:tbl>
    <w:p w14:paraId="64C579F5" w14:textId="77777777" w:rsidR="00DA7CBD" w:rsidRPr="002F7B70" w:rsidRDefault="00DA7CBD" w:rsidP="00FB1702">
      <w:pPr>
        <w:pStyle w:val="Heading3"/>
        <w:keepNext w:val="0"/>
        <w:keepLines w:val="0"/>
      </w:pPr>
      <w:bookmarkStart w:id="1795" w:name="_Toc528616892"/>
      <w:r w:rsidRPr="002F7B70">
        <w:t>C.6.6</w:t>
      </w:r>
      <w:r w:rsidRPr="002F7B70">
        <w:tab/>
        <w:t>Alternatives to video-based services</w:t>
      </w:r>
      <w:bookmarkEnd w:id="1795"/>
    </w:p>
    <w:p w14:paraId="06E492A9" w14:textId="77777777" w:rsidR="00DA7CBD" w:rsidRPr="002F7B70" w:rsidRDefault="00DA7CBD" w:rsidP="00FB1702">
      <w:r w:rsidRPr="002F7B70">
        <w:t>Clause 6.6 is advisory only and contains no requirements requiring test.</w:t>
      </w:r>
    </w:p>
    <w:p w14:paraId="09DB0B08" w14:textId="77777777" w:rsidR="00DA7CBD" w:rsidRPr="002F7B70" w:rsidRDefault="00DA7CBD" w:rsidP="00FB1702">
      <w:pPr>
        <w:pStyle w:val="Heading2"/>
        <w:keepNext w:val="0"/>
        <w:keepLines w:val="0"/>
        <w:pBdr>
          <w:top w:val="single" w:sz="8" w:space="1" w:color="auto"/>
        </w:pBdr>
      </w:pPr>
      <w:bookmarkStart w:id="1796" w:name="_Toc528616893"/>
      <w:r w:rsidRPr="002F7B70">
        <w:t>C.7</w:t>
      </w:r>
      <w:r w:rsidRPr="002F7B70">
        <w:tab/>
      </w:r>
      <w:r w:rsidRPr="00466830">
        <w:t>ICT</w:t>
      </w:r>
      <w:r w:rsidRPr="002F7B70">
        <w:t xml:space="preserve"> with video capabilities</w:t>
      </w:r>
      <w:bookmarkEnd w:id="1796"/>
    </w:p>
    <w:p w14:paraId="3342D6C6" w14:textId="77777777" w:rsidR="00DA7CBD" w:rsidRPr="002F7B70" w:rsidRDefault="00DA7CBD" w:rsidP="00FB1702">
      <w:pPr>
        <w:pStyle w:val="Heading3"/>
        <w:keepNext w:val="0"/>
        <w:keepLines w:val="0"/>
      </w:pPr>
      <w:bookmarkStart w:id="1797" w:name="_Toc528616894"/>
      <w:r w:rsidRPr="002F7B70">
        <w:t>C.7.1</w:t>
      </w:r>
      <w:r w:rsidRPr="002F7B70">
        <w:tab/>
        <w:t>Caption processing technology</w:t>
      </w:r>
      <w:bookmarkEnd w:id="1797"/>
    </w:p>
    <w:p w14:paraId="26362B7E" w14:textId="77777777" w:rsidR="00DA7CBD" w:rsidRPr="002F7B70" w:rsidRDefault="00DA7CBD" w:rsidP="00FB1702">
      <w:pPr>
        <w:pStyle w:val="Heading4"/>
        <w:keepNext w:val="0"/>
        <w:keepLines w:val="0"/>
      </w:pPr>
      <w:r w:rsidRPr="002F7B70">
        <w:t>C.7.1.1</w:t>
      </w:r>
      <w:r w:rsidRPr="002F7B70">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77777777" w:rsidR="00DA7CBD" w:rsidRPr="002F7B70" w:rsidRDefault="00DA7CBD" w:rsidP="00FB1702">
            <w:pPr>
              <w:pStyle w:val="TAL"/>
              <w:keepNext w:val="0"/>
              <w:keepLines w:val="0"/>
            </w:pPr>
            <w:r w:rsidRPr="002F7B70">
              <w:t>Test 1</w:t>
            </w:r>
          </w:p>
        </w:tc>
      </w:tr>
      <w:tr w:rsidR="00DA7CBD" w:rsidRPr="002F7B70"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69458470" w14:textId="77777777" w:rsidR="00DA7CBD" w:rsidRPr="002F7B70" w:rsidRDefault="00DA7CBD" w:rsidP="00FB1702">
            <w:pPr>
              <w:spacing w:after="0"/>
              <w:rPr>
                <w:rFonts w:ascii="Arial" w:hAnsi="Arial"/>
                <w:sz w:val="18"/>
              </w:rPr>
            </w:pPr>
            <w:r w:rsidRPr="002F7B70">
              <w:rPr>
                <w:rFonts w:ascii="Arial" w:hAnsi="Arial"/>
                <w:sz w:val="18"/>
              </w:rPr>
              <w:t>2. Captions are provided in the video.</w:t>
            </w:r>
          </w:p>
        </w:tc>
      </w:tr>
      <w:tr w:rsidR="00DA7CBD" w:rsidRPr="002F7B70"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display the captions.</w:t>
            </w:r>
          </w:p>
        </w:tc>
      </w:tr>
      <w:tr w:rsidR="00DA7CBD" w:rsidRPr="002F7B70"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1858A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2F7B70" w:rsidRDefault="00DA7CBD" w:rsidP="00FB1702">
            <w:pPr>
              <w:pStyle w:val="TAL"/>
              <w:keepNext w:val="0"/>
              <w:keepLines w:val="0"/>
            </w:pPr>
            <w:r w:rsidRPr="002F7B70">
              <w:t>Test 2</w:t>
            </w:r>
          </w:p>
        </w:tc>
      </w:tr>
      <w:tr w:rsidR="00DA7CBD" w:rsidRPr="002F7B70"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365CE390" w14:textId="77777777" w:rsidR="00DA7CBD" w:rsidRPr="002F7B70" w:rsidRDefault="00DA7CBD" w:rsidP="00FB1702">
            <w:pPr>
              <w:spacing w:after="0"/>
              <w:rPr>
                <w:rFonts w:ascii="Arial" w:hAnsi="Arial"/>
                <w:sz w:val="18"/>
              </w:rPr>
            </w:pPr>
            <w:r w:rsidRPr="002F7B70">
              <w:rPr>
                <w:rFonts w:ascii="Arial" w:hAnsi="Arial"/>
                <w:sz w:val="18"/>
              </w:rPr>
              <w:t>2. Closed captions are provided by the content.</w:t>
            </w:r>
          </w:p>
        </w:tc>
      </w:tr>
      <w:tr w:rsidR="00DA7CBD" w:rsidRPr="002F7B70"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choose to display the captions.</w:t>
            </w:r>
          </w:p>
        </w:tc>
      </w:tr>
      <w:tr w:rsidR="00DA7CBD" w:rsidRPr="002F7B70"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E290AD7"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1F2348E" w14:textId="77777777" w:rsidR="00DA7CBD" w:rsidRPr="002F7B70" w:rsidRDefault="00DA7CBD" w:rsidP="00262FAA">
      <w:pPr>
        <w:pStyle w:val="Heading4"/>
      </w:pPr>
      <w:r w:rsidRPr="002F7B70">
        <w:t>C.7.1.2</w:t>
      </w:r>
      <w:r w:rsidRPr="002F7B70">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2F7B70" w:rsidRDefault="00DA7CBD" w:rsidP="00262FAA">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2F7B70" w:rsidRDefault="00DA7CBD" w:rsidP="00262FAA">
            <w:pPr>
              <w:pStyle w:val="TAL"/>
            </w:pPr>
            <w:r w:rsidRPr="002F7B70">
              <w:t>Inspection</w:t>
            </w:r>
          </w:p>
        </w:tc>
      </w:tr>
      <w:tr w:rsidR="00DA7CBD" w:rsidRPr="002F7B70"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2F7B70" w:rsidRDefault="00DA7CBD" w:rsidP="00262FAA">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2F7B70" w:rsidRDefault="00DA7CBD" w:rsidP="00262FA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display captions. </w:t>
            </w:r>
          </w:p>
        </w:tc>
      </w:tr>
      <w:tr w:rsidR="00DA7CBD" w:rsidRPr="002F7B70"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77777777" w:rsidR="00DA7CBD" w:rsidRPr="002F7B70" w:rsidRDefault="00DA7CBD" w:rsidP="00FB1702">
            <w:pPr>
              <w:spacing w:after="0"/>
              <w:rPr>
                <w:rFonts w:ascii="Arial" w:hAnsi="Arial"/>
                <w:sz w:val="18"/>
              </w:rPr>
            </w:pPr>
            <w:r w:rsidRPr="002F7B70">
              <w:rPr>
                <w:rFonts w:ascii="Arial" w:hAnsi="Arial"/>
                <w:sz w:val="18"/>
              </w:rPr>
              <w:t>1. Check that the mechanism to display the captions preserves the synchronization between the audio and corresponding captions.</w:t>
            </w:r>
          </w:p>
        </w:tc>
      </w:tr>
      <w:tr w:rsidR="00DA7CBD" w:rsidRPr="002F7B70"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CB1838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5BC455B9" w14:textId="77777777" w:rsidR="00DA7CBD" w:rsidRPr="002F7B70" w:rsidRDefault="00DA7CBD" w:rsidP="00E61E5A">
      <w:pPr>
        <w:pStyle w:val="Heading4"/>
        <w:keepLines w:val="0"/>
      </w:pPr>
      <w:r w:rsidRPr="002F7B70">
        <w:lastRenderedPageBreak/>
        <w:t>C.7.1.3</w:t>
      </w:r>
      <w:r w:rsidRPr="002F7B70">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2F7B70" w:rsidRDefault="00DA7CBD" w:rsidP="00E61E5A">
            <w:pPr>
              <w:pStyle w:val="TAL"/>
              <w:keepLines w:val="0"/>
            </w:pPr>
            <w:r w:rsidRPr="002F7B70">
              <w:t>Inspection</w:t>
            </w:r>
          </w:p>
        </w:tc>
      </w:tr>
      <w:tr w:rsidR="00DA7CBD" w:rsidRPr="002F7B70"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caption data such that it can be displayed in a manner consistent with </w:t>
            </w:r>
            <w:r w:rsidR="00C77B7F" w:rsidRPr="002F7B70">
              <w:rPr>
                <w:rFonts w:ascii="Arial" w:hAnsi="Arial"/>
                <w:sz w:val="18"/>
              </w:rPr>
              <w:t xml:space="preserve">clauses </w:t>
            </w:r>
            <w:r w:rsidRPr="002F7B70">
              <w:rPr>
                <w:rFonts w:ascii="Arial" w:hAnsi="Arial"/>
                <w:sz w:val="18"/>
              </w:rPr>
              <w:t>7.1.1 and 7.1.2.</w:t>
            </w:r>
          </w:p>
        </w:tc>
      </w:tr>
      <w:tr w:rsidR="00DA7CBD" w:rsidRPr="002F7B70"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2A18A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69470712" w14:textId="77777777" w:rsidR="00DA7CBD" w:rsidRPr="002F7B70" w:rsidRDefault="00DA7CBD" w:rsidP="008C23EB">
      <w:pPr>
        <w:pStyle w:val="Heading3"/>
        <w:keepLines w:val="0"/>
      </w:pPr>
      <w:bookmarkStart w:id="1798" w:name="_Toc528616895"/>
      <w:r w:rsidRPr="002F7B70">
        <w:t>C.7.2</w:t>
      </w:r>
      <w:r w:rsidRPr="002F7B70">
        <w:tab/>
        <w:t>Audio description technology</w:t>
      </w:r>
      <w:bookmarkEnd w:id="1798"/>
    </w:p>
    <w:p w14:paraId="64E72743" w14:textId="77777777" w:rsidR="00DA7CBD" w:rsidRPr="002F7B70" w:rsidRDefault="00DA7CBD" w:rsidP="00FB1702">
      <w:pPr>
        <w:pStyle w:val="Heading4"/>
        <w:keepNext w:val="0"/>
        <w:keepLines w:val="0"/>
      </w:pPr>
      <w:r w:rsidRPr="002F7B70">
        <w:t>C.7.2.1</w:t>
      </w:r>
      <w:r w:rsidRPr="002F7B70">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2F7B70" w:rsidRDefault="00DA7CBD" w:rsidP="00FB1702">
            <w:pPr>
              <w:pStyle w:val="TAL"/>
              <w:keepNext w:val="0"/>
              <w:keepLines w:val="0"/>
            </w:pPr>
            <w:r w:rsidRPr="002F7B70">
              <w:t>Inspection</w:t>
            </w:r>
          </w:p>
        </w:tc>
      </w:tr>
      <w:tr w:rsidR="00DA7CBD" w:rsidRPr="002F7B70"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video with synchronized audio.</w:t>
            </w:r>
          </w:p>
        </w:tc>
      </w:tr>
      <w:tr w:rsidR="00DA7CBD" w:rsidRPr="002F7B70"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2F7B70" w:rsidRDefault="00DA7CBD" w:rsidP="00FB1702">
            <w:pPr>
              <w:spacing w:after="0"/>
              <w:rPr>
                <w:rFonts w:ascii="Arial" w:hAnsi="Arial"/>
                <w:sz w:val="18"/>
              </w:rPr>
            </w:pPr>
            <w:r w:rsidRPr="002F7B70">
              <w:rPr>
                <w:rFonts w:ascii="Arial" w:hAnsi="Arial"/>
                <w:sz w:val="18"/>
              </w:rPr>
              <w:t>1. Check that there is an explicit and separate mechanism for audio description.</w:t>
            </w:r>
          </w:p>
          <w:p w14:paraId="6C0D15B7" w14:textId="77777777" w:rsidR="00DA7CBD" w:rsidRPr="002F7B70" w:rsidRDefault="00DA7CBD" w:rsidP="00FB1702">
            <w:pPr>
              <w:spacing w:after="0"/>
              <w:rPr>
                <w:rFonts w:ascii="Arial" w:hAnsi="Arial"/>
                <w:sz w:val="18"/>
              </w:rPr>
            </w:pPr>
            <w:r w:rsidRPr="002F7B70">
              <w:rPr>
                <w:rFonts w:ascii="Arial" w:hAnsi="Arial"/>
                <w:sz w:val="18"/>
              </w:rPr>
              <w:t>2. Check that there is a mechanism to select and play the audio description to the default audio channel.</w:t>
            </w:r>
          </w:p>
          <w:p w14:paraId="4D06FA33" w14:textId="77777777" w:rsidR="00DA7CBD" w:rsidRPr="002F7B70" w:rsidRDefault="00DA7CBD" w:rsidP="00FB1702">
            <w:pPr>
              <w:spacing w:after="0"/>
              <w:rPr>
                <w:rFonts w:ascii="Arial" w:hAnsi="Arial"/>
                <w:sz w:val="18"/>
              </w:rPr>
            </w:pPr>
            <w:r w:rsidRPr="002F7B70">
              <w:rPr>
                <w:rFonts w:ascii="Arial" w:hAnsi="Arial"/>
                <w:sz w:val="18"/>
              </w:rPr>
              <w:t xml:space="preserve">3. Check that the </w:t>
            </w:r>
            <w:r w:rsidRPr="00466830">
              <w:rPr>
                <w:rFonts w:ascii="Arial" w:hAnsi="Arial"/>
                <w:sz w:val="18"/>
              </w:rPr>
              <w:t>ICT</w:t>
            </w:r>
            <w:r w:rsidRPr="002F7B70">
              <w:rPr>
                <w:rFonts w:ascii="Arial" w:hAnsi="Arial"/>
                <w:sz w:val="18"/>
              </w:rPr>
              <w:t xml:space="preserve"> enables the user to select and play several audio tracks.</w:t>
            </w:r>
          </w:p>
        </w:tc>
      </w:tr>
      <w:tr w:rsidR="00DA7CBD" w:rsidRPr="002F7B70"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2F7B70" w:rsidRDefault="00DA7CBD" w:rsidP="00FB1702">
            <w:pPr>
              <w:spacing w:after="0"/>
              <w:rPr>
                <w:rFonts w:ascii="Arial" w:hAnsi="Arial"/>
                <w:sz w:val="18"/>
              </w:rPr>
            </w:pPr>
            <w:r w:rsidRPr="002F7B70">
              <w:rPr>
                <w:rFonts w:ascii="Arial" w:hAnsi="Arial"/>
                <w:sz w:val="18"/>
              </w:rPr>
              <w:t>Pass: Check 1 and 2 are true or 1 is false and 3 is true</w:t>
            </w:r>
          </w:p>
          <w:p w14:paraId="16E977D6" w14:textId="77777777" w:rsidR="00DA7CBD" w:rsidRPr="002F7B70" w:rsidRDefault="00DA7CBD" w:rsidP="00FB1702">
            <w:pPr>
              <w:spacing w:after="0"/>
              <w:rPr>
                <w:rFonts w:ascii="Arial" w:hAnsi="Arial"/>
                <w:sz w:val="18"/>
              </w:rPr>
            </w:pPr>
            <w:r w:rsidRPr="002F7B70">
              <w:rPr>
                <w:rFonts w:ascii="Arial" w:hAnsi="Arial"/>
                <w:sz w:val="18"/>
              </w:rPr>
              <w:t>Fail: Check 1 is true and 2 is false or 1 is false and 3 is false</w:t>
            </w:r>
          </w:p>
        </w:tc>
      </w:tr>
    </w:tbl>
    <w:p w14:paraId="43DFA915" w14:textId="77777777" w:rsidR="00DA7CBD" w:rsidRPr="002F7B70" w:rsidRDefault="00DA7CBD" w:rsidP="00FB1702">
      <w:pPr>
        <w:pStyle w:val="Heading4"/>
        <w:keepNext w:val="0"/>
        <w:keepLines w:val="0"/>
      </w:pPr>
      <w:r w:rsidRPr="002F7B70">
        <w:t>C.7.2.2</w:t>
      </w:r>
      <w:r w:rsidRPr="002F7B70">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2F7B70" w:rsidRDefault="00DA7CBD" w:rsidP="00FB1702">
            <w:pPr>
              <w:pStyle w:val="TAL"/>
              <w:keepNext w:val="0"/>
              <w:keepLines w:val="0"/>
            </w:pPr>
            <w:r w:rsidRPr="002F7B70">
              <w:t>Inspection</w:t>
            </w:r>
          </w:p>
        </w:tc>
      </w:tr>
      <w:tr w:rsidR="00DA7CBD" w:rsidRPr="002F7B70"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play audio description. </w:t>
            </w:r>
          </w:p>
        </w:tc>
      </w:tr>
      <w:tr w:rsidR="00DA7CBD" w:rsidRPr="002F7B70"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2F7B70" w:rsidRDefault="00DA7CBD" w:rsidP="00FB1702">
            <w:pPr>
              <w:spacing w:after="0"/>
              <w:rPr>
                <w:rFonts w:ascii="Arial" w:hAnsi="Arial"/>
                <w:sz w:val="18"/>
              </w:rPr>
            </w:pPr>
            <w:r w:rsidRPr="002F7B70">
              <w:rPr>
                <w:rFonts w:ascii="Arial" w:hAnsi="Arial"/>
                <w:sz w:val="18"/>
              </w:rPr>
              <w:t>1. Check that the synchronization between the audio/visual content and the corresponding audio description is preserved.</w:t>
            </w:r>
          </w:p>
        </w:tc>
      </w:tr>
      <w:tr w:rsidR="00DA7CBD" w:rsidRPr="002F7B70"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11A084"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618CC74" w14:textId="77777777" w:rsidR="00DA7CBD" w:rsidRPr="002F7B70" w:rsidRDefault="00DA7CBD" w:rsidP="00F752E0">
      <w:pPr>
        <w:pStyle w:val="Heading4"/>
      </w:pPr>
      <w:r w:rsidRPr="002F7B70">
        <w:t>C.7.2.3</w:t>
      </w:r>
      <w:r w:rsidRPr="002F7B70">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2F7B70" w:rsidRDefault="00DA7CBD" w:rsidP="00F752E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2F7B70" w:rsidRDefault="00DA7CBD" w:rsidP="00F752E0">
            <w:pPr>
              <w:pStyle w:val="TAL"/>
            </w:pPr>
            <w:r w:rsidRPr="002F7B70">
              <w:t>Inspection</w:t>
            </w:r>
          </w:p>
        </w:tc>
      </w:tr>
      <w:tr w:rsidR="00DA7CBD" w:rsidRPr="002F7B70"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audio description data such that it can be played in a manner consistent with </w:t>
            </w:r>
            <w:r w:rsidR="00C77B7F" w:rsidRPr="002F7B70">
              <w:rPr>
                <w:rFonts w:ascii="Arial" w:hAnsi="Arial"/>
                <w:sz w:val="18"/>
              </w:rPr>
              <w:t xml:space="preserve">clauses </w:t>
            </w:r>
            <w:r w:rsidRPr="002F7B70">
              <w:rPr>
                <w:rFonts w:ascii="Arial" w:hAnsi="Arial"/>
                <w:sz w:val="18"/>
              </w:rPr>
              <w:t>7.2.1 and 7.2.2.</w:t>
            </w:r>
          </w:p>
        </w:tc>
      </w:tr>
      <w:tr w:rsidR="00DA7CBD" w:rsidRPr="002F7B70"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E593E02"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85CEB43" w14:textId="77777777" w:rsidR="00DA7CBD" w:rsidRPr="002F7B70" w:rsidRDefault="00DA7CBD" w:rsidP="00E61E5A">
      <w:pPr>
        <w:pStyle w:val="Heading3"/>
        <w:keepNext w:val="0"/>
      </w:pPr>
      <w:bookmarkStart w:id="1799" w:name="_Toc528616896"/>
      <w:r w:rsidRPr="002F7B70">
        <w:t>C.7.3</w:t>
      </w:r>
      <w:r w:rsidRPr="002F7B70">
        <w:tab/>
        <w:t>User controls for captions and audio description</w:t>
      </w:r>
      <w:bookmarkEnd w:id="17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2F7B70" w:rsidRDefault="00DA7CBD"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2F7B70" w:rsidRDefault="00DA7CBD" w:rsidP="00E61E5A">
            <w:pPr>
              <w:pStyle w:val="TAL"/>
              <w:keepNext w:val="0"/>
            </w:pPr>
            <w:r w:rsidRPr="002F7B70">
              <w:t>Inspection</w:t>
            </w:r>
          </w:p>
        </w:tc>
      </w:tr>
      <w:tr w:rsidR="00DA7CBD" w:rsidRPr="002F7B70"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2F7B70" w:rsidRDefault="00DA7CBD" w:rsidP="00E61E5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primarily display materials containing video with associated audio content. </w:t>
            </w:r>
          </w:p>
        </w:tc>
      </w:tr>
      <w:tr w:rsidR="00DA7CBD" w:rsidRPr="002F7B70"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2F7B70" w:rsidRDefault="00DA7CBD" w:rsidP="00E61E5A">
            <w:pPr>
              <w:keepLines/>
              <w:spacing w:after="0"/>
              <w:rPr>
                <w:rFonts w:ascii="Arial" w:hAnsi="Arial"/>
                <w:sz w:val="18"/>
              </w:rPr>
            </w:pPr>
            <w:r w:rsidRPr="002F7B70">
              <w:rPr>
                <w:rFonts w:ascii="Arial" w:hAnsi="Arial"/>
                <w:sz w:val="18"/>
              </w:rPr>
              <w:t xml:space="preserve">1. Check that user controls to activate subtitling and audio descriptions are provided to the user </w:t>
            </w:r>
            <w:r w:rsidRPr="00466830">
              <w:rPr>
                <w:rFonts w:ascii="Arial" w:hAnsi="Arial"/>
                <w:sz w:val="18"/>
              </w:rPr>
              <w:t>at</w:t>
            </w:r>
            <w:r w:rsidRPr="002F7B70">
              <w:rPr>
                <w:rFonts w:ascii="Arial" w:hAnsi="Arial"/>
                <w:sz w:val="18"/>
              </w:rPr>
              <w:t xml:space="preserve"> the same level of interaction as the primary media controls.</w:t>
            </w:r>
          </w:p>
        </w:tc>
      </w:tr>
      <w:tr w:rsidR="00DA7CBD" w:rsidRPr="002F7B70"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2F7B70" w:rsidRDefault="00DA7CBD" w:rsidP="00E61E5A">
            <w:pPr>
              <w:keepLines/>
              <w:spacing w:after="0"/>
              <w:rPr>
                <w:rFonts w:ascii="Arial" w:hAnsi="Arial"/>
                <w:sz w:val="18"/>
              </w:rPr>
            </w:pPr>
            <w:r w:rsidRPr="002F7B70">
              <w:rPr>
                <w:rFonts w:ascii="Arial" w:hAnsi="Arial"/>
                <w:sz w:val="18"/>
              </w:rPr>
              <w:t>Pass: Check 1 is true</w:t>
            </w:r>
          </w:p>
          <w:p w14:paraId="1A559708" w14:textId="77777777" w:rsidR="00DA7CBD" w:rsidRPr="002F7B70" w:rsidRDefault="00DA7CBD" w:rsidP="00E61E5A">
            <w:pPr>
              <w:keepLines/>
              <w:spacing w:after="0"/>
              <w:rPr>
                <w:rFonts w:ascii="Arial" w:hAnsi="Arial"/>
                <w:sz w:val="18"/>
              </w:rPr>
            </w:pPr>
            <w:r w:rsidRPr="002F7B70">
              <w:rPr>
                <w:rFonts w:ascii="Arial" w:hAnsi="Arial"/>
                <w:sz w:val="18"/>
              </w:rPr>
              <w:t xml:space="preserve">Fail: Check 1 is false </w:t>
            </w:r>
          </w:p>
        </w:tc>
      </w:tr>
    </w:tbl>
    <w:p w14:paraId="09A973DC" w14:textId="77777777" w:rsidR="00DA7CBD" w:rsidRPr="002F7B70" w:rsidRDefault="00DA7CBD" w:rsidP="00A062C4">
      <w:pPr>
        <w:pStyle w:val="Heading2"/>
        <w:pBdr>
          <w:top w:val="single" w:sz="8" w:space="1" w:color="auto"/>
        </w:pBdr>
      </w:pPr>
      <w:bookmarkStart w:id="1800" w:name="_Toc528616897"/>
      <w:r w:rsidRPr="002F7B70">
        <w:t>C.8</w:t>
      </w:r>
      <w:r w:rsidRPr="002F7B70">
        <w:tab/>
        <w:t>Hardware</w:t>
      </w:r>
      <w:bookmarkEnd w:id="1800"/>
    </w:p>
    <w:p w14:paraId="44CE68F5" w14:textId="77777777" w:rsidR="00DA7CBD" w:rsidRPr="002F7B70" w:rsidRDefault="00DA7CBD" w:rsidP="00A062C4">
      <w:pPr>
        <w:pStyle w:val="Heading3"/>
      </w:pPr>
      <w:bookmarkStart w:id="1801" w:name="_Toc528616898"/>
      <w:r w:rsidRPr="002F7B70">
        <w:t>C.8.1</w:t>
      </w:r>
      <w:r w:rsidRPr="002F7B70">
        <w:tab/>
        <w:t>General</w:t>
      </w:r>
      <w:bookmarkEnd w:id="1801"/>
    </w:p>
    <w:p w14:paraId="3D9D5506" w14:textId="77777777" w:rsidR="00DA7CBD" w:rsidRPr="002F7B70" w:rsidRDefault="00DA7CBD" w:rsidP="00E61E5A">
      <w:pPr>
        <w:pStyle w:val="Heading4"/>
        <w:keepNext w:val="0"/>
      </w:pPr>
      <w:r w:rsidRPr="002F7B70">
        <w:t>C.8.1.1</w:t>
      </w:r>
      <w:r w:rsidRPr="002F7B70">
        <w:tab/>
        <w:t>Generic requirements</w:t>
      </w:r>
    </w:p>
    <w:p w14:paraId="57D38EBC" w14:textId="77777777" w:rsidR="00DA7CBD" w:rsidRPr="002F7B70" w:rsidRDefault="00DA7CBD" w:rsidP="00E61E5A">
      <w:pPr>
        <w:keepLines/>
      </w:pPr>
      <w:r w:rsidRPr="002F7B70">
        <w:t>Clause 8.1.1 contains no requirements requiring test.</w:t>
      </w:r>
    </w:p>
    <w:p w14:paraId="6A17AE0B" w14:textId="77777777" w:rsidR="00DA7CBD" w:rsidRPr="002F7B70" w:rsidRDefault="00DA7CBD" w:rsidP="00E61E5A">
      <w:pPr>
        <w:pStyle w:val="Heading4"/>
        <w:keepLines w:val="0"/>
      </w:pPr>
      <w:r w:rsidRPr="002F7B70">
        <w:lastRenderedPageBreak/>
        <w:t>C.8.1.2</w:t>
      </w:r>
      <w:r w:rsidRPr="002F7B70">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3B680BF" w14:textId="77777777" w:rsidTr="00DA7CBD">
        <w:trPr>
          <w:jc w:val="center"/>
        </w:trPr>
        <w:tc>
          <w:tcPr>
            <w:tcW w:w="1951" w:type="dxa"/>
            <w:shd w:val="clear" w:color="auto" w:fill="auto"/>
          </w:tcPr>
          <w:p w14:paraId="297CBD7B" w14:textId="77777777" w:rsidR="00DA7CBD" w:rsidRPr="002F7B70" w:rsidRDefault="00DA7CBD" w:rsidP="00E61E5A">
            <w:pPr>
              <w:pStyle w:val="TAL"/>
              <w:keepLines w:val="0"/>
            </w:pPr>
            <w:r w:rsidRPr="002F7B70">
              <w:t>Type of assessment</w:t>
            </w:r>
          </w:p>
        </w:tc>
        <w:tc>
          <w:tcPr>
            <w:tcW w:w="7088" w:type="dxa"/>
            <w:shd w:val="clear" w:color="auto" w:fill="auto"/>
          </w:tcPr>
          <w:p w14:paraId="317DD739" w14:textId="77777777" w:rsidR="00DA7CBD" w:rsidRPr="002F7B70" w:rsidRDefault="00DA7CBD" w:rsidP="00E61E5A">
            <w:pPr>
              <w:pStyle w:val="TAL"/>
              <w:keepLines w:val="0"/>
            </w:pPr>
            <w:r w:rsidRPr="002F7B70">
              <w:t>Inspection</w:t>
            </w:r>
          </w:p>
        </w:tc>
      </w:tr>
      <w:tr w:rsidR="00DA7CBD" w:rsidRPr="002F7B70" w14:paraId="218C1C95" w14:textId="77777777" w:rsidTr="00DA7CBD">
        <w:trPr>
          <w:jc w:val="center"/>
        </w:trPr>
        <w:tc>
          <w:tcPr>
            <w:tcW w:w="1951" w:type="dxa"/>
            <w:shd w:val="clear" w:color="auto" w:fill="auto"/>
          </w:tcPr>
          <w:p w14:paraId="4B75ED76"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0623AC0D"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user input or output device connection points.</w:t>
            </w:r>
          </w:p>
        </w:tc>
      </w:tr>
      <w:tr w:rsidR="00DA7CBD" w:rsidRPr="002F7B70" w14:paraId="1C3FA6AA" w14:textId="77777777" w:rsidTr="00DA7CBD">
        <w:trPr>
          <w:jc w:val="center"/>
        </w:trPr>
        <w:tc>
          <w:tcPr>
            <w:tcW w:w="1951" w:type="dxa"/>
            <w:shd w:val="clear" w:color="auto" w:fill="auto"/>
          </w:tcPr>
          <w:p w14:paraId="173139E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687081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one type of connection conforms to </w:t>
            </w:r>
            <w:r w:rsidRPr="002F7B70">
              <w:rPr>
                <w:rFonts w:ascii="Arial" w:hAnsi="Arial"/>
                <w:sz w:val="18"/>
              </w:rPr>
              <w:t xml:space="preserve">an industry standard non-proprietary format. </w:t>
            </w:r>
          </w:p>
          <w:p w14:paraId="154F3F64"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that one type of connection conforms to </w:t>
            </w:r>
            <w:r w:rsidRPr="002F7B70">
              <w:rPr>
                <w:rFonts w:ascii="Arial" w:hAnsi="Arial"/>
                <w:sz w:val="18"/>
              </w:rPr>
              <w:t>an industry standard non-proprietary format through the use of commercially available adapters.</w:t>
            </w:r>
          </w:p>
        </w:tc>
      </w:tr>
      <w:tr w:rsidR="00DA7CBD" w:rsidRPr="002F7B70" w14:paraId="318AFBAA" w14:textId="77777777" w:rsidTr="00DA7CBD">
        <w:trPr>
          <w:jc w:val="center"/>
        </w:trPr>
        <w:tc>
          <w:tcPr>
            <w:tcW w:w="1951" w:type="dxa"/>
            <w:shd w:val="clear" w:color="auto" w:fill="auto"/>
          </w:tcPr>
          <w:p w14:paraId="50E9783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7B683A5"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1FE50F5C"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r w:rsidR="00DA7CBD" w:rsidRPr="002F7B70" w14:paraId="6AD0A74B" w14:textId="77777777" w:rsidTr="00DA7CBD">
        <w:trPr>
          <w:jc w:val="center"/>
        </w:trPr>
        <w:tc>
          <w:tcPr>
            <w:tcW w:w="9039" w:type="dxa"/>
            <w:gridSpan w:val="2"/>
            <w:shd w:val="clear" w:color="auto" w:fill="auto"/>
          </w:tcPr>
          <w:p w14:paraId="3BE567EC"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The connections may be physical or wireless connections.</w:t>
            </w:r>
          </w:p>
        </w:tc>
      </w:tr>
    </w:tbl>
    <w:p w14:paraId="61AECAED" w14:textId="77777777" w:rsidR="00DA7CBD" w:rsidRPr="002F7B70" w:rsidRDefault="00DA7CBD" w:rsidP="00FB1702">
      <w:pPr>
        <w:pStyle w:val="Heading4"/>
        <w:keepNext w:val="0"/>
        <w:keepLines w:val="0"/>
      </w:pPr>
      <w:r w:rsidRPr="002F7B70">
        <w:t>C.8.1.3</w:t>
      </w:r>
      <w:r w:rsidRPr="002F7B70">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CD97D9" w14:textId="77777777" w:rsidTr="00DA7CBD">
        <w:trPr>
          <w:jc w:val="center"/>
        </w:trPr>
        <w:tc>
          <w:tcPr>
            <w:tcW w:w="1951" w:type="dxa"/>
            <w:shd w:val="clear" w:color="auto" w:fill="auto"/>
          </w:tcPr>
          <w:p w14:paraId="09ABC87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E36DD1E" w14:textId="77777777" w:rsidR="00DA7CBD" w:rsidRPr="002F7B70" w:rsidRDefault="00DA7CBD" w:rsidP="00FB1702">
            <w:pPr>
              <w:pStyle w:val="TAL"/>
              <w:keepNext w:val="0"/>
              <w:keepLines w:val="0"/>
            </w:pPr>
            <w:r w:rsidRPr="002F7B70">
              <w:t>Inspection</w:t>
            </w:r>
          </w:p>
        </w:tc>
      </w:tr>
      <w:tr w:rsidR="00DA7CBD" w:rsidRPr="002F7B70" w14:paraId="14FAB188" w14:textId="77777777" w:rsidTr="00DA7CBD">
        <w:trPr>
          <w:jc w:val="center"/>
        </w:trPr>
        <w:tc>
          <w:tcPr>
            <w:tcW w:w="1951" w:type="dxa"/>
            <w:shd w:val="clear" w:color="auto" w:fill="auto"/>
          </w:tcPr>
          <w:p w14:paraId="1F4732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96579B4" w14:textId="77777777" w:rsidR="00DA7CBD" w:rsidRPr="002F7B70" w:rsidRDefault="00DA7CBD" w:rsidP="00FB1702">
            <w:pPr>
              <w:spacing w:after="0"/>
              <w:rPr>
                <w:rFonts w:ascii="Arial" w:hAnsi="Arial"/>
                <w:sz w:val="18"/>
              </w:rPr>
            </w:pPr>
            <w:r w:rsidRPr="002F7B70">
              <w:rPr>
                <w:rFonts w:ascii="Arial" w:hAnsi="Arial"/>
                <w:sz w:val="18"/>
              </w:rPr>
              <w:t xml:space="preserve">1. The hardware aspects of the </w:t>
            </w:r>
            <w:r w:rsidRPr="00466830">
              <w:rPr>
                <w:rFonts w:ascii="Arial" w:hAnsi="Arial"/>
                <w:sz w:val="18"/>
              </w:rPr>
              <w:t>ICT</w:t>
            </w:r>
            <w:r w:rsidRPr="002F7B70">
              <w:rPr>
                <w:rFonts w:ascii="Arial" w:hAnsi="Arial"/>
                <w:sz w:val="18"/>
              </w:rPr>
              <w:t xml:space="preserve"> conveys visual information using colour coding as a means to indicate an action,</w:t>
            </w:r>
            <w:r w:rsidRPr="002F7B70">
              <w:t xml:space="preserve"> </w:t>
            </w:r>
            <w:r w:rsidRPr="002F7B70">
              <w:rPr>
                <w:rFonts w:ascii="Arial" w:hAnsi="Arial"/>
                <w:sz w:val="18"/>
              </w:rPr>
              <w:t>to prompt a response, or to distinguish a visual element.</w:t>
            </w:r>
          </w:p>
        </w:tc>
      </w:tr>
      <w:tr w:rsidR="00DA7CBD" w:rsidRPr="002F7B70" w14:paraId="10CF4F78" w14:textId="77777777" w:rsidTr="00DA7CBD">
        <w:trPr>
          <w:jc w:val="center"/>
        </w:trPr>
        <w:tc>
          <w:tcPr>
            <w:tcW w:w="1951" w:type="dxa"/>
            <w:shd w:val="clear" w:color="auto" w:fill="auto"/>
          </w:tcPr>
          <w:p w14:paraId="7079584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A3CFD53" w14:textId="77777777" w:rsidR="00DA7CBD" w:rsidRPr="002F7B70" w:rsidRDefault="00DA7CBD" w:rsidP="00FB1702">
            <w:pPr>
              <w:spacing w:after="0"/>
              <w:rPr>
                <w:rFonts w:ascii="Arial" w:hAnsi="Arial"/>
                <w:sz w:val="18"/>
                <w:lang w:bidi="en-US"/>
              </w:rPr>
            </w:pPr>
            <w:r w:rsidRPr="002F7B70">
              <w:rPr>
                <w:rFonts w:ascii="Arial" w:hAnsi="Arial"/>
                <w:sz w:val="18"/>
                <w:lang w:bidi="en-US"/>
              </w:rPr>
              <w:t>1. Check</w:t>
            </w:r>
            <w:r w:rsidRPr="002F7B70">
              <w:rPr>
                <w:rFonts w:ascii="Arial" w:hAnsi="Arial"/>
                <w:sz w:val="18"/>
              </w:rPr>
              <w:t xml:space="preserve"> that an alternative form of visual coding is provided.</w:t>
            </w:r>
          </w:p>
        </w:tc>
      </w:tr>
      <w:tr w:rsidR="00DA7CBD" w:rsidRPr="002F7B70" w14:paraId="3FD2E23A" w14:textId="77777777" w:rsidTr="00DA7CBD">
        <w:trPr>
          <w:jc w:val="center"/>
        </w:trPr>
        <w:tc>
          <w:tcPr>
            <w:tcW w:w="1951" w:type="dxa"/>
            <w:shd w:val="clear" w:color="auto" w:fill="auto"/>
          </w:tcPr>
          <w:p w14:paraId="7C285AD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3332AA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CF721A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83DADC1" w14:textId="77777777" w:rsidR="00DA7CBD" w:rsidRPr="002F7B70" w:rsidRDefault="00DA7CBD" w:rsidP="00FB1702">
      <w:pPr>
        <w:pStyle w:val="Heading3"/>
        <w:keepNext w:val="0"/>
        <w:keepLines w:val="0"/>
      </w:pPr>
      <w:bookmarkStart w:id="1802" w:name="_Toc528616899"/>
      <w:r w:rsidRPr="002F7B70">
        <w:t>C.8.2</w:t>
      </w:r>
      <w:r w:rsidRPr="002F7B70">
        <w:tab/>
        <w:t>Hardware products with speech output</w:t>
      </w:r>
      <w:bookmarkEnd w:id="1802"/>
    </w:p>
    <w:p w14:paraId="113F810F" w14:textId="77777777" w:rsidR="00DA7CBD" w:rsidRPr="002F7B70" w:rsidRDefault="00DA7CBD" w:rsidP="00FB1702">
      <w:pPr>
        <w:pStyle w:val="Heading4"/>
        <w:keepNext w:val="0"/>
        <w:keepLines w:val="0"/>
      </w:pPr>
      <w:r w:rsidRPr="002F7B70">
        <w:t>C.8.2.1</w:t>
      </w:r>
      <w:r w:rsidRPr="002F7B70">
        <w:tab/>
        <w:t>Speech volume gain</w:t>
      </w:r>
    </w:p>
    <w:p w14:paraId="4C46DBEA" w14:textId="77777777" w:rsidR="00DA7CBD" w:rsidRPr="002F7B70" w:rsidRDefault="00DA7CBD" w:rsidP="00FB1702">
      <w:pPr>
        <w:pStyle w:val="Heading5"/>
        <w:keepNext w:val="0"/>
        <w:keepLines w:val="0"/>
      </w:pPr>
      <w:r w:rsidRPr="002F7B70">
        <w:t>C.8.2.1.1</w:t>
      </w:r>
      <w:r w:rsidRPr="002F7B70">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2F7B70" w:rsidRDefault="00DA7CBD" w:rsidP="00FB1702">
            <w:pPr>
              <w:pStyle w:val="TAL"/>
              <w:keepNext w:val="0"/>
              <w:keepLines w:val="0"/>
            </w:pPr>
            <w:r w:rsidRPr="002F7B70">
              <w:t>Inspection based on measurement data</w:t>
            </w:r>
          </w:p>
        </w:tc>
      </w:tr>
      <w:tr w:rsidR="00DA7CBD" w:rsidRPr="002F7B70"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p>
        </w:tc>
      </w:tr>
      <w:tr w:rsidR="00DA7CBD" w:rsidRPr="002F7B70"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E7EC215"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w:t>
            </w:r>
            <w:r w:rsidRPr="002F7B70">
              <w:rPr>
                <w:rFonts w:ascii="Arial" w:hAnsi="Arial"/>
                <w:sz w:val="18"/>
              </w:rPr>
              <w:t xml:space="preserve">Check that the </w:t>
            </w:r>
            <w:r w:rsidRPr="00466830">
              <w:rPr>
                <w:rFonts w:ascii="Arial" w:hAnsi="Arial"/>
                <w:sz w:val="18"/>
              </w:rPr>
              <w:t>ICT</w:t>
            </w:r>
            <w:r w:rsidRPr="002F7B70">
              <w:rPr>
                <w:rFonts w:ascii="Arial" w:hAnsi="Arial"/>
                <w:sz w:val="18"/>
              </w:rPr>
              <w:t xml:space="preserve"> is certified to meet </w:t>
            </w:r>
            <w:r w:rsidRPr="00466830">
              <w:rPr>
                <w:rFonts w:ascii="Arial" w:hAnsi="Arial"/>
                <w:sz w:val="18"/>
              </w:rPr>
              <w:t>ANSI</w:t>
            </w:r>
            <w:r w:rsidRPr="002F7B70">
              <w:rPr>
                <w:rFonts w:ascii="Arial" w:hAnsi="Arial"/>
                <w:sz w:val="18"/>
              </w:rPr>
              <w:t>/TIA-</w:t>
            </w:r>
            <w:r w:rsidRPr="002F7B70">
              <w:rPr>
                <w:rFonts w:ascii="Arial" w:hAnsi="Arial" w:cs="Arial"/>
                <w:sz w:val="18"/>
                <w:szCs w:val="18"/>
              </w:rPr>
              <w:t>4965</w:t>
            </w:r>
            <w:r w:rsidR="0075594C" w:rsidRPr="00DC76F0">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REF_ANSITIA_4965 \h </w:instrText>
            </w:r>
            <w:r w:rsidR="00DC76F0" w:rsidRPr="00466830">
              <w:rPr>
                <w:rFonts w:ascii="Arial" w:hAnsi="Arial" w:cs="Arial"/>
                <w:sz w:val="18"/>
                <w:szCs w:val="18"/>
              </w:rPr>
              <w:instrText xml:space="preserve"> \* MERGEFORMAT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rsidRPr="009C1ED7">
              <w:rPr>
                <w:rFonts w:ascii="Arial" w:hAnsi="Arial" w:cs="Arial"/>
                <w:sz w:val="18"/>
                <w:szCs w:val="18"/>
              </w:rPr>
              <w:t>i.</w:t>
            </w:r>
            <w:r w:rsidR="009C1ED7" w:rsidRPr="009C1ED7">
              <w:rPr>
                <w:rFonts w:ascii="Arial" w:hAnsi="Arial" w:cs="Arial"/>
                <w:noProof/>
                <w:sz w:val="18"/>
                <w:szCs w:val="18"/>
              </w:rPr>
              <w:t>2</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07755F78" w14:textId="77777777" w:rsidR="00DA7CBD" w:rsidRPr="002F7B70" w:rsidRDefault="00DA7CBD" w:rsidP="00FB1702">
            <w:pPr>
              <w:spacing w:after="0"/>
              <w:rPr>
                <w:rFonts w:ascii="Arial" w:hAnsi="Arial"/>
                <w:sz w:val="18"/>
                <w:lang w:bidi="en-US"/>
              </w:rPr>
            </w:pPr>
            <w:r w:rsidRPr="002F7B70">
              <w:rPr>
                <w:rFonts w:ascii="Arial" w:hAnsi="Arial"/>
                <w:sz w:val="18"/>
              </w:rPr>
              <w:t xml:space="preserve">2. </w:t>
            </w:r>
            <w:r w:rsidRPr="002F7B70">
              <w:rPr>
                <w:rFonts w:ascii="Arial" w:hAnsi="Arial"/>
                <w:sz w:val="18"/>
                <w:lang w:bidi="en-US"/>
              </w:rPr>
              <w:t xml:space="preserve">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CDC2B07"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Measure the level (in dB) of the speech output </w:t>
            </w:r>
            <w:r w:rsidRPr="00466830">
              <w:rPr>
                <w:rFonts w:ascii="Arial" w:hAnsi="Arial"/>
                <w:sz w:val="18"/>
                <w:lang w:bidi="en-US"/>
              </w:rPr>
              <w:t>at</w:t>
            </w:r>
            <w:r w:rsidRPr="002F7B70">
              <w:rPr>
                <w:rFonts w:ascii="Arial" w:hAnsi="Arial"/>
                <w:sz w:val="18"/>
                <w:lang w:bidi="en-US"/>
              </w:rPr>
              <w:t xml:space="preserve"> the highest volume setting.</w:t>
            </w:r>
          </w:p>
          <w:p w14:paraId="656B7A5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4. Check that the range between 1 and 2 is greater than or equal to 18 dB. </w:t>
            </w:r>
          </w:p>
        </w:tc>
      </w:tr>
      <w:tr w:rsidR="00DA7CBD" w:rsidRPr="002F7B70"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2F7B70" w:rsidRDefault="00DA7CBD" w:rsidP="00FB1702">
            <w:pPr>
              <w:spacing w:after="0"/>
              <w:rPr>
                <w:rFonts w:ascii="Arial" w:hAnsi="Arial"/>
                <w:sz w:val="18"/>
              </w:rPr>
            </w:pPr>
            <w:r w:rsidRPr="002F7B70">
              <w:rPr>
                <w:rFonts w:ascii="Arial" w:hAnsi="Arial"/>
                <w:sz w:val="18"/>
              </w:rPr>
              <w:t>Pass: Check 1 or 4 is true</w:t>
            </w:r>
          </w:p>
          <w:p w14:paraId="6EAAF689" w14:textId="77777777" w:rsidR="00DA7CBD" w:rsidRPr="002F7B70" w:rsidRDefault="00DA7CBD" w:rsidP="00FB1702">
            <w:pPr>
              <w:spacing w:after="0"/>
              <w:rPr>
                <w:rFonts w:ascii="Arial" w:hAnsi="Arial"/>
                <w:sz w:val="18"/>
              </w:rPr>
            </w:pPr>
            <w:r w:rsidRPr="002F7B70">
              <w:rPr>
                <w:rFonts w:ascii="Arial" w:hAnsi="Arial"/>
                <w:sz w:val="18"/>
              </w:rPr>
              <w:t>Fail: Check 1 and 4 are false</w:t>
            </w:r>
          </w:p>
        </w:tc>
      </w:tr>
    </w:tbl>
    <w:p w14:paraId="14FBA1F3" w14:textId="77777777" w:rsidR="00DA7CBD" w:rsidRPr="002F7B70" w:rsidRDefault="00DA7CBD" w:rsidP="00FB1702">
      <w:pPr>
        <w:pStyle w:val="Heading5"/>
        <w:keepNext w:val="0"/>
        <w:keepLines w:val="0"/>
      </w:pPr>
      <w:r w:rsidRPr="002F7B70">
        <w:t>C.8.2.1.2</w:t>
      </w:r>
      <w:r w:rsidRPr="002F7B70">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2F7B70" w:rsidRDefault="00DA7CBD" w:rsidP="00FB1702">
            <w:pPr>
              <w:pStyle w:val="TAL"/>
              <w:keepNext w:val="0"/>
              <w:keepLines w:val="0"/>
            </w:pPr>
            <w:r w:rsidRPr="002F7B70">
              <w:t>Inspection based on measurement data</w:t>
            </w:r>
          </w:p>
        </w:tc>
      </w:tr>
      <w:tr w:rsidR="00DA7CBD" w:rsidRPr="002F7B70"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r w:rsidRPr="002F7B70">
              <w:rPr>
                <w:rFonts w:ascii="Arial" w:hAnsi="Arial"/>
                <w:sz w:val="18"/>
              </w:rPr>
              <w:br/>
              <w:t>2. The volume control is incremental.</w:t>
            </w:r>
          </w:p>
        </w:tc>
      </w:tr>
      <w:tr w:rsidR="00DA7CBD" w:rsidRPr="002F7B70"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5298CA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if one intermediate step provides a level 12 dB above the lowest volume level measured in step 1.</w:t>
            </w:r>
          </w:p>
        </w:tc>
      </w:tr>
      <w:tr w:rsidR="00DA7CBD" w:rsidRPr="002F7B70"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48EFEC88"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5EF9F862" w14:textId="77777777" w:rsidR="00DA7CBD" w:rsidRPr="002F7B70" w:rsidRDefault="00DA7CBD" w:rsidP="00A062C4">
      <w:pPr>
        <w:pStyle w:val="Heading4"/>
        <w:keepLines w:val="0"/>
      </w:pPr>
      <w:r w:rsidRPr="002F7B70">
        <w:t>C.8.2.2</w:t>
      </w:r>
      <w:r w:rsidRPr="002F7B70">
        <w:tab/>
        <w:t>Magnetic coupling</w:t>
      </w:r>
    </w:p>
    <w:p w14:paraId="36BABBF7" w14:textId="77777777" w:rsidR="00DA7CBD" w:rsidRPr="002F7B70" w:rsidRDefault="00DA7CBD" w:rsidP="00A062C4">
      <w:pPr>
        <w:pStyle w:val="Heading5"/>
        <w:keepLines w:val="0"/>
      </w:pPr>
      <w:r w:rsidRPr="002F7B70">
        <w:t>C.8.2.2.1</w:t>
      </w:r>
      <w:r w:rsidRPr="002F7B70">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2F7B70" w:rsidRDefault="00DA7CBD" w:rsidP="00A062C4">
            <w:pPr>
              <w:pStyle w:val="TAL"/>
              <w:keepLines w:val="0"/>
            </w:pPr>
            <w:r w:rsidRPr="002F7B70">
              <w:t>Inspection based on measurement data</w:t>
            </w:r>
          </w:p>
        </w:tc>
      </w:tr>
      <w:tr w:rsidR="00DA7CBD" w:rsidRPr="002F7B70"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is a fixed line communication device with an audio output that is normally held to the ear.</w:t>
            </w:r>
            <w:r w:rsidRPr="002F7B70">
              <w:rPr>
                <w:rFonts w:ascii="Arial" w:hAnsi="Arial"/>
                <w:sz w:val="18"/>
              </w:rPr>
              <w:br/>
              <w:t xml:space="preserve">2. The </w:t>
            </w:r>
            <w:r w:rsidRPr="00466830">
              <w:rPr>
                <w:rFonts w:ascii="Arial" w:hAnsi="Arial"/>
                <w:sz w:val="18"/>
              </w:rPr>
              <w:t>ICT</w:t>
            </w:r>
            <w:r w:rsidRPr="002F7B70">
              <w:rPr>
                <w:rFonts w:ascii="Arial" w:hAnsi="Arial"/>
                <w:sz w:val="18"/>
              </w:rPr>
              <w:t xml:space="preserve"> carries the "T" symbol.</w:t>
            </w:r>
          </w:p>
        </w:tc>
      </w:tr>
      <w:tr w:rsidR="00DA7CBD" w:rsidRPr="002F7B70"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056E342D" w:rsidR="00DA7CBD" w:rsidRPr="002F7B70" w:rsidRDefault="00DA7CBD" w:rsidP="00FB1702">
            <w:pPr>
              <w:spacing w:after="0"/>
              <w:rPr>
                <w:rFonts w:ascii="Arial" w:hAnsi="Arial" w:cs="Arial"/>
                <w:sz w:val="18"/>
                <w:szCs w:val="18"/>
                <w:lang w:bidi="en-US"/>
              </w:rPr>
            </w:pPr>
            <w:r w:rsidRPr="002F7B70">
              <w:rPr>
                <w:rFonts w:ascii="Arial" w:hAnsi="Arial"/>
                <w:sz w:val="18"/>
                <w:lang w:bidi="en-US"/>
              </w:rPr>
              <w:t>1.</w:t>
            </w:r>
            <w:r w:rsidRPr="002F7B70">
              <w:rPr>
                <w:rFonts w:ascii="Arial" w:hAnsi="Arial"/>
                <w:sz w:val="18"/>
              </w:rPr>
              <w:t xml:space="preserve"> Check that the </w:t>
            </w:r>
            <w:r w:rsidRPr="00466830">
              <w:rPr>
                <w:rFonts w:ascii="Arial" w:hAnsi="Arial"/>
                <w:sz w:val="18"/>
              </w:rPr>
              <w:t>ICT</w:t>
            </w:r>
            <w:r w:rsidRPr="002F7B70">
              <w:rPr>
                <w:rFonts w:ascii="Arial" w:hAnsi="Arial"/>
                <w:sz w:val="18"/>
              </w:rPr>
              <w:t xml:space="preserve"> is certified to meet TIA-108</w:t>
            </w:r>
            <w:r w:rsidRPr="002F7B70">
              <w:rPr>
                <w:rFonts w:ascii="Arial" w:hAnsi="Arial" w:cs="Arial"/>
                <w:sz w:val="18"/>
                <w:szCs w:val="18"/>
              </w:rPr>
              <w:t>3-A</w:t>
            </w:r>
            <w:r w:rsidR="0075594C">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REF_TIA_1083_A \h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t>i.</w:t>
            </w:r>
            <w:r w:rsidR="009C1ED7">
              <w:rPr>
                <w:noProof/>
              </w:rPr>
              <w:t>24</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7AA60125" w14:textId="0297027B" w:rsidR="00DA7CBD" w:rsidRPr="002F7B70" w:rsidRDefault="00DA7CBD" w:rsidP="00FB1702">
            <w:pPr>
              <w:spacing w:after="0"/>
              <w:rPr>
                <w:rFonts w:ascii="Arial" w:hAnsi="Arial"/>
                <w:sz w:val="18"/>
                <w:lang w:bidi="en-US"/>
              </w:rPr>
            </w:pPr>
            <w:r w:rsidRPr="002F7B70">
              <w:rPr>
                <w:rFonts w:ascii="Arial" w:hAnsi="Arial" w:cs="Arial"/>
                <w:sz w:val="18"/>
                <w:szCs w:val="18"/>
                <w:lang w:bidi="en-US"/>
              </w:rPr>
              <w:t xml:space="preserve">2. Measurements are made according to </w:t>
            </w:r>
            <w:r w:rsidRPr="00466830">
              <w:rPr>
                <w:rFonts w:ascii="Arial" w:hAnsi="Arial" w:cs="Arial"/>
                <w:sz w:val="18"/>
                <w:szCs w:val="18"/>
                <w:lang w:bidi="en-US"/>
              </w:rPr>
              <w:t xml:space="preserve">ETSI </w:t>
            </w:r>
            <w:r w:rsidRPr="00466830">
              <w:rPr>
                <w:rFonts w:ascii="Arial" w:hAnsi="Arial" w:cs="Arial"/>
                <w:sz w:val="18"/>
                <w:szCs w:val="18"/>
              </w:rPr>
              <w:t>ES 200 381-1 [</w:t>
            </w:r>
            <w:r w:rsidRPr="00466830">
              <w:rPr>
                <w:rFonts w:ascii="Arial" w:hAnsi="Arial" w:cs="Arial"/>
                <w:sz w:val="18"/>
                <w:szCs w:val="18"/>
              </w:rPr>
              <w:fldChar w:fldCharType="begin"/>
            </w:r>
            <w:r w:rsidRPr="00466830">
              <w:rPr>
                <w:rFonts w:ascii="Arial" w:hAnsi="Arial" w:cs="Arial"/>
                <w:sz w:val="18"/>
                <w:szCs w:val="18"/>
              </w:rPr>
              <w:instrText xml:space="preserve"> REF  REF_ES200381_1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2</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lang w:bidi="en-US"/>
              </w:rPr>
              <w:t xml:space="preserve"> which prove that the requirements defined in that standard are fulfilled.</w:t>
            </w:r>
          </w:p>
        </w:tc>
      </w:tr>
      <w:tr w:rsidR="00DA7CBD" w:rsidRPr="002F7B70"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09062F5A"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0640838" w14:textId="77777777" w:rsidR="00DA7CBD" w:rsidRPr="002F7B70" w:rsidRDefault="00DA7CBD" w:rsidP="00E61E5A">
      <w:pPr>
        <w:pStyle w:val="Heading5"/>
        <w:keepLines w:val="0"/>
      </w:pPr>
      <w:r w:rsidRPr="002F7B70">
        <w:lastRenderedPageBreak/>
        <w:t>C.8.2.2.2</w:t>
      </w:r>
      <w:r w:rsidRPr="002F7B70">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2F7B70" w:rsidRDefault="00DA7CBD" w:rsidP="00E61E5A">
            <w:pPr>
              <w:pStyle w:val="TAL"/>
              <w:keepLines w:val="0"/>
            </w:pPr>
            <w:r w:rsidRPr="002F7B70">
              <w:t>Inspection based on measurement data</w:t>
            </w:r>
          </w:p>
        </w:tc>
      </w:tr>
      <w:tr w:rsidR="00DA7CBD" w:rsidRPr="002F7B70"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2F7B70" w:rsidRDefault="00DA7CBD" w:rsidP="00FB1702">
            <w:pPr>
              <w:spacing w:after="0"/>
              <w:textAlignment w:val="auto"/>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hardware is a wireless communication device which is normally held to the ear.</w:t>
            </w:r>
          </w:p>
        </w:tc>
      </w:tr>
      <w:tr w:rsidR="00DA7CBD" w:rsidRPr="002F7B70"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3C351632" w:rsidR="00DA7CBD" w:rsidRPr="002F7B70" w:rsidRDefault="00DA7CBD" w:rsidP="00FB1702">
            <w:pPr>
              <w:spacing w:after="0"/>
              <w:textAlignment w:val="auto"/>
              <w:rPr>
                <w:rFonts w:ascii="Arial" w:hAnsi="Arial" w:cs="Arial"/>
                <w:sz w:val="18"/>
                <w:szCs w:val="18"/>
              </w:rPr>
            </w:pPr>
            <w:r w:rsidRPr="002F7B70">
              <w:rPr>
                <w:rFonts w:ascii="Arial" w:hAnsi="Arial" w:cs="Arial"/>
                <w:sz w:val="18"/>
                <w:lang w:bidi="en-US"/>
              </w:rPr>
              <w:t>1. Check that</w:t>
            </w:r>
            <w:r w:rsidRPr="002F7B70">
              <w:rPr>
                <w:rFonts w:ascii="Arial" w:hAnsi="Arial" w:cs="Arial"/>
                <w:sz w:val="18"/>
              </w:rPr>
              <w:t xml:space="preserve"> the </w:t>
            </w:r>
            <w:r w:rsidRPr="00466830">
              <w:rPr>
                <w:rFonts w:ascii="Arial" w:hAnsi="Arial" w:cs="Arial"/>
                <w:sz w:val="18"/>
              </w:rPr>
              <w:t>ICT</w:t>
            </w:r>
            <w:r w:rsidRPr="002F7B70">
              <w:rPr>
                <w:rFonts w:ascii="Arial" w:hAnsi="Arial" w:cs="Arial"/>
                <w:sz w:val="18"/>
              </w:rPr>
              <w:t xml:space="preserve"> is certified to meet</w:t>
            </w:r>
            <w:r w:rsidRPr="002F7B70">
              <w:rPr>
                <w:rFonts w:ascii="Arial" w:hAnsi="Arial" w:cs="Arial"/>
                <w:sz w:val="18"/>
                <w:szCs w:val="18"/>
              </w:rPr>
              <w:t xml:space="preserve"> </w:t>
            </w:r>
            <w:r w:rsidRPr="00466830">
              <w:rPr>
                <w:rFonts w:ascii="Arial" w:hAnsi="Arial" w:cs="Arial"/>
                <w:sz w:val="18"/>
                <w:szCs w:val="18"/>
              </w:rPr>
              <w:t>ANSI</w:t>
            </w:r>
            <w:r w:rsidRPr="002F7B70">
              <w:rPr>
                <w:rFonts w:ascii="Arial" w:hAnsi="Arial" w:cs="Arial"/>
                <w:sz w:val="18"/>
                <w:szCs w:val="18"/>
              </w:rPr>
              <w:t>/</w:t>
            </w:r>
            <w:r w:rsidRPr="00466830">
              <w:rPr>
                <w:rFonts w:ascii="Arial" w:hAnsi="Arial" w:cs="Arial"/>
                <w:sz w:val="18"/>
                <w:szCs w:val="18"/>
              </w:rPr>
              <w:t>IEEE C63.19 [</w:t>
            </w:r>
            <w:r w:rsidRPr="00466830">
              <w:fldChar w:fldCharType="begin"/>
            </w:r>
            <w:r w:rsidRPr="00466830">
              <w:instrText xml:space="preserve"> REF  REF_IEEEC6319 \h  \* MERGEFORMAT </w:instrText>
            </w:r>
            <w:r w:rsidRPr="00466830">
              <w:fldChar w:fldCharType="separate"/>
            </w:r>
            <w:r w:rsidR="009C1ED7" w:rsidRPr="009C1ED7">
              <w:rPr>
                <w:rFonts w:ascii="Arial" w:hAnsi="Arial"/>
                <w:sz w:val="18"/>
              </w:rPr>
              <w:t>i.1</w:t>
            </w:r>
            <w:r w:rsidRPr="00466830">
              <w:fldChar w:fldCharType="end"/>
            </w:r>
            <w:r w:rsidRPr="00466830">
              <w:rPr>
                <w:rFonts w:ascii="Arial" w:hAnsi="Arial" w:cs="Arial"/>
                <w:sz w:val="18"/>
                <w:szCs w:val="18"/>
              </w:rPr>
              <w:t>]</w:t>
            </w:r>
            <w:r w:rsidRPr="002F7B70">
              <w:rPr>
                <w:rFonts w:ascii="Arial" w:hAnsi="Arial" w:cs="Arial"/>
                <w:sz w:val="18"/>
                <w:szCs w:val="18"/>
              </w:rPr>
              <w:t>.</w:t>
            </w:r>
          </w:p>
          <w:p w14:paraId="6395521E" w14:textId="2A817293" w:rsidR="00DA7CBD" w:rsidRPr="002F7B70" w:rsidRDefault="00DA7CBD" w:rsidP="00FB1702">
            <w:pPr>
              <w:spacing w:after="0"/>
              <w:textAlignment w:val="auto"/>
              <w:rPr>
                <w:rFonts w:ascii="Arial" w:hAnsi="Arial" w:cs="Arial"/>
                <w:sz w:val="18"/>
                <w:szCs w:val="18"/>
                <w:lang w:bidi="en-US"/>
              </w:rPr>
            </w:pPr>
            <w:r w:rsidRPr="002F7B70">
              <w:rPr>
                <w:rFonts w:ascii="Arial" w:hAnsi="Arial" w:cs="Arial"/>
                <w:sz w:val="18"/>
                <w:szCs w:val="18"/>
              </w:rPr>
              <w:t>2. Check that</w:t>
            </w:r>
            <w:r w:rsidRPr="002F7B70">
              <w:rPr>
                <w:rFonts w:ascii="Arial" w:hAnsi="Arial" w:cs="Arial"/>
                <w:sz w:val="18"/>
                <w:szCs w:val="18"/>
                <w:lang w:bidi="en-US"/>
              </w:rPr>
              <w:t xml:space="preserve"> </w:t>
            </w:r>
            <w:r w:rsidRPr="002F7B70">
              <w:rPr>
                <w:rFonts w:ascii="Arial" w:hAnsi="Arial" w:cs="Arial"/>
                <w:sz w:val="18"/>
                <w:szCs w:val="18"/>
              </w:rPr>
              <w:t xml:space="preserve">the </w:t>
            </w:r>
            <w:r w:rsidRPr="00466830">
              <w:rPr>
                <w:rFonts w:ascii="Arial" w:hAnsi="Arial" w:cs="Arial"/>
                <w:sz w:val="18"/>
                <w:szCs w:val="18"/>
              </w:rPr>
              <w:t>ICT</w:t>
            </w:r>
            <w:r w:rsidRPr="002F7B70">
              <w:rPr>
                <w:rFonts w:ascii="Arial" w:hAnsi="Arial" w:cs="Arial"/>
                <w:sz w:val="18"/>
                <w:szCs w:val="18"/>
              </w:rPr>
              <w:t xml:space="preserve"> provide a means of magnetic coupling to hearing technologies which meets the requirements of </w:t>
            </w:r>
            <w:r w:rsidRPr="00466830">
              <w:rPr>
                <w:rFonts w:ascii="Arial" w:hAnsi="Arial" w:cs="Arial"/>
                <w:sz w:val="18"/>
                <w:szCs w:val="18"/>
              </w:rPr>
              <w:t>ETSI ES 200 381-2 [</w:t>
            </w:r>
            <w:r w:rsidRPr="00466830">
              <w:rPr>
                <w:rFonts w:ascii="Arial" w:hAnsi="Arial" w:cs="Arial"/>
                <w:sz w:val="18"/>
                <w:szCs w:val="18"/>
              </w:rPr>
              <w:fldChar w:fldCharType="begin"/>
            </w:r>
            <w:r w:rsidRPr="00466830">
              <w:rPr>
                <w:rFonts w:ascii="Arial" w:hAnsi="Arial" w:cs="Arial"/>
                <w:sz w:val="18"/>
                <w:szCs w:val="18"/>
              </w:rPr>
              <w:instrText xml:space="preserve"> REF  REF_ES200381_2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3</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rPr>
              <w:t>.</w:t>
            </w:r>
          </w:p>
        </w:tc>
      </w:tr>
      <w:tr w:rsidR="00DA7CBD" w:rsidRPr="002F7B70"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475A140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CD0D3B3" w14:textId="21E180E1" w:rsidR="00DA7CBD" w:rsidRPr="002F7B70" w:rsidRDefault="00DA7CBD" w:rsidP="00FB1702">
      <w:pPr>
        <w:pStyle w:val="Heading3"/>
        <w:keepNext w:val="0"/>
        <w:keepLines w:val="0"/>
      </w:pPr>
      <w:bookmarkStart w:id="1803" w:name="_Toc528616900"/>
      <w:r w:rsidRPr="002F7B70">
        <w:t>C.8.3</w:t>
      </w:r>
      <w:r w:rsidRPr="002F7B70">
        <w:tab/>
      </w:r>
      <w:del w:id="1804" w:author="Dave" w:date="2018-08-29T20:33:00Z">
        <w:r w:rsidRPr="002F7B70" w:rsidDel="00794663">
          <w:delText xml:space="preserve">Physical access to </w:delText>
        </w:r>
      </w:del>
      <w:ins w:id="1805" w:author="Dave" w:date="2018-08-29T20:34:00Z">
        <w:r w:rsidR="00794663">
          <w:t>S</w:t>
        </w:r>
      </w:ins>
      <w:ins w:id="1806" w:author="Dave" w:date="2018-08-29T20:33:00Z">
        <w:r w:rsidR="00794663">
          <w:t xml:space="preserve">tationary </w:t>
        </w:r>
      </w:ins>
      <w:r w:rsidRPr="00466830">
        <w:t>ICT</w:t>
      </w:r>
      <w:bookmarkEnd w:id="1803"/>
    </w:p>
    <w:p w14:paraId="12563AD8" w14:textId="77777777" w:rsidR="00DA7CBD" w:rsidRPr="002F7B70" w:rsidRDefault="00DA7CBD" w:rsidP="00FB1702">
      <w:pPr>
        <w:pStyle w:val="Heading4"/>
        <w:keepNext w:val="0"/>
        <w:keepLines w:val="0"/>
      </w:pPr>
      <w:r w:rsidRPr="002F7B70">
        <w:t>C.8.3.1</w:t>
      </w:r>
      <w:r w:rsidRPr="002F7B70">
        <w:tab/>
        <w:t>General</w:t>
      </w:r>
    </w:p>
    <w:p w14:paraId="111C2885" w14:textId="77777777" w:rsidR="00DA7CBD" w:rsidRPr="002F7B70" w:rsidRDefault="00DA7CBD" w:rsidP="00FB1702">
      <w:r w:rsidRPr="002F7B70">
        <w:t>Clause 8.3.1 is advisory only and contains no requirements requiring test.</w:t>
      </w:r>
    </w:p>
    <w:p w14:paraId="004B24B4" w14:textId="77777777" w:rsidR="00DA7CBD" w:rsidRPr="002F7B70" w:rsidRDefault="00DA7CBD" w:rsidP="00FB1702">
      <w:r w:rsidRPr="002F7B7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CBAB36" w14:textId="77777777" w:rsidR="00DA7CBD" w:rsidRPr="002F7B70" w:rsidRDefault="00DA7CBD" w:rsidP="00FB1702">
      <w:pPr>
        <w:pStyle w:val="Heading4"/>
        <w:keepNext w:val="0"/>
        <w:keepLines w:val="0"/>
      </w:pPr>
      <w:r w:rsidRPr="002F7B70">
        <w:t>C.8.3.2</w:t>
      </w:r>
      <w:r w:rsidRPr="002F7B70">
        <w:tab/>
        <w:t>Clear floor or ground space</w:t>
      </w:r>
    </w:p>
    <w:p w14:paraId="69741BB2" w14:textId="77777777" w:rsidR="00DA7CBD" w:rsidRPr="002F7B70" w:rsidRDefault="00DA7CBD" w:rsidP="00FB1702">
      <w:pPr>
        <w:pStyle w:val="Heading5"/>
        <w:keepNext w:val="0"/>
        <w:keepLines w:val="0"/>
      </w:pPr>
      <w:r w:rsidRPr="002F7B70">
        <w:t>C.8.3.2.1</w:t>
      </w:r>
      <w:r w:rsidRPr="002F7B70">
        <w:tab/>
        <w:t>Change in level</w:t>
      </w:r>
    </w:p>
    <w:p w14:paraId="2657652A"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4F2981" w14:textId="77777777" w:rsidTr="00DA7CBD">
        <w:trPr>
          <w:jc w:val="center"/>
        </w:trPr>
        <w:tc>
          <w:tcPr>
            <w:tcW w:w="1951" w:type="dxa"/>
            <w:shd w:val="clear" w:color="auto" w:fill="auto"/>
          </w:tcPr>
          <w:p w14:paraId="01D0CC8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2425F4F" w14:textId="77777777" w:rsidR="00DA7CBD" w:rsidRPr="002F7B70" w:rsidRDefault="00DA7CBD" w:rsidP="00FB1702">
            <w:pPr>
              <w:pStyle w:val="TAL"/>
              <w:keepNext w:val="0"/>
              <w:keepLines w:val="0"/>
            </w:pPr>
            <w:r w:rsidRPr="002F7B70">
              <w:t>Inspection and measurement</w:t>
            </w:r>
          </w:p>
        </w:tc>
      </w:tr>
      <w:tr w:rsidR="00DA7CBD" w:rsidRPr="002F7B70" w14:paraId="523A0E8F" w14:textId="77777777" w:rsidTr="00DA7CBD">
        <w:trPr>
          <w:jc w:val="center"/>
        </w:trPr>
        <w:tc>
          <w:tcPr>
            <w:tcW w:w="1951" w:type="dxa"/>
            <w:shd w:val="clear" w:color="auto" w:fill="auto"/>
          </w:tcPr>
          <w:p w14:paraId="02F7EF2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C9DF12C" w14:textId="77777777" w:rsidR="00DA7CBD" w:rsidRPr="002F7B70" w:rsidRDefault="00DA7CBD" w:rsidP="00FB1702">
            <w:pPr>
              <w:spacing w:after="0"/>
              <w:rPr>
                <w:rFonts w:ascii="Arial" w:hAnsi="Arial"/>
                <w:sz w:val="18"/>
              </w:rPr>
            </w:pPr>
            <w:r w:rsidRPr="002F7B70">
              <w:rPr>
                <w:rFonts w:ascii="Arial" w:hAnsi="Arial"/>
                <w:sz w:val="18"/>
              </w:rPr>
              <w:t xml:space="preserve">1. There is a change in level integral to the </w:t>
            </w:r>
            <w:r w:rsidRPr="00466830">
              <w:rPr>
                <w:rFonts w:ascii="Arial" w:hAnsi="Arial"/>
                <w:sz w:val="18"/>
              </w:rPr>
              <w:t>ICT</w:t>
            </w:r>
            <w:r w:rsidRPr="002F7B70">
              <w:rPr>
                <w:rFonts w:ascii="Arial" w:hAnsi="Arial"/>
                <w:sz w:val="18"/>
              </w:rPr>
              <w:t>.</w:t>
            </w:r>
          </w:p>
        </w:tc>
      </w:tr>
      <w:tr w:rsidR="00DA7CBD" w:rsidRPr="002F7B70" w14:paraId="1F57D4BD" w14:textId="77777777" w:rsidTr="00DA7CBD">
        <w:trPr>
          <w:jc w:val="center"/>
        </w:trPr>
        <w:tc>
          <w:tcPr>
            <w:tcW w:w="1951" w:type="dxa"/>
            <w:shd w:val="clear" w:color="auto" w:fill="auto"/>
          </w:tcPr>
          <w:p w14:paraId="184D722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E21BCE0" w14:textId="77777777" w:rsidR="00DA7CBD" w:rsidRPr="002F7B70" w:rsidRDefault="00DA7CBD" w:rsidP="00FB1702">
            <w:pPr>
              <w:spacing w:after="0"/>
              <w:rPr>
                <w:rFonts w:ascii="Arial" w:hAnsi="Arial"/>
                <w:sz w:val="18"/>
              </w:rPr>
            </w:pPr>
            <w:r w:rsidRPr="002F7B70">
              <w:rPr>
                <w:rFonts w:ascii="Arial" w:hAnsi="Arial"/>
                <w:sz w:val="18"/>
              </w:rPr>
              <w:t>1. Check that the change in level is ramped with a slope less than1:48.</w:t>
            </w:r>
          </w:p>
        </w:tc>
      </w:tr>
      <w:tr w:rsidR="00DA7CBD" w:rsidRPr="002F7B70" w14:paraId="1215A175" w14:textId="77777777" w:rsidTr="00DA7CBD">
        <w:trPr>
          <w:jc w:val="center"/>
        </w:trPr>
        <w:tc>
          <w:tcPr>
            <w:tcW w:w="1951" w:type="dxa"/>
            <w:shd w:val="clear" w:color="auto" w:fill="auto"/>
          </w:tcPr>
          <w:p w14:paraId="078917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161DAD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62DFCB2F" w14:textId="77777777" w:rsidR="00DA7CBD" w:rsidRPr="002F7B70" w:rsidRDefault="00DA7CBD" w:rsidP="001C14F5">
      <w:pPr>
        <w:keepNext/>
        <w:keepLines/>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6111C6" w14:textId="77777777" w:rsidTr="00DA7CBD">
        <w:trPr>
          <w:jc w:val="center"/>
        </w:trPr>
        <w:tc>
          <w:tcPr>
            <w:tcW w:w="1951" w:type="dxa"/>
            <w:shd w:val="clear" w:color="auto" w:fill="auto"/>
          </w:tcPr>
          <w:p w14:paraId="3E82C76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A299C61" w14:textId="77777777" w:rsidR="00DA7CBD" w:rsidRPr="002F7B70" w:rsidRDefault="00DA7CBD" w:rsidP="00FB1702">
            <w:pPr>
              <w:pStyle w:val="TAL"/>
              <w:keepNext w:val="0"/>
              <w:keepLines w:val="0"/>
            </w:pPr>
            <w:r w:rsidRPr="002F7B70">
              <w:t>Inspection and measurement</w:t>
            </w:r>
          </w:p>
        </w:tc>
      </w:tr>
      <w:tr w:rsidR="00DA7CBD" w:rsidRPr="002F7B70" w14:paraId="70C0F34F" w14:textId="77777777" w:rsidTr="00DA7CBD">
        <w:trPr>
          <w:jc w:val="center"/>
        </w:trPr>
        <w:tc>
          <w:tcPr>
            <w:tcW w:w="1951" w:type="dxa"/>
            <w:shd w:val="clear" w:color="auto" w:fill="auto"/>
          </w:tcPr>
          <w:p w14:paraId="4BF3BF4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FE0BA4" w14:textId="77777777" w:rsidR="00DA7CBD" w:rsidRPr="002F7B70" w:rsidRDefault="00DA7CBD" w:rsidP="00FB1702">
            <w:pPr>
              <w:spacing w:after="0"/>
              <w:rPr>
                <w:rFonts w:ascii="Arial" w:hAnsi="Arial"/>
                <w:sz w:val="18"/>
              </w:rPr>
            </w:pPr>
            <w:r w:rsidRPr="002F7B70">
              <w:rPr>
                <w:rFonts w:ascii="Arial" w:hAnsi="Arial"/>
                <w:sz w:val="18"/>
              </w:rPr>
              <w:t>1.</w:t>
            </w:r>
            <w:r w:rsidRPr="002F7B70" w:rsidDel="009B403A">
              <w:rPr>
                <w:rFonts w:ascii="Arial" w:hAnsi="Arial"/>
                <w:sz w:val="18"/>
              </w:rPr>
              <w:t xml:space="preserve"> </w:t>
            </w:r>
            <w:r w:rsidRPr="002F7B70">
              <w:rPr>
                <w:rFonts w:ascii="Arial" w:hAnsi="Arial"/>
                <w:sz w:val="18"/>
              </w:rPr>
              <w:t xml:space="preserve">There is a change in level integral to the </w:t>
            </w:r>
            <w:r w:rsidRPr="00466830">
              <w:rPr>
                <w:rFonts w:ascii="Arial" w:hAnsi="Arial"/>
                <w:sz w:val="18"/>
              </w:rPr>
              <w:t>ICT</w:t>
            </w:r>
            <w:r w:rsidRPr="002F7B70">
              <w:rPr>
                <w:rFonts w:ascii="Arial" w:hAnsi="Arial"/>
                <w:sz w:val="18"/>
              </w:rPr>
              <w:t>.</w:t>
            </w:r>
          </w:p>
          <w:p w14:paraId="0D116E4B" w14:textId="77777777" w:rsidR="00DA7CBD" w:rsidRPr="002F7B70" w:rsidRDefault="00DA7CBD" w:rsidP="00FB1702">
            <w:pPr>
              <w:spacing w:after="0"/>
              <w:rPr>
                <w:rFonts w:ascii="Arial" w:hAnsi="Arial"/>
                <w:sz w:val="18"/>
              </w:rPr>
            </w:pPr>
            <w:r w:rsidRPr="002F7B70">
              <w:rPr>
                <w:rFonts w:ascii="Arial" w:hAnsi="Arial"/>
                <w:sz w:val="18"/>
              </w:rPr>
              <w:t>2. The change in level is less than or equal to 6,4 mm.</w:t>
            </w:r>
          </w:p>
        </w:tc>
      </w:tr>
      <w:tr w:rsidR="00DA7CBD" w:rsidRPr="002F7B70" w14:paraId="3EC7A705" w14:textId="77777777" w:rsidTr="00DA7CBD">
        <w:trPr>
          <w:jc w:val="center"/>
        </w:trPr>
        <w:tc>
          <w:tcPr>
            <w:tcW w:w="1951" w:type="dxa"/>
            <w:shd w:val="clear" w:color="auto" w:fill="auto"/>
          </w:tcPr>
          <w:p w14:paraId="354303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6DCC6E8" w14:textId="77777777" w:rsidR="00DA7CBD" w:rsidRPr="002F7B70" w:rsidRDefault="00DA7CBD" w:rsidP="00FB1702">
            <w:pPr>
              <w:spacing w:after="0"/>
              <w:rPr>
                <w:rFonts w:ascii="Arial" w:hAnsi="Arial"/>
                <w:sz w:val="18"/>
              </w:rPr>
            </w:pPr>
            <w:r w:rsidRPr="002F7B70">
              <w:rPr>
                <w:rFonts w:ascii="Arial" w:hAnsi="Arial"/>
                <w:sz w:val="18"/>
              </w:rPr>
              <w:t>1. Check that the step is vertical or ramped.</w:t>
            </w:r>
          </w:p>
        </w:tc>
      </w:tr>
      <w:tr w:rsidR="00DA7CBD" w:rsidRPr="002F7B70" w14:paraId="071CA901" w14:textId="77777777" w:rsidTr="00DA7CBD">
        <w:trPr>
          <w:jc w:val="center"/>
        </w:trPr>
        <w:tc>
          <w:tcPr>
            <w:tcW w:w="1951" w:type="dxa"/>
            <w:shd w:val="clear" w:color="auto" w:fill="auto"/>
          </w:tcPr>
          <w:p w14:paraId="0C5F44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DD3F2F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18C3279" w14:textId="77777777" w:rsidR="00DA7CBD" w:rsidRPr="002F7B70" w:rsidRDefault="00DA7CBD" w:rsidP="00EC2BFE">
      <w:pPr>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E0A9C36" w14:textId="77777777" w:rsidTr="00DA7CBD">
        <w:trPr>
          <w:jc w:val="center"/>
        </w:trPr>
        <w:tc>
          <w:tcPr>
            <w:tcW w:w="1951" w:type="dxa"/>
            <w:shd w:val="clear" w:color="auto" w:fill="auto"/>
          </w:tcPr>
          <w:p w14:paraId="2A79451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5D5ECD" w14:textId="77777777" w:rsidR="00DA7CBD" w:rsidRPr="002F7B70" w:rsidRDefault="00DA7CBD" w:rsidP="00FB1702">
            <w:pPr>
              <w:pStyle w:val="TAL"/>
              <w:keepNext w:val="0"/>
              <w:keepLines w:val="0"/>
            </w:pPr>
            <w:r w:rsidRPr="002F7B70">
              <w:t>Inspection and measurement</w:t>
            </w:r>
          </w:p>
        </w:tc>
      </w:tr>
      <w:tr w:rsidR="00DA7CBD" w:rsidRPr="002F7B70" w14:paraId="33A17CA3" w14:textId="77777777" w:rsidTr="00DA7CBD">
        <w:trPr>
          <w:jc w:val="center"/>
        </w:trPr>
        <w:tc>
          <w:tcPr>
            <w:tcW w:w="1951" w:type="dxa"/>
            <w:shd w:val="clear" w:color="auto" w:fill="auto"/>
          </w:tcPr>
          <w:p w14:paraId="5817B73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DD36B1" w14:textId="77777777" w:rsidR="00DA7CBD" w:rsidRPr="002F7B70" w:rsidRDefault="00DA7CBD" w:rsidP="00FB1702">
            <w:pPr>
              <w:spacing w:after="0"/>
              <w:rPr>
                <w:rFonts w:ascii="Arial" w:hAnsi="Arial"/>
                <w:sz w:val="18"/>
              </w:rPr>
            </w:pPr>
            <w:r w:rsidRPr="002F7B70">
              <w:rPr>
                <w:rFonts w:ascii="Arial" w:hAnsi="Arial"/>
                <w:sz w:val="18"/>
              </w:rPr>
              <w:t xml:space="preserve">1. There is a change in level integral to the </w:t>
            </w:r>
            <w:r w:rsidRPr="00466830">
              <w:rPr>
                <w:rFonts w:ascii="Arial" w:hAnsi="Arial"/>
                <w:sz w:val="18"/>
              </w:rPr>
              <w:t>ICT</w:t>
            </w:r>
            <w:r w:rsidRPr="002F7B70">
              <w:rPr>
                <w:rFonts w:ascii="Arial" w:hAnsi="Arial"/>
                <w:sz w:val="18"/>
              </w:rPr>
              <w:t>.</w:t>
            </w:r>
          </w:p>
          <w:p w14:paraId="6187D920" w14:textId="77777777" w:rsidR="00DA7CBD" w:rsidRPr="002F7B70" w:rsidRDefault="00DA7CBD" w:rsidP="00FB1702">
            <w:pPr>
              <w:spacing w:after="0"/>
              <w:rPr>
                <w:rFonts w:ascii="Arial" w:hAnsi="Arial"/>
                <w:sz w:val="18"/>
              </w:rPr>
            </w:pPr>
            <w:r w:rsidRPr="002F7B70">
              <w:rPr>
                <w:rFonts w:ascii="Arial" w:hAnsi="Arial"/>
                <w:sz w:val="18"/>
              </w:rPr>
              <w:t>2. The change in level is less than or equal to 13 mm.</w:t>
            </w:r>
          </w:p>
        </w:tc>
      </w:tr>
      <w:tr w:rsidR="00DA7CBD" w:rsidRPr="002F7B70" w14:paraId="63BBADCD" w14:textId="77777777" w:rsidTr="00DA7CBD">
        <w:trPr>
          <w:jc w:val="center"/>
        </w:trPr>
        <w:tc>
          <w:tcPr>
            <w:tcW w:w="1951" w:type="dxa"/>
            <w:shd w:val="clear" w:color="auto" w:fill="auto"/>
          </w:tcPr>
          <w:p w14:paraId="553755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6CA8E23" w14:textId="77777777" w:rsidR="00DA7CBD" w:rsidRPr="002F7B70" w:rsidRDefault="00DA7CBD" w:rsidP="00FB1702">
            <w:pPr>
              <w:spacing w:after="0"/>
              <w:rPr>
                <w:rFonts w:ascii="Arial" w:hAnsi="Arial"/>
                <w:sz w:val="18"/>
              </w:rPr>
            </w:pPr>
            <w:r w:rsidRPr="002F7B70">
              <w:rPr>
                <w:rFonts w:ascii="Arial" w:hAnsi="Arial"/>
                <w:sz w:val="18"/>
              </w:rPr>
              <w:t>1. Check that the ramp has a slope less than 1:2.</w:t>
            </w:r>
          </w:p>
        </w:tc>
      </w:tr>
      <w:tr w:rsidR="00DA7CBD" w:rsidRPr="002F7B70" w14:paraId="4F457258" w14:textId="77777777" w:rsidTr="00DA7CBD">
        <w:trPr>
          <w:jc w:val="center"/>
        </w:trPr>
        <w:tc>
          <w:tcPr>
            <w:tcW w:w="1951" w:type="dxa"/>
            <w:shd w:val="clear" w:color="auto" w:fill="auto"/>
          </w:tcPr>
          <w:p w14:paraId="3207908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414D75"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364088F0" w14:textId="77777777" w:rsidR="00DA7CBD" w:rsidRPr="002F7B70" w:rsidRDefault="00DA7CBD" w:rsidP="00A062C4">
      <w:pPr>
        <w:pStyle w:val="Heading5"/>
        <w:keepLines w:val="0"/>
      </w:pPr>
      <w:r w:rsidRPr="002F7B70">
        <w:t>C.8.3.2.2</w:t>
      </w:r>
      <w:r w:rsidRPr="002F7B70">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968FD4" w14:textId="77777777" w:rsidTr="00DA7CBD">
        <w:trPr>
          <w:jc w:val="center"/>
        </w:trPr>
        <w:tc>
          <w:tcPr>
            <w:tcW w:w="1951" w:type="dxa"/>
            <w:shd w:val="clear" w:color="auto" w:fill="auto"/>
          </w:tcPr>
          <w:p w14:paraId="64D2396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FF0F291" w14:textId="77777777" w:rsidR="00DA7CBD" w:rsidRPr="002F7B70" w:rsidRDefault="00DA7CBD" w:rsidP="00FB1702">
            <w:pPr>
              <w:pStyle w:val="TAL"/>
              <w:keepNext w:val="0"/>
              <w:keepLines w:val="0"/>
            </w:pPr>
            <w:r w:rsidRPr="002F7B70">
              <w:t>Inspection and measurement</w:t>
            </w:r>
          </w:p>
        </w:tc>
      </w:tr>
      <w:tr w:rsidR="00DA7CBD" w:rsidRPr="002F7B70" w14:paraId="662A06F2" w14:textId="77777777" w:rsidTr="00DA7CBD">
        <w:trPr>
          <w:jc w:val="center"/>
        </w:trPr>
        <w:tc>
          <w:tcPr>
            <w:tcW w:w="1951" w:type="dxa"/>
            <w:shd w:val="clear" w:color="auto" w:fill="auto"/>
          </w:tcPr>
          <w:p w14:paraId="701861E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70A2FF"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integral to the </w:t>
            </w:r>
            <w:r w:rsidRPr="00466830">
              <w:rPr>
                <w:rFonts w:ascii="Arial" w:hAnsi="Arial"/>
                <w:sz w:val="18"/>
              </w:rPr>
              <w:t>ICT</w:t>
            </w:r>
            <w:r w:rsidRPr="002F7B70">
              <w:rPr>
                <w:rFonts w:ascii="Arial" w:hAnsi="Arial"/>
                <w:sz w:val="18"/>
              </w:rPr>
              <w:t>.</w:t>
            </w:r>
          </w:p>
        </w:tc>
      </w:tr>
      <w:tr w:rsidR="00DA7CBD" w:rsidRPr="002F7B70" w14:paraId="3C359277" w14:textId="77777777" w:rsidTr="00DA7CBD">
        <w:trPr>
          <w:jc w:val="center"/>
        </w:trPr>
        <w:tc>
          <w:tcPr>
            <w:tcW w:w="1951" w:type="dxa"/>
            <w:shd w:val="clear" w:color="auto" w:fill="auto"/>
          </w:tcPr>
          <w:p w14:paraId="75596AE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267C6FD" w14:textId="77777777" w:rsidR="00DA7CBD" w:rsidRPr="002F7B70" w:rsidRDefault="00DA7CBD" w:rsidP="00FB1702">
            <w:pPr>
              <w:spacing w:after="0"/>
              <w:rPr>
                <w:rFonts w:ascii="Arial" w:hAnsi="Arial"/>
                <w:sz w:val="18"/>
              </w:rPr>
            </w:pPr>
            <w:r w:rsidRPr="002F7B70">
              <w:rPr>
                <w:rFonts w:ascii="Arial" w:hAnsi="Arial"/>
                <w:sz w:val="18"/>
              </w:rPr>
              <w:t>1. Check that the operating area is a rectangle with minimum dimension on one edge of 760 mm.</w:t>
            </w:r>
          </w:p>
          <w:p w14:paraId="62499713" w14:textId="77777777" w:rsidR="00DA7CBD" w:rsidRPr="002F7B70" w:rsidRDefault="00DA7CBD" w:rsidP="00FB1702">
            <w:pPr>
              <w:spacing w:after="0"/>
              <w:rPr>
                <w:rFonts w:ascii="Arial" w:hAnsi="Arial"/>
                <w:sz w:val="18"/>
              </w:rPr>
            </w:pPr>
            <w:r w:rsidRPr="002F7B70">
              <w:rPr>
                <w:rFonts w:ascii="Arial" w:hAnsi="Arial"/>
                <w:sz w:val="18"/>
              </w:rPr>
              <w:t>2. Check that the operating area is a rectangle with the minimum dimension on the other edge of 1 220 mm.</w:t>
            </w:r>
          </w:p>
        </w:tc>
      </w:tr>
      <w:tr w:rsidR="00DA7CBD" w:rsidRPr="002F7B70" w14:paraId="23C82999" w14:textId="77777777" w:rsidTr="00DA7CBD">
        <w:trPr>
          <w:jc w:val="center"/>
        </w:trPr>
        <w:tc>
          <w:tcPr>
            <w:tcW w:w="1951" w:type="dxa"/>
            <w:shd w:val="clear" w:color="auto" w:fill="auto"/>
          </w:tcPr>
          <w:p w14:paraId="6E40B2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0EA47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0F0872E" w14:textId="77777777" w:rsidR="00DA7CBD" w:rsidRPr="002F7B70" w:rsidRDefault="00DA7CBD" w:rsidP="00262FAA">
      <w:pPr>
        <w:pStyle w:val="Heading5"/>
      </w:pPr>
      <w:r w:rsidRPr="002F7B70">
        <w:lastRenderedPageBreak/>
        <w:t>C.8.3.2.3</w:t>
      </w:r>
      <w:r w:rsidRPr="002F7B70">
        <w:tab/>
        <w:t>Approach</w:t>
      </w:r>
    </w:p>
    <w:p w14:paraId="367EDD2F" w14:textId="77777777" w:rsidR="00DA7CBD" w:rsidRPr="002F7B70" w:rsidRDefault="00DA7CBD" w:rsidP="00E61E5A">
      <w:pPr>
        <w:pStyle w:val="Heading6"/>
      </w:pPr>
      <w:r w:rsidRPr="002F7B70">
        <w:t>C.8.3.2.3.1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6E687B" w14:textId="77777777" w:rsidTr="00DA7CBD">
        <w:trPr>
          <w:jc w:val="center"/>
        </w:trPr>
        <w:tc>
          <w:tcPr>
            <w:tcW w:w="1951" w:type="dxa"/>
            <w:shd w:val="clear" w:color="auto" w:fill="auto"/>
          </w:tcPr>
          <w:p w14:paraId="3BF81603" w14:textId="77777777" w:rsidR="00DA7CBD" w:rsidRPr="002F7B70" w:rsidRDefault="00DA7CBD" w:rsidP="00E61E5A">
            <w:pPr>
              <w:pStyle w:val="TAL"/>
            </w:pPr>
            <w:r w:rsidRPr="002F7B70">
              <w:t>Type of assessment</w:t>
            </w:r>
          </w:p>
        </w:tc>
        <w:tc>
          <w:tcPr>
            <w:tcW w:w="7088" w:type="dxa"/>
            <w:shd w:val="clear" w:color="auto" w:fill="auto"/>
          </w:tcPr>
          <w:p w14:paraId="377144EF" w14:textId="77777777" w:rsidR="00DA7CBD" w:rsidRPr="002F7B70" w:rsidRDefault="00DA7CBD" w:rsidP="00E61E5A">
            <w:pPr>
              <w:pStyle w:val="TAL"/>
            </w:pPr>
            <w:r w:rsidRPr="002F7B70">
              <w:t>Inspection</w:t>
            </w:r>
          </w:p>
        </w:tc>
      </w:tr>
      <w:tr w:rsidR="00DA7CBD" w:rsidRPr="002F7B70" w14:paraId="0B74EF7D" w14:textId="77777777" w:rsidTr="00DA7CBD">
        <w:trPr>
          <w:jc w:val="center"/>
        </w:trPr>
        <w:tc>
          <w:tcPr>
            <w:tcW w:w="1951" w:type="dxa"/>
            <w:shd w:val="clear" w:color="auto" w:fill="auto"/>
          </w:tcPr>
          <w:p w14:paraId="19AB007E"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503E9207" w14:textId="77777777" w:rsidR="00DA7CBD" w:rsidRPr="002F7B70" w:rsidRDefault="00DA7CBD" w:rsidP="00E61E5A">
            <w:pPr>
              <w:keepNext/>
              <w:spacing w:after="0"/>
              <w:rPr>
                <w:rFonts w:ascii="Arial" w:hAnsi="Arial"/>
                <w:sz w:val="18"/>
              </w:rPr>
            </w:pPr>
            <w:r w:rsidRPr="002F7B70">
              <w:rPr>
                <w:rFonts w:ascii="Arial" w:hAnsi="Arial"/>
                <w:sz w:val="18"/>
              </w:rPr>
              <w:t xml:space="preserve">1. Access space is integral to the </w:t>
            </w:r>
            <w:r w:rsidRPr="00466830">
              <w:rPr>
                <w:rFonts w:ascii="Arial" w:hAnsi="Arial"/>
                <w:sz w:val="18"/>
              </w:rPr>
              <w:t>ICT</w:t>
            </w:r>
            <w:r w:rsidRPr="002F7B70">
              <w:rPr>
                <w:rFonts w:ascii="Arial" w:hAnsi="Arial"/>
                <w:sz w:val="18"/>
              </w:rPr>
              <w:t>.</w:t>
            </w:r>
          </w:p>
        </w:tc>
      </w:tr>
      <w:tr w:rsidR="00DA7CBD" w:rsidRPr="002F7B70" w14:paraId="7C74BB14" w14:textId="77777777" w:rsidTr="00DA7CBD">
        <w:trPr>
          <w:jc w:val="center"/>
        </w:trPr>
        <w:tc>
          <w:tcPr>
            <w:tcW w:w="1951" w:type="dxa"/>
            <w:shd w:val="clear" w:color="auto" w:fill="auto"/>
          </w:tcPr>
          <w:p w14:paraId="201432D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1EEAD22" w14:textId="77777777" w:rsidR="00DA7CBD" w:rsidRPr="002F7B70" w:rsidRDefault="00DA7CBD" w:rsidP="00FB1702">
            <w:pPr>
              <w:spacing w:after="0"/>
              <w:rPr>
                <w:rFonts w:ascii="Arial" w:hAnsi="Arial"/>
                <w:sz w:val="18"/>
              </w:rPr>
            </w:pPr>
            <w:r w:rsidRPr="002F7B70">
              <w:rPr>
                <w:rFonts w:ascii="Arial" w:hAnsi="Arial"/>
                <w:sz w:val="18"/>
              </w:rPr>
              <w:t>1. Check that one full side of the space is unobstructed.</w:t>
            </w:r>
          </w:p>
        </w:tc>
      </w:tr>
      <w:tr w:rsidR="00DA7CBD" w:rsidRPr="002F7B70" w14:paraId="0381FFD6" w14:textId="77777777" w:rsidTr="00DA7CBD">
        <w:trPr>
          <w:jc w:val="center"/>
        </w:trPr>
        <w:tc>
          <w:tcPr>
            <w:tcW w:w="1951" w:type="dxa"/>
            <w:shd w:val="clear" w:color="auto" w:fill="auto"/>
          </w:tcPr>
          <w:p w14:paraId="2539E44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8F754EE"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D407243" w14:textId="77777777" w:rsidR="00DA7CBD" w:rsidRPr="002F7B70" w:rsidRDefault="00DA7CBD" w:rsidP="00FB1702">
      <w:pPr>
        <w:pStyle w:val="Heading6"/>
        <w:keepNext w:val="0"/>
        <w:keepLines w:val="0"/>
      </w:pPr>
      <w:r w:rsidRPr="002F7B70">
        <w:t>C.8.3.2.3.2</w:t>
      </w:r>
      <w:r w:rsidRPr="002F7B70">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9F4FFDD" w14:textId="77777777" w:rsidTr="00DA7CBD">
        <w:trPr>
          <w:jc w:val="center"/>
        </w:trPr>
        <w:tc>
          <w:tcPr>
            <w:tcW w:w="1951" w:type="dxa"/>
            <w:shd w:val="clear" w:color="auto" w:fill="auto"/>
          </w:tcPr>
          <w:p w14:paraId="1C6C2CB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CFB2630" w14:textId="77777777" w:rsidR="00DA7CBD" w:rsidRPr="002F7B70" w:rsidRDefault="00DA7CBD" w:rsidP="00FB1702">
            <w:pPr>
              <w:pStyle w:val="TAL"/>
              <w:keepNext w:val="0"/>
              <w:keepLines w:val="0"/>
            </w:pPr>
            <w:r w:rsidRPr="002F7B70">
              <w:t>Inspection and measurement</w:t>
            </w:r>
          </w:p>
        </w:tc>
      </w:tr>
      <w:tr w:rsidR="00DA7CBD" w:rsidRPr="002F7B70" w14:paraId="0CD59E5F" w14:textId="77777777" w:rsidTr="00DA7CBD">
        <w:trPr>
          <w:jc w:val="center"/>
        </w:trPr>
        <w:tc>
          <w:tcPr>
            <w:tcW w:w="1951" w:type="dxa"/>
            <w:shd w:val="clear" w:color="auto" w:fill="auto"/>
          </w:tcPr>
          <w:p w14:paraId="5708A80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222560F"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inside an alcove integral to the </w:t>
            </w:r>
            <w:r w:rsidRPr="00466830">
              <w:rPr>
                <w:rFonts w:ascii="Arial" w:hAnsi="Arial"/>
                <w:sz w:val="18"/>
              </w:rPr>
              <w:t>ICT</w:t>
            </w:r>
            <w:r w:rsidRPr="002F7B70">
              <w:rPr>
                <w:rFonts w:ascii="Arial" w:hAnsi="Arial"/>
                <w:sz w:val="18"/>
              </w:rPr>
              <w:t>.</w:t>
            </w:r>
          </w:p>
          <w:p w14:paraId="7A4C1E31" w14:textId="77777777" w:rsidR="00DA7CBD" w:rsidRPr="002F7B70" w:rsidRDefault="00DA7CBD" w:rsidP="00FB1702">
            <w:pPr>
              <w:spacing w:after="0"/>
              <w:rPr>
                <w:rFonts w:ascii="Arial" w:hAnsi="Arial"/>
                <w:sz w:val="18"/>
              </w:rPr>
            </w:pPr>
            <w:r w:rsidRPr="002F7B70">
              <w:rPr>
                <w:rFonts w:ascii="Arial" w:hAnsi="Arial"/>
                <w:sz w:val="18"/>
              </w:rPr>
              <w:t>2. The depth of the alcove is greater than 610 mm.</w:t>
            </w:r>
          </w:p>
          <w:p w14:paraId="552F261A" w14:textId="77777777" w:rsidR="00DA7CBD" w:rsidRPr="002F7B70" w:rsidRDefault="00DA7CBD" w:rsidP="00FB1702">
            <w:pPr>
              <w:spacing w:after="0"/>
              <w:rPr>
                <w:rFonts w:ascii="Arial" w:hAnsi="Arial"/>
                <w:sz w:val="18"/>
              </w:rPr>
            </w:pPr>
            <w:r w:rsidRPr="002F7B70">
              <w:rPr>
                <w:rFonts w:ascii="Arial" w:hAnsi="Arial"/>
                <w:sz w:val="18"/>
              </w:rPr>
              <w:t>3. A forward approach is necessary.</w:t>
            </w:r>
          </w:p>
        </w:tc>
      </w:tr>
      <w:tr w:rsidR="00DA7CBD" w:rsidRPr="002F7B70" w14:paraId="3BDC7455" w14:textId="77777777" w:rsidTr="00DA7CBD">
        <w:trPr>
          <w:jc w:val="center"/>
        </w:trPr>
        <w:tc>
          <w:tcPr>
            <w:tcW w:w="1951" w:type="dxa"/>
            <w:shd w:val="clear" w:color="auto" w:fill="auto"/>
          </w:tcPr>
          <w:p w14:paraId="7A295DB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FFCAF44" w14:textId="77777777" w:rsidR="00DA7CBD" w:rsidRPr="002F7B70" w:rsidRDefault="00DA7CBD" w:rsidP="00FB1702">
            <w:pPr>
              <w:spacing w:after="0"/>
              <w:rPr>
                <w:rFonts w:ascii="Arial" w:hAnsi="Arial"/>
                <w:sz w:val="18"/>
              </w:rPr>
            </w:pPr>
            <w:r w:rsidRPr="002F7B70">
              <w:rPr>
                <w:rFonts w:ascii="Arial" w:hAnsi="Arial"/>
                <w:sz w:val="18"/>
              </w:rPr>
              <w:t>1. Check that the width of the alcove is greater than 915 mm.</w:t>
            </w:r>
          </w:p>
        </w:tc>
      </w:tr>
      <w:tr w:rsidR="00DA7CBD" w:rsidRPr="002F7B70" w14:paraId="242D97CC" w14:textId="77777777" w:rsidTr="00DA7CBD">
        <w:trPr>
          <w:jc w:val="center"/>
        </w:trPr>
        <w:tc>
          <w:tcPr>
            <w:tcW w:w="1951" w:type="dxa"/>
            <w:shd w:val="clear" w:color="auto" w:fill="auto"/>
          </w:tcPr>
          <w:p w14:paraId="1367B64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CC95E2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425253C" w14:textId="77777777" w:rsidR="00DA7CBD" w:rsidRPr="002F7B70" w:rsidRDefault="00DA7CBD" w:rsidP="00FB1702">
      <w:pPr>
        <w:pStyle w:val="Heading6"/>
        <w:keepNext w:val="0"/>
        <w:keepLines w:val="0"/>
      </w:pPr>
      <w:r w:rsidRPr="002F7B70">
        <w:t>C.8.3.2.3.3</w:t>
      </w:r>
      <w:r w:rsidRPr="002F7B70">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C797B1B" w14:textId="77777777" w:rsidTr="00DA7CBD">
        <w:trPr>
          <w:jc w:val="center"/>
        </w:trPr>
        <w:tc>
          <w:tcPr>
            <w:tcW w:w="1951" w:type="dxa"/>
            <w:shd w:val="clear" w:color="auto" w:fill="auto"/>
          </w:tcPr>
          <w:p w14:paraId="2012242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0185DE" w14:textId="77777777" w:rsidR="00DA7CBD" w:rsidRPr="002F7B70" w:rsidRDefault="00DA7CBD" w:rsidP="00FB1702">
            <w:pPr>
              <w:pStyle w:val="TAL"/>
              <w:keepNext w:val="0"/>
              <w:keepLines w:val="0"/>
            </w:pPr>
            <w:r w:rsidRPr="002F7B70">
              <w:t>Inspection and measurement</w:t>
            </w:r>
          </w:p>
        </w:tc>
      </w:tr>
      <w:tr w:rsidR="00DA7CBD" w:rsidRPr="002F7B70" w14:paraId="2B56FCBF" w14:textId="77777777" w:rsidTr="00DA7CBD">
        <w:trPr>
          <w:jc w:val="center"/>
        </w:trPr>
        <w:tc>
          <w:tcPr>
            <w:tcW w:w="1951" w:type="dxa"/>
            <w:shd w:val="clear" w:color="auto" w:fill="auto"/>
          </w:tcPr>
          <w:p w14:paraId="7B746C2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C673BD0"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inside an alcove integral to the </w:t>
            </w:r>
            <w:r w:rsidRPr="00466830">
              <w:rPr>
                <w:rFonts w:ascii="Arial" w:hAnsi="Arial"/>
                <w:sz w:val="18"/>
              </w:rPr>
              <w:t>ICT</w:t>
            </w:r>
            <w:r w:rsidRPr="002F7B70">
              <w:rPr>
                <w:rFonts w:ascii="Arial" w:hAnsi="Arial"/>
                <w:sz w:val="18"/>
              </w:rPr>
              <w:t>.</w:t>
            </w:r>
          </w:p>
          <w:p w14:paraId="5F6E7466" w14:textId="77777777" w:rsidR="00DA7CBD" w:rsidRPr="002F7B70" w:rsidRDefault="00DA7CBD" w:rsidP="00FB1702">
            <w:pPr>
              <w:spacing w:after="0"/>
              <w:rPr>
                <w:rFonts w:ascii="Arial" w:hAnsi="Arial"/>
                <w:sz w:val="18"/>
              </w:rPr>
            </w:pPr>
            <w:r w:rsidRPr="002F7B70">
              <w:rPr>
                <w:rFonts w:ascii="Arial" w:hAnsi="Arial"/>
                <w:sz w:val="18"/>
              </w:rPr>
              <w:t>2. The depth of the alcove is greater than 380 mm.</w:t>
            </w:r>
          </w:p>
          <w:p w14:paraId="2B746517" w14:textId="77777777" w:rsidR="00DA7CBD" w:rsidRPr="002F7B70" w:rsidRDefault="00DA7CBD" w:rsidP="00FB1702">
            <w:pPr>
              <w:spacing w:after="0"/>
              <w:rPr>
                <w:rFonts w:ascii="Arial" w:hAnsi="Arial"/>
                <w:sz w:val="18"/>
              </w:rPr>
            </w:pPr>
            <w:r w:rsidRPr="002F7B70">
              <w:rPr>
                <w:rFonts w:ascii="Arial" w:hAnsi="Arial"/>
                <w:sz w:val="18"/>
              </w:rPr>
              <w:t>3. A parallel approach is possible.</w:t>
            </w:r>
          </w:p>
        </w:tc>
      </w:tr>
      <w:tr w:rsidR="00DA7CBD" w:rsidRPr="002F7B70" w14:paraId="191B5C5D" w14:textId="77777777" w:rsidTr="00DA7CBD">
        <w:trPr>
          <w:jc w:val="center"/>
        </w:trPr>
        <w:tc>
          <w:tcPr>
            <w:tcW w:w="1951" w:type="dxa"/>
            <w:shd w:val="clear" w:color="auto" w:fill="auto"/>
          </w:tcPr>
          <w:p w14:paraId="432AF9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2B6C7C9" w14:textId="77777777" w:rsidR="00DA7CBD" w:rsidRPr="002F7B70" w:rsidRDefault="00DA7CBD" w:rsidP="00FB1702">
            <w:pPr>
              <w:spacing w:after="0"/>
              <w:rPr>
                <w:rFonts w:ascii="Arial" w:hAnsi="Arial"/>
                <w:sz w:val="18"/>
              </w:rPr>
            </w:pPr>
            <w:r w:rsidRPr="002F7B70">
              <w:rPr>
                <w:rFonts w:ascii="Arial" w:hAnsi="Arial"/>
                <w:sz w:val="18"/>
              </w:rPr>
              <w:t>1. Check that the width of the access space is greater than 1 525 mm.</w:t>
            </w:r>
          </w:p>
        </w:tc>
      </w:tr>
      <w:tr w:rsidR="00DA7CBD" w:rsidRPr="002F7B70" w14:paraId="1587E134" w14:textId="77777777" w:rsidTr="00DA7CBD">
        <w:trPr>
          <w:jc w:val="center"/>
        </w:trPr>
        <w:tc>
          <w:tcPr>
            <w:tcW w:w="1951" w:type="dxa"/>
            <w:shd w:val="clear" w:color="auto" w:fill="auto"/>
          </w:tcPr>
          <w:p w14:paraId="49B316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66B82D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8D7530C" w14:textId="77777777" w:rsidR="00DA7CBD" w:rsidRPr="002F7B70" w:rsidRDefault="00DA7CBD" w:rsidP="001C14F5">
      <w:pPr>
        <w:pStyle w:val="Heading5"/>
      </w:pPr>
      <w:r w:rsidRPr="002F7B70">
        <w:t>C.8.3.2.4</w:t>
      </w:r>
      <w:r w:rsidRPr="002F7B70">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6FD482" w14:textId="77777777" w:rsidTr="00DA7CBD">
        <w:trPr>
          <w:jc w:val="center"/>
        </w:trPr>
        <w:tc>
          <w:tcPr>
            <w:tcW w:w="1951" w:type="dxa"/>
            <w:shd w:val="clear" w:color="auto" w:fill="auto"/>
          </w:tcPr>
          <w:p w14:paraId="1799ADF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DB34520" w14:textId="77777777" w:rsidR="00DA7CBD" w:rsidRPr="002F7B70" w:rsidRDefault="00DA7CBD" w:rsidP="00FB1702">
            <w:pPr>
              <w:pStyle w:val="TAL"/>
              <w:keepNext w:val="0"/>
              <w:keepLines w:val="0"/>
            </w:pPr>
            <w:r w:rsidRPr="002F7B70">
              <w:t>Inspection and measurement</w:t>
            </w:r>
          </w:p>
        </w:tc>
      </w:tr>
      <w:tr w:rsidR="00DA7CBD" w:rsidRPr="002F7B70" w14:paraId="2687653C" w14:textId="77777777" w:rsidTr="00DA7CBD">
        <w:trPr>
          <w:jc w:val="center"/>
        </w:trPr>
        <w:tc>
          <w:tcPr>
            <w:tcW w:w="1951" w:type="dxa"/>
            <w:shd w:val="clear" w:color="auto" w:fill="auto"/>
          </w:tcPr>
          <w:p w14:paraId="1A3871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2558978" w14:textId="77777777" w:rsidR="00DA7CBD" w:rsidRPr="002F7B70" w:rsidRDefault="00DA7CBD" w:rsidP="00FB1702">
            <w:pPr>
              <w:spacing w:after="0"/>
              <w:rPr>
                <w:rFonts w:ascii="Arial" w:hAnsi="Arial"/>
                <w:sz w:val="18"/>
              </w:rPr>
            </w:pPr>
            <w:r w:rsidRPr="002F7B70">
              <w:rPr>
                <w:rFonts w:ascii="Arial" w:hAnsi="Arial"/>
                <w:sz w:val="18"/>
              </w:rPr>
              <w:t xml:space="preserve">1. The space under an obstacle integral to the </w:t>
            </w:r>
            <w:r w:rsidRPr="00466830">
              <w:rPr>
                <w:rFonts w:ascii="Arial" w:hAnsi="Arial"/>
                <w:sz w:val="18"/>
              </w:rPr>
              <w:t>ICT</w:t>
            </w:r>
            <w:r w:rsidRPr="002F7B70">
              <w:rPr>
                <w:rFonts w:ascii="Arial" w:hAnsi="Arial"/>
                <w:sz w:val="18"/>
              </w:rPr>
              <w:t xml:space="preserve"> is part of an access space.</w:t>
            </w:r>
          </w:p>
        </w:tc>
      </w:tr>
      <w:tr w:rsidR="00DA7CBD" w:rsidRPr="002F7B70" w14:paraId="6DE7B8C3" w14:textId="77777777" w:rsidTr="00DA7CBD">
        <w:trPr>
          <w:jc w:val="center"/>
        </w:trPr>
        <w:tc>
          <w:tcPr>
            <w:tcW w:w="1951" w:type="dxa"/>
            <w:shd w:val="clear" w:color="auto" w:fill="auto"/>
          </w:tcPr>
          <w:p w14:paraId="334381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FD829A9" w14:textId="77777777" w:rsidR="00DA7CBD" w:rsidRPr="002F7B70" w:rsidRDefault="00DA7CBD" w:rsidP="00FB1702">
            <w:pPr>
              <w:spacing w:after="0"/>
              <w:rPr>
                <w:rFonts w:ascii="Arial" w:hAnsi="Arial"/>
                <w:sz w:val="18"/>
              </w:rPr>
            </w:pPr>
            <w:r w:rsidRPr="002F7B70">
              <w:rPr>
                <w:rFonts w:ascii="Arial" w:hAnsi="Arial"/>
                <w:sz w:val="18"/>
              </w:rPr>
              <w:t>1. Check that the width of the knee clearance is greater than 760 mm.</w:t>
            </w:r>
          </w:p>
          <w:p w14:paraId="62C30019" w14:textId="77777777" w:rsidR="00DA7CBD" w:rsidRPr="002F7B70" w:rsidRDefault="00DA7CBD" w:rsidP="00FB1702">
            <w:pPr>
              <w:spacing w:after="0"/>
              <w:rPr>
                <w:rFonts w:ascii="Arial" w:hAnsi="Arial"/>
                <w:sz w:val="18"/>
              </w:rPr>
            </w:pPr>
            <w:r w:rsidRPr="002F7B70">
              <w:rPr>
                <w:rFonts w:ascii="Arial" w:hAnsi="Arial"/>
                <w:sz w:val="18"/>
              </w:rPr>
              <w:t>2. Check that the width of the toe clearance is greater than 760 mm.</w:t>
            </w:r>
          </w:p>
        </w:tc>
      </w:tr>
      <w:tr w:rsidR="00DA7CBD" w:rsidRPr="002F7B70" w14:paraId="7F639E54" w14:textId="77777777" w:rsidTr="00DA7CBD">
        <w:trPr>
          <w:jc w:val="center"/>
        </w:trPr>
        <w:tc>
          <w:tcPr>
            <w:tcW w:w="1951" w:type="dxa"/>
            <w:shd w:val="clear" w:color="auto" w:fill="auto"/>
          </w:tcPr>
          <w:p w14:paraId="6DA8107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38BA5C7"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BBDF0F5" w14:textId="77777777" w:rsidR="00DA7CBD" w:rsidRPr="002F7B70" w:rsidRDefault="00DA7CBD" w:rsidP="00FB1702">
      <w:pPr>
        <w:pStyle w:val="Heading5"/>
        <w:keepNext w:val="0"/>
        <w:keepLines w:val="0"/>
      </w:pPr>
      <w:r w:rsidRPr="002F7B70">
        <w:t>C.8.3.2.5</w:t>
      </w:r>
      <w:r w:rsidRPr="002F7B70">
        <w:tab/>
        <w:t>Toe clearance</w:t>
      </w:r>
    </w:p>
    <w:p w14:paraId="30D1A4F9"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123476" w14:textId="77777777" w:rsidTr="00DA7CBD">
        <w:trPr>
          <w:jc w:val="center"/>
        </w:trPr>
        <w:tc>
          <w:tcPr>
            <w:tcW w:w="1951" w:type="dxa"/>
            <w:shd w:val="clear" w:color="auto" w:fill="auto"/>
          </w:tcPr>
          <w:p w14:paraId="75B2A03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0BA8F24" w14:textId="77777777" w:rsidR="00DA7CBD" w:rsidRPr="002F7B70" w:rsidRDefault="00DA7CBD" w:rsidP="00FB1702">
            <w:pPr>
              <w:pStyle w:val="TAL"/>
              <w:keepNext w:val="0"/>
              <w:keepLines w:val="0"/>
            </w:pPr>
            <w:r w:rsidRPr="002F7B70">
              <w:t>Inspection and measurement</w:t>
            </w:r>
          </w:p>
        </w:tc>
      </w:tr>
      <w:tr w:rsidR="00DA7CBD" w:rsidRPr="002F7B70" w14:paraId="0D81371A" w14:textId="77777777" w:rsidTr="00DA7CBD">
        <w:trPr>
          <w:jc w:val="center"/>
        </w:trPr>
        <w:tc>
          <w:tcPr>
            <w:tcW w:w="1951" w:type="dxa"/>
            <w:shd w:val="clear" w:color="auto" w:fill="auto"/>
          </w:tcPr>
          <w:p w14:paraId="057391A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A74DA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565B7415" w14:textId="77777777" w:rsidR="00DA7CBD" w:rsidRPr="002F7B70" w:rsidRDefault="00DA7CBD" w:rsidP="00FB1702">
            <w:pPr>
              <w:spacing w:after="0"/>
              <w:rPr>
                <w:rFonts w:ascii="Arial" w:hAnsi="Arial"/>
                <w:sz w:val="18"/>
              </w:rPr>
            </w:pPr>
            <w:r w:rsidRPr="002F7B70">
              <w:rPr>
                <w:rFonts w:ascii="Arial" w:hAnsi="Arial"/>
                <w:sz w:val="18"/>
              </w:rPr>
              <w:t xml:space="preserve">2. There is a space under any obstacle integral to the </w:t>
            </w:r>
            <w:r w:rsidRPr="00466830">
              <w:rPr>
                <w:rFonts w:ascii="Arial" w:hAnsi="Arial"/>
                <w:sz w:val="18"/>
              </w:rPr>
              <w:t>ICT</w:t>
            </w:r>
            <w:r w:rsidRPr="002F7B70">
              <w:rPr>
                <w:rFonts w:ascii="Arial" w:hAnsi="Arial"/>
                <w:sz w:val="18"/>
              </w:rPr>
              <w:t xml:space="preserve"> that is less than 230 mm over the floor.</w:t>
            </w:r>
          </w:p>
        </w:tc>
      </w:tr>
      <w:tr w:rsidR="00DA7CBD" w:rsidRPr="002F7B70" w14:paraId="396AC212" w14:textId="77777777" w:rsidTr="00DA7CBD">
        <w:trPr>
          <w:jc w:val="center"/>
        </w:trPr>
        <w:tc>
          <w:tcPr>
            <w:tcW w:w="1951" w:type="dxa"/>
            <w:shd w:val="clear" w:color="auto" w:fill="auto"/>
          </w:tcPr>
          <w:p w14:paraId="312BA2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2015D72" w14:textId="77777777" w:rsidR="00DA7CBD" w:rsidRPr="002F7B70" w:rsidRDefault="00DA7CBD" w:rsidP="00FB1702">
            <w:pPr>
              <w:spacing w:after="0"/>
              <w:rPr>
                <w:rFonts w:ascii="Arial" w:hAnsi="Arial"/>
                <w:sz w:val="18"/>
              </w:rPr>
            </w:pPr>
            <w:r w:rsidRPr="002F7B70">
              <w:rPr>
                <w:rFonts w:ascii="Arial" w:hAnsi="Arial"/>
                <w:sz w:val="18"/>
              </w:rPr>
              <w:t>1. Check that the toe clearance does not extend more than 635 mm under the obstacle.</w:t>
            </w:r>
          </w:p>
        </w:tc>
      </w:tr>
      <w:tr w:rsidR="00DA7CBD" w:rsidRPr="002F7B70" w14:paraId="4B627B37" w14:textId="77777777" w:rsidTr="00DA7CBD">
        <w:trPr>
          <w:jc w:val="center"/>
        </w:trPr>
        <w:tc>
          <w:tcPr>
            <w:tcW w:w="1951" w:type="dxa"/>
            <w:shd w:val="clear" w:color="auto" w:fill="auto"/>
          </w:tcPr>
          <w:p w14:paraId="4FA3F6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0342453"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C1DB883"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3C56F9" w14:textId="77777777" w:rsidTr="00DA7CBD">
        <w:trPr>
          <w:jc w:val="center"/>
        </w:trPr>
        <w:tc>
          <w:tcPr>
            <w:tcW w:w="1951" w:type="dxa"/>
            <w:shd w:val="clear" w:color="auto" w:fill="auto"/>
          </w:tcPr>
          <w:p w14:paraId="3B3C30A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F23B0A5" w14:textId="77777777" w:rsidR="00DA7CBD" w:rsidRPr="002F7B70" w:rsidRDefault="00DA7CBD" w:rsidP="00FB1702">
            <w:pPr>
              <w:pStyle w:val="TAL"/>
              <w:keepNext w:val="0"/>
              <w:keepLines w:val="0"/>
            </w:pPr>
            <w:r w:rsidRPr="002F7B70">
              <w:t>Inspection and measurement</w:t>
            </w:r>
          </w:p>
        </w:tc>
      </w:tr>
      <w:tr w:rsidR="00DA7CBD" w:rsidRPr="002F7B70" w14:paraId="630A4651" w14:textId="77777777" w:rsidTr="00DA7CBD">
        <w:trPr>
          <w:jc w:val="center"/>
        </w:trPr>
        <w:tc>
          <w:tcPr>
            <w:tcW w:w="1951" w:type="dxa"/>
            <w:shd w:val="clear" w:color="auto" w:fill="auto"/>
          </w:tcPr>
          <w:p w14:paraId="10E16EA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35F524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6AE4B540" w14:textId="77777777" w:rsidR="00DA7CBD" w:rsidRPr="002F7B70" w:rsidRDefault="00DA7CBD" w:rsidP="00FB1702">
            <w:pPr>
              <w:spacing w:after="0"/>
              <w:rPr>
                <w:rFonts w:ascii="Arial" w:hAnsi="Arial"/>
                <w:sz w:val="18"/>
              </w:rPr>
            </w:pPr>
            <w:r w:rsidRPr="002F7B70">
              <w:rPr>
                <w:rFonts w:ascii="Arial" w:hAnsi="Arial"/>
                <w:sz w:val="18"/>
              </w:rPr>
              <w:t xml:space="preserve">2. There is a space under any obstacle integral to the </w:t>
            </w:r>
            <w:r w:rsidRPr="00466830">
              <w:rPr>
                <w:rFonts w:ascii="Arial" w:hAnsi="Arial"/>
                <w:sz w:val="18"/>
              </w:rPr>
              <w:t>ICT</w:t>
            </w:r>
            <w:r w:rsidRPr="002F7B70">
              <w:rPr>
                <w:rFonts w:ascii="Arial" w:hAnsi="Arial"/>
                <w:sz w:val="18"/>
              </w:rPr>
              <w:t xml:space="preserve"> that is less than 230 mm over the floor.</w:t>
            </w:r>
          </w:p>
        </w:tc>
      </w:tr>
      <w:tr w:rsidR="00DA7CBD" w:rsidRPr="002F7B70" w14:paraId="023A2EB1" w14:textId="77777777" w:rsidTr="00DA7CBD">
        <w:trPr>
          <w:jc w:val="center"/>
        </w:trPr>
        <w:tc>
          <w:tcPr>
            <w:tcW w:w="1951" w:type="dxa"/>
            <w:shd w:val="clear" w:color="auto" w:fill="auto"/>
          </w:tcPr>
          <w:p w14:paraId="1C388B3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0406A48" w14:textId="77777777" w:rsidR="00DA7CBD" w:rsidRPr="002F7B70" w:rsidRDefault="00DA7CBD" w:rsidP="00FB1702">
            <w:pPr>
              <w:spacing w:after="0"/>
              <w:rPr>
                <w:rFonts w:ascii="Arial" w:hAnsi="Arial"/>
                <w:sz w:val="18"/>
              </w:rPr>
            </w:pPr>
            <w:r w:rsidRPr="002F7B70">
              <w:rPr>
                <w:rFonts w:ascii="Arial" w:hAnsi="Arial"/>
                <w:sz w:val="18"/>
              </w:rPr>
              <w:t>1. Check that the toe clearance extends more than 430 mm under the whole obstacle.</w:t>
            </w:r>
          </w:p>
        </w:tc>
      </w:tr>
      <w:tr w:rsidR="00DA7CBD" w:rsidRPr="002F7B70" w14:paraId="12C0A019" w14:textId="77777777" w:rsidTr="00DA7CBD">
        <w:trPr>
          <w:jc w:val="center"/>
        </w:trPr>
        <w:tc>
          <w:tcPr>
            <w:tcW w:w="1951" w:type="dxa"/>
            <w:shd w:val="clear" w:color="auto" w:fill="auto"/>
          </w:tcPr>
          <w:p w14:paraId="0D1DEA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B2A068"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2CA9FF9" w14:textId="77777777" w:rsidR="00DA7CBD" w:rsidRPr="002F7B70" w:rsidRDefault="00DA7CBD" w:rsidP="00A062C4">
      <w:pPr>
        <w:keepNext/>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4DAFBB0" w14:textId="77777777" w:rsidTr="00DA7CBD">
        <w:trPr>
          <w:jc w:val="center"/>
        </w:trPr>
        <w:tc>
          <w:tcPr>
            <w:tcW w:w="1951" w:type="dxa"/>
            <w:shd w:val="clear" w:color="auto" w:fill="auto"/>
          </w:tcPr>
          <w:p w14:paraId="3267D27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4023C95" w14:textId="77777777" w:rsidR="00DA7CBD" w:rsidRPr="002F7B70" w:rsidRDefault="00DA7CBD" w:rsidP="00FB1702">
            <w:pPr>
              <w:pStyle w:val="TAL"/>
              <w:keepNext w:val="0"/>
              <w:keepLines w:val="0"/>
            </w:pPr>
            <w:r w:rsidRPr="002F7B70">
              <w:t>Inspection and measurement</w:t>
            </w:r>
          </w:p>
        </w:tc>
      </w:tr>
      <w:tr w:rsidR="00DA7CBD" w:rsidRPr="002F7B70" w14:paraId="2366ED8C" w14:textId="77777777" w:rsidTr="00DA7CBD">
        <w:trPr>
          <w:jc w:val="center"/>
        </w:trPr>
        <w:tc>
          <w:tcPr>
            <w:tcW w:w="1951" w:type="dxa"/>
            <w:shd w:val="clear" w:color="auto" w:fill="auto"/>
          </w:tcPr>
          <w:p w14:paraId="0FF68DC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AA6C2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2503F1FB" w14:textId="77777777" w:rsidR="00DA7CBD" w:rsidRPr="002F7B70" w:rsidRDefault="00DA7CBD" w:rsidP="00FB1702">
            <w:pPr>
              <w:spacing w:after="0"/>
              <w:rPr>
                <w:rFonts w:ascii="Arial" w:hAnsi="Arial"/>
                <w:sz w:val="18"/>
              </w:rPr>
            </w:pPr>
            <w:r w:rsidRPr="002F7B70">
              <w:rPr>
                <w:rFonts w:ascii="Arial" w:hAnsi="Arial"/>
                <w:sz w:val="18"/>
              </w:rPr>
              <w:t xml:space="preserve">2. There is an obstacle integral to the </w:t>
            </w:r>
            <w:r w:rsidRPr="00466830">
              <w:rPr>
                <w:rFonts w:ascii="Arial" w:hAnsi="Arial"/>
                <w:sz w:val="18"/>
              </w:rPr>
              <w:t>ICT</w:t>
            </w:r>
            <w:r w:rsidRPr="002F7B70">
              <w:rPr>
                <w:rFonts w:ascii="Arial" w:hAnsi="Arial"/>
                <w:sz w:val="18"/>
              </w:rPr>
              <w:t xml:space="preserve"> </w:t>
            </w:r>
            <w:r w:rsidRPr="00466830">
              <w:rPr>
                <w:rFonts w:ascii="Arial" w:hAnsi="Arial"/>
                <w:sz w:val="18"/>
              </w:rPr>
              <w:t>at</w:t>
            </w:r>
            <w:r w:rsidRPr="002F7B70">
              <w:rPr>
                <w:rFonts w:ascii="Arial" w:hAnsi="Arial"/>
                <w:sz w:val="18"/>
              </w:rPr>
              <w:t xml:space="preserve"> less than 230 mm over the floor.</w:t>
            </w:r>
          </w:p>
        </w:tc>
      </w:tr>
      <w:tr w:rsidR="00DA7CBD" w:rsidRPr="002F7B70" w14:paraId="5D118124" w14:textId="77777777" w:rsidTr="00DA7CBD">
        <w:trPr>
          <w:jc w:val="center"/>
        </w:trPr>
        <w:tc>
          <w:tcPr>
            <w:tcW w:w="1951" w:type="dxa"/>
            <w:shd w:val="clear" w:color="auto" w:fill="auto"/>
          </w:tcPr>
          <w:p w14:paraId="3EB3DE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55E488A" w14:textId="77777777" w:rsidR="00DA7CBD" w:rsidRPr="002F7B70" w:rsidRDefault="00DA7CBD" w:rsidP="00FB1702">
            <w:pPr>
              <w:spacing w:after="0"/>
              <w:rPr>
                <w:rFonts w:ascii="Arial" w:hAnsi="Arial"/>
                <w:sz w:val="18"/>
              </w:rPr>
            </w:pPr>
            <w:r w:rsidRPr="002F7B70">
              <w:rPr>
                <w:rFonts w:ascii="Arial" w:hAnsi="Arial"/>
                <w:sz w:val="18"/>
              </w:rPr>
              <w:t>1. Check that the toe clearance extends less than 150 mm under the obstacle.</w:t>
            </w:r>
          </w:p>
        </w:tc>
      </w:tr>
      <w:tr w:rsidR="00DA7CBD" w:rsidRPr="002F7B70" w14:paraId="21EB64BD" w14:textId="77777777" w:rsidTr="00DA7CBD">
        <w:trPr>
          <w:jc w:val="center"/>
        </w:trPr>
        <w:tc>
          <w:tcPr>
            <w:tcW w:w="1951" w:type="dxa"/>
            <w:shd w:val="clear" w:color="auto" w:fill="auto"/>
          </w:tcPr>
          <w:p w14:paraId="039425F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58106B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E845A5C" w14:textId="77777777" w:rsidR="00DA7CBD" w:rsidRPr="002F7B70" w:rsidRDefault="00DA7CBD" w:rsidP="00262FAA">
      <w:pPr>
        <w:pStyle w:val="Heading5"/>
      </w:pPr>
      <w:r w:rsidRPr="002F7B70">
        <w:lastRenderedPageBreak/>
        <w:t>C.8.3.2.6</w:t>
      </w:r>
      <w:r w:rsidRPr="002F7B70">
        <w:tab/>
        <w:t>Knee clearance</w:t>
      </w:r>
    </w:p>
    <w:p w14:paraId="168B6200" w14:textId="77777777" w:rsidR="00DA7CBD" w:rsidRPr="002F7B70" w:rsidRDefault="00DA7CBD" w:rsidP="00262FAA">
      <w:pPr>
        <w:keepNext/>
        <w:keepLines/>
      </w:pPr>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C688074" w14:textId="77777777" w:rsidTr="00DA7CBD">
        <w:trPr>
          <w:jc w:val="center"/>
        </w:trPr>
        <w:tc>
          <w:tcPr>
            <w:tcW w:w="1951" w:type="dxa"/>
            <w:shd w:val="clear" w:color="auto" w:fill="auto"/>
          </w:tcPr>
          <w:p w14:paraId="7C3B6706" w14:textId="77777777" w:rsidR="00DA7CBD" w:rsidRPr="002F7B70" w:rsidRDefault="00DA7CBD" w:rsidP="00262FAA">
            <w:pPr>
              <w:pStyle w:val="TAL"/>
            </w:pPr>
            <w:r w:rsidRPr="002F7B70">
              <w:t>Type of assessment</w:t>
            </w:r>
          </w:p>
        </w:tc>
        <w:tc>
          <w:tcPr>
            <w:tcW w:w="7088" w:type="dxa"/>
            <w:shd w:val="clear" w:color="auto" w:fill="auto"/>
          </w:tcPr>
          <w:p w14:paraId="0DEC46E5" w14:textId="77777777" w:rsidR="00DA7CBD" w:rsidRPr="002F7B70" w:rsidRDefault="00DA7CBD" w:rsidP="00262FAA">
            <w:pPr>
              <w:pStyle w:val="TAL"/>
            </w:pPr>
            <w:r w:rsidRPr="002F7B70">
              <w:t>Inspection and measurement</w:t>
            </w:r>
          </w:p>
        </w:tc>
      </w:tr>
      <w:tr w:rsidR="00DA7CBD" w:rsidRPr="002F7B70" w14:paraId="6E378532" w14:textId="77777777" w:rsidTr="00DA7CBD">
        <w:trPr>
          <w:jc w:val="center"/>
        </w:trPr>
        <w:tc>
          <w:tcPr>
            <w:tcW w:w="1951" w:type="dxa"/>
            <w:shd w:val="clear" w:color="auto" w:fill="auto"/>
          </w:tcPr>
          <w:p w14:paraId="1014C40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7AFF005"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0397B641"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35AE6407" w14:textId="77777777" w:rsidTr="00DA7CBD">
        <w:trPr>
          <w:jc w:val="center"/>
        </w:trPr>
        <w:tc>
          <w:tcPr>
            <w:tcW w:w="1951" w:type="dxa"/>
            <w:shd w:val="clear" w:color="auto" w:fill="auto"/>
          </w:tcPr>
          <w:p w14:paraId="62FDC81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CF24784"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less than 635 mm </w:t>
            </w:r>
            <w:r w:rsidRPr="00466830">
              <w:rPr>
                <w:rFonts w:ascii="Arial" w:hAnsi="Arial"/>
                <w:sz w:val="18"/>
              </w:rPr>
              <w:t>at</w:t>
            </w:r>
            <w:r w:rsidRPr="002F7B70">
              <w:rPr>
                <w:rFonts w:ascii="Arial" w:hAnsi="Arial"/>
                <w:sz w:val="18"/>
              </w:rPr>
              <w:t xml:space="preserve"> a height of 230 mm.</w:t>
            </w:r>
          </w:p>
        </w:tc>
      </w:tr>
      <w:tr w:rsidR="00DA7CBD" w:rsidRPr="002F7B70" w14:paraId="55044BD7" w14:textId="77777777" w:rsidTr="00DA7CBD">
        <w:trPr>
          <w:jc w:val="center"/>
        </w:trPr>
        <w:tc>
          <w:tcPr>
            <w:tcW w:w="1951" w:type="dxa"/>
            <w:shd w:val="clear" w:color="auto" w:fill="auto"/>
          </w:tcPr>
          <w:p w14:paraId="7E4028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60720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0DE5F55"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740742" w14:textId="77777777" w:rsidTr="00DA7CBD">
        <w:trPr>
          <w:jc w:val="center"/>
        </w:trPr>
        <w:tc>
          <w:tcPr>
            <w:tcW w:w="1951" w:type="dxa"/>
            <w:shd w:val="clear" w:color="auto" w:fill="auto"/>
          </w:tcPr>
          <w:p w14:paraId="0DFC0CC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822FE4" w14:textId="77777777" w:rsidR="00DA7CBD" w:rsidRPr="002F7B70" w:rsidRDefault="00DA7CBD" w:rsidP="00FB1702">
            <w:pPr>
              <w:pStyle w:val="TAL"/>
              <w:keepNext w:val="0"/>
              <w:keepLines w:val="0"/>
            </w:pPr>
            <w:r w:rsidRPr="002F7B70">
              <w:t>Inspection and measurement</w:t>
            </w:r>
          </w:p>
        </w:tc>
      </w:tr>
      <w:tr w:rsidR="00DA7CBD" w:rsidRPr="002F7B70" w14:paraId="2DE9307F" w14:textId="77777777" w:rsidTr="00DA7CBD">
        <w:trPr>
          <w:jc w:val="center"/>
        </w:trPr>
        <w:tc>
          <w:tcPr>
            <w:tcW w:w="1951" w:type="dxa"/>
            <w:shd w:val="clear" w:color="auto" w:fill="auto"/>
          </w:tcPr>
          <w:p w14:paraId="284749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1CCCB14"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3897AD89"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52DAF546" w14:textId="77777777" w:rsidTr="00DA7CBD">
        <w:trPr>
          <w:jc w:val="center"/>
        </w:trPr>
        <w:tc>
          <w:tcPr>
            <w:tcW w:w="1951" w:type="dxa"/>
            <w:shd w:val="clear" w:color="auto" w:fill="auto"/>
          </w:tcPr>
          <w:p w14:paraId="65F635C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17AE61F"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more than 280 mm </w:t>
            </w:r>
            <w:r w:rsidRPr="00466830">
              <w:rPr>
                <w:rFonts w:ascii="Arial" w:hAnsi="Arial"/>
                <w:sz w:val="18"/>
              </w:rPr>
              <w:t>at</w:t>
            </w:r>
            <w:r w:rsidRPr="002F7B70">
              <w:rPr>
                <w:rFonts w:ascii="Arial" w:hAnsi="Arial"/>
                <w:sz w:val="18"/>
              </w:rPr>
              <w:t xml:space="preserve"> a height of 230 mm.</w:t>
            </w:r>
          </w:p>
        </w:tc>
      </w:tr>
      <w:tr w:rsidR="00DA7CBD" w:rsidRPr="002F7B70" w14:paraId="02532CA2" w14:textId="77777777" w:rsidTr="00DA7CBD">
        <w:trPr>
          <w:jc w:val="center"/>
        </w:trPr>
        <w:tc>
          <w:tcPr>
            <w:tcW w:w="1951" w:type="dxa"/>
            <w:shd w:val="clear" w:color="auto" w:fill="auto"/>
          </w:tcPr>
          <w:p w14:paraId="3500593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96C7F0E"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4BE3EF95" w14:textId="77777777" w:rsidR="00DA7CBD" w:rsidRPr="002F7B70" w:rsidRDefault="00DA7CBD" w:rsidP="00EC2BFE">
      <w:pPr>
        <w:keepNext/>
        <w:keepLines/>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BECF14B" w14:textId="77777777" w:rsidTr="00DA7CBD">
        <w:trPr>
          <w:jc w:val="center"/>
        </w:trPr>
        <w:tc>
          <w:tcPr>
            <w:tcW w:w="1951" w:type="dxa"/>
            <w:shd w:val="clear" w:color="auto" w:fill="auto"/>
          </w:tcPr>
          <w:p w14:paraId="026B11D5" w14:textId="77777777" w:rsidR="00DA7CBD" w:rsidRPr="002F7B70" w:rsidRDefault="00DA7CBD" w:rsidP="001C14F5">
            <w:pPr>
              <w:pStyle w:val="TAL"/>
            </w:pPr>
            <w:r w:rsidRPr="002F7B70">
              <w:t>Type of assessment</w:t>
            </w:r>
          </w:p>
        </w:tc>
        <w:tc>
          <w:tcPr>
            <w:tcW w:w="7088" w:type="dxa"/>
            <w:shd w:val="clear" w:color="auto" w:fill="auto"/>
          </w:tcPr>
          <w:p w14:paraId="6097D5AB" w14:textId="77777777" w:rsidR="00DA7CBD" w:rsidRPr="002F7B70" w:rsidRDefault="00DA7CBD" w:rsidP="001C14F5">
            <w:pPr>
              <w:pStyle w:val="TAL"/>
            </w:pPr>
            <w:r w:rsidRPr="002F7B70">
              <w:t>Inspection and measurement</w:t>
            </w:r>
          </w:p>
        </w:tc>
      </w:tr>
      <w:tr w:rsidR="00DA7CBD" w:rsidRPr="002F7B70" w14:paraId="6E4AEDBE" w14:textId="77777777" w:rsidTr="00DA7CBD">
        <w:trPr>
          <w:jc w:val="center"/>
        </w:trPr>
        <w:tc>
          <w:tcPr>
            <w:tcW w:w="1951" w:type="dxa"/>
            <w:shd w:val="clear" w:color="auto" w:fill="auto"/>
          </w:tcPr>
          <w:p w14:paraId="0BF191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D67D1BD"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22E60B44"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3714A7F6" w14:textId="77777777" w:rsidTr="00DA7CBD">
        <w:trPr>
          <w:jc w:val="center"/>
        </w:trPr>
        <w:tc>
          <w:tcPr>
            <w:tcW w:w="1951" w:type="dxa"/>
            <w:shd w:val="clear" w:color="auto" w:fill="auto"/>
          </w:tcPr>
          <w:p w14:paraId="4B8F7B2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A7434A6"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more than 205 mm </w:t>
            </w:r>
            <w:r w:rsidRPr="00466830">
              <w:rPr>
                <w:rFonts w:ascii="Arial" w:hAnsi="Arial"/>
                <w:sz w:val="18"/>
              </w:rPr>
              <w:t>at</w:t>
            </w:r>
            <w:r w:rsidRPr="002F7B70">
              <w:rPr>
                <w:rFonts w:ascii="Arial" w:hAnsi="Arial"/>
                <w:sz w:val="18"/>
              </w:rPr>
              <w:t xml:space="preserve"> a height of 685 mm</w:t>
            </w:r>
          </w:p>
        </w:tc>
      </w:tr>
      <w:tr w:rsidR="00DA7CBD" w:rsidRPr="002F7B70" w14:paraId="49AD44E3" w14:textId="77777777" w:rsidTr="00DA7CBD">
        <w:trPr>
          <w:jc w:val="center"/>
        </w:trPr>
        <w:tc>
          <w:tcPr>
            <w:tcW w:w="1951" w:type="dxa"/>
            <w:shd w:val="clear" w:color="auto" w:fill="auto"/>
          </w:tcPr>
          <w:p w14:paraId="2E7C52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693899"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7388352" w14:textId="77777777" w:rsidR="00DA7CBD" w:rsidRPr="002F7B70" w:rsidRDefault="00DA7CBD" w:rsidP="00EC2BFE">
      <w:pPr>
        <w:spacing w:before="120"/>
      </w:pPr>
      <w:r w:rsidRPr="002F7B7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405EA6" w14:textId="77777777" w:rsidTr="00DA7CBD">
        <w:trPr>
          <w:jc w:val="center"/>
        </w:trPr>
        <w:tc>
          <w:tcPr>
            <w:tcW w:w="1951" w:type="dxa"/>
            <w:shd w:val="clear" w:color="auto" w:fill="auto"/>
          </w:tcPr>
          <w:p w14:paraId="6E12A5D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C7247FB" w14:textId="77777777" w:rsidR="00DA7CBD" w:rsidRPr="002F7B70" w:rsidRDefault="00DA7CBD" w:rsidP="00FB1702">
            <w:pPr>
              <w:pStyle w:val="TAL"/>
              <w:keepNext w:val="0"/>
              <w:keepLines w:val="0"/>
            </w:pPr>
            <w:r w:rsidRPr="002F7B70">
              <w:t>Inspection and measurement</w:t>
            </w:r>
          </w:p>
        </w:tc>
      </w:tr>
      <w:tr w:rsidR="00DA7CBD" w:rsidRPr="002F7B70" w14:paraId="3E1EDE6C" w14:textId="77777777" w:rsidTr="00DA7CBD">
        <w:trPr>
          <w:jc w:val="center"/>
        </w:trPr>
        <w:tc>
          <w:tcPr>
            <w:tcW w:w="1951" w:type="dxa"/>
            <w:shd w:val="clear" w:color="auto" w:fill="auto"/>
          </w:tcPr>
          <w:p w14:paraId="6B7BC07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592D3D2"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6CD4E33F"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442725AD" w14:textId="77777777" w:rsidTr="00DA7CBD">
        <w:trPr>
          <w:jc w:val="center"/>
        </w:trPr>
        <w:tc>
          <w:tcPr>
            <w:tcW w:w="1951" w:type="dxa"/>
            <w:shd w:val="clear" w:color="auto" w:fill="auto"/>
          </w:tcPr>
          <w:p w14:paraId="4147BC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82525C6" w14:textId="77777777" w:rsidR="00DA7CBD" w:rsidRPr="002F7B70" w:rsidRDefault="00DA7CBD" w:rsidP="00FB1702">
            <w:pPr>
              <w:spacing w:after="0"/>
              <w:rPr>
                <w:rFonts w:ascii="Arial" w:hAnsi="Arial"/>
                <w:sz w:val="18"/>
              </w:rPr>
            </w:pPr>
            <w:r w:rsidRPr="002F7B70">
              <w:rPr>
                <w:rFonts w:ascii="Arial" w:hAnsi="Arial"/>
                <w:sz w:val="18"/>
              </w:rPr>
              <w:t>1. Check that the reduction in depth of the clearance is no greater than 25 mm for each 150 mm in height.</w:t>
            </w:r>
          </w:p>
        </w:tc>
      </w:tr>
      <w:tr w:rsidR="00DA7CBD" w:rsidRPr="002F7B70" w14:paraId="3AFB7E45" w14:textId="77777777" w:rsidTr="00DA7CBD">
        <w:trPr>
          <w:jc w:val="center"/>
        </w:trPr>
        <w:tc>
          <w:tcPr>
            <w:tcW w:w="1951" w:type="dxa"/>
            <w:shd w:val="clear" w:color="auto" w:fill="auto"/>
          </w:tcPr>
          <w:p w14:paraId="2CDD245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AC88DF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D27FDB9" w14:textId="77777777" w:rsidR="00DA7CBD" w:rsidRPr="002F7B70" w:rsidRDefault="00DA7CBD" w:rsidP="00FB1702">
      <w:pPr>
        <w:pStyle w:val="Heading4"/>
        <w:keepNext w:val="0"/>
        <w:keepLines w:val="0"/>
      </w:pPr>
      <w:r w:rsidRPr="002F7B70">
        <w:t>C.8.3.3</w:t>
      </w:r>
      <w:r w:rsidRPr="002F7B70">
        <w:tab/>
        <w:t xml:space="preserve">Reach range for </w:t>
      </w:r>
      <w:r w:rsidRPr="00466830">
        <w:t>ICT</w:t>
      </w:r>
    </w:p>
    <w:p w14:paraId="623D882F" w14:textId="77777777" w:rsidR="00DA7CBD" w:rsidRPr="002F7B70" w:rsidRDefault="00DA7CBD" w:rsidP="00FB1702">
      <w:pPr>
        <w:pStyle w:val="Heading5"/>
        <w:keepNext w:val="0"/>
        <w:keepLines w:val="0"/>
      </w:pPr>
      <w:r w:rsidRPr="002F7B70">
        <w:t>C.8.3.3.1</w:t>
      </w:r>
      <w:r w:rsidRPr="002F7B70">
        <w:tab/>
        <w:t>Forward reach</w:t>
      </w:r>
    </w:p>
    <w:p w14:paraId="6D9E5514" w14:textId="77777777" w:rsidR="00DA7CBD" w:rsidRPr="002F7B70" w:rsidRDefault="00DA7CBD" w:rsidP="00FB1702">
      <w:pPr>
        <w:pStyle w:val="Heading6"/>
        <w:keepNext w:val="0"/>
        <w:keepLines w:val="0"/>
      </w:pPr>
      <w:r w:rsidRPr="002F7B70">
        <w:t>C.8.3.3.1.1</w:t>
      </w:r>
      <w:r w:rsidRPr="002F7B70">
        <w:tab/>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BA9237" w14:textId="77777777" w:rsidTr="00DA7CBD">
        <w:trPr>
          <w:jc w:val="center"/>
        </w:trPr>
        <w:tc>
          <w:tcPr>
            <w:tcW w:w="1951" w:type="dxa"/>
            <w:shd w:val="clear" w:color="auto" w:fill="auto"/>
          </w:tcPr>
          <w:p w14:paraId="6E32D09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E78C8C2" w14:textId="77777777" w:rsidR="00DA7CBD" w:rsidRPr="002F7B70" w:rsidRDefault="00DA7CBD" w:rsidP="00FB1702">
            <w:pPr>
              <w:pStyle w:val="TAL"/>
              <w:keepNext w:val="0"/>
              <w:keepLines w:val="0"/>
            </w:pPr>
            <w:r w:rsidRPr="002F7B70">
              <w:t>Inspection and measurement</w:t>
            </w:r>
          </w:p>
        </w:tc>
      </w:tr>
      <w:tr w:rsidR="00DA7CBD" w:rsidRPr="002F7B70" w14:paraId="655C6D7E" w14:textId="77777777" w:rsidTr="00DA7CBD">
        <w:trPr>
          <w:jc w:val="center"/>
        </w:trPr>
        <w:tc>
          <w:tcPr>
            <w:tcW w:w="1951" w:type="dxa"/>
            <w:shd w:val="clear" w:color="auto" w:fill="auto"/>
          </w:tcPr>
          <w:p w14:paraId="12883CB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F8E3889"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5E1BA381" w14:textId="77777777" w:rsidR="00DA7CBD" w:rsidRPr="002F7B70" w:rsidRDefault="00DA7CBD" w:rsidP="00FB1702">
            <w:pPr>
              <w:spacing w:after="0"/>
              <w:rPr>
                <w:rFonts w:ascii="Arial" w:hAnsi="Arial"/>
                <w:sz w:val="18"/>
              </w:rPr>
            </w:pPr>
            <w:r w:rsidRPr="002F7B70">
              <w:rPr>
                <w:rFonts w:ascii="Arial" w:hAnsi="Arial"/>
                <w:sz w:val="18"/>
              </w:rPr>
              <w:t>2. There is an unobstructed access to the controls.</w:t>
            </w:r>
          </w:p>
        </w:tc>
      </w:tr>
      <w:tr w:rsidR="00DA7CBD" w:rsidRPr="002F7B70" w14:paraId="1ACC6D35" w14:textId="77777777" w:rsidTr="00DA7CBD">
        <w:trPr>
          <w:jc w:val="center"/>
        </w:trPr>
        <w:tc>
          <w:tcPr>
            <w:tcW w:w="1951" w:type="dxa"/>
            <w:shd w:val="clear" w:color="auto" w:fill="auto"/>
          </w:tcPr>
          <w:p w14:paraId="25E16E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5D4FD4"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6B6D46E3" w14:textId="77777777" w:rsidTr="00DA7CBD">
        <w:trPr>
          <w:jc w:val="center"/>
        </w:trPr>
        <w:tc>
          <w:tcPr>
            <w:tcW w:w="1951" w:type="dxa"/>
            <w:shd w:val="clear" w:color="auto" w:fill="auto"/>
          </w:tcPr>
          <w:p w14:paraId="2F8641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C797AE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A45512C" w14:textId="77777777" w:rsidR="00DA7CBD" w:rsidRPr="002F7B70" w:rsidRDefault="00DA7CBD" w:rsidP="00FB1702">
      <w:pPr>
        <w:pStyle w:val="Heading6"/>
        <w:keepNext w:val="0"/>
        <w:keepLines w:val="0"/>
      </w:pPr>
      <w:r w:rsidRPr="002F7B70">
        <w:t>C.8.3.3.1.2</w:t>
      </w:r>
      <w:r w:rsidRPr="002F7B70">
        <w:tab/>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F064E" w14:textId="77777777" w:rsidTr="00DA7CBD">
        <w:trPr>
          <w:jc w:val="center"/>
        </w:trPr>
        <w:tc>
          <w:tcPr>
            <w:tcW w:w="1951" w:type="dxa"/>
            <w:shd w:val="clear" w:color="auto" w:fill="auto"/>
          </w:tcPr>
          <w:p w14:paraId="3047F59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3A5EF02" w14:textId="77777777" w:rsidR="00DA7CBD" w:rsidRPr="002F7B70" w:rsidRDefault="00DA7CBD" w:rsidP="00FB1702">
            <w:pPr>
              <w:pStyle w:val="TAL"/>
              <w:keepNext w:val="0"/>
              <w:keepLines w:val="0"/>
            </w:pPr>
            <w:r w:rsidRPr="002F7B70">
              <w:t>Inspection and measurement</w:t>
            </w:r>
          </w:p>
        </w:tc>
      </w:tr>
      <w:tr w:rsidR="00DA7CBD" w:rsidRPr="002F7B70" w14:paraId="582669CE" w14:textId="77777777" w:rsidTr="00DA7CBD">
        <w:trPr>
          <w:jc w:val="center"/>
        </w:trPr>
        <w:tc>
          <w:tcPr>
            <w:tcW w:w="1951" w:type="dxa"/>
            <w:shd w:val="clear" w:color="auto" w:fill="auto"/>
          </w:tcPr>
          <w:p w14:paraId="6431AB5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7DE22"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5761A5E7" w14:textId="77777777" w:rsidR="00DA7CBD" w:rsidRPr="002F7B70" w:rsidRDefault="00DA7CBD" w:rsidP="00FB1702">
            <w:pPr>
              <w:spacing w:after="0"/>
              <w:rPr>
                <w:rFonts w:ascii="Arial" w:hAnsi="Arial"/>
                <w:sz w:val="18"/>
              </w:rPr>
            </w:pPr>
            <w:r w:rsidRPr="002F7B70">
              <w:rPr>
                <w:rFonts w:ascii="Arial" w:hAnsi="Arial"/>
                <w:sz w:val="18"/>
              </w:rPr>
              <w:t>2. There is an unobstructed access to the controls.</w:t>
            </w:r>
          </w:p>
        </w:tc>
      </w:tr>
      <w:tr w:rsidR="00DA7CBD" w:rsidRPr="002F7B70" w14:paraId="2ED73A3B" w14:textId="77777777" w:rsidTr="00DA7CBD">
        <w:trPr>
          <w:jc w:val="center"/>
        </w:trPr>
        <w:tc>
          <w:tcPr>
            <w:tcW w:w="1951" w:type="dxa"/>
            <w:shd w:val="clear" w:color="auto" w:fill="auto"/>
          </w:tcPr>
          <w:p w14:paraId="54B5EA5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1EBD1A9"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lowest essential control is no lower than 380 mm above the floor contact of the </w:t>
            </w:r>
            <w:r w:rsidRPr="00466830">
              <w:rPr>
                <w:rFonts w:ascii="Arial" w:hAnsi="Arial"/>
                <w:sz w:val="18"/>
              </w:rPr>
              <w:t>ICT</w:t>
            </w:r>
            <w:r w:rsidRPr="002F7B70">
              <w:rPr>
                <w:rFonts w:ascii="Arial" w:hAnsi="Arial"/>
                <w:sz w:val="18"/>
              </w:rPr>
              <w:t>.</w:t>
            </w:r>
          </w:p>
        </w:tc>
      </w:tr>
      <w:tr w:rsidR="00DA7CBD" w:rsidRPr="002F7B70" w14:paraId="3C9D655B" w14:textId="77777777" w:rsidTr="00DA7CBD">
        <w:trPr>
          <w:jc w:val="center"/>
        </w:trPr>
        <w:tc>
          <w:tcPr>
            <w:tcW w:w="1951" w:type="dxa"/>
            <w:shd w:val="clear" w:color="auto" w:fill="auto"/>
          </w:tcPr>
          <w:p w14:paraId="11E1AA4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94D114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D46183D" w14:textId="77777777" w:rsidR="00DA7CBD" w:rsidRPr="002F7B70" w:rsidRDefault="00DA7CBD" w:rsidP="00A062C4">
      <w:pPr>
        <w:pStyle w:val="Heading6"/>
        <w:keepLines w:val="0"/>
      </w:pPr>
      <w:r w:rsidRPr="002F7B70">
        <w:t>C.8.3.3.1.3</w:t>
      </w:r>
      <w:r w:rsidRPr="002F7B70">
        <w:tab/>
        <w:t>Obstructed reach</w:t>
      </w:r>
    </w:p>
    <w:p w14:paraId="051CE79B" w14:textId="77777777" w:rsidR="00DA7CBD" w:rsidRPr="002F7B70" w:rsidRDefault="00DA7CBD" w:rsidP="00FB1702">
      <w:pPr>
        <w:pStyle w:val="H6"/>
        <w:keepNext w:val="0"/>
        <w:keepLines w:val="0"/>
      </w:pPr>
      <w:r w:rsidRPr="002F7B70">
        <w:t>C.8.3.3.1.3.1</w:t>
      </w:r>
      <w:r w:rsidRPr="002F7B7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8A99B9" w14:textId="77777777" w:rsidTr="00DA7CBD">
        <w:trPr>
          <w:jc w:val="center"/>
        </w:trPr>
        <w:tc>
          <w:tcPr>
            <w:tcW w:w="1951" w:type="dxa"/>
            <w:shd w:val="clear" w:color="auto" w:fill="auto"/>
          </w:tcPr>
          <w:p w14:paraId="40EDDA2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FD6265C" w14:textId="77777777" w:rsidR="00DA7CBD" w:rsidRPr="002F7B70" w:rsidRDefault="00DA7CBD" w:rsidP="00FB1702">
            <w:pPr>
              <w:pStyle w:val="TAL"/>
              <w:keepNext w:val="0"/>
              <w:keepLines w:val="0"/>
            </w:pPr>
            <w:r w:rsidRPr="002F7B70">
              <w:t>Inspection and measurement</w:t>
            </w:r>
          </w:p>
        </w:tc>
      </w:tr>
      <w:tr w:rsidR="00DA7CBD" w:rsidRPr="002F7B70" w14:paraId="3A5F56DC" w14:textId="77777777" w:rsidTr="00DA7CBD">
        <w:trPr>
          <w:jc w:val="center"/>
        </w:trPr>
        <w:tc>
          <w:tcPr>
            <w:tcW w:w="1951" w:type="dxa"/>
            <w:shd w:val="clear" w:color="auto" w:fill="auto"/>
          </w:tcPr>
          <w:p w14:paraId="4138234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1AD2E4F"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0BD6614C" w14:textId="77777777" w:rsidR="00DA7CBD" w:rsidRPr="002F7B70" w:rsidRDefault="00DA7CBD" w:rsidP="00FB1702">
            <w:pPr>
              <w:spacing w:after="0"/>
              <w:rPr>
                <w:rFonts w:ascii="Arial" w:hAnsi="Arial"/>
                <w:sz w:val="18"/>
              </w:rPr>
            </w:pPr>
            <w:r w:rsidRPr="002F7B70">
              <w:rPr>
                <w:rFonts w:ascii="Arial" w:hAnsi="Arial"/>
                <w:sz w:val="18"/>
              </w:rPr>
              <w:t>2. There is an integral obstructed access to the controls.</w:t>
            </w:r>
          </w:p>
        </w:tc>
      </w:tr>
      <w:tr w:rsidR="00DA7CBD" w:rsidRPr="002F7B70" w14:paraId="43E4A7AF" w14:textId="77777777" w:rsidTr="00DA7CBD">
        <w:trPr>
          <w:jc w:val="center"/>
        </w:trPr>
        <w:tc>
          <w:tcPr>
            <w:tcW w:w="1951" w:type="dxa"/>
            <w:shd w:val="clear" w:color="auto" w:fill="auto"/>
          </w:tcPr>
          <w:p w14:paraId="7693FCE0" w14:textId="77777777" w:rsidR="00DA7CBD" w:rsidRPr="002F7B70" w:rsidRDefault="00DA7CBD" w:rsidP="00FB1702">
            <w:pPr>
              <w:spacing w:after="0"/>
              <w:rPr>
                <w:rFonts w:ascii="Arial" w:hAnsi="Arial"/>
                <w:sz w:val="18"/>
              </w:rPr>
            </w:pPr>
            <w:r w:rsidRPr="002F7B70">
              <w:rPr>
                <w:rFonts w:ascii="Arial" w:hAnsi="Arial"/>
                <w:sz w:val="18"/>
              </w:rPr>
              <w:lastRenderedPageBreak/>
              <w:t>Procedure</w:t>
            </w:r>
          </w:p>
        </w:tc>
        <w:tc>
          <w:tcPr>
            <w:tcW w:w="7088" w:type="dxa"/>
            <w:shd w:val="clear" w:color="auto" w:fill="auto"/>
          </w:tcPr>
          <w:p w14:paraId="26591E1B" w14:textId="77777777" w:rsidR="00DA7CBD" w:rsidRPr="002F7B70" w:rsidRDefault="00DA7CBD" w:rsidP="00FB1702">
            <w:pPr>
              <w:spacing w:after="0"/>
              <w:rPr>
                <w:rFonts w:ascii="Arial" w:hAnsi="Arial"/>
                <w:sz w:val="18"/>
              </w:rPr>
            </w:pPr>
            <w:r w:rsidRPr="002F7B70">
              <w:rPr>
                <w:rFonts w:ascii="Arial" w:hAnsi="Arial"/>
                <w:sz w:val="18"/>
              </w:rPr>
              <w:t>1. Check that there is clear floor space greater than the required reach depth over the obstruction.</w:t>
            </w:r>
          </w:p>
        </w:tc>
      </w:tr>
      <w:tr w:rsidR="00DA7CBD" w:rsidRPr="002F7B70" w14:paraId="5B7A8483" w14:textId="77777777" w:rsidTr="00DA7CBD">
        <w:trPr>
          <w:jc w:val="center"/>
        </w:trPr>
        <w:tc>
          <w:tcPr>
            <w:tcW w:w="1951" w:type="dxa"/>
            <w:shd w:val="clear" w:color="auto" w:fill="auto"/>
          </w:tcPr>
          <w:p w14:paraId="3601AF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9A574B0"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63A8A1B" w14:textId="77777777" w:rsidR="00DA7CBD" w:rsidRPr="002F7B70" w:rsidRDefault="00DA7CBD" w:rsidP="00C77B7F">
      <w:pPr>
        <w:pStyle w:val="H6"/>
      </w:pPr>
      <w:r w:rsidRPr="002F7B70">
        <w:t>C.8.3.3.1.3.2</w:t>
      </w:r>
      <w:r w:rsidRPr="002F7B7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2F7B70" w14:paraId="3228E0EF" w14:textId="77777777" w:rsidTr="00DA7CBD">
        <w:trPr>
          <w:jc w:val="center"/>
        </w:trPr>
        <w:tc>
          <w:tcPr>
            <w:tcW w:w="2007" w:type="dxa"/>
            <w:shd w:val="clear" w:color="auto" w:fill="auto"/>
          </w:tcPr>
          <w:p w14:paraId="0ED0F299" w14:textId="77777777" w:rsidR="00DA7CBD" w:rsidRPr="002F7B70" w:rsidRDefault="00DA7CBD">
            <w:pPr>
              <w:pStyle w:val="TAL"/>
            </w:pPr>
            <w:r w:rsidRPr="002F7B70">
              <w:t>Type of assessment</w:t>
            </w:r>
          </w:p>
        </w:tc>
        <w:tc>
          <w:tcPr>
            <w:tcW w:w="7088" w:type="dxa"/>
            <w:shd w:val="clear" w:color="auto" w:fill="auto"/>
          </w:tcPr>
          <w:p w14:paraId="00F78152" w14:textId="77777777" w:rsidR="00DA7CBD" w:rsidRPr="002F7B70" w:rsidRDefault="00DA7CBD">
            <w:pPr>
              <w:pStyle w:val="TAL"/>
            </w:pPr>
            <w:r w:rsidRPr="002F7B70">
              <w:t>Inspection and measurement</w:t>
            </w:r>
          </w:p>
        </w:tc>
      </w:tr>
      <w:tr w:rsidR="00DA7CBD" w:rsidRPr="002F7B70" w14:paraId="1A5C1AE3" w14:textId="77777777" w:rsidTr="00DA7CBD">
        <w:trPr>
          <w:jc w:val="center"/>
        </w:trPr>
        <w:tc>
          <w:tcPr>
            <w:tcW w:w="2007" w:type="dxa"/>
            <w:shd w:val="clear" w:color="auto" w:fill="auto"/>
          </w:tcPr>
          <w:p w14:paraId="654A08DD"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42FC0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78CBBD15" w14:textId="77777777" w:rsidR="00DA7CBD" w:rsidRPr="002F7B70" w:rsidRDefault="00DA7CBD" w:rsidP="001C14F5">
            <w:pPr>
              <w:keepNext/>
              <w:keepLines/>
              <w:spacing w:after="0"/>
              <w:rPr>
                <w:rFonts w:ascii="Arial" w:hAnsi="Arial"/>
                <w:sz w:val="18"/>
              </w:rPr>
            </w:pPr>
            <w:r w:rsidRPr="002F7B70">
              <w:rPr>
                <w:rFonts w:ascii="Arial" w:hAnsi="Arial"/>
                <w:sz w:val="18"/>
              </w:rPr>
              <w:t>2. There is an integral obstructed access to the controls.</w:t>
            </w:r>
          </w:p>
          <w:p w14:paraId="3B21CA56" w14:textId="77777777" w:rsidR="00DA7CBD" w:rsidRPr="002F7B70" w:rsidRDefault="00DA7CBD" w:rsidP="001C14F5">
            <w:pPr>
              <w:keepNext/>
              <w:keepLines/>
              <w:spacing w:after="0"/>
              <w:rPr>
                <w:rFonts w:ascii="Arial" w:hAnsi="Arial"/>
                <w:sz w:val="18"/>
              </w:rPr>
            </w:pPr>
            <w:r w:rsidRPr="002F7B70">
              <w:rPr>
                <w:rFonts w:ascii="Arial" w:hAnsi="Arial"/>
                <w:sz w:val="18"/>
              </w:rPr>
              <w:t>3. The obstruction is less than 510 mm</w:t>
            </w:r>
          </w:p>
        </w:tc>
      </w:tr>
      <w:tr w:rsidR="00DA7CBD" w:rsidRPr="002F7B70" w14:paraId="33DFB3A8" w14:textId="77777777" w:rsidTr="00DA7CBD">
        <w:trPr>
          <w:jc w:val="center"/>
        </w:trPr>
        <w:tc>
          <w:tcPr>
            <w:tcW w:w="2007" w:type="dxa"/>
            <w:shd w:val="clear" w:color="auto" w:fill="auto"/>
          </w:tcPr>
          <w:p w14:paraId="5A8041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55F4B7D"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0D7218A6" w14:textId="77777777" w:rsidTr="00DA7CBD">
        <w:trPr>
          <w:jc w:val="center"/>
        </w:trPr>
        <w:tc>
          <w:tcPr>
            <w:tcW w:w="2007" w:type="dxa"/>
            <w:shd w:val="clear" w:color="auto" w:fill="auto"/>
          </w:tcPr>
          <w:p w14:paraId="27FC052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A5F84B0"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6D28616F" w14:textId="77777777" w:rsidR="00DA7CBD" w:rsidRPr="002F7B70" w:rsidRDefault="00DA7CBD" w:rsidP="00FB1702">
      <w:pPr>
        <w:pStyle w:val="H6"/>
        <w:keepNext w:val="0"/>
        <w:keepLines w:val="0"/>
      </w:pPr>
      <w:r w:rsidRPr="002F7B70">
        <w:t>C.8.3.3.1.3.3</w:t>
      </w:r>
      <w:r w:rsidRPr="002F7B7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2C60FB" w14:textId="77777777" w:rsidTr="00DA7CBD">
        <w:trPr>
          <w:jc w:val="center"/>
        </w:trPr>
        <w:tc>
          <w:tcPr>
            <w:tcW w:w="1951" w:type="dxa"/>
            <w:shd w:val="clear" w:color="auto" w:fill="auto"/>
          </w:tcPr>
          <w:p w14:paraId="412EC3F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A203F62" w14:textId="77777777" w:rsidR="00DA7CBD" w:rsidRPr="002F7B70" w:rsidRDefault="00DA7CBD" w:rsidP="00FB1702">
            <w:pPr>
              <w:pStyle w:val="TAL"/>
              <w:keepNext w:val="0"/>
              <w:keepLines w:val="0"/>
            </w:pPr>
            <w:r w:rsidRPr="002F7B70">
              <w:t>Inspection and measurement</w:t>
            </w:r>
          </w:p>
        </w:tc>
      </w:tr>
      <w:tr w:rsidR="00DA7CBD" w:rsidRPr="002F7B70" w14:paraId="4D86BF42" w14:textId="77777777" w:rsidTr="00DA7CBD">
        <w:trPr>
          <w:jc w:val="center"/>
        </w:trPr>
        <w:tc>
          <w:tcPr>
            <w:tcW w:w="1951" w:type="dxa"/>
            <w:shd w:val="clear" w:color="auto" w:fill="auto"/>
          </w:tcPr>
          <w:p w14:paraId="7B9130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BFED555"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4A4AC9DD" w14:textId="77777777" w:rsidR="00DA7CBD" w:rsidRPr="002F7B70" w:rsidRDefault="00DA7CBD" w:rsidP="00FB1702">
            <w:pPr>
              <w:spacing w:after="0"/>
              <w:rPr>
                <w:rFonts w:ascii="Arial" w:hAnsi="Arial"/>
                <w:sz w:val="18"/>
              </w:rPr>
            </w:pPr>
            <w:r w:rsidRPr="002F7B70">
              <w:rPr>
                <w:rFonts w:ascii="Arial" w:hAnsi="Arial"/>
                <w:sz w:val="18"/>
              </w:rPr>
              <w:t>2. There is an integral obstructed access to the controls.</w:t>
            </w:r>
          </w:p>
          <w:p w14:paraId="322EEEAA" w14:textId="77777777" w:rsidR="00DA7CBD" w:rsidRPr="002F7B70" w:rsidRDefault="00DA7CBD" w:rsidP="00FB1702">
            <w:pPr>
              <w:spacing w:after="0"/>
              <w:rPr>
                <w:rFonts w:ascii="Arial" w:hAnsi="Arial"/>
                <w:sz w:val="18"/>
              </w:rPr>
            </w:pPr>
            <w:r w:rsidRPr="002F7B70">
              <w:rPr>
                <w:rFonts w:ascii="Arial" w:hAnsi="Arial"/>
                <w:sz w:val="18"/>
              </w:rPr>
              <w:t>3. The obstruction is between 510 mm and 635 mm.</w:t>
            </w:r>
          </w:p>
        </w:tc>
      </w:tr>
      <w:tr w:rsidR="00DA7CBD" w:rsidRPr="002F7B70" w14:paraId="3546779C" w14:textId="77777777" w:rsidTr="00DA7CBD">
        <w:trPr>
          <w:jc w:val="center"/>
        </w:trPr>
        <w:tc>
          <w:tcPr>
            <w:tcW w:w="1951" w:type="dxa"/>
            <w:shd w:val="clear" w:color="auto" w:fill="auto"/>
          </w:tcPr>
          <w:p w14:paraId="4564161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BB0B618"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1 120 mm above the floor contact of the </w:t>
            </w:r>
            <w:r w:rsidRPr="00466830">
              <w:rPr>
                <w:rFonts w:ascii="Arial" w:hAnsi="Arial"/>
                <w:sz w:val="18"/>
              </w:rPr>
              <w:t>ICT</w:t>
            </w:r>
            <w:r w:rsidRPr="002F7B70">
              <w:rPr>
                <w:rFonts w:ascii="Arial" w:hAnsi="Arial"/>
                <w:sz w:val="18"/>
              </w:rPr>
              <w:t>.</w:t>
            </w:r>
          </w:p>
        </w:tc>
      </w:tr>
      <w:tr w:rsidR="00DA7CBD" w:rsidRPr="002F7B70" w14:paraId="111672E0" w14:textId="77777777" w:rsidTr="00DA7CBD">
        <w:trPr>
          <w:jc w:val="center"/>
        </w:trPr>
        <w:tc>
          <w:tcPr>
            <w:tcW w:w="1951" w:type="dxa"/>
            <w:shd w:val="clear" w:color="auto" w:fill="auto"/>
          </w:tcPr>
          <w:p w14:paraId="6B675AA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70EE28F"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541B6A5" w14:textId="77777777" w:rsidR="00DA7CBD" w:rsidRPr="002F7B70" w:rsidRDefault="00DA7CBD" w:rsidP="00FB1702">
      <w:pPr>
        <w:pStyle w:val="Heading5"/>
        <w:keepNext w:val="0"/>
        <w:keepLines w:val="0"/>
      </w:pPr>
      <w:r w:rsidRPr="002F7B70">
        <w:t>C.8.3.3.2</w:t>
      </w:r>
      <w:r w:rsidRPr="002F7B70">
        <w:tab/>
        <w:t>Side reach</w:t>
      </w:r>
    </w:p>
    <w:p w14:paraId="6508A56A" w14:textId="77777777" w:rsidR="00DA7CBD" w:rsidRPr="002F7B70" w:rsidRDefault="00DA7CBD" w:rsidP="00FB1702">
      <w:pPr>
        <w:pStyle w:val="Heading6"/>
        <w:keepNext w:val="0"/>
        <w:keepLines w:val="0"/>
      </w:pPr>
      <w:r w:rsidRPr="002F7B70">
        <w:t>C.8.3.3.2.1</w:t>
      </w:r>
      <w:r w:rsidRPr="002F7B70">
        <w:tab/>
        <w:t>Unobstructed high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E5430C" w14:textId="77777777" w:rsidTr="00DA7CBD">
        <w:trPr>
          <w:jc w:val="center"/>
        </w:trPr>
        <w:tc>
          <w:tcPr>
            <w:tcW w:w="1951" w:type="dxa"/>
            <w:shd w:val="clear" w:color="auto" w:fill="auto"/>
          </w:tcPr>
          <w:p w14:paraId="17BECCA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DBE8AF3" w14:textId="77777777" w:rsidR="00DA7CBD" w:rsidRPr="002F7B70" w:rsidRDefault="00DA7CBD" w:rsidP="00FB1702">
            <w:pPr>
              <w:pStyle w:val="TAL"/>
              <w:keepNext w:val="0"/>
              <w:keepLines w:val="0"/>
            </w:pPr>
            <w:r w:rsidRPr="002F7B70">
              <w:t>Inspection and measurement</w:t>
            </w:r>
          </w:p>
        </w:tc>
      </w:tr>
      <w:tr w:rsidR="00DA7CBD" w:rsidRPr="002F7B70" w14:paraId="212B3691" w14:textId="77777777" w:rsidTr="00DA7CBD">
        <w:trPr>
          <w:jc w:val="center"/>
        </w:trPr>
        <w:tc>
          <w:tcPr>
            <w:tcW w:w="1951" w:type="dxa"/>
            <w:shd w:val="clear" w:color="auto" w:fill="auto"/>
          </w:tcPr>
          <w:p w14:paraId="334A1B1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CFE4B99"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02A70B4C"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5D690680" w14:textId="77777777" w:rsidR="00DA7CBD" w:rsidRPr="002F7B70" w:rsidRDefault="00DA7CBD" w:rsidP="00FB1702">
            <w:pPr>
              <w:spacing w:after="0"/>
              <w:rPr>
                <w:rFonts w:ascii="Arial" w:hAnsi="Arial"/>
                <w:sz w:val="18"/>
              </w:rPr>
            </w:pPr>
            <w:r w:rsidRPr="002F7B70">
              <w:rPr>
                <w:rFonts w:ascii="Arial" w:hAnsi="Arial"/>
                <w:sz w:val="18"/>
              </w:rPr>
              <w:t>3. The side reach is unobstructed or obstructed by a part less than 255 mm wide.</w:t>
            </w:r>
          </w:p>
        </w:tc>
      </w:tr>
      <w:tr w:rsidR="00DA7CBD" w:rsidRPr="002F7B70" w14:paraId="64843057" w14:textId="77777777" w:rsidTr="00DA7CBD">
        <w:trPr>
          <w:jc w:val="center"/>
        </w:trPr>
        <w:tc>
          <w:tcPr>
            <w:tcW w:w="1951" w:type="dxa"/>
            <w:shd w:val="clear" w:color="auto" w:fill="auto"/>
          </w:tcPr>
          <w:p w14:paraId="11D92F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0F2827"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less than or equal to 1 220 mm above the floor contact of the </w:t>
            </w:r>
            <w:r w:rsidRPr="00466830">
              <w:rPr>
                <w:rFonts w:ascii="Arial" w:hAnsi="Arial"/>
                <w:sz w:val="18"/>
              </w:rPr>
              <w:t>ICT</w:t>
            </w:r>
            <w:r w:rsidRPr="002F7B70">
              <w:rPr>
                <w:rFonts w:ascii="Arial" w:hAnsi="Arial"/>
                <w:sz w:val="18"/>
              </w:rPr>
              <w:t>.</w:t>
            </w:r>
          </w:p>
        </w:tc>
      </w:tr>
      <w:tr w:rsidR="00DA7CBD" w:rsidRPr="002F7B70" w14:paraId="5845837B" w14:textId="77777777" w:rsidTr="00DA7CBD">
        <w:trPr>
          <w:jc w:val="center"/>
        </w:trPr>
        <w:tc>
          <w:tcPr>
            <w:tcW w:w="1951" w:type="dxa"/>
            <w:shd w:val="clear" w:color="auto" w:fill="auto"/>
          </w:tcPr>
          <w:p w14:paraId="3E3F611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07C368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DD1F1BA" w14:textId="77777777" w:rsidR="00DA7CBD" w:rsidRPr="002F7B70" w:rsidRDefault="00DA7CBD" w:rsidP="00FB1702">
      <w:pPr>
        <w:pStyle w:val="Heading6"/>
        <w:keepNext w:val="0"/>
        <w:keepLines w:val="0"/>
      </w:pPr>
      <w:r w:rsidRPr="002F7B70">
        <w:t>C.8.3.3.2.2</w:t>
      </w:r>
      <w:r w:rsidRPr="002F7B70">
        <w:tab/>
        <w:t>Unobstructed low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CC4A6F" w14:textId="77777777" w:rsidTr="00DA7CBD">
        <w:trPr>
          <w:jc w:val="center"/>
        </w:trPr>
        <w:tc>
          <w:tcPr>
            <w:tcW w:w="1951" w:type="dxa"/>
            <w:shd w:val="clear" w:color="auto" w:fill="auto"/>
          </w:tcPr>
          <w:p w14:paraId="7A3369E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1737E98" w14:textId="77777777" w:rsidR="00DA7CBD" w:rsidRPr="002F7B70" w:rsidRDefault="00DA7CBD" w:rsidP="00FB1702">
            <w:pPr>
              <w:pStyle w:val="TAL"/>
              <w:keepNext w:val="0"/>
              <w:keepLines w:val="0"/>
            </w:pPr>
            <w:r w:rsidRPr="002F7B70">
              <w:t>Inspection and measurement</w:t>
            </w:r>
          </w:p>
        </w:tc>
      </w:tr>
      <w:tr w:rsidR="00DA7CBD" w:rsidRPr="002F7B70" w14:paraId="76E08BA1" w14:textId="77777777" w:rsidTr="00DA7CBD">
        <w:trPr>
          <w:jc w:val="center"/>
        </w:trPr>
        <w:tc>
          <w:tcPr>
            <w:tcW w:w="1951" w:type="dxa"/>
            <w:shd w:val="clear" w:color="auto" w:fill="auto"/>
          </w:tcPr>
          <w:p w14:paraId="46506D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686886C"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422C4970"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380A1BFD" w14:textId="77777777" w:rsidR="00DA7CBD" w:rsidRPr="002F7B70" w:rsidRDefault="00DA7CBD" w:rsidP="00FB1702">
            <w:pPr>
              <w:spacing w:after="0"/>
              <w:rPr>
                <w:rFonts w:ascii="Arial" w:hAnsi="Arial"/>
                <w:sz w:val="18"/>
              </w:rPr>
            </w:pPr>
            <w:r w:rsidRPr="002F7B70">
              <w:rPr>
                <w:rFonts w:ascii="Arial" w:hAnsi="Arial"/>
                <w:sz w:val="18"/>
              </w:rPr>
              <w:t>3. The side reach is unobstructed or obstructed by a part less than 255 mm wide.</w:t>
            </w:r>
          </w:p>
        </w:tc>
      </w:tr>
      <w:tr w:rsidR="00DA7CBD" w:rsidRPr="002F7B70" w14:paraId="562735F5" w14:textId="77777777" w:rsidTr="00DA7CBD">
        <w:trPr>
          <w:jc w:val="center"/>
        </w:trPr>
        <w:tc>
          <w:tcPr>
            <w:tcW w:w="1951" w:type="dxa"/>
            <w:shd w:val="clear" w:color="auto" w:fill="auto"/>
          </w:tcPr>
          <w:p w14:paraId="1F598DB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99E3A16"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lowest essential control is greater than or equal to 380 mm above the floor contact of the </w:t>
            </w:r>
            <w:r w:rsidRPr="00466830">
              <w:rPr>
                <w:rFonts w:ascii="Arial" w:hAnsi="Arial"/>
                <w:sz w:val="18"/>
              </w:rPr>
              <w:t>ICT</w:t>
            </w:r>
            <w:r w:rsidRPr="002F7B70">
              <w:rPr>
                <w:rFonts w:ascii="Arial" w:hAnsi="Arial"/>
                <w:sz w:val="18"/>
              </w:rPr>
              <w:t>.</w:t>
            </w:r>
          </w:p>
        </w:tc>
      </w:tr>
      <w:tr w:rsidR="00DA7CBD" w:rsidRPr="002F7B70" w14:paraId="56AAE5B1" w14:textId="77777777" w:rsidTr="00DA7CBD">
        <w:trPr>
          <w:jc w:val="center"/>
        </w:trPr>
        <w:tc>
          <w:tcPr>
            <w:tcW w:w="1951" w:type="dxa"/>
            <w:shd w:val="clear" w:color="auto" w:fill="auto"/>
          </w:tcPr>
          <w:p w14:paraId="394DDB4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AE24CD8"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53A8E71" w14:textId="77777777" w:rsidR="00DA7CBD" w:rsidRPr="002F7B70" w:rsidRDefault="00DA7CBD" w:rsidP="00FB1702">
      <w:pPr>
        <w:pStyle w:val="Heading6"/>
        <w:keepNext w:val="0"/>
        <w:keepLines w:val="0"/>
      </w:pPr>
      <w:r w:rsidRPr="002F7B70">
        <w:t>C.8.3.3.2.3</w:t>
      </w:r>
      <w:r w:rsidRPr="002F7B70">
        <w:tab/>
        <w:t>Obstructed side reach</w:t>
      </w:r>
    </w:p>
    <w:p w14:paraId="62776867" w14:textId="77777777" w:rsidR="00DA7CBD" w:rsidRPr="002F7B70" w:rsidRDefault="00DA7CBD" w:rsidP="00FB1702">
      <w:pPr>
        <w:pStyle w:val="H6"/>
        <w:keepNext w:val="0"/>
        <w:keepLines w:val="0"/>
      </w:pPr>
      <w:r w:rsidRPr="002F7B70">
        <w:t>C.8.3.3.2.3.1</w:t>
      </w:r>
      <w:r w:rsidRPr="002F7B7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F8D395" w14:textId="77777777" w:rsidTr="00DA7CBD">
        <w:trPr>
          <w:jc w:val="center"/>
        </w:trPr>
        <w:tc>
          <w:tcPr>
            <w:tcW w:w="1951" w:type="dxa"/>
            <w:shd w:val="clear" w:color="auto" w:fill="auto"/>
          </w:tcPr>
          <w:p w14:paraId="19ED323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BACA9BF" w14:textId="77777777" w:rsidR="00DA7CBD" w:rsidRPr="002F7B70" w:rsidRDefault="00DA7CBD" w:rsidP="00FB1702">
            <w:pPr>
              <w:pStyle w:val="TAL"/>
              <w:keepNext w:val="0"/>
              <w:keepLines w:val="0"/>
            </w:pPr>
            <w:r w:rsidRPr="002F7B70">
              <w:t>Inspection and measurement</w:t>
            </w:r>
          </w:p>
        </w:tc>
      </w:tr>
      <w:tr w:rsidR="00DA7CBD" w:rsidRPr="002F7B70" w14:paraId="204F45FB" w14:textId="77777777" w:rsidTr="00DA7CBD">
        <w:trPr>
          <w:jc w:val="center"/>
        </w:trPr>
        <w:tc>
          <w:tcPr>
            <w:tcW w:w="1951" w:type="dxa"/>
            <w:shd w:val="clear" w:color="auto" w:fill="auto"/>
          </w:tcPr>
          <w:p w14:paraId="09D9FB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A831DF1"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632065F0"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6CF39BA6" w14:textId="77777777" w:rsidR="00DA7CBD" w:rsidRPr="002F7B70" w:rsidRDefault="00DA7CBD" w:rsidP="00FB1702">
            <w:pPr>
              <w:spacing w:after="0"/>
              <w:rPr>
                <w:rFonts w:ascii="Arial" w:hAnsi="Arial"/>
                <w:sz w:val="18"/>
              </w:rPr>
            </w:pPr>
            <w:r w:rsidRPr="002F7B70">
              <w:rPr>
                <w:rFonts w:ascii="Arial" w:hAnsi="Arial"/>
                <w:sz w:val="18"/>
              </w:rPr>
              <w:t xml:space="preserve">3. There is an obstacle integral to the </w:t>
            </w:r>
            <w:r w:rsidRPr="00466830">
              <w:rPr>
                <w:rFonts w:ascii="Arial" w:hAnsi="Arial"/>
                <w:sz w:val="18"/>
              </w:rPr>
              <w:t>ICT</w:t>
            </w:r>
            <w:r w:rsidRPr="002F7B70">
              <w:rPr>
                <w:rFonts w:ascii="Arial" w:hAnsi="Arial"/>
                <w:sz w:val="18"/>
              </w:rPr>
              <w:t xml:space="preserve"> with a height less than 865 mm. </w:t>
            </w:r>
          </w:p>
          <w:p w14:paraId="58A72BFC" w14:textId="77777777" w:rsidR="00DA7CBD" w:rsidRPr="002F7B70" w:rsidRDefault="00DA7CBD" w:rsidP="00FB1702">
            <w:pPr>
              <w:spacing w:after="0"/>
              <w:rPr>
                <w:rFonts w:ascii="Arial" w:hAnsi="Arial"/>
                <w:sz w:val="18"/>
              </w:rPr>
            </w:pPr>
            <w:r w:rsidRPr="002F7B70">
              <w:rPr>
                <w:rFonts w:ascii="Arial" w:hAnsi="Arial"/>
                <w:sz w:val="18"/>
              </w:rPr>
              <w:t>4. The side reach is obstructed by a part less than 255 mm wide.</w:t>
            </w:r>
          </w:p>
        </w:tc>
      </w:tr>
      <w:tr w:rsidR="00DA7CBD" w:rsidRPr="002F7B70" w14:paraId="6EA7DB7C" w14:textId="77777777" w:rsidTr="00DA7CBD">
        <w:trPr>
          <w:jc w:val="center"/>
        </w:trPr>
        <w:tc>
          <w:tcPr>
            <w:tcW w:w="1951" w:type="dxa"/>
            <w:shd w:val="clear" w:color="auto" w:fill="auto"/>
          </w:tcPr>
          <w:p w14:paraId="1C3C631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3B1FF9C"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0272518F" w14:textId="77777777" w:rsidTr="00DA7CBD">
        <w:trPr>
          <w:jc w:val="center"/>
        </w:trPr>
        <w:tc>
          <w:tcPr>
            <w:tcW w:w="1951" w:type="dxa"/>
            <w:shd w:val="clear" w:color="auto" w:fill="auto"/>
          </w:tcPr>
          <w:p w14:paraId="389C1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87B04C1"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6AF8E92" w14:textId="77777777" w:rsidR="00DA7CBD" w:rsidRPr="002F7B70" w:rsidRDefault="00DA7CBD" w:rsidP="001C14F5">
      <w:pPr>
        <w:pStyle w:val="H6"/>
      </w:pPr>
      <w:r w:rsidRPr="002F7B70">
        <w:t>C.8.3.3.2.3.2</w:t>
      </w:r>
      <w:r w:rsidRPr="002F7B7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C5244D" w14:textId="77777777" w:rsidTr="00DA7CBD">
        <w:trPr>
          <w:jc w:val="center"/>
        </w:trPr>
        <w:tc>
          <w:tcPr>
            <w:tcW w:w="1951" w:type="dxa"/>
            <w:shd w:val="clear" w:color="auto" w:fill="auto"/>
          </w:tcPr>
          <w:p w14:paraId="47FD7D0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2B1C450" w14:textId="77777777" w:rsidR="00DA7CBD" w:rsidRPr="002F7B70" w:rsidRDefault="00DA7CBD" w:rsidP="00FB1702">
            <w:pPr>
              <w:pStyle w:val="TAL"/>
              <w:keepNext w:val="0"/>
              <w:keepLines w:val="0"/>
            </w:pPr>
            <w:r w:rsidRPr="002F7B70">
              <w:t>Inspection and measurement</w:t>
            </w:r>
          </w:p>
        </w:tc>
      </w:tr>
      <w:tr w:rsidR="00DA7CBD" w:rsidRPr="002F7B70" w14:paraId="2A6A3D2B" w14:textId="77777777" w:rsidTr="00DA7CBD">
        <w:trPr>
          <w:jc w:val="center"/>
        </w:trPr>
        <w:tc>
          <w:tcPr>
            <w:tcW w:w="1951" w:type="dxa"/>
            <w:shd w:val="clear" w:color="auto" w:fill="auto"/>
          </w:tcPr>
          <w:p w14:paraId="1E0E85C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E2DE02E"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30FE1EDA"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1FF25861" w14:textId="77777777" w:rsidR="00DA7CBD" w:rsidRPr="002F7B70" w:rsidRDefault="00DA7CBD" w:rsidP="00FB1702">
            <w:pPr>
              <w:spacing w:after="0"/>
              <w:rPr>
                <w:rFonts w:ascii="Arial" w:hAnsi="Arial"/>
                <w:sz w:val="18"/>
              </w:rPr>
            </w:pPr>
            <w:r w:rsidRPr="002F7B70">
              <w:rPr>
                <w:rFonts w:ascii="Arial" w:hAnsi="Arial"/>
                <w:sz w:val="18"/>
              </w:rPr>
              <w:t xml:space="preserve">3. There is an obstacle integral to the </w:t>
            </w:r>
            <w:r w:rsidRPr="00466830">
              <w:rPr>
                <w:rFonts w:ascii="Arial" w:hAnsi="Arial"/>
                <w:sz w:val="18"/>
              </w:rPr>
              <w:t>ICT</w:t>
            </w:r>
            <w:r w:rsidRPr="002F7B70">
              <w:rPr>
                <w:rFonts w:ascii="Arial" w:hAnsi="Arial"/>
                <w:sz w:val="18"/>
              </w:rPr>
              <w:t xml:space="preserve"> with a height less than 865 mm.</w:t>
            </w:r>
          </w:p>
          <w:p w14:paraId="2F354A25" w14:textId="77777777" w:rsidR="00DA7CBD" w:rsidRPr="002F7B70" w:rsidRDefault="00DA7CBD" w:rsidP="00FB1702">
            <w:pPr>
              <w:spacing w:after="0"/>
              <w:rPr>
                <w:rFonts w:ascii="Arial" w:hAnsi="Arial"/>
                <w:sz w:val="18"/>
              </w:rPr>
            </w:pPr>
            <w:r w:rsidRPr="002F7B70">
              <w:rPr>
                <w:rFonts w:ascii="Arial" w:hAnsi="Arial"/>
                <w:sz w:val="18"/>
              </w:rPr>
              <w:lastRenderedPageBreak/>
              <w:t>4. The side reach is obstructed by a part more than 255 mm and less than 610 mm wide.</w:t>
            </w:r>
          </w:p>
        </w:tc>
      </w:tr>
      <w:tr w:rsidR="00DA7CBD" w:rsidRPr="002F7B70" w14:paraId="150A94A3" w14:textId="77777777" w:rsidTr="00DA7CBD">
        <w:trPr>
          <w:jc w:val="center"/>
        </w:trPr>
        <w:tc>
          <w:tcPr>
            <w:tcW w:w="1951" w:type="dxa"/>
            <w:shd w:val="clear" w:color="auto" w:fill="auto"/>
          </w:tcPr>
          <w:p w14:paraId="48B958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97CD52B"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1 170 mm above the floor contact of the </w:t>
            </w:r>
            <w:r w:rsidRPr="00466830">
              <w:rPr>
                <w:rFonts w:ascii="Arial" w:hAnsi="Arial"/>
                <w:sz w:val="18"/>
              </w:rPr>
              <w:t>ICT</w:t>
            </w:r>
            <w:r w:rsidRPr="002F7B70">
              <w:rPr>
                <w:rFonts w:ascii="Arial" w:hAnsi="Arial"/>
                <w:sz w:val="18"/>
              </w:rPr>
              <w:t>.</w:t>
            </w:r>
          </w:p>
        </w:tc>
      </w:tr>
      <w:tr w:rsidR="00DA7CBD" w:rsidRPr="002F7B70" w14:paraId="2A95296D" w14:textId="77777777" w:rsidTr="00DA7CBD">
        <w:trPr>
          <w:jc w:val="center"/>
        </w:trPr>
        <w:tc>
          <w:tcPr>
            <w:tcW w:w="1951" w:type="dxa"/>
            <w:shd w:val="clear" w:color="auto" w:fill="auto"/>
          </w:tcPr>
          <w:p w14:paraId="51F4E5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B1B8A4B"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37630DB2" w14:textId="77777777" w:rsidR="00DA7CBD" w:rsidRPr="002F7B70" w:rsidRDefault="00DA7CBD" w:rsidP="00FB1702">
      <w:pPr>
        <w:pStyle w:val="Heading4"/>
        <w:keepNext w:val="0"/>
        <w:keepLines w:val="0"/>
      </w:pPr>
      <w:r w:rsidRPr="002F7B70">
        <w:t>C.8.3.4</w:t>
      </w:r>
      <w:r w:rsidRPr="002F7B70">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28FEF9D" w14:textId="77777777" w:rsidTr="00DA7CBD">
        <w:trPr>
          <w:jc w:val="center"/>
        </w:trPr>
        <w:tc>
          <w:tcPr>
            <w:tcW w:w="1951" w:type="dxa"/>
            <w:shd w:val="clear" w:color="auto" w:fill="auto"/>
          </w:tcPr>
          <w:p w14:paraId="6E1129F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50EA7" w14:textId="77777777" w:rsidR="00DA7CBD" w:rsidRPr="002F7B70" w:rsidRDefault="00DA7CBD" w:rsidP="00FB1702">
            <w:pPr>
              <w:pStyle w:val="TAL"/>
              <w:keepNext w:val="0"/>
              <w:keepLines w:val="0"/>
            </w:pPr>
            <w:r w:rsidRPr="002F7B70">
              <w:t>Inspection and measurement</w:t>
            </w:r>
          </w:p>
        </w:tc>
      </w:tr>
      <w:tr w:rsidR="00DA7CBD" w:rsidRPr="002F7B70" w14:paraId="437D76E2" w14:textId="77777777" w:rsidTr="00DA7CBD">
        <w:trPr>
          <w:jc w:val="center"/>
        </w:trPr>
        <w:tc>
          <w:tcPr>
            <w:tcW w:w="1951" w:type="dxa"/>
            <w:shd w:val="clear" w:color="auto" w:fill="auto"/>
          </w:tcPr>
          <w:p w14:paraId="26E836C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58B0501" w14:textId="77777777" w:rsidR="00DA7CBD" w:rsidRPr="002F7B70" w:rsidRDefault="00DA7CBD" w:rsidP="00FB1702">
            <w:pPr>
              <w:spacing w:after="0"/>
              <w:rPr>
                <w:rFonts w:ascii="Arial" w:hAnsi="Arial"/>
                <w:sz w:val="18"/>
              </w:rPr>
            </w:pPr>
            <w:r w:rsidRPr="002F7B70">
              <w:rPr>
                <w:rFonts w:ascii="Arial" w:hAnsi="Arial"/>
                <w:sz w:val="18"/>
              </w:rPr>
              <w:t>1. The operating area is integral to the</w:t>
            </w:r>
            <w:r w:rsidRPr="002F7B70" w:rsidDel="004E4126">
              <w:rPr>
                <w:rFonts w:ascii="Arial" w:hAnsi="Arial"/>
                <w:sz w:val="18"/>
              </w:rPr>
              <w:t xml:space="preserve"> </w:t>
            </w:r>
            <w:r w:rsidRPr="00466830">
              <w:rPr>
                <w:rFonts w:ascii="Arial" w:hAnsi="Arial"/>
                <w:sz w:val="18"/>
              </w:rPr>
              <w:t>ICT</w:t>
            </w:r>
            <w:r w:rsidRPr="002F7B70">
              <w:rPr>
                <w:rFonts w:ascii="Arial" w:hAnsi="Arial"/>
                <w:sz w:val="18"/>
              </w:rPr>
              <w:t>.</w:t>
            </w:r>
          </w:p>
          <w:p w14:paraId="314BC97C" w14:textId="77777777" w:rsidR="00DA7CBD" w:rsidRPr="002F7B70" w:rsidRDefault="00DA7CBD" w:rsidP="00FB1702">
            <w:pPr>
              <w:spacing w:after="0"/>
              <w:rPr>
                <w:rFonts w:ascii="Arial" w:hAnsi="Arial"/>
                <w:sz w:val="18"/>
              </w:rPr>
            </w:pPr>
            <w:r w:rsidRPr="002F7B70">
              <w:rPr>
                <w:rFonts w:ascii="Arial" w:hAnsi="Arial"/>
                <w:sz w:val="18"/>
              </w:rPr>
              <w:t>2. A display screen is provided.</w:t>
            </w:r>
          </w:p>
        </w:tc>
      </w:tr>
      <w:tr w:rsidR="00DA7CBD" w:rsidRPr="002F7B70" w14:paraId="562F5F25" w14:textId="77777777" w:rsidTr="00DA7CBD">
        <w:trPr>
          <w:jc w:val="center"/>
        </w:trPr>
        <w:tc>
          <w:tcPr>
            <w:tcW w:w="1951" w:type="dxa"/>
            <w:shd w:val="clear" w:color="auto" w:fill="auto"/>
          </w:tcPr>
          <w:p w14:paraId="3F4697F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240ACBC" w14:textId="77777777" w:rsidR="00DA7CBD" w:rsidRPr="002F7B70" w:rsidRDefault="00DA7CBD" w:rsidP="00FB1702">
            <w:pPr>
              <w:spacing w:after="0"/>
              <w:rPr>
                <w:rFonts w:ascii="Arial" w:hAnsi="Arial"/>
                <w:sz w:val="18"/>
              </w:rPr>
            </w:pPr>
            <w:r w:rsidRPr="002F7B70">
              <w:rPr>
                <w:rFonts w:ascii="Arial" w:hAnsi="Arial"/>
                <w:sz w:val="18"/>
              </w:rPr>
              <w:t>1. Check that the screen is readable from a point located 40 inches (1 015 mm) above the centre of the clear floor space.</w:t>
            </w:r>
          </w:p>
        </w:tc>
      </w:tr>
      <w:tr w:rsidR="00DA7CBD" w:rsidRPr="002F7B70" w14:paraId="0568CFBF" w14:textId="77777777" w:rsidTr="00DA7CBD">
        <w:trPr>
          <w:jc w:val="center"/>
        </w:trPr>
        <w:tc>
          <w:tcPr>
            <w:tcW w:w="1951" w:type="dxa"/>
            <w:shd w:val="clear" w:color="auto" w:fill="auto"/>
          </w:tcPr>
          <w:p w14:paraId="7261E6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0DF666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0F680B2" w14:textId="77777777" w:rsidR="00DA7CBD" w:rsidRPr="002F7B70" w:rsidRDefault="00DA7CBD" w:rsidP="00FB1702">
      <w:pPr>
        <w:pStyle w:val="Heading4"/>
        <w:keepNext w:val="0"/>
        <w:keepLines w:val="0"/>
      </w:pPr>
      <w:r w:rsidRPr="002F7B70">
        <w:t>C.8.3.5</w:t>
      </w:r>
      <w:r w:rsidRPr="002F7B70">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27E2ED" w14:textId="77777777" w:rsidTr="00DA7CBD">
        <w:trPr>
          <w:jc w:val="center"/>
        </w:trPr>
        <w:tc>
          <w:tcPr>
            <w:tcW w:w="1951" w:type="dxa"/>
            <w:shd w:val="clear" w:color="auto" w:fill="auto"/>
          </w:tcPr>
          <w:p w14:paraId="2BB3E9E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02045F0" w14:textId="77777777" w:rsidR="00DA7CBD" w:rsidRPr="002F7B70" w:rsidRDefault="00DA7CBD" w:rsidP="00FB1702">
            <w:pPr>
              <w:pStyle w:val="TAL"/>
              <w:keepNext w:val="0"/>
              <w:keepLines w:val="0"/>
            </w:pPr>
            <w:r w:rsidRPr="002F7B70">
              <w:t>Inspection and measurement</w:t>
            </w:r>
          </w:p>
        </w:tc>
      </w:tr>
      <w:tr w:rsidR="00DA7CBD" w:rsidRPr="002F7B70" w14:paraId="2BE2E02C" w14:textId="77777777" w:rsidTr="00DA7CBD">
        <w:trPr>
          <w:jc w:val="center"/>
        </w:trPr>
        <w:tc>
          <w:tcPr>
            <w:tcW w:w="1951" w:type="dxa"/>
            <w:shd w:val="clear" w:color="auto" w:fill="auto"/>
          </w:tcPr>
          <w:p w14:paraId="523976A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8A261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intended to be installed.</w:t>
            </w:r>
          </w:p>
        </w:tc>
      </w:tr>
      <w:tr w:rsidR="00DA7CBD" w:rsidRPr="002F7B70" w14:paraId="58B308E4" w14:textId="77777777" w:rsidTr="00DA7CBD">
        <w:trPr>
          <w:jc w:val="center"/>
        </w:trPr>
        <w:tc>
          <w:tcPr>
            <w:tcW w:w="1951" w:type="dxa"/>
            <w:shd w:val="clear" w:color="auto" w:fill="auto"/>
          </w:tcPr>
          <w:p w14:paraId="39BEBFD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5D287DD" w14:textId="77777777" w:rsidR="00DA7CBD" w:rsidRPr="002F7B70" w:rsidRDefault="00DA7CBD" w:rsidP="00FB1702">
            <w:pPr>
              <w:spacing w:after="0"/>
              <w:rPr>
                <w:rFonts w:ascii="Arial" w:hAnsi="Arial"/>
                <w:sz w:val="18"/>
              </w:rPr>
            </w:pPr>
            <w:r w:rsidRPr="002F7B70">
              <w:rPr>
                <w:rFonts w:ascii="Arial" w:hAnsi="Arial"/>
                <w:sz w:val="18"/>
              </w:rPr>
              <w:t xml:space="preserve">1. Check that instructions are made available which outline a method to install the </w:t>
            </w:r>
            <w:r w:rsidRPr="00466830">
              <w:rPr>
                <w:rFonts w:ascii="Arial" w:hAnsi="Arial"/>
                <w:sz w:val="18"/>
              </w:rPr>
              <w:t>ICT</w:t>
            </w:r>
            <w:r w:rsidRPr="002F7B70">
              <w:rPr>
                <w:rFonts w:ascii="Arial" w:hAnsi="Arial"/>
                <w:sz w:val="18"/>
              </w:rPr>
              <w:t xml:space="preserve"> in a manner that ensures that the dimensions of the integral spaces of the </w:t>
            </w:r>
            <w:r w:rsidRPr="00466830">
              <w:rPr>
                <w:rFonts w:ascii="Arial" w:hAnsi="Arial"/>
                <w:sz w:val="18"/>
              </w:rPr>
              <w:t>ICT</w:t>
            </w:r>
            <w:r w:rsidRPr="002F7B70">
              <w:rPr>
                <w:rFonts w:ascii="Arial" w:hAnsi="Arial"/>
                <w:sz w:val="18"/>
              </w:rPr>
              <w:t xml:space="preserve"> conform to clauses 8.3.2 to 8.3.4.</w:t>
            </w:r>
          </w:p>
        </w:tc>
      </w:tr>
      <w:tr w:rsidR="00DA7CBD" w:rsidRPr="002F7B70" w14:paraId="7D716AD6" w14:textId="77777777" w:rsidTr="00DA7CBD">
        <w:trPr>
          <w:jc w:val="center"/>
        </w:trPr>
        <w:tc>
          <w:tcPr>
            <w:tcW w:w="1951" w:type="dxa"/>
            <w:shd w:val="clear" w:color="auto" w:fill="auto"/>
          </w:tcPr>
          <w:p w14:paraId="67690A5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BE7A94"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31C833D" w14:textId="77777777" w:rsidR="00DA7CBD" w:rsidRPr="002F7B70" w:rsidRDefault="00DA7CBD" w:rsidP="008C23EB">
      <w:pPr>
        <w:pStyle w:val="Heading3"/>
        <w:keepLines w:val="0"/>
      </w:pPr>
      <w:bookmarkStart w:id="1807" w:name="_Toc528616901"/>
      <w:r w:rsidRPr="002F7B70">
        <w:t>C.8.4</w:t>
      </w:r>
      <w:r w:rsidRPr="002F7B70">
        <w:tab/>
        <w:t>Mechanically operable parts</w:t>
      </w:r>
      <w:bookmarkEnd w:id="1807"/>
    </w:p>
    <w:p w14:paraId="77E3796C" w14:textId="77777777" w:rsidR="00DA7CBD" w:rsidRPr="002F7B70" w:rsidRDefault="00DA7CBD" w:rsidP="008C23EB">
      <w:pPr>
        <w:pStyle w:val="Heading4"/>
        <w:keepLines w:val="0"/>
      </w:pPr>
      <w:r w:rsidRPr="002F7B70">
        <w:t>C.8.4.1</w:t>
      </w:r>
      <w:r w:rsidRPr="002F7B70">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C9323A" w14:textId="77777777" w:rsidTr="00DA7CBD">
        <w:trPr>
          <w:jc w:val="center"/>
        </w:trPr>
        <w:tc>
          <w:tcPr>
            <w:tcW w:w="1951" w:type="dxa"/>
            <w:shd w:val="clear" w:color="auto" w:fill="auto"/>
          </w:tcPr>
          <w:p w14:paraId="6CB62244" w14:textId="77777777" w:rsidR="00DA7CBD" w:rsidRPr="002F7B70" w:rsidRDefault="00DA7CBD" w:rsidP="008C23EB">
            <w:pPr>
              <w:pStyle w:val="TAL"/>
              <w:keepLines w:val="0"/>
            </w:pPr>
            <w:r w:rsidRPr="002F7B70">
              <w:t>Type of assessment</w:t>
            </w:r>
          </w:p>
        </w:tc>
        <w:tc>
          <w:tcPr>
            <w:tcW w:w="7088" w:type="dxa"/>
            <w:shd w:val="clear" w:color="auto" w:fill="auto"/>
          </w:tcPr>
          <w:p w14:paraId="224D6931" w14:textId="77777777" w:rsidR="00DA7CBD" w:rsidRPr="002F7B70" w:rsidRDefault="00DA7CBD" w:rsidP="008C23EB">
            <w:pPr>
              <w:pStyle w:val="TAL"/>
              <w:keepLines w:val="0"/>
            </w:pPr>
            <w:r w:rsidRPr="002F7B70">
              <w:t>Inspection</w:t>
            </w:r>
          </w:p>
        </w:tc>
      </w:tr>
      <w:tr w:rsidR="00DA7CBD" w:rsidRPr="002F7B70" w14:paraId="4217CA42" w14:textId="77777777" w:rsidTr="00DA7CBD">
        <w:trPr>
          <w:jc w:val="center"/>
        </w:trPr>
        <w:tc>
          <w:tcPr>
            <w:tcW w:w="1951" w:type="dxa"/>
            <w:shd w:val="clear" w:color="auto" w:fill="auto"/>
          </w:tcPr>
          <w:p w14:paraId="5798A21A"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158FA0C8"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physical numeric keys arranged in a 12-key telephone keypad layout.</w:t>
            </w:r>
          </w:p>
        </w:tc>
      </w:tr>
      <w:tr w:rsidR="00DA7CBD" w:rsidRPr="002F7B70" w14:paraId="3DB0F332" w14:textId="77777777" w:rsidTr="00DA7CBD">
        <w:trPr>
          <w:jc w:val="center"/>
        </w:trPr>
        <w:tc>
          <w:tcPr>
            <w:tcW w:w="1951" w:type="dxa"/>
            <w:shd w:val="clear" w:color="auto" w:fill="auto"/>
          </w:tcPr>
          <w:p w14:paraId="25B729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EB6964D" w14:textId="77777777" w:rsidR="00DA7CBD" w:rsidRPr="002F7B70" w:rsidRDefault="00DA7CBD" w:rsidP="00FB1702">
            <w:pPr>
              <w:spacing w:after="0"/>
              <w:rPr>
                <w:rFonts w:ascii="Arial" w:hAnsi="Arial"/>
                <w:sz w:val="18"/>
              </w:rPr>
            </w:pPr>
            <w:r w:rsidRPr="002F7B70">
              <w:rPr>
                <w:rFonts w:ascii="Arial" w:hAnsi="Arial"/>
                <w:sz w:val="18"/>
              </w:rPr>
              <w:t>1. Check that the number five key is tactilely distinct from the other keys of the keypad.</w:t>
            </w:r>
          </w:p>
        </w:tc>
      </w:tr>
      <w:tr w:rsidR="00DA7CBD" w:rsidRPr="002F7B70" w14:paraId="4FA6D752" w14:textId="77777777" w:rsidTr="00DA7CBD">
        <w:trPr>
          <w:jc w:val="center"/>
        </w:trPr>
        <w:tc>
          <w:tcPr>
            <w:tcW w:w="1951" w:type="dxa"/>
            <w:shd w:val="clear" w:color="auto" w:fill="auto"/>
          </w:tcPr>
          <w:p w14:paraId="486E9C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6F3FB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4EB3D9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E9F3C3B" w14:textId="77777777" w:rsidR="00DA7CBD" w:rsidRPr="002F7B70" w:rsidRDefault="00DA7CBD" w:rsidP="00FB1702">
      <w:pPr>
        <w:pStyle w:val="Heading4"/>
        <w:keepNext w:val="0"/>
        <w:keepLines w:val="0"/>
      </w:pPr>
      <w:r w:rsidRPr="002F7B70">
        <w:t>C.8.4.2</w:t>
      </w:r>
      <w:r w:rsidRPr="002F7B70">
        <w:tab/>
        <w:t>Operation of mechanical parts</w:t>
      </w:r>
    </w:p>
    <w:p w14:paraId="4DD67C4C" w14:textId="77777777" w:rsidR="00DA7CBD" w:rsidRPr="002F7B70" w:rsidRDefault="00DA7CBD" w:rsidP="00FB1702">
      <w:pPr>
        <w:pStyle w:val="Heading5"/>
        <w:keepNext w:val="0"/>
        <w:keepLines w:val="0"/>
      </w:pPr>
      <w:r w:rsidRPr="002F7B70">
        <w:t>C.8.4.2.1</w:t>
      </w:r>
      <w:r w:rsidRPr="002F7B70">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0E4B55" w14:textId="77777777" w:rsidTr="00DA7CBD">
        <w:trPr>
          <w:jc w:val="center"/>
        </w:trPr>
        <w:tc>
          <w:tcPr>
            <w:tcW w:w="1951" w:type="dxa"/>
            <w:shd w:val="clear" w:color="auto" w:fill="auto"/>
          </w:tcPr>
          <w:p w14:paraId="386B59C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603643" w14:textId="77777777" w:rsidR="00DA7CBD" w:rsidRPr="002F7B70" w:rsidRDefault="00DA7CBD" w:rsidP="00FB1702">
            <w:pPr>
              <w:pStyle w:val="TAL"/>
              <w:keepNext w:val="0"/>
              <w:keepLines w:val="0"/>
            </w:pPr>
            <w:r w:rsidRPr="002F7B70">
              <w:t>Inspection</w:t>
            </w:r>
          </w:p>
        </w:tc>
      </w:tr>
      <w:tr w:rsidR="00DA7CBD" w:rsidRPr="002F7B70" w14:paraId="28DE6226" w14:textId="77777777" w:rsidTr="00DA7CBD">
        <w:trPr>
          <w:jc w:val="center"/>
        </w:trPr>
        <w:tc>
          <w:tcPr>
            <w:tcW w:w="1951" w:type="dxa"/>
            <w:shd w:val="clear" w:color="auto" w:fill="auto"/>
          </w:tcPr>
          <w:p w14:paraId="7E6CCF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F4FF10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opera</w:t>
            </w:r>
            <w:r w:rsidRPr="002F7B70">
              <w:rPr>
                <w:rFonts w:ascii="Arial" w:hAnsi="Arial" w:cs="Arial"/>
                <w:sz w:val="18"/>
                <w:szCs w:val="18"/>
              </w:rPr>
              <w:t>ble parts that requires grasping, pinching, or twisting of the wrist to operate.</w:t>
            </w:r>
          </w:p>
        </w:tc>
      </w:tr>
      <w:tr w:rsidR="00DA7CBD" w:rsidRPr="002F7B70" w14:paraId="27DFFDF4" w14:textId="77777777" w:rsidTr="00DA7CBD">
        <w:trPr>
          <w:jc w:val="center"/>
        </w:trPr>
        <w:tc>
          <w:tcPr>
            <w:tcW w:w="1951" w:type="dxa"/>
            <w:shd w:val="clear" w:color="auto" w:fill="auto"/>
          </w:tcPr>
          <w:p w14:paraId="7668260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75BF8" w14:textId="77777777" w:rsidR="00DA7CBD" w:rsidRPr="002F7B70" w:rsidRDefault="00DA7CBD" w:rsidP="00FB1702">
            <w:pPr>
              <w:spacing w:after="0"/>
              <w:rPr>
                <w:rFonts w:ascii="Arial" w:hAnsi="Arial"/>
                <w:sz w:val="18"/>
              </w:rPr>
            </w:pPr>
            <w:r w:rsidRPr="002F7B70">
              <w:rPr>
                <w:rFonts w:ascii="Arial" w:hAnsi="Arial"/>
                <w:sz w:val="18"/>
              </w:rPr>
              <w:t>1. Check that there is an accessible alternative means of operation that does not require these actions.</w:t>
            </w:r>
          </w:p>
        </w:tc>
      </w:tr>
      <w:tr w:rsidR="00DA7CBD" w:rsidRPr="002F7B70" w14:paraId="53565D80" w14:textId="77777777" w:rsidTr="00DA7CBD">
        <w:trPr>
          <w:jc w:val="center"/>
        </w:trPr>
        <w:tc>
          <w:tcPr>
            <w:tcW w:w="1951" w:type="dxa"/>
            <w:shd w:val="clear" w:color="auto" w:fill="auto"/>
          </w:tcPr>
          <w:p w14:paraId="571E5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B0C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DD997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34DD277" w14:textId="77777777" w:rsidR="00DA7CBD" w:rsidRPr="002F7B70" w:rsidRDefault="00DA7CBD" w:rsidP="001C14F5">
      <w:pPr>
        <w:pStyle w:val="Heading5"/>
      </w:pPr>
      <w:r w:rsidRPr="002F7B70">
        <w:t>C.8.4.2.2</w:t>
      </w:r>
      <w:r w:rsidRPr="002F7B70">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26BFD57" w14:textId="77777777" w:rsidTr="00DA7CBD">
        <w:trPr>
          <w:jc w:val="center"/>
        </w:trPr>
        <w:tc>
          <w:tcPr>
            <w:tcW w:w="1951" w:type="dxa"/>
            <w:shd w:val="clear" w:color="auto" w:fill="auto"/>
          </w:tcPr>
          <w:p w14:paraId="4B8FE656" w14:textId="77777777" w:rsidR="00DA7CBD" w:rsidRPr="002F7B70" w:rsidRDefault="00DA7CBD" w:rsidP="001C14F5">
            <w:pPr>
              <w:pStyle w:val="TAL"/>
            </w:pPr>
            <w:r w:rsidRPr="002F7B70">
              <w:t>Type of assessment</w:t>
            </w:r>
          </w:p>
        </w:tc>
        <w:tc>
          <w:tcPr>
            <w:tcW w:w="7088" w:type="dxa"/>
            <w:shd w:val="clear" w:color="auto" w:fill="auto"/>
          </w:tcPr>
          <w:p w14:paraId="6A84598A" w14:textId="77777777" w:rsidR="00DA7CBD" w:rsidRPr="002F7B70" w:rsidRDefault="00DA7CBD" w:rsidP="001C14F5">
            <w:pPr>
              <w:pStyle w:val="TAL"/>
            </w:pPr>
            <w:r w:rsidRPr="002F7B70">
              <w:t>Inspection and measurement</w:t>
            </w:r>
          </w:p>
        </w:tc>
      </w:tr>
      <w:tr w:rsidR="00DA7CBD" w:rsidRPr="002F7B70" w14:paraId="34F32BCD" w14:textId="77777777" w:rsidTr="00DA7CBD">
        <w:trPr>
          <w:jc w:val="center"/>
        </w:trPr>
        <w:tc>
          <w:tcPr>
            <w:tcW w:w="1951" w:type="dxa"/>
            <w:shd w:val="clear" w:color="auto" w:fill="auto"/>
          </w:tcPr>
          <w:p w14:paraId="33E2D64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42924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control which requires a force greater than 22,2 N to operate it.</w:t>
            </w:r>
          </w:p>
        </w:tc>
      </w:tr>
      <w:tr w:rsidR="00DA7CBD" w:rsidRPr="002F7B70" w14:paraId="7588DE06" w14:textId="77777777" w:rsidTr="00DA7CBD">
        <w:trPr>
          <w:jc w:val="center"/>
        </w:trPr>
        <w:tc>
          <w:tcPr>
            <w:tcW w:w="1951" w:type="dxa"/>
            <w:shd w:val="clear" w:color="auto" w:fill="auto"/>
          </w:tcPr>
          <w:p w14:paraId="6FE4282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EE5EB84" w14:textId="77777777" w:rsidR="00DA7CBD" w:rsidRPr="002F7B70" w:rsidRDefault="00DA7CBD" w:rsidP="00FB1702">
            <w:pPr>
              <w:spacing w:after="0"/>
              <w:rPr>
                <w:rFonts w:ascii="Arial" w:hAnsi="Arial"/>
                <w:sz w:val="18"/>
              </w:rPr>
            </w:pPr>
            <w:r w:rsidRPr="002F7B70">
              <w:rPr>
                <w:rFonts w:ascii="Arial" w:hAnsi="Arial"/>
                <w:sz w:val="18"/>
              </w:rPr>
              <w:t>1. Check that an accessible alternative means of operation is provided that requires a force less than or equal to 22,2 N.</w:t>
            </w:r>
          </w:p>
        </w:tc>
      </w:tr>
      <w:tr w:rsidR="00DA7CBD" w:rsidRPr="002F7B70" w14:paraId="14661A26" w14:textId="77777777" w:rsidTr="00DA7CBD">
        <w:trPr>
          <w:jc w:val="center"/>
        </w:trPr>
        <w:tc>
          <w:tcPr>
            <w:tcW w:w="1951" w:type="dxa"/>
            <w:shd w:val="clear" w:color="auto" w:fill="auto"/>
          </w:tcPr>
          <w:p w14:paraId="1EBA79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D11E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B7E393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C05E080" w14:textId="77777777" w:rsidR="00DA7CBD" w:rsidRPr="002F7B70" w:rsidRDefault="00DA7CBD" w:rsidP="00A062C4">
      <w:pPr>
        <w:pStyle w:val="Heading4"/>
        <w:keepLines w:val="0"/>
      </w:pPr>
      <w:r w:rsidRPr="002F7B70">
        <w:t>C.8.4.3</w:t>
      </w:r>
      <w:r w:rsidRPr="002F7B70">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87D38F3" w14:textId="77777777" w:rsidTr="00DA7CBD">
        <w:trPr>
          <w:jc w:val="center"/>
        </w:trPr>
        <w:tc>
          <w:tcPr>
            <w:tcW w:w="1928" w:type="dxa"/>
            <w:shd w:val="clear" w:color="auto" w:fill="auto"/>
          </w:tcPr>
          <w:p w14:paraId="788246EB" w14:textId="77777777" w:rsidR="00DA7CBD" w:rsidRPr="002F7B70" w:rsidRDefault="00DA7CBD" w:rsidP="00A062C4">
            <w:pPr>
              <w:pStyle w:val="TAL"/>
              <w:keepLines w:val="0"/>
            </w:pPr>
            <w:r w:rsidRPr="002F7B70">
              <w:t>Type of assessment</w:t>
            </w:r>
          </w:p>
        </w:tc>
        <w:tc>
          <w:tcPr>
            <w:tcW w:w="6928" w:type="dxa"/>
            <w:shd w:val="clear" w:color="auto" w:fill="auto"/>
          </w:tcPr>
          <w:p w14:paraId="38E79CF5" w14:textId="77777777" w:rsidR="00DA7CBD" w:rsidRPr="002F7B70" w:rsidRDefault="00DA7CBD" w:rsidP="00A062C4">
            <w:pPr>
              <w:pStyle w:val="TAL"/>
              <w:keepLines w:val="0"/>
            </w:pPr>
            <w:r w:rsidRPr="002F7B70">
              <w:t>Inspection and measurement</w:t>
            </w:r>
          </w:p>
        </w:tc>
      </w:tr>
      <w:tr w:rsidR="00DA7CBD" w:rsidRPr="002F7B70" w14:paraId="12AFE147" w14:textId="77777777" w:rsidTr="00DA7CBD">
        <w:trPr>
          <w:jc w:val="center"/>
        </w:trPr>
        <w:tc>
          <w:tcPr>
            <w:tcW w:w="1928" w:type="dxa"/>
            <w:shd w:val="clear" w:color="auto" w:fill="auto"/>
          </w:tcPr>
          <w:p w14:paraId="66FE82D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4CEF482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466830">
              <w:rPr>
                <w:rFonts w:ascii="Arial" w:hAnsi="Arial"/>
                <w:sz w:val="18"/>
              </w:rPr>
              <w:t>ICT</w:t>
            </w:r>
            <w:r w:rsidRPr="002F7B70">
              <w:rPr>
                <w:rFonts w:ascii="Arial" w:hAnsi="Arial"/>
                <w:sz w:val="18"/>
              </w:rPr>
              <w:t xml:space="preserve"> provides keys, tickets or fare cards, and their orientation is important for further use</w:t>
            </w:r>
            <w:r w:rsidRPr="002F7B70">
              <w:rPr>
                <w:rFonts w:ascii="Arial" w:hAnsi="Arial"/>
                <w:sz w:val="18"/>
                <w:lang w:bidi="en-US"/>
              </w:rPr>
              <w:t>.</w:t>
            </w:r>
          </w:p>
        </w:tc>
      </w:tr>
      <w:tr w:rsidR="00DA7CBD" w:rsidRPr="002F7B70" w14:paraId="1D7E7150" w14:textId="77777777" w:rsidTr="00DA7CBD">
        <w:trPr>
          <w:jc w:val="center"/>
        </w:trPr>
        <w:tc>
          <w:tcPr>
            <w:tcW w:w="1928" w:type="dxa"/>
            <w:shd w:val="clear" w:color="auto" w:fill="auto"/>
          </w:tcPr>
          <w:p w14:paraId="006223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500651D6"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keys, tickets or fare cards have an orientation that is tactilely discernible</w:t>
            </w:r>
            <w:r w:rsidRPr="002F7B70">
              <w:rPr>
                <w:rFonts w:ascii="Arial" w:hAnsi="Arial"/>
                <w:sz w:val="18"/>
                <w:lang w:bidi="en-US"/>
              </w:rPr>
              <w:t>.</w:t>
            </w:r>
          </w:p>
        </w:tc>
      </w:tr>
      <w:tr w:rsidR="00DA7CBD" w:rsidRPr="002F7B70" w14:paraId="63D05A31" w14:textId="77777777" w:rsidTr="00DA7CBD">
        <w:trPr>
          <w:jc w:val="center"/>
        </w:trPr>
        <w:tc>
          <w:tcPr>
            <w:tcW w:w="1928" w:type="dxa"/>
            <w:shd w:val="clear" w:color="auto" w:fill="auto"/>
          </w:tcPr>
          <w:p w14:paraId="16CDC18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6E8581F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D72C6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B20E8A9" w14:textId="77777777" w:rsidR="00DA7CBD" w:rsidRPr="002F7B70" w:rsidRDefault="00DA7CBD" w:rsidP="00FB1702">
      <w:pPr>
        <w:pStyle w:val="Heading3"/>
        <w:keepNext w:val="0"/>
        <w:keepLines w:val="0"/>
      </w:pPr>
      <w:bookmarkStart w:id="1808" w:name="_Toc528616902"/>
      <w:r w:rsidRPr="002F7B70">
        <w:lastRenderedPageBreak/>
        <w:t>C.8.5</w:t>
      </w:r>
      <w:r w:rsidRPr="002F7B70">
        <w:tab/>
        <w:t>Tactile indication of speech mode</w:t>
      </w:r>
      <w:bookmarkEnd w:id="18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CCECB64" w14:textId="77777777" w:rsidTr="00DA7CBD">
        <w:trPr>
          <w:jc w:val="center"/>
        </w:trPr>
        <w:tc>
          <w:tcPr>
            <w:tcW w:w="1928" w:type="dxa"/>
            <w:shd w:val="clear" w:color="auto" w:fill="auto"/>
          </w:tcPr>
          <w:p w14:paraId="488A7396" w14:textId="77777777" w:rsidR="00DA7CBD" w:rsidRPr="002F7B70" w:rsidRDefault="00DA7CBD" w:rsidP="00FB1702">
            <w:pPr>
              <w:pStyle w:val="TAL"/>
              <w:keepNext w:val="0"/>
              <w:keepLines w:val="0"/>
            </w:pPr>
            <w:r w:rsidRPr="002F7B70">
              <w:t>Type of assessment</w:t>
            </w:r>
          </w:p>
        </w:tc>
        <w:tc>
          <w:tcPr>
            <w:tcW w:w="6928" w:type="dxa"/>
            <w:shd w:val="clear" w:color="auto" w:fill="auto"/>
          </w:tcPr>
          <w:p w14:paraId="02811351" w14:textId="77777777" w:rsidR="00DA7CBD" w:rsidRPr="002F7B70" w:rsidRDefault="00DA7CBD" w:rsidP="00FB1702">
            <w:pPr>
              <w:pStyle w:val="TAL"/>
              <w:keepNext w:val="0"/>
              <w:keepLines w:val="0"/>
            </w:pPr>
            <w:r w:rsidRPr="002F7B70">
              <w:t>Inspection and measurement</w:t>
            </w:r>
          </w:p>
        </w:tc>
      </w:tr>
      <w:tr w:rsidR="00DA7CBD" w:rsidRPr="002F7B70" w14:paraId="236DB424" w14:textId="77777777" w:rsidTr="00DA7CBD">
        <w:trPr>
          <w:jc w:val="center"/>
        </w:trPr>
        <w:tc>
          <w:tcPr>
            <w:tcW w:w="1928" w:type="dxa"/>
            <w:shd w:val="clear" w:color="auto" w:fill="auto"/>
          </w:tcPr>
          <w:p w14:paraId="145D8151"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6236BD91"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designed for shared use. </w:t>
            </w:r>
          </w:p>
          <w:p w14:paraId="691345E8" w14:textId="77777777" w:rsidR="00DA7CBD" w:rsidRPr="002F7B70" w:rsidRDefault="00DA7CBD" w:rsidP="00FB1702">
            <w:pPr>
              <w:spacing w:after="0"/>
              <w:rPr>
                <w:rFonts w:ascii="Arial" w:hAnsi="Arial"/>
                <w:sz w:val="18"/>
              </w:rPr>
            </w:pPr>
            <w:r w:rsidRPr="002F7B70">
              <w:rPr>
                <w:rFonts w:ascii="Arial" w:hAnsi="Arial"/>
                <w:sz w:val="18"/>
              </w:rPr>
              <w:t>2. Speech output is available</w:t>
            </w:r>
            <w:r w:rsidRPr="002F7B70">
              <w:rPr>
                <w:rFonts w:ascii="Arial" w:hAnsi="Arial"/>
                <w:sz w:val="18"/>
                <w:lang w:bidi="en-US"/>
              </w:rPr>
              <w:t>.</w:t>
            </w:r>
          </w:p>
        </w:tc>
      </w:tr>
      <w:tr w:rsidR="00DA7CBD" w:rsidRPr="002F7B70" w14:paraId="5FA7DCCA" w14:textId="77777777" w:rsidTr="00DA7CBD">
        <w:trPr>
          <w:jc w:val="center"/>
        </w:trPr>
        <w:tc>
          <w:tcPr>
            <w:tcW w:w="1928" w:type="dxa"/>
            <w:shd w:val="clear" w:color="auto" w:fill="auto"/>
          </w:tcPr>
          <w:p w14:paraId="42A4A14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40CBA5E3"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a tactile indication of the means to initiate the speech mode of operation is provided.</w:t>
            </w:r>
          </w:p>
        </w:tc>
      </w:tr>
      <w:tr w:rsidR="00DA7CBD" w:rsidRPr="002F7B70" w14:paraId="46945DCC" w14:textId="77777777" w:rsidTr="00DA7CBD">
        <w:trPr>
          <w:jc w:val="center"/>
        </w:trPr>
        <w:tc>
          <w:tcPr>
            <w:tcW w:w="1928" w:type="dxa"/>
            <w:shd w:val="clear" w:color="auto" w:fill="auto"/>
          </w:tcPr>
          <w:p w14:paraId="45CE1D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0F575B7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55B9CA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4DF3360" w14:textId="77777777" w:rsidR="00DA7CBD" w:rsidRPr="002F7B70" w:rsidRDefault="00DA7CBD" w:rsidP="009C6E9A">
      <w:pPr>
        <w:pStyle w:val="Heading2"/>
        <w:pBdr>
          <w:top w:val="single" w:sz="8" w:space="1" w:color="auto"/>
        </w:pBdr>
      </w:pPr>
      <w:bookmarkStart w:id="1809" w:name="_Toc528616903"/>
      <w:r w:rsidRPr="002F7B70">
        <w:t>C.9</w:t>
      </w:r>
      <w:r w:rsidRPr="002F7B70">
        <w:tab/>
        <w:t>Web</w:t>
      </w:r>
      <w:bookmarkEnd w:id="1809"/>
    </w:p>
    <w:p w14:paraId="41C2C2AA" w14:textId="5860360A" w:rsidR="00DA7CBD" w:rsidRPr="002F7B70" w:rsidRDefault="00DA7CBD" w:rsidP="00FB1702">
      <w:pPr>
        <w:pStyle w:val="Heading3"/>
        <w:keepNext w:val="0"/>
        <w:keepLines w:val="0"/>
      </w:pPr>
      <w:bookmarkStart w:id="1810" w:name="_Toc528616904"/>
      <w:r w:rsidRPr="002F7B70">
        <w:t>C.9.</w:t>
      </w:r>
      <w:r w:rsidR="00CD4105" w:rsidRPr="002F7B70">
        <w:t>0</w:t>
      </w:r>
      <w:r w:rsidRPr="002F7B70">
        <w:tab/>
        <w:t>General (informative)</w:t>
      </w:r>
      <w:bookmarkEnd w:id="1810"/>
    </w:p>
    <w:p w14:paraId="67B2D6F6" w14:textId="055A2929" w:rsidR="00DA7CBD" w:rsidRPr="002F7B70" w:rsidRDefault="00DA7CBD" w:rsidP="00FB1702">
      <w:r w:rsidRPr="002F7B70">
        <w:t>Clause 9.</w:t>
      </w:r>
      <w:r w:rsidR="00CD4105" w:rsidRPr="002F7B70">
        <w:t xml:space="preserve">0 </w:t>
      </w:r>
      <w:r w:rsidRPr="002F7B70">
        <w:t>is informative only and contains no requirements requiring test.</w:t>
      </w:r>
    </w:p>
    <w:p w14:paraId="52ED8816" w14:textId="44B8C27F" w:rsidR="00DA7CBD" w:rsidRPr="002F7B70" w:rsidRDefault="00DA7CBD" w:rsidP="00FB1702">
      <w:pPr>
        <w:pStyle w:val="Heading3"/>
        <w:keepNext w:val="0"/>
        <w:keepLines w:val="0"/>
      </w:pPr>
      <w:bookmarkStart w:id="1811" w:name="_Toc528616905"/>
      <w:r w:rsidRPr="002F7B70">
        <w:t>C.9.</w:t>
      </w:r>
      <w:r w:rsidR="00CD4105" w:rsidRPr="002F7B70">
        <w:t>1</w:t>
      </w:r>
      <w:r w:rsidRPr="002F7B70">
        <w:tab/>
      </w:r>
      <w:r w:rsidR="00CD4105" w:rsidRPr="002F7B70">
        <w:t>Perceivable</w:t>
      </w:r>
      <w:bookmarkEnd w:id="1811"/>
    </w:p>
    <w:p w14:paraId="701C4E9F" w14:textId="20FD7189" w:rsidR="00CD4105" w:rsidRPr="002F7B70" w:rsidRDefault="00CD4105" w:rsidP="009C6E9A">
      <w:pPr>
        <w:pStyle w:val="Heading4"/>
      </w:pPr>
      <w:r w:rsidRPr="002F7B70">
        <w:t>C.9.1.1</w:t>
      </w:r>
      <w:r w:rsidRPr="002F7B70">
        <w:tab/>
        <w:t>Text alternatives</w:t>
      </w:r>
    </w:p>
    <w:p w14:paraId="7D8AA355" w14:textId="2CEB8100" w:rsidR="00DA7CBD" w:rsidRPr="002F7B70" w:rsidRDefault="00DA7CBD" w:rsidP="009C6E9A">
      <w:pPr>
        <w:pStyle w:val="Heading5"/>
      </w:pPr>
      <w:r w:rsidRPr="002F7B70">
        <w:t>C.9.</w:t>
      </w:r>
      <w:r w:rsidR="00AD7107" w:rsidRPr="002F7B70">
        <w:t>1</w:t>
      </w:r>
      <w:r w:rsidRPr="002F7B70">
        <w:t>.1</w:t>
      </w:r>
      <w:r w:rsidR="00AD7107" w:rsidRPr="002F7B70">
        <w:t>.1</w:t>
      </w:r>
      <w:r w:rsidRPr="002F7B70">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D032D4" w14:textId="77777777" w:rsidTr="00DA7CBD">
        <w:trPr>
          <w:jc w:val="center"/>
        </w:trPr>
        <w:tc>
          <w:tcPr>
            <w:tcW w:w="1951" w:type="dxa"/>
            <w:shd w:val="clear" w:color="auto" w:fill="auto"/>
          </w:tcPr>
          <w:p w14:paraId="4AA8F0E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E2FE0CF" w14:textId="77777777" w:rsidR="00DA7CBD" w:rsidRPr="002F7B70" w:rsidRDefault="00DA7CBD" w:rsidP="00FB1702">
            <w:pPr>
              <w:pStyle w:val="TAL"/>
              <w:keepNext w:val="0"/>
              <w:keepLines w:val="0"/>
            </w:pPr>
            <w:r w:rsidRPr="002F7B70">
              <w:t>Inspection</w:t>
            </w:r>
          </w:p>
        </w:tc>
      </w:tr>
      <w:tr w:rsidR="00DA7CBD" w:rsidRPr="002F7B70" w14:paraId="702535BE" w14:textId="77777777" w:rsidTr="00DA7CBD">
        <w:trPr>
          <w:jc w:val="center"/>
        </w:trPr>
        <w:tc>
          <w:tcPr>
            <w:tcW w:w="1951" w:type="dxa"/>
            <w:shd w:val="clear" w:color="auto" w:fill="auto"/>
          </w:tcPr>
          <w:p w14:paraId="573AA96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81018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417A322" w14:textId="77777777" w:rsidTr="00DA7CBD">
        <w:trPr>
          <w:jc w:val="center"/>
        </w:trPr>
        <w:tc>
          <w:tcPr>
            <w:tcW w:w="1951" w:type="dxa"/>
            <w:shd w:val="clear" w:color="auto" w:fill="auto"/>
          </w:tcPr>
          <w:p w14:paraId="5E8BAAB7" w14:textId="77777777" w:rsidR="00DA7CBD" w:rsidRPr="002F7B70" w:rsidRDefault="00DA7CBD" w:rsidP="00FB1702">
            <w:pPr>
              <w:pStyle w:val="TAL"/>
              <w:keepNext w:val="0"/>
              <w:keepLines w:val="0"/>
            </w:pPr>
            <w:r w:rsidRPr="002F7B70">
              <w:t>Procedure</w:t>
            </w:r>
          </w:p>
        </w:tc>
        <w:tc>
          <w:tcPr>
            <w:tcW w:w="7088" w:type="dxa"/>
            <w:shd w:val="clear" w:color="auto" w:fill="auto"/>
          </w:tcPr>
          <w:p w14:paraId="2F211B0E" w14:textId="2DB62497" w:rsidR="00DA7CBD" w:rsidRPr="002F7B70" w:rsidRDefault="00DA7CBD" w:rsidP="00E00995">
            <w:pPr>
              <w:pStyle w:val="TAL"/>
              <w:keepNext w:val="0"/>
              <w:keepLines w:val="0"/>
            </w:pPr>
            <w:r w:rsidRPr="002F7B70">
              <w:t xml:space="preserve">1. Check that the web page does not fail </w:t>
            </w:r>
            <w:hyperlink r:id="rId185" w:anchor="non-text-content" w:history="1">
              <w:r w:rsidR="00760F73" w:rsidRPr="00466830">
                <w:rPr>
                  <w:rStyle w:val="Hyperlink"/>
                  <w:lang w:eastAsia="en-GB"/>
                </w:rPr>
                <w:t>WCAG 2.1 Success Criterion 1.1.1 Non-text content</w:t>
              </w:r>
            </w:hyperlink>
            <w:r w:rsidRPr="002F7B70">
              <w:t>.</w:t>
            </w:r>
          </w:p>
        </w:tc>
      </w:tr>
      <w:tr w:rsidR="00DA7CBD" w:rsidRPr="002F7B70" w14:paraId="6EA6379A" w14:textId="77777777" w:rsidTr="00DA7CBD">
        <w:trPr>
          <w:jc w:val="center"/>
        </w:trPr>
        <w:tc>
          <w:tcPr>
            <w:tcW w:w="1951" w:type="dxa"/>
            <w:shd w:val="clear" w:color="auto" w:fill="auto"/>
          </w:tcPr>
          <w:p w14:paraId="39DA07E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C6EC7E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0F769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5C5D18" w14:textId="0686BAA3" w:rsidR="00760F73" w:rsidRPr="002F7B70" w:rsidRDefault="00760F73" w:rsidP="009C6E9A">
      <w:pPr>
        <w:pStyle w:val="Heading4"/>
      </w:pPr>
      <w:r w:rsidRPr="002F7B70">
        <w:t>C.9.1.2</w:t>
      </w:r>
      <w:r w:rsidRPr="002F7B70">
        <w:tab/>
        <w:t>Time-based media</w:t>
      </w:r>
    </w:p>
    <w:p w14:paraId="6F6C1FE8" w14:textId="0862FA70" w:rsidR="00760F73" w:rsidRPr="002F7B70" w:rsidRDefault="00760F73" w:rsidP="009C6E9A">
      <w:pPr>
        <w:pStyle w:val="Heading5"/>
      </w:pPr>
      <w:r w:rsidRPr="002F7B70">
        <w:t>C.9.1.2.1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7F7AE2" w14:textId="77777777" w:rsidTr="00DA7CBD">
        <w:trPr>
          <w:jc w:val="center"/>
        </w:trPr>
        <w:tc>
          <w:tcPr>
            <w:tcW w:w="1951" w:type="dxa"/>
            <w:shd w:val="clear" w:color="auto" w:fill="auto"/>
          </w:tcPr>
          <w:p w14:paraId="6FCC72C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5CE9BC" w14:textId="77777777" w:rsidR="00DA7CBD" w:rsidRPr="002F7B70" w:rsidRDefault="00DA7CBD" w:rsidP="00FB1702">
            <w:pPr>
              <w:pStyle w:val="TAL"/>
              <w:keepNext w:val="0"/>
              <w:keepLines w:val="0"/>
            </w:pPr>
            <w:r w:rsidRPr="002F7B70">
              <w:t>Inspection</w:t>
            </w:r>
          </w:p>
        </w:tc>
      </w:tr>
      <w:tr w:rsidR="00DA7CBD" w:rsidRPr="002F7B70" w14:paraId="003E28B5" w14:textId="77777777" w:rsidTr="00DA7CBD">
        <w:trPr>
          <w:jc w:val="center"/>
        </w:trPr>
        <w:tc>
          <w:tcPr>
            <w:tcW w:w="1951" w:type="dxa"/>
            <w:shd w:val="clear" w:color="auto" w:fill="auto"/>
          </w:tcPr>
          <w:p w14:paraId="199A02A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46560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452D995" w14:textId="77777777" w:rsidTr="00DA7CBD">
        <w:trPr>
          <w:jc w:val="center"/>
        </w:trPr>
        <w:tc>
          <w:tcPr>
            <w:tcW w:w="1951" w:type="dxa"/>
            <w:shd w:val="clear" w:color="auto" w:fill="auto"/>
          </w:tcPr>
          <w:p w14:paraId="6BAC51A3" w14:textId="77777777" w:rsidR="00DA7CBD" w:rsidRPr="002F7B70" w:rsidRDefault="00DA7CBD" w:rsidP="00FB1702">
            <w:pPr>
              <w:pStyle w:val="TAL"/>
              <w:keepNext w:val="0"/>
              <w:keepLines w:val="0"/>
            </w:pPr>
            <w:r w:rsidRPr="002F7B70">
              <w:t>Procedure</w:t>
            </w:r>
          </w:p>
        </w:tc>
        <w:tc>
          <w:tcPr>
            <w:tcW w:w="7088" w:type="dxa"/>
            <w:shd w:val="clear" w:color="auto" w:fill="auto"/>
          </w:tcPr>
          <w:p w14:paraId="4CC4C8A9" w14:textId="123B8894" w:rsidR="00DA7CBD" w:rsidRPr="002F7B70" w:rsidRDefault="00DA7CBD" w:rsidP="00E00995">
            <w:pPr>
              <w:pStyle w:val="TAL"/>
              <w:keepNext w:val="0"/>
              <w:keepLines w:val="0"/>
            </w:pPr>
            <w:r w:rsidRPr="002F7B70">
              <w:t xml:space="preserve">1. Check that the web page does not fail </w:t>
            </w:r>
            <w:hyperlink r:id="rId186" w:anchor="audio-only-and-video-only-prerecorded" w:history="1">
              <w:r w:rsidR="006504BD" w:rsidRPr="00466830">
                <w:rPr>
                  <w:rStyle w:val="Hyperlink"/>
                  <w:lang w:eastAsia="en-GB"/>
                </w:rPr>
                <w:t>WCAG 2.1 Success Criterion 1.2.1 Audio-only and Video-only (Prerecorded)</w:t>
              </w:r>
            </w:hyperlink>
            <w:r w:rsidRPr="002F7B70">
              <w:t>.</w:t>
            </w:r>
          </w:p>
        </w:tc>
      </w:tr>
      <w:tr w:rsidR="00DA7CBD" w:rsidRPr="002F7B70" w14:paraId="11B05416" w14:textId="77777777" w:rsidTr="00DA7CBD">
        <w:trPr>
          <w:jc w:val="center"/>
        </w:trPr>
        <w:tc>
          <w:tcPr>
            <w:tcW w:w="1951" w:type="dxa"/>
            <w:shd w:val="clear" w:color="auto" w:fill="auto"/>
          </w:tcPr>
          <w:p w14:paraId="6971E8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20342A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220718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969620" w14:textId="2FE43E67" w:rsidR="00DA7CBD" w:rsidRPr="002F7B70" w:rsidRDefault="00DA7CBD" w:rsidP="009C6E9A">
      <w:pPr>
        <w:pStyle w:val="Heading5"/>
      </w:pPr>
      <w:r w:rsidRPr="002F7B70">
        <w:t>C.9.</w:t>
      </w:r>
      <w:r w:rsidR="006504BD"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4F58F6F" w14:textId="77777777" w:rsidTr="00DA7CBD">
        <w:trPr>
          <w:jc w:val="center"/>
        </w:trPr>
        <w:tc>
          <w:tcPr>
            <w:tcW w:w="1951" w:type="dxa"/>
            <w:shd w:val="clear" w:color="auto" w:fill="auto"/>
          </w:tcPr>
          <w:p w14:paraId="100A241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0165CDD" w14:textId="77777777" w:rsidR="00DA7CBD" w:rsidRPr="002F7B70" w:rsidRDefault="00DA7CBD" w:rsidP="00FB1702">
            <w:pPr>
              <w:pStyle w:val="TAL"/>
              <w:keepNext w:val="0"/>
              <w:keepLines w:val="0"/>
            </w:pPr>
            <w:r w:rsidRPr="002F7B70">
              <w:t>Inspection</w:t>
            </w:r>
          </w:p>
        </w:tc>
      </w:tr>
      <w:tr w:rsidR="00DA7CBD" w:rsidRPr="002F7B70" w14:paraId="2C24AF51" w14:textId="77777777" w:rsidTr="00DA7CBD">
        <w:trPr>
          <w:jc w:val="center"/>
        </w:trPr>
        <w:tc>
          <w:tcPr>
            <w:tcW w:w="1951" w:type="dxa"/>
            <w:shd w:val="clear" w:color="auto" w:fill="auto"/>
          </w:tcPr>
          <w:p w14:paraId="7B8C669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49BE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03EB8D" w14:textId="77777777" w:rsidTr="00DA7CBD">
        <w:trPr>
          <w:jc w:val="center"/>
        </w:trPr>
        <w:tc>
          <w:tcPr>
            <w:tcW w:w="1951" w:type="dxa"/>
            <w:shd w:val="clear" w:color="auto" w:fill="auto"/>
          </w:tcPr>
          <w:p w14:paraId="1666804F" w14:textId="77777777" w:rsidR="00DA7CBD" w:rsidRPr="002F7B70" w:rsidRDefault="00DA7CBD" w:rsidP="00FB1702">
            <w:pPr>
              <w:pStyle w:val="TAL"/>
              <w:keepNext w:val="0"/>
              <w:keepLines w:val="0"/>
            </w:pPr>
            <w:r w:rsidRPr="002F7B70">
              <w:t>Procedure</w:t>
            </w:r>
          </w:p>
        </w:tc>
        <w:tc>
          <w:tcPr>
            <w:tcW w:w="7088" w:type="dxa"/>
            <w:shd w:val="clear" w:color="auto" w:fill="auto"/>
          </w:tcPr>
          <w:p w14:paraId="75550DEB" w14:textId="1D0D9127" w:rsidR="00DA7CBD" w:rsidRPr="002F7B70" w:rsidRDefault="00DA7CBD" w:rsidP="00E00995">
            <w:pPr>
              <w:pStyle w:val="TAL"/>
              <w:keepNext w:val="0"/>
              <w:keepLines w:val="0"/>
            </w:pPr>
            <w:r w:rsidRPr="002F7B70">
              <w:t xml:space="preserve">1. Check that the web page does not fail </w:t>
            </w:r>
            <w:hyperlink r:id="rId187" w:anchor="captions-prerecorded" w:history="1">
              <w:r w:rsidR="006504BD" w:rsidRPr="00466830">
                <w:rPr>
                  <w:rStyle w:val="Hyperlink"/>
                  <w:lang w:eastAsia="en-GB"/>
                </w:rPr>
                <w:t>WCAG 2.1 Success Criterion 1.2.2 Captions (Prerecorded)</w:t>
              </w:r>
            </w:hyperlink>
            <w:r w:rsidRPr="002F7B70">
              <w:t>.</w:t>
            </w:r>
          </w:p>
        </w:tc>
      </w:tr>
      <w:tr w:rsidR="00DA7CBD" w:rsidRPr="002F7B70" w14:paraId="6C1E7DFC" w14:textId="77777777" w:rsidTr="00DA7CBD">
        <w:trPr>
          <w:jc w:val="center"/>
        </w:trPr>
        <w:tc>
          <w:tcPr>
            <w:tcW w:w="1951" w:type="dxa"/>
            <w:shd w:val="clear" w:color="auto" w:fill="auto"/>
          </w:tcPr>
          <w:p w14:paraId="407071B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4C8409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63C8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8D41E5D" w14:textId="211BA341" w:rsidR="00DA7CBD" w:rsidRPr="002F7B70" w:rsidRDefault="00DA7CBD" w:rsidP="009C6E9A">
      <w:pPr>
        <w:pStyle w:val="Heading5"/>
      </w:pPr>
      <w:r w:rsidRPr="002F7B70">
        <w:t>C.9.</w:t>
      </w:r>
      <w:r w:rsidR="00251F1D" w:rsidRPr="002F7B70">
        <w:t>1.2.3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2EE1179" w14:textId="77777777" w:rsidTr="00DA7CBD">
        <w:trPr>
          <w:jc w:val="center"/>
        </w:trPr>
        <w:tc>
          <w:tcPr>
            <w:tcW w:w="1951" w:type="dxa"/>
            <w:shd w:val="clear" w:color="auto" w:fill="auto"/>
          </w:tcPr>
          <w:p w14:paraId="2C9DB7DE" w14:textId="77777777" w:rsidR="00DA7CBD" w:rsidRPr="002F7B70" w:rsidRDefault="00DA7CBD" w:rsidP="00721ADE">
            <w:pPr>
              <w:pStyle w:val="TAL"/>
            </w:pPr>
            <w:r w:rsidRPr="002F7B70">
              <w:t>Type of assessment</w:t>
            </w:r>
          </w:p>
        </w:tc>
        <w:tc>
          <w:tcPr>
            <w:tcW w:w="7088" w:type="dxa"/>
            <w:shd w:val="clear" w:color="auto" w:fill="auto"/>
          </w:tcPr>
          <w:p w14:paraId="39A39092" w14:textId="77777777" w:rsidR="00DA7CBD" w:rsidRPr="002F7B70" w:rsidRDefault="00DA7CBD" w:rsidP="00721ADE">
            <w:pPr>
              <w:pStyle w:val="TAL"/>
            </w:pPr>
            <w:r w:rsidRPr="002F7B70">
              <w:t>Inspection</w:t>
            </w:r>
          </w:p>
        </w:tc>
      </w:tr>
      <w:tr w:rsidR="00DA7CBD" w:rsidRPr="002F7B70" w14:paraId="1301CBD7" w14:textId="77777777" w:rsidTr="00DA7CBD">
        <w:trPr>
          <w:jc w:val="center"/>
        </w:trPr>
        <w:tc>
          <w:tcPr>
            <w:tcW w:w="1951" w:type="dxa"/>
            <w:shd w:val="clear" w:color="auto" w:fill="auto"/>
          </w:tcPr>
          <w:p w14:paraId="12212008" w14:textId="77777777" w:rsidR="00DA7CBD" w:rsidRPr="002F7B70" w:rsidRDefault="00DA7CBD" w:rsidP="00721ADE">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D69AEA" w14:textId="77777777" w:rsidR="00DA7CBD" w:rsidRPr="002F7B70" w:rsidRDefault="00DA7CBD" w:rsidP="00721ADE">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FEFF5CF" w14:textId="77777777" w:rsidTr="00DA7CBD">
        <w:trPr>
          <w:jc w:val="center"/>
        </w:trPr>
        <w:tc>
          <w:tcPr>
            <w:tcW w:w="1951" w:type="dxa"/>
            <w:shd w:val="clear" w:color="auto" w:fill="auto"/>
          </w:tcPr>
          <w:p w14:paraId="46F5BFDC" w14:textId="77777777" w:rsidR="00DA7CBD" w:rsidRPr="002F7B70" w:rsidRDefault="00DA7CBD" w:rsidP="00721ADE">
            <w:pPr>
              <w:pStyle w:val="TAL"/>
            </w:pPr>
            <w:r w:rsidRPr="002F7B70">
              <w:t>Procedure</w:t>
            </w:r>
          </w:p>
        </w:tc>
        <w:tc>
          <w:tcPr>
            <w:tcW w:w="7088" w:type="dxa"/>
            <w:shd w:val="clear" w:color="auto" w:fill="auto"/>
          </w:tcPr>
          <w:p w14:paraId="5CCE4312" w14:textId="4D63618E" w:rsidR="00DA7CBD" w:rsidRPr="002F7B70" w:rsidRDefault="00DA7CBD" w:rsidP="00E00995">
            <w:pPr>
              <w:pStyle w:val="TAL"/>
            </w:pPr>
            <w:r w:rsidRPr="002F7B70">
              <w:t xml:space="preserve">1. Check that the web page does not fail </w:t>
            </w:r>
            <w:hyperlink r:id="rId188" w:anchor="audio-description-or-media-alternative-prerecorded" w:history="1">
              <w:r w:rsidR="00251F1D" w:rsidRPr="00466830">
                <w:rPr>
                  <w:rStyle w:val="Hyperlink"/>
                  <w:lang w:eastAsia="en-GB"/>
                </w:rPr>
                <w:t>WCAG 2.1 Success Criterion 1.2.3 Audio Description or Media Alternative (Prerecorded)</w:t>
              </w:r>
            </w:hyperlink>
            <w:r w:rsidRPr="002F7B70">
              <w:t>.</w:t>
            </w:r>
          </w:p>
        </w:tc>
      </w:tr>
      <w:tr w:rsidR="00DA7CBD" w:rsidRPr="002F7B70" w14:paraId="1AD7ECAA" w14:textId="77777777" w:rsidTr="00DA7CBD">
        <w:trPr>
          <w:jc w:val="center"/>
        </w:trPr>
        <w:tc>
          <w:tcPr>
            <w:tcW w:w="1951" w:type="dxa"/>
            <w:shd w:val="clear" w:color="auto" w:fill="auto"/>
          </w:tcPr>
          <w:p w14:paraId="63B5F218" w14:textId="77777777" w:rsidR="00DA7CBD" w:rsidRPr="002F7B70" w:rsidRDefault="00DA7CBD" w:rsidP="00721ADE">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56157223" w14:textId="77777777" w:rsidR="00DA7CBD" w:rsidRPr="002F7B70" w:rsidRDefault="00DA7CBD" w:rsidP="00721ADE">
            <w:pPr>
              <w:keepNext/>
              <w:keepLines/>
              <w:spacing w:after="0"/>
              <w:rPr>
                <w:rFonts w:ascii="Arial" w:hAnsi="Arial"/>
                <w:sz w:val="18"/>
              </w:rPr>
            </w:pPr>
            <w:r w:rsidRPr="002F7B70">
              <w:rPr>
                <w:rFonts w:ascii="Arial" w:hAnsi="Arial"/>
                <w:sz w:val="18"/>
              </w:rPr>
              <w:t>Pass: Check 1 is true</w:t>
            </w:r>
          </w:p>
          <w:p w14:paraId="0FC88661" w14:textId="77777777" w:rsidR="00DA7CBD" w:rsidRPr="002F7B70" w:rsidRDefault="00DA7CBD" w:rsidP="00721ADE">
            <w:pPr>
              <w:keepNext/>
              <w:keepLines/>
              <w:spacing w:after="0"/>
              <w:rPr>
                <w:rFonts w:ascii="Arial" w:hAnsi="Arial"/>
                <w:sz w:val="18"/>
              </w:rPr>
            </w:pPr>
            <w:r w:rsidRPr="002F7B70">
              <w:rPr>
                <w:rFonts w:ascii="Arial" w:hAnsi="Arial"/>
                <w:sz w:val="18"/>
              </w:rPr>
              <w:t>Fail: Check 1 is false</w:t>
            </w:r>
          </w:p>
        </w:tc>
      </w:tr>
    </w:tbl>
    <w:p w14:paraId="689EFCCA" w14:textId="737A4200" w:rsidR="00DA7CBD" w:rsidRPr="002F7B70" w:rsidRDefault="00DA7CBD" w:rsidP="009C6E9A">
      <w:pPr>
        <w:pStyle w:val="Heading5"/>
      </w:pPr>
      <w:r w:rsidRPr="002F7B70">
        <w:t>C.9.</w:t>
      </w:r>
      <w:r w:rsidR="00251F1D"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C06EB1" w14:textId="77777777" w:rsidTr="00DA7CBD">
        <w:trPr>
          <w:jc w:val="center"/>
        </w:trPr>
        <w:tc>
          <w:tcPr>
            <w:tcW w:w="1951" w:type="dxa"/>
            <w:shd w:val="clear" w:color="auto" w:fill="auto"/>
          </w:tcPr>
          <w:p w14:paraId="3654B2B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A58EE72" w14:textId="77777777" w:rsidR="00DA7CBD" w:rsidRPr="002F7B70" w:rsidRDefault="00DA7CBD" w:rsidP="00FB1702">
            <w:pPr>
              <w:pStyle w:val="TAL"/>
              <w:keepNext w:val="0"/>
              <w:keepLines w:val="0"/>
            </w:pPr>
            <w:r w:rsidRPr="002F7B70">
              <w:t>Inspection</w:t>
            </w:r>
          </w:p>
        </w:tc>
      </w:tr>
      <w:tr w:rsidR="00DA7CBD" w:rsidRPr="002F7B70" w14:paraId="792C776A" w14:textId="77777777" w:rsidTr="00DA7CBD">
        <w:trPr>
          <w:jc w:val="center"/>
        </w:trPr>
        <w:tc>
          <w:tcPr>
            <w:tcW w:w="1951" w:type="dxa"/>
            <w:shd w:val="clear" w:color="auto" w:fill="auto"/>
          </w:tcPr>
          <w:p w14:paraId="21636FFE" w14:textId="77777777" w:rsidR="00DA7CBD" w:rsidRPr="002F7B70" w:rsidRDefault="00DA7CBD" w:rsidP="00FB1702">
            <w:pPr>
              <w:spacing w:after="0"/>
              <w:rPr>
                <w:rFonts w:ascii="Arial" w:hAnsi="Arial"/>
                <w:sz w:val="18"/>
              </w:rPr>
            </w:pPr>
            <w:r w:rsidRPr="002F7B70">
              <w:rPr>
                <w:rFonts w:ascii="Arial" w:hAnsi="Arial"/>
                <w:sz w:val="18"/>
              </w:rPr>
              <w:lastRenderedPageBreak/>
              <w:t>Pre-conditions</w:t>
            </w:r>
          </w:p>
        </w:tc>
        <w:tc>
          <w:tcPr>
            <w:tcW w:w="7088" w:type="dxa"/>
            <w:shd w:val="clear" w:color="auto" w:fill="auto"/>
          </w:tcPr>
          <w:p w14:paraId="7ECC282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86D02B5" w14:textId="77777777" w:rsidTr="00DA7CBD">
        <w:trPr>
          <w:jc w:val="center"/>
        </w:trPr>
        <w:tc>
          <w:tcPr>
            <w:tcW w:w="1951" w:type="dxa"/>
            <w:shd w:val="clear" w:color="auto" w:fill="auto"/>
          </w:tcPr>
          <w:p w14:paraId="39EE2069" w14:textId="77777777" w:rsidR="00DA7CBD" w:rsidRPr="002F7B70" w:rsidRDefault="00DA7CBD" w:rsidP="00FB1702">
            <w:pPr>
              <w:pStyle w:val="TAL"/>
              <w:keepNext w:val="0"/>
              <w:keepLines w:val="0"/>
            </w:pPr>
            <w:r w:rsidRPr="002F7B70">
              <w:t>Procedure</w:t>
            </w:r>
          </w:p>
        </w:tc>
        <w:tc>
          <w:tcPr>
            <w:tcW w:w="7088" w:type="dxa"/>
            <w:shd w:val="clear" w:color="auto" w:fill="auto"/>
          </w:tcPr>
          <w:p w14:paraId="7F5E1C34" w14:textId="06C11F3E" w:rsidR="00DA7CBD" w:rsidRPr="002F7B70" w:rsidRDefault="00DA7CBD" w:rsidP="00E00995">
            <w:pPr>
              <w:pStyle w:val="TAL"/>
              <w:keepNext w:val="0"/>
              <w:keepLines w:val="0"/>
            </w:pPr>
            <w:r w:rsidRPr="002F7B70">
              <w:t xml:space="preserve">1. Check that the web page does not fail </w:t>
            </w:r>
            <w:hyperlink r:id="rId189" w:anchor="captions-live" w:history="1">
              <w:r w:rsidR="00251F1D" w:rsidRPr="00466830">
                <w:rPr>
                  <w:rStyle w:val="Hyperlink"/>
                  <w:lang w:eastAsia="en-GB"/>
                </w:rPr>
                <w:t>WCAG 2.1 Success Criterion 1.2.4 Captions (Live)</w:t>
              </w:r>
            </w:hyperlink>
            <w:r w:rsidRPr="002F7B70">
              <w:t>.</w:t>
            </w:r>
          </w:p>
        </w:tc>
      </w:tr>
      <w:tr w:rsidR="00DA7CBD" w:rsidRPr="002F7B70" w14:paraId="61AFB7E4" w14:textId="77777777" w:rsidTr="00DA7CBD">
        <w:trPr>
          <w:jc w:val="center"/>
        </w:trPr>
        <w:tc>
          <w:tcPr>
            <w:tcW w:w="1951" w:type="dxa"/>
            <w:shd w:val="clear" w:color="auto" w:fill="auto"/>
          </w:tcPr>
          <w:p w14:paraId="690DB1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F238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5E2324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2E8776" w14:textId="374907EA" w:rsidR="00DA7CBD" w:rsidRPr="002F7B70" w:rsidRDefault="00DA7CBD" w:rsidP="009C6E9A">
      <w:pPr>
        <w:pStyle w:val="Heading5"/>
      </w:pPr>
      <w:r w:rsidRPr="002F7B70">
        <w:t>C.9.</w:t>
      </w:r>
      <w:r w:rsidR="00251F1D"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C4E71B" w14:textId="77777777" w:rsidTr="00DA7CBD">
        <w:trPr>
          <w:jc w:val="center"/>
        </w:trPr>
        <w:tc>
          <w:tcPr>
            <w:tcW w:w="1951" w:type="dxa"/>
            <w:shd w:val="clear" w:color="auto" w:fill="auto"/>
          </w:tcPr>
          <w:p w14:paraId="6D0F875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7C80DC5" w14:textId="77777777" w:rsidR="00DA7CBD" w:rsidRPr="002F7B70" w:rsidRDefault="00DA7CBD" w:rsidP="00FB1702">
            <w:pPr>
              <w:pStyle w:val="TAL"/>
              <w:keepNext w:val="0"/>
              <w:keepLines w:val="0"/>
            </w:pPr>
            <w:r w:rsidRPr="002F7B70">
              <w:t>Inspection</w:t>
            </w:r>
          </w:p>
        </w:tc>
      </w:tr>
      <w:tr w:rsidR="00DA7CBD" w:rsidRPr="002F7B70" w14:paraId="78A9D035" w14:textId="77777777" w:rsidTr="00DA7CBD">
        <w:trPr>
          <w:jc w:val="center"/>
        </w:trPr>
        <w:tc>
          <w:tcPr>
            <w:tcW w:w="1951" w:type="dxa"/>
            <w:shd w:val="clear" w:color="auto" w:fill="auto"/>
          </w:tcPr>
          <w:p w14:paraId="3CE2B48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35527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9BE4A4" w14:textId="77777777" w:rsidTr="00DA7CBD">
        <w:trPr>
          <w:jc w:val="center"/>
        </w:trPr>
        <w:tc>
          <w:tcPr>
            <w:tcW w:w="1951" w:type="dxa"/>
            <w:shd w:val="clear" w:color="auto" w:fill="auto"/>
          </w:tcPr>
          <w:p w14:paraId="25A582CF" w14:textId="77777777" w:rsidR="00DA7CBD" w:rsidRPr="002F7B70" w:rsidRDefault="00DA7CBD" w:rsidP="00FB1702">
            <w:pPr>
              <w:pStyle w:val="TAL"/>
              <w:keepNext w:val="0"/>
              <w:keepLines w:val="0"/>
            </w:pPr>
            <w:r w:rsidRPr="002F7B70">
              <w:t>Procedure</w:t>
            </w:r>
          </w:p>
        </w:tc>
        <w:tc>
          <w:tcPr>
            <w:tcW w:w="7088" w:type="dxa"/>
            <w:shd w:val="clear" w:color="auto" w:fill="auto"/>
          </w:tcPr>
          <w:p w14:paraId="5997F4EC" w14:textId="76C473A3" w:rsidR="00DA7CBD" w:rsidRPr="002F7B70" w:rsidRDefault="00DA7CBD" w:rsidP="00E00995">
            <w:pPr>
              <w:pStyle w:val="TAL"/>
              <w:keepNext w:val="0"/>
              <w:keepLines w:val="0"/>
            </w:pPr>
            <w:r w:rsidRPr="002F7B70">
              <w:t xml:space="preserve">1. Check that the web page does not fail </w:t>
            </w:r>
            <w:hyperlink r:id="rId190" w:anchor="audio-description-prerecorded" w:history="1">
              <w:r w:rsidR="00251F1D" w:rsidRPr="00466830">
                <w:rPr>
                  <w:rStyle w:val="Hyperlink"/>
                  <w:lang w:eastAsia="en-GB"/>
                </w:rPr>
                <w:t>WCAG 2.1 Success Criterion 1.2.5 Audio Description (Prerecorded)</w:t>
              </w:r>
            </w:hyperlink>
            <w:r w:rsidRPr="002F7B70">
              <w:t>.</w:t>
            </w:r>
          </w:p>
        </w:tc>
      </w:tr>
      <w:tr w:rsidR="00DA7CBD" w:rsidRPr="002F7B70" w14:paraId="3FD0825C" w14:textId="77777777" w:rsidTr="00DA7CBD">
        <w:trPr>
          <w:jc w:val="center"/>
        </w:trPr>
        <w:tc>
          <w:tcPr>
            <w:tcW w:w="1951" w:type="dxa"/>
            <w:shd w:val="clear" w:color="auto" w:fill="auto"/>
          </w:tcPr>
          <w:p w14:paraId="389F38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44871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FE460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27B93DD" w14:textId="382043BD" w:rsidR="00251F1D" w:rsidRPr="002F7B70" w:rsidRDefault="00251F1D" w:rsidP="009C6E9A">
      <w:pPr>
        <w:pStyle w:val="Heading4"/>
      </w:pPr>
      <w:r w:rsidRPr="002F7B70">
        <w:t>C.9.1.3</w:t>
      </w:r>
      <w:r w:rsidRPr="002F7B70">
        <w:tab/>
        <w:t>Adaptable</w:t>
      </w:r>
    </w:p>
    <w:p w14:paraId="49E44786" w14:textId="2373A27F" w:rsidR="00251F1D" w:rsidRPr="002F7B70" w:rsidRDefault="00251F1D" w:rsidP="009C6E9A">
      <w:pPr>
        <w:pStyle w:val="Heading5"/>
      </w:pPr>
      <w:r w:rsidRPr="002F7B70">
        <w:t>C.9.1.3.1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57817C" w14:textId="77777777" w:rsidTr="00DA7CBD">
        <w:trPr>
          <w:jc w:val="center"/>
        </w:trPr>
        <w:tc>
          <w:tcPr>
            <w:tcW w:w="1951" w:type="dxa"/>
            <w:shd w:val="clear" w:color="auto" w:fill="auto"/>
          </w:tcPr>
          <w:p w14:paraId="6EA0BC4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7644929" w14:textId="77777777" w:rsidR="00DA7CBD" w:rsidRPr="002F7B70" w:rsidRDefault="00DA7CBD" w:rsidP="00FB1702">
            <w:pPr>
              <w:pStyle w:val="TAL"/>
              <w:keepNext w:val="0"/>
              <w:keepLines w:val="0"/>
            </w:pPr>
            <w:r w:rsidRPr="002F7B70">
              <w:t>Inspection</w:t>
            </w:r>
          </w:p>
        </w:tc>
      </w:tr>
      <w:tr w:rsidR="00DA7CBD" w:rsidRPr="002F7B70" w14:paraId="38D04831" w14:textId="77777777" w:rsidTr="00DA7CBD">
        <w:trPr>
          <w:jc w:val="center"/>
        </w:trPr>
        <w:tc>
          <w:tcPr>
            <w:tcW w:w="1951" w:type="dxa"/>
            <w:shd w:val="clear" w:color="auto" w:fill="auto"/>
          </w:tcPr>
          <w:p w14:paraId="310F58D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D05E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8A520F9" w14:textId="77777777" w:rsidTr="00DA7CBD">
        <w:trPr>
          <w:jc w:val="center"/>
        </w:trPr>
        <w:tc>
          <w:tcPr>
            <w:tcW w:w="1951" w:type="dxa"/>
            <w:shd w:val="clear" w:color="auto" w:fill="auto"/>
          </w:tcPr>
          <w:p w14:paraId="296E421D" w14:textId="77777777" w:rsidR="00DA7CBD" w:rsidRPr="002F7B70" w:rsidRDefault="00DA7CBD" w:rsidP="00FB1702">
            <w:pPr>
              <w:pStyle w:val="TAL"/>
              <w:keepNext w:val="0"/>
              <w:keepLines w:val="0"/>
            </w:pPr>
            <w:r w:rsidRPr="002F7B70">
              <w:t>Procedure</w:t>
            </w:r>
          </w:p>
        </w:tc>
        <w:tc>
          <w:tcPr>
            <w:tcW w:w="7088" w:type="dxa"/>
            <w:shd w:val="clear" w:color="auto" w:fill="auto"/>
          </w:tcPr>
          <w:p w14:paraId="05EB22DD" w14:textId="1B6ED16F" w:rsidR="00DA7CBD" w:rsidRPr="002F7B70" w:rsidRDefault="00DA7CBD" w:rsidP="00E00995">
            <w:pPr>
              <w:pStyle w:val="TAL"/>
              <w:keepNext w:val="0"/>
              <w:keepLines w:val="0"/>
            </w:pPr>
            <w:r w:rsidRPr="002F7B70">
              <w:t xml:space="preserve">1. Check that the web page does not fail </w:t>
            </w:r>
            <w:hyperlink r:id="rId191" w:anchor="info-and-relationships" w:history="1">
              <w:r w:rsidR="00251F1D" w:rsidRPr="00466830">
                <w:rPr>
                  <w:rStyle w:val="Hyperlink"/>
                  <w:lang w:eastAsia="en-GB"/>
                </w:rPr>
                <w:t>WCAG 2.1 Success Criterion</w:t>
              </w:r>
              <w:r w:rsidR="00251F1D" w:rsidRPr="00466830">
                <w:rPr>
                  <w:rStyle w:val="Hyperlink"/>
                </w:rPr>
                <w:t xml:space="preserve"> 1.3.1 Info and Relationships</w:t>
              </w:r>
            </w:hyperlink>
            <w:r w:rsidRPr="002F7B70">
              <w:t>.</w:t>
            </w:r>
          </w:p>
        </w:tc>
      </w:tr>
      <w:tr w:rsidR="00DA7CBD" w:rsidRPr="002F7B70" w14:paraId="2B2F58C3" w14:textId="77777777" w:rsidTr="00DA7CBD">
        <w:trPr>
          <w:jc w:val="center"/>
        </w:trPr>
        <w:tc>
          <w:tcPr>
            <w:tcW w:w="1951" w:type="dxa"/>
            <w:shd w:val="clear" w:color="auto" w:fill="auto"/>
          </w:tcPr>
          <w:p w14:paraId="61EEBC2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B44FB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66351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26D0A01" w14:textId="15709203" w:rsidR="00DA7CBD" w:rsidRPr="002F7B70" w:rsidRDefault="00DA7CBD" w:rsidP="009C6E9A">
      <w:pPr>
        <w:pStyle w:val="Heading5"/>
      </w:pPr>
      <w:r w:rsidRPr="002F7B70">
        <w:t>C.9.</w:t>
      </w:r>
      <w:r w:rsidR="00251F1D"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A618F2C" w14:textId="77777777" w:rsidTr="00DA7CBD">
        <w:trPr>
          <w:jc w:val="center"/>
        </w:trPr>
        <w:tc>
          <w:tcPr>
            <w:tcW w:w="1951" w:type="dxa"/>
            <w:shd w:val="clear" w:color="auto" w:fill="auto"/>
          </w:tcPr>
          <w:p w14:paraId="3C25A80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BACAC7B" w14:textId="77777777" w:rsidR="00DA7CBD" w:rsidRPr="002F7B70" w:rsidRDefault="00DA7CBD" w:rsidP="00FB1702">
            <w:pPr>
              <w:pStyle w:val="TAL"/>
              <w:keepNext w:val="0"/>
              <w:keepLines w:val="0"/>
            </w:pPr>
            <w:r w:rsidRPr="002F7B70">
              <w:t>Inspection</w:t>
            </w:r>
          </w:p>
        </w:tc>
      </w:tr>
      <w:tr w:rsidR="00DA7CBD" w:rsidRPr="002F7B70" w14:paraId="31D77197" w14:textId="77777777" w:rsidTr="00DA7CBD">
        <w:trPr>
          <w:jc w:val="center"/>
        </w:trPr>
        <w:tc>
          <w:tcPr>
            <w:tcW w:w="1951" w:type="dxa"/>
            <w:shd w:val="clear" w:color="auto" w:fill="auto"/>
          </w:tcPr>
          <w:p w14:paraId="0BBE766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4D2461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C355A19" w14:textId="77777777" w:rsidTr="00DA7CBD">
        <w:trPr>
          <w:jc w:val="center"/>
        </w:trPr>
        <w:tc>
          <w:tcPr>
            <w:tcW w:w="1951" w:type="dxa"/>
            <w:shd w:val="clear" w:color="auto" w:fill="auto"/>
          </w:tcPr>
          <w:p w14:paraId="312D7F27" w14:textId="77777777" w:rsidR="00DA7CBD" w:rsidRPr="002F7B70" w:rsidRDefault="00DA7CBD" w:rsidP="00FB1702">
            <w:pPr>
              <w:pStyle w:val="TAL"/>
              <w:keepNext w:val="0"/>
              <w:keepLines w:val="0"/>
            </w:pPr>
            <w:r w:rsidRPr="002F7B70">
              <w:t>Procedure</w:t>
            </w:r>
          </w:p>
        </w:tc>
        <w:tc>
          <w:tcPr>
            <w:tcW w:w="7088" w:type="dxa"/>
            <w:shd w:val="clear" w:color="auto" w:fill="auto"/>
          </w:tcPr>
          <w:p w14:paraId="3973D814" w14:textId="5738634B" w:rsidR="00DA7CBD" w:rsidRPr="002F7B70" w:rsidRDefault="00DA7CBD" w:rsidP="00E00995">
            <w:pPr>
              <w:pStyle w:val="TAL"/>
              <w:keepNext w:val="0"/>
              <w:keepLines w:val="0"/>
            </w:pPr>
            <w:r w:rsidRPr="002F7B70">
              <w:t xml:space="preserve">1. Check that the web page does not fail </w:t>
            </w:r>
            <w:hyperlink r:id="rId192" w:anchor="meaningful-sequence" w:history="1">
              <w:r w:rsidR="00251F1D" w:rsidRPr="00466830">
                <w:rPr>
                  <w:rStyle w:val="Hyperlink"/>
                  <w:lang w:eastAsia="en-GB"/>
                </w:rPr>
                <w:t>WCAG 2.1 Success Criterion 1.3.2 Meaningful Sequence</w:t>
              </w:r>
            </w:hyperlink>
            <w:r w:rsidRPr="002F7B70">
              <w:t>.</w:t>
            </w:r>
          </w:p>
        </w:tc>
      </w:tr>
      <w:tr w:rsidR="00DA7CBD" w:rsidRPr="002F7B70" w14:paraId="7FC25704" w14:textId="77777777" w:rsidTr="00DA7CBD">
        <w:trPr>
          <w:jc w:val="center"/>
        </w:trPr>
        <w:tc>
          <w:tcPr>
            <w:tcW w:w="1951" w:type="dxa"/>
            <w:shd w:val="clear" w:color="auto" w:fill="auto"/>
          </w:tcPr>
          <w:p w14:paraId="15CE3A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B8CCF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9B81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D913BC6" w14:textId="5D65415C" w:rsidR="00DA7CBD" w:rsidRPr="002F7B70" w:rsidRDefault="00DA7CBD" w:rsidP="009C6E9A">
      <w:pPr>
        <w:pStyle w:val="Heading5"/>
        <w:keepNext w:val="0"/>
        <w:keepLines w:val="0"/>
      </w:pPr>
      <w:r w:rsidRPr="002F7B70">
        <w:t>C.9.</w:t>
      </w:r>
      <w:r w:rsidR="00251F1D"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7D19EC" w14:textId="77777777" w:rsidTr="00DA7CBD">
        <w:trPr>
          <w:jc w:val="center"/>
        </w:trPr>
        <w:tc>
          <w:tcPr>
            <w:tcW w:w="1951" w:type="dxa"/>
            <w:shd w:val="clear" w:color="auto" w:fill="auto"/>
          </w:tcPr>
          <w:p w14:paraId="27AEF692"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7E35F822" w14:textId="77777777" w:rsidR="00DA7CBD" w:rsidRPr="002F7B70" w:rsidRDefault="00DA7CBD" w:rsidP="005052D9">
            <w:pPr>
              <w:pStyle w:val="TAL"/>
              <w:keepNext w:val="0"/>
              <w:keepLines w:val="0"/>
            </w:pPr>
            <w:r w:rsidRPr="002F7B70">
              <w:t>Inspection</w:t>
            </w:r>
          </w:p>
        </w:tc>
      </w:tr>
      <w:tr w:rsidR="00DA7CBD" w:rsidRPr="002F7B70" w14:paraId="30DACAE7" w14:textId="77777777" w:rsidTr="00DA7CBD">
        <w:trPr>
          <w:jc w:val="center"/>
        </w:trPr>
        <w:tc>
          <w:tcPr>
            <w:tcW w:w="1951" w:type="dxa"/>
            <w:shd w:val="clear" w:color="auto" w:fill="auto"/>
          </w:tcPr>
          <w:p w14:paraId="15587064"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CDC7754" w14:textId="77777777" w:rsidR="00DA7CBD" w:rsidRPr="002F7B70" w:rsidRDefault="00DA7CB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CD291BF" w14:textId="77777777" w:rsidTr="00DA7CBD">
        <w:trPr>
          <w:jc w:val="center"/>
        </w:trPr>
        <w:tc>
          <w:tcPr>
            <w:tcW w:w="1951" w:type="dxa"/>
            <w:shd w:val="clear" w:color="auto" w:fill="auto"/>
          </w:tcPr>
          <w:p w14:paraId="54A6BD49" w14:textId="77777777" w:rsidR="00DA7CBD" w:rsidRPr="002F7B70" w:rsidRDefault="00DA7CBD" w:rsidP="005052D9">
            <w:pPr>
              <w:pStyle w:val="TAL"/>
              <w:keepNext w:val="0"/>
              <w:keepLines w:val="0"/>
            </w:pPr>
            <w:r w:rsidRPr="002F7B70">
              <w:t>Procedure</w:t>
            </w:r>
          </w:p>
        </w:tc>
        <w:tc>
          <w:tcPr>
            <w:tcW w:w="7088" w:type="dxa"/>
            <w:shd w:val="clear" w:color="auto" w:fill="auto"/>
          </w:tcPr>
          <w:p w14:paraId="1BB86A4B" w14:textId="06728F4B" w:rsidR="00DA7CBD" w:rsidRPr="002F7B70" w:rsidRDefault="00DA7CBD" w:rsidP="005052D9">
            <w:pPr>
              <w:pStyle w:val="TAL"/>
              <w:keepNext w:val="0"/>
              <w:keepLines w:val="0"/>
            </w:pPr>
            <w:r w:rsidRPr="002F7B70">
              <w:t xml:space="preserve">1. Check that the web page does not fail </w:t>
            </w:r>
            <w:hyperlink r:id="rId193" w:anchor="sensory-characteristics" w:history="1">
              <w:r w:rsidR="00251F1D" w:rsidRPr="00466830">
                <w:rPr>
                  <w:rStyle w:val="Hyperlink"/>
                  <w:lang w:eastAsia="en-GB"/>
                </w:rPr>
                <w:t>WCAG 2.1 Success Criterion 1.3.3 Sensory Characteristics</w:t>
              </w:r>
            </w:hyperlink>
            <w:r w:rsidRPr="002F7B70">
              <w:t>.</w:t>
            </w:r>
          </w:p>
        </w:tc>
      </w:tr>
      <w:tr w:rsidR="00DA7CBD" w:rsidRPr="002F7B70" w14:paraId="0808B180" w14:textId="77777777" w:rsidTr="00DA7CBD">
        <w:trPr>
          <w:jc w:val="center"/>
        </w:trPr>
        <w:tc>
          <w:tcPr>
            <w:tcW w:w="1951" w:type="dxa"/>
            <w:shd w:val="clear" w:color="auto" w:fill="auto"/>
          </w:tcPr>
          <w:p w14:paraId="052DFF58"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50A973DD"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0FCEB529"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03B03940" w14:textId="6B36138A" w:rsidR="00251F1D" w:rsidRPr="002F7B70" w:rsidRDefault="00251F1D" w:rsidP="005052D9">
      <w:pPr>
        <w:pStyle w:val="Heading5"/>
        <w:keepNext w:val="0"/>
        <w:keepLines w:val="0"/>
      </w:pPr>
      <w:r w:rsidRPr="002F7B70">
        <w:t>C.9.1.3.4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1C0F9E8D" w14:textId="77777777" w:rsidTr="008D78F0">
        <w:trPr>
          <w:jc w:val="center"/>
        </w:trPr>
        <w:tc>
          <w:tcPr>
            <w:tcW w:w="1951" w:type="dxa"/>
            <w:shd w:val="clear" w:color="auto" w:fill="auto"/>
          </w:tcPr>
          <w:p w14:paraId="1A91111D" w14:textId="77777777" w:rsidR="00251F1D" w:rsidRPr="002F7B70" w:rsidRDefault="00251F1D" w:rsidP="005052D9">
            <w:pPr>
              <w:pStyle w:val="TAL"/>
              <w:keepNext w:val="0"/>
              <w:keepLines w:val="0"/>
            </w:pPr>
            <w:r w:rsidRPr="002F7B70">
              <w:t>Type of assessment</w:t>
            </w:r>
          </w:p>
        </w:tc>
        <w:tc>
          <w:tcPr>
            <w:tcW w:w="7088" w:type="dxa"/>
            <w:shd w:val="clear" w:color="auto" w:fill="auto"/>
          </w:tcPr>
          <w:p w14:paraId="4A4A363D" w14:textId="77777777" w:rsidR="00251F1D" w:rsidRPr="002F7B70" w:rsidRDefault="00251F1D" w:rsidP="005052D9">
            <w:pPr>
              <w:pStyle w:val="TAL"/>
              <w:keepNext w:val="0"/>
              <w:keepLines w:val="0"/>
            </w:pPr>
            <w:r w:rsidRPr="002F7B70">
              <w:t>Inspection</w:t>
            </w:r>
          </w:p>
        </w:tc>
      </w:tr>
      <w:tr w:rsidR="00251F1D" w:rsidRPr="002F7B70" w14:paraId="187DEE7F" w14:textId="77777777" w:rsidTr="008D78F0">
        <w:trPr>
          <w:jc w:val="center"/>
        </w:trPr>
        <w:tc>
          <w:tcPr>
            <w:tcW w:w="1951" w:type="dxa"/>
            <w:shd w:val="clear" w:color="auto" w:fill="auto"/>
          </w:tcPr>
          <w:p w14:paraId="1E423947"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6D9C1927"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9679D47" w14:textId="77777777" w:rsidTr="008D78F0">
        <w:trPr>
          <w:jc w:val="center"/>
        </w:trPr>
        <w:tc>
          <w:tcPr>
            <w:tcW w:w="1951" w:type="dxa"/>
            <w:shd w:val="clear" w:color="auto" w:fill="auto"/>
          </w:tcPr>
          <w:p w14:paraId="32334565" w14:textId="77777777" w:rsidR="00251F1D" w:rsidRPr="002F7B70" w:rsidRDefault="00251F1D" w:rsidP="005052D9">
            <w:pPr>
              <w:pStyle w:val="TAL"/>
              <w:keepNext w:val="0"/>
              <w:keepLines w:val="0"/>
            </w:pPr>
            <w:r w:rsidRPr="002F7B70">
              <w:t>Procedure</w:t>
            </w:r>
          </w:p>
        </w:tc>
        <w:tc>
          <w:tcPr>
            <w:tcW w:w="7088" w:type="dxa"/>
            <w:shd w:val="clear" w:color="auto" w:fill="auto"/>
          </w:tcPr>
          <w:p w14:paraId="73FA0390" w14:textId="55071948" w:rsidR="00251F1D" w:rsidRPr="002F7B70" w:rsidRDefault="00251F1D" w:rsidP="005052D9">
            <w:pPr>
              <w:pStyle w:val="TAL"/>
              <w:keepNext w:val="0"/>
              <w:keepLines w:val="0"/>
            </w:pPr>
            <w:r w:rsidRPr="002F7B70">
              <w:t xml:space="preserve">1. Check that the web page does not fail </w:t>
            </w:r>
            <w:hyperlink r:id="rId194" w:anchor="orientation" w:history="1">
              <w:r w:rsidRPr="00466830">
                <w:rPr>
                  <w:rStyle w:val="Hyperlink"/>
                </w:rPr>
                <w:t>WCAG 2.1 Success Criterion 1.3.4 Orientation</w:t>
              </w:r>
            </w:hyperlink>
            <w:r w:rsidRPr="002F7B70">
              <w:t>.</w:t>
            </w:r>
          </w:p>
        </w:tc>
      </w:tr>
      <w:tr w:rsidR="00251F1D" w:rsidRPr="002F7B70" w14:paraId="7E65E98E" w14:textId="77777777" w:rsidTr="008D78F0">
        <w:trPr>
          <w:jc w:val="center"/>
        </w:trPr>
        <w:tc>
          <w:tcPr>
            <w:tcW w:w="1951" w:type="dxa"/>
            <w:shd w:val="clear" w:color="auto" w:fill="auto"/>
          </w:tcPr>
          <w:p w14:paraId="77099145"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4516F429"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1CA1988C"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14E2FC9" w14:textId="40095380" w:rsidR="00251F1D" w:rsidRPr="002F7B70" w:rsidRDefault="00251F1D" w:rsidP="005052D9">
      <w:pPr>
        <w:pStyle w:val="Heading5"/>
      </w:pPr>
      <w:r w:rsidRPr="002F7B70">
        <w:t>C.9.1.3.5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9925B4A" w14:textId="77777777" w:rsidTr="008D78F0">
        <w:trPr>
          <w:jc w:val="center"/>
        </w:trPr>
        <w:tc>
          <w:tcPr>
            <w:tcW w:w="1951" w:type="dxa"/>
            <w:shd w:val="clear" w:color="auto" w:fill="auto"/>
          </w:tcPr>
          <w:p w14:paraId="1F8BF994" w14:textId="77777777" w:rsidR="00251F1D" w:rsidRPr="002F7B70" w:rsidRDefault="00251F1D" w:rsidP="005052D9">
            <w:pPr>
              <w:pStyle w:val="TAL"/>
            </w:pPr>
            <w:r w:rsidRPr="002F7B70">
              <w:t>Type of assessment</w:t>
            </w:r>
          </w:p>
        </w:tc>
        <w:tc>
          <w:tcPr>
            <w:tcW w:w="7088" w:type="dxa"/>
            <w:shd w:val="clear" w:color="auto" w:fill="auto"/>
          </w:tcPr>
          <w:p w14:paraId="57F26826" w14:textId="77777777" w:rsidR="00251F1D" w:rsidRPr="002F7B70" w:rsidRDefault="00251F1D" w:rsidP="005052D9">
            <w:pPr>
              <w:pStyle w:val="TAL"/>
            </w:pPr>
            <w:r w:rsidRPr="002F7B70">
              <w:t>Inspection</w:t>
            </w:r>
          </w:p>
        </w:tc>
      </w:tr>
      <w:tr w:rsidR="00251F1D" w:rsidRPr="002F7B70" w14:paraId="54C8BA81" w14:textId="77777777" w:rsidTr="008D78F0">
        <w:trPr>
          <w:jc w:val="center"/>
        </w:trPr>
        <w:tc>
          <w:tcPr>
            <w:tcW w:w="1951" w:type="dxa"/>
            <w:shd w:val="clear" w:color="auto" w:fill="auto"/>
          </w:tcPr>
          <w:p w14:paraId="4EC4E56C"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2A23B45"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69DA6E5" w14:textId="77777777" w:rsidTr="008D78F0">
        <w:trPr>
          <w:jc w:val="center"/>
        </w:trPr>
        <w:tc>
          <w:tcPr>
            <w:tcW w:w="1951" w:type="dxa"/>
            <w:shd w:val="clear" w:color="auto" w:fill="auto"/>
          </w:tcPr>
          <w:p w14:paraId="33A7CB31" w14:textId="77777777" w:rsidR="00251F1D" w:rsidRPr="002F7B70" w:rsidRDefault="00251F1D" w:rsidP="005052D9">
            <w:pPr>
              <w:pStyle w:val="TAL"/>
              <w:keepNext w:val="0"/>
              <w:keepLines w:val="0"/>
            </w:pPr>
            <w:r w:rsidRPr="002F7B70">
              <w:t>Procedure</w:t>
            </w:r>
          </w:p>
        </w:tc>
        <w:tc>
          <w:tcPr>
            <w:tcW w:w="7088" w:type="dxa"/>
            <w:shd w:val="clear" w:color="auto" w:fill="auto"/>
          </w:tcPr>
          <w:p w14:paraId="472AF8F5" w14:textId="4910E6FF" w:rsidR="00251F1D" w:rsidRPr="002F7B70" w:rsidRDefault="00251F1D" w:rsidP="005052D9">
            <w:pPr>
              <w:pStyle w:val="TAL"/>
              <w:keepNext w:val="0"/>
              <w:keepLines w:val="0"/>
            </w:pPr>
            <w:r w:rsidRPr="002F7B70">
              <w:t xml:space="preserve">1. Check that the web page does not fail </w:t>
            </w:r>
            <w:hyperlink r:id="rId195" w:anchor="identify-input-purpose" w:history="1">
              <w:r w:rsidRPr="00466830">
                <w:rPr>
                  <w:rStyle w:val="Hyperlink"/>
                </w:rPr>
                <w:t>WCAG 2.1 Success Criterion 1.3.5 Identify Input Purpose</w:t>
              </w:r>
            </w:hyperlink>
            <w:r w:rsidRPr="002F7B70">
              <w:t>.</w:t>
            </w:r>
          </w:p>
        </w:tc>
      </w:tr>
      <w:tr w:rsidR="00251F1D" w:rsidRPr="002F7B70" w14:paraId="60A70F51" w14:textId="77777777" w:rsidTr="008D78F0">
        <w:trPr>
          <w:jc w:val="center"/>
        </w:trPr>
        <w:tc>
          <w:tcPr>
            <w:tcW w:w="1951" w:type="dxa"/>
            <w:shd w:val="clear" w:color="auto" w:fill="auto"/>
          </w:tcPr>
          <w:p w14:paraId="79187B80"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3B46D550"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277222A0"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88D45FD" w14:textId="75304C21" w:rsidR="00251F1D" w:rsidRPr="002F7B70" w:rsidRDefault="00251F1D" w:rsidP="009C6E9A">
      <w:pPr>
        <w:pStyle w:val="Heading4"/>
      </w:pPr>
      <w:r w:rsidRPr="002F7B70">
        <w:lastRenderedPageBreak/>
        <w:t>C.9.1.4</w:t>
      </w:r>
      <w:r w:rsidRPr="002F7B70">
        <w:tab/>
        <w:t>Distinguishable</w:t>
      </w:r>
    </w:p>
    <w:p w14:paraId="1EC2C145" w14:textId="20B6DD55" w:rsidR="00251F1D" w:rsidRPr="002F7B70" w:rsidRDefault="00251F1D" w:rsidP="009C6E9A">
      <w:pPr>
        <w:pStyle w:val="Heading5"/>
      </w:pPr>
      <w:r w:rsidRPr="002F7B70">
        <w:t>C.9.1.4.1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BDA339" w14:textId="77777777" w:rsidTr="00DA7CBD">
        <w:trPr>
          <w:jc w:val="center"/>
        </w:trPr>
        <w:tc>
          <w:tcPr>
            <w:tcW w:w="1951" w:type="dxa"/>
            <w:shd w:val="clear" w:color="auto" w:fill="auto"/>
          </w:tcPr>
          <w:p w14:paraId="7B424C4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7453BF" w14:textId="77777777" w:rsidR="00DA7CBD" w:rsidRPr="002F7B70" w:rsidRDefault="00DA7CBD" w:rsidP="00FB1702">
            <w:pPr>
              <w:pStyle w:val="TAL"/>
              <w:keepNext w:val="0"/>
              <w:keepLines w:val="0"/>
            </w:pPr>
            <w:r w:rsidRPr="002F7B70">
              <w:t>Inspection</w:t>
            </w:r>
          </w:p>
        </w:tc>
      </w:tr>
      <w:tr w:rsidR="00DA7CBD" w:rsidRPr="002F7B70" w14:paraId="00C934D9" w14:textId="77777777" w:rsidTr="00DA7CBD">
        <w:trPr>
          <w:jc w:val="center"/>
        </w:trPr>
        <w:tc>
          <w:tcPr>
            <w:tcW w:w="1951" w:type="dxa"/>
            <w:shd w:val="clear" w:color="auto" w:fill="auto"/>
          </w:tcPr>
          <w:p w14:paraId="0C2B9D9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48B80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20E3CC8" w14:textId="77777777" w:rsidTr="00DA7CBD">
        <w:trPr>
          <w:jc w:val="center"/>
        </w:trPr>
        <w:tc>
          <w:tcPr>
            <w:tcW w:w="1951" w:type="dxa"/>
            <w:shd w:val="clear" w:color="auto" w:fill="auto"/>
          </w:tcPr>
          <w:p w14:paraId="41FD1AD0" w14:textId="77777777" w:rsidR="00DA7CBD" w:rsidRPr="002F7B70" w:rsidRDefault="00DA7CBD" w:rsidP="00FB1702">
            <w:pPr>
              <w:pStyle w:val="TAL"/>
              <w:keepNext w:val="0"/>
              <w:keepLines w:val="0"/>
            </w:pPr>
            <w:r w:rsidRPr="002F7B70">
              <w:t>Procedure</w:t>
            </w:r>
          </w:p>
        </w:tc>
        <w:tc>
          <w:tcPr>
            <w:tcW w:w="7088" w:type="dxa"/>
            <w:shd w:val="clear" w:color="auto" w:fill="auto"/>
          </w:tcPr>
          <w:p w14:paraId="25FA6555" w14:textId="10022266" w:rsidR="00DA7CBD" w:rsidRPr="002F7B70" w:rsidRDefault="00DA7CBD" w:rsidP="00E00995">
            <w:pPr>
              <w:pStyle w:val="TAL"/>
              <w:keepNext w:val="0"/>
              <w:keepLines w:val="0"/>
            </w:pPr>
            <w:r w:rsidRPr="002F7B70">
              <w:t xml:space="preserve">1. Check that the web page does not fail </w:t>
            </w:r>
            <w:hyperlink r:id="rId196" w:anchor="use-of-color" w:history="1">
              <w:r w:rsidR="00251F1D" w:rsidRPr="00466830">
                <w:rPr>
                  <w:rStyle w:val="Hyperlink"/>
                  <w:lang w:eastAsia="en-GB"/>
                </w:rPr>
                <w:t>WCAG 2.1 Success Criterion 1.4.1 Use of Color</w:t>
              </w:r>
            </w:hyperlink>
            <w:r w:rsidRPr="002F7B70">
              <w:t>.</w:t>
            </w:r>
          </w:p>
        </w:tc>
      </w:tr>
      <w:tr w:rsidR="00DA7CBD" w:rsidRPr="002F7B70" w14:paraId="681D100B" w14:textId="77777777" w:rsidTr="00DA7CBD">
        <w:trPr>
          <w:jc w:val="center"/>
        </w:trPr>
        <w:tc>
          <w:tcPr>
            <w:tcW w:w="1951" w:type="dxa"/>
            <w:shd w:val="clear" w:color="auto" w:fill="auto"/>
          </w:tcPr>
          <w:p w14:paraId="473E82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41D504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39EA49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DFD5202" w14:textId="3509A7B9" w:rsidR="00DA7CBD" w:rsidRPr="002F7B70" w:rsidRDefault="00DA7CBD" w:rsidP="009C6E9A">
      <w:pPr>
        <w:pStyle w:val="Heading5"/>
      </w:pPr>
      <w:r w:rsidRPr="002F7B70">
        <w:t>C.9.</w:t>
      </w:r>
      <w:r w:rsidR="00251F1D" w:rsidRPr="002F7B70">
        <w:t>1.4.2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8610A9" w14:textId="77777777" w:rsidTr="00DA7CBD">
        <w:trPr>
          <w:jc w:val="center"/>
        </w:trPr>
        <w:tc>
          <w:tcPr>
            <w:tcW w:w="1951" w:type="dxa"/>
            <w:shd w:val="clear" w:color="auto" w:fill="auto"/>
          </w:tcPr>
          <w:p w14:paraId="3A3FF2AA" w14:textId="77777777" w:rsidR="00DA7CBD" w:rsidRPr="002F7B70" w:rsidRDefault="00DA7CBD" w:rsidP="00A062C4">
            <w:pPr>
              <w:pStyle w:val="TAL"/>
              <w:keepLines w:val="0"/>
            </w:pPr>
            <w:r w:rsidRPr="002F7B70">
              <w:t>Type of assessment</w:t>
            </w:r>
          </w:p>
        </w:tc>
        <w:tc>
          <w:tcPr>
            <w:tcW w:w="7088" w:type="dxa"/>
            <w:shd w:val="clear" w:color="auto" w:fill="auto"/>
          </w:tcPr>
          <w:p w14:paraId="424D38BA" w14:textId="77777777" w:rsidR="00DA7CBD" w:rsidRPr="002F7B70" w:rsidRDefault="00DA7CBD" w:rsidP="00A062C4">
            <w:pPr>
              <w:pStyle w:val="TAL"/>
              <w:keepLines w:val="0"/>
            </w:pPr>
            <w:r w:rsidRPr="002F7B70">
              <w:t>Inspection</w:t>
            </w:r>
          </w:p>
        </w:tc>
      </w:tr>
      <w:tr w:rsidR="00DA7CBD" w:rsidRPr="002F7B70" w14:paraId="7DF5789F" w14:textId="77777777" w:rsidTr="00DA7CBD">
        <w:trPr>
          <w:jc w:val="center"/>
        </w:trPr>
        <w:tc>
          <w:tcPr>
            <w:tcW w:w="1951" w:type="dxa"/>
            <w:shd w:val="clear" w:color="auto" w:fill="auto"/>
          </w:tcPr>
          <w:p w14:paraId="5D39FC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4899A6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ED069D3" w14:textId="77777777" w:rsidTr="00DA7CBD">
        <w:trPr>
          <w:jc w:val="center"/>
        </w:trPr>
        <w:tc>
          <w:tcPr>
            <w:tcW w:w="1951" w:type="dxa"/>
            <w:shd w:val="clear" w:color="auto" w:fill="auto"/>
          </w:tcPr>
          <w:p w14:paraId="4D215ABB" w14:textId="77777777" w:rsidR="00DA7CBD" w:rsidRPr="002F7B70" w:rsidRDefault="00DA7CBD" w:rsidP="00FB1702">
            <w:pPr>
              <w:pStyle w:val="TAL"/>
              <w:keepNext w:val="0"/>
              <w:keepLines w:val="0"/>
            </w:pPr>
            <w:r w:rsidRPr="002F7B70">
              <w:t>Procedure</w:t>
            </w:r>
          </w:p>
        </w:tc>
        <w:tc>
          <w:tcPr>
            <w:tcW w:w="7088" w:type="dxa"/>
            <w:shd w:val="clear" w:color="auto" w:fill="auto"/>
          </w:tcPr>
          <w:p w14:paraId="13A2923A" w14:textId="2BAC8715" w:rsidR="00DA7CBD" w:rsidRPr="002F7B70" w:rsidRDefault="00DA7CBD" w:rsidP="00E00995">
            <w:pPr>
              <w:pStyle w:val="TAL"/>
              <w:keepNext w:val="0"/>
              <w:keepLines w:val="0"/>
            </w:pPr>
            <w:r w:rsidRPr="002F7B70">
              <w:t xml:space="preserve">1. Check that the web page does not fail </w:t>
            </w:r>
            <w:hyperlink r:id="rId197" w:anchor="audio-control" w:history="1">
              <w:r w:rsidR="00251F1D" w:rsidRPr="00466830">
                <w:rPr>
                  <w:rStyle w:val="Hyperlink"/>
                  <w:lang w:eastAsia="en-GB"/>
                </w:rPr>
                <w:t>WCAG 2.1 Success Criterion 1.4.2 Audio Control</w:t>
              </w:r>
            </w:hyperlink>
            <w:r w:rsidRPr="002F7B70">
              <w:t>.</w:t>
            </w:r>
          </w:p>
        </w:tc>
      </w:tr>
      <w:tr w:rsidR="00DA7CBD" w:rsidRPr="002F7B70" w14:paraId="7AE9A27C" w14:textId="77777777" w:rsidTr="00DA7CBD">
        <w:trPr>
          <w:jc w:val="center"/>
        </w:trPr>
        <w:tc>
          <w:tcPr>
            <w:tcW w:w="1951" w:type="dxa"/>
            <w:shd w:val="clear" w:color="auto" w:fill="auto"/>
          </w:tcPr>
          <w:p w14:paraId="7C78AAA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C38A5A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43907B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0B7949" w14:textId="277C078C" w:rsidR="00DA7CBD" w:rsidRPr="002F7B70" w:rsidRDefault="00DA7CBD" w:rsidP="009C6E9A">
      <w:pPr>
        <w:pStyle w:val="Heading5"/>
      </w:pPr>
      <w:r w:rsidRPr="002F7B70">
        <w:t>C.9.</w:t>
      </w:r>
      <w:r w:rsidR="00251F1D"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F4BACC9" w14:textId="77777777" w:rsidTr="00DA7CBD">
        <w:trPr>
          <w:jc w:val="center"/>
        </w:trPr>
        <w:tc>
          <w:tcPr>
            <w:tcW w:w="1951" w:type="dxa"/>
            <w:shd w:val="clear" w:color="auto" w:fill="auto"/>
          </w:tcPr>
          <w:p w14:paraId="0338EAA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8F736B" w14:textId="77777777" w:rsidR="00DA7CBD" w:rsidRPr="002F7B70" w:rsidRDefault="00DA7CBD" w:rsidP="00FB1702">
            <w:pPr>
              <w:pStyle w:val="TAL"/>
              <w:keepNext w:val="0"/>
              <w:keepLines w:val="0"/>
            </w:pPr>
            <w:r w:rsidRPr="002F7B70">
              <w:t>Inspection</w:t>
            </w:r>
          </w:p>
        </w:tc>
      </w:tr>
      <w:tr w:rsidR="00DA7CBD" w:rsidRPr="002F7B70" w14:paraId="2DE990E7" w14:textId="77777777" w:rsidTr="00DA7CBD">
        <w:trPr>
          <w:jc w:val="center"/>
        </w:trPr>
        <w:tc>
          <w:tcPr>
            <w:tcW w:w="1951" w:type="dxa"/>
            <w:shd w:val="clear" w:color="auto" w:fill="auto"/>
          </w:tcPr>
          <w:p w14:paraId="25306E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0B989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09D7DC8" w14:textId="77777777" w:rsidTr="00DA7CBD">
        <w:trPr>
          <w:jc w:val="center"/>
        </w:trPr>
        <w:tc>
          <w:tcPr>
            <w:tcW w:w="1951" w:type="dxa"/>
            <w:shd w:val="clear" w:color="auto" w:fill="auto"/>
          </w:tcPr>
          <w:p w14:paraId="7468C2A9" w14:textId="77777777" w:rsidR="00DA7CBD" w:rsidRPr="002F7B70" w:rsidRDefault="00DA7CBD" w:rsidP="00FB1702">
            <w:pPr>
              <w:pStyle w:val="TAL"/>
              <w:keepNext w:val="0"/>
              <w:keepLines w:val="0"/>
            </w:pPr>
            <w:r w:rsidRPr="002F7B70">
              <w:t>Procedure</w:t>
            </w:r>
          </w:p>
        </w:tc>
        <w:tc>
          <w:tcPr>
            <w:tcW w:w="7088" w:type="dxa"/>
            <w:shd w:val="clear" w:color="auto" w:fill="auto"/>
          </w:tcPr>
          <w:p w14:paraId="7200B7F1" w14:textId="302DF8C3" w:rsidR="00DA7CBD" w:rsidRPr="002F7B70" w:rsidRDefault="00DA7CBD" w:rsidP="00E00995">
            <w:pPr>
              <w:pStyle w:val="TAL"/>
              <w:keepNext w:val="0"/>
              <w:keepLines w:val="0"/>
            </w:pPr>
            <w:r w:rsidRPr="002F7B70">
              <w:t xml:space="preserve">1. Check that the web page does not fail </w:t>
            </w:r>
            <w:hyperlink r:id="rId198" w:anchor="contrast-minimum" w:history="1">
              <w:r w:rsidR="00251F1D" w:rsidRPr="00466830">
                <w:rPr>
                  <w:rStyle w:val="Hyperlink"/>
                  <w:lang w:eastAsia="en-GB"/>
                </w:rPr>
                <w:t>WCAG 2.1 Success Criterion 1.4.3 Contrast (Minimum)</w:t>
              </w:r>
            </w:hyperlink>
            <w:r w:rsidRPr="002F7B70">
              <w:t>.</w:t>
            </w:r>
          </w:p>
        </w:tc>
      </w:tr>
      <w:tr w:rsidR="00DA7CBD" w:rsidRPr="002F7B70" w14:paraId="6B311EB3" w14:textId="77777777" w:rsidTr="00DA7CBD">
        <w:trPr>
          <w:jc w:val="center"/>
        </w:trPr>
        <w:tc>
          <w:tcPr>
            <w:tcW w:w="1951" w:type="dxa"/>
            <w:shd w:val="clear" w:color="auto" w:fill="auto"/>
          </w:tcPr>
          <w:p w14:paraId="54EF246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554F0A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6A0A0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673BC9A" w14:textId="77EB2424" w:rsidR="00DA7CBD" w:rsidRPr="002F7B70" w:rsidRDefault="00DA7CBD" w:rsidP="009C6E9A">
      <w:pPr>
        <w:pStyle w:val="Heading5"/>
      </w:pPr>
      <w:r w:rsidRPr="002F7B70">
        <w:t>C.9.</w:t>
      </w:r>
      <w:r w:rsidR="00251F1D"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2F7B70" w14:paraId="73310AE0" w14:textId="77777777" w:rsidTr="00DA7CBD">
        <w:trPr>
          <w:jc w:val="center"/>
        </w:trPr>
        <w:tc>
          <w:tcPr>
            <w:tcW w:w="1827" w:type="dxa"/>
            <w:shd w:val="clear" w:color="auto" w:fill="auto"/>
          </w:tcPr>
          <w:p w14:paraId="31173849" w14:textId="77777777" w:rsidR="00DA7CBD" w:rsidRPr="002F7B70" w:rsidRDefault="00DA7CBD" w:rsidP="00E61E5A">
            <w:pPr>
              <w:pStyle w:val="TAL"/>
              <w:keepLines w:val="0"/>
            </w:pPr>
            <w:r w:rsidRPr="002F7B70">
              <w:t>Type of assessment</w:t>
            </w:r>
          </w:p>
        </w:tc>
        <w:tc>
          <w:tcPr>
            <w:tcW w:w="7371" w:type="dxa"/>
            <w:shd w:val="clear" w:color="auto" w:fill="auto"/>
          </w:tcPr>
          <w:p w14:paraId="62D72847" w14:textId="77777777" w:rsidR="00DA7CBD" w:rsidRPr="002F7B70" w:rsidRDefault="00DA7CBD" w:rsidP="00E61E5A">
            <w:pPr>
              <w:pStyle w:val="TAL"/>
              <w:keepLines w:val="0"/>
            </w:pPr>
            <w:r w:rsidRPr="002F7B70">
              <w:t>Inspection</w:t>
            </w:r>
          </w:p>
        </w:tc>
      </w:tr>
      <w:tr w:rsidR="00DA7CBD" w:rsidRPr="002F7B70" w14:paraId="05ECD5F6" w14:textId="77777777" w:rsidTr="00DA7CBD">
        <w:trPr>
          <w:jc w:val="center"/>
        </w:trPr>
        <w:tc>
          <w:tcPr>
            <w:tcW w:w="1827" w:type="dxa"/>
            <w:shd w:val="clear" w:color="auto" w:fill="auto"/>
          </w:tcPr>
          <w:p w14:paraId="3B7B207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371" w:type="dxa"/>
            <w:shd w:val="clear" w:color="auto" w:fill="auto"/>
          </w:tcPr>
          <w:p w14:paraId="7D99876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99393A9" w14:textId="77777777" w:rsidTr="00DA7CBD">
        <w:trPr>
          <w:jc w:val="center"/>
        </w:trPr>
        <w:tc>
          <w:tcPr>
            <w:tcW w:w="1827" w:type="dxa"/>
            <w:shd w:val="clear" w:color="auto" w:fill="auto"/>
          </w:tcPr>
          <w:p w14:paraId="69D8F9EF" w14:textId="77777777" w:rsidR="00DA7CBD" w:rsidRPr="002F7B70" w:rsidRDefault="00DA7CBD" w:rsidP="00FB1702">
            <w:pPr>
              <w:pStyle w:val="TAL"/>
              <w:keepNext w:val="0"/>
              <w:keepLines w:val="0"/>
            </w:pPr>
            <w:r w:rsidRPr="002F7B70">
              <w:t>Procedure</w:t>
            </w:r>
          </w:p>
        </w:tc>
        <w:tc>
          <w:tcPr>
            <w:tcW w:w="7371" w:type="dxa"/>
            <w:shd w:val="clear" w:color="auto" w:fill="auto"/>
          </w:tcPr>
          <w:p w14:paraId="43F92F2C" w14:textId="025006FA" w:rsidR="00DA7CBD" w:rsidRPr="002F7B70" w:rsidRDefault="00DA7CBD" w:rsidP="00E00995">
            <w:pPr>
              <w:pStyle w:val="TAL"/>
              <w:keepNext w:val="0"/>
              <w:keepLines w:val="0"/>
            </w:pPr>
            <w:r w:rsidRPr="002F7B70">
              <w:t xml:space="preserve">1. Check that the web page does not fail </w:t>
            </w:r>
            <w:hyperlink r:id="rId199" w:anchor="resize-text" w:history="1">
              <w:r w:rsidR="00251F1D" w:rsidRPr="00466830">
                <w:rPr>
                  <w:rStyle w:val="Hyperlink"/>
                  <w:lang w:eastAsia="en-GB"/>
                </w:rPr>
                <w:t>WCAG 2.1 Success Criterion 1.4.4 Resize text</w:t>
              </w:r>
            </w:hyperlink>
            <w:r w:rsidRPr="002F7B70">
              <w:t>.</w:t>
            </w:r>
          </w:p>
        </w:tc>
      </w:tr>
      <w:tr w:rsidR="00DA7CBD" w:rsidRPr="002F7B70" w14:paraId="787B3704" w14:textId="77777777" w:rsidTr="00DA7CBD">
        <w:trPr>
          <w:jc w:val="center"/>
        </w:trPr>
        <w:tc>
          <w:tcPr>
            <w:tcW w:w="1827" w:type="dxa"/>
            <w:shd w:val="clear" w:color="auto" w:fill="auto"/>
          </w:tcPr>
          <w:p w14:paraId="3D948AB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371" w:type="dxa"/>
            <w:shd w:val="clear" w:color="auto" w:fill="auto"/>
          </w:tcPr>
          <w:p w14:paraId="069A83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0C2B3D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9FA9FE5" w14:textId="2F8A7C1D" w:rsidR="00DA7CBD" w:rsidRPr="002F7B70" w:rsidRDefault="00DA7CBD" w:rsidP="009C6E9A">
      <w:pPr>
        <w:pStyle w:val="Heading5"/>
      </w:pPr>
      <w:r w:rsidRPr="002F7B70">
        <w:t>C.9.</w:t>
      </w:r>
      <w:r w:rsidR="00251F1D"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FAACB30" w14:textId="77777777" w:rsidTr="00DA7CBD">
        <w:trPr>
          <w:jc w:val="center"/>
        </w:trPr>
        <w:tc>
          <w:tcPr>
            <w:tcW w:w="1951" w:type="dxa"/>
            <w:shd w:val="clear" w:color="auto" w:fill="auto"/>
          </w:tcPr>
          <w:p w14:paraId="0ED4EF6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F03841" w14:textId="77777777" w:rsidR="00DA7CBD" w:rsidRPr="002F7B70" w:rsidRDefault="00DA7CBD" w:rsidP="00FB1702">
            <w:pPr>
              <w:pStyle w:val="TAL"/>
              <w:keepNext w:val="0"/>
              <w:keepLines w:val="0"/>
            </w:pPr>
            <w:r w:rsidRPr="002F7B70">
              <w:t>Inspection</w:t>
            </w:r>
          </w:p>
        </w:tc>
      </w:tr>
      <w:tr w:rsidR="00DA7CBD" w:rsidRPr="002F7B70" w14:paraId="5FEAE6BA" w14:textId="77777777" w:rsidTr="00DA7CBD">
        <w:trPr>
          <w:jc w:val="center"/>
        </w:trPr>
        <w:tc>
          <w:tcPr>
            <w:tcW w:w="1951" w:type="dxa"/>
            <w:shd w:val="clear" w:color="auto" w:fill="auto"/>
          </w:tcPr>
          <w:p w14:paraId="4641C5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43EFFD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1B5FD1" w14:textId="77777777" w:rsidTr="00DA7CBD">
        <w:trPr>
          <w:jc w:val="center"/>
        </w:trPr>
        <w:tc>
          <w:tcPr>
            <w:tcW w:w="1951" w:type="dxa"/>
            <w:shd w:val="clear" w:color="auto" w:fill="auto"/>
          </w:tcPr>
          <w:p w14:paraId="51A249CE" w14:textId="77777777" w:rsidR="00DA7CBD" w:rsidRPr="002F7B70" w:rsidRDefault="00DA7CBD" w:rsidP="00FB1702">
            <w:pPr>
              <w:pStyle w:val="TAL"/>
              <w:keepNext w:val="0"/>
              <w:keepLines w:val="0"/>
            </w:pPr>
            <w:r w:rsidRPr="002F7B70">
              <w:t>Procedure</w:t>
            </w:r>
          </w:p>
        </w:tc>
        <w:tc>
          <w:tcPr>
            <w:tcW w:w="7088" w:type="dxa"/>
            <w:shd w:val="clear" w:color="auto" w:fill="auto"/>
          </w:tcPr>
          <w:p w14:paraId="59F654AD" w14:textId="5A691051" w:rsidR="00DA7CBD" w:rsidRPr="002F7B70" w:rsidRDefault="00DA7CBD" w:rsidP="00E00995">
            <w:pPr>
              <w:pStyle w:val="TAL"/>
              <w:keepNext w:val="0"/>
              <w:keepLines w:val="0"/>
            </w:pPr>
            <w:r w:rsidRPr="002F7B70">
              <w:t xml:space="preserve">1. Check that the web page does not fail </w:t>
            </w:r>
            <w:hyperlink r:id="rId200" w:anchor="images-of-text" w:history="1">
              <w:r w:rsidR="00251F1D" w:rsidRPr="00466830">
                <w:rPr>
                  <w:rStyle w:val="Hyperlink"/>
                  <w:lang w:eastAsia="en-GB"/>
                </w:rPr>
                <w:t>WCAG 2.1 Success Criterion 1.4.5 Images of Text</w:t>
              </w:r>
            </w:hyperlink>
            <w:r w:rsidRPr="002F7B70">
              <w:t>.</w:t>
            </w:r>
          </w:p>
        </w:tc>
      </w:tr>
      <w:tr w:rsidR="00DA7CBD" w:rsidRPr="002F7B70" w14:paraId="26D65672" w14:textId="77777777" w:rsidTr="00DA7CBD">
        <w:trPr>
          <w:jc w:val="center"/>
        </w:trPr>
        <w:tc>
          <w:tcPr>
            <w:tcW w:w="1951" w:type="dxa"/>
            <w:shd w:val="clear" w:color="auto" w:fill="auto"/>
          </w:tcPr>
          <w:p w14:paraId="6737AF2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E46C63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2F8A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A3351B0" w14:textId="517D0AB6" w:rsidR="0060672C" w:rsidRPr="002F7B70" w:rsidRDefault="0060672C" w:rsidP="005052D9">
      <w:pPr>
        <w:pStyle w:val="Heading5"/>
        <w:keepNext w:val="0"/>
        <w:keepLines w:val="0"/>
      </w:pPr>
      <w:r w:rsidRPr="002F7B70">
        <w:t>C.9.1.4.6</w:t>
      </w:r>
      <w:r w:rsidRPr="002F7B70">
        <w:tab/>
        <w:t>Void</w:t>
      </w:r>
    </w:p>
    <w:p w14:paraId="4068852A" w14:textId="35405FE1" w:rsidR="0060672C" w:rsidRPr="002F7B70" w:rsidRDefault="0060672C" w:rsidP="005052D9">
      <w:pPr>
        <w:pStyle w:val="Heading5"/>
        <w:keepNext w:val="0"/>
        <w:keepLines w:val="0"/>
      </w:pPr>
      <w:r w:rsidRPr="002F7B70">
        <w:t>C.9.1.4.7</w:t>
      </w:r>
      <w:r w:rsidRPr="002F7B70">
        <w:tab/>
        <w:t>Void</w:t>
      </w:r>
    </w:p>
    <w:p w14:paraId="04C97B32" w14:textId="17C06BCA" w:rsidR="0060672C" w:rsidRPr="002F7B70" w:rsidRDefault="0060672C" w:rsidP="005052D9">
      <w:pPr>
        <w:pStyle w:val="Heading5"/>
        <w:keepNext w:val="0"/>
        <w:keepLines w:val="0"/>
      </w:pPr>
      <w:r w:rsidRPr="002F7B70">
        <w:t>C.9.1.4.8</w:t>
      </w:r>
      <w:r w:rsidRPr="002F7B70">
        <w:tab/>
        <w:t>Void</w:t>
      </w:r>
    </w:p>
    <w:p w14:paraId="4087E5F6" w14:textId="67929A3B" w:rsidR="0060672C" w:rsidRPr="002F7B70" w:rsidRDefault="0060672C" w:rsidP="005052D9">
      <w:pPr>
        <w:pStyle w:val="Heading5"/>
        <w:keepNext w:val="0"/>
        <w:keepLines w:val="0"/>
      </w:pPr>
      <w:r w:rsidRPr="002F7B70">
        <w:t>C.9.1.4.9</w:t>
      </w:r>
      <w:r w:rsidRPr="002F7B70">
        <w:tab/>
        <w:t>Void</w:t>
      </w:r>
    </w:p>
    <w:p w14:paraId="235AF575" w14:textId="2DD1A3A2" w:rsidR="00251F1D" w:rsidRPr="002F7B70" w:rsidRDefault="00251F1D" w:rsidP="00251F1D">
      <w:pPr>
        <w:pStyle w:val="Heading5"/>
      </w:pPr>
      <w:r w:rsidRPr="002F7B70">
        <w:t>C.9.1.4.10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8B4E6F9" w14:textId="77777777" w:rsidTr="008D78F0">
        <w:trPr>
          <w:jc w:val="center"/>
        </w:trPr>
        <w:tc>
          <w:tcPr>
            <w:tcW w:w="1951" w:type="dxa"/>
            <w:shd w:val="clear" w:color="auto" w:fill="auto"/>
          </w:tcPr>
          <w:p w14:paraId="7387412C"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6DC339D" w14:textId="77777777" w:rsidR="00251F1D" w:rsidRPr="002F7B70" w:rsidRDefault="00251F1D" w:rsidP="008D78F0">
            <w:pPr>
              <w:pStyle w:val="TAL"/>
              <w:keepNext w:val="0"/>
              <w:keepLines w:val="0"/>
            </w:pPr>
            <w:r w:rsidRPr="002F7B70">
              <w:t>Inspection</w:t>
            </w:r>
          </w:p>
        </w:tc>
      </w:tr>
      <w:tr w:rsidR="00251F1D" w:rsidRPr="002F7B70" w14:paraId="2CE9009E" w14:textId="77777777" w:rsidTr="008D78F0">
        <w:trPr>
          <w:jc w:val="center"/>
        </w:trPr>
        <w:tc>
          <w:tcPr>
            <w:tcW w:w="1951" w:type="dxa"/>
            <w:shd w:val="clear" w:color="auto" w:fill="auto"/>
          </w:tcPr>
          <w:p w14:paraId="7F0DCF98"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4FE2050F"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796FB7A" w14:textId="77777777" w:rsidTr="008D78F0">
        <w:trPr>
          <w:jc w:val="center"/>
        </w:trPr>
        <w:tc>
          <w:tcPr>
            <w:tcW w:w="1951" w:type="dxa"/>
            <w:shd w:val="clear" w:color="auto" w:fill="auto"/>
          </w:tcPr>
          <w:p w14:paraId="01C98405" w14:textId="77777777" w:rsidR="00251F1D" w:rsidRPr="002F7B70" w:rsidRDefault="00251F1D" w:rsidP="008D78F0">
            <w:pPr>
              <w:pStyle w:val="TAL"/>
              <w:keepNext w:val="0"/>
              <w:keepLines w:val="0"/>
            </w:pPr>
            <w:r w:rsidRPr="002F7B70">
              <w:t>Procedure</w:t>
            </w:r>
          </w:p>
        </w:tc>
        <w:tc>
          <w:tcPr>
            <w:tcW w:w="7088" w:type="dxa"/>
            <w:shd w:val="clear" w:color="auto" w:fill="auto"/>
          </w:tcPr>
          <w:p w14:paraId="2ADA6665" w14:textId="61717B1C" w:rsidR="00251F1D" w:rsidRPr="002F7B70" w:rsidRDefault="00251F1D" w:rsidP="008D78F0">
            <w:pPr>
              <w:pStyle w:val="TAL"/>
              <w:keepNext w:val="0"/>
              <w:keepLines w:val="0"/>
            </w:pPr>
            <w:r w:rsidRPr="002F7B70">
              <w:t xml:space="preserve">1. Check that the web page does not fail </w:t>
            </w:r>
            <w:hyperlink r:id="rId201" w:anchor="reflow" w:history="1">
              <w:r w:rsidRPr="00466830">
                <w:rPr>
                  <w:rStyle w:val="Hyperlink"/>
                </w:rPr>
                <w:t>WCAG 2.1 Success Criterion 1.4.10 Reflow</w:t>
              </w:r>
            </w:hyperlink>
            <w:r w:rsidRPr="002F7B70">
              <w:t>.</w:t>
            </w:r>
          </w:p>
        </w:tc>
      </w:tr>
      <w:tr w:rsidR="00251F1D" w:rsidRPr="002F7B70" w14:paraId="3D1BB4D0" w14:textId="77777777" w:rsidTr="008D78F0">
        <w:trPr>
          <w:jc w:val="center"/>
        </w:trPr>
        <w:tc>
          <w:tcPr>
            <w:tcW w:w="1951" w:type="dxa"/>
            <w:shd w:val="clear" w:color="auto" w:fill="auto"/>
          </w:tcPr>
          <w:p w14:paraId="163A2614"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FD38DEE"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01F8B3F0"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011EB6DF" w14:textId="6F60B728" w:rsidR="00251F1D" w:rsidRPr="002F7B70" w:rsidRDefault="00251F1D" w:rsidP="00251F1D">
      <w:pPr>
        <w:pStyle w:val="Heading5"/>
      </w:pPr>
      <w:r w:rsidRPr="002F7B70">
        <w:lastRenderedPageBreak/>
        <w:t>C.9.1.4.11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9A6791D" w14:textId="77777777" w:rsidTr="008D78F0">
        <w:trPr>
          <w:jc w:val="center"/>
        </w:trPr>
        <w:tc>
          <w:tcPr>
            <w:tcW w:w="1951" w:type="dxa"/>
            <w:shd w:val="clear" w:color="auto" w:fill="auto"/>
          </w:tcPr>
          <w:p w14:paraId="125A3E24"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B0E963D" w14:textId="77777777" w:rsidR="00251F1D" w:rsidRPr="002F7B70" w:rsidRDefault="00251F1D" w:rsidP="008D78F0">
            <w:pPr>
              <w:pStyle w:val="TAL"/>
              <w:keepNext w:val="0"/>
              <w:keepLines w:val="0"/>
            </w:pPr>
            <w:r w:rsidRPr="002F7B70">
              <w:t>Inspection</w:t>
            </w:r>
          </w:p>
        </w:tc>
      </w:tr>
      <w:tr w:rsidR="00251F1D" w:rsidRPr="002F7B70" w14:paraId="6C5227DB" w14:textId="77777777" w:rsidTr="008D78F0">
        <w:trPr>
          <w:jc w:val="center"/>
        </w:trPr>
        <w:tc>
          <w:tcPr>
            <w:tcW w:w="1951" w:type="dxa"/>
            <w:shd w:val="clear" w:color="auto" w:fill="auto"/>
          </w:tcPr>
          <w:p w14:paraId="328132A7"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2180FC0C"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27E5D29E" w14:textId="77777777" w:rsidTr="008D78F0">
        <w:trPr>
          <w:jc w:val="center"/>
        </w:trPr>
        <w:tc>
          <w:tcPr>
            <w:tcW w:w="1951" w:type="dxa"/>
            <w:shd w:val="clear" w:color="auto" w:fill="auto"/>
          </w:tcPr>
          <w:p w14:paraId="26CFF20C" w14:textId="77777777" w:rsidR="00251F1D" w:rsidRPr="002F7B70" w:rsidRDefault="00251F1D" w:rsidP="008D78F0">
            <w:pPr>
              <w:pStyle w:val="TAL"/>
              <w:keepNext w:val="0"/>
              <w:keepLines w:val="0"/>
            </w:pPr>
            <w:r w:rsidRPr="002F7B70">
              <w:t>Procedure</w:t>
            </w:r>
          </w:p>
        </w:tc>
        <w:tc>
          <w:tcPr>
            <w:tcW w:w="7088" w:type="dxa"/>
            <w:shd w:val="clear" w:color="auto" w:fill="auto"/>
          </w:tcPr>
          <w:p w14:paraId="12858902" w14:textId="7DFCCB9C" w:rsidR="00251F1D" w:rsidRPr="002F7B70" w:rsidRDefault="00251F1D" w:rsidP="008D78F0">
            <w:pPr>
              <w:pStyle w:val="TAL"/>
              <w:keepNext w:val="0"/>
              <w:keepLines w:val="0"/>
            </w:pPr>
            <w:r w:rsidRPr="002F7B70">
              <w:t xml:space="preserve">1. Check that the web page does not fail </w:t>
            </w:r>
            <w:hyperlink r:id="rId202" w:anchor="non-text-contrast" w:history="1">
              <w:r w:rsidRPr="00466830">
                <w:rPr>
                  <w:rStyle w:val="Hyperlink"/>
                </w:rPr>
                <w:t>WCAG 2.1 Success Criterion 1.4.11 Non-text Contrast</w:t>
              </w:r>
            </w:hyperlink>
            <w:r w:rsidRPr="002F7B70">
              <w:t>.</w:t>
            </w:r>
          </w:p>
        </w:tc>
      </w:tr>
      <w:tr w:rsidR="00251F1D" w:rsidRPr="002F7B70" w14:paraId="6838D133" w14:textId="77777777" w:rsidTr="008D78F0">
        <w:trPr>
          <w:jc w:val="center"/>
        </w:trPr>
        <w:tc>
          <w:tcPr>
            <w:tcW w:w="1951" w:type="dxa"/>
            <w:shd w:val="clear" w:color="auto" w:fill="auto"/>
          </w:tcPr>
          <w:p w14:paraId="36CDB66A"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0CDBD122"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67F2C9E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63C3EB45" w14:textId="28D37B4A" w:rsidR="00251F1D" w:rsidRPr="002F7B70" w:rsidRDefault="00251F1D" w:rsidP="00251F1D">
      <w:pPr>
        <w:pStyle w:val="Heading5"/>
      </w:pPr>
      <w:r w:rsidRPr="002F7B70">
        <w:t>C.9.1.4.12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84F4D61" w14:textId="77777777" w:rsidTr="008D78F0">
        <w:trPr>
          <w:jc w:val="center"/>
        </w:trPr>
        <w:tc>
          <w:tcPr>
            <w:tcW w:w="1951" w:type="dxa"/>
            <w:shd w:val="clear" w:color="auto" w:fill="auto"/>
          </w:tcPr>
          <w:p w14:paraId="6E25905A"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21FC82E" w14:textId="77777777" w:rsidR="00251F1D" w:rsidRPr="002F7B70" w:rsidRDefault="00251F1D" w:rsidP="008D78F0">
            <w:pPr>
              <w:pStyle w:val="TAL"/>
              <w:keepNext w:val="0"/>
              <w:keepLines w:val="0"/>
            </w:pPr>
            <w:r w:rsidRPr="002F7B70">
              <w:t>Inspection</w:t>
            </w:r>
          </w:p>
        </w:tc>
      </w:tr>
      <w:tr w:rsidR="00251F1D" w:rsidRPr="002F7B70" w14:paraId="55E62039" w14:textId="77777777" w:rsidTr="008D78F0">
        <w:trPr>
          <w:jc w:val="center"/>
        </w:trPr>
        <w:tc>
          <w:tcPr>
            <w:tcW w:w="1951" w:type="dxa"/>
            <w:shd w:val="clear" w:color="auto" w:fill="auto"/>
          </w:tcPr>
          <w:p w14:paraId="65582C5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02AA2F52"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A5DE07E" w14:textId="77777777" w:rsidTr="008D78F0">
        <w:trPr>
          <w:jc w:val="center"/>
        </w:trPr>
        <w:tc>
          <w:tcPr>
            <w:tcW w:w="1951" w:type="dxa"/>
            <w:shd w:val="clear" w:color="auto" w:fill="auto"/>
          </w:tcPr>
          <w:p w14:paraId="786F16D4" w14:textId="77777777" w:rsidR="00251F1D" w:rsidRPr="002F7B70" w:rsidRDefault="00251F1D" w:rsidP="008D78F0">
            <w:pPr>
              <w:pStyle w:val="TAL"/>
              <w:keepNext w:val="0"/>
              <w:keepLines w:val="0"/>
            </w:pPr>
            <w:r w:rsidRPr="002F7B70">
              <w:t>Procedure</w:t>
            </w:r>
          </w:p>
        </w:tc>
        <w:tc>
          <w:tcPr>
            <w:tcW w:w="7088" w:type="dxa"/>
            <w:shd w:val="clear" w:color="auto" w:fill="auto"/>
          </w:tcPr>
          <w:p w14:paraId="58CBB7FA" w14:textId="7BC7FB82" w:rsidR="00251F1D" w:rsidRPr="002F7B70" w:rsidRDefault="00251F1D" w:rsidP="008D78F0">
            <w:pPr>
              <w:pStyle w:val="TAL"/>
              <w:keepNext w:val="0"/>
              <w:keepLines w:val="0"/>
            </w:pPr>
            <w:r w:rsidRPr="002F7B70">
              <w:t xml:space="preserve">1. Check that the web page does not fail </w:t>
            </w:r>
            <w:hyperlink r:id="rId203" w:anchor="text-spacing" w:history="1">
              <w:r w:rsidRPr="00466830">
                <w:rPr>
                  <w:rStyle w:val="Hyperlink"/>
                </w:rPr>
                <w:t>WCAG 2.1 Success Criterion 1.4.12 Text spacing</w:t>
              </w:r>
            </w:hyperlink>
            <w:r w:rsidRPr="002F7B70">
              <w:t>.</w:t>
            </w:r>
          </w:p>
        </w:tc>
      </w:tr>
      <w:tr w:rsidR="00251F1D" w:rsidRPr="002F7B70" w14:paraId="38227341" w14:textId="77777777" w:rsidTr="008D78F0">
        <w:trPr>
          <w:jc w:val="center"/>
        </w:trPr>
        <w:tc>
          <w:tcPr>
            <w:tcW w:w="1951" w:type="dxa"/>
            <w:shd w:val="clear" w:color="auto" w:fill="auto"/>
          </w:tcPr>
          <w:p w14:paraId="1E7A001E"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963372B"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7E485644"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5D2857B2" w14:textId="256F519B" w:rsidR="00251F1D" w:rsidRPr="002F7B70" w:rsidRDefault="00251F1D" w:rsidP="00251F1D">
      <w:pPr>
        <w:pStyle w:val="Heading5"/>
      </w:pPr>
      <w:r w:rsidRPr="002F7B70">
        <w:t>C.9.1.4.13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454432E4" w14:textId="77777777" w:rsidTr="008D78F0">
        <w:trPr>
          <w:jc w:val="center"/>
        </w:trPr>
        <w:tc>
          <w:tcPr>
            <w:tcW w:w="1951" w:type="dxa"/>
            <w:shd w:val="clear" w:color="auto" w:fill="auto"/>
          </w:tcPr>
          <w:p w14:paraId="6FB941F2"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123CB8A" w14:textId="77777777" w:rsidR="00251F1D" w:rsidRPr="002F7B70" w:rsidRDefault="00251F1D" w:rsidP="008D78F0">
            <w:pPr>
              <w:pStyle w:val="TAL"/>
              <w:keepNext w:val="0"/>
              <w:keepLines w:val="0"/>
            </w:pPr>
            <w:r w:rsidRPr="002F7B70">
              <w:t>Inspection</w:t>
            </w:r>
          </w:p>
        </w:tc>
      </w:tr>
      <w:tr w:rsidR="00251F1D" w:rsidRPr="002F7B70" w14:paraId="3F4C301F" w14:textId="77777777" w:rsidTr="008D78F0">
        <w:trPr>
          <w:jc w:val="center"/>
        </w:trPr>
        <w:tc>
          <w:tcPr>
            <w:tcW w:w="1951" w:type="dxa"/>
            <w:shd w:val="clear" w:color="auto" w:fill="auto"/>
          </w:tcPr>
          <w:p w14:paraId="646132C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7FE640AD"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ACC1D2B" w14:textId="77777777" w:rsidTr="008D78F0">
        <w:trPr>
          <w:jc w:val="center"/>
        </w:trPr>
        <w:tc>
          <w:tcPr>
            <w:tcW w:w="1951" w:type="dxa"/>
            <w:shd w:val="clear" w:color="auto" w:fill="auto"/>
          </w:tcPr>
          <w:p w14:paraId="68DEF817" w14:textId="77777777" w:rsidR="00251F1D" w:rsidRPr="002F7B70" w:rsidRDefault="00251F1D" w:rsidP="008D78F0">
            <w:pPr>
              <w:pStyle w:val="TAL"/>
              <w:keepNext w:val="0"/>
              <w:keepLines w:val="0"/>
            </w:pPr>
            <w:r w:rsidRPr="002F7B70">
              <w:t>Procedure</w:t>
            </w:r>
          </w:p>
        </w:tc>
        <w:tc>
          <w:tcPr>
            <w:tcW w:w="7088" w:type="dxa"/>
            <w:shd w:val="clear" w:color="auto" w:fill="auto"/>
          </w:tcPr>
          <w:p w14:paraId="4CE07A99" w14:textId="28F5FDB6" w:rsidR="00251F1D" w:rsidRPr="002F7B70" w:rsidRDefault="00251F1D" w:rsidP="008D78F0">
            <w:pPr>
              <w:pStyle w:val="TAL"/>
              <w:keepNext w:val="0"/>
              <w:keepLines w:val="0"/>
            </w:pPr>
            <w:r w:rsidRPr="002F7B70">
              <w:t xml:space="preserve">1. Check that the web page does not fail </w:t>
            </w:r>
            <w:hyperlink r:id="rId204" w:anchor="content-on-hover-or-focus" w:history="1">
              <w:r w:rsidRPr="00466830">
                <w:rPr>
                  <w:rStyle w:val="Hyperlink"/>
                </w:rPr>
                <w:t>WCAG 2.1 Success Criterion 1.4.13 Content on Hover or Focus</w:t>
              </w:r>
            </w:hyperlink>
            <w:r w:rsidRPr="002F7B70">
              <w:t>.</w:t>
            </w:r>
          </w:p>
        </w:tc>
      </w:tr>
      <w:tr w:rsidR="00251F1D" w:rsidRPr="002F7B70" w14:paraId="2E199479" w14:textId="77777777" w:rsidTr="008D78F0">
        <w:trPr>
          <w:jc w:val="center"/>
        </w:trPr>
        <w:tc>
          <w:tcPr>
            <w:tcW w:w="1951" w:type="dxa"/>
            <w:shd w:val="clear" w:color="auto" w:fill="auto"/>
          </w:tcPr>
          <w:p w14:paraId="6387CF70"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6C2DED34"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38F1C4D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4B62914C" w14:textId="1F091F8F" w:rsidR="00251F1D" w:rsidRPr="002F7B70" w:rsidRDefault="00251F1D" w:rsidP="009C6E9A">
      <w:pPr>
        <w:pStyle w:val="Heading3"/>
      </w:pPr>
      <w:bookmarkStart w:id="1812" w:name="_Toc528616906"/>
      <w:r w:rsidRPr="002F7B70">
        <w:t>C.9.2</w:t>
      </w:r>
      <w:r w:rsidRPr="002F7B70">
        <w:tab/>
        <w:t>Operable</w:t>
      </w:r>
      <w:bookmarkEnd w:id="1812"/>
    </w:p>
    <w:p w14:paraId="1F6CE6B4" w14:textId="11E77A33" w:rsidR="00251F1D" w:rsidRPr="002F7B70" w:rsidRDefault="00251F1D" w:rsidP="009C6E9A">
      <w:pPr>
        <w:pStyle w:val="Heading4"/>
      </w:pPr>
      <w:r w:rsidRPr="002F7B70">
        <w:t>C.9.2.1</w:t>
      </w:r>
      <w:r w:rsidRPr="002F7B70">
        <w:tab/>
        <w:t>Keyboard accessible</w:t>
      </w:r>
    </w:p>
    <w:p w14:paraId="07BF0D90" w14:textId="05BAB41C" w:rsidR="00DA7CBD" w:rsidRPr="002F7B70" w:rsidRDefault="00DA7CBD" w:rsidP="009C6E9A">
      <w:pPr>
        <w:pStyle w:val="Heading5"/>
      </w:pPr>
      <w:r w:rsidRPr="002F7B70">
        <w:t>C.9.2.</w:t>
      </w:r>
      <w:r w:rsidR="008D78F0"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BE601A" w14:textId="77777777" w:rsidTr="00DA7CBD">
        <w:trPr>
          <w:jc w:val="center"/>
        </w:trPr>
        <w:tc>
          <w:tcPr>
            <w:tcW w:w="1951" w:type="dxa"/>
            <w:shd w:val="clear" w:color="auto" w:fill="auto"/>
          </w:tcPr>
          <w:p w14:paraId="4777FEFD"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7E1A28" w14:textId="77777777" w:rsidR="00DA7CBD" w:rsidRPr="002F7B70" w:rsidRDefault="00DA7CBD" w:rsidP="00FB1702">
            <w:pPr>
              <w:pStyle w:val="TAL"/>
              <w:keepNext w:val="0"/>
              <w:keepLines w:val="0"/>
            </w:pPr>
            <w:r w:rsidRPr="002F7B70">
              <w:t>Inspection</w:t>
            </w:r>
          </w:p>
        </w:tc>
      </w:tr>
      <w:tr w:rsidR="00DA7CBD" w:rsidRPr="002F7B70" w14:paraId="31BEC242" w14:textId="77777777" w:rsidTr="00DA7CBD">
        <w:trPr>
          <w:jc w:val="center"/>
        </w:trPr>
        <w:tc>
          <w:tcPr>
            <w:tcW w:w="1951" w:type="dxa"/>
            <w:shd w:val="clear" w:color="auto" w:fill="auto"/>
          </w:tcPr>
          <w:p w14:paraId="4B798AA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CA08C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4B22852" w14:textId="77777777" w:rsidTr="00DA7CBD">
        <w:trPr>
          <w:jc w:val="center"/>
        </w:trPr>
        <w:tc>
          <w:tcPr>
            <w:tcW w:w="1951" w:type="dxa"/>
            <w:shd w:val="clear" w:color="auto" w:fill="auto"/>
          </w:tcPr>
          <w:p w14:paraId="7E2F3843" w14:textId="77777777" w:rsidR="00DA7CBD" w:rsidRPr="002F7B70" w:rsidRDefault="00DA7CBD" w:rsidP="00FB1702">
            <w:pPr>
              <w:pStyle w:val="TAL"/>
              <w:keepNext w:val="0"/>
              <w:keepLines w:val="0"/>
            </w:pPr>
            <w:r w:rsidRPr="002F7B70">
              <w:t>Procedure</w:t>
            </w:r>
          </w:p>
        </w:tc>
        <w:tc>
          <w:tcPr>
            <w:tcW w:w="7088" w:type="dxa"/>
            <w:shd w:val="clear" w:color="auto" w:fill="auto"/>
          </w:tcPr>
          <w:p w14:paraId="748E5DD2" w14:textId="54EEBE0D" w:rsidR="00DA7CBD" w:rsidRPr="002F7B70" w:rsidRDefault="00DA7CBD" w:rsidP="00E00995">
            <w:pPr>
              <w:pStyle w:val="TAL"/>
              <w:keepNext w:val="0"/>
              <w:keepLines w:val="0"/>
            </w:pPr>
            <w:r w:rsidRPr="002F7B70">
              <w:t xml:space="preserve">1. Check that the web page does not fail </w:t>
            </w:r>
            <w:hyperlink r:id="rId205" w:anchor="keyboard" w:history="1">
              <w:r w:rsidR="008D78F0" w:rsidRPr="00466830">
                <w:rPr>
                  <w:rStyle w:val="Hyperlink"/>
                  <w:lang w:eastAsia="en-GB"/>
                </w:rPr>
                <w:t>WCAG 2.1 Success Criterion 2.1.1 Keyboard</w:t>
              </w:r>
            </w:hyperlink>
            <w:r w:rsidRPr="002F7B70">
              <w:t>.</w:t>
            </w:r>
          </w:p>
        </w:tc>
      </w:tr>
      <w:tr w:rsidR="00DA7CBD" w:rsidRPr="002F7B70" w14:paraId="4D271CC9" w14:textId="77777777" w:rsidTr="00DA7CBD">
        <w:trPr>
          <w:jc w:val="center"/>
        </w:trPr>
        <w:tc>
          <w:tcPr>
            <w:tcW w:w="1951" w:type="dxa"/>
            <w:shd w:val="clear" w:color="auto" w:fill="auto"/>
          </w:tcPr>
          <w:p w14:paraId="11C17BF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BDE36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DCA18D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882575" w14:textId="143558B4" w:rsidR="00DA7CBD" w:rsidRPr="002F7B70" w:rsidRDefault="00DA7CBD" w:rsidP="009C6E9A">
      <w:pPr>
        <w:pStyle w:val="Heading5"/>
      </w:pPr>
      <w:r w:rsidRPr="002F7B70">
        <w:t>C.9.2.</w:t>
      </w:r>
      <w:r w:rsidR="008D78F0"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5E1543" w14:textId="77777777" w:rsidTr="00DA7CBD">
        <w:trPr>
          <w:jc w:val="center"/>
        </w:trPr>
        <w:tc>
          <w:tcPr>
            <w:tcW w:w="1951" w:type="dxa"/>
            <w:shd w:val="clear" w:color="auto" w:fill="auto"/>
          </w:tcPr>
          <w:p w14:paraId="3211DC8F" w14:textId="77777777" w:rsidR="00DA7CBD" w:rsidRPr="002F7B70" w:rsidRDefault="00DA7CBD" w:rsidP="00EC2BFE">
            <w:pPr>
              <w:pStyle w:val="TAL"/>
              <w:keepLines w:val="0"/>
            </w:pPr>
            <w:r w:rsidRPr="002F7B70">
              <w:t>Type of assessment</w:t>
            </w:r>
          </w:p>
        </w:tc>
        <w:tc>
          <w:tcPr>
            <w:tcW w:w="7088" w:type="dxa"/>
            <w:shd w:val="clear" w:color="auto" w:fill="auto"/>
          </w:tcPr>
          <w:p w14:paraId="724738E1" w14:textId="77777777" w:rsidR="00DA7CBD" w:rsidRPr="002F7B70" w:rsidRDefault="00DA7CBD" w:rsidP="00EC2BFE">
            <w:pPr>
              <w:pStyle w:val="TAL"/>
              <w:keepLines w:val="0"/>
            </w:pPr>
            <w:r w:rsidRPr="002F7B70">
              <w:t>Inspection</w:t>
            </w:r>
          </w:p>
        </w:tc>
      </w:tr>
      <w:tr w:rsidR="00DA7CBD" w:rsidRPr="002F7B70" w14:paraId="7FD1E57C" w14:textId="77777777" w:rsidTr="00DA7CBD">
        <w:trPr>
          <w:jc w:val="center"/>
        </w:trPr>
        <w:tc>
          <w:tcPr>
            <w:tcW w:w="1951" w:type="dxa"/>
            <w:shd w:val="clear" w:color="auto" w:fill="auto"/>
          </w:tcPr>
          <w:p w14:paraId="01627932" w14:textId="77777777" w:rsidR="00DA7CBD" w:rsidRPr="002F7B70" w:rsidRDefault="00DA7CBD" w:rsidP="00EC2BFE">
            <w:pPr>
              <w:keepNext/>
              <w:spacing w:after="0"/>
              <w:rPr>
                <w:rFonts w:ascii="Arial" w:hAnsi="Arial"/>
                <w:sz w:val="18"/>
              </w:rPr>
            </w:pPr>
            <w:r w:rsidRPr="002F7B70">
              <w:rPr>
                <w:rFonts w:ascii="Arial" w:hAnsi="Arial"/>
                <w:sz w:val="18"/>
              </w:rPr>
              <w:t>Pre-conditions</w:t>
            </w:r>
          </w:p>
        </w:tc>
        <w:tc>
          <w:tcPr>
            <w:tcW w:w="7088" w:type="dxa"/>
            <w:shd w:val="clear" w:color="auto" w:fill="auto"/>
          </w:tcPr>
          <w:p w14:paraId="39D01C13" w14:textId="77777777" w:rsidR="00DA7CBD" w:rsidRPr="002F7B70" w:rsidRDefault="00DA7CBD" w:rsidP="00EC2BFE">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D160B3" w14:textId="77777777" w:rsidTr="00DA7CBD">
        <w:trPr>
          <w:jc w:val="center"/>
        </w:trPr>
        <w:tc>
          <w:tcPr>
            <w:tcW w:w="1951" w:type="dxa"/>
            <w:shd w:val="clear" w:color="auto" w:fill="auto"/>
          </w:tcPr>
          <w:p w14:paraId="325DB085" w14:textId="77777777" w:rsidR="00DA7CBD" w:rsidRPr="002F7B70" w:rsidRDefault="00DA7CBD" w:rsidP="00EC2BFE">
            <w:pPr>
              <w:pStyle w:val="TAL"/>
              <w:keepLines w:val="0"/>
            </w:pPr>
            <w:r w:rsidRPr="002F7B70">
              <w:t>Procedure</w:t>
            </w:r>
          </w:p>
        </w:tc>
        <w:tc>
          <w:tcPr>
            <w:tcW w:w="7088" w:type="dxa"/>
            <w:shd w:val="clear" w:color="auto" w:fill="auto"/>
          </w:tcPr>
          <w:p w14:paraId="4F49BC80" w14:textId="6FBA0A0C" w:rsidR="00DA7CBD" w:rsidRPr="002F7B70" w:rsidRDefault="00DA7CBD" w:rsidP="00EC2BFE">
            <w:pPr>
              <w:pStyle w:val="TAL"/>
              <w:keepLines w:val="0"/>
            </w:pPr>
            <w:r w:rsidRPr="002F7B70">
              <w:t xml:space="preserve">1. Check that the web page does not fail </w:t>
            </w:r>
            <w:hyperlink r:id="rId206" w:anchor="no-keyboard-trap" w:history="1">
              <w:r w:rsidR="008D78F0" w:rsidRPr="00466830">
                <w:rPr>
                  <w:rStyle w:val="Hyperlink"/>
                  <w:lang w:eastAsia="en-GB"/>
                </w:rPr>
                <w:t>WCAG 2.1 Success Criterion 2.1.2 No Keyboard Trap</w:t>
              </w:r>
            </w:hyperlink>
            <w:r w:rsidRPr="002F7B70">
              <w:t>.</w:t>
            </w:r>
          </w:p>
        </w:tc>
      </w:tr>
      <w:tr w:rsidR="00DA7CBD" w:rsidRPr="002F7B70" w14:paraId="2233FA9D" w14:textId="77777777" w:rsidTr="00DA7CBD">
        <w:trPr>
          <w:jc w:val="center"/>
        </w:trPr>
        <w:tc>
          <w:tcPr>
            <w:tcW w:w="1951" w:type="dxa"/>
            <w:shd w:val="clear" w:color="auto" w:fill="auto"/>
          </w:tcPr>
          <w:p w14:paraId="2D77A9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2BF40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E0C8AC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E4223A6" w14:textId="380FF489" w:rsidR="0060672C" w:rsidRPr="002F7B70" w:rsidRDefault="0060672C" w:rsidP="005052D9">
      <w:pPr>
        <w:pStyle w:val="Heading5"/>
        <w:keepNext w:val="0"/>
        <w:keepLines w:val="0"/>
      </w:pPr>
      <w:r w:rsidRPr="002F7B70">
        <w:t>C.9.2.1.3</w:t>
      </w:r>
      <w:r w:rsidRPr="002F7B70">
        <w:tab/>
        <w:t>Void</w:t>
      </w:r>
    </w:p>
    <w:p w14:paraId="3D8B7DA7" w14:textId="1D2C92D8" w:rsidR="008D78F0" w:rsidRPr="002F7B70" w:rsidRDefault="008D78F0" w:rsidP="009C6E9A">
      <w:pPr>
        <w:pStyle w:val="Heading5"/>
      </w:pPr>
      <w:r w:rsidRPr="002F7B70">
        <w:t>C.9.2.1.4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2F7B70" w14:paraId="6C43AF36" w14:textId="77777777" w:rsidTr="008D78F0">
        <w:trPr>
          <w:jc w:val="center"/>
        </w:trPr>
        <w:tc>
          <w:tcPr>
            <w:tcW w:w="1951" w:type="dxa"/>
            <w:shd w:val="clear" w:color="auto" w:fill="auto"/>
          </w:tcPr>
          <w:p w14:paraId="3976BE18" w14:textId="77777777" w:rsidR="008D78F0" w:rsidRPr="002F7B70" w:rsidRDefault="008D78F0" w:rsidP="009C6E9A">
            <w:pPr>
              <w:pStyle w:val="TAL"/>
            </w:pPr>
            <w:r w:rsidRPr="002F7B70">
              <w:t>Type of assessment</w:t>
            </w:r>
          </w:p>
        </w:tc>
        <w:tc>
          <w:tcPr>
            <w:tcW w:w="7088" w:type="dxa"/>
            <w:shd w:val="clear" w:color="auto" w:fill="auto"/>
          </w:tcPr>
          <w:p w14:paraId="1B677D6E" w14:textId="77777777" w:rsidR="008D78F0" w:rsidRPr="002F7B70" w:rsidRDefault="008D78F0" w:rsidP="009C6E9A">
            <w:pPr>
              <w:pStyle w:val="TAL"/>
            </w:pPr>
            <w:r w:rsidRPr="002F7B70">
              <w:t>Inspection</w:t>
            </w:r>
          </w:p>
        </w:tc>
      </w:tr>
      <w:tr w:rsidR="008D78F0" w:rsidRPr="002F7B70" w14:paraId="118BB340" w14:textId="77777777" w:rsidTr="008D78F0">
        <w:trPr>
          <w:jc w:val="center"/>
        </w:trPr>
        <w:tc>
          <w:tcPr>
            <w:tcW w:w="1951" w:type="dxa"/>
            <w:shd w:val="clear" w:color="auto" w:fill="auto"/>
          </w:tcPr>
          <w:p w14:paraId="7BA5AB0A" w14:textId="77777777" w:rsidR="008D78F0" w:rsidRPr="002F7B70" w:rsidRDefault="008D78F0"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D9FABBA" w14:textId="77777777" w:rsidR="008D78F0" w:rsidRPr="002F7B70" w:rsidRDefault="008D78F0"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D78F0" w:rsidRPr="002F7B70" w14:paraId="55AA1914" w14:textId="77777777" w:rsidTr="008D78F0">
        <w:trPr>
          <w:jc w:val="center"/>
        </w:trPr>
        <w:tc>
          <w:tcPr>
            <w:tcW w:w="1951" w:type="dxa"/>
            <w:shd w:val="clear" w:color="auto" w:fill="auto"/>
          </w:tcPr>
          <w:p w14:paraId="376845F6" w14:textId="77777777" w:rsidR="008D78F0" w:rsidRPr="002F7B70" w:rsidRDefault="008D78F0" w:rsidP="009C6E9A">
            <w:pPr>
              <w:pStyle w:val="TAL"/>
            </w:pPr>
            <w:r w:rsidRPr="002F7B70">
              <w:t>Procedure</w:t>
            </w:r>
          </w:p>
        </w:tc>
        <w:tc>
          <w:tcPr>
            <w:tcW w:w="7088" w:type="dxa"/>
            <w:shd w:val="clear" w:color="auto" w:fill="auto"/>
          </w:tcPr>
          <w:p w14:paraId="3650D28C" w14:textId="5D542698" w:rsidR="008D78F0" w:rsidRPr="002F7B70" w:rsidRDefault="008D78F0" w:rsidP="009C6E9A">
            <w:pPr>
              <w:pStyle w:val="TAL"/>
            </w:pPr>
            <w:r w:rsidRPr="002F7B70">
              <w:t xml:space="preserve">1. Check that the web page does not fail </w:t>
            </w:r>
            <w:hyperlink r:id="rId207" w:anchor="character-key-shortcuts" w:history="1">
              <w:r w:rsidRPr="00466830">
                <w:rPr>
                  <w:rStyle w:val="Hyperlink"/>
                </w:rPr>
                <w:t>WCAG 2.1 Success Criterion 2.1.4 Character Key Shortcuts</w:t>
              </w:r>
            </w:hyperlink>
            <w:r w:rsidRPr="002F7B70">
              <w:t>.</w:t>
            </w:r>
          </w:p>
        </w:tc>
      </w:tr>
      <w:tr w:rsidR="008D78F0" w:rsidRPr="002F7B70" w14:paraId="09580AE8" w14:textId="77777777" w:rsidTr="008D78F0">
        <w:trPr>
          <w:jc w:val="center"/>
        </w:trPr>
        <w:tc>
          <w:tcPr>
            <w:tcW w:w="1951" w:type="dxa"/>
            <w:shd w:val="clear" w:color="auto" w:fill="auto"/>
          </w:tcPr>
          <w:p w14:paraId="7990F465" w14:textId="77777777" w:rsidR="008D78F0" w:rsidRPr="002F7B70" w:rsidRDefault="008D78F0" w:rsidP="005052D9">
            <w:pPr>
              <w:spacing w:after="0"/>
              <w:rPr>
                <w:rFonts w:ascii="Arial" w:hAnsi="Arial"/>
                <w:sz w:val="18"/>
              </w:rPr>
            </w:pPr>
            <w:r w:rsidRPr="002F7B70">
              <w:rPr>
                <w:rFonts w:ascii="Arial" w:hAnsi="Arial"/>
                <w:sz w:val="18"/>
              </w:rPr>
              <w:t>Result</w:t>
            </w:r>
          </w:p>
        </w:tc>
        <w:tc>
          <w:tcPr>
            <w:tcW w:w="7088" w:type="dxa"/>
            <w:shd w:val="clear" w:color="auto" w:fill="auto"/>
          </w:tcPr>
          <w:p w14:paraId="48FCC89E" w14:textId="77777777" w:rsidR="008D78F0" w:rsidRPr="002F7B70" w:rsidRDefault="008D78F0" w:rsidP="005052D9">
            <w:pPr>
              <w:spacing w:after="0"/>
              <w:rPr>
                <w:rFonts w:ascii="Arial" w:hAnsi="Arial"/>
                <w:sz w:val="18"/>
              </w:rPr>
            </w:pPr>
            <w:r w:rsidRPr="002F7B70">
              <w:rPr>
                <w:rFonts w:ascii="Arial" w:hAnsi="Arial"/>
                <w:sz w:val="18"/>
              </w:rPr>
              <w:t>Pass: Check 1 is true</w:t>
            </w:r>
          </w:p>
          <w:p w14:paraId="24A92E0A" w14:textId="77777777" w:rsidR="008D78F0" w:rsidRPr="002F7B70" w:rsidRDefault="008D78F0" w:rsidP="005052D9">
            <w:pPr>
              <w:spacing w:after="0"/>
              <w:rPr>
                <w:rFonts w:ascii="Arial" w:hAnsi="Arial"/>
                <w:sz w:val="18"/>
              </w:rPr>
            </w:pPr>
            <w:r w:rsidRPr="002F7B70">
              <w:rPr>
                <w:rFonts w:ascii="Arial" w:hAnsi="Arial"/>
                <w:sz w:val="18"/>
              </w:rPr>
              <w:t>Fail: Check 1 is false</w:t>
            </w:r>
          </w:p>
        </w:tc>
      </w:tr>
    </w:tbl>
    <w:p w14:paraId="4CE2A483" w14:textId="77777777" w:rsidR="008D78F0" w:rsidRPr="002F7B70" w:rsidRDefault="008D78F0" w:rsidP="008D78F0">
      <w:pPr>
        <w:pStyle w:val="Heading4"/>
      </w:pPr>
      <w:r w:rsidRPr="002F7B70">
        <w:lastRenderedPageBreak/>
        <w:t>C.9.2.2</w:t>
      </w:r>
      <w:r w:rsidRPr="002F7B70">
        <w:tab/>
        <w:t>Enough time</w:t>
      </w:r>
    </w:p>
    <w:p w14:paraId="3F220D1C" w14:textId="575A908C" w:rsidR="00DA7CBD" w:rsidRPr="002F7B70" w:rsidRDefault="00DA7CBD" w:rsidP="009C6E9A">
      <w:pPr>
        <w:pStyle w:val="Heading5"/>
      </w:pPr>
      <w:r w:rsidRPr="002F7B70">
        <w:t>C.9.2.</w:t>
      </w:r>
      <w:r w:rsidR="008D78F0"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F953C8" w14:textId="77777777" w:rsidTr="00DA7CBD">
        <w:trPr>
          <w:jc w:val="center"/>
        </w:trPr>
        <w:tc>
          <w:tcPr>
            <w:tcW w:w="1951" w:type="dxa"/>
            <w:shd w:val="clear" w:color="auto" w:fill="auto"/>
          </w:tcPr>
          <w:p w14:paraId="185DCE3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BD65DA" w14:textId="77777777" w:rsidR="00DA7CBD" w:rsidRPr="002F7B70" w:rsidRDefault="00DA7CBD" w:rsidP="00FB1702">
            <w:pPr>
              <w:pStyle w:val="TAL"/>
              <w:keepNext w:val="0"/>
              <w:keepLines w:val="0"/>
            </w:pPr>
            <w:r w:rsidRPr="002F7B70">
              <w:t>Inspection</w:t>
            </w:r>
          </w:p>
        </w:tc>
      </w:tr>
      <w:tr w:rsidR="00DA7CBD" w:rsidRPr="002F7B70" w14:paraId="3D05B246" w14:textId="77777777" w:rsidTr="00DA7CBD">
        <w:trPr>
          <w:jc w:val="center"/>
        </w:trPr>
        <w:tc>
          <w:tcPr>
            <w:tcW w:w="1951" w:type="dxa"/>
            <w:shd w:val="clear" w:color="auto" w:fill="auto"/>
          </w:tcPr>
          <w:p w14:paraId="2D0FF59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4DD58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B9C71" w14:textId="77777777" w:rsidTr="00DA7CBD">
        <w:trPr>
          <w:jc w:val="center"/>
        </w:trPr>
        <w:tc>
          <w:tcPr>
            <w:tcW w:w="1951" w:type="dxa"/>
            <w:shd w:val="clear" w:color="auto" w:fill="auto"/>
          </w:tcPr>
          <w:p w14:paraId="1E95088A" w14:textId="77777777" w:rsidR="00DA7CBD" w:rsidRPr="002F7B70" w:rsidRDefault="00DA7CBD" w:rsidP="00FB1702">
            <w:pPr>
              <w:pStyle w:val="TAL"/>
              <w:keepNext w:val="0"/>
              <w:keepLines w:val="0"/>
            </w:pPr>
            <w:r w:rsidRPr="002F7B70">
              <w:t>Procedure</w:t>
            </w:r>
          </w:p>
        </w:tc>
        <w:tc>
          <w:tcPr>
            <w:tcW w:w="7088" w:type="dxa"/>
            <w:shd w:val="clear" w:color="auto" w:fill="auto"/>
          </w:tcPr>
          <w:p w14:paraId="56755931" w14:textId="4F789B7B" w:rsidR="00DA7CBD" w:rsidRPr="002F7B70" w:rsidRDefault="00DA7CBD" w:rsidP="00E00995">
            <w:pPr>
              <w:pStyle w:val="TAL"/>
              <w:keepNext w:val="0"/>
              <w:keepLines w:val="0"/>
            </w:pPr>
            <w:r w:rsidRPr="002F7B70">
              <w:t xml:space="preserve">1. Check that the web page does not fail </w:t>
            </w:r>
            <w:hyperlink r:id="rId208" w:anchor="timing-adjustable" w:history="1">
              <w:r w:rsidR="008D78F0" w:rsidRPr="00466830">
                <w:rPr>
                  <w:rStyle w:val="Hyperlink"/>
                  <w:lang w:eastAsia="en-GB"/>
                </w:rPr>
                <w:t>WCAG 2.1 Success Criterion 2.2.1 Timing Adjustable</w:t>
              </w:r>
            </w:hyperlink>
            <w:r w:rsidR="00082C82" w:rsidRPr="002F7B70">
              <w:rPr>
                <w:rStyle w:val="Hyperlink"/>
                <w:color w:val="auto"/>
                <w:lang w:eastAsia="en-GB"/>
              </w:rPr>
              <w:t>.</w:t>
            </w:r>
          </w:p>
        </w:tc>
      </w:tr>
      <w:tr w:rsidR="00DA7CBD" w:rsidRPr="002F7B70" w14:paraId="6F6470DB" w14:textId="77777777" w:rsidTr="00DA7CBD">
        <w:trPr>
          <w:jc w:val="center"/>
        </w:trPr>
        <w:tc>
          <w:tcPr>
            <w:tcW w:w="1951" w:type="dxa"/>
            <w:shd w:val="clear" w:color="auto" w:fill="auto"/>
          </w:tcPr>
          <w:p w14:paraId="5FDD8D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18EB5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AE507A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B4A68E2" w14:textId="0521E1BE" w:rsidR="00DA7CBD" w:rsidRPr="002F7B70" w:rsidRDefault="00DA7CBD" w:rsidP="009C6E9A">
      <w:pPr>
        <w:pStyle w:val="Heading5"/>
      </w:pPr>
      <w:r w:rsidRPr="002F7B70">
        <w:t>C.9.2.</w:t>
      </w:r>
      <w:r w:rsidR="008D78F0"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30C62ED" w14:textId="77777777" w:rsidTr="00DA7CBD">
        <w:trPr>
          <w:jc w:val="center"/>
        </w:trPr>
        <w:tc>
          <w:tcPr>
            <w:tcW w:w="1951" w:type="dxa"/>
            <w:shd w:val="clear" w:color="auto" w:fill="auto"/>
          </w:tcPr>
          <w:p w14:paraId="70A69285" w14:textId="77777777" w:rsidR="00DA7CBD" w:rsidRPr="002F7B70" w:rsidRDefault="00DA7CBD" w:rsidP="00A062C4">
            <w:pPr>
              <w:pStyle w:val="TAL"/>
              <w:keepLines w:val="0"/>
            </w:pPr>
            <w:r w:rsidRPr="002F7B70">
              <w:t>Type of assessment</w:t>
            </w:r>
          </w:p>
        </w:tc>
        <w:tc>
          <w:tcPr>
            <w:tcW w:w="7088" w:type="dxa"/>
            <w:shd w:val="clear" w:color="auto" w:fill="auto"/>
          </w:tcPr>
          <w:p w14:paraId="414FF23A" w14:textId="77777777" w:rsidR="00DA7CBD" w:rsidRPr="002F7B70" w:rsidRDefault="00DA7CBD" w:rsidP="00A062C4">
            <w:pPr>
              <w:pStyle w:val="TAL"/>
              <w:keepLines w:val="0"/>
            </w:pPr>
            <w:r w:rsidRPr="002F7B70">
              <w:t>Inspection</w:t>
            </w:r>
          </w:p>
        </w:tc>
      </w:tr>
      <w:tr w:rsidR="00DA7CBD" w:rsidRPr="002F7B70" w14:paraId="41415B90" w14:textId="77777777" w:rsidTr="00DA7CBD">
        <w:trPr>
          <w:jc w:val="center"/>
        </w:trPr>
        <w:tc>
          <w:tcPr>
            <w:tcW w:w="1951" w:type="dxa"/>
            <w:shd w:val="clear" w:color="auto" w:fill="auto"/>
          </w:tcPr>
          <w:p w14:paraId="7D3BFF5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C0170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35F666E" w14:textId="77777777" w:rsidTr="00DA7CBD">
        <w:trPr>
          <w:jc w:val="center"/>
        </w:trPr>
        <w:tc>
          <w:tcPr>
            <w:tcW w:w="1951" w:type="dxa"/>
            <w:shd w:val="clear" w:color="auto" w:fill="auto"/>
          </w:tcPr>
          <w:p w14:paraId="0362773D" w14:textId="77777777" w:rsidR="00DA7CBD" w:rsidRPr="002F7B70" w:rsidRDefault="00DA7CBD" w:rsidP="00FB1702">
            <w:pPr>
              <w:pStyle w:val="TAL"/>
              <w:keepNext w:val="0"/>
              <w:keepLines w:val="0"/>
            </w:pPr>
            <w:r w:rsidRPr="002F7B70">
              <w:t>Procedure</w:t>
            </w:r>
          </w:p>
        </w:tc>
        <w:tc>
          <w:tcPr>
            <w:tcW w:w="7088" w:type="dxa"/>
            <w:shd w:val="clear" w:color="auto" w:fill="auto"/>
          </w:tcPr>
          <w:p w14:paraId="7385140F" w14:textId="775D27C3" w:rsidR="00DA7CBD" w:rsidRPr="002F7B70" w:rsidRDefault="00DA7CBD" w:rsidP="00E00995">
            <w:pPr>
              <w:pStyle w:val="TAL"/>
              <w:keepNext w:val="0"/>
              <w:keepLines w:val="0"/>
            </w:pPr>
            <w:r w:rsidRPr="002F7B70">
              <w:t xml:space="preserve">1. Check that the web page does not fail </w:t>
            </w:r>
            <w:hyperlink r:id="rId209" w:anchor="pause-stop-hide" w:history="1">
              <w:r w:rsidR="00E47EDF" w:rsidRPr="00466830">
                <w:rPr>
                  <w:rStyle w:val="Hyperlink"/>
                  <w:lang w:eastAsia="en-GB"/>
                </w:rPr>
                <w:t>WCAG 2.1 Success Criterion 2.2.2 Pause, Stop, Hide</w:t>
              </w:r>
            </w:hyperlink>
            <w:r w:rsidR="00082C82" w:rsidRPr="002F7B70">
              <w:rPr>
                <w:rStyle w:val="Hyperlink"/>
                <w:color w:val="auto"/>
                <w:lang w:eastAsia="en-GB"/>
              </w:rPr>
              <w:t>.</w:t>
            </w:r>
          </w:p>
        </w:tc>
      </w:tr>
      <w:tr w:rsidR="00DA7CBD" w:rsidRPr="002F7B70" w14:paraId="79EB3154" w14:textId="77777777" w:rsidTr="00DA7CBD">
        <w:trPr>
          <w:jc w:val="center"/>
        </w:trPr>
        <w:tc>
          <w:tcPr>
            <w:tcW w:w="1951" w:type="dxa"/>
            <w:shd w:val="clear" w:color="auto" w:fill="auto"/>
          </w:tcPr>
          <w:p w14:paraId="0DE961D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BC48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48E80A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BA96E30" w14:textId="094C647E" w:rsidR="00E47EDF" w:rsidRPr="002F7B70" w:rsidRDefault="00E47EDF" w:rsidP="009C6E9A">
      <w:pPr>
        <w:pStyle w:val="Heading4"/>
      </w:pPr>
      <w:r w:rsidRPr="002F7B70">
        <w:t>C.9.2.3</w:t>
      </w:r>
      <w:r w:rsidRPr="002F7B70">
        <w:tab/>
        <w:t>Seizures and physical reactions</w:t>
      </w:r>
    </w:p>
    <w:p w14:paraId="4ED06477" w14:textId="643ED735" w:rsidR="00DA7CBD" w:rsidRPr="002F7B70" w:rsidRDefault="00DA7CBD" w:rsidP="009C6E9A">
      <w:pPr>
        <w:pStyle w:val="Heading5"/>
      </w:pPr>
      <w:r w:rsidRPr="002F7B70">
        <w:t>C.9.2.</w:t>
      </w:r>
      <w:r w:rsidR="00E47EDF"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107A1E" w14:textId="77777777" w:rsidTr="00DA7CBD">
        <w:trPr>
          <w:jc w:val="center"/>
        </w:trPr>
        <w:tc>
          <w:tcPr>
            <w:tcW w:w="1951" w:type="dxa"/>
            <w:shd w:val="clear" w:color="auto" w:fill="auto"/>
          </w:tcPr>
          <w:p w14:paraId="2BAB1A4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1CB31E" w14:textId="77777777" w:rsidR="00DA7CBD" w:rsidRPr="002F7B70" w:rsidRDefault="00DA7CBD" w:rsidP="00FB1702">
            <w:pPr>
              <w:pStyle w:val="TAL"/>
              <w:keepNext w:val="0"/>
              <w:keepLines w:val="0"/>
            </w:pPr>
            <w:r w:rsidRPr="002F7B70">
              <w:t>Inspection</w:t>
            </w:r>
          </w:p>
        </w:tc>
      </w:tr>
      <w:tr w:rsidR="00DA7CBD" w:rsidRPr="002F7B70" w14:paraId="350009AB" w14:textId="77777777" w:rsidTr="00DA7CBD">
        <w:trPr>
          <w:jc w:val="center"/>
        </w:trPr>
        <w:tc>
          <w:tcPr>
            <w:tcW w:w="1951" w:type="dxa"/>
            <w:shd w:val="clear" w:color="auto" w:fill="auto"/>
          </w:tcPr>
          <w:p w14:paraId="292979D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732DAC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F2812" w14:textId="77777777" w:rsidTr="00DA7CBD">
        <w:trPr>
          <w:jc w:val="center"/>
        </w:trPr>
        <w:tc>
          <w:tcPr>
            <w:tcW w:w="1951" w:type="dxa"/>
            <w:shd w:val="clear" w:color="auto" w:fill="auto"/>
          </w:tcPr>
          <w:p w14:paraId="5D7FA4E2" w14:textId="77777777" w:rsidR="00DA7CBD" w:rsidRPr="002F7B70" w:rsidRDefault="00DA7CBD" w:rsidP="00FB1702">
            <w:pPr>
              <w:pStyle w:val="TAL"/>
              <w:keepNext w:val="0"/>
              <w:keepLines w:val="0"/>
            </w:pPr>
            <w:r w:rsidRPr="002F7B70">
              <w:t>Procedure</w:t>
            </w:r>
          </w:p>
        </w:tc>
        <w:tc>
          <w:tcPr>
            <w:tcW w:w="7088" w:type="dxa"/>
            <w:shd w:val="clear" w:color="auto" w:fill="auto"/>
          </w:tcPr>
          <w:p w14:paraId="04E5620C" w14:textId="35109B65" w:rsidR="00DA7CBD" w:rsidRPr="002F7B70" w:rsidRDefault="00DA7CBD" w:rsidP="00E00995">
            <w:pPr>
              <w:pStyle w:val="TAL"/>
              <w:keepNext w:val="0"/>
              <w:keepLines w:val="0"/>
            </w:pPr>
            <w:r w:rsidRPr="002F7B70">
              <w:t xml:space="preserve">1. Check that the web page does not fail </w:t>
            </w:r>
            <w:hyperlink r:id="rId210" w:anchor="three-flashes-or-below-threshold" w:history="1">
              <w:r w:rsidR="00E47EDF" w:rsidRPr="00466830">
                <w:rPr>
                  <w:rStyle w:val="Hyperlink"/>
                  <w:lang w:eastAsia="en-GB"/>
                </w:rPr>
                <w:t>WCAG 2.1 Success Criterion 2.3.1 Three Flashes or Below Threshold</w:t>
              </w:r>
            </w:hyperlink>
            <w:r w:rsidR="00082C82" w:rsidRPr="002F7B70">
              <w:rPr>
                <w:rStyle w:val="Hyperlink"/>
                <w:color w:val="auto"/>
                <w:lang w:eastAsia="en-GB"/>
              </w:rPr>
              <w:t>.</w:t>
            </w:r>
          </w:p>
        </w:tc>
      </w:tr>
      <w:tr w:rsidR="00DA7CBD" w:rsidRPr="002F7B70" w14:paraId="060D5886" w14:textId="77777777" w:rsidTr="00DA7CBD">
        <w:trPr>
          <w:jc w:val="center"/>
        </w:trPr>
        <w:tc>
          <w:tcPr>
            <w:tcW w:w="1951" w:type="dxa"/>
            <w:shd w:val="clear" w:color="auto" w:fill="auto"/>
          </w:tcPr>
          <w:p w14:paraId="67E11FD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8F6B2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0D73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19AE0A1" w14:textId="245F3FA0" w:rsidR="00E47EDF" w:rsidRPr="002F7B70" w:rsidRDefault="00E47EDF" w:rsidP="009C6E9A">
      <w:pPr>
        <w:pStyle w:val="Heading4"/>
      </w:pPr>
      <w:r w:rsidRPr="002F7B70">
        <w:t>C.9.2.4</w:t>
      </w:r>
      <w:r w:rsidRPr="002F7B70">
        <w:tab/>
        <w:t>Navigable</w:t>
      </w:r>
    </w:p>
    <w:p w14:paraId="4909B058" w14:textId="1506891E" w:rsidR="00DA7CBD" w:rsidRPr="002F7B70" w:rsidRDefault="00DA7CBD" w:rsidP="009C6E9A">
      <w:pPr>
        <w:pStyle w:val="Heading5"/>
      </w:pPr>
      <w:r w:rsidRPr="002F7B70">
        <w:t>C.9.2.</w:t>
      </w:r>
      <w:r w:rsidR="00E47EDF" w:rsidRPr="002F7B70">
        <w:t>4.1</w:t>
      </w:r>
      <w:r w:rsidRPr="002F7B70">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8F2198" w14:textId="77777777" w:rsidTr="00DA7CBD">
        <w:trPr>
          <w:jc w:val="center"/>
        </w:trPr>
        <w:tc>
          <w:tcPr>
            <w:tcW w:w="1951" w:type="dxa"/>
            <w:shd w:val="clear" w:color="auto" w:fill="auto"/>
          </w:tcPr>
          <w:p w14:paraId="13BF0B7E" w14:textId="77777777" w:rsidR="00DA7CBD" w:rsidRPr="002F7B70" w:rsidRDefault="00DA7CBD" w:rsidP="00E61E5A">
            <w:pPr>
              <w:pStyle w:val="TAL"/>
              <w:keepLines w:val="0"/>
            </w:pPr>
            <w:r w:rsidRPr="002F7B70">
              <w:t>Type of assessment</w:t>
            </w:r>
          </w:p>
        </w:tc>
        <w:tc>
          <w:tcPr>
            <w:tcW w:w="7088" w:type="dxa"/>
            <w:shd w:val="clear" w:color="auto" w:fill="auto"/>
          </w:tcPr>
          <w:p w14:paraId="2328AD5A" w14:textId="77777777" w:rsidR="00DA7CBD" w:rsidRPr="002F7B70" w:rsidRDefault="00DA7CBD" w:rsidP="00E61E5A">
            <w:pPr>
              <w:pStyle w:val="TAL"/>
              <w:keepLines w:val="0"/>
            </w:pPr>
            <w:r w:rsidRPr="002F7B70">
              <w:t>Inspection</w:t>
            </w:r>
          </w:p>
        </w:tc>
      </w:tr>
      <w:tr w:rsidR="00DA7CBD" w:rsidRPr="002F7B70" w14:paraId="7C94EB8F" w14:textId="77777777" w:rsidTr="00DA7CBD">
        <w:trPr>
          <w:jc w:val="center"/>
        </w:trPr>
        <w:tc>
          <w:tcPr>
            <w:tcW w:w="1951" w:type="dxa"/>
            <w:shd w:val="clear" w:color="auto" w:fill="auto"/>
          </w:tcPr>
          <w:p w14:paraId="1008C48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B6714C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8A3FD7" w14:textId="77777777" w:rsidTr="00DA7CBD">
        <w:trPr>
          <w:jc w:val="center"/>
        </w:trPr>
        <w:tc>
          <w:tcPr>
            <w:tcW w:w="1951" w:type="dxa"/>
            <w:shd w:val="clear" w:color="auto" w:fill="auto"/>
          </w:tcPr>
          <w:p w14:paraId="781DC1E9" w14:textId="77777777" w:rsidR="00DA7CBD" w:rsidRPr="002F7B70" w:rsidRDefault="00DA7CBD" w:rsidP="00FB1702">
            <w:pPr>
              <w:pStyle w:val="TAL"/>
              <w:keepNext w:val="0"/>
              <w:keepLines w:val="0"/>
            </w:pPr>
            <w:r w:rsidRPr="002F7B70">
              <w:t>Procedure</w:t>
            </w:r>
          </w:p>
        </w:tc>
        <w:tc>
          <w:tcPr>
            <w:tcW w:w="7088" w:type="dxa"/>
            <w:shd w:val="clear" w:color="auto" w:fill="auto"/>
          </w:tcPr>
          <w:p w14:paraId="28A4F651" w14:textId="128C85E6" w:rsidR="00DA7CBD" w:rsidRPr="002F7B70" w:rsidRDefault="00DA7CBD" w:rsidP="00E00995">
            <w:pPr>
              <w:pStyle w:val="TAL"/>
              <w:keepNext w:val="0"/>
              <w:keepLines w:val="0"/>
            </w:pPr>
            <w:r w:rsidRPr="002F7B70">
              <w:t xml:space="preserve">1. Check that the web page does not fail </w:t>
            </w:r>
            <w:hyperlink r:id="rId211" w:anchor="bypass-blocks" w:history="1">
              <w:r w:rsidR="00E47EDF" w:rsidRPr="00466830">
                <w:rPr>
                  <w:rStyle w:val="Hyperlink"/>
                  <w:lang w:eastAsia="en-GB"/>
                </w:rPr>
                <w:t>WCAG 2.1 Success Criterion 2.4.1 Bypass Blocks</w:t>
              </w:r>
            </w:hyperlink>
            <w:r w:rsidR="00082C82" w:rsidRPr="002F7B70">
              <w:rPr>
                <w:rStyle w:val="Hyperlink"/>
                <w:color w:val="auto"/>
                <w:lang w:eastAsia="en-GB"/>
              </w:rPr>
              <w:t>.</w:t>
            </w:r>
          </w:p>
        </w:tc>
      </w:tr>
      <w:tr w:rsidR="00DA7CBD" w:rsidRPr="002F7B70" w14:paraId="778D4428" w14:textId="77777777" w:rsidTr="00DA7CBD">
        <w:trPr>
          <w:jc w:val="center"/>
        </w:trPr>
        <w:tc>
          <w:tcPr>
            <w:tcW w:w="1951" w:type="dxa"/>
            <w:shd w:val="clear" w:color="auto" w:fill="auto"/>
          </w:tcPr>
          <w:p w14:paraId="61C00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E8054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91F79B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17CBB34" w14:textId="51802E8B" w:rsidR="00DA7CBD" w:rsidRPr="002F7B70" w:rsidRDefault="00DA7CBD" w:rsidP="009C6E9A">
      <w:pPr>
        <w:pStyle w:val="Heading5"/>
      </w:pPr>
      <w:r w:rsidRPr="002F7B70">
        <w:t>C.9.2.</w:t>
      </w:r>
      <w:r w:rsidR="00E47EDF" w:rsidRPr="002F7B70">
        <w:t>4.2</w:t>
      </w:r>
      <w:r w:rsidRPr="002F7B70">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2F7B70" w14:paraId="5EE30BAF" w14:textId="77777777" w:rsidTr="00DA7CBD">
        <w:trPr>
          <w:jc w:val="center"/>
        </w:trPr>
        <w:tc>
          <w:tcPr>
            <w:tcW w:w="1951" w:type="dxa"/>
            <w:shd w:val="clear" w:color="auto" w:fill="auto"/>
          </w:tcPr>
          <w:p w14:paraId="2926795B" w14:textId="77777777" w:rsidR="00DA7CBD" w:rsidRPr="002F7B70" w:rsidRDefault="00DA7CBD" w:rsidP="00FB1702">
            <w:pPr>
              <w:pStyle w:val="TAL"/>
              <w:keepNext w:val="0"/>
              <w:keepLines w:val="0"/>
            </w:pPr>
            <w:r w:rsidRPr="002F7B70">
              <w:t>Type of assessment</w:t>
            </w:r>
          </w:p>
        </w:tc>
        <w:tc>
          <w:tcPr>
            <w:tcW w:w="7606" w:type="dxa"/>
            <w:shd w:val="clear" w:color="auto" w:fill="auto"/>
          </w:tcPr>
          <w:p w14:paraId="440A6C21" w14:textId="77777777" w:rsidR="00DA7CBD" w:rsidRPr="002F7B70" w:rsidRDefault="00DA7CBD" w:rsidP="00FB1702">
            <w:pPr>
              <w:pStyle w:val="TAL"/>
              <w:keepNext w:val="0"/>
              <w:keepLines w:val="0"/>
            </w:pPr>
            <w:r w:rsidRPr="002F7B70">
              <w:t>Inspection</w:t>
            </w:r>
          </w:p>
        </w:tc>
      </w:tr>
      <w:tr w:rsidR="00DA7CBD" w:rsidRPr="002F7B70" w14:paraId="13735A22" w14:textId="77777777" w:rsidTr="00DA7CBD">
        <w:trPr>
          <w:jc w:val="center"/>
        </w:trPr>
        <w:tc>
          <w:tcPr>
            <w:tcW w:w="1951" w:type="dxa"/>
            <w:shd w:val="clear" w:color="auto" w:fill="auto"/>
          </w:tcPr>
          <w:p w14:paraId="47442B11" w14:textId="77777777" w:rsidR="00DA7CBD" w:rsidRPr="002F7B70" w:rsidRDefault="00DA7CBD" w:rsidP="00CD3628">
            <w:pPr>
              <w:pStyle w:val="TAL"/>
              <w:keepNext w:val="0"/>
              <w:keepLines w:val="0"/>
            </w:pPr>
            <w:r w:rsidRPr="002F7B70">
              <w:t>Pre-conditions</w:t>
            </w:r>
          </w:p>
        </w:tc>
        <w:tc>
          <w:tcPr>
            <w:tcW w:w="7606" w:type="dxa"/>
            <w:shd w:val="clear" w:color="auto" w:fill="auto"/>
          </w:tcPr>
          <w:p w14:paraId="1D34F3A2" w14:textId="77777777" w:rsidR="00DA7CBD" w:rsidRPr="002F7B70" w:rsidRDefault="00DA7CBD" w:rsidP="00CD3628">
            <w:pPr>
              <w:pStyle w:val="TAL"/>
              <w:keepNext w:val="0"/>
              <w:keepLines w:val="0"/>
            </w:pPr>
            <w:r w:rsidRPr="002F7B70">
              <w:t xml:space="preserve">1. The </w:t>
            </w:r>
            <w:r w:rsidRPr="00466830">
              <w:t>ICT</w:t>
            </w:r>
            <w:r w:rsidRPr="002F7B70">
              <w:t xml:space="preserve"> is a web page.</w:t>
            </w:r>
          </w:p>
        </w:tc>
      </w:tr>
      <w:tr w:rsidR="00DA7CBD" w:rsidRPr="002F7B70" w14:paraId="4E5ED55B" w14:textId="77777777" w:rsidTr="00DA7CBD">
        <w:trPr>
          <w:jc w:val="center"/>
        </w:trPr>
        <w:tc>
          <w:tcPr>
            <w:tcW w:w="1951" w:type="dxa"/>
            <w:shd w:val="clear" w:color="auto" w:fill="auto"/>
          </w:tcPr>
          <w:p w14:paraId="4B557A61" w14:textId="77777777" w:rsidR="00DA7CBD" w:rsidRPr="002F7B70" w:rsidRDefault="00DA7CBD" w:rsidP="00FB1702">
            <w:pPr>
              <w:pStyle w:val="TAL"/>
              <w:keepNext w:val="0"/>
              <w:keepLines w:val="0"/>
            </w:pPr>
            <w:r w:rsidRPr="002F7B70">
              <w:t>Procedure</w:t>
            </w:r>
          </w:p>
        </w:tc>
        <w:tc>
          <w:tcPr>
            <w:tcW w:w="7606" w:type="dxa"/>
            <w:shd w:val="clear" w:color="auto" w:fill="auto"/>
          </w:tcPr>
          <w:p w14:paraId="2944C5A3" w14:textId="130005BC" w:rsidR="00DA7CBD" w:rsidRPr="002F7B70" w:rsidRDefault="00DA7CBD" w:rsidP="00E00995">
            <w:pPr>
              <w:pStyle w:val="TAL"/>
              <w:keepNext w:val="0"/>
              <w:keepLines w:val="0"/>
            </w:pPr>
            <w:r w:rsidRPr="002F7B70">
              <w:t xml:space="preserve">1. Check that the web page does not fail </w:t>
            </w:r>
            <w:hyperlink r:id="rId212" w:anchor="page-titled" w:history="1">
              <w:r w:rsidR="00E47EDF" w:rsidRPr="00466830">
                <w:rPr>
                  <w:rStyle w:val="Hyperlink"/>
                  <w:lang w:eastAsia="en-GB"/>
                </w:rPr>
                <w:t>WCAG 2.1 Success Criterion 2.4.2 Page Titled</w:t>
              </w:r>
            </w:hyperlink>
            <w:r w:rsidR="00082C82" w:rsidRPr="002F7B70">
              <w:rPr>
                <w:rStyle w:val="Hyperlink"/>
                <w:color w:val="auto"/>
                <w:lang w:eastAsia="en-GB"/>
              </w:rPr>
              <w:t>.</w:t>
            </w:r>
          </w:p>
        </w:tc>
      </w:tr>
      <w:tr w:rsidR="00DA7CBD" w:rsidRPr="002F7B70" w14:paraId="2ED20AD8" w14:textId="77777777" w:rsidTr="00DA7CBD">
        <w:trPr>
          <w:jc w:val="center"/>
        </w:trPr>
        <w:tc>
          <w:tcPr>
            <w:tcW w:w="1951" w:type="dxa"/>
            <w:shd w:val="clear" w:color="auto" w:fill="auto"/>
          </w:tcPr>
          <w:p w14:paraId="272BE76A" w14:textId="77777777" w:rsidR="00DA7CBD" w:rsidRPr="002F7B70" w:rsidRDefault="00DA7CBD" w:rsidP="00CD3628">
            <w:pPr>
              <w:pStyle w:val="TAL"/>
              <w:keepNext w:val="0"/>
              <w:keepLines w:val="0"/>
            </w:pPr>
            <w:r w:rsidRPr="002F7B70">
              <w:t>Result</w:t>
            </w:r>
          </w:p>
        </w:tc>
        <w:tc>
          <w:tcPr>
            <w:tcW w:w="7606" w:type="dxa"/>
            <w:shd w:val="clear" w:color="auto" w:fill="auto"/>
          </w:tcPr>
          <w:p w14:paraId="5A59A1CD" w14:textId="77777777" w:rsidR="00DA7CBD" w:rsidRPr="002F7B70" w:rsidRDefault="00DA7CBD" w:rsidP="00CD3628">
            <w:pPr>
              <w:pStyle w:val="TAL"/>
              <w:keepNext w:val="0"/>
              <w:keepLines w:val="0"/>
            </w:pPr>
            <w:r w:rsidRPr="002F7B70">
              <w:t>Pass: Check 1 is true</w:t>
            </w:r>
          </w:p>
          <w:p w14:paraId="3BA11C93" w14:textId="77777777" w:rsidR="00DA7CBD" w:rsidRPr="002F7B70" w:rsidRDefault="00DA7CBD" w:rsidP="00CD3628">
            <w:pPr>
              <w:pStyle w:val="TAL"/>
              <w:keepNext w:val="0"/>
              <w:keepLines w:val="0"/>
            </w:pPr>
            <w:r w:rsidRPr="002F7B70">
              <w:t>Fail: Check 1 is false</w:t>
            </w:r>
          </w:p>
        </w:tc>
      </w:tr>
    </w:tbl>
    <w:p w14:paraId="4AF6D955" w14:textId="3EE1858A" w:rsidR="00DA7CBD" w:rsidRPr="002F7B70" w:rsidRDefault="00DA7CBD" w:rsidP="009C6E9A">
      <w:pPr>
        <w:pStyle w:val="Heading5"/>
      </w:pPr>
      <w:r w:rsidRPr="002F7B70">
        <w:t>C.9.2.</w:t>
      </w:r>
      <w:r w:rsidR="00E47EDF"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A2482" w14:textId="77777777" w:rsidTr="00DA7CBD">
        <w:trPr>
          <w:jc w:val="center"/>
        </w:trPr>
        <w:tc>
          <w:tcPr>
            <w:tcW w:w="1951" w:type="dxa"/>
            <w:shd w:val="clear" w:color="auto" w:fill="auto"/>
          </w:tcPr>
          <w:p w14:paraId="7AFC7C0D" w14:textId="77777777" w:rsidR="00DA7CBD" w:rsidRPr="002F7B70" w:rsidRDefault="00DA7CBD" w:rsidP="009C6E9A">
            <w:pPr>
              <w:pStyle w:val="TAL"/>
              <w:keepLines w:val="0"/>
            </w:pPr>
            <w:r w:rsidRPr="002F7B70">
              <w:t>Type of assessment</w:t>
            </w:r>
          </w:p>
        </w:tc>
        <w:tc>
          <w:tcPr>
            <w:tcW w:w="7088" w:type="dxa"/>
            <w:shd w:val="clear" w:color="auto" w:fill="auto"/>
          </w:tcPr>
          <w:p w14:paraId="432FE753" w14:textId="77777777" w:rsidR="00DA7CBD" w:rsidRPr="002F7B70" w:rsidRDefault="00DA7CBD" w:rsidP="009C6E9A">
            <w:pPr>
              <w:pStyle w:val="TAL"/>
              <w:keepLines w:val="0"/>
            </w:pPr>
            <w:r w:rsidRPr="002F7B70">
              <w:t>Inspection</w:t>
            </w:r>
          </w:p>
        </w:tc>
      </w:tr>
      <w:tr w:rsidR="00DA7CBD" w:rsidRPr="002F7B70" w14:paraId="2E4BC7F4" w14:textId="77777777" w:rsidTr="00DA7CBD">
        <w:trPr>
          <w:jc w:val="center"/>
        </w:trPr>
        <w:tc>
          <w:tcPr>
            <w:tcW w:w="1951" w:type="dxa"/>
            <w:shd w:val="clear" w:color="auto" w:fill="auto"/>
          </w:tcPr>
          <w:p w14:paraId="28E76266" w14:textId="77777777" w:rsidR="00DA7CBD" w:rsidRPr="002F7B70" w:rsidRDefault="00DA7CBD" w:rsidP="009C6E9A">
            <w:pPr>
              <w:keepNext/>
              <w:spacing w:after="0"/>
              <w:rPr>
                <w:rFonts w:ascii="Arial" w:hAnsi="Arial"/>
                <w:sz w:val="18"/>
              </w:rPr>
            </w:pPr>
            <w:r w:rsidRPr="002F7B70">
              <w:rPr>
                <w:rFonts w:ascii="Arial" w:hAnsi="Arial"/>
                <w:sz w:val="18"/>
              </w:rPr>
              <w:t>Pre-conditions</w:t>
            </w:r>
          </w:p>
        </w:tc>
        <w:tc>
          <w:tcPr>
            <w:tcW w:w="7088" w:type="dxa"/>
            <w:shd w:val="clear" w:color="auto" w:fill="auto"/>
          </w:tcPr>
          <w:p w14:paraId="4FB6AE5B" w14:textId="77777777" w:rsidR="00DA7CBD" w:rsidRPr="002F7B70" w:rsidRDefault="00DA7CBD" w:rsidP="009C6E9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BC17312" w14:textId="77777777" w:rsidTr="00DA7CBD">
        <w:trPr>
          <w:jc w:val="center"/>
        </w:trPr>
        <w:tc>
          <w:tcPr>
            <w:tcW w:w="1951" w:type="dxa"/>
            <w:shd w:val="clear" w:color="auto" w:fill="auto"/>
          </w:tcPr>
          <w:p w14:paraId="2C42AEE3" w14:textId="77777777" w:rsidR="00DA7CBD" w:rsidRPr="002F7B70" w:rsidRDefault="00DA7CBD" w:rsidP="00FB1702">
            <w:pPr>
              <w:pStyle w:val="TAL"/>
              <w:keepNext w:val="0"/>
              <w:keepLines w:val="0"/>
            </w:pPr>
            <w:r w:rsidRPr="002F7B70">
              <w:t>Procedure</w:t>
            </w:r>
          </w:p>
        </w:tc>
        <w:tc>
          <w:tcPr>
            <w:tcW w:w="7088" w:type="dxa"/>
            <w:shd w:val="clear" w:color="auto" w:fill="auto"/>
          </w:tcPr>
          <w:p w14:paraId="153C0CBD" w14:textId="229E8352" w:rsidR="00DA7CBD" w:rsidRPr="002F7B70" w:rsidRDefault="00DA7CBD" w:rsidP="00E00995">
            <w:pPr>
              <w:pStyle w:val="TAL"/>
              <w:keepNext w:val="0"/>
              <w:keepLines w:val="0"/>
            </w:pPr>
            <w:r w:rsidRPr="002F7B70">
              <w:t xml:space="preserve">1. Check that the web page does not fail </w:t>
            </w:r>
            <w:hyperlink r:id="rId213" w:anchor="focus-order" w:history="1">
              <w:r w:rsidR="00E47EDF" w:rsidRPr="00466830">
                <w:rPr>
                  <w:rStyle w:val="Hyperlink"/>
                  <w:lang w:eastAsia="en-GB"/>
                </w:rPr>
                <w:t>WCAG 2.1 Success Criterion 2.4.3 Focus Order</w:t>
              </w:r>
            </w:hyperlink>
            <w:r w:rsidR="00E47EDF" w:rsidRPr="002F7B70">
              <w:t>.</w:t>
            </w:r>
          </w:p>
        </w:tc>
      </w:tr>
      <w:tr w:rsidR="00DA7CBD" w:rsidRPr="002F7B70" w14:paraId="2F8FA3AB" w14:textId="77777777" w:rsidTr="00DA7CBD">
        <w:trPr>
          <w:jc w:val="center"/>
        </w:trPr>
        <w:tc>
          <w:tcPr>
            <w:tcW w:w="1951" w:type="dxa"/>
            <w:shd w:val="clear" w:color="auto" w:fill="auto"/>
          </w:tcPr>
          <w:p w14:paraId="07684D2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64ECA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5D74C1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869443" w14:textId="7E53D434" w:rsidR="00DA7CBD" w:rsidRPr="002F7B70" w:rsidRDefault="00DA7CBD" w:rsidP="009C6E9A">
      <w:pPr>
        <w:pStyle w:val="Heading5"/>
      </w:pPr>
      <w:r w:rsidRPr="002F7B70">
        <w:t>C.9.2.</w:t>
      </w:r>
      <w:r w:rsidR="00E47EDF"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AA4E2C0" w14:textId="77777777" w:rsidTr="00DA7CBD">
        <w:trPr>
          <w:jc w:val="center"/>
        </w:trPr>
        <w:tc>
          <w:tcPr>
            <w:tcW w:w="1951" w:type="dxa"/>
            <w:shd w:val="clear" w:color="auto" w:fill="auto"/>
          </w:tcPr>
          <w:p w14:paraId="29F2B0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6CAFE6" w14:textId="77777777" w:rsidR="00DA7CBD" w:rsidRPr="002F7B70" w:rsidRDefault="00DA7CBD" w:rsidP="00FB1702">
            <w:pPr>
              <w:pStyle w:val="TAL"/>
              <w:keepNext w:val="0"/>
              <w:keepLines w:val="0"/>
            </w:pPr>
            <w:r w:rsidRPr="002F7B70">
              <w:t>Inspection</w:t>
            </w:r>
          </w:p>
        </w:tc>
      </w:tr>
      <w:tr w:rsidR="00DA7CBD" w:rsidRPr="002F7B70" w14:paraId="1084B531" w14:textId="77777777" w:rsidTr="00DA7CBD">
        <w:trPr>
          <w:jc w:val="center"/>
        </w:trPr>
        <w:tc>
          <w:tcPr>
            <w:tcW w:w="1951" w:type="dxa"/>
            <w:shd w:val="clear" w:color="auto" w:fill="auto"/>
          </w:tcPr>
          <w:p w14:paraId="729B8B3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38579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37C32EA" w14:textId="77777777" w:rsidTr="00DA7CBD">
        <w:trPr>
          <w:jc w:val="center"/>
        </w:trPr>
        <w:tc>
          <w:tcPr>
            <w:tcW w:w="1951" w:type="dxa"/>
            <w:shd w:val="clear" w:color="auto" w:fill="auto"/>
          </w:tcPr>
          <w:p w14:paraId="4E27C5E8" w14:textId="77777777" w:rsidR="00DA7CBD" w:rsidRPr="002F7B70" w:rsidRDefault="00DA7CBD" w:rsidP="00FB1702">
            <w:pPr>
              <w:pStyle w:val="TAL"/>
              <w:keepNext w:val="0"/>
              <w:keepLines w:val="0"/>
            </w:pPr>
            <w:r w:rsidRPr="002F7B70">
              <w:lastRenderedPageBreak/>
              <w:t>Procedure</w:t>
            </w:r>
          </w:p>
        </w:tc>
        <w:tc>
          <w:tcPr>
            <w:tcW w:w="7088" w:type="dxa"/>
            <w:shd w:val="clear" w:color="auto" w:fill="auto"/>
          </w:tcPr>
          <w:p w14:paraId="66E03C75" w14:textId="1F428E2E" w:rsidR="00DA7CBD" w:rsidRPr="002F7B70" w:rsidRDefault="00DA7CBD" w:rsidP="00E00995">
            <w:pPr>
              <w:pStyle w:val="TAL"/>
              <w:keepNext w:val="0"/>
              <w:keepLines w:val="0"/>
            </w:pPr>
            <w:r w:rsidRPr="002F7B70">
              <w:t xml:space="preserve">1. Check that the web page does not fail </w:t>
            </w:r>
            <w:hyperlink r:id="rId214" w:anchor="link-purpose-in-context" w:history="1">
              <w:r w:rsidR="00E47EDF" w:rsidRPr="00466830">
                <w:rPr>
                  <w:rStyle w:val="Hyperlink"/>
                  <w:lang w:eastAsia="en-GB"/>
                </w:rPr>
                <w:t>WCAG 2.1 Success Criterion 2.4.4 Link Purpose (In Context)</w:t>
              </w:r>
            </w:hyperlink>
            <w:r w:rsidR="00E47EDF" w:rsidRPr="002F7B70">
              <w:t>.</w:t>
            </w:r>
          </w:p>
        </w:tc>
      </w:tr>
      <w:tr w:rsidR="00DA7CBD" w:rsidRPr="002F7B70" w14:paraId="7AAEDE0C" w14:textId="77777777" w:rsidTr="00DA7CBD">
        <w:trPr>
          <w:jc w:val="center"/>
        </w:trPr>
        <w:tc>
          <w:tcPr>
            <w:tcW w:w="1951" w:type="dxa"/>
            <w:shd w:val="clear" w:color="auto" w:fill="auto"/>
          </w:tcPr>
          <w:p w14:paraId="0EBA0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FB234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785FFB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896DC5" w14:textId="34A09D84" w:rsidR="00DA7CBD" w:rsidRPr="002F7B70" w:rsidRDefault="00DA7CBD" w:rsidP="009C6E9A">
      <w:pPr>
        <w:pStyle w:val="Heading5"/>
      </w:pPr>
      <w:r w:rsidRPr="002F7B70">
        <w:t>C.9.2.</w:t>
      </w:r>
      <w:r w:rsidR="00E47EDF" w:rsidRPr="002F7B70">
        <w:t>4.5</w:t>
      </w:r>
      <w:r w:rsidRPr="002F7B70">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3F5554" w14:textId="77777777" w:rsidTr="00DA7CBD">
        <w:trPr>
          <w:jc w:val="center"/>
        </w:trPr>
        <w:tc>
          <w:tcPr>
            <w:tcW w:w="1951" w:type="dxa"/>
            <w:shd w:val="clear" w:color="auto" w:fill="auto"/>
          </w:tcPr>
          <w:p w14:paraId="3044D856" w14:textId="77777777" w:rsidR="00DA7CBD" w:rsidRPr="002F7B70" w:rsidRDefault="00DA7CBD" w:rsidP="00CD3628">
            <w:pPr>
              <w:pStyle w:val="TAL"/>
              <w:keepNext w:val="0"/>
            </w:pPr>
            <w:r w:rsidRPr="002F7B70">
              <w:t>Type of assessment</w:t>
            </w:r>
          </w:p>
        </w:tc>
        <w:tc>
          <w:tcPr>
            <w:tcW w:w="7088" w:type="dxa"/>
            <w:shd w:val="clear" w:color="auto" w:fill="auto"/>
          </w:tcPr>
          <w:p w14:paraId="5C2C36CE" w14:textId="77777777" w:rsidR="00DA7CBD" w:rsidRPr="002F7B70" w:rsidRDefault="00DA7CBD" w:rsidP="00CD3628">
            <w:pPr>
              <w:pStyle w:val="TAL"/>
              <w:keepNext w:val="0"/>
            </w:pPr>
            <w:r w:rsidRPr="002F7B70">
              <w:t>Inspection</w:t>
            </w:r>
          </w:p>
        </w:tc>
      </w:tr>
      <w:tr w:rsidR="00DA7CBD" w:rsidRPr="002F7B70" w14:paraId="675A7154" w14:textId="77777777" w:rsidTr="00DA7CBD">
        <w:trPr>
          <w:jc w:val="center"/>
        </w:trPr>
        <w:tc>
          <w:tcPr>
            <w:tcW w:w="1951" w:type="dxa"/>
            <w:shd w:val="clear" w:color="auto" w:fill="auto"/>
          </w:tcPr>
          <w:p w14:paraId="43B93ED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ACE1A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DA8C5C" w14:textId="77777777" w:rsidTr="00DA7CBD">
        <w:trPr>
          <w:jc w:val="center"/>
        </w:trPr>
        <w:tc>
          <w:tcPr>
            <w:tcW w:w="1951" w:type="dxa"/>
            <w:shd w:val="clear" w:color="auto" w:fill="auto"/>
          </w:tcPr>
          <w:p w14:paraId="13BA884C" w14:textId="77777777" w:rsidR="00DA7CBD" w:rsidRPr="002F7B70" w:rsidRDefault="00DA7CBD" w:rsidP="00FB1702">
            <w:pPr>
              <w:pStyle w:val="TAL"/>
              <w:keepNext w:val="0"/>
              <w:keepLines w:val="0"/>
            </w:pPr>
            <w:r w:rsidRPr="002F7B70">
              <w:t>Procedure</w:t>
            </w:r>
          </w:p>
        </w:tc>
        <w:tc>
          <w:tcPr>
            <w:tcW w:w="7088" w:type="dxa"/>
            <w:shd w:val="clear" w:color="auto" w:fill="auto"/>
          </w:tcPr>
          <w:p w14:paraId="760B8AD9" w14:textId="480F36DC" w:rsidR="00DA7CBD" w:rsidRPr="002F7B70" w:rsidRDefault="00DA7CBD" w:rsidP="00E00995">
            <w:pPr>
              <w:pStyle w:val="TAL"/>
              <w:keepNext w:val="0"/>
              <w:keepLines w:val="0"/>
            </w:pPr>
            <w:r w:rsidRPr="002F7B70">
              <w:t xml:space="preserve">1. Check that the web page does not fail </w:t>
            </w:r>
            <w:hyperlink r:id="rId215" w:anchor="multiple-ways" w:history="1">
              <w:r w:rsidR="00E47EDF" w:rsidRPr="00466830">
                <w:rPr>
                  <w:rStyle w:val="Hyperlink"/>
                  <w:lang w:eastAsia="en-GB"/>
                </w:rPr>
                <w:t>WCAG 2.1 Success Criterion 2.4.5 Multiple Ways</w:t>
              </w:r>
            </w:hyperlink>
            <w:r w:rsidR="00E47EDF" w:rsidRPr="002F7B70">
              <w:rPr>
                <w:rStyle w:val="Hyperlink"/>
                <w:color w:val="auto"/>
                <w:lang w:eastAsia="en-GB"/>
              </w:rPr>
              <w:t>.</w:t>
            </w:r>
          </w:p>
        </w:tc>
      </w:tr>
      <w:tr w:rsidR="00DA7CBD" w:rsidRPr="002F7B70" w14:paraId="784C1CF5" w14:textId="77777777" w:rsidTr="00DA7CBD">
        <w:trPr>
          <w:jc w:val="center"/>
        </w:trPr>
        <w:tc>
          <w:tcPr>
            <w:tcW w:w="1951" w:type="dxa"/>
            <w:shd w:val="clear" w:color="auto" w:fill="auto"/>
          </w:tcPr>
          <w:p w14:paraId="624784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CA1F6B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C83687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AFFE0E3" w14:textId="372A5AC4" w:rsidR="00DA7CBD" w:rsidRPr="002F7B70" w:rsidRDefault="00DA7CBD" w:rsidP="009C6E9A">
      <w:pPr>
        <w:pStyle w:val="Heading5"/>
      </w:pPr>
      <w:r w:rsidRPr="002F7B70">
        <w:t>C.9.2.</w:t>
      </w:r>
      <w:r w:rsidR="00E47EDF"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1F5D5A" w14:textId="77777777" w:rsidTr="00DA7CBD">
        <w:trPr>
          <w:jc w:val="center"/>
        </w:trPr>
        <w:tc>
          <w:tcPr>
            <w:tcW w:w="1951" w:type="dxa"/>
            <w:shd w:val="clear" w:color="auto" w:fill="auto"/>
          </w:tcPr>
          <w:p w14:paraId="65631DEF" w14:textId="77777777" w:rsidR="00DA7CBD" w:rsidRPr="002F7B70" w:rsidRDefault="00DA7CBD" w:rsidP="00A062C4">
            <w:pPr>
              <w:pStyle w:val="TAL"/>
              <w:keepLines w:val="0"/>
            </w:pPr>
            <w:r w:rsidRPr="002F7B70">
              <w:t>Type of assessment</w:t>
            </w:r>
          </w:p>
        </w:tc>
        <w:tc>
          <w:tcPr>
            <w:tcW w:w="7088" w:type="dxa"/>
            <w:shd w:val="clear" w:color="auto" w:fill="auto"/>
          </w:tcPr>
          <w:p w14:paraId="26803FE1" w14:textId="77777777" w:rsidR="00DA7CBD" w:rsidRPr="002F7B70" w:rsidRDefault="00DA7CBD" w:rsidP="00A062C4">
            <w:pPr>
              <w:pStyle w:val="TAL"/>
              <w:keepLines w:val="0"/>
            </w:pPr>
            <w:r w:rsidRPr="002F7B70">
              <w:t>Inspection</w:t>
            </w:r>
          </w:p>
        </w:tc>
      </w:tr>
      <w:tr w:rsidR="00DA7CBD" w:rsidRPr="002F7B70" w14:paraId="167103A3" w14:textId="77777777" w:rsidTr="00DA7CBD">
        <w:trPr>
          <w:jc w:val="center"/>
        </w:trPr>
        <w:tc>
          <w:tcPr>
            <w:tcW w:w="1951" w:type="dxa"/>
            <w:shd w:val="clear" w:color="auto" w:fill="auto"/>
          </w:tcPr>
          <w:p w14:paraId="4B4D0B87"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5C01EF8"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C60FAD1" w14:textId="77777777" w:rsidTr="00DA7CBD">
        <w:trPr>
          <w:jc w:val="center"/>
        </w:trPr>
        <w:tc>
          <w:tcPr>
            <w:tcW w:w="1951" w:type="dxa"/>
            <w:shd w:val="clear" w:color="auto" w:fill="auto"/>
          </w:tcPr>
          <w:p w14:paraId="08A53B24" w14:textId="77777777" w:rsidR="00DA7CBD" w:rsidRPr="002F7B70" w:rsidRDefault="00DA7CBD" w:rsidP="00FB1702">
            <w:pPr>
              <w:pStyle w:val="TAL"/>
              <w:keepNext w:val="0"/>
              <w:keepLines w:val="0"/>
            </w:pPr>
            <w:r w:rsidRPr="002F7B70">
              <w:t>Procedure</w:t>
            </w:r>
          </w:p>
        </w:tc>
        <w:tc>
          <w:tcPr>
            <w:tcW w:w="7088" w:type="dxa"/>
            <w:shd w:val="clear" w:color="auto" w:fill="auto"/>
          </w:tcPr>
          <w:p w14:paraId="45DA8D06" w14:textId="6D2E5E69" w:rsidR="00DA7CBD" w:rsidRPr="002F7B70" w:rsidRDefault="00DA7CBD" w:rsidP="00E00995">
            <w:pPr>
              <w:pStyle w:val="TAL"/>
              <w:keepNext w:val="0"/>
              <w:keepLines w:val="0"/>
            </w:pPr>
            <w:r w:rsidRPr="002F7B70">
              <w:t xml:space="preserve">1. Check that the web page does not fail </w:t>
            </w:r>
            <w:hyperlink r:id="rId216" w:anchor="headings-and-labels" w:history="1">
              <w:r w:rsidR="00E47EDF" w:rsidRPr="00466830">
                <w:rPr>
                  <w:rStyle w:val="Hyperlink"/>
                  <w:lang w:eastAsia="en-GB"/>
                </w:rPr>
                <w:t>WCAG 2.1 Success Criterion 2.4.6 Headings and Labels</w:t>
              </w:r>
            </w:hyperlink>
            <w:r w:rsidR="00E47EDF" w:rsidRPr="002F7B70">
              <w:t>.</w:t>
            </w:r>
          </w:p>
        </w:tc>
      </w:tr>
      <w:tr w:rsidR="00DA7CBD" w:rsidRPr="002F7B70" w14:paraId="3671A36B" w14:textId="77777777" w:rsidTr="00DA7CBD">
        <w:trPr>
          <w:jc w:val="center"/>
        </w:trPr>
        <w:tc>
          <w:tcPr>
            <w:tcW w:w="1951" w:type="dxa"/>
            <w:shd w:val="clear" w:color="auto" w:fill="auto"/>
          </w:tcPr>
          <w:p w14:paraId="5F83036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25B05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0EA45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09710CC" w14:textId="0D1E51AE" w:rsidR="00DA7CBD" w:rsidRPr="002F7B70" w:rsidRDefault="00DA7CBD" w:rsidP="009C6E9A">
      <w:pPr>
        <w:pStyle w:val="Heading5"/>
      </w:pPr>
      <w:r w:rsidRPr="002F7B70">
        <w:t>C.9.2.</w:t>
      </w:r>
      <w:r w:rsidR="00E47EDF"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D4ED5F" w14:textId="77777777" w:rsidTr="00DA7CBD">
        <w:trPr>
          <w:jc w:val="center"/>
        </w:trPr>
        <w:tc>
          <w:tcPr>
            <w:tcW w:w="1951" w:type="dxa"/>
            <w:shd w:val="clear" w:color="auto" w:fill="auto"/>
          </w:tcPr>
          <w:p w14:paraId="7E6C27A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639AE00" w14:textId="77777777" w:rsidR="00DA7CBD" w:rsidRPr="002F7B70" w:rsidRDefault="00DA7CBD" w:rsidP="00FB1702">
            <w:pPr>
              <w:pStyle w:val="TAL"/>
              <w:keepNext w:val="0"/>
              <w:keepLines w:val="0"/>
            </w:pPr>
            <w:r w:rsidRPr="002F7B70">
              <w:t>Inspection</w:t>
            </w:r>
          </w:p>
        </w:tc>
      </w:tr>
      <w:tr w:rsidR="00DA7CBD" w:rsidRPr="002F7B70" w14:paraId="34CB6587" w14:textId="77777777" w:rsidTr="00DA7CBD">
        <w:trPr>
          <w:jc w:val="center"/>
        </w:trPr>
        <w:tc>
          <w:tcPr>
            <w:tcW w:w="1951" w:type="dxa"/>
            <w:shd w:val="clear" w:color="auto" w:fill="auto"/>
          </w:tcPr>
          <w:p w14:paraId="2CA3384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CB271F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7E9FD58" w14:textId="77777777" w:rsidTr="00DA7CBD">
        <w:trPr>
          <w:jc w:val="center"/>
        </w:trPr>
        <w:tc>
          <w:tcPr>
            <w:tcW w:w="1951" w:type="dxa"/>
            <w:shd w:val="clear" w:color="auto" w:fill="auto"/>
          </w:tcPr>
          <w:p w14:paraId="7A02C07C" w14:textId="77777777" w:rsidR="00DA7CBD" w:rsidRPr="002F7B70" w:rsidRDefault="00DA7CBD" w:rsidP="00FB1702">
            <w:pPr>
              <w:pStyle w:val="TAL"/>
              <w:keepNext w:val="0"/>
              <w:keepLines w:val="0"/>
            </w:pPr>
            <w:r w:rsidRPr="002F7B70">
              <w:t>Procedure</w:t>
            </w:r>
          </w:p>
        </w:tc>
        <w:tc>
          <w:tcPr>
            <w:tcW w:w="7088" w:type="dxa"/>
            <w:shd w:val="clear" w:color="auto" w:fill="auto"/>
          </w:tcPr>
          <w:p w14:paraId="569F4A15" w14:textId="2E430401" w:rsidR="00DA7CBD" w:rsidRPr="002F7B70" w:rsidRDefault="00DA7CBD" w:rsidP="00E00995">
            <w:pPr>
              <w:pStyle w:val="TAL"/>
              <w:keepNext w:val="0"/>
              <w:keepLines w:val="0"/>
            </w:pPr>
            <w:r w:rsidRPr="002F7B70">
              <w:t xml:space="preserve">1. Check that the web page does not fail </w:t>
            </w:r>
            <w:hyperlink r:id="rId217" w:anchor="focus-visible" w:history="1">
              <w:r w:rsidR="00E47EDF" w:rsidRPr="00466830">
                <w:rPr>
                  <w:rStyle w:val="Hyperlink"/>
                  <w:lang w:eastAsia="en-GB"/>
                </w:rPr>
                <w:t>WCAG 2.1 Success Criterion 2.4.7 Focus Visible</w:t>
              </w:r>
            </w:hyperlink>
            <w:r w:rsidR="00E47EDF" w:rsidRPr="002F7B70">
              <w:t>.</w:t>
            </w:r>
          </w:p>
        </w:tc>
      </w:tr>
      <w:tr w:rsidR="00DA7CBD" w:rsidRPr="002F7B70" w14:paraId="2CB59EEF" w14:textId="77777777" w:rsidTr="00DA7CBD">
        <w:trPr>
          <w:jc w:val="center"/>
        </w:trPr>
        <w:tc>
          <w:tcPr>
            <w:tcW w:w="1951" w:type="dxa"/>
            <w:shd w:val="clear" w:color="auto" w:fill="auto"/>
          </w:tcPr>
          <w:p w14:paraId="26A8D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6C60B6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6B0EE5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AC8A78C" w14:textId="465FD905" w:rsidR="00267333" w:rsidRPr="002F7B70" w:rsidRDefault="00267333" w:rsidP="009C6E9A">
      <w:pPr>
        <w:pStyle w:val="Heading4"/>
      </w:pPr>
      <w:r w:rsidRPr="002F7B70">
        <w:t>C.9.2.5</w:t>
      </w:r>
      <w:r w:rsidRPr="002F7B70">
        <w:tab/>
        <w:t>Input modalities</w:t>
      </w:r>
    </w:p>
    <w:p w14:paraId="3ED07FC6" w14:textId="185AA54C" w:rsidR="00267333" w:rsidRPr="002F7B70" w:rsidRDefault="00267333" w:rsidP="009C6E9A">
      <w:pPr>
        <w:pStyle w:val="Heading5"/>
      </w:pPr>
      <w:r w:rsidRPr="002F7B70">
        <w:t>C.9.2.5.1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99C7073" w14:textId="77777777" w:rsidTr="00267333">
        <w:trPr>
          <w:jc w:val="center"/>
        </w:trPr>
        <w:tc>
          <w:tcPr>
            <w:tcW w:w="1951" w:type="dxa"/>
            <w:shd w:val="clear" w:color="auto" w:fill="auto"/>
          </w:tcPr>
          <w:p w14:paraId="0E42437D"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1F23C07E" w14:textId="77777777" w:rsidR="00267333" w:rsidRPr="002F7B70" w:rsidRDefault="00267333" w:rsidP="00267333">
            <w:pPr>
              <w:pStyle w:val="TAL"/>
              <w:keepNext w:val="0"/>
              <w:keepLines w:val="0"/>
            </w:pPr>
            <w:r w:rsidRPr="002F7B70">
              <w:t>Inspection</w:t>
            </w:r>
          </w:p>
        </w:tc>
      </w:tr>
      <w:tr w:rsidR="00267333" w:rsidRPr="002F7B70" w14:paraId="09CA9F75" w14:textId="77777777" w:rsidTr="00267333">
        <w:trPr>
          <w:jc w:val="center"/>
        </w:trPr>
        <w:tc>
          <w:tcPr>
            <w:tcW w:w="1951" w:type="dxa"/>
            <w:shd w:val="clear" w:color="auto" w:fill="auto"/>
          </w:tcPr>
          <w:p w14:paraId="4192BAFA"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51BE26F"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2207D391" w14:textId="77777777" w:rsidTr="00267333">
        <w:trPr>
          <w:jc w:val="center"/>
        </w:trPr>
        <w:tc>
          <w:tcPr>
            <w:tcW w:w="1951" w:type="dxa"/>
            <w:shd w:val="clear" w:color="auto" w:fill="auto"/>
          </w:tcPr>
          <w:p w14:paraId="3D540AE5" w14:textId="77777777" w:rsidR="00267333" w:rsidRPr="002F7B70" w:rsidRDefault="00267333" w:rsidP="00267333">
            <w:pPr>
              <w:pStyle w:val="TAL"/>
              <w:keepNext w:val="0"/>
              <w:keepLines w:val="0"/>
            </w:pPr>
            <w:r w:rsidRPr="002F7B70">
              <w:t>Procedure</w:t>
            </w:r>
          </w:p>
        </w:tc>
        <w:tc>
          <w:tcPr>
            <w:tcW w:w="7088" w:type="dxa"/>
            <w:shd w:val="clear" w:color="auto" w:fill="auto"/>
          </w:tcPr>
          <w:p w14:paraId="5C32C04B" w14:textId="3E33FF33" w:rsidR="00267333" w:rsidRPr="002F7B70" w:rsidRDefault="00267333" w:rsidP="00267333">
            <w:pPr>
              <w:pStyle w:val="TAL"/>
              <w:keepNext w:val="0"/>
              <w:keepLines w:val="0"/>
            </w:pPr>
            <w:r w:rsidRPr="002F7B70">
              <w:t xml:space="preserve">1. Check that the web page does not fail </w:t>
            </w:r>
            <w:hyperlink r:id="rId218" w:anchor="pointer-gestures" w:history="1">
              <w:r w:rsidR="00747C8B" w:rsidRPr="00466830">
                <w:rPr>
                  <w:rStyle w:val="Hyperlink"/>
                </w:rPr>
                <w:t>WCAG 2.1 Success Criterion 2.5.1 Pointer Gestures</w:t>
              </w:r>
            </w:hyperlink>
            <w:r w:rsidR="00747C8B" w:rsidRPr="002F7B70">
              <w:t>.</w:t>
            </w:r>
          </w:p>
        </w:tc>
      </w:tr>
      <w:tr w:rsidR="00267333" w:rsidRPr="002F7B70" w14:paraId="567D3751" w14:textId="77777777" w:rsidTr="00267333">
        <w:trPr>
          <w:jc w:val="center"/>
        </w:trPr>
        <w:tc>
          <w:tcPr>
            <w:tcW w:w="1951" w:type="dxa"/>
            <w:shd w:val="clear" w:color="auto" w:fill="auto"/>
          </w:tcPr>
          <w:p w14:paraId="214C1EBF"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0443A4A"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47CE580"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5FC2A791" w14:textId="5C42BB87" w:rsidR="00267333" w:rsidRPr="002F7B70" w:rsidRDefault="00267333" w:rsidP="009C6E9A">
      <w:pPr>
        <w:pStyle w:val="Heading5"/>
      </w:pPr>
      <w:r w:rsidRPr="002F7B70">
        <w:t>C.9.2.5.2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D81A000" w14:textId="77777777" w:rsidTr="00267333">
        <w:trPr>
          <w:jc w:val="center"/>
        </w:trPr>
        <w:tc>
          <w:tcPr>
            <w:tcW w:w="1951" w:type="dxa"/>
            <w:shd w:val="clear" w:color="auto" w:fill="auto"/>
          </w:tcPr>
          <w:p w14:paraId="3B71786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0B25A041" w14:textId="77777777" w:rsidR="00267333" w:rsidRPr="002F7B70" w:rsidRDefault="00267333" w:rsidP="00267333">
            <w:pPr>
              <w:pStyle w:val="TAL"/>
              <w:keepNext w:val="0"/>
              <w:keepLines w:val="0"/>
            </w:pPr>
            <w:r w:rsidRPr="002F7B70">
              <w:t>Inspection</w:t>
            </w:r>
          </w:p>
        </w:tc>
      </w:tr>
      <w:tr w:rsidR="00267333" w:rsidRPr="002F7B70" w14:paraId="7D566165" w14:textId="77777777" w:rsidTr="00267333">
        <w:trPr>
          <w:jc w:val="center"/>
        </w:trPr>
        <w:tc>
          <w:tcPr>
            <w:tcW w:w="1951" w:type="dxa"/>
            <w:shd w:val="clear" w:color="auto" w:fill="auto"/>
          </w:tcPr>
          <w:p w14:paraId="30E3F74B"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492C32D"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5577020B" w14:textId="77777777" w:rsidTr="00267333">
        <w:trPr>
          <w:jc w:val="center"/>
        </w:trPr>
        <w:tc>
          <w:tcPr>
            <w:tcW w:w="1951" w:type="dxa"/>
            <w:shd w:val="clear" w:color="auto" w:fill="auto"/>
          </w:tcPr>
          <w:p w14:paraId="75E36DE7" w14:textId="77777777" w:rsidR="00267333" w:rsidRPr="002F7B70" w:rsidRDefault="00267333" w:rsidP="00267333">
            <w:pPr>
              <w:pStyle w:val="TAL"/>
              <w:keepNext w:val="0"/>
              <w:keepLines w:val="0"/>
            </w:pPr>
            <w:r w:rsidRPr="002F7B70">
              <w:t>Procedure</w:t>
            </w:r>
          </w:p>
        </w:tc>
        <w:tc>
          <w:tcPr>
            <w:tcW w:w="7088" w:type="dxa"/>
            <w:shd w:val="clear" w:color="auto" w:fill="auto"/>
          </w:tcPr>
          <w:p w14:paraId="30FC2DD5" w14:textId="4564EBD6" w:rsidR="00267333" w:rsidRPr="002F7B70" w:rsidRDefault="00267333" w:rsidP="00267333">
            <w:pPr>
              <w:pStyle w:val="TAL"/>
              <w:keepNext w:val="0"/>
              <w:keepLines w:val="0"/>
            </w:pPr>
            <w:r w:rsidRPr="002F7B70">
              <w:t xml:space="preserve">1. Check that the web page does not fail </w:t>
            </w:r>
            <w:hyperlink r:id="rId219" w:anchor="pointer-cancellation" w:history="1">
              <w:r w:rsidR="00747C8B" w:rsidRPr="00466830">
                <w:rPr>
                  <w:rStyle w:val="Hyperlink"/>
                </w:rPr>
                <w:t>WCAG 2.1 Success Criterion 2.5.2 Pointer Cancellation</w:t>
              </w:r>
            </w:hyperlink>
            <w:r w:rsidR="00747C8B" w:rsidRPr="002F7B70">
              <w:t>.</w:t>
            </w:r>
          </w:p>
        </w:tc>
      </w:tr>
      <w:tr w:rsidR="00267333" w:rsidRPr="002F7B70" w14:paraId="3A802FAD" w14:textId="77777777" w:rsidTr="00267333">
        <w:trPr>
          <w:jc w:val="center"/>
        </w:trPr>
        <w:tc>
          <w:tcPr>
            <w:tcW w:w="1951" w:type="dxa"/>
            <w:shd w:val="clear" w:color="auto" w:fill="auto"/>
          </w:tcPr>
          <w:p w14:paraId="51964CA4"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E0717F5"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412EC674"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49A3614F" w14:textId="21D3BFFA" w:rsidR="00267333" w:rsidRPr="002F7B70" w:rsidRDefault="00267333" w:rsidP="009C6E9A">
      <w:pPr>
        <w:pStyle w:val="Heading5"/>
      </w:pPr>
      <w:r w:rsidRPr="002F7B70">
        <w:t>C.9.2.5.3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536F6261" w14:textId="77777777" w:rsidTr="00267333">
        <w:trPr>
          <w:jc w:val="center"/>
        </w:trPr>
        <w:tc>
          <w:tcPr>
            <w:tcW w:w="1951" w:type="dxa"/>
            <w:shd w:val="clear" w:color="auto" w:fill="auto"/>
          </w:tcPr>
          <w:p w14:paraId="499B3894"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62D6545D" w14:textId="77777777" w:rsidR="00267333" w:rsidRPr="002F7B70" w:rsidRDefault="00267333" w:rsidP="00267333">
            <w:pPr>
              <w:pStyle w:val="TAL"/>
              <w:keepNext w:val="0"/>
              <w:keepLines w:val="0"/>
            </w:pPr>
            <w:r w:rsidRPr="002F7B70">
              <w:t>Inspection</w:t>
            </w:r>
          </w:p>
        </w:tc>
      </w:tr>
      <w:tr w:rsidR="00267333" w:rsidRPr="002F7B70" w14:paraId="7871880A" w14:textId="77777777" w:rsidTr="00267333">
        <w:trPr>
          <w:jc w:val="center"/>
        </w:trPr>
        <w:tc>
          <w:tcPr>
            <w:tcW w:w="1951" w:type="dxa"/>
            <w:shd w:val="clear" w:color="auto" w:fill="auto"/>
          </w:tcPr>
          <w:p w14:paraId="731E00F9"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61183336"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48F5E7CD" w14:textId="77777777" w:rsidTr="00267333">
        <w:trPr>
          <w:jc w:val="center"/>
        </w:trPr>
        <w:tc>
          <w:tcPr>
            <w:tcW w:w="1951" w:type="dxa"/>
            <w:shd w:val="clear" w:color="auto" w:fill="auto"/>
          </w:tcPr>
          <w:p w14:paraId="367CD747" w14:textId="77777777" w:rsidR="00267333" w:rsidRPr="002F7B70" w:rsidRDefault="00267333" w:rsidP="00267333">
            <w:pPr>
              <w:pStyle w:val="TAL"/>
              <w:keepNext w:val="0"/>
              <w:keepLines w:val="0"/>
            </w:pPr>
            <w:r w:rsidRPr="002F7B70">
              <w:t>Procedure</w:t>
            </w:r>
          </w:p>
        </w:tc>
        <w:tc>
          <w:tcPr>
            <w:tcW w:w="7088" w:type="dxa"/>
            <w:shd w:val="clear" w:color="auto" w:fill="auto"/>
          </w:tcPr>
          <w:p w14:paraId="6E5B8B24" w14:textId="3200F26F" w:rsidR="00267333" w:rsidRPr="002F7B70" w:rsidRDefault="00267333" w:rsidP="00267333">
            <w:pPr>
              <w:pStyle w:val="TAL"/>
              <w:keepNext w:val="0"/>
              <w:keepLines w:val="0"/>
            </w:pPr>
            <w:r w:rsidRPr="002F7B70">
              <w:t xml:space="preserve">1. Check that the web page does not fail </w:t>
            </w:r>
            <w:hyperlink r:id="rId220" w:anchor="label-in-name" w:history="1">
              <w:r w:rsidR="00747C8B" w:rsidRPr="00466830">
                <w:rPr>
                  <w:rStyle w:val="Hyperlink"/>
                </w:rPr>
                <w:t>WCAG 2.1 Success Criterion 2.5.3 Label in Name</w:t>
              </w:r>
            </w:hyperlink>
            <w:r w:rsidR="00747C8B" w:rsidRPr="002F7B70">
              <w:t>.</w:t>
            </w:r>
          </w:p>
        </w:tc>
      </w:tr>
      <w:tr w:rsidR="00267333" w:rsidRPr="002F7B70" w14:paraId="4B0CD03A" w14:textId="77777777" w:rsidTr="00267333">
        <w:trPr>
          <w:jc w:val="center"/>
        </w:trPr>
        <w:tc>
          <w:tcPr>
            <w:tcW w:w="1951" w:type="dxa"/>
            <w:shd w:val="clear" w:color="auto" w:fill="auto"/>
          </w:tcPr>
          <w:p w14:paraId="1CCA89E7"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1192203"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C3A7E51"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1BD8E24D" w14:textId="30632106" w:rsidR="00267333" w:rsidRPr="002F7B70" w:rsidRDefault="00267333" w:rsidP="009C6E9A">
      <w:pPr>
        <w:pStyle w:val="Heading5"/>
      </w:pPr>
      <w:r w:rsidRPr="002F7B70">
        <w:t>C.9.2.5.4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6B679BA6" w14:textId="77777777" w:rsidTr="00267333">
        <w:trPr>
          <w:jc w:val="center"/>
        </w:trPr>
        <w:tc>
          <w:tcPr>
            <w:tcW w:w="1951" w:type="dxa"/>
            <w:shd w:val="clear" w:color="auto" w:fill="auto"/>
          </w:tcPr>
          <w:p w14:paraId="7C1157D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406485A3" w14:textId="77777777" w:rsidR="00267333" w:rsidRPr="002F7B70" w:rsidRDefault="00267333" w:rsidP="00267333">
            <w:pPr>
              <w:pStyle w:val="TAL"/>
              <w:keepNext w:val="0"/>
              <w:keepLines w:val="0"/>
            </w:pPr>
            <w:r w:rsidRPr="002F7B70">
              <w:t>Inspection</w:t>
            </w:r>
          </w:p>
        </w:tc>
      </w:tr>
      <w:tr w:rsidR="00267333" w:rsidRPr="002F7B70" w14:paraId="77DCED59" w14:textId="77777777" w:rsidTr="00267333">
        <w:trPr>
          <w:jc w:val="center"/>
        </w:trPr>
        <w:tc>
          <w:tcPr>
            <w:tcW w:w="1951" w:type="dxa"/>
            <w:shd w:val="clear" w:color="auto" w:fill="auto"/>
          </w:tcPr>
          <w:p w14:paraId="00CB1C8E"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0B1320C5"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3C24C5DD" w14:textId="77777777" w:rsidTr="00267333">
        <w:trPr>
          <w:jc w:val="center"/>
        </w:trPr>
        <w:tc>
          <w:tcPr>
            <w:tcW w:w="1951" w:type="dxa"/>
            <w:shd w:val="clear" w:color="auto" w:fill="auto"/>
          </w:tcPr>
          <w:p w14:paraId="718A551F" w14:textId="77777777" w:rsidR="00267333" w:rsidRPr="002F7B70" w:rsidRDefault="00267333" w:rsidP="00267333">
            <w:pPr>
              <w:pStyle w:val="TAL"/>
              <w:keepNext w:val="0"/>
              <w:keepLines w:val="0"/>
            </w:pPr>
            <w:r w:rsidRPr="002F7B70">
              <w:lastRenderedPageBreak/>
              <w:t>Procedure</w:t>
            </w:r>
          </w:p>
        </w:tc>
        <w:tc>
          <w:tcPr>
            <w:tcW w:w="7088" w:type="dxa"/>
            <w:shd w:val="clear" w:color="auto" w:fill="auto"/>
          </w:tcPr>
          <w:p w14:paraId="62F06A24" w14:textId="4C5320EC" w:rsidR="00267333" w:rsidRPr="002F7B70" w:rsidRDefault="00267333" w:rsidP="00267333">
            <w:pPr>
              <w:pStyle w:val="TAL"/>
              <w:keepNext w:val="0"/>
              <w:keepLines w:val="0"/>
            </w:pPr>
            <w:r w:rsidRPr="002F7B70">
              <w:t xml:space="preserve">1. Check that the web page does not fail </w:t>
            </w:r>
            <w:hyperlink r:id="rId221" w:anchor="motion-actuation" w:history="1">
              <w:r w:rsidR="00747C8B" w:rsidRPr="00466830">
                <w:rPr>
                  <w:rStyle w:val="Hyperlink"/>
                </w:rPr>
                <w:t>WCAG 2.1 Success Criterion 2.5.4 Motion Actuation</w:t>
              </w:r>
            </w:hyperlink>
            <w:r w:rsidR="00747C8B" w:rsidRPr="002F7B70">
              <w:t>.</w:t>
            </w:r>
          </w:p>
        </w:tc>
      </w:tr>
      <w:tr w:rsidR="00267333" w:rsidRPr="002F7B70" w14:paraId="544BE1E8" w14:textId="77777777" w:rsidTr="00267333">
        <w:trPr>
          <w:jc w:val="center"/>
        </w:trPr>
        <w:tc>
          <w:tcPr>
            <w:tcW w:w="1951" w:type="dxa"/>
            <w:shd w:val="clear" w:color="auto" w:fill="auto"/>
          </w:tcPr>
          <w:p w14:paraId="69C78081"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599D12C"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18FA4593"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6A6E6C34" w14:textId="1A8D0B53" w:rsidR="00267333" w:rsidRPr="002F7B70" w:rsidRDefault="00267333" w:rsidP="009C6E9A">
      <w:pPr>
        <w:pStyle w:val="Heading3"/>
      </w:pPr>
      <w:bookmarkStart w:id="1813" w:name="_Toc528616907"/>
      <w:r w:rsidRPr="002F7B70">
        <w:t>C.9.3</w:t>
      </w:r>
      <w:r w:rsidRPr="002F7B70">
        <w:tab/>
        <w:t>Understandable</w:t>
      </w:r>
      <w:bookmarkEnd w:id="1813"/>
    </w:p>
    <w:p w14:paraId="2939E4A1" w14:textId="402A8B25" w:rsidR="00267333" w:rsidRPr="002F7B70" w:rsidRDefault="00267333" w:rsidP="009C6E9A">
      <w:pPr>
        <w:pStyle w:val="Heading4"/>
      </w:pPr>
      <w:r w:rsidRPr="002F7B70">
        <w:t>C.9.3.1</w:t>
      </w:r>
      <w:r w:rsidRPr="002F7B70">
        <w:tab/>
        <w:t>Readable</w:t>
      </w:r>
    </w:p>
    <w:p w14:paraId="4E9F0A4B" w14:textId="379F3C6E" w:rsidR="00DA7CBD" w:rsidRPr="002F7B70" w:rsidRDefault="00DA7CBD" w:rsidP="009C6E9A">
      <w:pPr>
        <w:pStyle w:val="Heading5"/>
      </w:pPr>
      <w:r w:rsidRPr="002F7B70">
        <w:t>C.9.</w:t>
      </w:r>
      <w:r w:rsidR="00747C8B" w:rsidRPr="002F7B70">
        <w:t>3.1.1</w:t>
      </w:r>
      <w:r w:rsidRPr="002F7B70">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4BDB0" w14:textId="77777777" w:rsidTr="00DA7CBD">
        <w:trPr>
          <w:jc w:val="center"/>
        </w:trPr>
        <w:tc>
          <w:tcPr>
            <w:tcW w:w="1951" w:type="dxa"/>
            <w:shd w:val="clear" w:color="auto" w:fill="auto"/>
          </w:tcPr>
          <w:p w14:paraId="465AC66C" w14:textId="77777777" w:rsidR="00DA7CBD" w:rsidRPr="002F7B70" w:rsidRDefault="00DA7CBD" w:rsidP="00E61E5A">
            <w:pPr>
              <w:pStyle w:val="TAL"/>
              <w:keepLines w:val="0"/>
            </w:pPr>
            <w:r w:rsidRPr="002F7B70">
              <w:t>Type of assessment</w:t>
            </w:r>
          </w:p>
        </w:tc>
        <w:tc>
          <w:tcPr>
            <w:tcW w:w="7088" w:type="dxa"/>
            <w:shd w:val="clear" w:color="auto" w:fill="auto"/>
          </w:tcPr>
          <w:p w14:paraId="237AFBA5" w14:textId="77777777" w:rsidR="00DA7CBD" w:rsidRPr="002F7B70" w:rsidRDefault="00DA7CBD" w:rsidP="00E61E5A">
            <w:pPr>
              <w:pStyle w:val="TAL"/>
              <w:keepLines w:val="0"/>
            </w:pPr>
            <w:r w:rsidRPr="002F7B70">
              <w:t>Inspection</w:t>
            </w:r>
          </w:p>
        </w:tc>
      </w:tr>
      <w:tr w:rsidR="00DA7CBD" w:rsidRPr="002F7B70" w14:paraId="5953FBCB" w14:textId="77777777" w:rsidTr="00DA7CBD">
        <w:trPr>
          <w:jc w:val="center"/>
        </w:trPr>
        <w:tc>
          <w:tcPr>
            <w:tcW w:w="1951" w:type="dxa"/>
            <w:shd w:val="clear" w:color="auto" w:fill="auto"/>
          </w:tcPr>
          <w:p w14:paraId="76BDCD1F"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6A730356"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FCDD37A" w14:textId="77777777" w:rsidTr="00DA7CBD">
        <w:trPr>
          <w:jc w:val="center"/>
        </w:trPr>
        <w:tc>
          <w:tcPr>
            <w:tcW w:w="1951" w:type="dxa"/>
            <w:shd w:val="clear" w:color="auto" w:fill="auto"/>
          </w:tcPr>
          <w:p w14:paraId="05EF76C3" w14:textId="77777777" w:rsidR="00DA7CBD" w:rsidRPr="002F7B70" w:rsidRDefault="00DA7CBD" w:rsidP="00FB1702">
            <w:pPr>
              <w:pStyle w:val="TAL"/>
              <w:keepNext w:val="0"/>
              <w:keepLines w:val="0"/>
            </w:pPr>
            <w:r w:rsidRPr="002F7B70">
              <w:t>Procedure</w:t>
            </w:r>
          </w:p>
        </w:tc>
        <w:tc>
          <w:tcPr>
            <w:tcW w:w="7088" w:type="dxa"/>
            <w:shd w:val="clear" w:color="auto" w:fill="auto"/>
          </w:tcPr>
          <w:p w14:paraId="4EABCC6A" w14:textId="61DFA965" w:rsidR="00DA7CBD" w:rsidRPr="002F7B70" w:rsidRDefault="00DA7CBD" w:rsidP="00E00995">
            <w:pPr>
              <w:pStyle w:val="TAL"/>
              <w:keepNext w:val="0"/>
              <w:keepLines w:val="0"/>
            </w:pPr>
            <w:r w:rsidRPr="002F7B70">
              <w:t xml:space="preserve">1. Check that the web page does not fail </w:t>
            </w:r>
            <w:hyperlink r:id="rId222" w:anchor="language-of-page" w:history="1">
              <w:r w:rsidR="00267333" w:rsidRPr="00466830">
                <w:rPr>
                  <w:rStyle w:val="Hyperlink"/>
                  <w:lang w:eastAsia="en-GB"/>
                </w:rPr>
                <w:t>WCAG 2.1 Success Criterion 3.1.1 Language of Page</w:t>
              </w:r>
            </w:hyperlink>
            <w:r w:rsidR="00267333" w:rsidRPr="002F7B70">
              <w:t>.</w:t>
            </w:r>
          </w:p>
        </w:tc>
      </w:tr>
      <w:tr w:rsidR="00DA7CBD" w:rsidRPr="002F7B70" w14:paraId="5A370F72" w14:textId="77777777" w:rsidTr="00DA7CBD">
        <w:trPr>
          <w:jc w:val="center"/>
        </w:trPr>
        <w:tc>
          <w:tcPr>
            <w:tcW w:w="1951" w:type="dxa"/>
            <w:shd w:val="clear" w:color="auto" w:fill="auto"/>
          </w:tcPr>
          <w:p w14:paraId="0636C86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B33CDB"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D32A02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D587E5B" w14:textId="3AF26AD1" w:rsidR="00DA7CBD" w:rsidRPr="002F7B70" w:rsidRDefault="00DA7CBD" w:rsidP="009C6E9A">
      <w:pPr>
        <w:pStyle w:val="Heading5"/>
      </w:pPr>
      <w:r w:rsidRPr="002F7B70">
        <w:t>C.9.</w:t>
      </w:r>
      <w:r w:rsidR="00747C8B" w:rsidRPr="002F7B70">
        <w:t>3.1.2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066AE9" w14:textId="77777777" w:rsidTr="00DA7CBD">
        <w:trPr>
          <w:jc w:val="center"/>
        </w:trPr>
        <w:tc>
          <w:tcPr>
            <w:tcW w:w="1951" w:type="dxa"/>
            <w:shd w:val="clear" w:color="auto" w:fill="auto"/>
          </w:tcPr>
          <w:p w14:paraId="16F418C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67CBE9" w14:textId="77777777" w:rsidR="00DA7CBD" w:rsidRPr="002F7B70" w:rsidRDefault="00DA7CBD" w:rsidP="00FB1702">
            <w:pPr>
              <w:pStyle w:val="TAL"/>
              <w:keepNext w:val="0"/>
              <w:keepLines w:val="0"/>
            </w:pPr>
            <w:r w:rsidRPr="002F7B70">
              <w:t>Inspection</w:t>
            </w:r>
          </w:p>
        </w:tc>
      </w:tr>
      <w:tr w:rsidR="00DA7CBD" w:rsidRPr="002F7B70" w14:paraId="6C740184" w14:textId="77777777" w:rsidTr="00DA7CBD">
        <w:trPr>
          <w:jc w:val="center"/>
        </w:trPr>
        <w:tc>
          <w:tcPr>
            <w:tcW w:w="1951" w:type="dxa"/>
            <w:shd w:val="clear" w:color="auto" w:fill="auto"/>
          </w:tcPr>
          <w:p w14:paraId="4B40282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50A91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8EDE4B3" w14:textId="77777777" w:rsidTr="00DA7CBD">
        <w:trPr>
          <w:jc w:val="center"/>
        </w:trPr>
        <w:tc>
          <w:tcPr>
            <w:tcW w:w="1951" w:type="dxa"/>
            <w:shd w:val="clear" w:color="auto" w:fill="auto"/>
          </w:tcPr>
          <w:p w14:paraId="396B1246" w14:textId="77777777" w:rsidR="00DA7CBD" w:rsidRPr="002F7B70" w:rsidRDefault="00DA7CBD" w:rsidP="00FB1702">
            <w:pPr>
              <w:pStyle w:val="TAL"/>
              <w:keepNext w:val="0"/>
              <w:keepLines w:val="0"/>
            </w:pPr>
            <w:r w:rsidRPr="002F7B70">
              <w:t>Procedure</w:t>
            </w:r>
          </w:p>
        </w:tc>
        <w:tc>
          <w:tcPr>
            <w:tcW w:w="7088" w:type="dxa"/>
            <w:shd w:val="clear" w:color="auto" w:fill="auto"/>
          </w:tcPr>
          <w:p w14:paraId="5BA8E1DE" w14:textId="17973259" w:rsidR="00DA7CBD" w:rsidRPr="002F7B70" w:rsidRDefault="00DA7CBD" w:rsidP="00E00995">
            <w:pPr>
              <w:pStyle w:val="TAL"/>
              <w:keepNext w:val="0"/>
              <w:keepLines w:val="0"/>
            </w:pPr>
            <w:r w:rsidRPr="002F7B70">
              <w:t xml:space="preserve">1. Check that the web page does not fail </w:t>
            </w:r>
            <w:hyperlink r:id="rId223" w:anchor="language-of-parts" w:history="1">
              <w:r w:rsidR="00747C8B" w:rsidRPr="00466830">
                <w:rPr>
                  <w:rStyle w:val="Hyperlink"/>
                  <w:lang w:eastAsia="en-GB"/>
                </w:rPr>
                <w:t>WCAG 2.1 Success Criterion 3.1.2 Language of Parts</w:t>
              </w:r>
            </w:hyperlink>
            <w:r w:rsidR="00747C8B" w:rsidRPr="002F7B70">
              <w:t>.</w:t>
            </w:r>
          </w:p>
        </w:tc>
      </w:tr>
      <w:tr w:rsidR="00DA7CBD" w:rsidRPr="002F7B70" w14:paraId="1181AF07" w14:textId="77777777" w:rsidTr="00DA7CBD">
        <w:trPr>
          <w:jc w:val="center"/>
        </w:trPr>
        <w:tc>
          <w:tcPr>
            <w:tcW w:w="1951" w:type="dxa"/>
            <w:shd w:val="clear" w:color="auto" w:fill="auto"/>
          </w:tcPr>
          <w:p w14:paraId="596BAC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B90BA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00095D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FEDACFF" w14:textId="3CEA3603" w:rsidR="00082C82" w:rsidRPr="002F7B70" w:rsidRDefault="00082C82" w:rsidP="009C6E9A">
      <w:pPr>
        <w:pStyle w:val="Heading4"/>
      </w:pPr>
      <w:r w:rsidRPr="002F7B70">
        <w:t>C.9.3.2</w:t>
      </w:r>
      <w:r w:rsidRPr="002F7B70">
        <w:tab/>
        <w:t>Predictable</w:t>
      </w:r>
    </w:p>
    <w:p w14:paraId="3724696C" w14:textId="0053A629" w:rsidR="00DA7CBD" w:rsidRPr="002F7B70" w:rsidRDefault="00DA7CBD" w:rsidP="009C6E9A">
      <w:pPr>
        <w:pStyle w:val="Heading5"/>
      </w:pPr>
      <w:r w:rsidRPr="002F7B70">
        <w:t>C.9.</w:t>
      </w:r>
      <w:r w:rsidR="00082C82" w:rsidRPr="002F7B70">
        <w:t>3.2.1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FF6F53" w14:textId="77777777" w:rsidTr="00DA7CBD">
        <w:trPr>
          <w:jc w:val="center"/>
        </w:trPr>
        <w:tc>
          <w:tcPr>
            <w:tcW w:w="1951" w:type="dxa"/>
            <w:shd w:val="clear" w:color="auto" w:fill="auto"/>
          </w:tcPr>
          <w:p w14:paraId="0AED31D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89D1A1C" w14:textId="77777777" w:rsidR="00DA7CBD" w:rsidRPr="002F7B70" w:rsidRDefault="00DA7CBD" w:rsidP="00FB1702">
            <w:pPr>
              <w:pStyle w:val="TAL"/>
              <w:keepNext w:val="0"/>
              <w:keepLines w:val="0"/>
            </w:pPr>
            <w:r w:rsidRPr="002F7B70">
              <w:t>Inspection</w:t>
            </w:r>
          </w:p>
        </w:tc>
      </w:tr>
      <w:tr w:rsidR="00DA7CBD" w:rsidRPr="002F7B70" w14:paraId="70A8A1EA" w14:textId="77777777" w:rsidTr="00DA7CBD">
        <w:trPr>
          <w:jc w:val="center"/>
        </w:trPr>
        <w:tc>
          <w:tcPr>
            <w:tcW w:w="1951" w:type="dxa"/>
            <w:shd w:val="clear" w:color="auto" w:fill="auto"/>
          </w:tcPr>
          <w:p w14:paraId="5B5EA4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CAA1A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FD78822" w14:textId="77777777" w:rsidTr="00DA7CBD">
        <w:trPr>
          <w:jc w:val="center"/>
        </w:trPr>
        <w:tc>
          <w:tcPr>
            <w:tcW w:w="1951" w:type="dxa"/>
            <w:shd w:val="clear" w:color="auto" w:fill="auto"/>
          </w:tcPr>
          <w:p w14:paraId="10587FD4" w14:textId="77777777" w:rsidR="00DA7CBD" w:rsidRPr="002F7B70" w:rsidRDefault="00DA7CBD" w:rsidP="00FB1702">
            <w:pPr>
              <w:pStyle w:val="TAL"/>
              <w:keepNext w:val="0"/>
              <w:keepLines w:val="0"/>
            </w:pPr>
            <w:r w:rsidRPr="002F7B70">
              <w:t>Procedure</w:t>
            </w:r>
          </w:p>
        </w:tc>
        <w:tc>
          <w:tcPr>
            <w:tcW w:w="7088" w:type="dxa"/>
            <w:shd w:val="clear" w:color="auto" w:fill="auto"/>
          </w:tcPr>
          <w:p w14:paraId="2E2C9832" w14:textId="779FBD46" w:rsidR="00DA7CBD" w:rsidRPr="002F7B70" w:rsidRDefault="00DA7CBD" w:rsidP="00E00995">
            <w:pPr>
              <w:pStyle w:val="TAL"/>
              <w:keepNext w:val="0"/>
              <w:keepLines w:val="0"/>
            </w:pPr>
            <w:r w:rsidRPr="002F7B70">
              <w:t xml:space="preserve">1. Check that the web page does not fail </w:t>
            </w:r>
            <w:hyperlink r:id="rId224" w:anchor="on-focus" w:history="1">
              <w:r w:rsidR="00082C82" w:rsidRPr="00466830">
                <w:rPr>
                  <w:rStyle w:val="Hyperlink"/>
                  <w:lang w:eastAsia="en-GB"/>
                </w:rPr>
                <w:t>WCAG 2.1 Success Criterion 3.2.1 On Focus</w:t>
              </w:r>
            </w:hyperlink>
            <w:r w:rsidR="00082C82" w:rsidRPr="002F7B70">
              <w:t>.</w:t>
            </w:r>
          </w:p>
        </w:tc>
      </w:tr>
      <w:tr w:rsidR="00DA7CBD" w:rsidRPr="002F7B70" w14:paraId="092F5AAA" w14:textId="77777777" w:rsidTr="00DA7CBD">
        <w:trPr>
          <w:jc w:val="center"/>
        </w:trPr>
        <w:tc>
          <w:tcPr>
            <w:tcW w:w="1951" w:type="dxa"/>
            <w:shd w:val="clear" w:color="auto" w:fill="auto"/>
          </w:tcPr>
          <w:p w14:paraId="0A8E75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642EC3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06CCE3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B5E0F4" w14:textId="07A4E094" w:rsidR="00DA7CBD" w:rsidRPr="002F7B70" w:rsidRDefault="00DA7CBD" w:rsidP="009C6E9A">
      <w:pPr>
        <w:pStyle w:val="Heading5"/>
      </w:pPr>
      <w:r w:rsidRPr="002F7B70">
        <w:t>C.9.</w:t>
      </w:r>
      <w:r w:rsidR="00082C82" w:rsidRPr="002F7B70">
        <w:t>3.2.2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738C61" w14:textId="77777777" w:rsidTr="00DA7CBD">
        <w:trPr>
          <w:jc w:val="center"/>
        </w:trPr>
        <w:tc>
          <w:tcPr>
            <w:tcW w:w="1951" w:type="dxa"/>
            <w:shd w:val="clear" w:color="auto" w:fill="auto"/>
          </w:tcPr>
          <w:p w14:paraId="7483EF7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487A28C" w14:textId="77777777" w:rsidR="00DA7CBD" w:rsidRPr="002F7B70" w:rsidRDefault="00DA7CBD" w:rsidP="00FB1702">
            <w:pPr>
              <w:pStyle w:val="TAL"/>
              <w:keepNext w:val="0"/>
              <w:keepLines w:val="0"/>
            </w:pPr>
            <w:r w:rsidRPr="002F7B70">
              <w:t>Inspection</w:t>
            </w:r>
          </w:p>
        </w:tc>
      </w:tr>
      <w:tr w:rsidR="00DA7CBD" w:rsidRPr="002F7B70" w14:paraId="1DED003B" w14:textId="77777777" w:rsidTr="00DA7CBD">
        <w:trPr>
          <w:jc w:val="center"/>
        </w:trPr>
        <w:tc>
          <w:tcPr>
            <w:tcW w:w="1951" w:type="dxa"/>
            <w:shd w:val="clear" w:color="auto" w:fill="auto"/>
          </w:tcPr>
          <w:p w14:paraId="05DD55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7366C7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AEFC0FB" w14:textId="77777777" w:rsidTr="00DA7CBD">
        <w:trPr>
          <w:jc w:val="center"/>
        </w:trPr>
        <w:tc>
          <w:tcPr>
            <w:tcW w:w="1951" w:type="dxa"/>
            <w:shd w:val="clear" w:color="auto" w:fill="auto"/>
          </w:tcPr>
          <w:p w14:paraId="282EA4D6" w14:textId="77777777" w:rsidR="00DA7CBD" w:rsidRPr="002F7B70" w:rsidRDefault="00DA7CBD" w:rsidP="00FB1702">
            <w:pPr>
              <w:pStyle w:val="TAL"/>
              <w:keepNext w:val="0"/>
              <w:keepLines w:val="0"/>
            </w:pPr>
            <w:r w:rsidRPr="002F7B70">
              <w:t>Procedure</w:t>
            </w:r>
          </w:p>
        </w:tc>
        <w:tc>
          <w:tcPr>
            <w:tcW w:w="7088" w:type="dxa"/>
            <w:shd w:val="clear" w:color="auto" w:fill="auto"/>
          </w:tcPr>
          <w:p w14:paraId="20767192" w14:textId="564761DE" w:rsidR="00DA7CBD" w:rsidRPr="002F7B70" w:rsidRDefault="00DA7CBD" w:rsidP="00E00995">
            <w:pPr>
              <w:pStyle w:val="TAL"/>
              <w:keepNext w:val="0"/>
              <w:keepLines w:val="0"/>
            </w:pPr>
            <w:r w:rsidRPr="002F7B70">
              <w:t xml:space="preserve">1. Check that the web page does not fail </w:t>
            </w:r>
            <w:hyperlink r:id="rId225" w:anchor="on-input" w:history="1">
              <w:r w:rsidR="00082C82" w:rsidRPr="00466830">
                <w:rPr>
                  <w:rStyle w:val="Hyperlink"/>
                  <w:lang w:eastAsia="en-GB"/>
                </w:rPr>
                <w:t>WCAG 2.1 Success Criterion 3.2.2 On Input</w:t>
              </w:r>
            </w:hyperlink>
            <w:r w:rsidR="00082C82" w:rsidRPr="002F7B70">
              <w:t>.</w:t>
            </w:r>
          </w:p>
        </w:tc>
      </w:tr>
      <w:tr w:rsidR="00DA7CBD" w:rsidRPr="002F7B70" w14:paraId="76E17238" w14:textId="77777777" w:rsidTr="00DA7CBD">
        <w:trPr>
          <w:jc w:val="center"/>
        </w:trPr>
        <w:tc>
          <w:tcPr>
            <w:tcW w:w="1951" w:type="dxa"/>
            <w:shd w:val="clear" w:color="auto" w:fill="auto"/>
          </w:tcPr>
          <w:p w14:paraId="5ACB60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3A8BB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C0FD81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1E7D152" w14:textId="5D0CA072" w:rsidR="00DA7CBD" w:rsidRPr="002F7B70" w:rsidRDefault="00DA7CBD" w:rsidP="009C6E9A">
      <w:pPr>
        <w:pStyle w:val="Heading5"/>
      </w:pPr>
      <w:r w:rsidRPr="002F7B70">
        <w:t>C.9.</w:t>
      </w:r>
      <w:r w:rsidR="00082C82" w:rsidRPr="002F7B70">
        <w:t>3.2.3</w:t>
      </w:r>
      <w:r w:rsidRPr="002F7B70">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7D3BFE" w14:textId="77777777" w:rsidTr="00DA7CBD">
        <w:trPr>
          <w:jc w:val="center"/>
        </w:trPr>
        <w:tc>
          <w:tcPr>
            <w:tcW w:w="1951" w:type="dxa"/>
            <w:shd w:val="clear" w:color="auto" w:fill="auto"/>
          </w:tcPr>
          <w:p w14:paraId="7555FDBE" w14:textId="77777777" w:rsidR="00DA7CBD" w:rsidRPr="002F7B70" w:rsidRDefault="00DA7CBD" w:rsidP="009C6E9A">
            <w:pPr>
              <w:pStyle w:val="TAL"/>
            </w:pPr>
            <w:r w:rsidRPr="002F7B70">
              <w:t>Type of assessment</w:t>
            </w:r>
          </w:p>
        </w:tc>
        <w:tc>
          <w:tcPr>
            <w:tcW w:w="7088" w:type="dxa"/>
            <w:shd w:val="clear" w:color="auto" w:fill="auto"/>
          </w:tcPr>
          <w:p w14:paraId="7EF462BF" w14:textId="77777777" w:rsidR="00DA7CBD" w:rsidRPr="002F7B70" w:rsidRDefault="00DA7CBD" w:rsidP="009C6E9A">
            <w:pPr>
              <w:pStyle w:val="TAL"/>
            </w:pPr>
            <w:r w:rsidRPr="002F7B70">
              <w:t>Inspection</w:t>
            </w:r>
          </w:p>
        </w:tc>
      </w:tr>
      <w:tr w:rsidR="00DA7CBD" w:rsidRPr="002F7B70" w14:paraId="10E2CF65" w14:textId="77777777" w:rsidTr="00DA7CBD">
        <w:trPr>
          <w:jc w:val="center"/>
        </w:trPr>
        <w:tc>
          <w:tcPr>
            <w:tcW w:w="1951" w:type="dxa"/>
            <w:shd w:val="clear" w:color="auto" w:fill="auto"/>
          </w:tcPr>
          <w:p w14:paraId="5F732376"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F245BCE"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9E58EDD" w14:textId="77777777" w:rsidTr="00DA7CBD">
        <w:trPr>
          <w:jc w:val="center"/>
        </w:trPr>
        <w:tc>
          <w:tcPr>
            <w:tcW w:w="1951" w:type="dxa"/>
            <w:shd w:val="clear" w:color="auto" w:fill="auto"/>
          </w:tcPr>
          <w:p w14:paraId="683B1C32" w14:textId="77777777" w:rsidR="00DA7CBD" w:rsidRPr="002F7B70" w:rsidRDefault="00DA7CBD" w:rsidP="009C6E9A">
            <w:pPr>
              <w:pStyle w:val="TAL"/>
            </w:pPr>
            <w:r w:rsidRPr="002F7B70">
              <w:t>Procedure</w:t>
            </w:r>
          </w:p>
        </w:tc>
        <w:tc>
          <w:tcPr>
            <w:tcW w:w="7088" w:type="dxa"/>
            <w:shd w:val="clear" w:color="auto" w:fill="auto"/>
          </w:tcPr>
          <w:p w14:paraId="3EB5A772" w14:textId="72F3CEDA" w:rsidR="00DA7CBD" w:rsidRPr="002F7B70" w:rsidRDefault="00DA7CBD" w:rsidP="009C6E9A">
            <w:pPr>
              <w:pStyle w:val="TAL"/>
            </w:pPr>
            <w:r w:rsidRPr="002F7B70">
              <w:t xml:space="preserve">1. Check that the web page does not fail </w:t>
            </w:r>
            <w:hyperlink r:id="rId226" w:anchor="consistent-navigation" w:history="1">
              <w:r w:rsidR="00082C82" w:rsidRPr="00466830">
                <w:rPr>
                  <w:rStyle w:val="Hyperlink"/>
                  <w:lang w:eastAsia="en-GB"/>
                </w:rPr>
                <w:t>WCAG 2.1 Success Criterion 3.2.3 Consistent Navigation</w:t>
              </w:r>
            </w:hyperlink>
            <w:r w:rsidR="00082C82" w:rsidRPr="002F7B70">
              <w:t>.</w:t>
            </w:r>
          </w:p>
        </w:tc>
      </w:tr>
      <w:tr w:rsidR="00DA7CBD" w:rsidRPr="002F7B70" w14:paraId="76F784AD" w14:textId="77777777" w:rsidTr="00DA7CBD">
        <w:trPr>
          <w:jc w:val="center"/>
        </w:trPr>
        <w:tc>
          <w:tcPr>
            <w:tcW w:w="1951" w:type="dxa"/>
            <w:shd w:val="clear" w:color="auto" w:fill="auto"/>
          </w:tcPr>
          <w:p w14:paraId="56A694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ACC78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26F680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0A9C568" w14:textId="48622BE9" w:rsidR="00DA7CBD" w:rsidRPr="002F7B70" w:rsidRDefault="00DA7CBD" w:rsidP="009C6E9A">
      <w:pPr>
        <w:pStyle w:val="Heading5"/>
      </w:pPr>
      <w:r w:rsidRPr="002F7B70">
        <w:t>C.9.</w:t>
      </w:r>
      <w:r w:rsidR="00082C82" w:rsidRPr="002F7B70">
        <w:t>3.2.4</w:t>
      </w:r>
      <w:r w:rsidRPr="002F7B70">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69501D1" w14:textId="77777777" w:rsidTr="00DA7CBD">
        <w:trPr>
          <w:jc w:val="center"/>
        </w:trPr>
        <w:tc>
          <w:tcPr>
            <w:tcW w:w="1951" w:type="dxa"/>
            <w:shd w:val="clear" w:color="auto" w:fill="auto"/>
          </w:tcPr>
          <w:p w14:paraId="5C06D144" w14:textId="77777777" w:rsidR="00DA7CBD" w:rsidRPr="002F7B70" w:rsidRDefault="00DA7CBD" w:rsidP="00A062C4">
            <w:pPr>
              <w:pStyle w:val="TAL"/>
              <w:keepLines w:val="0"/>
            </w:pPr>
            <w:r w:rsidRPr="002F7B70">
              <w:t>Type of assessment</w:t>
            </w:r>
          </w:p>
        </w:tc>
        <w:tc>
          <w:tcPr>
            <w:tcW w:w="7088" w:type="dxa"/>
            <w:shd w:val="clear" w:color="auto" w:fill="auto"/>
          </w:tcPr>
          <w:p w14:paraId="0C96F72C" w14:textId="77777777" w:rsidR="00DA7CBD" w:rsidRPr="002F7B70" w:rsidRDefault="00DA7CBD" w:rsidP="00A062C4">
            <w:pPr>
              <w:pStyle w:val="TAL"/>
              <w:keepLines w:val="0"/>
            </w:pPr>
            <w:r w:rsidRPr="002F7B70">
              <w:t>Inspection</w:t>
            </w:r>
          </w:p>
        </w:tc>
      </w:tr>
      <w:tr w:rsidR="00DA7CBD" w:rsidRPr="002F7B70" w14:paraId="42E91F69" w14:textId="77777777" w:rsidTr="00DA7CBD">
        <w:trPr>
          <w:jc w:val="center"/>
        </w:trPr>
        <w:tc>
          <w:tcPr>
            <w:tcW w:w="1951" w:type="dxa"/>
            <w:shd w:val="clear" w:color="auto" w:fill="auto"/>
          </w:tcPr>
          <w:p w14:paraId="6D73768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98184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EEC1C9D" w14:textId="77777777" w:rsidTr="00DA7CBD">
        <w:trPr>
          <w:jc w:val="center"/>
        </w:trPr>
        <w:tc>
          <w:tcPr>
            <w:tcW w:w="1951" w:type="dxa"/>
            <w:shd w:val="clear" w:color="auto" w:fill="auto"/>
          </w:tcPr>
          <w:p w14:paraId="0466C608" w14:textId="77777777" w:rsidR="00DA7CBD" w:rsidRPr="002F7B70" w:rsidRDefault="00DA7CBD" w:rsidP="00FB1702">
            <w:pPr>
              <w:pStyle w:val="TAL"/>
              <w:keepNext w:val="0"/>
              <w:keepLines w:val="0"/>
            </w:pPr>
            <w:r w:rsidRPr="002F7B70">
              <w:t>Procedure</w:t>
            </w:r>
          </w:p>
        </w:tc>
        <w:tc>
          <w:tcPr>
            <w:tcW w:w="7088" w:type="dxa"/>
            <w:shd w:val="clear" w:color="auto" w:fill="auto"/>
          </w:tcPr>
          <w:p w14:paraId="75C7D966" w14:textId="42A488C7" w:rsidR="00DA7CBD" w:rsidRPr="002F7B70" w:rsidRDefault="00DA7CBD" w:rsidP="00E00995">
            <w:pPr>
              <w:pStyle w:val="TAL"/>
              <w:keepNext w:val="0"/>
              <w:keepLines w:val="0"/>
            </w:pPr>
            <w:r w:rsidRPr="002F7B70">
              <w:t xml:space="preserve">1. Check that the web page does not fail </w:t>
            </w:r>
            <w:hyperlink r:id="rId227" w:anchor="consistent-identification" w:history="1">
              <w:r w:rsidR="00082C82" w:rsidRPr="00466830">
                <w:rPr>
                  <w:rStyle w:val="Hyperlink"/>
                  <w:lang w:eastAsia="en-GB"/>
                </w:rPr>
                <w:t>WCAG 2.1 Success Criterion 3.2.4 Consistent Identification</w:t>
              </w:r>
            </w:hyperlink>
            <w:r w:rsidR="00082C82" w:rsidRPr="002F7B70">
              <w:t>.</w:t>
            </w:r>
          </w:p>
        </w:tc>
      </w:tr>
      <w:tr w:rsidR="00DA7CBD" w:rsidRPr="002F7B70" w14:paraId="59FF5EAA" w14:textId="77777777" w:rsidTr="00DA7CBD">
        <w:trPr>
          <w:jc w:val="center"/>
        </w:trPr>
        <w:tc>
          <w:tcPr>
            <w:tcW w:w="1951" w:type="dxa"/>
            <w:shd w:val="clear" w:color="auto" w:fill="auto"/>
          </w:tcPr>
          <w:p w14:paraId="13125E9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C2CEF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8AE8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B0F855" w14:textId="1541D630" w:rsidR="00082C82" w:rsidRPr="002F7B70" w:rsidRDefault="00082C82" w:rsidP="009C6E9A">
      <w:pPr>
        <w:pStyle w:val="Heading4"/>
      </w:pPr>
      <w:r w:rsidRPr="002F7B70">
        <w:lastRenderedPageBreak/>
        <w:t>C.9.3.3</w:t>
      </w:r>
      <w:r w:rsidRPr="002F7B70">
        <w:tab/>
        <w:t>Input assistance</w:t>
      </w:r>
    </w:p>
    <w:p w14:paraId="34DF8789" w14:textId="24951F85" w:rsidR="00DA7CBD" w:rsidRPr="002F7B70" w:rsidRDefault="00DA7CBD" w:rsidP="009C6E9A">
      <w:pPr>
        <w:pStyle w:val="Heading5"/>
      </w:pPr>
      <w:r w:rsidRPr="002F7B70">
        <w:t>C.9.</w:t>
      </w:r>
      <w:r w:rsidR="007201EC" w:rsidRPr="002F7B70">
        <w:t>3.3.1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76961" w14:textId="77777777" w:rsidTr="00DA7CBD">
        <w:trPr>
          <w:jc w:val="center"/>
        </w:trPr>
        <w:tc>
          <w:tcPr>
            <w:tcW w:w="1951" w:type="dxa"/>
            <w:shd w:val="clear" w:color="auto" w:fill="auto"/>
          </w:tcPr>
          <w:p w14:paraId="7E5F5C3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B60EAAB" w14:textId="77777777" w:rsidR="00DA7CBD" w:rsidRPr="002F7B70" w:rsidRDefault="00DA7CBD" w:rsidP="00FB1702">
            <w:pPr>
              <w:pStyle w:val="TAL"/>
              <w:keepNext w:val="0"/>
              <w:keepLines w:val="0"/>
            </w:pPr>
            <w:r w:rsidRPr="002F7B70">
              <w:t>Inspection</w:t>
            </w:r>
          </w:p>
        </w:tc>
      </w:tr>
      <w:tr w:rsidR="00DA7CBD" w:rsidRPr="002F7B70" w14:paraId="714F251E" w14:textId="77777777" w:rsidTr="00DA7CBD">
        <w:trPr>
          <w:jc w:val="center"/>
        </w:trPr>
        <w:tc>
          <w:tcPr>
            <w:tcW w:w="1951" w:type="dxa"/>
            <w:shd w:val="clear" w:color="auto" w:fill="auto"/>
          </w:tcPr>
          <w:p w14:paraId="5D327E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51CEA2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8CBCD6" w14:textId="77777777" w:rsidTr="00DA7CBD">
        <w:trPr>
          <w:jc w:val="center"/>
        </w:trPr>
        <w:tc>
          <w:tcPr>
            <w:tcW w:w="1951" w:type="dxa"/>
            <w:shd w:val="clear" w:color="auto" w:fill="auto"/>
          </w:tcPr>
          <w:p w14:paraId="044FD907" w14:textId="77777777" w:rsidR="00DA7CBD" w:rsidRPr="002F7B70" w:rsidRDefault="00DA7CBD" w:rsidP="00FB1702">
            <w:pPr>
              <w:pStyle w:val="TAL"/>
              <w:keepNext w:val="0"/>
              <w:keepLines w:val="0"/>
            </w:pPr>
            <w:r w:rsidRPr="002F7B70">
              <w:t>Procedure</w:t>
            </w:r>
          </w:p>
        </w:tc>
        <w:tc>
          <w:tcPr>
            <w:tcW w:w="7088" w:type="dxa"/>
            <w:shd w:val="clear" w:color="auto" w:fill="auto"/>
          </w:tcPr>
          <w:p w14:paraId="06458F07" w14:textId="15855F33" w:rsidR="00DA7CBD" w:rsidRPr="002F7B70" w:rsidRDefault="00DA7CBD" w:rsidP="00E00995">
            <w:pPr>
              <w:pStyle w:val="TAL"/>
              <w:keepNext w:val="0"/>
              <w:keepLines w:val="0"/>
            </w:pPr>
            <w:r w:rsidRPr="002F7B70">
              <w:t xml:space="preserve">1. Check that the web page does not fail </w:t>
            </w:r>
            <w:hyperlink r:id="rId228" w:anchor="error-identification" w:history="1">
              <w:r w:rsidR="007201EC" w:rsidRPr="00466830">
                <w:rPr>
                  <w:rStyle w:val="Hyperlink"/>
                  <w:lang w:eastAsia="en-GB"/>
                </w:rPr>
                <w:t>WCAG 2.1 Success Criterion 3.3.1 Error Identification</w:t>
              </w:r>
            </w:hyperlink>
            <w:r w:rsidR="007201EC" w:rsidRPr="002F7B70">
              <w:t>.</w:t>
            </w:r>
          </w:p>
        </w:tc>
      </w:tr>
      <w:tr w:rsidR="00DA7CBD" w:rsidRPr="002F7B70" w14:paraId="33A7AE1F" w14:textId="77777777" w:rsidTr="00DA7CBD">
        <w:trPr>
          <w:jc w:val="center"/>
        </w:trPr>
        <w:tc>
          <w:tcPr>
            <w:tcW w:w="1951" w:type="dxa"/>
            <w:shd w:val="clear" w:color="auto" w:fill="auto"/>
          </w:tcPr>
          <w:p w14:paraId="733527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93AFC7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F4AD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2CF9961" w14:textId="69F9215F" w:rsidR="00DA7CBD" w:rsidRPr="002F7B70" w:rsidRDefault="00DA7CBD" w:rsidP="009C6E9A">
      <w:pPr>
        <w:pStyle w:val="Heading5"/>
      </w:pPr>
      <w:r w:rsidRPr="002F7B70">
        <w:t>C.9.</w:t>
      </w:r>
      <w:r w:rsidR="007201EC" w:rsidRPr="002F7B70">
        <w:t>3.3.2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DA2A16" w14:textId="77777777" w:rsidTr="00DA7CBD">
        <w:trPr>
          <w:jc w:val="center"/>
        </w:trPr>
        <w:tc>
          <w:tcPr>
            <w:tcW w:w="1951" w:type="dxa"/>
            <w:shd w:val="clear" w:color="auto" w:fill="auto"/>
          </w:tcPr>
          <w:p w14:paraId="313BE7F8" w14:textId="77777777" w:rsidR="00DA7CBD" w:rsidRPr="002F7B70" w:rsidRDefault="00DA7CBD" w:rsidP="00E61E5A">
            <w:pPr>
              <w:pStyle w:val="TAL"/>
              <w:keepLines w:val="0"/>
            </w:pPr>
            <w:r w:rsidRPr="002F7B70">
              <w:t>Type of assessment</w:t>
            </w:r>
          </w:p>
        </w:tc>
        <w:tc>
          <w:tcPr>
            <w:tcW w:w="7088" w:type="dxa"/>
            <w:shd w:val="clear" w:color="auto" w:fill="auto"/>
          </w:tcPr>
          <w:p w14:paraId="623EE4BE" w14:textId="77777777" w:rsidR="00DA7CBD" w:rsidRPr="002F7B70" w:rsidRDefault="00DA7CBD" w:rsidP="00E61E5A">
            <w:pPr>
              <w:pStyle w:val="TAL"/>
              <w:keepLines w:val="0"/>
            </w:pPr>
            <w:r w:rsidRPr="002F7B70">
              <w:t>Inspection</w:t>
            </w:r>
          </w:p>
        </w:tc>
      </w:tr>
      <w:tr w:rsidR="00DA7CBD" w:rsidRPr="002F7B70" w14:paraId="5FC51EA2" w14:textId="77777777" w:rsidTr="00DA7CBD">
        <w:trPr>
          <w:jc w:val="center"/>
        </w:trPr>
        <w:tc>
          <w:tcPr>
            <w:tcW w:w="1951" w:type="dxa"/>
            <w:shd w:val="clear" w:color="auto" w:fill="auto"/>
          </w:tcPr>
          <w:p w14:paraId="498D586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8502B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01AA78" w14:textId="77777777" w:rsidTr="00DA7CBD">
        <w:trPr>
          <w:jc w:val="center"/>
        </w:trPr>
        <w:tc>
          <w:tcPr>
            <w:tcW w:w="1951" w:type="dxa"/>
            <w:shd w:val="clear" w:color="auto" w:fill="auto"/>
          </w:tcPr>
          <w:p w14:paraId="283520FE" w14:textId="77777777" w:rsidR="00DA7CBD" w:rsidRPr="002F7B70" w:rsidRDefault="00DA7CBD" w:rsidP="00FB1702">
            <w:pPr>
              <w:pStyle w:val="TAL"/>
              <w:keepNext w:val="0"/>
              <w:keepLines w:val="0"/>
            </w:pPr>
            <w:r w:rsidRPr="002F7B70">
              <w:t>Procedure</w:t>
            </w:r>
          </w:p>
        </w:tc>
        <w:tc>
          <w:tcPr>
            <w:tcW w:w="7088" w:type="dxa"/>
            <w:shd w:val="clear" w:color="auto" w:fill="auto"/>
          </w:tcPr>
          <w:p w14:paraId="193F7895" w14:textId="0A1001BB" w:rsidR="00DA7CBD" w:rsidRPr="002F7B70" w:rsidRDefault="00DA7CBD" w:rsidP="00E00995">
            <w:pPr>
              <w:pStyle w:val="TAL"/>
              <w:keepNext w:val="0"/>
              <w:keepLines w:val="0"/>
            </w:pPr>
            <w:r w:rsidRPr="002F7B70">
              <w:t xml:space="preserve">1. Check that the web page does not fail </w:t>
            </w:r>
            <w:hyperlink r:id="rId229" w:anchor="labels-or-instructions" w:history="1">
              <w:r w:rsidR="007201EC" w:rsidRPr="00466830">
                <w:rPr>
                  <w:rStyle w:val="Hyperlink"/>
                  <w:lang w:eastAsia="en-GB"/>
                </w:rPr>
                <w:t>WCAG 2.1 Success Criterion 3.3.2 Labels or Instructions</w:t>
              </w:r>
            </w:hyperlink>
            <w:r w:rsidR="007201EC" w:rsidRPr="002F7B70">
              <w:t>.</w:t>
            </w:r>
          </w:p>
        </w:tc>
      </w:tr>
      <w:tr w:rsidR="00DA7CBD" w:rsidRPr="002F7B70" w14:paraId="75D8F5BE" w14:textId="77777777" w:rsidTr="00DA7CBD">
        <w:trPr>
          <w:jc w:val="center"/>
        </w:trPr>
        <w:tc>
          <w:tcPr>
            <w:tcW w:w="1951" w:type="dxa"/>
            <w:shd w:val="clear" w:color="auto" w:fill="auto"/>
          </w:tcPr>
          <w:p w14:paraId="61F59C3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67746B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8E0DF0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F5870F0" w14:textId="4F381F44" w:rsidR="00DA7CBD" w:rsidRPr="002F7B70" w:rsidRDefault="00DA7CBD" w:rsidP="009C6E9A">
      <w:pPr>
        <w:pStyle w:val="Heading5"/>
      </w:pPr>
      <w:r w:rsidRPr="002F7B70">
        <w:t>C.9.</w:t>
      </w:r>
      <w:r w:rsidR="007201EC"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827F7B" w14:textId="77777777" w:rsidTr="00DA7CBD">
        <w:trPr>
          <w:jc w:val="center"/>
        </w:trPr>
        <w:tc>
          <w:tcPr>
            <w:tcW w:w="1951" w:type="dxa"/>
            <w:shd w:val="clear" w:color="auto" w:fill="auto"/>
          </w:tcPr>
          <w:p w14:paraId="1EF164D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B6EBD8" w14:textId="77777777" w:rsidR="00DA7CBD" w:rsidRPr="002F7B70" w:rsidRDefault="00DA7CBD" w:rsidP="00FB1702">
            <w:pPr>
              <w:pStyle w:val="TAL"/>
              <w:keepNext w:val="0"/>
              <w:keepLines w:val="0"/>
            </w:pPr>
            <w:r w:rsidRPr="002F7B70">
              <w:t>Inspection</w:t>
            </w:r>
          </w:p>
        </w:tc>
      </w:tr>
      <w:tr w:rsidR="00DA7CBD" w:rsidRPr="002F7B70" w14:paraId="014147BE" w14:textId="77777777" w:rsidTr="00DA7CBD">
        <w:trPr>
          <w:jc w:val="center"/>
        </w:trPr>
        <w:tc>
          <w:tcPr>
            <w:tcW w:w="1951" w:type="dxa"/>
            <w:shd w:val="clear" w:color="auto" w:fill="auto"/>
          </w:tcPr>
          <w:p w14:paraId="72616C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E8C23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814A983" w14:textId="77777777" w:rsidTr="00DA7CBD">
        <w:trPr>
          <w:jc w:val="center"/>
        </w:trPr>
        <w:tc>
          <w:tcPr>
            <w:tcW w:w="1951" w:type="dxa"/>
            <w:shd w:val="clear" w:color="auto" w:fill="auto"/>
          </w:tcPr>
          <w:p w14:paraId="4069F7B9" w14:textId="77777777" w:rsidR="00DA7CBD" w:rsidRPr="002F7B70" w:rsidRDefault="00DA7CBD" w:rsidP="00FB1702">
            <w:pPr>
              <w:pStyle w:val="TAL"/>
              <w:keepNext w:val="0"/>
              <w:keepLines w:val="0"/>
            </w:pPr>
            <w:r w:rsidRPr="002F7B70">
              <w:t>Procedure</w:t>
            </w:r>
          </w:p>
        </w:tc>
        <w:tc>
          <w:tcPr>
            <w:tcW w:w="7088" w:type="dxa"/>
            <w:shd w:val="clear" w:color="auto" w:fill="auto"/>
          </w:tcPr>
          <w:p w14:paraId="3C515AC9" w14:textId="681A795E" w:rsidR="00DA7CBD" w:rsidRPr="002F7B70" w:rsidRDefault="00DA7CBD" w:rsidP="00E00995">
            <w:pPr>
              <w:pStyle w:val="TAL"/>
              <w:keepNext w:val="0"/>
              <w:keepLines w:val="0"/>
            </w:pPr>
            <w:r w:rsidRPr="002F7B70">
              <w:t xml:space="preserve">1. Check that the web page does not fail </w:t>
            </w:r>
            <w:hyperlink r:id="rId230" w:anchor="error-suggestion" w:history="1">
              <w:r w:rsidR="007201EC" w:rsidRPr="00466830">
                <w:rPr>
                  <w:rStyle w:val="Hyperlink"/>
                  <w:lang w:eastAsia="en-GB"/>
                </w:rPr>
                <w:t>WCAG 2.1 Success Criterion 3.3.3 Error Suggestion</w:t>
              </w:r>
            </w:hyperlink>
            <w:r w:rsidR="007201EC" w:rsidRPr="002F7B70">
              <w:t>.</w:t>
            </w:r>
          </w:p>
        </w:tc>
      </w:tr>
      <w:tr w:rsidR="00DA7CBD" w:rsidRPr="002F7B70" w14:paraId="0C260B8A" w14:textId="77777777" w:rsidTr="00DA7CBD">
        <w:trPr>
          <w:jc w:val="center"/>
        </w:trPr>
        <w:tc>
          <w:tcPr>
            <w:tcW w:w="1951" w:type="dxa"/>
            <w:shd w:val="clear" w:color="auto" w:fill="auto"/>
          </w:tcPr>
          <w:p w14:paraId="6BB7CDE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563AD9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06CE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A956841" w14:textId="4A6A39DE" w:rsidR="00DA7CBD" w:rsidRPr="002F7B70" w:rsidRDefault="00DA7CBD" w:rsidP="009C6E9A">
      <w:pPr>
        <w:pStyle w:val="Heading5"/>
        <w:keepNext w:val="0"/>
      </w:pPr>
      <w:r w:rsidRPr="002F7B70">
        <w:t>C.9.</w:t>
      </w:r>
      <w:r w:rsidR="007201EC"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8DF355" w14:textId="77777777" w:rsidTr="00DA7CBD">
        <w:trPr>
          <w:jc w:val="center"/>
        </w:trPr>
        <w:tc>
          <w:tcPr>
            <w:tcW w:w="1951" w:type="dxa"/>
            <w:shd w:val="clear" w:color="auto" w:fill="auto"/>
          </w:tcPr>
          <w:p w14:paraId="40CD4527" w14:textId="77777777" w:rsidR="00DA7CBD" w:rsidRPr="002F7B70" w:rsidRDefault="00DA7CBD" w:rsidP="009C6E9A">
            <w:pPr>
              <w:pStyle w:val="TAL"/>
              <w:keepNext w:val="0"/>
            </w:pPr>
            <w:r w:rsidRPr="002F7B70">
              <w:t>Type of assessment</w:t>
            </w:r>
          </w:p>
        </w:tc>
        <w:tc>
          <w:tcPr>
            <w:tcW w:w="7088" w:type="dxa"/>
            <w:shd w:val="clear" w:color="auto" w:fill="auto"/>
          </w:tcPr>
          <w:p w14:paraId="1DE2C435" w14:textId="77777777" w:rsidR="00DA7CBD" w:rsidRPr="002F7B70" w:rsidRDefault="00DA7CBD" w:rsidP="009C6E9A">
            <w:pPr>
              <w:pStyle w:val="TAL"/>
              <w:keepNext w:val="0"/>
            </w:pPr>
            <w:r w:rsidRPr="002F7B70">
              <w:t>Inspection</w:t>
            </w:r>
          </w:p>
        </w:tc>
      </w:tr>
      <w:tr w:rsidR="00DA7CBD" w:rsidRPr="002F7B70" w14:paraId="3E38C73C" w14:textId="77777777" w:rsidTr="00DA7CBD">
        <w:trPr>
          <w:jc w:val="center"/>
        </w:trPr>
        <w:tc>
          <w:tcPr>
            <w:tcW w:w="1951" w:type="dxa"/>
            <w:shd w:val="clear" w:color="auto" w:fill="auto"/>
          </w:tcPr>
          <w:p w14:paraId="23BCC1B2" w14:textId="77777777" w:rsidR="00DA7CBD" w:rsidRPr="002F7B70" w:rsidRDefault="00DA7CBD" w:rsidP="009C6E9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B5F9DE3" w14:textId="77777777" w:rsidR="00DA7CBD" w:rsidRPr="002F7B70" w:rsidRDefault="00DA7CBD" w:rsidP="009C6E9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BB29957" w14:textId="77777777" w:rsidTr="00DA7CBD">
        <w:trPr>
          <w:jc w:val="center"/>
        </w:trPr>
        <w:tc>
          <w:tcPr>
            <w:tcW w:w="1951" w:type="dxa"/>
            <w:shd w:val="clear" w:color="auto" w:fill="auto"/>
          </w:tcPr>
          <w:p w14:paraId="2340245C" w14:textId="77777777" w:rsidR="00DA7CBD" w:rsidRPr="002F7B70" w:rsidRDefault="00DA7CBD" w:rsidP="009C6E9A">
            <w:pPr>
              <w:pStyle w:val="TAL"/>
              <w:keepNext w:val="0"/>
              <w:keepLines w:val="0"/>
            </w:pPr>
            <w:r w:rsidRPr="002F7B70">
              <w:t>Procedure</w:t>
            </w:r>
          </w:p>
        </w:tc>
        <w:tc>
          <w:tcPr>
            <w:tcW w:w="7088" w:type="dxa"/>
            <w:shd w:val="clear" w:color="auto" w:fill="auto"/>
          </w:tcPr>
          <w:p w14:paraId="6EBFB5E9" w14:textId="077ADA7B" w:rsidR="00DA7CBD" w:rsidRPr="002F7B70" w:rsidRDefault="00DA7CBD" w:rsidP="009C6E9A">
            <w:pPr>
              <w:pStyle w:val="TAL"/>
              <w:keepNext w:val="0"/>
              <w:keepLines w:val="0"/>
            </w:pPr>
            <w:r w:rsidRPr="002F7B70">
              <w:t xml:space="preserve">1. Check that the web page does not fail </w:t>
            </w:r>
            <w:hyperlink r:id="rId231" w:anchor="error-prevention-legal-financial-data" w:history="1">
              <w:r w:rsidR="007201EC" w:rsidRPr="00466830">
                <w:rPr>
                  <w:rStyle w:val="Hyperlink"/>
                  <w:lang w:eastAsia="en-GB"/>
                </w:rPr>
                <w:t>WCAG 2.1 Success Criterion 3.3.4 Error Prevention (Legal, Financial, Data)</w:t>
              </w:r>
            </w:hyperlink>
            <w:r w:rsidR="007201EC" w:rsidRPr="002F7B70">
              <w:t>.</w:t>
            </w:r>
          </w:p>
        </w:tc>
      </w:tr>
      <w:tr w:rsidR="00DA7CBD" w:rsidRPr="002F7B70" w14:paraId="2AC71DB8" w14:textId="77777777" w:rsidTr="00DA7CBD">
        <w:trPr>
          <w:jc w:val="center"/>
        </w:trPr>
        <w:tc>
          <w:tcPr>
            <w:tcW w:w="1951" w:type="dxa"/>
            <w:shd w:val="clear" w:color="auto" w:fill="auto"/>
          </w:tcPr>
          <w:p w14:paraId="1DB17573" w14:textId="77777777" w:rsidR="00DA7CBD" w:rsidRPr="002F7B70" w:rsidRDefault="00DA7CBD" w:rsidP="009C6E9A">
            <w:pPr>
              <w:spacing w:after="0"/>
              <w:rPr>
                <w:rFonts w:ascii="Arial" w:hAnsi="Arial"/>
                <w:sz w:val="18"/>
              </w:rPr>
            </w:pPr>
            <w:r w:rsidRPr="002F7B70">
              <w:rPr>
                <w:rFonts w:ascii="Arial" w:hAnsi="Arial"/>
                <w:sz w:val="18"/>
              </w:rPr>
              <w:t>Result</w:t>
            </w:r>
          </w:p>
        </w:tc>
        <w:tc>
          <w:tcPr>
            <w:tcW w:w="7088" w:type="dxa"/>
            <w:shd w:val="clear" w:color="auto" w:fill="auto"/>
          </w:tcPr>
          <w:p w14:paraId="3BF38442" w14:textId="77777777" w:rsidR="00DA7CBD" w:rsidRPr="002F7B70" w:rsidRDefault="00DA7CBD" w:rsidP="009C6E9A">
            <w:pPr>
              <w:spacing w:after="0"/>
              <w:rPr>
                <w:rFonts w:ascii="Arial" w:hAnsi="Arial"/>
                <w:sz w:val="18"/>
              </w:rPr>
            </w:pPr>
            <w:r w:rsidRPr="002F7B70">
              <w:rPr>
                <w:rFonts w:ascii="Arial" w:hAnsi="Arial"/>
                <w:sz w:val="18"/>
              </w:rPr>
              <w:t>Pass: Check 1 is true</w:t>
            </w:r>
          </w:p>
          <w:p w14:paraId="0825BCC2" w14:textId="77777777" w:rsidR="00DA7CBD" w:rsidRPr="002F7B70" w:rsidRDefault="00DA7CBD" w:rsidP="009C6E9A">
            <w:pPr>
              <w:spacing w:after="0"/>
              <w:rPr>
                <w:rFonts w:ascii="Arial" w:hAnsi="Arial"/>
                <w:sz w:val="18"/>
              </w:rPr>
            </w:pPr>
            <w:r w:rsidRPr="002F7B70">
              <w:rPr>
                <w:rFonts w:ascii="Arial" w:hAnsi="Arial"/>
                <w:sz w:val="18"/>
              </w:rPr>
              <w:t>Fail: Check 1 is false</w:t>
            </w:r>
          </w:p>
        </w:tc>
      </w:tr>
    </w:tbl>
    <w:p w14:paraId="3DA1EA9B" w14:textId="25E9B95B" w:rsidR="00717122" w:rsidRPr="002F7B70" w:rsidRDefault="00717122" w:rsidP="009C6E9A">
      <w:pPr>
        <w:pStyle w:val="Heading3"/>
      </w:pPr>
      <w:bookmarkStart w:id="1814" w:name="_Toc528616908"/>
      <w:r w:rsidRPr="002F7B70">
        <w:t>C.9.4</w:t>
      </w:r>
      <w:r w:rsidRPr="002F7B70">
        <w:tab/>
        <w:t>Robust</w:t>
      </w:r>
      <w:bookmarkEnd w:id="1814"/>
    </w:p>
    <w:p w14:paraId="07B20ECF" w14:textId="4EC2EA04" w:rsidR="00717122" w:rsidRPr="002F7B70" w:rsidRDefault="00717122" w:rsidP="009C6E9A">
      <w:pPr>
        <w:pStyle w:val="Heading4"/>
      </w:pPr>
      <w:r w:rsidRPr="002F7B70">
        <w:t>C.9.4.1</w:t>
      </w:r>
      <w:r w:rsidRPr="002F7B70">
        <w:tab/>
        <w:t>Compatible</w:t>
      </w:r>
    </w:p>
    <w:p w14:paraId="33CBDB02" w14:textId="746E655E" w:rsidR="00DA7CBD" w:rsidRPr="002F7B70" w:rsidRDefault="00DA7CBD" w:rsidP="009C6E9A">
      <w:pPr>
        <w:pStyle w:val="Heading5"/>
      </w:pPr>
      <w:r w:rsidRPr="002F7B70">
        <w:t>C.9.</w:t>
      </w:r>
      <w:r w:rsidR="00717122" w:rsidRPr="002F7B70">
        <w:t>4.1.1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E3737D5" w14:textId="77777777" w:rsidTr="00DA7CBD">
        <w:trPr>
          <w:jc w:val="center"/>
        </w:trPr>
        <w:tc>
          <w:tcPr>
            <w:tcW w:w="1951" w:type="dxa"/>
            <w:shd w:val="clear" w:color="auto" w:fill="auto"/>
          </w:tcPr>
          <w:p w14:paraId="2E9DBA4A" w14:textId="77777777" w:rsidR="00DA7CBD" w:rsidRPr="002F7B70" w:rsidRDefault="00DA7CBD" w:rsidP="009C6E9A">
            <w:pPr>
              <w:pStyle w:val="TAL"/>
            </w:pPr>
            <w:r w:rsidRPr="002F7B70">
              <w:t>Type of assessment</w:t>
            </w:r>
          </w:p>
        </w:tc>
        <w:tc>
          <w:tcPr>
            <w:tcW w:w="7088" w:type="dxa"/>
            <w:shd w:val="clear" w:color="auto" w:fill="auto"/>
          </w:tcPr>
          <w:p w14:paraId="74006532" w14:textId="77777777" w:rsidR="00DA7CBD" w:rsidRPr="002F7B70" w:rsidRDefault="00DA7CBD" w:rsidP="009C6E9A">
            <w:pPr>
              <w:pStyle w:val="TAL"/>
            </w:pPr>
            <w:r w:rsidRPr="002F7B70">
              <w:t>Inspection</w:t>
            </w:r>
          </w:p>
        </w:tc>
      </w:tr>
      <w:tr w:rsidR="00DA7CBD" w:rsidRPr="002F7B70" w14:paraId="616BFF59" w14:textId="77777777" w:rsidTr="00DA7CBD">
        <w:trPr>
          <w:jc w:val="center"/>
        </w:trPr>
        <w:tc>
          <w:tcPr>
            <w:tcW w:w="1951" w:type="dxa"/>
            <w:shd w:val="clear" w:color="auto" w:fill="auto"/>
          </w:tcPr>
          <w:p w14:paraId="3765CC35"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757E153"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DB1D9E0" w14:textId="77777777" w:rsidTr="00DA7CBD">
        <w:trPr>
          <w:jc w:val="center"/>
        </w:trPr>
        <w:tc>
          <w:tcPr>
            <w:tcW w:w="1951" w:type="dxa"/>
            <w:shd w:val="clear" w:color="auto" w:fill="auto"/>
          </w:tcPr>
          <w:p w14:paraId="072FDD24" w14:textId="77777777" w:rsidR="00DA7CBD" w:rsidRPr="002F7B70" w:rsidRDefault="00DA7CBD" w:rsidP="00FB1702">
            <w:pPr>
              <w:pStyle w:val="TAL"/>
              <w:keepNext w:val="0"/>
              <w:keepLines w:val="0"/>
            </w:pPr>
            <w:r w:rsidRPr="002F7B70">
              <w:t>Procedure</w:t>
            </w:r>
          </w:p>
        </w:tc>
        <w:tc>
          <w:tcPr>
            <w:tcW w:w="7088" w:type="dxa"/>
            <w:shd w:val="clear" w:color="auto" w:fill="auto"/>
          </w:tcPr>
          <w:p w14:paraId="52435F75" w14:textId="7FB67A71" w:rsidR="00DA7CBD" w:rsidRPr="002F7B70" w:rsidRDefault="00DA7CBD" w:rsidP="00E00995">
            <w:pPr>
              <w:pStyle w:val="TAL"/>
              <w:keepNext w:val="0"/>
              <w:keepLines w:val="0"/>
            </w:pPr>
            <w:r w:rsidRPr="002F7B70">
              <w:t xml:space="preserve">1. Check that the web page does not fail </w:t>
            </w:r>
            <w:hyperlink r:id="rId232" w:anchor="parsing" w:history="1">
              <w:r w:rsidR="008A76A8" w:rsidRPr="00466830">
                <w:rPr>
                  <w:rStyle w:val="Hyperlink"/>
                  <w:lang w:eastAsia="en-GB"/>
                </w:rPr>
                <w:t>WCAG 2.1 Success Criterion 4.1.1 Parsing</w:t>
              </w:r>
            </w:hyperlink>
            <w:r w:rsidR="008A76A8" w:rsidRPr="002F7B70">
              <w:t>.</w:t>
            </w:r>
          </w:p>
        </w:tc>
      </w:tr>
      <w:tr w:rsidR="00DA7CBD" w:rsidRPr="002F7B70" w14:paraId="60FCA5F9" w14:textId="77777777" w:rsidTr="00DA7CBD">
        <w:trPr>
          <w:jc w:val="center"/>
        </w:trPr>
        <w:tc>
          <w:tcPr>
            <w:tcW w:w="1951" w:type="dxa"/>
            <w:shd w:val="clear" w:color="auto" w:fill="auto"/>
          </w:tcPr>
          <w:p w14:paraId="2B00666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9664DC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4C2672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7783B11" w14:textId="16844441" w:rsidR="00DA7CBD" w:rsidRPr="002F7B70" w:rsidRDefault="00DA7CBD" w:rsidP="009C6E9A">
      <w:pPr>
        <w:pStyle w:val="Heading5"/>
      </w:pPr>
      <w:r w:rsidRPr="002F7B70">
        <w:t>C.9.</w:t>
      </w:r>
      <w:r w:rsidR="00717122" w:rsidRPr="002F7B70">
        <w:t>4.1.2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E1FA0E" w14:textId="77777777" w:rsidTr="00DA7CBD">
        <w:trPr>
          <w:jc w:val="center"/>
        </w:trPr>
        <w:tc>
          <w:tcPr>
            <w:tcW w:w="1951" w:type="dxa"/>
            <w:shd w:val="clear" w:color="auto" w:fill="auto"/>
          </w:tcPr>
          <w:p w14:paraId="3A7ECD7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9C7930" w14:textId="77777777" w:rsidR="00DA7CBD" w:rsidRPr="002F7B70" w:rsidRDefault="00DA7CBD" w:rsidP="00FB1702">
            <w:pPr>
              <w:pStyle w:val="TAL"/>
              <w:keepNext w:val="0"/>
              <w:keepLines w:val="0"/>
            </w:pPr>
            <w:r w:rsidRPr="002F7B70">
              <w:t>Inspection</w:t>
            </w:r>
          </w:p>
        </w:tc>
      </w:tr>
      <w:tr w:rsidR="00DA7CBD" w:rsidRPr="002F7B70" w14:paraId="6595B428" w14:textId="77777777" w:rsidTr="00DA7CBD">
        <w:trPr>
          <w:jc w:val="center"/>
        </w:trPr>
        <w:tc>
          <w:tcPr>
            <w:tcW w:w="1951" w:type="dxa"/>
            <w:shd w:val="clear" w:color="auto" w:fill="auto"/>
          </w:tcPr>
          <w:p w14:paraId="0642E03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9FDAB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947725C" w14:textId="77777777" w:rsidTr="00DA7CBD">
        <w:trPr>
          <w:jc w:val="center"/>
        </w:trPr>
        <w:tc>
          <w:tcPr>
            <w:tcW w:w="1951" w:type="dxa"/>
            <w:shd w:val="clear" w:color="auto" w:fill="auto"/>
          </w:tcPr>
          <w:p w14:paraId="3B2D4609" w14:textId="77777777" w:rsidR="00DA7CBD" w:rsidRPr="002F7B70" w:rsidRDefault="00DA7CBD" w:rsidP="00FB1702">
            <w:pPr>
              <w:pStyle w:val="TAL"/>
              <w:keepNext w:val="0"/>
              <w:keepLines w:val="0"/>
              <w:rPr>
                <w:szCs w:val="18"/>
              </w:rPr>
            </w:pPr>
            <w:r w:rsidRPr="002F7B70">
              <w:rPr>
                <w:szCs w:val="18"/>
              </w:rPr>
              <w:t>Procedure</w:t>
            </w:r>
          </w:p>
        </w:tc>
        <w:tc>
          <w:tcPr>
            <w:tcW w:w="7088" w:type="dxa"/>
            <w:shd w:val="clear" w:color="auto" w:fill="auto"/>
          </w:tcPr>
          <w:p w14:paraId="52E4A980" w14:textId="673FC0F3" w:rsidR="00DA7CBD" w:rsidRPr="002F7B70" w:rsidRDefault="00DA7CBD" w:rsidP="00E00995">
            <w:pPr>
              <w:pStyle w:val="TAL"/>
              <w:keepNext w:val="0"/>
              <w:keepLines w:val="0"/>
              <w:rPr>
                <w:szCs w:val="18"/>
              </w:rPr>
            </w:pPr>
            <w:r w:rsidRPr="002F7B70">
              <w:rPr>
                <w:szCs w:val="18"/>
              </w:rPr>
              <w:t xml:space="preserve">1. Check that the web page does not fail </w:t>
            </w:r>
            <w:hyperlink r:id="rId233" w:anchor="name-role-value" w:history="1">
              <w:r w:rsidR="008A76A8" w:rsidRPr="00466830">
                <w:rPr>
                  <w:rStyle w:val="Hyperlink"/>
                  <w:lang w:eastAsia="en-GB"/>
                </w:rPr>
                <w:t>WCAG 2.1 Success Criterion 4.1.2 Name, Role, Value</w:t>
              </w:r>
            </w:hyperlink>
            <w:r w:rsidR="008A76A8" w:rsidRPr="002F7B70">
              <w:t>.</w:t>
            </w:r>
          </w:p>
        </w:tc>
      </w:tr>
      <w:tr w:rsidR="00DA7CBD" w:rsidRPr="002F7B70" w14:paraId="4B1AF173" w14:textId="77777777" w:rsidTr="00DA7CBD">
        <w:trPr>
          <w:jc w:val="center"/>
        </w:trPr>
        <w:tc>
          <w:tcPr>
            <w:tcW w:w="1951" w:type="dxa"/>
            <w:shd w:val="clear" w:color="auto" w:fill="auto"/>
          </w:tcPr>
          <w:p w14:paraId="34FB0B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F957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AC53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41A241B" w14:textId="6007B626" w:rsidR="008A76A8" w:rsidRPr="002F7B70" w:rsidRDefault="008A76A8" w:rsidP="008A76A8">
      <w:pPr>
        <w:pStyle w:val="Heading5"/>
      </w:pPr>
      <w:r w:rsidRPr="002F7B70">
        <w:t>C.9.4.1.3</w:t>
      </w:r>
      <w:r w:rsidRPr="002F7B70">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2F7B70" w14:paraId="50F114D8" w14:textId="77777777" w:rsidTr="00997499">
        <w:trPr>
          <w:jc w:val="center"/>
        </w:trPr>
        <w:tc>
          <w:tcPr>
            <w:tcW w:w="1951" w:type="dxa"/>
            <w:shd w:val="clear" w:color="auto" w:fill="auto"/>
          </w:tcPr>
          <w:p w14:paraId="09E80B09" w14:textId="77777777" w:rsidR="008A76A8" w:rsidRPr="002F7B70" w:rsidRDefault="008A76A8" w:rsidP="00997499">
            <w:pPr>
              <w:pStyle w:val="TAL"/>
              <w:keepNext w:val="0"/>
              <w:keepLines w:val="0"/>
            </w:pPr>
            <w:r w:rsidRPr="002F7B70">
              <w:t>Type of assessment</w:t>
            </w:r>
          </w:p>
        </w:tc>
        <w:tc>
          <w:tcPr>
            <w:tcW w:w="7088" w:type="dxa"/>
            <w:shd w:val="clear" w:color="auto" w:fill="auto"/>
          </w:tcPr>
          <w:p w14:paraId="25FC08FA" w14:textId="77777777" w:rsidR="008A76A8" w:rsidRPr="002F7B70" w:rsidRDefault="008A76A8" w:rsidP="00997499">
            <w:pPr>
              <w:pStyle w:val="TAL"/>
              <w:keepNext w:val="0"/>
              <w:keepLines w:val="0"/>
            </w:pPr>
            <w:r w:rsidRPr="002F7B70">
              <w:t>Inspection</w:t>
            </w:r>
          </w:p>
        </w:tc>
      </w:tr>
      <w:tr w:rsidR="008A76A8" w:rsidRPr="002F7B70" w14:paraId="55F49DFA" w14:textId="77777777" w:rsidTr="00997499">
        <w:trPr>
          <w:jc w:val="center"/>
        </w:trPr>
        <w:tc>
          <w:tcPr>
            <w:tcW w:w="1951" w:type="dxa"/>
            <w:shd w:val="clear" w:color="auto" w:fill="auto"/>
          </w:tcPr>
          <w:p w14:paraId="4BB97AE2" w14:textId="77777777" w:rsidR="008A76A8" w:rsidRPr="002F7B70" w:rsidRDefault="008A76A8" w:rsidP="00997499">
            <w:pPr>
              <w:spacing w:after="0"/>
              <w:rPr>
                <w:rFonts w:ascii="Arial" w:hAnsi="Arial"/>
                <w:sz w:val="18"/>
              </w:rPr>
            </w:pPr>
            <w:r w:rsidRPr="002F7B70">
              <w:rPr>
                <w:rFonts w:ascii="Arial" w:hAnsi="Arial"/>
                <w:sz w:val="18"/>
              </w:rPr>
              <w:t>Pre-conditions</w:t>
            </w:r>
          </w:p>
        </w:tc>
        <w:tc>
          <w:tcPr>
            <w:tcW w:w="7088" w:type="dxa"/>
            <w:shd w:val="clear" w:color="auto" w:fill="auto"/>
          </w:tcPr>
          <w:p w14:paraId="25AC16D5" w14:textId="77777777" w:rsidR="008A76A8" w:rsidRPr="002F7B70" w:rsidRDefault="008A76A8" w:rsidP="0099749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A76A8" w:rsidRPr="002F7B70" w14:paraId="5C7916EB" w14:textId="77777777" w:rsidTr="00997499">
        <w:trPr>
          <w:jc w:val="center"/>
        </w:trPr>
        <w:tc>
          <w:tcPr>
            <w:tcW w:w="1951" w:type="dxa"/>
            <w:shd w:val="clear" w:color="auto" w:fill="auto"/>
          </w:tcPr>
          <w:p w14:paraId="245D6D4B" w14:textId="77777777" w:rsidR="008A76A8" w:rsidRPr="002F7B70" w:rsidRDefault="008A76A8" w:rsidP="00997499">
            <w:pPr>
              <w:pStyle w:val="TAL"/>
              <w:keepNext w:val="0"/>
              <w:keepLines w:val="0"/>
              <w:rPr>
                <w:szCs w:val="18"/>
              </w:rPr>
            </w:pPr>
            <w:r w:rsidRPr="002F7B70">
              <w:rPr>
                <w:szCs w:val="18"/>
              </w:rPr>
              <w:lastRenderedPageBreak/>
              <w:t>Procedure</w:t>
            </w:r>
          </w:p>
        </w:tc>
        <w:tc>
          <w:tcPr>
            <w:tcW w:w="7088" w:type="dxa"/>
            <w:shd w:val="clear" w:color="auto" w:fill="auto"/>
          </w:tcPr>
          <w:p w14:paraId="2F36982F" w14:textId="392F4653" w:rsidR="008A76A8" w:rsidRPr="002F7B70" w:rsidRDefault="008A76A8" w:rsidP="00997499">
            <w:pPr>
              <w:pStyle w:val="TAL"/>
              <w:keepNext w:val="0"/>
              <w:keepLines w:val="0"/>
              <w:rPr>
                <w:szCs w:val="18"/>
              </w:rPr>
            </w:pPr>
            <w:r w:rsidRPr="002F7B70">
              <w:rPr>
                <w:szCs w:val="18"/>
              </w:rPr>
              <w:t xml:space="preserve">1. Check that the web page does not fail </w:t>
            </w:r>
            <w:hyperlink r:id="rId234" w:anchor="status-messages" w:history="1">
              <w:r w:rsidRPr="00466830">
                <w:rPr>
                  <w:rStyle w:val="Hyperlink"/>
                </w:rPr>
                <w:t>WCAG 2.1 Success Criterion 4.1.3 Status Messages</w:t>
              </w:r>
            </w:hyperlink>
            <w:r w:rsidRPr="002F7B70">
              <w:t>.</w:t>
            </w:r>
          </w:p>
        </w:tc>
      </w:tr>
      <w:tr w:rsidR="008A76A8" w:rsidRPr="002F7B70" w14:paraId="49D3C238" w14:textId="77777777" w:rsidTr="00997499">
        <w:trPr>
          <w:jc w:val="center"/>
        </w:trPr>
        <w:tc>
          <w:tcPr>
            <w:tcW w:w="1951" w:type="dxa"/>
            <w:shd w:val="clear" w:color="auto" w:fill="auto"/>
          </w:tcPr>
          <w:p w14:paraId="2C711907" w14:textId="77777777" w:rsidR="008A76A8" w:rsidRPr="002F7B70" w:rsidRDefault="008A76A8" w:rsidP="00997499">
            <w:pPr>
              <w:spacing w:after="0"/>
              <w:rPr>
                <w:rFonts w:ascii="Arial" w:hAnsi="Arial"/>
                <w:sz w:val="18"/>
              </w:rPr>
            </w:pPr>
            <w:r w:rsidRPr="002F7B70">
              <w:rPr>
                <w:rFonts w:ascii="Arial" w:hAnsi="Arial"/>
                <w:sz w:val="18"/>
              </w:rPr>
              <w:t>Result</w:t>
            </w:r>
          </w:p>
        </w:tc>
        <w:tc>
          <w:tcPr>
            <w:tcW w:w="7088" w:type="dxa"/>
            <w:shd w:val="clear" w:color="auto" w:fill="auto"/>
          </w:tcPr>
          <w:p w14:paraId="09D9EB5A" w14:textId="77777777" w:rsidR="008A76A8" w:rsidRPr="002F7B70" w:rsidRDefault="008A76A8" w:rsidP="00997499">
            <w:pPr>
              <w:spacing w:after="0"/>
              <w:rPr>
                <w:rFonts w:ascii="Arial" w:hAnsi="Arial"/>
                <w:sz w:val="18"/>
              </w:rPr>
            </w:pPr>
            <w:r w:rsidRPr="002F7B70">
              <w:rPr>
                <w:rFonts w:ascii="Arial" w:hAnsi="Arial"/>
                <w:sz w:val="18"/>
              </w:rPr>
              <w:t>Pass: Check 1 is true</w:t>
            </w:r>
          </w:p>
          <w:p w14:paraId="08268BF4" w14:textId="77777777" w:rsidR="008A76A8" w:rsidRPr="002F7B70" w:rsidRDefault="008A76A8" w:rsidP="00997499">
            <w:pPr>
              <w:spacing w:after="0"/>
              <w:rPr>
                <w:rFonts w:ascii="Arial" w:hAnsi="Arial"/>
                <w:sz w:val="18"/>
              </w:rPr>
            </w:pPr>
            <w:r w:rsidRPr="002F7B70">
              <w:rPr>
                <w:rFonts w:ascii="Arial" w:hAnsi="Arial"/>
                <w:sz w:val="18"/>
              </w:rPr>
              <w:t>Fail: Check 1 is false</w:t>
            </w:r>
          </w:p>
        </w:tc>
      </w:tr>
    </w:tbl>
    <w:p w14:paraId="2C919971" w14:textId="7E6D19DC" w:rsidR="00DA7CBD" w:rsidRPr="002F7B70" w:rsidRDefault="00DA7CBD" w:rsidP="00760F73">
      <w:pPr>
        <w:pStyle w:val="Heading3"/>
      </w:pPr>
      <w:bookmarkStart w:id="1815" w:name="_Toc528616909"/>
      <w:r w:rsidRPr="002F7B70">
        <w:t>C.9.</w:t>
      </w:r>
      <w:r w:rsidR="00717122" w:rsidRPr="002F7B70">
        <w:t>5</w:t>
      </w:r>
      <w:r w:rsidRPr="002F7B70">
        <w:tab/>
      </w:r>
      <w:r w:rsidRPr="00466830">
        <w:t>WCAG</w:t>
      </w:r>
      <w:r w:rsidRPr="002F7B70">
        <w:t xml:space="preserve"> 2.</w:t>
      </w:r>
      <w:r w:rsidR="00400BC5" w:rsidRPr="002F7B70">
        <w:t xml:space="preserve">1 </w:t>
      </w:r>
      <w:r w:rsidRPr="002F7B70">
        <w:t>conformance requirements</w:t>
      </w:r>
      <w:bookmarkEnd w:id="18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AF89C8" w14:textId="77777777" w:rsidTr="00721ADE">
        <w:trPr>
          <w:jc w:val="center"/>
        </w:trPr>
        <w:tc>
          <w:tcPr>
            <w:tcW w:w="1951" w:type="dxa"/>
            <w:shd w:val="clear" w:color="auto" w:fill="auto"/>
          </w:tcPr>
          <w:p w14:paraId="68B8592B" w14:textId="77777777" w:rsidR="00DA7CBD" w:rsidRPr="002F7B70" w:rsidRDefault="00DA7CBD" w:rsidP="001C14F5">
            <w:pPr>
              <w:pStyle w:val="TAL"/>
            </w:pPr>
            <w:r w:rsidRPr="002F7B70">
              <w:t>Type of assessment</w:t>
            </w:r>
          </w:p>
        </w:tc>
        <w:tc>
          <w:tcPr>
            <w:tcW w:w="7088" w:type="dxa"/>
            <w:shd w:val="clear" w:color="auto" w:fill="auto"/>
          </w:tcPr>
          <w:p w14:paraId="0341ADA7" w14:textId="77777777" w:rsidR="00DA7CBD" w:rsidRPr="002F7B70" w:rsidRDefault="00DA7CBD" w:rsidP="001C14F5">
            <w:pPr>
              <w:pStyle w:val="TAL"/>
            </w:pPr>
            <w:r w:rsidRPr="002F7B70">
              <w:t>Inspection</w:t>
            </w:r>
          </w:p>
        </w:tc>
      </w:tr>
      <w:tr w:rsidR="00DA7CBD" w:rsidRPr="002F7B70" w14:paraId="1C3DF64D" w14:textId="77777777" w:rsidTr="00721ADE">
        <w:trPr>
          <w:jc w:val="center"/>
        </w:trPr>
        <w:tc>
          <w:tcPr>
            <w:tcW w:w="1951" w:type="dxa"/>
            <w:shd w:val="clear" w:color="auto" w:fill="auto"/>
          </w:tcPr>
          <w:p w14:paraId="2E45744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98AC896" w14:textId="77777777" w:rsidR="00DA7CBD" w:rsidRPr="002F7B70" w:rsidRDefault="00DA7CBD" w:rsidP="001C14F5">
            <w:pPr>
              <w:keepNext/>
              <w:keepLines/>
              <w:spacing w:after="0"/>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is a web page.</w:t>
            </w:r>
          </w:p>
        </w:tc>
      </w:tr>
      <w:tr w:rsidR="00DA7CBD" w:rsidRPr="002F7B70" w14:paraId="76809B25" w14:textId="77777777" w:rsidTr="00721ADE">
        <w:trPr>
          <w:jc w:val="center"/>
        </w:trPr>
        <w:tc>
          <w:tcPr>
            <w:tcW w:w="1951" w:type="dxa"/>
            <w:shd w:val="clear" w:color="auto" w:fill="auto"/>
          </w:tcPr>
          <w:p w14:paraId="101EB501" w14:textId="77777777" w:rsidR="00DA7CBD" w:rsidRPr="002F7B70" w:rsidRDefault="00DA7CBD" w:rsidP="001C14F5">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512905A" w14:textId="1B0D083A" w:rsidR="00DA7CBD" w:rsidRPr="002F7B70" w:rsidRDefault="00DA7CBD" w:rsidP="00DC76F0">
            <w:pPr>
              <w:pStyle w:val="TAL"/>
            </w:pPr>
            <w:r w:rsidRPr="002F7B70">
              <w:t xml:space="preserve">1. Check that the web page satisfies </w:t>
            </w:r>
            <w:r w:rsidRPr="00466830">
              <w:t>WCAG</w:t>
            </w:r>
            <w:r w:rsidRPr="002F7B70">
              <w:t xml:space="preserve"> 2.</w:t>
            </w:r>
            <w:r w:rsidR="004115CE" w:rsidRPr="002F7B70">
              <w:t xml:space="preserve">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4115CE" w:rsidRPr="002F7B70">
              <w:t xml:space="preserve"> </w:t>
            </w:r>
            <w:r w:rsidRPr="002F7B70">
              <w:t xml:space="preserve">conformance requirement "1: Conformance level" </w:t>
            </w:r>
            <w:r w:rsidRPr="00466830">
              <w:t>at</w:t>
            </w:r>
            <w:r w:rsidRPr="002F7B70">
              <w:t xml:space="preserve"> </w:t>
            </w:r>
            <w:r w:rsidR="0059699D" w:rsidRPr="002F7B70">
              <w:t>L</w:t>
            </w:r>
            <w:r w:rsidRPr="002F7B70">
              <w:t xml:space="preserve">evel </w:t>
            </w:r>
            <w:r w:rsidRPr="00466830">
              <w:t>AA</w:t>
            </w:r>
            <w:r w:rsidRPr="002F7B70">
              <w:t>.</w:t>
            </w:r>
          </w:p>
          <w:p w14:paraId="34388DE2" w14:textId="3A4303DC" w:rsidR="00DA7CBD" w:rsidRPr="002F7B70" w:rsidRDefault="00DA7CBD" w:rsidP="00DC76F0">
            <w:pPr>
              <w:pStyle w:val="TAL"/>
            </w:pPr>
            <w:r w:rsidRPr="002F7B70">
              <w:t xml:space="preserve">2.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"2:</w:t>
            </w:r>
            <w:r w:rsidRPr="002F7B70">
              <w:br/>
              <w:t>Full pages".</w:t>
            </w:r>
          </w:p>
          <w:p w14:paraId="78A7F1FD" w14:textId="7917B0EC" w:rsidR="00DA7CBD" w:rsidRPr="002F7B70" w:rsidRDefault="00DA7CBD" w:rsidP="00DC76F0">
            <w:pPr>
              <w:pStyle w:val="TAL"/>
            </w:pPr>
            <w:r w:rsidRPr="002F7B70">
              <w:t xml:space="preserve">3.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"3: Complete processes".</w:t>
            </w:r>
          </w:p>
          <w:p w14:paraId="5DFB5D69" w14:textId="6DE0D118" w:rsidR="00DA7CBD" w:rsidRPr="002F7B70" w:rsidRDefault="00DA7CBD" w:rsidP="00DC76F0">
            <w:pPr>
              <w:pStyle w:val="TAL"/>
            </w:pPr>
            <w:r w:rsidRPr="002F7B70">
              <w:t xml:space="preserve">4.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"4:</w:t>
            </w:r>
            <w:r w:rsidRPr="002F7B70">
              <w:br/>
              <w:t>Only Accessibility-Supported Ways of Using Technologies".</w:t>
            </w:r>
          </w:p>
          <w:p w14:paraId="0F3B7192" w14:textId="09111907" w:rsidR="00DA7CBD" w:rsidRPr="002F7B70" w:rsidRDefault="00DA7CBD" w:rsidP="00DC76F0">
            <w:pPr>
              <w:pStyle w:val="TAL"/>
            </w:pPr>
            <w:r w:rsidRPr="002F7B70">
              <w:t xml:space="preserve">5.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"5:</w:t>
            </w:r>
            <w:r w:rsidRPr="002F7B70">
              <w:br/>
              <w:t xml:space="preserve">Non-interference". </w:t>
            </w:r>
          </w:p>
        </w:tc>
      </w:tr>
      <w:tr w:rsidR="00DA7CBD" w:rsidRPr="002F7B70" w14:paraId="2DB32EFE" w14:textId="77777777" w:rsidTr="00721ADE">
        <w:trPr>
          <w:jc w:val="center"/>
        </w:trPr>
        <w:tc>
          <w:tcPr>
            <w:tcW w:w="1951" w:type="dxa"/>
            <w:shd w:val="clear" w:color="auto" w:fill="auto"/>
          </w:tcPr>
          <w:p w14:paraId="3ECCC1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2CA8E2" w14:textId="77777777" w:rsidR="00DA7CBD" w:rsidRPr="002F7B70" w:rsidRDefault="00DA7CBD" w:rsidP="00FB1702">
            <w:pPr>
              <w:spacing w:after="0"/>
              <w:rPr>
                <w:rFonts w:ascii="Arial" w:hAnsi="Arial"/>
                <w:sz w:val="18"/>
              </w:rPr>
            </w:pPr>
            <w:r w:rsidRPr="002F7B70">
              <w:rPr>
                <w:rFonts w:ascii="Arial" w:hAnsi="Arial"/>
                <w:sz w:val="18"/>
              </w:rPr>
              <w:t>Pass: All checks are true</w:t>
            </w:r>
          </w:p>
          <w:p w14:paraId="5C57C1D0" w14:textId="77777777" w:rsidR="00DA7CBD" w:rsidRPr="002F7B70" w:rsidRDefault="00DA7CBD" w:rsidP="00FB1702">
            <w:pPr>
              <w:spacing w:after="0"/>
              <w:rPr>
                <w:rFonts w:ascii="Arial" w:hAnsi="Arial"/>
                <w:sz w:val="18"/>
              </w:rPr>
            </w:pPr>
            <w:r w:rsidRPr="002F7B70">
              <w:rPr>
                <w:rFonts w:ascii="Arial" w:hAnsi="Arial"/>
                <w:sz w:val="18"/>
              </w:rPr>
              <w:t>Fail: Any check is false</w:t>
            </w:r>
          </w:p>
        </w:tc>
      </w:tr>
    </w:tbl>
    <w:p w14:paraId="4E1E855D" w14:textId="77777777" w:rsidR="00DA7CBD" w:rsidRPr="002F7B70" w:rsidRDefault="00DA7CBD" w:rsidP="009C6E9A">
      <w:pPr>
        <w:pStyle w:val="Heading2"/>
        <w:pBdr>
          <w:top w:val="single" w:sz="8" w:space="1" w:color="auto"/>
        </w:pBdr>
      </w:pPr>
      <w:bookmarkStart w:id="1816" w:name="_Toc528616910"/>
      <w:r w:rsidRPr="002F7B70">
        <w:t>C.10</w:t>
      </w:r>
      <w:r w:rsidRPr="002F7B70">
        <w:tab/>
        <w:t>Non-web documents</w:t>
      </w:r>
      <w:bookmarkEnd w:id="1816"/>
    </w:p>
    <w:p w14:paraId="03EF1861" w14:textId="5BD4DD75" w:rsidR="00DA7CBD" w:rsidRPr="002F7B70" w:rsidRDefault="00DA7CBD" w:rsidP="00FB1702">
      <w:pPr>
        <w:pStyle w:val="Heading3"/>
        <w:keepNext w:val="0"/>
        <w:keepLines w:val="0"/>
      </w:pPr>
      <w:bookmarkStart w:id="1817" w:name="_Toc528616911"/>
      <w:r w:rsidRPr="002F7B70">
        <w:t>C.10.</w:t>
      </w:r>
      <w:r w:rsidR="00312CC6" w:rsidRPr="002F7B70">
        <w:t>0</w:t>
      </w:r>
      <w:r w:rsidRPr="002F7B70">
        <w:tab/>
        <w:t>General</w:t>
      </w:r>
      <w:r w:rsidR="00312CC6" w:rsidRPr="002F7B70">
        <w:t xml:space="preserve"> (informative)</w:t>
      </w:r>
      <w:bookmarkEnd w:id="1817"/>
    </w:p>
    <w:p w14:paraId="068701AE" w14:textId="2D22C376" w:rsidR="00DA7CBD" w:rsidRPr="002F7B70" w:rsidRDefault="00DA7CBD" w:rsidP="00FB1702">
      <w:r w:rsidRPr="002F7B70">
        <w:t>Clause 10.</w:t>
      </w:r>
      <w:r w:rsidR="00312CC6" w:rsidRPr="002F7B70">
        <w:t xml:space="preserve">0 </w:t>
      </w:r>
      <w:r w:rsidRPr="002F7B70">
        <w:t>is advisory only and contains no requirements requiring test.</w:t>
      </w:r>
    </w:p>
    <w:p w14:paraId="04582BC8" w14:textId="106D2593" w:rsidR="00DA7CBD" w:rsidRPr="002F7B70" w:rsidRDefault="00DA7CBD" w:rsidP="00DC76F0">
      <w:pPr>
        <w:pStyle w:val="Heading3"/>
      </w:pPr>
      <w:bookmarkStart w:id="1818" w:name="_Toc528616912"/>
      <w:r w:rsidRPr="002F7B70">
        <w:t>C.10.</w:t>
      </w:r>
      <w:r w:rsidR="00312CC6" w:rsidRPr="002F7B70">
        <w:t>1</w:t>
      </w:r>
      <w:r w:rsidRPr="002F7B70">
        <w:tab/>
      </w:r>
      <w:r w:rsidR="00312CC6" w:rsidRPr="002F7B70">
        <w:t>Perceivable</w:t>
      </w:r>
      <w:bookmarkEnd w:id="1818"/>
    </w:p>
    <w:p w14:paraId="7A8CCBBD" w14:textId="2675F2F8" w:rsidR="00312CC6" w:rsidRPr="002F7B70" w:rsidRDefault="00312CC6" w:rsidP="00DC76F0">
      <w:pPr>
        <w:pStyle w:val="Heading4"/>
      </w:pPr>
      <w:r w:rsidRPr="002F7B70">
        <w:t>C.10.1.1</w:t>
      </w:r>
      <w:r w:rsidRPr="002F7B70">
        <w:tab/>
        <w:t>Text alternatives</w:t>
      </w:r>
    </w:p>
    <w:p w14:paraId="12740CDD" w14:textId="67C0CB59" w:rsidR="00F10D71" w:rsidRPr="002F7B70" w:rsidRDefault="00F10D71" w:rsidP="00DC76F0">
      <w:pPr>
        <w:pStyle w:val="Heading5"/>
      </w:pPr>
      <w:r w:rsidRPr="002F7B70">
        <w:t>C.10.</w:t>
      </w:r>
      <w:r w:rsidR="0014738B" w:rsidRPr="002F7B70">
        <w:t>1</w:t>
      </w:r>
      <w:r w:rsidRPr="002F7B70">
        <w:t>.1</w:t>
      </w:r>
      <w:r w:rsidR="0014738B" w:rsidRPr="002F7B70">
        <w:t>.1</w:t>
      </w:r>
      <w:r w:rsidRPr="002F7B70">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2F7B70" w:rsidRDefault="00F10D71"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2F7B70" w:rsidRDefault="00F10D71" w:rsidP="00DC76F0">
            <w:pPr>
              <w:pStyle w:val="TAL"/>
              <w:spacing w:line="256" w:lineRule="auto"/>
            </w:pPr>
            <w:r w:rsidRPr="002F7B70">
              <w:t>Inspection</w:t>
            </w:r>
          </w:p>
        </w:tc>
      </w:tr>
      <w:tr w:rsidR="00F10D71" w:rsidRPr="002F7B70"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2F7B70" w:rsidRDefault="00F10D71" w:rsidP="00E00995">
            <w:pPr>
              <w:pStyle w:val="TAL"/>
              <w:keepNext w:val="0"/>
              <w:keepLines w:val="0"/>
              <w:spacing w:line="256" w:lineRule="auto"/>
            </w:pPr>
            <w:r w:rsidRPr="002F7B70">
              <w:t xml:space="preserve">1. Check that the document does not fail </w:t>
            </w:r>
            <w:hyperlink r:id="rId235" w:anchor="non-text-content" w:history="1">
              <w:r w:rsidR="00760F73" w:rsidRPr="00466830">
                <w:rPr>
                  <w:rStyle w:val="Hyperlink"/>
                  <w:lang w:eastAsia="en-GB"/>
                </w:rPr>
                <w:t>WCAG 2.1 Success Criterion 1.1.1 Non-text content</w:t>
              </w:r>
            </w:hyperlink>
            <w:r w:rsidRPr="002F7B70">
              <w:t>.</w:t>
            </w:r>
          </w:p>
        </w:tc>
      </w:tr>
      <w:tr w:rsidR="00F10D71" w:rsidRPr="002F7B70"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4881BE2"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414F2D2" w14:textId="6C22330F" w:rsidR="0014738B" w:rsidRPr="002F7B70" w:rsidRDefault="0014738B" w:rsidP="009C6E9A">
      <w:pPr>
        <w:pStyle w:val="Heading4"/>
      </w:pPr>
      <w:r w:rsidRPr="002F7B70">
        <w:t>C.10.1.2</w:t>
      </w:r>
      <w:r w:rsidRPr="002F7B70">
        <w:tab/>
        <w:t>Time-based media</w:t>
      </w:r>
    </w:p>
    <w:p w14:paraId="780C30DA" w14:textId="4CEED9B4" w:rsidR="00F10D71" w:rsidRPr="002F7B70" w:rsidRDefault="00F10D71" w:rsidP="009C6E9A">
      <w:pPr>
        <w:pStyle w:val="Heading5"/>
      </w:pPr>
      <w:r w:rsidRPr="002F7B70">
        <w:t>C.10</w:t>
      </w:r>
      <w:r w:rsidR="0014738B" w:rsidRPr="002F7B70">
        <w:t>.1</w:t>
      </w:r>
      <w:r w:rsidRPr="002F7B70">
        <w:t>.2.</w:t>
      </w:r>
      <w:r w:rsidR="0014738B" w:rsidRPr="002F7B70">
        <w:t>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2F7B70" w:rsidRDefault="00F10D71" w:rsidP="00FB1702">
            <w:pPr>
              <w:pStyle w:val="TAL"/>
              <w:keepNext w:val="0"/>
              <w:keepLines w:val="0"/>
              <w:spacing w:line="256" w:lineRule="auto"/>
            </w:pPr>
            <w:r w:rsidRPr="002F7B70">
              <w:t>Inspection</w:t>
            </w:r>
          </w:p>
        </w:tc>
      </w:tr>
      <w:tr w:rsidR="00F10D71" w:rsidRPr="002F7B70"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2F7B70" w:rsidRDefault="00F10D71" w:rsidP="00E00995">
            <w:pPr>
              <w:pStyle w:val="TAL"/>
              <w:keepNext w:val="0"/>
              <w:keepLines w:val="0"/>
              <w:spacing w:line="256" w:lineRule="auto"/>
            </w:pPr>
            <w:r w:rsidRPr="002F7B70">
              <w:t xml:space="preserve">1. Check that the document does not fail </w:t>
            </w:r>
            <w:hyperlink r:id="rId236" w:anchor="audio-only-and-video-only-prerecorded" w:history="1">
              <w:r w:rsidR="0014738B" w:rsidRPr="00466830">
                <w:rPr>
                  <w:rStyle w:val="Hyperlink"/>
                  <w:lang w:eastAsia="en-GB"/>
                </w:rPr>
                <w:t>WCAG 2.1 Success Criterion 1.2.1 Audio-only and Video-only (Prerecorded)</w:t>
              </w:r>
            </w:hyperlink>
            <w:r w:rsidR="0014738B" w:rsidRPr="002F7B70">
              <w:t>.</w:t>
            </w:r>
          </w:p>
        </w:tc>
      </w:tr>
      <w:tr w:rsidR="00F10D71" w:rsidRPr="002F7B70"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9F62AF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C9AB007" w14:textId="2C9F3FC4" w:rsidR="00F10D71" w:rsidRPr="002F7B70" w:rsidRDefault="00F10D71" w:rsidP="009C6E9A">
      <w:pPr>
        <w:pStyle w:val="Heading5"/>
      </w:pPr>
      <w:r w:rsidRPr="002F7B70">
        <w:t>C.10.</w:t>
      </w:r>
      <w:r w:rsidR="0014738B"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2F7B70" w:rsidRDefault="00F10D71" w:rsidP="00E61E5A">
            <w:pPr>
              <w:pStyle w:val="TAL"/>
              <w:keepLines w:val="0"/>
              <w:spacing w:line="256" w:lineRule="auto"/>
            </w:pPr>
            <w:r w:rsidRPr="002F7B70">
              <w:t>Inspection</w:t>
            </w:r>
          </w:p>
        </w:tc>
      </w:tr>
      <w:tr w:rsidR="00F10D71" w:rsidRPr="002F7B70"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2F7B70" w:rsidRDefault="00F10D71" w:rsidP="00E00995">
            <w:pPr>
              <w:pStyle w:val="TAL"/>
              <w:keepNext w:val="0"/>
              <w:keepLines w:val="0"/>
              <w:spacing w:line="256" w:lineRule="auto"/>
            </w:pPr>
            <w:r w:rsidRPr="002F7B70">
              <w:t xml:space="preserve">1. Check that the document does not fail </w:t>
            </w:r>
            <w:hyperlink r:id="rId237" w:anchor="captions-prerecorded" w:history="1">
              <w:r w:rsidR="0014738B" w:rsidRPr="00466830">
                <w:rPr>
                  <w:rStyle w:val="Hyperlink"/>
                  <w:lang w:eastAsia="en-GB"/>
                </w:rPr>
                <w:t>WCAG 2.1 Success Criterion 1.2.2 Captions (Prerecorded)</w:t>
              </w:r>
            </w:hyperlink>
            <w:r w:rsidR="0014738B" w:rsidRPr="002F7B70">
              <w:t>.</w:t>
            </w:r>
          </w:p>
        </w:tc>
      </w:tr>
      <w:tr w:rsidR="00F10D71" w:rsidRPr="002F7B70"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D30087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4E0546B" w14:textId="4D83FB67" w:rsidR="00F10D71" w:rsidRPr="002F7B70" w:rsidRDefault="00F10D71" w:rsidP="009C6E9A">
      <w:pPr>
        <w:pStyle w:val="Heading5"/>
      </w:pPr>
      <w:r w:rsidRPr="002F7B70">
        <w:lastRenderedPageBreak/>
        <w:t>C.10.</w:t>
      </w:r>
      <w:r w:rsidR="0014738B" w:rsidRPr="002F7B70">
        <w:t>1</w:t>
      </w:r>
      <w:r w:rsidRPr="002F7B70">
        <w:t>.</w:t>
      </w:r>
      <w:r w:rsidR="0014738B" w:rsidRPr="002F7B70">
        <w:t>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2F7B70" w:rsidRDefault="00F10D71" w:rsidP="00FB1702">
            <w:pPr>
              <w:pStyle w:val="TAL"/>
              <w:keepNext w:val="0"/>
              <w:keepLines w:val="0"/>
              <w:spacing w:line="256" w:lineRule="auto"/>
            </w:pPr>
            <w:r w:rsidRPr="002F7B70">
              <w:t>Inspection</w:t>
            </w:r>
          </w:p>
        </w:tc>
      </w:tr>
      <w:tr w:rsidR="00F10D71" w:rsidRPr="002F7B70"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2F7B70" w:rsidRDefault="00F10D71" w:rsidP="00E00995">
            <w:pPr>
              <w:pStyle w:val="TAL"/>
              <w:keepNext w:val="0"/>
              <w:keepLines w:val="0"/>
              <w:spacing w:line="256" w:lineRule="auto"/>
            </w:pPr>
            <w:r w:rsidRPr="002F7B70">
              <w:t xml:space="preserve">1. Check that the document does not fail </w:t>
            </w:r>
            <w:hyperlink r:id="rId238" w:anchor="audio-description-or-media-alternative-prerecorded" w:history="1">
              <w:r w:rsidR="0014738B" w:rsidRPr="00466830">
                <w:rPr>
                  <w:rStyle w:val="Hyperlink"/>
                  <w:lang w:eastAsia="en-GB"/>
                </w:rPr>
                <w:t>WCAG 2.1 Success Criterion 1.2.3 Audio Description or Media Alternative (Prerecorded)</w:t>
              </w:r>
            </w:hyperlink>
            <w:r w:rsidR="0014738B" w:rsidRPr="002F7B70">
              <w:t>.</w:t>
            </w:r>
          </w:p>
        </w:tc>
      </w:tr>
      <w:tr w:rsidR="00F10D71" w:rsidRPr="002F7B70"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683C723C"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F997EC" w14:textId="50ECA11B" w:rsidR="00F10D71" w:rsidRPr="002F7B70" w:rsidRDefault="00F10D71" w:rsidP="009C6E9A">
      <w:pPr>
        <w:pStyle w:val="Heading5"/>
      </w:pPr>
      <w:r w:rsidRPr="002F7B70">
        <w:t>C.10.</w:t>
      </w:r>
      <w:r w:rsidR="00B738D3"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2F7B70" w:rsidRDefault="00F10D71" w:rsidP="00FB1702">
            <w:pPr>
              <w:pStyle w:val="TAL"/>
              <w:keepNext w:val="0"/>
              <w:keepLines w:val="0"/>
              <w:spacing w:line="256" w:lineRule="auto"/>
            </w:pPr>
            <w:r w:rsidRPr="002F7B70">
              <w:t>Inspection</w:t>
            </w:r>
          </w:p>
        </w:tc>
      </w:tr>
      <w:tr w:rsidR="00F10D71" w:rsidRPr="002F7B70"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2F7B70" w:rsidRDefault="00F10D71" w:rsidP="00E00995">
            <w:pPr>
              <w:pStyle w:val="TAL"/>
              <w:keepNext w:val="0"/>
              <w:keepLines w:val="0"/>
              <w:spacing w:line="256" w:lineRule="auto"/>
            </w:pPr>
            <w:r w:rsidRPr="002F7B70">
              <w:t xml:space="preserve">1. Check that the document does not fail </w:t>
            </w:r>
            <w:hyperlink r:id="rId239" w:anchor="captions-live" w:history="1">
              <w:r w:rsidR="00B738D3" w:rsidRPr="00466830">
                <w:rPr>
                  <w:rStyle w:val="Hyperlink"/>
                  <w:lang w:eastAsia="en-GB"/>
                </w:rPr>
                <w:t>WCAG 2.1 Success Criterion 1.2.4 Captions (Live)</w:t>
              </w:r>
            </w:hyperlink>
            <w:r w:rsidR="00B738D3" w:rsidRPr="002F7B70">
              <w:t>.</w:t>
            </w:r>
          </w:p>
        </w:tc>
      </w:tr>
      <w:tr w:rsidR="00F10D71" w:rsidRPr="002F7B70"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7FECFE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B33362B" w14:textId="0F1692D3" w:rsidR="00F10D71" w:rsidRPr="002F7B70" w:rsidRDefault="00F10D71" w:rsidP="009C6E9A">
      <w:pPr>
        <w:pStyle w:val="Heading5"/>
      </w:pPr>
      <w:r w:rsidRPr="002F7B70">
        <w:t>C.10.</w:t>
      </w:r>
      <w:r w:rsidR="00B738D3"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2F7B70" w:rsidRDefault="00F10D71" w:rsidP="003C39DF">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2F7B70" w:rsidRDefault="00F10D71" w:rsidP="003C39DF">
            <w:pPr>
              <w:pStyle w:val="TAL"/>
              <w:keepLines w:val="0"/>
              <w:spacing w:line="256" w:lineRule="auto"/>
            </w:pPr>
            <w:r w:rsidRPr="002F7B70">
              <w:t>Inspection</w:t>
            </w:r>
          </w:p>
        </w:tc>
      </w:tr>
      <w:tr w:rsidR="00F10D71" w:rsidRPr="002F7B70"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2F7B70" w:rsidRDefault="00F10D71" w:rsidP="003C39DF">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2F7B70" w:rsidRDefault="00F10D71" w:rsidP="003C39DF">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2F7B70" w:rsidRDefault="00F10D71" w:rsidP="003C39DF">
            <w:pPr>
              <w:pStyle w:val="TAL"/>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2F7B70" w:rsidRDefault="00F10D71" w:rsidP="003C39DF">
            <w:pPr>
              <w:pStyle w:val="TAL"/>
              <w:keepLines w:val="0"/>
              <w:spacing w:line="256" w:lineRule="auto"/>
            </w:pPr>
            <w:r w:rsidRPr="002F7B70">
              <w:t xml:space="preserve">1. Check that the document does not fail </w:t>
            </w:r>
            <w:hyperlink r:id="rId240" w:anchor="audio-description-prerecorded" w:history="1">
              <w:r w:rsidR="00B738D3" w:rsidRPr="00466830">
                <w:rPr>
                  <w:rStyle w:val="Hyperlink"/>
                  <w:lang w:eastAsia="en-GB"/>
                </w:rPr>
                <w:t>WCAG 2.1 Success Criterion 1.2.5 Audio Description (Prerecorded)</w:t>
              </w:r>
            </w:hyperlink>
            <w:r w:rsidR="00B738D3" w:rsidRPr="002F7B70">
              <w:rPr>
                <w:lang w:eastAsia="en-GB"/>
              </w:rPr>
              <w:t>.</w:t>
            </w:r>
          </w:p>
        </w:tc>
      </w:tr>
      <w:tr w:rsidR="00F10D71" w:rsidRPr="002F7B70"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2F7B70" w:rsidRDefault="00F10D71" w:rsidP="003C39DF">
            <w:pPr>
              <w:keepNext/>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2F7B70" w:rsidRDefault="00F10D71" w:rsidP="003C39DF">
            <w:pPr>
              <w:keepNext/>
              <w:spacing w:after="0" w:line="256" w:lineRule="auto"/>
              <w:rPr>
                <w:rFonts w:ascii="Arial" w:hAnsi="Arial"/>
                <w:sz w:val="18"/>
              </w:rPr>
            </w:pPr>
            <w:r w:rsidRPr="002F7B70">
              <w:rPr>
                <w:rFonts w:ascii="Arial" w:hAnsi="Arial"/>
                <w:sz w:val="18"/>
              </w:rPr>
              <w:t>Pass: Check 1 is true</w:t>
            </w:r>
          </w:p>
          <w:p w14:paraId="30480742" w14:textId="77777777" w:rsidR="00F10D71" w:rsidRPr="002F7B70" w:rsidRDefault="00F10D71" w:rsidP="003C39DF">
            <w:pPr>
              <w:keepNext/>
              <w:spacing w:after="0" w:line="256" w:lineRule="auto"/>
              <w:rPr>
                <w:rFonts w:ascii="Arial" w:hAnsi="Arial"/>
                <w:sz w:val="18"/>
              </w:rPr>
            </w:pPr>
            <w:r w:rsidRPr="002F7B70">
              <w:rPr>
                <w:rFonts w:ascii="Arial" w:hAnsi="Arial"/>
                <w:sz w:val="18"/>
              </w:rPr>
              <w:t>Fail: Check 1 is false</w:t>
            </w:r>
          </w:p>
        </w:tc>
      </w:tr>
    </w:tbl>
    <w:p w14:paraId="17B3CA25" w14:textId="5DAE0D29" w:rsidR="00B738D3" w:rsidRPr="002F7B70" w:rsidRDefault="00B738D3" w:rsidP="009C6E9A">
      <w:pPr>
        <w:pStyle w:val="Heading4"/>
      </w:pPr>
      <w:r w:rsidRPr="002F7B70">
        <w:t>C.10.1.3</w:t>
      </w:r>
      <w:r w:rsidRPr="002F7B70">
        <w:tab/>
        <w:t>Adaptable</w:t>
      </w:r>
    </w:p>
    <w:p w14:paraId="6935F22D" w14:textId="0482A0FB" w:rsidR="00F10D71" w:rsidRPr="002F7B70" w:rsidRDefault="00F10D71" w:rsidP="009C6E9A">
      <w:pPr>
        <w:pStyle w:val="Heading5"/>
      </w:pPr>
      <w:r w:rsidRPr="002F7B70">
        <w:t>C.10.</w:t>
      </w:r>
      <w:r w:rsidR="009647F7" w:rsidRPr="002F7B70">
        <w:t>1</w:t>
      </w:r>
      <w:r w:rsidRPr="002F7B70">
        <w:t>.</w:t>
      </w:r>
      <w:r w:rsidR="009647F7" w:rsidRPr="002F7B70">
        <w:t>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2F7B70" w:rsidRDefault="00F10D71" w:rsidP="00FB1702">
            <w:pPr>
              <w:pStyle w:val="TAL"/>
              <w:keepNext w:val="0"/>
              <w:keepLines w:val="0"/>
              <w:spacing w:line="256" w:lineRule="auto"/>
            </w:pPr>
            <w:r w:rsidRPr="002F7B70">
              <w:t>Inspection</w:t>
            </w:r>
          </w:p>
        </w:tc>
      </w:tr>
      <w:tr w:rsidR="00F10D71" w:rsidRPr="002F7B70"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2F7B70" w:rsidRDefault="00F10D71" w:rsidP="00E00995">
            <w:pPr>
              <w:pStyle w:val="TAL"/>
              <w:keepNext w:val="0"/>
              <w:keepLines w:val="0"/>
              <w:spacing w:line="256" w:lineRule="auto"/>
            </w:pPr>
            <w:r w:rsidRPr="002F7B70">
              <w:t xml:space="preserve">1. Check that the document does not fail </w:t>
            </w:r>
            <w:hyperlink r:id="rId241" w:anchor="info-and-relationships" w:history="1">
              <w:r w:rsidR="009647F7" w:rsidRPr="00466830">
                <w:rPr>
                  <w:rStyle w:val="Hyperlink"/>
                  <w:lang w:eastAsia="en-GB"/>
                </w:rPr>
                <w:t>WCAG 2.1 Success Criterion</w:t>
              </w:r>
              <w:r w:rsidR="009647F7" w:rsidRPr="00466830">
                <w:rPr>
                  <w:rStyle w:val="Hyperlink"/>
                </w:rPr>
                <w:t xml:space="preserve"> 1.3.1 Info and Relationships</w:t>
              </w:r>
            </w:hyperlink>
            <w:r w:rsidR="009647F7" w:rsidRPr="002F7B70">
              <w:t>.</w:t>
            </w:r>
          </w:p>
        </w:tc>
      </w:tr>
      <w:tr w:rsidR="00F10D71" w:rsidRPr="002F7B70"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2E9EEF3"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3B16E70E" w14:textId="03FBCB97" w:rsidR="00F10D71" w:rsidRPr="002F7B70" w:rsidRDefault="00F10D71" w:rsidP="009C6E9A">
      <w:pPr>
        <w:pStyle w:val="Heading5"/>
      </w:pPr>
      <w:r w:rsidRPr="002F7B70">
        <w:t>C.10.</w:t>
      </w:r>
      <w:r w:rsidR="005557A0"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2F7B70" w:rsidRDefault="00F10D71" w:rsidP="00FB1702">
            <w:pPr>
              <w:pStyle w:val="TAL"/>
              <w:keepNext w:val="0"/>
              <w:keepLines w:val="0"/>
              <w:spacing w:line="256" w:lineRule="auto"/>
            </w:pPr>
            <w:r w:rsidRPr="002F7B70">
              <w:t>Inspection</w:t>
            </w:r>
          </w:p>
        </w:tc>
      </w:tr>
      <w:tr w:rsidR="00F10D71" w:rsidRPr="002F7B70"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2F7B70" w:rsidRDefault="00F10D71" w:rsidP="00E00995">
            <w:pPr>
              <w:pStyle w:val="TAL"/>
              <w:keepNext w:val="0"/>
              <w:keepLines w:val="0"/>
              <w:spacing w:line="256" w:lineRule="auto"/>
            </w:pPr>
            <w:r w:rsidRPr="002F7B70">
              <w:t xml:space="preserve">1. Check that the document does not fail </w:t>
            </w:r>
            <w:hyperlink r:id="rId242" w:anchor="meaningful-sequence" w:history="1">
              <w:r w:rsidR="005557A0" w:rsidRPr="00466830">
                <w:rPr>
                  <w:rStyle w:val="Hyperlink"/>
                  <w:lang w:eastAsia="en-GB"/>
                </w:rPr>
                <w:t>WCAG 2.1 Success Criterion 1.3.2 Meaningful Sequence</w:t>
              </w:r>
            </w:hyperlink>
            <w:r w:rsidR="005557A0" w:rsidRPr="002F7B70">
              <w:t>.</w:t>
            </w:r>
          </w:p>
        </w:tc>
      </w:tr>
      <w:tr w:rsidR="00F10D71" w:rsidRPr="002F7B70"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86B24BF"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0C526C69" w14:textId="1A320F42" w:rsidR="00F10D71" w:rsidRPr="002F7B70" w:rsidRDefault="00F10D71" w:rsidP="009C6E9A">
      <w:pPr>
        <w:pStyle w:val="Heading5"/>
      </w:pPr>
      <w:r w:rsidRPr="002F7B70">
        <w:t>C.10.</w:t>
      </w:r>
      <w:r w:rsidR="005557A0"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2F7B70" w:rsidRDefault="00F10D71" w:rsidP="00FB1702">
            <w:pPr>
              <w:pStyle w:val="TAL"/>
              <w:keepNext w:val="0"/>
              <w:keepLines w:val="0"/>
              <w:spacing w:line="256" w:lineRule="auto"/>
            </w:pPr>
            <w:r w:rsidRPr="002F7B70">
              <w:t>Inspection</w:t>
            </w:r>
          </w:p>
        </w:tc>
      </w:tr>
      <w:tr w:rsidR="00F10D71" w:rsidRPr="002F7B70"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2F7B70" w:rsidRDefault="00F10D71" w:rsidP="00E00995">
            <w:pPr>
              <w:pStyle w:val="TAL"/>
              <w:keepNext w:val="0"/>
              <w:keepLines w:val="0"/>
              <w:spacing w:line="256" w:lineRule="auto"/>
            </w:pPr>
            <w:r w:rsidRPr="002F7B70">
              <w:t xml:space="preserve">1. Check that the document does not fail </w:t>
            </w:r>
            <w:hyperlink r:id="rId243" w:anchor="sensory-characteristics" w:history="1">
              <w:r w:rsidR="005557A0" w:rsidRPr="00466830">
                <w:rPr>
                  <w:rStyle w:val="Hyperlink"/>
                  <w:lang w:eastAsia="en-GB"/>
                </w:rPr>
                <w:t>WCAG 2.1 Success Criterion 1.3.3 Sensory Characteristics</w:t>
              </w:r>
            </w:hyperlink>
            <w:r w:rsidR="005557A0" w:rsidRPr="002F7B70">
              <w:t>.</w:t>
            </w:r>
          </w:p>
        </w:tc>
      </w:tr>
      <w:tr w:rsidR="00F10D71" w:rsidRPr="002F7B70"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606587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4AA5BDE3" w14:textId="5D812D60" w:rsidR="00DB21AB" w:rsidRPr="002F7B70" w:rsidRDefault="00DB21AB" w:rsidP="00DB21AB">
      <w:pPr>
        <w:pStyle w:val="Heading5"/>
      </w:pPr>
      <w:r w:rsidRPr="002F7B70">
        <w:lastRenderedPageBreak/>
        <w:t>C.10.1.3.4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26F5F099" w14:textId="77777777" w:rsidTr="00DB21AB">
        <w:trPr>
          <w:jc w:val="center"/>
        </w:trPr>
        <w:tc>
          <w:tcPr>
            <w:tcW w:w="1951" w:type="dxa"/>
            <w:shd w:val="clear" w:color="auto" w:fill="auto"/>
          </w:tcPr>
          <w:p w14:paraId="53727F6F" w14:textId="77777777" w:rsidR="00DB21AB" w:rsidRPr="002F7B70" w:rsidRDefault="00DB21AB" w:rsidP="00DB21AB">
            <w:pPr>
              <w:pStyle w:val="TAL"/>
              <w:keepLines w:val="0"/>
            </w:pPr>
            <w:r w:rsidRPr="002F7B70">
              <w:t>Type of assessment</w:t>
            </w:r>
          </w:p>
        </w:tc>
        <w:tc>
          <w:tcPr>
            <w:tcW w:w="7088" w:type="dxa"/>
            <w:shd w:val="clear" w:color="auto" w:fill="auto"/>
          </w:tcPr>
          <w:p w14:paraId="6A8FBA96" w14:textId="77777777" w:rsidR="00DB21AB" w:rsidRPr="002F7B70" w:rsidRDefault="00DB21AB" w:rsidP="00DB21AB">
            <w:pPr>
              <w:pStyle w:val="TAL"/>
              <w:keepLines w:val="0"/>
            </w:pPr>
            <w:r w:rsidRPr="002F7B70">
              <w:t>Inspection</w:t>
            </w:r>
          </w:p>
        </w:tc>
      </w:tr>
      <w:tr w:rsidR="00DB21AB" w:rsidRPr="002F7B70" w14:paraId="4CD30F0A" w14:textId="77777777" w:rsidTr="00DB21AB">
        <w:trPr>
          <w:jc w:val="center"/>
        </w:trPr>
        <w:tc>
          <w:tcPr>
            <w:tcW w:w="1951" w:type="dxa"/>
            <w:shd w:val="clear" w:color="auto" w:fill="auto"/>
          </w:tcPr>
          <w:p w14:paraId="441BEAD5"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7E0CD1A1" w14:textId="7B68B5FB"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7785D598" w14:textId="77777777" w:rsidTr="00DB21AB">
        <w:trPr>
          <w:jc w:val="center"/>
        </w:trPr>
        <w:tc>
          <w:tcPr>
            <w:tcW w:w="1951" w:type="dxa"/>
            <w:shd w:val="clear" w:color="auto" w:fill="auto"/>
          </w:tcPr>
          <w:p w14:paraId="57F4CEB8" w14:textId="77777777" w:rsidR="00DB21AB" w:rsidRPr="002F7B70" w:rsidRDefault="00DB21AB" w:rsidP="00DB21AB">
            <w:pPr>
              <w:pStyle w:val="TAL"/>
              <w:keepLines w:val="0"/>
            </w:pPr>
            <w:r w:rsidRPr="002F7B70">
              <w:t>Procedure</w:t>
            </w:r>
          </w:p>
        </w:tc>
        <w:tc>
          <w:tcPr>
            <w:tcW w:w="7088" w:type="dxa"/>
            <w:shd w:val="clear" w:color="auto" w:fill="auto"/>
          </w:tcPr>
          <w:p w14:paraId="65AB4BBF" w14:textId="7A1BA36F" w:rsidR="00DB21AB" w:rsidRPr="002F7B70" w:rsidRDefault="00DB21AB" w:rsidP="00DB21AB">
            <w:pPr>
              <w:pStyle w:val="TAL"/>
              <w:keepLines w:val="0"/>
            </w:pPr>
            <w:r w:rsidRPr="002F7B70">
              <w:t xml:space="preserve">1. Check that the document does not fail </w:t>
            </w:r>
            <w:hyperlink r:id="rId244" w:anchor="orientation" w:history="1">
              <w:r w:rsidRPr="00466830">
                <w:rPr>
                  <w:rStyle w:val="Hyperlink"/>
                </w:rPr>
                <w:t>WCAG 2.1 Success Criterion 1.3.4 Orientation</w:t>
              </w:r>
            </w:hyperlink>
            <w:r w:rsidRPr="002F7B70">
              <w:t>.</w:t>
            </w:r>
          </w:p>
        </w:tc>
      </w:tr>
      <w:tr w:rsidR="00DB21AB" w:rsidRPr="002F7B70" w14:paraId="18B5A87B" w14:textId="77777777" w:rsidTr="00DB21AB">
        <w:trPr>
          <w:jc w:val="center"/>
        </w:trPr>
        <w:tc>
          <w:tcPr>
            <w:tcW w:w="1951" w:type="dxa"/>
            <w:shd w:val="clear" w:color="auto" w:fill="auto"/>
          </w:tcPr>
          <w:p w14:paraId="6460280B"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57ED29B4"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4065B3F6"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0C0D2E6F" w14:textId="3D65C5EE" w:rsidR="00DB21AB" w:rsidRPr="002F7B70" w:rsidRDefault="00DB21AB" w:rsidP="00DB21AB">
      <w:pPr>
        <w:pStyle w:val="Heading5"/>
      </w:pPr>
      <w:r w:rsidRPr="002F7B70">
        <w:t>C.10.1.3.5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4327F21C" w14:textId="77777777" w:rsidTr="00DB21AB">
        <w:trPr>
          <w:jc w:val="center"/>
        </w:trPr>
        <w:tc>
          <w:tcPr>
            <w:tcW w:w="1951" w:type="dxa"/>
            <w:shd w:val="clear" w:color="auto" w:fill="auto"/>
          </w:tcPr>
          <w:p w14:paraId="70BB1131" w14:textId="77777777" w:rsidR="00DB21AB" w:rsidRPr="002F7B70" w:rsidRDefault="00DB21AB" w:rsidP="00DB21AB">
            <w:pPr>
              <w:pStyle w:val="TAL"/>
              <w:keepLines w:val="0"/>
            </w:pPr>
            <w:r w:rsidRPr="002F7B70">
              <w:t>Type of assessment</w:t>
            </w:r>
          </w:p>
        </w:tc>
        <w:tc>
          <w:tcPr>
            <w:tcW w:w="7088" w:type="dxa"/>
            <w:shd w:val="clear" w:color="auto" w:fill="auto"/>
          </w:tcPr>
          <w:p w14:paraId="538F7FD5" w14:textId="77777777" w:rsidR="00DB21AB" w:rsidRPr="002F7B70" w:rsidRDefault="00DB21AB" w:rsidP="00DB21AB">
            <w:pPr>
              <w:pStyle w:val="TAL"/>
              <w:keepLines w:val="0"/>
            </w:pPr>
            <w:r w:rsidRPr="002F7B70">
              <w:t>Inspection</w:t>
            </w:r>
          </w:p>
        </w:tc>
      </w:tr>
      <w:tr w:rsidR="00DB21AB" w:rsidRPr="002F7B70" w14:paraId="0CE1DF8A" w14:textId="77777777" w:rsidTr="00DB21AB">
        <w:trPr>
          <w:jc w:val="center"/>
        </w:trPr>
        <w:tc>
          <w:tcPr>
            <w:tcW w:w="1951" w:type="dxa"/>
            <w:shd w:val="clear" w:color="auto" w:fill="auto"/>
          </w:tcPr>
          <w:p w14:paraId="6E7FECF1"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3CB1D269" w14:textId="1D6AA896"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667D9A4E" w14:textId="77777777" w:rsidTr="00DB21AB">
        <w:trPr>
          <w:jc w:val="center"/>
        </w:trPr>
        <w:tc>
          <w:tcPr>
            <w:tcW w:w="1951" w:type="dxa"/>
            <w:shd w:val="clear" w:color="auto" w:fill="auto"/>
          </w:tcPr>
          <w:p w14:paraId="504958FE" w14:textId="77777777" w:rsidR="00DB21AB" w:rsidRPr="002F7B70" w:rsidRDefault="00DB21AB" w:rsidP="00DB21AB">
            <w:pPr>
              <w:pStyle w:val="TAL"/>
              <w:keepLines w:val="0"/>
            </w:pPr>
            <w:r w:rsidRPr="002F7B70">
              <w:t>Procedure</w:t>
            </w:r>
          </w:p>
        </w:tc>
        <w:tc>
          <w:tcPr>
            <w:tcW w:w="7088" w:type="dxa"/>
            <w:shd w:val="clear" w:color="auto" w:fill="auto"/>
          </w:tcPr>
          <w:p w14:paraId="28E7FA64" w14:textId="3B68CAEA" w:rsidR="00DB21AB" w:rsidRPr="002F7B70" w:rsidRDefault="00DB21AB" w:rsidP="00DB21AB">
            <w:pPr>
              <w:pStyle w:val="TAL"/>
              <w:keepLines w:val="0"/>
            </w:pPr>
            <w:r w:rsidRPr="002F7B70">
              <w:t xml:space="preserve">1. Check that the document does not fail </w:t>
            </w:r>
            <w:hyperlink r:id="rId245" w:anchor="identify-input-purpose" w:history="1">
              <w:r w:rsidRPr="00466830">
                <w:rPr>
                  <w:rStyle w:val="Hyperlink"/>
                </w:rPr>
                <w:t>WCAG 2.1 Success Criterion 1.3.5 Identify Input Purpose</w:t>
              </w:r>
            </w:hyperlink>
            <w:r w:rsidRPr="002F7B70">
              <w:t>.</w:t>
            </w:r>
          </w:p>
        </w:tc>
      </w:tr>
      <w:tr w:rsidR="00DB21AB" w:rsidRPr="002F7B70" w14:paraId="3438438A" w14:textId="77777777" w:rsidTr="00DB21AB">
        <w:trPr>
          <w:jc w:val="center"/>
        </w:trPr>
        <w:tc>
          <w:tcPr>
            <w:tcW w:w="1951" w:type="dxa"/>
            <w:shd w:val="clear" w:color="auto" w:fill="auto"/>
          </w:tcPr>
          <w:p w14:paraId="7B958337"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31D7CFDD"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3F4E26EE"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6314FAC6" w14:textId="6B521AA9" w:rsidR="00C16AA6" w:rsidRPr="002F7B70" w:rsidRDefault="00C16AA6" w:rsidP="009C6E9A">
      <w:pPr>
        <w:pStyle w:val="Heading4"/>
      </w:pPr>
      <w:r w:rsidRPr="002F7B70">
        <w:t>C.10.1.4</w:t>
      </w:r>
      <w:r w:rsidRPr="002F7B70">
        <w:tab/>
        <w:t>Distinguishable</w:t>
      </w:r>
    </w:p>
    <w:p w14:paraId="69FE5921" w14:textId="24542287" w:rsidR="00F10D71" w:rsidRPr="002F7B70" w:rsidRDefault="00F10D71" w:rsidP="009C6E9A">
      <w:pPr>
        <w:pStyle w:val="Heading5"/>
      </w:pPr>
      <w:r w:rsidRPr="002F7B70">
        <w:t>C.10.</w:t>
      </w:r>
      <w:r w:rsidR="005557A0" w:rsidRPr="002F7B70">
        <w:t>1.</w:t>
      </w:r>
      <w:r w:rsidR="0066675A" w:rsidRPr="002F7B70">
        <w:t>4</w:t>
      </w:r>
      <w:r w:rsidR="005557A0" w:rsidRPr="002F7B70">
        <w:t>.</w:t>
      </w:r>
      <w:r w:rsidR="0066675A" w:rsidRPr="002F7B70">
        <w:t>1</w:t>
      </w:r>
      <w:r w:rsidRPr="002F7B70">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2F7B70" w:rsidRDefault="00F10D71" w:rsidP="00FB1702">
            <w:pPr>
              <w:pStyle w:val="TAL"/>
              <w:keepNext w:val="0"/>
              <w:keepLines w:val="0"/>
              <w:spacing w:line="256" w:lineRule="auto"/>
            </w:pPr>
            <w:r w:rsidRPr="002F7B70">
              <w:t>Inspection</w:t>
            </w:r>
          </w:p>
        </w:tc>
      </w:tr>
      <w:tr w:rsidR="00F10D71" w:rsidRPr="002F7B70"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2F7B70" w:rsidRDefault="00F10D71" w:rsidP="00E00995">
            <w:pPr>
              <w:pStyle w:val="TAL"/>
              <w:keepNext w:val="0"/>
              <w:keepLines w:val="0"/>
              <w:spacing w:line="256" w:lineRule="auto"/>
            </w:pPr>
            <w:r w:rsidRPr="002F7B70">
              <w:t xml:space="preserve">1. Check that the document does not fail </w:t>
            </w:r>
            <w:hyperlink r:id="rId246" w:anchor="use-of-color" w:history="1">
              <w:r w:rsidR="0066675A" w:rsidRPr="00466830">
                <w:rPr>
                  <w:rStyle w:val="Hyperlink"/>
                  <w:lang w:eastAsia="en-GB"/>
                </w:rPr>
                <w:t>WCAG 2.1 Success Criterion 1.4.1 Use of Color</w:t>
              </w:r>
            </w:hyperlink>
            <w:r w:rsidR="0066675A" w:rsidRPr="002F7B70">
              <w:t>.</w:t>
            </w:r>
          </w:p>
        </w:tc>
      </w:tr>
      <w:tr w:rsidR="00F10D71" w:rsidRPr="002F7B70"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140529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EF13675" w14:textId="53DFA574" w:rsidR="00F10D71" w:rsidRPr="002F7B70" w:rsidRDefault="00F10D71" w:rsidP="009C6E9A">
      <w:pPr>
        <w:pStyle w:val="Heading5"/>
      </w:pPr>
      <w:r w:rsidRPr="002F7B70">
        <w:t>C.10.</w:t>
      </w:r>
      <w:r w:rsidR="0066675A" w:rsidRPr="002F7B70">
        <w:t>1</w:t>
      </w:r>
      <w:r w:rsidRPr="002F7B70">
        <w:t>.</w:t>
      </w:r>
      <w:r w:rsidR="0066675A" w:rsidRPr="002F7B70">
        <w:t>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2F7B70" w:rsidRDefault="00F10D71" w:rsidP="00FB1702">
            <w:pPr>
              <w:pStyle w:val="TAL"/>
              <w:keepNext w:val="0"/>
              <w:keepLines w:val="0"/>
              <w:spacing w:line="256" w:lineRule="auto"/>
            </w:pPr>
            <w:r w:rsidRPr="002F7B70">
              <w:t>Inspection</w:t>
            </w:r>
          </w:p>
        </w:tc>
      </w:tr>
      <w:tr w:rsidR="00F10D71" w:rsidRPr="002F7B70"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2F7B70" w:rsidRDefault="00F10D71" w:rsidP="00FB1702">
            <w:pPr>
              <w:spacing w:after="0" w:line="256" w:lineRule="auto"/>
              <w:rPr>
                <w:rFonts w:ascii="Arial" w:hAnsi="Arial"/>
                <w:sz w:val="18"/>
              </w:rPr>
            </w:pPr>
            <w:r w:rsidRPr="002F7B70">
              <w:rPr>
                <w:rFonts w:ascii="Arial" w:hAnsi="Arial"/>
                <w:sz w:val="18"/>
              </w:rPr>
              <w:t>1. Check that the document does not fail the Success Criterion in Table 10.1.</w:t>
            </w:r>
          </w:p>
        </w:tc>
      </w:tr>
      <w:tr w:rsidR="00F10D71" w:rsidRPr="002F7B70"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2F7B70" w:rsidRDefault="00F10D71" w:rsidP="00FB1702">
            <w:pPr>
              <w:spacing w:after="0" w:line="257"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2F7B70" w:rsidRDefault="00F10D71" w:rsidP="00FB1702">
            <w:pPr>
              <w:spacing w:after="0" w:line="257" w:lineRule="auto"/>
              <w:rPr>
                <w:rFonts w:ascii="Arial" w:hAnsi="Arial"/>
                <w:sz w:val="18"/>
              </w:rPr>
            </w:pPr>
            <w:r w:rsidRPr="002F7B70">
              <w:rPr>
                <w:rFonts w:ascii="Arial" w:hAnsi="Arial"/>
                <w:sz w:val="18"/>
              </w:rPr>
              <w:t>Pass: Check 1 is true</w:t>
            </w:r>
          </w:p>
          <w:p w14:paraId="6FED400A" w14:textId="77777777" w:rsidR="00F10D71" w:rsidRPr="002F7B70" w:rsidRDefault="00F10D71" w:rsidP="00FB1702">
            <w:pPr>
              <w:spacing w:after="0" w:line="257" w:lineRule="auto"/>
              <w:rPr>
                <w:rFonts w:ascii="Arial" w:hAnsi="Arial"/>
                <w:sz w:val="18"/>
              </w:rPr>
            </w:pPr>
            <w:r w:rsidRPr="002F7B70">
              <w:rPr>
                <w:rFonts w:ascii="Arial" w:hAnsi="Arial"/>
                <w:sz w:val="18"/>
              </w:rPr>
              <w:t>Fail: Check 1 is false</w:t>
            </w:r>
          </w:p>
        </w:tc>
      </w:tr>
    </w:tbl>
    <w:p w14:paraId="46FBC8C4" w14:textId="36BF7EA9" w:rsidR="00F10D71" w:rsidRPr="002F7B70" w:rsidRDefault="00F10D71" w:rsidP="009C6E9A">
      <w:pPr>
        <w:pStyle w:val="Heading5"/>
      </w:pPr>
      <w:r w:rsidRPr="002F7B70">
        <w:t>C.10.</w:t>
      </w:r>
      <w:r w:rsidR="0066675A"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2F7B70" w:rsidRDefault="00F10D71" w:rsidP="00FB1702">
            <w:pPr>
              <w:pStyle w:val="TAL"/>
              <w:keepNext w:val="0"/>
              <w:keepLines w:val="0"/>
              <w:spacing w:line="256" w:lineRule="auto"/>
            </w:pPr>
            <w:r w:rsidRPr="002F7B70">
              <w:t>Inspection</w:t>
            </w:r>
          </w:p>
        </w:tc>
      </w:tr>
      <w:tr w:rsidR="00F10D71" w:rsidRPr="002F7B70"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2F7B70" w:rsidRDefault="00F10D71" w:rsidP="00E00995">
            <w:pPr>
              <w:pStyle w:val="TAL"/>
              <w:keepNext w:val="0"/>
              <w:keepLines w:val="0"/>
              <w:spacing w:line="256" w:lineRule="auto"/>
            </w:pPr>
            <w:r w:rsidRPr="002F7B70">
              <w:t xml:space="preserve">1. Check that the document does not fail </w:t>
            </w:r>
            <w:hyperlink r:id="rId247" w:anchor="contrast-minimum" w:history="1">
              <w:r w:rsidR="0066675A" w:rsidRPr="00466830">
                <w:rPr>
                  <w:rStyle w:val="Hyperlink"/>
                  <w:lang w:eastAsia="en-GB"/>
                </w:rPr>
                <w:t>WCAG 2.1 Success Criterion 1.4.3 Contrast (Minimum)</w:t>
              </w:r>
            </w:hyperlink>
            <w:r w:rsidR="0066675A" w:rsidRPr="002F7B70">
              <w:t>.</w:t>
            </w:r>
          </w:p>
        </w:tc>
      </w:tr>
      <w:tr w:rsidR="00F10D71" w:rsidRPr="002F7B70"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FB074C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7CBD14A" w14:textId="2894B0DF" w:rsidR="00F10D71" w:rsidRPr="002F7B70" w:rsidRDefault="00F10D71" w:rsidP="009C6E9A">
      <w:pPr>
        <w:pStyle w:val="Heading5"/>
      </w:pPr>
      <w:r w:rsidRPr="002F7B70">
        <w:t>C.10</w:t>
      </w:r>
      <w:r w:rsidR="0066675A"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2F7B70" w:rsidRDefault="00F10D71" w:rsidP="00FB1702">
            <w:pPr>
              <w:pStyle w:val="TAL"/>
              <w:keepNext w:val="0"/>
              <w:keepLines w:val="0"/>
              <w:spacing w:line="256" w:lineRule="auto"/>
            </w:pPr>
            <w:r w:rsidRPr="002F7B70">
              <w:t>Inspection</w:t>
            </w:r>
          </w:p>
        </w:tc>
      </w:tr>
      <w:tr w:rsidR="00F10D71" w:rsidRPr="002F7B70"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2F7B70" w:rsidRDefault="00F10D71" w:rsidP="00E00995">
            <w:pPr>
              <w:pStyle w:val="TAL"/>
              <w:keepNext w:val="0"/>
              <w:keepLines w:val="0"/>
              <w:spacing w:line="256" w:lineRule="auto"/>
            </w:pPr>
            <w:r w:rsidRPr="002F7B70">
              <w:t xml:space="preserve">1. Check that the document does not fail </w:t>
            </w:r>
            <w:hyperlink r:id="rId248" w:anchor="resize-text" w:history="1">
              <w:r w:rsidR="0066675A" w:rsidRPr="00466830">
                <w:rPr>
                  <w:rStyle w:val="Hyperlink"/>
                  <w:lang w:eastAsia="en-GB"/>
                </w:rPr>
                <w:t>WCAG 2.1 Success Criterion 1.4.4 Resize text</w:t>
              </w:r>
            </w:hyperlink>
            <w:r w:rsidR="0066675A" w:rsidRPr="002F7B70">
              <w:t>.</w:t>
            </w:r>
          </w:p>
        </w:tc>
      </w:tr>
      <w:tr w:rsidR="00F10D71" w:rsidRPr="002F7B70"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3664F2B"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1CDE742" w14:textId="1DA853C3" w:rsidR="00F10D71" w:rsidRPr="002F7B70" w:rsidRDefault="00F10D71" w:rsidP="009C6E9A">
      <w:pPr>
        <w:pStyle w:val="Heading5"/>
      </w:pPr>
      <w:r w:rsidRPr="002F7B70">
        <w:t>C.10.</w:t>
      </w:r>
      <w:r w:rsidR="0066675A"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2F7B70" w:rsidRDefault="00F10D71" w:rsidP="00FB1702">
            <w:pPr>
              <w:pStyle w:val="TAL"/>
              <w:keepNext w:val="0"/>
              <w:keepLines w:val="0"/>
              <w:spacing w:line="256" w:lineRule="auto"/>
            </w:pPr>
            <w:r w:rsidRPr="002F7B70">
              <w:t>Inspection</w:t>
            </w:r>
          </w:p>
        </w:tc>
      </w:tr>
      <w:tr w:rsidR="00F10D71" w:rsidRPr="002F7B70"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2F7B70" w:rsidRDefault="00F10D71" w:rsidP="00E00995">
            <w:pPr>
              <w:pStyle w:val="TAL"/>
              <w:keepNext w:val="0"/>
              <w:keepLines w:val="0"/>
              <w:spacing w:line="256" w:lineRule="auto"/>
            </w:pPr>
            <w:r w:rsidRPr="002F7B70">
              <w:t xml:space="preserve">1. Check that the document does not fail </w:t>
            </w:r>
            <w:hyperlink r:id="rId249" w:anchor="images-of-text" w:history="1">
              <w:r w:rsidR="0066675A" w:rsidRPr="00466830">
                <w:rPr>
                  <w:rStyle w:val="Hyperlink"/>
                  <w:lang w:eastAsia="en-GB"/>
                </w:rPr>
                <w:t>WCAG 2.1 Success Criterion 1.4.5 Images of Text</w:t>
              </w:r>
            </w:hyperlink>
            <w:r w:rsidR="0066675A" w:rsidRPr="002F7B70">
              <w:t>.</w:t>
            </w:r>
          </w:p>
        </w:tc>
      </w:tr>
      <w:tr w:rsidR="00F10D71" w:rsidRPr="002F7B70"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12EA86E9"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08BA117" w14:textId="69646855" w:rsidR="003C529F" w:rsidRPr="002F7B70" w:rsidRDefault="003C529F" w:rsidP="00DC76F0">
      <w:pPr>
        <w:pStyle w:val="Heading5"/>
        <w:keepNext w:val="0"/>
      </w:pPr>
      <w:r w:rsidRPr="002F7B70">
        <w:lastRenderedPageBreak/>
        <w:t>C.10.1.4.6</w:t>
      </w:r>
      <w:r w:rsidRPr="002F7B70">
        <w:tab/>
        <w:t>Void</w:t>
      </w:r>
    </w:p>
    <w:p w14:paraId="38BFE5BB" w14:textId="45E170E3" w:rsidR="003C529F" w:rsidRPr="002F7B70" w:rsidRDefault="003C529F" w:rsidP="00DC76F0">
      <w:pPr>
        <w:pStyle w:val="Heading5"/>
        <w:keepNext w:val="0"/>
      </w:pPr>
      <w:r w:rsidRPr="002F7B70">
        <w:t>C.10.1.4.7</w:t>
      </w:r>
      <w:r w:rsidRPr="002F7B70">
        <w:tab/>
        <w:t>Void</w:t>
      </w:r>
    </w:p>
    <w:p w14:paraId="34DD114C" w14:textId="4DB89886" w:rsidR="003C529F" w:rsidRPr="002F7B70" w:rsidRDefault="003C529F" w:rsidP="00DC76F0">
      <w:pPr>
        <w:pStyle w:val="Heading5"/>
        <w:keepNext w:val="0"/>
      </w:pPr>
      <w:r w:rsidRPr="002F7B70">
        <w:t>C.10.1.4.8</w:t>
      </w:r>
      <w:r w:rsidRPr="002F7B70">
        <w:tab/>
        <w:t>Void</w:t>
      </w:r>
    </w:p>
    <w:p w14:paraId="1FED6CB3" w14:textId="11FF720F" w:rsidR="003C529F" w:rsidRPr="002F7B70" w:rsidRDefault="003C529F" w:rsidP="00DC76F0">
      <w:pPr>
        <w:pStyle w:val="Heading5"/>
        <w:keepNext w:val="0"/>
      </w:pPr>
      <w:r w:rsidRPr="002F7B70">
        <w:t>C.10.1.4.9</w:t>
      </w:r>
      <w:r w:rsidRPr="002F7B70">
        <w:tab/>
        <w:t>Void</w:t>
      </w:r>
    </w:p>
    <w:p w14:paraId="5339E401" w14:textId="68500C34" w:rsidR="0066675A" w:rsidRPr="002F7B70" w:rsidRDefault="0066675A" w:rsidP="00DC76F0">
      <w:pPr>
        <w:pStyle w:val="Heading5"/>
        <w:keepNext w:val="0"/>
      </w:pPr>
      <w:r w:rsidRPr="002F7B70">
        <w:t>C.10.1.4.10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2F7B70" w:rsidRDefault="0066675A" w:rsidP="00DC76F0">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2F7B70" w:rsidRDefault="0066675A" w:rsidP="00DC76F0">
            <w:pPr>
              <w:pStyle w:val="TAL"/>
              <w:keepNext w:val="0"/>
              <w:keepLines w:val="0"/>
              <w:spacing w:line="256" w:lineRule="auto"/>
            </w:pPr>
            <w:r w:rsidRPr="002F7B70">
              <w:t>Inspection</w:t>
            </w:r>
          </w:p>
        </w:tc>
      </w:tr>
      <w:tr w:rsidR="0066675A" w:rsidRPr="002F7B70"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2F7B70" w:rsidRDefault="0066675A" w:rsidP="00DC76F0">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2F7B70" w:rsidRDefault="0066675A" w:rsidP="00DC76F0">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66675A" w:rsidRPr="002F7B70"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2F7B70" w:rsidRDefault="0066675A" w:rsidP="00DC76F0">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2F7B70" w:rsidRDefault="0066675A" w:rsidP="00DC76F0">
            <w:pPr>
              <w:spacing w:after="0" w:line="256" w:lineRule="auto"/>
              <w:rPr>
                <w:rFonts w:ascii="Arial" w:hAnsi="Arial"/>
                <w:sz w:val="18"/>
              </w:rPr>
            </w:pPr>
            <w:r w:rsidRPr="002F7B70">
              <w:rPr>
                <w:rFonts w:ascii="Arial" w:hAnsi="Arial"/>
                <w:sz w:val="18"/>
              </w:rPr>
              <w:t xml:space="preserve">1. Check that the document does not fail </w:t>
            </w:r>
            <w:r w:rsidR="003C529F" w:rsidRPr="002F7B70">
              <w:rPr>
                <w:rFonts w:ascii="Arial" w:hAnsi="Arial"/>
                <w:sz w:val="18"/>
              </w:rPr>
              <w:t>the Success Criterion in Table 10.2.</w:t>
            </w:r>
          </w:p>
        </w:tc>
      </w:tr>
      <w:tr w:rsidR="0066675A" w:rsidRPr="002F7B70"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2F7B70" w:rsidRDefault="0066675A" w:rsidP="00DC76F0">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2F7B70" w:rsidRDefault="0066675A" w:rsidP="00DC76F0">
            <w:pPr>
              <w:spacing w:after="0" w:line="256" w:lineRule="auto"/>
              <w:rPr>
                <w:rFonts w:ascii="Arial" w:hAnsi="Arial"/>
                <w:sz w:val="18"/>
              </w:rPr>
            </w:pPr>
            <w:r w:rsidRPr="002F7B70">
              <w:rPr>
                <w:rFonts w:ascii="Arial" w:hAnsi="Arial"/>
                <w:sz w:val="18"/>
              </w:rPr>
              <w:t>Pass: Check 1 is true</w:t>
            </w:r>
          </w:p>
          <w:p w14:paraId="2FF1FF2B" w14:textId="77777777" w:rsidR="0066675A" w:rsidRPr="002F7B70" w:rsidRDefault="0066675A" w:rsidP="00DC76F0">
            <w:pPr>
              <w:spacing w:after="0" w:line="256" w:lineRule="auto"/>
              <w:rPr>
                <w:rFonts w:ascii="Arial" w:hAnsi="Arial"/>
                <w:sz w:val="18"/>
              </w:rPr>
            </w:pPr>
            <w:r w:rsidRPr="002F7B70">
              <w:rPr>
                <w:rFonts w:ascii="Arial" w:hAnsi="Arial"/>
                <w:sz w:val="18"/>
              </w:rPr>
              <w:t>Fail: Check 1 is false</w:t>
            </w:r>
          </w:p>
        </w:tc>
      </w:tr>
    </w:tbl>
    <w:p w14:paraId="659F18A6" w14:textId="073E6131" w:rsidR="0066675A" w:rsidRPr="002F7B70" w:rsidRDefault="0066675A" w:rsidP="00DC76F0">
      <w:pPr>
        <w:pStyle w:val="Heading5"/>
      </w:pPr>
      <w:r w:rsidRPr="002F7B70">
        <w:t>C.10.1.4.11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2F7B70" w:rsidRDefault="0066675A"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2F7B70" w:rsidRDefault="0066675A" w:rsidP="00DC76F0">
            <w:pPr>
              <w:pStyle w:val="TAL"/>
              <w:spacing w:line="256" w:lineRule="auto"/>
            </w:pPr>
            <w:r w:rsidRPr="002F7B70">
              <w:t>Inspection</w:t>
            </w:r>
          </w:p>
        </w:tc>
      </w:tr>
      <w:tr w:rsidR="0066675A" w:rsidRPr="002F7B70"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2F7B70" w:rsidRDefault="0066675A" w:rsidP="00DC76F0">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2F7B70" w:rsidRDefault="0066675A" w:rsidP="00DC76F0">
            <w:pPr>
              <w:pStyle w:val="TAL"/>
            </w:pPr>
            <w:r w:rsidRPr="002F7B70">
              <w:t xml:space="preserve">1. The </w:t>
            </w:r>
            <w:r w:rsidRPr="00466830">
              <w:t>ICT</w:t>
            </w:r>
            <w:r w:rsidRPr="002F7B70">
              <w:t xml:space="preserve"> is a non-web document that does not have a fixed size content layout area that is essential to the information being conveyed.</w:t>
            </w:r>
          </w:p>
        </w:tc>
      </w:tr>
      <w:tr w:rsidR="0066675A" w:rsidRPr="002F7B70"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2F7B70" w:rsidRDefault="0066675A" w:rsidP="00C92FAC">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2F7B70" w:rsidRDefault="0066675A" w:rsidP="00DC76F0">
            <w:pPr>
              <w:pStyle w:val="TAL"/>
            </w:pPr>
            <w:r w:rsidRPr="002F7B70">
              <w:t xml:space="preserve">1. Check that the document does not fail </w:t>
            </w:r>
            <w:hyperlink r:id="rId250" w:anchor="non-text-contrast" w:history="1">
              <w:r w:rsidRPr="00466830">
                <w:rPr>
                  <w:rStyle w:val="Hyperlink"/>
                </w:rPr>
                <w:t>WCAG 2.1 Success Criterion 1.4.11 Non-text Contrast</w:t>
              </w:r>
            </w:hyperlink>
            <w:r w:rsidRPr="002F7B70">
              <w:t>.</w:t>
            </w:r>
          </w:p>
        </w:tc>
      </w:tr>
      <w:tr w:rsidR="0066675A" w:rsidRPr="002F7B70"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2F7B70" w:rsidRDefault="0066675A" w:rsidP="00C92FAC">
            <w:pPr>
              <w:spacing w:after="0" w:line="256" w:lineRule="auto"/>
              <w:rPr>
                <w:rFonts w:ascii="Arial" w:hAnsi="Arial"/>
                <w:sz w:val="18"/>
              </w:rPr>
            </w:pPr>
            <w:r w:rsidRPr="002F7B70">
              <w:rPr>
                <w:rFonts w:ascii="Arial" w:hAnsi="Arial"/>
                <w:sz w:val="18"/>
              </w:rPr>
              <w:t>Pass: Check 1 is true</w:t>
            </w:r>
          </w:p>
          <w:p w14:paraId="1F85D2D3" w14:textId="77777777" w:rsidR="0066675A" w:rsidRPr="002F7B70" w:rsidRDefault="0066675A" w:rsidP="00C92FAC">
            <w:pPr>
              <w:spacing w:after="0" w:line="256" w:lineRule="auto"/>
              <w:rPr>
                <w:rFonts w:ascii="Arial" w:hAnsi="Arial"/>
                <w:sz w:val="18"/>
              </w:rPr>
            </w:pPr>
            <w:r w:rsidRPr="002F7B70">
              <w:rPr>
                <w:rFonts w:ascii="Arial" w:hAnsi="Arial"/>
                <w:sz w:val="18"/>
              </w:rPr>
              <w:t>Fail: Check 1 is false</w:t>
            </w:r>
          </w:p>
        </w:tc>
      </w:tr>
    </w:tbl>
    <w:p w14:paraId="5A147E3E" w14:textId="0168FCC5" w:rsidR="0066675A" w:rsidRPr="002F7B70" w:rsidRDefault="0066675A" w:rsidP="0066675A">
      <w:pPr>
        <w:pStyle w:val="Heading5"/>
      </w:pPr>
      <w:r w:rsidRPr="002F7B70">
        <w:t>C.10.1.4.12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2F7B70" w:rsidRDefault="0066675A"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2F7B70" w:rsidRDefault="0066675A" w:rsidP="00C92FAC">
            <w:pPr>
              <w:pStyle w:val="TAL"/>
              <w:keepNext w:val="0"/>
              <w:keepLines w:val="0"/>
              <w:spacing w:line="256" w:lineRule="auto"/>
            </w:pPr>
            <w:r w:rsidRPr="002F7B70">
              <w:t>Inspection</w:t>
            </w:r>
          </w:p>
        </w:tc>
      </w:tr>
      <w:tr w:rsidR="0066675A" w:rsidRPr="002F7B70"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2F7B70" w:rsidRDefault="0066675A"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2F7B70" w:rsidRDefault="0066675A" w:rsidP="009C6E9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2F7B70" w:rsidRDefault="0066675A" w:rsidP="009C6E9A">
            <w:pPr>
              <w:spacing w:after="0"/>
              <w:rPr>
                <w:rFonts w:ascii="Arial" w:hAnsi="Arial" w:cs="Arial"/>
                <w:sz w:val="18"/>
                <w:szCs w:val="18"/>
              </w:rPr>
            </w:pPr>
            <w:r w:rsidRPr="002F7B70">
              <w:rPr>
                <w:rFonts w:ascii="Arial" w:hAnsi="Arial" w:cs="Arial"/>
                <w:sz w:val="18"/>
                <w:szCs w:val="18"/>
              </w:rPr>
              <w:t xml:space="preserve">1. Check that the document does not fail </w:t>
            </w:r>
            <w:hyperlink r:id="rId251" w:anchor="text-spacing" w:history="1">
              <w:r w:rsidRPr="00466830">
                <w:rPr>
                  <w:rStyle w:val="Hyperlink"/>
                  <w:rFonts w:ascii="Arial" w:hAnsi="Arial" w:cs="Arial"/>
                  <w:sz w:val="18"/>
                  <w:szCs w:val="18"/>
                </w:rPr>
                <w:t>WCAG 2.1 Success Criterion 1.4.12 Text spacing</w:t>
              </w:r>
            </w:hyperlink>
            <w:r w:rsidRPr="002F7B70">
              <w:rPr>
                <w:rFonts w:ascii="Arial" w:hAnsi="Arial" w:cs="Arial"/>
                <w:sz w:val="18"/>
                <w:szCs w:val="18"/>
              </w:rPr>
              <w:t>.</w:t>
            </w:r>
          </w:p>
        </w:tc>
      </w:tr>
      <w:tr w:rsidR="0066675A" w:rsidRPr="002F7B70"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2BB3B4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3B6208B0" w14:textId="4BC36B0F" w:rsidR="0066675A" w:rsidRPr="002F7B70" w:rsidRDefault="0066675A" w:rsidP="0066675A">
      <w:pPr>
        <w:pStyle w:val="Heading5"/>
      </w:pPr>
      <w:r w:rsidRPr="002F7B70">
        <w:t>C.10.1.4.13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Inspection</w:t>
            </w:r>
          </w:p>
        </w:tc>
      </w:tr>
      <w:tr w:rsidR="0066675A" w:rsidRPr="002F7B70"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2F7B70" w:rsidRDefault="0066675A" w:rsidP="00760C66">
            <w:pPr>
              <w:keepNext/>
              <w:keepLines/>
              <w:spacing w:after="0"/>
              <w:rPr>
                <w:rFonts w:ascii="Arial" w:hAnsi="Arial" w:cs="Arial"/>
                <w:sz w:val="18"/>
                <w:szCs w:val="18"/>
              </w:rPr>
            </w:pPr>
            <w:r w:rsidRPr="002F7B70">
              <w:rPr>
                <w:rFonts w:ascii="Arial" w:hAnsi="Arial" w:cs="Arial"/>
                <w:sz w:val="18"/>
                <w:szCs w:val="18"/>
              </w:rPr>
              <w:t xml:space="preserve">1. Check that the document does not fail </w:t>
            </w:r>
            <w:hyperlink r:id="rId252" w:anchor="content-on-hover-or-focus" w:history="1">
              <w:r w:rsidRPr="00466830">
                <w:rPr>
                  <w:rStyle w:val="Hyperlink"/>
                  <w:rFonts w:ascii="Arial" w:hAnsi="Arial" w:cs="Arial"/>
                  <w:sz w:val="18"/>
                  <w:szCs w:val="18"/>
                </w:rPr>
                <w:t>WCAG 2.1 Success Criterion 1.4.13 Content on Hover or Focus</w:t>
              </w:r>
            </w:hyperlink>
            <w:r w:rsidRPr="002F7B70">
              <w:rPr>
                <w:rFonts w:ascii="Arial" w:hAnsi="Arial" w:cs="Arial"/>
                <w:sz w:val="18"/>
                <w:szCs w:val="18"/>
              </w:rPr>
              <w:t>.</w:t>
            </w:r>
          </w:p>
        </w:tc>
      </w:tr>
      <w:tr w:rsidR="0066675A" w:rsidRPr="002F7B70"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0C64ACB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036B0765" w14:textId="1E631306" w:rsidR="0066675A" w:rsidRPr="002F7B70" w:rsidRDefault="0066675A" w:rsidP="009C6E9A">
      <w:pPr>
        <w:pStyle w:val="Heading3"/>
      </w:pPr>
      <w:bookmarkStart w:id="1819" w:name="_Toc528616913"/>
      <w:r w:rsidRPr="002F7B70">
        <w:t>C.10.2</w:t>
      </w:r>
      <w:r w:rsidRPr="002F7B70">
        <w:tab/>
        <w:t>Operable</w:t>
      </w:r>
      <w:bookmarkEnd w:id="1819"/>
    </w:p>
    <w:p w14:paraId="3C0771A7" w14:textId="602C7729" w:rsidR="0066675A" w:rsidRPr="002F7B70" w:rsidRDefault="0066675A" w:rsidP="009C6E9A">
      <w:pPr>
        <w:pStyle w:val="Heading4"/>
      </w:pPr>
      <w:r w:rsidRPr="002F7B70">
        <w:t>C.10.2.1</w:t>
      </w:r>
      <w:r w:rsidRPr="002F7B70">
        <w:tab/>
        <w:t>Keyboard accessible</w:t>
      </w:r>
    </w:p>
    <w:p w14:paraId="7F5F1E21" w14:textId="21069CA3" w:rsidR="00F10D71" w:rsidRPr="002F7B70" w:rsidRDefault="00F10D71" w:rsidP="009C6E9A">
      <w:pPr>
        <w:pStyle w:val="Heading5"/>
      </w:pPr>
      <w:r w:rsidRPr="002F7B70">
        <w:t>C.10.2.</w:t>
      </w:r>
      <w:r w:rsidR="00C92FAC"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2F7B70" w:rsidRDefault="00F10D71" w:rsidP="001C14F5">
            <w:pPr>
              <w:pStyle w:val="TAL"/>
              <w:spacing w:line="256" w:lineRule="auto"/>
            </w:pPr>
            <w:r w:rsidRPr="002F7B70">
              <w:t>Inspection</w:t>
            </w:r>
          </w:p>
        </w:tc>
      </w:tr>
      <w:tr w:rsidR="00F10D71" w:rsidRPr="002F7B70"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2F7B70" w:rsidRDefault="00F10D71" w:rsidP="001C14F5">
            <w:pPr>
              <w:pStyle w:val="TAL"/>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2F7B70" w:rsidRDefault="00F10D71" w:rsidP="001C14F5">
            <w:pPr>
              <w:pStyle w:val="TAL"/>
              <w:spacing w:line="256" w:lineRule="auto"/>
            </w:pPr>
            <w:r w:rsidRPr="002F7B70">
              <w:t xml:space="preserve">1. Check that the document does not fail </w:t>
            </w:r>
            <w:hyperlink r:id="rId253" w:anchor="keyboard" w:history="1">
              <w:r w:rsidR="00C92FAC" w:rsidRPr="00466830">
                <w:rPr>
                  <w:rStyle w:val="Hyperlink"/>
                  <w:lang w:eastAsia="en-GB"/>
                </w:rPr>
                <w:t>WCAG 2.1 Success Criterion 2.1.1 Keyboard</w:t>
              </w:r>
            </w:hyperlink>
            <w:r w:rsidR="00C92FAC" w:rsidRPr="002F7B70">
              <w:t>.</w:t>
            </w:r>
          </w:p>
        </w:tc>
      </w:tr>
      <w:tr w:rsidR="00F10D71" w:rsidRPr="002F7B70"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7E2B1D8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69F7E1F4" w14:textId="6953CD73" w:rsidR="00F10D71" w:rsidRPr="002F7B70" w:rsidRDefault="00F10D71" w:rsidP="009C6E9A">
      <w:pPr>
        <w:pStyle w:val="Heading5"/>
      </w:pPr>
      <w:r w:rsidRPr="002F7B70">
        <w:t>C.10.2.</w:t>
      </w:r>
      <w:r w:rsidR="00C92FAC"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2F7B70" w:rsidRDefault="00F10D71" w:rsidP="00FB1702">
            <w:pPr>
              <w:pStyle w:val="TAL"/>
              <w:keepNext w:val="0"/>
              <w:keepLines w:val="0"/>
              <w:spacing w:line="256" w:lineRule="auto"/>
            </w:pPr>
            <w:r w:rsidRPr="002F7B70">
              <w:t>Inspection</w:t>
            </w:r>
          </w:p>
        </w:tc>
      </w:tr>
      <w:tr w:rsidR="00F10D71" w:rsidRPr="002F7B70"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2F7B70" w:rsidRDefault="00F10D71" w:rsidP="00FB1702">
            <w:pPr>
              <w:spacing w:after="0" w:line="256" w:lineRule="auto"/>
              <w:rPr>
                <w:rFonts w:ascii="Arial" w:hAnsi="Arial"/>
                <w:sz w:val="18"/>
              </w:rPr>
            </w:pPr>
            <w:r w:rsidRPr="002F7B70">
              <w:rPr>
                <w:rFonts w:ascii="Arial" w:hAnsi="Arial"/>
                <w:sz w:val="18"/>
              </w:rPr>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3</w:t>
            </w:r>
            <w:r w:rsidRPr="002F7B70">
              <w:rPr>
                <w:rFonts w:ascii="Arial" w:hAnsi="Arial"/>
                <w:sz w:val="18"/>
              </w:rPr>
              <w:t>.</w:t>
            </w:r>
          </w:p>
        </w:tc>
      </w:tr>
      <w:tr w:rsidR="00F10D71" w:rsidRPr="002F7B70"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B4AD45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5589FD" w14:textId="25A923BD" w:rsidR="003C529F" w:rsidRPr="002F7B70" w:rsidRDefault="003C529F" w:rsidP="003C529F">
      <w:pPr>
        <w:pStyle w:val="Heading5"/>
      </w:pPr>
      <w:r w:rsidRPr="002F7B70">
        <w:t>C.10.2.1.3</w:t>
      </w:r>
      <w:r w:rsidRPr="002F7B70">
        <w:tab/>
        <w:t>Void</w:t>
      </w:r>
    </w:p>
    <w:p w14:paraId="5419317B" w14:textId="4DACB841" w:rsidR="00C92FAC" w:rsidRPr="002F7B70" w:rsidRDefault="00C92FAC" w:rsidP="00C92FAC">
      <w:pPr>
        <w:pStyle w:val="Heading5"/>
      </w:pPr>
      <w:r w:rsidRPr="002F7B70">
        <w:t>C.10.2.1.</w:t>
      </w:r>
      <w:r w:rsidR="00F01D3B" w:rsidRPr="002F7B70">
        <w:t>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2F7B70"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2F7B70" w:rsidRDefault="00C92FAC"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2F7B70" w:rsidRDefault="00C92FAC" w:rsidP="00C92FAC">
            <w:pPr>
              <w:pStyle w:val="TAL"/>
              <w:keepNext w:val="0"/>
              <w:keepLines w:val="0"/>
              <w:spacing w:line="256" w:lineRule="auto"/>
            </w:pPr>
            <w:r w:rsidRPr="002F7B70">
              <w:t>Inspection</w:t>
            </w:r>
          </w:p>
        </w:tc>
      </w:tr>
      <w:tr w:rsidR="00C92FAC" w:rsidRPr="002F7B70"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2F7B70" w:rsidRDefault="00C92FAC"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2F7B70" w:rsidRDefault="00C92FAC" w:rsidP="00C92F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C92FAC" w:rsidRPr="002F7B70"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2F7B70" w:rsidRDefault="00C92FAC" w:rsidP="00C92F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2F7B70" w:rsidRDefault="00C92FAC" w:rsidP="00C92FAC">
            <w:pPr>
              <w:spacing w:after="0" w:line="256" w:lineRule="auto"/>
              <w:rPr>
                <w:rFonts w:ascii="Arial" w:hAnsi="Arial"/>
                <w:sz w:val="18"/>
              </w:rPr>
            </w:pPr>
            <w:r w:rsidRPr="002F7B70">
              <w:rPr>
                <w:rFonts w:ascii="Arial" w:hAnsi="Arial"/>
                <w:sz w:val="18"/>
              </w:rPr>
              <w:t xml:space="preserve">1. </w:t>
            </w:r>
            <w:r w:rsidRPr="002F7B70">
              <w:rPr>
                <w:rFonts w:ascii="Arial" w:hAnsi="Arial"/>
                <w:sz w:val="18"/>
                <w:szCs w:val="18"/>
              </w:rPr>
              <w:t>Check that the docu</w:t>
            </w:r>
            <w:r w:rsidRPr="002F7B70">
              <w:rPr>
                <w:rFonts w:ascii="Arial" w:hAnsi="Arial" w:cs="Arial"/>
                <w:sz w:val="18"/>
                <w:szCs w:val="18"/>
              </w:rPr>
              <w:t xml:space="preserve">ment does not fail </w:t>
            </w:r>
            <w:hyperlink r:id="rId254" w:anchor="character-key-shortcuts" w:history="1">
              <w:r w:rsidRPr="00466830">
                <w:rPr>
                  <w:rStyle w:val="Hyperlink"/>
                  <w:rFonts w:ascii="Arial" w:hAnsi="Arial" w:cs="Arial"/>
                  <w:sz w:val="18"/>
                  <w:szCs w:val="18"/>
                </w:rPr>
                <w:t>WCAG 2.1 Success Criterion 2.1.4 Character Key Shortcuts</w:t>
              </w:r>
            </w:hyperlink>
            <w:r w:rsidRPr="002F7B70">
              <w:rPr>
                <w:rFonts w:ascii="Arial" w:hAnsi="Arial" w:cs="Arial"/>
                <w:sz w:val="18"/>
                <w:szCs w:val="18"/>
              </w:rPr>
              <w:t>.</w:t>
            </w:r>
          </w:p>
        </w:tc>
      </w:tr>
      <w:tr w:rsidR="00C92FAC" w:rsidRPr="002F7B70"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2F7B70" w:rsidRDefault="00C92FAC"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2F7B70" w:rsidRDefault="00C92FAC" w:rsidP="00C92FAC">
            <w:pPr>
              <w:spacing w:after="0" w:line="256" w:lineRule="auto"/>
              <w:rPr>
                <w:rFonts w:ascii="Arial" w:hAnsi="Arial"/>
                <w:sz w:val="18"/>
              </w:rPr>
            </w:pPr>
            <w:r w:rsidRPr="002F7B70">
              <w:rPr>
                <w:rFonts w:ascii="Arial" w:hAnsi="Arial"/>
                <w:sz w:val="18"/>
              </w:rPr>
              <w:t>Pass: Check 1 is true</w:t>
            </w:r>
          </w:p>
          <w:p w14:paraId="4068677E" w14:textId="77777777" w:rsidR="00C92FAC" w:rsidRPr="002F7B70" w:rsidRDefault="00C92FAC" w:rsidP="00C92FAC">
            <w:pPr>
              <w:spacing w:after="0" w:line="256" w:lineRule="auto"/>
              <w:rPr>
                <w:rFonts w:ascii="Arial" w:hAnsi="Arial"/>
                <w:sz w:val="18"/>
              </w:rPr>
            </w:pPr>
            <w:r w:rsidRPr="002F7B70">
              <w:rPr>
                <w:rFonts w:ascii="Arial" w:hAnsi="Arial"/>
                <w:sz w:val="18"/>
              </w:rPr>
              <w:t>Fail: Check 1 is false</w:t>
            </w:r>
          </w:p>
        </w:tc>
      </w:tr>
    </w:tbl>
    <w:p w14:paraId="3AE15C2A" w14:textId="5B28C929" w:rsidR="00C92FAC" w:rsidRPr="002F7B70" w:rsidRDefault="00C92FAC" w:rsidP="009C6E9A">
      <w:pPr>
        <w:pStyle w:val="Heading4"/>
      </w:pPr>
      <w:r w:rsidRPr="002F7B70">
        <w:t>C.10.2.2</w:t>
      </w:r>
      <w:r w:rsidRPr="002F7B70">
        <w:tab/>
        <w:t>Enough time</w:t>
      </w:r>
    </w:p>
    <w:p w14:paraId="2D208BDD" w14:textId="37CFEC86" w:rsidR="00F10D71" w:rsidRPr="002F7B70" w:rsidRDefault="00F10D71" w:rsidP="009C6E9A">
      <w:pPr>
        <w:pStyle w:val="Heading5"/>
      </w:pPr>
      <w:r w:rsidRPr="002F7B70">
        <w:t>C.10.2.</w:t>
      </w:r>
      <w:r w:rsidR="00C92FAC"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2F7B70" w:rsidRDefault="00F10D71" w:rsidP="00F10D71">
            <w:pPr>
              <w:pStyle w:val="TAL"/>
              <w:keepNext w:val="0"/>
              <w:keepLines w:val="0"/>
              <w:spacing w:line="256" w:lineRule="auto"/>
            </w:pPr>
            <w:r w:rsidRPr="002F7B70">
              <w:t>Inspection</w:t>
            </w:r>
          </w:p>
        </w:tc>
      </w:tr>
      <w:tr w:rsidR="00F10D71" w:rsidRPr="002F7B70"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4</w:t>
            </w:r>
            <w:r w:rsidRPr="002F7B70">
              <w:rPr>
                <w:rFonts w:ascii="Arial" w:hAnsi="Arial"/>
                <w:sz w:val="18"/>
              </w:rPr>
              <w:t>.</w:t>
            </w:r>
          </w:p>
        </w:tc>
      </w:tr>
      <w:tr w:rsidR="00F10D71" w:rsidRPr="002F7B70"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0535932"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EAC8F3" w14:textId="44EA3C60" w:rsidR="00F10D71" w:rsidRPr="002F7B70" w:rsidRDefault="00F10D71" w:rsidP="009C6E9A">
      <w:pPr>
        <w:pStyle w:val="Heading5"/>
      </w:pPr>
      <w:r w:rsidRPr="002F7B70">
        <w:t>C.10.2.</w:t>
      </w:r>
      <w:r w:rsidR="007A564B"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2F7B70" w:rsidRDefault="00F10D71" w:rsidP="00F10D71">
            <w:pPr>
              <w:pStyle w:val="TAL"/>
              <w:keepNext w:val="0"/>
              <w:keepLines w:val="0"/>
              <w:spacing w:line="256" w:lineRule="auto"/>
            </w:pPr>
            <w:r w:rsidRPr="002F7B70">
              <w:t>Inspection</w:t>
            </w:r>
          </w:p>
        </w:tc>
      </w:tr>
      <w:tr w:rsidR="00F10D71" w:rsidRPr="002F7B70"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5</w:t>
            </w:r>
            <w:r w:rsidRPr="002F7B70">
              <w:rPr>
                <w:rFonts w:ascii="Arial" w:hAnsi="Arial"/>
                <w:sz w:val="18"/>
              </w:rPr>
              <w:t>.</w:t>
            </w:r>
          </w:p>
        </w:tc>
      </w:tr>
      <w:tr w:rsidR="00F10D71" w:rsidRPr="002F7B70"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1F036E"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062B4C" w14:textId="5A840C97" w:rsidR="00C92FAC" w:rsidRPr="002F7B70" w:rsidRDefault="00C92FAC" w:rsidP="009C6E9A">
      <w:pPr>
        <w:pStyle w:val="Heading4"/>
      </w:pPr>
      <w:r w:rsidRPr="002F7B70">
        <w:t>C.10.2.3</w:t>
      </w:r>
      <w:r w:rsidRPr="002F7B70">
        <w:tab/>
        <w:t>Seizures and physical reactions</w:t>
      </w:r>
    </w:p>
    <w:p w14:paraId="00324CEE" w14:textId="61BFA072" w:rsidR="00F10D71" w:rsidRPr="002F7B70" w:rsidRDefault="00F10D71" w:rsidP="009C6E9A">
      <w:pPr>
        <w:pStyle w:val="Heading5"/>
      </w:pPr>
      <w:r w:rsidRPr="002F7B70">
        <w:t>C.10.2.</w:t>
      </w:r>
      <w:r w:rsidR="007A564B"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2F7B70" w:rsidRDefault="00F10D71" w:rsidP="00F10D71">
            <w:pPr>
              <w:pStyle w:val="TAL"/>
              <w:keepNext w:val="0"/>
              <w:keepLines w:val="0"/>
              <w:spacing w:line="256" w:lineRule="auto"/>
            </w:pPr>
            <w:r w:rsidRPr="002F7B70">
              <w:t>Inspection</w:t>
            </w:r>
          </w:p>
        </w:tc>
      </w:tr>
      <w:tr w:rsidR="00F10D71" w:rsidRPr="002F7B70"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6</w:t>
            </w:r>
            <w:r w:rsidRPr="002F7B70">
              <w:rPr>
                <w:rFonts w:ascii="Arial" w:hAnsi="Arial"/>
                <w:sz w:val="18"/>
              </w:rPr>
              <w:t>.</w:t>
            </w:r>
          </w:p>
        </w:tc>
      </w:tr>
      <w:tr w:rsidR="00F10D71" w:rsidRPr="002F7B70"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39F6C3A8"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3ACE88C" w14:textId="7ACD937B" w:rsidR="007A564B" w:rsidRPr="002F7B70" w:rsidRDefault="007A564B" w:rsidP="009C6E9A">
      <w:pPr>
        <w:pStyle w:val="Heading4"/>
      </w:pPr>
      <w:r w:rsidRPr="002F7B70">
        <w:t>C.10.2.4</w:t>
      </w:r>
      <w:r w:rsidRPr="002F7B70">
        <w:tab/>
        <w:t>Navigable</w:t>
      </w:r>
    </w:p>
    <w:p w14:paraId="4AB54464" w14:textId="4C293533" w:rsidR="00F10D71" w:rsidRPr="002F7B70" w:rsidRDefault="00F10D71" w:rsidP="009C6E9A">
      <w:pPr>
        <w:pStyle w:val="Heading5"/>
      </w:pPr>
      <w:r w:rsidRPr="002F7B70">
        <w:t>C.10.2.</w:t>
      </w:r>
      <w:r w:rsidR="007A564B" w:rsidRPr="002F7B70">
        <w:t>4.1</w:t>
      </w:r>
      <w:r w:rsidRPr="002F7B70">
        <w:tab/>
      </w:r>
      <w:r w:rsidR="003C529F" w:rsidRPr="002F7B70">
        <w:t>Void</w:t>
      </w:r>
    </w:p>
    <w:p w14:paraId="4CFBEAFC" w14:textId="7C28785E" w:rsidR="00F10D71" w:rsidRPr="002F7B70" w:rsidRDefault="00F10D71" w:rsidP="009C6E9A">
      <w:pPr>
        <w:pStyle w:val="Heading5"/>
      </w:pPr>
      <w:r w:rsidRPr="002F7B70">
        <w:t>C.10.2.</w:t>
      </w:r>
      <w:r w:rsidR="007A564B" w:rsidRPr="002F7B70">
        <w:t>4.2</w:t>
      </w:r>
      <w:r w:rsidRPr="002F7B70">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2F7B70" w:rsidRDefault="00F10D71" w:rsidP="001C14F5">
            <w:pPr>
              <w:pStyle w:val="TAL"/>
              <w:spacing w:line="256" w:lineRule="auto"/>
            </w:pPr>
            <w:r w:rsidRPr="002F7B70">
              <w:t>Inspection</w:t>
            </w:r>
          </w:p>
        </w:tc>
      </w:tr>
      <w:tr w:rsidR="00F10D71" w:rsidRPr="002F7B70"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7</w:t>
            </w:r>
            <w:r w:rsidRPr="002F7B70">
              <w:rPr>
                <w:rFonts w:ascii="Arial" w:hAnsi="Arial"/>
                <w:sz w:val="18"/>
              </w:rPr>
              <w:t>.</w:t>
            </w:r>
          </w:p>
        </w:tc>
      </w:tr>
      <w:tr w:rsidR="00F10D71" w:rsidRPr="002F7B70"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D2F84BA"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55617EC8" w14:textId="3D34BDAF" w:rsidR="00F10D71" w:rsidRPr="002F7B70" w:rsidRDefault="00F10D71" w:rsidP="009C6E9A">
      <w:pPr>
        <w:pStyle w:val="Heading5"/>
      </w:pPr>
      <w:r w:rsidRPr="002F7B70">
        <w:t>C.10.2.</w:t>
      </w:r>
      <w:r w:rsidR="007A564B"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2F7B70" w:rsidRDefault="00F10D71" w:rsidP="00F10D71">
            <w:pPr>
              <w:pStyle w:val="TAL"/>
              <w:keepNext w:val="0"/>
              <w:keepLines w:val="0"/>
              <w:spacing w:line="256" w:lineRule="auto"/>
            </w:pPr>
            <w:r w:rsidRPr="002F7B70">
              <w:t>Inspection</w:t>
            </w:r>
          </w:p>
        </w:tc>
      </w:tr>
      <w:tr w:rsidR="00F10D71" w:rsidRPr="002F7B70"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8</w:t>
            </w:r>
            <w:r w:rsidRPr="002F7B70">
              <w:rPr>
                <w:rFonts w:ascii="Arial" w:hAnsi="Arial"/>
                <w:sz w:val="18"/>
              </w:rPr>
              <w:t>.</w:t>
            </w:r>
          </w:p>
        </w:tc>
      </w:tr>
      <w:tr w:rsidR="00F10D71" w:rsidRPr="002F7B70"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FBEB315" w14:textId="77777777" w:rsidR="00F10D71" w:rsidRPr="002F7B70" w:rsidRDefault="00F10D71" w:rsidP="00F10D71">
            <w:pPr>
              <w:spacing w:after="0" w:line="256" w:lineRule="auto"/>
              <w:rPr>
                <w:rFonts w:ascii="Arial" w:hAnsi="Arial"/>
                <w:sz w:val="18"/>
              </w:rPr>
            </w:pPr>
            <w:r w:rsidRPr="002F7B70">
              <w:rPr>
                <w:rFonts w:ascii="Arial" w:hAnsi="Arial"/>
                <w:sz w:val="18"/>
              </w:rPr>
              <w:lastRenderedPageBreak/>
              <w:t>Fail: Check 1 is false</w:t>
            </w:r>
          </w:p>
        </w:tc>
      </w:tr>
    </w:tbl>
    <w:p w14:paraId="1D4112DC" w14:textId="0D65D659" w:rsidR="00F10D71" w:rsidRPr="002F7B70" w:rsidRDefault="00F10D71" w:rsidP="009C6E9A">
      <w:pPr>
        <w:pStyle w:val="Heading5"/>
      </w:pPr>
      <w:r w:rsidRPr="002F7B70">
        <w:t>C.10.2.</w:t>
      </w:r>
      <w:r w:rsidR="007A564B"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2F7B70" w:rsidRDefault="00F10D71" w:rsidP="00F10D71">
            <w:pPr>
              <w:pStyle w:val="TAL"/>
              <w:keepNext w:val="0"/>
              <w:keepLines w:val="0"/>
              <w:spacing w:line="256" w:lineRule="auto"/>
            </w:pPr>
            <w:r w:rsidRPr="002F7B70">
              <w:t>Inspection</w:t>
            </w:r>
          </w:p>
        </w:tc>
      </w:tr>
      <w:tr w:rsidR="00F10D71" w:rsidRPr="002F7B70"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2F7B70" w:rsidRDefault="00F10D71" w:rsidP="00E00995">
            <w:pPr>
              <w:pStyle w:val="TAL"/>
              <w:keepNext w:val="0"/>
              <w:keepLines w:val="0"/>
              <w:spacing w:line="256" w:lineRule="auto"/>
            </w:pPr>
            <w:r w:rsidRPr="002F7B70">
              <w:t xml:space="preserve">1. Check that the document does not fail </w:t>
            </w:r>
            <w:hyperlink r:id="rId255" w:anchor="link-purpose-in-context" w:history="1">
              <w:r w:rsidR="007A564B" w:rsidRPr="00466830">
                <w:rPr>
                  <w:rStyle w:val="Hyperlink"/>
                  <w:lang w:eastAsia="en-GB"/>
                </w:rPr>
                <w:t>WCAG 2.1 Success Criterion 2.4.4 Link Purpose (In Context)</w:t>
              </w:r>
            </w:hyperlink>
            <w:r w:rsidR="007A564B" w:rsidRPr="002F7B70">
              <w:t>.</w:t>
            </w:r>
          </w:p>
        </w:tc>
      </w:tr>
      <w:tr w:rsidR="00F10D71" w:rsidRPr="002F7B70"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D71DE4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B31518A" w14:textId="16E3173F" w:rsidR="00F10D71" w:rsidRPr="002F7B70" w:rsidRDefault="00F10D71" w:rsidP="009C6E9A">
      <w:pPr>
        <w:pStyle w:val="Heading5"/>
      </w:pPr>
      <w:r w:rsidRPr="002F7B70">
        <w:t>C.10.2.</w:t>
      </w:r>
      <w:r w:rsidR="007A564B" w:rsidRPr="002F7B70">
        <w:t>4.5</w:t>
      </w:r>
      <w:r w:rsidRPr="002F7B70">
        <w:tab/>
      </w:r>
      <w:r w:rsidR="003C529F" w:rsidRPr="002F7B70">
        <w:t>Void</w:t>
      </w:r>
    </w:p>
    <w:p w14:paraId="20660EDA" w14:textId="517003F8" w:rsidR="00F10D71" w:rsidRPr="002F7B70" w:rsidRDefault="00F10D71" w:rsidP="009C6E9A">
      <w:pPr>
        <w:pStyle w:val="Heading5"/>
      </w:pPr>
      <w:r w:rsidRPr="002F7B70">
        <w:t>C.10.2.</w:t>
      </w:r>
      <w:r w:rsidR="007A564B"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2F7B70" w:rsidRDefault="00F10D71" w:rsidP="00E61E5A">
            <w:pPr>
              <w:pStyle w:val="TAL"/>
              <w:keepLines w:val="0"/>
              <w:spacing w:line="256" w:lineRule="auto"/>
            </w:pPr>
            <w:r w:rsidRPr="002F7B70">
              <w:t>Inspection</w:t>
            </w:r>
          </w:p>
        </w:tc>
      </w:tr>
      <w:tr w:rsidR="00F10D71" w:rsidRPr="002F7B70"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2F7B70" w:rsidRDefault="00F10D71" w:rsidP="00E61E5A">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2F7B70" w:rsidRDefault="00F10D71" w:rsidP="00E61E5A">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2F7B70" w:rsidRDefault="00F10D71" w:rsidP="00E00995">
            <w:pPr>
              <w:pStyle w:val="TAL"/>
              <w:keepNext w:val="0"/>
              <w:keepLines w:val="0"/>
              <w:spacing w:line="256" w:lineRule="auto"/>
            </w:pPr>
            <w:r w:rsidRPr="002F7B70">
              <w:t xml:space="preserve">1. Check that the document does not fail </w:t>
            </w:r>
            <w:hyperlink r:id="rId256" w:anchor="headings-and-labels" w:history="1">
              <w:r w:rsidR="007A564B" w:rsidRPr="00466830">
                <w:rPr>
                  <w:rStyle w:val="Hyperlink"/>
                  <w:lang w:eastAsia="en-GB"/>
                </w:rPr>
                <w:t>WCAG 2.1 Success Criterion 2.4.6 Headings and Labels</w:t>
              </w:r>
            </w:hyperlink>
            <w:r w:rsidR="007A564B" w:rsidRPr="002F7B70">
              <w:t>.</w:t>
            </w:r>
          </w:p>
        </w:tc>
      </w:tr>
      <w:tr w:rsidR="00F10D71" w:rsidRPr="002F7B70"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0863237C"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B1EC86" w14:textId="33A07E11" w:rsidR="00F10D71" w:rsidRPr="002F7B70" w:rsidRDefault="00F10D71" w:rsidP="009C6E9A">
      <w:pPr>
        <w:pStyle w:val="Heading5"/>
      </w:pPr>
      <w:r w:rsidRPr="002F7B70">
        <w:t>C.10.2.</w:t>
      </w:r>
      <w:r w:rsidR="007A564B"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2F7B70" w:rsidRDefault="00F10D71" w:rsidP="00F10D71">
            <w:pPr>
              <w:pStyle w:val="TAL"/>
              <w:keepNext w:val="0"/>
              <w:keepLines w:val="0"/>
              <w:spacing w:line="256" w:lineRule="auto"/>
            </w:pPr>
            <w:r w:rsidRPr="002F7B70">
              <w:t>Inspection</w:t>
            </w:r>
          </w:p>
        </w:tc>
      </w:tr>
      <w:tr w:rsidR="00F10D71" w:rsidRPr="002F7B70"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2F7B70" w:rsidRDefault="00F10D71" w:rsidP="00E00995">
            <w:pPr>
              <w:pStyle w:val="TAL"/>
              <w:keepNext w:val="0"/>
              <w:keepLines w:val="0"/>
              <w:spacing w:line="256" w:lineRule="auto"/>
            </w:pPr>
            <w:r w:rsidRPr="002F7B70">
              <w:t xml:space="preserve">1. Check that the document does not fail </w:t>
            </w:r>
            <w:hyperlink r:id="rId257" w:anchor="focus-visible" w:history="1">
              <w:r w:rsidR="007A564B" w:rsidRPr="00466830">
                <w:rPr>
                  <w:rStyle w:val="Hyperlink"/>
                  <w:lang w:eastAsia="en-GB"/>
                </w:rPr>
                <w:t>WCAG 2.1 Success Criterion 2.4.7 Focus Visible</w:t>
              </w:r>
            </w:hyperlink>
            <w:r w:rsidR="007A564B" w:rsidRPr="002F7B70">
              <w:t>.</w:t>
            </w:r>
          </w:p>
        </w:tc>
      </w:tr>
      <w:tr w:rsidR="00F10D71" w:rsidRPr="002F7B70"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AC0E7E4"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5535314" w14:textId="2606B48D" w:rsidR="007A564B" w:rsidRPr="002F7B70" w:rsidRDefault="007A564B" w:rsidP="009C6E9A">
      <w:pPr>
        <w:pStyle w:val="Heading4"/>
      </w:pPr>
      <w:r w:rsidRPr="002F7B70">
        <w:t>C.10.2.5</w:t>
      </w:r>
      <w:r w:rsidRPr="002F7B70">
        <w:tab/>
        <w:t>Input modalities</w:t>
      </w:r>
    </w:p>
    <w:p w14:paraId="3C705BD7" w14:textId="6587DE52" w:rsidR="007A564B" w:rsidRPr="002F7B70" w:rsidRDefault="007A564B" w:rsidP="007A564B">
      <w:pPr>
        <w:pStyle w:val="Heading5"/>
      </w:pPr>
      <w:r w:rsidRPr="002F7B70">
        <w:t>C.10.2.5.1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2F7B70" w:rsidRDefault="007A564B" w:rsidP="00E5067B">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2F7B70" w:rsidRDefault="007A564B" w:rsidP="00E5067B">
            <w:pPr>
              <w:pStyle w:val="TAL"/>
              <w:keepNext w:val="0"/>
              <w:keepLines w:val="0"/>
              <w:spacing w:line="256" w:lineRule="auto"/>
            </w:pPr>
            <w:r w:rsidRPr="002F7B70">
              <w:t>Inspection</w:t>
            </w:r>
          </w:p>
        </w:tc>
      </w:tr>
      <w:tr w:rsidR="007A564B" w:rsidRPr="002F7B70"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2F7B70" w:rsidRDefault="007A564B" w:rsidP="00E5067B">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2F7B70" w:rsidRDefault="007A564B" w:rsidP="00E5067B">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2F7B70" w:rsidRDefault="007A564B" w:rsidP="00400BC5">
            <w:pPr>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10.9</w:t>
            </w:r>
          </w:p>
        </w:tc>
      </w:tr>
      <w:tr w:rsidR="007A564B" w:rsidRPr="002F7B70"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3AC2F67A"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321999B4" w14:textId="1D553A1F" w:rsidR="007A564B" w:rsidRPr="002F7B70" w:rsidRDefault="007A564B" w:rsidP="007A564B">
      <w:pPr>
        <w:pStyle w:val="Heading5"/>
      </w:pPr>
      <w:r w:rsidRPr="002F7B70">
        <w:t>C.10.2.5.2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2F7B70" w:rsidRDefault="007A564B" w:rsidP="00E5067B">
            <w:pPr>
              <w:pStyle w:val="TAL"/>
              <w:spacing w:line="256" w:lineRule="auto"/>
            </w:pPr>
            <w:r w:rsidRPr="002F7B70">
              <w:t>Inspection</w:t>
            </w:r>
          </w:p>
        </w:tc>
      </w:tr>
      <w:tr w:rsidR="007A564B" w:rsidRPr="002F7B70"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10.10</w:t>
            </w:r>
          </w:p>
        </w:tc>
      </w:tr>
      <w:tr w:rsidR="007A564B" w:rsidRPr="002F7B70"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Pass: Check 1 is true</w:t>
            </w:r>
          </w:p>
          <w:p w14:paraId="1337CC98"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Fail: Check 1 is false</w:t>
            </w:r>
          </w:p>
        </w:tc>
      </w:tr>
    </w:tbl>
    <w:p w14:paraId="386265BD" w14:textId="7A28BAA5" w:rsidR="0090061B" w:rsidRPr="002F7B70" w:rsidRDefault="0090061B" w:rsidP="0090061B">
      <w:pPr>
        <w:pStyle w:val="Heading5"/>
      </w:pPr>
      <w:r w:rsidRPr="002F7B70">
        <w:t>C.10.2.5.3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2F7B70"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2F7B70" w:rsidRDefault="0090061B" w:rsidP="00E5067B">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2F7B70" w:rsidRDefault="0090061B" w:rsidP="00E5067B">
            <w:pPr>
              <w:pStyle w:val="TAL"/>
              <w:keepLines w:val="0"/>
              <w:spacing w:line="256" w:lineRule="auto"/>
            </w:pPr>
            <w:r w:rsidRPr="002F7B70">
              <w:t>Inspection</w:t>
            </w:r>
          </w:p>
        </w:tc>
      </w:tr>
      <w:tr w:rsidR="0090061B" w:rsidRPr="002F7B70"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2F7B70" w:rsidRDefault="0090061B" w:rsidP="00E5067B">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2F7B70" w:rsidRDefault="0090061B" w:rsidP="00E5067B">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90061B" w:rsidRPr="002F7B70"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2F7B70" w:rsidRDefault="0090061B" w:rsidP="00E5067B">
            <w:pPr>
              <w:keepNext/>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2F7B70" w:rsidRDefault="0090061B" w:rsidP="00E5067B">
            <w:pPr>
              <w:keepNext/>
              <w:spacing w:after="0" w:line="256" w:lineRule="auto"/>
              <w:rPr>
                <w:rFonts w:ascii="Arial" w:hAnsi="Arial"/>
                <w:sz w:val="18"/>
              </w:rPr>
            </w:pPr>
            <w:r w:rsidRPr="002F7B70">
              <w:rPr>
                <w:rFonts w:ascii="Arial" w:hAnsi="Arial"/>
                <w:sz w:val="18"/>
              </w:rPr>
              <w:t>1. Check that the doc</w:t>
            </w:r>
            <w:r w:rsidRPr="002F7B70">
              <w:rPr>
                <w:rFonts w:ascii="Arial" w:hAnsi="Arial" w:cs="Arial"/>
                <w:sz w:val="18"/>
                <w:szCs w:val="18"/>
              </w:rPr>
              <w:t xml:space="preserve">ument does not fail </w:t>
            </w:r>
            <w:hyperlink r:id="rId258" w:anchor="label-in-name" w:history="1">
              <w:r w:rsidRPr="00466830">
                <w:rPr>
                  <w:rStyle w:val="Hyperlink"/>
                  <w:rFonts w:ascii="Arial" w:hAnsi="Arial" w:cs="Arial"/>
                  <w:sz w:val="18"/>
                  <w:szCs w:val="18"/>
                </w:rPr>
                <w:t>WCAG 2.1 Success Criterion 2.5.3 Label in Name</w:t>
              </w:r>
            </w:hyperlink>
            <w:r w:rsidRPr="002F7B70">
              <w:rPr>
                <w:rFonts w:ascii="Arial" w:hAnsi="Arial" w:cs="Arial"/>
                <w:sz w:val="18"/>
                <w:szCs w:val="18"/>
              </w:rPr>
              <w:t>.</w:t>
            </w:r>
          </w:p>
        </w:tc>
      </w:tr>
      <w:tr w:rsidR="0090061B" w:rsidRPr="002F7B70"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2F7B70" w:rsidRDefault="0090061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2F7B70" w:rsidRDefault="0090061B" w:rsidP="00E5067B">
            <w:pPr>
              <w:spacing w:after="0" w:line="256" w:lineRule="auto"/>
              <w:rPr>
                <w:rFonts w:ascii="Arial" w:hAnsi="Arial"/>
                <w:sz w:val="18"/>
              </w:rPr>
            </w:pPr>
            <w:r w:rsidRPr="002F7B70">
              <w:rPr>
                <w:rFonts w:ascii="Arial" w:hAnsi="Arial"/>
                <w:sz w:val="18"/>
              </w:rPr>
              <w:t>Pass: Check 1 is true</w:t>
            </w:r>
          </w:p>
          <w:p w14:paraId="5F67302F" w14:textId="77777777" w:rsidR="0090061B" w:rsidRPr="002F7B70" w:rsidRDefault="0090061B" w:rsidP="00E5067B">
            <w:pPr>
              <w:spacing w:after="0" w:line="256" w:lineRule="auto"/>
              <w:rPr>
                <w:rFonts w:ascii="Arial" w:hAnsi="Arial"/>
                <w:sz w:val="18"/>
              </w:rPr>
            </w:pPr>
            <w:r w:rsidRPr="002F7B70">
              <w:rPr>
                <w:rFonts w:ascii="Arial" w:hAnsi="Arial"/>
                <w:sz w:val="18"/>
              </w:rPr>
              <w:t>Fail: Check 1 is false</w:t>
            </w:r>
          </w:p>
        </w:tc>
      </w:tr>
    </w:tbl>
    <w:p w14:paraId="383B94B5" w14:textId="2CE2CF8A" w:rsidR="007A564B" w:rsidRPr="002F7B70" w:rsidRDefault="007A564B" w:rsidP="007A564B">
      <w:pPr>
        <w:pStyle w:val="Heading5"/>
      </w:pPr>
      <w:r w:rsidRPr="002F7B70">
        <w:lastRenderedPageBreak/>
        <w:t>C.10.2.5.4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2F7B70" w:rsidRDefault="007A564B" w:rsidP="00E5067B">
            <w:pPr>
              <w:pStyle w:val="TAL"/>
              <w:spacing w:line="256" w:lineRule="auto"/>
            </w:pPr>
            <w:r w:rsidRPr="002F7B70">
              <w:t>Inspection</w:t>
            </w:r>
          </w:p>
        </w:tc>
      </w:tr>
      <w:tr w:rsidR="007A564B" w:rsidRPr="002F7B70"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2F7B70" w:rsidRDefault="007A564B" w:rsidP="00E5067B">
            <w:pPr>
              <w:spacing w:after="0" w:line="256" w:lineRule="auto"/>
              <w:rPr>
                <w:rFonts w:ascii="Arial" w:hAnsi="Arial"/>
                <w:sz w:val="18"/>
              </w:rPr>
            </w:pPr>
            <w:r w:rsidRPr="002F7B70">
              <w:rPr>
                <w:rFonts w:ascii="Arial" w:hAnsi="Arial"/>
                <w:sz w:val="18"/>
              </w:rPr>
              <w:t>1. Check th</w:t>
            </w:r>
            <w:r w:rsidRPr="002F7B70">
              <w:rPr>
                <w:rFonts w:ascii="Arial" w:hAnsi="Arial" w:cs="Arial"/>
                <w:sz w:val="18"/>
                <w:szCs w:val="18"/>
              </w:rPr>
              <w:t xml:space="preserve">at the document does not fail </w:t>
            </w:r>
            <w:hyperlink r:id="rId259" w:anchor="motion-actuation" w:history="1">
              <w:r w:rsidRPr="00466830">
                <w:rPr>
                  <w:rStyle w:val="Hyperlink"/>
                  <w:rFonts w:ascii="Arial" w:hAnsi="Arial" w:cs="Arial"/>
                  <w:sz w:val="18"/>
                  <w:szCs w:val="18"/>
                </w:rPr>
                <w:t>WCAG 2.1 Success Criterion 2.5.4 Motion Actuation</w:t>
              </w:r>
            </w:hyperlink>
            <w:r w:rsidRPr="002F7B70">
              <w:rPr>
                <w:rFonts w:ascii="Arial" w:hAnsi="Arial" w:cs="Arial"/>
                <w:sz w:val="18"/>
                <w:szCs w:val="18"/>
              </w:rPr>
              <w:t>.</w:t>
            </w:r>
          </w:p>
        </w:tc>
      </w:tr>
      <w:tr w:rsidR="007A564B" w:rsidRPr="002F7B70"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6FA0321F"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6A24CE0C" w14:textId="4058C879" w:rsidR="0090061B" w:rsidRPr="002F7B70" w:rsidRDefault="0090061B" w:rsidP="009C6E9A">
      <w:pPr>
        <w:pStyle w:val="Heading3"/>
      </w:pPr>
      <w:bookmarkStart w:id="1820" w:name="_Toc528616914"/>
      <w:r w:rsidRPr="002F7B70">
        <w:t>C.10.3</w:t>
      </w:r>
      <w:r w:rsidRPr="002F7B70">
        <w:tab/>
        <w:t>Understandable</w:t>
      </w:r>
      <w:bookmarkEnd w:id="1820"/>
    </w:p>
    <w:p w14:paraId="21018591" w14:textId="05F0CB84" w:rsidR="0090061B" w:rsidRPr="002F7B70" w:rsidRDefault="0090061B" w:rsidP="009C6E9A">
      <w:pPr>
        <w:pStyle w:val="Heading4"/>
      </w:pPr>
      <w:r w:rsidRPr="002F7B70">
        <w:t>C.10.3.1</w:t>
      </w:r>
      <w:r w:rsidRPr="002F7B70">
        <w:tab/>
        <w:t>Readable</w:t>
      </w:r>
    </w:p>
    <w:p w14:paraId="664CCD3E" w14:textId="164CC8DD" w:rsidR="00F10D71" w:rsidRPr="002F7B70" w:rsidRDefault="00F10D71" w:rsidP="009C6E9A">
      <w:pPr>
        <w:pStyle w:val="Heading5"/>
      </w:pPr>
      <w:r w:rsidRPr="002F7B70">
        <w:t>C.10.</w:t>
      </w:r>
      <w:r w:rsidR="0090061B" w:rsidRPr="002F7B70">
        <w:t>3.1.1</w:t>
      </w:r>
      <w:r w:rsidRPr="002F7B70">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2F7B70" w:rsidRDefault="00F10D71" w:rsidP="001C14F5">
            <w:pPr>
              <w:pStyle w:val="TAL"/>
              <w:spacing w:line="256" w:lineRule="auto"/>
            </w:pPr>
            <w:r w:rsidRPr="002F7B70">
              <w:t>Inspection</w:t>
            </w:r>
          </w:p>
        </w:tc>
      </w:tr>
      <w:tr w:rsidR="00F10D71" w:rsidRPr="002F7B70"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2F7B70" w:rsidRDefault="00F10D71" w:rsidP="001C14F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11</w:t>
            </w:r>
            <w:r w:rsidRPr="002F7B70">
              <w:rPr>
                <w:rFonts w:ascii="Arial" w:hAnsi="Arial"/>
                <w:sz w:val="18"/>
              </w:rPr>
              <w:t>.</w:t>
            </w:r>
          </w:p>
        </w:tc>
      </w:tr>
      <w:tr w:rsidR="00F10D71" w:rsidRPr="002F7B70"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578E469"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3DF4178F" w14:textId="314F578D" w:rsidR="00F10D71" w:rsidRPr="002F7B70" w:rsidRDefault="00F10D71" w:rsidP="009C6E9A">
      <w:pPr>
        <w:pStyle w:val="Heading5"/>
      </w:pPr>
      <w:r w:rsidRPr="002F7B70">
        <w:t>C.10.</w:t>
      </w:r>
      <w:r w:rsidR="002D51FA" w:rsidRPr="002F7B70">
        <w:t>3</w:t>
      </w:r>
      <w:r w:rsidRPr="002F7B70">
        <w:t>.</w:t>
      </w:r>
      <w:r w:rsidR="002D51FA" w:rsidRPr="002F7B70">
        <w:t>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2F7B70" w:rsidRDefault="00F10D71" w:rsidP="00F10D71">
            <w:pPr>
              <w:pStyle w:val="TAL"/>
              <w:keepNext w:val="0"/>
              <w:keepLines w:val="0"/>
              <w:spacing w:line="256" w:lineRule="auto"/>
            </w:pPr>
            <w:r w:rsidRPr="002F7B70">
              <w:t>Inspection</w:t>
            </w:r>
          </w:p>
        </w:tc>
      </w:tr>
      <w:tr w:rsidR="00F10D71" w:rsidRPr="002F7B70"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2F7B70" w:rsidRDefault="00F10D71" w:rsidP="00F10D71">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12</w:t>
            </w:r>
            <w:r w:rsidRPr="002F7B70">
              <w:rPr>
                <w:rFonts w:ascii="Arial" w:hAnsi="Arial"/>
                <w:sz w:val="18"/>
              </w:rPr>
              <w:t>.</w:t>
            </w:r>
          </w:p>
        </w:tc>
      </w:tr>
      <w:tr w:rsidR="00F10D71" w:rsidRPr="002F7B70"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64E9EE9"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0867431D" w14:textId="7069DC63" w:rsidR="002D51FA" w:rsidRPr="002F7B70" w:rsidRDefault="002D51FA" w:rsidP="009C6E9A">
      <w:pPr>
        <w:pStyle w:val="Heading4"/>
      </w:pPr>
      <w:r w:rsidRPr="002F7B70">
        <w:t>C.10.3.2</w:t>
      </w:r>
      <w:r w:rsidRPr="002F7B70">
        <w:tab/>
        <w:t>Predictable</w:t>
      </w:r>
    </w:p>
    <w:p w14:paraId="3FC3E408" w14:textId="1D50927A" w:rsidR="00F10D71" w:rsidRPr="002F7B70" w:rsidRDefault="00F10D71" w:rsidP="009C6E9A">
      <w:pPr>
        <w:pStyle w:val="Heading5"/>
      </w:pPr>
      <w:r w:rsidRPr="002F7B70">
        <w:t>C.10.</w:t>
      </w:r>
      <w:r w:rsidR="002D51FA" w:rsidRPr="002F7B70">
        <w:t>3</w:t>
      </w:r>
      <w:r w:rsidRPr="002F7B70">
        <w:t>.</w:t>
      </w:r>
      <w:r w:rsidR="002D51FA" w:rsidRPr="002F7B70">
        <w:t>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2F7B70" w:rsidRDefault="00F10D71" w:rsidP="00F10D71">
            <w:pPr>
              <w:pStyle w:val="TAL"/>
              <w:keepNext w:val="0"/>
              <w:keepLines w:val="0"/>
              <w:spacing w:line="256" w:lineRule="auto"/>
            </w:pPr>
            <w:r w:rsidRPr="002F7B70">
              <w:t>Inspection</w:t>
            </w:r>
          </w:p>
        </w:tc>
      </w:tr>
      <w:tr w:rsidR="00F10D71" w:rsidRPr="002F7B70"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2F7B70" w:rsidRDefault="00F10D71" w:rsidP="00E00995">
            <w:pPr>
              <w:pStyle w:val="TAL"/>
              <w:keepNext w:val="0"/>
              <w:keepLines w:val="0"/>
              <w:spacing w:line="256" w:lineRule="auto"/>
            </w:pPr>
            <w:r w:rsidRPr="002F7B70">
              <w:t xml:space="preserve">1. Check that the document does not fail </w:t>
            </w:r>
            <w:hyperlink r:id="rId260" w:anchor="on-focus" w:history="1">
              <w:r w:rsidR="0092331D" w:rsidRPr="00466830">
                <w:rPr>
                  <w:rStyle w:val="Hyperlink"/>
                  <w:lang w:eastAsia="en-GB"/>
                </w:rPr>
                <w:t>WCAG 2.1 Success Criterion 3.2.1 On Focus</w:t>
              </w:r>
            </w:hyperlink>
            <w:r w:rsidR="0092331D" w:rsidRPr="002F7B70">
              <w:t>.</w:t>
            </w:r>
          </w:p>
        </w:tc>
      </w:tr>
      <w:tr w:rsidR="00F10D71" w:rsidRPr="002F7B70"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5428D6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2C4B22F3" w14:textId="25C254DD" w:rsidR="00F10D71" w:rsidRPr="002F7B70" w:rsidRDefault="00F10D71" w:rsidP="009C6E9A">
      <w:pPr>
        <w:pStyle w:val="Heading5"/>
      </w:pPr>
      <w:r w:rsidRPr="002F7B70">
        <w:t>C.10.</w:t>
      </w:r>
      <w:r w:rsidR="0092331D" w:rsidRPr="002F7B70">
        <w:t>3</w:t>
      </w:r>
      <w:r w:rsidRPr="002F7B70">
        <w:t>.</w:t>
      </w:r>
      <w:r w:rsidR="0092331D" w:rsidRPr="002F7B70">
        <w:t>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2F7B70" w:rsidRDefault="00F10D71" w:rsidP="00F10D71">
            <w:pPr>
              <w:pStyle w:val="TAL"/>
              <w:keepNext w:val="0"/>
              <w:keepLines w:val="0"/>
              <w:spacing w:line="256" w:lineRule="auto"/>
            </w:pPr>
            <w:r w:rsidRPr="002F7B70">
              <w:t>Inspection</w:t>
            </w:r>
          </w:p>
        </w:tc>
      </w:tr>
      <w:tr w:rsidR="00F10D71" w:rsidRPr="002F7B70"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2F7B70" w:rsidRDefault="00F10D71" w:rsidP="00E00995">
            <w:pPr>
              <w:pStyle w:val="TAL"/>
              <w:keepNext w:val="0"/>
              <w:keepLines w:val="0"/>
              <w:spacing w:line="256" w:lineRule="auto"/>
            </w:pPr>
            <w:r w:rsidRPr="002F7B70">
              <w:t xml:space="preserve">1. Check that the document does not fail </w:t>
            </w:r>
            <w:hyperlink r:id="rId261" w:anchor="on-input" w:history="1">
              <w:r w:rsidR="0092331D" w:rsidRPr="00466830">
                <w:rPr>
                  <w:rStyle w:val="Hyperlink"/>
                  <w:lang w:eastAsia="en-GB"/>
                </w:rPr>
                <w:t>WCAG 2.1 Success Criterion 3.2.2 On Input</w:t>
              </w:r>
            </w:hyperlink>
            <w:r w:rsidR="0092331D" w:rsidRPr="002F7B70">
              <w:t>.</w:t>
            </w:r>
          </w:p>
        </w:tc>
      </w:tr>
      <w:tr w:rsidR="00F10D71" w:rsidRPr="002F7B70"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17F2D0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117287F" w14:textId="173EE628" w:rsidR="00F10D71" w:rsidRPr="002F7B70" w:rsidRDefault="00F10D71" w:rsidP="00760C66">
      <w:pPr>
        <w:pStyle w:val="Heading5"/>
      </w:pPr>
      <w:r w:rsidRPr="002F7B70">
        <w:t>C.10.</w:t>
      </w:r>
      <w:r w:rsidR="0092331D" w:rsidRPr="002F7B70">
        <w:t>3.2.</w:t>
      </w:r>
      <w:r w:rsidRPr="002F7B70">
        <w:t>3</w:t>
      </w:r>
      <w:r w:rsidRPr="002F7B70">
        <w:tab/>
      </w:r>
      <w:r w:rsidR="0031187E" w:rsidRPr="002F7B70">
        <w:t>Void</w:t>
      </w:r>
    </w:p>
    <w:p w14:paraId="20797E22" w14:textId="7B1F7389" w:rsidR="00F10D71" w:rsidRPr="002F7B70" w:rsidRDefault="00F10D71" w:rsidP="009C6E9A">
      <w:pPr>
        <w:pStyle w:val="Heading5"/>
      </w:pPr>
      <w:r w:rsidRPr="002F7B70">
        <w:t>C.10.</w:t>
      </w:r>
      <w:r w:rsidR="0092331D" w:rsidRPr="002F7B70">
        <w:t>3</w:t>
      </w:r>
      <w:r w:rsidRPr="002F7B70">
        <w:t>.</w:t>
      </w:r>
      <w:r w:rsidR="0092331D" w:rsidRPr="002F7B70">
        <w:t>2.4</w:t>
      </w:r>
      <w:r w:rsidRPr="002F7B70">
        <w:tab/>
      </w:r>
      <w:r w:rsidR="0031187E" w:rsidRPr="002F7B70">
        <w:t>Void</w:t>
      </w:r>
    </w:p>
    <w:p w14:paraId="44C52D3A" w14:textId="053849F7" w:rsidR="0092331D" w:rsidRPr="002F7B70" w:rsidRDefault="0092331D" w:rsidP="009C6E9A">
      <w:pPr>
        <w:pStyle w:val="Heading4"/>
      </w:pPr>
      <w:r w:rsidRPr="002F7B70">
        <w:t>C.10.3.3</w:t>
      </w:r>
      <w:r w:rsidRPr="002F7B70">
        <w:tab/>
        <w:t>Input assistance</w:t>
      </w:r>
    </w:p>
    <w:p w14:paraId="4BE998C0" w14:textId="7C03B5F7" w:rsidR="00F10D71" w:rsidRPr="002F7B70" w:rsidRDefault="00F10D71" w:rsidP="009C6E9A">
      <w:pPr>
        <w:pStyle w:val="Heading5"/>
      </w:pPr>
      <w:r w:rsidRPr="002F7B70">
        <w:t>C.10.</w:t>
      </w:r>
      <w:r w:rsidR="0092331D" w:rsidRPr="002F7B70">
        <w:t>3</w:t>
      </w:r>
      <w:r w:rsidRPr="002F7B70">
        <w:t>.</w:t>
      </w:r>
      <w:r w:rsidR="0092331D" w:rsidRPr="002F7B70">
        <w:t>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2F7B70" w:rsidRDefault="00F10D71" w:rsidP="00F10D71">
            <w:pPr>
              <w:pStyle w:val="TAL"/>
              <w:keepNext w:val="0"/>
              <w:keepLines w:val="0"/>
              <w:spacing w:line="256" w:lineRule="auto"/>
            </w:pPr>
            <w:r w:rsidRPr="002F7B70">
              <w:t>Inspection</w:t>
            </w:r>
          </w:p>
        </w:tc>
      </w:tr>
      <w:tr w:rsidR="00F10D71" w:rsidRPr="002F7B70"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2F7B70" w:rsidRDefault="00F10D71" w:rsidP="00E00995">
            <w:pPr>
              <w:pStyle w:val="TAL"/>
              <w:keepNext w:val="0"/>
              <w:keepLines w:val="0"/>
              <w:spacing w:line="256" w:lineRule="auto"/>
            </w:pPr>
            <w:r w:rsidRPr="002F7B70">
              <w:t xml:space="preserve">1. Check that the document does not fail </w:t>
            </w:r>
            <w:hyperlink r:id="rId262" w:anchor="error-identification" w:history="1">
              <w:r w:rsidR="0092331D" w:rsidRPr="00466830">
                <w:rPr>
                  <w:rStyle w:val="Hyperlink"/>
                  <w:lang w:eastAsia="en-GB"/>
                </w:rPr>
                <w:t>WCAG 2.1 Success Criterion 3.3.1 Error Identification</w:t>
              </w:r>
            </w:hyperlink>
            <w:r w:rsidR="0092331D" w:rsidRPr="002F7B70">
              <w:t>.</w:t>
            </w:r>
          </w:p>
        </w:tc>
      </w:tr>
      <w:tr w:rsidR="00F10D71" w:rsidRPr="002F7B70"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77444B3" w14:textId="77777777" w:rsidR="00F10D71" w:rsidRPr="002F7B70" w:rsidRDefault="00F10D71" w:rsidP="00F10D71">
            <w:pPr>
              <w:spacing w:after="0" w:line="256" w:lineRule="auto"/>
              <w:rPr>
                <w:rFonts w:ascii="Arial" w:hAnsi="Arial"/>
                <w:sz w:val="18"/>
              </w:rPr>
            </w:pPr>
            <w:r w:rsidRPr="002F7B70">
              <w:rPr>
                <w:rFonts w:ascii="Arial" w:hAnsi="Arial"/>
                <w:sz w:val="18"/>
              </w:rPr>
              <w:lastRenderedPageBreak/>
              <w:t>Fail: Check 1 is false</w:t>
            </w:r>
          </w:p>
        </w:tc>
      </w:tr>
    </w:tbl>
    <w:p w14:paraId="42E25F8D" w14:textId="2B273238" w:rsidR="00F10D71" w:rsidRPr="002F7B70" w:rsidRDefault="00F10D71" w:rsidP="009C6E9A">
      <w:pPr>
        <w:pStyle w:val="Heading5"/>
      </w:pPr>
      <w:r w:rsidRPr="002F7B70">
        <w:t>C.10.</w:t>
      </w:r>
      <w:r w:rsidR="0092331D" w:rsidRPr="002F7B70">
        <w:t>3</w:t>
      </w:r>
      <w:r w:rsidRPr="002F7B70">
        <w:t>.</w:t>
      </w:r>
      <w:r w:rsidR="0092331D" w:rsidRPr="002F7B70">
        <w:t>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2F7B70" w:rsidRDefault="00F10D71" w:rsidP="00F10D71">
            <w:pPr>
              <w:pStyle w:val="TAL"/>
              <w:keepNext w:val="0"/>
              <w:keepLines w:val="0"/>
              <w:spacing w:line="256" w:lineRule="auto"/>
            </w:pPr>
            <w:r w:rsidRPr="002F7B70">
              <w:t>Inspection</w:t>
            </w:r>
          </w:p>
        </w:tc>
      </w:tr>
      <w:tr w:rsidR="00F10D71" w:rsidRPr="002F7B70"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2F7B70" w:rsidRDefault="00F10D71" w:rsidP="00E00995">
            <w:pPr>
              <w:pStyle w:val="TAL"/>
              <w:keepNext w:val="0"/>
              <w:keepLines w:val="0"/>
              <w:spacing w:line="256" w:lineRule="auto"/>
            </w:pPr>
            <w:r w:rsidRPr="002F7B70">
              <w:t xml:space="preserve">1. Check that the document does not fail </w:t>
            </w:r>
            <w:hyperlink r:id="rId263" w:anchor="labels-or-instructions" w:history="1">
              <w:r w:rsidR="0092331D" w:rsidRPr="00466830">
                <w:rPr>
                  <w:rStyle w:val="Hyperlink"/>
                  <w:lang w:eastAsia="en-GB"/>
                </w:rPr>
                <w:t>WCAG 2.1 Success Criterion 3.3.2 Labels or Instructions</w:t>
              </w:r>
            </w:hyperlink>
            <w:r w:rsidR="0092331D" w:rsidRPr="002F7B70">
              <w:t>.</w:t>
            </w:r>
          </w:p>
        </w:tc>
      </w:tr>
      <w:tr w:rsidR="00F10D71" w:rsidRPr="002F7B70"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D6E7CA6"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3864C844" w14:textId="20649A0B" w:rsidR="00F10D71" w:rsidRPr="002F7B70" w:rsidRDefault="00F10D71" w:rsidP="009C6E9A">
      <w:pPr>
        <w:pStyle w:val="Heading5"/>
      </w:pPr>
      <w:r w:rsidRPr="002F7B70">
        <w:t>C.10.</w:t>
      </w:r>
      <w:r w:rsidR="0092331D" w:rsidRPr="002F7B70">
        <w:t>3</w:t>
      </w:r>
      <w:r w:rsidRPr="002F7B70">
        <w:t>.3</w:t>
      </w:r>
      <w:r w:rsidR="0092331D" w:rsidRPr="002F7B70">
        <w:t>.3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2F7B70" w:rsidRDefault="00F10D71" w:rsidP="00F10D71">
            <w:pPr>
              <w:pStyle w:val="TAL"/>
              <w:keepNext w:val="0"/>
              <w:keepLines w:val="0"/>
              <w:spacing w:line="256" w:lineRule="auto"/>
            </w:pPr>
            <w:r w:rsidRPr="002F7B70">
              <w:t>Inspection</w:t>
            </w:r>
          </w:p>
        </w:tc>
      </w:tr>
      <w:tr w:rsidR="00F10D71" w:rsidRPr="002F7B70"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0AEFD813" w:rsidR="00F10D71" w:rsidRPr="002F7B70" w:rsidRDefault="00F10D71" w:rsidP="00E00995">
            <w:pPr>
              <w:pStyle w:val="TAL"/>
              <w:keepNext w:val="0"/>
              <w:keepLines w:val="0"/>
              <w:spacing w:line="256" w:lineRule="auto"/>
            </w:pPr>
            <w:r w:rsidRPr="002F7B70">
              <w:t xml:space="preserve">1. Check that the document does not fail </w:t>
            </w:r>
            <w:hyperlink r:id="rId264" w:anchor="error-suggestion" w:history="1">
              <w:r w:rsidR="0092331D" w:rsidRPr="00466830">
                <w:rPr>
                  <w:rStyle w:val="Hyperlink"/>
                  <w:lang w:eastAsia="en-GB"/>
                </w:rPr>
                <w:t>WCAG 2.1 Success Criterion 3.3.3 Error Suggestion</w:t>
              </w:r>
            </w:hyperlink>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w:t>
            </w:r>
          </w:p>
        </w:tc>
      </w:tr>
      <w:tr w:rsidR="00F10D71" w:rsidRPr="002F7B70"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DBBC26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C7C3546" w14:textId="46BA5C13" w:rsidR="00F10D71" w:rsidRPr="002F7B70" w:rsidRDefault="00F10D71" w:rsidP="009C6E9A">
      <w:pPr>
        <w:pStyle w:val="Heading5"/>
      </w:pPr>
      <w:r w:rsidRPr="002F7B70">
        <w:t>C.10.</w:t>
      </w:r>
      <w:r w:rsidR="0092331D" w:rsidRPr="002F7B70">
        <w:t>3</w:t>
      </w:r>
      <w:r w:rsidRPr="002F7B70">
        <w:t>.3</w:t>
      </w:r>
      <w:r w:rsidR="0092331D" w:rsidRPr="002F7B70">
        <w:t>.4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2F7B70" w:rsidRDefault="00F10D71" w:rsidP="00F10D71">
            <w:pPr>
              <w:pStyle w:val="TAL"/>
              <w:keepNext w:val="0"/>
              <w:keepLines w:val="0"/>
              <w:spacing w:line="256" w:lineRule="auto"/>
            </w:pPr>
            <w:r w:rsidRPr="002F7B70">
              <w:t>Inspection</w:t>
            </w:r>
          </w:p>
        </w:tc>
      </w:tr>
      <w:tr w:rsidR="00F10D71" w:rsidRPr="002F7B70"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10.1</w:t>
            </w:r>
            <w:r w:rsidR="0031187E" w:rsidRPr="002F7B70">
              <w:rPr>
                <w:rFonts w:ascii="Arial" w:hAnsi="Arial"/>
                <w:sz w:val="18"/>
              </w:rPr>
              <w:t>3</w:t>
            </w:r>
            <w:r w:rsidRPr="002F7B70">
              <w:rPr>
                <w:rFonts w:ascii="Arial" w:hAnsi="Arial"/>
                <w:sz w:val="18"/>
              </w:rPr>
              <w:t>.</w:t>
            </w:r>
          </w:p>
        </w:tc>
      </w:tr>
      <w:tr w:rsidR="00F10D71" w:rsidRPr="002F7B70"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A250DE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B079368" w14:textId="55C5270F" w:rsidR="0092331D" w:rsidRPr="002F7B70" w:rsidRDefault="0092331D" w:rsidP="009C6E9A">
      <w:pPr>
        <w:pStyle w:val="Heading3"/>
      </w:pPr>
      <w:bookmarkStart w:id="1821" w:name="_Toc528616915"/>
      <w:r w:rsidRPr="002F7B70">
        <w:t>C.10.4</w:t>
      </w:r>
      <w:r w:rsidRPr="002F7B70">
        <w:tab/>
        <w:t>Robust</w:t>
      </w:r>
      <w:bookmarkEnd w:id="1821"/>
    </w:p>
    <w:p w14:paraId="7CAECD53" w14:textId="61C3E10B" w:rsidR="0092331D" w:rsidRPr="002F7B70" w:rsidRDefault="0092331D" w:rsidP="009C6E9A">
      <w:pPr>
        <w:pStyle w:val="Heading4"/>
      </w:pPr>
      <w:r w:rsidRPr="002F7B70">
        <w:t>C.10.4.1</w:t>
      </w:r>
      <w:r w:rsidRPr="002F7B70">
        <w:tab/>
        <w:t>Compatible</w:t>
      </w:r>
    </w:p>
    <w:p w14:paraId="1E522DCC" w14:textId="7FF3D0AF" w:rsidR="00F10D71" w:rsidRPr="002F7B70" w:rsidRDefault="00F10D71" w:rsidP="009C6E9A">
      <w:pPr>
        <w:pStyle w:val="Heading5"/>
      </w:pPr>
      <w:r w:rsidRPr="002F7B70">
        <w:t>C.10.</w:t>
      </w:r>
      <w:r w:rsidR="0092331D" w:rsidRPr="002F7B70">
        <w:t>4</w:t>
      </w:r>
      <w:r w:rsidRPr="002F7B70">
        <w:t>.</w:t>
      </w:r>
      <w:r w:rsidR="0092331D" w:rsidRPr="002F7B70">
        <w:t>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2F7B70" w:rsidRDefault="00F10D71" w:rsidP="00F10D71">
            <w:pPr>
              <w:pStyle w:val="TAL"/>
              <w:keepNext w:val="0"/>
              <w:keepLines w:val="0"/>
              <w:spacing w:line="256" w:lineRule="auto"/>
            </w:pPr>
            <w:r w:rsidRPr="002F7B70">
              <w:t>Inspection</w:t>
            </w:r>
          </w:p>
        </w:tc>
      </w:tr>
      <w:tr w:rsidR="00F10D71" w:rsidRPr="002F7B70"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14</w:t>
            </w:r>
            <w:r w:rsidRPr="002F7B70">
              <w:rPr>
                <w:rFonts w:ascii="Arial" w:hAnsi="Arial"/>
                <w:sz w:val="18"/>
              </w:rPr>
              <w:t>.</w:t>
            </w:r>
          </w:p>
        </w:tc>
      </w:tr>
      <w:tr w:rsidR="00F10D71" w:rsidRPr="002F7B70"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E51117"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8C43DB" w14:textId="6941C268" w:rsidR="00F10D71" w:rsidRPr="002F7B70" w:rsidRDefault="00F10D71" w:rsidP="009C6E9A">
      <w:pPr>
        <w:pStyle w:val="Heading5"/>
      </w:pPr>
      <w:r w:rsidRPr="002F7B70">
        <w:t>C.10.</w:t>
      </w:r>
      <w:r w:rsidR="0092331D" w:rsidRPr="002F7B70">
        <w:t>4</w:t>
      </w:r>
      <w:r w:rsidRPr="002F7B70">
        <w:t>.</w:t>
      </w:r>
      <w:r w:rsidR="0092331D" w:rsidRPr="002F7B70">
        <w:t>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2F7B70" w:rsidRDefault="00F10D71" w:rsidP="00EC2BFE">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2F7B70" w:rsidRDefault="00F10D71" w:rsidP="00EC2BFE">
            <w:pPr>
              <w:pStyle w:val="TAL"/>
              <w:spacing w:line="256" w:lineRule="auto"/>
            </w:pPr>
            <w:r w:rsidRPr="002F7B70">
              <w:t>Inspection</w:t>
            </w:r>
          </w:p>
        </w:tc>
      </w:tr>
      <w:tr w:rsidR="00F10D71" w:rsidRPr="002F7B70"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15</w:t>
            </w:r>
            <w:r w:rsidRPr="002F7B70">
              <w:rPr>
                <w:rFonts w:ascii="Arial" w:hAnsi="Arial"/>
                <w:sz w:val="18"/>
              </w:rPr>
              <w:t>.</w:t>
            </w:r>
          </w:p>
        </w:tc>
      </w:tr>
      <w:tr w:rsidR="00F10D71" w:rsidRPr="002F7B70"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Pass: Check 1 is true</w:t>
            </w:r>
          </w:p>
          <w:p w14:paraId="79BBE351"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Fail: Check 1 is false</w:t>
            </w:r>
          </w:p>
        </w:tc>
      </w:tr>
    </w:tbl>
    <w:p w14:paraId="511DAF41" w14:textId="500E91A8" w:rsidR="00666DCC" w:rsidRDefault="00666DCC" w:rsidP="009C6E9A">
      <w:pPr>
        <w:pStyle w:val="Heading5"/>
        <w:rPr>
          <w:ins w:id="1822" w:author="Dave - updates, from v1.3 to v2.0" w:date="2018-10-08T14:30:00Z"/>
        </w:rPr>
      </w:pPr>
      <w:r w:rsidRPr="002F7B70">
        <w:t>C.10.</w:t>
      </w:r>
      <w:r w:rsidR="0092331D" w:rsidRPr="002F7B70">
        <w:t>4</w:t>
      </w:r>
      <w:r w:rsidRPr="002F7B70">
        <w:t>.</w:t>
      </w:r>
      <w:r w:rsidR="0092331D" w:rsidRPr="002F7B70">
        <w:t>1.3</w:t>
      </w:r>
      <w:r w:rsidRPr="002F7B70">
        <w:tab/>
      </w:r>
      <w:ins w:id="1823" w:author="Dave - updates, from v1.3 to v2.0" w:date="2018-10-08T14:30:00Z">
        <w:r w:rsidR="0000364A">
          <w:t>Status messages</w:t>
        </w:r>
      </w:ins>
      <w:del w:id="1824" w:author="Dave - updates, from v1.3 to v2.0" w:date="2018-10-08T14:30:00Z">
        <w:r w:rsidR="0031187E" w:rsidRPr="002F7B70" w:rsidDel="0000364A">
          <w:delText>Void</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2F7B70" w14:paraId="0617FF32" w14:textId="77777777" w:rsidTr="009C265B">
        <w:trPr>
          <w:jc w:val="center"/>
          <w:ins w:id="1825"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7FFE4984" w14:textId="77777777" w:rsidR="0000364A" w:rsidRPr="002F7B70" w:rsidRDefault="0000364A" w:rsidP="009C265B">
            <w:pPr>
              <w:pStyle w:val="TAL"/>
              <w:rPr>
                <w:ins w:id="1826" w:author="Dave - updates, from v1.3 to v2.0" w:date="2018-10-08T14:30:00Z"/>
              </w:rPr>
            </w:pPr>
            <w:ins w:id="1827" w:author="Dave - updates, from v1.3 to v2.0" w:date="2018-10-08T14:30:00Z">
              <w:r w:rsidRPr="002F7B70">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9575300" w14:textId="77777777" w:rsidR="0000364A" w:rsidRPr="002F7B70" w:rsidRDefault="0000364A" w:rsidP="009C265B">
            <w:pPr>
              <w:pStyle w:val="TAL"/>
              <w:rPr>
                <w:ins w:id="1828" w:author="Dave - updates, from v1.3 to v2.0" w:date="2018-10-08T14:30:00Z"/>
              </w:rPr>
            </w:pPr>
            <w:ins w:id="1829" w:author="Dave - updates, from v1.3 to v2.0" w:date="2018-10-08T14:30:00Z">
              <w:r w:rsidRPr="002F7B70">
                <w:t>Inspection</w:t>
              </w:r>
            </w:ins>
          </w:p>
        </w:tc>
      </w:tr>
      <w:tr w:rsidR="0000364A" w:rsidRPr="002F7B70" w14:paraId="31F35357" w14:textId="77777777" w:rsidTr="009C265B">
        <w:trPr>
          <w:jc w:val="center"/>
          <w:ins w:id="1830"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61A5CC9F" w14:textId="77777777" w:rsidR="0000364A" w:rsidRPr="002F7B70" w:rsidRDefault="0000364A" w:rsidP="009C265B">
            <w:pPr>
              <w:pStyle w:val="TAL"/>
              <w:rPr>
                <w:ins w:id="1831" w:author="Dave - updates, from v1.3 to v2.0" w:date="2018-10-08T14:30:00Z"/>
              </w:rPr>
            </w:pPr>
            <w:ins w:id="1832" w:author="Dave - updates, from v1.3 to v2.0" w:date="2018-10-08T14:30:00Z">
              <w:r w:rsidRPr="002F7B70">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0A7D717" w14:textId="14516A71" w:rsidR="0000364A" w:rsidRPr="002F7B70" w:rsidRDefault="0000364A" w:rsidP="0000364A">
            <w:pPr>
              <w:pStyle w:val="TAL"/>
              <w:rPr>
                <w:ins w:id="1833" w:author="Dave - updates, from v1.3 to v2.0" w:date="2018-10-08T14:30:00Z"/>
              </w:rPr>
            </w:pPr>
            <w:ins w:id="1834" w:author="Dave - updates, from v1.3 to v2.0" w:date="2018-10-08T14:30:00Z">
              <w:r w:rsidRPr="002F7B70">
                <w:t xml:space="preserve">1. The </w:t>
              </w:r>
              <w:r w:rsidRPr="00466830">
                <w:t>ICT</w:t>
              </w:r>
              <w:r w:rsidRPr="002F7B70">
                <w:t xml:space="preserve"> is </w:t>
              </w:r>
              <w:r>
                <w:t xml:space="preserve">a </w:t>
              </w:r>
              <w:r w:rsidRPr="002F7B70">
                <w:t xml:space="preserve">non-web </w:t>
              </w:r>
              <w:r>
                <w:t>document</w:t>
              </w:r>
              <w:r w:rsidRPr="002F7B70">
                <w:t>.</w:t>
              </w:r>
            </w:ins>
          </w:p>
        </w:tc>
      </w:tr>
      <w:tr w:rsidR="0000364A" w:rsidRPr="002F7B70" w14:paraId="74C449D7" w14:textId="77777777" w:rsidTr="009C265B">
        <w:trPr>
          <w:jc w:val="center"/>
          <w:ins w:id="1835"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5ED0FD1B" w14:textId="77777777" w:rsidR="0000364A" w:rsidRPr="002F7B70" w:rsidRDefault="0000364A" w:rsidP="009C265B">
            <w:pPr>
              <w:pStyle w:val="TAL"/>
              <w:rPr>
                <w:ins w:id="1836" w:author="Dave - updates, from v1.3 to v2.0" w:date="2018-10-08T14:30:00Z"/>
              </w:rPr>
            </w:pPr>
            <w:ins w:id="1837" w:author="Dave - updates, from v1.3 to v2.0" w:date="2018-10-08T14:30:00Z">
              <w:r w:rsidRPr="002F7B70">
                <w:t>Procedure</w:t>
              </w:r>
            </w:ins>
          </w:p>
        </w:tc>
        <w:tc>
          <w:tcPr>
            <w:tcW w:w="7088" w:type="dxa"/>
            <w:tcBorders>
              <w:top w:val="single" w:sz="4" w:space="0" w:color="auto"/>
              <w:left w:val="single" w:sz="4" w:space="0" w:color="auto"/>
              <w:bottom w:val="single" w:sz="4" w:space="0" w:color="auto"/>
              <w:right w:val="single" w:sz="4" w:space="0" w:color="auto"/>
            </w:tcBorders>
            <w:hideMark/>
          </w:tcPr>
          <w:p w14:paraId="128AE01C" w14:textId="6995F58B" w:rsidR="0000364A" w:rsidRPr="002F7B70" w:rsidRDefault="0000364A" w:rsidP="009C265B">
            <w:pPr>
              <w:pStyle w:val="TAL"/>
              <w:rPr>
                <w:ins w:id="1838" w:author="Dave - updates, from v1.3 to v2.0" w:date="2018-10-08T14:30:00Z"/>
              </w:rPr>
            </w:pPr>
            <w:ins w:id="1839" w:author="Dave - updates, from v1.3 to v2.0" w:date="2018-10-08T14:30:00Z">
              <w:r w:rsidRPr="002F7B70">
                <w:t xml:space="preserve">1. Check that the software does not fail </w:t>
              </w:r>
            </w:ins>
            <w:ins w:id="1840" w:author="Dave - updates, from v1.3 to v2.0" w:date="2018-10-08T14:35:00Z">
              <w:r w:rsidR="00645400">
                <w:fldChar w:fldCharType="begin"/>
              </w:r>
              <w:r w:rsidR="00645400">
                <w:instrText xml:space="preserve"> HYPERLINK "https://www.w3.org/TR/WCAG21/" \l "status-messages" </w:instrText>
              </w:r>
              <w:r w:rsidR="00645400">
                <w:fldChar w:fldCharType="separate"/>
              </w:r>
              <w:r w:rsidRPr="00645400">
                <w:rPr>
                  <w:rStyle w:val="Hyperlink"/>
                </w:rPr>
                <w:t xml:space="preserve">WCAG 2.1 Success Criterion </w:t>
              </w:r>
              <w:r w:rsidRPr="00645400">
                <w:rPr>
                  <w:rStyle w:val="Hyperlink"/>
                  <w:lang w:eastAsia="en-GB"/>
                </w:rPr>
                <w:t>4.1.3 Status Messages</w:t>
              </w:r>
              <w:r w:rsidR="00645400">
                <w:fldChar w:fldCharType="end"/>
              </w:r>
            </w:ins>
          </w:p>
        </w:tc>
      </w:tr>
      <w:tr w:rsidR="0000364A" w:rsidRPr="002F7B70" w14:paraId="5412E5AA" w14:textId="77777777" w:rsidTr="009C265B">
        <w:trPr>
          <w:jc w:val="center"/>
          <w:ins w:id="1841"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2951BBBC" w14:textId="77777777" w:rsidR="0000364A" w:rsidRPr="002F7B70" w:rsidRDefault="0000364A" w:rsidP="009C265B">
            <w:pPr>
              <w:pStyle w:val="TAL"/>
              <w:rPr>
                <w:ins w:id="1842" w:author="Dave - updates, from v1.3 to v2.0" w:date="2018-10-08T14:30:00Z"/>
              </w:rPr>
            </w:pPr>
            <w:ins w:id="1843" w:author="Dave - updates, from v1.3 to v2.0" w:date="2018-10-08T14:30:00Z">
              <w:r w:rsidRPr="002F7B70">
                <w:t>Result</w:t>
              </w:r>
            </w:ins>
          </w:p>
        </w:tc>
        <w:tc>
          <w:tcPr>
            <w:tcW w:w="7088" w:type="dxa"/>
            <w:tcBorders>
              <w:top w:val="single" w:sz="4" w:space="0" w:color="auto"/>
              <w:left w:val="single" w:sz="4" w:space="0" w:color="auto"/>
              <w:bottom w:val="single" w:sz="4" w:space="0" w:color="auto"/>
              <w:right w:val="single" w:sz="4" w:space="0" w:color="auto"/>
            </w:tcBorders>
            <w:hideMark/>
          </w:tcPr>
          <w:p w14:paraId="3F9BF43D" w14:textId="77777777" w:rsidR="0000364A" w:rsidRPr="002F7B70" w:rsidRDefault="0000364A" w:rsidP="009C265B">
            <w:pPr>
              <w:pStyle w:val="TAL"/>
              <w:rPr>
                <w:ins w:id="1844" w:author="Dave - updates, from v1.3 to v2.0" w:date="2018-10-08T14:30:00Z"/>
              </w:rPr>
            </w:pPr>
            <w:ins w:id="1845" w:author="Dave - updates, from v1.3 to v2.0" w:date="2018-10-08T14:30:00Z">
              <w:r w:rsidRPr="002F7B70">
                <w:t>Pass: Check 1 is true</w:t>
              </w:r>
            </w:ins>
          </w:p>
          <w:p w14:paraId="5CF592F0" w14:textId="77777777" w:rsidR="0000364A" w:rsidRPr="002F7B70" w:rsidRDefault="0000364A" w:rsidP="009C265B">
            <w:pPr>
              <w:pStyle w:val="TAL"/>
              <w:rPr>
                <w:ins w:id="1846" w:author="Dave - updates, from v1.3 to v2.0" w:date="2018-10-08T14:30:00Z"/>
              </w:rPr>
            </w:pPr>
            <w:ins w:id="1847" w:author="Dave - updates, from v1.3 to v2.0" w:date="2018-10-08T14:30:00Z">
              <w:r w:rsidRPr="002F7B70">
                <w:t>Fail: Check 1 is false</w:t>
              </w:r>
            </w:ins>
          </w:p>
        </w:tc>
      </w:tr>
    </w:tbl>
    <w:p w14:paraId="43946979" w14:textId="3023E1CC" w:rsidR="00F10D71" w:rsidRPr="002F7B70" w:rsidRDefault="00F10D71" w:rsidP="009C6E9A">
      <w:pPr>
        <w:pStyle w:val="Heading3"/>
      </w:pPr>
      <w:bookmarkStart w:id="1848" w:name="_Toc528616916"/>
      <w:r w:rsidRPr="002F7B70">
        <w:t>C.10.</w:t>
      </w:r>
      <w:r w:rsidR="0092331D" w:rsidRPr="002F7B70">
        <w:t>5</w:t>
      </w:r>
      <w:r w:rsidRPr="002F7B70">
        <w:tab/>
        <w:t>Caption positioning</w:t>
      </w:r>
      <w:bookmarkEnd w:id="1848"/>
    </w:p>
    <w:p w14:paraId="2F9F2AEA" w14:textId="5923F73E" w:rsidR="00F10D71" w:rsidRPr="002F7B70" w:rsidRDefault="00F10D71" w:rsidP="00F10D71">
      <w:r w:rsidRPr="002F7B70">
        <w:t>Clause 10.</w:t>
      </w:r>
      <w:r w:rsidR="0092331D" w:rsidRPr="002F7B70">
        <w:t>5</w:t>
      </w:r>
      <w:r w:rsidRPr="002F7B70">
        <w:t xml:space="preserve"> contains no requirements requiring test.</w:t>
      </w:r>
    </w:p>
    <w:p w14:paraId="083E1253" w14:textId="40E02FC7" w:rsidR="00F10D71" w:rsidRPr="002F7B70" w:rsidRDefault="00F10D71" w:rsidP="009C6E9A">
      <w:pPr>
        <w:pStyle w:val="Heading3"/>
      </w:pPr>
      <w:bookmarkStart w:id="1849" w:name="_Toc528616917"/>
      <w:r w:rsidRPr="002F7B70">
        <w:lastRenderedPageBreak/>
        <w:t>C.10.</w:t>
      </w:r>
      <w:r w:rsidR="00FB3558" w:rsidRPr="002F7B70">
        <w:t>6</w:t>
      </w:r>
      <w:r w:rsidRPr="002F7B70">
        <w:tab/>
        <w:t>Audio description timing</w:t>
      </w:r>
      <w:bookmarkEnd w:id="1849"/>
    </w:p>
    <w:p w14:paraId="5051C049" w14:textId="7387A648" w:rsidR="00F10D71" w:rsidRPr="002F7B70" w:rsidRDefault="00F10D71" w:rsidP="00F10D71">
      <w:r w:rsidRPr="002F7B70">
        <w:t>Clause 10.</w:t>
      </w:r>
      <w:r w:rsidR="00FB3558" w:rsidRPr="002F7B70">
        <w:t>6</w:t>
      </w:r>
      <w:r w:rsidRPr="002F7B70">
        <w:t xml:space="preserve"> contains no requirements requiring test.</w:t>
      </w:r>
    </w:p>
    <w:p w14:paraId="66CA676E" w14:textId="521FD2F3" w:rsidR="00DA7CBD" w:rsidRPr="002F7B70" w:rsidRDefault="00DA7CBD" w:rsidP="00DA7CBD">
      <w:pPr>
        <w:pStyle w:val="Heading2"/>
        <w:pBdr>
          <w:top w:val="single" w:sz="8" w:space="1" w:color="auto"/>
        </w:pBdr>
      </w:pPr>
      <w:bookmarkStart w:id="1850" w:name="_Toc528616918"/>
      <w:r w:rsidRPr="002F7B70">
        <w:t>C.11</w:t>
      </w:r>
      <w:r w:rsidRPr="002F7B70">
        <w:tab/>
        <w:t>Software</w:t>
      </w:r>
      <w:bookmarkEnd w:id="1850"/>
    </w:p>
    <w:p w14:paraId="7DEEC30B" w14:textId="5D0C9088" w:rsidR="00DA7CBD" w:rsidRPr="002F7B70" w:rsidRDefault="00DA7CBD" w:rsidP="00DA7CBD">
      <w:pPr>
        <w:pStyle w:val="Heading3"/>
      </w:pPr>
      <w:bookmarkStart w:id="1851" w:name="_Toc528616919"/>
      <w:r w:rsidRPr="002F7B70">
        <w:t>C.11.</w:t>
      </w:r>
      <w:r w:rsidR="00F00F98" w:rsidRPr="002F7B70">
        <w:t>0</w:t>
      </w:r>
      <w:r w:rsidRPr="002F7B70">
        <w:tab/>
        <w:t>General</w:t>
      </w:r>
      <w:bookmarkEnd w:id="1851"/>
    </w:p>
    <w:p w14:paraId="4BBD8644" w14:textId="45F69855" w:rsidR="00DA7CBD" w:rsidRPr="002F7B70" w:rsidRDefault="00DA7CBD" w:rsidP="00DA7CBD">
      <w:r w:rsidRPr="002F7B70">
        <w:t>Clause 11.</w:t>
      </w:r>
      <w:r w:rsidR="00F00F98" w:rsidRPr="002F7B70">
        <w:t>0</w:t>
      </w:r>
      <w:r w:rsidRPr="002F7B70">
        <w:t xml:space="preserve"> is advisory only and contains no requirements requiring test.</w:t>
      </w:r>
    </w:p>
    <w:p w14:paraId="40D4AF8D" w14:textId="21AB3785" w:rsidR="00DA7CBD" w:rsidRPr="002F7B70" w:rsidRDefault="00DA7CBD" w:rsidP="008D5080">
      <w:pPr>
        <w:pStyle w:val="Heading3"/>
        <w:keepLines w:val="0"/>
      </w:pPr>
      <w:bookmarkStart w:id="1852" w:name="_Toc528616920"/>
      <w:r w:rsidRPr="002F7B70">
        <w:t>C.11.</w:t>
      </w:r>
      <w:r w:rsidR="00F00F98" w:rsidRPr="002F7B70">
        <w:t>1</w:t>
      </w:r>
      <w:r w:rsidRPr="002F7B70">
        <w:tab/>
      </w:r>
      <w:r w:rsidR="00F00F98" w:rsidRPr="002F7B70">
        <w:t>Perceivable</w:t>
      </w:r>
      <w:bookmarkEnd w:id="1852"/>
    </w:p>
    <w:p w14:paraId="60AA7446" w14:textId="38B31663" w:rsidR="00F00F98" w:rsidRPr="002F7B70" w:rsidRDefault="00F00F98" w:rsidP="00F00F98">
      <w:pPr>
        <w:pStyle w:val="Heading4"/>
      </w:pPr>
      <w:r w:rsidRPr="002F7B70">
        <w:t>C.11.1.1</w:t>
      </w:r>
      <w:r w:rsidRPr="002F7B70">
        <w:tab/>
        <w:t>Text alternatives</w:t>
      </w:r>
    </w:p>
    <w:p w14:paraId="353491DE" w14:textId="0224D4F3" w:rsidR="00DE2DAC" w:rsidRPr="002F7B70" w:rsidRDefault="00DE2DAC" w:rsidP="00F00F98">
      <w:pPr>
        <w:pStyle w:val="Heading5"/>
      </w:pPr>
      <w:r w:rsidRPr="002F7B70">
        <w:t>C.11.</w:t>
      </w:r>
      <w:r w:rsidR="00F00F98" w:rsidRPr="002F7B70">
        <w:t>1</w:t>
      </w:r>
      <w:r w:rsidRPr="002F7B70">
        <w:t>.1</w:t>
      </w:r>
      <w:r w:rsidR="00F00F98" w:rsidRPr="002F7B70">
        <w:t>.1</w:t>
      </w:r>
      <w:r w:rsidRPr="002F7B70">
        <w:tab/>
        <w:t>Non-text content</w:t>
      </w:r>
    </w:p>
    <w:p w14:paraId="3CCCC040" w14:textId="58848F4D" w:rsidR="00DE2DAC" w:rsidRPr="002F7B70" w:rsidRDefault="00DE2DAC" w:rsidP="00F00F98">
      <w:pPr>
        <w:pStyle w:val="Heading6"/>
      </w:pPr>
      <w:r w:rsidRPr="002F7B70">
        <w:t>C.11.</w:t>
      </w:r>
      <w:r w:rsidR="00F00F98" w:rsidRPr="002F7B70">
        <w:t>1</w:t>
      </w:r>
      <w:r w:rsidRPr="002F7B70">
        <w:t>.1.1</w:t>
      </w:r>
      <w:r w:rsidR="00F00F98" w:rsidRPr="002F7B70">
        <w:t>.1</w:t>
      </w:r>
      <w:r w:rsidRPr="002F7B70">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2F7B70" w:rsidRDefault="00DE2DAC" w:rsidP="00E7591C">
            <w:pPr>
              <w:pStyle w:val="TAL"/>
            </w:pPr>
            <w:r w:rsidRPr="002F7B70">
              <w:t>Inspection</w:t>
            </w:r>
          </w:p>
        </w:tc>
      </w:tr>
      <w:tr w:rsidR="00DE2DAC" w:rsidRPr="002F7B70"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137DB412" w14:textId="77777777" w:rsidR="00DE2DAC" w:rsidRPr="002F7B70" w:rsidRDefault="00DE2DAC" w:rsidP="00E7591C">
            <w:pPr>
              <w:pStyle w:val="TAL"/>
            </w:pPr>
            <w:r w:rsidRPr="002F7B70">
              <w:t>2. The software provides support to assistive technologies for screen reading.</w:t>
            </w:r>
          </w:p>
        </w:tc>
      </w:tr>
      <w:tr w:rsidR="00DE2DAC" w:rsidRPr="002F7B70"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2F7B70" w:rsidRDefault="00DE2DAC" w:rsidP="00E7591C">
            <w:pPr>
              <w:pStyle w:val="TAL"/>
            </w:pPr>
            <w:r w:rsidRPr="002F7B70">
              <w:t xml:space="preserve">1. Check that the software does not fail </w:t>
            </w:r>
            <w:hyperlink r:id="rId265" w:anchor="non-text-content" w:history="1">
              <w:r w:rsidR="004E5F6B" w:rsidRPr="00466830">
                <w:rPr>
                  <w:rStyle w:val="Hyperlink"/>
                  <w:lang w:eastAsia="en-GB"/>
                </w:rPr>
                <w:t>WCAG 2.1 Success Criterion 1.1.1 Non-text Content</w:t>
              </w:r>
            </w:hyperlink>
            <w:r w:rsidR="004E5F6B" w:rsidRPr="002F7B70">
              <w:t>.</w:t>
            </w:r>
          </w:p>
        </w:tc>
      </w:tr>
      <w:tr w:rsidR="00DE2DAC" w:rsidRPr="002F7B70"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2F7B70" w:rsidRDefault="00DE2DAC" w:rsidP="00E7591C">
            <w:pPr>
              <w:pStyle w:val="TAL"/>
            </w:pPr>
            <w:r w:rsidRPr="002F7B70">
              <w:t>Pass: Check 1 is true</w:t>
            </w:r>
          </w:p>
          <w:p w14:paraId="12E2AD2B" w14:textId="77777777" w:rsidR="00DE2DAC" w:rsidRPr="002F7B70" w:rsidRDefault="00DE2DAC" w:rsidP="00E7591C">
            <w:pPr>
              <w:pStyle w:val="TAL"/>
            </w:pPr>
            <w:r w:rsidRPr="002F7B70">
              <w:t>Fail: Check 1 is false</w:t>
            </w:r>
          </w:p>
        </w:tc>
      </w:tr>
    </w:tbl>
    <w:p w14:paraId="0D016B0C" w14:textId="270C1CAE" w:rsidR="00DE2DAC" w:rsidRPr="002F7B70" w:rsidRDefault="00DE2DAC" w:rsidP="00F00F98">
      <w:pPr>
        <w:pStyle w:val="Heading6"/>
      </w:pPr>
      <w:r w:rsidRPr="002F7B70">
        <w:t>C.11.</w:t>
      </w:r>
      <w:r w:rsidR="00F00F98" w:rsidRPr="002F7B70">
        <w:t>1</w:t>
      </w:r>
      <w:r w:rsidRPr="002F7B70">
        <w:t>.1.</w:t>
      </w:r>
      <w:r w:rsidR="00F00F98" w:rsidRPr="002F7B70">
        <w:t>1.2</w:t>
      </w:r>
      <w:r w:rsidRPr="002F7B70">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2F7B70" w:rsidRDefault="00DE2DAC" w:rsidP="008C23EB">
            <w:pPr>
              <w:pStyle w:val="TAL"/>
              <w:keepLines w:val="0"/>
              <w:spacing w:line="256" w:lineRule="auto"/>
              <w:rPr>
                <w:sz w:val="22"/>
                <w:szCs w:val="22"/>
              </w:rPr>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2F7B70" w:rsidRDefault="00DE2DAC" w:rsidP="008C23EB">
            <w:pPr>
              <w:pStyle w:val="TAL"/>
              <w:keepLines w:val="0"/>
              <w:spacing w:line="256" w:lineRule="auto"/>
              <w:rPr>
                <w:sz w:val="22"/>
                <w:szCs w:val="22"/>
              </w:rPr>
            </w:pPr>
            <w:r w:rsidRPr="002F7B70">
              <w:t>Testing</w:t>
            </w:r>
          </w:p>
        </w:tc>
      </w:tr>
      <w:tr w:rsidR="00DE2DAC" w:rsidRPr="002F7B70"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2F7B70" w:rsidRDefault="00DE2DAC">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6AAE0C77" w14:textId="77777777" w:rsidR="00DE2DAC" w:rsidRPr="002F7B70" w:rsidRDefault="00DE2DAC" w:rsidP="00E7591C">
            <w:pPr>
              <w:pStyle w:val="TAL"/>
            </w:pPr>
            <w:r w:rsidRPr="002F7B70">
              <w:t>2. The user interface is closed to assistive technologies for screen reading.</w:t>
            </w:r>
          </w:p>
          <w:p w14:paraId="322111D0" w14:textId="77777777" w:rsidR="00DE2DAC" w:rsidRPr="002F7B70" w:rsidRDefault="00DE2DAC" w:rsidP="00E7591C">
            <w:pPr>
              <w:pStyle w:val="TAL"/>
              <w:rPr>
                <w:lang w:bidi="en-US"/>
              </w:rPr>
            </w:pPr>
            <w:r w:rsidRPr="002F7B70">
              <w:t>3</w:t>
            </w:r>
            <w:r w:rsidRPr="002F7B70">
              <w:rPr>
                <w:lang w:bidi="en-US"/>
              </w:rPr>
              <w:t>. Non-text content is presented to users via speech output.</w:t>
            </w:r>
          </w:p>
        </w:tc>
      </w:tr>
      <w:tr w:rsidR="00DE2DAC" w:rsidRPr="002F7B70"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2F7B70" w:rsidRDefault="00DE2DAC">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2F7B70" w:rsidRDefault="00DE2DAC" w:rsidP="00E7591C">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488E4DC1" w14:textId="77777777" w:rsidR="00DE2DAC" w:rsidRPr="002F7B70" w:rsidRDefault="00DE2DAC" w:rsidP="00E7591C">
            <w:pPr>
              <w:pStyle w:val="TAL"/>
              <w:rPr>
                <w:lang w:bidi="en-US"/>
              </w:rPr>
            </w:pPr>
            <w:r w:rsidRPr="002F7B70">
              <w:rPr>
                <w:lang w:bidi="en-US"/>
              </w:rPr>
              <w:t>2. Check that the non-text content is not pure decoration.</w:t>
            </w:r>
          </w:p>
          <w:p w14:paraId="1649B1FE" w14:textId="77777777" w:rsidR="00DE2DAC" w:rsidRPr="002F7B70" w:rsidRDefault="00DE2DAC" w:rsidP="00E7591C">
            <w:pPr>
              <w:pStyle w:val="TAL"/>
              <w:rPr>
                <w:lang w:bidi="en-US"/>
              </w:rPr>
            </w:pPr>
            <w:r w:rsidRPr="002F7B70">
              <w:rPr>
                <w:lang w:bidi="en-US"/>
              </w:rPr>
              <w:t>3. Check that the non-text content is not used only for visual formatting.</w:t>
            </w:r>
          </w:p>
          <w:p w14:paraId="243E1EB0" w14:textId="28829CE5" w:rsidR="00DE2DAC" w:rsidRPr="002F7B70" w:rsidRDefault="00DE2DAC" w:rsidP="00E7591C">
            <w:pPr>
              <w:pStyle w:val="TAL"/>
              <w:rPr>
                <w:rFonts w:cs="Arial"/>
                <w:szCs w:val="18"/>
              </w:rPr>
            </w:pPr>
            <w:r w:rsidRPr="002F7B70">
              <w:rPr>
                <w:lang w:bidi="en-US"/>
              </w:rPr>
              <w:t xml:space="preserve">4. Check that the speech output follows the guidance for "text alternative" described in </w:t>
            </w:r>
            <w:hyperlink r:id="rId266" w:anchor="non-text-content" w:history="1">
              <w:r w:rsidR="00F00F98" w:rsidRPr="00466830">
                <w:rPr>
                  <w:rStyle w:val="Hyperlink"/>
                  <w:lang w:eastAsia="en-GB"/>
                </w:rPr>
                <w:t>WCAG 2.1 Success Criterion 1.1.1 Non-text Content</w:t>
              </w:r>
            </w:hyperlink>
            <w:r w:rsidR="00F00F98" w:rsidRPr="002F7B70">
              <w:rPr>
                <w:rStyle w:val="Hyperlink"/>
                <w:color w:val="auto"/>
                <w:lang w:eastAsia="en-GB"/>
              </w:rPr>
              <w:t>.</w:t>
            </w:r>
          </w:p>
        </w:tc>
      </w:tr>
      <w:tr w:rsidR="00DE2DAC" w:rsidRPr="002F7B70"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2F7B70" w:rsidRDefault="00DE2DAC">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2F7B70" w:rsidRDefault="00DE2DAC" w:rsidP="00E7591C">
            <w:pPr>
              <w:pStyle w:val="TAL"/>
            </w:pPr>
            <w:r w:rsidRPr="002F7B70">
              <w:t>Pass: Check (1 and 2 and 3 and 4 are true) or (1 and 2 are false) or (1 and 3 are false)</w:t>
            </w:r>
          </w:p>
          <w:p w14:paraId="789C9606" w14:textId="77777777" w:rsidR="00DE2DAC" w:rsidRPr="002F7B70" w:rsidRDefault="00DE2DAC" w:rsidP="00E7591C">
            <w:pPr>
              <w:pStyle w:val="TAL"/>
              <w:rPr>
                <w:szCs w:val="22"/>
              </w:rPr>
            </w:pPr>
            <w:r w:rsidRPr="002F7B70">
              <w:t>Fail: Checks (1 true and 2 false) or (1 true and 3 false) or (1 and 2 and 3 are true and 4 is false)</w:t>
            </w:r>
          </w:p>
        </w:tc>
      </w:tr>
    </w:tbl>
    <w:p w14:paraId="38CAEF60" w14:textId="10EE1B8F" w:rsidR="00F00F98" w:rsidRPr="002F7B70" w:rsidRDefault="00F00F98" w:rsidP="00F00F98">
      <w:pPr>
        <w:pStyle w:val="Heading4"/>
      </w:pPr>
      <w:r w:rsidRPr="002F7B70">
        <w:t>C.11.1.2</w:t>
      </w:r>
      <w:r w:rsidRPr="002F7B70">
        <w:tab/>
        <w:t>Time-based media</w:t>
      </w:r>
    </w:p>
    <w:p w14:paraId="5C4E08D2" w14:textId="08D24BD6" w:rsidR="00F00F98" w:rsidRPr="002F7B70" w:rsidRDefault="00F00F98" w:rsidP="00962545">
      <w:pPr>
        <w:pStyle w:val="Heading5"/>
      </w:pPr>
      <w:r w:rsidRPr="002F7B70">
        <w:t>C.11.1.2.1</w:t>
      </w:r>
      <w:r w:rsidRPr="002F7B70">
        <w:tab/>
        <w:t>Audio-only and video-only (</w:t>
      </w:r>
      <w:r w:rsidR="00846BF0">
        <w:t>pre-recorded</w:t>
      </w:r>
      <w:r w:rsidRPr="002F7B70">
        <w:t>)</w:t>
      </w:r>
    </w:p>
    <w:p w14:paraId="38B53D0D" w14:textId="7766926B" w:rsidR="00F00F98" w:rsidRPr="002F7B70" w:rsidRDefault="00F00F98" w:rsidP="00F00F98">
      <w:pPr>
        <w:pStyle w:val="Heading6"/>
      </w:pPr>
      <w:r w:rsidRPr="002F7B70">
        <w:t>C.11.1.2.1.1</w:t>
      </w:r>
      <w:r w:rsidRPr="002F7B70">
        <w:tab/>
        <w:t>Audio-only and video-only (</w:t>
      </w:r>
      <w:r w:rsidR="00846BF0">
        <w:t>pre-recorded</w:t>
      </w:r>
      <w:r w:rsidRPr="002F7B70">
        <w:t xml:space="preserve"> -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2F7B70" w:rsidRDefault="00DE2DAC">
            <w:pPr>
              <w:pStyle w:val="TAL"/>
              <w:keepNext w:val="0"/>
              <w:keepLines w:val="0"/>
              <w:spacing w:line="256" w:lineRule="auto"/>
            </w:pPr>
            <w:r w:rsidRPr="002F7B70">
              <w:t>Inspection</w:t>
            </w:r>
          </w:p>
        </w:tc>
      </w:tr>
      <w:tr w:rsidR="00DE2DAC" w:rsidRPr="002F7B70"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2F7B70" w:rsidRDefault="00DE2D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non-web software that provides a user interface.</w:t>
            </w:r>
          </w:p>
          <w:p w14:paraId="4CAEDD83" w14:textId="77777777" w:rsidR="00DE2DAC" w:rsidRPr="002F7B70" w:rsidRDefault="00DE2DAC">
            <w:pPr>
              <w:spacing w:after="0" w:line="256" w:lineRule="auto"/>
              <w:rPr>
                <w:rFonts w:ascii="Arial" w:hAnsi="Arial"/>
                <w:sz w:val="18"/>
              </w:rPr>
            </w:pPr>
            <w:r w:rsidRPr="002F7B70">
              <w:rPr>
                <w:rFonts w:ascii="Arial" w:hAnsi="Arial"/>
                <w:sz w:val="18"/>
              </w:rPr>
              <w:t>2. The software provides support to assistive technologies for screen reading.</w:t>
            </w:r>
          </w:p>
          <w:p w14:paraId="6B74DA02" w14:textId="77777777" w:rsidR="00DE2DAC" w:rsidRPr="002F7B70" w:rsidRDefault="00DE2DAC">
            <w:pPr>
              <w:spacing w:after="0" w:line="256" w:lineRule="auto"/>
              <w:rPr>
                <w:rFonts w:ascii="Arial" w:hAnsi="Arial"/>
                <w:sz w:val="18"/>
              </w:rPr>
            </w:pPr>
            <w:r w:rsidRPr="002F7B70">
              <w:rPr>
                <w:rFonts w:ascii="Arial" w:hAnsi="Arial"/>
                <w:sz w:val="18"/>
              </w:rPr>
              <w:t xml:space="preserve">3. Pre-recorded auditory information is not needed to enable the use of closed functions of </w:t>
            </w:r>
            <w:r w:rsidRPr="00466830">
              <w:rPr>
                <w:rFonts w:ascii="Arial" w:hAnsi="Arial"/>
                <w:sz w:val="18"/>
              </w:rPr>
              <w:t>ICT</w:t>
            </w:r>
            <w:r w:rsidRPr="002F7B70">
              <w:rPr>
                <w:rFonts w:ascii="Arial" w:hAnsi="Arial"/>
                <w:sz w:val="18"/>
              </w:rPr>
              <w:t>.</w:t>
            </w:r>
          </w:p>
        </w:tc>
      </w:tr>
      <w:tr w:rsidR="00DE2DAC" w:rsidRPr="002F7B70"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2F7B70" w:rsidRDefault="00DE2DAC" w:rsidP="00E00995">
            <w:pPr>
              <w:spacing w:after="0" w:line="256" w:lineRule="auto"/>
              <w:rPr>
                <w:rFonts w:ascii="Arial" w:hAnsi="Arial"/>
                <w:sz w:val="18"/>
              </w:rPr>
            </w:pPr>
            <w:r w:rsidRPr="002F7B70">
              <w:rPr>
                <w:rFonts w:ascii="Arial" w:hAnsi="Arial"/>
                <w:sz w:val="18"/>
              </w:rPr>
              <w:t>1. Check that the software doe</w:t>
            </w:r>
            <w:r w:rsidRPr="002F7B70">
              <w:rPr>
                <w:rFonts w:ascii="Arial" w:hAnsi="Arial" w:cs="Arial"/>
                <w:sz w:val="18"/>
                <w:szCs w:val="18"/>
              </w:rPr>
              <w:t xml:space="preserve">s not fail </w:t>
            </w:r>
            <w:hyperlink r:id="rId267" w:anchor="audio-only-and-video-only-prerecorded" w:history="1">
              <w:r w:rsidR="00F00F98" w:rsidRPr="00466830">
                <w:rPr>
                  <w:rStyle w:val="Hyperlink"/>
                  <w:rFonts w:ascii="Arial" w:hAnsi="Arial" w:cs="Arial"/>
                  <w:sz w:val="18"/>
                  <w:szCs w:val="18"/>
                  <w:lang w:eastAsia="en-GB"/>
                </w:rPr>
                <w:t>WCAG 2.1 Success Criterion 1.2.1 Audio-only and Video-only (Prerecorded)</w:t>
              </w:r>
            </w:hyperlink>
            <w:r w:rsidR="00F00F98" w:rsidRPr="002F7B70">
              <w:t>.</w:t>
            </w:r>
          </w:p>
        </w:tc>
      </w:tr>
      <w:tr w:rsidR="00DE2DAC" w:rsidRPr="002F7B70"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2F7B70" w:rsidRDefault="00DE2DAC">
            <w:pPr>
              <w:spacing w:after="0" w:line="256" w:lineRule="auto"/>
              <w:rPr>
                <w:rFonts w:ascii="Arial" w:hAnsi="Arial"/>
                <w:sz w:val="18"/>
              </w:rPr>
            </w:pPr>
            <w:r w:rsidRPr="002F7B70">
              <w:rPr>
                <w:rFonts w:ascii="Arial" w:hAnsi="Arial"/>
                <w:sz w:val="18"/>
              </w:rPr>
              <w:t>Pass: Check 1 is true</w:t>
            </w:r>
          </w:p>
          <w:p w14:paraId="6DBEF765" w14:textId="77777777" w:rsidR="00DE2DAC" w:rsidRPr="002F7B70" w:rsidRDefault="00DE2DAC">
            <w:pPr>
              <w:spacing w:after="0" w:line="256" w:lineRule="auto"/>
              <w:rPr>
                <w:rFonts w:ascii="Arial" w:hAnsi="Arial"/>
                <w:sz w:val="18"/>
              </w:rPr>
            </w:pPr>
            <w:r w:rsidRPr="002F7B70">
              <w:rPr>
                <w:rFonts w:ascii="Arial" w:hAnsi="Arial"/>
                <w:sz w:val="18"/>
              </w:rPr>
              <w:t>Fail: Check 1 is false</w:t>
            </w:r>
          </w:p>
        </w:tc>
      </w:tr>
    </w:tbl>
    <w:p w14:paraId="0E4633FA" w14:textId="4B2FA6A3" w:rsidR="00DE2DAC" w:rsidRPr="002F7B70" w:rsidRDefault="00DE2DAC" w:rsidP="00F00F98">
      <w:pPr>
        <w:pStyle w:val="Heading6"/>
      </w:pPr>
      <w:r w:rsidRPr="002F7B70">
        <w:lastRenderedPageBreak/>
        <w:t>C.11.</w:t>
      </w:r>
      <w:r w:rsidR="0000631F" w:rsidRPr="002F7B70">
        <w:t>1</w:t>
      </w:r>
      <w:r w:rsidRPr="002F7B70">
        <w:t>.2.</w:t>
      </w:r>
      <w:r w:rsidR="0000631F" w:rsidRPr="002F7B70">
        <w:t>1.2</w:t>
      </w:r>
      <w:r w:rsidRPr="002F7B70">
        <w:tab/>
        <w:t>Audio-only and video-only (</w:t>
      </w:r>
      <w:r w:rsidR="00846BF0">
        <w:t>pre-recorded</w:t>
      </w:r>
      <w:r w:rsidRPr="002F7B70">
        <w:t xml:space="preserve"> </w:t>
      </w:r>
      <w:r w:rsidR="001C14F5" w:rsidRPr="002F7B70">
        <w:t>-</w:t>
      </w:r>
      <w:r w:rsidRPr="002F7B70">
        <w:t xml:space="preserve"> closed functionality)</w:t>
      </w:r>
    </w:p>
    <w:p w14:paraId="3644C634" w14:textId="3E064C57" w:rsidR="00DE2DAC" w:rsidRPr="002F7B70" w:rsidRDefault="00DE2DAC" w:rsidP="0000631F">
      <w:pPr>
        <w:pStyle w:val="Heading7"/>
      </w:pPr>
      <w:r w:rsidRPr="002F7B70">
        <w:t>C.11.</w:t>
      </w:r>
      <w:r w:rsidR="0000631F" w:rsidRPr="002F7B70">
        <w:t>1</w:t>
      </w:r>
      <w:r w:rsidRPr="002F7B70">
        <w:t>.2.</w:t>
      </w:r>
      <w:r w:rsidR="0000631F" w:rsidRPr="002F7B70">
        <w:t>1</w:t>
      </w:r>
      <w:r w:rsidRPr="002F7B70">
        <w:t>.</w:t>
      </w:r>
      <w:r w:rsidR="0000631F" w:rsidRPr="002F7B70">
        <w:t>2.</w:t>
      </w:r>
      <w:r w:rsidRPr="002F7B70">
        <w:t>1</w:t>
      </w:r>
      <w:r w:rsidRPr="002F7B70">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2F7B70" w:rsidRDefault="00DE2DAC" w:rsidP="00E7591C">
            <w:pPr>
              <w:pStyle w:val="TAL"/>
            </w:pPr>
            <w:r w:rsidRPr="002F7B70">
              <w:t>Inspection</w:t>
            </w:r>
          </w:p>
        </w:tc>
      </w:tr>
      <w:tr w:rsidR="00DE2DAC" w:rsidRPr="002F7B70"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18AF83C4" w14:textId="77777777" w:rsidR="00DE2DAC" w:rsidRPr="002F7B70" w:rsidRDefault="00DE2DAC" w:rsidP="00E7591C">
            <w:pPr>
              <w:pStyle w:val="TAL"/>
            </w:pPr>
            <w:r w:rsidRPr="002F7B70">
              <w:t>2. The user interface is closed to assistive technologies for screen reading.</w:t>
            </w:r>
          </w:p>
          <w:p w14:paraId="205EA230" w14:textId="77777777" w:rsidR="00DE2DAC" w:rsidRPr="002F7B70" w:rsidRDefault="00DE2DAC" w:rsidP="00E7591C">
            <w:pPr>
              <w:pStyle w:val="TAL"/>
            </w:pPr>
            <w:r w:rsidRPr="002F7B70">
              <w:t xml:space="preserve">3. Pre-recorded auditory information is needed to enable the use of closed functions of </w:t>
            </w:r>
            <w:r w:rsidRPr="00466830">
              <w:t>ICT</w:t>
            </w:r>
            <w:r w:rsidRPr="002F7B70">
              <w:t>.</w:t>
            </w:r>
          </w:p>
        </w:tc>
      </w:tr>
      <w:tr w:rsidR="00DE2DAC" w:rsidRPr="002F7B70"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2F7B70" w:rsidRDefault="00DE2DAC" w:rsidP="00E7591C">
            <w:pPr>
              <w:pStyle w:val="TAL"/>
            </w:pPr>
            <w:r w:rsidRPr="002F7B70">
              <w:t>1. Check that the visual information is equivalent to the pre-recorded auditory output.</w:t>
            </w:r>
          </w:p>
        </w:tc>
      </w:tr>
      <w:tr w:rsidR="00DE2DAC" w:rsidRPr="002F7B70"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2F7B70" w:rsidRDefault="00DE2DAC" w:rsidP="00E7591C">
            <w:pPr>
              <w:pStyle w:val="TAL"/>
            </w:pPr>
            <w:r w:rsidRPr="002F7B70">
              <w:t>Pass: Check 1 is true</w:t>
            </w:r>
          </w:p>
          <w:p w14:paraId="1AF13E5F" w14:textId="77777777" w:rsidR="00DE2DAC" w:rsidRPr="002F7B70" w:rsidRDefault="00DE2DAC" w:rsidP="00E7591C">
            <w:pPr>
              <w:pStyle w:val="TAL"/>
            </w:pPr>
            <w:r w:rsidRPr="002F7B70">
              <w:t>Fail: Check 1 is false</w:t>
            </w:r>
          </w:p>
        </w:tc>
      </w:tr>
    </w:tbl>
    <w:p w14:paraId="7A349F18" w14:textId="65AC0672" w:rsidR="00DE2DAC" w:rsidRPr="002F7B70" w:rsidRDefault="00DE2DAC" w:rsidP="0000631F">
      <w:pPr>
        <w:pStyle w:val="Heading7"/>
      </w:pPr>
      <w:r w:rsidRPr="002F7B70">
        <w:t>C</w:t>
      </w:r>
      <w:r w:rsidR="0000631F" w:rsidRPr="002F7B70">
        <w:t>.11.1.2.1.2.2</w:t>
      </w:r>
      <w:r w:rsidRPr="002F7B70">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2F7B70" w:rsidRDefault="00DE2DAC" w:rsidP="00E7591C">
            <w:pPr>
              <w:pStyle w:val="TAL"/>
            </w:pPr>
            <w:r w:rsidRPr="002F7B70">
              <w:t>Inspection</w:t>
            </w:r>
          </w:p>
        </w:tc>
      </w:tr>
      <w:tr w:rsidR="00DE2DAC" w:rsidRPr="002F7B70"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5356A7DE" w14:textId="77777777" w:rsidR="00DE2DAC" w:rsidRPr="002F7B70" w:rsidRDefault="00DE2DAC" w:rsidP="00E7591C">
            <w:pPr>
              <w:pStyle w:val="TAL"/>
            </w:pPr>
            <w:r w:rsidRPr="002F7B70">
              <w:t>2. The user interface is closed to assistive technologies for screen reading.</w:t>
            </w:r>
          </w:p>
          <w:p w14:paraId="3E72C73D" w14:textId="77777777" w:rsidR="00DE2DAC" w:rsidRPr="002F7B70" w:rsidRDefault="00DE2DAC" w:rsidP="00E7591C">
            <w:pPr>
              <w:pStyle w:val="TAL"/>
            </w:pPr>
            <w:r w:rsidRPr="002F7B70">
              <w:t xml:space="preserve">3. Pre-recorded video content is needed to enable the use of closed functions of </w:t>
            </w:r>
            <w:r w:rsidRPr="00466830">
              <w:t>ICT</w:t>
            </w:r>
            <w:r w:rsidRPr="002F7B70">
              <w:t>.</w:t>
            </w:r>
          </w:p>
          <w:p w14:paraId="545255F6" w14:textId="77777777" w:rsidR="00DE2DAC" w:rsidRPr="002F7B70" w:rsidRDefault="00DE2DAC" w:rsidP="00E7591C">
            <w:pPr>
              <w:pStyle w:val="TAL"/>
            </w:pPr>
            <w:r w:rsidRPr="002F7B70">
              <w:t>4. Speech output is provided as non-visual access to non-text content displayed on closed functionality.</w:t>
            </w:r>
          </w:p>
        </w:tc>
      </w:tr>
      <w:tr w:rsidR="00DE2DAC" w:rsidRPr="002F7B70"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2F7B70" w:rsidRDefault="00DE2DAC" w:rsidP="00E7591C">
            <w:pPr>
              <w:pStyle w:val="TAL"/>
            </w:pPr>
            <w:r w:rsidRPr="002F7B70">
              <w:t>1. Check that the speech output presents equivalent information for the pre-recorded video content.</w:t>
            </w:r>
          </w:p>
        </w:tc>
      </w:tr>
      <w:tr w:rsidR="00DE2DAC" w:rsidRPr="002F7B70"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2F7B70" w:rsidRDefault="00DE2DAC" w:rsidP="00E7591C">
            <w:pPr>
              <w:pStyle w:val="TAL"/>
            </w:pPr>
            <w:r w:rsidRPr="002F7B70">
              <w:t>Pass: Check 1 is true</w:t>
            </w:r>
          </w:p>
          <w:p w14:paraId="7010B4D7" w14:textId="77777777" w:rsidR="00DE2DAC" w:rsidRPr="002F7B70" w:rsidRDefault="00DE2DAC" w:rsidP="00E7591C">
            <w:pPr>
              <w:pStyle w:val="TAL"/>
            </w:pPr>
            <w:r w:rsidRPr="002F7B70">
              <w:t>Fail: Check 1 is false</w:t>
            </w:r>
          </w:p>
        </w:tc>
      </w:tr>
    </w:tbl>
    <w:p w14:paraId="4A56A861" w14:textId="7FBBF9EC" w:rsidR="00DE2DAC" w:rsidRPr="002F7B70" w:rsidRDefault="00DE2DAC" w:rsidP="0000631F">
      <w:pPr>
        <w:pStyle w:val="Heading5"/>
      </w:pPr>
      <w:r w:rsidRPr="002F7B70">
        <w:t>C.11.</w:t>
      </w:r>
      <w:r w:rsidR="0000631F" w:rsidRPr="002F7B70">
        <w:t>1.</w:t>
      </w:r>
      <w:r w:rsidRPr="002F7B70">
        <w:t>2.</w:t>
      </w:r>
      <w:r w:rsidR="0000631F" w:rsidRPr="002F7B70">
        <w:t>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2F7B70" w:rsidRDefault="00DE2DAC" w:rsidP="00E7591C">
            <w:pPr>
              <w:pStyle w:val="TAL"/>
            </w:pPr>
            <w:r w:rsidRPr="002F7B70">
              <w:t>Inspection</w:t>
            </w:r>
          </w:p>
        </w:tc>
      </w:tr>
      <w:tr w:rsidR="00DE2DAC" w:rsidRPr="002F7B70"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2F7B70" w:rsidRDefault="00DE2DAC" w:rsidP="00E7591C">
            <w:pPr>
              <w:pStyle w:val="TAL"/>
            </w:pPr>
            <w:r w:rsidRPr="002F7B70">
              <w:t xml:space="preserve">1. Check that the software does not fail </w:t>
            </w:r>
            <w:hyperlink r:id="rId268" w:anchor="captions-prerecorded" w:history="1">
              <w:r w:rsidR="0000631F" w:rsidRPr="00466830">
                <w:rPr>
                  <w:rStyle w:val="Hyperlink"/>
                  <w:lang w:eastAsia="en-GB"/>
                </w:rPr>
                <w:t>WCAG 2.1 Success Criterion 1.2.2 Captions (Prerecorded)</w:t>
              </w:r>
            </w:hyperlink>
            <w:r w:rsidR="0000631F" w:rsidRPr="002F7B70">
              <w:t>.</w:t>
            </w:r>
          </w:p>
        </w:tc>
      </w:tr>
      <w:tr w:rsidR="00DE2DAC" w:rsidRPr="002F7B70"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2F7B70" w:rsidRDefault="00DE2DAC" w:rsidP="00E7591C">
            <w:pPr>
              <w:pStyle w:val="TAL"/>
            </w:pPr>
            <w:r w:rsidRPr="002F7B70">
              <w:t>Pass: Check 1 is true</w:t>
            </w:r>
          </w:p>
          <w:p w14:paraId="2478A633" w14:textId="77777777" w:rsidR="00DE2DAC" w:rsidRPr="002F7B70" w:rsidRDefault="00DE2DAC" w:rsidP="00E7591C">
            <w:pPr>
              <w:pStyle w:val="TAL"/>
            </w:pPr>
            <w:r w:rsidRPr="002F7B70">
              <w:t>Fail: Check 1 is false</w:t>
            </w:r>
          </w:p>
        </w:tc>
      </w:tr>
    </w:tbl>
    <w:p w14:paraId="0A75103D" w14:textId="0BC44859" w:rsidR="00DE2DAC" w:rsidRPr="002F7B70" w:rsidRDefault="00DE2DAC" w:rsidP="0000631F">
      <w:pPr>
        <w:pStyle w:val="Heading5"/>
      </w:pPr>
      <w:r w:rsidRPr="002F7B70">
        <w:t>C.11.</w:t>
      </w:r>
      <w:r w:rsidR="0000631F" w:rsidRPr="002F7B70">
        <w:t>1.</w:t>
      </w:r>
      <w:r w:rsidRPr="002F7B70">
        <w:t>2.</w:t>
      </w:r>
      <w:r w:rsidR="0000631F" w:rsidRPr="002F7B70">
        <w:t>3</w:t>
      </w:r>
      <w:r w:rsidRPr="002F7B70">
        <w:tab/>
        <w:t>Audio description or media alternative (pre-recorded)</w:t>
      </w:r>
    </w:p>
    <w:p w14:paraId="47FCB32D" w14:textId="245D5A5E"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3.1</w:t>
      </w:r>
      <w:r w:rsidRPr="002F7B70">
        <w:tab/>
        <w:t>Audio description or media alternative (</w:t>
      </w:r>
      <w:r w:rsidR="00846BF0">
        <w:t>pre-recorded</w:t>
      </w:r>
      <w:r w:rsidRPr="002F7B70">
        <w:t xml:space="preserve"> </w:t>
      </w:r>
      <w:r w:rsidR="001C14F5" w:rsidRPr="002F7B70">
        <w:t>-</w:t>
      </w:r>
      <w:r w:rsidRPr="002F7B70">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2F7B70" w:rsidRDefault="00DE2DAC" w:rsidP="00E7591C">
            <w:pPr>
              <w:pStyle w:val="TAL"/>
            </w:pPr>
            <w:r w:rsidRPr="002F7B70">
              <w:t>Inspection</w:t>
            </w:r>
          </w:p>
        </w:tc>
      </w:tr>
      <w:tr w:rsidR="00DE2DAC" w:rsidRPr="002F7B70"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5E6E229A" w14:textId="77777777" w:rsidR="00DE2DAC" w:rsidRPr="002F7B70" w:rsidRDefault="00DE2DAC" w:rsidP="00E7591C">
            <w:pPr>
              <w:pStyle w:val="TAL"/>
            </w:pPr>
            <w:r w:rsidRPr="002F7B70">
              <w:t>2. The software provides support to assistive technologies for screen reading.</w:t>
            </w:r>
          </w:p>
        </w:tc>
      </w:tr>
      <w:tr w:rsidR="00DE2DAC" w:rsidRPr="002F7B70"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2F7B70" w:rsidRDefault="00DE2DAC" w:rsidP="00E7591C">
            <w:pPr>
              <w:pStyle w:val="TAL"/>
            </w:pPr>
            <w:r w:rsidRPr="002F7B70">
              <w:t xml:space="preserve">1. Check that the software does not fail </w:t>
            </w:r>
            <w:hyperlink r:id="rId269" w:anchor="audio-description-or-media-alternative-prerecorded" w:history="1">
              <w:r w:rsidR="0000631F" w:rsidRPr="00466830">
                <w:rPr>
                  <w:rStyle w:val="Hyperlink"/>
                  <w:lang w:eastAsia="en-GB"/>
                </w:rPr>
                <w:t>WCAG 2.1 Success Criterion 1.2.3 Audio Description or Media Alternative (Prerecorded)</w:t>
              </w:r>
            </w:hyperlink>
            <w:r w:rsidR="0000631F" w:rsidRPr="002F7B70">
              <w:t>.</w:t>
            </w:r>
          </w:p>
        </w:tc>
      </w:tr>
      <w:tr w:rsidR="00DE2DAC" w:rsidRPr="002F7B70"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2F7B70" w:rsidRDefault="00DE2DAC" w:rsidP="00E7591C">
            <w:pPr>
              <w:pStyle w:val="TAL"/>
            </w:pPr>
            <w:r w:rsidRPr="002F7B70">
              <w:t>Pass: Check 1 is true</w:t>
            </w:r>
          </w:p>
          <w:p w14:paraId="0860624B" w14:textId="77777777" w:rsidR="00DE2DAC" w:rsidRPr="002F7B70" w:rsidRDefault="00DE2DAC" w:rsidP="00E7591C">
            <w:pPr>
              <w:pStyle w:val="TAL"/>
            </w:pPr>
            <w:r w:rsidRPr="002F7B70">
              <w:t>Fail: Check 1 is false</w:t>
            </w:r>
          </w:p>
        </w:tc>
      </w:tr>
    </w:tbl>
    <w:p w14:paraId="598A7800" w14:textId="2464BD86"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3.2</w:t>
      </w:r>
      <w:r w:rsidRPr="002F7B70">
        <w:tab/>
        <w:t>Audio description or media alternative (</w:t>
      </w:r>
      <w:r w:rsidR="00846BF0">
        <w:t>pre-recorded</w:t>
      </w:r>
      <w:r w:rsidRPr="002F7B70">
        <w:t xml:space="preserve"> </w:t>
      </w:r>
      <w:r w:rsidR="001C14F5" w:rsidRPr="002F7B70">
        <w:t>-</w:t>
      </w:r>
      <w:r w:rsidRPr="002F7B70">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2F7B70" w:rsidRDefault="00DE2DAC" w:rsidP="00A062C4">
            <w:pPr>
              <w:pStyle w:val="TAL"/>
              <w:keepNext w:val="0"/>
            </w:pPr>
            <w:r w:rsidRPr="002F7B70">
              <w:t>Inspection</w:t>
            </w:r>
          </w:p>
        </w:tc>
      </w:tr>
      <w:tr w:rsidR="00DE2DAC" w:rsidRPr="002F7B70"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2F7B70" w:rsidRDefault="00DE2DAC" w:rsidP="00A062C4">
            <w:pPr>
              <w:pStyle w:val="TAL"/>
              <w:keepNext w:val="0"/>
            </w:pPr>
            <w:r w:rsidRPr="002F7B70">
              <w:t xml:space="preserve">1. </w:t>
            </w:r>
            <w:r w:rsidRPr="00466830">
              <w:t>ICT</w:t>
            </w:r>
            <w:r w:rsidRPr="002F7B70">
              <w:t xml:space="preserve"> is non-web software that provides a user interface. </w:t>
            </w:r>
          </w:p>
          <w:p w14:paraId="65B98E31" w14:textId="77777777" w:rsidR="00DE2DAC" w:rsidRPr="002F7B70" w:rsidRDefault="00DE2DAC" w:rsidP="00A062C4">
            <w:pPr>
              <w:pStyle w:val="TAL"/>
              <w:keepNext w:val="0"/>
            </w:pPr>
            <w:r w:rsidRPr="002F7B70">
              <w:t>2. The user interface is closed to assistive technologies for screen reading.</w:t>
            </w:r>
          </w:p>
          <w:p w14:paraId="1A90E829" w14:textId="77777777" w:rsidR="00DE2DAC" w:rsidRPr="002F7B70" w:rsidRDefault="00DE2DAC" w:rsidP="00A062C4">
            <w:pPr>
              <w:pStyle w:val="TAL"/>
              <w:keepNext w:val="0"/>
            </w:pPr>
            <w:r w:rsidRPr="002F7B70">
              <w:t>3. Speech output is provided as non-visual access to non-text content displayed on closed functionality.</w:t>
            </w:r>
          </w:p>
        </w:tc>
      </w:tr>
      <w:tr w:rsidR="00DE2DAC" w:rsidRPr="002F7B70"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5C91AF8C" w:rsidR="00DE2DAC" w:rsidRPr="002F7B70" w:rsidRDefault="00DE2DAC" w:rsidP="00A062C4">
            <w:pPr>
              <w:pStyle w:val="TAL"/>
              <w:keepNext w:val="0"/>
            </w:pPr>
            <w:r w:rsidRPr="002F7B70">
              <w:t xml:space="preserve">1. Check that the speech output presents equivalent information for the </w:t>
            </w:r>
            <w:r w:rsidR="00846BF0">
              <w:t>pre-recorded</w:t>
            </w:r>
            <w:r w:rsidRPr="002F7B70">
              <w:t xml:space="preserve"> video content.</w:t>
            </w:r>
          </w:p>
        </w:tc>
      </w:tr>
      <w:tr w:rsidR="00DE2DAC" w:rsidRPr="002F7B70"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2F7B70" w:rsidRDefault="00DE2DAC" w:rsidP="00A062C4">
            <w:pPr>
              <w:pStyle w:val="TAL"/>
              <w:keepNext w:val="0"/>
            </w:pPr>
            <w:r w:rsidRPr="002F7B70">
              <w:t>Pass: Check 1 is true</w:t>
            </w:r>
          </w:p>
          <w:p w14:paraId="0BFF527D" w14:textId="77777777" w:rsidR="00DE2DAC" w:rsidRPr="002F7B70" w:rsidRDefault="00DE2DAC" w:rsidP="00A062C4">
            <w:pPr>
              <w:pStyle w:val="TAL"/>
              <w:keepNext w:val="0"/>
            </w:pPr>
            <w:r w:rsidRPr="002F7B70">
              <w:t>Fail: Check 1 is false</w:t>
            </w:r>
          </w:p>
        </w:tc>
      </w:tr>
    </w:tbl>
    <w:p w14:paraId="3B0B95D3" w14:textId="60A1054B" w:rsidR="00DE2DAC" w:rsidRPr="002F7B70" w:rsidRDefault="00DE2DAC" w:rsidP="00962545">
      <w:pPr>
        <w:pStyle w:val="Heading5"/>
      </w:pPr>
      <w:r w:rsidRPr="002F7B70">
        <w:lastRenderedPageBreak/>
        <w:t>C.11.</w:t>
      </w:r>
      <w:r w:rsidR="00962545" w:rsidRPr="002F7B70">
        <w:t>1</w:t>
      </w:r>
      <w:r w:rsidRPr="002F7B70">
        <w:t>.</w:t>
      </w:r>
      <w:r w:rsidR="00962545" w:rsidRPr="002F7B70">
        <w:t>2.4</w:t>
      </w:r>
      <w:r w:rsidRPr="002F7B70">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2F7B70" w:rsidRDefault="00DE2DAC" w:rsidP="00E7591C">
            <w:pPr>
              <w:pStyle w:val="TAL"/>
            </w:pPr>
            <w:r w:rsidRPr="002F7B70">
              <w:t>Inspection</w:t>
            </w:r>
          </w:p>
        </w:tc>
      </w:tr>
      <w:tr w:rsidR="00DE2DAC" w:rsidRPr="002F7B70"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2F7B70" w:rsidRDefault="00DE2DAC" w:rsidP="00E7591C">
            <w:pPr>
              <w:pStyle w:val="TAL"/>
            </w:pPr>
            <w:r w:rsidRPr="002F7B70">
              <w:t xml:space="preserve">1. Check that the software does not fail </w:t>
            </w:r>
            <w:hyperlink r:id="rId270" w:anchor="captions-live" w:history="1">
              <w:r w:rsidR="00962545" w:rsidRPr="00466830">
                <w:rPr>
                  <w:rStyle w:val="Hyperlink"/>
                  <w:lang w:eastAsia="en-GB"/>
                </w:rPr>
                <w:t>WCAG 2.1 Success Criterion 1.2.4 Captions (Live)</w:t>
              </w:r>
            </w:hyperlink>
            <w:r w:rsidR="00962545" w:rsidRPr="002F7B70">
              <w:t>.</w:t>
            </w:r>
          </w:p>
        </w:tc>
      </w:tr>
      <w:tr w:rsidR="00DE2DAC" w:rsidRPr="002F7B70"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2F7B70" w:rsidRDefault="00DE2DAC" w:rsidP="00E7591C">
            <w:pPr>
              <w:pStyle w:val="TAL"/>
            </w:pPr>
            <w:r w:rsidRPr="002F7B70">
              <w:t>Pass: Check 1 is true</w:t>
            </w:r>
          </w:p>
          <w:p w14:paraId="26FD2108" w14:textId="77777777" w:rsidR="00DE2DAC" w:rsidRPr="002F7B70" w:rsidRDefault="00DE2DAC" w:rsidP="00E7591C">
            <w:pPr>
              <w:pStyle w:val="TAL"/>
            </w:pPr>
            <w:r w:rsidRPr="002F7B70">
              <w:t>Fail: Check 1 is false</w:t>
            </w:r>
          </w:p>
        </w:tc>
      </w:tr>
    </w:tbl>
    <w:p w14:paraId="1FEE8FAB" w14:textId="665E3066" w:rsidR="00DE2DAC" w:rsidRPr="002F7B70" w:rsidRDefault="00DE2DAC" w:rsidP="00962545">
      <w:pPr>
        <w:pStyle w:val="Heading5"/>
      </w:pPr>
      <w:r w:rsidRPr="002F7B70">
        <w:t>C.11.</w:t>
      </w:r>
      <w:r w:rsidR="00962545" w:rsidRPr="002F7B70">
        <w:t>1</w:t>
      </w:r>
      <w:r w:rsidRPr="002F7B70">
        <w:t>.</w:t>
      </w:r>
      <w:r w:rsidR="00962545" w:rsidRPr="002F7B70">
        <w:t>2.5</w:t>
      </w:r>
      <w:r w:rsidRPr="002F7B70">
        <w:tab/>
        <w:t>Audio description (</w:t>
      </w:r>
      <w:r w:rsidR="00846BF0">
        <w:t>pre-recorded</w:t>
      </w:r>
      <w:r w:rsidRPr="002F7B7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2F7B70" w:rsidRDefault="00DE2DAC" w:rsidP="00E7591C">
            <w:pPr>
              <w:pStyle w:val="TAL"/>
            </w:pPr>
            <w:r w:rsidRPr="002F7B70">
              <w:t>Inspection</w:t>
            </w:r>
          </w:p>
        </w:tc>
      </w:tr>
      <w:tr w:rsidR="00DE2DAC" w:rsidRPr="002F7B70"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2F7B70" w:rsidRDefault="00DE2DAC" w:rsidP="00E7591C">
            <w:pPr>
              <w:pStyle w:val="TAL"/>
            </w:pPr>
            <w:r w:rsidRPr="002F7B70">
              <w:t xml:space="preserve">1. Check that the software does not fail </w:t>
            </w:r>
            <w:hyperlink r:id="rId271" w:anchor="audio-description-prerecorded" w:history="1">
              <w:r w:rsidR="00962545" w:rsidRPr="00466830">
                <w:rPr>
                  <w:rStyle w:val="Hyperlink"/>
                  <w:lang w:eastAsia="en-GB"/>
                </w:rPr>
                <w:t>WCAG 2.1 Success Criterion 1.2.5 Audio Description (Prerecorded)</w:t>
              </w:r>
            </w:hyperlink>
            <w:r w:rsidR="00962545" w:rsidRPr="002F7B70">
              <w:t>.</w:t>
            </w:r>
          </w:p>
        </w:tc>
      </w:tr>
      <w:tr w:rsidR="00DE2DAC" w:rsidRPr="002F7B70"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2F7B70" w:rsidRDefault="00DE2DAC" w:rsidP="00E7591C">
            <w:pPr>
              <w:pStyle w:val="TAL"/>
            </w:pPr>
            <w:r w:rsidRPr="002F7B70">
              <w:t>Pass: Check 1 is true</w:t>
            </w:r>
          </w:p>
          <w:p w14:paraId="38C5C8E9" w14:textId="77777777" w:rsidR="00DE2DAC" w:rsidRPr="002F7B70" w:rsidRDefault="00DE2DAC" w:rsidP="00E7591C">
            <w:pPr>
              <w:pStyle w:val="TAL"/>
            </w:pPr>
            <w:r w:rsidRPr="002F7B70">
              <w:t>Fail: Check 1 is false</w:t>
            </w:r>
          </w:p>
        </w:tc>
      </w:tr>
    </w:tbl>
    <w:p w14:paraId="481E8EAD" w14:textId="340163F8" w:rsidR="00962545" w:rsidRPr="002F7B70" w:rsidRDefault="00962545" w:rsidP="00962545">
      <w:pPr>
        <w:pStyle w:val="Heading4"/>
      </w:pPr>
      <w:r w:rsidRPr="002F7B70">
        <w:t>C.11.1.3</w:t>
      </w:r>
      <w:r w:rsidRPr="002F7B70">
        <w:tab/>
        <w:t>Adaptable</w:t>
      </w:r>
    </w:p>
    <w:p w14:paraId="57545F9C" w14:textId="373CFDE1" w:rsidR="00962545" w:rsidRPr="002F7B70" w:rsidRDefault="00962545" w:rsidP="00962545">
      <w:pPr>
        <w:pStyle w:val="Heading5"/>
      </w:pPr>
      <w:r w:rsidRPr="002F7B70">
        <w:t>C.11.1.3.1</w:t>
      </w:r>
      <w:r w:rsidRPr="002F7B70">
        <w:tab/>
        <w:t>Info and relationships</w:t>
      </w:r>
    </w:p>
    <w:p w14:paraId="138964CD" w14:textId="135155FD" w:rsidR="00962545" w:rsidRPr="002F7B70" w:rsidRDefault="00962545" w:rsidP="009C6E9A">
      <w:pPr>
        <w:pStyle w:val="Heading6"/>
      </w:pPr>
      <w:r w:rsidRPr="002F7B70">
        <w:t>C.11.1.3.1.1</w:t>
      </w:r>
      <w:r w:rsidRPr="002F7B70">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2F7B70" w:rsidRDefault="00DE2DAC" w:rsidP="00E7591C">
            <w:pPr>
              <w:pStyle w:val="TAL"/>
            </w:pPr>
            <w:r w:rsidRPr="002F7B70">
              <w:t>Inspection</w:t>
            </w:r>
          </w:p>
        </w:tc>
      </w:tr>
      <w:tr w:rsidR="00DE2DAC" w:rsidRPr="002F7B70"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B5555D7" w14:textId="77777777" w:rsidR="00DE2DAC" w:rsidRPr="002F7B70" w:rsidRDefault="00DE2DAC" w:rsidP="00E7591C">
            <w:pPr>
              <w:pStyle w:val="TAL"/>
            </w:pPr>
            <w:r w:rsidRPr="002F7B70">
              <w:t>2. The software provides support to assistive technologies for screen reading.</w:t>
            </w:r>
          </w:p>
        </w:tc>
      </w:tr>
      <w:tr w:rsidR="00DE2DAC" w:rsidRPr="002F7B70"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2F7B70" w:rsidRDefault="00DE2DAC" w:rsidP="00E7591C">
            <w:pPr>
              <w:pStyle w:val="TAL"/>
            </w:pPr>
            <w:r w:rsidRPr="002F7B70">
              <w:t xml:space="preserve">1. Check that the software does not fail </w:t>
            </w:r>
            <w:hyperlink r:id="rId272" w:anchor="info-and-relationships" w:history="1">
              <w:r w:rsidR="00962545" w:rsidRPr="00466830">
                <w:rPr>
                  <w:rStyle w:val="Hyperlink"/>
                  <w:lang w:eastAsia="en-GB"/>
                </w:rPr>
                <w:t>WCAG 2.1 Success Criterion</w:t>
              </w:r>
              <w:r w:rsidR="00962545" w:rsidRPr="00466830">
                <w:rPr>
                  <w:rStyle w:val="Hyperlink"/>
                </w:rPr>
                <w:t xml:space="preserve"> 1.3.1 Info and Relationships</w:t>
              </w:r>
            </w:hyperlink>
            <w:r w:rsidR="00962545" w:rsidRPr="002F7B70">
              <w:t>.</w:t>
            </w:r>
          </w:p>
        </w:tc>
      </w:tr>
      <w:tr w:rsidR="00DE2DAC" w:rsidRPr="002F7B70"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2F7B70" w:rsidRDefault="00DE2DAC" w:rsidP="00E7591C">
            <w:pPr>
              <w:pStyle w:val="TAL"/>
            </w:pPr>
            <w:r w:rsidRPr="002F7B70">
              <w:t>Pass: Check 1 is true</w:t>
            </w:r>
          </w:p>
          <w:p w14:paraId="72169CC7" w14:textId="77777777" w:rsidR="00DE2DAC" w:rsidRPr="002F7B70" w:rsidRDefault="00DE2DAC" w:rsidP="00E7591C">
            <w:pPr>
              <w:pStyle w:val="TAL"/>
            </w:pPr>
            <w:r w:rsidRPr="002F7B70">
              <w:t>Fail: Check 1 is false</w:t>
            </w:r>
          </w:p>
        </w:tc>
      </w:tr>
    </w:tbl>
    <w:p w14:paraId="7DD21F5D" w14:textId="2B9CBB9E" w:rsidR="00DE2DAC" w:rsidRPr="002F7B70" w:rsidRDefault="00DE2DAC" w:rsidP="00962545">
      <w:pPr>
        <w:pStyle w:val="Heading6"/>
      </w:pPr>
      <w:r w:rsidRPr="002F7B70">
        <w:t>C.11.</w:t>
      </w:r>
      <w:r w:rsidR="00962545" w:rsidRPr="002F7B70">
        <w:t>1</w:t>
      </w:r>
      <w:r w:rsidRPr="002F7B70">
        <w:t>.</w:t>
      </w:r>
      <w:r w:rsidR="00962545" w:rsidRPr="002F7B70">
        <w:t>3</w:t>
      </w:r>
      <w:r w:rsidRPr="002F7B70">
        <w:t>.</w:t>
      </w:r>
      <w:r w:rsidR="00962545" w:rsidRPr="002F7B70">
        <w:t>1.</w:t>
      </w:r>
      <w:r w:rsidRPr="002F7B70">
        <w:t>2</w:t>
      </w:r>
      <w:r w:rsidRPr="002F7B70">
        <w:tab/>
        <w:t>Info and relationships (closed functionality)</w:t>
      </w:r>
    </w:p>
    <w:p w14:paraId="010A2907" w14:textId="039DF1B9" w:rsidR="00DE2DAC" w:rsidRPr="002F7B70" w:rsidRDefault="00846BF0" w:rsidP="00DE2DAC">
      <w:r>
        <w:t>This clause</w:t>
      </w:r>
      <w:r w:rsidR="00DE2DAC" w:rsidRPr="002F7B70">
        <w:t xml:space="preserve"> </w:t>
      </w:r>
      <w:r w:rsidR="0031187E" w:rsidRPr="002F7B70">
        <w:t xml:space="preserve">is informative only and </w:t>
      </w:r>
      <w:r w:rsidR="00DE2DAC" w:rsidRPr="002F7B70">
        <w:t>contains no requirements requiring test.</w:t>
      </w:r>
    </w:p>
    <w:p w14:paraId="7DD496EE" w14:textId="2B3C75F9" w:rsidR="00DE2DAC" w:rsidRPr="002F7B70" w:rsidRDefault="00DE2DAC" w:rsidP="009C6E9A">
      <w:pPr>
        <w:pStyle w:val="Heading5"/>
      </w:pPr>
      <w:r w:rsidRPr="002F7B70">
        <w:t>C.11.</w:t>
      </w:r>
      <w:r w:rsidR="00962545" w:rsidRPr="002F7B70">
        <w:t>1</w:t>
      </w:r>
      <w:r w:rsidRPr="002F7B70">
        <w:t>.</w:t>
      </w:r>
      <w:r w:rsidR="00962545" w:rsidRPr="002F7B70">
        <w:t>3.2</w:t>
      </w:r>
      <w:r w:rsidRPr="002F7B70">
        <w:tab/>
        <w:t>Meaningful sequence</w:t>
      </w:r>
    </w:p>
    <w:p w14:paraId="5FAF1ACD" w14:textId="07D3493D" w:rsidR="00DE2DAC" w:rsidRPr="002F7B70" w:rsidRDefault="00DE2DAC" w:rsidP="009C6E9A">
      <w:pPr>
        <w:pStyle w:val="Heading6"/>
      </w:pPr>
      <w:r w:rsidRPr="002F7B70">
        <w:t>C.11.</w:t>
      </w:r>
      <w:r w:rsidR="00962545" w:rsidRPr="002F7B70">
        <w:t>1.3.2.1</w:t>
      </w:r>
      <w:r w:rsidRPr="002F7B70">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2F7B70" w:rsidRDefault="00DE2DAC" w:rsidP="00E7591C">
            <w:pPr>
              <w:pStyle w:val="TAL"/>
            </w:pPr>
            <w:r w:rsidRPr="002F7B70">
              <w:t>Inspection</w:t>
            </w:r>
          </w:p>
        </w:tc>
      </w:tr>
      <w:tr w:rsidR="00DE2DAC" w:rsidRPr="002F7B70"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08CF83DE" w14:textId="77777777" w:rsidR="00DE2DAC" w:rsidRPr="002F7B70" w:rsidRDefault="00DE2DAC" w:rsidP="00E7591C">
            <w:pPr>
              <w:pStyle w:val="TAL"/>
            </w:pPr>
            <w:r w:rsidRPr="002F7B70">
              <w:t>2. The software provides support to assistive technologies for screen reading.</w:t>
            </w:r>
          </w:p>
        </w:tc>
      </w:tr>
      <w:tr w:rsidR="00DE2DAC" w:rsidRPr="002F7B70"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2F7B70" w:rsidRDefault="00DE2DAC" w:rsidP="00E7591C">
            <w:pPr>
              <w:pStyle w:val="TAL"/>
            </w:pPr>
            <w:r w:rsidRPr="002F7B70">
              <w:t xml:space="preserve">1. Check that the software does not fail </w:t>
            </w:r>
            <w:hyperlink r:id="rId273" w:anchor="meaningful-sequence" w:history="1">
              <w:r w:rsidR="00962545" w:rsidRPr="00466830">
                <w:rPr>
                  <w:rStyle w:val="Hyperlink"/>
                  <w:lang w:eastAsia="en-GB"/>
                </w:rPr>
                <w:t>WCAG 2.1 Success Criterion 1.3.2 Meaningful Sequence</w:t>
              </w:r>
            </w:hyperlink>
            <w:r w:rsidR="00962545" w:rsidRPr="002F7B70">
              <w:t>.</w:t>
            </w:r>
          </w:p>
        </w:tc>
      </w:tr>
      <w:tr w:rsidR="00DE2DAC" w:rsidRPr="002F7B70"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2F7B70" w:rsidRDefault="00DE2DAC" w:rsidP="00E7591C">
            <w:pPr>
              <w:pStyle w:val="TAL"/>
            </w:pPr>
            <w:r w:rsidRPr="002F7B70">
              <w:t>Pass: Check 1 is true</w:t>
            </w:r>
          </w:p>
          <w:p w14:paraId="76259989" w14:textId="77777777" w:rsidR="00DE2DAC" w:rsidRPr="002F7B70" w:rsidRDefault="00DE2DAC" w:rsidP="00E7591C">
            <w:pPr>
              <w:pStyle w:val="TAL"/>
            </w:pPr>
            <w:r w:rsidRPr="002F7B70">
              <w:t>Fail: Check 1 is false</w:t>
            </w:r>
          </w:p>
        </w:tc>
      </w:tr>
    </w:tbl>
    <w:p w14:paraId="1CF878C4" w14:textId="39C3865F" w:rsidR="00DE2DAC" w:rsidRPr="002F7B70" w:rsidRDefault="00DE2DAC" w:rsidP="009C6E9A">
      <w:pPr>
        <w:pStyle w:val="Heading6"/>
      </w:pPr>
      <w:r w:rsidRPr="002F7B70">
        <w:t>C.11.</w:t>
      </w:r>
      <w:r w:rsidR="00962545" w:rsidRPr="002F7B70">
        <w:t>1.3.2.2</w:t>
      </w:r>
      <w:r w:rsidRPr="002F7B70">
        <w:tab/>
        <w:t>Meaningful sequence (closed functionality)</w:t>
      </w:r>
    </w:p>
    <w:p w14:paraId="033DB2B3" w14:textId="2126E2BD" w:rsidR="00DE2DAC" w:rsidRPr="002F7B70" w:rsidRDefault="00846BF0" w:rsidP="00DE2DAC">
      <w:r>
        <w:t xml:space="preserve">This clause </w:t>
      </w:r>
      <w:r w:rsidR="00DE2DAC" w:rsidRPr="002F7B70">
        <w:t xml:space="preserve">is informative only and contains no requirements requiring test. </w:t>
      </w:r>
    </w:p>
    <w:p w14:paraId="70FD390B" w14:textId="4AFCB0FE" w:rsidR="00DE2DAC" w:rsidRPr="002F7B70" w:rsidRDefault="00DE2DAC" w:rsidP="009C6E9A">
      <w:pPr>
        <w:pStyle w:val="Heading5"/>
      </w:pPr>
      <w:r w:rsidRPr="002F7B70">
        <w:t>C.11.</w:t>
      </w:r>
      <w:r w:rsidR="00962545" w:rsidRPr="002F7B70">
        <w:t>1</w:t>
      </w:r>
      <w:r w:rsidRPr="002F7B70">
        <w:t>.</w:t>
      </w:r>
      <w:r w:rsidR="00962545" w:rsidRPr="002F7B70">
        <w:t>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2F7B70" w:rsidRDefault="00DE2DAC" w:rsidP="00A062C4">
            <w:pPr>
              <w:pStyle w:val="TAL"/>
              <w:keepNext w:val="0"/>
            </w:pPr>
            <w:r w:rsidRPr="002F7B70">
              <w:t>Inspection</w:t>
            </w:r>
          </w:p>
        </w:tc>
      </w:tr>
      <w:tr w:rsidR="00DE2DAC" w:rsidRPr="002F7B70"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tc>
      </w:tr>
      <w:tr w:rsidR="00DE2DAC" w:rsidRPr="002F7B70"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2F7B70" w:rsidRDefault="00DE2DAC" w:rsidP="00A062C4">
            <w:pPr>
              <w:pStyle w:val="TAL"/>
              <w:keepNext w:val="0"/>
            </w:pPr>
            <w:r w:rsidRPr="002F7B70">
              <w:t xml:space="preserve">1. Check that the software does not fail </w:t>
            </w:r>
            <w:hyperlink r:id="rId274" w:anchor="sensory-characteristics" w:history="1">
              <w:r w:rsidR="00962545" w:rsidRPr="00466830">
                <w:rPr>
                  <w:rStyle w:val="Hyperlink"/>
                  <w:lang w:eastAsia="en-GB"/>
                </w:rPr>
                <w:t>WCAG 2.1 Success Criterion 1.3.3 Sensory Characteristics</w:t>
              </w:r>
            </w:hyperlink>
            <w:r w:rsidR="00962545" w:rsidRPr="002F7B70">
              <w:t>.</w:t>
            </w:r>
          </w:p>
        </w:tc>
      </w:tr>
      <w:tr w:rsidR="00DE2DAC" w:rsidRPr="002F7B70"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2F7B70" w:rsidRDefault="00DE2DAC" w:rsidP="00A062C4">
            <w:pPr>
              <w:pStyle w:val="TAL"/>
              <w:keepNext w:val="0"/>
            </w:pPr>
            <w:r w:rsidRPr="002F7B70">
              <w:t>Pass: Check 1 is true</w:t>
            </w:r>
          </w:p>
          <w:p w14:paraId="5B76AB71" w14:textId="77777777" w:rsidR="00DE2DAC" w:rsidRPr="002F7B70" w:rsidRDefault="00DE2DAC" w:rsidP="00A062C4">
            <w:pPr>
              <w:pStyle w:val="TAL"/>
              <w:keepNext w:val="0"/>
            </w:pPr>
            <w:r w:rsidRPr="002F7B70">
              <w:t>Fail: Check 1 is false</w:t>
            </w:r>
          </w:p>
        </w:tc>
      </w:tr>
    </w:tbl>
    <w:p w14:paraId="26497DFB" w14:textId="5C21E8AB" w:rsidR="00A826A7" w:rsidRPr="002F7B70" w:rsidRDefault="00A826A7" w:rsidP="009C6E9A">
      <w:pPr>
        <w:pStyle w:val="Heading5"/>
      </w:pPr>
      <w:r w:rsidRPr="002F7B70">
        <w:lastRenderedPageBreak/>
        <w:t>C.11.1.3.4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2F7B70"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2F7B70" w:rsidRDefault="00A826A7"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2F7B70" w:rsidRDefault="00A826A7" w:rsidP="006F08DB">
            <w:pPr>
              <w:pStyle w:val="TAL"/>
            </w:pPr>
            <w:r w:rsidRPr="002F7B70">
              <w:t>Inspection</w:t>
            </w:r>
          </w:p>
        </w:tc>
      </w:tr>
      <w:tr w:rsidR="00A826A7" w:rsidRPr="002F7B70"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2F7B70" w:rsidRDefault="00A826A7"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74B4A7" w14:textId="77777777" w:rsidR="00A826A7" w:rsidRPr="002F7B70" w:rsidRDefault="00A826A7" w:rsidP="006F08DB">
            <w:pPr>
              <w:pStyle w:val="TAL"/>
            </w:pPr>
            <w:r w:rsidRPr="002F7B70">
              <w:t xml:space="preserve">1. The </w:t>
            </w:r>
            <w:r w:rsidRPr="00466830">
              <w:t>ICT</w:t>
            </w:r>
            <w:r w:rsidRPr="002F7B70">
              <w:t xml:space="preserve"> is non-web software that provides a user interface.</w:t>
            </w:r>
          </w:p>
          <w:p w14:paraId="464316A7" w14:textId="77777777" w:rsidR="00A826A7" w:rsidRPr="002F7B70" w:rsidRDefault="00A826A7" w:rsidP="006F08DB">
            <w:pPr>
              <w:pStyle w:val="TAL"/>
            </w:pPr>
            <w:r w:rsidRPr="002F7B70">
              <w:t xml:space="preserve">2. The software provides support to </w:t>
            </w:r>
            <w:r w:rsidRPr="00466830">
              <w:t>at</w:t>
            </w:r>
            <w:r w:rsidRPr="002F7B70">
              <w:t xml:space="preserve"> least one assistive technology. </w:t>
            </w:r>
          </w:p>
        </w:tc>
      </w:tr>
      <w:tr w:rsidR="00A826A7" w:rsidRPr="002F7B70"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2F7B70" w:rsidRDefault="00A826A7"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2F7B70" w:rsidRDefault="00A826A7" w:rsidP="006F08DB">
            <w:pPr>
              <w:pStyle w:val="TAL"/>
            </w:pPr>
            <w:r w:rsidRPr="002F7B70">
              <w:t xml:space="preserve">1. Check that the software does not fail </w:t>
            </w:r>
            <w:hyperlink r:id="rId275" w:anchor="orientation" w:history="1">
              <w:r w:rsidR="00707B5D" w:rsidRPr="00466830">
                <w:rPr>
                  <w:rStyle w:val="Hyperlink"/>
                </w:rPr>
                <w:t>WCAG 2.1 Success Criterion 1.3.4 Orientation</w:t>
              </w:r>
            </w:hyperlink>
            <w:r w:rsidR="00707B5D" w:rsidRPr="002F7B70">
              <w:t>.</w:t>
            </w:r>
          </w:p>
        </w:tc>
      </w:tr>
      <w:tr w:rsidR="00A826A7" w:rsidRPr="002F7B70"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2F7B70" w:rsidRDefault="00A826A7"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2F7B70" w:rsidRDefault="00A826A7" w:rsidP="006F08DB">
            <w:pPr>
              <w:pStyle w:val="TAL"/>
            </w:pPr>
            <w:r w:rsidRPr="002F7B70">
              <w:t>Pass: Check 1 is true</w:t>
            </w:r>
          </w:p>
          <w:p w14:paraId="6F65EF05" w14:textId="77777777" w:rsidR="00A826A7" w:rsidRPr="002F7B70" w:rsidRDefault="00A826A7" w:rsidP="006F08DB">
            <w:pPr>
              <w:pStyle w:val="TAL"/>
            </w:pPr>
            <w:r w:rsidRPr="002F7B70">
              <w:t>Fail: Check 1 is false</w:t>
            </w:r>
          </w:p>
        </w:tc>
      </w:tr>
    </w:tbl>
    <w:p w14:paraId="0B1DBCEB" w14:textId="5F879D3C" w:rsidR="00707B5D" w:rsidRPr="002F7B70" w:rsidRDefault="00707B5D" w:rsidP="00707B5D">
      <w:pPr>
        <w:pStyle w:val="Heading5"/>
      </w:pPr>
      <w:r w:rsidRPr="002F7B70">
        <w:t>C.11.1.3.5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2F7B70"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2F7B70" w:rsidRDefault="00707B5D"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2F7B70" w:rsidRDefault="00707B5D" w:rsidP="006F08DB">
            <w:pPr>
              <w:pStyle w:val="TAL"/>
            </w:pPr>
            <w:r w:rsidRPr="002F7B70">
              <w:t>Inspection</w:t>
            </w:r>
          </w:p>
        </w:tc>
      </w:tr>
      <w:tr w:rsidR="00707B5D" w:rsidRPr="002F7B70"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2F7B70" w:rsidRDefault="00707B5D"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2F7B70" w:rsidRDefault="00707B5D" w:rsidP="006F08DB">
            <w:pPr>
              <w:pStyle w:val="TAL"/>
            </w:pPr>
            <w:r w:rsidRPr="002F7B70">
              <w:t xml:space="preserve">1. The </w:t>
            </w:r>
            <w:r w:rsidRPr="00466830">
              <w:t>ICT</w:t>
            </w:r>
            <w:r w:rsidRPr="002F7B70">
              <w:t xml:space="preserve"> is non-web software that provides a user interface.</w:t>
            </w:r>
          </w:p>
          <w:p w14:paraId="02AE2EEC" w14:textId="77777777" w:rsidR="00707B5D" w:rsidRPr="002F7B70" w:rsidRDefault="00707B5D" w:rsidP="006F08DB">
            <w:pPr>
              <w:pStyle w:val="TAL"/>
            </w:pPr>
            <w:r w:rsidRPr="002F7B70">
              <w:t xml:space="preserve">2. The software provides support to </w:t>
            </w:r>
            <w:r w:rsidRPr="00466830">
              <w:t>at</w:t>
            </w:r>
            <w:r w:rsidRPr="002F7B70">
              <w:t xml:space="preserve"> least one assistive technology. </w:t>
            </w:r>
          </w:p>
        </w:tc>
      </w:tr>
      <w:tr w:rsidR="00707B5D" w:rsidRPr="002F7B70"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2F7B70" w:rsidRDefault="00707B5D"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2F7B70" w:rsidRDefault="00707B5D" w:rsidP="006F08DB">
            <w:pPr>
              <w:pStyle w:val="TAL"/>
            </w:pPr>
            <w:r w:rsidRPr="002F7B70">
              <w:t xml:space="preserve">1. Check that the software does not fail </w:t>
            </w:r>
            <w:hyperlink r:id="rId276" w:anchor="identify-input-purpose" w:history="1">
              <w:r w:rsidRPr="00466830">
                <w:rPr>
                  <w:rStyle w:val="Hyperlink"/>
                </w:rPr>
                <w:t>WCAG 2.1 Success Criterion 1.3.5 Identify Input Purpose</w:t>
              </w:r>
            </w:hyperlink>
            <w:r w:rsidRPr="002F7B70">
              <w:t>.</w:t>
            </w:r>
          </w:p>
        </w:tc>
      </w:tr>
      <w:tr w:rsidR="00707B5D" w:rsidRPr="002F7B70"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2F7B70" w:rsidRDefault="00707B5D"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2F7B70" w:rsidRDefault="00707B5D" w:rsidP="006F08DB">
            <w:pPr>
              <w:pStyle w:val="TAL"/>
            </w:pPr>
            <w:r w:rsidRPr="002F7B70">
              <w:t>Pass: Check 1 is true</w:t>
            </w:r>
          </w:p>
          <w:p w14:paraId="1133EFFB" w14:textId="77777777" w:rsidR="00707B5D" w:rsidRPr="002F7B70" w:rsidRDefault="00707B5D" w:rsidP="006F08DB">
            <w:pPr>
              <w:pStyle w:val="TAL"/>
            </w:pPr>
            <w:r w:rsidRPr="002F7B70">
              <w:t>Fail: Check 1 is false</w:t>
            </w:r>
          </w:p>
        </w:tc>
      </w:tr>
    </w:tbl>
    <w:p w14:paraId="43325C08" w14:textId="66C0B07F" w:rsidR="00962545" w:rsidRPr="002F7B70" w:rsidRDefault="00962545" w:rsidP="009C6E9A">
      <w:pPr>
        <w:pStyle w:val="Heading4"/>
      </w:pPr>
      <w:r w:rsidRPr="002F7B70">
        <w:t>C.11.1.4</w:t>
      </w:r>
      <w:r w:rsidRPr="002F7B70">
        <w:tab/>
        <w:t>Distinguishable</w:t>
      </w:r>
    </w:p>
    <w:p w14:paraId="615B502A" w14:textId="1178DE17" w:rsidR="00DE2DAC" w:rsidRPr="002F7B70" w:rsidRDefault="00DE2DAC" w:rsidP="009C6E9A">
      <w:pPr>
        <w:pStyle w:val="Heading5"/>
      </w:pPr>
      <w:r w:rsidRPr="002F7B70">
        <w:t>C.11.</w:t>
      </w:r>
      <w:r w:rsidR="00120917" w:rsidRPr="002F7B70">
        <w:t>1</w:t>
      </w:r>
      <w:r w:rsidRPr="002F7B70">
        <w:t>.</w:t>
      </w:r>
      <w:r w:rsidR="00120917" w:rsidRPr="002F7B70">
        <w:t>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2F7B70" w:rsidRDefault="00DE2DAC" w:rsidP="00E7591C">
            <w:pPr>
              <w:pStyle w:val="TAL"/>
            </w:pPr>
            <w:r w:rsidRPr="002F7B70">
              <w:t>Inspection</w:t>
            </w:r>
          </w:p>
        </w:tc>
      </w:tr>
      <w:tr w:rsidR="00DE2DAC" w:rsidRPr="002F7B70"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2F7B70" w:rsidRDefault="00DE2DAC" w:rsidP="00E7591C">
            <w:pPr>
              <w:pStyle w:val="TAL"/>
            </w:pPr>
            <w:r w:rsidRPr="002F7B70">
              <w:t xml:space="preserve">1. Check that the software does not fail </w:t>
            </w:r>
            <w:hyperlink r:id="rId277" w:anchor="use-of-color" w:history="1">
              <w:r w:rsidR="003657DD" w:rsidRPr="00466830">
                <w:rPr>
                  <w:rStyle w:val="Hyperlink"/>
                </w:rPr>
                <w:t>WCAG 2.1 Success Criterion 1.4.1 Use of Color</w:t>
              </w:r>
            </w:hyperlink>
            <w:r w:rsidR="003657DD" w:rsidRPr="002F7B70">
              <w:rPr>
                <w:rStyle w:val="Hyperlink"/>
                <w:color w:val="auto"/>
                <w:u w:val="none"/>
              </w:rPr>
              <w:t>.</w:t>
            </w:r>
          </w:p>
        </w:tc>
      </w:tr>
      <w:tr w:rsidR="00DE2DAC" w:rsidRPr="002F7B70"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2F7B70" w:rsidRDefault="00DE2DAC" w:rsidP="00E7591C">
            <w:pPr>
              <w:pStyle w:val="TAL"/>
            </w:pPr>
            <w:r w:rsidRPr="002F7B70">
              <w:t>Pass: Check 1 is true</w:t>
            </w:r>
          </w:p>
          <w:p w14:paraId="0BF78FB5" w14:textId="77777777" w:rsidR="00DE2DAC" w:rsidRPr="002F7B70" w:rsidRDefault="00DE2DAC" w:rsidP="00E7591C">
            <w:pPr>
              <w:pStyle w:val="TAL"/>
            </w:pPr>
            <w:r w:rsidRPr="002F7B70">
              <w:t>Fail: Check 1 is false</w:t>
            </w:r>
          </w:p>
        </w:tc>
      </w:tr>
    </w:tbl>
    <w:p w14:paraId="3D391273" w14:textId="2517A52C" w:rsidR="00DE2DAC" w:rsidRPr="002F7B70" w:rsidRDefault="00DE2DAC" w:rsidP="009C6E9A">
      <w:pPr>
        <w:pStyle w:val="Heading5"/>
      </w:pPr>
      <w:r w:rsidRPr="002F7B70">
        <w:t>C.11.</w:t>
      </w:r>
      <w:r w:rsidR="00120917" w:rsidRPr="002F7B70">
        <w:t>1.4.2</w:t>
      </w:r>
      <w:r w:rsidRPr="002F7B70">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2F7B70" w:rsidRDefault="00DE2DAC" w:rsidP="00E7591C">
            <w:pPr>
              <w:pStyle w:val="TAL"/>
            </w:pPr>
            <w:r w:rsidRPr="002F7B70">
              <w:t>Inspection</w:t>
            </w:r>
          </w:p>
        </w:tc>
      </w:tr>
      <w:tr w:rsidR="00DE2DAC" w:rsidRPr="002F7B70"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2F7B70" w:rsidRDefault="00DE2DAC" w:rsidP="00E7591C">
            <w:pPr>
              <w:pStyle w:val="TAL"/>
            </w:pPr>
            <w:r w:rsidRPr="002F7B70">
              <w:t>1. Check that the software does not fail the Success Criterion in Table 11.1.</w:t>
            </w:r>
          </w:p>
        </w:tc>
      </w:tr>
      <w:tr w:rsidR="00DE2DAC" w:rsidRPr="002F7B70"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2F7B70" w:rsidRDefault="00DE2DAC" w:rsidP="00E7591C">
            <w:pPr>
              <w:pStyle w:val="TAL"/>
            </w:pPr>
            <w:r w:rsidRPr="002F7B70">
              <w:t>Pass: Check 1 is true</w:t>
            </w:r>
          </w:p>
          <w:p w14:paraId="462EF0DB" w14:textId="77777777" w:rsidR="00DE2DAC" w:rsidRPr="002F7B70" w:rsidRDefault="00DE2DAC" w:rsidP="00E7591C">
            <w:pPr>
              <w:pStyle w:val="TAL"/>
            </w:pPr>
            <w:r w:rsidRPr="002F7B70">
              <w:t>Fail: Check 1 is false</w:t>
            </w:r>
          </w:p>
        </w:tc>
      </w:tr>
    </w:tbl>
    <w:p w14:paraId="16C04B78" w14:textId="689F014A" w:rsidR="00DE2DAC" w:rsidRPr="002F7B70" w:rsidRDefault="00DE2DAC" w:rsidP="009C6E9A">
      <w:pPr>
        <w:pStyle w:val="Heading5"/>
      </w:pPr>
      <w:r w:rsidRPr="002F7B70">
        <w:t>C.11.</w:t>
      </w:r>
      <w:r w:rsidR="00120917" w:rsidRPr="002F7B70">
        <w:t>1.4.3</w:t>
      </w:r>
      <w:r w:rsidRPr="002F7B70">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2F7B70" w:rsidRDefault="00DE2DAC" w:rsidP="00E7591C">
            <w:pPr>
              <w:pStyle w:val="TAL"/>
            </w:pPr>
            <w:r w:rsidRPr="002F7B70">
              <w:t>Inspection</w:t>
            </w:r>
          </w:p>
        </w:tc>
      </w:tr>
      <w:tr w:rsidR="00DE2DAC" w:rsidRPr="002F7B70"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2F7B70" w:rsidRDefault="00DE2DAC" w:rsidP="00E7591C">
            <w:pPr>
              <w:pStyle w:val="TAL"/>
            </w:pPr>
            <w:r w:rsidRPr="002F7B70">
              <w:t xml:space="preserve">1. Check that the software does not fail </w:t>
            </w:r>
            <w:hyperlink r:id="rId278" w:anchor="contrast-minimum" w:history="1">
              <w:r w:rsidR="003657DD" w:rsidRPr="00466830">
                <w:rPr>
                  <w:rStyle w:val="Hyperlink"/>
                  <w:lang w:eastAsia="en-GB"/>
                </w:rPr>
                <w:t>WCAG 2.1 Success Criterion 1.4.3 Contrast (Minimum)</w:t>
              </w:r>
            </w:hyperlink>
            <w:r w:rsidR="003657DD" w:rsidRPr="002F7B70">
              <w:t>.</w:t>
            </w:r>
          </w:p>
        </w:tc>
      </w:tr>
      <w:tr w:rsidR="00DE2DAC" w:rsidRPr="002F7B70"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2F7B70" w:rsidRDefault="00DE2DAC" w:rsidP="00E7591C">
            <w:pPr>
              <w:pStyle w:val="TAL"/>
            </w:pPr>
            <w:r w:rsidRPr="002F7B70">
              <w:t>Pass: Check 1 is true</w:t>
            </w:r>
          </w:p>
          <w:p w14:paraId="5836942B" w14:textId="77777777" w:rsidR="00DE2DAC" w:rsidRPr="002F7B70" w:rsidRDefault="00DE2DAC" w:rsidP="00E7591C">
            <w:pPr>
              <w:pStyle w:val="TAL"/>
            </w:pPr>
            <w:r w:rsidRPr="002F7B70">
              <w:t>Fail: Check 1 is false</w:t>
            </w:r>
          </w:p>
        </w:tc>
      </w:tr>
    </w:tbl>
    <w:p w14:paraId="481BF6A5" w14:textId="3009E3B2" w:rsidR="00DE2DAC" w:rsidRPr="002F7B70" w:rsidRDefault="00DE2DAC" w:rsidP="009C6E9A">
      <w:pPr>
        <w:pStyle w:val="Heading5"/>
      </w:pPr>
      <w:r w:rsidRPr="002F7B70">
        <w:t>C.11.</w:t>
      </w:r>
      <w:r w:rsidR="00120917" w:rsidRPr="002F7B70">
        <w:t>1.4.4</w:t>
      </w:r>
      <w:r w:rsidRPr="002F7B70">
        <w:tab/>
        <w:t>Resize text</w:t>
      </w:r>
    </w:p>
    <w:p w14:paraId="73D1E125" w14:textId="4F965B4D" w:rsidR="00DE2DAC" w:rsidRPr="002F7B70" w:rsidRDefault="00DE2DAC" w:rsidP="009C6E9A">
      <w:pPr>
        <w:pStyle w:val="Heading6"/>
      </w:pPr>
      <w:r w:rsidRPr="002F7B70">
        <w:t>C.11.</w:t>
      </w:r>
      <w:r w:rsidR="00120917" w:rsidRPr="002F7B70">
        <w:t>1.4.4</w:t>
      </w:r>
      <w:r w:rsidRPr="002F7B70">
        <w:t>.1</w:t>
      </w:r>
      <w:r w:rsidRPr="002F7B70">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2F7B70" w:rsidRDefault="00DE2DAC" w:rsidP="00E61E5A">
            <w:pPr>
              <w:pStyle w:val="TAL"/>
              <w:keepNext w:val="0"/>
            </w:pPr>
            <w:r w:rsidRPr="002F7B70">
              <w:t>Inspection</w:t>
            </w:r>
          </w:p>
        </w:tc>
      </w:tr>
      <w:tr w:rsidR="00DE2DAC" w:rsidRPr="002F7B70"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p w14:paraId="2D3C5645" w14:textId="77777777" w:rsidR="00DE2DAC" w:rsidRPr="002F7B70" w:rsidRDefault="00DE2DAC" w:rsidP="00E61E5A">
            <w:pPr>
              <w:pStyle w:val="TAL"/>
              <w:keepNext w:val="0"/>
            </w:pPr>
            <w:r w:rsidRPr="002F7B70">
              <w:t>2. The software provides support to enlargement features of platform or assistive technology.</w:t>
            </w:r>
          </w:p>
        </w:tc>
      </w:tr>
      <w:tr w:rsidR="00DE2DAC" w:rsidRPr="002F7B70"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2F7B70" w:rsidRDefault="00DE2DAC" w:rsidP="00E61E5A">
            <w:pPr>
              <w:pStyle w:val="TAL"/>
              <w:keepNext w:val="0"/>
            </w:pPr>
            <w:r w:rsidRPr="002F7B70">
              <w:t xml:space="preserve">1. Check that the software does not fail </w:t>
            </w:r>
            <w:hyperlink r:id="rId279" w:anchor="resize-text" w:history="1">
              <w:r w:rsidR="003657DD" w:rsidRPr="00466830">
                <w:rPr>
                  <w:rStyle w:val="Hyperlink"/>
                  <w:lang w:eastAsia="en-GB"/>
                </w:rPr>
                <w:t>WCAG 2.1 Success Criterion 1.4.4 Resize text</w:t>
              </w:r>
            </w:hyperlink>
            <w:r w:rsidR="003657DD" w:rsidRPr="002F7B70">
              <w:rPr>
                <w:rStyle w:val="Hyperlink"/>
                <w:color w:val="auto"/>
                <w:u w:val="none"/>
                <w:lang w:eastAsia="en-GB"/>
              </w:rPr>
              <w:t>.</w:t>
            </w:r>
          </w:p>
        </w:tc>
      </w:tr>
      <w:tr w:rsidR="00DE2DAC" w:rsidRPr="002F7B70"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2F7B70" w:rsidRDefault="00DE2DAC" w:rsidP="00E61E5A">
            <w:pPr>
              <w:pStyle w:val="TAL"/>
              <w:keepNext w:val="0"/>
            </w:pPr>
            <w:r w:rsidRPr="002F7B70">
              <w:t>Pass: Check 1 is true</w:t>
            </w:r>
          </w:p>
          <w:p w14:paraId="0226E283" w14:textId="77777777" w:rsidR="00DE2DAC" w:rsidRPr="002F7B70" w:rsidRDefault="00DE2DAC" w:rsidP="00E61E5A">
            <w:pPr>
              <w:pStyle w:val="TAL"/>
              <w:keepNext w:val="0"/>
            </w:pPr>
            <w:r w:rsidRPr="002F7B70">
              <w:t>Fail: Check 1 is false</w:t>
            </w:r>
          </w:p>
        </w:tc>
      </w:tr>
    </w:tbl>
    <w:p w14:paraId="466BC9BD" w14:textId="52F28A0A" w:rsidR="00DE2DAC" w:rsidRPr="002F7B70" w:rsidRDefault="00DE2DAC" w:rsidP="009C6E9A">
      <w:pPr>
        <w:pStyle w:val="Heading6"/>
      </w:pPr>
      <w:r w:rsidRPr="002F7B70">
        <w:lastRenderedPageBreak/>
        <w:t>C.11.</w:t>
      </w:r>
      <w:r w:rsidR="00120917" w:rsidRPr="002F7B70">
        <w:t>1.4.4</w:t>
      </w:r>
      <w:r w:rsidRPr="002F7B70">
        <w:t>.2</w:t>
      </w:r>
      <w:r w:rsidRPr="002F7B70">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2F7B70" w:rsidRDefault="00DE2DAC" w:rsidP="00E7591C">
            <w:pPr>
              <w:pStyle w:val="TAL"/>
            </w:pPr>
            <w:r w:rsidRPr="002F7B70">
              <w:t>Inspection and measurement</w:t>
            </w:r>
          </w:p>
        </w:tc>
      </w:tr>
      <w:tr w:rsidR="00DE2DAC" w:rsidRPr="002F7B70"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D7BEBD8" w14:textId="77777777" w:rsidR="00DE2DAC" w:rsidRPr="002F7B70" w:rsidRDefault="00DE2DAC" w:rsidP="00E7591C">
            <w:pPr>
              <w:pStyle w:val="TAL"/>
              <w:rPr>
                <w:lang w:bidi="en-US"/>
              </w:rPr>
            </w:pPr>
            <w:r w:rsidRPr="002F7B70">
              <w:t>2. The user interface is closed to enlargement features of platform or assistive technology</w:t>
            </w:r>
            <w:r w:rsidRPr="002F7B70">
              <w:rPr>
                <w:lang w:bidi="en-US"/>
              </w:rPr>
              <w:t>.</w:t>
            </w:r>
          </w:p>
          <w:p w14:paraId="1613C46B" w14:textId="732C0252" w:rsidR="00DE2DAC" w:rsidRPr="002F7B70" w:rsidRDefault="00DE2DAC" w:rsidP="00E7591C">
            <w:pPr>
              <w:pStyle w:val="TAL"/>
              <w:rPr>
                <w:lang w:bidi="en-US"/>
              </w:rPr>
            </w:pPr>
            <w:r w:rsidRPr="002F7B70">
              <w:rPr>
                <w:lang w:bidi="en-US"/>
              </w:rPr>
              <w:t xml:space="preserve">3. A </w:t>
            </w:r>
            <w:r w:rsidRPr="002F7B70">
              <w:t>viewing distance is specified by the supplier.</w:t>
            </w:r>
          </w:p>
        </w:tc>
      </w:tr>
      <w:tr w:rsidR="00DE2DAC" w:rsidRPr="002F7B70"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2F7B70" w:rsidRDefault="00DE2DAC" w:rsidP="00E7591C">
            <w:pPr>
              <w:pStyle w:val="TAL"/>
              <w:rPr>
                <w:lang w:bidi="en-US"/>
              </w:rPr>
            </w:pPr>
            <w:r w:rsidRPr="002F7B70">
              <w:rPr>
                <w:lang w:bidi="en-US"/>
              </w:rPr>
              <w:t xml:space="preserve">1. Measure the height of a capital letter H. </w:t>
            </w:r>
          </w:p>
          <w:p w14:paraId="1B1A6389" w14:textId="77777777" w:rsidR="00DE2DAC" w:rsidRPr="002F7B70" w:rsidRDefault="00DE2DAC" w:rsidP="00E7591C">
            <w:pPr>
              <w:pStyle w:val="TAL"/>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DE2DAC" w:rsidRPr="002F7B70"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2F7B70" w:rsidRDefault="00DE2DAC" w:rsidP="00E7591C">
            <w:pPr>
              <w:pStyle w:val="TAL"/>
            </w:pPr>
            <w:r w:rsidRPr="002F7B70">
              <w:t>Pass: Check 2 is true</w:t>
            </w:r>
          </w:p>
          <w:p w14:paraId="1902A454" w14:textId="77777777" w:rsidR="00DE2DAC" w:rsidRPr="002F7B70" w:rsidRDefault="00DE2DAC" w:rsidP="00E7591C">
            <w:pPr>
              <w:pStyle w:val="TAL"/>
            </w:pPr>
            <w:r w:rsidRPr="002F7B70">
              <w:t>Fail: Check 2 is false</w:t>
            </w:r>
          </w:p>
        </w:tc>
      </w:tr>
    </w:tbl>
    <w:p w14:paraId="25CF886B" w14:textId="52943D58" w:rsidR="00DE2DAC" w:rsidRPr="002F7B70" w:rsidRDefault="00DE2DAC" w:rsidP="009C6E9A">
      <w:pPr>
        <w:pStyle w:val="Heading5"/>
      </w:pPr>
      <w:r w:rsidRPr="002F7B70">
        <w:t>C.11.</w:t>
      </w:r>
      <w:r w:rsidR="00120917" w:rsidRPr="002F7B70">
        <w:t>1</w:t>
      </w:r>
      <w:r w:rsidRPr="002F7B70">
        <w:t>.</w:t>
      </w:r>
      <w:r w:rsidR="00795B59" w:rsidRPr="002F7B70">
        <w:t>4.5</w:t>
      </w:r>
      <w:r w:rsidRPr="002F7B70">
        <w:tab/>
        <w:t>Images of text</w:t>
      </w:r>
    </w:p>
    <w:p w14:paraId="25B12912" w14:textId="7D67A5DB" w:rsidR="00DE2DAC" w:rsidRPr="002F7B70" w:rsidRDefault="00DE2DAC" w:rsidP="009C6E9A">
      <w:pPr>
        <w:pStyle w:val="Heading6"/>
      </w:pPr>
      <w:r w:rsidRPr="002F7B70">
        <w:t>C.11.</w:t>
      </w:r>
      <w:r w:rsidR="00795B59" w:rsidRPr="002F7B70">
        <w:t>1.4.5</w:t>
      </w:r>
      <w:r w:rsidRPr="002F7B70">
        <w:t>.1</w:t>
      </w:r>
      <w:r w:rsidRPr="002F7B70">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2F7B70" w:rsidRDefault="00DE2DAC" w:rsidP="00A062C4">
            <w:pPr>
              <w:pStyle w:val="TAL"/>
              <w:keepNext w:val="0"/>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2F7B70" w:rsidRDefault="00DE2DAC" w:rsidP="00A062C4">
            <w:pPr>
              <w:pStyle w:val="TAL"/>
              <w:keepNext w:val="0"/>
            </w:pPr>
            <w:r w:rsidRPr="002F7B70">
              <w:t>Inspection</w:t>
            </w:r>
          </w:p>
        </w:tc>
      </w:tr>
      <w:tr w:rsidR="00DE2DAC" w:rsidRPr="002F7B70"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2F7B70" w:rsidRDefault="00DE2DAC" w:rsidP="00A062C4">
            <w:pPr>
              <w:pStyle w:val="TAL"/>
              <w:keepNext w:val="0"/>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60002EAB"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2F7B70" w:rsidRDefault="00DE2DAC" w:rsidP="00A062C4">
            <w:pPr>
              <w:pStyle w:val="TAL"/>
              <w:keepNext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2F7B70" w:rsidRDefault="00DE2DAC" w:rsidP="00A062C4">
            <w:pPr>
              <w:pStyle w:val="TAL"/>
              <w:keepNext w:val="0"/>
            </w:pPr>
            <w:r w:rsidRPr="002F7B70">
              <w:t xml:space="preserve">1. Check that the software does not fail </w:t>
            </w:r>
            <w:hyperlink r:id="rId280" w:anchor="images-of-text" w:history="1">
              <w:r w:rsidR="003657DD" w:rsidRPr="00466830">
                <w:rPr>
                  <w:rStyle w:val="Hyperlink"/>
                  <w:lang w:eastAsia="en-GB"/>
                </w:rPr>
                <w:t>WCAG 2.1 Success Criterion 1.4.5 Images of Text</w:t>
              </w:r>
            </w:hyperlink>
            <w:r w:rsidR="003657DD" w:rsidRPr="002F7B70">
              <w:t>.</w:t>
            </w:r>
          </w:p>
        </w:tc>
      </w:tr>
      <w:tr w:rsidR="00DE2DAC" w:rsidRPr="002F7B70"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2F7B70" w:rsidRDefault="00DE2DAC" w:rsidP="00A062C4">
            <w:pPr>
              <w:pStyle w:val="TAL"/>
              <w:keepNext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2F7B70" w:rsidRDefault="00DE2DAC" w:rsidP="00A062C4">
            <w:pPr>
              <w:pStyle w:val="TAL"/>
              <w:keepNext w:val="0"/>
            </w:pPr>
            <w:r w:rsidRPr="002F7B70">
              <w:t>Pass: Check 1 is true</w:t>
            </w:r>
          </w:p>
          <w:p w14:paraId="6A0DC853" w14:textId="77777777" w:rsidR="00DE2DAC" w:rsidRPr="002F7B70" w:rsidRDefault="00DE2DAC" w:rsidP="00A062C4">
            <w:pPr>
              <w:pStyle w:val="TAL"/>
              <w:keepNext w:val="0"/>
            </w:pPr>
            <w:r w:rsidRPr="002F7B70">
              <w:t>Fail: Check 1 is false</w:t>
            </w:r>
          </w:p>
        </w:tc>
      </w:tr>
    </w:tbl>
    <w:p w14:paraId="60C60B82" w14:textId="5D6D5B1D" w:rsidR="00DE2DAC" w:rsidRPr="002F7B70" w:rsidRDefault="00DE2DAC" w:rsidP="009C6E9A">
      <w:pPr>
        <w:pStyle w:val="Heading6"/>
      </w:pPr>
      <w:r w:rsidRPr="002F7B70">
        <w:t>C.11.</w:t>
      </w:r>
      <w:r w:rsidR="00795B59" w:rsidRPr="002F7B70">
        <w:t>1.4.5</w:t>
      </w:r>
      <w:r w:rsidRPr="002F7B70">
        <w:t>.2</w:t>
      </w:r>
      <w:r w:rsidRPr="002F7B70">
        <w:tab/>
        <w:t>Images of text (closed functionality)</w:t>
      </w:r>
    </w:p>
    <w:p w14:paraId="28B46959" w14:textId="0068C597" w:rsidR="00DE2DAC" w:rsidRPr="002F7B70" w:rsidRDefault="00846BF0" w:rsidP="00DE2DAC">
      <w:r>
        <w:t xml:space="preserve">This clause </w:t>
      </w:r>
      <w:r w:rsidR="00DE2DAC" w:rsidRPr="002F7B70">
        <w:t xml:space="preserve">is informative only and contains no requirements requiring test. </w:t>
      </w:r>
    </w:p>
    <w:p w14:paraId="49117D60" w14:textId="4F400E77" w:rsidR="0031187E" w:rsidRPr="002F7B70" w:rsidRDefault="0031187E" w:rsidP="0031187E">
      <w:pPr>
        <w:pStyle w:val="Heading5"/>
      </w:pPr>
      <w:r w:rsidRPr="002F7B70">
        <w:t>C.11.1.4.6</w:t>
      </w:r>
      <w:r w:rsidRPr="002F7B70">
        <w:tab/>
        <w:t>Void</w:t>
      </w:r>
    </w:p>
    <w:p w14:paraId="7BF21120" w14:textId="07A58992" w:rsidR="0031187E" w:rsidRPr="002F7B70" w:rsidRDefault="0031187E" w:rsidP="0031187E">
      <w:pPr>
        <w:pStyle w:val="Heading5"/>
      </w:pPr>
      <w:r w:rsidRPr="002F7B70">
        <w:t>C.11.1.4.7</w:t>
      </w:r>
      <w:r w:rsidRPr="002F7B70">
        <w:tab/>
        <w:t>Void</w:t>
      </w:r>
    </w:p>
    <w:p w14:paraId="1087F981" w14:textId="05A95B6F" w:rsidR="0031187E" w:rsidRPr="002F7B70" w:rsidRDefault="0031187E" w:rsidP="0031187E">
      <w:pPr>
        <w:pStyle w:val="Heading5"/>
      </w:pPr>
      <w:r w:rsidRPr="002F7B70">
        <w:t>C.11.1.4.8</w:t>
      </w:r>
      <w:r w:rsidRPr="002F7B70">
        <w:tab/>
        <w:t>Void</w:t>
      </w:r>
    </w:p>
    <w:p w14:paraId="4B7B8D86" w14:textId="2C70F6FA" w:rsidR="0031187E" w:rsidRPr="002F7B70" w:rsidRDefault="0031187E" w:rsidP="0031187E">
      <w:pPr>
        <w:pStyle w:val="Heading5"/>
      </w:pPr>
      <w:r w:rsidRPr="002F7B70">
        <w:t>C.11.1.4.9</w:t>
      </w:r>
      <w:r w:rsidRPr="002F7B70">
        <w:tab/>
        <w:t>Void</w:t>
      </w:r>
    </w:p>
    <w:p w14:paraId="4CE04396" w14:textId="5BAD6FB5" w:rsidR="006728E4" w:rsidRPr="002F7B70" w:rsidRDefault="006728E4" w:rsidP="009C6E9A">
      <w:pPr>
        <w:pStyle w:val="Heading5"/>
      </w:pPr>
      <w:r w:rsidRPr="002F7B70">
        <w:t>C.11.1.4.10</w:t>
      </w:r>
      <w:r w:rsidRPr="002F7B70">
        <w:tab/>
        <w:t>Reflow</w:t>
      </w:r>
    </w:p>
    <w:p w14:paraId="528DA9FB" w14:textId="51716541" w:rsidR="006728E4" w:rsidRPr="002F7B70" w:rsidRDefault="006728E4" w:rsidP="009C6E9A">
      <w:pPr>
        <w:pStyle w:val="Heading6"/>
      </w:pPr>
      <w:r w:rsidRPr="002F7B70">
        <w:t>C.11.1.4.10.1</w:t>
      </w:r>
      <w:r w:rsidRPr="002F7B70">
        <w:tab/>
        <w:t>Reflow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2F7B70" w:rsidRDefault="006728E4" w:rsidP="0078468F">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2F7B70" w:rsidRDefault="006728E4" w:rsidP="0078468F">
            <w:pPr>
              <w:pStyle w:val="TAL"/>
              <w:keepNext w:val="0"/>
            </w:pPr>
            <w:r w:rsidRPr="002F7B70">
              <w:t>Inspection</w:t>
            </w:r>
          </w:p>
        </w:tc>
      </w:tr>
      <w:tr w:rsidR="006728E4" w:rsidRPr="002F7B70"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2F7B70" w:rsidRDefault="006728E4" w:rsidP="0078468F">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F10A1F" w14:textId="77777777" w:rsidR="006728E4" w:rsidRPr="002F7B70" w:rsidRDefault="006728E4" w:rsidP="0078468F">
            <w:pPr>
              <w:pStyle w:val="TAL"/>
              <w:keepNext w:val="0"/>
            </w:pPr>
            <w:r w:rsidRPr="002F7B70">
              <w:t xml:space="preserve">1. The </w:t>
            </w:r>
            <w:r w:rsidRPr="00466830">
              <w:t>ICT</w:t>
            </w:r>
            <w:r w:rsidRPr="002F7B70">
              <w:t xml:space="preserve"> is non-web software that provides a user interface.</w:t>
            </w:r>
          </w:p>
          <w:p w14:paraId="4B1E248C" w14:textId="77777777" w:rsidR="006728E4" w:rsidRPr="002F7B70" w:rsidRDefault="006728E4" w:rsidP="0078468F">
            <w:pPr>
              <w:pStyle w:val="TAL"/>
              <w:keepNext w:val="0"/>
            </w:pPr>
            <w:r w:rsidRPr="002F7B70">
              <w:t xml:space="preserve">2. The software provides support to </w:t>
            </w:r>
            <w:r w:rsidRPr="00466830">
              <w:t>at</w:t>
            </w:r>
            <w:r w:rsidRPr="002F7B70">
              <w:t xml:space="preserve"> least one assistive technology. </w:t>
            </w:r>
          </w:p>
        </w:tc>
      </w:tr>
      <w:tr w:rsidR="006728E4" w:rsidRPr="002F7B70"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2F7B70" w:rsidRDefault="006728E4"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2F7B70" w:rsidRDefault="004B1498" w:rsidP="00400BC5">
            <w:pPr>
              <w:pStyle w:val="TAL"/>
              <w:keepNext w:val="0"/>
            </w:pPr>
            <w:r w:rsidRPr="002F7B70">
              <w:t xml:space="preserve">1. Check that the software does not fail </w:t>
            </w:r>
            <w:r w:rsidR="0031187E" w:rsidRPr="002F7B70">
              <w:t>the Success Criterion in Table 11.2</w:t>
            </w:r>
          </w:p>
        </w:tc>
      </w:tr>
      <w:tr w:rsidR="006728E4" w:rsidRPr="002F7B70"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2F7B70" w:rsidRDefault="006728E4"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2F7B70" w:rsidRDefault="006728E4" w:rsidP="0078468F">
            <w:pPr>
              <w:pStyle w:val="TAL"/>
              <w:keepNext w:val="0"/>
            </w:pPr>
            <w:r w:rsidRPr="002F7B70">
              <w:t>Pass: Check 1 is true</w:t>
            </w:r>
          </w:p>
          <w:p w14:paraId="71B766E4" w14:textId="77777777" w:rsidR="006728E4" w:rsidRPr="002F7B70" w:rsidRDefault="006728E4" w:rsidP="0078468F">
            <w:pPr>
              <w:pStyle w:val="TAL"/>
              <w:keepNext w:val="0"/>
            </w:pPr>
            <w:r w:rsidRPr="002F7B70">
              <w:t>Fail: Check 1 is false</w:t>
            </w:r>
          </w:p>
        </w:tc>
      </w:tr>
    </w:tbl>
    <w:p w14:paraId="413983C2" w14:textId="5C33FF9E" w:rsidR="006728E4" w:rsidRPr="002F7B70" w:rsidRDefault="006728E4" w:rsidP="009C6E9A">
      <w:pPr>
        <w:pStyle w:val="Heading6"/>
        <w:keepNext w:val="0"/>
        <w:keepLines w:val="0"/>
      </w:pPr>
      <w:r w:rsidRPr="002F7B70">
        <w:t>C.11.1.4.10.2</w:t>
      </w:r>
      <w:r w:rsidRPr="002F7B70">
        <w:tab/>
        <w:t>Reflow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573F4BB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56808D6E" w14:textId="77777777" w:rsidR="006728E4" w:rsidRPr="002F7B70" w:rsidRDefault="006728E4"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CBE9AA4" w14:textId="77777777" w:rsidR="006728E4" w:rsidRPr="002F7B70" w:rsidRDefault="006728E4" w:rsidP="005052D9">
            <w:pPr>
              <w:pStyle w:val="TAL"/>
              <w:keepNext w:val="0"/>
              <w:keepLines w:val="0"/>
            </w:pPr>
            <w:r w:rsidRPr="002F7B70">
              <w:t>Inspection and measurement</w:t>
            </w:r>
          </w:p>
        </w:tc>
      </w:tr>
      <w:tr w:rsidR="006728E4" w:rsidRPr="002F7B70" w14:paraId="51C522A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2485F8F" w14:textId="77777777" w:rsidR="006728E4" w:rsidRPr="002F7B70" w:rsidRDefault="006728E4"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D86ADA5" w14:textId="77777777" w:rsidR="006728E4" w:rsidRPr="002F7B70" w:rsidRDefault="006728E4" w:rsidP="005052D9">
            <w:pPr>
              <w:pStyle w:val="TAL"/>
              <w:keepNext w:val="0"/>
              <w:keepLines w:val="0"/>
            </w:pPr>
            <w:r w:rsidRPr="002F7B70">
              <w:t xml:space="preserve">1. The </w:t>
            </w:r>
            <w:r w:rsidRPr="00466830">
              <w:t>ICT</w:t>
            </w:r>
            <w:r w:rsidRPr="002F7B70">
              <w:t xml:space="preserve"> is non-web software that provides a user interface.</w:t>
            </w:r>
          </w:p>
          <w:p w14:paraId="52C04B5D" w14:textId="77777777" w:rsidR="006728E4" w:rsidRPr="002F7B70" w:rsidRDefault="006728E4" w:rsidP="005052D9">
            <w:pPr>
              <w:pStyle w:val="TAL"/>
              <w:keepNext w:val="0"/>
              <w:keepLines w:val="0"/>
              <w:rPr>
                <w:lang w:bidi="en-US"/>
              </w:rPr>
            </w:pPr>
            <w:r w:rsidRPr="002F7B70">
              <w:t>2.</w:t>
            </w:r>
            <w:r w:rsidRPr="002F7B70">
              <w:rPr>
                <w:lang w:bidi="en-US"/>
              </w:rPr>
              <w:t xml:space="preserve"> </w:t>
            </w:r>
            <w:r w:rsidRPr="002F7B70">
              <w:t xml:space="preserve">A functionality of the </w:t>
            </w:r>
            <w:r w:rsidRPr="00466830">
              <w:t>ICT</w:t>
            </w:r>
            <w:r w:rsidRPr="002F7B70">
              <w:t xml:space="preserve"> is closed to enlargement features of platform or assistive technology</w:t>
            </w:r>
            <w:r w:rsidRPr="002F7B70">
              <w:rPr>
                <w:lang w:bidi="en-US"/>
              </w:rPr>
              <w:t>.</w:t>
            </w:r>
          </w:p>
          <w:p w14:paraId="36180002" w14:textId="77777777" w:rsidR="006728E4" w:rsidRPr="002F7B70" w:rsidRDefault="006728E4" w:rsidP="005052D9">
            <w:pPr>
              <w:pStyle w:val="TAL"/>
              <w:keepNext w:val="0"/>
              <w:keepLines w:val="0"/>
              <w:rPr>
                <w:lang w:bidi="en-US"/>
              </w:rPr>
            </w:pPr>
            <w:r w:rsidRPr="002F7B70">
              <w:rPr>
                <w:lang w:bidi="en-US"/>
              </w:rPr>
              <w:t xml:space="preserve">3. A </w:t>
            </w:r>
            <w:r w:rsidRPr="002F7B70">
              <w:t>viewing distance is specified by the supplier.</w:t>
            </w:r>
          </w:p>
        </w:tc>
      </w:tr>
      <w:tr w:rsidR="006728E4" w:rsidRPr="002F7B70" w14:paraId="0EC162E4"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CFE113" w14:textId="77777777" w:rsidR="006728E4" w:rsidRPr="002F7B70" w:rsidRDefault="006728E4"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BFA5F68" w14:textId="77777777" w:rsidR="006728E4" w:rsidRPr="002F7B70" w:rsidRDefault="006728E4" w:rsidP="005052D9">
            <w:pPr>
              <w:pStyle w:val="TAL"/>
              <w:keepNext w:val="0"/>
              <w:keepLines w:val="0"/>
              <w:rPr>
                <w:lang w:bidi="en-US"/>
              </w:rPr>
            </w:pPr>
            <w:r w:rsidRPr="002F7B70">
              <w:rPr>
                <w:lang w:bidi="en-US"/>
              </w:rPr>
              <w:t xml:space="preserve">1. Measure the height of a capital letter H. </w:t>
            </w:r>
          </w:p>
          <w:p w14:paraId="5F2AF9E3" w14:textId="77777777" w:rsidR="006728E4" w:rsidRPr="002F7B70" w:rsidRDefault="006728E4" w:rsidP="005052D9">
            <w:pPr>
              <w:pStyle w:val="TAL"/>
              <w:keepNext w:val="0"/>
              <w:keepLines w:val="0"/>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6728E4" w:rsidRPr="002F7B70" w14:paraId="381CB021"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BFB8E1C" w14:textId="77777777" w:rsidR="006728E4" w:rsidRPr="002F7B70" w:rsidRDefault="006728E4"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C87945F" w14:textId="77777777" w:rsidR="006728E4" w:rsidRPr="002F7B70" w:rsidRDefault="006728E4" w:rsidP="005052D9">
            <w:pPr>
              <w:pStyle w:val="TAL"/>
              <w:keepNext w:val="0"/>
              <w:keepLines w:val="0"/>
            </w:pPr>
            <w:r w:rsidRPr="002F7B70">
              <w:t>Pass: Check 2 is true</w:t>
            </w:r>
          </w:p>
          <w:p w14:paraId="2853F64D" w14:textId="77777777" w:rsidR="006728E4" w:rsidRPr="002F7B70" w:rsidRDefault="006728E4" w:rsidP="005052D9">
            <w:pPr>
              <w:pStyle w:val="TAL"/>
              <w:keepNext w:val="0"/>
              <w:keepLines w:val="0"/>
            </w:pPr>
            <w:r w:rsidRPr="002F7B70">
              <w:t>Fail: Check 2 is false</w:t>
            </w:r>
          </w:p>
        </w:tc>
      </w:tr>
    </w:tbl>
    <w:p w14:paraId="5D22927A" w14:textId="29F98FF3" w:rsidR="00C870AB" w:rsidRPr="002F7B70" w:rsidRDefault="00C870AB" w:rsidP="009C6E9A">
      <w:pPr>
        <w:pStyle w:val="Heading5"/>
      </w:pPr>
      <w:r w:rsidRPr="002F7B70">
        <w:lastRenderedPageBreak/>
        <w:t>C.11.1.4.11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2F7B70" w:rsidRDefault="00C870AB" w:rsidP="0078468F">
            <w:pPr>
              <w:pStyle w:val="TAL"/>
            </w:pPr>
            <w:r w:rsidRPr="002F7B70">
              <w:t>Inspection</w:t>
            </w:r>
          </w:p>
        </w:tc>
      </w:tr>
      <w:tr w:rsidR="00C870AB" w:rsidRPr="002F7B70"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DE90D82"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0B8035A"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2F7B70" w:rsidRDefault="00C870AB" w:rsidP="0078468F">
            <w:pPr>
              <w:pStyle w:val="TAL"/>
              <w:keepNext w:val="0"/>
            </w:pPr>
            <w:r w:rsidRPr="002F7B70">
              <w:t xml:space="preserve">1. Check that the software does not fail the Success Criterion </w:t>
            </w:r>
            <w:hyperlink r:id="rId281" w:anchor="non-text-contrast" w:history="1">
              <w:r w:rsidRPr="00466830">
                <w:rPr>
                  <w:rStyle w:val="Hyperlink"/>
                </w:rPr>
                <w:t>WCAG 2.1 Success Criterion 1.4.11 Non-text Contrast</w:t>
              </w:r>
            </w:hyperlink>
            <w:r w:rsidRPr="002F7B70">
              <w:t>.</w:t>
            </w:r>
          </w:p>
        </w:tc>
      </w:tr>
      <w:tr w:rsidR="00C870AB" w:rsidRPr="002F7B70"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2F7B70" w:rsidRDefault="00C870AB" w:rsidP="0078468F">
            <w:pPr>
              <w:pStyle w:val="TAL"/>
              <w:keepNext w:val="0"/>
            </w:pPr>
            <w:r w:rsidRPr="002F7B70">
              <w:t>Pass: Check 1 is true</w:t>
            </w:r>
          </w:p>
          <w:p w14:paraId="791EFBCB" w14:textId="77777777" w:rsidR="00C870AB" w:rsidRPr="002F7B70" w:rsidRDefault="00C870AB" w:rsidP="0078468F">
            <w:pPr>
              <w:pStyle w:val="TAL"/>
              <w:keepNext w:val="0"/>
            </w:pPr>
            <w:r w:rsidRPr="002F7B70">
              <w:t>Fail: Check 1 is false</w:t>
            </w:r>
          </w:p>
        </w:tc>
      </w:tr>
    </w:tbl>
    <w:p w14:paraId="23CAEC55" w14:textId="282E8D26" w:rsidR="00C870AB" w:rsidRPr="002F7B70" w:rsidRDefault="00C870AB" w:rsidP="009C6E9A">
      <w:pPr>
        <w:pStyle w:val="Heading5"/>
      </w:pPr>
      <w:r w:rsidRPr="002F7B70">
        <w:t>C.11.1.4.12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2F7B70" w:rsidRDefault="00C870AB" w:rsidP="0078468F">
            <w:pPr>
              <w:pStyle w:val="TAL"/>
            </w:pPr>
            <w:r w:rsidRPr="002F7B70">
              <w:t>Inspection</w:t>
            </w:r>
          </w:p>
        </w:tc>
      </w:tr>
      <w:tr w:rsidR="00C870AB" w:rsidRPr="002F7B70"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11DFF27"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6D2469F"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2F7B70" w:rsidRDefault="00C870AB" w:rsidP="0078468F">
            <w:pPr>
              <w:pStyle w:val="TAL"/>
              <w:keepNext w:val="0"/>
            </w:pPr>
            <w:r w:rsidRPr="002F7B70">
              <w:t xml:space="preserve">1. Check that the software does not fail the Success Criterion </w:t>
            </w:r>
            <w:hyperlink r:id="rId282" w:anchor="text-spacing" w:history="1">
              <w:r w:rsidRPr="00466830">
                <w:rPr>
                  <w:rStyle w:val="Hyperlink"/>
                </w:rPr>
                <w:t>WCAG 2.1 Success Criterion 1.4.12 Text spacing</w:t>
              </w:r>
            </w:hyperlink>
            <w:r w:rsidRPr="002F7B70">
              <w:t>.</w:t>
            </w:r>
          </w:p>
        </w:tc>
      </w:tr>
      <w:tr w:rsidR="00C870AB" w:rsidRPr="002F7B70"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2F7B70" w:rsidRDefault="00C870AB" w:rsidP="0078468F">
            <w:pPr>
              <w:pStyle w:val="TAL"/>
              <w:keepNext w:val="0"/>
            </w:pPr>
            <w:r w:rsidRPr="002F7B70">
              <w:t>Pass: Check 1 is true</w:t>
            </w:r>
          </w:p>
          <w:p w14:paraId="48AB1355" w14:textId="77777777" w:rsidR="00C870AB" w:rsidRPr="002F7B70" w:rsidRDefault="00C870AB" w:rsidP="0078468F">
            <w:pPr>
              <w:pStyle w:val="TAL"/>
              <w:keepNext w:val="0"/>
            </w:pPr>
            <w:r w:rsidRPr="002F7B70">
              <w:t>Fail: Check 1 is false</w:t>
            </w:r>
          </w:p>
        </w:tc>
      </w:tr>
    </w:tbl>
    <w:p w14:paraId="4B07AB60" w14:textId="073724FE" w:rsidR="00C870AB" w:rsidRPr="002F7B70" w:rsidRDefault="00C870AB" w:rsidP="009C6E9A">
      <w:pPr>
        <w:pStyle w:val="Heading5"/>
      </w:pPr>
      <w:r w:rsidRPr="002F7B70">
        <w:t>C.11.1.4.13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2F7B70" w:rsidRDefault="00C870AB" w:rsidP="0078468F">
            <w:pPr>
              <w:pStyle w:val="TAL"/>
            </w:pPr>
            <w:r w:rsidRPr="002F7B70">
              <w:t>Inspection</w:t>
            </w:r>
          </w:p>
        </w:tc>
      </w:tr>
      <w:tr w:rsidR="00C870AB" w:rsidRPr="002F7B70"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9D3DF29"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10250436"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2F7B70" w:rsidRDefault="00C870AB" w:rsidP="0078468F">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2F7B70" w:rsidRDefault="00C870AB" w:rsidP="0078468F">
            <w:pPr>
              <w:pStyle w:val="TAL"/>
            </w:pPr>
            <w:r w:rsidRPr="002F7B70">
              <w:t xml:space="preserve">1. Check that the software does not fail </w:t>
            </w:r>
            <w:hyperlink r:id="rId283" w:anchor="content-on-hover-or-focus" w:history="1">
              <w:r w:rsidRPr="00466830">
                <w:rPr>
                  <w:rStyle w:val="Hyperlink"/>
                </w:rPr>
                <w:t>WCAG 2.1 Success Criterion 1.4.13 Content on hover or focus</w:t>
              </w:r>
            </w:hyperlink>
            <w:r w:rsidRPr="002F7B70">
              <w:t>.</w:t>
            </w:r>
          </w:p>
        </w:tc>
      </w:tr>
      <w:tr w:rsidR="00C870AB" w:rsidRPr="002F7B70"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2F7B70" w:rsidRDefault="00C870AB" w:rsidP="0078468F">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2F7B70" w:rsidRDefault="00C870AB" w:rsidP="0078468F">
            <w:pPr>
              <w:pStyle w:val="TAL"/>
            </w:pPr>
            <w:r w:rsidRPr="002F7B70">
              <w:t>Pass: Check 1 is true</w:t>
            </w:r>
          </w:p>
          <w:p w14:paraId="4CC94F07" w14:textId="77777777" w:rsidR="00C870AB" w:rsidRPr="002F7B70" w:rsidRDefault="00C870AB" w:rsidP="0078468F">
            <w:pPr>
              <w:pStyle w:val="TAL"/>
            </w:pPr>
            <w:r w:rsidRPr="002F7B70">
              <w:t>Fail: Check 1 is false</w:t>
            </w:r>
          </w:p>
        </w:tc>
      </w:tr>
    </w:tbl>
    <w:p w14:paraId="58D674BD" w14:textId="10F6AFD1" w:rsidR="00C870AB" w:rsidRPr="002F7B70" w:rsidRDefault="00C870AB" w:rsidP="009C6E9A">
      <w:pPr>
        <w:pStyle w:val="Heading3"/>
      </w:pPr>
      <w:bookmarkStart w:id="1853" w:name="_Toc528616921"/>
      <w:r w:rsidRPr="002F7B70">
        <w:t>C.11.2</w:t>
      </w:r>
      <w:r w:rsidRPr="002F7B70">
        <w:tab/>
        <w:t>Operable</w:t>
      </w:r>
      <w:bookmarkEnd w:id="1853"/>
    </w:p>
    <w:p w14:paraId="364949E8" w14:textId="1C30876D" w:rsidR="00C870AB" w:rsidRPr="002F7B70" w:rsidRDefault="00C870AB" w:rsidP="009C6E9A">
      <w:pPr>
        <w:pStyle w:val="Heading4"/>
      </w:pPr>
      <w:r w:rsidRPr="002F7B70">
        <w:t>C.11.2.1</w:t>
      </w:r>
      <w:r w:rsidRPr="002F7B70">
        <w:tab/>
        <w:t>Keyboard accessible</w:t>
      </w:r>
    </w:p>
    <w:p w14:paraId="2C3A3D1F" w14:textId="7946AE6F" w:rsidR="00DE2DAC" w:rsidRPr="002F7B70" w:rsidRDefault="00DE2DAC" w:rsidP="009C6E9A">
      <w:pPr>
        <w:pStyle w:val="Heading5"/>
      </w:pPr>
      <w:r w:rsidRPr="002F7B70">
        <w:t>C.11.2.</w:t>
      </w:r>
      <w:r w:rsidR="00C870AB" w:rsidRPr="002F7B70">
        <w:t>1.1</w:t>
      </w:r>
      <w:r w:rsidRPr="002F7B70">
        <w:tab/>
        <w:t>Keyboard</w:t>
      </w:r>
    </w:p>
    <w:p w14:paraId="5147942B" w14:textId="0A5771A3" w:rsidR="00DE2DAC" w:rsidRPr="002F7B70" w:rsidRDefault="00DE2DAC" w:rsidP="009C6E9A">
      <w:pPr>
        <w:pStyle w:val="Heading6"/>
      </w:pPr>
      <w:r w:rsidRPr="002F7B70">
        <w:t>C.11.2.</w:t>
      </w:r>
      <w:r w:rsidR="007475A9" w:rsidRPr="002F7B70">
        <w:t>1.1</w:t>
      </w:r>
      <w:r w:rsidRPr="002F7B70">
        <w:t>.1</w:t>
      </w:r>
      <w:r w:rsidRPr="002F7B70">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2F7B70" w:rsidRDefault="00DE2DAC" w:rsidP="00E7591C">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2F7B70" w:rsidRDefault="00DE2DAC" w:rsidP="00E7591C">
            <w:pPr>
              <w:pStyle w:val="TAL"/>
            </w:pPr>
            <w:r w:rsidRPr="002F7B70">
              <w:t>Inspection</w:t>
            </w:r>
          </w:p>
        </w:tc>
      </w:tr>
      <w:tr w:rsidR="00DE2DAC" w:rsidRPr="002F7B70"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2F7B70" w:rsidRDefault="00DE2DAC" w:rsidP="00E7591C">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7E59E9B2" w14:textId="77777777" w:rsidR="00DE2DAC" w:rsidRPr="002F7B70" w:rsidRDefault="00DE2DAC" w:rsidP="00E7591C">
            <w:pPr>
              <w:pStyle w:val="TAL"/>
            </w:pPr>
            <w:r w:rsidRPr="002F7B70">
              <w:t>2. The software provides support to keyboards or a keyboard interface.</w:t>
            </w:r>
          </w:p>
        </w:tc>
      </w:tr>
      <w:tr w:rsidR="00DE2DAC" w:rsidRPr="002F7B70"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2F7B70" w:rsidRDefault="00DE2DAC" w:rsidP="00E7591C">
            <w:pPr>
              <w:pStyle w:val="TAL"/>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2F7B70" w:rsidRDefault="00DE2DAC" w:rsidP="00E7591C">
            <w:pPr>
              <w:pStyle w:val="TAL"/>
            </w:pPr>
            <w:r w:rsidRPr="002F7B70">
              <w:t xml:space="preserve">1. Check that the software does not fail </w:t>
            </w:r>
            <w:hyperlink r:id="rId284" w:anchor="keyboard" w:history="1">
              <w:r w:rsidR="007475A9" w:rsidRPr="00466830">
                <w:rPr>
                  <w:rStyle w:val="Hyperlink"/>
                  <w:lang w:eastAsia="en-GB"/>
                </w:rPr>
                <w:t>WCAG 2.1 Success Criterion 2.1.1 Keyboard</w:t>
              </w:r>
            </w:hyperlink>
            <w:r w:rsidR="007475A9" w:rsidRPr="002F7B70">
              <w:t>.</w:t>
            </w:r>
          </w:p>
        </w:tc>
      </w:tr>
      <w:tr w:rsidR="00DE2DAC" w:rsidRPr="002F7B70"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2F7B70" w:rsidRDefault="00DE2DAC" w:rsidP="00E7591C">
            <w:pPr>
              <w:pStyle w:val="TAL"/>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2F7B70" w:rsidRDefault="00DE2DAC" w:rsidP="00E7591C">
            <w:pPr>
              <w:pStyle w:val="TAL"/>
            </w:pPr>
            <w:r w:rsidRPr="002F7B70">
              <w:t>Pass: Check 1 is true</w:t>
            </w:r>
          </w:p>
          <w:p w14:paraId="6E8A28E0" w14:textId="77777777" w:rsidR="00DE2DAC" w:rsidRPr="002F7B70" w:rsidRDefault="00DE2DAC" w:rsidP="00E7591C">
            <w:pPr>
              <w:pStyle w:val="TAL"/>
            </w:pPr>
            <w:r w:rsidRPr="002F7B70">
              <w:t>Fail: Check 1 is false</w:t>
            </w:r>
          </w:p>
        </w:tc>
      </w:tr>
    </w:tbl>
    <w:p w14:paraId="035939C3" w14:textId="526EF8FE" w:rsidR="00DE2DAC" w:rsidRPr="002F7B70" w:rsidRDefault="00DE2DAC" w:rsidP="009C6E9A">
      <w:pPr>
        <w:pStyle w:val="Heading6"/>
      </w:pPr>
      <w:r w:rsidRPr="002F7B70">
        <w:t>C.11.2.</w:t>
      </w:r>
      <w:r w:rsidR="007475A9" w:rsidRPr="002F7B70">
        <w:t>1.1</w:t>
      </w:r>
      <w:r w:rsidRPr="002F7B70">
        <w:t>.2</w:t>
      </w:r>
      <w:r w:rsidRPr="002F7B70">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2F7B70" w:rsidRDefault="00DE2DAC" w:rsidP="00E7591C">
            <w:pPr>
              <w:pStyle w:val="TAL"/>
            </w:pPr>
            <w:r w:rsidRPr="002F7B70">
              <w:t>Inspection</w:t>
            </w:r>
          </w:p>
        </w:tc>
      </w:tr>
      <w:tr w:rsidR="00DE2DAC" w:rsidRPr="002F7B70"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9C708B7" w14:textId="77777777" w:rsidR="00DE2DAC" w:rsidRPr="002F7B70" w:rsidRDefault="00DE2DAC" w:rsidP="00E7591C">
            <w:pPr>
              <w:pStyle w:val="TAL"/>
            </w:pPr>
            <w:r w:rsidRPr="002F7B70">
              <w:t>2. The user interface is closed to keyboards or keyboard interfaces.</w:t>
            </w:r>
          </w:p>
        </w:tc>
      </w:tr>
      <w:tr w:rsidR="00DE2DAC" w:rsidRPr="002F7B70"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2F7B70" w:rsidRDefault="00DE2DAC" w:rsidP="00E7591C">
            <w:pPr>
              <w:pStyle w:val="TAL"/>
              <w:rPr>
                <w:rFonts w:cs="Arial"/>
                <w:szCs w:val="18"/>
              </w:rPr>
            </w:pPr>
            <w:r w:rsidRPr="002F7B70">
              <w:rPr>
                <w:lang w:bidi="en-US"/>
              </w:rPr>
              <w:t xml:space="preserve">1. Check that </w:t>
            </w:r>
            <w:r w:rsidRPr="002F7B70">
              <w:t>all functionality of the user interface is operable without vision</w:t>
            </w:r>
            <w:r w:rsidRPr="002F7B70">
              <w:rPr>
                <w:lang w:bidi="en-US"/>
              </w:rPr>
              <w:t>.</w:t>
            </w:r>
          </w:p>
        </w:tc>
      </w:tr>
      <w:tr w:rsidR="00DE2DAC" w:rsidRPr="002F7B70"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2F7B70" w:rsidRDefault="00DE2DAC" w:rsidP="00E7591C">
            <w:pPr>
              <w:pStyle w:val="TAL"/>
            </w:pPr>
            <w:r w:rsidRPr="002F7B70">
              <w:t>Pass: Check 1 is true</w:t>
            </w:r>
          </w:p>
          <w:p w14:paraId="0D93974B" w14:textId="77777777" w:rsidR="00DE2DAC" w:rsidRPr="002F7B70" w:rsidRDefault="00DE2DAC" w:rsidP="00E7591C">
            <w:pPr>
              <w:pStyle w:val="TAL"/>
            </w:pPr>
            <w:r w:rsidRPr="002F7B70">
              <w:t>Fail: Check 1 is false</w:t>
            </w:r>
          </w:p>
        </w:tc>
      </w:tr>
    </w:tbl>
    <w:p w14:paraId="485BAF71" w14:textId="0713A6A0" w:rsidR="00DE2DAC" w:rsidRPr="002F7B70" w:rsidRDefault="00DE2DAC" w:rsidP="009C6E9A">
      <w:pPr>
        <w:pStyle w:val="Heading5"/>
      </w:pPr>
      <w:r w:rsidRPr="002F7B70">
        <w:t>C.11.2.</w:t>
      </w:r>
      <w:r w:rsidR="007475A9" w:rsidRPr="002F7B70">
        <w:t>1.2</w:t>
      </w:r>
      <w:r w:rsidRPr="002F7B70">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2F7B70" w:rsidRDefault="00DE2DAC" w:rsidP="00E61E5A">
            <w:pPr>
              <w:pStyle w:val="TAL"/>
              <w:keepNext w:val="0"/>
            </w:pPr>
            <w:r w:rsidRPr="002F7B70">
              <w:t>Inspection</w:t>
            </w:r>
          </w:p>
        </w:tc>
      </w:tr>
      <w:tr w:rsidR="00DE2DAC" w:rsidRPr="002F7B70"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2F7B70" w:rsidRDefault="00DE2DAC" w:rsidP="00400BC5">
            <w:pPr>
              <w:pStyle w:val="TAL"/>
              <w:keepNext w:val="0"/>
            </w:pPr>
            <w:r w:rsidRPr="002F7B70">
              <w:t>1. Check that the software does not fail the Success Criterion in Table 11.</w:t>
            </w:r>
            <w:r w:rsidR="0031187E" w:rsidRPr="002F7B70">
              <w:t>3</w:t>
            </w:r>
            <w:r w:rsidRPr="002F7B70">
              <w:t>.</w:t>
            </w:r>
          </w:p>
        </w:tc>
      </w:tr>
      <w:tr w:rsidR="00DE2DAC" w:rsidRPr="002F7B70"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2F7B70" w:rsidRDefault="00DE2DAC" w:rsidP="00E61E5A">
            <w:pPr>
              <w:pStyle w:val="TAL"/>
              <w:keepNext w:val="0"/>
            </w:pPr>
            <w:r w:rsidRPr="002F7B70">
              <w:t>Pass: Check 1 is true</w:t>
            </w:r>
          </w:p>
          <w:p w14:paraId="4ED17ED5" w14:textId="77777777" w:rsidR="00DE2DAC" w:rsidRPr="002F7B70" w:rsidRDefault="00DE2DAC" w:rsidP="00E61E5A">
            <w:pPr>
              <w:pStyle w:val="TAL"/>
              <w:keepNext w:val="0"/>
            </w:pPr>
            <w:r w:rsidRPr="002F7B70">
              <w:t>Fail: Check 1 is false</w:t>
            </w:r>
          </w:p>
        </w:tc>
      </w:tr>
    </w:tbl>
    <w:p w14:paraId="49FDF334" w14:textId="2E67EF07" w:rsidR="0031187E" w:rsidRPr="002F7B70" w:rsidRDefault="0031187E" w:rsidP="009C6E9A">
      <w:pPr>
        <w:pStyle w:val="Heading5"/>
      </w:pPr>
      <w:r w:rsidRPr="002F7B70">
        <w:lastRenderedPageBreak/>
        <w:t>C.11.2.1.3</w:t>
      </w:r>
      <w:r w:rsidRPr="002F7B70">
        <w:tab/>
        <w:t>Void</w:t>
      </w:r>
    </w:p>
    <w:p w14:paraId="20F10CF7" w14:textId="278E9E59" w:rsidR="007475A9" w:rsidRPr="002F7B70" w:rsidRDefault="007475A9" w:rsidP="009C6E9A">
      <w:pPr>
        <w:pStyle w:val="Heading5"/>
      </w:pPr>
      <w:r w:rsidRPr="002F7B70">
        <w:t>C.11.2.1.4</w:t>
      </w:r>
      <w:r w:rsidRPr="002F7B70">
        <w:tab/>
        <w:t xml:space="preserve">Character key shortcuts </w:t>
      </w:r>
    </w:p>
    <w:p w14:paraId="5A8B2CAE" w14:textId="7D95E6BD" w:rsidR="007475A9" w:rsidRPr="002F7B70" w:rsidRDefault="007475A9" w:rsidP="009C6E9A">
      <w:pPr>
        <w:pStyle w:val="Heading6"/>
      </w:pPr>
      <w:r w:rsidRPr="002F7B70">
        <w:t>C.11.2.1.4.1</w:t>
      </w:r>
      <w:r w:rsidRPr="002F7B70">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2F7B70" w:rsidRDefault="007475A9"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2F7B70" w:rsidRDefault="007475A9" w:rsidP="006F08DB">
            <w:pPr>
              <w:pStyle w:val="TAL"/>
            </w:pPr>
            <w:r w:rsidRPr="002F7B70">
              <w:t>Inspection</w:t>
            </w:r>
          </w:p>
        </w:tc>
      </w:tr>
      <w:tr w:rsidR="007475A9" w:rsidRPr="002F7B70"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2F7B70" w:rsidRDefault="007475A9" w:rsidP="006F08DB">
            <w:pPr>
              <w:pStyle w:val="TAL"/>
              <w:keepNext w:val="0"/>
            </w:pPr>
            <w:r w:rsidRPr="002F7B70">
              <w:t xml:space="preserve">1. The </w:t>
            </w:r>
            <w:r w:rsidRPr="00466830">
              <w:t>ICT</w:t>
            </w:r>
            <w:r w:rsidRPr="002F7B70">
              <w:t xml:space="preserve"> is non-web software that provides a user interface.</w:t>
            </w:r>
          </w:p>
          <w:p w14:paraId="311E0CCF" w14:textId="77777777" w:rsidR="007475A9" w:rsidRPr="002F7B70" w:rsidRDefault="007475A9" w:rsidP="006F08DB">
            <w:pPr>
              <w:pStyle w:val="TAL"/>
              <w:keepNext w:val="0"/>
            </w:pPr>
            <w:r w:rsidRPr="002F7B70">
              <w:t xml:space="preserve">2. The software provides support to </w:t>
            </w:r>
            <w:r w:rsidRPr="00466830">
              <w:t>at</w:t>
            </w:r>
            <w:r w:rsidRPr="002F7B70">
              <w:t xml:space="preserve"> least one assistive technology. </w:t>
            </w:r>
          </w:p>
        </w:tc>
      </w:tr>
      <w:tr w:rsidR="007475A9" w:rsidRPr="002F7B70"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2F7B70" w:rsidRDefault="007475A9" w:rsidP="006F08DB">
            <w:pPr>
              <w:pStyle w:val="TAL"/>
              <w:keepNext w:val="0"/>
            </w:pPr>
            <w:r w:rsidRPr="002F7B70">
              <w:t xml:space="preserve">1. Check that the software does not fail </w:t>
            </w:r>
            <w:hyperlink r:id="rId285" w:anchor="character-key-shortcuts" w:history="1">
              <w:r w:rsidRPr="00466830">
                <w:rPr>
                  <w:rStyle w:val="Hyperlink"/>
                </w:rPr>
                <w:t>WCAG 2.1 Success Criterion 2.1.4 Character Key Shortcuts</w:t>
              </w:r>
            </w:hyperlink>
            <w:r w:rsidRPr="002F7B70">
              <w:t>.</w:t>
            </w:r>
          </w:p>
        </w:tc>
      </w:tr>
      <w:tr w:rsidR="007475A9" w:rsidRPr="002F7B70"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2F7B70" w:rsidRDefault="007475A9" w:rsidP="006F08DB">
            <w:pPr>
              <w:pStyle w:val="TAL"/>
              <w:keepNext w:val="0"/>
            </w:pPr>
            <w:r w:rsidRPr="002F7B70">
              <w:t>Pass: Check 1 is true</w:t>
            </w:r>
          </w:p>
          <w:p w14:paraId="0CD14D0C" w14:textId="77777777" w:rsidR="007475A9" w:rsidRPr="002F7B70" w:rsidRDefault="007475A9" w:rsidP="006F08DB">
            <w:pPr>
              <w:pStyle w:val="TAL"/>
              <w:keepNext w:val="0"/>
            </w:pPr>
            <w:r w:rsidRPr="002F7B70">
              <w:t>Fail: Check 1 is false</w:t>
            </w:r>
          </w:p>
        </w:tc>
      </w:tr>
    </w:tbl>
    <w:p w14:paraId="1D7412B2" w14:textId="06EACA5E" w:rsidR="007475A9" w:rsidRPr="002F7B70" w:rsidRDefault="007475A9" w:rsidP="009C6E9A">
      <w:pPr>
        <w:pStyle w:val="Heading6"/>
      </w:pPr>
      <w:r w:rsidRPr="002F7B70">
        <w:t>C.11.2.1.4.2</w:t>
      </w:r>
      <w:r w:rsidRPr="002F7B70">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2F7B70" w:rsidRDefault="007475A9"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2F7B70" w:rsidRDefault="007475A9" w:rsidP="006F08DB">
            <w:pPr>
              <w:pStyle w:val="TAL"/>
              <w:keepNext w:val="0"/>
            </w:pPr>
            <w:r w:rsidRPr="002F7B70">
              <w:t>Inspection</w:t>
            </w:r>
          </w:p>
        </w:tc>
      </w:tr>
      <w:tr w:rsidR="007475A9" w:rsidRPr="002F7B70"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3A09958" w14:textId="77777777" w:rsidR="007475A9" w:rsidRPr="002F7B70" w:rsidRDefault="007475A9" w:rsidP="006F08DB">
            <w:pPr>
              <w:pStyle w:val="TAL"/>
              <w:keepNext w:val="0"/>
            </w:pPr>
            <w:r w:rsidRPr="002F7B70">
              <w:t xml:space="preserve">1. </w:t>
            </w:r>
            <w:r w:rsidRPr="00466830">
              <w:t>ICT</w:t>
            </w:r>
            <w:r w:rsidRPr="002F7B70">
              <w:t xml:space="preserve"> functionality is closed to keyboards or keyboard interfaces.</w:t>
            </w:r>
          </w:p>
        </w:tc>
      </w:tr>
      <w:tr w:rsidR="007475A9" w:rsidRPr="002F7B70"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2F7B70" w:rsidRDefault="007475A9" w:rsidP="006F08DB">
            <w:pPr>
              <w:pStyle w:val="TAL"/>
              <w:keepNext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7475A9" w:rsidRPr="002F7B70"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2F7B70" w:rsidRDefault="007475A9" w:rsidP="006F08DB">
            <w:pPr>
              <w:pStyle w:val="TAL"/>
              <w:keepNext w:val="0"/>
            </w:pPr>
            <w:r w:rsidRPr="002F7B70">
              <w:t>Pass: Check 1 is true</w:t>
            </w:r>
          </w:p>
          <w:p w14:paraId="177F5B85" w14:textId="77777777" w:rsidR="007475A9" w:rsidRPr="002F7B70" w:rsidRDefault="007475A9" w:rsidP="006F08DB">
            <w:pPr>
              <w:pStyle w:val="TAL"/>
              <w:keepNext w:val="0"/>
            </w:pPr>
            <w:r w:rsidRPr="002F7B70">
              <w:t>Fail: Check 1 is false</w:t>
            </w:r>
          </w:p>
        </w:tc>
      </w:tr>
    </w:tbl>
    <w:p w14:paraId="317DA5DC" w14:textId="3DFEDD87" w:rsidR="00E1385D" w:rsidRPr="002F7B70" w:rsidRDefault="00E1385D" w:rsidP="009C6E9A">
      <w:pPr>
        <w:pStyle w:val="Heading4"/>
        <w:keepNext w:val="0"/>
        <w:keepLines w:val="0"/>
      </w:pPr>
      <w:r w:rsidRPr="002F7B70">
        <w:t>C.11.2.2</w:t>
      </w:r>
      <w:r w:rsidRPr="002F7B70">
        <w:tab/>
        <w:t>Enough time</w:t>
      </w:r>
    </w:p>
    <w:p w14:paraId="2CABA571" w14:textId="05E7E798" w:rsidR="00DE2DAC" w:rsidRPr="002F7B70" w:rsidRDefault="00DE2DAC" w:rsidP="009C6E9A">
      <w:pPr>
        <w:pStyle w:val="Heading5"/>
        <w:keepNext w:val="0"/>
        <w:keepLines w:val="0"/>
      </w:pPr>
      <w:r w:rsidRPr="002F7B70">
        <w:t>C.11.2.</w:t>
      </w:r>
      <w:r w:rsidR="00E1385D" w:rsidRPr="002F7B70">
        <w:t>2.1</w:t>
      </w:r>
      <w:r w:rsidRPr="002F7B70">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2F7B70" w:rsidRDefault="00DE2DAC" w:rsidP="005052D9">
            <w:pPr>
              <w:pStyle w:val="TAL"/>
              <w:keepNext w:val="0"/>
              <w:keepLines w:val="0"/>
            </w:pPr>
            <w:r w:rsidRPr="002F7B70">
              <w:t>Inspection</w:t>
            </w:r>
          </w:p>
        </w:tc>
      </w:tr>
      <w:tr w:rsidR="00DE2DAC" w:rsidRPr="002F7B70"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2F7B70" w:rsidRDefault="00DE2DAC" w:rsidP="009C6E9A">
            <w:pPr>
              <w:pStyle w:val="TAL"/>
              <w:keepNext w:val="0"/>
              <w:keepLines w:val="0"/>
            </w:pPr>
            <w:r w:rsidRPr="002F7B70">
              <w:t>1. Check that the software does not fail the Success Criterion in Table 11.</w:t>
            </w:r>
            <w:r w:rsidR="0031187E" w:rsidRPr="002F7B70">
              <w:t>4</w:t>
            </w:r>
            <w:r w:rsidRPr="002F7B70">
              <w:t>.</w:t>
            </w:r>
          </w:p>
        </w:tc>
      </w:tr>
      <w:tr w:rsidR="00DE2DAC" w:rsidRPr="002F7B70"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2F7B70" w:rsidRDefault="00DE2DAC" w:rsidP="005052D9">
            <w:pPr>
              <w:pStyle w:val="TAL"/>
              <w:keepNext w:val="0"/>
              <w:keepLines w:val="0"/>
            </w:pPr>
            <w:r w:rsidRPr="002F7B70">
              <w:t>Pass: Check 1 is true</w:t>
            </w:r>
          </w:p>
          <w:p w14:paraId="6C696D80" w14:textId="77777777" w:rsidR="00DE2DAC" w:rsidRPr="002F7B70" w:rsidRDefault="00DE2DAC" w:rsidP="005052D9">
            <w:pPr>
              <w:pStyle w:val="TAL"/>
              <w:keepNext w:val="0"/>
              <w:keepLines w:val="0"/>
            </w:pPr>
            <w:r w:rsidRPr="002F7B70">
              <w:t>Fail: Check 1 is false</w:t>
            </w:r>
          </w:p>
        </w:tc>
      </w:tr>
    </w:tbl>
    <w:p w14:paraId="01CCCEA9" w14:textId="41D9D9D0" w:rsidR="00DE2DAC" w:rsidRPr="002F7B70" w:rsidRDefault="00DE2DAC" w:rsidP="009C6E9A">
      <w:pPr>
        <w:pStyle w:val="Heading5"/>
        <w:keepNext w:val="0"/>
        <w:keepLines w:val="0"/>
      </w:pPr>
      <w:r w:rsidRPr="002F7B70">
        <w:t>C.11.2.</w:t>
      </w:r>
      <w:r w:rsidR="00E1385D" w:rsidRPr="002F7B70">
        <w:t>2.2</w:t>
      </w:r>
      <w:r w:rsidRPr="002F7B70">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2F7B70" w:rsidRDefault="00DE2DAC" w:rsidP="005052D9">
            <w:pPr>
              <w:pStyle w:val="TAL"/>
              <w:keepNext w:val="0"/>
              <w:keepLines w:val="0"/>
            </w:pPr>
            <w:r w:rsidRPr="002F7B70">
              <w:t>Inspection</w:t>
            </w:r>
          </w:p>
        </w:tc>
      </w:tr>
      <w:tr w:rsidR="00DE2DAC" w:rsidRPr="002F7B70"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2F7B70" w:rsidRDefault="00DE2DAC" w:rsidP="009C6E9A">
            <w:pPr>
              <w:pStyle w:val="TAL"/>
              <w:keepNext w:val="0"/>
              <w:keepLines w:val="0"/>
            </w:pPr>
            <w:r w:rsidRPr="002F7B70">
              <w:t>1. Check that the software does not fail the Success Criterion in Table 11.</w:t>
            </w:r>
            <w:r w:rsidR="0031187E" w:rsidRPr="002F7B70">
              <w:t>5</w:t>
            </w:r>
            <w:r w:rsidRPr="002F7B70">
              <w:t>.</w:t>
            </w:r>
          </w:p>
        </w:tc>
      </w:tr>
      <w:tr w:rsidR="00DE2DAC" w:rsidRPr="002F7B70"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2F7B70" w:rsidRDefault="00DE2DAC" w:rsidP="005052D9">
            <w:pPr>
              <w:pStyle w:val="TAL"/>
              <w:keepNext w:val="0"/>
              <w:keepLines w:val="0"/>
            </w:pPr>
            <w:r w:rsidRPr="002F7B70">
              <w:t>Pass: Check 1 is true</w:t>
            </w:r>
          </w:p>
          <w:p w14:paraId="012DD2F5" w14:textId="77777777" w:rsidR="00DE2DAC" w:rsidRPr="002F7B70" w:rsidRDefault="00DE2DAC" w:rsidP="005052D9">
            <w:pPr>
              <w:pStyle w:val="TAL"/>
              <w:keepNext w:val="0"/>
              <w:keepLines w:val="0"/>
            </w:pPr>
            <w:r w:rsidRPr="002F7B70">
              <w:t>Fail: Check 1 is false</w:t>
            </w:r>
          </w:p>
        </w:tc>
      </w:tr>
    </w:tbl>
    <w:p w14:paraId="69ABB68B" w14:textId="55200CA8" w:rsidR="00E1385D" w:rsidRPr="002F7B70" w:rsidRDefault="00E1385D" w:rsidP="009C6E9A">
      <w:pPr>
        <w:pStyle w:val="Heading4"/>
        <w:keepNext w:val="0"/>
        <w:keepLines w:val="0"/>
      </w:pPr>
      <w:r w:rsidRPr="002F7B70">
        <w:t>C.11.2.3</w:t>
      </w:r>
      <w:r w:rsidRPr="002F7B70">
        <w:tab/>
        <w:t>Seizures and physical reactions</w:t>
      </w:r>
    </w:p>
    <w:p w14:paraId="434DE7C7" w14:textId="29866E6F" w:rsidR="00DE2DAC" w:rsidRPr="002F7B70" w:rsidRDefault="00DE2DAC" w:rsidP="009C6E9A">
      <w:pPr>
        <w:pStyle w:val="Heading5"/>
        <w:keepNext w:val="0"/>
        <w:keepLines w:val="0"/>
      </w:pPr>
      <w:r w:rsidRPr="002F7B70">
        <w:t>C.11.2.</w:t>
      </w:r>
      <w:r w:rsidR="00E1385D" w:rsidRPr="002F7B70">
        <w:t>3.1</w:t>
      </w:r>
      <w:r w:rsidRPr="002F7B70">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2F7B70" w:rsidRDefault="00DE2DAC" w:rsidP="005052D9">
            <w:pPr>
              <w:pStyle w:val="TAL"/>
              <w:keepNext w:val="0"/>
              <w:keepLines w:val="0"/>
            </w:pPr>
            <w:r w:rsidRPr="002F7B70">
              <w:t>Inspection</w:t>
            </w:r>
          </w:p>
        </w:tc>
      </w:tr>
      <w:tr w:rsidR="00DE2DAC" w:rsidRPr="002F7B70"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2F7B70" w:rsidRDefault="00DE2DAC" w:rsidP="009C6E9A">
            <w:pPr>
              <w:pStyle w:val="TAL"/>
              <w:keepNext w:val="0"/>
              <w:keepLines w:val="0"/>
            </w:pPr>
            <w:r w:rsidRPr="002F7B70">
              <w:t>1. Check that the software does not fail the Success Criterion in Table 11.</w:t>
            </w:r>
            <w:r w:rsidR="0031187E" w:rsidRPr="002F7B70">
              <w:t>6</w:t>
            </w:r>
            <w:r w:rsidRPr="002F7B70">
              <w:t>.</w:t>
            </w:r>
          </w:p>
        </w:tc>
      </w:tr>
      <w:tr w:rsidR="00DE2DAC" w:rsidRPr="002F7B70"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2F7B70" w:rsidRDefault="00DE2DAC" w:rsidP="005052D9">
            <w:pPr>
              <w:pStyle w:val="TAL"/>
              <w:keepNext w:val="0"/>
              <w:keepLines w:val="0"/>
            </w:pPr>
            <w:r w:rsidRPr="002F7B70">
              <w:t>Pass: Check 1 is true</w:t>
            </w:r>
          </w:p>
          <w:p w14:paraId="0EBE0919" w14:textId="77777777" w:rsidR="00DE2DAC" w:rsidRPr="002F7B70" w:rsidRDefault="00DE2DAC" w:rsidP="005052D9">
            <w:pPr>
              <w:pStyle w:val="TAL"/>
              <w:keepNext w:val="0"/>
              <w:keepLines w:val="0"/>
            </w:pPr>
            <w:r w:rsidRPr="002F7B70">
              <w:t>Fail: Check 1 is false</w:t>
            </w:r>
          </w:p>
        </w:tc>
      </w:tr>
    </w:tbl>
    <w:p w14:paraId="64E0A8CC" w14:textId="642C3614" w:rsidR="00E1385D" w:rsidRPr="002F7B70" w:rsidRDefault="00E1385D" w:rsidP="009C6E9A">
      <w:pPr>
        <w:pStyle w:val="Heading4"/>
        <w:keepNext w:val="0"/>
        <w:keepLines w:val="0"/>
      </w:pPr>
      <w:r w:rsidRPr="002F7B70">
        <w:t>C.11.2.4</w:t>
      </w:r>
      <w:r w:rsidRPr="002F7B70">
        <w:tab/>
        <w:t>Navigable</w:t>
      </w:r>
    </w:p>
    <w:p w14:paraId="7B45D390" w14:textId="222B0463" w:rsidR="00DE2DAC" w:rsidRPr="002F7B70" w:rsidRDefault="00DE2DAC" w:rsidP="009C6E9A">
      <w:pPr>
        <w:pStyle w:val="Heading5"/>
        <w:keepNext w:val="0"/>
        <w:keepLines w:val="0"/>
      </w:pPr>
      <w:r w:rsidRPr="002F7B70">
        <w:t>C.11.2.</w:t>
      </w:r>
      <w:r w:rsidR="00E1385D" w:rsidRPr="002F7B70">
        <w:t>4.1</w:t>
      </w:r>
      <w:r w:rsidRPr="002F7B70">
        <w:tab/>
      </w:r>
      <w:r w:rsidR="0031187E" w:rsidRPr="002F7B70">
        <w:t>Void</w:t>
      </w:r>
    </w:p>
    <w:p w14:paraId="59A726B4" w14:textId="2E1E4ADD" w:rsidR="00DE2DAC" w:rsidRPr="002F7B70" w:rsidRDefault="00DE2DAC" w:rsidP="009C6E9A">
      <w:pPr>
        <w:pStyle w:val="Heading5"/>
        <w:keepNext w:val="0"/>
        <w:keepLines w:val="0"/>
      </w:pPr>
      <w:r w:rsidRPr="002F7B70">
        <w:t>C.11.2.</w:t>
      </w:r>
      <w:r w:rsidR="00E1385D" w:rsidRPr="002F7B70">
        <w:t>4.2</w:t>
      </w:r>
      <w:r w:rsidRPr="002F7B70">
        <w:tab/>
      </w:r>
      <w:r w:rsidR="0031187E" w:rsidRPr="002F7B70">
        <w:t>Void</w:t>
      </w:r>
    </w:p>
    <w:p w14:paraId="07B14008" w14:textId="5DB7D362" w:rsidR="00DE2DAC" w:rsidRPr="002F7B70" w:rsidRDefault="00DE2DAC" w:rsidP="009C6E9A">
      <w:pPr>
        <w:pStyle w:val="Heading5"/>
        <w:keepNext w:val="0"/>
        <w:keepLines w:val="0"/>
      </w:pPr>
      <w:r w:rsidRPr="002F7B70">
        <w:t>C.11.2.</w:t>
      </w:r>
      <w:r w:rsidR="00E1385D"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2F7B70" w:rsidRDefault="00DE2DAC" w:rsidP="005052D9">
            <w:pPr>
              <w:pStyle w:val="TAL"/>
              <w:keepNext w:val="0"/>
              <w:keepLines w:val="0"/>
            </w:pPr>
            <w:r w:rsidRPr="002F7B70">
              <w:t>Inspection</w:t>
            </w:r>
          </w:p>
        </w:tc>
      </w:tr>
      <w:tr w:rsidR="00DE2DAC" w:rsidRPr="002F7B70"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2F7B70" w:rsidRDefault="00DE2DAC" w:rsidP="009C6E9A">
            <w:pPr>
              <w:pStyle w:val="TAL"/>
              <w:keepNext w:val="0"/>
              <w:keepLines w:val="0"/>
            </w:pPr>
            <w:r w:rsidRPr="002F7B70">
              <w:t>1. Check that the software does not fail the Success Criterion in Table 11.</w:t>
            </w:r>
            <w:r w:rsidR="0031187E" w:rsidRPr="002F7B70">
              <w:t>7</w:t>
            </w:r>
            <w:r w:rsidRPr="002F7B70">
              <w:t>.</w:t>
            </w:r>
          </w:p>
        </w:tc>
      </w:tr>
      <w:tr w:rsidR="00DE2DAC" w:rsidRPr="002F7B70"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2F7B70" w:rsidRDefault="00DE2DAC" w:rsidP="005052D9">
            <w:pPr>
              <w:pStyle w:val="TAL"/>
              <w:keepNext w:val="0"/>
              <w:keepLines w:val="0"/>
            </w:pPr>
            <w:r w:rsidRPr="002F7B70">
              <w:t>Pass: Check 1 is true</w:t>
            </w:r>
          </w:p>
          <w:p w14:paraId="7C1A7DFE" w14:textId="77777777" w:rsidR="00DE2DAC" w:rsidRPr="002F7B70" w:rsidRDefault="00DE2DAC" w:rsidP="005052D9">
            <w:pPr>
              <w:pStyle w:val="TAL"/>
              <w:keepNext w:val="0"/>
              <w:keepLines w:val="0"/>
            </w:pPr>
            <w:r w:rsidRPr="002F7B70">
              <w:lastRenderedPageBreak/>
              <w:t>Fail: Check 1 is false</w:t>
            </w:r>
          </w:p>
        </w:tc>
      </w:tr>
    </w:tbl>
    <w:p w14:paraId="540144FB" w14:textId="071100BF" w:rsidR="00DE2DAC" w:rsidRPr="002F7B70" w:rsidRDefault="00DE2DAC" w:rsidP="009C6E9A">
      <w:pPr>
        <w:pStyle w:val="Heading5"/>
      </w:pPr>
      <w:r w:rsidRPr="002F7B70">
        <w:t>C.11.2.</w:t>
      </w:r>
      <w:r w:rsidR="00377DDE" w:rsidRPr="002F7B70">
        <w:t>4.4</w:t>
      </w:r>
      <w:r w:rsidRPr="002F7B70">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2F7B70" w:rsidRDefault="00DE2DAC" w:rsidP="00E7591C">
            <w:pPr>
              <w:pStyle w:val="TAL"/>
            </w:pPr>
            <w:r w:rsidRPr="002F7B70">
              <w:t>Inspection</w:t>
            </w:r>
          </w:p>
        </w:tc>
      </w:tr>
      <w:tr w:rsidR="00DE2DAC" w:rsidRPr="002F7B70"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2F7B70" w:rsidRDefault="00DE2DAC" w:rsidP="00400BC5">
            <w:pPr>
              <w:pStyle w:val="TAL"/>
            </w:pPr>
            <w:r w:rsidRPr="002F7B70">
              <w:t xml:space="preserve">1. Check that the software does not fail </w:t>
            </w:r>
            <w:hyperlink r:id="rId286" w:anchor="link-purpose-in-context" w:history="1">
              <w:r w:rsidR="009C1DB2" w:rsidRPr="00466830">
                <w:rPr>
                  <w:rStyle w:val="Hyperlink"/>
                  <w:lang w:eastAsia="en-GB"/>
                </w:rPr>
                <w:t>WCAG 2.1 Success Criterion 2.4.4 Link Purpose (In Context)</w:t>
              </w:r>
            </w:hyperlink>
            <w:r w:rsidR="009C1DB2" w:rsidRPr="002F7B70">
              <w:t>.</w:t>
            </w:r>
          </w:p>
        </w:tc>
      </w:tr>
      <w:tr w:rsidR="00DE2DAC" w:rsidRPr="002F7B70"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2F7B70" w:rsidRDefault="00DE2DAC" w:rsidP="00E7591C">
            <w:pPr>
              <w:pStyle w:val="TAL"/>
            </w:pPr>
            <w:r w:rsidRPr="002F7B70">
              <w:t>Pass: Check 1 is true</w:t>
            </w:r>
          </w:p>
          <w:p w14:paraId="0F620D45" w14:textId="77777777" w:rsidR="00DE2DAC" w:rsidRPr="002F7B70" w:rsidRDefault="00DE2DAC" w:rsidP="00E7591C">
            <w:pPr>
              <w:pStyle w:val="TAL"/>
            </w:pPr>
            <w:r w:rsidRPr="002F7B70">
              <w:t>Fail: Check 1 is false</w:t>
            </w:r>
          </w:p>
        </w:tc>
      </w:tr>
    </w:tbl>
    <w:p w14:paraId="0C5471D9" w14:textId="3EBAC996" w:rsidR="00DE2DAC" w:rsidRPr="002F7B70" w:rsidRDefault="00DE2DAC" w:rsidP="009C6E9A">
      <w:pPr>
        <w:pStyle w:val="Heading5"/>
      </w:pPr>
      <w:r w:rsidRPr="002F7B70">
        <w:t>C.11.2.</w:t>
      </w:r>
      <w:r w:rsidR="00377DDE" w:rsidRPr="002F7B70">
        <w:t>4.5</w:t>
      </w:r>
      <w:r w:rsidRPr="002F7B70">
        <w:tab/>
      </w:r>
      <w:r w:rsidR="0031187E" w:rsidRPr="002F7B70">
        <w:t>Void</w:t>
      </w:r>
    </w:p>
    <w:p w14:paraId="0592993F" w14:textId="1E94770C" w:rsidR="00DE2DAC" w:rsidRPr="002F7B70" w:rsidRDefault="00DE2DAC" w:rsidP="009C6E9A">
      <w:pPr>
        <w:pStyle w:val="Heading5"/>
      </w:pPr>
      <w:r w:rsidRPr="002F7B70">
        <w:t>C.11.2.</w:t>
      </w:r>
      <w:r w:rsidR="00377DDE" w:rsidRPr="002F7B70">
        <w:t>4.6</w:t>
      </w:r>
      <w:r w:rsidRPr="002F7B70">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2F7B70" w:rsidRDefault="00DE2DAC" w:rsidP="00E61E5A">
            <w:pPr>
              <w:pStyle w:val="TAL"/>
              <w:keepNext w:val="0"/>
            </w:pPr>
            <w:r w:rsidRPr="002F7B70">
              <w:t>Inspection</w:t>
            </w:r>
          </w:p>
        </w:tc>
      </w:tr>
      <w:tr w:rsidR="00DE2DAC" w:rsidRPr="002F7B70"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2F7B70" w:rsidRDefault="00DE2DAC" w:rsidP="00E61E5A">
            <w:pPr>
              <w:pStyle w:val="TAL"/>
              <w:keepNext w:val="0"/>
            </w:pPr>
            <w:r w:rsidRPr="002F7B70">
              <w:t xml:space="preserve">1. Check that the software does not fail </w:t>
            </w:r>
            <w:hyperlink r:id="rId287" w:anchor="headings-and-labels" w:history="1">
              <w:r w:rsidR="00377DDE" w:rsidRPr="00466830">
                <w:rPr>
                  <w:rStyle w:val="Hyperlink"/>
                  <w:lang w:eastAsia="en-GB"/>
                </w:rPr>
                <w:t>WCAG 2.1 Success Criterion 2.4.6 Headings and Labels</w:t>
              </w:r>
            </w:hyperlink>
            <w:r w:rsidR="00377DDE" w:rsidRPr="002F7B70">
              <w:t>.</w:t>
            </w:r>
          </w:p>
        </w:tc>
      </w:tr>
      <w:tr w:rsidR="00DE2DAC" w:rsidRPr="002F7B70"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2F7B70" w:rsidRDefault="00DE2DAC" w:rsidP="00E61E5A">
            <w:pPr>
              <w:pStyle w:val="TAL"/>
              <w:keepNext w:val="0"/>
            </w:pPr>
            <w:r w:rsidRPr="002F7B70">
              <w:t>Pass: Check 1 is true</w:t>
            </w:r>
          </w:p>
          <w:p w14:paraId="4B0DE838" w14:textId="77777777" w:rsidR="00DE2DAC" w:rsidRPr="002F7B70" w:rsidRDefault="00DE2DAC" w:rsidP="00E61E5A">
            <w:pPr>
              <w:pStyle w:val="TAL"/>
              <w:keepNext w:val="0"/>
            </w:pPr>
            <w:r w:rsidRPr="002F7B70">
              <w:t>Fail: Check 1 is false</w:t>
            </w:r>
          </w:p>
        </w:tc>
      </w:tr>
    </w:tbl>
    <w:p w14:paraId="651854E3" w14:textId="4B99E3AA" w:rsidR="00DE2DAC" w:rsidRPr="002F7B70" w:rsidRDefault="00DE2DAC" w:rsidP="009C6E9A">
      <w:pPr>
        <w:pStyle w:val="Heading5"/>
      </w:pPr>
      <w:r w:rsidRPr="002F7B70">
        <w:t>C.11.2.</w:t>
      </w:r>
      <w:r w:rsidR="00377DDE" w:rsidRPr="002F7B70">
        <w:t>4.7</w:t>
      </w:r>
      <w:r w:rsidRPr="002F7B70">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2F7B70" w:rsidRDefault="00DE2DAC" w:rsidP="00E7591C">
            <w:pPr>
              <w:pStyle w:val="TAL"/>
            </w:pPr>
            <w:r w:rsidRPr="002F7B70">
              <w:t>Inspection</w:t>
            </w:r>
          </w:p>
        </w:tc>
      </w:tr>
      <w:tr w:rsidR="00DE2DAC" w:rsidRPr="002F7B70"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2F7B70" w:rsidRDefault="00DE2DAC" w:rsidP="00E7591C">
            <w:pPr>
              <w:pStyle w:val="TAL"/>
            </w:pPr>
            <w:r w:rsidRPr="002F7B70">
              <w:t xml:space="preserve">1. Check that the software does not fail </w:t>
            </w:r>
            <w:hyperlink r:id="rId288" w:anchor="focus-visible" w:history="1">
              <w:r w:rsidR="00377DDE" w:rsidRPr="00466830">
                <w:rPr>
                  <w:rStyle w:val="Hyperlink"/>
                  <w:lang w:eastAsia="en-GB"/>
                </w:rPr>
                <w:t>WCAG 2.1 Success Criterion 2.4.7 Focus Visible</w:t>
              </w:r>
            </w:hyperlink>
            <w:r w:rsidR="00377DDE" w:rsidRPr="002F7B70">
              <w:t>.</w:t>
            </w:r>
          </w:p>
        </w:tc>
      </w:tr>
      <w:tr w:rsidR="00DE2DAC" w:rsidRPr="002F7B70"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2F7B70" w:rsidRDefault="00DE2DAC" w:rsidP="00E7591C">
            <w:pPr>
              <w:pStyle w:val="TAL"/>
            </w:pPr>
            <w:r w:rsidRPr="002F7B70">
              <w:t>Pass: Check 1 is true</w:t>
            </w:r>
          </w:p>
          <w:p w14:paraId="37E6A812" w14:textId="77777777" w:rsidR="00DE2DAC" w:rsidRPr="002F7B70" w:rsidRDefault="00DE2DAC" w:rsidP="00E7591C">
            <w:pPr>
              <w:pStyle w:val="TAL"/>
            </w:pPr>
            <w:r w:rsidRPr="002F7B70">
              <w:t>Fail: Check 1 is false</w:t>
            </w:r>
          </w:p>
        </w:tc>
      </w:tr>
    </w:tbl>
    <w:p w14:paraId="4F9600AD" w14:textId="64EBAD23" w:rsidR="00377DDE" w:rsidRPr="002F7B70" w:rsidRDefault="00377DDE" w:rsidP="009C6E9A">
      <w:pPr>
        <w:pStyle w:val="Heading4"/>
      </w:pPr>
      <w:r w:rsidRPr="002F7B70">
        <w:t>C.11.2.5</w:t>
      </w:r>
      <w:r w:rsidRPr="002F7B70">
        <w:tab/>
        <w:t>Input modalities</w:t>
      </w:r>
    </w:p>
    <w:p w14:paraId="3BE363F3" w14:textId="61052246" w:rsidR="00377DDE" w:rsidRPr="002F7B70" w:rsidRDefault="00377DDE" w:rsidP="009C6E9A">
      <w:pPr>
        <w:pStyle w:val="Heading5"/>
      </w:pPr>
      <w:r w:rsidRPr="002F7B70">
        <w:t>C.11.2.5.1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2F7B70" w:rsidRDefault="00377DDE"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2F7B70" w:rsidRDefault="00377DDE" w:rsidP="006F08DB">
            <w:pPr>
              <w:pStyle w:val="TAL"/>
              <w:keepNext w:val="0"/>
            </w:pPr>
            <w:r w:rsidRPr="002F7B70">
              <w:t>Inspection</w:t>
            </w:r>
          </w:p>
        </w:tc>
      </w:tr>
      <w:tr w:rsidR="00377DDE" w:rsidRPr="002F7B70"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2F7B70" w:rsidRDefault="00377DDE"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2F7B70" w:rsidRDefault="00377DDE" w:rsidP="006F08DB">
            <w:pPr>
              <w:pStyle w:val="TAL"/>
              <w:keepNext w:val="0"/>
            </w:pPr>
            <w:r w:rsidRPr="002F7B70">
              <w:t xml:space="preserve">1. The </w:t>
            </w:r>
            <w:r w:rsidRPr="00466830">
              <w:t>ICT</w:t>
            </w:r>
            <w:r w:rsidRPr="002F7B70">
              <w:t xml:space="preserve"> is non-web software that provides a user interface.</w:t>
            </w:r>
          </w:p>
          <w:p w14:paraId="19C611B5" w14:textId="77777777" w:rsidR="00377DDE" w:rsidRPr="002F7B70" w:rsidRDefault="00377DDE" w:rsidP="006F08DB">
            <w:pPr>
              <w:pStyle w:val="TAL"/>
              <w:keepNext w:val="0"/>
            </w:pPr>
            <w:r w:rsidRPr="002F7B70">
              <w:t xml:space="preserve">2. The software provides support to </w:t>
            </w:r>
            <w:r w:rsidRPr="00466830">
              <w:t>at</w:t>
            </w:r>
            <w:r w:rsidRPr="002F7B70">
              <w:t xml:space="preserve"> least one assistive technology. </w:t>
            </w:r>
          </w:p>
        </w:tc>
      </w:tr>
      <w:tr w:rsidR="00377DDE" w:rsidRPr="002F7B70"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2F7B70" w:rsidRDefault="00377DDE"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2F7B70" w:rsidRDefault="00377DDE" w:rsidP="00400BC5">
            <w:pPr>
              <w:pStyle w:val="TAL"/>
              <w:keepNext w:val="0"/>
            </w:pPr>
            <w:r w:rsidRPr="002F7B70">
              <w:t xml:space="preserve">1. Check that the software does not fail </w:t>
            </w:r>
            <w:r w:rsidR="0031187E" w:rsidRPr="002F7B70">
              <w:t>the Success Criterion in Table 11.8</w:t>
            </w:r>
            <w:r w:rsidR="009C1DB2" w:rsidRPr="002F7B70">
              <w:t>.</w:t>
            </w:r>
          </w:p>
        </w:tc>
      </w:tr>
      <w:tr w:rsidR="00377DDE" w:rsidRPr="002F7B70"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2F7B70" w:rsidRDefault="00377DDE"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2F7B70" w:rsidRDefault="00377DDE" w:rsidP="006F08DB">
            <w:pPr>
              <w:pStyle w:val="TAL"/>
              <w:keepNext w:val="0"/>
            </w:pPr>
            <w:r w:rsidRPr="002F7B70">
              <w:t>Pass: Check 1 is true</w:t>
            </w:r>
          </w:p>
          <w:p w14:paraId="762937AC" w14:textId="77777777" w:rsidR="00377DDE" w:rsidRPr="002F7B70" w:rsidRDefault="00377DDE" w:rsidP="006F08DB">
            <w:pPr>
              <w:pStyle w:val="TAL"/>
              <w:keepNext w:val="0"/>
            </w:pPr>
            <w:r w:rsidRPr="002F7B70">
              <w:t>Fail: Check 1 is false</w:t>
            </w:r>
          </w:p>
        </w:tc>
      </w:tr>
    </w:tbl>
    <w:p w14:paraId="74C0E3E4" w14:textId="1BAD4429" w:rsidR="00377DDE" w:rsidRPr="002F7B70" w:rsidRDefault="00377DDE" w:rsidP="009C6E9A">
      <w:pPr>
        <w:pStyle w:val="Heading5"/>
        <w:keepNext w:val="0"/>
        <w:keepLines w:val="0"/>
      </w:pPr>
      <w:r w:rsidRPr="002F7B70">
        <w:t>C.11.2.5.2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2F7B70" w:rsidRDefault="00377DDE" w:rsidP="005052D9">
            <w:pPr>
              <w:pStyle w:val="TAL"/>
              <w:keepNext w:val="0"/>
              <w:keepLines w:val="0"/>
            </w:pPr>
            <w:r w:rsidRPr="002F7B70">
              <w:t>Inspection</w:t>
            </w:r>
          </w:p>
        </w:tc>
      </w:tr>
      <w:tr w:rsidR="00377DDE" w:rsidRPr="002F7B70"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3B0E0859"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2F7B70" w:rsidRDefault="00377DDE" w:rsidP="009C6E9A">
            <w:pPr>
              <w:pStyle w:val="TAL"/>
              <w:keepNext w:val="0"/>
              <w:keepLines w:val="0"/>
            </w:pPr>
            <w:r w:rsidRPr="002F7B70">
              <w:t xml:space="preserve">1. Check that the software does not fail </w:t>
            </w:r>
            <w:r w:rsidR="009C1DB2" w:rsidRPr="002F7B70">
              <w:t>the Success Criterion in Table 11.9.</w:t>
            </w:r>
          </w:p>
        </w:tc>
      </w:tr>
      <w:tr w:rsidR="00377DDE" w:rsidRPr="002F7B70"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2F7B70" w:rsidRDefault="00377DDE" w:rsidP="005052D9">
            <w:pPr>
              <w:pStyle w:val="TAL"/>
              <w:keepNext w:val="0"/>
              <w:keepLines w:val="0"/>
            </w:pPr>
            <w:r w:rsidRPr="002F7B70">
              <w:t>Pass: Check 1 is true</w:t>
            </w:r>
          </w:p>
          <w:p w14:paraId="75E38FDA" w14:textId="77777777" w:rsidR="00377DDE" w:rsidRPr="002F7B70" w:rsidRDefault="00377DDE" w:rsidP="005052D9">
            <w:pPr>
              <w:pStyle w:val="TAL"/>
              <w:keepNext w:val="0"/>
              <w:keepLines w:val="0"/>
            </w:pPr>
            <w:r w:rsidRPr="002F7B70">
              <w:t>Fail: Check 1 is false</w:t>
            </w:r>
          </w:p>
        </w:tc>
      </w:tr>
    </w:tbl>
    <w:p w14:paraId="100D121A" w14:textId="5DBB3604" w:rsidR="00377DDE" w:rsidRPr="002F7B70" w:rsidRDefault="00377DDE" w:rsidP="009C6E9A">
      <w:pPr>
        <w:pStyle w:val="Heading5"/>
        <w:keepNext w:val="0"/>
        <w:keepLines w:val="0"/>
      </w:pPr>
      <w:r w:rsidRPr="002F7B70">
        <w:t>C.11.2.5.3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2F7B70" w:rsidRDefault="00377DDE" w:rsidP="005052D9">
            <w:pPr>
              <w:pStyle w:val="TAL"/>
              <w:keepNext w:val="0"/>
              <w:keepLines w:val="0"/>
            </w:pPr>
            <w:r w:rsidRPr="002F7B70">
              <w:t>Inspection</w:t>
            </w:r>
          </w:p>
        </w:tc>
      </w:tr>
      <w:tr w:rsidR="00377DDE" w:rsidRPr="002F7B70"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6CD04ACB"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2F7B70" w:rsidRDefault="00377DDE" w:rsidP="005052D9">
            <w:pPr>
              <w:pStyle w:val="TAL"/>
              <w:keepNext w:val="0"/>
              <w:keepLines w:val="0"/>
            </w:pPr>
            <w:r w:rsidRPr="002F7B70">
              <w:t xml:space="preserve">1. Check that the software does not fail </w:t>
            </w:r>
            <w:hyperlink r:id="rId289" w:anchor="label-in-name" w:history="1">
              <w:r w:rsidRPr="00466830">
                <w:rPr>
                  <w:rStyle w:val="Hyperlink"/>
                </w:rPr>
                <w:t>WCAG 2.1 Success Criterion 2.5.3 Label in Name</w:t>
              </w:r>
            </w:hyperlink>
            <w:r w:rsidRPr="002F7B70">
              <w:t>.</w:t>
            </w:r>
          </w:p>
        </w:tc>
      </w:tr>
      <w:tr w:rsidR="00377DDE" w:rsidRPr="002F7B70"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2F7B70" w:rsidRDefault="00377DDE" w:rsidP="005052D9">
            <w:pPr>
              <w:pStyle w:val="TAL"/>
              <w:keepNext w:val="0"/>
              <w:keepLines w:val="0"/>
            </w:pPr>
            <w:r w:rsidRPr="002F7B70">
              <w:t>Pass: Check 1 is true</w:t>
            </w:r>
          </w:p>
          <w:p w14:paraId="02CECD1A" w14:textId="77777777" w:rsidR="00377DDE" w:rsidRPr="002F7B70" w:rsidRDefault="00377DDE" w:rsidP="005052D9">
            <w:pPr>
              <w:pStyle w:val="TAL"/>
              <w:keepNext w:val="0"/>
              <w:keepLines w:val="0"/>
            </w:pPr>
            <w:r w:rsidRPr="002F7B70">
              <w:t>Fail: Check 1 is false</w:t>
            </w:r>
          </w:p>
        </w:tc>
      </w:tr>
    </w:tbl>
    <w:p w14:paraId="02C25760" w14:textId="474070F8" w:rsidR="00377DDE" w:rsidRPr="002F7B70" w:rsidRDefault="00377DDE" w:rsidP="00DC76F0">
      <w:pPr>
        <w:pStyle w:val="Heading5"/>
      </w:pPr>
      <w:r w:rsidRPr="002F7B70">
        <w:lastRenderedPageBreak/>
        <w:t>C.11.2.</w:t>
      </w:r>
      <w:r w:rsidR="001351A1" w:rsidRPr="002F7B70">
        <w:t>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2F7B70" w:rsidRDefault="00377DDE" w:rsidP="00DC76F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2F7B70" w:rsidRDefault="00377DDE" w:rsidP="00DC76F0">
            <w:pPr>
              <w:pStyle w:val="TAL"/>
            </w:pPr>
            <w:r w:rsidRPr="002F7B70">
              <w:t>Inspection</w:t>
            </w:r>
          </w:p>
        </w:tc>
      </w:tr>
      <w:tr w:rsidR="00377DDE" w:rsidRPr="002F7B70"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2F7B70" w:rsidRDefault="00377DDE" w:rsidP="00DC76F0">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2F7B70" w:rsidRDefault="00377DDE" w:rsidP="00DC76F0">
            <w:pPr>
              <w:pStyle w:val="TAL"/>
            </w:pPr>
            <w:r w:rsidRPr="002F7B70">
              <w:t xml:space="preserve">1. The </w:t>
            </w:r>
            <w:r w:rsidRPr="00466830">
              <w:t>ICT</w:t>
            </w:r>
            <w:r w:rsidRPr="002F7B70">
              <w:t xml:space="preserve"> is non-web software that provides a user interface.</w:t>
            </w:r>
          </w:p>
          <w:p w14:paraId="2FE457B7" w14:textId="77777777" w:rsidR="00377DDE" w:rsidRPr="002F7B70" w:rsidRDefault="00377DDE" w:rsidP="00DC76F0">
            <w:pPr>
              <w:pStyle w:val="TAL"/>
            </w:pPr>
            <w:r w:rsidRPr="002F7B70">
              <w:t xml:space="preserve">2. The software provides support to </w:t>
            </w:r>
            <w:r w:rsidRPr="00466830">
              <w:t>at</w:t>
            </w:r>
            <w:r w:rsidRPr="002F7B70">
              <w:t xml:space="preserve"> least one assistive technology. </w:t>
            </w:r>
          </w:p>
        </w:tc>
      </w:tr>
      <w:tr w:rsidR="00377DDE" w:rsidRPr="002F7B70"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2F7B70" w:rsidRDefault="00377DDE" w:rsidP="005052D9">
            <w:pPr>
              <w:pStyle w:val="TAL"/>
              <w:keepNext w:val="0"/>
              <w:keepLines w:val="0"/>
            </w:pPr>
            <w:r w:rsidRPr="002F7B70">
              <w:t xml:space="preserve">1. Check that the software does not fail </w:t>
            </w:r>
            <w:hyperlink r:id="rId290" w:anchor="motion-actuation" w:history="1">
              <w:r w:rsidR="001351A1" w:rsidRPr="00466830">
                <w:rPr>
                  <w:rStyle w:val="Hyperlink"/>
                </w:rPr>
                <w:t>WCAG 2.1 Success Criterion 2.5.4 Motion Actuation</w:t>
              </w:r>
            </w:hyperlink>
            <w:r w:rsidR="001351A1" w:rsidRPr="002F7B70">
              <w:t>.</w:t>
            </w:r>
          </w:p>
        </w:tc>
      </w:tr>
      <w:tr w:rsidR="00377DDE" w:rsidRPr="002F7B70"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2F7B70" w:rsidRDefault="00377DDE" w:rsidP="005052D9">
            <w:pPr>
              <w:pStyle w:val="TAL"/>
              <w:keepNext w:val="0"/>
              <w:keepLines w:val="0"/>
            </w:pPr>
            <w:r w:rsidRPr="002F7B70">
              <w:t>Pass: Check 1 is true</w:t>
            </w:r>
          </w:p>
          <w:p w14:paraId="7BF24AA8" w14:textId="77777777" w:rsidR="00377DDE" w:rsidRPr="002F7B70" w:rsidRDefault="00377DDE" w:rsidP="005052D9">
            <w:pPr>
              <w:pStyle w:val="TAL"/>
              <w:keepNext w:val="0"/>
              <w:keepLines w:val="0"/>
            </w:pPr>
            <w:r w:rsidRPr="002F7B70">
              <w:t>Fail: Check 1 is false</w:t>
            </w:r>
          </w:p>
        </w:tc>
      </w:tr>
    </w:tbl>
    <w:p w14:paraId="11C53D60" w14:textId="41E92002" w:rsidR="001351A1" w:rsidRPr="002F7B70" w:rsidRDefault="001351A1" w:rsidP="009C6E9A">
      <w:pPr>
        <w:pStyle w:val="Heading3"/>
      </w:pPr>
      <w:bookmarkStart w:id="1854" w:name="_Toc528616922"/>
      <w:r w:rsidRPr="002F7B70">
        <w:t>C.11.3</w:t>
      </w:r>
      <w:r w:rsidRPr="002F7B70">
        <w:tab/>
        <w:t>Understandable</w:t>
      </w:r>
      <w:bookmarkEnd w:id="1854"/>
    </w:p>
    <w:p w14:paraId="56D056A7" w14:textId="05D96B45" w:rsidR="001351A1" w:rsidRPr="002F7B70" w:rsidRDefault="001351A1" w:rsidP="009C6E9A">
      <w:pPr>
        <w:pStyle w:val="Heading4"/>
      </w:pPr>
      <w:r w:rsidRPr="002F7B70">
        <w:t>C.11.3.1</w:t>
      </w:r>
      <w:r w:rsidRPr="002F7B70">
        <w:tab/>
        <w:t>Readable</w:t>
      </w:r>
    </w:p>
    <w:p w14:paraId="444F230C" w14:textId="126B4D78" w:rsidR="00DE2DAC" w:rsidRPr="002F7B70" w:rsidRDefault="00DE2DAC" w:rsidP="009C6E9A">
      <w:pPr>
        <w:pStyle w:val="Heading5"/>
      </w:pPr>
      <w:r w:rsidRPr="002F7B70">
        <w:t>C.11.</w:t>
      </w:r>
      <w:r w:rsidR="001351A1" w:rsidRPr="002F7B70">
        <w:t>3</w:t>
      </w:r>
      <w:r w:rsidRPr="002F7B70">
        <w:t>.</w:t>
      </w:r>
      <w:r w:rsidR="001351A1" w:rsidRPr="002F7B70">
        <w:t>1.1</w:t>
      </w:r>
      <w:r w:rsidRPr="002F7B70">
        <w:tab/>
        <w:t>Language of software</w:t>
      </w:r>
    </w:p>
    <w:p w14:paraId="2B006D89" w14:textId="65E392E5" w:rsidR="00DE2DAC" w:rsidRPr="002F7B70" w:rsidRDefault="00DE2DAC" w:rsidP="009C6E9A">
      <w:pPr>
        <w:pStyle w:val="Heading6"/>
      </w:pPr>
      <w:r w:rsidRPr="002F7B70">
        <w:t>C.11.</w:t>
      </w:r>
      <w:r w:rsidR="001351A1" w:rsidRPr="002F7B70">
        <w:t>3.1.1</w:t>
      </w:r>
      <w:r w:rsidRPr="002F7B70">
        <w:t>.1</w:t>
      </w:r>
      <w:r w:rsidRPr="002F7B70">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2F7B70" w:rsidRDefault="00DE2DAC" w:rsidP="00A062C4">
            <w:pPr>
              <w:pStyle w:val="TAL"/>
              <w:keepNext w:val="0"/>
            </w:pPr>
            <w:r w:rsidRPr="002F7B70">
              <w:t>Inspection</w:t>
            </w:r>
          </w:p>
        </w:tc>
      </w:tr>
      <w:tr w:rsidR="00DE2DAC" w:rsidRPr="002F7B70"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09C313C6"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2F7B70" w:rsidRDefault="00DE2DAC" w:rsidP="00400BC5">
            <w:pPr>
              <w:pStyle w:val="TAL"/>
              <w:keepNext w:val="0"/>
            </w:pPr>
            <w:r w:rsidRPr="002F7B70">
              <w:t>1. Check that the software does not fail the Success Criterion in Table 11.</w:t>
            </w:r>
            <w:r w:rsidR="009C1DB2" w:rsidRPr="002F7B70">
              <w:t>10</w:t>
            </w:r>
            <w:r w:rsidRPr="002F7B70">
              <w:t>.</w:t>
            </w:r>
          </w:p>
        </w:tc>
      </w:tr>
      <w:tr w:rsidR="00DE2DAC" w:rsidRPr="002F7B70"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2F7B70" w:rsidRDefault="00DE2DAC" w:rsidP="00A062C4">
            <w:pPr>
              <w:pStyle w:val="TAL"/>
              <w:keepNext w:val="0"/>
            </w:pPr>
            <w:r w:rsidRPr="002F7B70">
              <w:t>Pass: Check 1 is true</w:t>
            </w:r>
          </w:p>
          <w:p w14:paraId="30BB504F" w14:textId="77777777" w:rsidR="00DE2DAC" w:rsidRPr="002F7B70" w:rsidRDefault="00DE2DAC" w:rsidP="00A062C4">
            <w:pPr>
              <w:pStyle w:val="TAL"/>
              <w:keepNext w:val="0"/>
            </w:pPr>
            <w:r w:rsidRPr="002F7B70">
              <w:t>Fail: Check 1 is false</w:t>
            </w:r>
          </w:p>
        </w:tc>
      </w:tr>
    </w:tbl>
    <w:p w14:paraId="5744C35E" w14:textId="7F4712DB" w:rsidR="00DE2DAC" w:rsidRPr="002F7B70" w:rsidRDefault="00DE2DAC" w:rsidP="009C6E9A">
      <w:pPr>
        <w:pStyle w:val="Heading6"/>
        <w:keepNext w:val="0"/>
        <w:keepLines w:val="0"/>
      </w:pPr>
      <w:r w:rsidRPr="002F7B70">
        <w:t>C.11.</w:t>
      </w:r>
      <w:r w:rsidR="001351A1" w:rsidRPr="002F7B70">
        <w:t>3.1.1</w:t>
      </w:r>
      <w:r w:rsidRPr="002F7B70">
        <w:t>.2</w:t>
      </w:r>
      <w:r w:rsidRPr="002F7B70">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2F7B70" w:rsidRDefault="00DE2DAC" w:rsidP="005052D9">
            <w:pPr>
              <w:pStyle w:val="TAL"/>
              <w:keepNext w:val="0"/>
              <w:keepLines w:val="0"/>
            </w:pPr>
            <w:r w:rsidRPr="002F7B70">
              <w:t>Testing</w:t>
            </w:r>
          </w:p>
        </w:tc>
      </w:tr>
      <w:tr w:rsidR="00DE2DAC" w:rsidRPr="002F7B70"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2F7B70" w:rsidRDefault="00DE2DAC" w:rsidP="005052D9">
            <w:pPr>
              <w:pStyle w:val="TAL"/>
              <w:keepNext w:val="0"/>
              <w:keepLines w:val="0"/>
            </w:pPr>
            <w:r w:rsidRPr="002F7B70">
              <w:t xml:space="preserve">1. </w:t>
            </w:r>
            <w:r w:rsidRPr="00466830">
              <w:t>ICT</w:t>
            </w:r>
            <w:r w:rsidRPr="002F7B70">
              <w:t xml:space="preserve"> is non-web software that provides a user interface. </w:t>
            </w:r>
            <w:r w:rsidRPr="002F7B70">
              <w:br/>
              <w:t>2. The user interface is closed to assistive technologies for screen reading.</w:t>
            </w:r>
          </w:p>
          <w:p w14:paraId="6FE7CCDF" w14:textId="77777777" w:rsidR="00DE2DAC" w:rsidRPr="002F7B70" w:rsidRDefault="00DE2DAC" w:rsidP="005052D9">
            <w:pPr>
              <w:pStyle w:val="TAL"/>
              <w:keepNext w:val="0"/>
              <w:keepLines w:val="0"/>
              <w:rPr>
                <w:lang w:bidi="en-US"/>
              </w:rPr>
            </w:pPr>
            <w:r w:rsidRPr="002F7B70">
              <w:t>3.</w:t>
            </w:r>
            <w:r w:rsidRPr="002F7B70">
              <w:rPr>
                <w:lang w:bidi="en-US"/>
              </w:rPr>
              <w:t xml:space="preserve"> The s</w:t>
            </w:r>
            <w:r w:rsidRPr="002F7B70">
              <w:t>peech output is provided as non-visual access to closed functionality</w:t>
            </w:r>
            <w:r w:rsidRPr="002F7B70">
              <w:rPr>
                <w:lang w:bidi="en-US"/>
              </w:rPr>
              <w:t>.</w:t>
            </w:r>
          </w:p>
          <w:p w14:paraId="2AAB70D0" w14:textId="77777777" w:rsidR="00DE2DAC" w:rsidRPr="002F7B70" w:rsidRDefault="00DE2DAC" w:rsidP="005052D9">
            <w:pPr>
              <w:pStyle w:val="TAL"/>
              <w:keepNext w:val="0"/>
              <w:keepLines w:val="0"/>
              <w:rPr>
                <w:lang w:bidi="en-US"/>
              </w:rPr>
            </w:pPr>
            <w:r w:rsidRPr="002F7B70">
              <w:rPr>
                <w:lang w:bidi="en-US"/>
              </w:rPr>
              <w:t>4. The s</w:t>
            </w:r>
            <w:r w:rsidRPr="002F7B70">
              <w:t>peech output is not proper names, technical terms, words of indeterminate. language, and words or phrases that have become part of the vernacular of the immediately surrounding text.</w:t>
            </w:r>
          </w:p>
          <w:p w14:paraId="0E13A153" w14:textId="77777777" w:rsidR="00DE2DAC" w:rsidRPr="002F7B70" w:rsidRDefault="00DE2DAC" w:rsidP="005052D9">
            <w:pPr>
              <w:pStyle w:val="TAL"/>
              <w:keepNext w:val="0"/>
              <w:keepLines w:val="0"/>
            </w:pPr>
            <w:r w:rsidRPr="002F7B70">
              <w:rPr>
                <w:lang w:bidi="en-US"/>
              </w:rPr>
              <w:t>5. T</w:t>
            </w:r>
            <w:r w:rsidRPr="002F7B70">
              <w:t xml:space="preserve">he content is not generated externally and is under the control of the </w:t>
            </w:r>
            <w:r w:rsidRPr="00466830">
              <w:t>ICT</w:t>
            </w:r>
            <w:r w:rsidRPr="002F7B70">
              <w:t xml:space="preserve"> vendor.</w:t>
            </w:r>
          </w:p>
          <w:p w14:paraId="2220A4C0" w14:textId="77777777" w:rsidR="00DE2DAC" w:rsidRPr="002F7B70" w:rsidRDefault="00DE2DAC" w:rsidP="005052D9">
            <w:pPr>
              <w:pStyle w:val="TAL"/>
              <w:keepNext w:val="0"/>
              <w:keepLines w:val="0"/>
            </w:pPr>
            <w:r w:rsidRPr="002F7B70">
              <w:t>6. The displayed languages can be selected using non-visual access.</w:t>
            </w:r>
          </w:p>
          <w:p w14:paraId="595D2B0C" w14:textId="77777777" w:rsidR="00DE2DAC" w:rsidRPr="002F7B70" w:rsidRDefault="00DE2DAC" w:rsidP="005052D9">
            <w:pPr>
              <w:pStyle w:val="TAL"/>
              <w:keepNext w:val="0"/>
              <w:keepLines w:val="0"/>
            </w:pPr>
            <w:r w:rsidRPr="002F7B70">
              <w:t>7. The user has not selected a speech language that is different from the language of the displayed content.</w:t>
            </w:r>
          </w:p>
        </w:tc>
      </w:tr>
      <w:tr w:rsidR="00DE2DAC" w:rsidRPr="002F7B70"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2F7B70" w:rsidRDefault="00DE2DAC" w:rsidP="005052D9">
            <w:pPr>
              <w:pStyle w:val="TAL"/>
              <w:keepNext w:val="0"/>
              <w:keepLines w:val="0"/>
              <w:rPr>
                <w:rFonts w:cs="Arial"/>
                <w:szCs w:val="18"/>
              </w:rPr>
            </w:pPr>
            <w:r w:rsidRPr="002F7B70">
              <w:rPr>
                <w:lang w:bidi="en-US"/>
              </w:rPr>
              <w:t xml:space="preserve">1. Check that the </w:t>
            </w:r>
            <w:r w:rsidRPr="002F7B70">
              <w:t>speech output is in the same human language of the displayed content provided.</w:t>
            </w:r>
          </w:p>
        </w:tc>
      </w:tr>
      <w:tr w:rsidR="00DE2DAC" w:rsidRPr="002F7B70"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2F7B70" w:rsidRDefault="00DE2DAC" w:rsidP="005052D9">
            <w:pPr>
              <w:pStyle w:val="TAL"/>
              <w:keepNext w:val="0"/>
              <w:keepLines w:val="0"/>
            </w:pPr>
            <w:r w:rsidRPr="002F7B70">
              <w:t>Pass: Check 1 is true</w:t>
            </w:r>
          </w:p>
          <w:p w14:paraId="7F06008E" w14:textId="77777777" w:rsidR="00DE2DAC" w:rsidRPr="002F7B70" w:rsidRDefault="00DE2DAC" w:rsidP="005052D9">
            <w:pPr>
              <w:pStyle w:val="TAL"/>
              <w:keepNext w:val="0"/>
              <w:keepLines w:val="0"/>
            </w:pPr>
            <w:r w:rsidRPr="002F7B70">
              <w:t>Fail: Check 1 is false</w:t>
            </w:r>
          </w:p>
        </w:tc>
      </w:tr>
    </w:tbl>
    <w:p w14:paraId="3723DF07" w14:textId="21BC944D" w:rsidR="00DE2DAC" w:rsidRPr="002F7B70" w:rsidRDefault="00DE2DAC" w:rsidP="009C6E9A">
      <w:pPr>
        <w:pStyle w:val="Heading5"/>
        <w:keepNext w:val="0"/>
        <w:keepLines w:val="0"/>
      </w:pPr>
      <w:r w:rsidRPr="002F7B70">
        <w:t>C.11.</w:t>
      </w:r>
      <w:r w:rsidR="001351A1" w:rsidRPr="002F7B70">
        <w:t>3.1.2</w:t>
      </w:r>
      <w:r w:rsidRPr="002F7B70">
        <w:tab/>
      </w:r>
      <w:r w:rsidR="009C1DB2" w:rsidRPr="002F7B70">
        <w:t>Void</w:t>
      </w:r>
    </w:p>
    <w:p w14:paraId="048AD23F" w14:textId="1C46B092" w:rsidR="001351A1" w:rsidRPr="002F7B70" w:rsidRDefault="001351A1" w:rsidP="009C6E9A">
      <w:pPr>
        <w:pStyle w:val="Heading4"/>
        <w:keepNext w:val="0"/>
        <w:keepLines w:val="0"/>
      </w:pPr>
      <w:r w:rsidRPr="002F7B70">
        <w:t>C.11.3.2</w:t>
      </w:r>
      <w:r w:rsidRPr="002F7B70">
        <w:tab/>
        <w:t>Predictable</w:t>
      </w:r>
    </w:p>
    <w:p w14:paraId="24C0614E" w14:textId="3E0BC8CD" w:rsidR="00DE2DAC" w:rsidRPr="002F7B70" w:rsidRDefault="00DE2DAC" w:rsidP="009C6E9A">
      <w:pPr>
        <w:pStyle w:val="Heading5"/>
        <w:keepNext w:val="0"/>
        <w:keepLines w:val="0"/>
      </w:pPr>
      <w:r w:rsidRPr="002F7B70">
        <w:t>C.11.</w:t>
      </w:r>
      <w:r w:rsidR="001E4DDA" w:rsidRPr="002F7B70">
        <w:t>3</w:t>
      </w:r>
      <w:r w:rsidRPr="002F7B70">
        <w:t>.</w:t>
      </w:r>
      <w:r w:rsidR="001E4DDA" w:rsidRPr="002F7B70">
        <w:t>2.1</w:t>
      </w:r>
      <w:r w:rsidRPr="002F7B70">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2F7B70" w:rsidRDefault="00DE2DAC" w:rsidP="005052D9">
            <w:pPr>
              <w:pStyle w:val="TAL"/>
              <w:keepNext w:val="0"/>
              <w:keepLines w:val="0"/>
            </w:pPr>
            <w:r w:rsidRPr="002F7B70">
              <w:t>Inspection</w:t>
            </w:r>
          </w:p>
        </w:tc>
      </w:tr>
      <w:tr w:rsidR="00DE2DAC" w:rsidRPr="002F7B70"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2F7B70" w:rsidRDefault="00DE2DAC" w:rsidP="005052D9">
            <w:pPr>
              <w:pStyle w:val="TAL"/>
              <w:keepNext w:val="0"/>
              <w:keepLines w:val="0"/>
            </w:pPr>
            <w:r w:rsidRPr="002F7B70">
              <w:t xml:space="preserve">1. Check that the software does not fail </w:t>
            </w:r>
            <w:hyperlink r:id="rId291" w:anchor="on-focus" w:history="1">
              <w:r w:rsidR="001351A1" w:rsidRPr="00466830">
                <w:rPr>
                  <w:rStyle w:val="Hyperlink"/>
                  <w:lang w:eastAsia="en-GB"/>
                </w:rPr>
                <w:t>WCAG 2.1 Success Criterion 3.2.1 On Focus</w:t>
              </w:r>
            </w:hyperlink>
            <w:r w:rsidR="001351A1" w:rsidRPr="002F7B70">
              <w:t>.</w:t>
            </w:r>
          </w:p>
        </w:tc>
      </w:tr>
      <w:tr w:rsidR="00DE2DAC" w:rsidRPr="002F7B70"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2F7B70" w:rsidRDefault="00DE2DAC" w:rsidP="005052D9">
            <w:pPr>
              <w:pStyle w:val="TAL"/>
              <w:keepNext w:val="0"/>
              <w:keepLines w:val="0"/>
            </w:pPr>
            <w:r w:rsidRPr="002F7B70">
              <w:t>Pass: Check 1 is true</w:t>
            </w:r>
          </w:p>
          <w:p w14:paraId="63D324F6" w14:textId="77777777" w:rsidR="00DE2DAC" w:rsidRPr="002F7B70" w:rsidRDefault="00DE2DAC" w:rsidP="005052D9">
            <w:pPr>
              <w:pStyle w:val="TAL"/>
              <w:keepNext w:val="0"/>
              <w:keepLines w:val="0"/>
            </w:pPr>
            <w:r w:rsidRPr="002F7B70">
              <w:t>Fail: Check 1 is false</w:t>
            </w:r>
          </w:p>
        </w:tc>
      </w:tr>
    </w:tbl>
    <w:p w14:paraId="7D476F4D" w14:textId="0B8B113B" w:rsidR="00DE2DAC" w:rsidRPr="002F7B70" w:rsidRDefault="00DE2DAC" w:rsidP="009C6E9A">
      <w:pPr>
        <w:pStyle w:val="Heading5"/>
        <w:keepNext w:val="0"/>
        <w:keepLines w:val="0"/>
      </w:pPr>
      <w:r w:rsidRPr="002F7B70">
        <w:t>C.11.</w:t>
      </w:r>
      <w:r w:rsidR="001E4DDA" w:rsidRPr="002F7B70">
        <w:t>3</w:t>
      </w:r>
      <w:r w:rsidRPr="002F7B70">
        <w:t>.</w:t>
      </w:r>
      <w:r w:rsidR="001E4DDA" w:rsidRPr="002F7B70">
        <w:t>2.2</w:t>
      </w:r>
      <w:r w:rsidRPr="002F7B70">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2F7B70" w:rsidRDefault="00DE2DAC" w:rsidP="005052D9">
            <w:pPr>
              <w:pStyle w:val="TAL"/>
              <w:keepNext w:val="0"/>
              <w:keepLines w:val="0"/>
            </w:pPr>
            <w:r w:rsidRPr="002F7B70">
              <w:t>Inspection</w:t>
            </w:r>
          </w:p>
        </w:tc>
      </w:tr>
      <w:tr w:rsidR="00DE2DAC" w:rsidRPr="002F7B70"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2F7B70" w:rsidRDefault="00DE2DAC" w:rsidP="005052D9">
            <w:pPr>
              <w:pStyle w:val="TAL"/>
              <w:keepNext w:val="0"/>
              <w:keepLines w:val="0"/>
            </w:pPr>
            <w:r w:rsidRPr="002F7B70">
              <w:t xml:space="preserve">1. Check that the software does not fail </w:t>
            </w:r>
            <w:hyperlink r:id="rId292" w:anchor="on-input" w:history="1">
              <w:r w:rsidR="00E3000E" w:rsidRPr="00466830">
                <w:rPr>
                  <w:rStyle w:val="Hyperlink"/>
                  <w:lang w:eastAsia="en-GB"/>
                </w:rPr>
                <w:t>WCAG 2.1 Success Criterion 3.2.2 On Input</w:t>
              </w:r>
            </w:hyperlink>
            <w:r w:rsidR="00E3000E" w:rsidRPr="002F7B70">
              <w:t>.</w:t>
            </w:r>
          </w:p>
        </w:tc>
      </w:tr>
      <w:tr w:rsidR="00DE2DAC" w:rsidRPr="002F7B70"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2F7B70" w:rsidRDefault="00DE2DAC" w:rsidP="005052D9">
            <w:pPr>
              <w:pStyle w:val="TAL"/>
              <w:keepNext w:val="0"/>
              <w:keepLines w:val="0"/>
            </w:pPr>
            <w:r w:rsidRPr="002F7B70">
              <w:t>Pass: Check 1 is true</w:t>
            </w:r>
          </w:p>
          <w:p w14:paraId="17551DA1" w14:textId="77777777" w:rsidR="00DE2DAC" w:rsidRPr="002F7B70" w:rsidRDefault="00DE2DAC" w:rsidP="005052D9">
            <w:pPr>
              <w:pStyle w:val="TAL"/>
              <w:keepNext w:val="0"/>
              <w:keepLines w:val="0"/>
            </w:pPr>
            <w:r w:rsidRPr="002F7B70">
              <w:t>Fail: Check 1 is false</w:t>
            </w:r>
          </w:p>
        </w:tc>
      </w:tr>
    </w:tbl>
    <w:p w14:paraId="3C4C0871" w14:textId="1EAA8C9E" w:rsidR="00DE2DAC" w:rsidRPr="002F7B70" w:rsidRDefault="00DE2DAC" w:rsidP="009C6E9A">
      <w:pPr>
        <w:pStyle w:val="Heading5"/>
        <w:keepNext w:val="0"/>
        <w:keepLines w:val="0"/>
      </w:pPr>
      <w:r w:rsidRPr="002F7B70">
        <w:lastRenderedPageBreak/>
        <w:t>C.11.</w:t>
      </w:r>
      <w:r w:rsidR="001E4DDA" w:rsidRPr="002F7B70">
        <w:t>3</w:t>
      </w:r>
      <w:r w:rsidRPr="002F7B70">
        <w:t>.</w:t>
      </w:r>
      <w:r w:rsidR="001E4DDA" w:rsidRPr="002F7B70">
        <w:t>2.3</w:t>
      </w:r>
      <w:r w:rsidRPr="002F7B70">
        <w:tab/>
      </w:r>
      <w:r w:rsidR="009C1DB2" w:rsidRPr="002F7B70">
        <w:t>Void</w:t>
      </w:r>
    </w:p>
    <w:p w14:paraId="53C37B8F" w14:textId="29021718" w:rsidR="00DE2DAC" w:rsidRPr="002F7B70" w:rsidRDefault="00DE2DAC" w:rsidP="009C6E9A">
      <w:pPr>
        <w:pStyle w:val="Heading5"/>
        <w:keepNext w:val="0"/>
        <w:keepLines w:val="0"/>
      </w:pPr>
      <w:r w:rsidRPr="002F7B70">
        <w:t>C.11.</w:t>
      </w:r>
      <w:r w:rsidR="001E4DDA" w:rsidRPr="002F7B70">
        <w:t>3</w:t>
      </w:r>
      <w:r w:rsidRPr="002F7B70">
        <w:t>.</w:t>
      </w:r>
      <w:r w:rsidR="001E4DDA" w:rsidRPr="002F7B70">
        <w:t>2.4</w:t>
      </w:r>
      <w:r w:rsidRPr="002F7B70">
        <w:tab/>
      </w:r>
      <w:r w:rsidR="009C1DB2" w:rsidRPr="002F7B70">
        <w:t>Void</w:t>
      </w:r>
    </w:p>
    <w:p w14:paraId="64AB83AE" w14:textId="1D22F9A6" w:rsidR="001E4DDA" w:rsidRPr="002F7B70" w:rsidRDefault="001E4DDA" w:rsidP="009C6E9A">
      <w:pPr>
        <w:pStyle w:val="Heading4"/>
      </w:pPr>
      <w:r w:rsidRPr="002F7B70">
        <w:t>C.11.3.3</w:t>
      </w:r>
      <w:r w:rsidRPr="002F7B70">
        <w:tab/>
        <w:t>Input assistance</w:t>
      </w:r>
    </w:p>
    <w:p w14:paraId="22E79F8D" w14:textId="217385F3" w:rsidR="001E4DDA" w:rsidRPr="002F7B70" w:rsidRDefault="001E4DDA" w:rsidP="009C6E9A">
      <w:pPr>
        <w:pStyle w:val="Heading5"/>
      </w:pPr>
      <w:r w:rsidRPr="002F7B70">
        <w:t>C.11.3.3.1</w:t>
      </w:r>
      <w:r w:rsidRPr="002F7B70">
        <w:tab/>
        <w:t>Error identification</w:t>
      </w:r>
    </w:p>
    <w:p w14:paraId="2A8AAA2E" w14:textId="34BF3052" w:rsidR="00DE2DAC" w:rsidRPr="002F7B70" w:rsidRDefault="00DE2DAC" w:rsidP="009C6E9A">
      <w:pPr>
        <w:pStyle w:val="Heading6"/>
      </w:pPr>
      <w:r w:rsidRPr="002F7B70">
        <w:t>C.11.</w:t>
      </w:r>
      <w:r w:rsidR="001E4DDA" w:rsidRPr="002F7B70">
        <w:t>3</w:t>
      </w:r>
      <w:r w:rsidRPr="002F7B70">
        <w:t>.3.1</w:t>
      </w:r>
      <w:r w:rsidR="001E4DDA" w:rsidRPr="002F7B70">
        <w:t>.1</w:t>
      </w:r>
      <w:r w:rsidRPr="002F7B70">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2F7B70" w:rsidRDefault="00DE2DAC" w:rsidP="00E7591C">
            <w:pPr>
              <w:pStyle w:val="TAL"/>
            </w:pPr>
            <w:r w:rsidRPr="002F7B70">
              <w:t>Inspection</w:t>
            </w:r>
          </w:p>
        </w:tc>
      </w:tr>
      <w:tr w:rsidR="00DE2DAC" w:rsidRPr="002F7B70"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2D9019FF" w14:textId="77777777" w:rsidR="00DE2DAC" w:rsidRPr="002F7B70" w:rsidRDefault="00DE2DAC" w:rsidP="00E7591C">
            <w:pPr>
              <w:pStyle w:val="TAL"/>
            </w:pPr>
            <w:r w:rsidRPr="002F7B70">
              <w:t>2. The software provides support to assistive technologies for screen reading.</w:t>
            </w:r>
          </w:p>
        </w:tc>
      </w:tr>
      <w:tr w:rsidR="00DE2DAC" w:rsidRPr="002F7B70"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2F7B70" w:rsidRDefault="00DE2DAC" w:rsidP="00E7591C">
            <w:pPr>
              <w:pStyle w:val="TAL"/>
            </w:pPr>
            <w:r w:rsidRPr="002F7B70">
              <w:t xml:space="preserve">1. Check that the software does not fail </w:t>
            </w:r>
            <w:hyperlink r:id="rId293" w:anchor="error-identification" w:history="1">
              <w:r w:rsidR="001E4DDA" w:rsidRPr="00466830">
                <w:rPr>
                  <w:rStyle w:val="Hyperlink"/>
                  <w:lang w:eastAsia="en-GB"/>
                </w:rPr>
                <w:t>WCAG 2.1 Success Criterion 3.3.1 Error Identification</w:t>
              </w:r>
            </w:hyperlink>
            <w:r w:rsidR="001E4DDA" w:rsidRPr="002F7B70">
              <w:t>.</w:t>
            </w:r>
          </w:p>
        </w:tc>
      </w:tr>
      <w:tr w:rsidR="00DE2DAC" w:rsidRPr="002F7B70"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2F7B70" w:rsidRDefault="00DE2DAC" w:rsidP="00E7591C">
            <w:pPr>
              <w:pStyle w:val="TAL"/>
            </w:pPr>
            <w:r w:rsidRPr="002F7B70">
              <w:t>Pass: Check 1 is true</w:t>
            </w:r>
          </w:p>
          <w:p w14:paraId="173D3BE1" w14:textId="77777777" w:rsidR="00DE2DAC" w:rsidRPr="002F7B70" w:rsidRDefault="00DE2DAC" w:rsidP="00E7591C">
            <w:pPr>
              <w:pStyle w:val="TAL"/>
            </w:pPr>
            <w:r w:rsidRPr="002F7B70">
              <w:t>Fail: Check 1 is false</w:t>
            </w:r>
          </w:p>
        </w:tc>
      </w:tr>
    </w:tbl>
    <w:p w14:paraId="5AE2FA35" w14:textId="17445DE9" w:rsidR="00DE2DAC" w:rsidRPr="002F7B70" w:rsidRDefault="001E4DDA" w:rsidP="009C6E9A">
      <w:pPr>
        <w:pStyle w:val="Heading6"/>
      </w:pPr>
      <w:r w:rsidRPr="002F7B70">
        <w:t>C.11.3.3.1.2</w:t>
      </w:r>
      <w:r w:rsidR="00DE2DAC" w:rsidRPr="002F7B70">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2F7B70" w:rsidRDefault="00DE2DAC" w:rsidP="00E7591C">
            <w:pPr>
              <w:pStyle w:val="TAL"/>
            </w:pPr>
            <w:r w:rsidRPr="002F7B70">
              <w:t>Testing</w:t>
            </w:r>
          </w:p>
        </w:tc>
      </w:tr>
      <w:tr w:rsidR="00DE2DAC" w:rsidRPr="002F7B70"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0A4C1278" w14:textId="77777777" w:rsidR="00DE2DAC" w:rsidRPr="002F7B70" w:rsidRDefault="00DE2DAC" w:rsidP="00E7591C">
            <w:pPr>
              <w:pStyle w:val="TAL"/>
            </w:pPr>
            <w:r w:rsidRPr="002F7B70">
              <w:t>2. The user interface is closed to assistive technologies for screen reading.</w:t>
            </w:r>
          </w:p>
          <w:p w14:paraId="236D315B" w14:textId="77777777" w:rsidR="00DE2DAC" w:rsidRPr="002F7B70" w:rsidRDefault="00DE2DAC" w:rsidP="00E7591C">
            <w:pPr>
              <w:pStyle w:val="TAL"/>
              <w:rPr>
                <w:lang w:bidi="en-US"/>
              </w:rPr>
            </w:pPr>
            <w:r w:rsidRPr="002F7B70">
              <w:t>3.</w:t>
            </w:r>
            <w:r w:rsidRPr="002F7B70">
              <w:rPr>
                <w:lang w:bidi="en-US"/>
              </w:rPr>
              <w:t xml:space="preserve"> Speech output is provided as non-visual access to closed functionality.</w:t>
            </w:r>
          </w:p>
          <w:p w14:paraId="2F0B3D87" w14:textId="77777777" w:rsidR="00DE2DAC" w:rsidRPr="002F7B70" w:rsidRDefault="00DE2DAC" w:rsidP="00E7591C">
            <w:pPr>
              <w:pStyle w:val="TAL"/>
            </w:pPr>
            <w:r w:rsidRPr="002F7B70">
              <w:rPr>
                <w:lang w:bidi="en-US"/>
              </w:rPr>
              <w:t>4. An input error is automatically detected.</w:t>
            </w:r>
          </w:p>
        </w:tc>
      </w:tr>
      <w:tr w:rsidR="00DE2DAC" w:rsidRPr="002F7B70"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2F7B70" w:rsidRDefault="00DE2DAC" w:rsidP="00E7591C">
            <w:pPr>
              <w:pStyle w:val="TAL"/>
              <w:rPr>
                <w:lang w:bidi="en-US"/>
              </w:rPr>
            </w:pPr>
            <w:r w:rsidRPr="002F7B70">
              <w:rPr>
                <w:lang w:bidi="en-US"/>
              </w:rPr>
              <w:t>1. Check that speech output</w:t>
            </w:r>
            <w:r w:rsidRPr="002F7B70">
              <w:t xml:space="preserve"> identifies the item that is in error</w:t>
            </w:r>
            <w:r w:rsidRPr="002F7B70">
              <w:rPr>
                <w:lang w:bidi="en-US"/>
              </w:rPr>
              <w:t>.</w:t>
            </w:r>
          </w:p>
          <w:p w14:paraId="7CF33CA0" w14:textId="77777777" w:rsidR="00DE2DAC" w:rsidRPr="002F7B70" w:rsidRDefault="00DE2DAC" w:rsidP="00E7591C">
            <w:pPr>
              <w:pStyle w:val="TAL"/>
              <w:rPr>
                <w:rFonts w:cs="Arial"/>
                <w:szCs w:val="18"/>
              </w:rPr>
            </w:pPr>
            <w:r w:rsidRPr="002F7B70">
              <w:rPr>
                <w:lang w:bidi="en-US"/>
              </w:rPr>
              <w:t>2. Check that the speech output describes the item that is in error</w:t>
            </w:r>
            <w:r w:rsidRPr="002F7B70">
              <w:t>.</w:t>
            </w:r>
          </w:p>
        </w:tc>
      </w:tr>
      <w:tr w:rsidR="00DE2DAC" w:rsidRPr="002F7B70"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2F7B70" w:rsidRDefault="00DE2DAC" w:rsidP="00E7591C">
            <w:pPr>
              <w:pStyle w:val="TAL"/>
            </w:pPr>
            <w:r w:rsidRPr="002F7B70">
              <w:t>Pass: Checks 1 and 2 are true</w:t>
            </w:r>
          </w:p>
          <w:p w14:paraId="38AA7F8F" w14:textId="77777777" w:rsidR="00DE2DAC" w:rsidRPr="002F7B70" w:rsidRDefault="00DE2DAC" w:rsidP="00E7591C">
            <w:pPr>
              <w:pStyle w:val="TAL"/>
            </w:pPr>
            <w:r w:rsidRPr="002F7B70">
              <w:t>Fail: Check 1 or check 2 false</w:t>
            </w:r>
          </w:p>
        </w:tc>
      </w:tr>
    </w:tbl>
    <w:p w14:paraId="284301AA" w14:textId="7A613D50" w:rsidR="00DE2DAC" w:rsidRPr="002F7B70" w:rsidRDefault="00DE2DAC" w:rsidP="009C6E9A">
      <w:pPr>
        <w:pStyle w:val="Heading5"/>
      </w:pPr>
      <w:r w:rsidRPr="002F7B70">
        <w:t>C.11.</w:t>
      </w:r>
      <w:r w:rsidR="001E4DDA" w:rsidRPr="002F7B70">
        <w:t>3</w:t>
      </w:r>
      <w:r w:rsidRPr="002F7B70">
        <w:t>.</w:t>
      </w:r>
      <w:r w:rsidR="001E4DDA" w:rsidRPr="002F7B70">
        <w:t>3.2</w:t>
      </w:r>
      <w:r w:rsidRPr="002F7B70">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2F7B70" w:rsidRDefault="00DE2DAC" w:rsidP="00E7591C">
            <w:pPr>
              <w:pStyle w:val="TAL"/>
            </w:pPr>
            <w:r w:rsidRPr="002F7B70">
              <w:t>Inspection</w:t>
            </w:r>
          </w:p>
        </w:tc>
      </w:tr>
      <w:tr w:rsidR="00DE2DAC" w:rsidRPr="002F7B70"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2F7B70" w:rsidRDefault="00DE2DAC" w:rsidP="00E7591C">
            <w:pPr>
              <w:pStyle w:val="TAL"/>
            </w:pPr>
            <w:r w:rsidRPr="002F7B70">
              <w:t xml:space="preserve">1. Check that the software does not fail </w:t>
            </w:r>
            <w:hyperlink r:id="rId294" w:anchor="labels-or-instructions" w:history="1">
              <w:r w:rsidR="00A826A7" w:rsidRPr="00466830">
                <w:rPr>
                  <w:rStyle w:val="Hyperlink"/>
                  <w:lang w:eastAsia="en-GB"/>
                </w:rPr>
                <w:t>WCAG 2.1 Success Criterion 3.3.2 Labels or Instructions</w:t>
              </w:r>
            </w:hyperlink>
            <w:r w:rsidR="00A826A7" w:rsidRPr="002F7B70">
              <w:t>.</w:t>
            </w:r>
          </w:p>
        </w:tc>
      </w:tr>
      <w:tr w:rsidR="00DE2DAC" w:rsidRPr="002F7B70"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2F7B70" w:rsidRDefault="00DE2DAC" w:rsidP="00E7591C">
            <w:pPr>
              <w:pStyle w:val="TAL"/>
            </w:pPr>
            <w:r w:rsidRPr="002F7B70">
              <w:t>Pass: Check 1 is true</w:t>
            </w:r>
          </w:p>
          <w:p w14:paraId="1F524C94" w14:textId="77777777" w:rsidR="00DE2DAC" w:rsidRPr="002F7B70" w:rsidRDefault="00DE2DAC" w:rsidP="00E7591C">
            <w:pPr>
              <w:pStyle w:val="TAL"/>
            </w:pPr>
            <w:r w:rsidRPr="002F7B70">
              <w:t>Fail: Check 1 is false</w:t>
            </w:r>
          </w:p>
        </w:tc>
      </w:tr>
    </w:tbl>
    <w:p w14:paraId="3340356B" w14:textId="3BFDC3D4" w:rsidR="00DE2DAC" w:rsidRPr="002F7B70" w:rsidRDefault="00DE2DAC" w:rsidP="009C6E9A">
      <w:pPr>
        <w:pStyle w:val="Heading5"/>
      </w:pPr>
      <w:r w:rsidRPr="002F7B70">
        <w:t>C.11.</w:t>
      </w:r>
      <w:r w:rsidR="001E4DDA"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2F7B70" w:rsidRDefault="00DE2DAC" w:rsidP="00E7591C">
            <w:pPr>
              <w:pStyle w:val="TAL"/>
            </w:pPr>
            <w:r w:rsidRPr="002F7B70">
              <w:t>Inspection</w:t>
            </w:r>
          </w:p>
        </w:tc>
      </w:tr>
      <w:tr w:rsidR="00DE2DAC" w:rsidRPr="002F7B70"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2BEAE37E" w:rsidR="00DE2DAC" w:rsidRPr="002F7B70" w:rsidRDefault="00DE2DAC" w:rsidP="0000364A">
            <w:pPr>
              <w:pStyle w:val="TAL"/>
            </w:pPr>
            <w:r w:rsidRPr="002F7B70">
              <w:t xml:space="preserve">1. Check that the software does not fail </w:t>
            </w:r>
            <w:del w:id="1855" w:author="Dave - updates, from v1.3 to v2.0" w:date="2018-10-08T14:27:00Z">
              <w:r w:rsidR="00616250" w:rsidRPr="00466830" w:rsidDel="0000364A">
                <w:delText>WCAG</w:delText>
              </w:r>
              <w:r w:rsidR="00616250" w:rsidRPr="002F7B70" w:rsidDel="0000364A">
                <w:delText xml:space="preserve"> 2.1 Success Criterion</w:delText>
              </w:r>
              <w:r w:rsidRPr="002F7B70" w:rsidDel="0000364A">
                <w:delText xml:space="preserve"> </w:delText>
              </w:r>
            </w:del>
            <w:hyperlink r:id="rId295" w:anchor="error-suggestion" w:history="1">
              <w:r w:rsidR="00A826A7" w:rsidRPr="00466830">
                <w:rPr>
                  <w:rStyle w:val="Hyperlink"/>
                  <w:lang w:eastAsia="en-GB"/>
                </w:rPr>
                <w:t>WCAG 2.1 Success Criterion 3.3.3 Error Suggestion</w:t>
              </w:r>
            </w:hyperlink>
            <w:r w:rsidR="00A826A7" w:rsidRPr="002F7B70">
              <w:t>.</w:t>
            </w:r>
          </w:p>
        </w:tc>
      </w:tr>
      <w:tr w:rsidR="00DE2DAC" w:rsidRPr="002F7B70"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2F7B70" w:rsidRDefault="00DE2DAC" w:rsidP="00E7591C">
            <w:pPr>
              <w:pStyle w:val="TAL"/>
            </w:pPr>
            <w:r w:rsidRPr="002F7B70">
              <w:t>Pass: Check 1 is true</w:t>
            </w:r>
          </w:p>
          <w:p w14:paraId="072ED54B" w14:textId="77777777" w:rsidR="00DE2DAC" w:rsidRPr="002F7B70" w:rsidRDefault="00DE2DAC" w:rsidP="00E7591C">
            <w:pPr>
              <w:pStyle w:val="TAL"/>
            </w:pPr>
            <w:r w:rsidRPr="002F7B70">
              <w:t>Fail: Check 1 is false</w:t>
            </w:r>
          </w:p>
        </w:tc>
      </w:tr>
    </w:tbl>
    <w:p w14:paraId="20984DDE" w14:textId="7374324D" w:rsidR="00DE2DAC" w:rsidRPr="002F7B70" w:rsidRDefault="00DE2DAC" w:rsidP="009C6E9A">
      <w:pPr>
        <w:pStyle w:val="Heading5"/>
      </w:pPr>
      <w:r w:rsidRPr="002F7B70">
        <w:t>C.11.</w:t>
      </w:r>
      <w:r w:rsidR="001E4DDA"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2F7B70" w:rsidRDefault="00DE2DAC" w:rsidP="00E61E5A">
            <w:pPr>
              <w:pStyle w:val="TAL"/>
              <w:keepNext w:val="0"/>
            </w:pPr>
            <w:r w:rsidRPr="002F7B70">
              <w:t>Inspection</w:t>
            </w:r>
          </w:p>
        </w:tc>
      </w:tr>
      <w:tr w:rsidR="00DE2DAC" w:rsidRPr="002F7B70"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2F7B70" w:rsidRDefault="00DE2DAC" w:rsidP="00400BC5">
            <w:pPr>
              <w:pStyle w:val="TAL"/>
              <w:keepNext w:val="0"/>
            </w:pPr>
            <w:r w:rsidRPr="002F7B70">
              <w:t>1. Check that the software does not fail the Success Criterion in Table 11.</w:t>
            </w:r>
            <w:r w:rsidR="009C1DB2" w:rsidRPr="002F7B70">
              <w:t>11</w:t>
            </w:r>
            <w:r w:rsidRPr="002F7B70">
              <w:t>.</w:t>
            </w:r>
          </w:p>
        </w:tc>
      </w:tr>
      <w:tr w:rsidR="00DE2DAC" w:rsidRPr="002F7B70"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2F7B70" w:rsidRDefault="00DE2DAC" w:rsidP="00E61E5A">
            <w:pPr>
              <w:pStyle w:val="TAL"/>
              <w:keepNext w:val="0"/>
            </w:pPr>
            <w:r w:rsidRPr="002F7B70">
              <w:t>Pass: Check 1 is true</w:t>
            </w:r>
          </w:p>
          <w:p w14:paraId="251975BE" w14:textId="77777777" w:rsidR="00DE2DAC" w:rsidRPr="002F7B70" w:rsidRDefault="00DE2DAC" w:rsidP="00E61E5A">
            <w:pPr>
              <w:pStyle w:val="TAL"/>
              <w:keepNext w:val="0"/>
            </w:pPr>
            <w:r w:rsidRPr="002F7B70">
              <w:t>Fail: Check 1 is false</w:t>
            </w:r>
          </w:p>
        </w:tc>
      </w:tr>
    </w:tbl>
    <w:p w14:paraId="2E6EBA7A" w14:textId="1DAB6CEA" w:rsidR="00A826A7" w:rsidRPr="002F7B70" w:rsidRDefault="00A826A7" w:rsidP="00DC76F0">
      <w:pPr>
        <w:pStyle w:val="Heading3"/>
        <w:keepLines w:val="0"/>
      </w:pPr>
      <w:bookmarkStart w:id="1856" w:name="_Toc528616923"/>
      <w:r w:rsidRPr="002F7B70">
        <w:lastRenderedPageBreak/>
        <w:t>C.11.4</w:t>
      </w:r>
      <w:r w:rsidRPr="002F7B70">
        <w:tab/>
        <w:t>Robust</w:t>
      </w:r>
      <w:bookmarkEnd w:id="1856"/>
    </w:p>
    <w:p w14:paraId="68F4A625" w14:textId="7C554F0F" w:rsidR="00A826A7" w:rsidRPr="002F7B70" w:rsidRDefault="00A826A7" w:rsidP="00DC76F0">
      <w:pPr>
        <w:pStyle w:val="Heading4"/>
        <w:keepLines w:val="0"/>
      </w:pPr>
      <w:r w:rsidRPr="002F7B70">
        <w:t>C.11.4.1</w:t>
      </w:r>
      <w:r w:rsidRPr="002F7B70">
        <w:tab/>
        <w:t>Compatible</w:t>
      </w:r>
    </w:p>
    <w:p w14:paraId="0C96D2C1" w14:textId="7B9CBBA7" w:rsidR="00A826A7" w:rsidRPr="002F7B70" w:rsidRDefault="00A826A7" w:rsidP="00DC76F0">
      <w:pPr>
        <w:pStyle w:val="Heading5"/>
        <w:keepLines w:val="0"/>
      </w:pPr>
      <w:r w:rsidRPr="002F7B70">
        <w:t>C.11.4.1.1</w:t>
      </w:r>
      <w:r w:rsidRPr="002F7B70">
        <w:tab/>
        <w:t>Parsing</w:t>
      </w:r>
    </w:p>
    <w:p w14:paraId="4BE7D0C6" w14:textId="1E36FCE0" w:rsidR="00DE2DAC" w:rsidRPr="002F7B70" w:rsidRDefault="00DE2DAC" w:rsidP="009C6E9A">
      <w:pPr>
        <w:pStyle w:val="Heading6"/>
      </w:pPr>
      <w:r w:rsidRPr="002F7B70">
        <w:t>C.11.</w:t>
      </w:r>
      <w:r w:rsidR="00A826A7" w:rsidRPr="002F7B70">
        <w:t>4.1</w:t>
      </w:r>
      <w:r w:rsidRPr="002F7B70">
        <w:t>.1</w:t>
      </w:r>
      <w:r w:rsidR="00A826A7" w:rsidRPr="002F7B70">
        <w:t>.1</w:t>
      </w:r>
      <w:r w:rsidRPr="002F7B70">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2F7B70" w:rsidRDefault="00DE2DAC" w:rsidP="009C6E9A">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2F7B70" w:rsidRDefault="00DE2DAC" w:rsidP="009C6E9A">
            <w:pPr>
              <w:pStyle w:val="TAL"/>
            </w:pPr>
            <w:r w:rsidRPr="002F7B70">
              <w:t>Inspection</w:t>
            </w:r>
          </w:p>
        </w:tc>
      </w:tr>
      <w:tr w:rsidR="00DE2DAC" w:rsidRPr="002F7B70"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2F7B70" w:rsidRDefault="00DE2DAC" w:rsidP="009C6E9A">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2F7B70" w:rsidRDefault="00DE2DAC" w:rsidP="009C6E9A">
            <w:pPr>
              <w:pStyle w:val="TAL"/>
            </w:pPr>
            <w:r w:rsidRPr="002F7B70">
              <w:t xml:space="preserve">1. The </w:t>
            </w:r>
            <w:r w:rsidRPr="00466830">
              <w:t>ICT</w:t>
            </w:r>
            <w:r w:rsidRPr="002F7B70">
              <w:t xml:space="preserve"> is non-web software that provides a user interface.</w:t>
            </w:r>
          </w:p>
          <w:p w14:paraId="3BC14D7F" w14:textId="77777777" w:rsidR="00DE2DAC" w:rsidRPr="002F7B70" w:rsidRDefault="00DE2DAC" w:rsidP="009C6E9A">
            <w:pPr>
              <w:pStyle w:val="TAL"/>
            </w:pPr>
            <w:r w:rsidRPr="002F7B70">
              <w:t xml:space="preserve">2. The software provides support to </w:t>
            </w:r>
            <w:r w:rsidRPr="00466830">
              <w:t>at</w:t>
            </w:r>
            <w:r w:rsidRPr="002F7B70">
              <w:t xml:space="preserve"> least one assistive technology. </w:t>
            </w:r>
          </w:p>
        </w:tc>
      </w:tr>
      <w:tr w:rsidR="00DE2DAC" w:rsidRPr="002F7B70"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2F7B70" w:rsidRDefault="00DE2DAC" w:rsidP="005052D9">
            <w:pPr>
              <w:pStyle w:val="TAL"/>
              <w:keepNext w:val="0"/>
              <w:keepLines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2F7B70" w:rsidRDefault="00DE2DAC" w:rsidP="009C6E9A">
            <w:pPr>
              <w:pStyle w:val="TAL"/>
              <w:keepNext w:val="0"/>
              <w:keepLines w:val="0"/>
            </w:pPr>
            <w:r w:rsidRPr="002F7B70">
              <w:t>1. Check that the software does not fail the Success Criterion in Table 11.</w:t>
            </w:r>
            <w:r w:rsidR="009C1DB2" w:rsidRPr="002F7B70">
              <w:t>12</w:t>
            </w:r>
            <w:r w:rsidRPr="002F7B70">
              <w:t>.</w:t>
            </w:r>
          </w:p>
        </w:tc>
      </w:tr>
      <w:tr w:rsidR="00DE2DAC" w:rsidRPr="002F7B70"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2F7B70" w:rsidRDefault="00DE2DAC" w:rsidP="005052D9">
            <w:pPr>
              <w:pStyle w:val="TAL"/>
              <w:keepNext w:val="0"/>
              <w:keepLines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2F7B70" w:rsidRDefault="00DE2DAC" w:rsidP="005052D9">
            <w:pPr>
              <w:pStyle w:val="TAL"/>
              <w:keepNext w:val="0"/>
              <w:keepLines w:val="0"/>
            </w:pPr>
            <w:r w:rsidRPr="002F7B70">
              <w:t>Pass: Check 1 is true</w:t>
            </w:r>
          </w:p>
          <w:p w14:paraId="29B1C681" w14:textId="77777777" w:rsidR="00DE2DAC" w:rsidRPr="002F7B70" w:rsidRDefault="00DE2DAC" w:rsidP="005052D9">
            <w:pPr>
              <w:pStyle w:val="TAL"/>
              <w:keepNext w:val="0"/>
              <w:keepLines w:val="0"/>
            </w:pPr>
            <w:r w:rsidRPr="002F7B70">
              <w:t>Fail: Check 1 is false</w:t>
            </w:r>
          </w:p>
        </w:tc>
      </w:tr>
    </w:tbl>
    <w:p w14:paraId="6E58A622" w14:textId="107C9CFF" w:rsidR="00DE2DAC" w:rsidRPr="002F7B70" w:rsidRDefault="00DE2DAC" w:rsidP="009C6E9A">
      <w:pPr>
        <w:pStyle w:val="Heading6"/>
      </w:pPr>
      <w:r w:rsidRPr="002F7B70">
        <w:t>C.11.</w:t>
      </w:r>
      <w:r w:rsidR="00A826A7" w:rsidRPr="002F7B70">
        <w:t>4.1.1</w:t>
      </w:r>
      <w:r w:rsidRPr="002F7B70">
        <w:t>.2</w:t>
      </w:r>
      <w:r w:rsidRPr="002F7B70">
        <w:tab/>
        <w:t>Parsing (closed functionality)</w:t>
      </w:r>
    </w:p>
    <w:p w14:paraId="59EA6A00" w14:textId="1456BDBC" w:rsidR="00DE2DAC" w:rsidRPr="002F7B70" w:rsidRDefault="00DE2DAC" w:rsidP="00DE2DAC">
      <w:r w:rsidRPr="002F7B70">
        <w:t>Clause 11.</w:t>
      </w:r>
      <w:r w:rsidR="00A826A7" w:rsidRPr="002F7B70">
        <w:t>4.1.1</w:t>
      </w:r>
      <w:r w:rsidRPr="002F7B70">
        <w:t>.2 contains no requirements requiring test.</w:t>
      </w:r>
    </w:p>
    <w:p w14:paraId="10F16163" w14:textId="319EB397" w:rsidR="00DE2DAC" w:rsidRPr="002F7B70" w:rsidRDefault="00DE2DAC" w:rsidP="009C6E9A">
      <w:pPr>
        <w:pStyle w:val="Heading5"/>
      </w:pPr>
      <w:r w:rsidRPr="002F7B70">
        <w:t>C.11.</w:t>
      </w:r>
      <w:r w:rsidR="00A826A7" w:rsidRPr="002F7B70">
        <w:t>4.1.2</w:t>
      </w:r>
      <w:r w:rsidRPr="002F7B70">
        <w:tab/>
        <w:t>Name, role, value</w:t>
      </w:r>
    </w:p>
    <w:p w14:paraId="1731CF36" w14:textId="11FA7249" w:rsidR="00DE2DAC" w:rsidRPr="002F7B70" w:rsidRDefault="00DE2DAC" w:rsidP="009C6E9A">
      <w:pPr>
        <w:pStyle w:val="Heading6"/>
      </w:pPr>
      <w:r w:rsidRPr="002F7B70">
        <w:t>C.11.</w:t>
      </w:r>
      <w:r w:rsidR="00A826A7" w:rsidRPr="002F7B70">
        <w:t>4.1.2</w:t>
      </w:r>
      <w:r w:rsidRPr="002F7B70">
        <w:t>.1</w:t>
      </w:r>
      <w:r w:rsidRPr="002F7B70">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2F7B70" w:rsidRDefault="00DE2DAC" w:rsidP="00E7591C">
            <w:pPr>
              <w:pStyle w:val="TAL"/>
            </w:pPr>
            <w:r w:rsidRPr="002F7B70">
              <w:t>Inspection</w:t>
            </w:r>
          </w:p>
        </w:tc>
      </w:tr>
      <w:tr w:rsidR="00DE2DAC" w:rsidRPr="002F7B70"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AFB15A6" w14:textId="77777777" w:rsidR="00DE2DAC" w:rsidRPr="002F7B70" w:rsidRDefault="00DE2DAC" w:rsidP="00E7591C">
            <w:pPr>
              <w:pStyle w:val="TAL"/>
            </w:pPr>
            <w:r w:rsidRPr="002F7B70">
              <w:t xml:space="preserve">2. The software provides support to </w:t>
            </w:r>
            <w:r w:rsidRPr="00466830">
              <w:t>at</w:t>
            </w:r>
            <w:r w:rsidRPr="002F7B70">
              <w:t xml:space="preserve"> least one assistive technology. </w:t>
            </w:r>
          </w:p>
        </w:tc>
      </w:tr>
      <w:tr w:rsidR="00DE2DAC" w:rsidRPr="002F7B70"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2F7B70" w:rsidRDefault="00DE2DAC" w:rsidP="00400BC5">
            <w:pPr>
              <w:pStyle w:val="TAL"/>
            </w:pPr>
            <w:r w:rsidRPr="002F7B70">
              <w:t>1. Check that the software does not fail the Success Criterion in Table 11.</w:t>
            </w:r>
            <w:r w:rsidR="009C1DB2" w:rsidRPr="002F7B70">
              <w:t>13</w:t>
            </w:r>
            <w:r w:rsidRPr="002F7B70">
              <w:t>.</w:t>
            </w:r>
          </w:p>
        </w:tc>
      </w:tr>
      <w:tr w:rsidR="00DE2DAC" w:rsidRPr="002F7B70"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2F7B70" w:rsidRDefault="00DE2DAC" w:rsidP="00E7591C">
            <w:pPr>
              <w:pStyle w:val="TAL"/>
            </w:pPr>
            <w:r w:rsidRPr="002F7B70">
              <w:t>Pass: Check 1 is true</w:t>
            </w:r>
          </w:p>
          <w:p w14:paraId="1F7BBDC8" w14:textId="77777777" w:rsidR="00DE2DAC" w:rsidRPr="002F7B70" w:rsidRDefault="00DE2DAC" w:rsidP="00E7591C">
            <w:pPr>
              <w:pStyle w:val="TAL"/>
            </w:pPr>
            <w:r w:rsidRPr="002F7B70">
              <w:t>Fail: Check 1 is false</w:t>
            </w:r>
          </w:p>
        </w:tc>
      </w:tr>
    </w:tbl>
    <w:p w14:paraId="6538061B" w14:textId="65A13E0B" w:rsidR="00DE2DAC" w:rsidRPr="002F7B70" w:rsidRDefault="00DE2DAC" w:rsidP="009C6E9A">
      <w:pPr>
        <w:pStyle w:val="Heading6"/>
      </w:pPr>
      <w:r w:rsidRPr="002F7B70">
        <w:t>C.11.</w:t>
      </w:r>
      <w:r w:rsidR="00A826A7" w:rsidRPr="002F7B70">
        <w:t>4.1.2</w:t>
      </w:r>
      <w:r w:rsidRPr="002F7B70">
        <w:t>.2</w:t>
      </w:r>
      <w:r w:rsidRPr="002F7B70">
        <w:tab/>
        <w:t>Name, role, value (closed functionality)</w:t>
      </w:r>
    </w:p>
    <w:p w14:paraId="314F366A" w14:textId="7424FE2E" w:rsidR="00DE2DAC" w:rsidRPr="002F7B70" w:rsidRDefault="00DE2DAC" w:rsidP="00DE2DAC">
      <w:r w:rsidRPr="002F7B70">
        <w:t>Clause 11.</w:t>
      </w:r>
      <w:r w:rsidR="00A826A7" w:rsidRPr="002F7B70">
        <w:t>4.1.2</w:t>
      </w:r>
      <w:r w:rsidRPr="002F7B70">
        <w:t>.2 contains no requirements requiring test.</w:t>
      </w:r>
    </w:p>
    <w:p w14:paraId="41400853" w14:textId="3836B8A7" w:rsidR="0000364A" w:rsidRPr="002F7B70" w:rsidRDefault="00666DCC" w:rsidP="0000364A">
      <w:pPr>
        <w:pStyle w:val="Heading5"/>
        <w:rPr>
          <w:ins w:id="1857" w:author="Dave - updates, from v1.3 to v2.0" w:date="2018-10-08T14:25:00Z"/>
        </w:rPr>
      </w:pPr>
      <w:r w:rsidRPr="002F7B70">
        <w:t>C.11.</w:t>
      </w:r>
      <w:r w:rsidR="00A826A7" w:rsidRPr="002F7B70">
        <w:t>4.1.3</w:t>
      </w:r>
      <w:r w:rsidRPr="002F7B70">
        <w:tab/>
      </w:r>
      <w:del w:id="1858" w:author="Dave - updates, from v1.3 to v2.0" w:date="2018-10-08T14:25:00Z">
        <w:r w:rsidR="009C1DB2" w:rsidRPr="002F7B70" w:rsidDel="0000364A">
          <w:delText>Void</w:delText>
        </w:r>
      </w:del>
      <w:ins w:id="1859" w:author="Dave - updates, from v1.3 to v2.0" w:date="2018-10-08T14:25:00Z">
        <w:r w:rsidR="0000364A">
          <w:t>Status messages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2F7B70" w14:paraId="1233C1D4" w14:textId="77777777" w:rsidTr="009C265B">
        <w:trPr>
          <w:jc w:val="center"/>
          <w:ins w:id="1860"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508C39DC" w14:textId="77777777" w:rsidR="0000364A" w:rsidRPr="002F7B70" w:rsidRDefault="0000364A" w:rsidP="009C265B">
            <w:pPr>
              <w:pStyle w:val="TAL"/>
              <w:rPr>
                <w:ins w:id="1861" w:author="Dave - updates, from v1.3 to v2.0" w:date="2018-10-08T14:25:00Z"/>
              </w:rPr>
            </w:pPr>
            <w:ins w:id="1862" w:author="Dave - updates, from v1.3 to v2.0" w:date="2018-10-08T14:25:00Z">
              <w:r w:rsidRPr="002F7B70">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E94815E" w14:textId="77777777" w:rsidR="0000364A" w:rsidRPr="002F7B70" w:rsidRDefault="0000364A" w:rsidP="009C265B">
            <w:pPr>
              <w:pStyle w:val="TAL"/>
              <w:rPr>
                <w:ins w:id="1863" w:author="Dave - updates, from v1.3 to v2.0" w:date="2018-10-08T14:25:00Z"/>
              </w:rPr>
            </w:pPr>
            <w:ins w:id="1864" w:author="Dave - updates, from v1.3 to v2.0" w:date="2018-10-08T14:25:00Z">
              <w:r w:rsidRPr="002F7B70">
                <w:t>Inspection</w:t>
              </w:r>
            </w:ins>
          </w:p>
        </w:tc>
      </w:tr>
      <w:tr w:rsidR="0000364A" w:rsidRPr="002F7B70" w14:paraId="0E723655" w14:textId="77777777" w:rsidTr="009C265B">
        <w:trPr>
          <w:jc w:val="center"/>
          <w:ins w:id="1865"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669F8AD9" w14:textId="77777777" w:rsidR="0000364A" w:rsidRPr="002F7B70" w:rsidRDefault="0000364A" w:rsidP="009C265B">
            <w:pPr>
              <w:pStyle w:val="TAL"/>
              <w:rPr>
                <w:ins w:id="1866" w:author="Dave - updates, from v1.3 to v2.0" w:date="2018-10-08T14:25:00Z"/>
              </w:rPr>
            </w:pPr>
            <w:ins w:id="1867" w:author="Dave - updates, from v1.3 to v2.0" w:date="2018-10-08T14:25:00Z">
              <w:r w:rsidRPr="002F7B70">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19EA6D0" w14:textId="77777777" w:rsidR="0000364A" w:rsidRPr="002F7B70" w:rsidRDefault="0000364A" w:rsidP="009C265B">
            <w:pPr>
              <w:pStyle w:val="TAL"/>
              <w:rPr>
                <w:ins w:id="1868" w:author="Dave - updates, from v1.3 to v2.0" w:date="2018-10-08T14:25:00Z"/>
              </w:rPr>
            </w:pPr>
            <w:ins w:id="1869" w:author="Dave - updates, from v1.3 to v2.0" w:date="2018-10-08T14:25:00Z">
              <w:r w:rsidRPr="002F7B70">
                <w:t xml:space="preserve">1. The </w:t>
              </w:r>
              <w:r w:rsidRPr="00466830">
                <w:t>ICT</w:t>
              </w:r>
              <w:r w:rsidRPr="002F7B70">
                <w:t xml:space="preserve"> is non-web software that provides a user interface.</w:t>
              </w:r>
            </w:ins>
          </w:p>
        </w:tc>
      </w:tr>
      <w:tr w:rsidR="0000364A" w:rsidRPr="002F7B70" w14:paraId="01CCC5F1" w14:textId="77777777" w:rsidTr="009C265B">
        <w:trPr>
          <w:jc w:val="center"/>
          <w:ins w:id="1870"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4E9B1A45" w14:textId="77777777" w:rsidR="0000364A" w:rsidRPr="002F7B70" w:rsidRDefault="0000364A" w:rsidP="009C265B">
            <w:pPr>
              <w:pStyle w:val="TAL"/>
              <w:rPr>
                <w:ins w:id="1871" w:author="Dave - updates, from v1.3 to v2.0" w:date="2018-10-08T14:25:00Z"/>
              </w:rPr>
            </w:pPr>
            <w:ins w:id="1872" w:author="Dave - updates, from v1.3 to v2.0" w:date="2018-10-08T14:25:00Z">
              <w:r w:rsidRPr="002F7B70">
                <w:t>Procedure</w:t>
              </w:r>
            </w:ins>
          </w:p>
        </w:tc>
        <w:tc>
          <w:tcPr>
            <w:tcW w:w="7088" w:type="dxa"/>
            <w:tcBorders>
              <w:top w:val="single" w:sz="4" w:space="0" w:color="auto"/>
              <w:left w:val="single" w:sz="4" w:space="0" w:color="auto"/>
              <w:bottom w:val="single" w:sz="4" w:space="0" w:color="auto"/>
              <w:right w:val="single" w:sz="4" w:space="0" w:color="auto"/>
            </w:tcBorders>
            <w:hideMark/>
          </w:tcPr>
          <w:p w14:paraId="2F4B962B" w14:textId="42D20B19" w:rsidR="0000364A" w:rsidRPr="002F7B70" w:rsidRDefault="0000364A" w:rsidP="0000364A">
            <w:pPr>
              <w:pStyle w:val="TAL"/>
              <w:rPr>
                <w:ins w:id="1873" w:author="Dave - updates, from v1.3 to v2.0" w:date="2018-10-08T14:25:00Z"/>
              </w:rPr>
            </w:pPr>
            <w:ins w:id="1874" w:author="Dave - updates, from v1.3 to v2.0" w:date="2018-10-08T14:25:00Z">
              <w:r w:rsidRPr="002F7B70">
                <w:t xml:space="preserve">1. Check that the software does not fail </w:t>
              </w:r>
            </w:ins>
            <w:ins w:id="1875" w:author="Dave - updates, from v1.3 to v2.0" w:date="2018-10-08T14:33:00Z">
              <w:r>
                <w:rPr>
                  <w:rStyle w:val="Hyperlink"/>
                  <w:lang w:eastAsia="en-GB"/>
                </w:rPr>
                <w:fldChar w:fldCharType="begin"/>
              </w:r>
            </w:ins>
            <w:ins w:id="1876" w:author="Dave - updates, from v1.3 to v2.0" w:date="2018-10-08T14:34:00Z">
              <w:r>
                <w:rPr>
                  <w:rStyle w:val="Hyperlink"/>
                  <w:lang w:eastAsia="en-GB"/>
                </w:rPr>
                <w:instrText>HYPERLINK "https://www.w3.org/TR/WCAG21/" \l "status-messages"</w:instrText>
              </w:r>
            </w:ins>
            <w:ins w:id="1877" w:author="Dave - updates, from v1.3 to v2.0" w:date="2018-10-08T14:33:00Z">
              <w:r>
                <w:rPr>
                  <w:rStyle w:val="Hyperlink"/>
                  <w:lang w:eastAsia="en-GB"/>
                </w:rPr>
                <w:fldChar w:fldCharType="separate"/>
              </w:r>
            </w:ins>
            <w:ins w:id="1878" w:author="Dave - updates, from v1.3 to v2.0" w:date="2018-10-08T14:34:00Z">
              <w:r>
                <w:rPr>
                  <w:rStyle w:val="Hyperlink"/>
                  <w:lang w:eastAsia="en-GB"/>
                </w:rPr>
                <w:t>WCAG 2.1 Success Criterion 4.1.3 Status messages</w:t>
              </w:r>
            </w:ins>
            <w:ins w:id="1879" w:author="Dave - updates, from v1.3 to v2.0" w:date="2018-10-08T14:33:00Z">
              <w:r>
                <w:rPr>
                  <w:rStyle w:val="Hyperlink"/>
                  <w:lang w:eastAsia="en-GB"/>
                </w:rPr>
                <w:fldChar w:fldCharType="end"/>
              </w:r>
            </w:ins>
          </w:p>
        </w:tc>
      </w:tr>
      <w:tr w:rsidR="0000364A" w:rsidRPr="002F7B70" w14:paraId="433E2FFD" w14:textId="77777777" w:rsidTr="009C265B">
        <w:trPr>
          <w:jc w:val="center"/>
          <w:ins w:id="1880"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27D26B9F" w14:textId="77777777" w:rsidR="0000364A" w:rsidRPr="002F7B70" w:rsidRDefault="0000364A" w:rsidP="009C265B">
            <w:pPr>
              <w:pStyle w:val="TAL"/>
              <w:rPr>
                <w:ins w:id="1881" w:author="Dave - updates, from v1.3 to v2.0" w:date="2018-10-08T14:25:00Z"/>
              </w:rPr>
            </w:pPr>
            <w:ins w:id="1882" w:author="Dave - updates, from v1.3 to v2.0" w:date="2018-10-08T14:25:00Z">
              <w:r w:rsidRPr="002F7B70">
                <w:t>Result</w:t>
              </w:r>
            </w:ins>
          </w:p>
        </w:tc>
        <w:tc>
          <w:tcPr>
            <w:tcW w:w="7088" w:type="dxa"/>
            <w:tcBorders>
              <w:top w:val="single" w:sz="4" w:space="0" w:color="auto"/>
              <w:left w:val="single" w:sz="4" w:space="0" w:color="auto"/>
              <w:bottom w:val="single" w:sz="4" w:space="0" w:color="auto"/>
              <w:right w:val="single" w:sz="4" w:space="0" w:color="auto"/>
            </w:tcBorders>
            <w:hideMark/>
          </w:tcPr>
          <w:p w14:paraId="4E7767AA" w14:textId="77777777" w:rsidR="0000364A" w:rsidRPr="002F7B70" w:rsidRDefault="0000364A" w:rsidP="009C265B">
            <w:pPr>
              <w:pStyle w:val="TAL"/>
              <w:rPr>
                <w:ins w:id="1883" w:author="Dave - updates, from v1.3 to v2.0" w:date="2018-10-08T14:25:00Z"/>
              </w:rPr>
            </w:pPr>
            <w:ins w:id="1884" w:author="Dave - updates, from v1.3 to v2.0" w:date="2018-10-08T14:25:00Z">
              <w:r w:rsidRPr="002F7B70">
                <w:t>Pass: Check 1 is true</w:t>
              </w:r>
            </w:ins>
          </w:p>
          <w:p w14:paraId="55D0B860" w14:textId="77777777" w:rsidR="0000364A" w:rsidRPr="002F7B70" w:rsidRDefault="0000364A" w:rsidP="009C265B">
            <w:pPr>
              <w:pStyle w:val="TAL"/>
              <w:rPr>
                <w:ins w:id="1885" w:author="Dave - updates, from v1.3 to v2.0" w:date="2018-10-08T14:25:00Z"/>
              </w:rPr>
            </w:pPr>
            <w:ins w:id="1886" w:author="Dave - updates, from v1.3 to v2.0" w:date="2018-10-08T14:25:00Z">
              <w:r w:rsidRPr="002F7B70">
                <w:t>Fail: Check 1 is false</w:t>
              </w:r>
            </w:ins>
          </w:p>
        </w:tc>
      </w:tr>
    </w:tbl>
    <w:p w14:paraId="4B2C6B0F" w14:textId="36EE15D2" w:rsidR="00DA7CBD" w:rsidRPr="002F7B70" w:rsidRDefault="00DA7CBD" w:rsidP="00A062C4">
      <w:pPr>
        <w:pStyle w:val="Heading3"/>
        <w:keepNext w:val="0"/>
      </w:pPr>
      <w:bookmarkStart w:id="1887" w:name="_Toc528616924"/>
      <w:r w:rsidRPr="002F7B70">
        <w:t>C.</w:t>
      </w:r>
      <w:r w:rsidR="00B53163" w:rsidRPr="002F7B70">
        <w:t>11.5</w:t>
      </w:r>
      <w:r w:rsidRPr="002F7B70">
        <w:tab/>
        <w:t>Interoperability with assistive technology</w:t>
      </w:r>
      <w:bookmarkEnd w:id="1887"/>
    </w:p>
    <w:p w14:paraId="0214087A" w14:textId="355B6D43" w:rsidR="00DA7CBD" w:rsidRPr="002F7B70" w:rsidRDefault="00DA7CBD" w:rsidP="00A062C4">
      <w:pPr>
        <w:pStyle w:val="Heading4"/>
        <w:keepNext w:val="0"/>
      </w:pPr>
      <w:r w:rsidRPr="002F7B70">
        <w:t>C.</w:t>
      </w:r>
      <w:r w:rsidR="00B53163" w:rsidRPr="002F7B70">
        <w:t>11.5</w:t>
      </w:r>
      <w:r w:rsidRPr="002F7B70">
        <w:t>.1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ECA7D8" w14:textId="77777777" w:rsidTr="00721ADE">
        <w:trPr>
          <w:jc w:val="center"/>
        </w:trPr>
        <w:tc>
          <w:tcPr>
            <w:tcW w:w="1951" w:type="dxa"/>
            <w:shd w:val="clear" w:color="auto" w:fill="auto"/>
          </w:tcPr>
          <w:p w14:paraId="5595E49F" w14:textId="77777777" w:rsidR="00DA7CBD" w:rsidRPr="002F7B70" w:rsidRDefault="00DA7CBD" w:rsidP="00A062C4">
            <w:pPr>
              <w:pStyle w:val="TAL"/>
              <w:keepNext w:val="0"/>
            </w:pPr>
            <w:r w:rsidRPr="002F7B70">
              <w:t>Type of assessment</w:t>
            </w:r>
          </w:p>
        </w:tc>
        <w:tc>
          <w:tcPr>
            <w:tcW w:w="7088" w:type="dxa"/>
            <w:shd w:val="clear" w:color="auto" w:fill="auto"/>
          </w:tcPr>
          <w:p w14:paraId="7270795C" w14:textId="77777777" w:rsidR="00DA7CBD" w:rsidRPr="002F7B70" w:rsidRDefault="00DA7CBD" w:rsidP="00A062C4">
            <w:pPr>
              <w:pStyle w:val="TAL"/>
              <w:keepNext w:val="0"/>
            </w:pPr>
            <w:r w:rsidRPr="002F7B70">
              <w:t>Inspection</w:t>
            </w:r>
          </w:p>
        </w:tc>
      </w:tr>
      <w:tr w:rsidR="00DA7CBD" w:rsidRPr="002F7B70" w14:paraId="4C4120F9" w14:textId="77777777" w:rsidTr="00721ADE">
        <w:trPr>
          <w:jc w:val="center"/>
        </w:trPr>
        <w:tc>
          <w:tcPr>
            <w:tcW w:w="1951" w:type="dxa"/>
            <w:shd w:val="clear" w:color="auto" w:fill="auto"/>
          </w:tcPr>
          <w:p w14:paraId="14EFF931" w14:textId="77777777" w:rsidR="00DA7CBD" w:rsidRPr="002F7B70" w:rsidRDefault="00DA7CBD" w:rsidP="00A062C4">
            <w:pPr>
              <w:pStyle w:val="TAL"/>
              <w:keepNext w:val="0"/>
            </w:pPr>
            <w:r w:rsidRPr="002F7B70">
              <w:t>Pre-conditions</w:t>
            </w:r>
          </w:p>
        </w:tc>
        <w:tc>
          <w:tcPr>
            <w:tcW w:w="7088" w:type="dxa"/>
            <w:shd w:val="clear" w:color="auto" w:fill="auto"/>
          </w:tcPr>
          <w:p w14:paraId="5537799B" w14:textId="77777777" w:rsidR="00DA7CBD" w:rsidRPr="002F7B70" w:rsidRDefault="00DA7CBD" w:rsidP="00A062C4">
            <w:pPr>
              <w:pStyle w:val="TAL"/>
              <w:keepNext w:val="0"/>
            </w:pPr>
            <w:r w:rsidRPr="002F7B70">
              <w:t>1. The software has closed functionality.</w:t>
            </w:r>
          </w:p>
        </w:tc>
      </w:tr>
      <w:tr w:rsidR="00DA7CBD" w:rsidRPr="002F7B70" w14:paraId="0DB5B9E6" w14:textId="77777777" w:rsidTr="00721ADE">
        <w:trPr>
          <w:jc w:val="center"/>
        </w:trPr>
        <w:tc>
          <w:tcPr>
            <w:tcW w:w="1951" w:type="dxa"/>
            <w:shd w:val="clear" w:color="auto" w:fill="auto"/>
          </w:tcPr>
          <w:p w14:paraId="799ADF59" w14:textId="77777777" w:rsidR="00DA7CBD" w:rsidRPr="002F7B70" w:rsidRDefault="00DA7CBD" w:rsidP="00A062C4">
            <w:pPr>
              <w:pStyle w:val="TAL"/>
              <w:keepNext w:val="0"/>
            </w:pPr>
            <w:r w:rsidRPr="002F7B70">
              <w:t>Procedure</w:t>
            </w:r>
          </w:p>
        </w:tc>
        <w:tc>
          <w:tcPr>
            <w:tcW w:w="7088" w:type="dxa"/>
            <w:shd w:val="clear" w:color="auto" w:fill="auto"/>
          </w:tcPr>
          <w:p w14:paraId="457752F1" w14:textId="77777777" w:rsidR="00DA7CBD" w:rsidRPr="002F7B70" w:rsidRDefault="00DA7CBD" w:rsidP="00A062C4">
            <w:pPr>
              <w:pStyle w:val="TAL"/>
              <w:keepNext w:val="0"/>
              <w:rPr>
                <w:lang w:bidi="en-US"/>
              </w:rPr>
            </w:pPr>
            <w:r w:rsidRPr="002F7B70">
              <w:rPr>
                <w:lang w:bidi="en-US"/>
              </w:rPr>
              <w:t xml:space="preserve">1. Check that the closed functionality </w:t>
            </w:r>
            <w:r w:rsidRPr="002F7B70">
              <w:t>conforms to clause 5.1.</w:t>
            </w:r>
          </w:p>
        </w:tc>
      </w:tr>
      <w:tr w:rsidR="00DA7CBD" w:rsidRPr="002F7B70" w14:paraId="1A324C71" w14:textId="77777777" w:rsidTr="00721ADE">
        <w:trPr>
          <w:jc w:val="center"/>
        </w:trPr>
        <w:tc>
          <w:tcPr>
            <w:tcW w:w="1951" w:type="dxa"/>
            <w:shd w:val="clear" w:color="auto" w:fill="auto"/>
          </w:tcPr>
          <w:p w14:paraId="0FA977F0" w14:textId="77777777" w:rsidR="00DA7CBD" w:rsidRPr="002F7B70" w:rsidRDefault="00DA7CBD" w:rsidP="00A062C4">
            <w:pPr>
              <w:pStyle w:val="TAL"/>
              <w:keepNext w:val="0"/>
            </w:pPr>
            <w:r w:rsidRPr="002F7B70">
              <w:t>Result</w:t>
            </w:r>
          </w:p>
        </w:tc>
        <w:tc>
          <w:tcPr>
            <w:tcW w:w="7088" w:type="dxa"/>
            <w:shd w:val="clear" w:color="auto" w:fill="auto"/>
          </w:tcPr>
          <w:p w14:paraId="736ADB52" w14:textId="552FDBAD" w:rsidR="00DA7CBD" w:rsidRPr="002F7B70" w:rsidRDefault="00DA7CBD" w:rsidP="00A062C4">
            <w:pPr>
              <w:pStyle w:val="TAL"/>
              <w:keepNext w:val="0"/>
            </w:pPr>
            <w:r w:rsidRPr="002F7B70">
              <w:t xml:space="preserve">If check 1 is true, the software is not required to conform to clauses </w:t>
            </w:r>
            <w:r w:rsidR="00B53163" w:rsidRPr="002F7B70">
              <w:t>11.5</w:t>
            </w:r>
            <w:r w:rsidRPr="002F7B70">
              <w:t xml:space="preserve">.2 to </w:t>
            </w:r>
            <w:r w:rsidR="00B53163" w:rsidRPr="002F7B70">
              <w:t>11.5</w:t>
            </w:r>
            <w:r w:rsidRPr="002F7B70">
              <w:t>.17</w:t>
            </w:r>
          </w:p>
          <w:p w14:paraId="656CCE46" w14:textId="2628EE1C" w:rsidR="00DA7CBD" w:rsidRPr="002F7B70" w:rsidRDefault="00DA7CBD" w:rsidP="00A062C4">
            <w:pPr>
              <w:pStyle w:val="TAL"/>
              <w:keepNext w:val="0"/>
            </w:pPr>
            <w:r w:rsidRPr="002F7B70">
              <w:t xml:space="preserve">If check 1 is false the software is required to conform to clauses </w:t>
            </w:r>
            <w:r w:rsidR="00B53163" w:rsidRPr="002F7B70">
              <w:t>11.5</w:t>
            </w:r>
            <w:r w:rsidRPr="002F7B70">
              <w:t xml:space="preserve">.2 to </w:t>
            </w:r>
            <w:r w:rsidR="00B53163" w:rsidRPr="002F7B70">
              <w:t>11.5</w:t>
            </w:r>
            <w:r w:rsidRPr="002F7B70">
              <w:t>.17</w:t>
            </w:r>
          </w:p>
        </w:tc>
      </w:tr>
    </w:tbl>
    <w:p w14:paraId="16AB4BF1" w14:textId="7C8BAD61" w:rsidR="00DA7CBD" w:rsidRPr="002F7B70" w:rsidRDefault="00DA7CBD" w:rsidP="00A062C4">
      <w:pPr>
        <w:pStyle w:val="Heading4"/>
        <w:keepNext w:val="0"/>
      </w:pPr>
      <w:r w:rsidRPr="002F7B70">
        <w:t>C.</w:t>
      </w:r>
      <w:r w:rsidR="00B53163" w:rsidRPr="002F7B70">
        <w:t>11.5</w:t>
      </w:r>
      <w:r w:rsidRPr="002F7B70">
        <w:t>.2</w:t>
      </w:r>
      <w:r w:rsidRPr="002F7B70">
        <w:tab/>
        <w:t>Accessibility services</w:t>
      </w:r>
    </w:p>
    <w:p w14:paraId="448D1B91" w14:textId="4017CDC1" w:rsidR="00DA7CBD" w:rsidRPr="002F7B70" w:rsidRDefault="00DA7CBD" w:rsidP="00A062C4">
      <w:pPr>
        <w:pStyle w:val="Heading5"/>
        <w:keepNext w:val="0"/>
      </w:pPr>
      <w:r w:rsidRPr="002F7B70">
        <w:rPr>
          <w:rStyle w:val="Heading4Char"/>
        </w:rPr>
        <w:t>C.</w:t>
      </w:r>
      <w:r w:rsidR="00B53163" w:rsidRPr="002F7B70">
        <w:rPr>
          <w:rStyle w:val="Heading4Char"/>
        </w:rPr>
        <w:t>11.5</w:t>
      </w:r>
      <w:r w:rsidRPr="002F7B70">
        <w:rPr>
          <w:rStyle w:val="Heading4Char"/>
        </w:rPr>
        <w:t>.2.1</w:t>
      </w:r>
      <w:r w:rsidRPr="002F7B70">
        <w:rPr>
          <w:rStyle w:val="Heading4Char"/>
        </w:rPr>
        <w:tab/>
        <w:t>Platform accessibility service support for software that provides a user</w:t>
      </w:r>
      <w:r w:rsidRPr="002F7B70">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14309" w14:textId="77777777" w:rsidTr="00721ADE">
        <w:trPr>
          <w:jc w:val="center"/>
        </w:trPr>
        <w:tc>
          <w:tcPr>
            <w:tcW w:w="1951" w:type="dxa"/>
            <w:shd w:val="clear" w:color="auto" w:fill="auto"/>
          </w:tcPr>
          <w:p w14:paraId="74675A4C" w14:textId="77777777" w:rsidR="00DA7CBD" w:rsidRPr="002F7B70" w:rsidRDefault="00DA7CBD" w:rsidP="00A062C4">
            <w:pPr>
              <w:pStyle w:val="TAL"/>
              <w:keepNext w:val="0"/>
            </w:pPr>
            <w:r w:rsidRPr="002F7B70">
              <w:t>Type of assessment</w:t>
            </w:r>
          </w:p>
        </w:tc>
        <w:tc>
          <w:tcPr>
            <w:tcW w:w="7088" w:type="dxa"/>
            <w:shd w:val="clear" w:color="auto" w:fill="auto"/>
          </w:tcPr>
          <w:p w14:paraId="3C000088" w14:textId="77777777" w:rsidR="00DA7CBD" w:rsidRPr="002F7B70" w:rsidRDefault="00DA7CBD" w:rsidP="00A062C4">
            <w:pPr>
              <w:pStyle w:val="TAL"/>
              <w:keepNext w:val="0"/>
            </w:pPr>
            <w:r w:rsidRPr="002F7B70">
              <w:t>Inspection</w:t>
            </w:r>
          </w:p>
        </w:tc>
      </w:tr>
      <w:tr w:rsidR="00DA7CBD" w:rsidRPr="002F7B70" w14:paraId="700A30EB" w14:textId="77777777" w:rsidTr="00721ADE">
        <w:trPr>
          <w:jc w:val="center"/>
        </w:trPr>
        <w:tc>
          <w:tcPr>
            <w:tcW w:w="1951" w:type="dxa"/>
            <w:shd w:val="clear" w:color="auto" w:fill="auto"/>
          </w:tcPr>
          <w:p w14:paraId="0215A41D" w14:textId="77777777" w:rsidR="00DA7CBD" w:rsidRPr="002F7B70" w:rsidRDefault="00DA7CBD" w:rsidP="00A062C4">
            <w:pPr>
              <w:pStyle w:val="TAL"/>
              <w:keepNext w:val="0"/>
            </w:pPr>
            <w:r w:rsidRPr="002F7B70">
              <w:t>Pre-conditions</w:t>
            </w:r>
          </w:p>
        </w:tc>
        <w:tc>
          <w:tcPr>
            <w:tcW w:w="7088" w:type="dxa"/>
            <w:shd w:val="clear" w:color="auto" w:fill="auto"/>
          </w:tcPr>
          <w:p w14:paraId="134598F8" w14:textId="77777777" w:rsidR="00DA7CBD" w:rsidRPr="002F7B70" w:rsidRDefault="00DA7CBD" w:rsidP="00A062C4">
            <w:pPr>
              <w:pStyle w:val="TAL"/>
              <w:keepNext w:val="0"/>
            </w:pPr>
            <w:r w:rsidRPr="002F7B70">
              <w:t>1. The software evaluated is platform software.</w:t>
            </w:r>
          </w:p>
        </w:tc>
      </w:tr>
      <w:tr w:rsidR="00DA7CBD" w:rsidRPr="002F7B70" w14:paraId="78D4CDA2" w14:textId="77777777" w:rsidTr="00721ADE">
        <w:trPr>
          <w:jc w:val="center"/>
        </w:trPr>
        <w:tc>
          <w:tcPr>
            <w:tcW w:w="1951" w:type="dxa"/>
            <w:shd w:val="clear" w:color="auto" w:fill="auto"/>
          </w:tcPr>
          <w:p w14:paraId="52039B82" w14:textId="77777777" w:rsidR="00DA7CBD" w:rsidRPr="002F7B70" w:rsidRDefault="00DA7CBD" w:rsidP="00A062C4">
            <w:pPr>
              <w:pStyle w:val="TAL"/>
              <w:keepNext w:val="0"/>
            </w:pPr>
            <w:r w:rsidRPr="002F7B70">
              <w:lastRenderedPageBreak/>
              <w:t>Procedure</w:t>
            </w:r>
          </w:p>
        </w:tc>
        <w:tc>
          <w:tcPr>
            <w:tcW w:w="7088" w:type="dxa"/>
            <w:shd w:val="clear" w:color="auto" w:fill="auto"/>
          </w:tcPr>
          <w:p w14:paraId="6F71B90B" w14:textId="77777777" w:rsidR="00DA7CBD" w:rsidRPr="002F7B70" w:rsidRDefault="00DA7CBD" w:rsidP="00A062C4">
            <w:pPr>
              <w:pStyle w:val="TAL"/>
              <w:keepNext w:val="0"/>
              <w:rPr>
                <w:lang w:bidi="en-US"/>
              </w:rPr>
            </w:pPr>
            <w:r w:rsidRPr="002F7B70">
              <w:rPr>
                <w:lang w:bidi="en-US"/>
              </w:rPr>
              <w:t>1. Check that the platform software documentation includes information about platform services that may be used by</w:t>
            </w:r>
            <w:r w:rsidRPr="002F7B70">
              <w:t xml:space="preserve"> </w:t>
            </w:r>
            <w:r w:rsidRPr="002F7B70">
              <w:rPr>
                <w:lang w:bidi="en-US"/>
              </w:rPr>
              <w:t>software that provides a user interface to interoperate with assistive technology.</w:t>
            </w:r>
          </w:p>
        </w:tc>
      </w:tr>
      <w:tr w:rsidR="00DA7CBD" w:rsidRPr="002F7B70" w14:paraId="77538CFD" w14:textId="77777777" w:rsidTr="00721ADE">
        <w:trPr>
          <w:jc w:val="center"/>
        </w:trPr>
        <w:tc>
          <w:tcPr>
            <w:tcW w:w="1951" w:type="dxa"/>
            <w:shd w:val="clear" w:color="auto" w:fill="auto"/>
          </w:tcPr>
          <w:p w14:paraId="16E1BCC3" w14:textId="77777777" w:rsidR="00DA7CBD" w:rsidRPr="002F7B70" w:rsidRDefault="00DA7CBD" w:rsidP="00A062C4">
            <w:pPr>
              <w:pStyle w:val="TAL"/>
              <w:keepNext w:val="0"/>
            </w:pPr>
            <w:r w:rsidRPr="002F7B70">
              <w:t>Result</w:t>
            </w:r>
          </w:p>
        </w:tc>
        <w:tc>
          <w:tcPr>
            <w:tcW w:w="7088" w:type="dxa"/>
            <w:shd w:val="clear" w:color="auto" w:fill="auto"/>
          </w:tcPr>
          <w:p w14:paraId="6D133085" w14:textId="77777777" w:rsidR="00DA7CBD" w:rsidRPr="002F7B70" w:rsidRDefault="00DA7CBD" w:rsidP="00A062C4">
            <w:pPr>
              <w:pStyle w:val="TAL"/>
              <w:keepNext w:val="0"/>
            </w:pPr>
            <w:r w:rsidRPr="002F7B70">
              <w:t>Pass: Check 1 is true</w:t>
            </w:r>
          </w:p>
          <w:p w14:paraId="14395A8D" w14:textId="77777777" w:rsidR="00DA7CBD" w:rsidRPr="002F7B70" w:rsidRDefault="00DA7CBD" w:rsidP="00A062C4">
            <w:pPr>
              <w:pStyle w:val="TAL"/>
              <w:keepNext w:val="0"/>
            </w:pPr>
            <w:r w:rsidRPr="002F7B70">
              <w:t>Fail: Check 1 is false</w:t>
            </w:r>
          </w:p>
        </w:tc>
      </w:tr>
    </w:tbl>
    <w:p w14:paraId="5B54C7D6" w14:textId="61047C64" w:rsidR="00DA7CBD" w:rsidRPr="002F7B70" w:rsidRDefault="00DA7CBD" w:rsidP="00A062C4">
      <w:pPr>
        <w:pStyle w:val="Heading5"/>
      </w:pPr>
      <w:r w:rsidRPr="002F7B70">
        <w:t>C.</w:t>
      </w:r>
      <w:r w:rsidR="00B53163" w:rsidRPr="002F7B70">
        <w:t>11.5</w:t>
      </w:r>
      <w:r w:rsidRPr="002F7B70">
        <w:t>.2.2</w:t>
      </w:r>
      <w:r w:rsidRPr="002F7B70">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EACA9D" w14:textId="77777777" w:rsidTr="00721ADE">
        <w:trPr>
          <w:jc w:val="center"/>
        </w:trPr>
        <w:tc>
          <w:tcPr>
            <w:tcW w:w="1951" w:type="dxa"/>
            <w:shd w:val="clear" w:color="auto" w:fill="auto"/>
          </w:tcPr>
          <w:p w14:paraId="5E833561" w14:textId="77777777" w:rsidR="00DA7CBD" w:rsidRPr="002F7B70" w:rsidRDefault="00DA7CBD" w:rsidP="00E7591C">
            <w:pPr>
              <w:pStyle w:val="TAL"/>
            </w:pPr>
            <w:r w:rsidRPr="002F7B70">
              <w:t>Type of assessment</w:t>
            </w:r>
          </w:p>
        </w:tc>
        <w:tc>
          <w:tcPr>
            <w:tcW w:w="7088" w:type="dxa"/>
            <w:shd w:val="clear" w:color="auto" w:fill="auto"/>
          </w:tcPr>
          <w:p w14:paraId="6AA3C5DE" w14:textId="77777777" w:rsidR="00DA7CBD" w:rsidRPr="002F7B70" w:rsidRDefault="00DA7CBD" w:rsidP="00E7591C">
            <w:pPr>
              <w:pStyle w:val="TAL"/>
            </w:pPr>
            <w:r w:rsidRPr="002F7B70">
              <w:t>Inspection</w:t>
            </w:r>
          </w:p>
        </w:tc>
      </w:tr>
      <w:tr w:rsidR="00DA7CBD" w:rsidRPr="002F7B70" w14:paraId="20CCBA85" w14:textId="77777777" w:rsidTr="00721ADE">
        <w:trPr>
          <w:jc w:val="center"/>
        </w:trPr>
        <w:tc>
          <w:tcPr>
            <w:tcW w:w="1951" w:type="dxa"/>
            <w:shd w:val="clear" w:color="auto" w:fill="auto"/>
          </w:tcPr>
          <w:p w14:paraId="756BB143" w14:textId="77777777" w:rsidR="00DA7CBD" w:rsidRPr="002F7B70" w:rsidRDefault="00DA7CBD" w:rsidP="00E7591C">
            <w:pPr>
              <w:pStyle w:val="TAL"/>
            </w:pPr>
            <w:r w:rsidRPr="002F7B70">
              <w:t>Pre-conditions</w:t>
            </w:r>
          </w:p>
        </w:tc>
        <w:tc>
          <w:tcPr>
            <w:tcW w:w="7088" w:type="dxa"/>
            <w:shd w:val="clear" w:color="auto" w:fill="auto"/>
          </w:tcPr>
          <w:p w14:paraId="3F7C5B70" w14:textId="77777777" w:rsidR="00DA7CBD" w:rsidRPr="002F7B70" w:rsidRDefault="00DA7CBD" w:rsidP="00E7591C">
            <w:pPr>
              <w:pStyle w:val="TAL"/>
            </w:pPr>
            <w:r w:rsidRPr="002F7B70">
              <w:t>1. The software evaluated is platform software.</w:t>
            </w:r>
          </w:p>
        </w:tc>
      </w:tr>
      <w:tr w:rsidR="00DA7CBD" w:rsidRPr="002F7B70" w14:paraId="16E8C392" w14:textId="77777777" w:rsidTr="00721ADE">
        <w:trPr>
          <w:jc w:val="center"/>
        </w:trPr>
        <w:tc>
          <w:tcPr>
            <w:tcW w:w="1951" w:type="dxa"/>
            <w:shd w:val="clear" w:color="auto" w:fill="auto"/>
          </w:tcPr>
          <w:p w14:paraId="691C4A32" w14:textId="77777777" w:rsidR="00DA7CBD" w:rsidRPr="002F7B70" w:rsidRDefault="00DA7CBD" w:rsidP="00E7591C">
            <w:pPr>
              <w:pStyle w:val="TAL"/>
            </w:pPr>
            <w:r w:rsidRPr="002F7B70">
              <w:t>Procedure</w:t>
            </w:r>
          </w:p>
        </w:tc>
        <w:tc>
          <w:tcPr>
            <w:tcW w:w="7088" w:type="dxa"/>
            <w:shd w:val="clear" w:color="auto" w:fill="auto"/>
          </w:tcPr>
          <w:p w14:paraId="7D573DBF" w14:textId="77777777" w:rsidR="00DA7CBD" w:rsidRPr="002F7B70" w:rsidRDefault="00DA7CBD" w:rsidP="00E7591C">
            <w:pPr>
              <w:pStyle w:val="TAL"/>
              <w:rPr>
                <w:lang w:bidi="en-US"/>
              </w:rPr>
            </w:pPr>
            <w:r w:rsidRPr="002F7B70">
              <w:rPr>
                <w:lang w:bidi="en-US"/>
              </w:rPr>
              <w:t>1. Check that the platform software documentation includes information about platform accessibility services that enables</w:t>
            </w:r>
            <w:r w:rsidRPr="002F7B70">
              <w:t xml:space="preserve"> </w:t>
            </w:r>
            <w:r w:rsidRPr="002F7B70">
              <w:rPr>
                <w:lang w:bidi="en-US"/>
              </w:rPr>
              <w:t>assistive technology to interoperate with software that provides a user interface</w:t>
            </w:r>
            <w:r w:rsidRPr="002F7B70">
              <w:t xml:space="preserve"> </w:t>
            </w:r>
            <w:r w:rsidRPr="002F7B70">
              <w:rPr>
                <w:lang w:bidi="en-US"/>
              </w:rPr>
              <w:t>running on the platform software.</w:t>
            </w:r>
          </w:p>
        </w:tc>
      </w:tr>
      <w:tr w:rsidR="00DA7CBD" w:rsidRPr="002F7B70" w14:paraId="47623512" w14:textId="77777777" w:rsidTr="00721ADE">
        <w:trPr>
          <w:jc w:val="center"/>
        </w:trPr>
        <w:tc>
          <w:tcPr>
            <w:tcW w:w="1951" w:type="dxa"/>
            <w:shd w:val="clear" w:color="auto" w:fill="auto"/>
          </w:tcPr>
          <w:p w14:paraId="7AA38330" w14:textId="77777777" w:rsidR="00DA7CBD" w:rsidRPr="002F7B70" w:rsidRDefault="00DA7CBD" w:rsidP="00E7591C">
            <w:pPr>
              <w:pStyle w:val="TAL"/>
            </w:pPr>
            <w:r w:rsidRPr="002F7B70">
              <w:t>Result</w:t>
            </w:r>
          </w:p>
        </w:tc>
        <w:tc>
          <w:tcPr>
            <w:tcW w:w="7088" w:type="dxa"/>
            <w:shd w:val="clear" w:color="auto" w:fill="auto"/>
          </w:tcPr>
          <w:p w14:paraId="6DECCFC1" w14:textId="77777777" w:rsidR="00DA7CBD" w:rsidRPr="002F7B70" w:rsidRDefault="00DA7CBD" w:rsidP="00E7591C">
            <w:pPr>
              <w:pStyle w:val="TAL"/>
            </w:pPr>
            <w:r w:rsidRPr="002F7B70">
              <w:t>Pass: Check 1 is true</w:t>
            </w:r>
          </w:p>
          <w:p w14:paraId="30EB211D" w14:textId="77777777" w:rsidR="00DA7CBD" w:rsidRPr="002F7B70" w:rsidRDefault="00DA7CBD" w:rsidP="00E7591C">
            <w:pPr>
              <w:pStyle w:val="TAL"/>
            </w:pPr>
            <w:r w:rsidRPr="002F7B70">
              <w:t>Fail: Check 1 is false</w:t>
            </w:r>
          </w:p>
        </w:tc>
      </w:tr>
    </w:tbl>
    <w:p w14:paraId="1D9ABDB8" w14:textId="5D6F27C8" w:rsidR="00DA7CBD" w:rsidRPr="002F7B70" w:rsidRDefault="00DA7CBD" w:rsidP="0094434A">
      <w:pPr>
        <w:pStyle w:val="Heading5"/>
        <w:keepNext w:val="0"/>
      </w:pPr>
      <w:r w:rsidRPr="002F7B70">
        <w:t>C.</w:t>
      </w:r>
      <w:r w:rsidR="00B53163" w:rsidRPr="002F7B70">
        <w:t>11.5</w:t>
      </w:r>
      <w:r w:rsidRPr="002F7B70">
        <w:t>.2.3</w:t>
      </w:r>
      <w:r w:rsidRPr="002F7B70">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C4C8C1D" w14:textId="77777777" w:rsidTr="00721ADE">
        <w:trPr>
          <w:jc w:val="center"/>
        </w:trPr>
        <w:tc>
          <w:tcPr>
            <w:tcW w:w="1951" w:type="dxa"/>
            <w:shd w:val="clear" w:color="auto" w:fill="auto"/>
          </w:tcPr>
          <w:p w14:paraId="546D0EF0" w14:textId="77777777" w:rsidR="00DA7CBD" w:rsidRPr="002F7B70" w:rsidRDefault="00DA7CBD" w:rsidP="0094434A">
            <w:pPr>
              <w:pStyle w:val="TAL"/>
              <w:keepNext w:val="0"/>
            </w:pPr>
            <w:r w:rsidRPr="002F7B70">
              <w:t>Type of assessment</w:t>
            </w:r>
          </w:p>
        </w:tc>
        <w:tc>
          <w:tcPr>
            <w:tcW w:w="7088" w:type="dxa"/>
            <w:shd w:val="clear" w:color="auto" w:fill="auto"/>
          </w:tcPr>
          <w:p w14:paraId="76E2F7E2" w14:textId="77777777" w:rsidR="00DA7CBD" w:rsidRPr="002F7B70" w:rsidRDefault="00DA7CBD" w:rsidP="0094434A">
            <w:pPr>
              <w:pStyle w:val="TAL"/>
              <w:keepNext w:val="0"/>
            </w:pPr>
            <w:r w:rsidRPr="002F7B70">
              <w:t>Inspection</w:t>
            </w:r>
          </w:p>
        </w:tc>
      </w:tr>
      <w:tr w:rsidR="00DA7CBD" w:rsidRPr="002F7B70" w14:paraId="488D5033" w14:textId="77777777" w:rsidTr="00721ADE">
        <w:trPr>
          <w:jc w:val="center"/>
        </w:trPr>
        <w:tc>
          <w:tcPr>
            <w:tcW w:w="1951" w:type="dxa"/>
            <w:shd w:val="clear" w:color="auto" w:fill="auto"/>
          </w:tcPr>
          <w:p w14:paraId="1FA82DD9"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1F3944F"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7FF84F01" w14:textId="77777777" w:rsidTr="00721ADE">
        <w:trPr>
          <w:jc w:val="center"/>
        </w:trPr>
        <w:tc>
          <w:tcPr>
            <w:tcW w:w="1951" w:type="dxa"/>
            <w:shd w:val="clear" w:color="auto" w:fill="auto"/>
          </w:tcPr>
          <w:p w14:paraId="704A8286"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7E524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software uses the applicable documented platform accessibility services.</w:t>
            </w:r>
          </w:p>
          <w:p w14:paraId="0A265FF5" w14:textId="48C12D39"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2. Check that the software can meet the applicable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w:t>
            </w:r>
          </w:p>
          <w:p w14:paraId="7D3BF378" w14:textId="4E86368D"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3. Check that the software can meet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 and other documented services.</w:t>
            </w:r>
          </w:p>
        </w:tc>
      </w:tr>
      <w:tr w:rsidR="00DA7CBD" w:rsidRPr="002F7B70" w14:paraId="09ADF690" w14:textId="77777777" w:rsidTr="00721ADE">
        <w:trPr>
          <w:jc w:val="center"/>
        </w:trPr>
        <w:tc>
          <w:tcPr>
            <w:tcW w:w="1951" w:type="dxa"/>
            <w:shd w:val="clear" w:color="auto" w:fill="auto"/>
          </w:tcPr>
          <w:p w14:paraId="73FBE8D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2220C70B" w14:textId="77777777" w:rsidR="00DA7CBD" w:rsidRPr="002F7B70" w:rsidRDefault="00DA7CBD" w:rsidP="0094434A">
            <w:pPr>
              <w:keepLines/>
              <w:spacing w:after="0"/>
              <w:rPr>
                <w:rFonts w:ascii="Arial" w:hAnsi="Arial"/>
                <w:sz w:val="18"/>
              </w:rPr>
            </w:pPr>
            <w:r w:rsidRPr="002F7B70">
              <w:rPr>
                <w:rFonts w:ascii="Arial" w:hAnsi="Arial"/>
                <w:sz w:val="18"/>
              </w:rPr>
              <w:t>Pass: Check 1 is true and check 2 or check 3 is true</w:t>
            </w:r>
          </w:p>
          <w:p w14:paraId="5E80AE5C" w14:textId="77777777" w:rsidR="00DA7CBD" w:rsidRPr="002F7B70" w:rsidRDefault="00DA7CBD" w:rsidP="0094434A">
            <w:pPr>
              <w:keepLines/>
              <w:spacing w:after="0"/>
              <w:rPr>
                <w:rFonts w:ascii="Arial" w:hAnsi="Arial"/>
                <w:sz w:val="18"/>
              </w:rPr>
            </w:pPr>
            <w:r w:rsidRPr="002F7B70">
              <w:rPr>
                <w:rFonts w:ascii="Arial" w:hAnsi="Arial"/>
                <w:sz w:val="18"/>
              </w:rPr>
              <w:t>Fail: Check 1 or check 3 is false</w:t>
            </w:r>
          </w:p>
        </w:tc>
      </w:tr>
    </w:tbl>
    <w:p w14:paraId="71D89E71" w14:textId="1693B00C" w:rsidR="00DA7CBD" w:rsidRPr="002F7B70" w:rsidRDefault="00DA7CBD" w:rsidP="0094434A">
      <w:pPr>
        <w:pStyle w:val="Heading5"/>
        <w:keepNext w:val="0"/>
      </w:pPr>
      <w:r w:rsidRPr="002F7B70">
        <w:t>C.</w:t>
      </w:r>
      <w:r w:rsidR="00B53163" w:rsidRPr="002F7B70">
        <w:t>11.5</w:t>
      </w:r>
      <w:r w:rsidRPr="002F7B70">
        <w:t>.2.4</w:t>
      </w:r>
      <w:r w:rsidRPr="002F7B70">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3594AD" w14:textId="77777777" w:rsidTr="00721ADE">
        <w:trPr>
          <w:jc w:val="center"/>
        </w:trPr>
        <w:tc>
          <w:tcPr>
            <w:tcW w:w="1951" w:type="dxa"/>
            <w:shd w:val="clear" w:color="auto" w:fill="auto"/>
          </w:tcPr>
          <w:p w14:paraId="1E4354BB" w14:textId="77777777" w:rsidR="00DA7CBD" w:rsidRPr="002F7B70" w:rsidRDefault="00DA7CBD" w:rsidP="0094434A">
            <w:pPr>
              <w:pStyle w:val="TAL"/>
              <w:keepNext w:val="0"/>
            </w:pPr>
            <w:r w:rsidRPr="002F7B70">
              <w:t>Type of assessment</w:t>
            </w:r>
          </w:p>
        </w:tc>
        <w:tc>
          <w:tcPr>
            <w:tcW w:w="7088" w:type="dxa"/>
            <w:shd w:val="clear" w:color="auto" w:fill="auto"/>
          </w:tcPr>
          <w:p w14:paraId="18165131" w14:textId="77777777" w:rsidR="00DA7CBD" w:rsidRPr="002F7B70" w:rsidRDefault="00DA7CBD" w:rsidP="0094434A">
            <w:pPr>
              <w:pStyle w:val="TAL"/>
              <w:keepNext w:val="0"/>
            </w:pPr>
            <w:r w:rsidRPr="002F7B70">
              <w:t>Inspection</w:t>
            </w:r>
          </w:p>
        </w:tc>
      </w:tr>
      <w:tr w:rsidR="00DA7CBD" w:rsidRPr="002F7B70" w14:paraId="4CAFC9D6" w14:textId="77777777" w:rsidTr="00721ADE">
        <w:trPr>
          <w:jc w:val="center"/>
        </w:trPr>
        <w:tc>
          <w:tcPr>
            <w:tcW w:w="1951" w:type="dxa"/>
            <w:shd w:val="clear" w:color="auto" w:fill="auto"/>
          </w:tcPr>
          <w:p w14:paraId="41957C7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ED42C2F" w14:textId="77777777" w:rsidR="00DA7CBD" w:rsidRPr="002F7B70" w:rsidRDefault="00DA7CBD" w:rsidP="0094434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assistive technology.</w:t>
            </w:r>
          </w:p>
        </w:tc>
      </w:tr>
      <w:tr w:rsidR="00DA7CBD" w:rsidRPr="002F7B70" w14:paraId="1E60F1B9" w14:textId="77777777" w:rsidTr="00721ADE">
        <w:trPr>
          <w:jc w:val="center"/>
        </w:trPr>
        <w:tc>
          <w:tcPr>
            <w:tcW w:w="1951" w:type="dxa"/>
            <w:shd w:val="clear" w:color="auto" w:fill="auto"/>
          </w:tcPr>
          <w:p w14:paraId="0EDEEA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8D7804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assistive technology uses the documented platform accessibility services. </w:t>
            </w:r>
          </w:p>
        </w:tc>
      </w:tr>
      <w:tr w:rsidR="00DA7CBD" w:rsidRPr="002F7B70" w14:paraId="0AE9CA4A" w14:textId="77777777" w:rsidTr="00721ADE">
        <w:trPr>
          <w:jc w:val="center"/>
        </w:trPr>
        <w:tc>
          <w:tcPr>
            <w:tcW w:w="1951" w:type="dxa"/>
            <w:shd w:val="clear" w:color="auto" w:fill="auto"/>
          </w:tcPr>
          <w:p w14:paraId="0825F617"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335E8674" w14:textId="77777777" w:rsidR="00DA7CBD" w:rsidRPr="002F7B70" w:rsidRDefault="00DA7CBD" w:rsidP="0094434A">
            <w:pPr>
              <w:keepLines/>
              <w:spacing w:after="0"/>
              <w:rPr>
                <w:rFonts w:ascii="Arial" w:hAnsi="Arial"/>
                <w:sz w:val="18"/>
              </w:rPr>
            </w:pPr>
            <w:r w:rsidRPr="002F7B70">
              <w:rPr>
                <w:rFonts w:ascii="Arial" w:hAnsi="Arial"/>
                <w:sz w:val="18"/>
              </w:rPr>
              <w:t>Pass: Check 1 is true</w:t>
            </w:r>
          </w:p>
          <w:p w14:paraId="4C58EF86"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46022DDB" w14:textId="1EBE00F4" w:rsidR="00DA7CBD" w:rsidRPr="002F7B70" w:rsidRDefault="00DA7CBD" w:rsidP="00E61E5A">
      <w:pPr>
        <w:pStyle w:val="Heading5"/>
      </w:pPr>
      <w:r w:rsidRPr="002F7B70">
        <w:t>C.</w:t>
      </w:r>
      <w:r w:rsidR="00B53163" w:rsidRPr="002F7B70">
        <w:t>11.5</w:t>
      </w:r>
      <w:r w:rsidRPr="002F7B70">
        <w:t>.2.5</w:t>
      </w:r>
      <w:r w:rsidRPr="002F7B70">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8AA3D75" w14:textId="77777777" w:rsidTr="00721ADE">
        <w:trPr>
          <w:jc w:val="center"/>
        </w:trPr>
        <w:tc>
          <w:tcPr>
            <w:tcW w:w="1951" w:type="dxa"/>
            <w:shd w:val="clear" w:color="auto" w:fill="auto"/>
          </w:tcPr>
          <w:p w14:paraId="5CA61481" w14:textId="77777777" w:rsidR="00DA7CBD" w:rsidRPr="002F7B70" w:rsidRDefault="00DA7CBD" w:rsidP="00E61E5A">
            <w:pPr>
              <w:pStyle w:val="TAL"/>
            </w:pPr>
            <w:r w:rsidRPr="002F7B70">
              <w:t>Type of assessment</w:t>
            </w:r>
          </w:p>
        </w:tc>
        <w:tc>
          <w:tcPr>
            <w:tcW w:w="7088" w:type="dxa"/>
            <w:shd w:val="clear" w:color="auto" w:fill="auto"/>
          </w:tcPr>
          <w:p w14:paraId="6A6D92EB" w14:textId="77777777" w:rsidR="00DA7CBD" w:rsidRPr="002F7B70" w:rsidRDefault="00DA7CBD" w:rsidP="00E61E5A">
            <w:pPr>
              <w:pStyle w:val="TAL"/>
            </w:pPr>
            <w:r w:rsidRPr="002F7B70">
              <w:t>Inspection</w:t>
            </w:r>
          </w:p>
        </w:tc>
      </w:tr>
      <w:tr w:rsidR="00DA7CBD" w:rsidRPr="002F7B70" w14:paraId="3F7F2052" w14:textId="77777777" w:rsidTr="00721ADE">
        <w:trPr>
          <w:jc w:val="center"/>
        </w:trPr>
        <w:tc>
          <w:tcPr>
            <w:tcW w:w="1951" w:type="dxa"/>
            <w:shd w:val="clear" w:color="auto" w:fill="auto"/>
          </w:tcPr>
          <w:p w14:paraId="06045D31"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077D04D" w14:textId="77777777" w:rsidR="00DA7CBD" w:rsidRPr="002F7B70" w:rsidRDefault="00DA7CBD" w:rsidP="00E61E5A">
            <w:pPr>
              <w:keepNext/>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1A0B59F3" w14:textId="77777777" w:rsidTr="00721ADE">
        <w:trPr>
          <w:jc w:val="center"/>
        </w:trPr>
        <w:tc>
          <w:tcPr>
            <w:tcW w:w="1951" w:type="dxa"/>
            <w:shd w:val="clear" w:color="auto" w:fill="auto"/>
          </w:tcPr>
          <w:p w14:paraId="0B07B77E"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42171E1C" w14:textId="77777777" w:rsidR="00DA7CBD" w:rsidRPr="002F7B70" w:rsidRDefault="00DA7CBD" w:rsidP="00E7591C">
            <w:pPr>
              <w:pStyle w:val="TAL"/>
              <w:rPr>
                <w:lang w:bidi="en-US"/>
              </w:rPr>
            </w:pPr>
            <w:r w:rsidRPr="002F7B70">
              <w:rPr>
                <w:lang w:bidi="en-US"/>
              </w:rPr>
              <w:t>1. Check that the user interface element's role is programmatically determinable by assistive technologies.</w:t>
            </w:r>
          </w:p>
          <w:p w14:paraId="0BEB0100" w14:textId="77777777" w:rsidR="00DA7CBD" w:rsidRPr="002F7B70" w:rsidRDefault="00DA7CBD" w:rsidP="00E7591C">
            <w:pPr>
              <w:pStyle w:val="TAL"/>
              <w:rPr>
                <w:lang w:bidi="en-US"/>
              </w:rPr>
            </w:pPr>
            <w:r w:rsidRPr="002F7B70">
              <w:rPr>
                <w:lang w:bidi="en-US"/>
              </w:rPr>
              <w:t>2. Check that the user interface element's state(s) is programmatically determinable by assistive technologies.</w:t>
            </w:r>
          </w:p>
          <w:p w14:paraId="519214E5" w14:textId="77777777" w:rsidR="00DA7CBD" w:rsidRPr="002F7B70" w:rsidRDefault="00DA7CBD" w:rsidP="00E7591C">
            <w:pPr>
              <w:pStyle w:val="TAL"/>
              <w:rPr>
                <w:lang w:bidi="en-US"/>
              </w:rPr>
            </w:pPr>
            <w:r w:rsidRPr="002F7B70">
              <w:rPr>
                <w:lang w:bidi="en-US"/>
              </w:rPr>
              <w:t>3. Check that the user interface element's boundary is programmatically determinable by assistive technologies.</w:t>
            </w:r>
          </w:p>
          <w:p w14:paraId="6C38825C" w14:textId="77777777" w:rsidR="00DA7CBD" w:rsidRPr="002F7B70" w:rsidRDefault="00DA7CBD" w:rsidP="00E7591C">
            <w:pPr>
              <w:pStyle w:val="TAL"/>
              <w:rPr>
                <w:lang w:bidi="en-US"/>
              </w:rPr>
            </w:pPr>
            <w:r w:rsidRPr="002F7B70">
              <w:rPr>
                <w:lang w:bidi="en-US"/>
              </w:rPr>
              <w:t>4. Check that the user interface element's name is programmatically determinable by assistive technologies.</w:t>
            </w:r>
          </w:p>
          <w:p w14:paraId="4EEDF636" w14:textId="77777777" w:rsidR="00DA7CBD" w:rsidRPr="002F7B70" w:rsidRDefault="00DA7CBD" w:rsidP="00E7591C">
            <w:pPr>
              <w:pStyle w:val="TAL"/>
              <w:rPr>
                <w:lang w:bidi="en-US"/>
              </w:rPr>
            </w:pPr>
            <w:r w:rsidRPr="002F7B70">
              <w:rPr>
                <w:lang w:bidi="en-US"/>
              </w:rPr>
              <w:t>5. Check that the user interface element's description is programmatically determinable by assistive technologies.</w:t>
            </w:r>
          </w:p>
        </w:tc>
      </w:tr>
      <w:tr w:rsidR="00DA7CBD" w:rsidRPr="002F7B70" w14:paraId="319E07E1" w14:textId="77777777" w:rsidTr="00721ADE">
        <w:trPr>
          <w:jc w:val="center"/>
        </w:trPr>
        <w:tc>
          <w:tcPr>
            <w:tcW w:w="1951" w:type="dxa"/>
            <w:shd w:val="clear" w:color="auto" w:fill="auto"/>
          </w:tcPr>
          <w:p w14:paraId="40867B12"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22C396F" w14:textId="77777777" w:rsidR="00DA7CBD" w:rsidRPr="002F7B70" w:rsidRDefault="00DA7CBD" w:rsidP="00E7591C">
            <w:pPr>
              <w:pStyle w:val="TAL"/>
            </w:pPr>
            <w:r w:rsidRPr="002F7B70">
              <w:t>Pass: Checks 1, 2, 3, 4 and 5 are true</w:t>
            </w:r>
          </w:p>
          <w:p w14:paraId="75A40D45" w14:textId="77777777" w:rsidR="00DA7CBD" w:rsidRPr="002F7B70" w:rsidRDefault="00DA7CBD" w:rsidP="00E7591C">
            <w:pPr>
              <w:pStyle w:val="TAL"/>
            </w:pPr>
            <w:r w:rsidRPr="002F7B70">
              <w:t>Fail: Check 1 or 2 or 3 or 4 or 5 is false</w:t>
            </w:r>
          </w:p>
        </w:tc>
      </w:tr>
    </w:tbl>
    <w:p w14:paraId="16A11E3B" w14:textId="5B1F97A7" w:rsidR="00DA7CBD" w:rsidRPr="002F7B70" w:rsidRDefault="00DA7CBD" w:rsidP="00262FAA">
      <w:pPr>
        <w:pStyle w:val="Heading5"/>
        <w:keepNext w:val="0"/>
        <w:keepLines w:val="0"/>
      </w:pPr>
      <w:r w:rsidRPr="002F7B70">
        <w:t>C.</w:t>
      </w:r>
      <w:r w:rsidR="00B53163" w:rsidRPr="002F7B70">
        <w:t>11.5</w:t>
      </w:r>
      <w:r w:rsidRPr="002F7B70">
        <w:t>.2.6</w:t>
      </w:r>
      <w:r w:rsidRPr="002F7B70">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2F7B70" w:rsidRDefault="00DA7CBD" w:rsidP="00262FAA">
            <w:pPr>
              <w:pStyle w:val="TAL"/>
              <w:keepNext w:val="0"/>
              <w:keepLines w:val="0"/>
            </w:pPr>
            <w:r w:rsidRPr="002F7B70">
              <w:t>Inspection</w:t>
            </w:r>
          </w:p>
        </w:tc>
      </w:tr>
      <w:tr w:rsidR="00DA7CBD" w:rsidRPr="002F7B70"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257675F8" w14:textId="77777777" w:rsidR="00DA7CBD" w:rsidRPr="002F7B70" w:rsidRDefault="00DA7CBD" w:rsidP="00262FAA">
            <w:pPr>
              <w:spacing w:after="0"/>
              <w:rPr>
                <w:rFonts w:ascii="Arial" w:hAnsi="Arial"/>
                <w:sz w:val="18"/>
              </w:rPr>
            </w:pPr>
            <w:r w:rsidRPr="002F7B70">
              <w:rPr>
                <w:rFonts w:ascii="Arial" w:hAnsi="Arial"/>
                <w:sz w:val="18"/>
              </w:rPr>
              <w:t>2. There are data tables in the user interface.</w:t>
            </w:r>
          </w:p>
        </w:tc>
      </w:tr>
      <w:tr w:rsidR="00DA7CBD" w:rsidRPr="002F7B70"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data table in which the tests are to be performed.</w:t>
            </w:r>
          </w:p>
          <w:p w14:paraId="7D886894"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each cell's row is programmatically determinable by assistive technologies.</w:t>
            </w:r>
          </w:p>
          <w:p w14:paraId="7520EDDF" w14:textId="77777777" w:rsidR="00DA7CBD" w:rsidRPr="002F7B70" w:rsidRDefault="00DA7CBD" w:rsidP="00262FAA">
            <w:pPr>
              <w:spacing w:after="0"/>
              <w:rPr>
                <w:rFonts w:ascii="Arial" w:hAnsi="Arial"/>
                <w:sz w:val="18"/>
                <w:lang w:bidi="en-US"/>
              </w:rPr>
            </w:pPr>
            <w:r w:rsidRPr="002F7B70">
              <w:rPr>
                <w:rFonts w:ascii="Arial" w:hAnsi="Arial"/>
                <w:sz w:val="18"/>
                <w:lang w:bidi="en-US"/>
              </w:rPr>
              <w:t>3. Check that each cell's column is programmatically determinable by assistive technologies.</w:t>
            </w:r>
          </w:p>
          <w:p w14:paraId="0B528AD0" w14:textId="77777777" w:rsidR="00DA7CBD" w:rsidRPr="002F7B70" w:rsidRDefault="00DA7CBD" w:rsidP="00262FAA">
            <w:pPr>
              <w:spacing w:after="0"/>
              <w:rPr>
                <w:rFonts w:ascii="Arial" w:hAnsi="Arial"/>
                <w:sz w:val="18"/>
                <w:lang w:bidi="en-US"/>
              </w:rPr>
            </w:pPr>
            <w:r w:rsidRPr="002F7B70">
              <w:rPr>
                <w:rFonts w:ascii="Arial" w:hAnsi="Arial"/>
                <w:sz w:val="18"/>
                <w:lang w:bidi="en-US"/>
              </w:rPr>
              <w:t>4. Check that each cell's row header, if the row header exists, is programmatically determinable by assistive technologies.</w:t>
            </w:r>
          </w:p>
          <w:p w14:paraId="78A3F858" w14:textId="77777777" w:rsidR="00DA7CBD" w:rsidRPr="002F7B70" w:rsidRDefault="00DA7CBD" w:rsidP="00262FAA">
            <w:pPr>
              <w:spacing w:after="0"/>
              <w:rPr>
                <w:rFonts w:ascii="Arial" w:hAnsi="Arial"/>
                <w:sz w:val="18"/>
                <w:lang w:bidi="en-US"/>
              </w:rPr>
            </w:pPr>
            <w:r w:rsidRPr="002F7B70">
              <w:rPr>
                <w:rFonts w:ascii="Arial" w:hAnsi="Arial"/>
                <w:sz w:val="18"/>
                <w:lang w:bidi="en-US"/>
              </w:rPr>
              <w:lastRenderedPageBreak/>
              <w:t>5. Check that each cell's column header, if the column header exists, is programmatically determinable by assistive technologies.</w:t>
            </w:r>
          </w:p>
        </w:tc>
      </w:tr>
      <w:tr w:rsidR="00DA7CBD" w:rsidRPr="002F7B70"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2F7B70" w:rsidRDefault="00DA7CBD" w:rsidP="00262FAA">
            <w:pPr>
              <w:spacing w:after="0"/>
              <w:rPr>
                <w:rFonts w:ascii="Arial" w:hAnsi="Arial"/>
                <w:sz w:val="18"/>
              </w:rPr>
            </w:pPr>
            <w:r w:rsidRPr="002F7B70">
              <w:rPr>
                <w:rFonts w:ascii="Arial" w:hAnsi="Arial"/>
                <w:sz w:val="18"/>
              </w:rPr>
              <w:t>Pass: Checks 2, 3, 4 and 5 are true</w:t>
            </w:r>
          </w:p>
          <w:p w14:paraId="0C8F6AD8" w14:textId="77777777" w:rsidR="00DA7CBD" w:rsidRPr="002F7B70" w:rsidRDefault="00DA7CBD" w:rsidP="00262FAA">
            <w:pPr>
              <w:spacing w:after="0"/>
              <w:rPr>
                <w:rFonts w:ascii="Arial" w:hAnsi="Arial"/>
                <w:sz w:val="18"/>
              </w:rPr>
            </w:pPr>
            <w:r w:rsidRPr="002F7B70">
              <w:rPr>
                <w:rFonts w:ascii="Arial" w:hAnsi="Arial"/>
                <w:sz w:val="18"/>
              </w:rPr>
              <w:t>Fail: Check 2 or 3 or 4 or 5 is false</w:t>
            </w:r>
          </w:p>
        </w:tc>
      </w:tr>
    </w:tbl>
    <w:p w14:paraId="7EBBDF0A" w14:textId="214DD8F1" w:rsidR="00DA7CBD" w:rsidRPr="002F7B70" w:rsidRDefault="00DA7CBD" w:rsidP="00A062C4">
      <w:pPr>
        <w:pStyle w:val="Heading5"/>
        <w:keepLines w:val="0"/>
      </w:pPr>
      <w:r w:rsidRPr="002F7B70">
        <w:t>C.</w:t>
      </w:r>
      <w:r w:rsidR="00B53163" w:rsidRPr="002F7B70">
        <w:t>11.5</w:t>
      </w:r>
      <w:r w:rsidRPr="002F7B70">
        <w:t>.2.7</w:t>
      </w:r>
      <w:r w:rsidRPr="002F7B70">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2F7B70" w:rsidRDefault="00DA7CBD" w:rsidP="00262FAA">
            <w:pPr>
              <w:pStyle w:val="TAL"/>
              <w:keepNext w:val="0"/>
              <w:keepLines w:val="0"/>
            </w:pPr>
            <w:r w:rsidRPr="002F7B70">
              <w:t>Inspection</w:t>
            </w:r>
          </w:p>
        </w:tc>
      </w:tr>
      <w:tr w:rsidR="00DA7CBD" w:rsidRPr="002F7B70"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36AB42FF"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can have values.</w:t>
            </w:r>
          </w:p>
        </w:tc>
      </w:tr>
      <w:tr w:rsidR="00DA7CBD" w:rsidRPr="002F7B70"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user interface element that can have a value.</w:t>
            </w:r>
          </w:p>
          <w:p w14:paraId="12A0F493"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current value is programmatically determinable by assistive technologies.</w:t>
            </w:r>
          </w:p>
          <w:p w14:paraId="43D3732F" w14:textId="77777777" w:rsidR="00DA7CBD" w:rsidRPr="002F7B70" w:rsidRDefault="00DA7CBD" w:rsidP="00262FAA">
            <w:pPr>
              <w:spacing w:after="0"/>
              <w:rPr>
                <w:rFonts w:ascii="Arial" w:hAnsi="Arial"/>
                <w:sz w:val="18"/>
                <w:lang w:bidi="en-US"/>
              </w:rPr>
            </w:pPr>
            <w:r w:rsidRPr="002F7B70">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2F7B70" w:rsidRDefault="00DA7CBD" w:rsidP="00262FAA">
            <w:pPr>
              <w:spacing w:after="0"/>
              <w:rPr>
                <w:rFonts w:ascii="Arial" w:hAnsi="Arial"/>
                <w:sz w:val="18"/>
                <w:lang w:bidi="en-US"/>
              </w:rPr>
            </w:pPr>
            <w:r w:rsidRPr="002F7B7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2F7B70"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2F7B70" w:rsidRDefault="00DA7CBD" w:rsidP="00262FAA">
            <w:pPr>
              <w:spacing w:after="0"/>
              <w:rPr>
                <w:rFonts w:ascii="Arial" w:hAnsi="Arial"/>
                <w:sz w:val="18"/>
              </w:rPr>
            </w:pPr>
            <w:r w:rsidRPr="002F7B70">
              <w:rPr>
                <w:rFonts w:ascii="Arial" w:hAnsi="Arial"/>
                <w:sz w:val="18"/>
              </w:rPr>
              <w:t>Pass: Checks 2, 3 and 4 are true</w:t>
            </w:r>
          </w:p>
          <w:p w14:paraId="23E6DAF4" w14:textId="77777777" w:rsidR="00DA7CBD" w:rsidRPr="002F7B70" w:rsidRDefault="00DA7CBD" w:rsidP="00262FAA">
            <w:pPr>
              <w:spacing w:after="0"/>
              <w:rPr>
                <w:rFonts w:ascii="Arial" w:hAnsi="Arial"/>
                <w:sz w:val="18"/>
              </w:rPr>
            </w:pPr>
            <w:r w:rsidRPr="002F7B70">
              <w:rPr>
                <w:rFonts w:ascii="Arial" w:hAnsi="Arial"/>
                <w:sz w:val="18"/>
              </w:rPr>
              <w:t>Fail: Check 2 or 3 or 4 is false</w:t>
            </w:r>
          </w:p>
        </w:tc>
      </w:tr>
    </w:tbl>
    <w:p w14:paraId="13A952E6" w14:textId="2016E81A" w:rsidR="00DA7CBD" w:rsidRPr="002F7B70" w:rsidRDefault="00DA7CBD" w:rsidP="00E61E5A">
      <w:pPr>
        <w:pStyle w:val="Heading5"/>
        <w:keepNext w:val="0"/>
      </w:pPr>
      <w:r w:rsidRPr="002F7B70">
        <w:t>C.</w:t>
      </w:r>
      <w:r w:rsidR="00B53163" w:rsidRPr="002F7B70">
        <w:t>11.5</w:t>
      </w:r>
      <w:r w:rsidRPr="002F7B70">
        <w:t>.2.8</w:t>
      </w:r>
      <w:r w:rsidRPr="002F7B70">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3F8D829" w14:textId="77777777" w:rsidTr="00721ADE">
        <w:trPr>
          <w:jc w:val="center"/>
        </w:trPr>
        <w:tc>
          <w:tcPr>
            <w:tcW w:w="1951" w:type="dxa"/>
            <w:shd w:val="clear" w:color="auto" w:fill="auto"/>
          </w:tcPr>
          <w:p w14:paraId="61DDF507" w14:textId="77777777" w:rsidR="00DA7CBD" w:rsidRPr="002F7B70" w:rsidRDefault="00DA7CBD" w:rsidP="00E61E5A">
            <w:pPr>
              <w:pStyle w:val="TAL"/>
              <w:keepNext w:val="0"/>
            </w:pPr>
            <w:r w:rsidRPr="002F7B70">
              <w:t>Type of assessment</w:t>
            </w:r>
          </w:p>
        </w:tc>
        <w:tc>
          <w:tcPr>
            <w:tcW w:w="7088" w:type="dxa"/>
            <w:shd w:val="clear" w:color="auto" w:fill="auto"/>
          </w:tcPr>
          <w:p w14:paraId="1B0E0595" w14:textId="77777777" w:rsidR="00DA7CBD" w:rsidRPr="002F7B70" w:rsidRDefault="00DA7CBD" w:rsidP="00E61E5A">
            <w:pPr>
              <w:pStyle w:val="TAL"/>
              <w:keepNext w:val="0"/>
            </w:pPr>
            <w:r w:rsidRPr="002F7B70">
              <w:t>Inspection</w:t>
            </w:r>
          </w:p>
        </w:tc>
      </w:tr>
      <w:tr w:rsidR="00DA7CBD" w:rsidRPr="002F7B70" w14:paraId="3EC155E6" w14:textId="77777777" w:rsidTr="00721ADE">
        <w:trPr>
          <w:jc w:val="center"/>
        </w:trPr>
        <w:tc>
          <w:tcPr>
            <w:tcW w:w="1951" w:type="dxa"/>
            <w:shd w:val="clear" w:color="auto" w:fill="auto"/>
          </w:tcPr>
          <w:p w14:paraId="7C8944C1"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91F923B" w14:textId="77777777" w:rsidR="00DA7CBD" w:rsidRPr="002F7B70" w:rsidRDefault="00DA7CBD" w:rsidP="00E61E5A">
            <w:pPr>
              <w:keepLines/>
              <w:spacing w:after="0"/>
              <w:rPr>
                <w:rFonts w:ascii="Arial" w:hAnsi="Arial"/>
                <w:sz w:val="18"/>
              </w:rPr>
            </w:pPr>
            <w:r w:rsidRPr="002F7B70">
              <w:rPr>
                <w:rFonts w:ascii="Arial" w:hAnsi="Arial"/>
                <w:sz w:val="18"/>
              </w:rPr>
              <w:t>1. The software evaluated is software that provides a user interface.</w:t>
            </w:r>
          </w:p>
          <w:p w14:paraId="0B39AD7D" w14:textId="77777777" w:rsidR="00DA7CBD" w:rsidRPr="002F7B70" w:rsidRDefault="00DA7CBD" w:rsidP="00E61E5A">
            <w:pPr>
              <w:keepLines/>
              <w:spacing w:after="0"/>
              <w:rPr>
                <w:rFonts w:ascii="Arial" w:hAnsi="Arial"/>
                <w:sz w:val="18"/>
              </w:rPr>
            </w:pPr>
            <w:r w:rsidRPr="002F7B70">
              <w:rPr>
                <w:rFonts w:ascii="Arial" w:hAnsi="Arial"/>
                <w:sz w:val="18"/>
              </w:rPr>
              <w:t>2. There are user interface elements that are labels of other user interface elements.</w:t>
            </w:r>
          </w:p>
        </w:tc>
      </w:tr>
      <w:tr w:rsidR="00DA7CBD" w:rsidRPr="002F7B70" w14:paraId="4915F588" w14:textId="77777777" w:rsidTr="00721ADE">
        <w:trPr>
          <w:jc w:val="center"/>
        </w:trPr>
        <w:tc>
          <w:tcPr>
            <w:tcW w:w="1951" w:type="dxa"/>
            <w:shd w:val="clear" w:color="auto" w:fill="auto"/>
          </w:tcPr>
          <w:p w14:paraId="1A0928F5"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6C74EEA8"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1. Obtain the information of each user interface element.</w:t>
            </w:r>
          </w:p>
          <w:p w14:paraId="5CF490F3"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2F7B70" w14:paraId="1B22D654" w14:textId="77777777" w:rsidTr="00721ADE">
        <w:trPr>
          <w:jc w:val="center"/>
        </w:trPr>
        <w:tc>
          <w:tcPr>
            <w:tcW w:w="1951" w:type="dxa"/>
            <w:shd w:val="clear" w:color="auto" w:fill="auto"/>
          </w:tcPr>
          <w:p w14:paraId="6A79442F"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4939C0DA" w14:textId="77777777" w:rsidR="00DA7CBD" w:rsidRPr="002F7B70" w:rsidRDefault="00DA7CBD" w:rsidP="00E61E5A">
            <w:pPr>
              <w:keepLines/>
              <w:spacing w:after="0"/>
              <w:rPr>
                <w:rFonts w:ascii="Arial" w:hAnsi="Arial"/>
                <w:sz w:val="18"/>
              </w:rPr>
            </w:pPr>
            <w:r w:rsidRPr="002F7B70">
              <w:rPr>
                <w:rFonts w:ascii="Arial" w:hAnsi="Arial"/>
                <w:sz w:val="18"/>
              </w:rPr>
              <w:t>Pass: Checks 2 or 3 are true</w:t>
            </w:r>
          </w:p>
          <w:p w14:paraId="47A835C0" w14:textId="77777777" w:rsidR="00DA7CBD" w:rsidRPr="002F7B70" w:rsidRDefault="00DA7CBD" w:rsidP="00E61E5A">
            <w:pPr>
              <w:keepLines/>
              <w:spacing w:after="0"/>
              <w:rPr>
                <w:rFonts w:ascii="Arial" w:hAnsi="Arial"/>
                <w:sz w:val="18"/>
              </w:rPr>
            </w:pPr>
            <w:r w:rsidRPr="002F7B70">
              <w:rPr>
                <w:rFonts w:ascii="Arial" w:hAnsi="Arial"/>
                <w:sz w:val="18"/>
              </w:rPr>
              <w:t>Fail: Check 2 and 3 are false</w:t>
            </w:r>
          </w:p>
        </w:tc>
      </w:tr>
    </w:tbl>
    <w:p w14:paraId="2285043F" w14:textId="7983D735" w:rsidR="00DA7CBD" w:rsidRPr="002F7B70" w:rsidRDefault="00DA7CBD" w:rsidP="00E61E5A">
      <w:pPr>
        <w:pStyle w:val="Heading5"/>
      </w:pPr>
      <w:r w:rsidRPr="002F7B70">
        <w:t>C.</w:t>
      </w:r>
      <w:r w:rsidR="00B53163" w:rsidRPr="002F7B70">
        <w:t>11.5</w:t>
      </w:r>
      <w:r w:rsidRPr="002F7B70">
        <w:t>.2.9</w:t>
      </w:r>
      <w:r w:rsidRPr="002F7B70">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A77296C" w14:textId="77777777" w:rsidTr="00721ADE">
        <w:trPr>
          <w:jc w:val="center"/>
        </w:trPr>
        <w:tc>
          <w:tcPr>
            <w:tcW w:w="1951" w:type="dxa"/>
            <w:shd w:val="clear" w:color="auto" w:fill="auto"/>
          </w:tcPr>
          <w:p w14:paraId="6400B369" w14:textId="77777777" w:rsidR="00DA7CBD" w:rsidRPr="002F7B70" w:rsidRDefault="00DA7CBD" w:rsidP="006050E0">
            <w:pPr>
              <w:pStyle w:val="TAL"/>
              <w:keepNext w:val="0"/>
            </w:pPr>
            <w:r w:rsidRPr="002F7B70">
              <w:t>Type of assessment</w:t>
            </w:r>
          </w:p>
        </w:tc>
        <w:tc>
          <w:tcPr>
            <w:tcW w:w="7088" w:type="dxa"/>
            <w:shd w:val="clear" w:color="auto" w:fill="auto"/>
          </w:tcPr>
          <w:p w14:paraId="09EFAAC6" w14:textId="77777777" w:rsidR="00DA7CBD" w:rsidRPr="002F7B70" w:rsidRDefault="00DA7CBD" w:rsidP="006050E0">
            <w:pPr>
              <w:pStyle w:val="TAL"/>
              <w:keepNext w:val="0"/>
            </w:pPr>
            <w:r w:rsidRPr="002F7B70">
              <w:t>Inspection</w:t>
            </w:r>
          </w:p>
        </w:tc>
      </w:tr>
      <w:tr w:rsidR="00DA7CBD" w:rsidRPr="002F7B70" w14:paraId="40417116" w14:textId="77777777" w:rsidTr="00721ADE">
        <w:trPr>
          <w:jc w:val="center"/>
        </w:trPr>
        <w:tc>
          <w:tcPr>
            <w:tcW w:w="1951" w:type="dxa"/>
            <w:shd w:val="clear" w:color="auto" w:fill="auto"/>
          </w:tcPr>
          <w:p w14:paraId="587CF69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D0DD1D5"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2637A854"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that are parents of other user interface elements in a hierarchical structure.</w:t>
            </w:r>
          </w:p>
        </w:tc>
      </w:tr>
      <w:tr w:rsidR="00DA7CBD" w:rsidRPr="002F7B70" w14:paraId="0C71A9E5" w14:textId="77777777" w:rsidTr="00721ADE">
        <w:trPr>
          <w:jc w:val="center"/>
        </w:trPr>
        <w:tc>
          <w:tcPr>
            <w:tcW w:w="1951" w:type="dxa"/>
            <w:shd w:val="clear" w:color="auto" w:fill="auto"/>
          </w:tcPr>
          <w:p w14:paraId="299C3947"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94E1BED"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2F7B70" w14:paraId="161BD561" w14:textId="77777777" w:rsidTr="00721ADE">
        <w:trPr>
          <w:jc w:val="center"/>
        </w:trPr>
        <w:tc>
          <w:tcPr>
            <w:tcW w:w="1951" w:type="dxa"/>
            <w:shd w:val="clear" w:color="auto" w:fill="auto"/>
          </w:tcPr>
          <w:p w14:paraId="7F8F701C"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CCCCBAC" w14:textId="77777777" w:rsidR="00DA7CBD" w:rsidRPr="002F7B70" w:rsidRDefault="00DA7CBD" w:rsidP="006050E0">
            <w:pPr>
              <w:keepLines/>
              <w:spacing w:after="0"/>
              <w:rPr>
                <w:rFonts w:ascii="Arial" w:hAnsi="Arial"/>
                <w:sz w:val="18"/>
              </w:rPr>
            </w:pPr>
            <w:r w:rsidRPr="002F7B70">
              <w:rPr>
                <w:rFonts w:ascii="Arial" w:hAnsi="Arial"/>
                <w:sz w:val="18"/>
              </w:rPr>
              <w:t>Pass: Checks 1 or 2 is true and check 3 or 4 is true</w:t>
            </w:r>
          </w:p>
          <w:p w14:paraId="17AE55BC" w14:textId="77777777" w:rsidR="00DA7CBD" w:rsidRPr="002F7B70" w:rsidRDefault="00DA7CBD" w:rsidP="006050E0">
            <w:pPr>
              <w:keepLines/>
              <w:spacing w:after="0"/>
              <w:rPr>
                <w:rFonts w:ascii="Arial" w:hAnsi="Arial"/>
                <w:sz w:val="18"/>
              </w:rPr>
            </w:pPr>
            <w:r w:rsidRPr="002F7B70">
              <w:rPr>
                <w:rFonts w:ascii="Arial" w:hAnsi="Arial"/>
                <w:sz w:val="18"/>
              </w:rPr>
              <w:t>Fail: Checks 1 and 2 are false or check 3 and 4 are false</w:t>
            </w:r>
          </w:p>
        </w:tc>
      </w:tr>
      <w:tr w:rsidR="00DA7CBD" w:rsidRPr="002F7B70" w14:paraId="564ED644" w14:textId="77777777" w:rsidTr="00721ADE">
        <w:trPr>
          <w:jc w:val="center"/>
        </w:trPr>
        <w:tc>
          <w:tcPr>
            <w:tcW w:w="9039" w:type="dxa"/>
            <w:gridSpan w:val="2"/>
            <w:shd w:val="clear" w:color="auto" w:fill="auto"/>
          </w:tcPr>
          <w:p w14:paraId="44D5BA0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5BBDFB94" w:rsidR="00DA7CBD" w:rsidRPr="002F7B70" w:rsidRDefault="00DA7CBD" w:rsidP="00A062C4">
      <w:pPr>
        <w:pStyle w:val="Heading5"/>
        <w:keepLines w:val="0"/>
      </w:pPr>
      <w:r w:rsidRPr="002F7B70">
        <w:lastRenderedPageBreak/>
        <w:t>C.</w:t>
      </w:r>
      <w:r w:rsidR="00B53163" w:rsidRPr="002F7B70">
        <w:t>11.5</w:t>
      </w:r>
      <w:r w:rsidRPr="002F7B70">
        <w:t>.2.10</w:t>
      </w:r>
      <w:r w:rsidRPr="002F7B70">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522610" w14:textId="77777777" w:rsidTr="00721ADE">
        <w:trPr>
          <w:jc w:val="center"/>
        </w:trPr>
        <w:tc>
          <w:tcPr>
            <w:tcW w:w="1951" w:type="dxa"/>
            <w:shd w:val="clear" w:color="auto" w:fill="auto"/>
          </w:tcPr>
          <w:p w14:paraId="0213B4D3" w14:textId="77777777" w:rsidR="00DA7CBD" w:rsidRPr="002F7B70" w:rsidRDefault="00DA7CBD" w:rsidP="00A062C4">
            <w:pPr>
              <w:pStyle w:val="TAL"/>
              <w:keepLines w:val="0"/>
            </w:pPr>
            <w:r w:rsidRPr="002F7B70">
              <w:t>Type of assessment</w:t>
            </w:r>
          </w:p>
        </w:tc>
        <w:tc>
          <w:tcPr>
            <w:tcW w:w="7088" w:type="dxa"/>
            <w:shd w:val="clear" w:color="auto" w:fill="auto"/>
          </w:tcPr>
          <w:p w14:paraId="490CB395" w14:textId="77777777" w:rsidR="00DA7CBD" w:rsidRPr="002F7B70" w:rsidRDefault="00DA7CBD" w:rsidP="00A062C4">
            <w:pPr>
              <w:pStyle w:val="TAL"/>
              <w:keepLines w:val="0"/>
            </w:pPr>
            <w:r w:rsidRPr="002F7B70">
              <w:t>Inspection</w:t>
            </w:r>
          </w:p>
        </w:tc>
      </w:tr>
      <w:tr w:rsidR="00DA7CBD" w:rsidRPr="002F7B70" w14:paraId="5640F8EE" w14:textId="77777777" w:rsidTr="00721ADE">
        <w:trPr>
          <w:jc w:val="center"/>
        </w:trPr>
        <w:tc>
          <w:tcPr>
            <w:tcW w:w="1951" w:type="dxa"/>
            <w:shd w:val="clear" w:color="auto" w:fill="auto"/>
          </w:tcPr>
          <w:p w14:paraId="758AF08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E3963A5"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1. The software evaluated is software that provides a user interface.</w:t>
            </w:r>
          </w:p>
          <w:p w14:paraId="2AB0A89B"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2. There is text rendered to the screen.</w:t>
            </w:r>
          </w:p>
        </w:tc>
      </w:tr>
      <w:tr w:rsidR="00DA7CBD" w:rsidRPr="002F7B70" w14:paraId="64641628" w14:textId="77777777" w:rsidTr="00721ADE">
        <w:trPr>
          <w:jc w:val="center"/>
        </w:trPr>
        <w:tc>
          <w:tcPr>
            <w:tcW w:w="1951" w:type="dxa"/>
            <w:shd w:val="clear" w:color="auto" w:fill="auto"/>
          </w:tcPr>
          <w:p w14:paraId="159AAC43" w14:textId="77777777" w:rsidR="00DA7CBD" w:rsidRPr="002F7B70" w:rsidRDefault="00DA7CBD" w:rsidP="00A062C4">
            <w:pPr>
              <w:keepNext/>
              <w:spacing w:after="0"/>
            </w:pPr>
            <w:r w:rsidRPr="002F7B70">
              <w:rPr>
                <w:rFonts w:ascii="Arial" w:hAnsi="Arial"/>
                <w:sz w:val="18"/>
              </w:rPr>
              <w:t>Procedure</w:t>
            </w:r>
          </w:p>
        </w:tc>
        <w:tc>
          <w:tcPr>
            <w:tcW w:w="7088" w:type="dxa"/>
            <w:shd w:val="clear" w:color="auto" w:fill="auto"/>
          </w:tcPr>
          <w:p w14:paraId="69CF4C19"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2F7B70" w14:paraId="673DFB87" w14:textId="77777777" w:rsidTr="00721ADE">
        <w:trPr>
          <w:jc w:val="center"/>
        </w:trPr>
        <w:tc>
          <w:tcPr>
            <w:tcW w:w="1951" w:type="dxa"/>
            <w:shd w:val="clear" w:color="auto" w:fill="auto"/>
          </w:tcPr>
          <w:p w14:paraId="6EB2DF5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5F2FBCAA" w14:textId="77777777" w:rsidR="00DA7CBD" w:rsidRPr="002F7B70" w:rsidRDefault="00DA7CBD" w:rsidP="00262FAA">
            <w:pPr>
              <w:spacing w:after="0"/>
              <w:rPr>
                <w:rFonts w:ascii="Arial" w:hAnsi="Arial"/>
                <w:sz w:val="18"/>
              </w:rPr>
            </w:pPr>
            <w:r w:rsidRPr="002F7B70">
              <w:rPr>
                <w:rFonts w:ascii="Arial" w:hAnsi="Arial"/>
                <w:sz w:val="18"/>
              </w:rPr>
              <w:t>Pass: Checks 1, 2 and 3 are true</w:t>
            </w:r>
          </w:p>
          <w:p w14:paraId="4565A37E" w14:textId="77777777" w:rsidR="00DA7CBD" w:rsidRPr="002F7B70" w:rsidRDefault="00DA7CBD" w:rsidP="00262FAA">
            <w:pPr>
              <w:spacing w:after="0"/>
              <w:rPr>
                <w:rFonts w:ascii="Arial" w:hAnsi="Arial"/>
                <w:sz w:val="18"/>
              </w:rPr>
            </w:pPr>
            <w:r w:rsidRPr="002F7B70">
              <w:rPr>
                <w:rFonts w:ascii="Arial" w:hAnsi="Arial"/>
                <w:sz w:val="18"/>
              </w:rPr>
              <w:t>Fail: Check 1 or 2 or 3 is false</w:t>
            </w:r>
          </w:p>
        </w:tc>
      </w:tr>
    </w:tbl>
    <w:p w14:paraId="4FE75351" w14:textId="39EADD12" w:rsidR="00DA7CBD" w:rsidRPr="002F7B70" w:rsidRDefault="00DA7CBD" w:rsidP="008C23EB">
      <w:pPr>
        <w:pStyle w:val="Heading5"/>
        <w:keepLines w:val="0"/>
      </w:pPr>
      <w:r w:rsidRPr="002F7B70">
        <w:t>C.</w:t>
      </w:r>
      <w:r w:rsidR="00B53163" w:rsidRPr="002F7B70">
        <w:t>11.5</w:t>
      </w:r>
      <w:r w:rsidRPr="002F7B70">
        <w:t>.2.11</w:t>
      </w:r>
      <w:r w:rsidRPr="002F7B70">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568A8DC" w14:textId="77777777" w:rsidTr="00721ADE">
        <w:trPr>
          <w:jc w:val="center"/>
        </w:trPr>
        <w:tc>
          <w:tcPr>
            <w:tcW w:w="1951" w:type="dxa"/>
            <w:shd w:val="clear" w:color="auto" w:fill="auto"/>
          </w:tcPr>
          <w:p w14:paraId="78742C21"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1BCDE8CC" w14:textId="77777777" w:rsidR="00DA7CBD" w:rsidRPr="002F7B70" w:rsidRDefault="00DA7CBD" w:rsidP="00262FAA">
            <w:pPr>
              <w:pStyle w:val="TAL"/>
              <w:keepNext w:val="0"/>
              <w:keepLines w:val="0"/>
            </w:pPr>
            <w:r w:rsidRPr="002F7B70">
              <w:t>Inspection</w:t>
            </w:r>
          </w:p>
        </w:tc>
      </w:tr>
      <w:tr w:rsidR="00DA7CBD" w:rsidRPr="002F7B70" w14:paraId="56197A79" w14:textId="77777777" w:rsidTr="00721ADE">
        <w:trPr>
          <w:jc w:val="center"/>
        </w:trPr>
        <w:tc>
          <w:tcPr>
            <w:tcW w:w="1951" w:type="dxa"/>
            <w:shd w:val="clear" w:color="auto" w:fill="auto"/>
          </w:tcPr>
          <w:p w14:paraId="5B22D617"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627C05D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4AF93956"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have actions that can be executed by the user.</w:t>
            </w:r>
          </w:p>
        </w:tc>
      </w:tr>
      <w:tr w:rsidR="00DA7CBD" w:rsidRPr="002F7B70" w14:paraId="537F1E2B" w14:textId="77777777" w:rsidTr="00721ADE">
        <w:trPr>
          <w:jc w:val="center"/>
        </w:trPr>
        <w:tc>
          <w:tcPr>
            <w:tcW w:w="1951" w:type="dxa"/>
            <w:shd w:val="clear" w:color="auto" w:fill="auto"/>
          </w:tcPr>
          <w:p w14:paraId="2A7C52D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7E81F41D"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the user interface element's information includes the list of actions that can be executed.</w:t>
            </w:r>
          </w:p>
          <w:p w14:paraId="5A7EF4B8"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this list is programmatically determinable by assistive technologies.</w:t>
            </w:r>
          </w:p>
        </w:tc>
      </w:tr>
      <w:tr w:rsidR="00DA7CBD" w:rsidRPr="002F7B70" w14:paraId="693EC4FC" w14:textId="77777777" w:rsidTr="00721ADE">
        <w:trPr>
          <w:jc w:val="center"/>
        </w:trPr>
        <w:tc>
          <w:tcPr>
            <w:tcW w:w="1951" w:type="dxa"/>
            <w:shd w:val="clear" w:color="auto" w:fill="auto"/>
          </w:tcPr>
          <w:p w14:paraId="4EB543F8"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1AFD4D99" w14:textId="77777777" w:rsidR="00DA7CBD" w:rsidRPr="002F7B70" w:rsidRDefault="00DA7CBD" w:rsidP="00262FAA">
            <w:pPr>
              <w:spacing w:after="0"/>
              <w:rPr>
                <w:rFonts w:ascii="Arial" w:hAnsi="Arial"/>
                <w:sz w:val="18"/>
              </w:rPr>
            </w:pPr>
            <w:r w:rsidRPr="002F7B70">
              <w:rPr>
                <w:rFonts w:ascii="Arial" w:hAnsi="Arial"/>
                <w:sz w:val="18"/>
              </w:rPr>
              <w:t>Pass: Checks 1 and 2 are true</w:t>
            </w:r>
          </w:p>
          <w:p w14:paraId="0296AB85" w14:textId="77777777" w:rsidR="00DA7CBD" w:rsidRPr="002F7B70" w:rsidRDefault="00DA7CBD" w:rsidP="00262FAA">
            <w:pPr>
              <w:spacing w:after="0"/>
              <w:rPr>
                <w:rFonts w:ascii="Arial" w:hAnsi="Arial"/>
                <w:sz w:val="18"/>
              </w:rPr>
            </w:pPr>
            <w:r w:rsidRPr="002F7B70">
              <w:rPr>
                <w:rFonts w:ascii="Arial" w:hAnsi="Arial"/>
                <w:sz w:val="18"/>
              </w:rPr>
              <w:t>Fail: Check 1 or 2 is false</w:t>
            </w:r>
          </w:p>
        </w:tc>
      </w:tr>
    </w:tbl>
    <w:p w14:paraId="2817F62E" w14:textId="39EE3014" w:rsidR="00DA7CBD" w:rsidRPr="002F7B70" w:rsidRDefault="00DA7CBD" w:rsidP="00DA7CBD">
      <w:pPr>
        <w:pStyle w:val="Heading5"/>
      </w:pPr>
      <w:r w:rsidRPr="002F7B70">
        <w:t>C.</w:t>
      </w:r>
      <w:r w:rsidR="00B53163" w:rsidRPr="002F7B70">
        <w:t>11.5</w:t>
      </w:r>
      <w:r w:rsidRPr="002F7B70">
        <w:t>.2.12</w:t>
      </w:r>
      <w:r w:rsidRPr="002F7B70">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4A17A88" w14:textId="77777777" w:rsidTr="00721ADE">
        <w:trPr>
          <w:jc w:val="center"/>
        </w:trPr>
        <w:tc>
          <w:tcPr>
            <w:tcW w:w="1951" w:type="dxa"/>
            <w:shd w:val="clear" w:color="auto" w:fill="auto"/>
          </w:tcPr>
          <w:p w14:paraId="3A4C0C24" w14:textId="77777777" w:rsidR="00DA7CBD" w:rsidRPr="002F7B70" w:rsidRDefault="00DA7CBD" w:rsidP="0094434A">
            <w:pPr>
              <w:pStyle w:val="TAL"/>
              <w:keepNext w:val="0"/>
            </w:pPr>
            <w:r w:rsidRPr="002F7B70">
              <w:t>Type of assessment</w:t>
            </w:r>
          </w:p>
        </w:tc>
        <w:tc>
          <w:tcPr>
            <w:tcW w:w="7088" w:type="dxa"/>
            <w:shd w:val="clear" w:color="auto" w:fill="auto"/>
          </w:tcPr>
          <w:p w14:paraId="127A9B38" w14:textId="77777777" w:rsidR="00DA7CBD" w:rsidRPr="002F7B70" w:rsidRDefault="00DA7CBD" w:rsidP="0094434A">
            <w:pPr>
              <w:pStyle w:val="TAL"/>
              <w:keepNext w:val="0"/>
            </w:pPr>
            <w:r w:rsidRPr="002F7B70">
              <w:t>Inspection and testing</w:t>
            </w:r>
          </w:p>
        </w:tc>
      </w:tr>
      <w:tr w:rsidR="00DA7CBD" w:rsidRPr="002F7B70" w14:paraId="441519D0" w14:textId="77777777" w:rsidTr="00721ADE">
        <w:trPr>
          <w:jc w:val="center"/>
        </w:trPr>
        <w:tc>
          <w:tcPr>
            <w:tcW w:w="1951" w:type="dxa"/>
            <w:shd w:val="clear" w:color="auto" w:fill="auto"/>
          </w:tcPr>
          <w:p w14:paraId="41E655F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C7C1B00"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0024B30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have actions that can be executed by the user.</w:t>
            </w:r>
          </w:p>
          <w:p w14:paraId="1AF50031" w14:textId="77777777" w:rsidR="00DA7CBD" w:rsidRPr="002F7B70" w:rsidRDefault="00DA7CBD" w:rsidP="0094434A">
            <w:pPr>
              <w:keepLines/>
              <w:spacing w:after="0"/>
              <w:rPr>
                <w:rFonts w:ascii="Arial" w:hAnsi="Arial"/>
                <w:sz w:val="18"/>
              </w:rPr>
            </w:pPr>
            <w:r w:rsidRPr="002F7B70">
              <w:rPr>
                <w:rFonts w:ascii="Arial" w:hAnsi="Arial"/>
                <w:sz w:val="18"/>
              </w:rPr>
              <w:t>3. The security requirements permit assistive technology to programmatically execute user actions.</w:t>
            </w:r>
          </w:p>
        </w:tc>
      </w:tr>
      <w:tr w:rsidR="00DA7CBD" w:rsidRPr="002F7B70" w14:paraId="608E510C" w14:textId="77777777" w:rsidTr="00721ADE">
        <w:trPr>
          <w:jc w:val="center"/>
        </w:trPr>
        <w:tc>
          <w:tcPr>
            <w:tcW w:w="1951" w:type="dxa"/>
            <w:shd w:val="clear" w:color="auto" w:fill="auto"/>
          </w:tcPr>
          <w:p w14:paraId="788C29C2"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342AF894" w14:textId="082A9030"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user interface element's information includes the list of actions that can be executed by assistive technologies according to </w:t>
            </w:r>
            <w:r w:rsidR="00B53163" w:rsidRPr="002F7B70">
              <w:rPr>
                <w:rFonts w:ascii="Arial" w:hAnsi="Arial"/>
                <w:sz w:val="18"/>
                <w:lang w:bidi="en-US"/>
              </w:rPr>
              <w:t>11.5</w:t>
            </w:r>
            <w:r w:rsidRPr="002F7B70">
              <w:rPr>
                <w:rFonts w:ascii="Arial" w:hAnsi="Arial"/>
                <w:sz w:val="18"/>
                <w:lang w:bidi="en-US"/>
              </w:rPr>
              <w:t>.2.11.</w:t>
            </w:r>
          </w:p>
          <w:p w14:paraId="6F8F1E6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all the actions in the list can successfully be executed by assistive technologies.</w:t>
            </w:r>
          </w:p>
        </w:tc>
      </w:tr>
      <w:tr w:rsidR="00DA7CBD" w:rsidRPr="002F7B70" w14:paraId="16A07D7B" w14:textId="77777777" w:rsidTr="00721ADE">
        <w:trPr>
          <w:jc w:val="center"/>
        </w:trPr>
        <w:tc>
          <w:tcPr>
            <w:tcW w:w="1951" w:type="dxa"/>
            <w:shd w:val="clear" w:color="auto" w:fill="auto"/>
          </w:tcPr>
          <w:p w14:paraId="4EC82E7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0ABAE1F" w14:textId="77777777" w:rsidR="00DA7CBD" w:rsidRPr="002F7B70" w:rsidRDefault="00DA7CBD" w:rsidP="0094434A">
            <w:pPr>
              <w:keepLines/>
              <w:spacing w:after="0"/>
              <w:rPr>
                <w:rFonts w:ascii="Arial" w:hAnsi="Arial"/>
                <w:sz w:val="18"/>
              </w:rPr>
            </w:pPr>
            <w:r w:rsidRPr="002F7B70">
              <w:rPr>
                <w:rFonts w:ascii="Arial" w:hAnsi="Arial"/>
                <w:sz w:val="18"/>
              </w:rPr>
              <w:t>Pass: Checks 1 and 2 are true</w:t>
            </w:r>
          </w:p>
          <w:p w14:paraId="0543D71F" w14:textId="77777777" w:rsidR="00DA7CBD" w:rsidRPr="002F7B70" w:rsidRDefault="00DA7CBD" w:rsidP="0094434A">
            <w:pPr>
              <w:keepLines/>
              <w:spacing w:after="0"/>
              <w:rPr>
                <w:rFonts w:ascii="Arial" w:hAnsi="Arial"/>
                <w:sz w:val="18"/>
              </w:rPr>
            </w:pPr>
            <w:r w:rsidRPr="002F7B70">
              <w:rPr>
                <w:rFonts w:ascii="Arial" w:hAnsi="Arial"/>
                <w:sz w:val="18"/>
              </w:rPr>
              <w:t>Fail: Check 1 or 2 is false</w:t>
            </w:r>
          </w:p>
        </w:tc>
      </w:tr>
    </w:tbl>
    <w:p w14:paraId="25FA9A86" w14:textId="693B7E35" w:rsidR="00DA7CBD" w:rsidRPr="002F7B70" w:rsidRDefault="00DA7CBD" w:rsidP="0094434A">
      <w:pPr>
        <w:pStyle w:val="Heading5"/>
        <w:keepNext w:val="0"/>
      </w:pPr>
      <w:r w:rsidRPr="002F7B70">
        <w:t>C.</w:t>
      </w:r>
      <w:r w:rsidR="00B53163" w:rsidRPr="002F7B70">
        <w:t>11.5</w:t>
      </w:r>
      <w:r w:rsidRPr="002F7B70">
        <w:t>.2.13</w:t>
      </w:r>
      <w:r w:rsidRPr="002F7B70">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3B134F9" w14:textId="77777777" w:rsidTr="00721ADE">
        <w:trPr>
          <w:jc w:val="center"/>
        </w:trPr>
        <w:tc>
          <w:tcPr>
            <w:tcW w:w="1951" w:type="dxa"/>
            <w:shd w:val="clear" w:color="auto" w:fill="auto"/>
          </w:tcPr>
          <w:p w14:paraId="1A06BB0F" w14:textId="77777777" w:rsidR="00DA7CBD" w:rsidRPr="002F7B70" w:rsidRDefault="00DA7CBD" w:rsidP="0094434A">
            <w:pPr>
              <w:pStyle w:val="TAL"/>
              <w:keepNext w:val="0"/>
            </w:pPr>
            <w:r w:rsidRPr="002F7B70">
              <w:t>Type of assessment</w:t>
            </w:r>
          </w:p>
        </w:tc>
        <w:tc>
          <w:tcPr>
            <w:tcW w:w="7088" w:type="dxa"/>
            <w:shd w:val="clear" w:color="auto" w:fill="auto"/>
          </w:tcPr>
          <w:p w14:paraId="0F42E0A8" w14:textId="77777777" w:rsidR="00DA7CBD" w:rsidRPr="002F7B70" w:rsidRDefault="00DA7CBD" w:rsidP="0094434A">
            <w:pPr>
              <w:pStyle w:val="TAL"/>
              <w:keepNext w:val="0"/>
            </w:pPr>
            <w:r w:rsidRPr="002F7B70">
              <w:t>Inspection and testing</w:t>
            </w:r>
          </w:p>
        </w:tc>
      </w:tr>
      <w:tr w:rsidR="00DA7CBD" w:rsidRPr="002F7B70" w14:paraId="097CB829" w14:textId="77777777" w:rsidTr="00721ADE">
        <w:trPr>
          <w:jc w:val="center"/>
        </w:trPr>
        <w:tc>
          <w:tcPr>
            <w:tcW w:w="1951" w:type="dxa"/>
            <w:shd w:val="clear" w:color="auto" w:fill="auto"/>
          </w:tcPr>
          <w:p w14:paraId="1049E0D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7D4279C7"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7A46CEE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enable text editing.</w:t>
            </w:r>
          </w:p>
        </w:tc>
      </w:tr>
      <w:tr w:rsidR="00DA7CBD" w:rsidRPr="002F7B70" w14:paraId="462C3B27" w14:textId="77777777" w:rsidTr="00721ADE">
        <w:trPr>
          <w:jc w:val="center"/>
        </w:trPr>
        <w:tc>
          <w:tcPr>
            <w:tcW w:w="1951" w:type="dxa"/>
            <w:shd w:val="clear" w:color="auto" w:fill="auto"/>
          </w:tcPr>
          <w:p w14:paraId="10B1A595"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0A2A10C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user interface element's information includes mechanisms to track focus, text insertion point and selection attributes.</w:t>
            </w:r>
          </w:p>
          <w:p w14:paraId="0AD39A3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this information is programmatically determinable by assistive technologies.</w:t>
            </w:r>
          </w:p>
          <w:p w14:paraId="72CFC84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Activate those tracking mechanisms.</w:t>
            </w:r>
          </w:p>
          <w:p w14:paraId="2842601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As a user, use the text editing functionality in the evaluated software product.</w:t>
            </w:r>
          </w:p>
          <w:p w14:paraId="156E5E8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the tracking of focus, text insertion point and selection attributes work.</w:t>
            </w:r>
          </w:p>
        </w:tc>
      </w:tr>
      <w:tr w:rsidR="00DA7CBD" w:rsidRPr="002F7B70" w14:paraId="3CDB00E6" w14:textId="77777777" w:rsidTr="00721ADE">
        <w:trPr>
          <w:jc w:val="center"/>
        </w:trPr>
        <w:tc>
          <w:tcPr>
            <w:tcW w:w="1951" w:type="dxa"/>
            <w:shd w:val="clear" w:color="auto" w:fill="auto"/>
          </w:tcPr>
          <w:p w14:paraId="29E61B2A"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BACE57C" w14:textId="77777777" w:rsidR="00DA7CBD" w:rsidRPr="002F7B70" w:rsidRDefault="00DA7CBD" w:rsidP="0094434A">
            <w:pPr>
              <w:keepLines/>
              <w:spacing w:after="0"/>
              <w:rPr>
                <w:rFonts w:ascii="Arial" w:hAnsi="Arial"/>
                <w:sz w:val="18"/>
              </w:rPr>
            </w:pPr>
            <w:r w:rsidRPr="002F7B70">
              <w:rPr>
                <w:rFonts w:ascii="Arial" w:hAnsi="Arial"/>
                <w:sz w:val="18"/>
              </w:rPr>
              <w:t>Pass: Checks 2 and 5 are true</w:t>
            </w:r>
          </w:p>
          <w:p w14:paraId="32ECADF9" w14:textId="77777777" w:rsidR="00DA7CBD" w:rsidRPr="002F7B70" w:rsidRDefault="00DA7CBD" w:rsidP="0094434A">
            <w:pPr>
              <w:keepLines/>
              <w:spacing w:after="0"/>
              <w:rPr>
                <w:rFonts w:ascii="Arial" w:hAnsi="Arial"/>
                <w:sz w:val="18"/>
              </w:rPr>
            </w:pPr>
            <w:r w:rsidRPr="002F7B70">
              <w:rPr>
                <w:rFonts w:ascii="Arial" w:hAnsi="Arial"/>
                <w:sz w:val="18"/>
              </w:rPr>
              <w:t>Fail: Check 1 or 5 is false</w:t>
            </w:r>
          </w:p>
        </w:tc>
      </w:tr>
    </w:tbl>
    <w:p w14:paraId="38BE506C" w14:textId="11CE6735" w:rsidR="00DA7CBD" w:rsidRPr="002F7B70" w:rsidRDefault="00DA7CBD" w:rsidP="00A062C4">
      <w:pPr>
        <w:pStyle w:val="Heading5"/>
      </w:pPr>
      <w:r w:rsidRPr="002F7B70">
        <w:lastRenderedPageBreak/>
        <w:t>C.</w:t>
      </w:r>
      <w:r w:rsidR="00B53163" w:rsidRPr="002F7B70">
        <w:t>11.5</w:t>
      </w:r>
      <w:r w:rsidRPr="002F7B70">
        <w:t>.2.14</w:t>
      </w:r>
      <w:r w:rsidRPr="002F7B70">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DAA7F0" w14:textId="77777777" w:rsidTr="00721ADE">
        <w:trPr>
          <w:jc w:val="center"/>
        </w:trPr>
        <w:tc>
          <w:tcPr>
            <w:tcW w:w="1951" w:type="dxa"/>
            <w:shd w:val="clear" w:color="auto" w:fill="auto"/>
          </w:tcPr>
          <w:p w14:paraId="7820030B" w14:textId="77777777" w:rsidR="00DA7CBD" w:rsidRPr="002F7B70" w:rsidRDefault="00DA7CBD" w:rsidP="00A062C4">
            <w:pPr>
              <w:pStyle w:val="TAL"/>
            </w:pPr>
            <w:r w:rsidRPr="002F7B70">
              <w:t>Type of assessment</w:t>
            </w:r>
          </w:p>
        </w:tc>
        <w:tc>
          <w:tcPr>
            <w:tcW w:w="7088" w:type="dxa"/>
            <w:shd w:val="clear" w:color="auto" w:fill="auto"/>
          </w:tcPr>
          <w:p w14:paraId="7F21A598" w14:textId="77777777" w:rsidR="00DA7CBD" w:rsidRPr="002F7B70" w:rsidRDefault="00DA7CBD" w:rsidP="00A062C4">
            <w:pPr>
              <w:pStyle w:val="TAL"/>
            </w:pPr>
            <w:r w:rsidRPr="002F7B70">
              <w:t>Testing</w:t>
            </w:r>
          </w:p>
        </w:tc>
      </w:tr>
      <w:tr w:rsidR="00DA7CBD" w:rsidRPr="002F7B70" w14:paraId="037238D1" w14:textId="77777777" w:rsidTr="00721ADE">
        <w:trPr>
          <w:jc w:val="center"/>
        </w:trPr>
        <w:tc>
          <w:tcPr>
            <w:tcW w:w="1951" w:type="dxa"/>
            <w:shd w:val="clear" w:color="auto" w:fill="auto"/>
          </w:tcPr>
          <w:p w14:paraId="07697570"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3CAF598" w14:textId="77777777" w:rsidR="00DA7CBD" w:rsidRPr="002F7B70" w:rsidRDefault="00DA7CBD" w:rsidP="00A062C4">
            <w:pPr>
              <w:keepNext/>
              <w:keepLines/>
              <w:spacing w:after="0"/>
              <w:rPr>
                <w:rFonts w:ascii="Arial" w:hAnsi="Arial"/>
                <w:sz w:val="18"/>
              </w:rPr>
            </w:pPr>
            <w:r w:rsidRPr="002F7B70">
              <w:rPr>
                <w:rFonts w:ascii="Arial" w:hAnsi="Arial"/>
                <w:sz w:val="18"/>
              </w:rPr>
              <w:t>1. The software evaluated is software that provides a user interface.</w:t>
            </w:r>
          </w:p>
          <w:p w14:paraId="4C3CB2FE" w14:textId="77777777" w:rsidR="00DA7CBD" w:rsidRPr="002F7B70" w:rsidRDefault="00DA7CBD" w:rsidP="00A062C4">
            <w:pPr>
              <w:keepNext/>
              <w:keepLines/>
              <w:spacing w:after="0"/>
              <w:rPr>
                <w:rFonts w:ascii="Arial" w:hAnsi="Arial"/>
                <w:sz w:val="18"/>
              </w:rPr>
            </w:pPr>
            <w:r w:rsidRPr="002F7B70">
              <w:rPr>
                <w:rFonts w:ascii="Arial" w:hAnsi="Arial"/>
                <w:sz w:val="18"/>
              </w:rPr>
              <w:t>2. There are user interface elements that can receive focus or that enable text editing.</w:t>
            </w:r>
          </w:p>
          <w:p w14:paraId="4FAB8DF8" w14:textId="77777777" w:rsidR="00DA7CBD" w:rsidRPr="002F7B70" w:rsidRDefault="00DA7CBD" w:rsidP="00A062C4">
            <w:pPr>
              <w:keepNext/>
              <w:keepLines/>
              <w:spacing w:after="0"/>
              <w:rPr>
                <w:rFonts w:ascii="Arial" w:hAnsi="Arial"/>
                <w:sz w:val="18"/>
              </w:rPr>
            </w:pPr>
            <w:r w:rsidRPr="002F7B70">
              <w:rPr>
                <w:rFonts w:ascii="Arial" w:hAnsi="Arial"/>
                <w:sz w:val="18"/>
              </w:rPr>
              <w:t>3. The security requirements permit platform software to programmatically modify focus, text insertion point and selection attributes of user interface elements.</w:t>
            </w:r>
          </w:p>
        </w:tc>
      </w:tr>
      <w:tr w:rsidR="00DA7CBD" w:rsidRPr="002F7B70" w14:paraId="7E578269" w14:textId="77777777" w:rsidTr="00721ADE">
        <w:trPr>
          <w:jc w:val="center"/>
        </w:trPr>
        <w:tc>
          <w:tcPr>
            <w:tcW w:w="1951" w:type="dxa"/>
            <w:shd w:val="clear" w:color="auto" w:fill="auto"/>
          </w:tcPr>
          <w:p w14:paraId="4FFA559C"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51B3178A"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For user interface elements that enable text editing</w:t>
            </w:r>
            <w:r w:rsidRPr="002F7B70">
              <w:rPr>
                <w:rFonts w:ascii="Arial" w:hAnsi="Arial"/>
                <w:sz w:val="18"/>
              </w:rPr>
              <w:t xml:space="preserve"> </w:t>
            </w:r>
            <w:r w:rsidRPr="002F7B70">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2F7B70" w14:paraId="76F5A931" w14:textId="77777777" w:rsidTr="00721ADE">
        <w:trPr>
          <w:jc w:val="center"/>
        </w:trPr>
        <w:tc>
          <w:tcPr>
            <w:tcW w:w="1951" w:type="dxa"/>
            <w:shd w:val="clear" w:color="auto" w:fill="auto"/>
          </w:tcPr>
          <w:p w14:paraId="7E32E32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141A731"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4EB7A9B0"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4968A374" w14:textId="725E0078" w:rsidR="00DA7CBD" w:rsidRPr="002F7B70" w:rsidRDefault="00DA7CBD" w:rsidP="0094434A">
      <w:pPr>
        <w:pStyle w:val="Heading5"/>
        <w:keepNext w:val="0"/>
      </w:pPr>
      <w:r w:rsidRPr="002F7B70">
        <w:t>C.</w:t>
      </w:r>
      <w:r w:rsidR="00B53163" w:rsidRPr="002F7B70">
        <w:t>11.5</w:t>
      </w:r>
      <w:r w:rsidRPr="002F7B70">
        <w:t>.2.15</w:t>
      </w:r>
      <w:r w:rsidRPr="002F7B70">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9AB341" w14:textId="77777777" w:rsidTr="00721ADE">
        <w:trPr>
          <w:jc w:val="center"/>
        </w:trPr>
        <w:tc>
          <w:tcPr>
            <w:tcW w:w="1951" w:type="dxa"/>
            <w:shd w:val="clear" w:color="auto" w:fill="auto"/>
          </w:tcPr>
          <w:p w14:paraId="4E536D49" w14:textId="77777777" w:rsidR="00DA7CBD" w:rsidRPr="002F7B70" w:rsidRDefault="00DA7CBD" w:rsidP="0094434A">
            <w:pPr>
              <w:pStyle w:val="TAL"/>
              <w:keepNext w:val="0"/>
            </w:pPr>
            <w:r w:rsidRPr="002F7B70">
              <w:t>Type of assessment</w:t>
            </w:r>
          </w:p>
        </w:tc>
        <w:tc>
          <w:tcPr>
            <w:tcW w:w="7088" w:type="dxa"/>
            <w:shd w:val="clear" w:color="auto" w:fill="auto"/>
          </w:tcPr>
          <w:p w14:paraId="719462AE" w14:textId="77777777" w:rsidR="00DA7CBD" w:rsidRPr="002F7B70" w:rsidRDefault="00DA7CBD" w:rsidP="0094434A">
            <w:pPr>
              <w:pStyle w:val="TAL"/>
              <w:keepNext w:val="0"/>
            </w:pPr>
            <w:r w:rsidRPr="002F7B70">
              <w:t>Inspection and testing</w:t>
            </w:r>
          </w:p>
        </w:tc>
      </w:tr>
      <w:tr w:rsidR="00DA7CBD" w:rsidRPr="002F7B70" w14:paraId="7A924860" w14:textId="77777777" w:rsidTr="00721ADE">
        <w:trPr>
          <w:jc w:val="center"/>
        </w:trPr>
        <w:tc>
          <w:tcPr>
            <w:tcW w:w="1951" w:type="dxa"/>
            <w:shd w:val="clear" w:color="auto" w:fill="auto"/>
          </w:tcPr>
          <w:p w14:paraId="1DDBC32B"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DB1A72"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61772235" w14:textId="77777777" w:rsidTr="00721ADE">
        <w:trPr>
          <w:jc w:val="center"/>
        </w:trPr>
        <w:tc>
          <w:tcPr>
            <w:tcW w:w="1951" w:type="dxa"/>
            <w:shd w:val="clear" w:color="auto" w:fill="auto"/>
          </w:tcPr>
          <w:p w14:paraId="58EF7738"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BD925B"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Activate notifications of changes in the user interface elements.</w:t>
            </w:r>
          </w:p>
          <w:p w14:paraId="04A4A64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2F7B70" w14:paraId="703F2D08" w14:textId="77777777" w:rsidTr="00721ADE">
        <w:trPr>
          <w:jc w:val="center"/>
        </w:trPr>
        <w:tc>
          <w:tcPr>
            <w:tcW w:w="1951" w:type="dxa"/>
            <w:shd w:val="clear" w:color="auto" w:fill="auto"/>
          </w:tcPr>
          <w:p w14:paraId="326839C6"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37D37B2" w14:textId="77777777" w:rsidR="00DA7CBD" w:rsidRPr="002F7B70" w:rsidRDefault="00DA7CBD" w:rsidP="0094434A">
            <w:pPr>
              <w:keepLines/>
              <w:spacing w:after="0"/>
              <w:rPr>
                <w:rFonts w:ascii="Arial" w:hAnsi="Arial"/>
                <w:sz w:val="18"/>
              </w:rPr>
            </w:pPr>
            <w:r w:rsidRPr="002F7B70">
              <w:rPr>
                <w:rFonts w:ascii="Arial" w:hAnsi="Arial"/>
                <w:sz w:val="18"/>
              </w:rPr>
              <w:t>Pass: Checks 2, 3, 4, 5, 6, 7, 8 and 9 are true</w:t>
            </w:r>
          </w:p>
          <w:p w14:paraId="55CE8E8A" w14:textId="77777777" w:rsidR="00DA7CBD" w:rsidRPr="002F7B70" w:rsidRDefault="00DA7CBD" w:rsidP="0094434A">
            <w:pPr>
              <w:keepLines/>
              <w:spacing w:after="0"/>
              <w:rPr>
                <w:rFonts w:ascii="Arial" w:hAnsi="Arial"/>
                <w:sz w:val="18"/>
              </w:rPr>
            </w:pPr>
            <w:r w:rsidRPr="002F7B70">
              <w:rPr>
                <w:rFonts w:ascii="Arial" w:hAnsi="Arial"/>
                <w:sz w:val="18"/>
              </w:rPr>
              <w:t>Fail: Check 2, 3, 4, 5, 6, 7, 8 or 9 is false</w:t>
            </w:r>
          </w:p>
        </w:tc>
      </w:tr>
    </w:tbl>
    <w:p w14:paraId="42AF7122" w14:textId="2BB311CB" w:rsidR="00DA7CBD" w:rsidRPr="002F7B70" w:rsidRDefault="00DA7CBD" w:rsidP="00E61E5A">
      <w:pPr>
        <w:pStyle w:val="Heading5"/>
      </w:pPr>
      <w:r w:rsidRPr="002F7B70">
        <w:t>C.</w:t>
      </w:r>
      <w:r w:rsidR="00B53163" w:rsidRPr="002F7B70">
        <w:t>11.5</w:t>
      </w:r>
      <w:r w:rsidRPr="002F7B70">
        <w:t>.2.16</w:t>
      </w:r>
      <w:r w:rsidRPr="002F7B70">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1A790A" w14:textId="77777777" w:rsidTr="00721ADE">
        <w:trPr>
          <w:jc w:val="center"/>
        </w:trPr>
        <w:tc>
          <w:tcPr>
            <w:tcW w:w="1951" w:type="dxa"/>
            <w:shd w:val="clear" w:color="auto" w:fill="auto"/>
          </w:tcPr>
          <w:p w14:paraId="5F940E79" w14:textId="77777777" w:rsidR="00DA7CBD" w:rsidRPr="002F7B70" w:rsidRDefault="00DA7CBD" w:rsidP="006050E0">
            <w:pPr>
              <w:pStyle w:val="TAL"/>
              <w:keepNext w:val="0"/>
            </w:pPr>
            <w:r w:rsidRPr="002F7B70">
              <w:t>Type of assessment</w:t>
            </w:r>
          </w:p>
        </w:tc>
        <w:tc>
          <w:tcPr>
            <w:tcW w:w="7088" w:type="dxa"/>
            <w:shd w:val="clear" w:color="auto" w:fill="auto"/>
          </w:tcPr>
          <w:p w14:paraId="4DFC3217" w14:textId="77777777" w:rsidR="00DA7CBD" w:rsidRPr="002F7B70" w:rsidRDefault="00DA7CBD" w:rsidP="006050E0">
            <w:pPr>
              <w:pStyle w:val="TAL"/>
              <w:keepNext w:val="0"/>
            </w:pPr>
            <w:r w:rsidRPr="002F7B70">
              <w:t>Testing</w:t>
            </w:r>
          </w:p>
        </w:tc>
      </w:tr>
      <w:tr w:rsidR="00DA7CBD" w:rsidRPr="002F7B70" w14:paraId="1ED207BE" w14:textId="77777777" w:rsidTr="00721ADE">
        <w:trPr>
          <w:jc w:val="center"/>
        </w:trPr>
        <w:tc>
          <w:tcPr>
            <w:tcW w:w="1951" w:type="dxa"/>
            <w:shd w:val="clear" w:color="auto" w:fill="auto"/>
          </w:tcPr>
          <w:p w14:paraId="15A268E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9FFBFB"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1E928249"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whose state or properties can be modified by a user without the use of assistive technology.</w:t>
            </w:r>
          </w:p>
          <w:p w14:paraId="759CE389" w14:textId="77777777" w:rsidR="00DA7CBD" w:rsidRPr="002F7B70" w:rsidRDefault="00DA7CBD" w:rsidP="006050E0">
            <w:pPr>
              <w:keepLines/>
              <w:spacing w:after="0"/>
              <w:rPr>
                <w:rFonts w:ascii="Arial" w:hAnsi="Arial"/>
                <w:sz w:val="18"/>
              </w:rPr>
            </w:pPr>
            <w:r w:rsidRPr="002F7B70">
              <w:rPr>
                <w:rFonts w:ascii="Arial" w:hAnsi="Arial"/>
                <w:sz w:val="18"/>
              </w:rPr>
              <w:t>3. The security requirements permit assistive technology to programmatically modify states and properties of user interface elements.</w:t>
            </w:r>
          </w:p>
        </w:tc>
      </w:tr>
      <w:tr w:rsidR="00DA7CBD" w:rsidRPr="002F7B70" w14:paraId="0283D4E7" w14:textId="77777777" w:rsidTr="00721ADE">
        <w:trPr>
          <w:jc w:val="center"/>
        </w:trPr>
        <w:tc>
          <w:tcPr>
            <w:tcW w:w="1951" w:type="dxa"/>
            <w:shd w:val="clear" w:color="auto" w:fill="auto"/>
          </w:tcPr>
          <w:p w14:paraId="7A7FB8FF"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10E8F897"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2F7B70" w14:paraId="01833BA2" w14:textId="77777777" w:rsidTr="00721ADE">
        <w:trPr>
          <w:jc w:val="center"/>
        </w:trPr>
        <w:tc>
          <w:tcPr>
            <w:tcW w:w="1951" w:type="dxa"/>
            <w:shd w:val="clear" w:color="auto" w:fill="auto"/>
          </w:tcPr>
          <w:p w14:paraId="168B455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0B10A" w14:textId="77777777" w:rsidR="00DA7CBD" w:rsidRPr="002F7B70" w:rsidRDefault="00DA7CBD" w:rsidP="006050E0">
            <w:pPr>
              <w:keepLines/>
              <w:spacing w:after="0"/>
              <w:rPr>
                <w:rFonts w:ascii="Arial" w:hAnsi="Arial"/>
                <w:sz w:val="18"/>
              </w:rPr>
            </w:pPr>
            <w:r w:rsidRPr="002F7B70">
              <w:rPr>
                <w:rFonts w:ascii="Arial" w:hAnsi="Arial"/>
                <w:sz w:val="18"/>
              </w:rPr>
              <w:t>Pass: All checks are true</w:t>
            </w:r>
          </w:p>
          <w:p w14:paraId="67C4BC93" w14:textId="77777777" w:rsidR="00DA7CBD" w:rsidRPr="002F7B70" w:rsidRDefault="00DA7CBD" w:rsidP="006050E0">
            <w:pPr>
              <w:keepLines/>
              <w:spacing w:after="0"/>
              <w:rPr>
                <w:rFonts w:ascii="Arial" w:hAnsi="Arial"/>
                <w:sz w:val="18"/>
              </w:rPr>
            </w:pPr>
            <w:r w:rsidRPr="002F7B70">
              <w:rPr>
                <w:rFonts w:ascii="Arial" w:hAnsi="Arial"/>
                <w:sz w:val="18"/>
              </w:rPr>
              <w:t>Fail: Any check is false</w:t>
            </w:r>
          </w:p>
        </w:tc>
      </w:tr>
    </w:tbl>
    <w:p w14:paraId="22935C5E" w14:textId="3C7420C0" w:rsidR="00DA7CBD" w:rsidRPr="002F7B70" w:rsidRDefault="00DA7CBD" w:rsidP="00A062C4">
      <w:pPr>
        <w:pStyle w:val="Heading5"/>
        <w:keepLines w:val="0"/>
      </w:pPr>
      <w:r w:rsidRPr="002F7B70">
        <w:lastRenderedPageBreak/>
        <w:t>C.</w:t>
      </w:r>
      <w:r w:rsidR="00B53163" w:rsidRPr="002F7B70">
        <w:t>11.5</w:t>
      </w:r>
      <w:r w:rsidRPr="002F7B70">
        <w:t>.2.17</w:t>
      </w:r>
      <w:r w:rsidRPr="002F7B70">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BAF350" w14:textId="77777777" w:rsidTr="00721ADE">
        <w:trPr>
          <w:jc w:val="center"/>
        </w:trPr>
        <w:tc>
          <w:tcPr>
            <w:tcW w:w="1951" w:type="dxa"/>
            <w:shd w:val="clear" w:color="auto" w:fill="auto"/>
          </w:tcPr>
          <w:p w14:paraId="0A4B4391" w14:textId="77777777" w:rsidR="00DA7CBD" w:rsidRPr="002F7B70" w:rsidRDefault="00DA7CBD" w:rsidP="00A062C4">
            <w:pPr>
              <w:pStyle w:val="TAL"/>
              <w:keepLines w:val="0"/>
            </w:pPr>
            <w:r w:rsidRPr="002F7B70">
              <w:t>Type of assessment</w:t>
            </w:r>
          </w:p>
        </w:tc>
        <w:tc>
          <w:tcPr>
            <w:tcW w:w="7088" w:type="dxa"/>
            <w:shd w:val="clear" w:color="auto" w:fill="auto"/>
          </w:tcPr>
          <w:p w14:paraId="046BC03F" w14:textId="77777777" w:rsidR="00DA7CBD" w:rsidRPr="002F7B70" w:rsidRDefault="00DA7CBD" w:rsidP="00A062C4">
            <w:pPr>
              <w:pStyle w:val="TAL"/>
              <w:keepLines w:val="0"/>
            </w:pPr>
            <w:r w:rsidRPr="002F7B70">
              <w:t>Testing</w:t>
            </w:r>
          </w:p>
        </w:tc>
      </w:tr>
      <w:tr w:rsidR="00DA7CBD" w:rsidRPr="002F7B70" w14:paraId="316DD74D" w14:textId="77777777" w:rsidTr="00721ADE">
        <w:trPr>
          <w:jc w:val="center"/>
        </w:trPr>
        <w:tc>
          <w:tcPr>
            <w:tcW w:w="1951" w:type="dxa"/>
            <w:shd w:val="clear" w:color="auto" w:fill="auto"/>
          </w:tcPr>
          <w:p w14:paraId="03150BA9"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596D0814" w14:textId="77777777" w:rsidR="00DA7CBD" w:rsidRPr="002F7B70" w:rsidRDefault="00DA7CBD" w:rsidP="00A062C4">
            <w:pPr>
              <w:keepNext/>
              <w:spacing w:after="0"/>
              <w:rPr>
                <w:rFonts w:ascii="Arial" w:hAnsi="Arial"/>
                <w:sz w:val="18"/>
              </w:rPr>
            </w:pPr>
            <w:r w:rsidRPr="002F7B70">
              <w:rPr>
                <w:rFonts w:ascii="Arial" w:hAnsi="Arial"/>
                <w:sz w:val="18"/>
              </w:rPr>
              <w:t>1. The software evaluated is software that provides a user interface.</w:t>
            </w:r>
          </w:p>
          <w:p w14:paraId="46DBD9DF" w14:textId="77777777" w:rsidR="00DA7CBD" w:rsidRPr="002F7B70" w:rsidRDefault="00DA7CBD" w:rsidP="00A062C4">
            <w:pPr>
              <w:keepNext/>
              <w:spacing w:after="0"/>
              <w:rPr>
                <w:rFonts w:ascii="Arial" w:hAnsi="Arial"/>
                <w:sz w:val="18"/>
              </w:rPr>
            </w:pPr>
            <w:r w:rsidRPr="002F7B70">
              <w:rPr>
                <w:rFonts w:ascii="Arial" w:hAnsi="Arial"/>
                <w:sz w:val="18"/>
              </w:rPr>
              <w:t>2. There are user interface elements whose values or text can be modified by a user without the use of assistive technology.</w:t>
            </w:r>
          </w:p>
          <w:p w14:paraId="7B4216B3" w14:textId="77777777" w:rsidR="00DA7CBD" w:rsidRPr="002F7B70" w:rsidRDefault="00DA7CBD" w:rsidP="00A062C4">
            <w:pPr>
              <w:keepNext/>
              <w:spacing w:after="0"/>
              <w:rPr>
                <w:rFonts w:ascii="Arial" w:hAnsi="Arial"/>
                <w:sz w:val="18"/>
              </w:rPr>
            </w:pPr>
            <w:r w:rsidRPr="002F7B70">
              <w:rPr>
                <w:rFonts w:ascii="Arial" w:hAnsi="Arial"/>
                <w:sz w:val="18"/>
              </w:rPr>
              <w:t>3. The security requirements permit assistive technology to programmatically modify values and text of user interface elements.</w:t>
            </w:r>
          </w:p>
        </w:tc>
      </w:tr>
      <w:tr w:rsidR="00DA7CBD" w:rsidRPr="002F7B70" w14:paraId="0FEF01C2" w14:textId="77777777" w:rsidTr="00721ADE">
        <w:trPr>
          <w:jc w:val="center"/>
        </w:trPr>
        <w:tc>
          <w:tcPr>
            <w:tcW w:w="1951" w:type="dxa"/>
            <w:shd w:val="clear" w:color="auto" w:fill="auto"/>
          </w:tcPr>
          <w:p w14:paraId="5DE96BA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5ED2E457" w14:textId="77777777" w:rsidR="00DA7CBD" w:rsidRPr="002F7B70" w:rsidRDefault="00DA7CBD" w:rsidP="00262FAA">
            <w:pPr>
              <w:spacing w:after="0"/>
              <w:rPr>
                <w:rFonts w:ascii="Arial" w:hAnsi="Arial"/>
                <w:sz w:val="18"/>
                <w:lang w:bidi="en-US"/>
              </w:rPr>
            </w:pPr>
            <w:r w:rsidRPr="002F7B70">
              <w:rPr>
                <w:rFonts w:ascii="Arial" w:hAnsi="Arial"/>
                <w:sz w:val="18"/>
                <w:lang w:bidi="en-US"/>
              </w:rPr>
              <w:t xml:space="preserve">1. Check that the values of user interface elements, whose values can be modified by a user without the use of assistive technology, </w:t>
            </w:r>
            <w:r w:rsidRPr="002F7B70">
              <w:rPr>
                <w:rFonts w:ascii="Arial" w:hAnsi="Arial"/>
                <w:sz w:val="18"/>
              </w:rPr>
              <w:t>can be modified by assistive technologies</w:t>
            </w:r>
            <w:r w:rsidRPr="002F7B70">
              <w:rPr>
                <w:rFonts w:ascii="Arial" w:hAnsi="Arial"/>
                <w:sz w:val="18"/>
                <w:lang w:bidi="en-US"/>
              </w:rPr>
              <w:t xml:space="preserve"> using the input methods of the platform.</w:t>
            </w:r>
          </w:p>
          <w:p w14:paraId="5B8ECA2D"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text of user interface elements, whose text can be modified by a user without the use of assistive technology</w:t>
            </w:r>
            <w:r w:rsidRPr="002F7B70">
              <w:rPr>
                <w:rFonts w:ascii="Arial" w:hAnsi="Arial"/>
                <w:sz w:val="18"/>
              </w:rPr>
              <w:t>, can be modified by assistive technologies</w:t>
            </w:r>
            <w:r w:rsidRPr="002F7B70">
              <w:rPr>
                <w:rFonts w:ascii="Arial" w:hAnsi="Arial"/>
                <w:sz w:val="18"/>
                <w:lang w:bidi="en-US"/>
              </w:rPr>
              <w:t xml:space="preserve"> using the input methods of the platform.</w:t>
            </w:r>
          </w:p>
        </w:tc>
      </w:tr>
      <w:tr w:rsidR="00DA7CBD" w:rsidRPr="002F7B70" w14:paraId="448CD827" w14:textId="77777777" w:rsidTr="00721ADE">
        <w:trPr>
          <w:jc w:val="center"/>
        </w:trPr>
        <w:tc>
          <w:tcPr>
            <w:tcW w:w="1951" w:type="dxa"/>
            <w:shd w:val="clear" w:color="auto" w:fill="auto"/>
          </w:tcPr>
          <w:p w14:paraId="5F23280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62C43384" w14:textId="77777777" w:rsidR="00DA7CBD" w:rsidRPr="002F7B70" w:rsidRDefault="00DA7CBD" w:rsidP="00262FAA">
            <w:pPr>
              <w:spacing w:after="0"/>
              <w:rPr>
                <w:rFonts w:ascii="Arial" w:hAnsi="Arial"/>
                <w:sz w:val="18"/>
              </w:rPr>
            </w:pPr>
            <w:r w:rsidRPr="002F7B70">
              <w:rPr>
                <w:rFonts w:ascii="Arial" w:hAnsi="Arial"/>
                <w:sz w:val="18"/>
              </w:rPr>
              <w:t>Pass: all checks are true</w:t>
            </w:r>
          </w:p>
          <w:p w14:paraId="1BF94305" w14:textId="77777777" w:rsidR="00DA7CBD" w:rsidRPr="002F7B70" w:rsidRDefault="00DA7CBD" w:rsidP="00262FAA">
            <w:pPr>
              <w:spacing w:after="0"/>
              <w:rPr>
                <w:rFonts w:ascii="Arial" w:hAnsi="Arial"/>
                <w:sz w:val="18"/>
              </w:rPr>
            </w:pPr>
            <w:r w:rsidRPr="002F7B70">
              <w:rPr>
                <w:rFonts w:ascii="Arial" w:hAnsi="Arial"/>
                <w:sz w:val="18"/>
              </w:rPr>
              <w:t>Fail: any check is false</w:t>
            </w:r>
          </w:p>
        </w:tc>
      </w:tr>
    </w:tbl>
    <w:p w14:paraId="6A4D38FE" w14:textId="0D3744FC" w:rsidR="00DA7CBD" w:rsidRPr="002F7B70" w:rsidRDefault="00DA7CBD" w:rsidP="00262FAA">
      <w:pPr>
        <w:pStyle w:val="Heading3"/>
        <w:keepNext w:val="0"/>
        <w:keepLines w:val="0"/>
      </w:pPr>
      <w:bookmarkStart w:id="1888" w:name="_Toc528616925"/>
      <w:r w:rsidRPr="002F7B70">
        <w:t>C.11.</w:t>
      </w:r>
      <w:r w:rsidR="005B27BB" w:rsidRPr="002F7B70">
        <w:t>6</w:t>
      </w:r>
      <w:r w:rsidRPr="002F7B70">
        <w:tab/>
        <w:t>Documented accessibility usage</w:t>
      </w:r>
      <w:bookmarkEnd w:id="1888"/>
    </w:p>
    <w:p w14:paraId="2F904689" w14:textId="2C0ED7B8" w:rsidR="00DA7CBD" w:rsidRPr="002F7B70" w:rsidRDefault="00DA7CBD" w:rsidP="00262FAA">
      <w:pPr>
        <w:pStyle w:val="Heading4"/>
        <w:keepNext w:val="0"/>
        <w:keepLines w:val="0"/>
      </w:pPr>
      <w:r w:rsidRPr="002F7B70">
        <w:t>C.11.</w:t>
      </w:r>
      <w:r w:rsidR="005B27BB" w:rsidRPr="002F7B70">
        <w:t>6</w:t>
      </w:r>
      <w:r w:rsidRPr="002F7B70">
        <w:t>.1</w:t>
      </w:r>
      <w:r w:rsidRPr="002F7B70">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422AA22" w14:textId="77777777" w:rsidTr="00721ADE">
        <w:trPr>
          <w:jc w:val="center"/>
        </w:trPr>
        <w:tc>
          <w:tcPr>
            <w:tcW w:w="1951" w:type="dxa"/>
            <w:shd w:val="clear" w:color="auto" w:fill="auto"/>
          </w:tcPr>
          <w:p w14:paraId="4CEEBC94"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7DC54630" w14:textId="77777777" w:rsidR="00DA7CBD" w:rsidRPr="002F7B70" w:rsidRDefault="00DA7CBD" w:rsidP="00262FAA">
            <w:pPr>
              <w:pStyle w:val="TAL"/>
              <w:keepNext w:val="0"/>
              <w:keepLines w:val="0"/>
            </w:pPr>
            <w:r w:rsidRPr="002F7B70">
              <w:t>Testing</w:t>
            </w:r>
          </w:p>
        </w:tc>
      </w:tr>
      <w:tr w:rsidR="00DA7CBD" w:rsidRPr="002F7B70" w14:paraId="47C0C015" w14:textId="77777777" w:rsidTr="00721ADE">
        <w:trPr>
          <w:jc w:val="center"/>
        </w:trPr>
        <w:tc>
          <w:tcPr>
            <w:tcW w:w="1951" w:type="dxa"/>
            <w:shd w:val="clear" w:color="auto" w:fill="auto"/>
          </w:tcPr>
          <w:p w14:paraId="10E59639"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52C0C134"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 intended for users.</w:t>
            </w:r>
          </w:p>
        </w:tc>
      </w:tr>
      <w:tr w:rsidR="00DA7CBD" w:rsidRPr="002F7B70" w14:paraId="7CDD37CA" w14:textId="77777777" w:rsidTr="00721ADE">
        <w:trPr>
          <w:jc w:val="center"/>
        </w:trPr>
        <w:tc>
          <w:tcPr>
            <w:tcW w:w="1951" w:type="dxa"/>
            <w:shd w:val="clear" w:color="auto" w:fill="auto"/>
          </w:tcPr>
          <w:p w14:paraId="4895B77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32AB9E1B"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2F7B70" w14:paraId="03F65455" w14:textId="77777777" w:rsidTr="00721ADE">
        <w:trPr>
          <w:jc w:val="center"/>
        </w:trPr>
        <w:tc>
          <w:tcPr>
            <w:tcW w:w="1951" w:type="dxa"/>
            <w:shd w:val="clear" w:color="auto" w:fill="auto"/>
          </w:tcPr>
          <w:p w14:paraId="4DB2333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4864E342" w14:textId="77777777" w:rsidR="00DA7CBD" w:rsidRPr="002F7B70" w:rsidRDefault="00DA7CBD" w:rsidP="00262FAA">
            <w:pPr>
              <w:spacing w:after="0"/>
              <w:rPr>
                <w:rFonts w:ascii="Arial" w:hAnsi="Arial"/>
                <w:sz w:val="18"/>
              </w:rPr>
            </w:pPr>
            <w:r w:rsidRPr="002F7B70">
              <w:rPr>
                <w:rFonts w:ascii="Arial" w:hAnsi="Arial"/>
                <w:sz w:val="18"/>
              </w:rPr>
              <w:t>Pass: Check 1 is true</w:t>
            </w:r>
          </w:p>
          <w:p w14:paraId="616F3FFA" w14:textId="77777777" w:rsidR="00DA7CBD" w:rsidRPr="002F7B70" w:rsidRDefault="00DA7CBD" w:rsidP="00262FAA">
            <w:pPr>
              <w:spacing w:after="0"/>
              <w:rPr>
                <w:rFonts w:ascii="Arial" w:hAnsi="Arial"/>
                <w:sz w:val="18"/>
              </w:rPr>
            </w:pPr>
            <w:r w:rsidRPr="002F7B70">
              <w:rPr>
                <w:rFonts w:ascii="Arial" w:hAnsi="Arial"/>
                <w:sz w:val="18"/>
              </w:rPr>
              <w:t>Fail: Check 1 is false</w:t>
            </w:r>
          </w:p>
        </w:tc>
      </w:tr>
    </w:tbl>
    <w:p w14:paraId="1C0DF3AF" w14:textId="04A6E6C4" w:rsidR="00DA7CBD" w:rsidRPr="002F7B70" w:rsidRDefault="00DA7CBD" w:rsidP="00262FAA">
      <w:pPr>
        <w:pStyle w:val="Heading4"/>
        <w:keepNext w:val="0"/>
        <w:keepLines w:val="0"/>
      </w:pPr>
      <w:r w:rsidRPr="002F7B70">
        <w:t>C.11.</w:t>
      </w:r>
      <w:r w:rsidR="005B27BB" w:rsidRPr="002F7B70">
        <w:t>6</w:t>
      </w:r>
      <w:r w:rsidRPr="002F7B70">
        <w:t>.2</w:t>
      </w:r>
      <w:r w:rsidRPr="002F7B70">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6AC478D" w14:textId="77777777" w:rsidTr="00721ADE">
        <w:trPr>
          <w:jc w:val="center"/>
        </w:trPr>
        <w:tc>
          <w:tcPr>
            <w:tcW w:w="1951" w:type="dxa"/>
            <w:shd w:val="clear" w:color="auto" w:fill="auto"/>
          </w:tcPr>
          <w:p w14:paraId="5E4A39E5"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609BDE4E" w14:textId="77777777" w:rsidR="00DA7CBD" w:rsidRPr="002F7B70" w:rsidRDefault="00DA7CBD" w:rsidP="00262FAA">
            <w:pPr>
              <w:pStyle w:val="TAL"/>
              <w:keepNext w:val="0"/>
              <w:keepLines w:val="0"/>
            </w:pPr>
            <w:r w:rsidRPr="002F7B70">
              <w:t>Testing</w:t>
            </w:r>
          </w:p>
        </w:tc>
      </w:tr>
      <w:tr w:rsidR="00DA7CBD" w:rsidRPr="002F7B70" w14:paraId="634613BE" w14:textId="77777777" w:rsidTr="00721ADE">
        <w:trPr>
          <w:jc w:val="center"/>
        </w:trPr>
        <w:tc>
          <w:tcPr>
            <w:tcW w:w="1951" w:type="dxa"/>
            <w:shd w:val="clear" w:color="auto" w:fill="auto"/>
          </w:tcPr>
          <w:p w14:paraId="2A41D7AC"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3AFBA718"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w:t>
            </w:r>
          </w:p>
        </w:tc>
      </w:tr>
      <w:tr w:rsidR="00DA7CBD" w:rsidRPr="002F7B70" w14:paraId="5F88C42E" w14:textId="77777777" w:rsidTr="00721ADE">
        <w:trPr>
          <w:jc w:val="center"/>
        </w:trPr>
        <w:tc>
          <w:tcPr>
            <w:tcW w:w="1951" w:type="dxa"/>
            <w:shd w:val="clear" w:color="auto" w:fill="auto"/>
          </w:tcPr>
          <w:p w14:paraId="12703991"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765D2579" w14:textId="77777777" w:rsidR="00DA7CBD" w:rsidRPr="002F7B70" w:rsidRDefault="00DA7CBD" w:rsidP="00E61E5A">
            <w:pPr>
              <w:keepLines/>
              <w:spacing w:after="0"/>
              <w:rPr>
                <w:rFonts w:ascii="Arial" w:hAnsi="Arial"/>
                <w:sz w:val="18"/>
              </w:rPr>
            </w:pPr>
            <w:r w:rsidRPr="002F7B70">
              <w:rPr>
                <w:rFonts w:ascii="Arial" w:hAnsi="Arial"/>
                <w:sz w:val="18"/>
              </w:rPr>
              <w:t>1. Check if software that provides a user interface disrupts normal operation of platform accessibility features.</w:t>
            </w:r>
          </w:p>
          <w:p w14:paraId="6E737CD4" w14:textId="77777777" w:rsidR="00DA7CBD" w:rsidRPr="002F7B70" w:rsidRDefault="00DA7CBD" w:rsidP="00E61E5A">
            <w:pPr>
              <w:keepLines/>
              <w:spacing w:after="0"/>
              <w:rPr>
                <w:rFonts w:ascii="Arial" w:hAnsi="Arial"/>
                <w:sz w:val="18"/>
              </w:rPr>
            </w:pPr>
            <w:r w:rsidRPr="002F7B70">
              <w:rPr>
                <w:rFonts w:ascii="Arial" w:hAnsi="Arial"/>
                <w:sz w:val="18"/>
              </w:rPr>
              <w:t>2. Check if the disruption was specifically requested or confirmed by the user.</w:t>
            </w:r>
          </w:p>
        </w:tc>
      </w:tr>
      <w:tr w:rsidR="00DA7CBD" w:rsidRPr="002F7B70" w14:paraId="302E936A" w14:textId="77777777" w:rsidTr="00721ADE">
        <w:trPr>
          <w:jc w:val="center"/>
        </w:trPr>
        <w:tc>
          <w:tcPr>
            <w:tcW w:w="1951" w:type="dxa"/>
            <w:shd w:val="clear" w:color="auto" w:fill="auto"/>
          </w:tcPr>
          <w:p w14:paraId="1CDAF998"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17A610BE" w14:textId="77777777" w:rsidR="00DA7CBD" w:rsidRPr="002F7B70" w:rsidRDefault="00DA7CBD" w:rsidP="00E61E5A">
            <w:pPr>
              <w:keepLines/>
              <w:spacing w:after="0"/>
              <w:rPr>
                <w:rFonts w:ascii="Arial" w:hAnsi="Arial"/>
                <w:sz w:val="18"/>
              </w:rPr>
            </w:pPr>
            <w:r w:rsidRPr="002F7B70">
              <w:rPr>
                <w:rFonts w:ascii="Arial" w:hAnsi="Arial"/>
                <w:sz w:val="18"/>
              </w:rPr>
              <w:t>Pass: Check 1 is false or both checks are true</w:t>
            </w:r>
          </w:p>
          <w:p w14:paraId="58DCF84D" w14:textId="77777777" w:rsidR="00DA7CBD" w:rsidRPr="002F7B70" w:rsidRDefault="00DA7CBD" w:rsidP="00E61E5A">
            <w:pPr>
              <w:keepLines/>
              <w:spacing w:after="0"/>
              <w:rPr>
                <w:rFonts w:ascii="Arial" w:hAnsi="Arial"/>
                <w:sz w:val="18"/>
              </w:rPr>
            </w:pPr>
            <w:r w:rsidRPr="002F7B70">
              <w:rPr>
                <w:rFonts w:ascii="Arial" w:hAnsi="Arial"/>
                <w:sz w:val="18"/>
              </w:rPr>
              <w:t>Fail: Check 1 is true and check 2 is false</w:t>
            </w:r>
          </w:p>
        </w:tc>
      </w:tr>
    </w:tbl>
    <w:p w14:paraId="05DA2380" w14:textId="5281899C" w:rsidR="00DA7CBD" w:rsidRPr="002F7B70" w:rsidRDefault="00DA7CBD" w:rsidP="00E61E5A">
      <w:pPr>
        <w:pStyle w:val="Heading3"/>
      </w:pPr>
      <w:bookmarkStart w:id="1889" w:name="_Toc528616926"/>
      <w:r w:rsidRPr="002F7B70">
        <w:t>C.11.</w:t>
      </w:r>
      <w:r w:rsidR="005B27BB" w:rsidRPr="002F7B70">
        <w:t>7</w:t>
      </w:r>
      <w:r w:rsidRPr="002F7B70">
        <w:tab/>
        <w:t>User preferences</w:t>
      </w:r>
      <w:bookmarkEnd w:id="18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0114BF" w14:textId="77777777" w:rsidTr="00721ADE">
        <w:trPr>
          <w:jc w:val="center"/>
        </w:trPr>
        <w:tc>
          <w:tcPr>
            <w:tcW w:w="1951" w:type="dxa"/>
            <w:shd w:val="clear" w:color="auto" w:fill="auto"/>
          </w:tcPr>
          <w:p w14:paraId="1C909EBF" w14:textId="77777777" w:rsidR="00DA7CBD" w:rsidRPr="002F7B70" w:rsidRDefault="00DA7CBD" w:rsidP="00E61E5A">
            <w:pPr>
              <w:pStyle w:val="TAL"/>
            </w:pPr>
            <w:r w:rsidRPr="002F7B70">
              <w:t>Type of assessment</w:t>
            </w:r>
          </w:p>
        </w:tc>
        <w:tc>
          <w:tcPr>
            <w:tcW w:w="7088" w:type="dxa"/>
            <w:shd w:val="clear" w:color="auto" w:fill="auto"/>
          </w:tcPr>
          <w:p w14:paraId="7326D688" w14:textId="77777777" w:rsidR="00DA7CBD" w:rsidRPr="002F7B70" w:rsidRDefault="00DA7CBD" w:rsidP="00E61E5A">
            <w:pPr>
              <w:pStyle w:val="TAL"/>
            </w:pPr>
            <w:r w:rsidRPr="002F7B70">
              <w:t>Inspection and Testing</w:t>
            </w:r>
          </w:p>
        </w:tc>
      </w:tr>
      <w:tr w:rsidR="00DA7CBD" w:rsidRPr="002F7B70" w14:paraId="16CC2008" w14:textId="77777777" w:rsidTr="00721ADE">
        <w:trPr>
          <w:jc w:val="center"/>
        </w:trPr>
        <w:tc>
          <w:tcPr>
            <w:tcW w:w="1951" w:type="dxa"/>
            <w:shd w:val="clear" w:color="auto" w:fill="auto"/>
          </w:tcPr>
          <w:p w14:paraId="2885A83F"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A944FF4" w14:textId="77777777" w:rsidR="00DA7CBD" w:rsidRPr="002F7B70" w:rsidRDefault="00DA7CBD" w:rsidP="00E61E5A">
            <w:pPr>
              <w:keepNext/>
              <w:keepLines/>
              <w:spacing w:after="0"/>
              <w:rPr>
                <w:rFonts w:ascii="Arial" w:hAnsi="Arial"/>
                <w:sz w:val="18"/>
              </w:rPr>
            </w:pPr>
            <w:r w:rsidRPr="002F7B70">
              <w:rPr>
                <w:rFonts w:ascii="Arial" w:hAnsi="Arial"/>
                <w:sz w:val="18"/>
              </w:rPr>
              <w:t>1. The software is software that provides a user interface.</w:t>
            </w:r>
          </w:p>
        </w:tc>
      </w:tr>
      <w:tr w:rsidR="00DA7CBD" w:rsidRPr="002F7B70" w14:paraId="331177D0" w14:textId="77777777" w:rsidTr="00721ADE">
        <w:trPr>
          <w:jc w:val="center"/>
        </w:trPr>
        <w:tc>
          <w:tcPr>
            <w:tcW w:w="1951" w:type="dxa"/>
            <w:shd w:val="clear" w:color="auto" w:fill="auto"/>
          </w:tcPr>
          <w:p w14:paraId="2FF584F6" w14:textId="77777777" w:rsidR="00DA7CBD" w:rsidRPr="002F7B70" w:rsidRDefault="00DA7CBD" w:rsidP="00E61E5A">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78FA91BA" w14:textId="77777777" w:rsidR="00DA7CBD" w:rsidRPr="002F7B70" w:rsidRDefault="00DA7CBD" w:rsidP="00E61E5A">
            <w:pPr>
              <w:keepNext/>
              <w:keepLines/>
              <w:spacing w:after="0"/>
              <w:rPr>
                <w:rFonts w:ascii="Arial" w:hAnsi="Arial"/>
                <w:sz w:val="18"/>
              </w:rPr>
            </w:pPr>
            <w:r w:rsidRPr="002F7B70">
              <w:rPr>
                <w:rFonts w:ascii="Arial" w:hAnsi="Arial"/>
                <w:sz w:val="18"/>
              </w:rPr>
              <w:t>1. Check if the software provides sufficient modes of operation that uses user preferences for platform settings for colour, contrast, font type, font size, and focus cursor.</w:t>
            </w:r>
          </w:p>
          <w:p w14:paraId="3FB58DE6" w14:textId="77777777" w:rsidR="00DA7CBD" w:rsidRPr="002F7B70" w:rsidRDefault="00DA7CBD" w:rsidP="00E61E5A">
            <w:pPr>
              <w:keepNext/>
              <w:keepLines/>
              <w:spacing w:after="0"/>
              <w:rPr>
                <w:rFonts w:ascii="Arial" w:hAnsi="Arial"/>
                <w:sz w:val="18"/>
              </w:rPr>
            </w:pPr>
            <w:r w:rsidRPr="002F7B70">
              <w:rPr>
                <w:rFonts w:ascii="Arial" w:hAnsi="Arial"/>
                <w:sz w:val="18"/>
              </w:rPr>
              <w:t>2. Check that the software documentation indicates that the software is designed to be isolated from its underlying platform.</w:t>
            </w:r>
          </w:p>
        </w:tc>
      </w:tr>
      <w:tr w:rsidR="00DA7CBD" w:rsidRPr="002F7B70" w14:paraId="6BA44AA4" w14:textId="77777777" w:rsidTr="00721ADE">
        <w:trPr>
          <w:jc w:val="center"/>
        </w:trPr>
        <w:tc>
          <w:tcPr>
            <w:tcW w:w="1951" w:type="dxa"/>
            <w:shd w:val="clear" w:color="auto" w:fill="auto"/>
          </w:tcPr>
          <w:p w14:paraId="402E3670"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47EB324A"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 1 is false and check 2 is true</w:t>
            </w:r>
          </w:p>
          <w:p w14:paraId="24F5254A"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false</w:t>
            </w:r>
          </w:p>
        </w:tc>
      </w:tr>
    </w:tbl>
    <w:p w14:paraId="18D06FB7" w14:textId="3D4BA410" w:rsidR="00DA7CBD" w:rsidRPr="002F7B70" w:rsidRDefault="00DA7CBD" w:rsidP="00A062C4">
      <w:pPr>
        <w:pStyle w:val="Heading3"/>
      </w:pPr>
      <w:bookmarkStart w:id="1890" w:name="_Toc528616927"/>
      <w:r w:rsidRPr="002F7B70">
        <w:lastRenderedPageBreak/>
        <w:t>C.</w:t>
      </w:r>
      <w:r w:rsidR="003A6C32" w:rsidRPr="002F7B70">
        <w:t>11.8</w:t>
      </w:r>
      <w:r w:rsidRPr="002F7B70">
        <w:tab/>
        <w:t>Authoring tools</w:t>
      </w:r>
      <w:bookmarkEnd w:id="1890"/>
    </w:p>
    <w:p w14:paraId="0F5A75F5" w14:textId="46740EE8" w:rsidR="00DA7CBD" w:rsidRPr="002F7B70" w:rsidRDefault="00DA7CBD" w:rsidP="00A062C4">
      <w:pPr>
        <w:pStyle w:val="Heading4"/>
      </w:pPr>
      <w:r w:rsidRPr="002F7B70">
        <w:t>C.</w:t>
      </w:r>
      <w:r w:rsidR="003A6C32" w:rsidRPr="002F7B70">
        <w:t>11.8</w:t>
      </w:r>
      <w:r w:rsidRPr="002F7B70">
        <w:t>.1</w:t>
      </w:r>
      <w:r w:rsidRPr="002F7B70">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C9C6A80" w14:textId="77777777" w:rsidTr="00721ADE">
        <w:trPr>
          <w:jc w:val="center"/>
        </w:trPr>
        <w:tc>
          <w:tcPr>
            <w:tcW w:w="1951" w:type="dxa"/>
            <w:shd w:val="clear" w:color="auto" w:fill="auto"/>
          </w:tcPr>
          <w:p w14:paraId="1C6BED81" w14:textId="77777777" w:rsidR="00DA7CBD" w:rsidRPr="002F7B70" w:rsidRDefault="00DA7CBD" w:rsidP="00A062C4">
            <w:pPr>
              <w:pStyle w:val="TAL"/>
            </w:pPr>
            <w:r w:rsidRPr="002F7B70">
              <w:t>Type of assessment</w:t>
            </w:r>
          </w:p>
        </w:tc>
        <w:tc>
          <w:tcPr>
            <w:tcW w:w="7088" w:type="dxa"/>
            <w:shd w:val="clear" w:color="auto" w:fill="auto"/>
          </w:tcPr>
          <w:p w14:paraId="73833BDC" w14:textId="77777777" w:rsidR="00DA7CBD" w:rsidRPr="002F7B70" w:rsidRDefault="00DA7CBD" w:rsidP="00A062C4">
            <w:pPr>
              <w:pStyle w:val="TAL"/>
            </w:pPr>
            <w:r w:rsidRPr="002F7B70">
              <w:t>Inspection and Testing</w:t>
            </w:r>
          </w:p>
        </w:tc>
      </w:tr>
      <w:tr w:rsidR="00DA7CBD" w:rsidRPr="002F7B70" w14:paraId="77C83B6D" w14:textId="77777777" w:rsidTr="00721ADE">
        <w:trPr>
          <w:jc w:val="center"/>
        </w:trPr>
        <w:tc>
          <w:tcPr>
            <w:tcW w:w="1951" w:type="dxa"/>
            <w:shd w:val="clear" w:color="auto" w:fill="auto"/>
          </w:tcPr>
          <w:p w14:paraId="67AE627A"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804C215"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59965859" w14:textId="77777777" w:rsidR="00DA7CBD" w:rsidRPr="002F7B70" w:rsidRDefault="00DA7CBD" w:rsidP="00A062C4">
            <w:pPr>
              <w:keepNext/>
              <w:keepLines/>
              <w:spacing w:after="0"/>
              <w:rPr>
                <w:rFonts w:ascii="Arial" w:hAnsi="Arial"/>
                <w:sz w:val="18"/>
              </w:rPr>
            </w:pPr>
            <w:r w:rsidRPr="002F7B70">
              <w:rPr>
                <w:rFonts w:ascii="Arial" w:hAnsi="Arial"/>
                <w:sz w:val="18"/>
              </w:rPr>
              <w:t>2. The output format of the authoring tool supports information required for accessibility.</w:t>
            </w:r>
          </w:p>
        </w:tc>
      </w:tr>
      <w:tr w:rsidR="00DA7CBD" w:rsidRPr="002F7B70" w14:paraId="085BC872" w14:textId="77777777" w:rsidTr="00721ADE">
        <w:trPr>
          <w:jc w:val="center"/>
        </w:trPr>
        <w:tc>
          <w:tcPr>
            <w:tcW w:w="1951" w:type="dxa"/>
            <w:shd w:val="clear" w:color="auto" w:fill="auto"/>
          </w:tcPr>
          <w:p w14:paraId="579CB06B"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128E166" w14:textId="4E064663" w:rsidR="00DA7CBD" w:rsidRPr="002F7B70" w:rsidRDefault="00DA7CBD" w:rsidP="00A062C4">
            <w:pPr>
              <w:keepNext/>
              <w:keepLines/>
              <w:spacing w:after="0"/>
              <w:rPr>
                <w:rFonts w:ascii="Arial" w:hAnsi="Arial"/>
                <w:sz w:val="18"/>
              </w:rPr>
            </w:pPr>
            <w:r w:rsidRPr="002F7B70">
              <w:rPr>
                <w:rFonts w:ascii="Arial" w:hAnsi="Arial"/>
                <w:sz w:val="18"/>
              </w:rPr>
              <w:t xml:space="preserve">1. Check if the authoring tool conforms to </w:t>
            </w:r>
            <w:r w:rsidR="003A6C32" w:rsidRPr="002F7B70">
              <w:rPr>
                <w:rFonts w:ascii="Arial" w:hAnsi="Arial"/>
                <w:sz w:val="18"/>
              </w:rPr>
              <w:t>11.8</w:t>
            </w:r>
            <w:r w:rsidRPr="002F7B70">
              <w:rPr>
                <w:rFonts w:ascii="Arial" w:hAnsi="Arial"/>
                <w:sz w:val="18"/>
              </w:rPr>
              <w:t xml:space="preserve">.2 to </w:t>
            </w:r>
            <w:r w:rsidR="003A6C32" w:rsidRPr="002F7B70">
              <w:rPr>
                <w:rFonts w:ascii="Arial" w:hAnsi="Arial"/>
                <w:sz w:val="18"/>
              </w:rPr>
              <w:t>11.8</w:t>
            </w:r>
            <w:r w:rsidRPr="002F7B70">
              <w:rPr>
                <w:rFonts w:ascii="Arial" w:hAnsi="Arial"/>
                <w:sz w:val="18"/>
              </w:rPr>
              <w:t>.5 to the extent that information required for accessibility is supported by the format used for the output of the authoring tool.</w:t>
            </w:r>
          </w:p>
        </w:tc>
      </w:tr>
      <w:tr w:rsidR="00DA7CBD" w:rsidRPr="002F7B70" w14:paraId="36E3E93C" w14:textId="77777777" w:rsidTr="00721ADE">
        <w:trPr>
          <w:jc w:val="center"/>
        </w:trPr>
        <w:tc>
          <w:tcPr>
            <w:tcW w:w="1951" w:type="dxa"/>
            <w:shd w:val="clear" w:color="auto" w:fill="auto"/>
          </w:tcPr>
          <w:p w14:paraId="44256E58"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B06F0E5"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0454739C"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r w:rsidR="00DA7CBD" w:rsidRPr="002F7B70" w14:paraId="62966F27" w14:textId="77777777" w:rsidTr="00721ADE">
        <w:trPr>
          <w:jc w:val="center"/>
        </w:trPr>
        <w:tc>
          <w:tcPr>
            <w:tcW w:w="9039" w:type="dxa"/>
            <w:gridSpan w:val="2"/>
            <w:shd w:val="clear" w:color="auto" w:fill="auto"/>
          </w:tcPr>
          <w:p w14:paraId="60777A2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B4ACD0A" w:rsidR="00DA7CBD" w:rsidRPr="002F7B70" w:rsidRDefault="00DA7CBD" w:rsidP="001C14F5">
      <w:pPr>
        <w:pStyle w:val="Heading4"/>
        <w:keepLines w:val="0"/>
      </w:pPr>
      <w:r w:rsidRPr="002F7B70">
        <w:t>C.</w:t>
      </w:r>
      <w:r w:rsidR="003A6C32" w:rsidRPr="002F7B70">
        <w:t>11.8</w:t>
      </w:r>
      <w:r w:rsidRPr="002F7B70">
        <w:t>.2</w:t>
      </w:r>
      <w:r w:rsidRPr="002F7B70">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01D6BFF" w14:textId="77777777" w:rsidTr="00721ADE">
        <w:trPr>
          <w:jc w:val="center"/>
        </w:trPr>
        <w:tc>
          <w:tcPr>
            <w:tcW w:w="1951" w:type="dxa"/>
            <w:shd w:val="clear" w:color="auto" w:fill="auto"/>
          </w:tcPr>
          <w:p w14:paraId="0364AC19" w14:textId="77777777" w:rsidR="00DA7CBD" w:rsidRPr="002F7B70" w:rsidRDefault="00DA7CBD" w:rsidP="001C14F5">
            <w:pPr>
              <w:pStyle w:val="TAL"/>
              <w:keepLines w:val="0"/>
            </w:pPr>
            <w:r w:rsidRPr="002F7B70">
              <w:t>Type of assessment</w:t>
            </w:r>
          </w:p>
        </w:tc>
        <w:tc>
          <w:tcPr>
            <w:tcW w:w="7088" w:type="dxa"/>
            <w:shd w:val="clear" w:color="auto" w:fill="auto"/>
          </w:tcPr>
          <w:p w14:paraId="482AE198" w14:textId="77777777" w:rsidR="00DA7CBD" w:rsidRPr="002F7B70" w:rsidRDefault="00DA7CBD" w:rsidP="001C14F5">
            <w:pPr>
              <w:pStyle w:val="TAL"/>
              <w:keepLines w:val="0"/>
            </w:pPr>
            <w:r w:rsidRPr="002F7B70">
              <w:t>Inspection and Testing</w:t>
            </w:r>
          </w:p>
        </w:tc>
      </w:tr>
      <w:tr w:rsidR="00DA7CBD" w:rsidRPr="002F7B70" w14:paraId="580B0FAE" w14:textId="77777777" w:rsidTr="00721ADE">
        <w:trPr>
          <w:jc w:val="center"/>
        </w:trPr>
        <w:tc>
          <w:tcPr>
            <w:tcW w:w="1951" w:type="dxa"/>
            <w:shd w:val="clear" w:color="auto" w:fill="auto"/>
          </w:tcPr>
          <w:p w14:paraId="73C4DF1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62AE6950" w14:textId="77777777" w:rsidR="00DA7CBD" w:rsidRPr="002F7B70" w:rsidRDefault="00DA7CBD" w:rsidP="001C14F5">
            <w:pPr>
              <w:keepNext/>
              <w:spacing w:after="0"/>
              <w:rPr>
                <w:rFonts w:ascii="Arial" w:hAnsi="Arial"/>
                <w:sz w:val="18"/>
              </w:rPr>
            </w:pPr>
            <w:r w:rsidRPr="002F7B70">
              <w:rPr>
                <w:rFonts w:ascii="Arial" w:hAnsi="Arial"/>
                <w:sz w:val="18"/>
              </w:rPr>
              <w:t>1. The software is an authoring tool.</w:t>
            </w:r>
          </w:p>
        </w:tc>
      </w:tr>
      <w:tr w:rsidR="00DA7CBD" w:rsidRPr="002F7B70" w14:paraId="7D4854A4" w14:textId="77777777" w:rsidTr="00721ADE">
        <w:trPr>
          <w:jc w:val="center"/>
        </w:trPr>
        <w:tc>
          <w:tcPr>
            <w:tcW w:w="1951" w:type="dxa"/>
            <w:shd w:val="clear" w:color="auto" w:fill="auto"/>
          </w:tcPr>
          <w:p w14:paraId="3B657C73"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3F641361" w14:textId="15CDBAEF" w:rsidR="00DA7CBD" w:rsidRPr="002F7B70" w:rsidRDefault="00DA7CBD" w:rsidP="006050E0">
            <w:pPr>
              <w:keepLines/>
              <w:spacing w:after="0"/>
              <w:rPr>
                <w:rFonts w:ascii="Arial" w:hAnsi="Arial"/>
                <w:sz w:val="18"/>
              </w:rPr>
            </w:pPr>
            <w:r w:rsidRPr="002F7B70">
              <w:rPr>
                <w:rFonts w:ascii="Arial" w:hAnsi="Arial"/>
                <w:sz w:val="18"/>
              </w:rPr>
              <w:t xml:space="preserve">1. Check if the authoring tool has features that enable and guide the production of content that conforms to </w:t>
            </w:r>
            <w:r w:rsidR="00F56080">
              <w:rPr>
                <w:rFonts w:ascii="Arial" w:hAnsi="Arial"/>
                <w:sz w:val="18"/>
              </w:rPr>
              <w:t>clauses 9 (Web) and 10 (Non-web documents)</w:t>
            </w:r>
            <w:r w:rsidRPr="002F7B70">
              <w:rPr>
                <w:rFonts w:ascii="Arial" w:hAnsi="Arial"/>
                <w:sz w:val="18"/>
              </w:rPr>
              <w:t>.</w:t>
            </w:r>
          </w:p>
        </w:tc>
      </w:tr>
      <w:tr w:rsidR="00DA7CBD" w:rsidRPr="002F7B70" w14:paraId="3F83DE18" w14:textId="77777777" w:rsidTr="00721ADE">
        <w:trPr>
          <w:jc w:val="center"/>
        </w:trPr>
        <w:tc>
          <w:tcPr>
            <w:tcW w:w="1951" w:type="dxa"/>
            <w:shd w:val="clear" w:color="auto" w:fill="auto"/>
          </w:tcPr>
          <w:p w14:paraId="5AE400B4"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BCD3B"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11FD5A74"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40EC2346" w14:textId="2C9F0B15" w:rsidR="00DA7CBD" w:rsidRPr="002F7B70" w:rsidRDefault="00DA7CBD" w:rsidP="006050E0">
      <w:pPr>
        <w:pStyle w:val="Heading4"/>
        <w:keepNext w:val="0"/>
      </w:pPr>
      <w:r w:rsidRPr="002F7B70">
        <w:t>C.</w:t>
      </w:r>
      <w:r w:rsidR="003A6C32" w:rsidRPr="002F7B70">
        <w:t>11.8</w:t>
      </w:r>
      <w:r w:rsidRPr="002F7B70">
        <w:t>.3</w:t>
      </w:r>
      <w:r w:rsidRPr="002F7B70">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773B63" w14:textId="77777777" w:rsidTr="00721ADE">
        <w:trPr>
          <w:jc w:val="center"/>
        </w:trPr>
        <w:tc>
          <w:tcPr>
            <w:tcW w:w="1951" w:type="dxa"/>
            <w:shd w:val="clear" w:color="auto" w:fill="auto"/>
          </w:tcPr>
          <w:p w14:paraId="3E120521" w14:textId="77777777" w:rsidR="00DA7CBD" w:rsidRPr="002F7B70" w:rsidRDefault="00DA7CBD" w:rsidP="006050E0">
            <w:pPr>
              <w:pStyle w:val="TAL"/>
              <w:keepNext w:val="0"/>
            </w:pPr>
            <w:r w:rsidRPr="002F7B70">
              <w:t>Type of assessment</w:t>
            </w:r>
          </w:p>
        </w:tc>
        <w:tc>
          <w:tcPr>
            <w:tcW w:w="7088" w:type="dxa"/>
            <w:shd w:val="clear" w:color="auto" w:fill="auto"/>
          </w:tcPr>
          <w:p w14:paraId="545B8E84" w14:textId="77777777" w:rsidR="00DA7CBD" w:rsidRPr="002F7B70" w:rsidRDefault="00DA7CBD" w:rsidP="006050E0">
            <w:pPr>
              <w:pStyle w:val="TAL"/>
              <w:keepNext w:val="0"/>
            </w:pPr>
            <w:r w:rsidRPr="002F7B70">
              <w:t>Inspection and Testing</w:t>
            </w:r>
          </w:p>
        </w:tc>
      </w:tr>
      <w:tr w:rsidR="00DA7CBD" w:rsidRPr="002F7B70" w14:paraId="2523EA24" w14:textId="77777777" w:rsidTr="00721ADE">
        <w:trPr>
          <w:jc w:val="center"/>
        </w:trPr>
        <w:tc>
          <w:tcPr>
            <w:tcW w:w="1951" w:type="dxa"/>
            <w:shd w:val="clear" w:color="auto" w:fill="auto"/>
          </w:tcPr>
          <w:p w14:paraId="142E3237"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B491503"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4DB7F44C" w14:textId="77777777" w:rsidR="00DA7CBD" w:rsidRPr="002F7B70" w:rsidRDefault="00DA7CBD" w:rsidP="006050E0">
            <w:pPr>
              <w:keepLines/>
              <w:spacing w:after="0"/>
              <w:rPr>
                <w:rFonts w:ascii="Arial" w:hAnsi="Arial"/>
                <w:sz w:val="18"/>
              </w:rPr>
            </w:pPr>
            <w:r w:rsidRPr="002F7B70">
              <w:rPr>
                <w:rFonts w:ascii="Arial" w:hAnsi="Arial"/>
                <w:sz w:val="18"/>
              </w:rPr>
              <w:t>2. The authoring tool provides restructuring transformations or re-coding transformations.</w:t>
            </w:r>
          </w:p>
        </w:tc>
      </w:tr>
      <w:tr w:rsidR="00DA7CBD" w:rsidRPr="002F7B70" w14:paraId="00F3DE9A" w14:textId="77777777" w:rsidTr="00721ADE">
        <w:trPr>
          <w:jc w:val="center"/>
        </w:trPr>
        <w:tc>
          <w:tcPr>
            <w:tcW w:w="1951" w:type="dxa"/>
            <w:shd w:val="clear" w:color="auto" w:fill="auto"/>
          </w:tcPr>
          <w:p w14:paraId="6DDA3B72"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827727B" w14:textId="77777777" w:rsidR="00DA7CBD" w:rsidRPr="002F7B70" w:rsidRDefault="00DA7CBD" w:rsidP="006050E0">
            <w:pPr>
              <w:keepLines/>
              <w:spacing w:after="0"/>
              <w:rPr>
                <w:rFonts w:ascii="Arial" w:hAnsi="Arial"/>
                <w:sz w:val="18"/>
              </w:rPr>
            </w:pPr>
            <w:r w:rsidRPr="002F7B70">
              <w:rPr>
                <w:rFonts w:ascii="Arial" w:hAnsi="Arial"/>
                <w:sz w:val="18"/>
              </w:rPr>
              <w:t xml:space="preserve">1. For a restructuring transformation, check if the accessibility information is preserved in the output. </w:t>
            </w:r>
          </w:p>
          <w:p w14:paraId="4C5FD271" w14:textId="77777777" w:rsidR="00DA7CBD" w:rsidRPr="002F7B70" w:rsidRDefault="00DA7CBD" w:rsidP="006050E0">
            <w:pPr>
              <w:keepLines/>
              <w:spacing w:after="0"/>
              <w:rPr>
                <w:rFonts w:ascii="Arial" w:hAnsi="Arial"/>
                <w:sz w:val="18"/>
              </w:rPr>
            </w:pPr>
            <w:r w:rsidRPr="002F7B70">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2F7B70" w:rsidRDefault="00DA7CBD" w:rsidP="006050E0">
            <w:pPr>
              <w:keepLines/>
              <w:spacing w:after="0"/>
              <w:rPr>
                <w:rFonts w:ascii="Arial" w:hAnsi="Arial"/>
                <w:sz w:val="18"/>
              </w:rPr>
            </w:pPr>
            <w:r w:rsidRPr="002F7B70">
              <w:rPr>
                <w:rFonts w:ascii="Arial" w:hAnsi="Arial"/>
                <w:sz w:val="18"/>
              </w:rPr>
              <w:t>3. For a re-coding transformation, check if the accessibility information is preserved in the output.</w:t>
            </w:r>
          </w:p>
          <w:p w14:paraId="44EADB82" w14:textId="77777777" w:rsidR="00DA7CBD" w:rsidRPr="002F7B70" w:rsidRDefault="00DA7CBD" w:rsidP="006050E0">
            <w:pPr>
              <w:keepLines/>
              <w:spacing w:after="0"/>
              <w:rPr>
                <w:rFonts w:ascii="Arial" w:hAnsi="Arial"/>
                <w:sz w:val="18"/>
              </w:rPr>
            </w:pPr>
            <w:r w:rsidRPr="002F7B70">
              <w:rPr>
                <w:rFonts w:ascii="Arial" w:hAnsi="Arial"/>
                <w:sz w:val="18"/>
              </w:rPr>
              <w:t>4. For a re-coding transformation, check if the accessibility information is supported by the technology of the re-coded output.</w:t>
            </w:r>
          </w:p>
        </w:tc>
      </w:tr>
      <w:tr w:rsidR="00DA7CBD" w:rsidRPr="002F7B70" w14:paraId="48B029CA" w14:textId="77777777" w:rsidTr="00721ADE">
        <w:trPr>
          <w:jc w:val="center"/>
        </w:trPr>
        <w:tc>
          <w:tcPr>
            <w:tcW w:w="1951" w:type="dxa"/>
            <w:shd w:val="clear" w:color="auto" w:fill="auto"/>
          </w:tcPr>
          <w:p w14:paraId="26AF5B4A"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04DF935"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checks 1 and 2 are false or check 3 is true or checks 3 and 4 are false</w:t>
            </w:r>
          </w:p>
          <w:p w14:paraId="3A5E24A2"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true</w:t>
            </w:r>
          </w:p>
        </w:tc>
      </w:tr>
    </w:tbl>
    <w:p w14:paraId="293FFEC1" w14:textId="5E7BF2CD" w:rsidR="00DA7CBD" w:rsidRPr="002F7B70" w:rsidRDefault="00DA7CBD" w:rsidP="006050E0">
      <w:pPr>
        <w:pStyle w:val="Heading4"/>
        <w:keepNext w:val="0"/>
      </w:pPr>
      <w:r w:rsidRPr="002F7B70">
        <w:t>C.</w:t>
      </w:r>
      <w:r w:rsidR="003A6C32" w:rsidRPr="002F7B70">
        <w:t>11.8</w:t>
      </w:r>
      <w:r w:rsidRPr="002F7B70">
        <w:t>.4</w:t>
      </w:r>
      <w:r w:rsidRPr="002F7B70">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F1F9E9" w14:textId="77777777" w:rsidTr="00721ADE">
        <w:trPr>
          <w:jc w:val="center"/>
        </w:trPr>
        <w:tc>
          <w:tcPr>
            <w:tcW w:w="1951" w:type="dxa"/>
            <w:shd w:val="clear" w:color="auto" w:fill="auto"/>
          </w:tcPr>
          <w:p w14:paraId="171CF9D3" w14:textId="77777777" w:rsidR="00DA7CBD" w:rsidRPr="002F7B70" w:rsidRDefault="00DA7CBD" w:rsidP="006050E0">
            <w:pPr>
              <w:pStyle w:val="TAL"/>
              <w:keepNext w:val="0"/>
            </w:pPr>
            <w:r w:rsidRPr="002F7B70">
              <w:t>Type of assessment</w:t>
            </w:r>
          </w:p>
        </w:tc>
        <w:tc>
          <w:tcPr>
            <w:tcW w:w="7088" w:type="dxa"/>
            <w:shd w:val="clear" w:color="auto" w:fill="auto"/>
          </w:tcPr>
          <w:p w14:paraId="4DA8C09C" w14:textId="77777777" w:rsidR="00DA7CBD" w:rsidRPr="002F7B70" w:rsidRDefault="00DA7CBD" w:rsidP="006050E0">
            <w:pPr>
              <w:pStyle w:val="TAL"/>
              <w:keepNext w:val="0"/>
            </w:pPr>
            <w:r w:rsidRPr="002F7B70">
              <w:t>Inspection</w:t>
            </w:r>
          </w:p>
        </w:tc>
      </w:tr>
      <w:tr w:rsidR="00DA7CBD" w:rsidRPr="002F7B70" w14:paraId="5385CDB2" w14:textId="77777777" w:rsidTr="00721ADE">
        <w:trPr>
          <w:jc w:val="center"/>
        </w:trPr>
        <w:tc>
          <w:tcPr>
            <w:tcW w:w="1951" w:type="dxa"/>
            <w:shd w:val="clear" w:color="auto" w:fill="auto"/>
          </w:tcPr>
          <w:p w14:paraId="270D464C"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34EA59B"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3B33F68A" w14:textId="7DC62527" w:rsidR="00DA7CBD" w:rsidRPr="002F7B70" w:rsidRDefault="00DA7CBD" w:rsidP="006050E0">
            <w:pPr>
              <w:keepLines/>
              <w:spacing w:after="0"/>
              <w:rPr>
                <w:rFonts w:ascii="Arial" w:hAnsi="Arial"/>
                <w:sz w:val="18"/>
              </w:rPr>
            </w:pPr>
            <w:r w:rsidRPr="002F7B70">
              <w:rPr>
                <w:rFonts w:ascii="Arial" w:hAnsi="Arial"/>
                <w:sz w:val="18"/>
              </w:rPr>
              <w:t>2. The accessibility checking functionality of the authoring tool can detect that content does not meet a requirement of clauses 9 (</w:t>
            </w:r>
            <w:r w:rsidR="00846BF0">
              <w:rPr>
                <w:rFonts w:ascii="Arial" w:hAnsi="Arial"/>
                <w:sz w:val="18"/>
              </w:rPr>
              <w:t>Web</w:t>
            </w:r>
            <w:r w:rsidRPr="002F7B70">
              <w:rPr>
                <w:rFonts w:ascii="Arial" w:hAnsi="Arial"/>
                <w:sz w:val="18"/>
              </w:rPr>
              <w:t>) or 10 (</w:t>
            </w:r>
            <w:r w:rsidR="00F56080">
              <w:rPr>
                <w:rFonts w:ascii="Arial" w:hAnsi="Arial"/>
                <w:sz w:val="18"/>
              </w:rPr>
              <w:t>Non-web d</w:t>
            </w:r>
            <w:r w:rsidRPr="002F7B70">
              <w:rPr>
                <w:rFonts w:ascii="Arial" w:hAnsi="Arial"/>
                <w:sz w:val="18"/>
              </w:rPr>
              <w:t>ocuments) as applicable.</w:t>
            </w:r>
          </w:p>
        </w:tc>
      </w:tr>
      <w:tr w:rsidR="00DA7CBD" w:rsidRPr="002F7B70" w14:paraId="1F1ABFC5" w14:textId="77777777" w:rsidTr="00721ADE">
        <w:trPr>
          <w:jc w:val="center"/>
        </w:trPr>
        <w:tc>
          <w:tcPr>
            <w:tcW w:w="1951" w:type="dxa"/>
            <w:shd w:val="clear" w:color="auto" w:fill="auto"/>
          </w:tcPr>
          <w:p w14:paraId="4F30FD08"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2567EDCE" w14:textId="77777777" w:rsidR="00DA7CBD" w:rsidRPr="002F7B70" w:rsidRDefault="00DA7CBD" w:rsidP="006050E0">
            <w:pPr>
              <w:keepLines/>
              <w:spacing w:after="0"/>
              <w:rPr>
                <w:rFonts w:ascii="Arial" w:hAnsi="Arial"/>
                <w:sz w:val="18"/>
              </w:rPr>
            </w:pPr>
            <w:r w:rsidRPr="002F7B70">
              <w:rPr>
                <w:rFonts w:ascii="Arial" w:hAnsi="Arial"/>
                <w:sz w:val="18"/>
              </w:rPr>
              <w:t>1. The authoring tool provides repair suggestions when content does not meet a requirement of clauses 9 or 10 (as applicable).</w:t>
            </w:r>
          </w:p>
        </w:tc>
      </w:tr>
      <w:tr w:rsidR="00DA7CBD" w:rsidRPr="002F7B70" w14:paraId="638D06D2" w14:textId="77777777" w:rsidTr="00721ADE">
        <w:trPr>
          <w:jc w:val="center"/>
        </w:trPr>
        <w:tc>
          <w:tcPr>
            <w:tcW w:w="1951" w:type="dxa"/>
            <w:shd w:val="clear" w:color="auto" w:fill="auto"/>
          </w:tcPr>
          <w:p w14:paraId="603BAA6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C060AD6"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3EDA9B85"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344B8766" w14:textId="04A9E925" w:rsidR="00DA7CBD" w:rsidRPr="002F7B70" w:rsidRDefault="00DA7CBD" w:rsidP="00A062C4">
      <w:pPr>
        <w:pStyle w:val="Heading4"/>
      </w:pPr>
      <w:r w:rsidRPr="002F7B70">
        <w:lastRenderedPageBreak/>
        <w:t>C.</w:t>
      </w:r>
      <w:r w:rsidR="003A6C32" w:rsidRPr="002F7B70">
        <w:t>11.8</w:t>
      </w:r>
      <w:r w:rsidRPr="002F7B70">
        <w:t>.5</w:t>
      </w:r>
      <w:r w:rsidRPr="002F7B70">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DDE7EA" w14:textId="77777777" w:rsidTr="00721ADE">
        <w:trPr>
          <w:jc w:val="center"/>
        </w:trPr>
        <w:tc>
          <w:tcPr>
            <w:tcW w:w="1951" w:type="dxa"/>
            <w:shd w:val="clear" w:color="auto" w:fill="auto"/>
          </w:tcPr>
          <w:p w14:paraId="5096171D" w14:textId="77777777" w:rsidR="00DA7CBD" w:rsidRPr="002F7B70" w:rsidRDefault="00DA7CBD" w:rsidP="00A062C4">
            <w:pPr>
              <w:pStyle w:val="TAL"/>
            </w:pPr>
            <w:r w:rsidRPr="002F7B70">
              <w:t>Type of assessment</w:t>
            </w:r>
          </w:p>
        </w:tc>
        <w:tc>
          <w:tcPr>
            <w:tcW w:w="7088" w:type="dxa"/>
            <w:shd w:val="clear" w:color="auto" w:fill="auto"/>
          </w:tcPr>
          <w:p w14:paraId="2901A32E" w14:textId="77777777" w:rsidR="00DA7CBD" w:rsidRPr="002F7B70" w:rsidRDefault="00DA7CBD" w:rsidP="00A062C4">
            <w:pPr>
              <w:pStyle w:val="TAL"/>
            </w:pPr>
            <w:r w:rsidRPr="002F7B70">
              <w:t>Inspection</w:t>
            </w:r>
          </w:p>
        </w:tc>
      </w:tr>
      <w:tr w:rsidR="00DA7CBD" w:rsidRPr="002F7B70" w14:paraId="3B1C64A8" w14:textId="77777777" w:rsidTr="00721ADE">
        <w:trPr>
          <w:jc w:val="center"/>
        </w:trPr>
        <w:tc>
          <w:tcPr>
            <w:tcW w:w="1951" w:type="dxa"/>
            <w:shd w:val="clear" w:color="auto" w:fill="auto"/>
          </w:tcPr>
          <w:p w14:paraId="6216CB6E"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F87297C"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1F4F2A74" w14:textId="77777777" w:rsidR="00DA7CBD" w:rsidRPr="002F7B70" w:rsidRDefault="00DA7CBD" w:rsidP="00A062C4">
            <w:pPr>
              <w:keepNext/>
              <w:keepLines/>
              <w:spacing w:after="0"/>
              <w:rPr>
                <w:rFonts w:ascii="Arial" w:hAnsi="Arial"/>
                <w:sz w:val="18"/>
              </w:rPr>
            </w:pPr>
            <w:r w:rsidRPr="002F7B70">
              <w:rPr>
                <w:rFonts w:ascii="Arial" w:hAnsi="Arial"/>
                <w:sz w:val="18"/>
              </w:rPr>
              <w:t>2. The authoring tool provides templates.</w:t>
            </w:r>
          </w:p>
        </w:tc>
      </w:tr>
      <w:tr w:rsidR="00DA7CBD" w:rsidRPr="002F7B70" w14:paraId="5DCACAE5" w14:textId="77777777" w:rsidTr="00721ADE">
        <w:trPr>
          <w:jc w:val="center"/>
        </w:trPr>
        <w:tc>
          <w:tcPr>
            <w:tcW w:w="1951" w:type="dxa"/>
            <w:shd w:val="clear" w:color="auto" w:fill="auto"/>
          </w:tcPr>
          <w:p w14:paraId="4B4E4391"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1482F6E8" w14:textId="4D66B663" w:rsidR="00DA7CBD" w:rsidRPr="002F7B70" w:rsidRDefault="00DA7CBD" w:rsidP="00A062C4">
            <w:pPr>
              <w:keepNext/>
              <w:keepLines/>
              <w:spacing w:after="0"/>
              <w:rPr>
                <w:rFonts w:ascii="Arial" w:hAnsi="Arial"/>
                <w:sz w:val="18"/>
              </w:rPr>
            </w:pPr>
            <w:r w:rsidRPr="002F7B70">
              <w:rPr>
                <w:rFonts w:ascii="Arial" w:hAnsi="Arial"/>
                <w:sz w:val="18"/>
              </w:rPr>
              <w:t xml:space="preserve">1. Check that the authoring tool provides </w:t>
            </w:r>
            <w:r w:rsidRPr="00466830">
              <w:rPr>
                <w:rFonts w:ascii="Arial" w:hAnsi="Arial"/>
                <w:sz w:val="18"/>
              </w:rPr>
              <w:t>at</w:t>
            </w:r>
            <w:r w:rsidRPr="002F7B70">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2F7B70" w:rsidRDefault="00DA7CBD" w:rsidP="00A062C4">
            <w:pPr>
              <w:keepNext/>
              <w:keepLines/>
              <w:spacing w:after="0"/>
              <w:rPr>
                <w:rFonts w:ascii="Arial" w:hAnsi="Arial"/>
                <w:sz w:val="18"/>
              </w:rPr>
            </w:pPr>
            <w:r w:rsidRPr="002F7B70">
              <w:rPr>
                <w:rFonts w:ascii="Arial" w:hAnsi="Arial"/>
                <w:sz w:val="18"/>
              </w:rPr>
              <w:t xml:space="preserve">2. Check that </w:t>
            </w:r>
            <w:r w:rsidRPr="00466830">
              <w:rPr>
                <w:rFonts w:ascii="Arial" w:hAnsi="Arial"/>
                <w:sz w:val="18"/>
              </w:rPr>
              <w:t>at</w:t>
            </w:r>
            <w:r w:rsidRPr="002F7B70">
              <w:rPr>
                <w:rFonts w:ascii="Arial" w:hAnsi="Arial"/>
                <w:sz w:val="18"/>
              </w:rPr>
              <w:t xml:space="preserve"> least one template identified in step 1 is available and is identified as conforming to clauses 9 or 10 (as applicable). </w:t>
            </w:r>
          </w:p>
        </w:tc>
      </w:tr>
      <w:tr w:rsidR="00DA7CBD" w:rsidRPr="002F7B70" w14:paraId="2F29AFD1" w14:textId="77777777" w:rsidTr="00721ADE">
        <w:trPr>
          <w:jc w:val="center"/>
        </w:trPr>
        <w:tc>
          <w:tcPr>
            <w:tcW w:w="1951" w:type="dxa"/>
            <w:shd w:val="clear" w:color="auto" w:fill="auto"/>
          </w:tcPr>
          <w:p w14:paraId="47D69413"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DFB716D" w14:textId="77777777" w:rsidR="00DA7CBD" w:rsidRPr="002F7B70" w:rsidRDefault="00DA7CBD" w:rsidP="006050E0">
            <w:pPr>
              <w:keepLines/>
              <w:spacing w:after="0"/>
              <w:rPr>
                <w:rFonts w:ascii="Arial" w:hAnsi="Arial"/>
                <w:sz w:val="18"/>
              </w:rPr>
            </w:pPr>
            <w:r w:rsidRPr="002F7B70">
              <w:rPr>
                <w:rFonts w:ascii="Arial" w:hAnsi="Arial"/>
                <w:sz w:val="18"/>
              </w:rPr>
              <w:t>Pass: Checks 1 and 2 are true</w:t>
            </w:r>
          </w:p>
          <w:p w14:paraId="023B11E2" w14:textId="77777777" w:rsidR="00DA7CBD" w:rsidRPr="002F7B70" w:rsidRDefault="00DA7CBD" w:rsidP="006050E0">
            <w:pPr>
              <w:keepLines/>
              <w:spacing w:after="0"/>
              <w:rPr>
                <w:rFonts w:ascii="Arial" w:hAnsi="Arial"/>
                <w:sz w:val="18"/>
              </w:rPr>
            </w:pPr>
            <w:r w:rsidRPr="002F7B70">
              <w:rPr>
                <w:rFonts w:ascii="Arial" w:hAnsi="Arial"/>
                <w:sz w:val="18"/>
              </w:rPr>
              <w:t>Fail: Check 1 or 2 is false</w:t>
            </w:r>
          </w:p>
        </w:tc>
      </w:tr>
      <w:tr w:rsidR="00DA7CBD" w:rsidRPr="002F7B70" w14:paraId="678B0D9E" w14:textId="77777777" w:rsidTr="00721ADE">
        <w:trPr>
          <w:jc w:val="center"/>
        </w:trPr>
        <w:tc>
          <w:tcPr>
            <w:tcW w:w="9039" w:type="dxa"/>
            <w:gridSpan w:val="2"/>
            <w:shd w:val="clear" w:color="auto" w:fill="auto"/>
          </w:tcPr>
          <w:p w14:paraId="6D4ABEEA" w14:textId="29C950B0"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The identification as conforming to the requirements of clauses 9 or 10 (as applicable) described in check 2 may be described in terms such as "Conformant to </w:t>
            </w:r>
            <w:r w:rsidRPr="00466830">
              <w:rPr>
                <w:rFonts w:ascii="Arial" w:hAnsi="Arial"/>
                <w:sz w:val="18"/>
              </w:rPr>
              <w:t>WCAG</w:t>
            </w:r>
            <w:r w:rsidRPr="002F7B70">
              <w:rPr>
                <w:rFonts w:ascii="Arial" w:hAnsi="Arial"/>
                <w:sz w:val="18"/>
              </w:rPr>
              <w:t xml:space="preserve"> 2.</w:t>
            </w:r>
            <w:r w:rsidR="00400BC5" w:rsidRPr="002F7B70">
              <w:rPr>
                <w:rFonts w:ascii="Arial" w:hAnsi="Arial"/>
                <w:sz w:val="18"/>
              </w:rPr>
              <w:t>1</w:t>
            </w:r>
            <w:r w:rsidRPr="002F7B70">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77777777" w:rsidR="00DA7CBD" w:rsidRPr="002F7B70" w:rsidRDefault="00DA7CBD" w:rsidP="006050E0">
      <w:pPr>
        <w:pStyle w:val="Heading2"/>
        <w:keepNext w:val="0"/>
        <w:pBdr>
          <w:top w:val="single" w:sz="8" w:space="1" w:color="auto"/>
        </w:pBdr>
      </w:pPr>
      <w:bookmarkStart w:id="1891" w:name="_Toc528616928"/>
      <w:r w:rsidRPr="002F7B70">
        <w:t>C.12</w:t>
      </w:r>
      <w:r w:rsidRPr="002F7B70">
        <w:tab/>
        <w:t>Documentation and support services</w:t>
      </w:r>
      <w:bookmarkEnd w:id="1891"/>
    </w:p>
    <w:p w14:paraId="0E449224" w14:textId="77777777" w:rsidR="00DA7CBD" w:rsidRPr="002F7B70" w:rsidRDefault="00DA7CBD" w:rsidP="006050E0">
      <w:pPr>
        <w:pStyle w:val="Heading3"/>
        <w:keepNext w:val="0"/>
      </w:pPr>
      <w:bookmarkStart w:id="1892" w:name="_Toc528616929"/>
      <w:r w:rsidRPr="002F7B70">
        <w:t>C.12.1</w:t>
      </w:r>
      <w:r w:rsidRPr="002F7B70">
        <w:tab/>
        <w:t>Product documentation</w:t>
      </w:r>
      <w:bookmarkEnd w:id="1892"/>
    </w:p>
    <w:p w14:paraId="77A72F97" w14:textId="77777777" w:rsidR="00DA7CBD" w:rsidRPr="002F7B70" w:rsidRDefault="00DA7CBD" w:rsidP="006050E0">
      <w:pPr>
        <w:pStyle w:val="Heading4"/>
        <w:keepNext w:val="0"/>
      </w:pPr>
      <w:r w:rsidRPr="002F7B70">
        <w:t>C.12.1.1</w:t>
      </w:r>
      <w:r w:rsidRPr="002F7B70">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585BA8" w14:textId="77777777" w:rsidTr="00721ADE">
        <w:trPr>
          <w:jc w:val="center"/>
        </w:trPr>
        <w:tc>
          <w:tcPr>
            <w:tcW w:w="1951" w:type="dxa"/>
            <w:shd w:val="clear" w:color="auto" w:fill="auto"/>
          </w:tcPr>
          <w:p w14:paraId="63D99CC1" w14:textId="77777777" w:rsidR="00DA7CBD" w:rsidRPr="002F7B70" w:rsidRDefault="00DA7CBD" w:rsidP="006050E0">
            <w:pPr>
              <w:pStyle w:val="TAL"/>
              <w:keepNext w:val="0"/>
            </w:pPr>
            <w:r w:rsidRPr="002F7B70">
              <w:t>Type of assessment</w:t>
            </w:r>
          </w:p>
        </w:tc>
        <w:tc>
          <w:tcPr>
            <w:tcW w:w="7088" w:type="dxa"/>
            <w:shd w:val="clear" w:color="auto" w:fill="auto"/>
          </w:tcPr>
          <w:p w14:paraId="2E5F7D58" w14:textId="77777777" w:rsidR="00DA7CBD" w:rsidRPr="002F7B70" w:rsidRDefault="00DA7CBD" w:rsidP="006050E0">
            <w:pPr>
              <w:pStyle w:val="TAL"/>
              <w:keepNext w:val="0"/>
            </w:pPr>
            <w:r w:rsidRPr="002F7B70">
              <w:t>Inspection</w:t>
            </w:r>
          </w:p>
        </w:tc>
      </w:tr>
      <w:tr w:rsidR="00DA7CBD" w:rsidRPr="002F7B70" w14:paraId="6B1962FC" w14:textId="77777777" w:rsidTr="00721ADE">
        <w:trPr>
          <w:jc w:val="center"/>
        </w:trPr>
        <w:tc>
          <w:tcPr>
            <w:tcW w:w="1951" w:type="dxa"/>
            <w:shd w:val="clear" w:color="auto" w:fill="auto"/>
          </w:tcPr>
          <w:p w14:paraId="78C108D4"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207CB430" w14:textId="77777777" w:rsidR="00DA7CBD" w:rsidRPr="002F7B70" w:rsidRDefault="00DA7CBD" w:rsidP="006050E0">
            <w:pPr>
              <w:keepLines/>
              <w:spacing w:after="0"/>
              <w:rPr>
                <w:rFonts w:ascii="Arial" w:hAnsi="Arial"/>
                <w:sz w:val="18"/>
              </w:rPr>
            </w:pPr>
            <w:r w:rsidRPr="002F7B70">
              <w:rPr>
                <w:rFonts w:ascii="Arial" w:hAnsi="Arial"/>
                <w:sz w:val="18"/>
              </w:rPr>
              <w:t xml:space="preserve">1. Product documentation is supplied with the </w:t>
            </w:r>
            <w:r w:rsidRPr="00466830">
              <w:rPr>
                <w:rFonts w:ascii="Arial" w:hAnsi="Arial"/>
                <w:sz w:val="18"/>
              </w:rPr>
              <w:t>ICT</w:t>
            </w:r>
            <w:r w:rsidRPr="002F7B70">
              <w:rPr>
                <w:rFonts w:ascii="Arial" w:hAnsi="Arial"/>
                <w:sz w:val="18"/>
              </w:rPr>
              <w:t>.</w:t>
            </w:r>
          </w:p>
        </w:tc>
      </w:tr>
      <w:tr w:rsidR="00DA7CBD" w:rsidRPr="002F7B70" w14:paraId="3B433E7A" w14:textId="77777777" w:rsidTr="00721ADE">
        <w:trPr>
          <w:jc w:val="center"/>
        </w:trPr>
        <w:tc>
          <w:tcPr>
            <w:tcW w:w="1951" w:type="dxa"/>
            <w:shd w:val="clear" w:color="auto" w:fill="auto"/>
          </w:tcPr>
          <w:p w14:paraId="47F75DAD"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77D180B3" w14:textId="77777777" w:rsidR="00DA7CBD" w:rsidRPr="002F7B70" w:rsidRDefault="00DA7CBD" w:rsidP="006050E0">
            <w:pPr>
              <w:keepLines/>
              <w:spacing w:after="0"/>
              <w:rPr>
                <w:rFonts w:ascii="Arial" w:hAnsi="Arial"/>
                <w:sz w:val="18"/>
              </w:rPr>
            </w:pPr>
            <w:r w:rsidRPr="002F7B70">
              <w:rPr>
                <w:rFonts w:ascii="Arial" w:hAnsi="Arial"/>
                <w:sz w:val="18"/>
              </w:rPr>
              <w:t xml:space="preserve">1. Check that product documentation provided with the </w:t>
            </w:r>
            <w:r w:rsidRPr="00466830">
              <w:rPr>
                <w:rFonts w:ascii="Arial" w:hAnsi="Arial"/>
                <w:sz w:val="18"/>
              </w:rPr>
              <w:t>ICT</w:t>
            </w:r>
            <w:r w:rsidRPr="002F7B70">
              <w:rPr>
                <w:rFonts w:ascii="Arial" w:hAnsi="Arial"/>
                <w:sz w:val="18"/>
              </w:rPr>
              <w:t xml:space="preserve"> lists and explains how to use the accessibility and compatibility features of the </w:t>
            </w:r>
            <w:r w:rsidRPr="00466830">
              <w:rPr>
                <w:rFonts w:ascii="Arial" w:hAnsi="Arial"/>
                <w:sz w:val="18"/>
              </w:rPr>
              <w:t>ICT</w:t>
            </w:r>
            <w:r w:rsidRPr="002F7B70">
              <w:rPr>
                <w:rFonts w:ascii="Arial" w:hAnsi="Arial"/>
                <w:sz w:val="18"/>
              </w:rPr>
              <w:t>.</w:t>
            </w:r>
          </w:p>
        </w:tc>
      </w:tr>
      <w:tr w:rsidR="00DA7CBD" w:rsidRPr="002F7B70" w14:paraId="00379623" w14:textId="77777777" w:rsidTr="00721ADE">
        <w:trPr>
          <w:jc w:val="center"/>
        </w:trPr>
        <w:tc>
          <w:tcPr>
            <w:tcW w:w="1951" w:type="dxa"/>
            <w:shd w:val="clear" w:color="auto" w:fill="auto"/>
          </w:tcPr>
          <w:p w14:paraId="1DC09415"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FFDA139"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401EFF5E"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6F878026" w14:textId="77777777" w:rsidR="00DA7CBD" w:rsidRPr="002F7B70" w:rsidRDefault="00DA7CBD" w:rsidP="00DA7CBD">
      <w:pPr>
        <w:pStyle w:val="Heading4"/>
      </w:pPr>
      <w:r w:rsidRPr="002F7B70">
        <w:t>C.12.1.2</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8536C9" w14:textId="77777777" w:rsidTr="00721ADE">
        <w:trPr>
          <w:jc w:val="center"/>
        </w:trPr>
        <w:tc>
          <w:tcPr>
            <w:tcW w:w="1951" w:type="dxa"/>
            <w:shd w:val="clear" w:color="auto" w:fill="auto"/>
          </w:tcPr>
          <w:p w14:paraId="3C4C1DEE" w14:textId="77777777" w:rsidR="00DA7CBD" w:rsidRPr="002F7B70" w:rsidRDefault="00DA7CBD" w:rsidP="00DA7CBD">
            <w:pPr>
              <w:pStyle w:val="TAL"/>
            </w:pPr>
            <w:r w:rsidRPr="002F7B70">
              <w:t>Type of assessment</w:t>
            </w:r>
          </w:p>
        </w:tc>
        <w:tc>
          <w:tcPr>
            <w:tcW w:w="7088" w:type="dxa"/>
            <w:shd w:val="clear" w:color="auto" w:fill="auto"/>
          </w:tcPr>
          <w:p w14:paraId="4F24F985" w14:textId="77777777" w:rsidR="00DA7CBD" w:rsidRPr="002F7B70" w:rsidRDefault="00DA7CBD" w:rsidP="00DA7CBD">
            <w:pPr>
              <w:pStyle w:val="TAL"/>
            </w:pPr>
            <w:r w:rsidRPr="002F7B70">
              <w:t>Inspection</w:t>
            </w:r>
          </w:p>
        </w:tc>
      </w:tr>
      <w:tr w:rsidR="00DA7CBD" w:rsidRPr="002F7B70" w14:paraId="58300C25" w14:textId="77777777" w:rsidTr="00721ADE">
        <w:trPr>
          <w:jc w:val="center"/>
        </w:trPr>
        <w:tc>
          <w:tcPr>
            <w:tcW w:w="1951" w:type="dxa"/>
            <w:shd w:val="clear" w:color="auto" w:fill="auto"/>
          </w:tcPr>
          <w:p w14:paraId="0993A433"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00EF09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Product documentation in electronic format is supplied with the </w:t>
            </w:r>
            <w:r w:rsidRPr="00466830">
              <w:rPr>
                <w:rFonts w:ascii="Arial" w:hAnsi="Arial"/>
                <w:sz w:val="18"/>
              </w:rPr>
              <w:t>ICT</w:t>
            </w:r>
            <w:r w:rsidRPr="002F7B70">
              <w:rPr>
                <w:rFonts w:ascii="Arial" w:hAnsi="Arial"/>
                <w:sz w:val="18"/>
              </w:rPr>
              <w:t>.</w:t>
            </w:r>
          </w:p>
        </w:tc>
      </w:tr>
      <w:tr w:rsidR="00DA7CBD" w:rsidRPr="002F7B70" w14:paraId="5C75DC7C" w14:textId="77777777" w:rsidTr="00721ADE">
        <w:trPr>
          <w:jc w:val="center"/>
        </w:trPr>
        <w:tc>
          <w:tcPr>
            <w:tcW w:w="1951" w:type="dxa"/>
            <w:shd w:val="clear" w:color="auto" w:fill="auto"/>
          </w:tcPr>
          <w:p w14:paraId="464ED1FE"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58DAC9A0"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Check that product documentation in electronic format provided with the </w:t>
            </w:r>
            <w:r w:rsidRPr="00466830">
              <w:rPr>
                <w:rFonts w:ascii="Arial" w:hAnsi="Arial"/>
                <w:sz w:val="18"/>
              </w:rPr>
              <w:t>ICT</w:t>
            </w:r>
            <w:r w:rsidRPr="002F7B70">
              <w:rPr>
                <w:rFonts w:ascii="Arial" w:hAnsi="Arial"/>
                <w:sz w:val="18"/>
              </w:rPr>
              <w:t xml:space="preserve"> conforms to the requirements of clauses 9 or 10 as appropriate.</w:t>
            </w:r>
          </w:p>
        </w:tc>
      </w:tr>
      <w:tr w:rsidR="00DA7CBD" w:rsidRPr="002F7B70" w14:paraId="00BD5BB2" w14:textId="77777777" w:rsidTr="00721ADE">
        <w:trPr>
          <w:jc w:val="center"/>
        </w:trPr>
        <w:tc>
          <w:tcPr>
            <w:tcW w:w="1951" w:type="dxa"/>
            <w:shd w:val="clear" w:color="auto" w:fill="auto"/>
          </w:tcPr>
          <w:p w14:paraId="30986753"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1C0B2AB"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89329F5"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B737E46" w14:textId="77777777" w:rsidR="00DA7CBD" w:rsidRPr="002F7B70" w:rsidRDefault="00DA7CBD" w:rsidP="00DA7CBD">
      <w:pPr>
        <w:pStyle w:val="Heading3"/>
      </w:pPr>
      <w:bookmarkStart w:id="1893" w:name="_Toc528616930"/>
      <w:r w:rsidRPr="002F7B70">
        <w:t>C.12.2</w:t>
      </w:r>
      <w:r w:rsidRPr="002F7B70">
        <w:tab/>
        <w:t>Support services</w:t>
      </w:r>
      <w:bookmarkEnd w:id="1893"/>
    </w:p>
    <w:p w14:paraId="18C02FA1" w14:textId="77777777" w:rsidR="00DA7CBD" w:rsidRPr="002F7B70" w:rsidRDefault="00DA7CBD" w:rsidP="00DA7CBD">
      <w:pPr>
        <w:pStyle w:val="Heading4"/>
      </w:pPr>
      <w:r w:rsidRPr="002F7B70">
        <w:t>C.12.2.1</w:t>
      </w:r>
      <w:r w:rsidRPr="002F7B70">
        <w:tab/>
        <w:t>General</w:t>
      </w:r>
    </w:p>
    <w:p w14:paraId="1FEFFD98" w14:textId="77777777" w:rsidR="00DA7CBD" w:rsidRPr="002F7B70" w:rsidRDefault="00DA7CBD" w:rsidP="00DA7CBD">
      <w:pPr>
        <w:rPr>
          <w:lang w:bidi="en-US"/>
        </w:rPr>
      </w:pPr>
      <w:r w:rsidRPr="002F7B70">
        <w:rPr>
          <w:lang w:bidi="en-US"/>
        </w:rPr>
        <w:t>Clause 12.2.1 is informative only and contains no requirements requiring test.</w:t>
      </w:r>
    </w:p>
    <w:p w14:paraId="54E07C58" w14:textId="77777777" w:rsidR="00DA7CBD" w:rsidRPr="002F7B70" w:rsidRDefault="00DA7CBD" w:rsidP="00DA7CBD">
      <w:pPr>
        <w:pStyle w:val="Heading4"/>
      </w:pPr>
      <w:r w:rsidRPr="002F7B70">
        <w:t>C.12.2.2</w:t>
      </w:r>
      <w:r w:rsidRPr="002F7B70">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B50CA" w14:textId="77777777" w:rsidTr="00721ADE">
        <w:trPr>
          <w:jc w:val="center"/>
        </w:trPr>
        <w:tc>
          <w:tcPr>
            <w:tcW w:w="1951" w:type="dxa"/>
            <w:shd w:val="clear" w:color="auto" w:fill="auto"/>
          </w:tcPr>
          <w:p w14:paraId="430F2ACA" w14:textId="77777777" w:rsidR="00DA7CBD" w:rsidRPr="002F7B70" w:rsidRDefault="00DA7CBD" w:rsidP="00DA7CBD">
            <w:pPr>
              <w:pStyle w:val="TAL"/>
            </w:pPr>
            <w:r w:rsidRPr="002F7B70">
              <w:t>Type of assessment</w:t>
            </w:r>
          </w:p>
        </w:tc>
        <w:tc>
          <w:tcPr>
            <w:tcW w:w="7088" w:type="dxa"/>
            <w:shd w:val="clear" w:color="auto" w:fill="auto"/>
          </w:tcPr>
          <w:p w14:paraId="37E953A9" w14:textId="77777777" w:rsidR="00DA7CBD" w:rsidRPr="002F7B70" w:rsidRDefault="00DA7CBD" w:rsidP="00DA7CBD">
            <w:pPr>
              <w:pStyle w:val="TAL"/>
            </w:pPr>
            <w:r w:rsidRPr="002F7B70">
              <w:t>Inspection</w:t>
            </w:r>
          </w:p>
        </w:tc>
      </w:tr>
      <w:tr w:rsidR="00DA7CBD" w:rsidRPr="002F7B70" w14:paraId="17E25773" w14:textId="77777777" w:rsidTr="00721ADE">
        <w:trPr>
          <w:jc w:val="center"/>
        </w:trPr>
        <w:tc>
          <w:tcPr>
            <w:tcW w:w="1951" w:type="dxa"/>
            <w:shd w:val="clear" w:color="auto" w:fill="auto"/>
          </w:tcPr>
          <w:p w14:paraId="3797196B" w14:textId="77777777" w:rsidR="00DA7CBD" w:rsidRPr="002F7B70" w:rsidRDefault="00DA7CBD" w:rsidP="00DA7CBD">
            <w:pPr>
              <w:spacing w:after="0"/>
              <w:rPr>
                <w:rFonts w:ascii="Arial" w:hAnsi="Arial"/>
                <w:sz w:val="18"/>
              </w:rPr>
            </w:pPr>
            <w:r w:rsidRPr="002F7B70">
              <w:rPr>
                <w:rFonts w:ascii="Arial" w:hAnsi="Arial"/>
                <w:sz w:val="18"/>
              </w:rPr>
              <w:t>Pre-conditions</w:t>
            </w:r>
          </w:p>
        </w:tc>
        <w:tc>
          <w:tcPr>
            <w:tcW w:w="7088" w:type="dxa"/>
            <w:shd w:val="clear" w:color="auto" w:fill="auto"/>
          </w:tcPr>
          <w:p w14:paraId="3AB6F503" w14:textId="77777777" w:rsidR="00DA7CBD" w:rsidRPr="002F7B70" w:rsidRDefault="00DA7CBD" w:rsidP="00DA7CBD">
            <w:pPr>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20807B01" w14:textId="77777777" w:rsidTr="00721ADE">
        <w:trPr>
          <w:jc w:val="center"/>
        </w:trPr>
        <w:tc>
          <w:tcPr>
            <w:tcW w:w="1951" w:type="dxa"/>
            <w:shd w:val="clear" w:color="auto" w:fill="auto"/>
          </w:tcPr>
          <w:p w14:paraId="614184B5" w14:textId="77777777" w:rsidR="00DA7CBD" w:rsidRPr="002F7B70" w:rsidRDefault="00DA7CBD" w:rsidP="00DA7CBD">
            <w:pPr>
              <w:spacing w:after="0"/>
              <w:rPr>
                <w:rFonts w:ascii="Arial" w:hAnsi="Arial"/>
                <w:sz w:val="18"/>
              </w:rPr>
            </w:pPr>
            <w:r w:rsidRPr="002F7B70">
              <w:rPr>
                <w:rFonts w:ascii="Arial" w:hAnsi="Arial"/>
                <w:sz w:val="18"/>
              </w:rPr>
              <w:t>Procedure</w:t>
            </w:r>
          </w:p>
        </w:tc>
        <w:tc>
          <w:tcPr>
            <w:tcW w:w="7088" w:type="dxa"/>
            <w:shd w:val="clear" w:color="auto" w:fill="auto"/>
          </w:tcPr>
          <w:p w14:paraId="298CFADB" w14:textId="77777777" w:rsidR="00DA7CBD" w:rsidRPr="002F7B70" w:rsidRDefault="00DA7CBD" w:rsidP="00DA7CBD">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provide information on the accessibility and compatibility features that are included in the product documentation.</w:t>
            </w:r>
          </w:p>
        </w:tc>
      </w:tr>
      <w:tr w:rsidR="00DA7CBD" w:rsidRPr="002F7B70" w14:paraId="7756AD1B" w14:textId="77777777" w:rsidTr="00721ADE">
        <w:trPr>
          <w:jc w:val="center"/>
        </w:trPr>
        <w:tc>
          <w:tcPr>
            <w:tcW w:w="1951" w:type="dxa"/>
            <w:shd w:val="clear" w:color="auto" w:fill="auto"/>
          </w:tcPr>
          <w:p w14:paraId="7BFB87DD" w14:textId="77777777" w:rsidR="00DA7CBD" w:rsidRPr="002F7B70" w:rsidRDefault="00DA7CBD" w:rsidP="00DA7CBD">
            <w:pPr>
              <w:spacing w:after="0"/>
              <w:rPr>
                <w:rFonts w:ascii="Arial" w:hAnsi="Arial"/>
                <w:sz w:val="18"/>
              </w:rPr>
            </w:pPr>
            <w:r w:rsidRPr="002F7B70">
              <w:rPr>
                <w:rFonts w:ascii="Arial" w:hAnsi="Arial"/>
                <w:sz w:val="18"/>
              </w:rPr>
              <w:t>Result</w:t>
            </w:r>
          </w:p>
        </w:tc>
        <w:tc>
          <w:tcPr>
            <w:tcW w:w="7088" w:type="dxa"/>
            <w:shd w:val="clear" w:color="auto" w:fill="auto"/>
          </w:tcPr>
          <w:p w14:paraId="7B981375" w14:textId="77777777" w:rsidR="00DA7CBD" w:rsidRPr="002F7B70" w:rsidRDefault="00DA7CBD" w:rsidP="00DA7CBD">
            <w:pPr>
              <w:spacing w:after="0"/>
              <w:rPr>
                <w:rFonts w:ascii="Arial" w:hAnsi="Arial"/>
                <w:sz w:val="18"/>
              </w:rPr>
            </w:pPr>
            <w:r w:rsidRPr="002F7B70">
              <w:rPr>
                <w:rFonts w:ascii="Arial" w:hAnsi="Arial"/>
                <w:sz w:val="18"/>
              </w:rPr>
              <w:t>Pass: Check 1 is true</w:t>
            </w:r>
          </w:p>
          <w:p w14:paraId="142F582F" w14:textId="77777777" w:rsidR="00DA7CBD" w:rsidRPr="002F7B70" w:rsidRDefault="00DA7CBD" w:rsidP="00DA7CBD">
            <w:pPr>
              <w:spacing w:after="0"/>
              <w:rPr>
                <w:rFonts w:ascii="Arial" w:hAnsi="Arial"/>
                <w:sz w:val="18"/>
              </w:rPr>
            </w:pPr>
            <w:r w:rsidRPr="002F7B70">
              <w:rPr>
                <w:rFonts w:ascii="Arial" w:hAnsi="Arial"/>
                <w:sz w:val="18"/>
              </w:rPr>
              <w:t>Fail: Check 1 is false</w:t>
            </w:r>
          </w:p>
        </w:tc>
      </w:tr>
    </w:tbl>
    <w:p w14:paraId="533BE130" w14:textId="77777777" w:rsidR="00DA7CBD" w:rsidRPr="002F7B70" w:rsidRDefault="00DA7CBD" w:rsidP="00A062C4">
      <w:pPr>
        <w:pStyle w:val="Heading4"/>
        <w:keepLines w:val="0"/>
      </w:pPr>
      <w:r w:rsidRPr="002F7B70">
        <w:lastRenderedPageBreak/>
        <w:t>C.12.2.3</w:t>
      </w:r>
      <w:r w:rsidRPr="002F7B70">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E881250" w14:textId="77777777" w:rsidTr="00721ADE">
        <w:trPr>
          <w:jc w:val="center"/>
        </w:trPr>
        <w:tc>
          <w:tcPr>
            <w:tcW w:w="1951" w:type="dxa"/>
            <w:shd w:val="clear" w:color="auto" w:fill="auto"/>
          </w:tcPr>
          <w:p w14:paraId="3B3ADC5C" w14:textId="77777777" w:rsidR="00DA7CBD" w:rsidRPr="002F7B70" w:rsidRDefault="00DA7CBD" w:rsidP="00A062C4">
            <w:pPr>
              <w:pStyle w:val="TAL"/>
              <w:keepLines w:val="0"/>
            </w:pPr>
            <w:r w:rsidRPr="002F7B70">
              <w:t>Type of assessment</w:t>
            </w:r>
          </w:p>
        </w:tc>
        <w:tc>
          <w:tcPr>
            <w:tcW w:w="7088" w:type="dxa"/>
            <w:shd w:val="clear" w:color="auto" w:fill="auto"/>
          </w:tcPr>
          <w:p w14:paraId="5C247ACE" w14:textId="77777777" w:rsidR="00DA7CBD" w:rsidRPr="002F7B70" w:rsidRDefault="00DA7CBD" w:rsidP="00A062C4">
            <w:pPr>
              <w:pStyle w:val="TAL"/>
              <w:keepLines w:val="0"/>
            </w:pPr>
            <w:r w:rsidRPr="002F7B70">
              <w:t>Inspection</w:t>
            </w:r>
          </w:p>
        </w:tc>
      </w:tr>
      <w:tr w:rsidR="00DA7CBD" w:rsidRPr="002F7B70" w14:paraId="502B8DA9" w14:textId="77777777" w:rsidTr="00721ADE">
        <w:trPr>
          <w:jc w:val="center"/>
        </w:trPr>
        <w:tc>
          <w:tcPr>
            <w:tcW w:w="1951" w:type="dxa"/>
            <w:shd w:val="clear" w:color="auto" w:fill="auto"/>
          </w:tcPr>
          <w:p w14:paraId="453393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6A7D88D" w14:textId="77777777" w:rsidR="00DA7CBD" w:rsidRPr="002F7B70" w:rsidRDefault="00DA7CBD" w:rsidP="00A062C4">
            <w:pPr>
              <w:keepNext/>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01EE32E6" w14:textId="77777777" w:rsidTr="00721ADE">
        <w:trPr>
          <w:jc w:val="center"/>
        </w:trPr>
        <w:tc>
          <w:tcPr>
            <w:tcW w:w="1951" w:type="dxa"/>
            <w:shd w:val="clear" w:color="auto" w:fill="auto"/>
          </w:tcPr>
          <w:p w14:paraId="31E6709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70798B9E" w14:textId="77777777" w:rsidR="00DA7CBD" w:rsidRPr="002F7B70" w:rsidRDefault="00DA7CBD" w:rsidP="009755D1">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accommodate the communication needs of individuals with disabilities either directly or through a referral point.</w:t>
            </w:r>
          </w:p>
        </w:tc>
      </w:tr>
      <w:tr w:rsidR="00DA7CBD" w:rsidRPr="002F7B70" w14:paraId="0B7E21EC" w14:textId="77777777" w:rsidTr="00721ADE">
        <w:trPr>
          <w:jc w:val="center"/>
        </w:trPr>
        <w:tc>
          <w:tcPr>
            <w:tcW w:w="1951" w:type="dxa"/>
            <w:shd w:val="clear" w:color="auto" w:fill="auto"/>
          </w:tcPr>
          <w:p w14:paraId="2A2356D5"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28C6E27A"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70EB3C88"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r w:rsidR="00DA7CBD" w:rsidRPr="002F7B70" w14:paraId="6410E149" w14:textId="77777777" w:rsidTr="00721ADE">
        <w:trPr>
          <w:jc w:val="center"/>
        </w:trPr>
        <w:tc>
          <w:tcPr>
            <w:tcW w:w="9039" w:type="dxa"/>
            <w:gridSpan w:val="2"/>
            <w:shd w:val="clear" w:color="auto" w:fill="auto"/>
          </w:tcPr>
          <w:p w14:paraId="00E81F99" w14:textId="1E202EEF" w:rsidR="00DA7CBD" w:rsidRPr="002F7B70" w:rsidRDefault="00DA7CBD" w:rsidP="009755D1">
            <w:pPr>
              <w:spacing w:after="0"/>
              <w:ind w:left="851" w:hanging="851"/>
              <w:rPr>
                <w:rFonts w:ascii="Arial" w:hAnsi="Arial"/>
                <w:sz w:val="18"/>
              </w:rPr>
            </w:pPr>
            <w:r w:rsidRPr="002F7B70">
              <w:rPr>
                <w:rFonts w:ascii="Arial" w:hAnsi="Arial"/>
                <w:sz w:val="18"/>
              </w:rPr>
              <w:t>NOTE:</w:t>
            </w:r>
            <w:r w:rsidRPr="002F7B7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2F7B70" w:rsidRDefault="00DA7CBD" w:rsidP="001C14F5">
      <w:pPr>
        <w:pStyle w:val="Heading4"/>
      </w:pPr>
      <w:r w:rsidRPr="002F7B70">
        <w:t>C.12.2.4</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199070" w14:textId="77777777" w:rsidTr="00DA7CBD">
        <w:trPr>
          <w:jc w:val="center"/>
        </w:trPr>
        <w:tc>
          <w:tcPr>
            <w:tcW w:w="1951" w:type="dxa"/>
            <w:shd w:val="clear" w:color="auto" w:fill="auto"/>
          </w:tcPr>
          <w:p w14:paraId="617A6D29" w14:textId="77777777" w:rsidR="00DA7CBD" w:rsidRPr="002F7B70" w:rsidRDefault="00DA7CBD" w:rsidP="001C14F5">
            <w:pPr>
              <w:pStyle w:val="TAL"/>
            </w:pPr>
            <w:r w:rsidRPr="002F7B70">
              <w:t>Type of assessment</w:t>
            </w:r>
          </w:p>
        </w:tc>
        <w:tc>
          <w:tcPr>
            <w:tcW w:w="7088" w:type="dxa"/>
            <w:shd w:val="clear" w:color="auto" w:fill="auto"/>
          </w:tcPr>
          <w:p w14:paraId="30BA9CAE" w14:textId="77777777" w:rsidR="00DA7CBD" w:rsidRPr="002F7B70" w:rsidRDefault="00DA7CBD" w:rsidP="001C14F5">
            <w:pPr>
              <w:pStyle w:val="TAL"/>
            </w:pPr>
            <w:r w:rsidRPr="002F7B70">
              <w:t>Inspection</w:t>
            </w:r>
          </w:p>
        </w:tc>
      </w:tr>
      <w:tr w:rsidR="00DA7CBD" w:rsidRPr="002F7B70" w14:paraId="26AE708A" w14:textId="77777777" w:rsidTr="00DA7CBD">
        <w:trPr>
          <w:jc w:val="center"/>
        </w:trPr>
        <w:tc>
          <w:tcPr>
            <w:tcW w:w="1951" w:type="dxa"/>
            <w:shd w:val="clear" w:color="auto" w:fill="auto"/>
          </w:tcPr>
          <w:p w14:paraId="29C6C845"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9FDBFA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Documentation is provided by the </w:t>
            </w:r>
            <w:r w:rsidRPr="00466830">
              <w:rPr>
                <w:rFonts w:ascii="Arial" w:hAnsi="Arial"/>
                <w:sz w:val="18"/>
              </w:rPr>
              <w:t>ICT</w:t>
            </w:r>
            <w:r w:rsidRPr="002F7B70">
              <w:rPr>
                <w:rFonts w:ascii="Arial" w:hAnsi="Arial"/>
                <w:sz w:val="18"/>
              </w:rPr>
              <w:t xml:space="preserve"> support services.</w:t>
            </w:r>
          </w:p>
        </w:tc>
      </w:tr>
      <w:tr w:rsidR="00DA7CBD" w:rsidRPr="002F7B70" w14:paraId="36A06701" w14:textId="77777777" w:rsidTr="00DA7CBD">
        <w:trPr>
          <w:jc w:val="center"/>
        </w:trPr>
        <w:tc>
          <w:tcPr>
            <w:tcW w:w="1951" w:type="dxa"/>
            <w:shd w:val="clear" w:color="auto" w:fill="auto"/>
          </w:tcPr>
          <w:p w14:paraId="0D20362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27CB203C" w14:textId="77777777" w:rsidR="00DA7CBD" w:rsidRPr="002F7B70" w:rsidRDefault="00DA7CBD" w:rsidP="009755D1">
            <w:pPr>
              <w:spacing w:after="0"/>
              <w:rPr>
                <w:rFonts w:ascii="Arial" w:hAnsi="Arial"/>
                <w:sz w:val="18"/>
              </w:rPr>
            </w:pPr>
            <w:r w:rsidRPr="002F7B70">
              <w:rPr>
                <w:rFonts w:ascii="Arial" w:hAnsi="Arial"/>
                <w:sz w:val="18"/>
              </w:rPr>
              <w:t xml:space="preserve">1. Check that documentation in electronic format provided by the </w:t>
            </w:r>
            <w:r w:rsidRPr="00466830">
              <w:rPr>
                <w:rFonts w:ascii="Arial" w:hAnsi="Arial"/>
                <w:sz w:val="18"/>
              </w:rPr>
              <w:t>ICT</w:t>
            </w:r>
            <w:r w:rsidRPr="002F7B70">
              <w:rPr>
                <w:rFonts w:ascii="Arial" w:hAnsi="Arial"/>
                <w:sz w:val="18"/>
              </w:rPr>
              <w:t xml:space="preserve"> support services conforms to the requirements of clauses 9 or 10 as appropriate.</w:t>
            </w:r>
          </w:p>
        </w:tc>
      </w:tr>
      <w:tr w:rsidR="00DA7CBD" w:rsidRPr="002F7B70" w14:paraId="17DDCBDC" w14:textId="77777777" w:rsidTr="00DA7CBD">
        <w:trPr>
          <w:jc w:val="center"/>
        </w:trPr>
        <w:tc>
          <w:tcPr>
            <w:tcW w:w="1951" w:type="dxa"/>
            <w:shd w:val="clear" w:color="auto" w:fill="auto"/>
          </w:tcPr>
          <w:p w14:paraId="429C5699"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02B2FF22"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7F25CC5"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32E27CAE" w14:textId="77777777" w:rsidR="00DA7CBD" w:rsidRPr="002F7B70" w:rsidRDefault="00DA7CBD" w:rsidP="00DA7CBD">
      <w:pPr>
        <w:pStyle w:val="Heading2"/>
        <w:pBdr>
          <w:top w:val="single" w:sz="8" w:space="1" w:color="auto"/>
        </w:pBdr>
      </w:pPr>
      <w:bookmarkStart w:id="1894" w:name="_Toc528616931"/>
      <w:r w:rsidRPr="002F7B70">
        <w:t>C.13</w:t>
      </w:r>
      <w:r w:rsidRPr="002F7B70">
        <w:tab/>
      </w:r>
      <w:r w:rsidRPr="00466830">
        <w:t>ICT</w:t>
      </w:r>
      <w:r w:rsidRPr="002F7B70">
        <w:t xml:space="preserve"> providing relay or emergency service access</w:t>
      </w:r>
      <w:bookmarkEnd w:id="1894"/>
    </w:p>
    <w:p w14:paraId="35D5FD2C" w14:textId="77777777" w:rsidR="00DA7CBD" w:rsidRPr="002F7B70" w:rsidRDefault="00DA7CBD" w:rsidP="00DA7CBD">
      <w:pPr>
        <w:pStyle w:val="Heading3"/>
      </w:pPr>
      <w:bookmarkStart w:id="1895" w:name="_Toc528616932"/>
      <w:r w:rsidRPr="002F7B70">
        <w:t>C.13.1</w:t>
      </w:r>
      <w:r w:rsidRPr="002F7B70">
        <w:tab/>
        <w:t>Relay service requirements</w:t>
      </w:r>
      <w:bookmarkEnd w:id="1895"/>
    </w:p>
    <w:p w14:paraId="6D5E5247" w14:textId="77777777" w:rsidR="00DA7CBD" w:rsidRPr="002F7B70" w:rsidRDefault="00DA7CBD" w:rsidP="00DA7CBD">
      <w:pPr>
        <w:pStyle w:val="Heading4"/>
      </w:pPr>
      <w:r w:rsidRPr="002F7B70">
        <w:t>C.13.1.1</w:t>
      </w:r>
      <w:r w:rsidRPr="002F7B70">
        <w:tab/>
        <w:t>General</w:t>
      </w:r>
    </w:p>
    <w:p w14:paraId="56877111" w14:textId="77777777" w:rsidR="00DA7CBD" w:rsidRPr="002F7B70" w:rsidRDefault="00DA7CBD" w:rsidP="00DA7CBD">
      <w:r w:rsidRPr="002F7B70">
        <w:t>Clause 13.1.1 is informative only and contains no requirements requiring test.</w:t>
      </w:r>
    </w:p>
    <w:p w14:paraId="25097C02" w14:textId="77777777" w:rsidR="00DA7CBD" w:rsidRPr="002F7B70" w:rsidRDefault="00DA7CBD" w:rsidP="0094434A">
      <w:pPr>
        <w:pStyle w:val="Heading4"/>
        <w:keepNext w:val="0"/>
      </w:pPr>
      <w:r w:rsidRPr="002F7B70">
        <w:t>C.13.1.2</w:t>
      </w:r>
      <w:r w:rsidRPr="002F7B70">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493315" w14:textId="77777777" w:rsidTr="00721ADE">
        <w:trPr>
          <w:jc w:val="center"/>
        </w:trPr>
        <w:tc>
          <w:tcPr>
            <w:tcW w:w="1951" w:type="dxa"/>
            <w:shd w:val="clear" w:color="auto" w:fill="auto"/>
          </w:tcPr>
          <w:p w14:paraId="77E7229A" w14:textId="77777777" w:rsidR="00DA7CBD" w:rsidRPr="002F7B70" w:rsidRDefault="00DA7CBD" w:rsidP="0094434A">
            <w:pPr>
              <w:pStyle w:val="TAL"/>
              <w:keepNext w:val="0"/>
            </w:pPr>
            <w:r w:rsidRPr="002F7B70">
              <w:t>Type of assessment</w:t>
            </w:r>
          </w:p>
        </w:tc>
        <w:tc>
          <w:tcPr>
            <w:tcW w:w="7088" w:type="dxa"/>
            <w:shd w:val="clear" w:color="auto" w:fill="auto"/>
          </w:tcPr>
          <w:p w14:paraId="792771E4" w14:textId="77777777" w:rsidR="00DA7CBD" w:rsidRPr="002F7B70" w:rsidRDefault="00DA7CBD" w:rsidP="0094434A">
            <w:pPr>
              <w:pStyle w:val="TAL"/>
              <w:keepNext w:val="0"/>
            </w:pPr>
            <w:r w:rsidRPr="002F7B70">
              <w:t>Inspection</w:t>
            </w:r>
          </w:p>
        </w:tc>
      </w:tr>
      <w:tr w:rsidR="00DA7CBD" w:rsidRPr="002F7B70" w14:paraId="0B963023" w14:textId="77777777" w:rsidTr="00721ADE">
        <w:trPr>
          <w:jc w:val="center"/>
        </w:trPr>
        <w:tc>
          <w:tcPr>
            <w:tcW w:w="1951" w:type="dxa"/>
            <w:shd w:val="clear" w:color="auto" w:fill="auto"/>
          </w:tcPr>
          <w:p w14:paraId="0839A53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6830652" w14:textId="77777777" w:rsidR="00DA7CBD" w:rsidRPr="002F7B70" w:rsidRDefault="00DA7CBD" w:rsidP="0094434A">
            <w:pPr>
              <w:keepLines/>
              <w:spacing w:after="0"/>
              <w:rPr>
                <w:rFonts w:ascii="Arial" w:hAnsi="Arial"/>
                <w:sz w:val="18"/>
              </w:rPr>
            </w:pPr>
            <w:r w:rsidRPr="002F7B70">
              <w:rPr>
                <w:rFonts w:ascii="Arial" w:hAnsi="Arial"/>
                <w:sz w:val="18"/>
              </w:rPr>
              <w:t>1. The service is a text relay service.</w:t>
            </w:r>
          </w:p>
        </w:tc>
      </w:tr>
      <w:tr w:rsidR="00DA7CBD" w:rsidRPr="002F7B70" w14:paraId="1155911C" w14:textId="77777777" w:rsidTr="00721ADE">
        <w:trPr>
          <w:jc w:val="center"/>
        </w:trPr>
        <w:tc>
          <w:tcPr>
            <w:tcW w:w="1951" w:type="dxa"/>
            <w:shd w:val="clear" w:color="auto" w:fill="auto"/>
          </w:tcPr>
          <w:p w14:paraId="1BC178F9"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84A9C28" w14:textId="77777777" w:rsidR="00DA7CBD" w:rsidRPr="002F7B70" w:rsidRDefault="00DA7CBD" w:rsidP="0094434A">
            <w:pPr>
              <w:keepLines/>
              <w:spacing w:after="0"/>
              <w:rPr>
                <w:rFonts w:ascii="Arial" w:hAnsi="Arial"/>
                <w:sz w:val="18"/>
              </w:rPr>
            </w:pPr>
            <w:r w:rsidRPr="002F7B70">
              <w:rPr>
                <w:rFonts w:ascii="Arial" w:hAnsi="Arial"/>
                <w:sz w:val="18"/>
              </w:rPr>
              <w:t xml:space="preserve">1. Check that the service enables text users and speech users to interact by providing conversion between the two modes of communication. </w:t>
            </w:r>
          </w:p>
        </w:tc>
      </w:tr>
      <w:tr w:rsidR="00DA7CBD" w:rsidRPr="002F7B70" w14:paraId="39969E23" w14:textId="77777777" w:rsidTr="00721ADE">
        <w:trPr>
          <w:jc w:val="center"/>
        </w:trPr>
        <w:tc>
          <w:tcPr>
            <w:tcW w:w="1951" w:type="dxa"/>
            <w:shd w:val="clear" w:color="auto" w:fill="auto"/>
          </w:tcPr>
          <w:p w14:paraId="1AACAC33"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D56EFE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3B3D4BE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623D72CA" w14:textId="77777777" w:rsidR="00DA7CBD" w:rsidRPr="002F7B70" w:rsidRDefault="00DA7CBD" w:rsidP="0094434A">
      <w:pPr>
        <w:pStyle w:val="Heading4"/>
        <w:keepNext w:val="0"/>
      </w:pPr>
      <w:r w:rsidRPr="002F7B70">
        <w:t>C.13.1.3</w:t>
      </w:r>
      <w:r w:rsidRPr="002F7B70">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7C748A" w14:textId="77777777" w:rsidTr="00DA7CBD">
        <w:trPr>
          <w:jc w:val="center"/>
        </w:trPr>
        <w:tc>
          <w:tcPr>
            <w:tcW w:w="1951" w:type="dxa"/>
            <w:shd w:val="clear" w:color="auto" w:fill="auto"/>
          </w:tcPr>
          <w:p w14:paraId="6A69938F" w14:textId="77777777" w:rsidR="00DA7CBD" w:rsidRPr="002F7B70" w:rsidRDefault="00DA7CBD" w:rsidP="0094434A">
            <w:pPr>
              <w:pStyle w:val="TAL"/>
              <w:keepNext w:val="0"/>
            </w:pPr>
            <w:r w:rsidRPr="002F7B70">
              <w:t>Type of assessment</w:t>
            </w:r>
          </w:p>
        </w:tc>
        <w:tc>
          <w:tcPr>
            <w:tcW w:w="7088" w:type="dxa"/>
            <w:shd w:val="clear" w:color="auto" w:fill="auto"/>
          </w:tcPr>
          <w:p w14:paraId="6F4ECF88" w14:textId="77777777" w:rsidR="00DA7CBD" w:rsidRPr="002F7B70" w:rsidRDefault="00DA7CBD" w:rsidP="0094434A">
            <w:pPr>
              <w:pStyle w:val="TAL"/>
              <w:keepNext w:val="0"/>
            </w:pPr>
            <w:r w:rsidRPr="002F7B70">
              <w:t>Inspection</w:t>
            </w:r>
          </w:p>
        </w:tc>
      </w:tr>
      <w:tr w:rsidR="00DA7CBD" w:rsidRPr="002F7B70" w14:paraId="14FA55C2" w14:textId="77777777" w:rsidTr="00DA7CBD">
        <w:trPr>
          <w:jc w:val="center"/>
        </w:trPr>
        <w:tc>
          <w:tcPr>
            <w:tcW w:w="1951" w:type="dxa"/>
            <w:shd w:val="clear" w:color="auto" w:fill="auto"/>
          </w:tcPr>
          <w:p w14:paraId="6A8FADC5"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50A3E07" w14:textId="77777777" w:rsidR="00DA7CBD" w:rsidRPr="002F7B70" w:rsidRDefault="00DA7CBD" w:rsidP="0094434A">
            <w:pPr>
              <w:keepLines/>
              <w:spacing w:after="0"/>
              <w:rPr>
                <w:rFonts w:ascii="Arial" w:hAnsi="Arial"/>
                <w:sz w:val="18"/>
              </w:rPr>
            </w:pPr>
            <w:r w:rsidRPr="002F7B70">
              <w:rPr>
                <w:rFonts w:ascii="Arial" w:hAnsi="Arial"/>
                <w:sz w:val="18"/>
              </w:rPr>
              <w:t>1. The service is a sign relay service.</w:t>
            </w:r>
          </w:p>
        </w:tc>
      </w:tr>
      <w:tr w:rsidR="00DA7CBD" w:rsidRPr="002F7B70" w14:paraId="6C7D4C47" w14:textId="77777777" w:rsidTr="00DA7CBD">
        <w:trPr>
          <w:jc w:val="center"/>
        </w:trPr>
        <w:tc>
          <w:tcPr>
            <w:tcW w:w="1951" w:type="dxa"/>
            <w:shd w:val="clear" w:color="auto" w:fill="auto"/>
          </w:tcPr>
          <w:p w14:paraId="62B8A45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08514D6"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sign language users and speech users to interact by providing conversion between the two modes of communication.</w:t>
            </w:r>
          </w:p>
        </w:tc>
      </w:tr>
      <w:tr w:rsidR="00DA7CBD" w:rsidRPr="002F7B70" w14:paraId="1EB5BA90" w14:textId="77777777" w:rsidTr="00DA7CBD">
        <w:trPr>
          <w:jc w:val="center"/>
        </w:trPr>
        <w:tc>
          <w:tcPr>
            <w:tcW w:w="1951" w:type="dxa"/>
            <w:shd w:val="clear" w:color="auto" w:fill="auto"/>
          </w:tcPr>
          <w:p w14:paraId="1DE42745"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54C3560F"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64C96F0A"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3CC2D751" w14:textId="77777777" w:rsidR="00DA7CBD" w:rsidRPr="002F7B70" w:rsidRDefault="00DA7CBD" w:rsidP="0094434A">
      <w:pPr>
        <w:pStyle w:val="Heading4"/>
        <w:keepNext w:val="0"/>
      </w:pPr>
      <w:r w:rsidRPr="002F7B70">
        <w:t>C.13.1.4</w:t>
      </w:r>
      <w:r w:rsidRPr="002F7B70">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C8F5DB" w14:textId="77777777" w:rsidTr="00721ADE">
        <w:trPr>
          <w:jc w:val="center"/>
        </w:trPr>
        <w:tc>
          <w:tcPr>
            <w:tcW w:w="1951" w:type="dxa"/>
            <w:shd w:val="clear" w:color="auto" w:fill="auto"/>
          </w:tcPr>
          <w:p w14:paraId="19CB1053" w14:textId="77777777" w:rsidR="00DA7CBD" w:rsidRPr="002F7B70" w:rsidRDefault="00DA7CBD" w:rsidP="0094434A">
            <w:pPr>
              <w:pStyle w:val="TAL"/>
              <w:keepNext w:val="0"/>
            </w:pPr>
            <w:r w:rsidRPr="002F7B70">
              <w:t>Type of assessment</w:t>
            </w:r>
          </w:p>
        </w:tc>
        <w:tc>
          <w:tcPr>
            <w:tcW w:w="7088" w:type="dxa"/>
            <w:shd w:val="clear" w:color="auto" w:fill="auto"/>
          </w:tcPr>
          <w:p w14:paraId="1E3E0816" w14:textId="77777777" w:rsidR="00DA7CBD" w:rsidRPr="002F7B70" w:rsidRDefault="00DA7CBD" w:rsidP="0094434A">
            <w:pPr>
              <w:pStyle w:val="TAL"/>
              <w:keepNext w:val="0"/>
            </w:pPr>
            <w:r w:rsidRPr="002F7B70">
              <w:t>Inspection</w:t>
            </w:r>
          </w:p>
        </w:tc>
      </w:tr>
      <w:tr w:rsidR="00DA7CBD" w:rsidRPr="002F7B70" w14:paraId="2C13A7E0" w14:textId="77777777" w:rsidTr="00721ADE">
        <w:trPr>
          <w:jc w:val="center"/>
        </w:trPr>
        <w:tc>
          <w:tcPr>
            <w:tcW w:w="1951" w:type="dxa"/>
            <w:shd w:val="clear" w:color="auto" w:fill="auto"/>
          </w:tcPr>
          <w:p w14:paraId="548C9F6F"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1CD4D1A" w14:textId="77777777" w:rsidR="00DA7CBD" w:rsidRPr="002F7B70" w:rsidRDefault="00DA7CBD" w:rsidP="0094434A">
            <w:pPr>
              <w:keepLines/>
              <w:spacing w:after="0"/>
              <w:rPr>
                <w:rFonts w:ascii="Arial" w:hAnsi="Arial"/>
                <w:sz w:val="18"/>
              </w:rPr>
            </w:pPr>
            <w:r w:rsidRPr="002F7B70">
              <w:rPr>
                <w:rFonts w:ascii="Arial" w:hAnsi="Arial"/>
                <w:sz w:val="18"/>
              </w:rPr>
              <w:t>1. The service is a lip-reading relay service.</w:t>
            </w:r>
          </w:p>
        </w:tc>
      </w:tr>
      <w:tr w:rsidR="00DA7CBD" w:rsidRPr="002F7B70" w14:paraId="186B409F" w14:textId="77777777" w:rsidTr="00721ADE">
        <w:trPr>
          <w:jc w:val="center"/>
        </w:trPr>
        <w:tc>
          <w:tcPr>
            <w:tcW w:w="1951" w:type="dxa"/>
            <w:shd w:val="clear" w:color="auto" w:fill="auto"/>
          </w:tcPr>
          <w:p w14:paraId="091C16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5988D23"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lip-readers and voice telephone users to interact by providing conversion between the two modes of communication.</w:t>
            </w:r>
          </w:p>
        </w:tc>
      </w:tr>
      <w:tr w:rsidR="00DA7CBD" w:rsidRPr="002F7B70" w14:paraId="2C83E43D" w14:textId="77777777" w:rsidTr="00721ADE">
        <w:trPr>
          <w:jc w:val="center"/>
        </w:trPr>
        <w:tc>
          <w:tcPr>
            <w:tcW w:w="1951" w:type="dxa"/>
            <w:shd w:val="clear" w:color="auto" w:fill="auto"/>
          </w:tcPr>
          <w:p w14:paraId="659AE37C"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215F015"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1EA7F58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5AD7C39D" w14:textId="77777777" w:rsidR="00DA7CBD" w:rsidRPr="002F7B70" w:rsidRDefault="00DA7CBD" w:rsidP="00A062C4">
      <w:pPr>
        <w:pStyle w:val="Heading4"/>
      </w:pPr>
      <w:r w:rsidRPr="002F7B70">
        <w:lastRenderedPageBreak/>
        <w:t>C.13.1.5</w:t>
      </w:r>
      <w:r w:rsidRPr="002F7B70">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382EAB" w14:textId="77777777" w:rsidTr="00721ADE">
        <w:trPr>
          <w:jc w:val="center"/>
        </w:trPr>
        <w:tc>
          <w:tcPr>
            <w:tcW w:w="1951" w:type="dxa"/>
            <w:shd w:val="clear" w:color="auto" w:fill="auto"/>
          </w:tcPr>
          <w:p w14:paraId="22783481" w14:textId="77777777" w:rsidR="00DA7CBD" w:rsidRPr="002F7B70" w:rsidRDefault="00DA7CBD" w:rsidP="00A062C4">
            <w:pPr>
              <w:pStyle w:val="TAL"/>
            </w:pPr>
            <w:r w:rsidRPr="002F7B70">
              <w:t>Type of assessment</w:t>
            </w:r>
          </w:p>
        </w:tc>
        <w:tc>
          <w:tcPr>
            <w:tcW w:w="7088" w:type="dxa"/>
            <w:shd w:val="clear" w:color="auto" w:fill="auto"/>
          </w:tcPr>
          <w:p w14:paraId="788303DD" w14:textId="77777777" w:rsidR="00DA7CBD" w:rsidRPr="002F7B70" w:rsidRDefault="00DA7CBD" w:rsidP="00A062C4">
            <w:pPr>
              <w:pStyle w:val="TAL"/>
            </w:pPr>
            <w:r w:rsidRPr="002F7B70">
              <w:t>Inspection</w:t>
            </w:r>
          </w:p>
        </w:tc>
      </w:tr>
      <w:tr w:rsidR="00DA7CBD" w:rsidRPr="002F7B70" w14:paraId="2FF66C97" w14:textId="77777777" w:rsidTr="00721ADE">
        <w:trPr>
          <w:jc w:val="center"/>
        </w:trPr>
        <w:tc>
          <w:tcPr>
            <w:tcW w:w="1951" w:type="dxa"/>
            <w:shd w:val="clear" w:color="auto" w:fill="auto"/>
          </w:tcPr>
          <w:p w14:paraId="676339D9"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AF30F7" w14:textId="77777777" w:rsidR="00DA7CBD" w:rsidRPr="002F7B70" w:rsidRDefault="00DA7CBD" w:rsidP="00A062C4">
            <w:pPr>
              <w:keepNext/>
              <w:keepLines/>
              <w:spacing w:after="0"/>
              <w:rPr>
                <w:rFonts w:ascii="Arial" w:hAnsi="Arial"/>
                <w:sz w:val="18"/>
              </w:rPr>
            </w:pPr>
            <w:r w:rsidRPr="002F7B70">
              <w:rPr>
                <w:rFonts w:ascii="Arial" w:hAnsi="Arial"/>
                <w:sz w:val="18"/>
              </w:rPr>
              <w:t>1. The service is a captioned telephony service.</w:t>
            </w:r>
          </w:p>
        </w:tc>
      </w:tr>
      <w:tr w:rsidR="00DA7CBD" w:rsidRPr="002F7B70" w14:paraId="4F568365" w14:textId="77777777" w:rsidTr="00721ADE">
        <w:trPr>
          <w:jc w:val="center"/>
        </w:trPr>
        <w:tc>
          <w:tcPr>
            <w:tcW w:w="1951" w:type="dxa"/>
            <w:shd w:val="clear" w:color="auto" w:fill="auto"/>
          </w:tcPr>
          <w:p w14:paraId="1BB0B62C"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5497D3D" w14:textId="77777777" w:rsidR="00DA7CBD" w:rsidRPr="002F7B70" w:rsidRDefault="00DA7CBD" w:rsidP="00A062C4">
            <w:pPr>
              <w:keepNext/>
              <w:keepLines/>
              <w:spacing w:after="0"/>
              <w:rPr>
                <w:rFonts w:ascii="Arial" w:hAnsi="Arial"/>
                <w:sz w:val="18"/>
              </w:rPr>
            </w:pPr>
            <w:r w:rsidRPr="002F7B70">
              <w:rPr>
                <w:rFonts w:ascii="Arial" w:hAnsi="Arial"/>
                <w:sz w:val="18"/>
              </w:rPr>
              <w:t>1. Check that the service assists a deaf or hard of hearing user in a spoken dialogue by providing text captions translating the incoming part of the conversation.</w:t>
            </w:r>
          </w:p>
        </w:tc>
      </w:tr>
      <w:tr w:rsidR="00DA7CBD" w:rsidRPr="002F7B70" w14:paraId="596E3E8C" w14:textId="77777777" w:rsidTr="00721ADE">
        <w:trPr>
          <w:jc w:val="center"/>
        </w:trPr>
        <w:tc>
          <w:tcPr>
            <w:tcW w:w="1951" w:type="dxa"/>
            <w:shd w:val="clear" w:color="auto" w:fill="auto"/>
          </w:tcPr>
          <w:p w14:paraId="44FBABA8"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5F5307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2A4FFB73"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75625D8B" w14:textId="77777777" w:rsidR="00DA7CBD" w:rsidRPr="002F7B70" w:rsidRDefault="00DA7CBD" w:rsidP="009755D1">
      <w:pPr>
        <w:pStyle w:val="Heading4"/>
        <w:keepNext w:val="0"/>
        <w:keepLines w:val="0"/>
      </w:pPr>
      <w:r w:rsidRPr="002F7B70">
        <w:t>C.13.1.6</w:t>
      </w:r>
      <w:r w:rsidRPr="002F7B70">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D1C0CE" w14:textId="77777777" w:rsidTr="00721ADE">
        <w:trPr>
          <w:jc w:val="center"/>
        </w:trPr>
        <w:tc>
          <w:tcPr>
            <w:tcW w:w="1951" w:type="dxa"/>
            <w:shd w:val="clear" w:color="auto" w:fill="auto"/>
          </w:tcPr>
          <w:p w14:paraId="59AB91C9"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2604A244" w14:textId="77777777" w:rsidR="00DA7CBD" w:rsidRPr="002F7B70" w:rsidRDefault="00DA7CBD" w:rsidP="009755D1">
            <w:pPr>
              <w:pStyle w:val="TAL"/>
              <w:keepNext w:val="0"/>
              <w:keepLines w:val="0"/>
            </w:pPr>
            <w:r w:rsidRPr="002F7B70">
              <w:t>Inspection</w:t>
            </w:r>
          </w:p>
        </w:tc>
      </w:tr>
      <w:tr w:rsidR="00DA7CBD" w:rsidRPr="002F7B70" w14:paraId="1432D999" w14:textId="77777777" w:rsidTr="00721ADE">
        <w:trPr>
          <w:jc w:val="center"/>
        </w:trPr>
        <w:tc>
          <w:tcPr>
            <w:tcW w:w="1951" w:type="dxa"/>
            <w:shd w:val="clear" w:color="auto" w:fill="auto"/>
          </w:tcPr>
          <w:p w14:paraId="7BDE57DA"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1BDD4F2B" w14:textId="77777777" w:rsidR="00DA7CBD" w:rsidRPr="002F7B70" w:rsidRDefault="00DA7CBD" w:rsidP="009755D1">
            <w:pPr>
              <w:spacing w:after="0"/>
              <w:rPr>
                <w:rFonts w:ascii="Arial" w:hAnsi="Arial"/>
                <w:sz w:val="18"/>
              </w:rPr>
            </w:pPr>
            <w:r w:rsidRPr="002F7B70">
              <w:rPr>
                <w:rFonts w:ascii="Arial" w:hAnsi="Arial"/>
                <w:sz w:val="18"/>
              </w:rPr>
              <w:t>1. The service is a speech to speech relay service.</w:t>
            </w:r>
          </w:p>
        </w:tc>
      </w:tr>
      <w:tr w:rsidR="00DA7CBD" w:rsidRPr="002F7B70" w14:paraId="7E904037" w14:textId="77777777" w:rsidTr="00721ADE">
        <w:trPr>
          <w:jc w:val="center"/>
        </w:trPr>
        <w:tc>
          <w:tcPr>
            <w:tcW w:w="1951" w:type="dxa"/>
            <w:shd w:val="clear" w:color="auto" w:fill="auto"/>
          </w:tcPr>
          <w:p w14:paraId="7DD2862A"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1071F352" w14:textId="77777777" w:rsidR="00DA7CBD" w:rsidRPr="002F7B70" w:rsidRDefault="00DA7CBD" w:rsidP="009755D1">
            <w:pPr>
              <w:spacing w:after="0"/>
              <w:rPr>
                <w:rFonts w:ascii="Arial" w:hAnsi="Arial"/>
                <w:sz w:val="18"/>
              </w:rPr>
            </w:pPr>
            <w:r w:rsidRPr="002F7B70">
              <w:rPr>
                <w:rFonts w:ascii="Arial" w:hAnsi="Arial"/>
                <w:sz w:val="18"/>
              </w:rPr>
              <w:t>1. Check that the service enables enable speech or cognitively impaired telephone users and any other user to communicate by providing assistance between them.</w:t>
            </w:r>
          </w:p>
        </w:tc>
      </w:tr>
      <w:tr w:rsidR="00DA7CBD" w:rsidRPr="002F7B70" w14:paraId="2428D829" w14:textId="77777777" w:rsidTr="00721ADE">
        <w:trPr>
          <w:jc w:val="center"/>
        </w:trPr>
        <w:tc>
          <w:tcPr>
            <w:tcW w:w="1951" w:type="dxa"/>
            <w:shd w:val="clear" w:color="auto" w:fill="auto"/>
          </w:tcPr>
          <w:p w14:paraId="7EFC7D5B"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762042B" w14:textId="77777777" w:rsidR="00DA7CBD" w:rsidRPr="002F7B70" w:rsidRDefault="00DA7CBD" w:rsidP="009755D1">
            <w:pPr>
              <w:spacing w:after="0"/>
              <w:rPr>
                <w:rFonts w:ascii="Arial" w:hAnsi="Arial"/>
                <w:sz w:val="18"/>
              </w:rPr>
            </w:pPr>
            <w:r w:rsidRPr="002F7B70">
              <w:rPr>
                <w:rFonts w:ascii="Arial" w:hAnsi="Arial"/>
                <w:sz w:val="18"/>
              </w:rPr>
              <w:t xml:space="preserve">Pass: Check 1 is true </w:t>
            </w:r>
          </w:p>
          <w:p w14:paraId="4646C60E"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DF964E6" w14:textId="77777777" w:rsidR="00DA7CBD" w:rsidRPr="002F7B70" w:rsidRDefault="00DA7CBD" w:rsidP="008C23EB">
      <w:pPr>
        <w:pStyle w:val="Heading3"/>
      </w:pPr>
      <w:bookmarkStart w:id="1896" w:name="_Toc528616933"/>
      <w:r w:rsidRPr="002F7B70">
        <w:t>C.13.2</w:t>
      </w:r>
      <w:r w:rsidRPr="002F7B70">
        <w:tab/>
        <w:t>Access to relay services</w:t>
      </w:r>
      <w:bookmarkEnd w:id="18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D0DD16" w14:textId="77777777" w:rsidTr="00721ADE">
        <w:trPr>
          <w:jc w:val="center"/>
        </w:trPr>
        <w:tc>
          <w:tcPr>
            <w:tcW w:w="1951" w:type="dxa"/>
            <w:shd w:val="clear" w:color="auto" w:fill="auto"/>
          </w:tcPr>
          <w:p w14:paraId="73A0BABF"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78292081" w14:textId="77777777" w:rsidR="00DA7CBD" w:rsidRPr="002F7B70" w:rsidRDefault="00DA7CBD" w:rsidP="009755D1">
            <w:pPr>
              <w:pStyle w:val="TAL"/>
              <w:keepNext w:val="0"/>
              <w:keepLines w:val="0"/>
            </w:pPr>
            <w:r w:rsidRPr="002F7B70">
              <w:t>Inspection</w:t>
            </w:r>
          </w:p>
        </w:tc>
      </w:tr>
      <w:tr w:rsidR="00DA7CBD" w:rsidRPr="002F7B70" w14:paraId="766552B3" w14:textId="77777777" w:rsidTr="00721ADE">
        <w:trPr>
          <w:jc w:val="center"/>
        </w:trPr>
        <w:tc>
          <w:tcPr>
            <w:tcW w:w="1951" w:type="dxa"/>
            <w:shd w:val="clear" w:color="auto" w:fill="auto"/>
          </w:tcPr>
          <w:p w14:paraId="53BE884E"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4F800714"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7D9C75EF" w14:textId="77777777" w:rsidR="00DA7CBD" w:rsidRPr="002F7B70" w:rsidRDefault="00DA7CBD" w:rsidP="009755D1">
            <w:pPr>
              <w:spacing w:after="0"/>
              <w:rPr>
                <w:rFonts w:ascii="Arial" w:hAnsi="Arial"/>
                <w:sz w:val="18"/>
              </w:rPr>
            </w:pPr>
            <w:r w:rsidRPr="002F7B70">
              <w:rPr>
                <w:rFonts w:ascii="Arial" w:hAnsi="Arial"/>
                <w:sz w:val="18"/>
              </w:rPr>
              <w:t>2. A set of relay services for two-way communication is specified.</w:t>
            </w:r>
          </w:p>
        </w:tc>
      </w:tr>
      <w:tr w:rsidR="00DA7CBD" w:rsidRPr="002F7B70" w14:paraId="5BB3FF6E" w14:textId="77777777" w:rsidTr="00721ADE">
        <w:trPr>
          <w:jc w:val="center"/>
        </w:trPr>
        <w:tc>
          <w:tcPr>
            <w:tcW w:w="1951" w:type="dxa"/>
            <w:shd w:val="clear" w:color="auto" w:fill="auto"/>
          </w:tcPr>
          <w:p w14:paraId="2822870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4FA3D876"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relay services for incoming and outgoing calls.</w:t>
            </w:r>
          </w:p>
        </w:tc>
      </w:tr>
      <w:tr w:rsidR="00DA7CBD" w:rsidRPr="002F7B70" w14:paraId="63036844" w14:textId="77777777" w:rsidTr="00721ADE">
        <w:trPr>
          <w:jc w:val="center"/>
        </w:trPr>
        <w:tc>
          <w:tcPr>
            <w:tcW w:w="1951" w:type="dxa"/>
            <w:shd w:val="clear" w:color="auto" w:fill="auto"/>
          </w:tcPr>
          <w:p w14:paraId="235B13A0"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780CB3D8"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1A5C53B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14C3F709" w14:textId="77777777" w:rsidR="00DA7CBD" w:rsidRPr="002F7B70" w:rsidRDefault="00DA7CBD" w:rsidP="009755D1">
      <w:pPr>
        <w:pStyle w:val="Heading3"/>
        <w:keepNext w:val="0"/>
        <w:keepLines w:val="0"/>
      </w:pPr>
      <w:bookmarkStart w:id="1897" w:name="_Toc528616934"/>
      <w:r w:rsidRPr="002F7B70">
        <w:t>C.13.3</w:t>
      </w:r>
      <w:r w:rsidRPr="002F7B70">
        <w:tab/>
        <w:t>Access to emergency services</w:t>
      </w:r>
      <w:bookmarkEnd w:id="18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A8311" w14:textId="77777777" w:rsidTr="00DA7CBD">
        <w:trPr>
          <w:jc w:val="center"/>
        </w:trPr>
        <w:tc>
          <w:tcPr>
            <w:tcW w:w="1951" w:type="dxa"/>
            <w:shd w:val="clear" w:color="auto" w:fill="auto"/>
          </w:tcPr>
          <w:p w14:paraId="3CE8D130"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4AADEBC3" w14:textId="77777777" w:rsidR="00DA7CBD" w:rsidRPr="002F7B70" w:rsidRDefault="00DA7CBD" w:rsidP="009755D1">
            <w:pPr>
              <w:pStyle w:val="TAL"/>
              <w:keepNext w:val="0"/>
              <w:keepLines w:val="0"/>
            </w:pPr>
            <w:r w:rsidRPr="002F7B70">
              <w:t>Inspection</w:t>
            </w:r>
          </w:p>
        </w:tc>
      </w:tr>
      <w:tr w:rsidR="00DA7CBD" w:rsidRPr="002F7B70" w14:paraId="4F4B4D5C" w14:textId="77777777" w:rsidTr="00DA7CBD">
        <w:trPr>
          <w:jc w:val="center"/>
        </w:trPr>
        <w:tc>
          <w:tcPr>
            <w:tcW w:w="1951" w:type="dxa"/>
            <w:shd w:val="clear" w:color="auto" w:fill="auto"/>
          </w:tcPr>
          <w:p w14:paraId="18C2D3E2"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05473B21"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18B4130B" w14:textId="77777777" w:rsidR="00DA7CBD" w:rsidRPr="002F7B70" w:rsidRDefault="00DA7CBD" w:rsidP="009755D1">
            <w:pPr>
              <w:spacing w:after="0"/>
              <w:rPr>
                <w:rFonts w:ascii="Arial" w:hAnsi="Arial"/>
                <w:sz w:val="18"/>
              </w:rPr>
            </w:pPr>
            <w:r w:rsidRPr="002F7B70">
              <w:rPr>
                <w:rFonts w:ascii="Arial" w:hAnsi="Arial"/>
                <w:sz w:val="18"/>
              </w:rPr>
              <w:t>2. A set of emergency services for two-way communication is specified.</w:t>
            </w:r>
          </w:p>
        </w:tc>
      </w:tr>
      <w:tr w:rsidR="00DA7CBD" w:rsidRPr="002F7B70" w14:paraId="3404E8D7" w14:textId="77777777" w:rsidTr="00DA7CBD">
        <w:trPr>
          <w:jc w:val="center"/>
        </w:trPr>
        <w:tc>
          <w:tcPr>
            <w:tcW w:w="1951" w:type="dxa"/>
            <w:shd w:val="clear" w:color="auto" w:fill="auto"/>
          </w:tcPr>
          <w:p w14:paraId="16E39D6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3519A613"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emergency services for outgoing and incoming calls.</w:t>
            </w:r>
          </w:p>
        </w:tc>
      </w:tr>
      <w:tr w:rsidR="00DA7CBD" w:rsidRPr="002F7B70" w14:paraId="2009FD1C" w14:textId="77777777" w:rsidTr="00DA7CBD">
        <w:trPr>
          <w:jc w:val="center"/>
        </w:trPr>
        <w:tc>
          <w:tcPr>
            <w:tcW w:w="1951" w:type="dxa"/>
            <w:shd w:val="clear" w:color="auto" w:fill="auto"/>
          </w:tcPr>
          <w:p w14:paraId="3B6553F3"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95274EF"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B5CBEA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EA40303"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640D8CA6" w14:textId="4D8A5321" w:rsidR="009B741A" w:rsidRPr="002F7B70" w:rsidRDefault="009B741A" w:rsidP="009B741A">
      <w:pPr>
        <w:pStyle w:val="Heading1"/>
        <w:pageBreakBefore/>
        <w:ind w:left="0" w:firstLine="0"/>
      </w:pPr>
      <w:bookmarkStart w:id="1898" w:name="_Toc528616935"/>
      <w:r w:rsidRPr="002F7B70">
        <w:lastRenderedPageBreak/>
        <w:t>Annex D (informative):</w:t>
      </w:r>
      <w:r w:rsidRPr="002F7B70">
        <w:br/>
      </w:r>
      <w:r w:rsidRPr="00466830">
        <w:t>WCAG</w:t>
      </w:r>
      <w:r w:rsidRPr="002F7B70">
        <w:t xml:space="preserve"> 2.1 </w:t>
      </w:r>
      <w:r w:rsidRPr="00466830">
        <w:t>AAA</w:t>
      </w:r>
      <w:r w:rsidRPr="002F7B70">
        <w:t xml:space="preserve"> Success Criteria</w:t>
      </w:r>
      <w:bookmarkEnd w:id="1898"/>
    </w:p>
    <w:p w14:paraId="76D9B29D" w14:textId="774195E1" w:rsidR="009B741A" w:rsidRPr="002F7B70" w:rsidRDefault="009B741A" w:rsidP="009B741A">
      <w:r w:rsidRPr="002F7B70">
        <w:t xml:space="preserve">Table D.1 lists the Level </w:t>
      </w:r>
      <w:r w:rsidRPr="00466830">
        <w:t>AAA</w:t>
      </w:r>
      <w:r w:rsidRPr="002F7B70">
        <w:t xml:space="preserve"> Success Criteria from the </w:t>
      </w:r>
      <w:r w:rsidRPr="00466830">
        <w:t>W3C</w:t>
      </w:r>
      <w:r w:rsidRPr="002F7B70">
        <w:t xml:space="preserve"> Web Content Accessibility Guidelines (</w:t>
      </w:r>
      <w:r w:rsidRPr="00466830">
        <w:t>WCAG</w:t>
      </w:r>
      <w:r w:rsidRPr="002F7B70">
        <w:t xml:space="preserve"> 2.</w:t>
      </w:r>
      <w:r w:rsidR="00133624" w:rsidRPr="002F7B70">
        <w:t>1</w:t>
      </w:r>
      <w:r w:rsidRPr="002F7B70">
        <w:t>)</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F32551" w:rsidRPr="002F7B70">
        <w:t>.</w:t>
      </w:r>
    </w:p>
    <w:p w14:paraId="18A629F9" w14:textId="3261E5CC" w:rsidR="009B741A" w:rsidRPr="002F7B70" w:rsidRDefault="009B741A" w:rsidP="009B741A">
      <w:pPr>
        <w:pStyle w:val="TH"/>
      </w:pPr>
      <w:r w:rsidRPr="002F7B70">
        <w:t xml:space="preserve">Table D.1: </w:t>
      </w:r>
      <w:r w:rsidRPr="00466830">
        <w:t>WCAG</w:t>
      </w:r>
      <w:r w:rsidRPr="002F7B70">
        <w:t xml:space="preserve"> 2.</w:t>
      </w:r>
      <w:r w:rsidR="00133624" w:rsidRPr="002F7B70">
        <w:t xml:space="preserve">1 </w:t>
      </w:r>
      <w:r w:rsidRPr="002F7B70">
        <w:t xml:space="preserve">Level </w:t>
      </w:r>
      <w:r w:rsidRPr="00466830">
        <w:t>AAA</w:t>
      </w:r>
      <w:r w:rsidRPr="002F7B70">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2F7B70" w14:paraId="35CD49E8" w14:textId="77777777" w:rsidTr="009C6E9A">
        <w:trPr>
          <w:trHeight w:val="696"/>
          <w:jc w:val="center"/>
        </w:trPr>
        <w:tc>
          <w:tcPr>
            <w:tcW w:w="426" w:type="dxa"/>
          </w:tcPr>
          <w:p w14:paraId="1A96BB0D" w14:textId="28D131D8" w:rsidR="00513AB5" w:rsidRPr="002F7B70" w:rsidRDefault="00033235" w:rsidP="004B1837">
            <w:pPr>
              <w:pStyle w:val="TAH"/>
            </w:pPr>
            <w:r w:rsidRPr="002F7B70">
              <w:t>No.</w:t>
            </w:r>
          </w:p>
        </w:tc>
        <w:tc>
          <w:tcPr>
            <w:tcW w:w="2703" w:type="dxa"/>
          </w:tcPr>
          <w:p w14:paraId="2392A084" w14:textId="4F05DB82" w:rsidR="00513AB5" w:rsidRPr="002F7B70" w:rsidRDefault="00033235" w:rsidP="004B1837">
            <w:pPr>
              <w:pStyle w:val="TAH"/>
            </w:pPr>
            <w:r w:rsidRPr="002F7B70">
              <w:t>Guideline</w:t>
            </w:r>
          </w:p>
        </w:tc>
        <w:tc>
          <w:tcPr>
            <w:tcW w:w="977" w:type="dxa"/>
          </w:tcPr>
          <w:p w14:paraId="39A4EF87" w14:textId="22C27F34" w:rsidR="00513AB5" w:rsidRPr="002F7B70" w:rsidRDefault="00513AB5" w:rsidP="004B1837">
            <w:pPr>
              <w:pStyle w:val="TAH"/>
            </w:pPr>
            <w:r w:rsidRPr="002F7B70">
              <w:t>Success Criterion Number</w:t>
            </w:r>
          </w:p>
        </w:tc>
        <w:tc>
          <w:tcPr>
            <w:tcW w:w="3544" w:type="dxa"/>
          </w:tcPr>
          <w:p w14:paraId="0785DF1F" w14:textId="77777777" w:rsidR="00513AB5" w:rsidRPr="002F7B70" w:rsidRDefault="00513AB5" w:rsidP="004B1837">
            <w:pPr>
              <w:pStyle w:val="TAH"/>
            </w:pPr>
            <w:r w:rsidRPr="002F7B70">
              <w:t>Success Criteria Name</w:t>
            </w:r>
          </w:p>
        </w:tc>
      </w:tr>
      <w:tr w:rsidR="00DB36F2" w:rsidRPr="002F7B70" w14:paraId="3AB01E09" w14:textId="77777777" w:rsidTr="009C6E9A">
        <w:trPr>
          <w:trHeight w:val="235"/>
          <w:jc w:val="center"/>
        </w:trPr>
        <w:tc>
          <w:tcPr>
            <w:tcW w:w="426" w:type="dxa"/>
          </w:tcPr>
          <w:p w14:paraId="57A7CE68" w14:textId="36456B26" w:rsidR="00DB36F2" w:rsidRPr="002F7B70" w:rsidRDefault="00DB36F2" w:rsidP="004B1837">
            <w:pPr>
              <w:pStyle w:val="TAL"/>
            </w:pPr>
            <w:r w:rsidRPr="002F7B70">
              <w:t>1</w:t>
            </w:r>
          </w:p>
        </w:tc>
        <w:tc>
          <w:tcPr>
            <w:tcW w:w="2703" w:type="dxa"/>
          </w:tcPr>
          <w:p w14:paraId="5BA64C36" w14:textId="62241A42" w:rsidR="00513AB5" w:rsidRPr="002F7B70" w:rsidRDefault="00DB36F2" w:rsidP="004B1837">
            <w:pPr>
              <w:pStyle w:val="TAL"/>
            </w:pPr>
            <w:r w:rsidRPr="002F7B70">
              <w:t>Time-based media</w:t>
            </w:r>
          </w:p>
        </w:tc>
        <w:tc>
          <w:tcPr>
            <w:tcW w:w="977" w:type="dxa"/>
          </w:tcPr>
          <w:p w14:paraId="1F99121D" w14:textId="389FBA98" w:rsidR="00513AB5" w:rsidRPr="002F7B70" w:rsidRDefault="00A92613" w:rsidP="004B1837">
            <w:pPr>
              <w:pStyle w:val="TAL"/>
            </w:pPr>
            <w:hyperlink r:id="rId296" w:anchor="sign-language-prerecorded" w:history="1">
              <w:r w:rsidR="00513AB5" w:rsidRPr="00466830">
                <w:rPr>
                  <w:rStyle w:val="Hyperlink"/>
                </w:rPr>
                <w:t>1.2.6</w:t>
              </w:r>
            </w:hyperlink>
          </w:p>
        </w:tc>
        <w:tc>
          <w:tcPr>
            <w:tcW w:w="3544" w:type="dxa"/>
          </w:tcPr>
          <w:p w14:paraId="4E58AB4A" w14:textId="303DC5D3" w:rsidR="00513AB5" w:rsidRPr="002F7B70" w:rsidRDefault="00A92613" w:rsidP="004B1837">
            <w:pPr>
              <w:pStyle w:val="TAL"/>
            </w:pPr>
            <w:hyperlink r:id="rId297" w:anchor="sign-language-prerecorded" w:history="1">
              <w:r w:rsidR="00513AB5" w:rsidRPr="00466830">
                <w:rPr>
                  <w:rStyle w:val="Hyperlink"/>
                </w:rPr>
                <w:t>Sign Language (Prerecorded)</w:t>
              </w:r>
            </w:hyperlink>
          </w:p>
        </w:tc>
      </w:tr>
      <w:tr w:rsidR="00DB36F2" w:rsidRPr="002F7B70" w14:paraId="1F50E8F2" w14:textId="77777777" w:rsidTr="009C6E9A">
        <w:trPr>
          <w:trHeight w:val="224"/>
          <w:jc w:val="center"/>
        </w:trPr>
        <w:tc>
          <w:tcPr>
            <w:tcW w:w="426" w:type="dxa"/>
          </w:tcPr>
          <w:p w14:paraId="019D0019" w14:textId="2642B5BD" w:rsidR="00513AB5" w:rsidRPr="002F7B70" w:rsidRDefault="00DB36F2" w:rsidP="004B1837">
            <w:pPr>
              <w:pStyle w:val="TAL"/>
            </w:pPr>
            <w:r w:rsidRPr="002F7B70">
              <w:t>2</w:t>
            </w:r>
          </w:p>
        </w:tc>
        <w:tc>
          <w:tcPr>
            <w:tcW w:w="2703" w:type="dxa"/>
          </w:tcPr>
          <w:p w14:paraId="7F19618C" w14:textId="1C30443F" w:rsidR="00513AB5" w:rsidRPr="002F7B70" w:rsidRDefault="00DB36F2" w:rsidP="004B1837">
            <w:pPr>
              <w:pStyle w:val="TAL"/>
            </w:pPr>
            <w:r w:rsidRPr="002F7B70">
              <w:t>Time-based media</w:t>
            </w:r>
          </w:p>
        </w:tc>
        <w:tc>
          <w:tcPr>
            <w:tcW w:w="977" w:type="dxa"/>
          </w:tcPr>
          <w:p w14:paraId="117D052E" w14:textId="2FF97B85" w:rsidR="00513AB5" w:rsidRPr="002F7B70" w:rsidRDefault="00A92613" w:rsidP="004B1837">
            <w:pPr>
              <w:pStyle w:val="TAL"/>
            </w:pPr>
            <w:hyperlink r:id="rId298" w:anchor="extended-audio-description-prerecorded" w:history="1">
              <w:r w:rsidR="00513AB5" w:rsidRPr="00466830">
                <w:rPr>
                  <w:rStyle w:val="Hyperlink"/>
                </w:rPr>
                <w:t>1.2.7</w:t>
              </w:r>
            </w:hyperlink>
          </w:p>
        </w:tc>
        <w:tc>
          <w:tcPr>
            <w:tcW w:w="3544" w:type="dxa"/>
          </w:tcPr>
          <w:p w14:paraId="043C7B40" w14:textId="2CC2A810" w:rsidR="00513AB5" w:rsidRPr="002F7B70" w:rsidRDefault="00A92613" w:rsidP="004B1837">
            <w:pPr>
              <w:pStyle w:val="TAL"/>
            </w:pPr>
            <w:hyperlink r:id="rId299" w:anchor="extended-audio-description-prerecorded" w:history="1">
              <w:r w:rsidR="00513AB5" w:rsidRPr="00466830">
                <w:rPr>
                  <w:rStyle w:val="Hyperlink"/>
                </w:rPr>
                <w:t>Extended Audio Description (Prerecorded)</w:t>
              </w:r>
            </w:hyperlink>
          </w:p>
        </w:tc>
      </w:tr>
      <w:tr w:rsidR="00DB36F2" w:rsidRPr="002F7B70" w14:paraId="5F633EE3" w14:textId="77777777" w:rsidTr="009C6E9A">
        <w:trPr>
          <w:trHeight w:val="235"/>
          <w:jc w:val="center"/>
        </w:trPr>
        <w:tc>
          <w:tcPr>
            <w:tcW w:w="426" w:type="dxa"/>
          </w:tcPr>
          <w:p w14:paraId="65A43895" w14:textId="3F1ABA00" w:rsidR="00513AB5" w:rsidRPr="002F7B70" w:rsidRDefault="00DB36F2" w:rsidP="004B1837">
            <w:pPr>
              <w:pStyle w:val="TAL"/>
            </w:pPr>
            <w:r w:rsidRPr="002F7B70">
              <w:t>3</w:t>
            </w:r>
          </w:p>
        </w:tc>
        <w:tc>
          <w:tcPr>
            <w:tcW w:w="2703" w:type="dxa"/>
          </w:tcPr>
          <w:p w14:paraId="681B9E51" w14:textId="2ACC84E9" w:rsidR="00513AB5" w:rsidRPr="002F7B70" w:rsidRDefault="00DB36F2" w:rsidP="004B1837">
            <w:pPr>
              <w:pStyle w:val="TAL"/>
            </w:pPr>
            <w:r w:rsidRPr="002F7B70">
              <w:t>Time-based media</w:t>
            </w:r>
          </w:p>
        </w:tc>
        <w:tc>
          <w:tcPr>
            <w:tcW w:w="977" w:type="dxa"/>
          </w:tcPr>
          <w:p w14:paraId="7E054335" w14:textId="70231051" w:rsidR="00513AB5" w:rsidRPr="002F7B70" w:rsidRDefault="00A92613" w:rsidP="004B1837">
            <w:pPr>
              <w:pStyle w:val="TAL"/>
            </w:pPr>
            <w:hyperlink r:id="rId300" w:anchor="media-alternative-prerecorded" w:history="1">
              <w:r w:rsidR="00513AB5" w:rsidRPr="00466830">
                <w:rPr>
                  <w:rStyle w:val="Hyperlink"/>
                </w:rPr>
                <w:t>1.2.8</w:t>
              </w:r>
            </w:hyperlink>
          </w:p>
        </w:tc>
        <w:tc>
          <w:tcPr>
            <w:tcW w:w="3544" w:type="dxa"/>
          </w:tcPr>
          <w:p w14:paraId="2AF04A68" w14:textId="2E68E6E4" w:rsidR="00513AB5" w:rsidRPr="002F7B70" w:rsidRDefault="00A92613" w:rsidP="004B1837">
            <w:pPr>
              <w:pStyle w:val="TAL"/>
            </w:pPr>
            <w:hyperlink r:id="rId301" w:anchor="media-alternative-prerecorded" w:history="1">
              <w:r w:rsidR="00513AB5" w:rsidRPr="00466830">
                <w:rPr>
                  <w:rStyle w:val="Hyperlink"/>
                </w:rPr>
                <w:t>Media Alternative (Prerecorded)</w:t>
              </w:r>
            </w:hyperlink>
          </w:p>
        </w:tc>
      </w:tr>
      <w:tr w:rsidR="00DB36F2" w:rsidRPr="002F7B70" w14:paraId="4C68B917" w14:textId="77777777" w:rsidTr="009C6E9A">
        <w:trPr>
          <w:trHeight w:val="235"/>
          <w:jc w:val="center"/>
        </w:trPr>
        <w:tc>
          <w:tcPr>
            <w:tcW w:w="426" w:type="dxa"/>
          </w:tcPr>
          <w:p w14:paraId="30C5430F" w14:textId="5D38FD71" w:rsidR="00513AB5" w:rsidRPr="002F7B70" w:rsidRDefault="00DB36F2" w:rsidP="004B1837">
            <w:pPr>
              <w:pStyle w:val="TAL"/>
            </w:pPr>
            <w:r w:rsidRPr="002F7B70">
              <w:t>4</w:t>
            </w:r>
          </w:p>
        </w:tc>
        <w:tc>
          <w:tcPr>
            <w:tcW w:w="2703" w:type="dxa"/>
          </w:tcPr>
          <w:p w14:paraId="1AAA6B58" w14:textId="0048BC9A" w:rsidR="00513AB5" w:rsidRPr="002F7B70" w:rsidRDefault="00DB36F2" w:rsidP="004B1837">
            <w:pPr>
              <w:pStyle w:val="TAL"/>
            </w:pPr>
            <w:r w:rsidRPr="002F7B70">
              <w:t>Time-based media</w:t>
            </w:r>
          </w:p>
        </w:tc>
        <w:tc>
          <w:tcPr>
            <w:tcW w:w="977" w:type="dxa"/>
          </w:tcPr>
          <w:p w14:paraId="7D7072C3" w14:textId="0BC4E557" w:rsidR="00513AB5" w:rsidRPr="002F7B70" w:rsidRDefault="00A92613" w:rsidP="004B1837">
            <w:pPr>
              <w:pStyle w:val="TAL"/>
            </w:pPr>
            <w:hyperlink r:id="rId302" w:anchor="audio-only-live" w:history="1">
              <w:r w:rsidR="00513AB5" w:rsidRPr="00466830">
                <w:rPr>
                  <w:rStyle w:val="Hyperlink"/>
                </w:rPr>
                <w:t>1.2.9</w:t>
              </w:r>
            </w:hyperlink>
          </w:p>
        </w:tc>
        <w:tc>
          <w:tcPr>
            <w:tcW w:w="3544" w:type="dxa"/>
          </w:tcPr>
          <w:p w14:paraId="5DEF9D0C" w14:textId="1B9EFB32" w:rsidR="00513AB5" w:rsidRPr="002F7B70" w:rsidRDefault="00A92613" w:rsidP="004B1837">
            <w:pPr>
              <w:pStyle w:val="TAL"/>
            </w:pPr>
            <w:hyperlink r:id="rId303" w:anchor="audio-only-live" w:history="1">
              <w:r w:rsidR="00513AB5" w:rsidRPr="00466830">
                <w:rPr>
                  <w:rStyle w:val="Hyperlink"/>
                </w:rPr>
                <w:t>Audio-only (Live)</w:t>
              </w:r>
            </w:hyperlink>
          </w:p>
        </w:tc>
      </w:tr>
      <w:tr w:rsidR="00DB36F2" w:rsidRPr="002F7B70" w14:paraId="7A2A79C1" w14:textId="77777777" w:rsidTr="009C6E9A">
        <w:trPr>
          <w:trHeight w:val="235"/>
          <w:jc w:val="center"/>
        </w:trPr>
        <w:tc>
          <w:tcPr>
            <w:tcW w:w="426" w:type="dxa"/>
          </w:tcPr>
          <w:p w14:paraId="659C0C31" w14:textId="7443C8F3" w:rsidR="00DB36F2" w:rsidRPr="002F7B70" w:rsidRDefault="00DB36F2" w:rsidP="00DB36F2">
            <w:pPr>
              <w:pStyle w:val="TAL"/>
            </w:pPr>
            <w:r w:rsidRPr="002F7B70">
              <w:t>5</w:t>
            </w:r>
          </w:p>
        </w:tc>
        <w:tc>
          <w:tcPr>
            <w:tcW w:w="2703" w:type="dxa"/>
          </w:tcPr>
          <w:p w14:paraId="2E8C8FAA" w14:textId="02903CA6" w:rsidR="00DB36F2" w:rsidRPr="002F7B70" w:rsidRDefault="00DB36F2" w:rsidP="00DB36F2">
            <w:pPr>
              <w:pStyle w:val="TAL"/>
            </w:pPr>
            <w:r w:rsidRPr="002F7B70">
              <w:t>Adaptable</w:t>
            </w:r>
          </w:p>
        </w:tc>
        <w:tc>
          <w:tcPr>
            <w:tcW w:w="977" w:type="dxa"/>
          </w:tcPr>
          <w:p w14:paraId="403BA3CC" w14:textId="16E4E118" w:rsidR="00DB36F2" w:rsidRPr="002F7B70" w:rsidRDefault="00A92613" w:rsidP="00DB36F2">
            <w:pPr>
              <w:pStyle w:val="TAL"/>
            </w:pPr>
            <w:hyperlink r:id="rId304" w:anchor="identify-purpose" w:history="1">
              <w:r w:rsidR="00DB36F2" w:rsidRPr="00466830">
                <w:rPr>
                  <w:rStyle w:val="Hyperlink"/>
                </w:rPr>
                <w:t>1.3.6</w:t>
              </w:r>
            </w:hyperlink>
          </w:p>
        </w:tc>
        <w:tc>
          <w:tcPr>
            <w:tcW w:w="3544" w:type="dxa"/>
          </w:tcPr>
          <w:p w14:paraId="4B079A42" w14:textId="6CF21C08" w:rsidR="00DB36F2" w:rsidRPr="002F7B70" w:rsidRDefault="00A92613" w:rsidP="00DB36F2">
            <w:pPr>
              <w:pStyle w:val="TAL"/>
            </w:pPr>
            <w:hyperlink r:id="rId305" w:anchor="identify-purpose" w:history="1">
              <w:r w:rsidR="00DB36F2" w:rsidRPr="00466830">
                <w:rPr>
                  <w:rStyle w:val="Hyperlink"/>
                </w:rPr>
                <w:t>Identify Purpose</w:t>
              </w:r>
            </w:hyperlink>
          </w:p>
        </w:tc>
      </w:tr>
      <w:tr w:rsidR="00DB36F2" w:rsidRPr="002F7B70" w14:paraId="1B7ADA5D" w14:textId="77777777" w:rsidTr="009C6E9A">
        <w:trPr>
          <w:trHeight w:val="224"/>
          <w:jc w:val="center"/>
        </w:trPr>
        <w:tc>
          <w:tcPr>
            <w:tcW w:w="426" w:type="dxa"/>
          </w:tcPr>
          <w:p w14:paraId="298B01B0" w14:textId="623D3187" w:rsidR="00DB36F2" w:rsidRPr="002F7B70" w:rsidRDefault="00DB36F2" w:rsidP="00DB36F2">
            <w:pPr>
              <w:pStyle w:val="TAL"/>
            </w:pPr>
            <w:r w:rsidRPr="002F7B70">
              <w:t>6</w:t>
            </w:r>
          </w:p>
        </w:tc>
        <w:tc>
          <w:tcPr>
            <w:tcW w:w="2703" w:type="dxa"/>
          </w:tcPr>
          <w:p w14:paraId="54CC9547" w14:textId="6AB8A9F0" w:rsidR="00DB36F2" w:rsidRPr="002F7B70" w:rsidRDefault="00DB36F2" w:rsidP="00DB36F2">
            <w:pPr>
              <w:pStyle w:val="TAL"/>
            </w:pPr>
            <w:r w:rsidRPr="002F7B70">
              <w:t>Distinguishable</w:t>
            </w:r>
          </w:p>
        </w:tc>
        <w:tc>
          <w:tcPr>
            <w:tcW w:w="977" w:type="dxa"/>
          </w:tcPr>
          <w:p w14:paraId="68917820" w14:textId="3D1776AB" w:rsidR="00DB36F2" w:rsidRPr="002F7B70" w:rsidRDefault="00A92613" w:rsidP="00DB36F2">
            <w:pPr>
              <w:pStyle w:val="TAL"/>
            </w:pPr>
            <w:hyperlink r:id="rId306" w:anchor="contrast-enhanced" w:history="1">
              <w:r w:rsidR="00DB36F2" w:rsidRPr="00466830">
                <w:rPr>
                  <w:rStyle w:val="Hyperlink"/>
                </w:rPr>
                <w:t>1.4.6</w:t>
              </w:r>
            </w:hyperlink>
          </w:p>
        </w:tc>
        <w:tc>
          <w:tcPr>
            <w:tcW w:w="3544" w:type="dxa"/>
          </w:tcPr>
          <w:p w14:paraId="2FBA5C7C" w14:textId="48305F3A" w:rsidR="00DB36F2" w:rsidRPr="002F7B70" w:rsidRDefault="00A92613" w:rsidP="00DB36F2">
            <w:pPr>
              <w:pStyle w:val="TAL"/>
            </w:pPr>
            <w:hyperlink r:id="rId307" w:anchor="contrast-enhanced" w:history="1">
              <w:r w:rsidR="00DB36F2" w:rsidRPr="00466830">
                <w:rPr>
                  <w:rStyle w:val="Hyperlink"/>
                </w:rPr>
                <w:t>Contrast (Enhanced)</w:t>
              </w:r>
            </w:hyperlink>
          </w:p>
        </w:tc>
      </w:tr>
      <w:tr w:rsidR="00DB36F2" w:rsidRPr="002F7B70" w14:paraId="5097A89D" w14:textId="77777777" w:rsidTr="009C6E9A">
        <w:trPr>
          <w:trHeight w:val="235"/>
          <w:jc w:val="center"/>
        </w:trPr>
        <w:tc>
          <w:tcPr>
            <w:tcW w:w="426" w:type="dxa"/>
          </w:tcPr>
          <w:p w14:paraId="39C0944F" w14:textId="3C7CE7FD" w:rsidR="00DB36F2" w:rsidRPr="002F7B70" w:rsidRDefault="00DB36F2" w:rsidP="00DB36F2">
            <w:pPr>
              <w:pStyle w:val="TAL"/>
            </w:pPr>
            <w:r w:rsidRPr="002F7B70">
              <w:t>7</w:t>
            </w:r>
          </w:p>
        </w:tc>
        <w:tc>
          <w:tcPr>
            <w:tcW w:w="2703" w:type="dxa"/>
          </w:tcPr>
          <w:p w14:paraId="2C06616F" w14:textId="532DC341" w:rsidR="00DB36F2" w:rsidRPr="002F7B70" w:rsidRDefault="00DB36F2" w:rsidP="00DB36F2">
            <w:pPr>
              <w:pStyle w:val="TAL"/>
            </w:pPr>
            <w:r w:rsidRPr="002F7B70">
              <w:t>Distinguishable</w:t>
            </w:r>
          </w:p>
        </w:tc>
        <w:tc>
          <w:tcPr>
            <w:tcW w:w="977" w:type="dxa"/>
          </w:tcPr>
          <w:p w14:paraId="5317E90B" w14:textId="02C21D80" w:rsidR="00DB36F2" w:rsidRPr="002F7B70" w:rsidRDefault="00A92613" w:rsidP="00DB36F2">
            <w:pPr>
              <w:pStyle w:val="TAL"/>
            </w:pPr>
            <w:hyperlink r:id="rId308" w:anchor="low-or-no-background-audio" w:history="1">
              <w:r w:rsidR="00DB36F2" w:rsidRPr="00466830">
                <w:rPr>
                  <w:rStyle w:val="Hyperlink"/>
                </w:rPr>
                <w:t>1.4.7</w:t>
              </w:r>
            </w:hyperlink>
          </w:p>
        </w:tc>
        <w:tc>
          <w:tcPr>
            <w:tcW w:w="3544" w:type="dxa"/>
          </w:tcPr>
          <w:p w14:paraId="57541ADE" w14:textId="6BF25A6A" w:rsidR="00DB36F2" w:rsidRPr="002F7B70" w:rsidRDefault="00A92613" w:rsidP="00DB36F2">
            <w:pPr>
              <w:pStyle w:val="TAL"/>
            </w:pPr>
            <w:hyperlink r:id="rId309" w:anchor="low-or-no-background-audio" w:history="1">
              <w:r w:rsidR="00DB36F2" w:rsidRPr="00466830">
                <w:rPr>
                  <w:rStyle w:val="Hyperlink"/>
                </w:rPr>
                <w:t>Low or No Background Audio</w:t>
              </w:r>
            </w:hyperlink>
          </w:p>
        </w:tc>
      </w:tr>
      <w:tr w:rsidR="00DB36F2" w:rsidRPr="002F7B70" w14:paraId="6B089754" w14:textId="77777777" w:rsidTr="009C6E9A">
        <w:trPr>
          <w:trHeight w:val="235"/>
          <w:jc w:val="center"/>
        </w:trPr>
        <w:tc>
          <w:tcPr>
            <w:tcW w:w="426" w:type="dxa"/>
          </w:tcPr>
          <w:p w14:paraId="77C2751A" w14:textId="54CA6857" w:rsidR="00DB36F2" w:rsidRPr="002F7B70" w:rsidRDefault="00DB36F2" w:rsidP="00DB36F2">
            <w:pPr>
              <w:pStyle w:val="TAL"/>
            </w:pPr>
            <w:r w:rsidRPr="002F7B70">
              <w:t>8</w:t>
            </w:r>
          </w:p>
        </w:tc>
        <w:tc>
          <w:tcPr>
            <w:tcW w:w="2703" w:type="dxa"/>
          </w:tcPr>
          <w:p w14:paraId="7A136E96" w14:textId="754FBC46" w:rsidR="00DB36F2" w:rsidRPr="002F7B70" w:rsidRDefault="00DB36F2" w:rsidP="00DB36F2">
            <w:pPr>
              <w:pStyle w:val="TAL"/>
            </w:pPr>
            <w:r w:rsidRPr="002F7B70">
              <w:t>Distinguishable</w:t>
            </w:r>
          </w:p>
        </w:tc>
        <w:tc>
          <w:tcPr>
            <w:tcW w:w="977" w:type="dxa"/>
          </w:tcPr>
          <w:p w14:paraId="652C7370" w14:textId="4B838713" w:rsidR="00DB36F2" w:rsidRPr="002F7B70" w:rsidRDefault="00A92613" w:rsidP="00DB36F2">
            <w:pPr>
              <w:pStyle w:val="TAL"/>
            </w:pPr>
            <w:hyperlink r:id="rId310" w:anchor="visual-presentation" w:history="1">
              <w:r w:rsidR="00DB36F2" w:rsidRPr="00466830">
                <w:rPr>
                  <w:rStyle w:val="Hyperlink"/>
                </w:rPr>
                <w:t>1.4.8</w:t>
              </w:r>
            </w:hyperlink>
          </w:p>
        </w:tc>
        <w:tc>
          <w:tcPr>
            <w:tcW w:w="3544" w:type="dxa"/>
          </w:tcPr>
          <w:p w14:paraId="755578CF" w14:textId="0FE1CA55" w:rsidR="00DB36F2" w:rsidRPr="002F7B70" w:rsidRDefault="00A92613" w:rsidP="00DB36F2">
            <w:pPr>
              <w:pStyle w:val="TAL"/>
            </w:pPr>
            <w:hyperlink r:id="rId311" w:anchor="visual-presentation" w:history="1">
              <w:r w:rsidR="00DB36F2" w:rsidRPr="00466830">
                <w:rPr>
                  <w:rStyle w:val="Hyperlink"/>
                </w:rPr>
                <w:t>Visual Presentation</w:t>
              </w:r>
            </w:hyperlink>
          </w:p>
        </w:tc>
      </w:tr>
      <w:tr w:rsidR="00DB36F2" w:rsidRPr="002F7B70" w14:paraId="09A019D8" w14:textId="77777777" w:rsidTr="009C6E9A">
        <w:trPr>
          <w:trHeight w:val="224"/>
          <w:jc w:val="center"/>
        </w:trPr>
        <w:tc>
          <w:tcPr>
            <w:tcW w:w="426" w:type="dxa"/>
          </w:tcPr>
          <w:p w14:paraId="7EDD6B90" w14:textId="4D113A5C" w:rsidR="00DB36F2" w:rsidRPr="002F7B70" w:rsidRDefault="00DB36F2" w:rsidP="00DB36F2">
            <w:pPr>
              <w:pStyle w:val="TAL"/>
            </w:pPr>
            <w:r w:rsidRPr="002F7B70">
              <w:t>9</w:t>
            </w:r>
          </w:p>
        </w:tc>
        <w:tc>
          <w:tcPr>
            <w:tcW w:w="2703" w:type="dxa"/>
          </w:tcPr>
          <w:p w14:paraId="0F746C1A" w14:textId="3FF51B5D" w:rsidR="00DB36F2" w:rsidRPr="002F7B70" w:rsidRDefault="00DB36F2" w:rsidP="00DB36F2">
            <w:pPr>
              <w:pStyle w:val="TAL"/>
            </w:pPr>
            <w:r w:rsidRPr="002F7B70">
              <w:t>Distinguishable</w:t>
            </w:r>
          </w:p>
        </w:tc>
        <w:tc>
          <w:tcPr>
            <w:tcW w:w="977" w:type="dxa"/>
          </w:tcPr>
          <w:p w14:paraId="43A274B7" w14:textId="641BDDF7" w:rsidR="00DB36F2" w:rsidRPr="002F7B70" w:rsidRDefault="00A92613" w:rsidP="00DB36F2">
            <w:pPr>
              <w:pStyle w:val="TAL"/>
            </w:pPr>
            <w:hyperlink r:id="rId312" w:anchor="images-of-text-no-exception" w:history="1">
              <w:r w:rsidR="00DB36F2" w:rsidRPr="00466830">
                <w:rPr>
                  <w:rStyle w:val="Hyperlink"/>
                </w:rPr>
                <w:t>1.4.9</w:t>
              </w:r>
            </w:hyperlink>
          </w:p>
        </w:tc>
        <w:tc>
          <w:tcPr>
            <w:tcW w:w="3544" w:type="dxa"/>
          </w:tcPr>
          <w:p w14:paraId="4A646C6B" w14:textId="1C1F4AB0" w:rsidR="00DB36F2" w:rsidRPr="002F7B70" w:rsidRDefault="00A92613" w:rsidP="00DB36F2">
            <w:pPr>
              <w:pStyle w:val="TAL"/>
            </w:pPr>
            <w:hyperlink r:id="rId313" w:anchor="images-of-text-no-exception" w:history="1">
              <w:r w:rsidR="00DB36F2" w:rsidRPr="00466830">
                <w:rPr>
                  <w:rStyle w:val="Hyperlink"/>
                </w:rPr>
                <w:t>Images of Text (No Exception)</w:t>
              </w:r>
            </w:hyperlink>
          </w:p>
        </w:tc>
      </w:tr>
      <w:tr w:rsidR="00DB36F2" w:rsidRPr="002F7B70" w14:paraId="1FEDA7FA" w14:textId="77777777" w:rsidTr="009C6E9A">
        <w:trPr>
          <w:trHeight w:val="235"/>
          <w:jc w:val="center"/>
        </w:trPr>
        <w:tc>
          <w:tcPr>
            <w:tcW w:w="426" w:type="dxa"/>
          </w:tcPr>
          <w:p w14:paraId="0FCCC058" w14:textId="1F5A33EE" w:rsidR="00DB36F2" w:rsidRPr="002F7B70" w:rsidRDefault="00DB36F2" w:rsidP="00DB36F2">
            <w:pPr>
              <w:pStyle w:val="TAL"/>
            </w:pPr>
            <w:r w:rsidRPr="002F7B70">
              <w:t>10</w:t>
            </w:r>
          </w:p>
        </w:tc>
        <w:tc>
          <w:tcPr>
            <w:tcW w:w="2703" w:type="dxa"/>
          </w:tcPr>
          <w:p w14:paraId="3CFB991B" w14:textId="4F1ACE6F" w:rsidR="00DB36F2" w:rsidRPr="002F7B70" w:rsidRDefault="00DB36F2" w:rsidP="00DB36F2">
            <w:pPr>
              <w:pStyle w:val="TAL"/>
            </w:pPr>
            <w:r w:rsidRPr="002F7B70">
              <w:t>Keyboard Accessible</w:t>
            </w:r>
          </w:p>
        </w:tc>
        <w:tc>
          <w:tcPr>
            <w:tcW w:w="977" w:type="dxa"/>
          </w:tcPr>
          <w:p w14:paraId="5E0C2632" w14:textId="7781025F" w:rsidR="00DB36F2" w:rsidRPr="002F7B70" w:rsidRDefault="00A92613" w:rsidP="00DB36F2">
            <w:pPr>
              <w:pStyle w:val="TAL"/>
            </w:pPr>
            <w:hyperlink r:id="rId314" w:anchor="keyboard-no-exception" w:history="1">
              <w:r w:rsidR="00DB36F2" w:rsidRPr="00466830">
                <w:rPr>
                  <w:rStyle w:val="Hyperlink"/>
                </w:rPr>
                <w:t>2.1.3</w:t>
              </w:r>
            </w:hyperlink>
          </w:p>
        </w:tc>
        <w:tc>
          <w:tcPr>
            <w:tcW w:w="3544" w:type="dxa"/>
          </w:tcPr>
          <w:p w14:paraId="132224E2" w14:textId="2B44FECF" w:rsidR="00DB36F2" w:rsidRPr="002F7B70" w:rsidRDefault="00A92613" w:rsidP="00DB36F2">
            <w:pPr>
              <w:pStyle w:val="TAL"/>
            </w:pPr>
            <w:hyperlink r:id="rId315" w:anchor="keyboard-no-exception" w:history="1">
              <w:r w:rsidR="00DB36F2" w:rsidRPr="00466830">
                <w:rPr>
                  <w:rStyle w:val="Hyperlink"/>
                </w:rPr>
                <w:t>Keyboard (No Exception)</w:t>
              </w:r>
            </w:hyperlink>
          </w:p>
        </w:tc>
      </w:tr>
      <w:tr w:rsidR="00DB36F2" w:rsidRPr="002F7B70" w14:paraId="71B31E0D" w14:textId="77777777" w:rsidTr="009C6E9A">
        <w:trPr>
          <w:trHeight w:val="235"/>
          <w:jc w:val="center"/>
        </w:trPr>
        <w:tc>
          <w:tcPr>
            <w:tcW w:w="426" w:type="dxa"/>
          </w:tcPr>
          <w:p w14:paraId="3B5325B1" w14:textId="215E6BB8" w:rsidR="00DB36F2" w:rsidRPr="002F7B70" w:rsidRDefault="00DB36F2" w:rsidP="00DB36F2">
            <w:pPr>
              <w:pStyle w:val="TAL"/>
            </w:pPr>
            <w:r w:rsidRPr="002F7B70">
              <w:t>11</w:t>
            </w:r>
          </w:p>
        </w:tc>
        <w:tc>
          <w:tcPr>
            <w:tcW w:w="2703" w:type="dxa"/>
          </w:tcPr>
          <w:p w14:paraId="7FD9C958" w14:textId="2BA79219" w:rsidR="00DB36F2" w:rsidRPr="002F7B70" w:rsidRDefault="00DB36F2" w:rsidP="00DB36F2">
            <w:pPr>
              <w:pStyle w:val="TAL"/>
            </w:pPr>
            <w:r w:rsidRPr="002F7B70">
              <w:t>Enough time</w:t>
            </w:r>
          </w:p>
        </w:tc>
        <w:tc>
          <w:tcPr>
            <w:tcW w:w="977" w:type="dxa"/>
          </w:tcPr>
          <w:p w14:paraId="7B51EC4C" w14:textId="10F00E43" w:rsidR="00DB36F2" w:rsidRPr="002F7B70" w:rsidRDefault="00A92613" w:rsidP="00DB36F2">
            <w:pPr>
              <w:pStyle w:val="TAL"/>
            </w:pPr>
            <w:hyperlink r:id="rId316" w:anchor="no-timing" w:history="1">
              <w:r w:rsidR="00DB36F2" w:rsidRPr="00466830">
                <w:rPr>
                  <w:rStyle w:val="Hyperlink"/>
                </w:rPr>
                <w:t>2.2.3</w:t>
              </w:r>
            </w:hyperlink>
          </w:p>
        </w:tc>
        <w:tc>
          <w:tcPr>
            <w:tcW w:w="3544" w:type="dxa"/>
          </w:tcPr>
          <w:p w14:paraId="10E30E95" w14:textId="645FE99E" w:rsidR="00DB36F2" w:rsidRPr="002F7B70" w:rsidRDefault="00A92613" w:rsidP="00DB36F2">
            <w:pPr>
              <w:pStyle w:val="TAL"/>
            </w:pPr>
            <w:hyperlink r:id="rId317" w:anchor="no-timing" w:history="1">
              <w:r w:rsidR="00DB36F2" w:rsidRPr="00466830">
                <w:rPr>
                  <w:rStyle w:val="Hyperlink"/>
                </w:rPr>
                <w:t>No Timing</w:t>
              </w:r>
            </w:hyperlink>
          </w:p>
        </w:tc>
      </w:tr>
      <w:tr w:rsidR="00DB36F2" w:rsidRPr="002F7B70" w14:paraId="3C58C8EB" w14:textId="77777777" w:rsidTr="009C6E9A">
        <w:trPr>
          <w:trHeight w:val="224"/>
          <w:jc w:val="center"/>
        </w:trPr>
        <w:tc>
          <w:tcPr>
            <w:tcW w:w="426" w:type="dxa"/>
          </w:tcPr>
          <w:p w14:paraId="788251A8" w14:textId="7CA14C0A" w:rsidR="00DB36F2" w:rsidRPr="002F7B70" w:rsidRDefault="00DB36F2" w:rsidP="00DB36F2">
            <w:pPr>
              <w:pStyle w:val="TAL"/>
            </w:pPr>
            <w:r w:rsidRPr="002F7B70">
              <w:t>12</w:t>
            </w:r>
          </w:p>
        </w:tc>
        <w:tc>
          <w:tcPr>
            <w:tcW w:w="2703" w:type="dxa"/>
          </w:tcPr>
          <w:p w14:paraId="3A839BF5" w14:textId="2D3DAC18" w:rsidR="00DB36F2" w:rsidRPr="002F7B70" w:rsidRDefault="00DB36F2" w:rsidP="00DB36F2">
            <w:pPr>
              <w:pStyle w:val="TAL"/>
            </w:pPr>
            <w:r w:rsidRPr="002F7B70">
              <w:t>Enough time</w:t>
            </w:r>
          </w:p>
        </w:tc>
        <w:tc>
          <w:tcPr>
            <w:tcW w:w="977" w:type="dxa"/>
          </w:tcPr>
          <w:p w14:paraId="7F94D433" w14:textId="4E9244F7" w:rsidR="00DB36F2" w:rsidRPr="002F7B70" w:rsidRDefault="00A92613" w:rsidP="00DB36F2">
            <w:pPr>
              <w:pStyle w:val="TAL"/>
            </w:pPr>
            <w:hyperlink r:id="rId318" w:anchor="interruptions" w:history="1">
              <w:r w:rsidR="00DB36F2" w:rsidRPr="00466830">
                <w:rPr>
                  <w:rStyle w:val="Hyperlink"/>
                </w:rPr>
                <w:t>2.2.4</w:t>
              </w:r>
            </w:hyperlink>
          </w:p>
        </w:tc>
        <w:tc>
          <w:tcPr>
            <w:tcW w:w="3544" w:type="dxa"/>
          </w:tcPr>
          <w:p w14:paraId="0B9DB5EC" w14:textId="5C6C8727" w:rsidR="00DB36F2" w:rsidRPr="002F7B70" w:rsidRDefault="00A92613" w:rsidP="00DB36F2">
            <w:pPr>
              <w:pStyle w:val="TAL"/>
            </w:pPr>
            <w:hyperlink r:id="rId319" w:anchor="interruptions" w:history="1">
              <w:r w:rsidR="00DB36F2" w:rsidRPr="00466830">
                <w:rPr>
                  <w:rStyle w:val="Hyperlink"/>
                </w:rPr>
                <w:t>Interruptions</w:t>
              </w:r>
            </w:hyperlink>
          </w:p>
        </w:tc>
      </w:tr>
      <w:tr w:rsidR="00DB36F2" w:rsidRPr="002F7B70" w14:paraId="19AEAD84" w14:textId="77777777" w:rsidTr="009C6E9A">
        <w:trPr>
          <w:trHeight w:val="235"/>
          <w:jc w:val="center"/>
        </w:trPr>
        <w:tc>
          <w:tcPr>
            <w:tcW w:w="426" w:type="dxa"/>
          </w:tcPr>
          <w:p w14:paraId="17243536" w14:textId="567AA723" w:rsidR="00DB36F2" w:rsidRPr="002F7B70" w:rsidRDefault="00DB36F2" w:rsidP="00DB36F2">
            <w:pPr>
              <w:pStyle w:val="TAL"/>
            </w:pPr>
            <w:r w:rsidRPr="002F7B70">
              <w:t>13</w:t>
            </w:r>
          </w:p>
        </w:tc>
        <w:tc>
          <w:tcPr>
            <w:tcW w:w="2703" w:type="dxa"/>
          </w:tcPr>
          <w:p w14:paraId="631A2737" w14:textId="216E15E4" w:rsidR="00DB36F2" w:rsidRPr="002F7B70" w:rsidRDefault="00DB36F2" w:rsidP="00DB36F2">
            <w:pPr>
              <w:pStyle w:val="TAL"/>
            </w:pPr>
            <w:r w:rsidRPr="002F7B70">
              <w:t>Enough time</w:t>
            </w:r>
          </w:p>
        </w:tc>
        <w:tc>
          <w:tcPr>
            <w:tcW w:w="977" w:type="dxa"/>
          </w:tcPr>
          <w:p w14:paraId="3520C354" w14:textId="4A89D1B0" w:rsidR="00DB36F2" w:rsidRPr="002F7B70" w:rsidRDefault="00A92613" w:rsidP="00DB36F2">
            <w:pPr>
              <w:pStyle w:val="TAL"/>
            </w:pPr>
            <w:hyperlink r:id="rId320" w:anchor="re-authenticating" w:history="1">
              <w:r w:rsidR="00DB36F2" w:rsidRPr="00466830">
                <w:rPr>
                  <w:rStyle w:val="Hyperlink"/>
                </w:rPr>
                <w:t>2.2.5</w:t>
              </w:r>
            </w:hyperlink>
          </w:p>
        </w:tc>
        <w:tc>
          <w:tcPr>
            <w:tcW w:w="3544" w:type="dxa"/>
          </w:tcPr>
          <w:p w14:paraId="44F22CD4" w14:textId="243E23B5" w:rsidR="00DB36F2" w:rsidRPr="002F7B70" w:rsidRDefault="00A92613" w:rsidP="00DB36F2">
            <w:pPr>
              <w:pStyle w:val="TAL"/>
            </w:pPr>
            <w:hyperlink r:id="rId321" w:anchor="re-authenticating" w:history="1">
              <w:r w:rsidR="00DB36F2" w:rsidRPr="00466830">
                <w:rPr>
                  <w:rStyle w:val="Hyperlink"/>
                </w:rPr>
                <w:t>Re-authenticating</w:t>
              </w:r>
            </w:hyperlink>
          </w:p>
        </w:tc>
      </w:tr>
      <w:tr w:rsidR="00DB36F2" w:rsidRPr="002F7B70" w14:paraId="7C487706" w14:textId="77777777" w:rsidTr="009C6E9A">
        <w:trPr>
          <w:trHeight w:val="235"/>
          <w:jc w:val="center"/>
        </w:trPr>
        <w:tc>
          <w:tcPr>
            <w:tcW w:w="426" w:type="dxa"/>
          </w:tcPr>
          <w:p w14:paraId="4DAF8023" w14:textId="4F7FEE10" w:rsidR="00DB36F2" w:rsidRPr="002F7B70" w:rsidRDefault="00DB36F2" w:rsidP="00DB36F2">
            <w:pPr>
              <w:pStyle w:val="TAL"/>
            </w:pPr>
            <w:r w:rsidRPr="002F7B70">
              <w:t>14</w:t>
            </w:r>
          </w:p>
        </w:tc>
        <w:tc>
          <w:tcPr>
            <w:tcW w:w="2703" w:type="dxa"/>
          </w:tcPr>
          <w:p w14:paraId="60D3A18B" w14:textId="58CB4FA2" w:rsidR="00DB36F2" w:rsidRPr="002F7B70" w:rsidRDefault="00DB36F2" w:rsidP="00DB36F2">
            <w:pPr>
              <w:pStyle w:val="TAL"/>
            </w:pPr>
            <w:r w:rsidRPr="002F7B70">
              <w:t>Enough time</w:t>
            </w:r>
          </w:p>
        </w:tc>
        <w:tc>
          <w:tcPr>
            <w:tcW w:w="977" w:type="dxa"/>
          </w:tcPr>
          <w:p w14:paraId="3B4FE301" w14:textId="7D5F5792" w:rsidR="00DB36F2" w:rsidRPr="002F7B70" w:rsidRDefault="00A92613" w:rsidP="00DB36F2">
            <w:pPr>
              <w:pStyle w:val="TAL"/>
            </w:pPr>
            <w:hyperlink r:id="rId322" w:anchor="timeouts" w:history="1">
              <w:r w:rsidR="00DB36F2" w:rsidRPr="00466830">
                <w:rPr>
                  <w:rStyle w:val="Hyperlink"/>
                </w:rPr>
                <w:t>2.2.6</w:t>
              </w:r>
            </w:hyperlink>
          </w:p>
        </w:tc>
        <w:tc>
          <w:tcPr>
            <w:tcW w:w="3544" w:type="dxa"/>
          </w:tcPr>
          <w:p w14:paraId="02C47FAC" w14:textId="77777777" w:rsidR="00DB36F2" w:rsidRPr="002F7B70" w:rsidRDefault="00A92613" w:rsidP="00DB36F2">
            <w:pPr>
              <w:pStyle w:val="TAL"/>
            </w:pPr>
            <w:hyperlink r:id="rId323" w:anchor="timeouts" w:history="1">
              <w:r w:rsidR="00DB36F2" w:rsidRPr="00466830">
                <w:rPr>
                  <w:rStyle w:val="Hyperlink"/>
                </w:rPr>
                <w:t>Timeouts</w:t>
              </w:r>
            </w:hyperlink>
          </w:p>
        </w:tc>
      </w:tr>
      <w:tr w:rsidR="00DB36F2" w:rsidRPr="002F7B70" w14:paraId="5B4C5C5D" w14:textId="77777777" w:rsidTr="009C6E9A">
        <w:trPr>
          <w:trHeight w:val="235"/>
          <w:jc w:val="center"/>
        </w:trPr>
        <w:tc>
          <w:tcPr>
            <w:tcW w:w="426" w:type="dxa"/>
          </w:tcPr>
          <w:p w14:paraId="5C8BCD3F" w14:textId="1EF7C33E" w:rsidR="00DB36F2" w:rsidRPr="002F7B70" w:rsidRDefault="00DB36F2" w:rsidP="00DB36F2">
            <w:pPr>
              <w:pStyle w:val="TAL"/>
            </w:pPr>
            <w:r w:rsidRPr="002F7B70">
              <w:t>15</w:t>
            </w:r>
          </w:p>
        </w:tc>
        <w:tc>
          <w:tcPr>
            <w:tcW w:w="2703" w:type="dxa"/>
          </w:tcPr>
          <w:p w14:paraId="7A4DBEB4" w14:textId="14BA4E2A" w:rsidR="00DB36F2" w:rsidRPr="002F7B70" w:rsidRDefault="00DB36F2" w:rsidP="00DB36F2">
            <w:pPr>
              <w:pStyle w:val="TAL"/>
            </w:pPr>
            <w:r w:rsidRPr="002F7B70">
              <w:t>Seizures and physical reactions</w:t>
            </w:r>
          </w:p>
        </w:tc>
        <w:tc>
          <w:tcPr>
            <w:tcW w:w="977" w:type="dxa"/>
          </w:tcPr>
          <w:p w14:paraId="5D435507" w14:textId="7EEC9743" w:rsidR="00DB36F2" w:rsidRPr="002F7B70" w:rsidRDefault="00A92613" w:rsidP="00DB36F2">
            <w:pPr>
              <w:pStyle w:val="TAL"/>
            </w:pPr>
            <w:hyperlink r:id="rId324" w:anchor="three-flashes" w:history="1">
              <w:r w:rsidR="00DB36F2" w:rsidRPr="00466830">
                <w:rPr>
                  <w:rStyle w:val="Hyperlink"/>
                </w:rPr>
                <w:t>2.3.2</w:t>
              </w:r>
            </w:hyperlink>
          </w:p>
        </w:tc>
        <w:tc>
          <w:tcPr>
            <w:tcW w:w="3544" w:type="dxa"/>
          </w:tcPr>
          <w:p w14:paraId="7B21D098" w14:textId="5573F49A" w:rsidR="00DB36F2" w:rsidRPr="002F7B70" w:rsidRDefault="00A92613" w:rsidP="00DB36F2">
            <w:pPr>
              <w:pStyle w:val="TAL"/>
            </w:pPr>
            <w:hyperlink r:id="rId325" w:anchor="three-flashes" w:history="1">
              <w:r w:rsidR="00DB36F2" w:rsidRPr="00466830">
                <w:rPr>
                  <w:rStyle w:val="Hyperlink"/>
                </w:rPr>
                <w:t>Three Flashes</w:t>
              </w:r>
            </w:hyperlink>
          </w:p>
        </w:tc>
      </w:tr>
      <w:tr w:rsidR="00DB36F2" w:rsidRPr="002F7B70" w14:paraId="274F3ACA" w14:textId="77777777" w:rsidTr="009C6E9A">
        <w:trPr>
          <w:trHeight w:val="224"/>
          <w:jc w:val="center"/>
        </w:trPr>
        <w:tc>
          <w:tcPr>
            <w:tcW w:w="426" w:type="dxa"/>
          </w:tcPr>
          <w:p w14:paraId="13BBD551" w14:textId="45B92200" w:rsidR="00DB36F2" w:rsidRPr="002F7B70" w:rsidRDefault="00DB36F2" w:rsidP="00DB36F2">
            <w:pPr>
              <w:pStyle w:val="TAL"/>
            </w:pPr>
            <w:r w:rsidRPr="002F7B70">
              <w:t>16</w:t>
            </w:r>
          </w:p>
        </w:tc>
        <w:tc>
          <w:tcPr>
            <w:tcW w:w="2703" w:type="dxa"/>
          </w:tcPr>
          <w:p w14:paraId="27F34085" w14:textId="6F5D14E8" w:rsidR="00DB36F2" w:rsidRPr="002F7B70" w:rsidRDefault="00DB36F2" w:rsidP="00DB36F2">
            <w:pPr>
              <w:pStyle w:val="TAL"/>
            </w:pPr>
            <w:r w:rsidRPr="002F7B70">
              <w:t>Seizures and physical reactions</w:t>
            </w:r>
          </w:p>
        </w:tc>
        <w:tc>
          <w:tcPr>
            <w:tcW w:w="977" w:type="dxa"/>
          </w:tcPr>
          <w:p w14:paraId="4DBE1D8D" w14:textId="1399F0E9" w:rsidR="00DB36F2" w:rsidRPr="002F7B70" w:rsidRDefault="00A92613" w:rsidP="00DB36F2">
            <w:pPr>
              <w:pStyle w:val="TAL"/>
            </w:pPr>
            <w:hyperlink r:id="rId326" w:anchor="animation-from-interactions" w:history="1">
              <w:r w:rsidR="00DB36F2" w:rsidRPr="00466830">
                <w:rPr>
                  <w:rStyle w:val="Hyperlink"/>
                </w:rPr>
                <w:t>2.3.3</w:t>
              </w:r>
            </w:hyperlink>
          </w:p>
        </w:tc>
        <w:tc>
          <w:tcPr>
            <w:tcW w:w="3544" w:type="dxa"/>
          </w:tcPr>
          <w:p w14:paraId="11808C9B" w14:textId="237932D9" w:rsidR="00DB36F2" w:rsidRPr="002F7B70" w:rsidRDefault="00A92613" w:rsidP="00DB36F2">
            <w:pPr>
              <w:pStyle w:val="TAL"/>
            </w:pPr>
            <w:hyperlink r:id="rId327" w:anchor="animation-from-interactions" w:history="1">
              <w:r w:rsidR="00DB36F2" w:rsidRPr="00466830">
                <w:rPr>
                  <w:rStyle w:val="Hyperlink"/>
                </w:rPr>
                <w:t>Animation form Interactions</w:t>
              </w:r>
            </w:hyperlink>
          </w:p>
        </w:tc>
      </w:tr>
      <w:tr w:rsidR="00DB36F2" w:rsidRPr="002F7B70" w14:paraId="28EE67FC" w14:textId="77777777" w:rsidTr="009C6E9A">
        <w:trPr>
          <w:trHeight w:val="235"/>
          <w:jc w:val="center"/>
        </w:trPr>
        <w:tc>
          <w:tcPr>
            <w:tcW w:w="426" w:type="dxa"/>
          </w:tcPr>
          <w:p w14:paraId="060B8DAD" w14:textId="14C8BAAA" w:rsidR="00DB36F2" w:rsidRPr="002F7B70" w:rsidRDefault="00DB36F2" w:rsidP="00DB36F2">
            <w:pPr>
              <w:pStyle w:val="TAL"/>
            </w:pPr>
            <w:r w:rsidRPr="002F7B70">
              <w:t>17</w:t>
            </w:r>
          </w:p>
        </w:tc>
        <w:tc>
          <w:tcPr>
            <w:tcW w:w="2703" w:type="dxa"/>
          </w:tcPr>
          <w:p w14:paraId="0446D26F" w14:textId="7D72EC68" w:rsidR="00DB36F2" w:rsidRPr="002F7B70" w:rsidRDefault="00DB36F2" w:rsidP="00DB36F2">
            <w:pPr>
              <w:pStyle w:val="TAL"/>
            </w:pPr>
            <w:r w:rsidRPr="002F7B70">
              <w:t>Navigable</w:t>
            </w:r>
          </w:p>
        </w:tc>
        <w:tc>
          <w:tcPr>
            <w:tcW w:w="977" w:type="dxa"/>
          </w:tcPr>
          <w:p w14:paraId="1B805373" w14:textId="5C7B9D2C" w:rsidR="00DB36F2" w:rsidRPr="002F7B70" w:rsidRDefault="00A92613" w:rsidP="00DB36F2">
            <w:pPr>
              <w:pStyle w:val="TAL"/>
            </w:pPr>
            <w:hyperlink r:id="rId328" w:anchor="location" w:history="1">
              <w:r w:rsidR="00DB36F2" w:rsidRPr="00466830">
                <w:rPr>
                  <w:rStyle w:val="Hyperlink"/>
                </w:rPr>
                <w:t>2.4.8</w:t>
              </w:r>
            </w:hyperlink>
          </w:p>
        </w:tc>
        <w:tc>
          <w:tcPr>
            <w:tcW w:w="3544" w:type="dxa"/>
          </w:tcPr>
          <w:p w14:paraId="250E1954" w14:textId="0D498A0A" w:rsidR="00DB36F2" w:rsidRPr="002F7B70" w:rsidRDefault="00A92613" w:rsidP="00DB36F2">
            <w:pPr>
              <w:pStyle w:val="TAL"/>
            </w:pPr>
            <w:hyperlink r:id="rId329" w:anchor="location" w:history="1">
              <w:r w:rsidR="00DB36F2" w:rsidRPr="00466830">
                <w:rPr>
                  <w:rStyle w:val="Hyperlink"/>
                </w:rPr>
                <w:t>Location</w:t>
              </w:r>
            </w:hyperlink>
          </w:p>
        </w:tc>
      </w:tr>
      <w:tr w:rsidR="00DB36F2" w:rsidRPr="002F7B70" w14:paraId="1C2B1EE5" w14:textId="77777777" w:rsidTr="009C6E9A">
        <w:trPr>
          <w:trHeight w:val="235"/>
          <w:jc w:val="center"/>
        </w:trPr>
        <w:tc>
          <w:tcPr>
            <w:tcW w:w="426" w:type="dxa"/>
          </w:tcPr>
          <w:p w14:paraId="2286681A" w14:textId="01DA964B" w:rsidR="00DB36F2" w:rsidRPr="002F7B70" w:rsidRDefault="00DB36F2" w:rsidP="00DB36F2">
            <w:pPr>
              <w:pStyle w:val="TAL"/>
            </w:pPr>
            <w:r w:rsidRPr="002F7B70">
              <w:t>18</w:t>
            </w:r>
          </w:p>
        </w:tc>
        <w:tc>
          <w:tcPr>
            <w:tcW w:w="2703" w:type="dxa"/>
          </w:tcPr>
          <w:p w14:paraId="19547F92" w14:textId="0BA5F9AC" w:rsidR="00DB36F2" w:rsidRPr="002F7B70" w:rsidRDefault="00DB36F2" w:rsidP="00DB36F2">
            <w:pPr>
              <w:pStyle w:val="TAL"/>
            </w:pPr>
            <w:r w:rsidRPr="002F7B70">
              <w:t>Navigable</w:t>
            </w:r>
          </w:p>
        </w:tc>
        <w:tc>
          <w:tcPr>
            <w:tcW w:w="977" w:type="dxa"/>
          </w:tcPr>
          <w:p w14:paraId="5D17F86D" w14:textId="59414812" w:rsidR="00DB36F2" w:rsidRPr="002F7B70" w:rsidRDefault="00A92613" w:rsidP="00DB36F2">
            <w:pPr>
              <w:pStyle w:val="TAL"/>
            </w:pPr>
            <w:hyperlink r:id="rId330" w:anchor="link-purpose-link-only" w:history="1">
              <w:r w:rsidR="00DB36F2" w:rsidRPr="00466830">
                <w:rPr>
                  <w:rStyle w:val="Hyperlink"/>
                </w:rPr>
                <w:t>2.4.9</w:t>
              </w:r>
            </w:hyperlink>
          </w:p>
        </w:tc>
        <w:tc>
          <w:tcPr>
            <w:tcW w:w="3544" w:type="dxa"/>
          </w:tcPr>
          <w:p w14:paraId="7BA24B2E" w14:textId="3DFE12E2" w:rsidR="00DB36F2" w:rsidRPr="002F7B70" w:rsidRDefault="00A92613" w:rsidP="00DB36F2">
            <w:pPr>
              <w:pStyle w:val="TAL"/>
            </w:pPr>
            <w:hyperlink r:id="rId331" w:anchor="link-purpose-link-only" w:history="1">
              <w:r w:rsidR="00DB36F2" w:rsidRPr="00466830">
                <w:rPr>
                  <w:rStyle w:val="Hyperlink"/>
                </w:rPr>
                <w:t>Link Purpose (Link Only)</w:t>
              </w:r>
            </w:hyperlink>
          </w:p>
        </w:tc>
      </w:tr>
      <w:tr w:rsidR="00DB36F2" w:rsidRPr="002F7B70" w14:paraId="4BF8C196" w14:textId="77777777" w:rsidTr="009C6E9A">
        <w:trPr>
          <w:trHeight w:val="224"/>
          <w:jc w:val="center"/>
        </w:trPr>
        <w:tc>
          <w:tcPr>
            <w:tcW w:w="426" w:type="dxa"/>
          </w:tcPr>
          <w:p w14:paraId="1F360F74" w14:textId="426902D5" w:rsidR="00DB36F2" w:rsidRPr="002F7B70" w:rsidRDefault="00DB36F2" w:rsidP="00DB36F2">
            <w:pPr>
              <w:pStyle w:val="TAL"/>
            </w:pPr>
            <w:r w:rsidRPr="002F7B70">
              <w:t>19</w:t>
            </w:r>
          </w:p>
        </w:tc>
        <w:tc>
          <w:tcPr>
            <w:tcW w:w="2703" w:type="dxa"/>
          </w:tcPr>
          <w:p w14:paraId="77FBA323" w14:textId="30E6F523" w:rsidR="00DB36F2" w:rsidRPr="002F7B70" w:rsidRDefault="00DB36F2" w:rsidP="00DB36F2">
            <w:pPr>
              <w:pStyle w:val="TAL"/>
            </w:pPr>
            <w:r w:rsidRPr="002F7B70">
              <w:t>Navigable</w:t>
            </w:r>
          </w:p>
        </w:tc>
        <w:tc>
          <w:tcPr>
            <w:tcW w:w="977" w:type="dxa"/>
          </w:tcPr>
          <w:p w14:paraId="3D4D0258" w14:textId="572741DD" w:rsidR="00DB36F2" w:rsidRPr="002F7B70" w:rsidRDefault="00A92613" w:rsidP="00DB36F2">
            <w:pPr>
              <w:pStyle w:val="TAL"/>
            </w:pPr>
            <w:hyperlink r:id="rId332" w:anchor="section-headings" w:history="1">
              <w:r w:rsidR="00DB36F2" w:rsidRPr="00466830">
                <w:rPr>
                  <w:rStyle w:val="Hyperlink"/>
                </w:rPr>
                <w:t>2.4.10</w:t>
              </w:r>
            </w:hyperlink>
          </w:p>
        </w:tc>
        <w:tc>
          <w:tcPr>
            <w:tcW w:w="3544" w:type="dxa"/>
          </w:tcPr>
          <w:p w14:paraId="4E5FCAED" w14:textId="1816AC5B" w:rsidR="00DB36F2" w:rsidRPr="002F7B70" w:rsidRDefault="00A92613" w:rsidP="00DB36F2">
            <w:pPr>
              <w:pStyle w:val="TAL"/>
            </w:pPr>
            <w:hyperlink r:id="rId333" w:anchor="section-headings" w:history="1">
              <w:r w:rsidR="00DB36F2" w:rsidRPr="00466830">
                <w:rPr>
                  <w:rStyle w:val="Hyperlink"/>
                </w:rPr>
                <w:t>Section Headings</w:t>
              </w:r>
            </w:hyperlink>
          </w:p>
        </w:tc>
      </w:tr>
      <w:tr w:rsidR="00DB36F2" w:rsidRPr="002F7B70" w14:paraId="13BC7638" w14:textId="77777777" w:rsidTr="009C6E9A">
        <w:trPr>
          <w:trHeight w:val="235"/>
          <w:jc w:val="center"/>
        </w:trPr>
        <w:tc>
          <w:tcPr>
            <w:tcW w:w="426" w:type="dxa"/>
          </w:tcPr>
          <w:p w14:paraId="3F6FE439" w14:textId="3927CE64" w:rsidR="00DB36F2" w:rsidRPr="002F7B70" w:rsidRDefault="00DB36F2" w:rsidP="00DB36F2">
            <w:pPr>
              <w:pStyle w:val="TAL"/>
            </w:pPr>
            <w:r w:rsidRPr="002F7B70">
              <w:t>20</w:t>
            </w:r>
          </w:p>
        </w:tc>
        <w:tc>
          <w:tcPr>
            <w:tcW w:w="2703" w:type="dxa"/>
          </w:tcPr>
          <w:p w14:paraId="42933E77" w14:textId="064DA462" w:rsidR="00DB36F2" w:rsidRPr="002F7B70" w:rsidRDefault="00DB36F2" w:rsidP="00DB36F2">
            <w:pPr>
              <w:pStyle w:val="TAL"/>
            </w:pPr>
            <w:r w:rsidRPr="002F7B70">
              <w:t>Input modalities</w:t>
            </w:r>
          </w:p>
        </w:tc>
        <w:tc>
          <w:tcPr>
            <w:tcW w:w="977" w:type="dxa"/>
          </w:tcPr>
          <w:p w14:paraId="1B81F617" w14:textId="0BAE794B" w:rsidR="00DB36F2" w:rsidRPr="002F7B70" w:rsidRDefault="00A92613" w:rsidP="00DB36F2">
            <w:pPr>
              <w:pStyle w:val="TAL"/>
            </w:pPr>
            <w:hyperlink r:id="rId334" w:anchor="target-size" w:history="1">
              <w:r w:rsidR="00DB36F2" w:rsidRPr="00466830">
                <w:rPr>
                  <w:rStyle w:val="Hyperlink"/>
                </w:rPr>
                <w:t>2.5.5</w:t>
              </w:r>
            </w:hyperlink>
          </w:p>
        </w:tc>
        <w:tc>
          <w:tcPr>
            <w:tcW w:w="3544" w:type="dxa"/>
          </w:tcPr>
          <w:p w14:paraId="63CA9570" w14:textId="77777777" w:rsidR="00DB36F2" w:rsidRPr="002F7B70" w:rsidRDefault="00A92613" w:rsidP="00DB36F2">
            <w:pPr>
              <w:pStyle w:val="TAL"/>
            </w:pPr>
            <w:hyperlink r:id="rId335" w:anchor="target-size" w:history="1">
              <w:r w:rsidR="00DB36F2" w:rsidRPr="00466830">
                <w:rPr>
                  <w:rStyle w:val="Hyperlink"/>
                </w:rPr>
                <w:t>Target Size</w:t>
              </w:r>
            </w:hyperlink>
          </w:p>
        </w:tc>
      </w:tr>
      <w:tr w:rsidR="00DB36F2" w:rsidRPr="002F7B70" w14:paraId="4ED61F53" w14:textId="77777777" w:rsidTr="009C6E9A">
        <w:trPr>
          <w:trHeight w:val="235"/>
          <w:jc w:val="center"/>
        </w:trPr>
        <w:tc>
          <w:tcPr>
            <w:tcW w:w="426" w:type="dxa"/>
          </w:tcPr>
          <w:p w14:paraId="4059FC29" w14:textId="2C3E93DA" w:rsidR="00DB36F2" w:rsidRPr="002F7B70" w:rsidRDefault="00DB36F2" w:rsidP="00DB36F2">
            <w:pPr>
              <w:pStyle w:val="TAL"/>
            </w:pPr>
            <w:r w:rsidRPr="002F7B70">
              <w:t>21</w:t>
            </w:r>
          </w:p>
        </w:tc>
        <w:tc>
          <w:tcPr>
            <w:tcW w:w="2703" w:type="dxa"/>
          </w:tcPr>
          <w:p w14:paraId="572B765A" w14:textId="4E3A9D81" w:rsidR="00DB36F2" w:rsidRPr="002F7B70" w:rsidRDefault="00DB36F2" w:rsidP="00DB36F2">
            <w:pPr>
              <w:pStyle w:val="TAL"/>
            </w:pPr>
            <w:r w:rsidRPr="002F7B70">
              <w:t>Input modalities</w:t>
            </w:r>
          </w:p>
        </w:tc>
        <w:tc>
          <w:tcPr>
            <w:tcW w:w="977" w:type="dxa"/>
          </w:tcPr>
          <w:p w14:paraId="789F8282" w14:textId="25D03A51" w:rsidR="00DB36F2" w:rsidRPr="002F7B70" w:rsidRDefault="00A92613" w:rsidP="00DB36F2">
            <w:pPr>
              <w:pStyle w:val="TAL"/>
            </w:pPr>
            <w:hyperlink r:id="rId336" w:anchor="concurrent-input-mechanisms" w:history="1">
              <w:r w:rsidR="00DB36F2" w:rsidRPr="00466830">
                <w:rPr>
                  <w:rStyle w:val="Hyperlink"/>
                </w:rPr>
                <w:t>2.5.6</w:t>
              </w:r>
            </w:hyperlink>
          </w:p>
        </w:tc>
        <w:tc>
          <w:tcPr>
            <w:tcW w:w="3544" w:type="dxa"/>
          </w:tcPr>
          <w:p w14:paraId="1A5EAA7E" w14:textId="77777777" w:rsidR="00DB36F2" w:rsidRPr="002F7B70" w:rsidRDefault="00A92613" w:rsidP="00DB36F2">
            <w:pPr>
              <w:pStyle w:val="TAL"/>
            </w:pPr>
            <w:hyperlink r:id="rId337" w:anchor="concurrent-input-mechanisms" w:history="1">
              <w:r w:rsidR="00DB36F2" w:rsidRPr="00466830">
                <w:rPr>
                  <w:rStyle w:val="Hyperlink"/>
                </w:rPr>
                <w:t>Concurrent Input Mechanisms</w:t>
              </w:r>
            </w:hyperlink>
          </w:p>
        </w:tc>
      </w:tr>
      <w:tr w:rsidR="00DB36F2" w:rsidRPr="002F7B70" w14:paraId="635B5FBF" w14:textId="77777777" w:rsidTr="009C6E9A">
        <w:trPr>
          <w:trHeight w:val="224"/>
          <w:jc w:val="center"/>
        </w:trPr>
        <w:tc>
          <w:tcPr>
            <w:tcW w:w="426" w:type="dxa"/>
          </w:tcPr>
          <w:p w14:paraId="6FE4C438" w14:textId="070CA4BF" w:rsidR="00DB36F2" w:rsidRPr="002F7B70" w:rsidRDefault="00DB36F2" w:rsidP="00DB36F2">
            <w:pPr>
              <w:pStyle w:val="TAL"/>
            </w:pPr>
            <w:r w:rsidRPr="002F7B70">
              <w:t>22</w:t>
            </w:r>
          </w:p>
        </w:tc>
        <w:tc>
          <w:tcPr>
            <w:tcW w:w="2703" w:type="dxa"/>
          </w:tcPr>
          <w:p w14:paraId="36489A1F" w14:textId="5E5EFA3C" w:rsidR="00DB36F2" w:rsidRPr="002F7B70" w:rsidRDefault="00DB36F2" w:rsidP="00DB36F2">
            <w:pPr>
              <w:pStyle w:val="TAL"/>
            </w:pPr>
            <w:r w:rsidRPr="002F7B70">
              <w:t>Readable</w:t>
            </w:r>
          </w:p>
        </w:tc>
        <w:tc>
          <w:tcPr>
            <w:tcW w:w="977" w:type="dxa"/>
          </w:tcPr>
          <w:p w14:paraId="21276904" w14:textId="38DED635" w:rsidR="00DB36F2" w:rsidRPr="002F7B70" w:rsidRDefault="00A92613" w:rsidP="00DB36F2">
            <w:pPr>
              <w:pStyle w:val="TAL"/>
            </w:pPr>
            <w:hyperlink r:id="rId338" w:anchor="unusual-words" w:history="1">
              <w:r w:rsidR="00DB36F2" w:rsidRPr="00466830">
                <w:rPr>
                  <w:rStyle w:val="Hyperlink"/>
                </w:rPr>
                <w:t>3.1.3</w:t>
              </w:r>
            </w:hyperlink>
          </w:p>
        </w:tc>
        <w:tc>
          <w:tcPr>
            <w:tcW w:w="3544" w:type="dxa"/>
          </w:tcPr>
          <w:p w14:paraId="7FF489E7" w14:textId="57CC7D1A" w:rsidR="00DB36F2" w:rsidRPr="002F7B70" w:rsidRDefault="00A92613" w:rsidP="00DB36F2">
            <w:pPr>
              <w:pStyle w:val="TAL"/>
            </w:pPr>
            <w:hyperlink r:id="rId339" w:anchor="unusual-words" w:history="1">
              <w:r w:rsidR="00DB36F2" w:rsidRPr="00466830">
                <w:rPr>
                  <w:rStyle w:val="Hyperlink"/>
                </w:rPr>
                <w:t>Unusual Words</w:t>
              </w:r>
            </w:hyperlink>
          </w:p>
        </w:tc>
      </w:tr>
      <w:tr w:rsidR="00DB36F2" w:rsidRPr="002F7B70" w14:paraId="1B161DDD" w14:textId="77777777" w:rsidTr="009C6E9A">
        <w:trPr>
          <w:trHeight w:val="235"/>
          <w:jc w:val="center"/>
        </w:trPr>
        <w:tc>
          <w:tcPr>
            <w:tcW w:w="426" w:type="dxa"/>
          </w:tcPr>
          <w:p w14:paraId="25AE5E80" w14:textId="73BEC0C4" w:rsidR="00DB36F2" w:rsidRPr="002F7B70" w:rsidRDefault="00DB36F2" w:rsidP="00DB36F2">
            <w:pPr>
              <w:pStyle w:val="TAL"/>
            </w:pPr>
            <w:r w:rsidRPr="002F7B70">
              <w:t>23</w:t>
            </w:r>
          </w:p>
        </w:tc>
        <w:tc>
          <w:tcPr>
            <w:tcW w:w="2703" w:type="dxa"/>
          </w:tcPr>
          <w:p w14:paraId="2D6C2A98" w14:textId="06B72573" w:rsidR="00DB36F2" w:rsidRPr="002F7B70" w:rsidRDefault="00DB36F2" w:rsidP="00DB36F2">
            <w:pPr>
              <w:pStyle w:val="TAL"/>
            </w:pPr>
            <w:r w:rsidRPr="002F7B70">
              <w:t>Readable</w:t>
            </w:r>
          </w:p>
        </w:tc>
        <w:tc>
          <w:tcPr>
            <w:tcW w:w="977" w:type="dxa"/>
          </w:tcPr>
          <w:p w14:paraId="437513E7" w14:textId="5AE84415" w:rsidR="00DB36F2" w:rsidRPr="002F7B70" w:rsidRDefault="00A92613" w:rsidP="00DB36F2">
            <w:pPr>
              <w:pStyle w:val="TAL"/>
            </w:pPr>
            <w:hyperlink r:id="rId340" w:anchor="abbreviations" w:history="1">
              <w:r w:rsidR="00DB36F2" w:rsidRPr="00466830">
                <w:rPr>
                  <w:rStyle w:val="Hyperlink"/>
                </w:rPr>
                <w:t>3.1.4</w:t>
              </w:r>
            </w:hyperlink>
          </w:p>
        </w:tc>
        <w:tc>
          <w:tcPr>
            <w:tcW w:w="3544" w:type="dxa"/>
          </w:tcPr>
          <w:p w14:paraId="7D8965DF" w14:textId="1B88BA37" w:rsidR="00DB36F2" w:rsidRPr="002F7B70" w:rsidRDefault="00A92613" w:rsidP="00DB36F2">
            <w:pPr>
              <w:pStyle w:val="TAL"/>
            </w:pPr>
            <w:hyperlink r:id="rId341" w:anchor="abbreviations" w:history="1">
              <w:r w:rsidR="00DB36F2" w:rsidRPr="00466830">
                <w:rPr>
                  <w:rStyle w:val="Hyperlink"/>
                </w:rPr>
                <w:t>Abbreviations</w:t>
              </w:r>
            </w:hyperlink>
          </w:p>
        </w:tc>
      </w:tr>
      <w:tr w:rsidR="00DB36F2" w:rsidRPr="002F7B70" w14:paraId="2FD10F07" w14:textId="77777777" w:rsidTr="009C6E9A">
        <w:trPr>
          <w:trHeight w:val="235"/>
          <w:jc w:val="center"/>
        </w:trPr>
        <w:tc>
          <w:tcPr>
            <w:tcW w:w="426" w:type="dxa"/>
          </w:tcPr>
          <w:p w14:paraId="1A237BA7" w14:textId="42782F44" w:rsidR="00DB36F2" w:rsidRPr="002F7B70" w:rsidRDefault="00DB36F2" w:rsidP="00DB36F2">
            <w:pPr>
              <w:pStyle w:val="TAL"/>
            </w:pPr>
            <w:r w:rsidRPr="002F7B70">
              <w:t>24</w:t>
            </w:r>
          </w:p>
        </w:tc>
        <w:tc>
          <w:tcPr>
            <w:tcW w:w="2703" w:type="dxa"/>
          </w:tcPr>
          <w:p w14:paraId="5E4B7129" w14:textId="1FEC3987" w:rsidR="00DB36F2" w:rsidRPr="002F7B70" w:rsidRDefault="00DB36F2" w:rsidP="00DB36F2">
            <w:pPr>
              <w:pStyle w:val="TAL"/>
            </w:pPr>
            <w:r w:rsidRPr="002F7B70">
              <w:t>Readable</w:t>
            </w:r>
          </w:p>
        </w:tc>
        <w:tc>
          <w:tcPr>
            <w:tcW w:w="977" w:type="dxa"/>
          </w:tcPr>
          <w:p w14:paraId="3A8478E2" w14:textId="675C88A0" w:rsidR="00DB36F2" w:rsidRPr="002F7B70" w:rsidRDefault="00A92613" w:rsidP="00DB36F2">
            <w:pPr>
              <w:pStyle w:val="TAL"/>
            </w:pPr>
            <w:hyperlink r:id="rId342" w:anchor="reading-level" w:history="1">
              <w:r w:rsidR="00DB36F2" w:rsidRPr="00466830">
                <w:rPr>
                  <w:rStyle w:val="Hyperlink"/>
                </w:rPr>
                <w:t>3.1.5</w:t>
              </w:r>
            </w:hyperlink>
          </w:p>
        </w:tc>
        <w:tc>
          <w:tcPr>
            <w:tcW w:w="3544" w:type="dxa"/>
          </w:tcPr>
          <w:p w14:paraId="071E4887" w14:textId="63F24840" w:rsidR="00DB36F2" w:rsidRPr="002F7B70" w:rsidRDefault="00A92613" w:rsidP="00DB36F2">
            <w:pPr>
              <w:pStyle w:val="TAL"/>
            </w:pPr>
            <w:hyperlink r:id="rId343" w:anchor="reading-level" w:history="1">
              <w:r w:rsidR="00DB36F2" w:rsidRPr="00466830">
                <w:rPr>
                  <w:rStyle w:val="Hyperlink"/>
                </w:rPr>
                <w:t>Reading Level</w:t>
              </w:r>
            </w:hyperlink>
          </w:p>
        </w:tc>
      </w:tr>
      <w:tr w:rsidR="00DB36F2" w:rsidRPr="002F7B70" w14:paraId="20AA3FED" w14:textId="77777777" w:rsidTr="009C6E9A">
        <w:trPr>
          <w:trHeight w:val="235"/>
          <w:jc w:val="center"/>
        </w:trPr>
        <w:tc>
          <w:tcPr>
            <w:tcW w:w="426" w:type="dxa"/>
          </w:tcPr>
          <w:p w14:paraId="4EB3AE3A" w14:textId="11194FEC" w:rsidR="00DB36F2" w:rsidRPr="002F7B70" w:rsidRDefault="00DB36F2" w:rsidP="00DB36F2">
            <w:pPr>
              <w:pStyle w:val="TAL"/>
            </w:pPr>
            <w:r w:rsidRPr="002F7B70">
              <w:t>25</w:t>
            </w:r>
          </w:p>
        </w:tc>
        <w:tc>
          <w:tcPr>
            <w:tcW w:w="2703" w:type="dxa"/>
          </w:tcPr>
          <w:p w14:paraId="5E2FB704" w14:textId="60F25BBF" w:rsidR="00DB36F2" w:rsidRPr="002F7B70" w:rsidRDefault="00DB36F2" w:rsidP="00DB36F2">
            <w:pPr>
              <w:pStyle w:val="TAL"/>
            </w:pPr>
            <w:r w:rsidRPr="002F7B70">
              <w:t>Readable</w:t>
            </w:r>
          </w:p>
        </w:tc>
        <w:tc>
          <w:tcPr>
            <w:tcW w:w="977" w:type="dxa"/>
          </w:tcPr>
          <w:p w14:paraId="023A4AED" w14:textId="60CAAF31" w:rsidR="00DB36F2" w:rsidRPr="002F7B70" w:rsidRDefault="00A92613" w:rsidP="00DB36F2">
            <w:pPr>
              <w:pStyle w:val="TAL"/>
            </w:pPr>
            <w:hyperlink r:id="rId344" w:anchor="pronunciation" w:history="1">
              <w:r w:rsidR="00DB36F2" w:rsidRPr="00466830">
                <w:rPr>
                  <w:rStyle w:val="Hyperlink"/>
                </w:rPr>
                <w:t>3.1.6</w:t>
              </w:r>
            </w:hyperlink>
          </w:p>
        </w:tc>
        <w:tc>
          <w:tcPr>
            <w:tcW w:w="3544" w:type="dxa"/>
          </w:tcPr>
          <w:p w14:paraId="11590F3D" w14:textId="2639C0AE" w:rsidR="00DB36F2" w:rsidRPr="002F7B70" w:rsidRDefault="00A92613" w:rsidP="00DB36F2">
            <w:pPr>
              <w:pStyle w:val="TAL"/>
            </w:pPr>
            <w:hyperlink r:id="rId345" w:anchor="pronunciation" w:history="1">
              <w:r w:rsidR="00DB36F2" w:rsidRPr="00466830">
                <w:rPr>
                  <w:rStyle w:val="Hyperlink"/>
                </w:rPr>
                <w:t>Pronunciation</w:t>
              </w:r>
            </w:hyperlink>
          </w:p>
        </w:tc>
      </w:tr>
      <w:tr w:rsidR="00DB36F2" w:rsidRPr="002F7B70" w14:paraId="12F9383A" w14:textId="77777777" w:rsidTr="009C6E9A">
        <w:trPr>
          <w:trHeight w:val="224"/>
          <w:jc w:val="center"/>
        </w:trPr>
        <w:tc>
          <w:tcPr>
            <w:tcW w:w="426" w:type="dxa"/>
          </w:tcPr>
          <w:p w14:paraId="29476F40" w14:textId="7E4CA5F8" w:rsidR="00DB36F2" w:rsidRPr="002F7B70" w:rsidRDefault="00DB36F2" w:rsidP="00DB36F2">
            <w:pPr>
              <w:pStyle w:val="TAL"/>
            </w:pPr>
            <w:r w:rsidRPr="002F7B70">
              <w:t>26</w:t>
            </w:r>
          </w:p>
        </w:tc>
        <w:tc>
          <w:tcPr>
            <w:tcW w:w="2703" w:type="dxa"/>
          </w:tcPr>
          <w:p w14:paraId="3483AD63" w14:textId="09CCBA16" w:rsidR="00DB36F2" w:rsidRPr="002F7B70" w:rsidRDefault="00DB36F2" w:rsidP="00DB36F2">
            <w:pPr>
              <w:pStyle w:val="TAL"/>
            </w:pPr>
            <w:r w:rsidRPr="002F7B70">
              <w:t>Predictable</w:t>
            </w:r>
          </w:p>
        </w:tc>
        <w:tc>
          <w:tcPr>
            <w:tcW w:w="977" w:type="dxa"/>
          </w:tcPr>
          <w:p w14:paraId="3E632A62" w14:textId="10A19CDE" w:rsidR="00DB36F2" w:rsidRPr="002F7B70" w:rsidRDefault="00A92613" w:rsidP="00DB36F2">
            <w:pPr>
              <w:pStyle w:val="TAL"/>
            </w:pPr>
            <w:hyperlink r:id="rId346" w:anchor="change-on-request" w:history="1">
              <w:r w:rsidR="00DB36F2" w:rsidRPr="00466830">
                <w:rPr>
                  <w:rStyle w:val="Hyperlink"/>
                </w:rPr>
                <w:t>3.2.5</w:t>
              </w:r>
            </w:hyperlink>
          </w:p>
        </w:tc>
        <w:tc>
          <w:tcPr>
            <w:tcW w:w="3544" w:type="dxa"/>
          </w:tcPr>
          <w:p w14:paraId="7D5DCFC8" w14:textId="230BB955" w:rsidR="00DB36F2" w:rsidRPr="002F7B70" w:rsidRDefault="00A92613" w:rsidP="00DB36F2">
            <w:pPr>
              <w:pStyle w:val="TAL"/>
            </w:pPr>
            <w:hyperlink r:id="rId347" w:anchor="change-on-request" w:history="1">
              <w:r w:rsidR="00DB36F2" w:rsidRPr="00466830">
                <w:rPr>
                  <w:rStyle w:val="Hyperlink"/>
                </w:rPr>
                <w:t>Change on Request</w:t>
              </w:r>
            </w:hyperlink>
          </w:p>
        </w:tc>
      </w:tr>
      <w:tr w:rsidR="00DB36F2" w:rsidRPr="002F7B70" w14:paraId="75D2A880" w14:textId="77777777" w:rsidTr="009C6E9A">
        <w:trPr>
          <w:trHeight w:val="235"/>
          <w:jc w:val="center"/>
        </w:trPr>
        <w:tc>
          <w:tcPr>
            <w:tcW w:w="426" w:type="dxa"/>
          </w:tcPr>
          <w:p w14:paraId="13E02911" w14:textId="3C7E5344" w:rsidR="00DB36F2" w:rsidRPr="002F7B70" w:rsidRDefault="00DB36F2" w:rsidP="00DB36F2">
            <w:pPr>
              <w:pStyle w:val="TAL"/>
            </w:pPr>
            <w:r w:rsidRPr="002F7B70">
              <w:t>27</w:t>
            </w:r>
          </w:p>
        </w:tc>
        <w:tc>
          <w:tcPr>
            <w:tcW w:w="2703" w:type="dxa"/>
          </w:tcPr>
          <w:p w14:paraId="19941A9D" w14:textId="3A09A199" w:rsidR="00DB36F2" w:rsidRPr="002F7B70" w:rsidRDefault="00DB36F2" w:rsidP="00DB36F2">
            <w:pPr>
              <w:pStyle w:val="TAL"/>
            </w:pPr>
            <w:r w:rsidRPr="002F7B70">
              <w:t>Input assistance</w:t>
            </w:r>
          </w:p>
        </w:tc>
        <w:tc>
          <w:tcPr>
            <w:tcW w:w="977" w:type="dxa"/>
          </w:tcPr>
          <w:p w14:paraId="7DEEB340" w14:textId="13D1ACB3" w:rsidR="00DB36F2" w:rsidRPr="002F7B70" w:rsidRDefault="00A92613" w:rsidP="00DB36F2">
            <w:pPr>
              <w:pStyle w:val="TAL"/>
            </w:pPr>
            <w:hyperlink r:id="rId348" w:anchor="help" w:history="1">
              <w:r w:rsidR="00DB36F2" w:rsidRPr="00466830">
                <w:rPr>
                  <w:rStyle w:val="Hyperlink"/>
                </w:rPr>
                <w:t>3.3.5</w:t>
              </w:r>
            </w:hyperlink>
          </w:p>
        </w:tc>
        <w:tc>
          <w:tcPr>
            <w:tcW w:w="3544" w:type="dxa"/>
          </w:tcPr>
          <w:p w14:paraId="495FA891" w14:textId="6DDB190E" w:rsidR="00DB36F2" w:rsidRPr="002F7B70" w:rsidRDefault="00A92613" w:rsidP="00DB36F2">
            <w:pPr>
              <w:pStyle w:val="TAL"/>
            </w:pPr>
            <w:hyperlink r:id="rId349" w:anchor="help" w:history="1">
              <w:r w:rsidR="00DB36F2" w:rsidRPr="00466830">
                <w:rPr>
                  <w:rStyle w:val="Hyperlink"/>
                </w:rPr>
                <w:t>Help</w:t>
              </w:r>
            </w:hyperlink>
          </w:p>
        </w:tc>
      </w:tr>
      <w:tr w:rsidR="00DB36F2" w:rsidRPr="002F7B70" w14:paraId="6E154A5C" w14:textId="77777777" w:rsidTr="009C6E9A">
        <w:trPr>
          <w:trHeight w:val="235"/>
          <w:jc w:val="center"/>
        </w:trPr>
        <w:tc>
          <w:tcPr>
            <w:tcW w:w="426" w:type="dxa"/>
          </w:tcPr>
          <w:p w14:paraId="2CF231A6" w14:textId="6A4775C8" w:rsidR="00DB36F2" w:rsidRPr="002F7B70" w:rsidRDefault="00DB36F2" w:rsidP="00DB36F2">
            <w:pPr>
              <w:pStyle w:val="TAL"/>
            </w:pPr>
            <w:r w:rsidRPr="002F7B70">
              <w:t>28</w:t>
            </w:r>
          </w:p>
        </w:tc>
        <w:tc>
          <w:tcPr>
            <w:tcW w:w="2703" w:type="dxa"/>
          </w:tcPr>
          <w:p w14:paraId="62676FB0" w14:textId="43E0C705" w:rsidR="00DB36F2" w:rsidRPr="002F7B70" w:rsidRDefault="00DB36F2" w:rsidP="00DB36F2">
            <w:pPr>
              <w:pStyle w:val="TAL"/>
            </w:pPr>
            <w:r w:rsidRPr="002F7B70">
              <w:t>Input assistance</w:t>
            </w:r>
          </w:p>
        </w:tc>
        <w:tc>
          <w:tcPr>
            <w:tcW w:w="977" w:type="dxa"/>
          </w:tcPr>
          <w:p w14:paraId="2D9730EF" w14:textId="095D199D" w:rsidR="00DB36F2" w:rsidRPr="002F7B70" w:rsidRDefault="00A92613" w:rsidP="00DB36F2">
            <w:pPr>
              <w:pStyle w:val="TAL"/>
            </w:pPr>
            <w:hyperlink r:id="rId350" w:anchor="error-prevention-all" w:history="1">
              <w:r w:rsidR="00DB36F2" w:rsidRPr="00466830">
                <w:rPr>
                  <w:rStyle w:val="Hyperlink"/>
                </w:rPr>
                <w:t>3.3.6</w:t>
              </w:r>
            </w:hyperlink>
          </w:p>
        </w:tc>
        <w:tc>
          <w:tcPr>
            <w:tcW w:w="3544" w:type="dxa"/>
          </w:tcPr>
          <w:p w14:paraId="1C3D132C" w14:textId="53AC4253" w:rsidR="00DB36F2" w:rsidRPr="002F7B70" w:rsidRDefault="00A92613" w:rsidP="00DB36F2">
            <w:pPr>
              <w:pStyle w:val="TAL"/>
            </w:pPr>
            <w:hyperlink r:id="rId351" w:anchor="error-prevention-all" w:history="1">
              <w:r w:rsidR="00DB36F2" w:rsidRPr="00466830">
                <w:rPr>
                  <w:rStyle w:val="Hyperlink"/>
                </w:rPr>
                <w:t>Error Prevention (All)</w:t>
              </w:r>
            </w:hyperlink>
          </w:p>
        </w:tc>
      </w:tr>
    </w:tbl>
    <w:p w14:paraId="05247DD8" w14:textId="443465F1" w:rsidR="001D5B0F" w:rsidRDefault="001D5B0F" w:rsidP="001D5B0F">
      <w:pPr>
        <w:pStyle w:val="Heading1"/>
        <w:pageBreakBefore/>
        <w:ind w:left="0" w:firstLine="0"/>
        <w:rPr>
          <w:ins w:id="1899" w:author="Dave - updates, from v2.2 to v2.3" w:date="2018-10-27T21:01:00Z"/>
        </w:rPr>
      </w:pPr>
      <w:bookmarkStart w:id="1900" w:name="_Toc528616936"/>
      <w:ins w:id="1901" w:author="Dave" w:date="2018-08-29T13:16:00Z">
        <w:r w:rsidRPr="002F7B70">
          <w:lastRenderedPageBreak/>
          <w:t xml:space="preserve">Annex </w:t>
        </w:r>
        <w:r>
          <w:t>E</w:t>
        </w:r>
        <w:r w:rsidRPr="002F7B70">
          <w:t xml:space="preserve"> (informative):</w:t>
        </w:r>
        <w:r w:rsidRPr="002F7B70">
          <w:br/>
        </w:r>
        <w:r>
          <w:t xml:space="preserve">Placeholder for the </w:t>
        </w:r>
      </w:ins>
      <w:ins w:id="1902" w:author="Dave" w:date="2018-08-29T13:17:00Z">
        <w:r>
          <w:t>“how to use this standard” text</w:t>
        </w:r>
        <w:bookmarkEnd w:id="1900"/>
        <w:r>
          <w:t xml:space="preserve"> </w:t>
        </w:r>
      </w:ins>
    </w:p>
    <w:p w14:paraId="1131549C" w14:textId="77777777" w:rsidR="00260F00" w:rsidRDefault="00260F00">
      <w:pPr>
        <w:rPr>
          <w:ins w:id="1903" w:author="Dave - updates, from v2.2 to v2.3" w:date="2018-10-27T21:02:00Z"/>
        </w:rPr>
        <w:pPrChange w:id="1904" w:author="Dave - updates, from v2.2 to v2.3" w:date="2018-10-27T21:01:00Z">
          <w:pPr>
            <w:pStyle w:val="Heading1"/>
            <w:pageBreakBefore/>
            <w:ind w:left="0" w:firstLine="0"/>
          </w:pPr>
        </w:pPrChange>
      </w:pPr>
      <w:ins w:id="1905" w:author="Dave - updates, from v2.2 to v2.3" w:date="2018-10-27T21:01:00Z">
        <w:r>
          <w:t xml:space="preserve">Notes for text to be added when this Annex is drafted: </w:t>
        </w:r>
      </w:ins>
    </w:p>
    <w:p w14:paraId="7E27282C" w14:textId="2C87A962" w:rsidR="00260F00" w:rsidRDefault="00260F00">
      <w:pPr>
        <w:pStyle w:val="ListParagraph"/>
        <w:numPr>
          <w:ilvl w:val="0"/>
          <w:numId w:val="49"/>
        </w:numPr>
        <w:rPr>
          <w:ins w:id="1906" w:author="Dave - updates, from v2.2 to v2.3" w:date="2018-10-27T21:11:00Z"/>
        </w:rPr>
        <w:pPrChange w:id="1907" w:author="Dave - updates, from v2.2 to v2.3" w:date="2018-10-27T21:02:00Z">
          <w:pPr>
            <w:pStyle w:val="Heading1"/>
            <w:pageBreakBefore/>
            <w:ind w:left="0" w:firstLine="0"/>
          </w:pPr>
        </w:pPrChange>
      </w:pPr>
      <w:ins w:id="1908" w:author="Dave - updates, from v2.2 to v2.3" w:date="2018-10-27T21:01:00Z">
        <w:r w:rsidRPr="00260F00">
          <w:t>Make reference to W3C Cognitive Accessibility Task Force activity and the EG 203 350 "Guidelines for the design of mobile ICT devices and their related applications for people with cognitive disabilities".</w:t>
        </w:r>
      </w:ins>
    </w:p>
    <w:p w14:paraId="757952B3" w14:textId="3FAF9536" w:rsidR="00313303" w:rsidRPr="0067265D" w:rsidRDefault="00313303">
      <w:pPr>
        <w:pStyle w:val="ListParagraph"/>
        <w:numPr>
          <w:ilvl w:val="0"/>
          <w:numId w:val="49"/>
        </w:numPr>
        <w:rPr>
          <w:ins w:id="1909" w:author="Dave" w:date="2018-08-29T13:16:00Z"/>
        </w:rPr>
        <w:pPrChange w:id="1910" w:author="Dave - updates, from v2.2 to v2.3" w:date="2018-10-27T21:02:00Z">
          <w:pPr>
            <w:pStyle w:val="Heading1"/>
            <w:pageBreakBefore/>
            <w:ind w:left="0" w:firstLine="0"/>
          </w:pPr>
        </w:pPrChange>
      </w:pPr>
      <w:ins w:id="1911" w:author="Dave - updates, from v2.2 to v2.3" w:date="2018-10-27T21:12:00Z">
        <w:r>
          <w:t xml:space="preserve">Include relevant content from the M376 TRs, particularly </w:t>
        </w:r>
        <w:r w:rsidRPr="00313303">
          <w:t>TR 101 551 clause 5.2.5.</w:t>
        </w:r>
      </w:ins>
    </w:p>
    <w:p w14:paraId="3A3FCDC0" w14:textId="77777777" w:rsidR="00A51793" w:rsidRPr="002F7B70" w:rsidRDefault="00A51793" w:rsidP="00A532B1">
      <w:pPr>
        <w:pStyle w:val="Heading1"/>
        <w:pageBreakBefore/>
      </w:pPr>
      <w:bookmarkStart w:id="1912" w:name="_Toc528616937"/>
      <w:r w:rsidRPr="002F7B70">
        <w:lastRenderedPageBreak/>
        <w:t>History</w:t>
      </w:r>
      <w:bookmarkEnd w:id="191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2F7B70"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2F7B70" w:rsidRDefault="0098090C" w:rsidP="0098090C">
            <w:pPr>
              <w:spacing w:before="60" w:after="60"/>
              <w:jc w:val="center"/>
              <w:rPr>
                <w:b/>
                <w:sz w:val="24"/>
              </w:rPr>
            </w:pPr>
            <w:r w:rsidRPr="002F7B70">
              <w:rPr>
                <w:b/>
                <w:sz w:val="24"/>
              </w:rPr>
              <w:t>Document history</w:t>
            </w:r>
          </w:p>
        </w:tc>
      </w:tr>
      <w:tr w:rsidR="0098090C" w:rsidRPr="002F7B70"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2F7B70" w:rsidRDefault="008327E0" w:rsidP="0098090C">
            <w:pPr>
              <w:spacing w:before="80" w:after="80"/>
              <w:ind w:left="57"/>
            </w:pPr>
            <w:r w:rsidRPr="002F7B70">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2F7B70" w:rsidRDefault="008327E0" w:rsidP="0098090C">
            <w:pPr>
              <w:spacing w:before="80" w:after="80"/>
              <w:ind w:left="57"/>
            </w:pPr>
            <w:r w:rsidRPr="002F7B70">
              <w:t>February 2014</w:t>
            </w:r>
          </w:p>
        </w:tc>
        <w:tc>
          <w:tcPr>
            <w:tcW w:w="6804" w:type="dxa"/>
            <w:tcBorders>
              <w:top w:val="single" w:sz="4" w:space="0" w:color="auto"/>
              <w:bottom w:val="single" w:sz="4" w:space="0" w:color="auto"/>
              <w:right w:val="single" w:sz="6" w:space="0" w:color="auto"/>
            </w:tcBorders>
          </w:tcPr>
          <w:p w14:paraId="5C3909CE" w14:textId="77777777" w:rsidR="0098090C" w:rsidRPr="002F7B70" w:rsidRDefault="008327E0" w:rsidP="0098090C">
            <w:pPr>
              <w:tabs>
                <w:tab w:val="left" w:pos="3261"/>
                <w:tab w:val="left" w:pos="4395"/>
              </w:tabs>
              <w:spacing w:before="80" w:after="80"/>
              <w:ind w:left="57"/>
            </w:pPr>
            <w:r w:rsidRPr="002F7B70">
              <w:t>Publication</w:t>
            </w:r>
          </w:p>
        </w:tc>
      </w:tr>
      <w:tr w:rsidR="0098090C" w:rsidRPr="002F7B70"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2F7B70" w:rsidRDefault="00F47399" w:rsidP="0098090C">
            <w:pPr>
              <w:spacing w:before="80" w:after="80"/>
              <w:ind w:left="57"/>
            </w:pPr>
            <w:r w:rsidRPr="002F7B70">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2F7B70" w:rsidRDefault="00B40647" w:rsidP="0098090C">
            <w:pPr>
              <w:spacing w:before="80" w:after="80"/>
              <w:ind w:left="57"/>
            </w:pPr>
            <w:r w:rsidRPr="002F7B70">
              <w:t>April</w:t>
            </w:r>
            <w:r w:rsidR="00847AC9" w:rsidRPr="002F7B70">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2F7B70" w:rsidRDefault="005426FF" w:rsidP="0098090C">
            <w:pPr>
              <w:tabs>
                <w:tab w:val="left" w:pos="3261"/>
                <w:tab w:val="left" w:pos="4395"/>
              </w:tabs>
              <w:spacing w:before="80" w:after="80"/>
              <w:ind w:left="57"/>
            </w:pPr>
            <w:r w:rsidRPr="002F7B70">
              <w:t>Publication</w:t>
            </w:r>
          </w:p>
        </w:tc>
      </w:tr>
      <w:tr w:rsidR="00B21A9B" w:rsidRPr="002F7B70" w14:paraId="7A1EED7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2F7B70" w:rsidRDefault="00721ADE" w:rsidP="001E306D">
            <w:pPr>
              <w:spacing w:before="80" w:after="80"/>
              <w:ind w:left="57"/>
            </w:pPr>
            <w:r w:rsidRPr="002F7B70">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2F7B70" w:rsidRDefault="00721ADE" w:rsidP="001E306D">
            <w:pPr>
              <w:spacing w:before="80" w:after="80"/>
              <w:ind w:left="57"/>
            </w:pPr>
            <w:r w:rsidRPr="002F7B70">
              <w:t>February 2018</w:t>
            </w:r>
          </w:p>
        </w:tc>
        <w:tc>
          <w:tcPr>
            <w:tcW w:w="6804" w:type="dxa"/>
            <w:tcBorders>
              <w:top w:val="single" w:sz="4" w:space="0" w:color="auto"/>
              <w:bottom w:val="single" w:sz="4" w:space="0" w:color="auto"/>
              <w:right w:val="single" w:sz="6" w:space="0" w:color="auto"/>
            </w:tcBorders>
          </w:tcPr>
          <w:p w14:paraId="1EFA0F05" w14:textId="1878AA40" w:rsidR="00B21A9B" w:rsidRPr="002F7B70" w:rsidRDefault="00B21A9B" w:rsidP="00A92DC3">
            <w:pPr>
              <w:tabs>
                <w:tab w:val="left" w:pos="2941"/>
                <w:tab w:val="left" w:pos="4366"/>
              </w:tabs>
              <w:spacing w:before="80" w:after="80"/>
              <w:ind w:left="57"/>
            </w:pPr>
            <w:r w:rsidRPr="00466830">
              <w:t>EN</w:t>
            </w:r>
            <w:r w:rsidRPr="002F7B70">
              <w:t xml:space="preserve"> Approval Procedure</w:t>
            </w:r>
            <w:r w:rsidRPr="002F7B70">
              <w:tab/>
            </w:r>
            <w:r w:rsidRPr="00466830">
              <w:t>AP</w:t>
            </w:r>
            <w:r w:rsidRPr="002F7B70">
              <w:t xml:space="preserve"> </w:t>
            </w:r>
            <w:r w:rsidR="00DC5450" w:rsidRPr="002F7B70">
              <w:t>20180514</w:t>
            </w:r>
            <w:r w:rsidR="000D590D">
              <w:t>:</w:t>
            </w:r>
            <w:r w:rsidR="00A92DC3">
              <w:tab/>
            </w:r>
            <w:r w:rsidR="00DC5450" w:rsidRPr="002F7B70">
              <w:t>2018</w:t>
            </w:r>
            <w:r w:rsidRPr="002F7B70">
              <w:t>-</w:t>
            </w:r>
            <w:r w:rsidR="00DC5450" w:rsidRPr="002F7B70">
              <w:t>02</w:t>
            </w:r>
            <w:r w:rsidRPr="002F7B70">
              <w:t>-</w:t>
            </w:r>
            <w:r w:rsidR="00DC5450" w:rsidRPr="002F7B70">
              <w:t>13</w:t>
            </w:r>
            <w:r w:rsidRPr="002F7B70">
              <w:t xml:space="preserve"> to </w:t>
            </w:r>
            <w:r w:rsidR="00DC5450" w:rsidRPr="002F7B70">
              <w:t>2018-05-14</w:t>
            </w:r>
          </w:p>
        </w:tc>
      </w:tr>
      <w:tr w:rsidR="002B3DF4" w:rsidRPr="002F7B70" w14:paraId="5DE680C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549B9C3D" w:rsidR="002B3DF4" w:rsidRPr="002F7B70" w:rsidRDefault="009C1DB2" w:rsidP="001E306D">
            <w:pPr>
              <w:spacing w:before="80" w:after="80"/>
              <w:ind w:left="57"/>
            </w:pPr>
            <w:r w:rsidRPr="002F7B70">
              <w:t>V2.1.</w:t>
            </w:r>
            <w:r w:rsidR="006F406D">
              <w:t>2</w:t>
            </w:r>
          </w:p>
        </w:tc>
        <w:tc>
          <w:tcPr>
            <w:tcW w:w="1588" w:type="dxa"/>
            <w:tcBorders>
              <w:top w:val="single" w:sz="4" w:space="0" w:color="auto"/>
              <w:left w:val="single" w:sz="6" w:space="0" w:color="auto"/>
              <w:bottom w:val="single" w:sz="4" w:space="0" w:color="auto"/>
              <w:right w:val="single" w:sz="6" w:space="0" w:color="auto"/>
            </w:tcBorders>
          </w:tcPr>
          <w:p w14:paraId="10B3523D" w14:textId="7B53CCB6" w:rsidR="002B3DF4" w:rsidRPr="002F7B70" w:rsidRDefault="009A0CC4" w:rsidP="001E306D">
            <w:pPr>
              <w:spacing w:before="80" w:after="80"/>
              <w:ind w:left="57"/>
            </w:pPr>
            <w:r>
              <w:t>June</w:t>
            </w:r>
            <w:r w:rsidR="009C1DB2" w:rsidRPr="002F7B70">
              <w:t xml:space="preserve"> 2018</w:t>
            </w:r>
          </w:p>
        </w:tc>
        <w:tc>
          <w:tcPr>
            <w:tcW w:w="6804" w:type="dxa"/>
            <w:tcBorders>
              <w:top w:val="single" w:sz="4" w:space="0" w:color="auto"/>
              <w:bottom w:val="single" w:sz="4" w:space="0" w:color="auto"/>
              <w:right w:val="single" w:sz="6" w:space="0" w:color="auto"/>
            </w:tcBorders>
          </w:tcPr>
          <w:p w14:paraId="4A669ECA" w14:textId="14E85E14" w:rsidR="002B3DF4" w:rsidRPr="002F7B70" w:rsidRDefault="009A0CC4" w:rsidP="00A92DC3">
            <w:pPr>
              <w:tabs>
                <w:tab w:val="left" w:pos="2949"/>
                <w:tab w:val="left" w:pos="4366"/>
                <w:tab w:val="left" w:pos="4395"/>
              </w:tabs>
              <w:spacing w:before="80" w:after="80"/>
              <w:ind w:left="57"/>
            </w:pPr>
            <w:r>
              <w:t>Vote</w:t>
            </w:r>
            <w:r>
              <w:tab/>
              <w:t>V</w:t>
            </w:r>
            <w:r w:rsidR="006F1A9D">
              <w:t>20180824</w:t>
            </w:r>
            <w:r w:rsidR="00A92DC3">
              <w:t>:</w:t>
            </w:r>
            <w:r w:rsidR="00A92DC3">
              <w:tab/>
            </w:r>
            <w:r w:rsidR="006F1A9D">
              <w:t>2018</w:t>
            </w:r>
            <w:r>
              <w:t>-</w:t>
            </w:r>
            <w:r w:rsidR="006F1A9D">
              <w:t>06-25</w:t>
            </w:r>
            <w:r>
              <w:t xml:space="preserve"> to </w:t>
            </w:r>
            <w:r w:rsidR="006F1A9D">
              <w:t>2018-08-24</w:t>
            </w:r>
          </w:p>
        </w:tc>
      </w:tr>
      <w:tr w:rsidR="009A0CC4" w:rsidRPr="002F7B70"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2F7B70" w:rsidRDefault="000D590D" w:rsidP="001E306D">
            <w:pPr>
              <w:spacing w:before="80" w:after="80"/>
              <w:ind w:left="57"/>
            </w:pPr>
            <w:r w:rsidRPr="002F7B70">
              <w:t>V2.1.</w:t>
            </w:r>
            <w:r>
              <w:t>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Default="000D590D" w:rsidP="001E306D">
            <w:pPr>
              <w:spacing w:before="80" w:after="80"/>
              <w:ind w:left="57"/>
            </w:pPr>
            <w:r>
              <w:t>August 2018</w:t>
            </w:r>
          </w:p>
        </w:tc>
        <w:tc>
          <w:tcPr>
            <w:tcW w:w="6804" w:type="dxa"/>
            <w:tcBorders>
              <w:top w:val="single" w:sz="4" w:space="0" w:color="auto"/>
              <w:bottom w:val="single" w:sz="4" w:space="0" w:color="auto"/>
              <w:right w:val="single" w:sz="6" w:space="0" w:color="auto"/>
            </w:tcBorders>
          </w:tcPr>
          <w:p w14:paraId="13CDFB6A" w14:textId="5C9FE6E8" w:rsidR="009A0CC4" w:rsidRPr="002F7B70" w:rsidRDefault="000D590D" w:rsidP="00262FAA">
            <w:pPr>
              <w:tabs>
                <w:tab w:val="left" w:pos="3261"/>
                <w:tab w:val="left" w:pos="4395"/>
              </w:tabs>
              <w:spacing w:before="80" w:after="80"/>
              <w:ind w:left="57"/>
            </w:pPr>
            <w:r w:rsidRPr="002F7B70">
              <w:t>Publication</w:t>
            </w:r>
          </w:p>
        </w:tc>
      </w:tr>
      <w:tr w:rsidR="00AB0878" w:rsidRPr="002F7B70" w14:paraId="73D8BC30"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B456E64" w14:textId="3B01C781" w:rsidR="00AB0878" w:rsidRPr="002F7B70" w:rsidRDefault="00AB0878" w:rsidP="001E306D">
            <w:pPr>
              <w:spacing w:before="80" w:after="80"/>
              <w:ind w:left="57"/>
            </w:pPr>
            <w:r>
              <w:t xml:space="preserve">V3.1 </w:t>
            </w:r>
            <w:r>
              <w:br/>
              <w:t>Draft 1.1</w:t>
            </w:r>
          </w:p>
        </w:tc>
        <w:tc>
          <w:tcPr>
            <w:tcW w:w="1588" w:type="dxa"/>
            <w:tcBorders>
              <w:top w:val="single" w:sz="4" w:space="0" w:color="auto"/>
              <w:left w:val="single" w:sz="6" w:space="0" w:color="auto"/>
              <w:bottom w:val="single" w:sz="4" w:space="0" w:color="auto"/>
              <w:right w:val="single" w:sz="6" w:space="0" w:color="auto"/>
            </w:tcBorders>
          </w:tcPr>
          <w:p w14:paraId="61A8E9C3" w14:textId="4E4F63D3" w:rsidR="00AB0878" w:rsidRDefault="00AB0878" w:rsidP="001E306D">
            <w:pPr>
              <w:spacing w:before="80" w:after="80"/>
              <w:ind w:left="57"/>
            </w:pPr>
            <w:r>
              <w:t>30/Aug/18</w:t>
            </w:r>
          </w:p>
        </w:tc>
        <w:tc>
          <w:tcPr>
            <w:tcW w:w="6804" w:type="dxa"/>
            <w:tcBorders>
              <w:top w:val="single" w:sz="4" w:space="0" w:color="auto"/>
              <w:bottom w:val="single" w:sz="4" w:space="0" w:color="auto"/>
              <w:right w:val="single" w:sz="6" w:space="0" w:color="auto"/>
            </w:tcBorders>
          </w:tcPr>
          <w:p w14:paraId="281CCC5C" w14:textId="4AF64F2C" w:rsidR="00AB0878" w:rsidRPr="002F7B70" w:rsidRDefault="001E6A37" w:rsidP="001E6A37">
            <w:pPr>
              <w:tabs>
                <w:tab w:val="left" w:pos="3261"/>
                <w:tab w:val="left" w:pos="4395"/>
              </w:tabs>
              <w:spacing w:before="80" w:after="80"/>
              <w:ind w:left="57"/>
            </w:pPr>
            <w:r>
              <w:t>Edits</w:t>
            </w:r>
            <w:r w:rsidR="00AB0878">
              <w:t xml:space="preserve"> to </w:t>
            </w:r>
            <w:r>
              <w:t xml:space="preserve">3, </w:t>
            </w:r>
            <w:r w:rsidR="00AB0878">
              <w:t>6.</w:t>
            </w:r>
            <w:r>
              <w:t>2, 6.3,</w:t>
            </w:r>
            <w:r w:rsidR="00AB0878">
              <w:t xml:space="preserve"> 8.3</w:t>
            </w:r>
            <w:r>
              <w:t>, A2, B2, C6, C8.3, E</w:t>
            </w:r>
          </w:p>
        </w:tc>
      </w:tr>
      <w:tr w:rsidR="000F1E06" w:rsidRPr="002F7B70" w14:paraId="3259EEC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1D1ECD8" w14:textId="3F2A63EB" w:rsidR="000F1E06" w:rsidRDefault="000F1E06" w:rsidP="001E306D">
            <w:pPr>
              <w:spacing w:before="80" w:after="80"/>
              <w:ind w:left="57"/>
            </w:pPr>
            <w:r>
              <w:t>Draft 2.4</w:t>
            </w:r>
          </w:p>
        </w:tc>
        <w:tc>
          <w:tcPr>
            <w:tcW w:w="1588" w:type="dxa"/>
            <w:tcBorders>
              <w:top w:val="single" w:sz="4" w:space="0" w:color="auto"/>
              <w:left w:val="single" w:sz="6" w:space="0" w:color="auto"/>
              <w:bottom w:val="single" w:sz="4" w:space="0" w:color="auto"/>
              <w:right w:val="single" w:sz="6" w:space="0" w:color="auto"/>
            </w:tcBorders>
          </w:tcPr>
          <w:p w14:paraId="1D780C4A" w14:textId="58481279" w:rsidR="000F1E06" w:rsidRDefault="000F1E06" w:rsidP="001E306D">
            <w:pPr>
              <w:spacing w:before="80" w:after="80"/>
              <w:ind w:left="57"/>
            </w:pPr>
            <w:r>
              <w:t>29/Oct/18</w:t>
            </w:r>
          </w:p>
        </w:tc>
        <w:tc>
          <w:tcPr>
            <w:tcW w:w="6804" w:type="dxa"/>
            <w:tcBorders>
              <w:top w:val="single" w:sz="4" w:space="0" w:color="auto"/>
              <w:bottom w:val="single" w:sz="4" w:space="0" w:color="auto"/>
              <w:right w:val="single" w:sz="6" w:space="0" w:color="auto"/>
            </w:tcBorders>
          </w:tcPr>
          <w:p w14:paraId="217C2310" w14:textId="0B291180" w:rsidR="000F1E06" w:rsidRDefault="000F1E06" w:rsidP="000F1E06">
            <w:pPr>
              <w:tabs>
                <w:tab w:val="left" w:pos="3261"/>
                <w:tab w:val="left" w:pos="4395"/>
              </w:tabs>
              <w:spacing w:before="80" w:after="80"/>
              <w:ind w:left="57"/>
            </w:pPr>
            <w:r>
              <w:t>Edits to many sections in response to comments received. Use &lt;review&gt; &lt;show markup&gt; &lt;specific people&gt;</w:t>
            </w:r>
            <w:bookmarkStart w:id="1913" w:name="_GoBack"/>
            <w:bookmarkEnd w:id="1913"/>
            <w:r>
              <w:t xml:space="preserve"> to display changes in versions </w:t>
            </w:r>
          </w:p>
        </w:tc>
      </w:tr>
    </w:tbl>
    <w:p w14:paraId="194E08AE" w14:textId="77777777" w:rsidR="004C4431" w:rsidRPr="002F7B70" w:rsidRDefault="004C4431" w:rsidP="007F2660"/>
    <w:sectPr w:rsidR="004C4431" w:rsidRPr="002F7B70" w:rsidSect="006B0880">
      <w:headerReference w:type="even" r:id="rId352"/>
      <w:headerReference w:type="default" r:id="rId353"/>
      <w:footerReference w:type="default" r:id="rId354"/>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Dave" w:date="2018-08-31T10:06:00Z" w:initials="D">
    <w:p w14:paraId="3FE102CC" w14:textId="0DA32165" w:rsidR="000F1E06" w:rsidRDefault="000F1E06">
      <w:pPr>
        <w:pStyle w:val="CommentText"/>
      </w:pPr>
      <w:r>
        <w:rPr>
          <w:rStyle w:val="CommentReference"/>
        </w:rPr>
        <w:annotationRef/>
      </w:r>
      <w:r>
        <w:t>This may need updating</w:t>
      </w:r>
    </w:p>
  </w:comment>
  <w:comment w:id="1199" w:author="Dave - updates, from v2.3 to v2.4" w:date="2018-10-29T19:13:00Z" w:initials="D">
    <w:p w14:paraId="22CED4C4" w14:textId="596E747C" w:rsidR="000F1E06" w:rsidRDefault="000F1E06">
      <w:pPr>
        <w:pStyle w:val="CommentText"/>
      </w:pPr>
      <w:r>
        <w:rPr>
          <w:rStyle w:val="CommentReference"/>
        </w:rPr>
        <w:annotationRef/>
      </w:r>
      <w:r>
        <w:t>This needs checking to see whether the edits in 5-13 have any impact</w:t>
      </w:r>
    </w:p>
  </w:comment>
  <w:comment w:id="1651" w:author="Dave - updates, from v2.3 to v2.4" w:date="2018-10-29T19:14:00Z" w:initials="D">
    <w:p w14:paraId="13B01BF9" w14:textId="0D68C637" w:rsidR="000F1E06" w:rsidRDefault="000F1E06">
      <w:pPr>
        <w:pStyle w:val="CommentText"/>
      </w:pPr>
      <w:r>
        <w:rPr>
          <w:rStyle w:val="CommentReference"/>
        </w:rPr>
        <w:annotationRef/>
      </w:r>
      <w:r>
        <w:rPr>
          <w:rStyle w:val="CommentReference"/>
        </w:rPr>
        <w:annotationRef/>
      </w:r>
      <w:r>
        <w:t>This needs editing to take account of changes in 5-13</w:t>
      </w:r>
    </w:p>
  </w:comment>
  <w:comment w:id="1745" w:author="Dave - updates, from v2.3 to v2.4" w:date="2018-10-29T19:14:00Z" w:initials="D">
    <w:p w14:paraId="62F2FD37" w14:textId="2B67318D" w:rsidR="000F1E06" w:rsidRDefault="000F1E06">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This needs editing to take account of changes in 5-13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102CC" w15:done="0"/>
  <w15:commentEx w15:paraId="22CED4C4" w15:done="0"/>
  <w15:commentEx w15:paraId="13B01BF9" w15:done="0"/>
  <w15:commentEx w15:paraId="62F2FD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1A1FB" w14:textId="77777777" w:rsidR="00B2429D" w:rsidRDefault="00B2429D">
      <w:r>
        <w:separator/>
      </w:r>
    </w:p>
  </w:endnote>
  <w:endnote w:type="continuationSeparator" w:id="0">
    <w:p w14:paraId="43B5347B" w14:textId="77777777" w:rsidR="00B2429D" w:rsidRDefault="00B2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0F1E06" w:rsidRPr="006B0880" w:rsidRDefault="000F1E06"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4A28" w14:textId="77777777" w:rsidR="00B2429D" w:rsidRDefault="00B2429D">
      <w:r>
        <w:separator/>
      </w:r>
    </w:p>
  </w:footnote>
  <w:footnote w:type="continuationSeparator" w:id="0">
    <w:p w14:paraId="11D303AE" w14:textId="77777777" w:rsidR="00B2429D" w:rsidRDefault="00B2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0F1E06" w:rsidRDefault="000F1E06">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0F1E06" w:rsidRDefault="000F1E06">
    <w:pPr>
      <w:pStyle w:val="Header"/>
    </w:pPr>
  </w:p>
  <w:p w14:paraId="32D6BD15" w14:textId="77777777" w:rsidR="000F1E06" w:rsidRDefault="000F1E06"/>
  <w:p w14:paraId="7320AFF5" w14:textId="77777777" w:rsidR="000F1E06" w:rsidRDefault="000F1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1DD78735" w:rsidR="000F1E06" w:rsidRPr="00055551" w:rsidRDefault="000F1E06"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4517A">
      <w:t>150</w:t>
    </w:r>
    <w:r w:rsidRPr="00055551">
      <w:rPr>
        <w:noProof w:val="0"/>
      </w:rPr>
      <w:fldChar w:fldCharType="end"/>
    </w:r>
  </w:p>
  <w:p w14:paraId="5E2B59F6" w14:textId="5059A200" w:rsidR="000F1E06" w:rsidRPr="00055551" w:rsidRDefault="000F1E06"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24517A">
      <w:cr/>
    </w:r>
    <w:r w:rsidRPr="00055551">
      <w:rPr>
        <w:noProof w:val="0"/>
      </w:rPr>
      <w:fldChar w:fldCharType="end"/>
    </w:r>
  </w:p>
  <w:p w14:paraId="4027157F" w14:textId="781F0FBD" w:rsidR="000F1E06" w:rsidRPr="006B0880" w:rsidRDefault="000F1E06" w:rsidP="00AF5FA0">
    <w:pPr>
      <w:pStyle w:val="Header"/>
      <w:jc w:val="right"/>
    </w:pPr>
    <w:r>
      <w:fldChar w:fldCharType="begin"/>
    </w:r>
    <w:r>
      <w:instrText xml:space="preserve"> styleref ZA</w:instrText>
    </w:r>
    <w:r>
      <w:fldChar w:fldCharType="separate"/>
    </w:r>
    <w:r w:rsidR="0024517A">
      <w:t>Draft 2.4 - EN 301 549 V3.1.1 (2019-nn)</w:t>
    </w:r>
    <w:r>
      <w:fldChar w:fldCharType="end"/>
    </w:r>
  </w:p>
  <w:p w14:paraId="36708EE4" w14:textId="77777777" w:rsidR="000F1E06" w:rsidRDefault="000F1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793D3B"/>
    <w:multiLevelType w:val="hybridMultilevel"/>
    <w:tmpl w:val="932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6"/>
  </w:num>
  <w:num w:numId="3">
    <w:abstractNumId w:val="13"/>
  </w:num>
  <w:num w:numId="4">
    <w:abstractNumId w:val="27"/>
  </w:num>
  <w:num w:numId="5">
    <w:abstractNumId w:val="2"/>
  </w:num>
  <w:num w:numId="6">
    <w:abstractNumId w:val="1"/>
  </w:num>
  <w:num w:numId="7">
    <w:abstractNumId w:val="0"/>
  </w:num>
  <w:num w:numId="8">
    <w:abstractNumId w:val="34"/>
  </w:num>
  <w:num w:numId="9">
    <w:abstractNumId w:val="21"/>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7"/>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29"/>
  </w:num>
  <w:num w:numId="24">
    <w:abstractNumId w:val="14"/>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8"/>
  </w:num>
  <w:num w:numId="34">
    <w:abstractNumId w:val="30"/>
  </w:num>
  <w:num w:numId="35">
    <w:abstractNumId w:val="24"/>
  </w:num>
  <w:num w:numId="36">
    <w:abstractNumId w:val="28"/>
  </w:num>
  <w:num w:numId="37">
    <w:abstractNumId w:val="17"/>
  </w:num>
  <w:num w:numId="38">
    <w:abstractNumId w:val="11"/>
  </w:num>
  <w:num w:numId="39">
    <w:abstractNumId w:val="15"/>
  </w:num>
  <w:num w:numId="40">
    <w:abstractNumId w:val="25"/>
  </w:num>
  <w:num w:numId="41">
    <w:abstractNumId w:val="33"/>
  </w:num>
  <w:num w:numId="42">
    <w:abstractNumId w:val="22"/>
  </w:num>
  <w:num w:numId="43">
    <w:abstractNumId w:val="10"/>
  </w:num>
  <w:num w:numId="44">
    <w:abstractNumId w:val="23"/>
  </w:num>
  <w:num w:numId="45">
    <w:abstractNumId w:val="16"/>
  </w:num>
  <w:num w:numId="46">
    <w:abstractNumId w:val="20"/>
  </w:num>
  <w:num w:numId="47">
    <w:abstractNumId w:val="31"/>
  </w:num>
  <w:num w:numId="48">
    <w:abstractNumId w:val="26"/>
  </w:num>
  <w:num w:numId="49">
    <w:abstractNumId w:val="3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 updates, from v2.2 to v2.3">
    <w15:presenceInfo w15:providerId="None" w15:userId="Dave - updates, from v2.2 to v2.3"/>
  </w15:person>
  <w15:person w15:author="Dave - updates, from v2.3 to v2.4">
    <w15:presenceInfo w15:providerId="None" w15:userId="Dave - updates, from v2.3 to v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F55"/>
    <w:rsid w:val="00002851"/>
    <w:rsid w:val="0000364A"/>
    <w:rsid w:val="00003B61"/>
    <w:rsid w:val="000042BD"/>
    <w:rsid w:val="000044A4"/>
    <w:rsid w:val="00004F02"/>
    <w:rsid w:val="000051D7"/>
    <w:rsid w:val="00005A41"/>
    <w:rsid w:val="0000631F"/>
    <w:rsid w:val="00006560"/>
    <w:rsid w:val="000100AC"/>
    <w:rsid w:val="000106A4"/>
    <w:rsid w:val="00010F79"/>
    <w:rsid w:val="00013AEF"/>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6325"/>
    <w:rsid w:val="000271CA"/>
    <w:rsid w:val="00027223"/>
    <w:rsid w:val="00030349"/>
    <w:rsid w:val="00030E84"/>
    <w:rsid w:val="00032A74"/>
    <w:rsid w:val="00033235"/>
    <w:rsid w:val="0003333E"/>
    <w:rsid w:val="00033658"/>
    <w:rsid w:val="00034495"/>
    <w:rsid w:val="00034DC7"/>
    <w:rsid w:val="000353A8"/>
    <w:rsid w:val="00035804"/>
    <w:rsid w:val="00035D98"/>
    <w:rsid w:val="0003623A"/>
    <w:rsid w:val="00036DA7"/>
    <w:rsid w:val="000370D9"/>
    <w:rsid w:val="0003725F"/>
    <w:rsid w:val="00040337"/>
    <w:rsid w:val="00040397"/>
    <w:rsid w:val="00041AF7"/>
    <w:rsid w:val="000433C8"/>
    <w:rsid w:val="00043DCE"/>
    <w:rsid w:val="00044448"/>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06B"/>
    <w:rsid w:val="000525FE"/>
    <w:rsid w:val="0005350A"/>
    <w:rsid w:val="00054241"/>
    <w:rsid w:val="00054FD9"/>
    <w:rsid w:val="00056F12"/>
    <w:rsid w:val="000574BD"/>
    <w:rsid w:val="000574EA"/>
    <w:rsid w:val="000578FB"/>
    <w:rsid w:val="00057992"/>
    <w:rsid w:val="0006117D"/>
    <w:rsid w:val="00061DED"/>
    <w:rsid w:val="00061E8B"/>
    <w:rsid w:val="000620F5"/>
    <w:rsid w:val="000621CE"/>
    <w:rsid w:val="00062A38"/>
    <w:rsid w:val="00063156"/>
    <w:rsid w:val="000632C4"/>
    <w:rsid w:val="00063645"/>
    <w:rsid w:val="00063905"/>
    <w:rsid w:val="000647A9"/>
    <w:rsid w:val="00064AB0"/>
    <w:rsid w:val="00064E02"/>
    <w:rsid w:val="00065C23"/>
    <w:rsid w:val="00065D2B"/>
    <w:rsid w:val="000663FD"/>
    <w:rsid w:val="00066EB3"/>
    <w:rsid w:val="00067695"/>
    <w:rsid w:val="000713E6"/>
    <w:rsid w:val="00071EC0"/>
    <w:rsid w:val="000736A2"/>
    <w:rsid w:val="00073E3E"/>
    <w:rsid w:val="00074E97"/>
    <w:rsid w:val="0007688A"/>
    <w:rsid w:val="00076AE2"/>
    <w:rsid w:val="00076DF2"/>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D38"/>
    <w:rsid w:val="000B72F5"/>
    <w:rsid w:val="000B774A"/>
    <w:rsid w:val="000B7FC9"/>
    <w:rsid w:val="000C0DD6"/>
    <w:rsid w:val="000C153B"/>
    <w:rsid w:val="000C1A67"/>
    <w:rsid w:val="000C2F17"/>
    <w:rsid w:val="000C3313"/>
    <w:rsid w:val="000C40A7"/>
    <w:rsid w:val="000C46B7"/>
    <w:rsid w:val="000C49B6"/>
    <w:rsid w:val="000C4B4A"/>
    <w:rsid w:val="000C569E"/>
    <w:rsid w:val="000C63A5"/>
    <w:rsid w:val="000C6695"/>
    <w:rsid w:val="000D044C"/>
    <w:rsid w:val="000D0566"/>
    <w:rsid w:val="000D117C"/>
    <w:rsid w:val="000D1DB5"/>
    <w:rsid w:val="000D2BEA"/>
    <w:rsid w:val="000D3334"/>
    <w:rsid w:val="000D34A3"/>
    <w:rsid w:val="000D34CB"/>
    <w:rsid w:val="000D3566"/>
    <w:rsid w:val="000D4B3F"/>
    <w:rsid w:val="000D4E78"/>
    <w:rsid w:val="000D590D"/>
    <w:rsid w:val="000D5C79"/>
    <w:rsid w:val="000D5F26"/>
    <w:rsid w:val="000D75AB"/>
    <w:rsid w:val="000D7C2F"/>
    <w:rsid w:val="000E0621"/>
    <w:rsid w:val="000E133B"/>
    <w:rsid w:val="000E166A"/>
    <w:rsid w:val="000E25A5"/>
    <w:rsid w:val="000E3C9E"/>
    <w:rsid w:val="000E529D"/>
    <w:rsid w:val="000E5423"/>
    <w:rsid w:val="000E5FDA"/>
    <w:rsid w:val="000E618E"/>
    <w:rsid w:val="000E6C3F"/>
    <w:rsid w:val="000E71A6"/>
    <w:rsid w:val="000E72CB"/>
    <w:rsid w:val="000E750C"/>
    <w:rsid w:val="000F01D1"/>
    <w:rsid w:val="000F0562"/>
    <w:rsid w:val="000F083B"/>
    <w:rsid w:val="000F0CCB"/>
    <w:rsid w:val="000F153B"/>
    <w:rsid w:val="000F1BA5"/>
    <w:rsid w:val="000F1E06"/>
    <w:rsid w:val="000F1E39"/>
    <w:rsid w:val="000F4580"/>
    <w:rsid w:val="000F5342"/>
    <w:rsid w:val="000F5AA2"/>
    <w:rsid w:val="000F5DAB"/>
    <w:rsid w:val="000F6342"/>
    <w:rsid w:val="000F688D"/>
    <w:rsid w:val="000F6DDB"/>
    <w:rsid w:val="000F72D7"/>
    <w:rsid w:val="000F7AE3"/>
    <w:rsid w:val="000F7FFE"/>
    <w:rsid w:val="00101567"/>
    <w:rsid w:val="00101AAD"/>
    <w:rsid w:val="00101B4D"/>
    <w:rsid w:val="0010239B"/>
    <w:rsid w:val="001025F5"/>
    <w:rsid w:val="001026BC"/>
    <w:rsid w:val="00103C2B"/>
    <w:rsid w:val="00105407"/>
    <w:rsid w:val="0010698B"/>
    <w:rsid w:val="001070F6"/>
    <w:rsid w:val="00107409"/>
    <w:rsid w:val="0010749E"/>
    <w:rsid w:val="00107947"/>
    <w:rsid w:val="00107FC4"/>
    <w:rsid w:val="00111DBB"/>
    <w:rsid w:val="00112DD2"/>
    <w:rsid w:val="0011399F"/>
    <w:rsid w:val="00113EE0"/>
    <w:rsid w:val="0011507F"/>
    <w:rsid w:val="00115FCA"/>
    <w:rsid w:val="001164D0"/>
    <w:rsid w:val="0011668B"/>
    <w:rsid w:val="00116A0E"/>
    <w:rsid w:val="00117559"/>
    <w:rsid w:val="00117B10"/>
    <w:rsid w:val="0012000C"/>
    <w:rsid w:val="00120917"/>
    <w:rsid w:val="00120DEA"/>
    <w:rsid w:val="00121C29"/>
    <w:rsid w:val="00121C49"/>
    <w:rsid w:val="00122C54"/>
    <w:rsid w:val="001238DC"/>
    <w:rsid w:val="00123ACE"/>
    <w:rsid w:val="001245D0"/>
    <w:rsid w:val="0012554A"/>
    <w:rsid w:val="001258EC"/>
    <w:rsid w:val="00125950"/>
    <w:rsid w:val="00125BC1"/>
    <w:rsid w:val="00125D0C"/>
    <w:rsid w:val="00125DA9"/>
    <w:rsid w:val="00127B12"/>
    <w:rsid w:val="00127D77"/>
    <w:rsid w:val="00130C77"/>
    <w:rsid w:val="001317BC"/>
    <w:rsid w:val="00133624"/>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1203"/>
    <w:rsid w:val="00161739"/>
    <w:rsid w:val="001619F4"/>
    <w:rsid w:val="00161EA2"/>
    <w:rsid w:val="00164182"/>
    <w:rsid w:val="00164CAF"/>
    <w:rsid w:val="00164F3D"/>
    <w:rsid w:val="001654BA"/>
    <w:rsid w:val="0016583C"/>
    <w:rsid w:val="00165B6A"/>
    <w:rsid w:val="00166F57"/>
    <w:rsid w:val="001670D2"/>
    <w:rsid w:val="00167C71"/>
    <w:rsid w:val="001702F7"/>
    <w:rsid w:val="001705D2"/>
    <w:rsid w:val="00170608"/>
    <w:rsid w:val="0017117C"/>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572"/>
    <w:rsid w:val="001846C5"/>
    <w:rsid w:val="00184F51"/>
    <w:rsid w:val="00185056"/>
    <w:rsid w:val="001853D9"/>
    <w:rsid w:val="00185770"/>
    <w:rsid w:val="00185786"/>
    <w:rsid w:val="00185DCD"/>
    <w:rsid w:val="001862F7"/>
    <w:rsid w:val="001864DB"/>
    <w:rsid w:val="001865ED"/>
    <w:rsid w:val="00186677"/>
    <w:rsid w:val="00186E07"/>
    <w:rsid w:val="00191040"/>
    <w:rsid w:val="00191A3B"/>
    <w:rsid w:val="00192ED5"/>
    <w:rsid w:val="001941AD"/>
    <w:rsid w:val="0019442C"/>
    <w:rsid w:val="0019496B"/>
    <w:rsid w:val="001949E9"/>
    <w:rsid w:val="00194B22"/>
    <w:rsid w:val="001957F7"/>
    <w:rsid w:val="00195AA0"/>
    <w:rsid w:val="00195DBF"/>
    <w:rsid w:val="00195DDE"/>
    <w:rsid w:val="00195F96"/>
    <w:rsid w:val="0019603D"/>
    <w:rsid w:val="00196AA3"/>
    <w:rsid w:val="001A0833"/>
    <w:rsid w:val="001A14D2"/>
    <w:rsid w:val="001A153A"/>
    <w:rsid w:val="001A19DB"/>
    <w:rsid w:val="001A209C"/>
    <w:rsid w:val="001A26A9"/>
    <w:rsid w:val="001A28BE"/>
    <w:rsid w:val="001A3944"/>
    <w:rsid w:val="001A3992"/>
    <w:rsid w:val="001A3A7D"/>
    <w:rsid w:val="001A483E"/>
    <w:rsid w:val="001A5115"/>
    <w:rsid w:val="001A5290"/>
    <w:rsid w:val="001A5F7C"/>
    <w:rsid w:val="001A6DBD"/>
    <w:rsid w:val="001A75E6"/>
    <w:rsid w:val="001A7C5E"/>
    <w:rsid w:val="001B0B0A"/>
    <w:rsid w:val="001B0CBA"/>
    <w:rsid w:val="001B10C4"/>
    <w:rsid w:val="001B1528"/>
    <w:rsid w:val="001B1BB6"/>
    <w:rsid w:val="001B1E0B"/>
    <w:rsid w:val="001B2112"/>
    <w:rsid w:val="001B2CAD"/>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B3A"/>
    <w:rsid w:val="001C34F8"/>
    <w:rsid w:val="001C34FB"/>
    <w:rsid w:val="001C4592"/>
    <w:rsid w:val="001C46B8"/>
    <w:rsid w:val="001C4EFD"/>
    <w:rsid w:val="001C575E"/>
    <w:rsid w:val="001C5EB8"/>
    <w:rsid w:val="001C5FEE"/>
    <w:rsid w:val="001D038D"/>
    <w:rsid w:val="001D0BBD"/>
    <w:rsid w:val="001D1A49"/>
    <w:rsid w:val="001D1F15"/>
    <w:rsid w:val="001D20F0"/>
    <w:rsid w:val="001D215B"/>
    <w:rsid w:val="001D21BD"/>
    <w:rsid w:val="001D2A0B"/>
    <w:rsid w:val="001D33B7"/>
    <w:rsid w:val="001D3654"/>
    <w:rsid w:val="001D3704"/>
    <w:rsid w:val="001D5B0F"/>
    <w:rsid w:val="001D76F1"/>
    <w:rsid w:val="001D7801"/>
    <w:rsid w:val="001D7A02"/>
    <w:rsid w:val="001E27F1"/>
    <w:rsid w:val="001E306D"/>
    <w:rsid w:val="001E30D7"/>
    <w:rsid w:val="001E3663"/>
    <w:rsid w:val="001E38C3"/>
    <w:rsid w:val="001E41D8"/>
    <w:rsid w:val="001E4DDA"/>
    <w:rsid w:val="001E538D"/>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15B7"/>
    <w:rsid w:val="002017DD"/>
    <w:rsid w:val="00202716"/>
    <w:rsid w:val="002027CA"/>
    <w:rsid w:val="00202DD0"/>
    <w:rsid w:val="00202F30"/>
    <w:rsid w:val="00203621"/>
    <w:rsid w:val="00203954"/>
    <w:rsid w:val="00203E47"/>
    <w:rsid w:val="00203F3B"/>
    <w:rsid w:val="002043B1"/>
    <w:rsid w:val="00205BB0"/>
    <w:rsid w:val="00205C8E"/>
    <w:rsid w:val="00205D88"/>
    <w:rsid w:val="00206207"/>
    <w:rsid w:val="00206FF2"/>
    <w:rsid w:val="00207CE8"/>
    <w:rsid w:val="00210425"/>
    <w:rsid w:val="002106E4"/>
    <w:rsid w:val="0021076A"/>
    <w:rsid w:val="00211049"/>
    <w:rsid w:val="00211815"/>
    <w:rsid w:val="00211CDD"/>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3663"/>
    <w:rsid w:val="0024460B"/>
    <w:rsid w:val="0024517A"/>
    <w:rsid w:val="002451AC"/>
    <w:rsid w:val="00245408"/>
    <w:rsid w:val="00245469"/>
    <w:rsid w:val="0024592A"/>
    <w:rsid w:val="00246037"/>
    <w:rsid w:val="00246385"/>
    <w:rsid w:val="002463B2"/>
    <w:rsid w:val="00246931"/>
    <w:rsid w:val="00246BF5"/>
    <w:rsid w:val="00247013"/>
    <w:rsid w:val="0024703B"/>
    <w:rsid w:val="00247E24"/>
    <w:rsid w:val="00251E5D"/>
    <w:rsid w:val="00251F1D"/>
    <w:rsid w:val="00252F5F"/>
    <w:rsid w:val="00253816"/>
    <w:rsid w:val="00253BD4"/>
    <w:rsid w:val="002549A0"/>
    <w:rsid w:val="00255836"/>
    <w:rsid w:val="00255DF1"/>
    <w:rsid w:val="00255EB3"/>
    <w:rsid w:val="00256022"/>
    <w:rsid w:val="00257B2E"/>
    <w:rsid w:val="00260099"/>
    <w:rsid w:val="00260F00"/>
    <w:rsid w:val="00261505"/>
    <w:rsid w:val="00262207"/>
    <w:rsid w:val="00262286"/>
    <w:rsid w:val="00262388"/>
    <w:rsid w:val="00262A2C"/>
    <w:rsid w:val="00262FAA"/>
    <w:rsid w:val="00264222"/>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B9A"/>
    <w:rsid w:val="00276969"/>
    <w:rsid w:val="00276B46"/>
    <w:rsid w:val="0027765A"/>
    <w:rsid w:val="00277F96"/>
    <w:rsid w:val="002806B9"/>
    <w:rsid w:val="00280C6C"/>
    <w:rsid w:val="00280D29"/>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6B1"/>
    <w:rsid w:val="00286F06"/>
    <w:rsid w:val="00286FC2"/>
    <w:rsid w:val="002871BA"/>
    <w:rsid w:val="002900E4"/>
    <w:rsid w:val="00290808"/>
    <w:rsid w:val="00290AD8"/>
    <w:rsid w:val="00290C21"/>
    <w:rsid w:val="00291F19"/>
    <w:rsid w:val="0029214C"/>
    <w:rsid w:val="002921DA"/>
    <w:rsid w:val="002940BE"/>
    <w:rsid w:val="00294200"/>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6A30"/>
    <w:rsid w:val="002A6F33"/>
    <w:rsid w:val="002A78F6"/>
    <w:rsid w:val="002B06CA"/>
    <w:rsid w:val="002B2670"/>
    <w:rsid w:val="002B29C0"/>
    <w:rsid w:val="002B2D91"/>
    <w:rsid w:val="002B3DF4"/>
    <w:rsid w:val="002B43FC"/>
    <w:rsid w:val="002B490F"/>
    <w:rsid w:val="002B5EE6"/>
    <w:rsid w:val="002B6976"/>
    <w:rsid w:val="002B7113"/>
    <w:rsid w:val="002B7264"/>
    <w:rsid w:val="002B7B4F"/>
    <w:rsid w:val="002C0894"/>
    <w:rsid w:val="002C0AF0"/>
    <w:rsid w:val="002C1159"/>
    <w:rsid w:val="002C12A1"/>
    <w:rsid w:val="002C2C35"/>
    <w:rsid w:val="002C34DC"/>
    <w:rsid w:val="002C37E5"/>
    <w:rsid w:val="002C38AC"/>
    <w:rsid w:val="002C4F1E"/>
    <w:rsid w:val="002C64BA"/>
    <w:rsid w:val="002C680E"/>
    <w:rsid w:val="002C79E9"/>
    <w:rsid w:val="002C7C71"/>
    <w:rsid w:val="002C7EA2"/>
    <w:rsid w:val="002D0D89"/>
    <w:rsid w:val="002D1EDF"/>
    <w:rsid w:val="002D2396"/>
    <w:rsid w:val="002D31D1"/>
    <w:rsid w:val="002D3DB9"/>
    <w:rsid w:val="002D419E"/>
    <w:rsid w:val="002D4B87"/>
    <w:rsid w:val="002D51FA"/>
    <w:rsid w:val="002D5378"/>
    <w:rsid w:val="002D548C"/>
    <w:rsid w:val="002D5566"/>
    <w:rsid w:val="002D6620"/>
    <w:rsid w:val="002D6A40"/>
    <w:rsid w:val="002D6C3F"/>
    <w:rsid w:val="002D7E74"/>
    <w:rsid w:val="002E1056"/>
    <w:rsid w:val="002E198C"/>
    <w:rsid w:val="002E2157"/>
    <w:rsid w:val="002E23A1"/>
    <w:rsid w:val="002E245E"/>
    <w:rsid w:val="002E396D"/>
    <w:rsid w:val="002E42AD"/>
    <w:rsid w:val="002E486E"/>
    <w:rsid w:val="002E4F2F"/>
    <w:rsid w:val="002E5192"/>
    <w:rsid w:val="002E6C12"/>
    <w:rsid w:val="002E6CD1"/>
    <w:rsid w:val="002E76F0"/>
    <w:rsid w:val="002E7A3E"/>
    <w:rsid w:val="002E7C84"/>
    <w:rsid w:val="002E7FA3"/>
    <w:rsid w:val="002F119E"/>
    <w:rsid w:val="002F14BE"/>
    <w:rsid w:val="002F2186"/>
    <w:rsid w:val="002F38E6"/>
    <w:rsid w:val="002F5B83"/>
    <w:rsid w:val="002F6B42"/>
    <w:rsid w:val="002F7B70"/>
    <w:rsid w:val="002F7CF0"/>
    <w:rsid w:val="00300766"/>
    <w:rsid w:val="00301311"/>
    <w:rsid w:val="003013F8"/>
    <w:rsid w:val="00301BFB"/>
    <w:rsid w:val="00303026"/>
    <w:rsid w:val="00303617"/>
    <w:rsid w:val="00303D22"/>
    <w:rsid w:val="003040CD"/>
    <w:rsid w:val="00304EC4"/>
    <w:rsid w:val="00307A92"/>
    <w:rsid w:val="0031107A"/>
    <w:rsid w:val="0031121A"/>
    <w:rsid w:val="00311249"/>
    <w:rsid w:val="00311696"/>
    <w:rsid w:val="0031187E"/>
    <w:rsid w:val="003125D6"/>
    <w:rsid w:val="003127C9"/>
    <w:rsid w:val="00312CC6"/>
    <w:rsid w:val="00312E7F"/>
    <w:rsid w:val="00313303"/>
    <w:rsid w:val="00313699"/>
    <w:rsid w:val="00313721"/>
    <w:rsid w:val="003150AD"/>
    <w:rsid w:val="0031541A"/>
    <w:rsid w:val="00315D75"/>
    <w:rsid w:val="00315FD2"/>
    <w:rsid w:val="0031619A"/>
    <w:rsid w:val="00316DAA"/>
    <w:rsid w:val="00317025"/>
    <w:rsid w:val="003175BA"/>
    <w:rsid w:val="00320275"/>
    <w:rsid w:val="003208FA"/>
    <w:rsid w:val="003216B4"/>
    <w:rsid w:val="00321A5A"/>
    <w:rsid w:val="00322721"/>
    <w:rsid w:val="00322AA0"/>
    <w:rsid w:val="003236EF"/>
    <w:rsid w:val="0032446F"/>
    <w:rsid w:val="00324731"/>
    <w:rsid w:val="00324EAD"/>
    <w:rsid w:val="00325940"/>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6BA"/>
    <w:rsid w:val="00334EB3"/>
    <w:rsid w:val="00334F31"/>
    <w:rsid w:val="0033533A"/>
    <w:rsid w:val="003356E3"/>
    <w:rsid w:val="00335D62"/>
    <w:rsid w:val="00335DC3"/>
    <w:rsid w:val="003371F0"/>
    <w:rsid w:val="003401E2"/>
    <w:rsid w:val="00340BFC"/>
    <w:rsid w:val="0034246B"/>
    <w:rsid w:val="00342E62"/>
    <w:rsid w:val="003435B1"/>
    <w:rsid w:val="0034448D"/>
    <w:rsid w:val="00344A4E"/>
    <w:rsid w:val="0034569A"/>
    <w:rsid w:val="00345C05"/>
    <w:rsid w:val="00346435"/>
    <w:rsid w:val="00347ABB"/>
    <w:rsid w:val="00350B40"/>
    <w:rsid w:val="003510A3"/>
    <w:rsid w:val="00351234"/>
    <w:rsid w:val="00351E90"/>
    <w:rsid w:val="00352527"/>
    <w:rsid w:val="00352CF4"/>
    <w:rsid w:val="0035392A"/>
    <w:rsid w:val="00353E0E"/>
    <w:rsid w:val="0035410C"/>
    <w:rsid w:val="00355431"/>
    <w:rsid w:val="00355F40"/>
    <w:rsid w:val="00360852"/>
    <w:rsid w:val="0036094C"/>
    <w:rsid w:val="003613BE"/>
    <w:rsid w:val="00362835"/>
    <w:rsid w:val="00362C24"/>
    <w:rsid w:val="003634BC"/>
    <w:rsid w:val="00363EC5"/>
    <w:rsid w:val="003641E2"/>
    <w:rsid w:val="0036441E"/>
    <w:rsid w:val="00364EE7"/>
    <w:rsid w:val="00365324"/>
    <w:rsid w:val="003656B1"/>
    <w:rsid w:val="003657DD"/>
    <w:rsid w:val="00365A13"/>
    <w:rsid w:val="0036621D"/>
    <w:rsid w:val="00366756"/>
    <w:rsid w:val="00366F78"/>
    <w:rsid w:val="00367347"/>
    <w:rsid w:val="003677BD"/>
    <w:rsid w:val="003700B6"/>
    <w:rsid w:val="00370100"/>
    <w:rsid w:val="0037049C"/>
    <w:rsid w:val="003708CF"/>
    <w:rsid w:val="003709E6"/>
    <w:rsid w:val="00371B37"/>
    <w:rsid w:val="00371F0C"/>
    <w:rsid w:val="00372221"/>
    <w:rsid w:val="00372428"/>
    <w:rsid w:val="00372830"/>
    <w:rsid w:val="00373AF1"/>
    <w:rsid w:val="00374128"/>
    <w:rsid w:val="00374228"/>
    <w:rsid w:val="00374535"/>
    <w:rsid w:val="00374592"/>
    <w:rsid w:val="00376B38"/>
    <w:rsid w:val="00377002"/>
    <w:rsid w:val="00377659"/>
    <w:rsid w:val="00377C21"/>
    <w:rsid w:val="00377DDE"/>
    <w:rsid w:val="00380BFF"/>
    <w:rsid w:val="0038141B"/>
    <w:rsid w:val="00381534"/>
    <w:rsid w:val="00382FB4"/>
    <w:rsid w:val="00385B9B"/>
    <w:rsid w:val="003879E2"/>
    <w:rsid w:val="00390C31"/>
    <w:rsid w:val="0039147E"/>
    <w:rsid w:val="00392CEA"/>
    <w:rsid w:val="003930E6"/>
    <w:rsid w:val="0039315F"/>
    <w:rsid w:val="003937C9"/>
    <w:rsid w:val="003941A8"/>
    <w:rsid w:val="00394C6E"/>
    <w:rsid w:val="003957C7"/>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A35"/>
    <w:rsid w:val="003A6A38"/>
    <w:rsid w:val="003A6C32"/>
    <w:rsid w:val="003A72E1"/>
    <w:rsid w:val="003A7E2C"/>
    <w:rsid w:val="003B11D6"/>
    <w:rsid w:val="003B190E"/>
    <w:rsid w:val="003B2B38"/>
    <w:rsid w:val="003B330D"/>
    <w:rsid w:val="003B35D2"/>
    <w:rsid w:val="003B4AE7"/>
    <w:rsid w:val="003B4FE6"/>
    <w:rsid w:val="003B5455"/>
    <w:rsid w:val="003B55EE"/>
    <w:rsid w:val="003B642A"/>
    <w:rsid w:val="003B6504"/>
    <w:rsid w:val="003B6901"/>
    <w:rsid w:val="003B6D41"/>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202E"/>
    <w:rsid w:val="003D2C28"/>
    <w:rsid w:val="003D3468"/>
    <w:rsid w:val="003D3498"/>
    <w:rsid w:val="003D49DD"/>
    <w:rsid w:val="003D4A43"/>
    <w:rsid w:val="003D5402"/>
    <w:rsid w:val="003D552C"/>
    <w:rsid w:val="003D674C"/>
    <w:rsid w:val="003D70B9"/>
    <w:rsid w:val="003E0009"/>
    <w:rsid w:val="003E02B3"/>
    <w:rsid w:val="003E05EA"/>
    <w:rsid w:val="003E0834"/>
    <w:rsid w:val="003E0CC6"/>
    <w:rsid w:val="003E1AB2"/>
    <w:rsid w:val="003E1DDE"/>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169"/>
    <w:rsid w:val="003F43E6"/>
    <w:rsid w:val="003F46E0"/>
    <w:rsid w:val="003F58F0"/>
    <w:rsid w:val="003F63E7"/>
    <w:rsid w:val="003F6607"/>
    <w:rsid w:val="003F66DD"/>
    <w:rsid w:val="003F6BC1"/>
    <w:rsid w:val="003F7681"/>
    <w:rsid w:val="003F77EC"/>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630E"/>
    <w:rsid w:val="004167ED"/>
    <w:rsid w:val="00416869"/>
    <w:rsid w:val="00421044"/>
    <w:rsid w:val="0042182B"/>
    <w:rsid w:val="00422FEA"/>
    <w:rsid w:val="004237FE"/>
    <w:rsid w:val="004240FC"/>
    <w:rsid w:val="0042485D"/>
    <w:rsid w:val="00424952"/>
    <w:rsid w:val="004249D4"/>
    <w:rsid w:val="00424C85"/>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18B"/>
    <w:rsid w:val="00442428"/>
    <w:rsid w:val="00442E36"/>
    <w:rsid w:val="00443310"/>
    <w:rsid w:val="00443405"/>
    <w:rsid w:val="00443822"/>
    <w:rsid w:val="00443E41"/>
    <w:rsid w:val="00444558"/>
    <w:rsid w:val="0044481B"/>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6B7"/>
    <w:rsid w:val="00461011"/>
    <w:rsid w:val="0046136A"/>
    <w:rsid w:val="0046193A"/>
    <w:rsid w:val="00462BC9"/>
    <w:rsid w:val="0046383C"/>
    <w:rsid w:val="00463998"/>
    <w:rsid w:val="00464449"/>
    <w:rsid w:val="00464D4D"/>
    <w:rsid w:val="00464E8B"/>
    <w:rsid w:val="00465C64"/>
    <w:rsid w:val="004667BC"/>
    <w:rsid w:val="00466830"/>
    <w:rsid w:val="00466D1B"/>
    <w:rsid w:val="00470842"/>
    <w:rsid w:val="00471792"/>
    <w:rsid w:val="00473367"/>
    <w:rsid w:val="004735D6"/>
    <w:rsid w:val="00473EA0"/>
    <w:rsid w:val="00474DF4"/>
    <w:rsid w:val="00476093"/>
    <w:rsid w:val="00476EFC"/>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7BB"/>
    <w:rsid w:val="00497BF8"/>
    <w:rsid w:val="00497E10"/>
    <w:rsid w:val="004A026D"/>
    <w:rsid w:val="004A04AB"/>
    <w:rsid w:val="004A1055"/>
    <w:rsid w:val="004A1DF1"/>
    <w:rsid w:val="004A204D"/>
    <w:rsid w:val="004A288E"/>
    <w:rsid w:val="004A31DC"/>
    <w:rsid w:val="004A3630"/>
    <w:rsid w:val="004A5035"/>
    <w:rsid w:val="004A57B0"/>
    <w:rsid w:val="004A5AAE"/>
    <w:rsid w:val="004A6BD3"/>
    <w:rsid w:val="004A6BDD"/>
    <w:rsid w:val="004A7CCF"/>
    <w:rsid w:val="004B0118"/>
    <w:rsid w:val="004B1498"/>
    <w:rsid w:val="004B1837"/>
    <w:rsid w:val="004B1B01"/>
    <w:rsid w:val="004B1B41"/>
    <w:rsid w:val="004B287C"/>
    <w:rsid w:val="004B2F95"/>
    <w:rsid w:val="004B3375"/>
    <w:rsid w:val="004B3F12"/>
    <w:rsid w:val="004B3FB0"/>
    <w:rsid w:val="004B46D2"/>
    <w:rsid w:val="004B5192"/>
    <w:rsid w:val="004B6261"/>
    <w:rsid w:val="004B720C"/>
    <w:rsid w:val="004B720D"/>
    <w:rsid w:val="004B7634"/>
    <w:rsid w:val="004C0B27"/>
    <w:rsid w:val="004C10D0"/>
    <w:rsid w:val="004C2059"/>
    <w:rsid w:val="004C2109"/>
    <w:rsid w:val="004C344A"/>
    <w:rsid w:val="004C34D3"/>
    <w:rsid w:val="004C35C0"/>
    <w:rsid w:val="004C3C84"/>
    <w:rsid w:val="004C4431"/>
    <w:rsid w:val="004C461F"/>
    <w:rsid w:val="004C5215"/>
    <w:rsid w:val="004C5226"/>
    <w:rsid w:val="004C559B"/>
    <w:rsid w:val="004C60BC"/>
    <w:rsid w:val="004C7BCE"/>
    <w:rsid w:val="004D1125"/>
    <w:rsid w:val="004D11A1"/>
    <w:rsid w:val="004D16F2"/>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E6B"/>
    <w:rsid w:val="004E729B"/>
    <w:rsid w:val="004E7ADC"/>
    <w:rsid w:val="004F10DC"/>
    <w:rsid w:val="004F1677"/>
    <w:rsid w:val="004F2130"/>
    <w:rsid w:val="004F2469"/>
    <w:rsid w:val="004F3396"/>
    <w:rsid w:val="004F3530"/>
    <w:rsid w:val="004F3978"/>
    <w:rsid w:val="004F3F04"/>
    <w:rsid w:val="004F42FF"/>
    <w:rsid w:val="004F4799"/>
    <w:rsid w:val="004F50FD"/>
    <w:rsid w:val="004F5342"/>
    <w:rsid w:val="004F637A"/>
    <w:rsid w:val="004F70D5"/>
    <w:rsid w:val="00500565"/>
    <w:rsid w:val="00500BDC"/>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0D9F"/>
    <w:rsid w:val="005119B4"/>
    <w:rsid w:val="00511D61"/>
    <w:rsid w:val="00511DF8"/>
    <w:rsid w:val="005123F3"/>
    <w:rsid w:val="005125D6"/>
    <w:rsid w:val="005127B1"/>
    <w:rsid w:val="005129DC"/>
    <w:rsid w:val="00513572"/>
    <w:rsid w:val="0051384D"/>
    <w:rsid w:val="00513AB5"/>
    <w:rsid w:val="0051474D"/>
    <w:rsid w:val="00514BB4"/>
    <w:rsid w:val="00515E13"/>
    <w:rsid w:val="005167A5"/>
    <w:rsid w:val="00516A53"/>
    <w:rsid w:val="00516C99"/>
    <w:rsid w:val="0051753E"/>
    <w:rsid w:val="005178C4"/>
    <w:rsid w:val="00520157"/>
    <w:rsid w:val="00521546"/>
    <w:rsid w:val="00521758"/>
    <w:rsid w:val="005219BE"/>
    <w:rsid w:val="00521C3B"/>
    <w:rsid w:val="00522014"/>
    <w:rsid w:val="005232BD"/>
    <w:rsid w:val="00524810"/>
    <w:rsid w:val="00525001"/>
    <w:rsid w:val="00525399"/>
    <w:rsid w:val="0052579D"/>
    <w:rsid w:val="005268C7"/>
    <w:rsid w:val="0052715E"/>
    <w:rsid w:val="005279B5"/>
    <w:rsid w:val="005320D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BA8"/>
    <w:rsid w:val="00546F40"/>
    <w:rsid w:val="0054708C"/>
    <w:rsid w:val="00547301"/>
    <w:rsid w:val="00547CE6"/>
    <w:rsid w:val="00547DFE"/>
    <w:rsid w:val="00550259"/>
    <w:rsid w:val="00550938"/>
    <w:rsid w:val="00550E3A"/>
    <w:rsid w:val="005512ED"/>
    <w:rsid w:val="005517C4"/>
    <w:rsid w:val="00551DB2"/>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AFD"/>
    <w:rsid w:val="00571C5D"/>
    <w:rsid w:val="00571E08"/>
    <w:rsid w:val="00572CD9"/>
    <w:rsid w:val="005731B5"/>
    <w:rsid w:val="00573627"/>
    <w:rsid w:val="005746D5"/>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6A9A"/>
    <w:rsid w:val="00587E95"/>
    <w:rsid w:val="00590B71"/>
    <w:rsid w:val="00591199"/>
    <w:rsid w:val="00591318"/>
    <w:rsid w:val="00591408"/>
    <w:rsid w:val="00591956"/>
    <w:rsid w:val="005919B7"/>
    <w:rsid w:val="00591EB7"/>
    <w:rsid w:val="00592400"/>
    <w:rsid w:val="00592954"/>
    <w:rsid w:val="00593822"/>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4520"/>
    <w:rsid w:val="005C4860"/>
    <w:rsid w:val="005C49DC"/>
    <w:rsid w:val="005C5194"/>
    <w:rsid w:val="005C5233"/>
    <w:rsid w:val="005C5EB7"/>
    <w:rsid w:val="005C62DC"/>
    <w:rsid w:val="005C71DA"/>
    <w:rsid w:val="005D14F2"/>
    <w:rsid w:val="005D16F6"/>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7828"/>
    <w:rsid w:val="005E7BEB"/>
    <w:rsid w:val="005F0005"/>
    <w:rsid w:val="005F08CC"/>
    <w:rsid w:val="005F0EB0"/>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72C"/>
    <w:rsid w:val="006069DD"/>
    <w:rsid w:val="0061039C"/>
    <w:rsid w:val="006104F5"/>
    <w:rsid w:val="0061069F"/>
    <w:rsid w:val="00611914"/>
    <w:rsid w:val="00611C86"/>
    <w:rsid w:val="00612C2A"/>
    <w:rsid w:val="00614055"/>
    <w:rsid w:val="0061449F"/>
    <w:rsid w:val="00614A03"/>
    <w:rsid w:val="006154D6"/>
    <w:rsid w:val="00615804"/>
    <w:rsid w:val="00615E05"/>
    <w:rsid w:val="00616250"/>
    <w:rsid w:val="00616B10"/>
    <w:rsid w:val="00616CE7"/>
    <w:rsid w:val="0061794C"/>
    <w:rsid w:val="0062025E"/>
    <w:rsid w:val="00620EC5"/>
    <w:rsid w:val="00621314"/>
    <w:rsid w:val="00622EDC"/>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B09"/>
    <w:rsid w:val="00633D9C"/>
    <w:rsid w:val="00634715"/>
    <w:rsid w:val="006349C6"/>
    <w:rsid w:val="00634E8B"/>
    <w:rsid w:val="0063553D"/>
    <w:rsid w:val="00635B1A"/>
    <w:rsid w:val="006364FC"/>
    <w:rsid w:val="006369AF"/>
    <w:rsid w:val="00636B5E"/>
    <w:rsid w:val="006378C9"/>
    <w:rsid w:val="00641F6D"/>
    <w:rsid w:val="00642599"/>
    <w:rsid w:val="00643F5A"/>
    <w:rsid w:val="00644E2F"/>
    <w:rsid w:val="00644FC5"/>
    <w:rsid w:val="006452BB"/>
    <w:rsid w:val="00645400"/>
    <w:rsid w:val="006474A2"/>
    <w:rsid w:val="006477A7"/>
    <w:rsid w:val="006504BD"/>
    <w:rsid w:val="00651736"/>
    <w:rsid w:val="00652AB2"/>
    <w:rsid w:val="00652D47"/>
    <w:rsid w:val="00653412"/>
    <w:rsid w:val="00653D4F"/>
    <w:rsid w:val="00654056"/>
    <w:rsid w:val="00654185"/>
    <w:rsid w:val="00654504"/>
    <w:rsid w:val="006559FF"/>
    <w:rsid w:val="00655DF2"/>
    <w:rsid w:val="00656893"/>
    <w:rsid w:val="00656B8F"/>
    <w:rsid w:val="00660CE8"/>
    <w:rsid w:val="00660E03"/>
    <w:rsid w:val="006614B8"/>
    <w:rsid w:val="00661D4F"/>
    <w:rsid w:val="00663738"/>
    <w:rsid w:val="00663E49"/>
    <w:rsid w:val="00664382"/>
    <w:rsid w:val="0066539A"/>
    <w:rsid w:val="00665F8B"/>
    <w:rsid w:val="00666507"/>
    <w:rsid w:val="0066675A"/>
    <w:rsid w:val="00666DCC"/>
    <w:rsid w:val="00667BD2"/>
    <w:rsid w:val="00670696"/>
    <w:rsid w:val="006708F9"/>
    <w:rsid w:val="006709B6"/>
    <w:rsid w:val="006712E6"/>
    <w:rsid w:val="00671550"/>
    <w:rsid w:val="0067265D"/>
    <w:rsid w:val="00672808"/>
    <w:rsid w:val="006728E4"/>
    <w:rsid w:val="00674AA2"/>
    <w:rsid w:val="00674EFB"/>
    <w:rsid w:val="00674F67"/>
    <w:rsid w:val="006777B8"/>
    <w:rsid w:val="006778B5"/>
    <w:rsid w:val="0068039D"/>
    <w:rsid w:val="00680496"/>
    <w:rsid w:val="00681CEE"/>
    <w:rsid w:val="00681D32"/>
    <w:rsid w:val="006823F1"/>
    <w:rsid w:val="006825AD"/>
    <w:rsid w:val="00682B47"/>
    <w:rsid w:val="00682CDF"/>
    <w:rsid w:val="006837C2"/>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DDD"/>
    <w:rsid w:val="006A26C1"/>
    <w:rsid w:val="006A28C2"/>
    <w:rsid w:val="006A32A8"/>
    <w:rsid w:val="006A4C38"/>
    <w:rsid w:val="006A4CB7"/>
    <w:rsid w:val="006A4CCD"/>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456"/>
    <w:rsid w:val="006D583E"/>
    <w:rsid w:val="006D5CDF"/>
    <w:rsid w:val="006D5DA4"/>
    <w:rsid w:val="006D6448"/>
    <w:rsid w:val="006D6AC0"/>
    <w:rsid w:val="006D7543"/>
    <w:rsid w:val="006D7A7D"/>
    <w:rsid w:val="006E0370"/>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1A9D"/>
    <w:rsid w:val="006F36FF"/>
    <w:rsid w:val="006F406D"/>
    <w:rsid w:val="006F4D22"/>
    <w:rsid w:val="006F4E9B"/>
    <w:rsid w:val="006F5667"/>
    <w:rsid w:val="006F5742"/>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16"/>
    <w:rsid w:val="00703D45"/>
    <w:rsid w:val="00703E73"/>
    <w:rsid w:val="00703FEC"/>
    <w:rsid w:val="00704D81"/>
    <w:rsid w:val="00705287"/>
    <w:rsid w:val="00705E41"/>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C60"/>
    <w:rsid w:val="00722F86"/>
    <w:rsid w:val="00723336"/>
    <w:rsid w:val="00723736"/>
    <w:rsid w:val="00723894"/>
    <w:rsid w:val="00723C70"/>
    <w:rsid w:val="00724E66"/>
    <w:rsid w:val="0072692B"/>
    <w:rsid w:val="00726A23"/>
    <w:rsid w:val="0072744D"/>
    <w:rsid w:val="0073036B"/>
    <w:rsid w:val="00730CAA"/>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85C"/>
    <w:rsid w:val="00750D92"/>
    <w:rsid w:val="00750E9F"/>
    <w:rsid w:val="007514EF"/>
    <w:rsid w:val="00751A22"/>
    <w:rsid w:val="00752210"/>
    <w:rsid w:val="007522F3"/>
    <w:rsid w:val="00752E6E"/>
    <w:rsid w:val="007532F6"/>
    <w:rsid w:val="00754306"/>
    <w:rsid w:val="00754C76"/>
    <w:rsid w:val="00754F5C"/>
    <w:rsid w:val="0075594C"/>
    <w:rsid w:val="00755A96"/>
    <w:rsid w:val="007566D5"/>
    <w:rsid w:val="007568DE"/>
    <w:rsid w:val="007570FA"/>
    <w:rsid w:val="007576F3"/>
    <w:rsid w:val="00757D52"/>
    <w:rsid w:val="00760C66"/>
    <w:rsid w:val="00760C98"/>
    <w:rsid w:val="00760F73"/>
    <w:rsid w:val="007610BB"/>
    <w:rsid w:val="00761F44"/>
    <w:rsid w:val="0076202C"/>
    <w:rsid w:val="00762476"/>
    <w:rsid w:val="007632B9"/>
    <w:rsid w:val="00763D66"/>
    <w:rsid w:val="00764065"/>
    <w:rsid w:val="00765A32"/>
    <w:rsid w:val="00765FFA"/>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6A5"/>
    <w:rsid w:val="00783825"/>
    <w:rsid w:val="007839E6"/>
    <w:rsid w:val="00784079"/>
    <w:rsid w:val="0078463E"/>
    <w:rsid w:val="0078468F"/>
    <w:rsid w:val="0078582C"/>
    <w:rsid w:val="00785A4A"/>
    <w:rsid w:val="0078604D"/>
    <w:rsid w:val="007860AD"/>
    <w:rsid w:val="00786322"/>
    <w:rsid w:val="00790DBE"/>
    <w:rsid w:val="00790F07"/>
    <w:rsid w:val="00791010"/>
    <w:rsid w:val="007918E1"/>
    <w:rsid w:val="00791B17"/>
    <w:rsid w:val="00792ABB"/>
    <w:rsid w:val="00792F11"/>
    <w:rsid w:val="00793573"/>
    <w:rsid w:val="00793CBB"/>
    <w:rsid w:val="00794486"/>
    <w:rsid w:val="00794663"/>
    <w:rsid w:val="00795B59"/>
    <w:rsid w:val="00796B2F"/>
    <w:rsid w:val="00796E1C"/>
    <w:rsid w:val="007973E3"/>
    <w:rsid w:val="007A0284"/>
    <w:rsid w:val="007A056C"/>
    <w:rsid w:val="007A0A1D"/>
    <w:rsid w:val="007A0B2F"/>
    <w:rsid w:val="007A1761"/>
    <w:rsid w:val="007A1C70"/>
    <w:rsid w:val="007A216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79C"/>
    <w:rsid w:val="007B0780"/>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C0671"/>
    <w:rsid w:val="007C06B2"/>
    <w:rsid w:val="007C1382"/>
    <w:rsid w:val="007C1448"/>
    <w:rsid w:val="007C1FAF"/>
    <w:rsid w:val="007C32E0"/>
    <w:rsid w:val="007C3FB4"/>
    <w:rsid w:val="007C4557"/>
    <w:rsid w:val="007C4F31"/>
    <w:rsid w:val="007C55F9"/>
    <w:rsid w:val="007C5CB7"/>
    <w:rsid w:val="007C5CD2"/>
    <w:rsid w:val="007C65AE"/>
    <w:rsid w:val="007C660B"/>
    <w:rsid w:val="007C6C8B"/>
    <w:rsid w:val="007C75E6"/>
    <w:rsid w:val="007C79CD"/>
    <w:rsid w:val="007D0DE3"/>
    <w:rsid w:val="007D0E22"/>
    <w:rsid w:val="007D2713"/>
    <w:rsid w:val="007D3042"/>
    <w:rsid w:val="007D399A"/>
    <w:rsid w:val="007D4084"/>
    <w:rsid w:val="007D4487"/>
    <w:rsid w:val="007D45A3"/>
    <w:rsid w:val="007D513F"/>
    <w:rsid w:val="007D715D"/>
    <w:rsid w:val="007D78F6"/>
    <w:rsid w:val="007E0201"/>
    <w:rsid w:val="007E1061"/>
    <w:rsid w:val="007E1170"/>
    <w:rsid w:val="007E24F7"/>
    <w:rsid w:val="007E2C58"/>
    <w:rsid w:val="007E2E8C"/>
    <w:rsid w:val="007E459C"/>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57FD"/>
    <w:rsid w:val="007F5879"/>
    <w:rsid w:val="007F59F7"/>
    <w:rsid w:val="007F6608"/>
    <w:rsid w:val="007F68C4"/>
    <w:rsid w:val="007F6AB1"/>
    <w:rsid w:val="007F6D3A"/>
    <w:rsid w:val="008001F2"/>
    <w:rsid w:val="008002B2"/>
    <w:rsid w:val="00800316"/>
    <w:rsid w:val="008025A9"/>
    <w:rsid w:val="00804355"/>
    <w:rsid w:val="008046D2"/>
    <w:rsid w:val="00805798"/>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63B7"/>
    <w:rsid w:val="00817C48"/>
    <w:rsid w:val="008200D1"/>
    <w:rsid w:val="00820461"/>
    <w:rsid w:val="00820960"/>
    <w:rsid w:val="008213D8"/>
    <w:rsid w:val="008214B4"/>
    <w:rsid w:val="008221A7"/>
    <w:rsid w:val="00822226"/>
    <w:rsid w:val="008229D7"/>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AA"/>
    <w:rsid w:val="00840966"/>
    <w:rsid w:val="00841623"/>
    <w:rsid w:val="00841D77"/>
    <w:rsid w:val="008422D8"/>
    <w:rsid w:val="00844E84"/>
    <w:rsid w:val="00844F67"/>
    <w:rsid w:val="008451A0"/>
    <w:rsid w:val="0084588E"/>
    <w:rsid w:val="00845A72"/>
    <w:rsid w:val="00846B6E"/>
    <w:rsid w:val="00846BF0"/>
    <w:rsid w:val="00847289"/>
    <w:rsid w:val="00847AC9"/>
    <w:rsid w:val="008516EE"/>
    <w:rsid w:val="00851EF6"/>
    <w:rsid w:val="0085233D"/>
    <w:rsid w:val="0085240D"/>
    <w:rsid w:val="00854170"/>
    <w:rsid w:val="00854F88"/>
    <w:rsid w:val="00855CA6"/>
    <w:rsid w:val="00855F36"/>
    <w:rsid w:val="00856621"/>
    <w:rsid w:val="00856931"/>
    <w:rsid w:val="00857B25"/>
    <w:rsid w:val="00857D12"/>
    <w:rsid w:val="00860C3F"/>
    <w:rsid w:val="00861199"/>
    <w:rsid w:val="00862C65"/>
    <w:rsid w:val="008639C6"/>
    <w:rsid w:val="00864668"/>
    <w:rsid w:val="00864784"/>
    <w:rsid w:val="00864F52"/>
    <w:rsid w:val="008654C7"/>
    <w:rsid w:val="00866D58"/>
    <w:rsid w:val="00870345"/>
    <w:rsid w:val="00870829"/>
    <w:rsid w:val="008710D0"/>
    <w:rsid w:val="008712EA"/>
    <w:rsid w:val="0087245A"/>
    <w:rsid w:val="0087319D"/>
    <w:rsid w:val="00873524"/>
    <w:rsid w:val="00874A03"/>
    <w:rsid w:val="00875025"/>
    <w:rsid w:val="00875CA8"/>
    <w:rsid w:val="00876263"/>
    <w:rsid w:val="0087628D"/>
    <w:rsid w:val="00876E4B"/>
    <w:rsid w:val="008773A6"/>
    <w:rsid w:val="00877603"/>
    <w:rsid w:val="008778AD"/>
    <w:rsid w:val="0088051A"/>
    <w:rsid w:val="008805F0"/>
    <w:rsid w:val="008807FC"/>
    <w:rsid w:val="008809C7"/>
    <w:rsid w:val="00882712"/>
    <w:rsid w:val="00883007"/>
    <w:rsid w:val="00883440"/>
    <w:rsid w:val="0088380B"/>
    <w:rsid w:val="00884D19"/>
    <w:rsid w:val="00885B19"/>
    <w:rsid w:val="00885BB7"/>
    <w:rsid w:val="00886C8D"/>
    <w:rsid w:val="00890256"/>
    <w:rsid w:val="008915B8"/>
    <w:rsid w:val="00893557"/>
    <w:rsid w:val="008939FF"/>
    <w:rsid w:val="00894464"/>
    <w:rsid w:val="008944E1"/>
    <w:rsid w:val="00894AED"/>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62B"/>
    <w:rsid w:val="008A76A8"/>
    <w:rsid w:val="008A799F"/>
    <w:rsid w:val="008A7E6F"/>
    <w:rsid w:val="008B0383"/>
    <w:rsid w:val="008B17E9"/>
    <w:rsid w:val="008B1A27"/>
    <w:rsid w:val="008B28D2"/>
    <w:rsid w:val="008B2D99"/>
    <w:rsid w:val="008B33F0"/>
    <w:rsid w:val="008B349F"/>
    <w:rsid w:val="008B384A"/>
    <w:rsid w:val="008B3AB0"/>
    <w:rsid w:val="008B4E79"/>
    <w:rsid w:val="008B513D"/>
    <w:rsid w:val="008B6ECB"/>
    <w:rsid w:val="008B7B76"/>
    <w:rsid w:val="008B7C15"/>
    <w:rsid w:val="008C13D2"/>
    <w:rsid w:val="008C1AE1"/>
    <w:rsid w:val="008C1DBE"/>
    <w:rsid w:val="008C2394"/>
    <w:rsid w:val="008C23EB"/>
    <w:rsid w:val="008C2E13"/>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080"/>
    <w:rsid w:val="008D5869"/>
    <w:rsid w:val="008D5E06"/>
    <w:rsid w:val="008D78F0"/>
    <w:rsid w:val="008E110F"/>
    <w:rsid w:val="008E237B"/>
    <w:rsid w:val="008E2648"/>
    <w:rsid w:val="008E2D85"/>
    <w:rsid w:val="008E34CB"/>
    <w:rsid w:val="008E364A"/>
    <w:rsid w:val="008E3E87"/>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542B"/>
    <w:rsid w:val="00906BF7"/>
    <w:rsid w:val="00906D3F"/>
    <w:rsid w:val="009072A7"/>
    <w:rsid w:val="00907778"/>
    <w:rsid w:val="00910728"/>
    <w:rsid w:val="009109CA"/>
    <w:rsid w:val="0091101B"/>
    <w:rsid w:val="00911BC4"/>
    <w:rsid w:val="00911F72"/>
    <w:rsid w:val="00912889"/>
    <w:rsid w:val="00913440"/>
    <w:rsid w:val="00913B57"/>
    <w:rsid w:val="009140D4"/>
    <w:rsid w:val="00914A35"/>
    <w:rsid w:val="00914C5D"/>
    <w:rsid w:val="00915C2B"/>
    <w:rsid w:val="00915CF6"/>
    <w:rsid w:val="00916889"/>
    <w:rsid w:val="00916A55"/>
    <w:rsid w:val="00916FAC"/>
    <w:rsid w:val="00917D14"/>
    <w:rsid w:val="00917F79"/>
    <w:rsid w:val="00920763"/>
    <w:rsid w:val="009209F8"/>
    <w:rsid w:val="00921D0A"/>
    <w:rsid w:val="0092227A"/>
    <w:rsid w:val="0092331D"/>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7424"/>
    <w:rsid w:val="00927A40"/>
    <w:rsid w:val="00927D3F"/>
    <w:rsid w:val="009301C7"/>
    <w:rsid w:val="0093044F"/>
    <w:rsid w:val="00930463"/>
    <w:rsid w:val="00930609"/>
    <w:rsid w:val="0093203E"/>
    <w:rsid w:val="00932855"/>
    <w:rsid w:val="00932E88"/>
    <w:rsid w:val="00933C32"/>
    <w:rsid w:val="00934B6B"/>
    <w:rsid w:val="00934D12"/>
    <w:rsid w:val="0093616E"/>
    <w:rsid w:val="009416A5"/>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A55"/>
    <w:rsid w:val="00962C9E"/>
    <w:rsid w:val="00963DD1"/>
    <w:rsid w:val="009647F7"/>
    <w:rsid w:val="00964F69"/>
    <w:rsid w:val="009660C2"/>
    <w:rsid w:val="0096635A"/>
    <w:rsid w:val="009671AD"/>
    <w:rsid w:val="00967630"/>
    <w:rsid w:val="00967B05"/>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0369"/>
    <w:rsid w:val="009926C2"/>
    <w:rsid w:val="00992B90"/>
    <w:rsid w:val="00994837"/>
    <w:rsid w:val="00995056"/>
    <w:rsid w:val="0099554E"/>
    <w:rsid w:val="00995814"/>
    <w:rsid w:val="00995B36"/>
    <w:rsid w:val="009963F3"/>
    <w:rsid w:val="00996511"/>
    <w:rsid w:val="0099662C"/>
    <w:rsid w:val="009968F0"/>
    <w:rsid w:val="00996E0C"/>
    <w:rsid w:val="00997499"/>
    <w:rsid w:val="00997B90"/>
    <w:rsid w:val="009A0CC4"/>
    <w:rsid w:val="009A15E3"/>
    <w:rsid w:val="009A1836"/>
    <w:rsid w:val="009A1A19"/>
    <w:rsid w:val="009A1A66"/>
    <w:rsid w:val="009A3338"/>
    <w:rsid w:val="009A3AE7"/>
    <w:rsid w:val="009A3C02"/>
    <w:rsid w:val="009A4061"/>
    <w:rsid w:val="009A4FCF"/>
    <w:rsid w:val="009A735C"/>
    <w:rsid w:val="009A786B"/>
    <w:rsid w:val="009B0254"/>
    <w:rsid w:val="009B05EB"/>
    <w:rsid w:val="009B0F26"/>
    <w:rsid w:val="009B1E2E"/>
    <w:rsid w:val="009B1E69"/>
    <w:rsid w:val="009B22EA"/>
    <w:rsid w:val="009B24BA"/>
    <w:rsid w:val="009B3169"/>
    <w:rsid w:val="009B403A"/>
    <w:rsid w:val="009B4F46"/>
    <w:rsid w:val="009B51E5"/>
    <w:rsid w:val="009B5334"/>
    <w:rsid w:val="009B5A1F"/>
    <w:rsid w:val="009B6D5E"/>
    <w:rsid w:val="009B6DE5"/>
    <w:rsid w:val="009B741A"/>
    <w:rsid w:val="009B7969"/>
    <w:rsid w:val="009C0E2D"/>
    <w:rsid w:val="009C1993"/>
    <w:rsid w:val="009C1A28"/>
    <w:rsid w:val="009C1DB2"/>
    <w:rsid w:val="009C1ED7"/>
    <w:rsid w:val="009C265B"/>
    <w:rsid w:val="009C3699"/>
    <w:rsid w:val="009C398C"/>
    <w:rsid w:val="009C49DE"/>
    <w:rsid w:val="009C4C9F"/>
    <w:rsid w:val="009C4E1E"/>
    <w:rsid w:val="009C58EA"/>
    <w:rsid w:val="009C608F"/>
    <w:rsid w:val="009C643B"/>
    <w:rsid w:val="009C66DB"/>
    <w:rsid w:val="009C6C0E"/>
    <w:rsid w:val="009C6E9A"/>
    <w:rsid w:val="009C7713"/>
    <w:rsid w:val="009C79F3"/>
    <w:rsid w:val="009C7DDD"/>
    <w:rsid w:val="009D00A0"/>
    <w:rsid w:val="009D04DE"/>
    <w:rsid w:val="009D0653"/>
    <w:rsid w:val="009D173F"/>
    <w:rsid w:val="009D1804"/>
    <w:rsid w:val="009D345C"/>
    <w:rsid w:val="009D4D9B"/>
    <w:rsid w:val="009D6CA3"/>
    <w:rsid w:val="009D75A2"/>
    <w:rsid w:val="009D7962"/>
    <w:rsid w:val="009D7A40"/>
    <w:rsid w:val="009D7F68"/>
    <w:rsid w:val="009E012D"/>
    <w:rsid w:val="009E0B12"/>
    <w:rsid w:val="009E168F"/>
    <w:rsid w:val="009E172F"/>
    <w:rsid w:val="009E1F4A"/>
    <w:rsid w:val="009E2028"/>
    <w:rsid w:val="009E215D"/>
    <w:rsid w:val="009E2604"/>
    <w:rsid w:val="009E336D"/>
    <w:rsid w:val="009E36B3"/>
    <w:rsid w:val="009E38F6"/>
    <w:rsid w:val="009E4802"/>
    <w:rsid w:val="009E5F1F"/>
    <w:rsid w:val="009E73D9"/>
    <w:rsid w:val="009E77D6"/>
    <w:rsid w:val="009E7FEC"/>
    <w:rsid w:val="009F027F"/>
    <w:rsid w:val="009F0530"/>
    <w:rsid w:val="009F06AF"/>
    <w:rsid w:val="009F07B3"/>
    <w:rsid w:val="009F0D15"/>
    <w:rsid w:val="009F18CE"/>
    <w:rsid w:val="009F1B9C"/>
    <w:rsid w:val="009F26B6"/>
    <w:rsid w:val="009F3022"/>
    <w:rsid w:val="009F3C3A"/>
    <w:rsid w:val="009F4038"/>
    <w:rsid w:val="009F4076"/>
    <w:rsid w:val="009F6DCF"/>
    <w:rsid w:val="009F7E89"/>
    <w:rsid w:val="00A013CD"/>
    <w:rsid w:val="00A01A32"/>
    <w:rsid w:val="00A0275A"/>
    <w:rsid w:val="00A0295B"/>
    <w:rsid w:val="00A02982"/>
    <w:rsid w:val="00A029F2"/>
    <w:rsid w:val="00A031F7"/>
    <w:rsid w:val="00A03403"/>
    <w:rsid w:val="00A03913"/>
    <w:rsid w:val="00A047D7"/>
    <w:rsid w:val="00A05655"/>
    <w:rsid w:val="00A062C4"/>
    <w:rsid w:val="00A068AA"/>
    <w:rsid w:val="00A06BA3"/>
    <w:rsid w:val="00A07866"/>
    <w:rsid w:val="00A07971"/>
    <w:rsid w:val="00A10284"/>
    <w:rsid w:val="00A10502"/>
    <w:rsid w:val="00A11739"/>
    <w:rsid w:val="00A1205D"/>
    <w:rsid w:val="00A1270B"/>
    <w:rsid w:val="00A12D7B"/>
    <w:rsid w:val="00A13486"/>
    <w:rsid w:val="00A1529E"/>
    <w:rsid w:val="00A1537C"/>
    <w:rsid w:val="00A15A94"/>
    <w:rsid w:val="00A167BA"/>
    <w:rsid w:val="00A16B01"/>
    <w:rsid w:val="00A1734B"/>
    <w:rsid w:val="00A175F8"/>
    <w:rsid w:val="00A179AC"/>
    <w:rsid w:val="00A20CC2"/>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3D28"/>
    <w:rsid w:val="00A55744"/>
    <w:rsid w:val="00A55986"/>
    <w:rsid w:val="00A576DF"/>
    <w:rsid w:val="00A6147C"/>
    <w:rsid w:val="00A624C0"/>
    <w:rsid w:val="00A6299F"/>
    <w:rsid w:val="00A62E47"/>
    <w:rsid w:val="00A62F4C"/>
    <w:rsid w:val="00A62FB0"/>
    <w:rsid w:val="00A645D8"/>
    <w:rsid w:val="00A650EB"/>
    <w:rsid w:val="00A658D3"/>
    <w:rsid w:val="00A65FF9"/>
    <w:rsid w:val="00A66013"/>
    <w:rsid w:val="00A6622F"/>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5"/>
    <w:rsid w:val="00A843C8"/>
    <w:rsid w:val="00A847F5"/>
    <w:rsid w:val="00A84A17"/>
    <w:rsid w:val="00A84A98"/>
    <w:rsid w:val="00A84AAF"/>
    <w:rsid w:val="00A84B0E"/>
    <w:rsid w:val="00A850DD"/>
    <w:rsid w:val="00A851BE"/>
    <w:rsid w:val="00A85C75"/>
    <w:rsid w:val="00A86F8E"/>
    <w:rsid w:val="00A9044B"/>
    <w:rsid w:val="00A90F86"/>
    <w:rsid w:val="00A921B6"/>
    <w:rsid w:val="00A921CD"/>
    <w:rsid w:val="00A923C4"/>
    <w:rsid w:val="00A92613"/>
    <w:rsid w:val="00A92C3F"/>
    <w:rsid w:val="00A92D87"/>
    <w:rsid w:val="00A92DC3"/>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42"/>
    <w:rsid w:val="00AA70F0"/>
    <w:rsid w:val="00AA7A10"/>
    <w:rsid w:val="00AA7D9C"/>
    <w:rsid w:val="00AB0878"/>
    <w:rsid w:val="00AB0F48"/>
    <w:rsid w:val="00AB13CB"/>
    <w:rsid w:val="00AB17E2"/>
    <w:rsid w:val="00AB2F8F"/>
    <w:rsid w:val="00AB39F6"/>
    <w:rsid w:val="00AB42B7"/>
    <w:rsid w:val="00AB49AD"/>
    <w:rsid w:val="00AB560D"/>
    <w:rsid w:val="00AB5BA7"/>
    <w:rsid w:val="00AB6F8C"/>
    <w:rsid w:val="00AB7639"/>
    <w:rsid w:val="00AB7C5B"/>
    <w:rsid w:val="00AC068A"/>
    <w:rsid w:val="00AC20C3"/>
    <w:rsid w:val="00AC25EC"/>
    <w:rsid w:val="00AC28EF"/>
    <w:rsid w:val="00AC2F53"/>
    <w:rsid w:val="00AC31CD"/>
    <w:rsid w:val="00AC39D9"/>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5056"/>
    <w:rsid w:val="00AD5344"/>
    <w:rsid w:val="00AD5969"/>
    <w:rsid w:val="00AD5DFE"/>
    <w:rsid w:val="00AD7068"/>
    <w:rsid w:val="00AD7107"/>
    <w:rsid w:val="00AE0436"/>
    <w:rsid w:val="00AE1E84"/>
    <w:rsid w:val="00AE1EC0"/>
    <w:rsid w:val="00AE2177"/>
    <w:rsid w:val="00AE30A0"/>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07C63"/>
    <w:rsid w:val="00B100F1"/>
    <w:rsid w:val="00B10DDC"/>
    <w:rsid w:val="00B11B3D"/>
    <w:rsid w:val="00B12DB4"/>
    <w:rsid w:val="00B13217"/>
    <w:rsid w:val="00B135A7"/>
    <w:rsid w:val="00B13ADB"/>
    <w:rsid w:val="00B15A3B"/>
    <w:rsid w:val="00B1645E"/>
    <w:rsid w:val="00B16EB8"/>
    <w:rsid w:val="00B17410"/>
    <w:rsid w:val="00B1791A"/>
    <w:rsid w:val="00B20311"/>
    <w:rsid w:val="00B20970"/>
    <w:rsid w:val="00B21711"/>
    <w:rsid w:val="00B21A9B"/>
    <w:rsid w:val="00B21DB4"/>
    <w:rsid w:val="00B22F25"/>
    <w:rsid w:val="00B2347D"/>
    <w:rsid w:val="00B24092"/>
    <w:rsid w:val="00B2429D"/>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7F2"/>
    <w:rsid w:val="00B36BEB"/>
    <w:rsid w:val="00B3716E"/>
    <w:rsid w:val="00B379AC"/>
    <w:rsid w:val="00B4018A"/>
    <w:rsid w:val="00B40647"/>
    <w:rsid w:val="00B41553"/>
    <w:rsid w:val="00B42049"/>
    <w:rsid w:val="00B42199"/>
    <w:rsid w:val="00B421D7"/>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AAF"/>
    <w:rsid w:val="00B64751"/>
    <w:rsid w:val="00B65297"/>
    <w:rsid w:val="00B652E3"/>
    <w:rsid w:val="00B668EF"/>
    <w:rsid w:val="00B66AF5"/>
    <w:rsid w:val="00B700DC"/>
    <w:rsid w:val="00B7028D"/>
    <w:rsid w:val="00B705E0"/>
    <w:rsid w:val="00B70E3E"/>
    <w:rsid w:val="00B71DC8"/>
    <w:rsid w:val="00B7206B"/>
    <w:rsid w:val="00B725AC"/>
    <w:rsid w:val="00B738D3"/>
    <w:rsid w:val="00B74FC0"/>
    <w:rsid w:val="00B75634"/>
    <w:rsid w:val="00B75FD4"/>
    <w:rsid w:val="00B7662D"/>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1A0F"/>
    <w:rsid w:val="00B926B9"/>
    <w:rsid w:val="00B927C3"/>
    <w:rsid w:val="00B927C4"/>
    <w:rsid w:val="00B930EC"/>
    <w:rsid w:val="00B93177"/>
    <w:rsid w:val="00B943EB"/>
    <w:rsid w:val="00B958A1"/>
    <w:rsid w:val="00B95A58"/>
    <w:rsid w:val="00B95E59"/>
    <w:rsid w:val="00B95F9D"/>
    <w:rsid w:val="00B96134"/>
    <w:rsid w:val="00B97189"/>
    <w:rsid w:val="00B97269"/>
    <w:rsid w:val="00BA05FC"/>
    <w:rsid w:val="00BA08C8"/>
    <w:rsid w:val="00BA202F"/>
    <w:rsid w:val="00BA2047"/>
    <w:rsid w:val="00BA227F"/>
    <w:rsid w:val="00BA3403"/>
    <w:rsid w:val="00BA3A03"/>
    <w:rsid w:val="00BA4103"/>
    <w:rsid w:val="00BA4B74"/>
    <w:rsid w:val="00BA53F7"/>
    <w:rsid w:val="00BA5B13"/>
    <w:rsid w:val="00BA5C01"/>
    <w:rsid w:val="00BA67E1"/>
    <w:rsid w:val="00BA74A5"/>
    <w:rsid w:val="00BA783A"/>
    <w:rsid w:val="00BB04B0"/>
    <w:rsid w:val="00BB06AB"/>
    <w:rsid w:val="00BB0B8B"/>
    <w:rsid w:val="00BB14AF"/>
    <w:rsid w:val="00BB2801"/>
    <w:rsid w:val="00BB380D"/>
    <w:rsid w:val="00BB3ED3"/>
    <w:rsid w:val="00BB6C16"/>
    <w:rsid w:val="00BB6CE9"/>
    <w:rsid w:val="00BB7F8B"/>
    <w:rsid w:val="00BB7FC2"/>
    <w:rsid w:val="00BC103E"/>
    <w:rsid w:val="00BC1C28"/>
    <w:rsid w:val="00BC1DB4"/>
    <w:rsid w:val="00BC20F0"/>
    <w:rsid w:val="00BC22F5"/>
    <w:rsid w:val="00BC392D"/>
    <w:rsid w:val="00BC4783"/>
    <w:rsid w:val="00BC58CF"/>
    <w:rsid w:val="00BC5F7C"/>
    <w:rsid w:val="00BC636C"/>
    <w:rsid w:val="00BC6562"/>
    <w:rsid w:val="00BC6C25"/>
    <w:rsid w:val="00BC6DE3"/>
    <w:rsid w:val="00BC6EAC"/>
    <w:rsid w:val="00BC7757"/>
    <w:rsid w:val="00BD0A25"/>
    <w:rsid w:val="00BD12C4"/>
    <w:rsid w:val="00BD1B1E"/>
    <w:rsid w:val="00BD1D1D"/>
    <w:rsid w:val="00BD2E5A"/>
    <w:rsid w:val="00BD4B57"/>
    <w:rsid w:val="00BD52A3"/>
    <w:rsid w:val="00BD54FD"/>
    <w:rsid w:val="00BD55A1"/>
    <w:rsid w:val="00BD5843"/>
    <w:rsid w:val="00BD656F"/>
    <w:rsid w:val="00BD73B6"/>
    <w:rsid w:val="00BD743A"/>
    <w:rsid w:val="00BD7A85"/>
    <w:rsid w:val="00BE1757"/>
    <w:rsid w:val="00BE1ABE"/>
    <w:rsid w:val="00BE2CB5"/>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2792"/>
    <w:rsid w:val="00C035BF"/>
    <w:rsid w:val="00C03BFC"/>
    <w:rsid w:val="00C04186"/>
    <w:rsid w:val="00C043C2"/>
    <w:rsid w:val="00C0464C"/>
    <w:rsid w:val="00C0491E"/>
    <w:rsid w:val="00C04F67"/>
    <w:rsid w:val="00C050F4"/>
    <w:rsid w:val="00C0639C"/>
    <w:rsid w:val="00C06ADD"/>
    <w:rsid w:val="00C06E2C"/>
    <w:rsid w:val="00C07013"/>
    <w:rsid w:val="00C07283"/>
    <w:rsid w:val="00C07968"/>
    <w:rsid w:val="00C07CC7"/>
    <w:rsid w:val="00C07E05"/>
    <w:rsid w:val="00C10FF3"/>
    <w:rsid w:val="00C116D7"/>
    <w:rsid w:val="00C1170A"/>
    <w:rsid w:val="00C1171C"/>
    <w:rsid w:val="00C11722"/>
    <w:rsid w:val="00C11C52"/>
    <w:rsid w:val="00C130E1"/>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315A"/>
    <w:rsid w:val="00C23E90"/>
    <w:rsid w:val="00C24173"/>
    <w:rsid w:val="00C2422D"/>
    <w:rsid w:val="00C24E46"/>
    <w:rsid w:val="00C253FA"/>
    <w:rsid w:val="00C25424"/>
    <w:rsid w:val="00C25F80"/>
    <w:rsid w:val="00C27123"/>
    <w:rsid w:val="00C27A63"/>
    <w:rsid w:val="00C300A6"/>
    <w:rsid w:val="00C305A3"/>
    <w:rsid w:val="00C309A0"/>
    <w:rsid w:val="00C30C59"/>
    <w:rsid w:val="00C32844"/>
    <w:rsid w:val="00C32C8D"/>
    <w:rsid w:val="00C333F6"/>
    <w:rsid w:val="00C33E0C"/>
    <w:rsid w:val="00C34EAB"/>
    <w:rsid w:val="00C362A4"/>
    <w:rsid w:val="00C377F3"/>
    <w:rsid w:val="00C412AC"/>
    <w:rsid w:val="00C41693"/>
    <w:rsid w:val="00C41AFA"/>
    <w:rsid w:val="00C41E26"/>
    <w:rsid w:val="00C429E7"/>
    <w:rsid w:val="00C43145"/>
    <w:rsid w:val="00C4347A"/>
    <w:rsid w:val="00C43E03"/>
    <w:rsid w:val="00C448EF"/>
    <w:rsid w:val="00C449F6"/>
    <w:rsid w:val="00C452CA"/>
    <w:rsid w:val="00C46049"/>
    <w:rsid w:val="00C469A3"/>
    <w:rsid w:val="00C46B93"/>
    <w:rsid w:val="00C46DA2"/>
    <w:rsid w:val="00C46F3B"/>
    <w:rsid w:val="00C4755C"/>
    <w:rsid w:val="00C515B4"/>
    <w:rsid w:val="00C5193E"/>
    <w:rsid w:val="00C51D35"/>
    <w:rsid w:val="00C521F0"/>
    <w:rsid w:val="00C527D6"/>
    <w:rsid w:val="00C52916"/>
    <w:rsid w:val="00C5313B"/>
    <w:rsid w:val="00C54581"/>
    <w:rsid w:val="00C54773"/>
    <w:rsid w:val="00C5496F"/>
    <w:rsid w:val="00C551F4"/>
    <w:rsid w:val="00C554A3"/>
    <w:rsid w:val="00C55AD1"/>
    <w:rsid w:val="00C55E92"/>
    <w:rsid w:val="00C55F01"/>
    <w:rsid w:val="00C560A3"/>
    <w:rsid w:val="00C56A2D"/>
    <w:rsid w:val="00C605CF"/>
    <w:rsid w:val="00C6131E"/>
    <w:rsid w:val="00C61B90"/>
    <w:rsid w:val="00C62BAE"/>
    <w:rsid w:val="00C634EF"/>
    <w:rsid w:val="00C639CB"/>
    <w:rsid w:val="00C63FBB"/>
    <w:rsid w:val="00C64122"/>
    <w:rsid w:val="00C64B7C"/>
    <w:rsid w:val="00C64BFA"/>
    <w:rsid w:val="00C66D00"/>
    <w:rsid w:val="00C6758E"/>
    <w:rsid w:val="00C67A16"/>
    <w:rsid w:val="00C67F43"/>
    <w:rsid w:val="00C7274F"/>
    <w:rsid w:val="00C7381C"/>
    <w:rsid w:val="00C7383A"/>
    <w:rsid w:val="00C740CC"/>
    <w:rsid w:val="00C747E8"/>
    <w:rsid w:val="00C7495E"/>
    <w:rsid w:val="00C758A1"/>
    <w:rsid w:val="00C75D7F"/>
    <w:rsid w:val="00C761C0"/>
    <w:rsid w:val="00C763D6"/>
    <w:rsid w:val="00C765B1"/>
    <w:rsid w:val="00C76A00"/>
    <w:rsid w:val="00C77B7F"/>
    <w:rsid w:val="00C81A94"/>
    <w:rsid w:val="00C827E2"/>
    <w:rsid w:val="00C829E9"/>
    <w:rsid w:val="00C82D3F"/>
    <w:rsid w:val="00C83445"/>
    <w:rsid w:val="00C835A9"/>
    <w:rsid w:val="00C838CB"/>
    <w:rsid w:val="00C8473D"/>
    <w:rsid w:val="00C849C6"/>
    <w:rsid w:val="00C84AF6"/>
    <w:rsid w:val="00C84BA0"/>
    <w:rsid w:val="00C863A2"/>
    <w:rsid w:val="00C86FA4"/>
    <w:rsid w:val="00C870AB"/>
    <w:rsid w:val="00C8759E"/>
    <w:rsid w:val="00C87629"/>
    <w:rsid w:val="00C905F7"/>
    <w:rsid w:val="00C90910"/>
    <w:rsid w:val="00C91700"/>
    <w:rsid w:val="00C91B74"/>
    <w:rsid w:val="00C91BB7"/>
    <w:rsid w:val="00C92273"/>
    <w:rsid w:val="00C928AD"/>
    <w:rsid w:val="00C92FAC"/>
    <w:rsid w:val="00C92FB6"/>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2A1"/>
    <w:rsid w:val="00CA5475"/>
    <w:rsid w:val="00CA554E"/>
    <w:rsid w:val="00CA63AD"/>
    <w:rsid w:val="00CA6796"/>
    <w:rsid w:val="00CA6BE7"/>
    <w:rsid w:val="00CA785A"/>
    <w:rsid w:val="00CA79C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B7B07"/>
    <w:rsid w:val="00CC0CDC"/>
    <w:rsid w:val="00CC0FDD"/>
    <w:rsid w:val="00CC1816"/>
    <w:rsid w:val="00CC1E04"/>
    <w:rsid w:val="00CC2594"/>
    <w:rsid w:val="00CC29DE"/>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641A"/>
    <w:rsid w:val="00CC781C"/>
    <w:rsid w:val="00CD0003"/>
    <w:rsid w:val="00CD00EA"/>
    <w:rsid w:val="00CD0425"/>
    <w:rsid w:val="00CD0AA3"/>
    <w:rsid w:val="00CD0C92"/>
    <w:rsid w:val="00CD0CD2"/>
    <w:rsid w:val="00CD3628"/>
    <w:rsid w:val="00CD3CFD"/>
    <w:rsid w:val="00CD4105"/>
    <w:rsid w:val="00CD428A"/>
    <w:rsid w:val="00CD43DB"/>
    <w:rsid w:val="00CD4C94"/>
    <w:rsid w:val="00CD61BF"/>
    <w:rsid w:val="00CD6A8D"/>
    <w:rsid w:val="00CD6CBF"/>
    <w:rsid w:val="00CD701A"/>
    <w:rsid w:val="00CD7F49"/>
    <w:rsid w:val="00CE09A9"/>
    <w:rsid w:val="00CE135F"/>
    <w:rsid w:val="00CE191F"/>
    <w:rsid w:val="00CE344B"/>
    <w:rsid w:val="00CE3C13"/>
    <w:rsid w:val="00CE3C8E"/>
    <w:rsid w:val="00CE470E"/>
    <w:rsid w:val="00CE52B7"/>
    <w:rsid w:val="00CE5EE7"/>
    <w:rsid w:val="00CE6262"/>
    <w:rsid w:val="00CE62FC"/>
    <w:rsid w:val="00CF02E4"/>
    <w:rsid w:val="00CF0458"/>
    <w:rsid w:val="00CF0608"/>
    <w:rsid w:val="00CF0614"/>
    <w:rsid w:val="00CF0948"/>
    <w:rsid w:val="00CF0A67"/>
    <w:rsid w:val="00CF0F01"/>
    <w:rsid w:val="00CF27DE"/>
    <w:rsid w:val="00CF3A0A"/>
    <w:rsid w:val="00CF3BF5"/>
    <w:rsid w:val="00CF3FE8"/>
    <w:rsid w:val="00CF5E14"/>
    <w:rsid w:val="00CF5E7B"/>
    <w:rsid w:val="00CF6974"/>
    <w:rsid w:val="00CF6F62"/>
    <w:rsid w:val="00CF6FD8"/>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01C4"/>
    <w:rsid w:val="00D11923"/>
    <w:rsid w:val="00D11B12"/>
    <w:rsid w:val="00D136BB"/>
    <w:rsid w:val="00D13A26"/>
    <w:rsid w:val="00D14050"/>
    <w:rsid w:val="00D150FC"/>
    <w:rsid w:val="00D163C0"/>
    <w:rsid w:val="00D16EF3"/>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1F97"/>
    <w:rsid w:val="00D33E01"/>
    <w:rsid w:val="00D349AA"/>
    <w:rsid w:val="00D34FE6"/>
    <w:rsid w:val="00D354C8"/>
    <w:rsid w:val="00D35591"/>
    <w:rsid w:val="00D35D22"/>
    <w:rsid w:val="00D35DCC"/>
    <w:rsid w:val="00D35F31"/>
    <w:rsid w:val="00D36317"/>
    <w:rsid w:val="00D3658F"/>
    <w:rsid w:val="00D3706B"/>
    <w:rsid w:val="00D37BE0"/>
    <w:rsid w:val="00D40575"/>
    <w:rsid w:val="00D40F56"/>
    <w:rsid w:val="00D410F6"/>
    <w:rsid w:val="00D4162B"/>
    <w:rsid w:val="00D41A7D"/>
    <w:rsid w:val="00D43421"/>
    <w:rsid w:val="00D439D7"/>
    <w:rsid w:val="00D43C77"/>
    <w:rsid w:val="00D43F5A"/>
    <w:rsid w:val="00D4427A"/>
    <w:rsid w:val="00D444A4"/>
    <w:rsid w:val="00D449F8"/>
    <w:rsid w:val="00D45463"/>
    <w:rsid w:val="00D46A53"/>
    <w:rsid w:val="00D478BE"/>
    <w:rsid w:val="00D47991"/>
    <w:rsid w:val="00D50AAD"/>
    <w:rsid w:val="00D51428"/>
    <w:rsid w:val="00D51928"/>
    <w:rsid w:val="00D535F7"/>
    <w:rsid w:val="00D53D35"/>
    <w:rsid w:val="00D542C4"/>
    <w:rsid w:val="00D5492C"/>
    <w:rsid w:val="00D54B8F"/>
    <w:rsid w:val="00D54BFC"/>
    <w:rsid w:val="00D55A8A"/>
    <w:rsid w:val="00D56211"/>
    <w:rsid w:val="00D565A0"/>
    <w:rsid w:val="00D56856"/>
    <w:rsid w:val="00D56893"/>
    <w:rsid w:val="00D57415"/>
    <w:rsid w:val="00D57580"/>
    <w:rsid w:val="00D578B1"/>
    <w:rsid w:val="00D57999"/>
    <w:rsid w:val="00D57BE4"/>
    <w:rsid w:val="00D60255"/>
    <w:rsid w:val="00D60A0A"/>
    <w:rsid w:val="00D60DE1"/>
    <w:rsid w:val="00D60E2D"/>
    <w:rsid w:val="00D6121E"/>
    <w:rsid w:val="00D61CE6"/>
    <w:rsid w:val="00D626AC"/>
    <w:rsid w:val="00D636FF"/>
    <w:rsid w:val="00D63ABB"/>
    <w:rsid w:val="00D63ADA"/>
    <w:rsid w:val="00D63B76"/>
    <w:rsid w:val="00D646B5"/>
    <w:rsid w:val="00D64CB5"/>
    <w:rsid w:val="00D64CC4"/>
    <w:rsid w:val="00D64D09"/>
    <w:rsid w:val="00D65504"/>
    <w:rsid w:val="00D65DF6"/>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F7B"/>
    <w:rsid w:val="00D81790"/>
    <w:rsid w:val="00D82776"/>
    <w:rsid w:val="00D828FA"/>
    <w:rsid w:val="00D848BF"/>
    <w:rsid w:val="00D8557F"/>
    <w:rsid w:val="00D86E61"/>
    <w:rsid w:val="00D8721D"/>
    <w:rsid w:val="00D87ED3"/>
    <w:rsid w:val="00D92A04"/>
    <w:rsid w:val="00D92B86"/>
    <w:rsid w:val="00D9301B"/>
    <w:rsid w:val="00D94A71"/>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4AB5"/>
    <w:rsid w:val="00DA57C2"/>
    <w:rsid w:val="00DA6908"/>
    <w:rsid w:val="00DA7CBD"/>
    <w:rsid w:val="00DB085D"/>
    <w:rsid w:val="00DB1879"/>
    <w:rsid w:val="00DB19E6"/>
    <w:rsid w:val="00DB21AB"/>
    <w:rsid w:val="00DB3273"/>
    <w:rsid w:val="00DB36F2"/>
    <w:rsid w:val="00DB3A2B"/>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6F0"/>
    <w:rsid w:val="00DC7B56"/>
    <w:rsid w:val="00DD0055"/>
    <w:rsid w:val="00DD0940"/>
    <w:rsid w:val="00DD096E"/>
    <w:rsid w:val="00DD0AB7"/>
    <w:rsid w:val="00DD1002"/>
    <w:rsid w:val="00DD5577"/>
    <w:rsid w:val="00DD5F7C"/>
    <w:rsid w:val="00DD631E"/>
    <w:rsid w:val="00DD7996"/>
    <w:rsid w:val="00DD7AD8"/>
    <w:rsid w:val="00DE0205"/>
    <w:rsid w:val="00DE042A"/>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1FBD"/>
    <w:rsid w:val="00E02047"/>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385D"/>
    <w:rsid w:val="00E13AB5"/>
    <w:rsid w:val="00E142E9"/>
    <w:rsid w:val="00E14F8A"/>
    <w:rsid w:val="00E15997"/>
    <w:rsid w:val="00E15C62"/>
    <w:rsid w:val="00E161B2"/>
    <w:rsid w:val="00E1628B"/>
    <w:rsid w:val="00E16941"/>
    <w:rsid w:val="00E1697C"/>
    <w:rsid w:val="00E16C44"/>
    <w:rsid w:val="00E17294"/>
    <w:rsid w:val="00E17391"/>
    <w:rsid w:val="00E20303"/>
    <w:rsid w:val="00E20520"/>
    <w:rsid w:val="00E2100D"/>
    <w:rsid w:val="00E216AC"/>
    <w:rsid w:val="00E21E7D"/>
    <w:rsid w:val="00E2226C"/>
    <w:rsid w:val="00E23369"/>
    <w:rsid w:val="00E23523"/>
    <w:rsid w:val="00E2402F"/>
    <w:rsid w:val="00E2451E"/>
    <w:rsid w:val="00E24815"/>
    <w:rsid w:val="00E2519D"/>
    <w:rsid w:val="00E26EC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7F2"/>
    <w:rsid w:val="00E42A2F"/>
    <w:rsid w:val="00E42D50"/>
    <w:rsid w:val="00E42DE5"/>
    <w:rsid w:val="00E460FA"/>
    <w:rsid w:val="00E46597"/>
    <w:rsid w:val="00E46DF7"/>
    <w:rsid w:val="00E4712D"/>
    <w:rsid w:val="00E47993"/>
    <w:rsid w:val="00E47EDF"/>
    <w:rsid w:val="00E5067B"/>
    <w:rsid w:val="00E50E36"/>
    <w:rsid w:val="00E513D9"/>
    <w:rsid w:val="00E537D2"/>
    <w:rsid w:val="00E545BD"/>
    <w:rsid w:val="00E54755"/>
    <w:rsid w:val="00E54949"/>
    <w:rsid w:val="00E553AA"/>
    <w:rsid w:val="00E55C3E"/>
    <w:rsid w:val="00E57529"/>
    <w:rsid w:val="00E60C21"/>
    <w:rsid w:val="00E611BA"/>
    <w:rsid w:val="00E6164E"/>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3243"/>
    <w:rsid w:val="00E7364D"/>
    <w:rsid w:val="00E747C0"/>
    <w:rsid w:val="00E74E7F"/>
    <w:rsid w:val="00E7526B"/>
    <w:rsid w:val="00E755FF"/>
    <w:rsid w:val="00E7572E"/>
    <w:rsid w:val="00E7591C"/>
    <w:rsid w:val="00E75AB2"/>
    <w:rsid w:val="00E75EE1"/>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94E"/>
    <w:rsid w:val="00E87104"/>
    <w:rsid w:val="00E87379"/>
    <w:rsid w:val="00E876AD"/>
    <w:rsid w:val="00E87F3C"/>
    <w:rsid w:val="00E906E0"/>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A27"/>
    <w:rsid w:val="00EA7E5A"/>
    <w:rsid w:val="00EB0354"/>
    <w:rsid w:val="00EB086C"/>
    <w:rsid w:val="00EB10CC"/>
    <w:rsid w:val="00EB12B5"/>
    <w:rsid w:val="00EB197C"/>
    <w:rsid w:val="00EB221D"/>
    <w:rsid w:val="00EB2DF9"/>
    <w:rsid w:val="00EB3AC9"/>
    <w:rsid w:val="00EB5CF0"/>
    <w:rsid w:val="00EB6264"/>
    <w:rsid w:val="00EB63A9"/>
    <w:rsid w:val="00EB7FC2"/>
    <w:rsid w:val="00EC0920"/>
    <w:rsid w:val="00EC1AF9"/>
    <w:rsid w:val="00EC24E6"/>
    <w:rsid w:val="00EC29EE"/>
    <w:rsid w:val="00EC2BFE"/>
    <w:rsid w:val="00EC3BB9"/>
    <w:rsid w:val="00EC4127"/>
    <w:rsid w:val="00EC55C1"/>
    <w:rsid w:val="00EC5B97"/>
    <w:rsid w:val="00EC5E14"/>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EBC"/>
    <w:rsid w:val="00EE0951"/>
    <w:rsid w:val="00EE1641"/>
    <w:rsid w:val="00EE1E8C"/>
    <w:rsid w:val="00EE3587"/>
    <w:rsid w:val="00EE3B6E"/>
    <w:rsid w:val="00EE41EA"/>
    <w:rsid w:val="00EE485B"/>
    <w:rsid w:val="00EE6506"/>
    <w:rsid w:val="00EE698E"/>
    <w:rsid w:val="00EE7B64"/>
    <w:rsid w:val="00EF078C"/>
    <w:rsid w:val="00EF0D00"/>
    <w:rsid w:val="00EF14A4"/>
    <w:rsid w:val="00EF2C8F"/>
    <w:rsid w:val="00EF30F1"/>
    <w:rsid w:val="00EF49B1"/>
    <w:rsid w:val="00EF4BAD"/>
    <w:rsid w:val="00EF5947"/>
    <w:rsid w:val="00EF6331"/>
    <w:rsid w:val="00EF64DE"/>
    <w:rsid w:val="00F004E4"/>
    <w:rsid w:val="00F00DE6"/>
    <w:rsid w:val="00F00F98"/>
    <w:rsid w:val="00F01D3B"/>
    <w:rsid w:val="00F01F81"/>
    <w:rsid w:val="00F02018"/>
    <w:rsid w:val="00F026AC"/>
    <w:rsid w:val="00F027D5"/>
    <w:rsid w:val="00F037AC"/>
    <w:rsid w:val="00F03A1B"/>
    <w:rsid w:val="00F04433"/>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ED0"/>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080"/>
    <w:rsid w:val="00F56BFC"/>
    <w:rsid w:val="00F56FC5"/>
    <w:rsid w:val="00F56FCF"/>
    <w:rsid w:val="00F57250"/>
    <w:rsid w:val="00F6152E"/>
    <w:rsid w:val="00F6387C"/>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4C6A"/>
    <w:rsid w:val="00F750B6"/>
    <w:rsid w:val="00F752E0"/>
    <w:rsid w:val="00F773AD"/>
    <w:rsid w:val="00F776E2"/>
    <w:rsid w:val="00F7779D"/>
    <w:rsid w:val="00F77D49"/>
    <w:rsid w:val="00F77D4D"/>
    <w:rsid w:val="00F80608"/>
    <w:rsid w:val="00F813F1"/>
    <w:rsid w:val="00F81A99"/>
    <w:rsid w:val="00F8220B"/>
    <w:rsid w:val="00F82B13"/>
    <w:rsid w:val="00F83933"/>
    <w:rsid w:val="00F8486D"/>
    <w:rsid w:val="00F84AB5"/>
    <w:rsid w:val="00F84E8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94"/>
    <w:rsid w:val="00F95419"/>
    <w:rsid w:val="00F95B16"/>
    <w:rsid w:val="00F95E20"/>
    <w:rsid w:val="00F9625D"/>
    <w:rsid w:val="00F962B7"/>
    <w:rsid w:val="00F96495"/>
    <w:rsid w:val="00F96EA6"/>
    <w:rsid w:val="00F975FD"/>
    <w:rsid w:val="00F97BC1"/>
    <w:rsid w:val="00FA0798"/>
    <w:rsid w:val="00FA0B7B"/>
    <w:rsid w:val="00FA0C80"/>
    <w:rsid w:val="00FA0C93"/>
    <w:rsid w:val="00FA1B19"/>
    <w:rsid w:val="00FA31DB"/>
    <w:rsid w:val="00FA323C"/>
    <w:rsid w:val="00FA38F7"/>
    <w:rsid w:val="00FA3A5A"/>
    <w:rsid w:val="00FA3C16"/>
    <w:rsid w:val="00FA4638"/>
    <w:rsid w:val="00FA4B95"/>
    <w:rsid w:val="00FA527E"/>
    <w:rsid w:val="00FA712C"/>
    <w:rsid w:val="00FB0A31"/>
    <w:rsid w:val="00FB0F37"/>
    <w:rsid w:val="00FB11FD"/>
    <w:rsid w:val="00FB1336"/>
    <w:rsid w:val="00FB1702"/>
    <w:rsid w:val="00FB2329"/>
    <w:rsid w:val="00FB2ACF"/>
    <w:rsid w:val="00FB2C4D"/>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B7E55"/>
    <w:rsid w:val="00FC1927"/>
    <w:rsid w:val="00FC1F67"/>
    <w:rsid w:val="00FC37CB"/>
    <w:rsid w:val="00FC48E8"/>
    <w:rsid w:val="00FC4A29"/>
    <w:rsid w:val="00FC4A7D"/>
    <w:rsid w:val="00FC5D05"/>
    <w:rsid w:val="00FC686E"/>
    <w:rsid w:val="00FC6BAD"/>
    <w:rsid w:val="00FC7068"/>
    <w:rsid w:val="00FC70BE"/>
    <w:rsid w:val="00FD13CD"/>
    <w:rsid w:val="00FD1C44"/>
    <w:rsid w:val="00FD24ED"/>
    <w:rsid w:val="00FD2589"/>
    <w:rsid w:val="00FD2A78"/>
    <w:rsid w:val="00FD2FC4"/>
    <w:rsid w:val="00FD406E"/>
    <w:rsid w:val="00FD4F02"/>
    <w:rsid w:val="00FD513C"/>
    <w:rsid w:val="00FD5AC9"/>
    <w:rsid w:val="00FD5C2F"/>
    <w:rsid w:val="00FD6D61"/>
    <w:rsid w:val="00FD6D7A"/>
    <w:rsid w:val="00FD7C16"/>
    <w:rsid w:val="00FE0399"/>
    <w:rsid w:val="00FE241B"/>
    <w:rsid w:val="00FE270B"/>
    <w:rsid w:val="00FE366A"/>
    <w:rsid w:val="00FE3AED"/>
    <w:rsid w:val="00FE4E52"/>
    <w:rsid w:val="00FE5C02"/>
    <w:rsid w:val="00FE63DA"/>
    <w:rsid w:val="00FE67C2"/>
    <w:rsid w:val="00FE71FB"/>
    <w:rsid w:val="00FE7738"/>
    <w:rsid w:val="00FE7EB1"/>
    <w:rsid w:val="00FF1762"/>
    <w:rsid w:val="00FF2C92"/>
    <w:rsid w:val="00FF3333"/>
    <w:rsid w:val="00FF39FB"/>
    <w:rsid w:val="00FF550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39A85F7B-3C7D-4B2F-B632-605A7F0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70"/>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2F7B7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2F7B70"/>
    <w:pPr>
      <w:pBdr>
        <w:top w:val="none" w:sz="0" w:space="0" w:color="auto"/>
      </w:pBdr>
      <w:spacing w:before="180"/>
      <w:outlineLvl w:val="1"/>
    </w:pPr>
    <w:rPr>
      <w:sz w:val="32"/>
    </w:rPr>
  </w:style>
  <w:style w:type="paragraph" w:styleId="Heading3">
    <w:name w:val="heading 3"/>
    <w:basedOn w:val="Heading2"/>
    <w:next w:val="Normal"/>
    <w:link w:val="Heading3Char"/>
    <w:qFormat/>
    <w:rsid w:val="002F7B70"/>
    <w:pPr>
      <w:spacing w:before="120"/>
      <w:outlineLvl w:val="2"/>
    </w:pPr>
    <w:rPr>
      <w:sz w:val="28"/>
    </w:rPr>
  </w:style>
  <w:style w:type="paragraph" w:styleId="Heading4">
    <w:name w:val="heading 4"/>
    <w:basedOn w:val="Heading3"/>
    <w:next w:val="Normal"/>
    <w:link w:val="Heading4Char"/>
    <w:qFormat/>
    <w:rsid w:val="002F7B70"/>
    <w:pPr>
      <w:ind w:left="1418" w:hanging="1418"/>
      <w:outlineLvl w:val="3"/>
    </w:pPr>
    <w:rPr>
      <w:sz w:val="24"/>
    </w:rPr>
  </w:style>
  <w:style w:type="paragraph" w:styleId="Heading5">
    <w:name w:val="heading 5"/>
    <w:basedOn w:val="Heading4"/>
    <w:next w:val="Normal"/>
    <w:link w:val="Heading5Char"/>
    <w:qFormat/>
    <w:rsid w:val="002F7B70"/>
    <w:pPr>
      <w:ind w:left="1701" w:hanging="1701"/>
      <w:outlineLvl w:val="4"/>
    </w:pPr>
    <w:rPr>
      <w:sz w:val="22"/>
    </w:rPr>
  </w:style>
  <w:style w:type="paragraph" w:styleId="Heading6">
    <w:name w:val="heading 6"/>
    <w:basedOn w:val="H6"/>
    <w:next w:val="Normal"/>
    <w:link w:val="Heading6Char"/>
    <w:qFormat/>
    <w:rsid w:val="002F7B70"/>
    <w:pPr>
      <w:outlineLvl w:val="5"/>
    </w:pPr>
  </w:style>
  <w:style w:type="paragraph" w:styleId="Heading7">
    <w:name w:val="heading 7"/>
    <w:basedOn w:val="H6"/>
    <w:next w:val="Normal"/>
    <w:link w:val="Heading7Char"/>
    <w:qFormat/>
    <w:rsid w:val="002F7B70"/>
    <w:pPr>
      <w:outlineLvl w:val="6"/>
    </w:pPr>
  </w:style>
  <w:style w:type="paragraph" w:styleId="Heading8">
    <w:name w:val="heading 8"/>
    <w:basedOn w:val="Heading1"/>
    <w:next w:val="Normal"/>
    <w:link w:val="Heading8Char"/>
    <w:qFormat/>
    <w:rsid w:val="002F7B70"/>
    <w:pPr>
      <w:ind w:left="0" w:firstLine="0"/>
      <w:outlineLvl w:val="7"/>
    </w:pPr>
  </w:style>
  <w:style w:type="paragraph" w:styleId="Heading9">
    <w:name w:val="heading 9"/>
    <w:basedOn w:val="Heading8"/>
    <w:next w:val="Normal"/>
    <w:link w:val="Heading9Char"/>
    <w:qFormat/>
    <w:rsid w:val="002F7B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2F7B70"/>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uiPriority w:val="39"/>
    <w:rsid w:val="002F7B70"/>
    <w:pPr>
      <w:ind w:left="1418" w:hanging="1418"/>
    </w:pPr>
  </w:style>
  <w:style w:type="paragraph" w:styleId="TOC8">
    <w:name w:val="toc 8"/>
    <w:basedOn w:val="TOC1"/>
    <w:uiPriority w:val="39"/>
    <w:rsid w:val="002F7B70"/>
    <w:pPr>
      <w:spacing w:before="180"/>
      <w:ind w:left="2693" w:hanging="2693"/>
    </w:pPr>
    <w:rPr>
      <w:b/>
    </w:rPr>
  </w:style>
  <w:style w:type="paragraph" w:styleId="TOC1">
    <w:name w:val="toc 1"/>
    <w:uiPriority w:val="39"/>
    <w:rsid w:val="002F7B7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2F7B70"/>
    <w:pPr>
      <w:keepLines/>
      <w:tabs>
        <w:tab w:val="center" w:pos="4536"/>
        <w:tab w:val="right" w:pos="9072"/>
      </w:tabs>
    </w:pPr>
    <w:rPr>
      <w:noProof/>
    </w:rPr>
  </w:style>
  <w:style w:type="character" w:customStyle="1" w:styleId="ZGSM">
    <w:name w:val="ZGSM"/>
    <w:rsid w:val="002F7B70"/>
  </w:style>
  <w:style w:type="paragraph" w:styleId="Header">
    <w:name w:val="header"/>
    <w:link w:val="HeaderChar"/>
    <w:rsid w:val="002F7B70"/>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2F7B7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2F7B70"/>
    <w:pPr>
      <w:ind w:left="1701" w:hanging="1701"/>
    </w:pPr>
  </w:style>
  <w:style w:type="paragraph" w:styleId="TOC4">
    <w:name w:val="toc 4"/>
    <w:basedOn w:val="TOC3"/>
    <w:uiPriority w:val="39"/>
    <w:rsid w:val="002F7B70"/>
    <w:pPr>
      <w:ind w:left="1418" w:hanging="1418"/>
    </w:pPr>
  </w:style>
  <w:style w:type="paragraph" w:styleId="TOC3">
    <w:name w:val="toc 3"/>
    <w:basedOn w:val="TOC2"/>
    <w:uiPriority w:val="39"/>
    <w:rsid w:val="002F7B70"/>
    <w:pPr>
      <w:ind w:left="1134" w:hanging="1134"/>
    </w:pPr>
  </w:style>
  <w:style w:type="paragraph" w:styleId="TOC2">
    <w:name w:val="toc 2"/>
    <w:basedOn w:val="TOC1"/>
    <w:uiPriority w:val="39"/>
    <w:rsid w:val="002F7B70"/>
    <w:pPr>
      <w:spacing w:before="0"/>
      <w:ind w:left="851" w:hanging="851"/>
    </w:pPr>
    <w:rPr>
      <w:sz w:val="20"/>
    </w:rPr>
  </w:style>
  <w:style w:type="paragraph" w:styleId="Index1">
    <w:name w:val="index 1"/>
    <w:basedOn w:val="Normal"/>
    <w:semiHidden/>
    <w:rsid w:val="002F7B70"/>
    <w:pPr>
      <w:keepLines/>
    </w:pPr>
  </w:style>
  <w:style w:type="paragraph" w:styleId="Index2">
    <w:name w:val="index 2"/>
    <w:basedOn w:val="Index1"/>
    <w:semiHidden/>
    <w:rsid w:val="002F7B70"/>
    <w:pPr>
      <w:ind w:left="284"/>
    </w:pPr>
  </w:style>
  <w:style w:type="paragraph" w:customStyle="1" w:styleId="TT">
    <w:name w:val="TT"/>
    <w:basedOn w:val="Heading1"/>
    <w:next w:val="Normal"/>
    <w:rsid w:val="002F7B70"/>
    <w:pPr>
      <w:outlineLvl w:val="9"/>
    </w:pPr>
  </w:style>
  <w:style w:type="paragraph" w:styleId="Footer">
    <w:name w:val="footer"/>
    <w:basedOn w:val="Header"/>
    <w:link w:val="FooterChar"/>
    <w:rsid w:val="002F7B70"/>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semiHidden/>
    <w:rsid w:val="002F7B70"/>
    <w:rPr>
      <w:b/>
      <w:position w:val="6"/>
      <w:sz w:val="16"/>
    </w:rPr>
  </w:style>
  <w:style w:type="paragraph" w:styleId="FootnoteText">
    <w:name w:val="footnote text"/>
    <w:basedOn w:val="Normal"/>
    <w:link w:val="FootnoteTextChar"/>
    <w:semiHidden/>
    <w:rsid w:val="002F7B70"/>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2F7B70"/>
    <w:pPr>
      <w:keepNext/>
      <w:spacing w:after="0"/>
    </w:pPr>
    <w:rPr>
      <w:rFonts w:ascii="Arial" w:hAnsi="Arial"/>
      <w:sz w:val="18"/>
    </w:rPr>
  </w:style>
  <w:style w:type="paragraph" w:customStyle="1" w:styleId="NO">
    <w:name w:val="NO"/>
    <w:basedOn w:val="Normal"/>
    <w:link w:val="NOChar"/>
    <w:rsid w:val="002F7B70"/>
    <w:pPr>
      <w:keepLines/>
      <w:ind w:left="1135" w:hanging="851"/>
    </w:pPr>
  </w:style>
  <w:style w:type="character" w:customStyle="1" w:styleId="NOChar">
    <w:name w:val="NO Char"/>
    <w:link w:val="NO"/>
    <w:rsid w:val="00563737"/>
    <w:rPr>
      <w:lang w:val="en-GB" w:eastAsia="en-US"/>
    </w:rPr>
  </w:style>
  <w:style w:type="paragraph" w:customStyle="1" w:styleId="PL">
    <w:name w:val="PL"/>
    <w:rsid w:val="002F7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2F7B70"/>
    <w:pPr>
      <w:jc w:val="right"/>
    </w:pPr>
  </w:style>
  <w:style w:type="paragraph" w:customStyle="1" w:styleId="TAL">
    <w:name w:val="TAL"/>
    <w:basedOn w:val="Normal"/>
    <w:rsid w:val="002F7B70"/>
    <w:pPr>
      <w:keepNext/>
      <w:keepLines/>
      <w:spacing w:after="0"/>
    </w:pPr>
    <w:rPr>
      <w:rFonts w:ascii="Arial" w:hAnsi="Arial"/>
      <w:sz w:val="18"/>
    </w:rPr>
  </w:style>
  <w:style w:type="paragraph" w:styleId="ListNumber2">
    <w:name w:val="List Number 2"/>
    <w:basedOn w:val="ListNumber"/>
    <w:rsid w:val="002F7B70"/>
    <w:pPr>
      <w:ind w:left="851"/>
    </w:pPr>
  </w:style>
  <w:style w:type="paragraph" w:styleId="ListNumber">
    <w:name w:val="List Number"/>
    <w:basedOn w:val="List"/>
    <w:rsid w:val="002F7B70"/>
  </w:style>
  <w:style w:type="paragraph" w:styleId="List">
    <w:name w:val="List"/>
    <w:basedOn w:val="Normal"/>
    <w:rsid w:val="002F7B70"/>
    <w:pPr>
      <w:ind w:left="568" w:hanging="284"/>
    </w:pPr>
  </w:style>
  <w:style w:type="paragraph" w:customStyle="1" w:styleId="TAH">
    <w:name w:val="TAH"/>
    <w:basedOn w:val="TAC"/>
    <w:rsid w:val="002F7B70"/>
    <w:rPr>
      <w:b/>
    </w:rPr>
  </w:style>
  <w:style w:type="paragraph" w:customStyle="1" w:styleId="TAC">
    <w:name w:val="TAC"/>
    <w:basedOn w:val="TAL"/>
    <w:rsid w:val="002F7B70"/>
    <w:pPr>
      <w:jc w:val="center"/>
    </w:pPr>
  </w:style>
  <w:style w:type="paragraph" w:customStyle="1" w:styleId="LD">
    <w:name w:val="LD"/>
    <w:rsid w:val="002F7B70"/>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2F7B70"/>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2F7B70"/>
    <w:pPr>
      <w:spacing w:after="0"/>
    </w:pPr>
  </w:style>
  <w:style w:type="paragraph" w:customStyle="1" w:styleId="EW">
    <w:name w:val="EW"/>
    <w:basedOn w:val="EX"/>
    <w:rsid w:val="002F7B70"/>
    <w:pPr>
      <w:spacing w:after="0"/>
    </w:pPr>
  </w:style>
  <w:style w:type="paragraph" w:customStyle="1" w:styleId="B10">
    <w:name w:val="B1"/>
    <w:basedOn w:val="List"/>
    <w:rsid w:val="002F7B70"/>
    <w:pPr>
      <w:ind w:left="738" w:hanging="454"/>
    </w:pPr>
  </w:style>
  <w:style w:type="paragraph" w:styleId="TOC6">
    <w:name w:val="toc 6"/>
    <w:basedOn w:val="TOC5"/>
    <w:next w:val="Normal"/>
    <w:uiPriority w:val="39"/>
    <w:rsid w:val="002F7B70"/>
    <w:pPr>
      <w:ind w:left="1985" w:hanging="1985"/>
    </w:pPr>
  </w:style>
  <w:style w:type="paragraph" w:styleId="TOC7">
    <w:name w:val="toc 7"/>
    <w:basedOn w:val="TOC6"/>
    <w:next w:val="Normal"/>
    <w:uiPriority w:val="39"/>
    <w:rsid w:val="002F7B70"/>
    <w:pPr>
      <w:ind w:left="2268" w:hanging="2268"/>
    </w:pPr>
  </w:style>
  <w:style w:type="paragraph" w:styleId="ListBullet2">
    <w:name w:val="List Bullet 2"/>
    <w:basedOn w:val="ListBullet"/>
    <w:rsid w:val="002F7B70"/>
    <w:pPr>
      <w:ind w:left="851"/>
    </w:pPr>
  </w:style>
  <w:style w:type="paragraph" w:styleId="ListBullet">
    <w:name w:val="List Bullet"/>
    <w:basedOn w:val="List"/>
    <w:rsid w:val="002F7B70"/>
  </w:style>
  <w:style w:type="paragraph" w:customStyle="1" w:styleId="EditorsNote">
    <w:name w:val="Editor's Note"/>
    <w:basedOn w:val="NO"/>
    <w:rsid w:val="002F7B70"/>
    <w:rPr>
      <w:color w:val="FF0000"/>
    </w:rPr>
  </w:style>
  <w:style w:type="paragraph" w:customStyle="1" w:styleId="TH">
    <w:name w:val="TH"/>
    <w:basedOn w:val="FL"/>
    <w:next w:val="FL"/>
    <w:rsid w:val="002F7B70"/>
  </w:style>
  <w:style w:type="paragraph" w:customStyle="1" w:styleId="FL">
    <w:name w:val="FL"/>
    <w:basedOn w:val="Normal"/>
    <w:rsid w:val="002F7B70"/>
    <w:pPr>
      <w:keepNext/>
      <w:keepLines/>
      <w:spacing w:before="60"/>
      <w:jc w:val="center"/>
    </w:pPr>
    <w:rPr>
      <w:rFonts w:ascii="Arial" w:hAnsi="Arial"/>
      <w:b/>
    </w:rPr>
  </w:style>
  <w:style w:type="paragraph" w:customStyle="1" w:styleId="ZA">
    <w:name w:val="ZA"/>
    <w:rsid w:val="002F7B7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2F7B7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2F7B70"/>
    <w:pPr>
      <w:ind w:left="851" w:hanging="851"/>
    </w:pPr>
  </w:style>
  <w:style w:type="paragraph" w:customStyle="1" w:styleId="ZH">
    <w:name w:val="ZH"/>
    <w:rsid w:val="002F7B7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2F7B70"/>
    <w:pPr>
      <w:keepNext w:val="0"/>
      <w:spacing w:before="0" w:after="240"/>
    </w:pPr>
  </w:style>
  <w:style w:type="paragraph" w:customStyle="1" w:styleId="ZG">
    <w:name w:val="ZG"/>
    <w:rsid w:val="002F7B7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2F7B70"/>
    <w:pPr>
      <w:ind w:left="1135"/>
    </w:pPr>
  </w:style>
  <w:style w:type="paragraph" w:styleId="List2">
    <w:name w:val="List 2"/>
    <w:basedOn w:val="List"/>
    <w:rsid w:val="002F7B70"/>
    <w:pPr>
      <w:ind w:left="851"/>
    </w:pPr>
  </w:style>
  <w:style w:type="paragraph" w:styleId="List3">
    <w:name w:val="List 3"/>
    <w:basedOn w:val="List2"/>
    <w:rsid w:val="002F7B70"/>
    <w:pPr>
      <w:ind w:left="1135"/>
    </w:pPr>
  </w:style>
  <w:style w:type="paragraph" w:styleId="List4">
    <w:name w:val="List 4"/>
    <w:basedOn w:val="List3"/>
    <w:rsid w:val="002F7B70"/>
    <w:pPr>
      <w:ind w:left="1418"/>
    </w:pPr>
  </w:style>
  <w:style w:type="paragraph" w:styleId="List5">
    <w:name w:val="List 5"/>
    <w:basedOn w:val="List4"/>
    <w:rsid w:val="002F7B70"/>
    <w:pPr>
      <w:ind w:left="1702"/>
    </w:pPr>
  </w:style>
  <w:style w:type="paragraph" w:styleId="ListBullet4">
    <w:name w:val="List Bullet 4"/>
    <w:basedOn w:val="ListBullet3"/>
    <w:rsid w:val="002F7B70"/>
    <w:pPr>
      <w:ind w:left="1418"/>
    </w:pPr>
  </w:style>
  <w:style w:type="paragraph" w:styleId="ListBullet5">
    <w:name w:val="List Bullet 5"/>
    <w:basedOn w:val="ListBullet4"/>
    <w:rsid w:val="002F7B70"/>
    <w:pPr>
      <w:ind w:left="1702"/>
    </w:pPr>
  </w:style>
  <w:style w:type="paragraph" w:customStyle="1" w:styleId="B20">
    <w:name w:val="B2"/>
    <w:basedOn w:val="List2"/>
    <w:rsid w:val="002F7B70"/>
    <w:pPr>
      <w:ind w:left="1191" w:hanging="454"/>
    </w:pPr>
  </w:style>
  <w:style w:type="paragraph" w:customStyle="1" w:styleId="B30">
    <w:name w:val="B3"/>
    <w:basedOn w:val="List3"/>
    <w:rsid w:val="002F7B70"/>
    <w:pPr>
      <w:ind w:left="1645" w:hanging="454"/>
    </w:pPr>
  </w:style>
  <w:style w:type="paragraph" w:customStyle="1" w:styleId="B4">
    <w:name w:val="B4"/>
    <w:basedOn w:val="List4"/>
    <w:rsid w:val="002F7B70"/>
    <w:pPr>
      <w:ind w:left="2098" w:hanging="454"/>
    </w:pPr>
  </w:style>
  <w:style w:type="paragraph" w:customStyle="1" w:styleId="B5">
    <w:name w:val="B5"/>
    <w:basedOn w:val="List5"/>
    <w:rsid w:val="002F7B70"/>
    <w:pPr>
      <w:ind w:left="2552" w:hanging="454"/>
    </w:pPr>
  </w:style>
  <w:style w:type="paragraph" w:customStyle="1" w:styleId="ZTD">
    <w:name w:val="ZTD"/>
    <w:basedOn w:val="ZB"/>
    <w:rsid w:val="002F7B70"/>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rsid w:val="00E675C2"/>
  </w:style>
  <w:style w:type="character" w:customStyle="1" w:styleId="CommentTextChar">
    <w:name w:val="Comment Text Char"/>
    <w:link w:val="CommentText"/>
    <w:rsid w:val="00C4755C"/>
    <w:rPr>
      <w:lang w:eastAsia="en-US"/>
    </w:rPr>
  </w:style>
  <w:style w:type="paragraph" w:customStyle="1" w:styleId="B1">
    <w:name w:val="B1+"/>
    <w:basedOn w:val="B10"/>
    <w:link w:val="B1Car"/>
    <w:rsid w:val="002F7B70"/>
    <w:pPr>
      <w:numPr>
        <w:numId w:val="1"/>
      </w:numPr>
    </w:pPr>
  </w:style>
  <w:style w:type="character" w:customStyle="1" w:styleId="B1Car">
    <w:name w:val="B1+ Car"/>
    <w:link w:val="B1"/>
    <w:rsid w:val="000C153B"/>
    <w:rPr>
      <w:lang w:val="en-GB" w:eastAsia="en-US"/>
    </w:rPr>
  </w:style>
  <w:style w:type="paragraph" w:customStyle="1" w:styleId="B3">
    <w:name w:val="B3+"/>
    <w:basedOn w:val="B30"/>
    <w:rsid w:val="002F7B70"/>
    <w:pPr>
      <w:numPr>
        <w:numId w:val="3"/>
      </w:numPr>
      <w:tabs>
        <w:tab w:val="left" w:pos="1134"/>
      </w:tabs>
    </w:pPr>
  </w:style>
  <w:style w:type="paragraph" w:customStyle="1" w:styleId="B2">
    <w:name w:val="B2+"/>
    <w:basedOn w:val="B20"/>
    <w:rsid w:val="002F7B70"/>
    <w:pPr>
      <w:numPr>
        <w:numId w:val="2"/>
      </w:numPr>
    </w:pPr>
  </w:style>
  <w:style w:type="paragraph" w:customStyle="1" w:styleId="BL">
    <w:name w:val="BL"/>
    <w:basedOn w:val="Normal"/>
    <w:rsid w:val="002F7B70"/>
    <w:pPr>
      <w:numPr>
        <w:numId w:val="4"/>
      </w:numPr>
      <w:tabs>
        <w:tab w:val="left" w:pos="851"/>
      </w:tabs>
    </w:pPr>
  </w:style>
  <w:style w:type="paragraph" w:customStyle="1" w:styleId="BN">
    <w:name w:val="BN"/>
    <w:basedOn w:val="Normal"/>
    <w:rsid w:val="002F7B70"/>
    <w:pPr>
      <w:numPr>
        <w:numId w:val="9"/>
      </w:numPr>
    </w:pPr>
  </w:style>
  <w:style w:type="paragraph" w:customStyle="1" w:styleId="TAJ">
    <w:name w:val="TAJ"/>
    <w:basedOn w:val="Normal"/>
    <w:rsid w:val="002F7B70"/>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F7B70"/>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2F7B70"/>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2F7B70"/>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2F7B7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2F7B7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2F7B70"/>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
    <w:name w:val="Unresolved Mention"/>
    <w:basedOn w:val="DefaultParagraphFont"/>
    <w:uiPriority w:val="99"/>
    <w:semiHidden/>
    <w:unhideWhenUsed/>
    <w:rsid w:val="00636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docbox.etsi.org/Reference"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www.w3.org/WAI/GL/WCAG2ICT-TF/"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yperlink" Target="https://www.w3.org/TR/WCAG21/" TargetMode="External"/><Relationship Id="rId170"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image" Target="media/image11.png"/><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56" Type="http://schemas.microsoft.com/office/2011/relationships/people" Target="people.xm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www.w3.org/TR/WCAG20/"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png"/><Relationship Id="rId33" Type="http://schemas.openxmlformats.org/officeDocument/2006/relationships/image" Target="media/image12.png"/><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357" Type="http://schemas.openxmlformats.org/officeDocument/2006/relationships/theme" Target="theme/theme1.xm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s://www.w3.org/TR/WCAG21/"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51" Type="http://schemas.openxmlformats.org/officeDocument/2006/relationships/hyperlink" Target="https://www.w3.org/TR/WCAG21/" TargetMode="External"/><Relationship Id="rId172"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3.png"/><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footnotes" Target="footnotes.xml"/><Relationship Id="rId162" Type="http://schemas.openxmlformats.org/officeDocument/2006/relationships/hyperlink" Target="https://w3c.github.io/wcag21/guidelines/"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comments" Target="comments.xm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35" Type="http://schemas.openxmlformats.org/officeDocument/2006/relationships/image" Target="media/image14.emf"/><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microsoft.com/office/2011/relationships/commentsExtended" Target="commentsExtended.xm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1"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36" Type="http://schemas.openxmlformats.org/officeDocument/2006/relationships/oleObject" Target="embeddings/Microsoft_Visio_2003-2010_Drawing111111111111111111.vsd"/><Relationship Id="rId57"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10.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4" Type="http://schemas.openxmlformats.org/officeDocument/2006/relationships/hyperlink" Target="https://www.w3.org/TR/WCAG21/" TargetMode="External"/><Relationship Id="rId169"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5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www.w3.org/TR/WCAG21/" TargetMode="External"/><Relationship Id="rId21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26" Type="http://schemas.openxmlformats.org/officeDocument/2006/relationships/hyperlink" Target="http://www.w3.org/TR/wcag2ict/" TargetMode="External"/><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image" Target="media/image15.png"/><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www.w3.org/WAI/GL/WCAG2ICT-TF/" TargetMode="External"/><Relationship Id="rId165" Type="http://schemas.openxmlformats.org/officeDocument/2006/relationships/hyperlink" Target="https://w3c.github.io/wcag21/guidelines/"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image" Target="media/image6.jpeg"/><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3c.github.io/wcag21/guidelines/" TargetMode="External"/><Relationship Id="rId17" Type="http://schemas.openxmlformats.org/officeDocument/2006/relationships/hyperlink" Target="http://www.etsi.org/standards-search" TargetMode="External"/><Relationship Id="rId38" Type="http://schemas.openxmlformats.org/officeDocument/2006/relationships/image" Target="media/image16.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7.png"/><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portal.etsi.org/tb/status/status.asp" TargetMode="External"/><Relationship Id="rId39" Type="http://schemas.openxmlformats.org/officeDocument/2006/relationships/image" Target="media/image17.png"/><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eader" Target="header3.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image" Target="media/image8.png"/><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s://ipr.etsi.org/"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image" Target="media/image9.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portal.etsi.org/Help/editHelp!/Howtostart/ETSIDraftingRules.aspx"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338D-32E3-406C-8C47-477CFDEE84C1}">
  <ds:schemaRefs>
    <ds:schemaRef ds:uri="http://schemas.openxmlformats.org/officeDocument/2006/bibliography"/>
  </ds:schemaRefs>
</ds:datastoreItem>
</file>

<file path=customXml/itemProps2.xml><?xml version="1.0" encoding="utf-8"?>
<ds:datastoreItem xmlns:ds="http://schemas.openxmlformats.org/officeDocument/2006/customXml" ds:itemID="{B72ABBAB-3387-4824-A961-26C285EF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151</Pages>
  <Words>58915</Words>
  <Characters>335819</Characters>
  <Application>Microsoft Office Word</Application>
  <DocSecurity>0</DocSecurity>
  <Lines>2798</Lines>
  <Paragraphs>787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393947</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Dave - updates, from v2.3 to v2.4</cp:lastModifiedBy>
  <cp:revision>2</cp:revision>
  <cp:lastPrinted>2018-08-27T13:02:00Z</cp:lastPrinted>
  <dcterms:created xsi:type="dcterms:W3CDTF">2018-10-29T22:54:00Z</dcterms:created>
  <dcterms:modified xsi:type="dcterms:W3CDTF">2018-10-29T22:54:00Z</dcterms:modified>
</cp:coreProperties>
</file>