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103D" w14:textId="05F99E1A" w:rsidR="00157345" w:rsidRDefault="00157345" w:rsidP="00157345">
      <w:pPr>
        <w:pStyle w:val="ZA"/>
        <w:framePr w:w="10563" w:h="782" w:hRule="exact" w:wrap="notBeside" w:hAnchor="page" w:x="661" w:y="646" w:anchorLock="1"/>
        <w:pBdr>
          <w:bottom w:val="none" w:sz="0" w:space="0" w:color="auto"/>
        </w:pBdr>
        <w:jc w:val="center"/>
        <w:rPr>
          <w:noProof w:val="0"/>
        </w:rPr>
      </w:pPr>
      <w:r w:rsidRPr="0053637C">
        <w:rPr>
          <w:noProof w:val="0"/>
          <w:sz w:val="64"/>
        </w:rPr>
        <w:t>ETSI GS</w:t>
      </w:r>
      <w:r>
        <w:rPr>
          <w:noProof w:val="0"/>
          <w:sz w:val="64"/>
        </w:rPr>
        <w:t xml:space="preserve"> </w:t>
      </w:r>
      <w:r w:rsidRPr="0053637C">
        <w:rPr>
          <w:noProof w:val="0"/>
          <w:sz w:val="64"/>
        </w:rPr>
        <w:t>ENI 002</w:t>
      </w:r>
      <w:r>
        <w:rPr>
          <w:noProof w:val="0"/>
          <w:sz w:val="64"/>
        </w:rPr>
        <w:t xml:space="preserve"> </w:t>
      </w:r>
      <w:r>
        <w:rPr>
          <w:noProof w:val="0"/>
        </w:rPr>
        <w:t>V</w:t>
      </w:r>
      <w:del w:id="0" w:author="Wang, Haining" w:date="2023-09-01T17:37:00Z">
        <w:r w:rsidRPr="0053637C" w:rsidDel="00B44AAD">
          <w:rPr>
            <w:noProof w:val="0"/>
          </w:rPr>
          <w:delText>3</w:delText>
        </w:r>
      </w:del>
      <w:ins w:id="1" w:author="Wang, Haining" w:date="2023-09-01T17:37:00Z">
        <w:r w:rsidR="00B44AAD">
          <w:rPr>
            <w:noProof w:val="0"/>
          </w:rPr>
          <w:t>4</w:t>
        </w:r>
      </w:ins>
      <w:r w:rsidRPr="0053637C">
        <w:rPr>
          <w:noProof w:val="0"/>
        </w:rPr>
        <w:t>.</w:t>
      </w:r>
      <w:del w:id="2" w:author="Wang, Haining" w:date="2023-09-01T17:37:00Z">
        <w:r w:rsidRPr="0053637C" w:rsidDel="00B44AAD">
          <w:rPr>
            <w:noProof w:val="0"/>
          </w:rPr>
          <w:delText>2</w:delText>
        </w:r>
      </w:del>
      <w:ins w:id="3" w:author="Wang, Haining" w:date="2023-09-01T17:37:00Z">
        <w:r w:rsidR="00B44AAD">
          <w:rPr>
            <w:noProof w:val="0"/>
          </w:rPr>
          <w:t>0</w:t>
        </w:r>
      </w:ins>
      <w:r w:rsidRPr="0053637C">
        <w:rPr>
          <w:noProof w:val="0"/>
        </w:rPr>
        <w:t>.1</w:t>
      </w:r>
      <w:r>
        <w:rPr>
          <w:rStyle w:val="ZGSM"/>
          <w:noProof w:val="0"/>
        </w:rPr>
        <w:t xml:space="preserve"> </w:t>
      </w:r>
      <w:r>
        <w:rPr>
          <w:noProof w:val="0"/>
          <w:sz w:val="32"/>
        </w:rPr>
        <w:t>(</w:t>
      </w:r>
      <w:r w:rsidRPr="0053637C">
        <w:rPr>
          <w:noProof w:val="0"/>
          <w:sz w:val="32"/>
        </w:rPr>
        <w:t>2023-0</w:t>
      </w:r>
      <w:del w:id="4" w:author="Wang, Haining" w:date="2023-09-01T17:37:00Z">
        <w:r w:rsidRPr="0053637C" w:rsidDel="00B44AAD">
          <w:rPr>
            <w:noProof w:val="0"/>
            <w:sz w:val="32"/>
          </w:rPr>
          <w:delText>4</w:delText>
        </w:r>
      </w:del>
      <w:ins w:id="5" w:author="Wang, Haining" w:date="2023-09-01T17:37:00Z">
        <w:r w:rsidR="00B44AAD">
          <w:rPr>
            <w:noProof w:val="0"/>
            <w:sz w:val="32"/>
          </w:rPr>
          <w:t>9</w:t>
        </w:r>
      </w:ins>
      <w:r>
        <w:rPr>
          <w:noProof w:val="0"/>
          <w:sz w:val="32"/>
          <w:szCs w:val="32"/>
        </w:rPr>
        <w:t>)</w:t>
      </w:r>
    </w:p>
    <w:p w14:paraId="64B3967A" w14:textId="77777777" w:rsidR="00157345" w:rsidRPr="00157345" w:rsidRDefault="00157345" w:rsidP="00157345">
      <w:pPr>
        <w:pStyle w:val="ZT"/>
        <w:framePr w:w="10206" w:h="3701" w:hRule="exact" w:wrap="notBeside" w:hAnchor="page" w:x="880" w:y="7094"/>
        <w:rPr>
          <w:lang w:eastAsia="zh-CN"/>
        </w:rPr>
      </w:pPr>
      <w:r w:rsidRPr="00157345">
        <w:rPr>
          <w:lang w:eastAsia="zh-CN"/>
        </w:rPr>
        <w:t>Experiential Networked Intelligence (ENI);</w:t>
      </w:r>
    </w:p>
    <w:p w14:paraId="58A0A781" w14:textId="77777777" w:rsidR="00157345" w:rsidRDefault="00157345" w:rsidP="00157345">
      <w:pPr>
        <w:pStyle w:val="ZT"/>
        <w:framePr w:w="10206" w:h="3701" w:hRule="exact" w:wrap="notBeside" w:hAnchor="page" w:x="880" w:y="7094"/>
      </w:pPr>
      <w:r w:rsidRPr="00157345">
        <w:rPr>
          <w:lang w:eastAsia="zh-CN"/>
        </w:rPr>
        <w:t>ENI requirements</w:t>
      </w:r>
    </w:p>
    <w:p w14:paraId="2646D55C" w14:textId="77777777" w:rsidR="00157345" w:rsidRDefault="00157345" w:rsidP="00157345">
      <w:pPr>
        <w:pStyle w:val="ZG"/>
        <w:framePr w:w="10624" w:h="3271" w:hRule="exact" w:wrap="notBeside" w:hAnchor="page" w:x="674" w:y="12211"/>
        <w:rPr>
          <w:noProof w:val="0"/>
        </w:rPr>
      </w:pPr>
    </w:p>
    <w:p w14:paraId="0673E791" w14:textId="77777777" w:rsidR="00157345" w:rsidRDefault="00157345" w:rsidP="00157345">
      <w:pPr>
        <w:pStyle w:val="ZD"/>
        <w:framePr w:wrap="notBeside"/>
        <w:rPr>
          <w:noProof w:val="0"/>
        </w:rPr>
      </w:pPr>
    </w:p>
    <w:p w14:paraId="2787618C" w14:textId="77777777" w:rsidR="00157345" w:rsidRDefault="00157345" w:rsidP="00157345">
      <w:pPr>
        <w:pStyle w:val="ZB"/>
        <w:framePr w:wrap="notBeside" w:hAnchor="page" w:x="901" w:y="1421"/>
      </w:pPr>
    </w:p>
    <w:p w14:paraId="0FB5F05C" w14:textId="77777777" w:rsidR="00157345" w:rsidRDefault="00157345" w:rsidP="00157345">
      <w:pPr>
        <w:rPr>
          <w:lang w:val="fr-FR"/>
        </w:rPr>
      </w:pPr>
    </w:p>
    <w:p w14:paraId="51D2AB40" w14:textId="77777777" w:rsidR="00157345" w:rsidRDefault="00157345" w:rsidP="00157345">
      <w:pPr>
        <w:rPr>
          <w:lang w:val="fr-FR"/>
        </w:rPr>
      </w:pPr>
    </w:p>
    <w:p w14:paraId="1A008813" w14:textId="77777777" w:rsidR="00157345" w:rsidRDefault="00157345" w:rsidP="00157345">
      <w:pPr>
        <w:rPr>
          <w:lang w:val="fr-FR"/>
        </w:rPr>
      </w:pPr>
    </w:p>
    <w:p w14:paraId="217101DE" w14:textId="77777777" w:rsidR="00157345" w:rsidRDefault="00157345" w:rsidP="00157345">
      <w:pPr>
        <w:rPr>
          <w:lang w:val="fr-FR"/>
        </w:rPr>
      </w:pPr>
    </w:p>
    <w:p w14:paraId="076167A3" w14:textId="77777777" w:rsidR="00157345" w:rsidRDefault="00157345" w:rsidP="00157345">
      <w:pPr>
        <w:rPr>
          <w:lang w:val="fr-FR"/>
        </w:rPr>
      </w:pPr>
    </w:p>
    <w:p w14:paraId="3ED17E5B" w14:textId="77777777" w:rsidR="00157345" w:rsidRDefault="00157345" w:rsidP="00157345">
      <w:pPr>
        <w:pStyle w:val="ZB"/>
        <w:framePr w:wrap="notBeside" w:hAnchor="page" w:x="901" w:y="1421"/>
      </w:pPr>
    </w:p>
    <w:p w14:paraId="05E92DFF" w14:textId="77777777" w:rsidR="00157345" w:rsidRDefault="00157345" w:rsidP="00157345">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5D96474F" w14:textId="77777777" w:rsidR="00157345" w:rsidRDefault="00157345" w:rsidP="00157345">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93A79F6" w14:textId="77777777" w:rsidR="00157345" w:rsidRDefault="00157345" w:rsidP="0015734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0365D186" w14:textId="77777777" w:rsidR="00157345" w:rsidRDefault="00157345" w:rsidP="00157345">
      <w:pPr>
        <w:rPr>
          <w:rFonts w:ascii="Arial" w:hAnsi="Arial" w:cs="Arial"/>
          <w:sz w:val="18"/>
          <w:szCs w:val="18"/>
        </w:rPr>
        <w:sectPr w:rsidR="00157345">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7423BE85" w14:textId="77777777" w:rsidR="00157345" w:rsidRPr="00055551" w:rsidRDefault="00157345" w:rsidP="00157345">
      <w:pPr>
        <w:pStyle w:val="FP"/>
        <w:framePr w:w="9758" w:wrap="notBeside" w:vAnchor="page" w:hAnchor="page" w:x="1169" w:y="1742"/>
        <w:pBdr>
          <w:bottom w:val="single" w:sz="6" w:space="1" w:color="auto"/>
        </w:pBdr>
        <w:ind w:left="2835" w:right="2835"/>
        <w:jc w:val="center"/>
      </w:pPr>
      <w:r w:rsidRPr="00055551">
        <w:lastRenderedPageBreak/>
        <w:t>Reference</w:t>
      </w:r>
    </w:p>
    <w:p w14:paraId="1A50E10A" w14:textId="63499AA3" w:rsidR="00157345" w:rsidRPr="00055551" w:rsidRDefault="00157345" w:rsidP="00157345">
      <w:pPr>
        <w:pStyle w:val="FP"/>
        <w:framePr w:w="9758" w:wrap="notBeside" w:vAnchor="page" w:hAnchor="page" w:x="1169" w:y="1742"/>
        <w:ind w:left="2268" w:right="2268"/>
        <w:jc w:val="center"/>
        <w:rPr>
          <w:rFonts w:ascii="Arial" w:hAnsi="Arial"/>
          <w:sz w:val="18"/>
        </w:rPr>
      </w:pPr>
      <w:r>
        <w:rPr>
          <w:rFonts w:ascii="Arial" w:hAnsi="Arial"/>
          <w:sz w:val="18"/>
        </w:rPr>
        <w:t>RGS/ENI-002</w:t>
      </w:r>
      <w:r w:rsidR="000D7498">
        <w:rPr>
          <w:rFonts w:ascii="Arial" w:hAnsi="Arial"/>
          <w:sz w:val="18"/>
        </w:rPr>
        <w:t>v</w:t>
      </w:r>
      <w:ins w:id="6" w:author="Raymond Forbes" w:date="2023-09-05T09:08:00Z">
        <w:r w:rsidR="000B1ED9">
          <w:rPr>
            <w:rFonts w:ascii="Arial" w:hAnsi="Arial"/>
            <w:sz w:val="18"/>
          </w:rPr>
          <w:t>411</w:t>
        </w:r>
      </w:ins>
      <w:del w:id="7" w:author="Raymond Forbes" w:date="2023-09-05T09:08:00Z">
        <w:r w:rsidDel="000B1ED9">
          <w:rPr>
            <w:rFonts w:ascii="Arial" w:hAnsi="Arial"/>
            <w:sz w:val="18"/>
          </w:rPr>
          <w:delText>321</w:delText>
        </w:r>
      </w:del>
      <w:r>
        <w:rPr>
          <w:rFonts w:ascii="Arial" w:hAnsi="Arial"/>
          <w:sz w:val="18"/>
        </w:rPr>
        <w:t>_R</w:t>
      </w:r>
      <w:r w:rsidR="000D7498">
        <w:rPr>
          <w:rFonts w:ascii="Arial" w:hAnsi="Arial"/>
          <w:sz w:val="18"/>
        </w:rPr>
        <w:t>equirements</w:t>
      </w:r>
    </w:p>
    <w:p w14:paraId="2BD605B1" w14:textId="77777777" w:rsidR="00157345" w:rsidRPr="00055551" w:rsidRDefault="00157345" w:rsidP="00157345">
      <w:pPr>
        <w:pStyle w:val="FP"/>
        <w:framePr w:w="9758" w:wrap="notBeside" w:vAnchor="page" w:hAnchor="page" w:x="1169" w:y="1742"/>
        <w:pBdr>
          <w:bottom w:val="single" w:sz="6" w:space="1" w:color="auto"/>
        </w:pBdr>
        <w:spacing w:before="240"/>
        <w:ind w:left="2835" w:right="2835"/>
        <w:jc w:val="center"/>
      </w:pPr>
      <w:r w:rsidRPr="00055551">
        <w:t>Keywords</w:t>
      </w:r>
    </w:p>
    <w:p w14:paraId="4CA50E99" w14:textId="77777777" w:rsidR="00157345" w:rsidRPr="00055551" w:rsidRDefault="00157345" w:rsidP="00157345">
      <w:pPr>
        <w:pStyle w:val="FP"/>
        <w:framePr w:w="9758" w:wrap="notBeside" w:vAnchor="page" w:hAnchor="page" w:x="1169" w:y="1742"/>
        <w:ind w:left="2835" w:right="2835"/>
        <w:jc w:val="center"/>
        <w:rPr>
          <w:rFonts w:ascii="Arial" w:hAnsi="Arial"/>
          <w:sz w:val="18"/>
        </w:rPr>
      </w:pPr>
      <w:r>
        <w:rPr>
          <w:rFonts w:ascii="Arial" w:hAnsi="Arial"/>
          <w:sz w:val="18"/>
        </w:rPr>
        <w:t>artificial intelligence, management, network, requirements</w:t>
      </w:r>
    </w:p>
    <w:p w14:paraId="732DDF5E" w14:textId="77777777" w:rsidR="00157345" w:rsidRDefault="00157345" w:rsidP="00157345">
      <w:pPr>
        <w:rPr>
          <w:lang w:val="fr-FR"/>
        </w:rPr>
      </w:pPr>
    </w:p>
    <w:p w14:paraId="41DF068B" w14:textId="77777777" w:rsidR="00157345" w:rsidRPr="00055551" w:rsidRDefault="00157345" w:rsidP="00157345">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240AE3D4" w14:textId="77777777" w:rsidR="00157345" w:rsidRPr="00055551" w:rsidRDefault="00157345" w:rsidP="00157345">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14:paraId="50D313FB" w14:textId="77777777" w:rsidR="00157345" w:rsidRPr="00055551" w:rsidRDefault="00157345" w:rsidP="00157345">
      <w:pPr>
        <w:pStyle w:val="FP"/>
        <w:framePr w:w="9758" w:wrap="notBeside" w:vAnchor="page" w:hAnchor="page" w:x="1169" w:y="3698"/>
        <w:pBdr>
          <w:bottom w:val="single" w:sz="6" w:space="1" w:color="auto"/>
        </w:pBdr>
        <w:ind w:left="2835" w:right="2835"/>
        <w:jc w:val="center"/>
      </w:pPr>
      <w:r w:rsidRPr="00055551">
        <w:rPr>
          <w:rFonts w:ascii="Arial" w:hAnsi="Arial"/>
          <w:sz w:val="18"/>
        </w:rPr>
        <w:t>F-06921 Sophia Antipolis Cedex - FRANCE</w:t>
      </w:r>
    </w:p>
    <w:p w14:paraId="4CB26777" w14:textId="77777777" w:rsidR="00157345" w:rsidRPr="00055551" w:rsidRDefault="00157345" w:rsidP="00157345">
      <w:pPr>
        <w:pStyle w:val="FP"/>
        <w:framePr w:w="9758" w:wrap="notBeside" w:vAnchor="page" w:hAnchor="page" w:x="1169" w:y="3698"/>
        <w:ind w:left="2835" w:right="2835"/>
        <w:jc w:val="center"/>
        <w:rPr>
          <w:rFonts w:ascii="Arial" w:hAnsi="Arial"/>
          <w:sz w:val="18"/>
        </w:rPr>
      </w:pPr>
    </w:p>
    <w:p w14:paraId="73380D8E" w14:textId="77777777" w:rsidR="00157345" w:rsidRPr="00055551" w:rsidRDefault="00157345" w:rsidP="00157345">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486CEBCF" w14:textId="77777777" w:rsidR="00157345" w:rsidRPr="00055551" w:rsidRDefault="00157345" w:rsidP="00157345">
      <w:pPr>
        <w:pStyle w:val="FP"/>
        <w:framePr w:w="9758" w:wrap="notBeside" w:vAnchor="page" w:hAnchor="page" w:x="1169" w:y="3698"/>
        <w:ind w:left="2835" w:right="2835"/>
        <w:jc w:val="center"/>
        <w:rPr>
          <w:rFonts w:ascii="Arial" w:hAnsi="Arial"/>
          <w:sz w:val="15"/>
        </w:rPr>
      </w:pPr>
    </w:p>
    <w:p w14:paraId="159F3B58" w14:textId="77777777" w:rsidR="00157345" w:rsidRPr="00055551" w:rsidRDefault="00157345" w:rsidP="00157345">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 </w:t>
      </w:r>
      <w:bookmarkStart w:id="8" w:name="_Hlk67652697"/>
      <w:r>
        <w:rPr>
          <w:rFonts w:ascii="Arial" w:hAnsi="Arial"/>
          <w:sz w:val="15"/>
          <w:lang w:val="fr-FR"/>
        </w:rPr>
        <w:t>APE 7112B</w:t>
      </w:r>
      <w:bookmarkEnd w:id="8"/>
    </w:p>
    <w:p w14:paraId="18B45BF7" w14:textId="77777777" w:rsidR="00157345" w:rsidRPr="00055551" w:rsidRDefault="00157345" w:rsidP="00157345">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14:paraId="5A38C0A9" w14:textId="77777777" w:rsidR="00157345" w:rsidRDefault="00157345" w:rsidP="00157345">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w:t>
      </w:r>
      <w:bookmarkStart w:id="9" w:name="_Hlk67652713"/>
      <w:r>
        <w:rPr>
          <w:rFonts w:ascii="Arial" w:hAnsi="Arial"/>
          <w:sz w:val="15"/>
          <w:lang w:val="fr-FR"/>
        </w:rPr>
        <w:t>w061004871</w:t>
      </w:r>
      <w:bookmarkEnd w:id="9"/>
    </w:p>
    <w:p w14:paraId="4E43FA7F" w14:textId="77777777" w:rsidR="00157345" w:rsidRPr="00055551" w:rsidRDefault="00157345" w:rsidP="00157345">
      <w:pPr>
        <w:pStyle w:val="FP"/>
        <w:framePr w:w="9758" w:wrap="notBeside" w:vAnchor="page" w:hAnchor="page" w:x="1169" w:y="3698"/>
        <w:ind w:left="2835" w:right="2835"/>
        <w:jc w:val="center"/>
        <w:rPr>
          <w:rFonts w:ascii="Arial" w:hAnsi="Arial"/>
          <w:sz w:val="18"/>
        </w:rPr>
      </w:pPr>
    </w:p>
    <w:p w14:paraId="20EDB195" w14:textId="77777777" w:rsidR="00157345" w:rsidRPr="002F41AB" w:rsidRDefault="00157345" w:rsidP="00157345">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59C253A1" w14:textId="77777777" w:rsidR="00157345" w:rsidRPr="002F41AB" w:rsidRDefault="00157345" w:rsidP="00157345">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3" w:history="1">
        <w:r w:rsidRPr="003A5102">
          <w:rPr>
            <w:rStyle w:val="Hyperlink"/>
            <w:rFonts w:ascii="Arial" w:hAnsi="Arial"/>
            <w:sz w:val="18"/>
          </w:rPr>
          <w:t>https://www.etsi.org/standards-search</w:t>
        </w:r>
      </w:hyperlink>
    </w:p>
    <w:p w14:paraId="0F0F31AA" w14:textId="77777777" w:rsidR="00157345" w:rsidRPr="002F41AB" w:rsidRDefault="00157345" w:rsidP="00157345">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4" w:history="1">
        <w:r w:rsidRPr="003A5102">
          <w:rPr>
            <w:rStyle w:val="Hyperlink"/>
            <w:rFonts w:ascii="Arial" w:hAnsi="Arial" w:cs="Arial"/>
            <w:sz w:val="18"/>
          </w:rPr>
          <w:t>www.etsi.org/deliver</w:t>
        </w:r>
      </w:hyperlink>
      <w:r>
        <w:rPr>
          <w:rFonts w:ascii="Arial" w:hAnsi="Arial" w:cs="Arial"/>
          <w:sz w:val="18"/>
        </w:rPr>
        <w:t>.</w:t>
      </w:r>
    </w:p>
    <w:p w14:paraId="54F108FE" w14:textId="77777777" w:rsidR="00157345" w:rsidRPr="00164B43" w:rsidRDefault="00157345" w:rsidP="00157345">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w:t>
      </w:r>
      <w:r w:rsidRPr="00164B43">
        <w:rPr>
          <w:rFonts w:ascii="Arial" w:hAnsi="Arial" w:cs="Arial"/>
          <w:sz w:val="18"/>
        </w:rPr>
        <w:t xml:space="preserve">aware that the document may be subject to revision or change of status. Information on the current status of this and other ETSI documents is available at </w:t>
      </w:r>
      <w:hyperlink r:id="rId15" w:history="1">
        <w:r w:rsidRPr="003A5102">
          <w:rPr>
            <w:rStyle w:val="Hyperlink"/>
            <w:rFonts w:ascii="Arial" w:hAnsi="Arial" w:cs="Arial"/>
            <w:sz w:val="18"/>
          </w:rPr>
          <w:t>https://portal.etsi.org/TB/ETSIDeliverableStatus.aspx</w:t>
        </w:r>
      </w:hyperlink>
    </w:p>
    <w:p w14:paraId="3DF2E7FE" w14:textId="77777777" w:rsidR="00157345" w:rsidRPr="0006423E" w:rsidRDefault="00157345" w:rsidP="00157345">
      <w:pPr>
        <w:pStyle w:val="FP"/>
        <w:framePr w:w="9758" w:wrap="notBeside" w:vAnchor="page" w:hAnchor="page" w:x="1169" w:y="6130"/>
        <w:spacing w:after="120"/>
        <w:jc w:val="center"/>
        <w:rPr>
          <w:rStyle w:val="Hyperlink"/>
          <w:rFonts w:ascii="Arial" w:hAnsi="Arial" w:cs="Arial"/>
          <w:color w:val="auto"/>
          <w:sz w:val="18"/>
        </w:rPr>
      </w:pPr>
      <w:r w:rsidRPr="00164B43">
        <w:rPr>
          <w:rFonts w:ascii="Arial" w:hAnsi="Arial" w:cs="Arial"/>
          <w:sz w:val="18"/>
        </w:rPr>
        <w:t>If you find errors in the present document, please send your comment to one of the following services:</w:t>
      </w:r>
      <w:r w:rsidRPr="00164B43">
        <w:rPr>
          <w:rFonts w:ascii="Arial" w:hAnsi="Arial" w:cs="Arial"/>
          <w:sz w:val="18"/>
        </w:rPr>
        <w:br/>
      </w:r>
      <w:hyperlink r:id="rId16" w:history="1">
        <w:r w:rsidRPr="003A5102">
          <w:rPr>
            <w:rStyle w:val="Hyperlink"/>
            <w:rFonts w:ascii="Arial" w:hAnsi="Arial" w:cs="Arial"/>
            <w:sz w:val="18"/>
          </w:rPr>
          <w:t>https://portal.etsi.org/People/CommiteeSupportStaff.aspx</w:t>
        </w:r>
      </w:hyperlink>
    </w:p>
    <w:p w14:paraId="2ABACE72" w14:textId="77777777" w:rsidR="00157345" w:rsidRPr="00164B43" w:rsidRDefault="00157345" w:rsidP="00157345">
      <w:pPr>
        <w:framePr w:w="9758" w:wrap="notBeside" w:vAnchor="page" w:hAnchor="page" w:x="1169" w:y="6130"/>
        <w:overflowPunct/>
        <w:autoSpaceDE/>
        <w:autoSpaceDN/>
        <w:adjustRightInd/>
        <w:spacing w:after="0"/>
        <w:jc w:val="center"/>
        <w:textAlignment w:val="auto"/>
        <w:rPr>
          <w:rFonts w:ascii="Arial" w:hAnsi="Arial" w:cs="Arial"/>
          <w:sz w:val="18"/>
        </w:rPr>
      </w:pPr>
      <w:r w:rsidRPr="00164B43">
        <w:rPr>
          <w:rFonts w:ascii="Arial" w:hAnsi="Arial" w:cs="Arial"/>
          <w:sz w:val="18"/>
        </w:rPr>
        <w:t xml:space="preserve">If you find a security vulnerability in the present document, please report it through </w:t>
      </w:r>
      <w:proofErr w:type="gramStart"/>
      <w:r w:rsidRPr="00164B43">
        <w:rPr>
          <w:rFonts w:ascii="Arial" w:hAnsi="Arial" w:cs="Arial"/>
          <w:sz w:val="18"/>
        </w:rPr>
        <w:t>our</w:t>
      </w:r>
      <w:proofErr w:type="gramEnd"/>
      <w:r w:rsidRPr="00164B43">
        <w:rPr>
          <w:rFonts w:ascii="Arial" w:hAnsi="Arial" w:cs="Arial"/>
          <w:sz w:val="18"/>
        </w:rPr>
        <w:t xml:space="preserve"> </w:t>
      </w:r>
    </w:p>
    <w:p w14:paraId="5B8EB6B7" w14:textId="77777777" w:rsidR="00157345" w:rsidRPr="00164B43" w:rsidRDefault="00157345" w:rsidP="00157345">
      <w:pPr>
        <w:framePr w:w="9758" w:wrap="notBeside" w:vAnchor="page" w:hAnchor="page" w:x="1169" w:y="6130"/>
        <w:overflowPunct/>
        <w:autoSpaceDE/>
        <w:autoSpaceDN/>
        <w:adjustRightInd/>
        <w:spacing w:after="0"/>
        <w:jc w:val="center"/>
        <w:textAlignment w:val="auto"/>
        <w:rPr>
          <w:rFonts w:ascii="Arial" w:hAnsi="Arial" w:cs="Arial"/>
          <w:sz w:val="18"/>
        </w:rPr>
      </w:pPr>
      <w:r w:rsidRPr="00164B43">
        <w:rPr>
          <w:rFonts w:ascii="Arial" w:hAnsi="Arial" w:cs="Arial"/>
          <w:sz w:val="18"/>
        </w:rPr>
        <w:t>Coordinated Vulnerability Disclosure Program:</w:t>
      </w:r>
    </w:p>
    <w:p w14:paraId="0D047961" w14:textId="77777777" w:rsidR="00157345" w:rsidRPr="0006423E" w:rsidRDefault="0062032A" w:rsidP="00157345">
      <w:pPr>
        <w:pStyle w:val="FP"/>
        <w:framePr w:w="9758" w:wrap="notBeside" w:vAnchor="page" w:hAnchor="page" w:x="1169" w:y="6130"/>
        <w:spacing w:after="240"/>
        <w:jc w:val="center"/>
        <w:rPr>
          <w:rStyle w:val="Hyperlink"/>
          <w:rFonts w:ascii="Arial" w:hAnsi="Arial" w:cs="Arial"/>
          <w:color w:val="auto"/>
          <w:sz w:val="18"/>
        </w:rPr>
      </w:pPr>
      <w:hyperlink r:id="rId17" w:history="1">
        <w:r w:rsidR="00157345" w:rsidRPr="003A5102">
          <w:rPr>
            <w:rStyle w:val="Hyperlink"/>
            <w:rFonts w:ascii="Arial" w:hAnsi="Arial" w:cs="Arial"/>
            <w:sz w:val="18"/>
          </w:rPr>
          <w:t>https://www.etsi.org/standards/coordinated-vulnerability-disclosure</w:t>
        </w:r>
      </w:hyperlink>
    </w:p>
    <w:p w14:paraId="7FB12B1E" w14:textId="77777777" w:rsidR="00157345" w:rsidRPr="00164B43" w:rsidRDefault="00157345" w:rsidP="00157345">
      <w:pPr>
        <w:pStyle w:val="FP"/>
        <w:framePr w:w="9758" w:wrap="notBeside" w:vAnchor="page" w:hAnchor="page" w:x="1169" w:y="6130"/>
        <w:pBdr>
          <w:bottom w:val="single" w:sz="6" w:space="1" w:color="auto"/>
        </w:pBdr>
        <w:spacing w:after="120"/>
        <w:ind w:left="2835" w:right="2552"/>
        <w:jc w:val="center"/>
        <w:rPr>
          <w:rFonts w:ascii="Arial" w:hAnsi="Arial"/>
          <w:b/>
          <w:i/>
        </w:rPr>
      </w:pPr>
      <w:r w:rsidRPr="00164B43">
        <w:rPr>
          <w:rFonts w:ascii="Arial" w:hAnsi="Arial"/>
          <w:b/>
          <w:i/>
        </w:rPr>
        <w:t>Notice of disclaimer &amp; limitation of liability</w:t>
      </w:r>
    </w:p>
    <w:p w14:paraId="4AD01688" w14:textId="77777777" w:rsidR="00157345" w:rsidRPr="00164B43" w:rsidRDefault="00157345" w:rsidP="00157345">
      <w:pPr>
        <w:pStyle w:val="FP"/>
        <w:framePr w:w="9758" w:wrap="notBeside" w:vAnchor="page" w:hAnchor="page" w:x="1169" w:y="6130"/>
        <w:jc w:val="center"/>
        <w:rPr>
          <w:rFonts w:ascii="Arial" w:hAnsi="Arial" w:cs="Arial"/>
          <w:sz w:val="18"/>
        </w:rPr>
      </w:pPr>
      <w:r w:rsidRPr="00164B4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BFD4A55" w14:textId="77777777" w:rsidR="00157345" w:rsidRPr="00164B43" w:rsidRDefault="00157345" w:rsidP="00157345">
      <w:pPr>
        <w:pStyle w:val="FP"/>
        <w:framePr w:w="9758" w:wrap="notBeside" w:vAnchor="page" w:hAnchor="page" w:x="1169" w:y="6130"/>
        <w:jc w:val="center"/>
        <w:rPr>
          <w:rFonts w:ascii="Arial" w:hAnsi="Arial" w:cs="Arial"/>
          <w:sz w:val="18"/>
        </w:rPr>
      </w:pPr>
      <w:r w:rsidRPr="00164B43">
        <w:rPr>
          <w:rFonts w:ascii="Arial" w:hAnsi="Arial" w:cs="Arial"/>
          <w:sz w:val="18"/>
        </w:rPr>
        <w:t xml:space="preserve">other professional standard and applicable regulations. </w:t>
      </w:r>
    </w:p>
    <w:p w14:paraId="2F195A13" w14:textId="77777777" w:rsidR="00157345" w:rsidRPr="00164B43" w:rsidRDefault="00157345" w:rsidP="00157345">
      <w:pPr>
        <w:pStyle w:val="FP"/>
        <w:framePr w:w="9758" w:wrap="notBeside" w:vAnchor="page" w:hAnchor="page" w:x="1169" w:y="6130"/>
        <w:jc w:val="center"/>
        <w:rPr>
          <w:rFonts w:ascii="Arial" w:hAnsi="Arial" w:cs="Arial"/>
          <w:sz w:val="18"/>
        </w:rPr>
      </w:pPr>
      <w:r w:rsidRPr="00164B43">
        <w:rPr>
          <w:rFonts w:ascii="Arial" w:hAnsi="Arial" w:cs="Arial"/>
          <w:sz w:val="18"/>
        </w:rPr>
        <w:t>No recommendation as to products and services or vendors is made or should be implied.</w:t>
      </w:r>
    </w:p>
    <w:p w14:paraId="7AA15168" w14:textId="77777777" w:rsidR="00157345" w:rsidRPr="00164B43" w:rsidRDefault="00157345" w:rsidP="00157345">
      <w:pPr>
        <w:pStyle w:val="FP"/>
        <w:framePr w:w="9758" w:wrap="notBeside" w:vAnchor="page" w:hAnchor="page" w:x="1169" w:y="6130"/>
        <w:jc w:val="center"/>
        <w:rPr>
          <w:rFonts w:ascii="Arial" w:hAnsi="Arial" w:cs="Arial"/>
          <w:sz w:val="18"/>
        </w:rPr>
      </w:pPr>
      <w:bookmarkStart w:id="10" w:name="EN_Delete_Disclaimer"/>
      <w:r w:rsidRPr="00164B4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19BD0010" w14:textId="77777777" w:rsidR="00157345" w:rsidRPr="00164B43" w:rsidRDefault="00157345" w:rsidP="00157345">
      <w:pPr>
        <w:pStyle w:val="FP"/>
        <w:framePr w:w="9758" w:wrap="notBeside" w:vAnchor="page" w:hAnchor="page" w:x="1169" w:y="6130"/>
        <w:jc w:val="center"/>
        <w:rPr>
          <w:rFonts w:ascii="Arial" w:hAnsi="Arial" w:cs="Arial"/>
          <w:sz w:val="18"/>
        </w:rPr>
      </w:pPr>
      <w:r w:rsidRPr="00164B43">
        <w:rPr>
          <w:rFonts w:ascii="Arial" w:hAnsi="Arial" w:cs="Arial"/>
          <w:sz w:val="18"/>
        </w:rPr>
        <w:t>In no event shall ETSI be held liable for loss of profits or any other incidental or consequential damages.</w:t>
      </w:r>
    </w:p>
    <w:p w14:paraId="02B83444" w14:textId="77777777" w:rsidR="00157345" w:rsidRPr="00164B43" w:rsidRDefault="00157345" w:rsidP="00157345">
      <w:pPr>
        <w:pStyle w:val="FP"/>
        <w:framePr w:w="9758" w:wrap="notBeside" w:vAnchor="page" w:hAnchor="page" w:x="1169" w:y="6130"/>
        <w:jc w:val="center"/>
        <w:rPr>
          <w:rFonts w:ascii="Arial" w:hAnsi="Arial" w:cs="Arial"/>
          <w:sz w:val="18"/>
        </w:rPr>
      </w:pPr>
    </w:p>
    <w:p w14:paraId="6FB9CEFF" w14:textId="77777777" w:rsidR="00157345" w:rsidRDefault="00157345" w:rsidP="00157345">
      <w:pPr>
        <w:pStyle w:val="FP"/>
        <w:framePr w:w="9758" w:wrap="notBeside" w:vAnchor="page" w:hAnchor="page" w:x="1169" w:y="6130"/>
        <w:spacing w:after="240"/>
        <w:jc w:val="center"/>
        <w:rPr>
          <w:rFonts w:ascii="Arial" w:hAnsi="Arial" w:cs="Arial"/>
          <w:sz w:val="18"/>
        </w:rPr>
      </w:pPr>
      <w:r w:rsidRPr="00164B4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w:t>
      </w:r>
      <w:r w:rsidRPr="00BF35D9">
        <w:rPr>
          <w:rFonts w:ascii="Arial" w:hAnsi="Arial" w:cs="Arial"/>
          <w:sz w:val="18"/>
        </w:rPr>
        <w:t>t for any damages whatsoever (including, without limitation, damages for loss of profits, business interruption, loss of information, or any other pecuniary loss) arising out of or related to the use of or inability to use the software.</w:t>
      </w:r>
    </w:p>
    <w:p w14:paraId="4646F29E" w14:textId="77777777" w:rsidR="00157345" w:rsidRDefault="00157345" w:rsidP="00157345">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2AD66A0C" w14:textId="77777777" w:rsidR="00157345" w:rsidRDefault="00157345" w:rsidP="00157345">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7EAF0F3E" w14:textId="77777777" w:rsidR="00157345" w:rsidRDefault="00157345" w:rsidP="00157345">
      <w:pPr>
        <w:pStyle w:val="FP"/>
        <w:framePr w:w="9758" w:wrap="notBeside" w:vAnchor="page" w:hAnchor="page" w:x="1169" w:y="6130"/>
        <w:jc w:val="center"/>
        <w:rPr>
          <w:rFonts w:ascii="Arial" w:hAnsi="Arial" w:cs="Arial"/>
          <w:sz w:val="18"/>
        </w:rPr>
      </w:pPr>
    </w:p>
    <w:p w14:paraId="1CE8C944" w14:textId="77777777" w:rsidR="00157345" w:rsidRDefault="00157345" w:rsidP="00157345">
      <w:pPr>
        <w:pStyle w:val="FP"/>
        <w:framePr w:w="9758" w:wrap="notBeside" w:vAnchor="page" w:hAnchor="page" w:x="1169" w:y="6130"/>
        <w:jc w:val="center"/>
        <w:rPr>
          <w:rFonts w:ascii="Arial" w:hAnsi="Arial" w:cs="Arial"/>
          <w:sz w:val="18"/>
        </w:rPr>
      </w:pPr>
      <w:r>
        <w:rPr>
          <w:rFonts w:ascii="Arial" w:hAnsi="Arial" w:cs="Arial"/>
          <w:sz w:val="18"/>
        </w:rPr>
        <w:t>© ETSI 2023.</w:t>
      </w:r>
    </w:p>
    <w:p w14:paraId="297E0667" w14:textId="77777777" w:rsidR="00157345" w:rsidRDefault="00157345" w:rsidP="00157345">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62C868F2" w14:textId="77777777" w:rsidR="00104366" w:rsidRPr="004E227A" w:rsidRDefault="00157345" w:rsidP="00157345">
      <w:pPr>
        <w:pStyle w:val="FP"/>
        <w:jc w:val="center"/>
      </w:pPr>
      <w:r>
        <w:rPr>
          <w:lang w:val="fr-FR"/>
        </w:rPr>
        <w:br w:type="page"/>
      </w:r>
    </w:p>
    <w:p w14:paraId="3D6EE95A" w14:textId="77777777" w:rsidR="00031849" w:rsidRPr="004E227A" w:rsidRDefault="00031849" w:rsidP="00031849">
      <w:pPr>
        <w:pStyle w:val="TT"/>
      </w:pPr>
      <w:r w:rsidRPr="004E227A">
        <w:lastRenderedPageBreak/>
        <w:t>Contents</w:t>
      </w:r>
    </w:p>
    <w:p w14:paraId="5AF60AC3" w14:textId="5385D3F4" w:rsidR="00B119E2" w:rsidRDefault="00B119E2" w:rsidP="00B119E2">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_Toc133412701 \h </w:instrText>
      </w:r>
      <w:r>
        <w:fldChar w:fldCharType="separate"/>
      </w:r>
      <w:r>
        <w:t>4</w:t>
      </w:r>
      <w:r>
        <w:fldChar w:fldCharType="end"/>
      </w:r>
    </w:p>
    <w:p w14:paraId="2C07C70A" w14:textId="28C1F592" w:rsidR="00B119E2" w:rsidRDefault="00B119E2" w:rsidP="00B119E2">
      <w:pPr>
        <w:pStyle w:val="TOC1"/>
        <w:rPr>
          <w:rFonts w:asciiTheme="minorHAnsi" w:eastAsiaTheme="minorEastAsia" w:hAnsiTheme="minorHAnsi" w:cstheme="minorBidi"/>
          <w:szCs w:val="22"/>
          <w:lang w:eastAsia="en-GB"/>
        </w:rPr>
      </w:pPr>
      <w:r>
        <w:t>Foreword</w:t>
      </w:r>
      <w:r>
        <w:tab/>
      </w:r>
      <w:r>
        <w:fldChar w:fldCharType="begin"/>
      </w:r>
      <w:r>
        <w:instrText xml:space="preserve"> PAGEREF _Toc133412702 \h </w:instrText>
      </w:r>
      <w:r>
        <w:fldChar w:fldCharType="separate"/>
      </w:r>
      <w:r>
        <w:t>4</w:t>
      </w:r>
      <w:r>
        <w:fldChar w:fldCharType="end"/>
      </w:r>
    </w:p>
    <w:p w14:paraId="416B8933" w14:textId="1A47D771" w:rsidR="00B119E2" w:rsidRDefault="00B119E2" w:rsidP="00B119E2">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_Toc133412703 \h </w:instrText>
      </w:r>
      <w:r>
        <w:fldChar w:fldCharType="separate"/>
      </w:r>
      <w:r>
        <w:t>4</w:t>
      </w:r>
      <w:r>
        <w:fldChar w:fldCharType="end"/>
      </w:r>
    </w:p>
    <w:p w14:paraId="557B36B4" w14:textId="391D035C" w:rsidR="00B119E2" w:rsidRDefault="00B119E2" w:rsidP="00B119E2">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_Toc133412704 \h </w:instrText>
      </w:r>
      <w:r>
        <w:fldChar w:fldCharType="separate"/>
      </w:r>
      <w:r>
        <w:t>5</w:t>
      </w:r>
      <w:r>
        <w:fldChar w:fldCharType="end"/>
      </w:r>
    </w:p>
    <w:p w14:paraId="72EE74AC" w14:textId="375D4BD9" w:rsidR="00B119E2" w:rsidRDefault="00B119E2" w:rsidP="00B119E2">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_Toc133412705 \h </w:instrText>
      </w:r>
      <w:r>
        <w:fldChar w:fldCharType="separate"/>
      </w:r>
      <w:r>
        <w:t>5</w:t>
      </w:r>
      <w:r>
        <w:fldChar w:fldCharType="end"/>
      </w:r>
    </w:p>
    <w:p w14:paraId="40FEF028" w14:textId="180CF6BE" w:rsidR="00B119E2" w:rsidRDefault="00B119E2" w:rsidP="00B119E2">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_Toc133412706 \h </w:instrText>
      </w:r>
      <w:r>
        <w:fldChar w:fldCharType="separate"/>
      </w:r>
      <w:r>
        <w:t>5</w:t>
      </w:r>
      <w:r>
        <w:fldChar w:fldCharType="end"/>
      </w:r>
    </w:p>
    <w:p w14:paraId="0F500A2C" w14:textId="3E526B94" w:rsidR="00B119E2" w:rsidRDefault="00B119E2" w:rsidP="00B119E2">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_Toc133412707 \h </w:instrText>
      </w:r>
      <w:r>
        <w:fldChar w:fldCharType="separate"/>
      </w:r>
      <w:r>
        <w:t>5</w:t>
      </w:r>
      <w:r>
        <w:fldChar w:fldCharType="end"/>
      </w:r>
    </w:p>
    <w:p w14:paraId="0CA2F315" w14:textId="7787D177" w:rsidR="00B119E2" w:rsidRDefault="00B119E2" w:rsidP="00B119E2">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_Toc133412708 \h </w:instrText>
      </w:r>
      <w:r>
        <w:fldChar w:fldCharType="separate"/>
      </w:r>
      <w:r>
        <w:t>6</w:t>
      </w:r>
      <w:r>
        <w:fldChar w:fldCharType="end"/>
      </w:r>
    </w:p>
    <w:p w14:paraId="62542FD6" w14:textId="34E7013F" w:rsidR="00B119E2" w:rsidRDefault="00B119E2" w:rsidP="00B119E2">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_Toc133412709 \h </w:instrText>
      </w:r>
      <w:r>
        <w:fldChar w:fldCharType="separate"/>
      </w:r>
      <w:r>
        <w:t>6</w:t>
      </w:r>
      <w:r>
        <w:fldChar w:fldCharType="end"/>
      </w:r>
    </w:p>
    <w:p w14:paraId="52BC2252" w14:textId="3AE9FD51" w:rsidR="00B119E2" w:rsidRDefault="00B119E2" w:rsidP="00B119E2">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_Toc133412710 \h </w:instrText>
      </w:r>
      <w:r>
        <w:fldChar w:fldCharType="separate"/>
      </w:r>
      <w:r>
        <w:t>6</w:t>
      </w:r>
      <w:r>
        <w:fldChar w:fldCharType="end"/>
      </w:r>
    </w:p>
    <w:p w14:paraId="167D8E1D" w14:textId="62505A3F" w:rsidR="00B119E2" w:rsidRDefault="00B119E2" w:rsidP="00B119E2">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_Toc133412711 \h </w:instrText>
      </w:r>
      <w:r>
        <w:fldChar w:fldCharType="separate"/>
      </w:r>
      <w:r>
        <w:t>6</w:t>
      </w:r>
      <w:r>
        <w:fldChar w:fldCharType="end"/>
      </w:r>
    </w:p>
    <w:p w14:paraId="69C1BEB5" w14:textId="5FF4FDC9" w:rsidR="00B119E2" w:rsidRDefault="00B119E2" w:rsidP="00B119E2">
      <w:pPr>
        <w:pStyle w:val="TOC1"/>
        <w:rPr>
          <w:rFonts w:asciiTheme="minorHAnsi" w:eastAsiaTheme="minorEastAsia" w:hAnsiTheme="minorHAnsi" w:cstheme="minorBidi"/>
          <w:szCs w:val="22"/>
          <w:lang w:eastAsia="en-GB"/>
        </w:rPr>
      </w:pPr>
      <w:r>
        <w:rPr>
          <w:lang w:eastAsia="zh-CN"/>
        </w:rPr>
        <w:t>4</w:t>
      </w:r>
      <w:r>
        <w:rPr>
          <w:lang w:eastAsia="zh-CN"/>
        </w:rPr>
        <w:tab/>
        <w:t>Introduction</w:t>
      </w:r>
      <w:r>
        <w:tab/>
      </w:r>
      <w:r>
        <w:fldChar w:fldCharType="begin"/>
      </w:r>
      <w:r>
        <w:instrText xml:space="preserve"> PAGEREF _Toc133412712 \h </w:instrText>
      </w:r>
      <w:r>
        <w:fldChar w:fldCharType="separate"/>
      </w:r>
      <w:r>
        <w:t>7</w:t>
      </w:r>
      <w:r>
        <w:fldChar w:fldCharType="end"/>
      </w:r>
    </w:p>
    <w:p w14:paraId="48BE0D3B" w14:textId="36126DF3" w:rsidR="00B119E2" w:rsidRDefault="00B119E2" w:rsidP="00B119E2">
      <w:pPr>
        <w:pStyle w:val="TOC2"/>
        <w:rPr>
          <w:rFonts w:asciiTheme="minorHAnsi" w:eastAsiaTheme="minorEastAsia" w:hAnsiTheme="minorHAnsi" w:cstheme="minorBidi"/>
          <w:sz w:val="22"/>
          <w:szCs w:val="22"/>
          <w:lang w:eastAsia="en-GB"/>
        </w:rPr>
      </w:pPr>
      <w:r>
        <w:rPr>
          <w:lang w:eastAsia="zh-CN"/>
        </w:rPr>
        <w:t>4.1</w:t>
      </w:r>
      <w:r>
        <w:rPr>
          <w:lang w:eastAsia="zh-CN"/>
        </w:rPr>
        <w:tab/>
        <w:t>Categorization of the requirements</w:t>
      </w:r>
      <w:r>
        <w:tab/>
      </w:r>
      <w:r>
        <w:fldChar w:fldCharType="begin"/>
      </w:r>
      <w:r>
        <w:instrText xml:space="preserve"> PAGEREF _Toc133412713 \h </w:instrText>
      </w:r>
      <w:r>
        <w:fldChar w:fldCharType="separate"/>
      </w:r>
      <w:r>
        <w:t>7</w:t>
      </w:r>
      <w:r>
        <w:fldChar w:fldCharType="end"/>
      </w:r>
    </w:p>
    <w:p w14:paraId="3E0E645B" w14:textId="188B7705" w:rsidR="00B119E2" w:rsidRDefault="00B119E2" w:rsidP="00B119E2">
      <w:pPr>
        <w:pStyle w:val="TOC1"/>
        <w:rPr>
          <w:rFonts w:asciiTheme="minorHAnsi" w:eastAsiaTheme="minorEastAsia" w:hAnsiTheme="minorHAnsi" w:cstheme="minorBidi"/>
          <w:szCs w:val="22"/>
          <w:lang w:eastAsia="en-GB"/>
        </w:rPr>
      </w:pPr>
      <w:r>
        <w:rPr>
          <w:lang w:eastAsia="zh-CN"/>
        </w:rPr>
        <w:t>5</w:t>
      </w:r>
      <w:r>
        <w:tab/>
      </w:r>
      <w:r>
        <w:rPr>
          <w:lang w:eastAsia="zh-CN"/>
        </w:rPr>
        <w:t>Service and network requirements</w:t>
      </w:r>
      <w:r>
        <w:tab/>
      </w:r>
      <w:r>
        <w:fldChar w:fldCharType="begin"/>
      </w:r>
      <w:r>
        <w:instrText xml:space="preserve"> PAGEREF _Toc133412714 \h </w:instrText>
      </w:r>
      <w:r>
        <w:fldChar w:fldCharType="separate"/>
      </w:r>
      <w:r>
        <w:t>8</w:t>
      </w:r>
      <w:r>
        <w:fldChar w:fldCharType="end"/>
      </w:r>
    </w:p>
    <w:p w14:paraId="492CBB51" w14:textId="0966FDB3" w:rsidR="00B119E2" w:rsidRDefault="00B119E2" w:rsidP="00B119E2">
      <w:pPr>
        <w:pStyle w:val="TOC2"/>
        <w:rPr>
          <w:rFonts w:asciiTheme="minorHAnsi" w:eastAsiaTheme="minorEastAsia" w:hAnsiTheme="minorHAnsi" w:cstheme="minorBidi"/>
          <w:sz w:val="22"/>
          <w:szCs w:val="22"/>
          <w:lang w:eastAsia="en-GB"/>
        </w:rPr>
      </w:pPr>
      <w:r>
        <w:rPr>
          <w:lang w:eastAsia="zh-CN"/>
        </w:rPr>
        <w:t>5</w:t>
      </w:r>
      <w:r>
        <w:t>.1</w:t>
      </w:r>
      <w:r>
        <w:tab/>
        <w:t>Overview</w:t>
      </w:r>
      <w:r>
        <w:tab/>
      </w:r>
      <w:r>
        <w:fldChar w:fldCharType="begin"/>
      </w:r>
      <w:r>
        <w:instrText xml:space="preserve"> PAGEREF _Toc133412715 \h </w:instrText>
      </w:r>
      <w:r>
        <w:fldChar w:fldCharType="separate"/>
      </w:r>
      <w:r>
        <w:t>8</w:t>
      </w:r>
      <w:r>
        <w:fldChar w:fldCharType="end"/>
      </w:r>
    </w:p>
    <w:p w14:paraId="541AFE79" w14:textId="1A2DFDB9" w:rsidR="00B119E2" w:rsidRDefault="00B119E2" w:rsidP="00B119E2">
      <w:pPr>
        <w:pStyle w:val="TOC2"/>
        <w:rPr>
          <w:rFonts w:asciiTheme="minorHAnsi" w:eastAsiaTheme="minorEastAsia" w:hAnsiTheme="minorHAnsi" w:cstheme="minorBidi"/>
          <w:sz w:val="22"/>
          <w:szCs w:val="22"/>
          <w:lang w:eastAsia="en-GB"/>
        </w:rPr>
      </w:pPr>
      <w:r>
        <w:rPr>
          <w:lang w:eastAsia="zh-CN"/>
        </w:rPr>
        <w:t>5</w:t>
      </w:r>
      <w:r>
        <w:t>.2</w:t>
      </w:r>
      <w:r>
        <w:tab/>
      </w:r>
      <w:r>
        <w:rPr>
          <w:lang w:eastAsia="zh-CN"/>
        </w:rPr>
        <w:t>General requirements</w:t>
      </w:r>
      <w:r>
        <w:tab/>
      </w:r>
      <w:r>
        <w:fldChar w:fldCharType="begin"/>
      </w:r>
      <w:r>
        <w:instrText xml:space="preserve"> PAGEREF _Toc133412716 \h </w:instrText>
      </w:r>
      <w:r>
        <w:fldChar w:fldCharType="separate"/>
      </w:r>
      <w:r>
        <w:t>8</w:t>
      </w:r>
      <w:r>
        <w:fldChar w:fldCharType="end"/>
      </w:r>
    </w:p>
    <w:p w14:paraId="2AA13EF3" w14:textId="5F9FF721" w:rsidR="00B119E2" w:rsidRDefault="00B119E2" w:rsidP="00B119E2">
      <w:pPr>
        <w:pStyle w:val="TOC2"/>
        <w:rPr>
          <w:rFonts w:asciiTheme="minorHAnsi" w:eastAsiaTheme="minorEastAsia" w:hAnsiTheme="minorHAnsi" w:cstheme="minorBidi"/>
          <w:sz w:val="22"/>
          <w:szCs w:val="22"/>
          <w:lang w:eastAsia="en-GB"/>
        </w:rPr>
      </w:pPr>
      <w:r>
        <w:rPr>
          <w:lang w:eastAsia="zh-CN"/>
        </w:rPr>
        <w:t>5.3</w:t>
      </w:r>
      <w:r>
        <w:rPr>
          <w:lang w:eastAsia="zh-CN"/>
        </w:rPr>
        <w:tab/>
        <w:t>Service orchestration and management</w:t>
      </w:r>
      <w:r>
        <w:tab/>
      </w:r>
      <w:r>
        <w:fldChar w:fldCharType="begin"/>
      </w:r>
      <w:r>
        <w:instrText xml:space="preserve"> PAGEREF _Toc133412717 \h </w:instrText>
      </w:r>
      <w:r>
        <w:fldChar w:fldCharType="separate"/>
      </w:r>
      <w:r>
        <w:t>8</w:t>
      </w:r>
      <w:r>
        <w:fldChar w:fldCharType="end"/>
      </w:r>
    </w:p>
    <w:p w14:paraId="06F8C5B3" w14:textId="7E7DA3F2" w:rsidR="00B119E2" w:rsidRDefault="00B119E2" w:rsidP="00B119E2">
      <w:pPr>
        <w:pStyle w:val="TOC2"/>
        <w:rPr>
          <w:rFonts w:asciiTheme="minorHAnsi" w:eastAsiaTheme="minorEastAsia" w:hAnsiTheme="minorHAnsi" w:cstheme="minorBidi"/>
          <w:sz w:val="22"/>
          <w:szCs w:val="22"/>
          <w:lang w:eastAsia="en-GB"/>
        </w:rPr>
      </w:pPr>
      <w:r>
        <w:rPr>
          <w:lang w:eastAsia="zh-CN"/>
        </w:rPr>
        <w:t>5</w:t>
      </w:r>
      <w:r>
        <w:t>.</w:t>
      </w:r>
      <w:r>
        <w:rPr>
          <w:lang w:eastAsia="zh-CN"/>
        </w:rPr>
        <w:t>4</w:t>
      </w:r>
      <w:r>
        <w:tab/>
      </w:r>
      <w:r>
        <w:rPr>
          <w:lang w:eastAsia="zh-CN"/>
        </w:rPr>
        <w:t>Network planning and deployment</w:t>
      </w:r>
      <w:r>
        <w:tab/>
      </w:r>
      <w:r>
        <w:fldChar w:fldCharType="begin"/>
      </w:r>
      <w:r>
        <w:instrText xml:space="preserve"> PAGEREF _Toc133412718 \h </w:instrText>
      </w:r>
      <w:r>
        <w:fldChar w:fldCharType="separate"/>
      </w:r>
      <w:r>
        <w:t>8</w:t>
      </w:r>
      <w:r>
        <w:fldChar w:fldCharType="end"/>
      </w:r>
    </w:p>
    <w:p w14:paraId="10C51A34" w14:textId="2994594B" w:rsidR="00B119E2" w:rsidRDefault="00B119E2" w:rsidP="00B119E2">
      <w:pPr>
        <w:pStyle w:val="TOC2"/>
        <w:rPr>
          <w:rFonts w:asciiTheme="minorHAnsi" w:eastAsiaTheme="minorEastAsia" w:hAnsiTheme="minorHAnsi" w:cstheme="minorBidi"/>
          <w:sz w:val="22"/>
          <w:szCs w:val="22"/>
          <w:lang w:eastAsia="en-GB"/>
        </w:rPr>
      </w:pPr>
      <w:r>
        <w:rPr>
          <w:lang w:eastAsia="zh-CN"/>
        </w:rPr>
        <w:t>5</w:t>
      </w:r>
      <w:r>
        <w:t>.</w:t>
      </w:r>
      <w:r>
        <w:rPr>
          <w:lang w:eastAsia="zh-CN"/>
        </w:rPr>
        <w:t>5</w:t>
      </w:r>
      <w:r>
        <w:tab/>
      </w:r>
      <w:r>
        <w:rPr>
          <w:lang w:eastAsia="zh-CN"/>
        </w:rPr>
        <w:t>Network optimization</w:t>
      </w:r>
      <w:r>
        <w:tab/>
      </w:r>
      <w:r>
        <w:fldChar w:fldCharType="begin"/>
      </w:r>
      <w:r>
        <w:instrText xml:space="preserve"> PAGEREF _Toc133412719 \h </w:instrText>
      </w:r>
      <w:r>
        <w:fldChar w:fldCharType="separate"/>
      </w:r>
      <w:r>
        <w:t>9</w:t>
      </w:r>
      <w:r>
        <w:fldChar w:fldCharType="end"/>
      </w:r>
    </w:p>
    <w:p w14:paraId="748AFCE0" w14:textId="3D01BAE1" w:rsidR="00B119E2" w:rsidRDefault="00B119E2" w:rsidP="00B119E2">
      <w:pPr>
        <w:pStyle w:val="TOC2"/>
        <w:rPr>
          <w:rFonts w:asciiTheme="minorHAnsi" w:eastAsiaTheme="minorEastAsia" w:hAnsiTheme="minorHAnsi" w:cstheme="minorBidi"/>
          <w:sz w:val="22"/>
          <w:szCs w:val="22"/>
          <w:lang w:eastAsia="en-GB"/>
        </w:rPr>
      </w:pPr>
      <w:r>
        <w:rPr>
          <w:lang w:eastAsia="zh-CN"/>
        </w:rPr>
        <w:t>5</w:t>
      </w:r>
      <w:r>
        <w:t>.</w:t>
      </w:r>
      <w:r>
        <w:rPr>
          <w:lang w:eastAsia="zh-CN"/>
        </w:rPr>
        <w:t>6</w:t>
      </w:r>
      <w:r>
        <w:tab/>
      </w:r>
      <w:r>
        <w:rPr>
          <w:lang w:eastAsia="zh-CN"/>
        </w:rPr>
        <w:t>Resilience and reliability</w:t>
      </w:r>
      <w:r>
        <w:tab/>
      </w:r>
      <w:r>
        <w:fldChar w:fldCharType="begin"/>
      </w:r>
      <w:r>
        <w:instrText xml:space="preserve"> PAGEREF _Toc133412720 \h </w:instrText>
      </w:r>
      <w:r>
        <w:fldChar w:fldCharType="separate"/>
      </w:r>
      <w:r>
        <w:t>10</w:t>
      </w:r>
      <w:r>
        <w:fldChar w:fldCharType="end"/>
      </w:r>
    </w:p>
    <w:p w14:paraId="1314223A" w14:textId="0604E8CA" w:rsidR="00B119E2" w:rsidRDefault="00B119E2" w:rsidP="00B119E2">
      <w:pPr>
        <w:pStyle w:val="TOC2"/>
        <w:rPr>
          <w:rFonts w:asciiTheme="minorHAnsi" w:eastAsiaTheme="minorEastAsia" w:hAnsiTheme="minorHAnsi" w:cstheme="minorBidi"/>
          <w:sz w:val="22"/>
          <w:szCs w:val="22"/>
          <w:lang w:eastAsia="en-GB"/>
        </w:rPr>
      </w:pPr>
      <w:r>
        <w:rPr>
          <w:lang w:eastAsia="zh-CN"/>
        </w:rPr>
        <w:t>5</w:t>
      </w:r>
      <w:r>
        <w:t>.</w:t>
      </w:r>
      <w:r>
        <w:rPr>
          <w:lang w:eastAsia="zh-CN"/>
        </w:rPr>
        <w:t>7</w:t>
      </w:r>
      <w:r>
        <w:tab/>
      </w:r>
      <w:r>
        <w:rPr>
          <w:lang w:eastAsia="zh-CN"/>
        </w:rPr>
        <w:t>Security and privacy</w:t>
      </w:r>
      <w:r>
        <w:tab/>
      </w:r>
      <w:r>
        <w:fldChar w:fldCharType="begin"/>
      </w:r>
      <w:r>
        <w:instrText xml:space="preserve"> PAGEREF _Toc133412721 \h </w:instrText>
      </w:r>
      <w:r>
        <w:fldChar w:fldCharType="separate"/>
      </w:r>
      <w:r>
        <w:t>10</w:t>
      </w:r>
      <w:r>
        <w:fldChar w:fldCharType="end"/>
      </w:r>
    </w:p>
    <w:p w14:paraId="0671C07F" w14:textId="4938CC11" w:rsidR="00B119E2" w:rsidRDefault="00B119E2" w:rsidP="00B119E2">
      <w:pPr>
        <w:pStyle w:val="TOC1"/>
        <w:rPr>
          <w:rFonts w:asciiTheme="minorHAnsi" w:eastAsiaTheme="minorEastAsia" w:hAnsiTheme="minorHAnsi" w:cstheme="minorBidi"/>
          <w:szCs w:val="22"/>
          <w:lang w:eastAsia="en-GB"/>
        </w:rPr>
      </w:pPr>
      <w:r>
        <w:rPr>
          <w:lang w:eastAsia="zh-CN"/>
        </w:rPr>
        <w:t>6</w:t>
      </w:r>
      <w:r>
        <w:tab/>
      </w:r>
      <w:r>
        <w:rPr>
          <w:lang w:eastAsia="zh-CN"/>
        </w:rPr>
        <w:t>Functional requirements</w:t>
      </w:r>
      <w:r>
        <w:tab/>
      </w:r>
      <w:r>
        <w:fldChar w:fldCharType="begin"/>
      </w:r>
      <w:r>
        <w:instrText xml:space="preserve"> PAGEREF _Toc133412722 \h </w:instrText>
      </w:r>
      <w:r>
        <w:fldChar w:fldCharType="separate"/>
      </w:r>
      <w:r>
        <w:t>11</w:t>
      </w:r>
      <w:r>
        <w:fldChar w:fldCharType="end"/>
      </w:r>
    </w:p>
    <w:p w14:paraId="54F28F2B" w14:textId="3EBD5151" w:rsidR="00B119E2" w:rsidRDefault="00B119E2" w:rsidP="00B119E2">
      <w:pPr>
        <w:pStyle w:val="TOC2"/>
        <w:rPr>
          <w:rFonts w:asciiTheme="minorHAnsi" w:eastAsiaTheme="minorEastAsia" w:hAnsiTheme="minorHAnsi" w:cstheme="minorBidi"/>
          <w:sz w:val="22"/>
          <w:szCs w:val="22"/>
          <w:lang w:eastAsia="en-GB"/>
        </w:rPr>
      </w:pPr>
      <w:r>
        <w:rPr>
          <w:lang w:eastAsia="zh-CN"/>
        </w:rPr>
        <w:t>6.1</w:t>
      </w:r>
      <w:r>
        <w:rPr>
          <w:lang w:eastAsia="zh-CN"/>
        </w:rPr>
        <w:tab/>
        <w:t>Overview</w:t>
      </w:r>
      <w:r>
        <w:tab/>
      </w:r>
      <w:r>
        <w:fldChar w:fldCharType="begin"/>
      </w:r>
      <w:r>
        <w:instrText xml:space="preserve"> PAGEREF _Toc133412723 \h </w:instrText>
      </w:r>
      <w:r>
        <w:fldChar w:fldCharType="separate"/>
      </w:r>
      <w:r>
        <w:t>11</w:t>
      </w:r>
      <w:r>
        <w:fldChar w:fldCharType="end"/>
      </w:r>
    </w:p>
    <w:p w14:paraId="786B45F3" w14:textId="38DAF3DC" w:rsidR="00B119E2" w:rsidRDefault="00B119E2" w:rsidP="00B119E2">
      <w:pPr>
        <w:pStyle w:val="TOC2"/>
        <w:rPr>
          <w:rFonts w:asciiTheme="minorHAnsi" w:eastAsiaTheme="minorEastAsia" w:hAnsiTheme="minorHAnsi" w:cstheme="minorBidi"/>
          <w:sz w:val="22"/>
          <w:szCs w:val="22"/>
          <w:lang w:eastAsia="en-GB"/>
        </w:rPr>
      </w:pPr>
      <w:r>
        <w:rPr>
          <w:lang w:eastAsia="zh-CN"/>
        </w:rPr>
        <w:t>6.2</w:t>
      </w:r>
      <w:r>
        <w:rPr>
          <w:lang w:eastAsia="zh-CN"/>
        </w:rPr>
        <w:tab/>
        <w:t>Data collection and analysis</w:t>
      </w:r>
      <w:r>
        <w:tab/>
      </w:r>
      <w:r>
        <w:fldChar w:fldCharType="begin"/>
      </w:r>
      <w:r>
        <w:instrText xml:space="preserve"> PAGEREF _Toc133412724 \h </w:instrText>
      </w:r>
      <w:r>
        <w:fldChar w:fldCharType="separate"/>
      </w:r>
      <w:r>
        <w:t>11</w:t>
      </w:r>
      <w:r>
        <w:fldChar w:fldCharType="end"/>
      </w:r>
    </w:p>
    <w:p w14:paraId="4667799B" w14:textId="6EB308C6" w:rsidR="00B119E2" w:rsidRDefault="00B119E2" w:rsidP="00B119E2">
      <w:pPr>
        <w:pStyle w:val="TOC2"/>
        <w:rPr>
          <w:rFonts w:asciiTheme="minorHAnsi" w:eastAsiaTheme="minorEastAsia" w:hAnsiTheme="minorHAnsi" w:cstheme="minorBidi"/>
          <w:sz w:val="22"/>
          <w:szCs w:val="22"/>
          <w:lang w:eastAsia="en-GB"/>
        </w:rPr>
      </w:pPr>
      <w:r>
        <w:rPr>
          <w:lang w:eastAsia="zh-CN"/>
        </w:rPr>
        <w:t>6.3</w:t>
      </w:r>
      <w:r>
        <w:rPr>
          <w:lang w:eastAsia="zh-CN"/>
        </w:rPr>
        <w:tab/>
        <w:t>Policy management</w:t>
      </w:r>
      <w:r>
        <w:tab/>
      </w:r>
      <w:r>
        <w:fldChar w:fldCharType="begin"/>
      </w:r>
      <w:r>
        <w:instrText xml:space="preserve"> PAGEREF _Toc133412725 \h </w:instrText>
      </w:r>
      <w:r>
        <w:fldChar w:fldCharType="separate"/>
      </w:r>
      <w:r>
        <w:t>12</w:t>
      </w:r>
      <w:r>
        <w:fldChar w:fldCharType="end"/>
      </w:r>
    </w:p>
    <w:p w14:paraId="0AB112BE" w14:textId="77051B5C" w:rsidR="00B119E2" w:rsidRDefault="00B119E2" w:rsidP="00B119E2">
      <w:pPr>
        <w:pStyle w:val="TOC3"/>
        <w:rPr>
          <w:rFonts w:asciiTheme="minorHAnsi" w:eastAsiaTheme="minorEastAsia" w:hAnsiTheme="minorHAnsi" w:cstheme="minorBidi"/>
          <w:sz w:val="22"/>
          <w:szCs w:val="22"/>
          <w:lang w:eastAsia="en-GB"/>
        </w:rPr>
      </w:pPr>
      <w:r>
        <w:rPr>
          <w:lang w:eastAsia="zh-CN"/>
        </w:rPr>
        <w:t>6.3.1</w:t>
      </w:r>
      <w:r>
        <w:rPr>
          <w:lang w:eastAsia="zh-CN"/>
        </w:rPr>
        <w:tab/>
        <w:t>General policy management requirements</w:t>
      </w:r>
      <w:r>
        <w:tab/>
      </w:r>
      <w:r>
        <w:fldChar w:fldCharType="begin"/>
      </w:r>
      <w:r>
        <w:instrText xml:space="preserve"> PAGEREF _Toc133412726 \h </w:instrText>
      </w:r>
      <w:r>
        <w:fldChar w:fldCharType="separate"/>
      </w:r>
      <w:r>
        <w:t>12</w:t>
      </w:r>
      <w:r>
        <w:fldChar w:fldCharType="end"/>
      </w:r>
    </w:p>
    <w:p w14:paraId="4628B7EC" w14:textId="283C0304" w:rsidR="00B119E2" w:rsidRDefault="00B119E2" w:rsidP="00B119E2">
      <w:pPr>
        <w:pStyle w:val="TOC3"/>
        <w:rPr>
          <w:rFonts w:asciiTheme="minorHAnsi" w:eastAsiaTheme="minorEastAsia" w:hAnsiTheme="minorHAnsi" w:cstheme="minorBidi"/>
          <w:sz w:val="22"/>
          <w:szCs w:val="22"/>
          <w:lang w:eastAsia="en-GB"/>
        </w:rPr>
      </w:pPr>
      <w:r>
        <w:rPr>
          <w:lang w:eastAsia="zh-CN"/>
        </w:rPr>
        <w:t>6.3.2</w:t>
      </w:r>
      <w:r>
        <w:rPr>
          <w:lang w:eastAsia="zh-CN"/>
        </w:rPr>
        <w:tab/>
        <w:t>Context aware related policy requirements</w:t>
      </w:r>
      <w:r>
        <w:tab/>
      </w:r>
      <w:r>
        <w:fldChar w:fldCharType="begin"/>
      </w:r>
      <w:r>
        <w:instrText xml:space="preserve"> PAGEREF _Toc133412727 \h </w:instrText>
      </w:r>
      <w:r>
        <w:fldChar w:fldCharType="separate"/>
      </w:r>
      <w:r>
        <w:t>13</w:t>
      </w:r>
      <w:r>
        <w:fldChar w:fldCharType="end"/>
      </w:r>
    </w:p>
    <w:p w14:paraId="2324BBB7" w14:textId="06621F04" w:rsidR="00B119E2" w:rsidRDefault="00B119E2" w:rsidP="00B119E2">
      <w:pPr>
        <w:pStyle w:val="TOC2"/>
        <w:rPr>
          <w:rFonts w:asciiTheme="minorHAnsi" w:eastAsiaTheme="minorEastAsia" w:hAnsiTheme="minorHAnsi" w:cstheme="minorBidi"/>
          <w:sz w:val="22"/>
          <w:szCs w:val="22"/>
          <w:lang w:eastAsia="en-GB"/>
        </w:rPr>
      </w:pPr>
      <w:r>
        <w:rPr>
          <w:lang w:eastAsia="zh-CN"/>
        </w:rPr>
        <w:t>6.4</w:t>
      </w:r>
      <w:r>
        <w:rPr>
          <w:lang w:eastAsia="zh-CN"/>
        </w:rPr>
        <w:tab/>
        <w:t>Data learning</w:t>
      </w:r>
      <w:r>
        <w:tab/>
      </w:r>
      <w:r>
        <w:fldChar w:fldCharType="begin"/>
      </w:r>
      <w:r>
        <w:instrText xml:space="preserve"> PAGEREF _Toc133412728 \h </w:instrText>
      </w:r>
      <w:r>
        <w:fldChar w:fldCharType="separate"/>
      </w:r>
      <w:r>
        <w:t>14</w:t>
      </w:r>
      <w:r>
        <w:fldChar w:fldCharType="end"/>
      </w:r>
    </w:p>
    <w:p w14:paraId="5342334C" w14:textId="77253F03" w:rsidR="00B119E2" w:rsidRDefault="00B119E2" w:rsidP="00B119E2">
      <w:pPr>
        <w:pStyle w:val="TOC2"/>
        <w:rPr>
          <w:rFonts w:asciiTheme="minorHAnsi" w:eastAsiaTheme="minorEastAsia" w:hAnsiTheme="minorHAnsi" w:cstheme="minorBidi"/>
          <w:sz w:val="22"/>
          <w:szCs w:val="22"/>
          <w:lang w:eastAsia="en-GB"/>
        </w:rPr>
      </w:pPr>
      <w:r>
        <w:rPr>
          <w:lang w:eastAsia="zh-CN"/>
        </w:rPr>
        <w:t>6.5</w:t>
      </w:r>
      <w:r>
        <w:rPr>
          <w:lang w:eastAsia="zh-CN"/>
        </w:rPr>
        <w:tab/>
        <w:t>Interworking with other systems</w:t>
      </w:r>
      <w:r>
        <w:tab/>
      </w:r>
      <w:r>
        <w:fldChar w:fldCharType="begin"/>
      </w:r>
      <w:r>
        <w:instrText xml:space="preserve"> PAGEREF _Toc133412729 \h </w:instrText>
      </w:r>
      <w:r>
        <w:fldChar w:fldCharType="separate"/>
      </w:r>
      <w:r>
        <w:t>14</w:t>
      </w:r>
      <w:r>
        <w:fldChar w:fldCharType="end"/>
      </w:r>
    </w:p>
    <w:p w14:paraId="2DB6BFF4" w14:textId="1453FC66" w:rsidR="00B119E2" w:rsidRDefault="00B119E2" w:rsidP="00B119E2">
      <w:pPr>
        <w:pStyle w:val="TOC2"/>
        <w:rPr>
          <w:rFonts w:asciiTheme="minorHAnsi" w:eastAsiaTheme="minorEastAsia" w:hAnsiTheme="minorHAnsi" w:cstheme="minorBidi"/>
          <w:sz w:val="22"/>
          <w:szCs w:val="22"/>
          <w:lang w:eastAsia="en-GB"/>
        </w:rPr>
      </w:pPr>
      <w:r>
        <w:t>6.6</w:t>
      </w:r>
      <w:r>
        <w:tab/>
        <w:t>Mode of operations</w:t>
      </w:r>
      <w:r>
        <w:tab/>
      </w:r>
      <w:r>
        <w:fldChar w:fldCharType="begin"/>
      </w:r>
      <w:r>
        <w:instrText xml:space="preserve"> PAGEREF _Toc133412730 \h </w:instrText>
      </w:r>
      <w:r>
        <w:fldChar w:fldCharType="separate"/>
      </w:r>
      <w:r>
        <w:t>14</w:t>
      </w:r>
      <w:r>
        <w:fldChar w:fldCharType="end"/>
      </w:r>
    </w:p>
    <w:p w14:paraId="56EEC935" w14:textId="48D75AF1" w:rsidR="00B119E2" w:rsidRDefault="00B119E2" w:rsidP="00B119E2">
      <w:pPr>
        <w:pStyle w:val="TOC2"/>
        <w:rPr>
          <w:rFonts w:asciiTheme="minorHAnsi" w:eastAsiaTheme="minorEastAsia" w:hAnsiTheme="minorHAnsi" w:cstheme="minorBidi"/>
          <w:sz w:val="22"/>
          <w:szCs w:val="22"/>
          <w:lang w:eastAsia="en-GB"/>
        </w:rPr>
      </w:pPr>
      <w:r>
        <w:t>6.7</w:t>
      </w:r>
      <w:r>
        <w:tab/>
        <w:t>Model training and iterative optimization</w:t>
      </w:r>
      <w:r>
        <w:tab/>
      </w:r>
      <w:r>
        <w:fldChar w:fldCharType="begin"/>
      </w:r>
      <w:r>
        <w:instrText xml:space="preserve"> PAGEREF _Toc133412731 \h </w:instrText>
      </w:r>
      <w:r>
        <w:fldChar w:fldCharType="separate"/>
      </w:r>
      <w:r>
        <w:t>15</w:t>
      </w:r>
      <w:r>
        <w:fldChar w:fldCharType="end"/>
      </w:r>
    </w:p>
    <w:p w14:paraId="21A9E0BB" w14:textId="0529DA9F" w:rsidR="00B119E2" w:rsidRDefault="00B119E2" w:rsidP="00B119E2">
      <w:pPr>
        <w:pStyle w:val="TOC2"/>
        <w:rPr>
          <w:rFonts w:asciiTheme="minorHAnsi" w:eastAsiaTheme="minorEastAsia" w:hAnsiTheme="minorHAnsi" w:cstheme="minorBidi"/>
          <w:sz w:val="22"/>
          <w:szCs w:val="22"/>
          <w:lang w:eastAsia="en-GB"/>
        </w:rPr>
      </w:pPr>
      <w:r>
        <w:t>6.8</w:t>
      </w:r>
      <w:r>
        <w:tab/>
        <w:t>Mode of deployments</w:t>
      </w:r>
      <w:r>
        <w:tab/>
      </w:r>
      <w:r>
        <w:fldChar w:fldCharType="begin"/>
      </w:r>
      <w:r>
        <w:instrText xml:space="preserve"> PAGEREF _Toc133412732 \h </w:instrText>
      </w:r>
      <w:r>
        <w:fldChar w:fldCharType="separate"/>
      </w:r>
      <w:r>
        <w:t>16</w:t>
      </w:r>
      <w:r>
        <w:fldChar w:fldCharType="end"/>
      </w:r>
    </w:p>
    <w:p w14:paraId="0D1F1DAF" w14:textId="0F97DCE5" w:rsidR="00B119E2" w:rsidRDefault="00B119E2" w:rsidP="00B119E2">
      <w:pPr>
        <w:pStyle w:val="TOC2"/>
        <w:rPr>
          <w:rFonts w:asciiTheme="minorHAnsi" w:eastAsiaTheme="minorEastAsia" w:hAnsiTheme="minorHAnsi" w:cstheme="minorBidi"/>
          <w:sz w:val="22"/>
          <w:szCs w:val="22"/>
          <w:lang w:eastAsia="en-GB"/>
        </w:rPr>
      </w:pPr>
      <w:r>
        <w:t>6.9</w:t>
      </w:r>
      <w:r>
        <w:tab/>
        <w:t>API requirements</w:t>
      </w:r>
      <w:r>
        <w:tab/>
      </w:r>
      <w:r>
        <w:fldChar w:fldCharType="begin"/>
      </w:r>
      <w:r>
        <w:instrText xml:space="preserve"> PAGEREF _Toc133412733 \h </w:instrText>
      </w:r>
      <w:r>
        <w:fldChar w:fldCharType="separate"/>
      </w:r>
      <w:r>
        <w:t>16</w:t>
      </w:r>
      <w:r>
        <w:fldChar w:fldCharType="end"/>
      </w:r>
    </w:p>
    <w:p w14:paraId="7DC27B71" w14:textId="1612059C" w:rsidR="00B119E2" w:rsidRDefault="00B119E2" w:rsidP="00B119E2">
      <w:pPr>
        <w:pStyle w:val="TOC1"/>
        <w:rPr>
          <w:rFonts w:asciiTheme="minorHAnsi" w:eastAsiaTheme="minorEastAsia" w:hAnsiTheme="minorHAnsi" w:cstheme="minorBidi"/>
          <w:szCs w:val="22"/>
          <w:lang w:eastAsia="en-GB"/>
        </w:rPr>
      </w:pPr>
      <w:r>
        <w:rPr>
          <w:lang w:eastAsia="zh-CN"/>
        </w:rPr>
        <w:t>7</w:t>
      </w:r>
      <w:r>
        <w:tab/>
      </w:r>
      <w:r>
        <w:rPr>
          <w:lang w:eastAsia="zh-CN"/>
        </w:rPr>
        <w:t>Non-functional requirements</w:t>
      </w:r>
      <w:r>
        <w:tab/>
      </w:r>
      <w:r>
        <w:fldChar w:fldCharType="begin"/>
      </w:r>
      <w:r>
        <w:instrText xml:space="preserve"> PAGEREF _Toc133412734 \h </w:instrText>
      </w:r>
      <w:r>
        <w:fldChar w:fldCharType="separate"/>
      </w:r>
      <w:r>
        <w:t>16</w:t>
      </w:r>
      <w:r>
        <w:fldChar w:fldCharType="end"/>
      </w:r>
    </w:p>
    <w:p w14:paraId="29069916" w14:textId="588E23E8" w:rsidR="00B119E2" w:rsidRDefault="00B119E2" w:rsidP="00B119E2">
      <w:pPr>
        <w:pStyle w:val="TOC2"/>
        <w:rPr>
          <w:rFonts w:asciiTheme="minorHAnsi" w:eastAsiaTheme="minorEastAsia" w:hAnsiTheme="minorHAnsi" w:cstheme="minorBidi"/>
          <w:sz w:val="22"/>
          <w:szCs w:val="22"/>
          <w:lang w:eastAsia="en-GB"/>
        </w:rPr>
      </w:pPr>
      <w:r>
        <w:rPr>
          <w:lang w:eastAsia="zh-CN"/>
        </w:rPr>
        <w:t>7.1</w:t>
      </w:r>
      <w:r>
        <w:rPr>
          <w:lang w:eastAsia="zh-CN"/>
        </w:rPr>
        <w:tab/>
        <w:t>Overview</w:t>
      </w:r>
      <w:r>
        <w:tab/>
      </w:r>
      <w:r>
        <w:fldChar w:fldCharType="begin"/>
      </w:r>
      <w:r>
        <w:instrText xml:space="preserve"> PAGEREF _Toc133412735 \h </w:instrText>
      </w:r>
      <w:r>
        <w:fldChar w:fldCharType="separate"/>
      </w:r>
      <w:r>
        <w:t>16</w:t>
      </w:r>
      <w:r>
        <w:fldChar w:fldCharType="end"/>
      </w:r>
    </w:p>
    <w:p w14:paraId="7D2B9E5B" w14:textId="777AAF1A" w:rsidR="00B119E2" w:rsidRDefault="00B119E2" w:rsidP="00B119E2">
      <w:pPr>
        <w:pStyle w:val="TOC2"/>
        <w:rPr>
          <w:rFonts w:asciiTheme="minorHAnsi" w:eastAsiaTheme="minorEastAsia" w:hAnsiTheme="minorHAnsi" w:cstheme="minorBidi"/>
          <w:sz w:val="22"/>
          <w:szCs w:val="22"/>
          <w:lang w:eastAsia="en-GB"/>
        </w:rPr>
      </w:pPr>
      <w:r>
        <w:rPr>
          <w:lang w:eastAsia="zh-CN"/>
        </w:rPr>
        <w:t>7</w:t>
      </w:r>
      <w:r>
        <w:t>.</w:t>
      </w:r>
      <w:r>
        <w:rPr>
          <w:lang w:eastAsia="zh-CN"/>
        </w:rPr>
        <w:t>2</w:t>
      </w:r>
      <w:r>
        <w:tab/>
      </w:r>
      <w:r>
        <w:rPr>
          <w:lang w:eastAsia="zh-CN"/>
        </w:rPr>
        <w:t>Performance requirements</w:t>
      </w:r>
      <w:r>
        <w:tab/>
      </w:r>
      <w:r>
        <w:fldChar w:fldCharType="begin"/>
      </w:r>
      <w:r>
        <w:instrText xml:space="preserve"> PAGEREF _Toc133412736 \h </w:instrText>
      </w:r>
      <w:r>
        <w:fldChar w:fldCharType="separate"/>
      </w:r>
      <w:r>
        <w:t>16</w:t>
      </w:r>
      <w:r>
        <w:fldChar w:fldCharType="end"/>
      </w:r>
    </w:p>
    <w:p w14:paraId="0D670033" w14:textId="725CA97A" w:rsidR="00B119E2" w:rsidRDefault="00B119E2" w:rsidP="00B119E2">
      <w:pPr>
        <w:pStyle w:val="TOC2"/>
        <w:rPr>
          <w:rFonts w:asciiTheme="minorHAnsi" w:eastAsiaTheme="minorEastAsia" w:hAnsiTheme="minorHAnsi" w:cstheme="minorBidi"/>
          <w:sz w:val="22"/>
          <w:szCs w:val="22"/>
          <w:lang w:eastAsia="en-GB"/>
        </w:rPr>
      </w:pPr>
      <w:r>
        <w:rPr>
          <w:lang w:eastAsia="zh-CN"/>
        </w:rPr>
        <w:t>7</w:t>
      </w:r>
      <w:r>
        <w:t>.</w:t>
      </w:r>
      <w:r>
        <w:rPr>
          <w:lang w:eastAsia="zh-CN"/>
        </w:rPr>
        <w:t>3</w:t>
      </w:r>
      <w:r>
        <w:tab/>
      </w:r>
      <w:r>
        <w:rPr>
          <w:lang w:eastAsia="zh-CN"/>
        </w:rPr>
        <w:t>Operational requirements</w:t>
      </w:r>
      <w:r>
        <w:tab/>
      </w:r>
      <w:r>
        <w:fldChar w:fldCharType="begin"/>
      </w:r>
      <w:r>
        <w:instrText xml:space="preserve"> PAGEREF _Toc133412737 \h </w:instrText>
      </w:r>
      <w:r>
        <w:fldChar w:fldCharType="separate"/>
      </w:r>
      <w:r>
        <w:t>17</w:t>
      </w:r>
      <w:r>
        <w:fldChar w:fldCharType="end"/>
      </w:r>
    </w:p>
    <w:p w14:paraId="437F50CF" w14:textId="705E11F5" w:rsidR="00B119E2" w:rsidRDefault="00B119E2" w:rsidP="00B119E2">
      <w:pPr>
        <w:pStyle w:val="TOC2"/>
        <w:rPr>
          <w:rFonts w:asciiTheme="minorHAnsi" w:eastAsiaTheme="minorEastAsia" w:hAnsiTheme="minorHAnsi" w:cstheme="minorBidi"/>
          <w:sz w:val="22"/>
          <w:szCs w:val="22"/>
          <w:lang w:eastAsia="en-GB"/>
        </w:rPr>
      </w:pPr>
      <w:r>
        <w:rPr>
          <w:lang w:eastAsia="zh-CN"/>
        </w:rPr>
        <w:t>7</w:t>
      </w:r>
      <w:r>
        <w:t>.</w:t>
      </w:r>
      <w:r>
        <w:rPr>
          <w:lang w:eastAsia="zh-CN"/>
        </w:rPr>
        <w:t>4</w:t>
      </w:r>
      <w:r>
        <w:tab/>
      </w:r>
      <w:r>
        <w:rPr>
          <w:lang w:eastAsia="zh-CN"/>
        </w:rPr>
        <w:t>Regulatory requirements</w:t>
      </w:r>
      <w:r>
        <w:tab/>
      </w:r>
      <w:r>
        <w:fldChar w:fldCharType="begin"/>
      </w:r>
      <w:r>
        <w:instrText xml:space="preserve"> PAGEREF _Toc133412738 \h </w:instrText>
      </w:r>
      <w:r>
        <w:fldChar w:fldCharType="separate"/>
      </w:r>
      <w:r>
        <w:t>17</w:t>
      </w:r>
      <w:r>
        <w:fldChar w:fldCharType="end"/>
      </w:r>
    </w:p>
    <w:p w14:paraId="064BFC74" w14:textId="7473336D" w:rsidR="00B119E2" w:rsidRDefault="00B119E2" w:rsidP="00B119E2">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_Toc133412739 \h </w:instrText>
      </w:r>
      <w:r>
        <w:fldChar w:fldCharType="separate"/>
      </w:r>
      <w:r>
        <w:t>18</w:t>
      </w:r>
      <w:r>
        <w:fldChar w:fldCharType="end"/>
      </w:r>
    </w:p>
    <w:p w14:paraId="2C20AD28" w14:textId="19FEED0E" w:rsidR="00B119E2" w:rsidRDefault="00B119E2" w:rsidP="00B119E2">
      <w:pPr>
        <w:pStyle w:val="TOC1"/>
        <w:rPr>
          <w:rFonts w:asciiTheme="minorHAnsi" w:eastAsiaTheme="minorEastAsia" w:hAnsiTheme="minorHAnsi" w:cstheme="minorBidi"/>
          <w:szCs w:val="22"/>
          <w:lang w:eastAsia="en-GB"/>
        </w:rPr>
      </w:pPr>
      <w:r>
        <w:t>History</w:t>
      </w:r>
      <w:r>
        <w:tab/>
      </w:r>
      <w:r>
        <w:fldChar w:fldCharType="begin"/>
      </w:r>
      <w:r>
        <w:instrText xml:space="preserve"> PAGEREF _Toc133412740 \h </w:instrText>
      </w:r>
      <w:r>
        <w:fldChar w:fldCharType="separate"/>
      </w:r>
      <w:r>
        <w:t>19</w:t>
      </w:r>
      <w:r>
        <w:fldChar w:fldCharType="end"/>
      </w:r>
    </w:p>
    <w:p w14:paraId="752CF7F7" w14:textId="7C9FA827" w:rsidR="00031849" w:rsidRPr="004E227A" w:rsidRDefault="00B119E2" w:rsidP="00031849">
      <w:r>
        <w:fldChar w:fldCharType="end"/>
      </w:r>
    </w:p>
    <w:p w14:paraId="5931C1B4" w14:textId="77777777" w:rsidR="00031849" w:rsidRPr="004E227A" w:rsidRDefault="00031849" w:rsidP="00031849">
      <w:pPr>
        <w:rPr>
          <w:color w:val="000000" w:themeColor="text1"/>
        </w:rPr>
      </w:pPr>
      <w:r w:rsidRPr="004E227A">
        <w:br w:type="page"/>
      </w:r>
    </w:p>
    <w:p w14:paraId="64E103B6" w14:textId="77777777" w:rsidR="00031849" w:rsidRPr="004E227A" w:rsidRDefault="00031849" w:rsidP="00031849">
      <w:pPr>
        <w:pStyle w:val="Heading1"/>
      </w:pPr>
      <w:bookmarkStart w:id="11" w:name="_Toc132811386"/>
      <w:bookmarkStart w:id="12" w:name="_Toc132812526"/>
      <w:bookmarkStart w:id="13" w:name="_Toc132812677"/>
      <w:bookmarkStart w:id="14" w:name="_Toc133313103"/>
      <w:bookmarkStart w:id="15" w:name="_Toc133412701"/>
      <w:r w:rsidRPr="004E227A">
        <w:lastRenderedPageBreak/>
        <w:t>Intellectual Property Rights</w:t>
      </w:r>
      <w:bookmarkEnd w:id="11"/>
      <w:bookmarkEnd w:id="12"/>
      <w:bookmarkEnd w:id="13"/>
      <w:bookmarkEnd w:id="14"/>
      <w:bookmarkEnd w:id="15"/>
    </w:p>
    <w:p w14:paraId="2758377C" w14:textId="77777777" w:rsidR="00157345" w:rsidRDefault="00157345" w:rsidP="00157345">
      <w:pPr>
        <w:pStyle w:val="H6"/>
      </w:pPr>
      <w:r>
        <w:t xml:space="preserve">Essential patents </w:t>
      </w:r>
    </w:p>
    <w:p w14:paraId="7E5545C4" w14:textId="77777777" w:rsidR="00157345" w:rsidRDefault="00157345" w:rsidP="00157345">
      <w:bookmarkStart w:id="16" w:name="IPR_3GPP"/>
      <w:r>
        <w:t xml:space="preserve">IPRs essential or potentially essential to normative deliverables may have been declared to ETSI. The </w:t>
      </w:r>
      <w:bookmarkStart w:id="17" w:name="_Hlk67652472"/>
      <w:bookmarkStart w:id="18" w:name="_Hlk67652820"/>
      <w:r>
        <w:t>declarations</w:t>
      </w:r>
      <w:bookmarkEnd w:id="17"/>
      <w:r>
        <w:t xml:space="preserve"> </w:t>
      </w:r>
      <w:bookmarkEnd w:id="18"/>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8" w:history="1">
        <w:r w:rsidRPr="003A5102">
          <w:rPr>
            <w:rStyle w:val="Hyperlink"/>
          </w:rPr>
          <w:t>https://ipr.etsi.org/</w:t>
        </w:r>
      </w:hyperlink>
      <w:r>
        <w:t>).</w:t>
      </w:r>
    </w:p>
    <w:p w14:paraId="28627979" w14:textId="77777777" w:rsidR="00157345" w:rsidRDefault="00157345" w:rsidP="00157345">
      <w:r>
        <w:t xml:space="preserve">Pursuant to the ETSI </w:t>
      </w:r>
      <w:bookmarkStart w:id="19" w:name="_Hlk67652492"/>
      <w:r>
        <w:t xml:space="preserve">Directives including the ETSI </w:t>
      </w:r>
      <w:bookmarkEnd w:id="19"/>
      <w:r>
        <w:t xml:space="preserve">IPR Policy, no investigation </w:t>
      </w:r>
      <w:bookmarkStart w:id="20" w:name="_Hlk67652856"/>
      <w:r>
        <w:t>regarding the essentiality of IPRs</w:t>
      </w:r>
      <w:bookmarkEnd w:id="20"/>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6"/>
    <w:p w14:paraId="64DAE7CE" w14:textId="77777777" w:rsidR="00157345" w:rsidRDefault="00157345" w:rsidP="00157345">
      <w:pPr>
        <w:pStyle w:val="H6"/>
      </w:pPr>
      <w:r>
        <w:t>Trademarks</w:t>
      </w:r>
    </w:p>
    <w:p w14:paraId="3CFBA34D" w14:textId="77777777" w:rsidR="00157345" w:rsidRDefault="00157345" w:rsidP="00157345">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CB4962B" w14:textId="77777777" w:rsidR="00157345" w:rsidRDefault="00157345" w:rsidP="00157345">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56F1B740" w14:textId="77777777" w:rsidR="00031849" w:rsidRPr="004E227A" w:rsidRDefault="00031849" w:rsidP="00031849">
      <w:pPr>
        <w:pStyle w:val="Heading1"/>
      </w:pPr>
      <w:bookmarkStart w:id="21" w:name="_Toc132811387"/>
      <w:bookmarkStart w:id="22" w:name="_Toc132812527"/>
      <w:bookmarkStart w:id="23" w:name="_Toc132812678"/>
      <w:bookmarkStart w:id="24" w:name="_Toc133313104"/>
      <w:bookmarkStart w:id="25" w:name="_Toc133412702"/>
      <w:r w:rsidRPr="004E227A">
        <w:t>Foreword</w:t>
      </w:r>
      <w:bookmarkEnd w:id="21"/>
      <w:bookmarkEnd w:id="22"/>
      <w:bookmarkEnd w:id="23"/>
      <w:bookmarkEnd w:id="24"/>
      <w:bookmarkEnd w:id="25"/>
    </w:p>
    <w:p w14:paraId="121004F8" w14:textId="4F3E525C" w:rsidR="00157345" w:rsidDel="0062032A" w:rsidRDefault="00157345" w:rsidP="00157345">
      <w:pPr>
        <w:rPr>
          <w:del w:id="26" w:author="Raymond Forbes" w:date="2023-09-05T09:20:00Z"/>
        </w:rPr>
      </w:pPr>
      <w:r>
        <w:t>This Group Specification (GS) has been produced by ETSI Industry Specification Group (ISG) Experiential Networked Intelligence (ENI).</w:t>
      </w:r>
    </w:p>
    <w:p w14:paraId="0B9B5518" w14:textId="77777777" w:rsidR="00157345" w:rsidRDefault="00157345" w:rsidP="0062032A">
      <w:pPr>
        <w:pPrChange w:id="27" w:author="Raymond Forbes" w:date="2023-09-05T09:20:00Z">
          <w:pPr>
            <w:pStyle w:val="Heading1"/>
          </w:pPr>
        </w:pPrChange>
      </w:pPr>
      <w:bookmarkStart w:id="28" w:name="_Toc481503921"/>
      <w:bookmarkStart w:id="29" w:name="_Toc487612123"/>
      <w:bookmarkStart w:id="30" w:name="_Toc525223404"/>
      <w:bookmarkStart w:id="31" w:name="_Toc525223854"/>
      <w:bookmarkStart w:id="32" w:name="_Toc527974963"/>
      <w:bookmarkStart w:id="33" w:name="_Toc527980450"/>
      <w:bookmarkStart w:id="34" w:name="_Toc534708585"/>
      <w:bookmarkStart w:id="35" w:name="_Toc534708660"/>
      <w:bookmarkStart w:id="36" w:name="_Toc130465663"/>
      <w:bookmarkStart w:id="37" w:name="_Toc132811388"/>
      <w:bookmarkStart w:id="38" w:name="_Toc132812528"/>
      <w:bookmarkStart w:id="39" w:name="_Toc132812679"/>
      <w:bookmarkStart w:id="40" w:name="_Toc133313105"/>
      <w:bookmarkStart w:id="41" w:name="_Toc133412703"/>
      <w:bookmarkStart w:id="42" w:name="_GoBack"/>
      <w:bookmarkEnd w:id="42"/>
      <w:r>
        <w:t>Modal verbs terminology</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11C39A2" w14:textId="3F7C9B1D" w:rsidR="00157345" w:rsidRDefault="00157345" w:rsidP="00157345">
      <w:r>
        <w:t>In the present document "</w:t>
      </w:r>
      <w:r w:rsidR="007605EE">
        <w:rPr>
          <w:b/>
        </w:rPr>
        <w:t>shall</w:t>
      </w:r>
      <w:r>
        <w:t>", "</w:t>
      </w:r>
      <w:r w:rsidR="007605EE">
        <w:rPr>
          <w:b/>
        </w:rPr>
        <w:t>shall</w:t>
      </w:r>
      <w:r>
        <w:rPr>
          <w:b/>
        </w:rPr>
        <w:t xml:space="preserve"> not</w:t>
      </w:r>
      <w:r>
        <w:t>", "</w:t>
      </w:r>
      <w:r>
        <w:rPr>
          <w:b/>
        </w:rPr>
        <w:t>should</w:t>
      </w:r>
      <w:r>
        <w:t>", "</w:t>
      </w:r>
      <w:r>
        <w:rPr>
          <w:b/>
        </w:rPr>
        <w:t>should not</w:t>
      </w:r>
      <w:r>
        <w:t>", "</w:t>
      </w:r>
      <w:r>
        <w:rPr>
          <w:b/>
        </w:rPr>
        <w:t>may</w:t>
      </w:r>
      <w:r>
        <w:t>", "</w:t>
      </w:r>
      <w:r>
        <w:rPr>
          <w:b/>
        </w:rPr>
        <w:t>need not</w:t>
      </w:r>
      <w:r>
        <w:t>", "</w:t>
      </w:r>
      <w:r>
        <w:rPr>
          <w:b/>
        </w:rPr>
        <w:t>will</w:t>
      </w:r>
      <w:r>
        <w:t>", "</w:t>
      </w:r>
      <w:r>
        <w:rPr>
          <w:b/>
        </w:rPr>
        <w:t>will not</w:t>
      </w:r>
      <w:r>
        <w:t>", "</w:t>
      </w:r>
      <w:r>
        <w:rPr>
          <w:b/>
        </w:rPr>
        <w:t>can</w:t>
      </w:r>
      <w:r>
        <w:t>" and "</w:t>
      </w:r>
      <w:r>
        <w:rPr>
          <w:b/>
        </w:rPr>
        <w:t>cannot</w:t>
      </w:r>
      <w:r>
        <w:t xml:space="preserve">" are to be interpreted as described in clause </w:t>
      </w:r>
      <w:r w:rsidRPr="003A5102">
        <w:t>3.2</w:t>
      </w:r>
      <w:r>
        <w:t xml:space="preserve"> of the </w:t>
      </w:r>
      <w:hyperlink r:id="rId19" w:history="1">
        <w:r w:rsidRPr="003A5102">
          <w:rPr>
            <w:rStyle w:val="Hyperlink"/>
          </w:rPr>
          <w:t>ETSI Drafting Rules</w:t>
        </w:r>
      </w:hyperlink>
      <w:r>
        <w:t xml:space="preserve"> (Verbal forms for the expression of provisions).</w:t>
      </w:r>
    </w:p>
    <w:p w14:paraId="12DBD35F" w14:textId="779D0F95" w:rsidR="00157345" w:rsidRDefault="00157345" w:rsidP="00157345">
      <w:r>
        <w:t>"</w:t>
      </w:r>
      <w:r w:rsidR="007605EE">
        <w:rPr>
          <w:b/>
          <w:bCs/>
        </w:rPr>
        <w:t>must</w:t>
      </w:r>
      <w:r>
        <w:t>" and "</w:t>
      </w:r>
      <w:r w:rsidR="007605EE">
        <w:rPr>
          <w:b/>
          <w:bCs/>
        </w:rPr>
        <w:t>must</w:t>
      </w:r>
      <w:r>
        <w:rPr>
          <w:b/>
          <w:bCs/>
        </w:rPr>
        <w:t xml:space="preserve"> not</w:t>
      </w:r>
      <w:r>
        <w:t xml:space="preserve">" are </w:t>
      </w:r>
      <w:r>
        <w:rPr>
          <w:b/>
          <w:bCs/>
        </w:rPr>
        <w:t>NOT</w:t>
      </w:r>
      <w:r>
        <w:t xml:space="preserve"> allowed in ETSI deliverables except when used in direct citation.</w:t>
      </w:r>
    </w:p>
    <w:p w14:paraId="16489CFC" w14:textId="77777777" w:rsidR="00E17138" w:rsidRDefault="00E17138">
      <w:pPr>
        <w:overflowPunct/>
        <w:autoSpaceDE/>
        <w:autoSpaceDN/>
        <w:adjustRightInd/>
        <w:spacing w:after="0"/>
        <w:textAlignment w:val="auto"/>
        <w:rPr>
          <w:rFonts w:ascii="Arial" w:hAnsi="Arial"/>
          <w:sz w:val="36"/>
        </w:rPr>
      </w:pPr>
      <w:bookmarkStart w:id="43" w:name="_Toc132811389"/>
      <w:r>
        <w:br w:type="page"/>
      </w:r>
    </w:p>
    <w:p w14:paraId="7ABB2F3C" w14:textId="77777777" w:rsidR="00031849" w:rsidRPr="004E227A" w:rsidRDefault="00031849" w:rsidP="00031849">
      <w:pPr>
        <w:pStyle w:val="Heading1"/>
      </w:pPr>
      <w:bookmarkStart w:id="44" w:name="_Toc132812529"/>
      <w:bookmarkStart w:id="45" w:name="_Toc132812680"/>
      <w:bookmarkStart w:id="46" w:name="_Toc133313106"/>
      <w:bookmarkStart w:id="47" w:name="_Toc133412704"/>
      <w:r w:rsidRPr="004E227A">
        <w:lastRenderedPageBreak/>
        <w:t>1</w:t>
      </w:r>
      <w:r w:rsidRPr="004E227A">
        <w:tab/>
        <w:t>Scope</w:t>
      </w:r>
      <w:bookmarkEnd w:id="43"/>
      <w:bookmarkEnd w:id="44"/>
      <w:bookmarkEnd w:id="45"/>
      <w:bookmarkEnd w:id="46"/>
      <w:bookmarkEnd w:id="47"/>
    </w:p>
    <w:p w14:paraId="7A0FF9C5" w14:textId="715A6BC1" w:rsidR="00031849" w:rsidRPr="004E227A" w:rsidRDefault="006B75ED" w:rsidP="00031849">
      <w:r w:rsidRPr="004E227A">
        <w:t>Th</w:t>
      </w:r>
      <w:r w:rsidR="00867AD9" w:rsidRPr="004E227A">
        <w:t>e</w:t>
      </w:r>
      <w:r w:rsidRPr="004E227A">
        <w:t xml:space="preserve"> </w:t>
      </w:r>
      <w:ins w:id="48" w:author="Wang, Haining" w:date="2023-09-01T17:47:00Z">
        <w:r w:rsidR="00CF75DC">
          <w:t xml:space="preserve">purpose of the </w:t>
        </w:r>
      </w:ins>
      <w:r w:rsidR="00867AD9" w:rsidRPr="004E227A">
        <w:t xml:space="preserve">present </w:t>
      </w:r>
      <w:r w:rsidRPr="004E227A">
        <w:t xml:space="preserve">document </w:t>
      </w:r>
      <w:ins w:id="49" w:author="Wang, Haining" w:date="2023-09-01T17:48:00Z">
        <w:r w:rsidR="00CF75DC">
          <w:t xml:space="preserve">is to </w:t>
        </w:r>
      </w:ins>
      <w:r w:rsidRPr="004E227A">
        <w:t>specif</w:t>
      </w:r>
      <w:ins w:id="50" w:author="Wang, Haining" w:date="2023-09-01T17:48:00Z">
        <w:r w:rsidR="00CF75DC">
          <w:t>y</w:t>
        </w:r>
      </w:ins>
      <w:del w:id="51" w:author="Wang, Haining" w:date="2023-09-01T17:48:00Z">
        <w:r w:rsidRPr="004E227A" w:rsidDel="00CF75DC">
          <w:delText>ies</w:delText>
        </w:r>
      </w:del>
      <w:r w:rsidRPr="004E227A">
        <w:t xml:space="preserve"> </w:t>
      </w:r>
      <w:r w:rsidR="00031849" w:rsidRPr="004E227A">
        <w:rPr>
          <w:rFonts w:hint="eastAsia"/>
          <w:lang w:eastAsia="zh-CN"/>
        </w:rPr>
        <w:t xml:space="preserve">the requirements of how intelligence </w:t>
      </w:r>
      <w:r w:rsidR="00031849" w:rsidRPr="004E227A">
        <w:rPr>
          <w:lang w:eastAsia="zh-CN"/>
        </w:rPr>
        <w:t xml:space="preserve">is </w:t>
      </w:r>
      <w:r w:rsidR="00031849" w:rsidRPr="004E227A">
        <w:rPr>
          <w:rFonts w:hint="eastAsia"/>
          <w:lang w:eastAsia="zh-CN"/>
        </w:rPr>
        <w:t>applied to the network</w:t>
      </w:r>
      <w:r w:rsidR="009B7CB4" w:rsidRPr="004E227A">
        <w:rPr>
          <w:lang w:eastAsia="zh-CN"/>
        </w:rPr>
        <w:t xml:space="preserve"> and applications</w:t>
      </w:r>
      <w:r w:rsidR="00031849" w:rsidRPr="004E227A">
        <w:rPr>
          <w:rFonts w:hint="eastAsia"/>
          <w:lang w:eastAsia="zh-CN"/>
        </w:rPr>
        <w:t xml:space="preserve"> in different scenarios to improve experience of service provision and network operation</w:t>
      </w:r>
      <w:r w:rsidR="009B7CB4" w:rsidRPr="004E227A">
        <w:rPr>
          <w:lang w:eastAsia="zh-CN"/>
        </w:rPr>
        <w:t>. Also,</w:t>
      </w:r>
      <w:r w:rsidR="00031849" w:rsidRPr="004E227A">
        <w:rPr>
          <w:lang w:eastAsia="zh-CN"/>
        </w:rPr>
        <w:t xml:space="preserve"> how </w:t>
      </w:r>
      <w:r w:rsidR="00031849" w:rsidRPr="004E227A">
        <w:t xml:space="preserve">intelligence enables dynamic autonomous behaviour and adaptive policy driven operation in a changing context. </w:t>
      </w:r>
      <w:r w:rsidR="00580AEF" w:rsidRPr="004E227A">
        <w:t>The ENI requirements are based on the ENI use case document and identified requirements from other SDOs. These requirements will form the base for the architecture design work.</w:t>
      </w:r>
    </w:p>
    <w:p w14:paraId="51EDE6D6" w14:textId="4B15C896" w:rsidR="009B7CB4" w:rsidRPr="004E227A" w:rsidDel="00CF75DC" w:rsidRDefault="006B75ED" w:rsidP="00CF75DC">
      <w:pPr>
        <w:rPr>
          <w:del w:id="52" w:author="Wang, Haining" w:date="2023-09-01T17:49:00Z"/>
          <w:lang w:eastAsia="zh-CN"/>
        </w:rPr>
      </w:pPr>
      <w:r w:rsidRPr="004E227A">
        <w:rPr>
          <w:lang w:eastAsia="zh-CN"/>
        </w:rPr>
        <w:t xml:space="preserve">In Release </w:t>
      </w:r>
      <w:ins w:id="53" w:author="Wang, Haining" w:date="2023-09-01T17:49:00Z">
        <w:r w:rsidR="00CF75DC">
          <w:rPr>
            <w:lang w:eastAsia="zh-CN"/>
          </w:rPr>
          <w:t xml:space="preserve">4, </w:t>
        </w:r>
        <w:r w:rsidR="00CF75DC" w:rsidRPr="00CF75DC">
          <w:rPr>
            <w:lang w:eastAsia="zh-CN"/>
          </w:rPr>
          <w:t xml:space="preserve">this document will add the requirements abstracted from new use cases and </w:t>
        </w:r>
        <w:proofErr w:type="spellStart"/>
        <w:r w:rsidR="00CF75DC" w:rsidRPr="00CF75DC">
          <w:rPr>
            <w:lang w:eastAsia="zh-CN"/>
          </w:rPr>
          <w:t>PoCs</w:t>
        </w:r>
        <w:proofErr w:type="spellEnd"/>
        <w:r w:rsidR="00CF75DC" w:rsidRPr="00CF75DC">
          <w:rPr>
            <w:lang w:eastAsia="zh-CN"/>
          </w:rPr>
          <w:t xml:space="preserve">, as well as from the deliverables of other release 4 ENI work. </w:t>
        </w:r>
      </w:ins>
      <w:del w:id="54" w:author="Wang, Haining" w:date="2023-09-01T17:49:00Z">
        <w:r w:rsidRPr="004E227A" w:rsidDel="00CF75DC">
          <w:rPr>
            <w:lang w:eastAsia="zh-CN"/>
          </w:rPr>
          <w:delText xml:space="preserve">3 the </w:delText>
        </w:r>
        <w:r w:rsidR="00867AD9" w:rsidRPr="004E227A" w:rsidDel="00CF75DC">
          <w:rPr>
            <w:lang w:eastAsia="zh-CN"/>
          </w:rPr>
          <w:delText xml:space="preserve">present document that is a </w:delText>
        </w:r>
        <w:r w:rsidRPr="004E227A" w:rsidDel="00CF75DC">
          <w:rPr>
            <w:lang w:eastAsia="zh-CN"/>
          </w:rPr>
          <w:delText>specification will add</w:delText>
        </w:r>
        <w:r w:rsidR="009B7CB4" w:rsidRPr="004E227A" w:rsidDel="00CF75DC">
          <w:rPr>
            <w:lang w:eastAsia="zh-CN"/>
          </w:rPr>
          <w:delText xml:space="preserve">: </w:delText>
        </w:r>
      </w:del>
    </w:p>
    <w:p w14:paraId="2EBD8BB7" w14:textId="1BDA691A" w:rsidR="009B7CB4" w:rsidRPr="004E227A" w:rsidDel="00CF75DC" w:rsidRDefault="009B7CB4">
      <w:pPr>
        <w:rPr>
          <w:del w:id="55" w:author="Wang, Haining" w:date="2023-09-01T17:49:00Z"/>
          <w:lang w:eastAsia="zh-CN"/>
        </w:rPr>
        <w:pPrChange w:id="56" w:author="Wang, Haining" w:date="2023-09-01T17:49:00Z">
          <w:pPr>
            <w:pStyle w:val="B1"/>
          </w:pPr>
        </w:pPrChange>
      </w:pPr>
      <w:del w:id="57" w:author="Wang, Haining" w:date="2023-09-01T17:49:00Z">
        <w:r w:rsidRPr="004E227A" w:rsidDel="00CF75DC">
          <w:rPr>
            <w:lang w:eastAsia="zh-CN"/>
          </w:rPr>
          <w:delText>Requirements derived from API descriptions</w:delText>
        </w:r>
        <w:r w:rsidR="00FF6D30" w:rsidRPr="004E227A" w:rsidDel="00CF75DC">
          <w:rPr>
            <w:lang w:eastAsia="zh-CN"/>
          </w:rPr>
          <w:delText>.</w:delText>
        </w:r>
      </w:del>
    </w:p>
    <w:p w14:paraId="38A5BB81" w14:textId="6026B88E" w:rsidR="009B7CB4" w:rsidRPr="004E227A" w:rsidDel="00CF75DC" w:rsidRDefault="009B7CB4">
      <w:pPr>
        <w:rPr>
          <w:del w:id="58" w:author="Wang, Haining" w:date="2023-09-01T17:49:00Z"/>
          <w:lang w:eastAsia="zh-CN"/>
        </w:rPr>
        <w:pPrChange w:id="59" w:author="Wang, Haining" w:date="2023-09-01T17:49:00Z">
          <w:pPr>
            <w:pStyle w:val="B1"/>
          </w:pPr>
        </w:pPrChange>
      </w:pPr>
      <w:del w:id="60" w:author="Wang, Haining" w:date="2023-09-01T17:49:00Z">
        <w:r w:rsidRPr="004E227A" w:rsidDel="00CF75DC">
          <w:rPr>
            <w:lang w:eastAsia="zh-CN"/>
          </w:rPr>
          <w:delText>Requirements derived from System Architecture</w:delText>
        </w:r>
        <w:r w:rsidR="00FF6D30" w:rsidRPr="004E227A" w:rsidDel="00CF75DC">
          <w:rPr>
            <w:lang w:eastAsia="zh-CN"/>
          </w:rPr>
          <w:delText>.</w:delText>
        </w:r>
      </w:del>
    </w:p>
    <w:p w14:paraId="49171D67" w14:textId="62EC464A" w:rsidR="009B7CB4" w:rsidRPr="004E227A" w:rsidRDefault="009B7CB4">
      <w:pPr>
        <w:rPr>
          <w:lang w:eastAsia="zh-CN"/>
        </w:rPr>
        <w:pPrChange w:id="61" w:author="Wang, Haining" w:date="2023-09-01T17:49:00Z">
          <w:pPr>
            <w:pStyle w:val="B1"/>
          </w:pPr>
        </w:pPrChange>
      </w:pPr>
      <w:del w:id="62" w:author="Wang, Haining" w:date="2023-09-01T17:49:00Z">
        <w:r w:rsidRPr="004E227A" w:rsidDel="00CF75DC">
          <w:rPr>
            <w:lang w:eastAsia="zh-CN"/>
          </w:rPr>
          <w:delText>Requirements derived from new use cases</w:delText>
        </w:r>
        <w:r w:rsidR="00FF6D30" w:rsidRPr="004E227A" w:rsidDel="00CF75DC">
          <w:rPr>
            <w:lang w:eastAsia="zh-CN"/>
          </w:rPr>
          <w:delText>.</w:delText>
        </w:r>
      </w:del>
    </w:p>
    <w:p w14:paraId="16CFD495" w14:textId="77777777" w:rsidR="00031849" w:rsidRPr="004E227A" w:rsidRDefault="00031849" w:rsidP="00031849">
      <w:pPr>
        <w:pStyle w:val="Heading1"/>
      </w:pPr>
      <w:bookmarkStart w:id="63" w:name="_Toc132811390"/>
      <w:bookmarkStart w:id="64" w:name="_Toc132812530"/>
      <w:bookmarkStart w:id="65" w:name="_Toc132812681"/>
      <w:bookmarkStart w:id="66" w:name="_Toc133313107"/>
      <w:bookmarkStart w:id="67" w:name="_Toc133412705"/>
      <w:r w:rsidRPr="004E227A">
        <w:t>2</w:t>
      </w:r>
      <w:r w:rsidRPr="004E227A">
        <w:tab/>
        <w:t>References</w:t>
      </w:r>
      <w:bookmarkEnd w:id="63"/>
      <w:bookmarkEnd w:id="64"/>
      <w:bookmarkEnd w:id="65"/>
      <w:bookmarkEnd w:id="66"/>
      <w:bookmarkEnd w:id="67"/>
    </w:p>
    <w:p w14:paraId="3E1B1BA4" w14:textId="77777777" w:rsidR="00031849" w:rsidRPr="004E227A" w:rsidRDefault="00031849" w:rsidP="00031849">
      <w:pPr>
        <w:pStyle w:val="Heading2"/>
      </w:pPr>
      <w:bookmarkStart w:id="68" w:name="_Toc132811391"/>
      <w:bookmarkStart w:id="69" w:name="_Toc132812531"/>
      <w:bookmarkStart w:id="70" w:name="_Toc132812682"/>
      <w:bookmarkStart w:id="71" w:name="_Toc133313108"/>
      <w:bookmarkStart w:id="72" w:name="_Toc133412706"/>
      <w:r w:rsidRPr="004E227A">
        <w:t>2.1</w:t>
      </w:r>
      <w:r w:rsidRPr="004E227A">
        <w:tab/>
        <w:t>Normative references</w:t>
      </w:r>
      <w:bookmarkEnd w:id="68"/>
      <w:bookmarkEnd w:id="69"/>
      <w:bookmarkEnd w:id="70"/>
      <w:bookmarkEnd w:id="71"/>
      <w:bookmarkEnd w:id="72"/>
    </w:p>
    <w:p w14:paraId="31002F4E" w14:textId="77777777" w:rsidR="00F73AA1" w:rsidRPr="004E227A" w:rsidRDefault="00F73AA1" w:rsidP="00F73AA1">
      <w:r w:rsidRPr="004E227A">
        <w:t>References are either specific (identified by date of publication and/or edition number or version number) or non</w:t>
      </w:r>
      <w:r w:rsidRPr="004E227A">
        <w:noBreakHyphen/>
        <w:t>specific. For specific references, only the cited version applies. For non-specific references, the latest version of the referenced document (including any amendments) applies.</w:t>
      </w:r>
    </w:p>
    <w:p w14:paraId="6F239D2C" w14:textId="77777777" w:rsidR="00F73AA1" w:rsidRPr="004E227A" w:rsidRDefault="00F73AA1" w:rsidP="00F73AA1">
      <w:r w:rsidRPr="004E227A">
        <w:t xml:space="preserve">Referenced documents which are not found to be publicly available in the expected location might be found at </w:t>
      </w:r>
      <w:hyperlink r:id="rId20" w:history="1">
        <w:r w:rsidRPr="003A5102">
          <w:rPr>
            <w:rStyle w:val="Hyperlink"/>
          </w:rPr>
          <w:t>https://docbox.etsi.org/Reference</w:t>
        </w:r>
      </w:hyperlink>
      <w:r w:rsidRPr="004E227A">
        <w:t>.</w:t>
      </w:r>
    </w:p>
    <w:p w14:paraId="44519905" w14:textId="77777777" w:rsidR="00F73AA1" w:rsidRPr="004E227A" w:rsidRDefault="00F73AA1" w:rsidP="00F73AA1">
      <w:pPr>
        <w:pStyle w:val="NO"/>
      </w:pPr>
      <w:r w:rsidRPr="004E227A">
        <w:t>NOTE:</w:t>
      </w:r>
      <w:r w:rsidRPr="004E227A">
        <w:tab/>
        <w:t xml:space="preserve">While any hyperlinks included in this clause were valid at the time of publication, ETSI cannot guarantee their </w:t>
      </w:r>
      <w:proofErr w:type="gramStart"/>
      <w:r w:rsidRPr="004E227A">
        <w:t>long term</w:t>
      </w:r>
      <w:proofErr w:type="gramEnd"/>
      <w:r w:rsidRPr="004E227A">
        <w:t xml:space="preserve"> validity.</w:t>
      </w:r>
    </w:p>
    <w:p w14:paraId="09682E5C" w14:textId="77777777" w:rsidR="00F73AA1" w:rsidRPr="004E227A" w:rsidRDefault="00F73AA1" w:rsidP="00F73AA1">
      <w:pPr>
        <w:rPr>
          <w:lang w:eastAsia="en-GB"/>
        </w:rPr>
      </w:pPr>
      <w:r w:rsidRPr="004E227A">
        <w:rPr>
          <w:lang w:eastAsia="en-GB"/>
        </w:rPr>
        <w:t>The following referenced documents are necessary for the application of the present document.</w:t>
      </w:r>
    </w:p>
    <w:p w14:paraId="7CC73538" w14:textId="4E1230DD" w:rsidR="002B6A4C" w:rsidRPr="004E227A" w:rsidRDefault="00164B43" w:rsidP="00164B43">
      <w:pPr>
        <w:pStyle w:val="EX"/>
      </w:pPr>
      <w:r>
        <w:t>[</w:t>
      </w:r>
      <w:bookmarkStart w:id="73" w:name="REF_GSENI001"/>
      <w:r>
        <w:fldChar w:fldCharType="begin"/>
      </w:r>
      <w:r>
        <w:instrText>SEQ REF</w:instrText>
      </w:r>
      <w:r>
        <w:fldChar w:fldCharType="separate"/>
      </w:r>
      <w:r>
        <w:rPr>
          <w:noProof/>
        </w:rPr>
        <w:t>1</w:t>
      </w:r>
      <w:r>
        <w:fldChar w:fldCharType="end"/>
      </w:r>
      <w:bookmarkEnd w:id="73"/>
      <w:r>
        <w:t>]</w:t>
      </w:r>
      <w:r>
        <w:tab/>
      </w:r>
      <w:hyperlink r:id="rId21" w:history="1">
        <w:r w:rsidRPr="003A5102">
          <w:rPr>
            <w:rStyle w:val="Hyperlink"/>
          </w:rPr>
          <w:t>ETSI GS ENI 001</w:t>
        </w:r>
      </w:hyperlink>
      <w:r>
        <w:t>: "Experiential Networked Intelligence (ENI); ENI use cases".</w:t>
      </w:r>
    </w:p>
    <w:p w14:paraId="01518F39" w14:textId="0664D1A5" w:rsidR="0064444E" w:rsidRPr="004E227A" w:rsidRDefault="00164B43" w:rsidP="00164B43">
      <w:pPr>
        <w:pStyle w:val="EX"/>
      </w:pPr>
      <w:r>
        <w:t>[</w:t>
      </w:r>
      <w:bookmarkStart w:id="74" w:name="REF_GSENI005"/>
      <w:r>
        <w:fldChar w:fldCharType="begin"/>
      </w:r>
      <w:r>
        <w:instrText>SEQ REF</w:instrText>
      </w:r>
      <w:r>
        <w:fldChar w:fldCharType="separate"/>
      </w:r>
      <w:r>
        <w:rPr>
          <w:noProof/>
        </w:rPr>
        <w:t>2</w:t>
      </w:r>
      <w:r>
        <w:fldChar w:fldCharType="end"/>
      </w:r>
      <w:bookmarkEnd w:id="74"/>
      <w:r>
        <w:t>]</w:t>
      </w:r>
      <w:r>
        <w:tab/>
      </w:r>
      <w:hyperlink r:id="rId22" w:history="1">
        <w:r w:rsidRPr="003A5102">
          <w:rPr>
            <w:rStyle w:val="Hyperlink"/>
          </w:rPr>
          <w:t>ETSI GS ENI 005</w:t>
        </w:r>
      </w:hyperlink>
      <w:r>
        <w:t>: "Experiential Networked Intelligence (ENI); System Architecture".</w:t>
      </w:r>
    </w:p>
    <w:p w14:paraId="30F02426" w14:textId="5A735847" w:rsidR="002B6A4C" w:rsidRPr="004E227A" w:rsidRDefault="00164B43" w:rsidP="00164B43">
      <w:pPr>
        <w:pStyle w:val="EX"/>
      </w:pPr>
      <w:r>
        <w:t>[</w:t>
      </w:r>
      <w:bookmarkStart w:id="75" w:name="REF_TS102165_1"/>
      <w:r>
        <w:fldChar w:fldCharType="begin"/>
      </w:r>
      <w:r>
        <w:instrText>SEQ REF</w:instrText>
      </w:r>
      <w:r>
        <w:fldChar w:fldCharType="separate"/>
      </w:r>
      <w:r>
        <w:rPr>
          <w:noProof/>
        </w:rPr>
        <w:t>3</w:t>
      </w:r>
      <w:r>
        <w:fldChar w:fldCharType="end"/>
      </w:r>
      <w:bookmarkEnd w:id="75"/>
      <w:r>
        <w:t>]</w:t>
      </w:r>
      <w:r>
        <w:tab/>
      </w:r>
      <w:hyperlink r:id="rId23" w:history="1">
        <w:r w:rsidRPr="003A5102">
          <w:rPr>
            <w:rStyle w:val="Hyperlink"/>
          </w:rPr>
          <w:t>ETSI TS 102 165-1 (V5.2.5)</w:t>
        </w:r>
      </w:hyperlink>
      <w:r>
        <w:t>: "CYBER; Methods and protocols; Part 1: Method and pro forma for Threat, Vulnerability, Risk Analysis (TVRA)".</w:t>
      </w:r>
    </w:p>
    <w:p w14:paraId="07A78041" w14:textId="207426D3" w:rsidR="002B6A4C" w:rsidRPr="004E227A" w:rsidRDefault="00164B43" w:rsidP="00164B43">
      <w:pPr>
        <w:pStyle w:val="EX"/>
      </w:pPr>
      <w:r>
        <w:t>[</w:t>
      </w:r>
      <w:bookmarkStart w:id="76" w:name="REF_GSNFV_MAN001"/>
      <w:r>
        <w:fldChar w:fldCharType="begin"/>
      </w:r>
      <w:r>
        <w:instrText>SEQ REF</w:instrText>
      </w:r>
      <w:r>
        <w:fldChar w:fldCharType="separate"/>
      </w:r>
      <w:r>
        <w:rPr>
          <w:noProof/>
        </w:rPr>
        <w:t>4</w:t>
      </w:r>
      <w:r>
        <w:fldChar w:fldCharType="end"/>
      </w:r>
      <w:bookmarkEnd w:id="76"/>
      <w:r>
        <w:t>]</w:t>
      </w:r>
      <w:r>
        <w:tab/>
      </w:r>
      <w:hyperlink r:id="rId24" w:history="1">
        <w:r w:rsidR="00AB159B" w:rsidRPr="003A5102">
          <w:rPr>
            <w:rStyle w:val="Hyperlink"/>
          </w:rPr>
          <w:t>ETSI GS NFV 006 (V4.4.1)</w:t>
        </w:r>
      </w:hyperlink>
      <w:r>
        <w:t>: "Network Functions Virtualisation (NFV)</w:t>
      </w:r>
      <w:r w:rsidR="00EE49BF">
        <w:t xml:space="preserve"> Release 4</w:t>
      </w:r>
      <w:r>
        <w:t>; Management and Orchestration</w:t>
      </w:r>
      <w:r w:rsidR="00EE49BF">
        <w:t>; Architectural Framework Specification</w:t>
      </w:r>
      <w:r>
        <w:t>".</w:t>
      </w:r>
    </w:p>
    <w:p w14:paraId="3FEFF04D" w14:textId="75F448DA" w:rsidR="0064444E" w:rsidRPr="004E227A" w:rsidRDefault="00164B43" w:rsidP="00164B43">
      <w:pPr>
        <w:pStyle w:val="EX"/>
        <w:rPr>
          <w:lang w:eastAsia="zh-CN"/>
        </w:rPr>
      </w:pPr>
      <w:r>
        <w:t>[</w:t>
      </w:r>
      <w:bookmarkStart w:id="77" w:name="REF_TS101158"/>
      <w:r>
        <w:fldChar w:fldCharType="begin"/>
      </w:r>
      <w:r>
        <w:instrText>SEQ REF</w:instrText>
      </w:r>
      <w:r>
        <w:fldChar w:fldCharType="separate"/>
      </w:r>
      <w:r>
        <w:rPr>
          <w:noProof/>
        </w:rPr>
        <w:t>5</w:t>
      </w:r>
      <w:r>
        <w:fldChar w:fldCharType="end"/>
      </w:r>
      <w:bookmarkEnd w:id="77"/>
      <w:r>
        <w:t>]</w:t>
      </w:r>
      <w:r>
        <w:tab/>
      </w:r>
      <w:hyperlink r:id="rId25" w:history="1">
        <w:r w:rsidRPr="003A5102">
          <w:rPr>
            <w:rStyle w:val="Hyperlink"/>
          </w:rPr>
          <w:t>ETSI TS 101 158</w:t>
        </w:r>
      </w:hyperlink>
      <w:r>
        <w:t>: "Telecommunications security; Lawful Interception (LI); Requirements for network functions".</w:t>
      </w:r>
    </w:p>
    <w:p w14:paraId="72E2A262" w14:textId="77777777" w:rsidR="00031849" w:rsidRPr="004E227A" w:rsidRDefault="00031849" w:rsidP="00031849">
      <w:pPr>
        <w:pStyle w:val="Heading2"/>
      </w:pPr>
      <w:bookmarkStart w:id="78" w:name="_Toc132811392"/>
      <w:bookmarkStart w:id="79" w:name="_Toc132812532"/>
      <w:bookmarkStart w:id="80" w:name="_Toc132812683"/>
      <w:bookmarkStart w:id="81" w:name="_Toc133313109"/>
      <w:bookmarkStart w:id="82" w:name="_Toc133412707"/>
      <w:r w:rsidRPr="004E227A">
        <w:t>2.2</w:t>
      </w:r>
      <w:r w:rsidRPr="004E227A">
        <w:tab/>
        <w:t>Informative references</w:t>
      </w:r>
      <w:bookmarkEnd w:id="78"/>
      <w:bookmarkEnd w:id="79"/>
      <w:bookmarkEnd w:id="80"/>
      <w:bookmarkEnd w:id="81"/>
      <w:bookmarkEnd w:id="82"/>
    </w:p>
    <w:p w14:paraId="7B7C7B0A" w14:textId="77777777" w:rsidR="00031849" w:rsidRPr="004E227A" w:rsidRDefault="00031849" w:rsidP="00031849">
      <w:r w:rsidRPr="004E227A">
        <w:t>References are either specific (identified by date of publication and/or edition number or version number) or non</w:t>
      </w:r>
      <w:r w:rsidRPr="004E227A">
        <w:noBreakHyphen/>
        <w:t>specific. For specific references, only the cited version applies. For non-specific references, the latest version of the referenced document (including any amendments) applies.</w:t>
      </w:r>
    </w:p>
    <w:p w14:paraId="71892F22" w14:textId="77777777" w:rsidR="00031849" w:rsidRPr="004E227A" w:rsidRDefault="00031849" w:rsidP="00031849">
      <w:pPr>
        <w:pStyle w:val="NO"/>
      </w:pPr>
      <w:r w:rsidRPr="004E227A">
        <w:t>NOTE:</w:t>
      </w:r>
      <w:r w:rsidRPr="004E227A">
        <w:tab/>
        <w:t xml:space="preserve">While any hyperlinks included in this clause were valid at the time of publication, ETSI cannot guarantee their </w:t>
      </w:r>
      <w:proofErr w:type="gramStart"/>
      <w:r w:rsidRPr="004E227A">
        <w:t>long term</w:t>
      </w:r>
      <w:proofErr w:type="gramEnd"/>
      <w:r w:rsidRPr="004E227A">
        <w:t xml:space="preserve"> validity.</w:t>
      </w:r>
    </w:p>
    <w:p w14:paraId="36E218F9" w14:textId="77777777" w:rsidR="00031849" w:rsidRPr="004E227A" w:rsidRDefault="00031849" w:rsidP="00031849">
      <w:pPr>
        <w:keepNext/>
      </w:pPr>
      <w:r w:rsidRPr="004E227A">
        <w:rPr>
          <w:lang w:eastAsia="en-GB"/>
        </w:rPr>
        <w:t xml:space="preserve">The following referenced documents are </w:t>
      </w:r>
      <w:r w:rsidRPr="004E227A">
        <w:t>not necessary for the application of the present document but they assist the user with regard to a particular subject area.</w:t>
      </w:r>
    </w:p>
    <w:p w14:paraId="1AE4D868" w14:textId="3A5833CE" w:rsidR="00031849" w:rsidRPr="004E227A" w:rsidRDefault="00164B43" w:rsidP="00164B43">
      <w:pPr>
        <w:pStyle w:val="EX"/>
      </w:pPr>
      <w:r>
        <w:t>[</w:t>
      </w:r>
      <w:bookmarkStart w:id="83" w:name="REF_GRENI004"/>
      <w:r>
        <w:t>i.</w:t>
      </w:r>
      <w:r>
        <w:fldChar w:fldCharType="begin"/>
      </w:r>
      <w:r>
        <w:instrText>SEQ REFI</w:instrText>
      </w:r>
      <w:r>
        <w:fldChar w:fldCharType="separate"/>
      </w:r>
      <w:r>
        <w:rPr>
          <w:noProof/>
        </w:rPr>
        <w:t>1</w:t>
      </w:r>
      <w:r>
        <w:fldChar w:fldCharType="end"/>
      </w:r>
      <w:bookmarkEnd w:id="83"/>
      <w:r>
        <w:t>]</w:t>
      </w:r>
      <w:r>
        <w:tab/>
      </w:r>
      <w:r w:rsidRPr="0006423E">
        <w:t>ETSI GR ENI 004</w:t>
      </w:r>
      <w:r>
        <w:t>: "Experiential Networked Intelligence (ENI); Terminology for Main Concepts in ENI".</w:t>
      </w:r>
    </w:p>
    <w:p w14:paraId="584EE05A" w14:textId="3E67E96D" w:rsidR="00031849" w:rsidRPr="004E227A" w:rsidRDefault="00164B43" w:rsidP="00164B43">
      <w:pPr>
        <w:pStyle w:val="EX"/>
      </w:pPr>
      <w:r>
        <w:lastRenderedPageBreak/>
        <w:t>[</w:t>
      </w:r>
      <w:bookmarkStart w:id="84" w:name="REF_SERVICEOPERATIONSSPECIFICATIONMEF55"/>
      <w:r>
        <w:t>i.</w:t>
      </w:r>
      <w:r>
        <w:fldChar w:fldCharType="begin"/>
      </w:r>
      <w:r>
        <w:instrText>SEQ REFI</w:instrText>
      </w:r>
      <w:r>
        <w:fldChar w:fldCharType="separate"/>
      </w:r>
      <w:r>
        <w:rPr>
          <w:noProof/>
        </w:rPr>
        <w:t>2</w:t>
      </w:r>
      <w:r>
        <w:fldChar w:fldCharType="end"/>
      </w:r>
      <w:bookmarkEnd w:id="84"/>
      <w:r>
        <w:t>]</w:t>
      </w:r>
      <w:r>
        <w:tab/>
      </w:r>
      <w:r w:rsidRPr="0006423E">
        <w:t>Service Operations Specification MEF 55</w:t>
      </w:r>
      <w:r>
        <w:t>: "Lifecycle Service Orchestration (LSO): Reference Architecture and Framework".</w:t>
      </w:r>
    </w:p>
    <w:p w14:paraId="6501BCFA" w14:textId="6DDF36E7" w:rsidR="00031849" w:rsidRPr="004E227A" w:rsidRDefault="00164B43" w:rsidP="00164B43">
      <w:pPr>
        <w:pStyle w:val="EX"/>
      </w:pPr>
      <w:r w:rsidRPr="004509CB">
        <w:t>[</w:t>
      </w:r>
      <w:bookmarkStart w:id="85" w:name="REF_9546EC"/>
      <w:r w:rsidRPr="004509CB">
        <w:t>i.</w:t>
      </w:r>
      <w:r w:rsidRPr="004509CB">
        <w:fldChar w:fldCharType="begin"/>
      </w:r>
      <w:r w:rsidRPr="004509CB">
        <w:instrText>SEQ REFI</w:instrText>
      </w:r>
      <w:r w:rsidRPr="004509CB">
        <w:fldChar w:fldCharType="separate"/>
      </w:r>
      <w:r w:rsidRPr="004509CB">
        <w:rPr>
          <w:noProof/>
        </w:rPr>
        <w:t>3</w:t>
      </w:r>
      <w:r w:rsidRPr="004509CB">
        <w:fldChar w:fldCharType="end"/>
      </w:r>
      <w:bookmarkEnd w:id="85"/>
      <w:r w:rsidRPr="004509CB">
        <w:t>]</w:t>
      </w:r>
      <w:r w:rsidRPr="004509CB">
        <w:tab/>
      </w:r>
      <w:hyperlink r:id="rId26" w:history="1">
        <w:r w:rsidRPr="003A5102">
          <w:rPr>
            <w:rStyle w:val="Hyperlink"/>
          </w:rPr>
          <w:t>Regulation (EU) 2016/679 of the European Parliament and of the Council of 27 April 2016</w:t>
        </w:r>
      </w:hyperlink>
      <w:r w:rsidRPr="004509CB">
        <w:t xml:space="preserve"> on the protection of natural persons with regard to the processing of personal data and on the free movement of such data, and repealing Directive 95/46/EC (General Data Protection Regulation</w:t>
      </w:r>
      <w:r>
        <w:t>).</w:t>
      </w:r>
    </w:p>
    <w:p w14:paraId="0EBBAC53" w14:textId="77777777" w:rsidR="00031849" w:rsidRPr="004E227A" w:rsidRDefault="001A3B8D" w:rsidP="00031849">
      <w:pPr>
        <w:pStyle w:val="Heading1"/>
      </w:pPr>
      <w:bookmarkStart w:id="86" w:name="_Toc132811393"/>
      <w:bookmarkStart w:id="87" w:name="_Toc132812533"/>
      <w:bookmarkStart w:id="88" w:name="_Toc132812684"/>
      <w:bookmarkStart w:id="89" w:name="_Toc133313110"/>
      <w:bookmarkStart w:id="90" w:name="_Toc133412708"/>
      <w:r w:rsidRPr="004E227A">
        <w:t>3</w:t>
      </w:r>
      <w:r w:rsidRPr="004E227A">
        <w:tab/>
        <w:t xml:space="preserve">Definition </w:t>
      </w:r>
      <w:r w:rsidR="006A5838" w:rsidRPr="004E227A">
        <w:t xml:space="preserve">of terms, symbols </w:t>
      </w:r>
      <w:r w:rsidR="00031849" w:rsidRPr="004E227A">
        <w:t>and abbreviations</w:t>
      </w:r>
      <w:bookmarkEnd w:id="86"/>
      <w:bookmarkEnd w:id="87"/>
      <w:bookmarkEnd w:id="88"/>
      <w:bookmarkEnd w:id="89"/>
      <w:bookmarkEnd w:id="90"/>
    </w:p>
    <w:p w14:paraId="50CE9609" w14:textId="77777777" w:rsidR="00031849" w:rsidRPr="004E227A" w:rsidRDefault="00031849" w:rsidP="00031849">
      <w:pPr>
        <w:pStyle w:val="Heading2"/>
      </w:pPr>
      <w:bookmarkStart w:id="91" w:name="_Toc132811394"/>
      <w:bookmarkStart w:id="92" w:name="_Toc132812534"/>
      <w:bookmarkStart w:id="93" w:name="_Toc132812685"/>
      <w:bookmarkStart w:id="94" w:name="_Toc133313111"/>
      <w:bookmarkStart w:id="95" w:name="_Toc133412709"/>
      <w:r w:rsidRPr="004E227A">
        <w:t>3.1</w:t>
      </w:r>
      <w:r w:rsidRPr="004E227A">
        <w:tab/>
      </w:r>
      <w:r w:rsidR="006A5838" w:rsidRPr="004E227A">
        <w:t>Terms</w:t>
      </w:r>
      <w:bookmarkEnd w:id="91"/>
      <w:bookmarkEnd w:id="92"/>
      <w:bookmarkEnd w:id="93"/>
      <w:bookmarkEnd w:id="94"/>
      <w:bookmarkEnd w:id="95"/>
    </w:p>
    <w:p w14:paraId="205EC5B7" w14:textId="77777777" w:rsidR="00031849" w:rsidRPr="004E227A" w:rsidRDefault="00031849" w:rsidP="00031849">
      <w:r w:rsidRPr="004E227A">
        <w:t xml:space="preserve">For the purposes of the present document, the terms given in </w:t>
      </w:r>
      <w:r w:rsidRPr="0006423E">
        <w:t>ETSI GR ENI</w:t>
      </w:r>
      <w:r w:rsidR="002C73FF" w:rsidRPr="0006423E">
        <w:t xml:space="preserve"> </w:t>
      </w:r>
      <w:r w:rsidRPr="0006423E">
        <w:t xml:space="preserve">004 </w:t>
      </w:r>
      <w:r w:rsidR="009E47F0" w:rsidRPr="0006423E">
        <w:t>[</w:t>
      </w:r>
      <w:r w:rsidR="0064444E" w:rsidRPr="0006423E">
        <w:fldChar w:fldCharType="begin"/>
      </w:r>
      <w:r w:rsidR="0064444E" w:rsidRPr="0006423E">
        <w:instrText xml:space="preserve">REF REF_GRENI004 \h </w:instrText>
      </w:r>
      <w:r w:rsidR="0064444E" w:rsidRPr="0006423E">
        <w:fldChar w:fldCharType="separate"/>
      </w:r>
      <w:r w:rsidR="00611591" w:rsidRPr="0006423E">
        <w:t>i.1</w:t>
      </w:r>
      <w:r w:rsidR="0064444E" w:rsidRPr="0006423E">
        <w:fldChar w:fldCharType="end"/>
      </w:r>
      <w:r w:rsidR="009E47F0" w:rsidRPr="0006423E">
        <w:t>]</w:t>
      </w:r>
      <w:r w:rsidRPr="004E227A">
        <w:t xml:space="preserve"> apply.</w:t>
      </w:r>
    </w:p>
    <w:p w14:paraId="6ED3CD47" w14:textId="77777777" w:rsidR="00CC0808" w:rsidRPr="004E227A" w:rsidRDefault="00031849" w:rsidP="00031849">
      <w:pPr>
        <w:pStyle w:val="Heading2"/>
      </w:pPr>
      <w:bookmarkStart w:id="96" w:name="_Toc132811395"/>
      <w:bookmarkStart w:id="97" w:name="_Toc132812535"/>
      <w:bookmarkStart w:id="98" w:name="_Toc132812686"/>
      <w:bookmarkStart w:id="99" w:name="_Toc133313112"/>
      <w:bookmarkStart w:id="100" w:name="_Toc133412710"/>
      <w:r w:rsidRPr="004E227A">
        <w:t>3.2</w:t>
      </w:r>
      <w:r w:rsidRPr="004E227A">
        <w:tab/>
      </w:r>
      <w:r w:rsidR="00CC0808" w:rsidRPr="004E227A">
        <w:t>Symbols</w:t>
      </w:r>
      <w:bookmarkEnd w:id="96"/>
      <w:bookmarkEnd w:id="97"/>
      <w:bookmarkEnd w:id="98"/>
      <w:bookmarkEnd w:id="99"/>
      <w:bookmarkEnd w:id="100"/>
    </w:p>
    <w:p w14:paraId="4E7707CA" w14:textId="77777777" w:rsidR="00CC0808" w:rsidRPr="004E227A" w:rsidRDefault="00CC0808" w:rsidP="00CC0808">
      <w:r w:rsidRPr="004E227A">
        <w:t>Void.</w:t>
      </w:r>
    </w:p>
    <w:p w14:paraId="4772B8E8" w14:textId="77777777" w:rsidR="00031849" w:rsidRPr="004E227A" w:rsidRDefault="00CC0808" w:rsidP="00031849">
      <w:pPr>
        <w:pStyle w:val="Heading2"/>
      </w:pPr>
      <w:bookmarkStart w:id="101" w:name="_Toc132811396"/>
      <w:bookmarkStart w:id="102" w:name="_Toc132812536"/>
      <w:bookmarkStart w:id="103" w:name="_Toc132812687"/>
      <w:bookmarkStart w:id="104" w:name="_Toc133313113"/>
      <w:bookmarkStart w:id="105" w:name="_Toc133412711"/>
      <w:r w:rsidRPr="004E227A">
        <w:t>3.3</w:t>
      </w:r>
      <w:r w:rsidRPr="004E227A">
        <w:tab/>
      </w:r>
      <w:r w:rsidR="00031849" w:rsidRPr="004E227A">
        <w:t>Abbreviations</w:t>
      </w:r>
      <w:bookmarkEnd w:id="101"/>
      <w:bookmarkEnd w:id="102"/>
      <w:bookmarkEnd w:id="103"/>
      <w:bookmarkEnd w:id="104"/>
      <w:bookmarkEnd w:id="105"/>
    </w:p>
    <w:p w14:paraId="172C8509" w14:textId="77777777" w:rsidR="00031849" w:rsidRPr="004E227A" w:rsidRDefault="00031849" w:rsidP="00031849">
      <w:r w:rsidRPr="004E227A">
        <w:t>For the purposes of the present document, the following abbreviations apply:</w:t>
      </w:r>
    </w:p>
    <w:p w14:paraId="21F85B33" w14:textId="77777777" w:rsidR="000B159E" w:rsidRPr="004E227A" w:rsidRDefault="000B159E" w:rsidP="00031849">
      <w:pPr>
        <w:pStyle w:val="EW"/>
      </w:pPr>
      <w:r w:rsidRPr="004E227A">
        <w:t>AI</w:t>
      </w:r>
      <w:r w:rsidRPr="004E227A">
        <w:tab/>
        <w:t>Artificial Intelligence</w:t>
      </w:r>
    </w:p>
    <w:p w14:paraId="4FCF7E74" w14:textId="77777777" w:rsidR="000B159E" w:rsidRPr="004E227A" w:rsidRDefault="000B159E" w:rsidP="00031849">
      <w:pPr>
        <w:pStyle w:val="EW"/>
      </w:pPr>
      <w:r w:rsidRPr="004E227A">
        <w:t>API</w:t>
      </w:r>
      <w:r w:rsidRPr="004E227A">
        <w:tab/>
        <w:t>Application Programming Interface</w:t>
      </w:r>
    </w:p>
    <w:p w14:paraId="66331A8E" w14:textId="77777777" w:rsidR="000B159E" w:rsidRPr="004E227A" w:rsidRDefault="000B159E" w:rsidP="001A3B8D">
      <w:pPr>
        <w:pStyle w:val="EW"/>
      </w:pPr>
      <w:r w:rsidRPr="004E227A">
        <w:t>BP</w:t>
      </w:r>
      <w:r w:rsidRPr="004E227A">
        <w:tab/>
        <w:t>Back Propagation</w:t>
      </w:r>
    </w:p>
    <w:p w14:paraId="518EA170" w14:textId="77777777" w:rsidR="00243A5C" w:rsidRPr="004E227A" w:rsidRDefault="00243A5C" w:rsidP="00E61F90">
      <w:pPr>
        <w:pStyle w:val="EW"/>
      </w:pPr>
      <w:r w:rsidRPr="004E227A">
        <w:t>BSS</w:t>
      </w:r>
      <w:r w:rsidRPr="004E227A">
        <w:tab/>
        <w:t>Business Support System</w:t>
      </w:r>
    </w:p>
    <w:p w14:paraId="67D41615" w14:textId="77777777" w:rsidR="000B159E" w:rsidRPr="004E227A" w:rsidRDefault="000B159E" w:rsidP="00E61F90">
      <w:pPr>
        <w:pStyle w:val="EW"/>
      </w:pPr>
      <w:r w:rsidRPr="004E227A">
        <w:t>CAP</w:t>
      </w:r>
      <w:r w:rsidRPr="004E227A">
        <w:tab/>
        <w:t>Context Aware related Policy</w:t>
      </w:r>
    </w:p>
    <w:p w14:paraId="4E602002" w14:textId="77777777" w:rsidR="000B159E" w:rsidRPr="004E227A" w:rsidRDefault="000B159E" w:rsidP="00E706CC">
      <w:pPr>
        <w:pStyle w:val="EW"/>
      </w:pPr>
      <w:r w:rsidRPr="004E227A">
        <w:t>CAPEX</w:t>
      </w:r>
      <w:r w:rsidRPr="004E227A">
        <w:tab/>
      </w:r>
      <w:proofErr w:type="spellStart"/>
      <w:r w:rsidRPr="004E227A">
        <w:rPr>
          <w:lang w:eastAsia="zh-CN"/>
        </w:rPr>
        <w:t>C</w:t>
      </w:r>
      <w:r w:rsidR="006320E9" w:rsidRPr="004E227A">
        <w:rPr>
          <w:lang w:eastAsia="zh-CN"/>
        </w:rPr>
        <w:t>AP</w:t>
      </w:r>
      <w:r w:rsidRPr="004E227A">
        <w:rPr>
          <w:lang w:eastAsia="zh-CN"/>
        </w:rPr>
        <w:t>ital</w:t>
      </w:r>
      <w:proofErr w:type="spellEnd"/>
      <w:r w:rsidRPr="004E227A">
        <w:rPr>
          <w:lang w:eastAsia="zh-CN"/>
        </w:rPr>
        <w:t xml:space="preserve"> </w:t>
      </w:r>
      <w:proofErr w:type="spellStart"/>
      <w:r w:rsidRPr="004E227A">
        <w:rPr>
          <w:lang w:eastAsia="zh-CN"/>
        </w:rPr>
        <w:t>E</w:t>
      </w:r>
      <w:r w:rsidR="006320E9" w:rsidRPr="004E227A">
        <w:rPr>
          <w:lang w:eastAsia="zh-CN"/>
        </w:rPr>
        <w:t>X</w:t>
      </w:r>
      <w:r w:rsidRPr="004E227A">
        <w:rPr>
          <w:lang w:eastAsia="zh-CN"/>
        </w:rPr>
        <w:t>penditure</w:t>
      </w:r>
      <w:proofErr w:type="spellEnd"/>
    </w:p>
    <w:p w14:paraId="58B8DAA5" w14:textId="77777777" w:rsidR="00362C4C" w:rsidRPr="004E227A" w:rsidRDefault="000B159E" w:rsidP="0026782A">
      <w:pPr>
        <w:pStyle w:val="EX"/>
      </w:pPr>
      <w:r w:rsidRPr="004E227A">
        <w:t>DC</w:t>
      </w:r>
      <w:r w:rsidRPr="004E227A">
        <w:tab/>
        <w:t xml:space="preserve">Data Collection </w:t>
      </w:r>
    </w:p>
    <w:p w14:paraId="46A8D7B0" w14:textId="77777777" w:rsidR="000B159E" w:rsidRPr="004E227A" w:rsidRDefault="001A3682" w:rsidP="0026782A">
      <w:pPr>
        <w:pStyle w:val="NO"/>
      </w:pPr>
      <w:r w:rsidRPr="004E227A">
        <w:t>NOTE:</w:t>
      </w:r>
      <w:r w:rsidRPr="004E227A">
        <w:tab/>
      </w:r>
      <w:r w:rsidR="00E706CC" w:rsidRPr="004E227A">
        <w:t>U</w:t>
      </w:r>
      <w:r w:rsidR="000B159E" w:rsidRPr="004E227A">
        <w:t>sed in the context of servers</w:t>
      </w:r>
      <w:r w:rsidRPr="004E227A">
        <w:t>.</w:t>
      </w:r>
    </w:p>
    <w:p w14:paraId="56675C6B" w14:textId="77777777" w:rsidR="000B159E" w:rsidRPr="004E227A" w:rsidRDefault="000B159E" w:rsidP="00E61F90">
      <w:pPr>
        <w:pStyle w:val="EW"/>
        <w:rPr>
          <w:bCs/>
        </w:rPr>
      </w:pPr>
      <w:r w:rsidRPr="004E227A">
        <w:rPr>
          <w:bCs/>
        </w:rPr>
        <w:t>DCA</w:t>
      </w:r>
      <w:r w:rsidRPr="004E227A">
        <w:rPr>
          <w:bCs/>
        </w:rPr>
        <w:tab/>
        <w:t>Data Collection and Analysis</w:t>
      </w:r>
    </w:p>
    <w:p w14:paraId="56515AC6" w14:textId="77777777" w:rsidR="000B159E" w:rsidRPr="004E227A" w:rsidRDefault="000B159E" w:rsidP="00031849">
      <w:pPr>
        <w:pStyle w:val="EW"/>
      </w:pPr>
      <w:r w:rsidRPr="004E227A">
        <w:t>DSL</w:t>
      </w:r>
      <w:r w:rsidRPr="004E227A">
        <w:tab/>
        <w:t>Domain-Specific Language</w:t>
      </w:r>
    </w:p>
    <w:p w14:paraId="0A1438F9" w14:textId="77777777" w:rsidR="000B159E" w:rsidRPr="004E227A" w:rsidRDefault="000B159E" w:rsidP="00E61F90">
      <w:pPr>
        <w:pStyle w:val="EW"/>
      </w:pPr>
      <w:r w:rsidRPr="004E227A">
        <w:t>EMS</w:t>
      </w:r>
      <w:r w:rsidRPr="004E227A">
        <w:tab/>
        <w:t>Element Management System</w:t>
      </w:r>
    </w:p>
    <w:p w14:paraId="44DA502B" w14:textId="77777777" w:rsidR="000B159E" w:rsidRPr="004E227A" w:rsidRDefault="000B159E" w:rsidP="00031849">
      <w:pPr>
        <w:pStyle w:val="EW"/>
        <w:rPr>
          <w:rFonts w:ascii="Wingdings 3" w:hAnsi="Wingdings 3"/>
        </w:rPr>
      </w:pPr>
      <w:r w:rsidRPr="004E227A">
        <w:t>ENI</w:t>
      </w:r>
      <w:r w:rsidRPr="004E227A">
        <w:tab/>
        <w:t xml:space="preserve">Experiential Networked Intelligence </w:t>
      </w:r>
      <w:r w:rsidRPr="004E227A">
        <w:rPr>
          <w:rFonts w:ascii="Wingdings 3" w:hAnsi="Wingdings 3"/>
        </w:rPr>
        <w:t></w:t>
      </w:r>
    </w:p>
    <w:p w14:paraId="064265CE" w14:textId="77777777" w:rsidR="000B159E" w:rsidRPr="004E227A" w:rsidRDefault="000B159E" w:rsidP="00031849">
      <w:pPr>
        <w:pStyle w:val="EW"/>
        <w:rPr>
          <w:lang w:eastAsia="zh-CN"/>
        </w:rPr>
      </w:pPr>
      <w:r w:rsidRPr="004E227A">
        <w:rPr>
          <w:lang w:eastAsia="zh-CN"/>
        </w:rPr>
        <w:t>GDPR</w:t>
      </w:r>
      <w:r w:rsidRPr="004E227A">
        <w:rPr>
          <w:lang w:eastAsia="zh-CN"/>
        </w:rPr>
        <w:tab/>
        <w:t>General Data Protection Regulation</w:t>
      </w:r>
    </w:p>
    <w:p w14:paraId="3C483DB1" w14:textId="77777777" w:rsidR="000B159E" w:rsidRPr="004E227A" w:rsidRDefault="000B159E" w:rsidP="00E61F90">
      <w:pPr>
        <w:pStyle w:val="EW"/>
      </w:pPr>
      <w:r w:rsidRPr="004E227A">
        <w:t>GPM</w:t>
      </w:r>
      <w:r w:rsidRPr="004E227A">
        <w:tab/>
        <w:t>General Policy Management</w:t>
      </w:r>
    </w:p>
    <w:p w14:paraId="3A738F6F" w14:textId="77777777" w:rsidR="000B159E" w:rsidRPr="004E227A" w:rsidRDefault="000B159E" w:rsidP="00031849">
      <w:pPr>
        <w:pStyle w:val="EW"/>
        <w:rPr>
          <w:lang w:eastAsia="zh-CN"/>
        </w:rPr>
      </w:pPr>
      <w:r w:rsidRPr="004E227A">
        <w:rPr>
          <w:lang w:eastAsia="zh-CN"/>
        </w:rPr>
        <w:t>IoT</w:t>
      </w:r>
      <w:r w:rsidRPr="004E227A">
        <w:rPr>
          <w:lang w:eastAsia="zh-CN"/>
        </w:rPr>
        <w:tab/>
      </w:r>
      <w:r w:rsidRPr="004E227A">
        <w:t>Internet of Things</w:t>
      </w:r>
    </w:p>
    <w:p w14:paraId="7E5270E2" w14:textId="77777777" w:rsidR="000B159E" w:rsidRPr="004E227A" w:rsidRDefault="000B159E" w:rsidP="00031849">
      <w:pPr>
        <w:pStyle w:val="EW"/>
        <w:rPr>
          <w:lang w:eastAsia="zh-CN"/>
        </w:rPr>
      </w:pPr>
      <w:r w:rsidRPr="004E227A">
        <w:rPr>
          <w:rFonts w:hint="eastAsia"/>
          <w:lang w:eastAsia="zh-CN"/>
        </w:rPr>
        <w:t>IP</w:t>
      </w:r>
      <w:r w:rsidRPr="004E227A">
        <w:rPr>
          <w:lang w:eastAsia="zh-CN"/>
        </w:rPr>
        <w:tab/>
      </w:r>
      <w:r w:rsidRPr="004E227A">
        <w:t>Internet Protocol</w:t>
      </w:r>
    </w:p>
    <w:p w14:paraId="3BC18CF5" w14:textId="77777777" w:rsidR="000B159E" w:rsidRPr="004E227A" w:rsidRDefault="000B159E" w:rsidP="00031849">
      <w:pPr>
        <w:pStyle w:val="EW"/>
        <w:rPr>
          <w:lang w:eastAsia="zh-CN"/>
        </w:rPr>
      </w:pPr>
      <w:r w:rsidRPr="004E227A">
        <w:rPr>
          <w:lang w:eastAsia="zh-CN"/>
        </w:rPr>
        <w:t>IT</w:t>
      </w:r>
      <w:r w:rsidRPr="004E227A">
        <w:rPr>
          <w:lang w:eastAsia="zh-CN"/>
        </w:rPr>
        <w:tab/>
      </w:r>
      <w:r w:rsidRPr="004E227A">
        <w:rPr>
          <w:rFonts w:hint="eastAsia"/>
          <w:lang w:eastAsia="zh-CN"/>
        </w:rPr>
        <w:t>In</w:t>
      </w:r>
      <w:r w:rsidRPr="004E227A">
        <w:rPr>
          <w:lang w:eastAsia="zh-CN"/>
        </w:rPr>
        <w:t>formation Technology</w:t>
      </w:r>
    </w:p>
    <w:p w14:paraId="0B495A6A" w14:textId="77777777" w:rsidR="000B159E" w:rsidRPr="004E227A" w:rsidRDefault="000B159E" w:rsidP="00E61F90">
      <w:pPr>
        <w:pStyle w:val="EW"/>
        <w:rPr>
          <w:bCs/>
        </w:rPr>
      </w:pPr>
      <w:r w:rsidRPr="004E227A">
        <w:rPr>
          <w:bCs/>
        </w:rPr>
        <w:t>KPI</w:t>
      </w:r>
      <w:r w:rsidRPr="004E227A">
        <w:rPr>
          <w:bCs/>
        </w:rPr>
        <w:tab/>
        <w:t>Key Performance Indicator</w:t>
      </w:r>
    </w:p>
    <w:p w14:paraId="6BFE02A3" w14:textId="77777777" w:rsidR="003A5102" w:rsidRPr="004E227A" w:rsidRDefault="003A5102" w:rsidP="003A5102">
      <w:pPr>
        <w:pStyle w:val="EW"/>
        <w:rPr>
          <w:lang w:eastAsia="zh-CN"/>
        </w:rPr>
      </w:pPr>
      <w:r w:rsidRPr="004E227A">
        <w:rPr>
          <w:lang w:eastAsia="zh-CN"/>
        </w:rPr>
        <w:t>LI</w:t>
      </w:r>
      <w:r w:rsidRPr="004E227A">
        <w:rPr>
          <w:lang w:eastAsia="zh-CN"/>
        </w:rPr>
        <w:tab/>
        <w:t>Lawful Interception</w:t>
      </w:r>
    </w:p>
    <w:p w14:paraId="181E4BF5" w14:textId="77777777" w:rsidR="004C4831" w:rsidRPr="004E227A" w:rsidRDefault="004C4831" w:rsidP="00E61F90">
      <w:pPr>
        <w:pStyle w:val="EW"/>
        <w:rPr>
          <w:bCs/>
        </w:rPr>
      </w:pPr>
      <w:r w:rsidRPr="004E227A">
        <w:rPr>
          <w:bCs/>
        </w:rPr>
        <w:t>LLC</w:t>
      </w:r>
      <w:r w:rsidRPr="004E227A">
        <w:rPr>
          <w:bCs/>
        </w:rPr>
        <w:tab/>
        <w:t>Last Level Cache</w:t>
      </w:r>
    </w:p>
    <w:p w14:paraId="4D42266C" w14:textId="77777777" w:rsidR="003A5102" w:rsidRPr="004E227A" w:rsidRDefault="003A5102" w:rsidP="003A5102">
      <w:pPr>
        <w:pStyle w:val="EW"/>
      </w:pPr>
      <w:r w:rsidRPr="004E227A">
        <w:rPr>
          <w:rFonts w:hint="eastAsia"/>
          <w:lang w:eastAsia="zh-CN"/>
        </w:rPr>
        <w:t>LSO</w:t>
      </w:r>
      <w:r w:rsidRPr="004E227A">
        <w:rPr>
          <w:lang w:eastAsia="zh-CN"/>
        </w:rPr>
        <w:tab/>
      </w:r>
      <w:r w:rsidRPr="004E227A">
        <w:t>Lifecycle Service Orchestration</w:t>
      </w:r>
    </w:p>
    <w:p w14:paraId="165809F1" w14:textId="77777777" w:rsidR="000B159E" w:rsidRPr="004E227A" w:rsidRDefault="000B159E" w:rsidP="00031849">
      <w:pPr>
        <w:pStyle w:val="EW"/>
      </w:pPr>
      <w:r w:rsidRPr="004E227A">
        <w:t>LSO RA</w:t>
      </w:r>
      <w:r w:rsidRPr="004E227A">
        <w:tab/>
        <w:t>Lifecycle Service Orchestration</w:t>
      </w:r>
      <w:r w:rsidR="001223F5" w:rsidRPr="004E227A">
        <w:t xml:space="preserve"> </w:t>
      </w:r>
      <w:r w:rsidRPr="004E227A">
        <w:t>-</w:t>
      </w:r>
      <w:r w:rsidR="001223F5" w:rsidRPr="004E227A">
        <w:t xml:space="preserve"> </w:t>
      </w:r>
      <w:r w:rsidRPr="004E227A">
        <w:t>Reference Architecture</w:t>
      </w:r>
    </w:p>
    <w:p w14:paraId="7CD00DFC" w14:textId="77777777" w:rsidR="000B159E" w:rsidRPr="004E227A" w:rsidRDefault="000B159E" w:rsidP="00031849">
      <w:pPr>
        <w:pStyle w:val="EW"/>
        <w:rPr>
          <w:lang w:eastAsia="zh-CN"/>
        </w:rPr>
      </w:pPr>
      <w:r w:rsidRPr="004E227A">
        <w:rPr>
          <w:rFonts w:hint="eastAsia"/>
          <w:lang w:eastAsia="zh-CN"/>
        </w:rPr>
        <w:t>MANO</w:t>
      </w:r>
      <w:r w:rsidRPr="004E227A">
        <w:rPr>
          <w:lang w:eastAsia="zh-CN"/>
        </w:rPr>
        <w:tab/>
      </w:r>
      <w:proofErr w:type="spellStart"/>
      <w:r w:rsidRPr="004E227A">
        <w:rPr>
          <w:lang w:eastAsia="zh-CN"/>
        </w:rPr>
        <w:t>M</w:t>
      </w:r>
      <w:r w:rsidR="002A65CF" w:rsidRPr="004E227A">
        <w:rPr>
          <w:lang w:eastAsia="zh-CN"/>
        </w:rPr>
        <w:t>AN</w:t>
      </w:r>
      <w:r w:rsidRPr="004E227A">
        <w:rPr>
          <w:lang w:eastAsia="zh-CN"/>
        </w:rPr>
        <w:t>agement</w:t>
      </w:r>
      <w:proofErr w:type="spellEnd"/>
      <w:r w:rsidRPr="004E227A">
        <w:rPr>
          <w:lang w:eastAsia="zh-CN"/>
        </w:rPr>
        <w:t xml:space="preserve"> </w:t>
      </w:r>
      <w:r w:rsidR="002A65CF" w:rsidRPr="004E227A">
        <w:rPr>
          <w:lang w:eastAsia="zh-CN"/>
        </w:rPr>
        <w:t>a</w:t>
      </w:r>
      <w:r w:rsidRPr="004E227A">
        <w:rPr>
          <w:lang w:eastAsia="zh-CN"/>
        </w:rPr>
        <w:t>nd Orchestration</w:t>
      </w:r>
    </w:p>
    <w:p w14:paraId="54B58358" w14:textId="77777777" w:rsidR="000B159E" w:rsidRPr="004E227A" w:rsidRDefault="000B159E" w:rsidP="00031849">
      <w:pPr>
        <w:pStyle w:val="EW"/>
        <w:rPr>
          <w:lang w:eastAsia="zh-CN"/>
        </w:rPr>
      </w:pPr>
      <w:r w:rsidRPr="004E227A">
        <w:rPr>
          <w:lang w:eastAsia="zh-CN"/>
        </w:rPr>
        <w:t>MEC</w:t>
      </w:r>
      <w:r w:rsidRPr="004E227A">
        <w:rPr>
          <w:lang w:eastAsia="zh-CN"/>
        </w:rPr>
        <w:tab/>
        <w:t>Multi-access Edge Computing</w:t>
      </w:r>
    </w:p>
    <w:p w14:paraId="527C981E" w14:textId="77777777" w:rsidR="000B159E" w:rsidRPr="004E227A" w:rsidRDefault="000B159E" w:rsidP="00031849">
      <w:pPr>
        <w:pStyle w:val="EW"/>
        <w:rPr>
          <w:lang w:eastAsia="zh-CN"/>
        </w:rPr>
      </w:pPr>
      <w:r w:rsidRPr="004E227A">
        <w:rPr>
          <w:lang w:eastAsia="zh-CN"/>
        </w:rPr>
        <w:t>MEF</w:t>
      </w:r>
      <w:r w:rsidRPr="004E227A">
        <w:rPr>
          <w:lang w:eastAsia="zh-CN"/>
        </w:rPr>
        <w:tab/>
        <w:t>Metro Ethernet Forum</w:t>
      </w:r>
    </w:p>
    <w:p w14:paraId="10E485E0" w14:textId="77777777" w:rsidR="000B159E" w:rsidRPr="004E227A" w:rsidRDefault="000B159E" w:rsidP="00E61F90">
      <w:pPr>
        <w:pStyle w:val="EW"/>
      </w:pPr>
      <w:r w:rsidRPr="004E227A">
        <w:t>MOP</w:t>
      </w:r>
      <w:r w:rsidRPr="004E227A">
        <w:tab/>
        <w:t xml:space="preserve">Mode </w:t>
      </w:r>
      <w:proofErr w:type="gramStart"/>
      <w:r w:rsidRPr="004E227A">
        <w:t>Of</w:t>
      </w:r>
      <w:proofErr w:type="gramEnd"/>
      <w:r w:rsidRPr="004E227A">
        <w:t xml:space="preserve"> Operations</w:t>
      </w:r>
    </w:p>
    <w:p w14:paraId="29F0A716" w14:textId="77777777" w:rsidR="000B159E" w:rsidRPr="004E227A" w:rsidRDefault="000B159E" w:rsidP="00031849">
      <w:pPr>
        <w:pStyle w:val="EW"/>
      </w:pPr>
      <w:r w:rsidRPr="004E227A">
        <w:rPr>
          <w:lang w:eastAsia="zh-CN"/>
        </w:rPr>
        <w:t>NFV</w:t>
      </w:r>
      <w:r w:rsidRPr="004E227A">
        <w:rPr>
          <w:lang w:eastAsia="zh-CN"/>
        </w:rPr>
        <w:tab/>
      </w:r>
      <w:r w:rsidRPr="004E227A">
        <w:t>Network Functions Virtualisation</w:t>
      </w:r>
    </w:p>
    <w:p w14:paraId="1046C020" w14:textId="77777777" w:rsidR="00DB1E5F" w:rsidRPr="004E227A" w:rsidRDefault="001F679E" w:rsidP="00DB1E5F">
      <w:pPr>
        <w:pStyle w:val="EW"/>
        <w:rPr>
          <w:rFonts w:eastAsiaTheme="minorEastAsia"/>
          <w:lang w:eastAsia="zh-CN"/>
        </w:rPr>
      </w:pPr>
      <w:r w:rsidRPr="004E227A">
        <w:t>NM</w:t>
      </w:r>
      <w:r w:rsidR="00FF6D30" w:rsidRPr="004E227A">
        <w:tab/>
      </w:r>
      <w:r w:rsidRPr="004E227A">
        <w:t>Network Model</w:t>
      </w:r>
    </w:p>
    <w:p w14:paraId="054549E5" w14:textId="77777777" w:rsidR="000B159E" w:rsidRPr="004E227A" w:rsidRDefault="000B159E">
      <w:pPr>
        <w:pStyle w:val="EW"/>
      </w:pPr>
      <w:r w:rsidRPr="004E227A">
        <w:t>NPD</w:t>
      </w:r>
      <w:r w:rsidRPr="004E227A">
        <w:tab/>
        <w:t>Network Planning &amp; Deployment</w:t>
      </w:r>
    </w:p>
    <w:p w14:paraId="4E30877E" w14:textId="77777777" w:rsidR="000B159E" w:rsidRPr="004E227A" w:rsidRDefault="000B159E" w:rsidP="00031849">
      <w:pPr>
        <w:pStyle w:val="EW"/>
        <w:rPr>
          <w:lang w:eastAsia="zh-CN"/>
        </w:rPr>
      </w:pPr>
      <w:r w:rsidRPr="004E227A">
        <w:rPr>
          <w:lang w:eastAsia="zh-CN"/>
        </w:rPr>
        <w:t>OPEX</w:t>
      </w:r>
      <w:r w:rsidRPr="004E227A">
        <w:rPr>
          <w:lang w:eastAsia="zh-CN"/>
        </w:rPr>
        <w:tab/>
      </w:r>
      <w:proofErr w:type="spellStart"/>
      <w:r w:rsidRPr="004E227A">
        <w:rPr>
          <w:lang w:eastAsia="zh-CN"/>
        </w:rPr>
        <w:t>OPerational</w:t>
      </w:r>
      <w:proofErr w:type="spellEnd"/>
      <w:r w:rsidRPr="004E227A">
        <w:rPr>
          <w:lang w:eastAsia="zh-CN"/>
        </w:rPr>
        <w:t xml:space="preserve"> </w:t>
      </w:r>
      <w:proofErr w:type="spellStart"/>
      <w:r w:rsidRPr="004E227A">
        <w:rPr>
          <w:lang w:eastAsia="zh-CN"/>
        </w:rPr>
        <w:t>EXpenditure</w:t>
      </w:r>
      <w:proofErr w:type="spellEnd"/>
    </w:p>
    <w:p w14:paraId="36CADA8B" w14:textId="77777777" w:rsidR="00243A5C" w:rsidRPr="004E227A" w:rsidRDefault="000B159E" w:rsidP="00243A5C">
      <w:pPr>
        <w:pStyle w:val="EW"/>
      </w:pPr>
      <w:r w:rsidRPr="004E227A">
        <w:t>OR</w:t>
      </w:r>
      <w:r w:rsidRPr="004E227A">
        <w:tab/>
        <w:t>Operational Requirements</w:t>
      </w:r>
    </w:p>
    <w:p w14:paraId="1F2EE44F" w14:textId="77777777" w:rsidR="002159AD" w:rsidRPr="004E227A" w:rsidRDefault="002159AD" w:rsidP="00E61F90">
      <w:pPr>
        <w:pStyle w:val="EW"/>
      </w:pPr>
      <w:r w:rsidRPr="004E227A">
        <w:t>OS</w:t>
      </w:r>
      <w:r w:rsidR="00243A5C" w:rsidRPr="004E227A">
        <w:t>S</w:t>
      </w:r>
      <w:r w:rsidR="00243A5C" w:rsidRPr="004E227A">
        <w:tab/>
      </w:r>
      <w:r w:rsidRPr="004E227A">
        <w:t>Operation</w:t>
      </w:r>
      <w:r w:rsidR="00243A5C" w:rsidRPr="004E227A">
        <w:t>al Support</w:t>
      </w:r>
      <w:r w:rsidRPr="004E227A">
        <w:t xml:space="preserve"> System</w:t>
      </w:r>
    </w:p>
    <w:p w14:paraId="64F96E0F" w14:textId="0828DD42" w:rsidR="00DB1E5F" w:rsidRPr="004E227A" w:rsidRDefault="001F679E" w:rsidP="00DB1E5F">
      <w:pPr>
        <w:pStyle w:val="EW"/>
      </w:pPr>
      <w:proofErr w:type="spellStart"/>
      <w:r w:rsidRPr="004E227A">
        <w:t>PINet</w:t>
      </w:r>
      <w:proofErr w:type="spellEnd"/>
      <w:r w:rsidR="00FF6D30" w:rsidRPr="004E227A">
        <w:tab/>
      </w:r>
      <w:r w:rsidRPr="004E227A">
        <w:t>Polymorph</w:t>
      </w:r>
      <w:r w:rsidR="003A5102">
        <w:t>i</w:t>
      </w:r>
      <w:r w:rsidRPr="004E227A">
        <w:t>c Network</w:t>
      </w:r>
    </w:p>
    <w:p w14:paraId="50001A9A" w14:textId="77777777" w:rsidR="000B159E" w:rsidRPr="004E227A" w:rsidRDefault="000B159E" w:rsidP="00E61F90">
      <w:pPr>
        <w:pStyle w:val="EW"/>
      </w:pPr>
      <w:r w:rsidRPr="004E227A">
        <w:t>PR</w:t>
      </w:r>
      <w:r w:rsidRPr="004E227A">
        <w:tab/>
        <w:t>Performance Requirements</w:t>
      </w:r>
    </w:p>
    <w:p w14:paraId="2F096807" w14:textId="77777777" w:rsidR="000B159E" w:rsidRPr="004E227A" w:rsidRDefault="000B159E" w:rsidP="00E61F90">
      <w:pPr>
        <w:pStyle w:val="EW"/>
      </w:pPr>
      <w:r w:rsidRPr="004E227A">
        <w:t>RA</w:t>
      </w:r>
      <w:r w:rsidRPr="004E227A">
        <w:tab/>
        <w:t>Reference Architecture</w:t>
      </w:r>
    </w:p>
    <w:p w14:paraId="16E8A578" w14:textId="77777777" w:rsidR="000B159E" w:rsidRPr="004E227A" w:rsidRDefault="000B159E" w:rsidP="00E61F90">
      <w:pPr>
        <w:pStyle w:val="EW"/>
        <w:rPr>
          <w:bCs/>
        </w:rPr>
      </w:pPr>
      <w:r w:rsidRPr="004E227A">
        <w:lastRenderedPageBreak/>
        <w:t>RR</w:t>
      </w:r>
      <w:r w:rsidRPr="004E227A">
        <w:tab/>
      </w:r>
      <w:r w:rsidRPr="004E227A">
        <w:rPr>
          <w:bCs/>
        </w:rPr>
        <w:t>Resilience and Reliability</w:t>
      </w:r>
    </w:p>
    <w:p w14:paraId="7620A6A9" w14:textId="77777777" w:rsidR="000B159E" w:rsidRPr="004E227A" w:rsidRDefault="000B159E" w:rsidP="00031849">
      <w:pPr>
        <w:pStyle w:val="EW"/>
        <w:rPr>
          <w:lang w:eastAsia="zh-CN"/>
        </w:rPr>
      </w:pPr>
      <w:r w:rsidRPr="004E227A">
        <w:rPr>
          <w:lang w:eastAsia="zh-CN"/>
        </w:rPr>
        <w:t>SDN</w:t>
      </w:r>
      <w:r w:rsidRPr="004E227A">
        <w:rPr>
          <w:lang w:eastAsia="zh-CN"/>
        </w:rPr>
        <w:tab/>
        <w:t>Software Defined Networking</w:t>
      </w:r>
    </w:p>
    <w:p w14:paraId="5DA698D4" w14:textId="77777777" w:rsidR="000B159E" w:rsidRPr="004E227A" w:rsidRDefault="000B159E" w:rsidP="00031849">
      <w:pPr>
        <w:pStyle w:val="EW"/>
        <w:rPr>
          <w:lang w:eastAsia="zh-CN"/>
        </w:rPr>
      </w:pPr>
      <w:r w:rsidRPr="004E227A">
        <w:rPr>
          <w:rFonts w:hint="eastAsia"/>
          <w:lang w:eastAsia="zh-CN"/>
        </w:rPr>
        <w:t>SLA</w:t>
      </w:r>
      <w:r w:rsidRPr="004E227A">
        <w:rPr>
          <w:lang w:eastAsia="zh-CN"/>
        </w:rPr>
        <w:tab/>
      </w:r>
      <w:r w:rsidRPr="004E227A">
        <w:t>Service Level Agreement</w:t>
      </w:r>
    </w:p>
    <w:p w14:paraId="5B41EB89" w14:textId="77777777" w:rsidR="000B159E" w:rsidRPr="004E227A" w:rsidRDefault="000B159E" w:rsidP="00E61F90">
      <w:pPr>
        <w:pStyle w:val="EW"/>
      </w:pPr>
      <w:r w:rsidRPr="004E227A">
        <w:t>SOM</w:t>
      </w:r>
      <w:r w:rsidRPr="004E227A">
        <w:tab/>
        <w:t>Service Orchestration and Management</w:t>
      </w:r>
    </w:p>
    <w:p w14:paraId="0AF5BD8A" w14:textId="77777777" w:rsidR="000B159E" w:rsidRPr="004E227A" w:rsidRDefault="000B159E" w:rsidP="00E61F90">
      <w:pPr>
        <w:pStyle w:val="EW"/>
        <w:rPr>
          <w:bCs/>
        </w:rPr>
      </w:pPr>
      <w:r w:rsidRPr="004E227A">
        <w:rPr>
          <w:bCs/>
        </w:rPr>
        <w:t>SP</w:t>
      </w:r>
      <w:r w:rsidRPr="004E227A">
        <w:rPr>
          <w:bCs/>
        </w:rPr>
        <w:tab/>
        <w:t>Security and Privacy</w:t>
      </w:r>
    </w:p>
    <w:p w14:paraId="107517A6" w14:textId="77777777" w:rsidR="000B159E" w:rsidRPr="004E227A" w:rsidRDefault="000B159E" w:rsidP="00E61F90">
      <w:pPr>
        <w:pStyle w:val="EW"/>
        <w:rPr>
          <w:bCs/>
        </w:rPr>
      </w:pPr>
      <w:r w:rsidRPr="004E227A">
        <w:rPr>
          <w:bCs/>
        </w:rPr>
        <w:t>SP.2A</w:t>
      </w:r>
      <w:r w:rsidRPr="004E227A">
        <w:rPr>
          <w:bCs/>
        </w:rPr>
        <w:tab/>
        <w:t>Security and Privacy 2A</w:t>
      </w:r>
    </w:p>
    <w:p w14:paraId="7718FDD7" w14:textId="77777777" w:rsidR="000B159E" w:rsidRPr="004E227A" w:rsidRDefault="000B159E" w:rsidP="00E61F90">
      <w:pPr>
        <w:pStyle w:val="EW"/>
        <w:rPr>
          <w:bCs/>
        </w:rPr>
      </w:pPr>
      <w:r w:rsidRPr="004E227A">
        <w:rPr>
          <w:bCs/>
        </w:rPr>
        <w:t>SP.2B</w:t>
      </w:r>
      <w:r w:rsidRPr="004E227A">
        <w:rPr>
          <w:bCs/>
        </w:rPr>
        <w:tab/>
        <w:t>Security and Privacy 2B</w:t>
      </w:r>
    </w:p>
    <w:p w14:paraId="14CF0656" w14:textId="77777777" w:rsidR="000B159E" w:rsidRPr="004E227A" w:rsidRDefault="000B159E" w:rsidP="00031849">
      <w:pPr>
        <w:pStyle w:val="EW"/>
        <w:rPr>
          <w:lang w:eastAsia="zh-CN"/>
        </w:rPr>
      </w:pPr>
      <w:r w:rsidRPr="004E227A">
        <w:rPr>
          <w:lang w:eastAsia="zh-CN"/>
        </w:rPr>
        <w:t>SVM</w:t>
      </w:r>
      <w:r w:rsidRPr="004E227A">
        <w:rPr>
          <w:lang w:eastAsia="zh-CN"/>
        </w:rPr>
        <w:tab/>
      </w:r>
      <w:r w:rsidRPr="004E227A">
        <w:rPr>
          <w:rFonts w:hint="eastAsia"/>
          <w:lang w:eastAsia="zh-CN"/>
        </w:rPr>
        <w:t>S</w:t>
      </w:r>
      <w:r w:rsidRPr="004E227A">
        <w:rPr>
          <w:lang w:eastAsia="zh-CN"/>
        </w:rPr>
        <w:t>upport Vector Machine</w:t>
      </w:r>
    </w:p>
    <w:p w14:paraId="6532D400" w14:textId="77777777" w:rsidR="000B159E" w:rsidRPr="004E227A" w:rsidRDefault="000B159E" w:rsidP="00031849">
      <w:pPr>
        <w:pStyle w:val="EW"/>
        <w:rPr>
          <w:lang w:eastAsia="zh-CN"/>
        </w:rPr>
      </w:pPr>
      <w:r w:rsidRPr="004E227A">
        <w:rPr>
          <w:lang w:eastAsia="zh-CN"/>
        </w:rPr>
        <w:t>TCO</w:t>
      </w:r>
      <w:r w:rsidRPr="004E227A">
        <w:rPr>
          <w:lang w:eastAsia="zh-CN"/>
        </w:rPr>
        <w:tab/>
        <w:t>Total Cost of Ownership</w:t>
      </w:r>
    </w:p>
    <w:p w14:paraId="69FBFE22" w14:textId="77777777" w:rsidR="000B159E" w:rsidRPr="004E227A" w:rsidRDefault="000B159E" w:rsidP="00031849">
      <w:pPr>
        <w:pStyle w:val="EW"/>
        <w:rPr>
          <w:lang w:eastAsia="zh-CN"/>
        </w:rPr>
      </w:pPr>
      <w:r w:rsidRPr="004E227A">
        <w:rPr>
          <w:lang w:eastAsia="zh-CN"/>
        </w:rPr>
        <w:t>TVRA</w:t>
      </w:r>
      <w:r w:rsidRPr="004E227A">
        <w:rPr>
          <w:lang w:eastAsia="zh-CN"/>
        </w:rPr>
        <w:tab/>
        <w:t>Threat, Vulnerability and Risk Analysis</w:t>
      </w:r>
    </w:p>
    <w:p w14:paraId="03513B0B" w14:textId="77777777" w:rsidR="000B159E" w:rsidRPr="004E227A" w:rsidRDefault="000B159E" w:rsidP="0006423E">
      <w:pPr>
        <w:pStyle w:val="EX"/>
      </w:pPr>
      <w:r w:rsidRPr="004E227A">
        <w:rPr>
          <w:rFonts w:hint="eastAsia"/>
          <w:lang w:eastAsia="zh-CN"/>
        </w:rPr>
        <w:t>VNF</w:t>
      </w:r>
      <w:r w:rsidRPr="004E227A">
        <w:rPr>
          <w:lang w:eastAsia="zh-CN"/>
        </w:rPr>
        <w:tab/>
      </w:r>
      <w:r w:rsidRPr="004E227A">
        <w:t>Virtualised Network Function</w:t>
      </w:r>
    </w:p>
    <w:p w14:paraId="5E52BC8F" w14:textId="77777777" w:rsidR="00031849" w:rsidRPr="004E227A" w:rsidRDefault="00031849" w:rsidP="00031849">
      <w:pPr>
        <w:pStyle w:val="Heading1"/>
        <w:rPr>
          <w:lang w:eastAsia="zh-CN"/>
        </w:rPr>
      </w:pPr>
      <w:bookmarkStart w:id="106" w:name="_Toc132811397"/>
      <w:bookmarkStart w:id="107" w:name="_Toc132812537"/>
      <w:bookmarkStart w:id="108" w:name="_Toc132812688"/>
      <w:bookmarkStart w:id="109" w:name="_Toc133313114"/>
      <w:bookmarkStart w:id="110" w:name="_Toc133412712"/>
      <w:r w:rsidRPr="004E227A">
        <w:rPr>
          <w:rFonts w:hint="eastAsia"/>
          <w:lang w:eastAsia="zh-CN"/>
        </w:rPr>
        <w:t>4</w:t>
      </w:r>
      <w:r w:rsidRPr="004E227A">
        <w:rPr>
          <w:rFonts w:hint="eastAsia"/>
          <w:lang w:eastAsia="zh-CN"/>
        </w:rPr>
        <w:tab/>
        <w:t>Introduction</w:t>
      </w:r>
      <w:bookmarkEnd w:id="106"/>
      <w:bookmarkEnd w:id="107"/>
      <w:bookmarkEnd w:id="108"/>
      <w:bookmarkEnd w:id="109"/>
      <w:bookmarkEnd w:id="110"/>
    </w:p>
    <w:p w14:paraId="27189032" w14:textId="77777777" w:rsidR="00031849" w:rsidRPr="004E227A" w:rsidRDefault="00031849" w:rsidP="00031849">
      <w:pPr>
        <w:pStyle w:val="Heading2"/>
        <w:rPr>
          <w:lang w:eastAsia="zh-CN"/>
        </w:rPr>
      </w:pPr>
      <w:bookmarkStart w:id="111" w:name="_Toc132811398"/>
      <w:bookmarkStart w:id="112" w:name="_Toc132812538"/>
      <w:bookmarkStart w:id="113" w:name="_Toc132812689"/>
      <w:bookmarkStart w:id="114" w:name="_Toc133313115"/>
      <w:bookmarkStart w:id="115" w:name="_Toc133412713"/>
      <w:r w:rsidRPr="004E227A">
        <w:rPr>
          <w:lang w:eastAsia="zh-CN"/>
        </w:rPr>
        <w:t>4.1</w:t>
      </w:r>
      <w:r w:rsidRPr="004E227A">
        <w:rPr>
          <w:rFonts w:hint="eastAsia"/>
          <w:lang w:eastAsia="zh-CN"/>
        </w:rPr>
        <w:tab/>
        <w:t>Categorization of the requirements</w:t>
      </w:r>
      <w:bookmarkEnd w:id="111"/>
      <w:bookmarkEnd w:id="112"/>
      <w:bookmarkEnd w:id="113"/>
      <w:bookmarkEnd w:id="114"/>
      <w:bookmarkEnd w:id="115"/>
    </w:p>
    <w:p w14:paraId="74609B43" w14:textId="77777777" w:rsidR="00031849" w:rsidRPr="004E227A" w:rsidRDefault="00031849" w:rsidP="00031849">
      <w:pPr>
        <w:rPr>
          <w:lang w:eastAsia="zh-CN"/>
        </w:rPr>
      </w:pPr>
      <w:r w:rsidRPr="004E227A">
        <w:rPr>
          <w:lang w:eastAsia="zh-CN"/>
        </w:rPr>
        <w:t>The present document structure addresses the requirements in the following areas:</w:t>
      </w:r>
    </w:p>
    <w:p w14:paraId="39315605" w14:textId="77777777" w:rsidR="00031849" w:rsidRPr="004E227A" w:rsidRDefault="00031849" w:rsidP="00FF6D30">
      <w:pPr>
        <w:pStyle w:val="BN"/>
        <w:rPr>
          <w:lang w:eastAsia="zh-CN"/>
        </w:rPr>
      </w:pPr>
      <w:r w:rsidRPr="004E227A">
        <w:rPr>
          <w:lang w:eastAsia="zh-CN"/>
        </w:rPr>
        <w:t xml:space="preserve">Service </w:t>
      </w:r>
      <w:r w:rsidRPr="004E227A">
        <w:rPr>
          <w:rFonts w:hint="eastAsia"/>
          <w:lang w:eastAsia="zh-CN"/>
        </w:rPr>
        <w:t>and ne</w:t>
      </w:r>
      <w:r w:rsidRPr="004E227A">
        <w:rPr>
          <w:lang w:eastAsia="zh-CN"/>
        </w:rPr>
        <w:t>twork requirements:</w:t>
      </w:r>
    </w:p>
    <w:p w14:paraId="34BDE13F" w14:textId="77777777" w:rsidR="00031849" w:rsidRPr="004E227A" w:rsidRDefault="00031849" w:rsidP="00C361AD">
      <w:pPr>
        <w:pStyle w:val="B2"/>
        <w:rPr>
          <w:lang w:eastAsia="zh-CN"/>
        </w:rPr>
      </w:pPr>
      <w:r w:rsidRPr="004E227A">
        <w:rPr>
          <w:lang w:eastAsia="zh-CN"/>
        </w:rPr>
        <w:t>General requirements</w:t>
      </w:r>
    </w:p>
    <w:p w14:paraId="73770926" w14:textId="77777777" w:rsidR="00031849" w:rsidRPr="004E227A" w:rsidRDefault="00031849" w:rsidP="00C361AD">
      <w:pPr>
        <w:pStyle w:val="B2"/>
        <w:rPr>
          <w:lang w:eastAsia="zh-CN"/>
        </w:rPr>
      </w:pPr>
      <w:r w:rsidRPr="004E227A">
        <w:rPr>
          <w:lang w:eastAsia="zh-CN"/>
        </w:rPr>
        <w:t>Service orchestration and management</w:t>
      </w:r>
    </w:p>
    <w:p w14:paraId="38A6D9C9" w14:textId="77777777" w:rsidR="00031849" w:rsidRPr="004E227A" w:rsidRDefault="00031849" w:rsidP="00C361AD">
      <w:pPr>
        <w:pStyle w:val="B2"/>
        <w:rPr>
          <w:lang w:eastAsia="zh-CN"/>
        </w:rPr>
      </w:pPr>
      <w:r w:rsidRPr="004E227A">
        <w:rPr>
          <w:lang w:eastAsia="zh-CN"/>
        </w:rPr>
        <w:t>Network planning and deployment</w:t>
      </w:r>
    </w:p>
    <w:p w14:paraId="73FDCBE8" w14:textId="77777777" w:rsidR="00031849" w:rsidRPr="004E227A" w:rsidRDefault="00031849" w:rsidP="00C361AD">
      <w:pPr>
        <w:pStyle w:val="B2"/>
        <w:rPr>
          <w:lang w:eastAsia="zh-CN"/>
        </w:rPr>
      </w:pPr>
      <w:r w:rsidRPr="004E227A">
        <w:rPr>
          <w:lang w:eastAsia="zh-CN"/>
        </w:rPr>
        <w:t>Network optimization</w:t>
      </w:r>
    </w:p>
    <w:p w14:paraId="6A8485F4" w14:textId="77777777" w:rsidR="00031849" w:rsidRPr="004E227A" w:rsidRDefault="00031849" w:rsidP="00C361AD">
      <w:pPr>
        <w:pStyle w:val="B2"/>
        <w:rPr>
          <w:lang w:eastAsia="zh-CN"/>
        </w:rPr>
      </w:pPr>
      <w:r w:rsidRPr="004E227A">
        <w:rPr>
          <w:lang w:eastAsia="zh-CN"/>
        </w:rPr>
        <w:t>Resilience and reliability</w:t>
      </w:r>
    </w:p>
    <w:p w14:paraId="7913D973" w14:textId="77777777" w:rsidR="00031849" w:rsidRPr="004E227A" w:rsidRDefault="00031849" w:rsidP="00C361AD">
      <w:pPr>
        <w:pStyle w:val="B2"/>
        <w:rPr>
          <w:lang w:eastAsia="zh-CN"/>
        </w:rPr>
      </w:pPr>
      <w:r w:rsidRPr="004E227A">
        <w:rPr>
          <w:lang w:eastAsia="zh-CN"/>
        </w:rPr>
        <w:t>Security and privacy</w:t>
      </w:r>
    </w:p>
    <w:p w14:paraId="0989FBA1" w14:textId="77777777" w:rsidR="00031849" w:rsidRPr="004E227A" w:rsidRDefault="00031849" w:rsidP="00C361AD">
      <w:pPr>
        <w:pStyle w:val="BN"/>
        <w:rPr>
          <w:lang w:eastAsia="zh-CN"/>
        </w:rPr>
      </w:pPr>
      <w:r w:rsidRPr="004E227A">
        <w:rPr>
          <w:lang w:eastAsia="zh-CN"/>
        </w:rPr>
        <w:t>Functional requirements:</w:t>
      </w:r>
    </w:p>
    <w:p w14:paraId="0D8703DE" w14:textId="77777777" w:rsidR="00031849" w:rsidRPr="004E227A" w:rsidRDefault="00031849" w:rsidP="00C361AD">
      <w:pPr>
        <w:pStyle w:val="B2"/>
        <w:rPr>
          <w:lang w:eastAsia="zh-CN"/>
        </w:rPr>
      </w:pPr>
      <w:r w:rsidRPr="004E227A">
        <w:rPr>
          <w:rFonts w:hint="eastAsia"/>
          <w:lang w:eastAsia="zh-CN"/>
        </w:rPr>
        <w:t xml:space="preserve">Data </w:t>
      </w:r>
      <w:r w:rsidR="00C46D6C" w:rsidRPr="004E227A">
        <w:rPr>
          <w:lang w:eastAsia="zh-CN"/>
        </w:rPr>
        <w:t>c</w:t>
      </w:r>
      <w:r w:rsidRPr="004E227A">
        <w:rPr>
          <w:rFonts w:hint="eastAsia"/>
          <w:lang w:eastAsia="zh-CN"/>
        </w:rPr>
        <w:t xml:space="preserve">ollection and </w:t>
      </w:r>
      <w:r w:rsidR="00C46D6C" w:rsidRPr="004E227A">
        <w:rPr>
          <w:lang w:eastAsia="zh-CN"/>
        </w:rPr>
        <w:t>a</w:t>
      </w:r>
      <w:r w:rsidRPr="004E227A">
        <w:rPr>
          <w:rFonts w:hint="eastAsia"/>
          <w:lang w:eastAsia="zh-CN"/>
        </w:rPr>
        <w:t>nalysis</w:t>
      </w:r>
    </w:p>
    <w:p w14:paraId="0FAC0DDB" w14:textId="77777777" w:rsidR="00031849" w:rsidRPr="004E227A" w:rsidRDefault="00031849" w:rsidP="00C361AD">
      <w:pPr>
        <w:pStyle w:val="B2"/>
        <w:rPr>
          <w:lang w:eastAsia="zh-CN"/>
        </w:rPr>
      </w:pPr>
      <w:r w:rsidRPr="004E227A">
        <w:rPr>
          <w:rFonts w:hint="eastAsia"/>
          <w:lang w:eastAsia="zh-CN"/>
        </w:rPr>
        <w:t xml:space="preserve">Policy </w:t>
      </w:r>
      <w:r w:rsidR="00C46D6C" w:rsidRPr="004E227A">
        <w:rPr>
          <w:lang w:eastAsia="zh-CN"/>
        </w:rPr>
        <w:t>m</w:t>
      </w:r>
      <w:r w:rsidRPr="004E227A">
        <w:rPr>
          <w:rFonts w:hint="eastAsia"/>
          <w:lang w:eastAsia="zh-CN"/>
        </w:rPr>
        <w:t>anagement</w:t>
      </w:r>
    </w:p>
    <w:p w14:paraId="569C327F" w14:textId="77777777" w:rsidR="00031849" w:rsidRPr="004E227A" w:rsidRDefault="00031849" w:rsidP="00C361AD">
      <w:pPr>
        <w:pStyle w:val="B2"/>
        <w:rPr>
          <w:lang w:eastAsia="zh-CN"/>
        </w:rPr>
      </w:pPr>
      <w:r w:rsidRPr="004E227A">
        <w:rPr>
          <w:lang w:eastAsia="zh-CN"/>
        </w:rPr>
        <w:t xml:space="preserve">Data </w:t>
      </w:r>
      <w:r w:rsidR="00C46D6C" w:rsidRPr="004E227A">
        <w:rPr>
          <w:lang w:eastAsia="zh-CN"/>
        </w:rPr>
        <w:t>l</w:t>
      </w:r>
      <w:r w:rsidRPr="004E227A">
        <w:rPr>
          <w:lang w:eastAsia="zh-CN"/>
        </w:rPr>
        <w:t>earning</w:t>
      </w:r>
    </w:p>
    <w:p w14:paraId="414A04DC" w14:textId="77777777" w:rsidR="00031849" w:rsidRPr="004E227A" w:rsidRDefault="00031849" w:rsidP="00C361AD">
      <w:pPr>
        <w:pStyle w:val="B2"/>
        <w:rPr>
          <w:lang w:eastAsia="zh-CN"/>
        </w:rPr>
      </w:pPr>
      <w:r w:rsidRPr="004E227A">
        <w:rPr>
          <w:lang w:eastAsia="zh-CN"/>
        </w:rPr>
        <w:t xml:space="preserve">Interworking with </w:t>
      </w:r>
      <w:r w:rsidR="00C46D6C" w:rsidRPr="004E227A">
        <w:rPr>
          <w:lang w:eastAsia="zh-CN"/>
        </w:rPr>
        <w:t>o</w:t>
      </w:r>
      <w:r w:rsidRPr="004E227A">
        <w:rPr>
          <w:lang w:eastAsia="zh-CN"/>
        </w:rPr>
        <w:t xml:space="preserve">ther </w:t>
      </w:r>
      <w:r w:rsidR="00C46D6C" w:rsidRPr="004E227A">
        <w:rPr>
          <w:lang w:eastAsia="zh-CN"/>
        </w:rPr>
        <w:t>s</w:t>
      </w:r>
      <w:r w:rsidRPr="004E227A">
        <w:rPr>
          <w:lang w:eastAsia="zh-CN"/>
        </w:rPr>
        <w:t>ystems</w:t>
      </w:r>
    </w:p>
    <w:p w14:paraId="4FA933C7" w14:textId="77777777" w:rsidR="00EA54A1" w:rsidRPr="004E227A" w:rsidRDefault="00EA54A1" w:rsidP="00C361AD">
      <w:pPr>
        <w:pStyle w:val="B2"/>
        <w:rPr>
          <w:lang w:eastAsia="zh-CN"/>
        </w:rPr>
      </w:pPr>
      <w:r w:rsidRPr="004E227A">
        <w:rPr>
          <w:lang w:eastAsia="zh-CN"/>
        </w:rPr>
        <w:t>Mode of operations</w:t>
      </w:r>
    </w:p>
    <w:p w14:paraId="29343A8D" w14:textId="520B18C0" w:rsidR="00C46D6C" w:rsidRDefault="00C46D6C" w:rsidP="00C361AD">
      <w:pPr>
        <w:pStyle w:val="B2"/>
        <w:rPr>
          <w:lang w:eastAsia="zh-CN"/>
        </w:rPr>
      </w:pPr>
      <w:r w:rsidRPr="004E227A">
        <w:rPr>
          <w:lang w:eastAsia="zh-CN"/>
        </w:rPr>
        <w:t>Model training and iterative optimization</w:t>
      </w:r>
    </w:p>
    <w:p w14:paraId="0EC155CB" w14:textId="3CEE1B88" w:rsidR="00B62D5A" w:rsidRPr="004E227A" w:rsidRDefault="00B62D5A" w:rsidP="00C361AD">
      <w:pPr>
        <w:pStyle w:val="B2"/>
        <w:rPr>
          <w:lang w:eastAsia="zh-CN"/>
        </w:rPr>
      </w:pPr>
      <w:r>
        <w:rPr>
          <w:lang w:eastAsia="zh-CN"/>
        </w:rPr>
        <w:t>Mode of deployments</w:t>
      </w:r>
    </w:p>
    <w:p w14:paraId="53B70438" w14:textId="77777777" w:rsidR="00990CAC" w:rsidRPr="004E227A" w:rsidRDefault="00990CAC" w:rsidP="00C361AD">
      <w:pPr>
        <w:pStyle w:val="B2"/>
        <w:rPr>
          <w:lang w:eastAsia="zh-CN"/>
        </w:rPr>
      </w:pPr>
      <w:r w:rsidRPr="004E227A">
        <w:rPr>
          <w:lang w:eastAsia="zh-CN"/>
        </w:rPr>
        <w:t>API requirements</w:t>
      </w:r>
    </w:p>
    <w:p w14:paraId="2F29BFBF" w14:textId="77777777" w:rsidR="00031849" w:rsidRPr="004E227A" w:rsidRDefault="00031849" w:rsidP="00C361AD">
      <w:pPr>
        <w:pStyle w:val="BN"/>
        <w:rPr>
          <w:lang w:eastAsia="zh-CN"/>
        </w:rPr>
      </w:pPr>
      <w:r w:rsidRPr="004E227A">
        <w:rPr>
          <w:lang w:eastAsia="zh-CN"/>
        </w:rPr>
        <w:t>Non-functional requirements:</w:t>
      </w:r>
    </w:p>
    <w:p w14:paraId="6FADCF56" w14:textId="77777777" w:rsidR="00031849" w:rsidRPr="004E227A" w:rsidRDefault="00031849" w:rsidP="00C361AD">
      <w:pPr>
        <w:pStyle w:val="B2"/>
        <w:rPr>
          <w:lang w:eastAsia="zh-CN"/>
        </w:rPr>
      </w:pPr>
      <w:r w:rsidRPr="004E227A">
        <w:rPr>
          <w:lang w:eastAsia="zh-CN"/>
        </w:rPr>
        <w:t>Performance requirements</w:t>
      </w:r>
    </w:p>
    <w:p w14:paraId="79F804FC" w14:textId="77777777" w:rsidR="00031849" w:rsidRPr="004E227A" w:rsidRDefault="00031849" w:rsidP="00C361AD">
      <w:pPr>
        <w:pStyle w:val="B2"/>
        <w:rPr>
          <w:lang w:eastAsia="zh-CN"/>
        </w:rPr>
      </w:pPr>
      <w:r w:rsidRPr="004E227A">
        <w:rPr>
          <w:lang w:eastAsia="zh-CN"/>
        </w:rPr>
        <w:t>Operational requirements</w:t>
      </w:r>
    </w:p>
    <w:p w14:paraId="3AE4235F" w14:textId="77777777" w:rsidR="00031849" w:rsidRPr="004E227A" w:rsidRDefault="00031849" w:rsidP="00C361AD">
      <w:pPr>
        <w:pStyle w:val="B2"/>
        <w:rPr>
          <w:lang w:eastAsia="zh-CN"/>
        </w:rPr>
      </w:pPr>
      <w:r w:rsidRPr="004E227A">
        <w:rPr>
          <w:lang w:eastAsia="zh-CN"/>
        </w:rPr>
        <w:t>Regulatory requirements</w:t>
      </w:r>
    </w:p>
    <w:p w14:paraId="5D2DB5AC" w14:textId="77777777" w:rsidR="00031849" w:rsidRPr="004E227A" w:rsidRDefault="00031849" w:rsidP="00031849">
      <w:pPr>
        <w:pStyle w:val="Heading1"/>
        <w:rPr>
          <w:lang w:eastAsia="zh-CN"/>
        </w:rPr>
      </w:pPr>
      <w:bookmarkStart w:id="116" w:name="_Toc132811399"/>
      <w:bookmarkStart w:id="117" w:name="_Toc132812539"/>
      <w:bookmarkStart w:id="118" w:name="_Toc132812690"/>
      <w:bookmarkStart w:id="119" w:name="_Toc133313116"/>
      <w:bookmarkStart w:id="120" w:name="_Toc133412714"/>
      <w:r w:rsidRPr="004E227A">
        <w:rPr>
          <w:rFonts w:hint="eastAsia"/>
          <w:lang w:eastAsia="zh-CN"/>
        </w:rPr>
        <w:lastRenderedPageBreak/>
        <w:t>5</w:t>
      </w:r>
      <w:r w:rsidRPr="004E227A">
        <w:tab/>
      </w:r>
      <w:r w:rsidRPr="004E227A">
        <w:rPr>
          <w:rFonts w:hint="eastAsia"/>
          <w:lang w:eastAsia="zh-CN"/>
        </w:rPr>
        <w:t xml:space="preserve">Service </w:t>
      </w:r>
      <w:r w:rsidRPr="004E227A">
        <w:rPr>
          <w:lang w:eastAsia="zh-CN"/>
        </w:rPr>
        <w:t xml:space="preserve">and network </w:t>
      </w:r>
      <w:r w:rsidRPr="004E227A">
        <w:rPr>
          <w:rFonts w:hint="eastAsia"/>
          <w:lang w:eastAsia="zh-CN"/>
        </w:rPr>
        <w:t>requirements</w:t>
      </w:r>
      <w:bookmarkEnd w:id="116"/>
      <w:bookmarkEnd w:id="117"/>
      <w:bookmarkEnd w:id="118"/>
      <w:bookmarkEnd w:id="119"/>
      <w:bookmarkEnd w:id="120"/>
    </w:p>
    <w:p w14:paraId="3D9F703C" w14:textId="77777777" w:rsidR="00031849" w:rsidRPr="004E227A" w:rsidRDefault="00031849" w:rsidP="00031849">
      <w:pPr>
        <w:pStyle w:val="Heading2"/>
        <w:rPr>
          <w:lang w:eastAsia="zh-CN"/>
        </w:rPr>
      </w:pPr>
      <w:bookmarkStart w:id="121" w:name="_Toc132811400"/>
      <w:bookmarkStart w:id="122" w:name="_Toc132812540"/>
      <w:bookmarkStart w:id="123" w:name="_Toc132812691"/>
      <w:bookmarkStart w:id="124" w:name="_Toc133313117"/>
      <w:bookmarkStart w:id="125" w:name="_Toc133412715"/>
      <w:r w:rsidRPr="004E227A">
        <w:rPr>
          <w:rFonts w:hint="eastAsia"/>
          <w:lang w:eastAsia="zh-CN"/>
        </w:rPr>
        <w:t>5</w:t>
      </w:r>
      <w:r w:rsidRPr="004E227A">
        <w:t>.1</w:t>
      </w:r>
      <w:r w:rsidRPr="004E227A">
        <w:tab/>
        <w:t>Overview</w:t>
      </w:r>
      <w:bookmarkEnd w:id="121"/>
      <w:bookmarkEnd w:id="122"/>
      <w:bookmarkEnd w:id="123"/>
      <w:bookmarkEnd w:id="124"/>
      <w:bookmarkEnd w:id="125"/>
    </w:p>
    <w:p w14:paraId="28A18517" w14:textId="77777777" w:rsidR="00031849" w:rsidRPr="004E227A" w:rsidRDefault="00031849" w:rsidP="00031849">
      <w:pPr>
        <w:rPr>
          <w:lang w:eastAsia="zh-CN"/>
        </w:rPr>
      </w:pPr>
      <w:r w:rsidRPr="004E227A">
        <w:rPr>
          <w:rFonts w:hint="eastAsia"/>
          <w:lang w:eastAsia="zh-CN"/>
        </w:rPr>
        <w:t xml:space="preserve">The requirements in this clause are addressed from service </w:t>
      </w:r>
      <w:r w:rsidRPr="004E227A">
        <w:rPr>
          <w:lang w:eastAsia="zh-CN"/>
        </w:rPr>
        <w:t xml:space="preserve">and network </w:t>
      </w:r>
      <w:r w:rsidRPr="004E227A">
        <w:rPr>
          <w:rFonts w:hint="eastAsia"/>
          <w:lang w:eastAsia="zh-CN"/>
        </w:rPr>
        <w:t xml:space="preserve">point of view </w:t>
      </w:r>
      <w:r w:rsidRPr="004E227A">
        <w:rPr>
          <w:lang w:eastAsia="zh-CN"/>
        </w:rPr>
        <w:t xml:space="preserve">and </w:t>
      </w:r>
      <w:r w:rsidRPr="004E227A">
        <w:rPr>
          <w:rFonts w:hint="eastAsia"/>
          <w:lang w:eastAsia="zh-CN"/>
        </w:rPr>
        <w:t xml:space="preserve">are derived directly from the </w:t>
      </w:r>
      <w:r w:rsidRPr="004E227A">
        <w:rPr>
          <w:lang w:eastAsia="zh-CN"/>
        </w:rPr>
        <w:t xml:space="preserve">related </w:t>
      </w:r>
      <w:r w:rsidRPr="004E227A">
        <w:rPr>
          <w:rFonts w:hint="eastAsia"/>
          <w:lang w:eastAsia="zh-CN"/>
        </w:rPr>
        <w:t xml:space="preserve">use cases. </w:t>
      </w:r>
    </w:p>
    <w:p w14:paraId="577B8E48" w14:textId="77777777" w:rsidR="00031849" w:rsidRPr="004E227A" w:rsidRDefault="00031849" w:rsidP="006369A9">
      <w:pPr>
        <w:pStyle w:val="Heading2"/>
        <w:rPr>
          <w:lang w:eastAsia="zh-CN"/>
        </w:rPr>
      </w:pPr>
      <w:bookmarkStart w:id="126" w:name="_Toc132811401"/>
      <w:bookmarkStart w:id="127" w:name="_Toc132812541"/>
      <w:bookmarkStart w:id="128" w:name="_Toc132812692"/>
      <w:bookmarkStart w:id="129" w:name="_Toc133313118"/>
      <w:bookmarkStart w:id="130" w:name="_Toc133412716"/>
      <w:r w:rsidRPr="004E227A">
        <w:rPr>
          <w:rFonts w:hint="eastAsia"/>
          <w:lang w:eastAsia="zh-CN"/>
        </w:rPr>
        <w:t>5</w:t>
      </w:r>
      <w:r w:rsidRPr="004E227A">
        <w:t>.2</w:t>
      </w:r>
      <w:r w:rsidRPr="004E227A">
        <w:tab/>
      </w:r>
      <w:r w:rsidRPr="004E227A">
        <w:rPr>
          <w:rFonts w:hint="eastAsia"/>
          <w:lang w:eastAsia="zh-CN"/>
        </w:rPr>
        <w:t>General requirements</w:t>
      </w:r>
      <w:bookmarkEnd w:id="126"/>
      <w:bookmarkEnd w:id="127"/>
      <w:bookmarkEnd w:id="128"/>
      <w:bookmarkEnd w:id="129"/>
      <w:bookmarkEnd w:id="130"/>
    </w:p>
    <w:p w14:paraId="3A0E5293" w14:textId="77777777" w:rsidR="00031849" w:rsidRPr="004E227A" w:rsidRDefault="00031849" w:rsidP="006369A9">
      <w:pPr>
        <w:keepNext/>
        <w:keepLines/>
        <w:rPr>
          <w:lang w:eastAsia="zh-CN"/>
        </w:rPr>
      </w:pPr>
      <w:r w:rsidRPr="004E227A">
        <w:rPr>
          <w:rFonts w:hint="eastAsia"/>
          <w:lang w:eastAsia="zh-CN"/>
        </w:rPr>
        <w:t xml:space="preserve">This </w:t>
      </w:r>
      <w:r w:rsidR="00C361AD" w:rsidRPr="004E227A">
        <w:rPr>
          <w:lang w:eastAsia="zh-CN"/>
        </w:rPr>
        <w:t>c</w:t>
      </w:r>
      <w:r w:rsidRPr="004E227A">
        <w:rPr>
          <w:rFonts w:hint="eastAsia"/>
          <w:lang w:eastAsia="zh-CN"/>
        </w:rPr>
        <w:t>lause captures the requirements th</w:t>
      </w:r>
      <w:r w:rsidRPr="004E227A">
        <w:rPr>
          <w:lang w:eastAsia="zh-CN"/>
        </w:rPr>
        <w:t>at</w:t>
      </w:r>
      <w:r w:rsidRPr="004E227A">
        <w:rPr>
          <w:rFonts w:hint="eastAsia"/>
          <w:lang w:eastAsia="zh-CN"/>
        </w:rPr>
        <w:t xml:space="preserve"> are general and </w:t>
      </w:r>
      <w:r w:rsidRPr="004E227A">
        <w:rPr>
          <w:lang w:eastAsia="zh-CN"/>
        </w:rPr>
        <w:t xml:space="preserve">independent from other requirements </w:t>
      </w:r>
      <w:r w:rsidRPr="004E227A">
        <w:rPr>
          <w:rFonts w:hint="eastAsia"/>
          <w:lang w:eastAsia="zh-CN"/>
        </w:rPr>
        <w:t xml:space="preserve">categorized </w:t>
      </w:r>
      <w:r w:rsidRPr="004E227A">
        <w:rPr>
          <w:lang w:eastAsia="zh-CN"/>
        </w:rPr>
        <w:t>in</w:t>
      </w:r>
      <w:r w:rsidRPr="004E227A">
        <w:rPr>
          <w:rFonts w:hint="eastAsia"/>
          <w:lang w:eastAsia="zh-CN"/>
        </w:rPr>
        <w:t xml:space="preserve"> other specific clause</w:t>
      </w:r>
      <w:r w:rsidRPr="004E227A">
        <w:rPr>
          <w:lang w:eastAsia="zh-CN"/>
        </w:rPr>
        <w:t>s</w:t>
      </w:r>
      <w:r w:rsidRPr="004E227A">
        <w:rPr>
          <w:rFonts w:hint="eastAsia"/>
          <w:lang w:eastAsia="zh-CN"/>
        </w:rPr>
        <w:t>.</w:t>
      </w:r>
    </w:p>
    <w:p w14:paraId="528292E4" w14:textId="77777777" w:rsidR="00031849" w:rsidRPr="004E227A" w:rsidRDefault="00031849" w:rsidP="00FF6D30">
      <w:pPr>
        <w:pStyle w:val="EX"/>
        <w:rPr>
          <w:lang w:eastAsia="zh-CN"/>
        </w:rPr>
      </w:pPr>
      <w:r w:rsidRPr="004E227A">
        <w:rPr>
          <w:lang w:eastAsia="zh-CN"/>
        </w:rPr>
        <w:t>[GR.1]</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use history data, context, and decisions taken</w:t>
      </w:r>
      <w:r w:rsidRPr="004E227A">
        <w:rPr>
          <w:rFonts w:hint="eastAsia"/>
          <w:lang w:eastAsia="zh-CN"/>
        </w:rPr>
        <w:t xml:space="preserve"> </w:t>
      </w:r>
      <w:r w:rsidRPr="004E227A">
        <w:rPr>
          <w:lang w:eastAsia="zh-CN"/>
        </w:rPr>
        <w:t>to learn, process and provide</w:t>
      </w:r>
      <w:r w:rsidRPr="004E227A">
        <w:rPr>
          <w:rFonts w:hint="eastAsia"/>
          <w:lang w:eastAsia="zh-CN"/>
        </w:rPr>
        <w:t xml:space="preserve"> </w:t>
      </w:r>
      <w:r w:rsidRPr="004E227A">
        <w:rPr>
          <w:lang w:eastAsia="zh-CN"/>
        </w:rPr>
        <w:t>responses to events, whether generated from devices or from management systems.</w:t>
      </w:r>
    </w:p>
    <w:p w14:paraId="764A0539" w14:textId="77777777" w:rsidR="00031849" w:rsidRPr="004E227A" w:rsidRDefault="00031849" w:rsidP="00FF6D30">
      <w:pPr>
        <w:pStyle w:val="EX"/>
        <w:rPr>
          <w:lang w:eastAsia="zh-CN"/>
        </w:rPr>
      </w:pPr>
      <w:r w:rsidRPr="004E227A">
        <w:rPr>
          <w:lang w:eastAsia="zh-CN"/>
        </w:rPr>
        <w:t>[GR.2]</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use context information as part of the computations that result in recommendations, advisement, predictions, and decisions that are used to assist other network systems, e.g. orchestration and management systems.</w:t>
      </w:r>
    </w:p>
    <w:p w14:paraId="10B75817" w14:textId="3B295701" w:rsidR="00031849" w:rsidRPr="004E227A" w:rsidRDefault="00C361AD" w:rsidP="00C361AD">
      <w:pPr>
        <w:pStyle w:val="NO"/>
        <w:rPr>
          <w:lang w:eastAsia="zh-CN"/>
        </w:rPr>
      </w:pPr>
      <w:r w:rsidRPr="004E227A">
        <w:rPr>
          <w:lang w:eastAsia="zh-CN"/>
        </w:rPr>
        <w:t>NOTE</w:t>
      </w:r>
      <w:r w:rsidR="00031849" w:rsidRPr="004E227A">
        <w:rPr>
          <w:lang w:eastAsia="zh-CN"/>
        </w:rPr>
        <w:t>:</w:t>
      </w:r>
      <w:r w:rsidRPr="004E227A">
        <w:rPr>
          <w:lang w:eastAsia="zh-CN"/>
        </w:rPr>
        <w:tab/>
      </w:r>
      <w:r w:rsidR="00031849" w:rsidRPr="004E227A">
        <w:rPr>
          <w:lang w:eastAsia="zh-CN"/>
        </w:rPr>
        <w:t xml:space="preserve">As an example, MANO (from </w:t>
      </w:r>
      <w:r w:rsidR="00031849" w:rsidRPr="0006423E">
        <w:rPr>
          <w:lang w:eastAsia="zh-CN"/>
        </w:rPr>
        <w:t xml:space="preserve">ETSI </w:t>
      </w:r>
      <w:r w:rsidR="009E47F0" w:rsidRPr="0006423E">
        <w:t>GS NFV 00</w:t>
      </w:r>
      <w:r w:rsidR="00AB159B">
        <w:t>6</w:t>
      </w:r>
      <w:r w:rsidR="003D3396" w:rsidRPr="0006423E">
        <w:t xml:space="preserve"> [</w:t>
      </w:r>
      <w:r w:rsidR="003D3396" w:rsidRPr="0006423E">
        <w:fldChar w:fldCharType="begin"/>
      </w:r>
      <w:r w:rsidR="003D3396" w:rsidRPr="0006423E">
        <w:instrText xml:space="preserve">REF REF_GSNFV_MAN001 \h </w:instrText>
      </w:r>
      <w:r w:rsidR="003D3396" w:rsidRPr="0006423E">
        <w:fldChar w:fldCharType="separate"/>
      </w:r>
      <w:r w:rsidR="00611591" w:rsidRPr="0006423E">
        <w:t>4</w:t>
      </w:r>
      <w:r w:rsidR="003D3396" w:rsidRPr="0006423E">
        <w:fldChar w:fldCharType="end"/>
      </w:r>
      <w:r w:rsidR="003D3396" w:rsidRPr="0006423E">
        <w:t>]</w:t>
      </w:r>
      <w:r w:rsidR="00031849" w:rsidRPr="004E227A">
        <w:rPr>
          <w:lang w:eastAsia="zh-CN"/>
        </w:rPr>
        <w:t>) or the LSO RA (from MEF</w:t>
      </w:r>
      <w:r w:rsidR="00164B43">
        <w:rPr>
          <w:lang w:eastAsia="zh-CN"/>
        </w:rPr>
        <w:t xml:space="preserve"> </w:t>
      </w:r>
      <w:r w:rsidR="00164B43" w:rsidRPr="0006423E">
        <w:rPr>
          <w:lang w:eastAsia="zh-CN"/>
        </w:rPr>
        <w:t>[</w:t>
      </w:r>
      <w:r w:rsidR="00164B43" w:rsidRPr="0006423E">
        <w:rPr>
          <w:lang w:eastAsia="zh-CN"/>
        </w:rPr>
        <w:fldChar w:fldCharType="begin"/>
      </w:r>
      <w:r w:rsidR="00164B43" w:rsidRPr="0006423E">
        <w:rPr>
          <w:lang w:eastAsia="zh-CN"/>
        </w:rPr>
        <w:instrText xml:space="preserve">REF REF_SERVICEOPERATIONSSPECIFICATIONMEF55 \h </w:instrText>
      </w:r>
      <w:r w:rsidR="00164B43" w:rsidRPr="0006423E">
        <w:rPr>
          <w:lang w:eastAsia="zh-CN"/>
        </w:rPr>
      </w:r>
      <w:r w:rsidR="00164B43" w:rsidRPr="0006423E">
        <w:rPr>
          <w:lang w:eastAsia="zh-CN"/>
        </w:rPr>
        <w:fldChar w:fldCharType="separate"/>
      </w:r>
      <w:r w:rsidR="00164B43" w:rsidRPr="0006423E">
        <w:t>i.</w:t>
      </w:r>
      <w:r w:rsidR="00164B43" w:rsidRPr="0006423E">
        <w:rPr>
          <w:noProof/>
        </w:rPr>
        <w:t>2</w:t>
      </w:r>
      <w:r w:rsidR="00164B43" w:rsidRPr="0006423E">
        <w:rPr>
          <w:lang w:eastAsia="zh-CN"/>
        </w:rPr>
        <w:fldChar w:fldCharType="end"/>
      </w:r>
      <w:r w:rsidR="00164B43" w:rsidRPr="0006423E">
        <w:rPr>
          <w:lang w:eastAsia="zh-CN"/>
        </w:rPr>
        <w:t>]</w:t>
      </w:r>
      <w:r w:rsidR="00031849" w:rsidRPr="004E227A">
        <w:rPr>
          <w:lang w:eastAsia="zh-CN"/>
        </w:rPr>
        <w:t>) are different types of orchestration and management systems.</w:t>
      </w:r>
    </w:p>
    <w:p w14:paraId="64BB31E9" w14:textId="77777777" w:rsidR="00031849" w:rsidRPr="004E227A" w:rsidRDefault="00031849" w:rsidP="00FF6D30">
      <w:pPr>
        <w:pStyle w:val="EX"/>
        <w:rPr>
          <w:snapToGrid w:val="0"/>
        </w:rPr>
      </w:pPr>
      <w:r w:rsidRPr="004E227A">
        <w:rPr>
          <w:lang w:eastAsia="zh-CN"/>
        </w:rPr>
        <w:t>[GR.3]</w:t>
      </w:r>
      <w:r w:rsidR="00FF6D30" w:rsidRPr="004E227A">
        <w:rPr>
          <w:lang w:eastAsia="zh-CN"/>
        </w:rPr>
        <w:tab/>
      </w:r>
      <w:r w:rsidRPr="004E227A">
        <w:rPr>
          <w:lang w:eastAsia="zh-CN"/>
        </w:rPr>
        <w:t>T</w:t>
      </w:r>
      <w:r w:rsidRPr="004E227A">
        <w:rPr>
          <w:rFonts w:hint="eastAsia"/>
          <w:lang w:eastAsia="zh-CN"/>
        </w:rPr>
        <w:t xml:space="preserve">he ENI architecture shall be </w:t>
      </w:r>
      <w:r w:rsidRPr="004E227A">
        <w:rPr>
          <w:lang w:eastAsia="zh-CN"/>
        </w:rPr>
        <w:t>flexible enough to</w:t>
      </w:r>
      <w:r w:rsidR="00C361AD" w:rsidRPr="004E227A">
        <w:rPr>
          <w:lang w:eastAsia="zh-CN"/>
        </w:rPr>
        <w:t xml:space="preserve"> </w:t>
      </w:r>
      <w:r w:rsidRPr="004E227A">
        <w:rPr>
          <w:rFonts w:hint="eastAsia"/>
          <w:lang w:eastAsia="zh-CN"/>
        </w:rPr>
        <w:t xml:space="preserve">support </w:t>
      </w:r>
      <w:r w:rsidRPr="004E227A">
        <w:rPr>
          <w:lang w:eastAsia="zh-CN"/>
        </w:rPr>
        <w:t>extensibility.</w:t>
      </w:r>
    </w:p>
    <w:p w14:paraId="7C76A363" w14:textId="77777777" w:rsidR="00031849" w:rsidRPr="004E227A" w:rsidRDefault="00031849" w:rsidP="00031849">
      <w:pPr>
        <w:pStyle w:val="Heading2"/>
        <w:rPr>
          <w:lang w:eastAsia="zh-CN"/>
        </w:rPr>
      </w:pPr>
      <w:bookmarkStart w:id="131" w:name="_Toc132811402"/>
      <w:bookmarkStart w:id="132" w:name="_Toc132812542"/>
      <w:bookmarkStart w:id="133" w:name="_Toc132812693"/>
      <w:bookmarkStart w:id="134" w:name="_Toc133313119"/>
      <w:bookmarkStart w:id="135" w:name="_Toc133412717"/>
      <w:r w:rsidRPr="004E227A">
        <w:rPr>
          <w:rFonts w:hint="eastAsia"/>
          <w:lang w:eastAsia="zh-CN"/>
        </w:rPr>
        <w:t>5.</w:t>
      </w:r>
      <w:r w:rsidRPr="004E227A">
        <w:rPr>
          <w:lang w:eastAsia="zh-CN"/>
        </w:rPr>
        <w:t>3</w:t>
      </w:r>
      <w:r w:rsidRPr="004E227A">
        <w:rPr>
          <w:rFonts w:hint="eastAsia"/>
          <w:lang w:eastAsia="zh-CN"/>
        </w:rPr>
        <w:tab/>
        <w:t>Service orchestration and management</w:t>
      </w:r>
      <w:bookmarkEnd w:id="131"/>
      <w:bookmarkEnd w:id="132"/>
      <w:bookmarkEnd w:id="133"/>
      <w:bookmarkEnd w:id="134"/>
      <w:bookmarkEnd w:id="135"/>
    </w:p>
    <w:p w14:paraId="6E6714CF" w14:textId="77777777" w:rsidR="00031849" w:rsidRPr="004E227A" w:rsidRDefault="00031849" w:rsidP="00031849">
      <w:pPr>
        <w:rPr>
          <w:lang w:eastAsia="zh-CN"/>
        </w:rPr>
      </w:pPr>
      <w:r w:rsidRPr="004E227A">
        <w:rPr>
          <w:lang w:eastAsia="zh-CN"/>
        </w:rPr>
        <w:t>This</w:t>
      </w:r>
      <w:r w:rsidRPr="004E227A">
        <w:rPr>
          <w:rFonts w:hint="eastAsia"/>
          <w:lang w:eastAsia="zh-CN"/>
        </w:rPr>
        <w:t xml:space="preserve"> clause captures</w:t>
      </w:r>
      <w:r w:rsidRPr="004E227A">
        <w:rPr>
          <w:lang w:eastAsia="zh-CN"/>
        </w:rPr>
        <w:t xml:space="preserve"> </w:t>
      </w:r>
      <w:r w:rsidRPr="004E227A">
        <w:rPr>
          <w:rFonts w:hint="eastAsia"/>
          <w:lang w:eastAsia="zh-CN"/>
        </w:rPr>
        <w:t xml:space="preserve">requirements related to </w:t>
      </w:r>
      <w:r w:rsidRPr="004E227A">
        <w:rPr>
          <w:lang w:eastAsia="zh-CN"/>
        </w:rPr>
        <w:t xml:space="preserve">the </w:t>
      </w:r>
      <w:r w:rsidR="00CC7E88" w:rsidRPr="004E227A">
        <w:rPr>
          <w:lang w:eastAsia="zh-CN"/>
        </w:rPr>
        <w:t>ENI System</w:t>
      </w:r>
      <w:r w:rsidRPr="004E227A">
        <w:rPr>
          <w:lang w:eastAsia="zh-CN"/>
        </w:rPr>
        <w:t xml:space="preserve"> </w:t>
      </w:r>
      <w:r w:rsidRPr="004E227A">
        <w:rPr>
          <w:rFonts w:hint="eastAsia"/>
          <w:lang w:eastAsia="zh-CN"/>
        </w:rPr>
        <w:t xml:space="preserve">service provisioning, </w:t>
      </w:r>
      <w:r w:rsidRPr="004E227A">
        <w:rPr>
          <w:lang w:eastAsia="zh-CN"/>
        </w:rPr>
        <w:t>e.g. how to compile the service intent and orchestrate the service atoms and workflows</w:t>
      </w:r>
      <w:r w:rsidRPr="004E227A">
        <w:rPr>
          <w:rFonts w:hint="eastAsia"/>
          <w:lang w:eastAsia="zh-CN"/>
        </w:rPr>
        <w:t xml:space="preserve">, </w:t>
      </w:r>
      <w:r w:rsidRPr="004E227A">
        <w:rPr>
          <w:lang w:eastAsia="zh-CN"/>
        </w:rPr>
        <w:t xml:space="preserve">as well as </w:t>
      </w:r>
      <w:r w:rsidRPr="004E227A">
        <w:rPr>
          <w:rFonts w:hint="eastAsia"/>
          <w:lang w:eastAsia="zh-CN"/>
        </w:rPr>
        <w:t xml:space="preserve">automatic </w:t>
      </w:r>
      <w:r w:rsidRPr="004E227A">
        <w:rPr>
          <w:lang w:eastAsia="zh-CN"/>
        </w:rPr>
        <w:t>service</w:t>
      </w:r>
      <w:r w:rsidRPr="004E227A">
        <w:rPr>
          <w:rFonts w:hint="eastAsia"/>
          <w:lang w:eastAsia="zh-CN"/>
        </w:rPr>
        <w:t xml:space="preserve"> on boarding</w:t>
      </w:r>
      <w:r w:rsidRPr="004E227A">
        <w:rPr>
          <w:lang w:eastAsia="zh-CN"/>
        </w:rPr>
        <w:t>.</w:t>
      </w:r>
    </w:p>
    <w:p w14:paraId="03962F2E" w14:textId="77777777" w:rsidR="00031849" w:rsidRPr="004E227A" w:rsidRDefault="00031849" w:rsidP="00FF6D30">
      <w:pPr>
        <w:pStyle w:val="EX"/>
        <w:rPr>
          <w:lang w:eastAsia="zh-CN"/>
        </w:rPr>
      </w:pPr>
      <w:r w:rsidRPr="004E227A">
        <w:rPr>
          <w:lang w:eastAsia="zh-CN"/>
        </w:rPr>
        <w:t>[SOM.1]</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invoke policies based </w:t>
      </w:r>
      <w:r w:rsidR="006368BC" w:rsidRPr="004E227A">
        <w:rPr>
          <w:lang w:eastAsia="zh-CN"/>
        </w:rPr>
        <w:t>on models</w:t>
      </w:r>
      <w:r w:rsidRPr="004E227A">
        <w:rPr>
          <w:lang w:eastAsia="zh-CN"/>
        </w:rPr>
        <w:t xml:space="preserve"> that describe and/or define traffic behaviour, such as SLAs (e.g. past or current telemetry).</w:t>
      </w:r>
      <w:r w:rsidR="00C361AD" w:rsidRPr="004E227A">
        <w:rPr>
          <w:lang w:eastAsia="zh-CN"/>
        </w:rPr>
        <w:t xml:space="preserve"> </w:t>
      </w:r>
    </w:p>
    <w:p w14:paraId="339CB36E" w14:textId="77777777" w:rsidR="00031849" w:rsidRPr="004E227A" w:rsidRDefault="00031849" w:rsidP="00FF6D30">
      <w:pPr>
        <w:pStyle w:val="EX"/>
        <w:rPr>
          <w:lang w:eastAsia="zh-CN"/>
        </w:rPr>
      </w:pPr>
      <w:r w:rsidRPr="004E227A">
        <w:rPr>
          <w:rFonts w:hint="eastAsia"/>
          <w:lang w:eastAsia="zh-CN"/>
        </w:rPr>
        <w:t>[SOM.</w:t>
      </w:r>
      <w:r w:rsidRPr="004E227A">
        <w:rPr>
          <w:lang w:eastAsia="zh-CN"/>
        </w:rPr>
        <w:t>2</w:t>
      </w:r>
      <w:r w:rsidRPr="004E227A">
        <w:rPr>
          <w:rFonts w:hint="eastAsia"/>
          <w:lang w:eastAsia="zh-CN"/>
        </w:rPr>
        <w:t>]</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 xml:space="preserve">shall </w:t>
      </w:r>
      <w:r w:rsidRPr="004E227A">
        <w:rPr>
          <w:rFonts w:hint="eastAsia"/>
          <w:lang w:eastAsia="zh-CN"/>
        </w:rPr>
        <w:t xml:space="preserve">support </w:t>
      </w:r>
      <w:r w:rsidRPr="004E227A">
        <w:rPr>
          <w:lang w:eastAsia="zh-CN"/>
        </w:rPr>
        <w:t xml:space="preserve">the </w:t>
      </w:r>
      <w:r w:rsidRPr="004E227A">
        <w:rPr>
          <w:rFonts w:hint="eastAsia"/>
          <w:lang w:eastAsia="zh-CN"/>
        </w:rPr>
        <w:t xml:space="preserve">closed loop control </w:t>
      </w:r>
      <w:r w:rsidRPr="004E227A">
        <w:rPr>
          <w:lang w:eastAsia="zh-CN"/>
        </w:rPr>
        <w:t xml:space="preserve">model when different orchestration and management </w:t>
      </w:r>
      <w:r w:rsidRPr="004E227A">
        <w:rPr>
          <w:rFonts w:hint="eastAsia"/>
          <w:lang w:eastAsia="zh-CN"/>
        </w:rPr>
        <w:t>system</w:t>
      </w:r>
      <w:r w:rsidRPr="004E227A">
        <w:rPr>
          <w:lang w:eastAsia="zh-CN"/>
        </w:rPr>
        <w:t>s are used</w:t>
      </w:r>
      <w:r w:rsidRPr="004E227A">
        <w:rPr>
          <w:rFonts w:hint="eastAsia"/>
          <w:lang w:eastAsia="zh-CN"/>
        </w:rPr>
        <w:t>.</w:t>
      </w:r>
      <w:r w:rsidR="00C361AD" w:rsidRPr="004E227A">
        <w:rPr>
          <w:lang w:eastAsia="zh-CN"/>
        </w:rPr>
        <w:t xml:space="preserve"> </w:t>
      </w:r>
    </w:p>
    <w:p w14:paraId="1D9C53E3" w14:textId="586C8490" w:rsidR="00031849" w:rsidRPr="004E227A" w:rsidRDefault="001A3B8D" w:rsidP="001A3B8D">
      <w:pPr>
        <w:pStyle w:val="NO"/>
        <w:rPr>
          <w:lang w:eastAsia="zh-CN"/>
        </w:rPr>
      </w:pPr>
      <w:r w:rsidRPr="004E227A">
        <w:rPr>
          <w:lang w:eastAsia="zh-CN"/>
        </w:rPr>
        <w:t>NOTE 1</w:t>
      </w:r>
      <w:r w:rsidR="00031849" w:rsidRPr="004E227A">
        <w:rPr>
          <w:lang w:eastAsia="zh-CN"/>
        </w:rPr>
        <w:t xml:space="preserve">: </w:t>
      </w:r>
      <w:r w:rsidRPr="004E227A">
        <w:rPr>
          <w:lang w:eastAsia="zh-CN"/>
        </w:rPr>
        <w:tab/>
      </w:r>
      <w:r w:rsidR="00031849" w:rsidRPr="004E227A">
        <w:rPr>
          <w:lang w:eastAsia="zh-CN"/>
        </w:rPr>
        <w:t xml:space="preserve">As an example, MANO (from </w:t>
      </w:r>
      <w:r w:rsidR="00031849" w:rsidRPr="0006423E">
        <w:rPr>
          <w:lang w:eastAsia="zh-CN"/>
        </w:rPr>
        <w:t xml:space="preserve">ETSI </w:t>
      </w:r>
      <w:r w:rsidR="009E47F0" w:rsidRPr="0006423E">
        <w:t>GS NFV 00</w:t>
      </w:r>
      <w:r w:rsidR="00AB159B">
        <w:t>6</w:t>
      </w:r>
      <w:r w:rsidR="003D3396" w:rsidRPr="0006423E">
        <w:t xml:space="preserve"> [</w:t>
      </w:r>
      <w:r w:rsidR="003D3396" w:rsidRPr="0006423E">
        <w:fldChar w:fldCharType="begin"/>
      </w:r>
      <w:r w:rsidR="003D3396" w:rsidRPr="0006423E">
        <w:instrText xml:space="preserve">REF REF_GSNFV_MAN001 \h </w:instrText>
      </w:r>
      <w:r w:rsidR="003D3396" w:rsidRPr="0006423E">
        <w:fldChar w:fldCharType="separate"/>
      </w:r>
      <w:r w:rsidR="00611591" w:rsidRPr="0006423E">
        <w:t>4</w:t>
      </w:r>
      <w:r w:rsidR="003D3396" w:rsidRPr="0006423E">
        <w:fldChar w:fldCharType="end"/>
      </w:r>
      <w:r w:rsidR="003D3396" w:rsidRPr="0006423E">
        <w:t>]</w:t>
      </w:r>
      <w:r w:rsidR="00031849" w:rsidRPr="004E227A">
        <w:rPr>
          <w:lang w:eastAsia="zh-CN"/>
        </w:rPr>
        <w:t xml:space="preserve">) </w:t>
      </w:r>
      <w:r w:rsidR="00B630D3" w:rsidRPr="004E227A">
        <w:rPr>
          <w:lang w:eastAsia="zh-CN"/>
        </w:rPr>
        <w:t xml:space="preserve">and </w:t>
      </w:r>
      <w:r w:rsidR="00031849" w:rsidRPr="004E227A">
        <w:rPr>
          <w:lang w:eastAsia="zh-CN"/>
        </w:rPr>
        <w:t>LSO RA (from MEF</w:t>
      </w:r>
      <w:r w:rsidR="00164B43">
        <w:rPr>
          <w:lang w:eastAsia="zh-CN"/>
        </w:rPr>
        <w:t xml:space="preserve"> </w:t>
      </w:r>
      <w:r w:rsidR="00164B43" w:rsidRPr="0006423E">
        <w:rPr>
          <w:lang w:eastAsia="zh-CN"/>
        </w:rPr>
        <w:t>[</w:t>
      </w:r>
      <w:r w:rsidR="00164B43" w:rsidRPr="0006423E">
        <w:rPr>
          <w:lang w:eastAsia="zh-CN"/>
        </w:rPr>
        <w:fldChar w:fldCharType="begin"/>
      </w:r>
      <w:r w:rsidR="00164B43" w:rsidRPr="0006423E">
        <w:rPr>
          <w:lang w:eastAsia="zh-CN"/>
        </w:rPr>
        <w:instrText xml:space="preserve">REF REF_SERVICEOPERATIONSSPECIFICATIONMEF55 \h </w:instrText>
      </w:r>
      <w:r w:rsidR="00164B43" w:rsidRPr="0006423E">
        <w:rPr>
          <w:lang w:eastAsia="zh-CN"/>
        </w:rPr>
      </w:r>
      <w:r w:rsidR="00164B43" w:rsidRPr="0006423E">
        <w:rPr>
          <w:lang w:eastAsia="zh-CN"/>
        </w:rPr>
        <w:fldChar w:fldCharType="separate"/>
      </w:r>
      <w:r w:rsidR="00164B43" w:rsidRPr="0006423E">
        <w:t>i.</w:t>
      </w:r>
      <w:r w:rsidR="00164B43" w:rsidRPr="0006423E">
        <w:rPr>
          <w:noProof/>
        </w:rPr>
        <w:t>2</w:t>
      </w:r>
      <w:r w:rsidR="00164B43" w:rsidRPr="0006423E">
        <w:rPr>
          <w:lang w:eastAsia="zh-CN"/>
        </w:rPr>
        <w:fldChar w:fldCharType="end"/>
      </w:r>
      <w:r w:rsidR="00164B43" w:rsidRPr="0006423E">
        <w:rPr>
          <w:lang w:eastAsia="zh-CN"/>
        </w:rPr>
        <w:t>]</w:t>
      </w:r>
      <w:r w:rsidR="00031849" w:rsidRPr="004E227A">
        <w:rPr>
          <w:lang w:eastAsia="zh-CN"/>
        </w:rPr>
        <w:t>) are different types of orchestration and management systems.</w:t>
      </w:r>
    </w:p>
    <w:p w14:paraId="114AE58A" w14:textId="77777777" w:rsidR="00031849" w:rsidRPr="004E227A" w:rsidRDefault="00031849" w:rsidP="00FF6D30">
      <w:pPr>
        <w:pStyle w:val="EX"/>
        <w:rPr>
          <w:lang w:eastAsia="zh-CN"/>
        </w:rPr>
      </w:pPr>
      <w:r w:rsidRPr="004E227A">
        <w:rPr>
          <w:lang w:eastAsia="zh-CN"/>
        </w:rPr>
        <w:t>[SOM.3]</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should not directly manage, control or orchestrate physical or virtual entities, either at the infrastructure </w:t>
      </w:r>
      <w:r w:rsidR="00B630D3" w:rsidRPr="004E227A">
        <w:rPr>
          <w:lang w:eastAsia="zh-CN"/>
        </w:rPr>
        <w:t xml:space="preserve">level </w:t>
      </w:r>
      <w:r w:rsidRPr="004E227A">
        <w:rPr>
          <w:lang w:eastAsia="zh-CN"/>
        </w:rPr>
        <w:t>or service level.</w:t>
      </w:r>
    </w:p>
    <w:p w14:paraId="015489D9" w14:textId="77777777" w:rsidR="00031849" w:rsidRPr="004E227A" w:rsidRDefault="00031849" w:rsidP="00031849">
      <w:pPr>
        <w:pStyle w:val="NO"/>
        <w:rPr>
          <w:lang w:eastAsia="zh-CN"/>
        </w:rPr>
      </w:pPr>
      <w:r w:rsidRPr="004E227A">
        <w:rPr>
          <w:lang w:eastAsia="zh-CN"/>
        </w:rPr>
        <w:t>NOTE</w:t>
      </w:r>
      <w:r w:rsidR="001A3B8D" w:rsidRPr="004E227A">
        <w:rPr>
          <w:lang w:eastAsia="zh-CN"/>
        </w:rPr>
        <w:t xml:space="preserve"> 2</w:t>
      </w:r>
      <w:r w:rsidRPr="004E227A">
        <w:rPr>
          <w:lang w:eastAsia="zh-CN"/>
        </w:rPr>
        <w:t xml:space="preserve">: </w:t>
      </w:r>
      <w:r w:rsidRPr="004E227A">
        <w:rPr>
          <w:lang w:eastAsia="zh-CN"/>
        </w:rPr>
        <w:tab/>
      </w:r>
      <w:r w:rsidR="00CC7E88" w:rsidRPr="004E227A">
        <w:rPr>
          <w:lang w:eastAsia="zh-CN"/>
        </w:rPr>
        <w:t>ENI System</w:t>
      </w:r>
      <w:r w:rsidRPr="004E227A">
        <w:rPr>
          <w:lang w:eastAsia="zh-CN"/>
        </w:rPr>
        <w:t xml:space="preserve"> may interact with the Orchestration</w:t>
      </w:r>
      <w:r w:rsidR="00B630D3" w:rsidRPr="004E227A">
        <w:rPr>
          <w:lang w:eastAsia="zh-CN"/>
        </w:rPr>
        <w:t xml:space="preserve"> system</w:t>
      </w:r>
      <w:r w:rsidRPr="004E227A">
        <w:rPr>
          <w:lang w:eastAsia="zh-CN"/>
        </w:rPr>
        <w:t xml:space="preserve">, EMS or OSS/BSS to influence the state of the resources or services. </w:t>
      </w:r>
    </w:p>
    <w:p w14:paraId="2338EB7A" w14:textId="77777777" w:rsidR="00031849" w:rsidRPr="004E227A" w:rsidRDefault="00031849" w:rsidP="00031849">
      <w:pPr>
        <w:pStyle w:val="Heading2"/>
        <w:rPr>
          <w:lang w:eastAsia="zh-CN"/>
        </w:rPr>
      </w:pPr>
      <w:bookmarkStart w:id="136" w:name="_Toc132811403"/>
      <w:bookmarkStart w:id="137" w:name="_Toc132812543"/>
      <w:bookmarkStart w:id="138" w:name="_Toc132812694"/>
      <w:bookmarkStart w:id="139" w:name="_Toc133313120"/>
      <w:bookmarkStart w:id="140" w:name="_Toc133412718"/>
      <w:r w:rsidRPr="004E227A">
        <w:rPr>
          <w:rFonts w:hint="eastAsia"/>
          <w:lang w:eastAsia="zh-CN"/>
        </w:rPr>
        <w:t>5</w:t>
      </w:r>
      <w:r w:rsidRPr="004E227A">
        <w:t>.</w:t>
      </w:r>
      <w:r w:rsidRPr="004E227A">
        <w:rPr>
          <w:lang w:eastAsia="zh-CN"/>
        </w:rPr>
        <w:t>4</w:t>
      </w:r>
      <w:r w:rsidRPr="004E227A">
        <w:tab/>
      </w:r>
      <w:r w:rsidRPr="004E227A">
        <w:rPr>
          <w:rFonts w:hint="eastAsia"/>
          <w:lang w:eastAsia="zh-CN"/>
        </w:rPr>
        <w:t>Network planning and deployment</w:t>
      </w:r>
      <w:bookmarkEnd w:id="136"/>
      <w:bookmarkEnd w:id="137"/>
      <w:bookmarkEnd w:id="138"/>
      <w:bookmarkEnd w:id="139"/>
      <w:bookmarkEnd w:id="140"/>
    </w:p>
    <w:p w14:paraId="59AE7027" w14:textId="77777777" w:rsidR="00031849" w:rsidRPr="004E227A" w:rsidRDefault="00031849" w:rsidP="00031849">
      <w:pPr>
        <w:rPr>
          <w:lang w:eastAsia="zh-CN"/>
        </w:rPr>
      </w:pPr>
      <w:r w:rsidRPr="004E227A">
        <w:rPr>
          <w:lang w:eastAsia="zh-CN"/>
        </w:rPr>
        <w:t>This</w:t>
      </w:r>
      <w:r w:rsidRPr="004E227A">
        <w:rPr>
          <w:rFonts w:hint="eastAsia"/>
          <w:lang w:eastAsia="zh-CN"/>
        </w:rPr>
        <w:t xml:space="preserve"> clause captures</w:t>
      </w:r>
      <w:r w:rsidRPr="004E227A">
        <w:rPr>
          <w:lang w:eastAsia="zh-CN"/>
        </w:rPr>
        <w:t xml:space="preserve"> </w:t>
      </w:r>
      <w:r w:rsidRPr="004E227A">
        <w:rPr>
          <w:rFonts w:hint="eastAsia"/>
          <w:lang w:eastAsia="zh-CN"/>
        </w:rPr>
        <w:t xml:space="preserve">requirements related to network planning and deployment, </w:t>
      </w:r>
      <w:r w:rsidRPr="004E227A">
        <w:rPr>
          <w:lang w:eastAsia="zh-CN"/>
        </w:rPr>
        <w:t xml:space="preserve">e.g. how to allocate network resources </w:t>
      </w:r>
      <w:r w:rsidRPr="004E227A">
        <w:rPr>
          <w:rFonts w:hint="eastAsia"/>
          <w:lang w:eastAsia="zh-CN"/>
        </w:rPr>
        <w:t xml:space="preserve">to VNFs, </w:t>
      </w:r>
      <w:r w:rsidRPr="004E227A">
        <w:rPr>
          <w:lang w:eastAsia="zh-CN"/>
        </w:rPr>
        <w:t xml:space="preserve">or </w:t>
      </w:r>
      <w:r w:rsidRPr="004E227A">
        <w:rPr>
          <w:rFonts w:hint="eastAsia"/>
          <w:lang w:eastAsia="zh-CN"/>
        </w:rPr>
        <w:t>automatic VNF on boarding</w:t>
      </w:r>
      <w:r w:rsidRPr="004E227A">
        <w:rPr>
          <w:lang w:eastAsia="zh-CN"/>
        </w:rPr>
        <w:t>.</w:t>
      </w:r>
      <w:r w:rsidR="00C361AD" w:rsidRPr="004E227A">
        <w:rPr>
          <w:lang w:eastAsia="zh-CN"/>
        </w:rPr>
        <w:t xml:space="preserve"> </w:t>
      </w:r>
    </w:p>
    <w:p w14:paraId="14115C6E" w14:textId="77777777" w:rsidR="00031849" w:rsidRPr="004E227A" w:rsidRDefault="00C361AD" w:rsidP="00C361AD">
      <w:pPr>
        <w:pStyle w:val="NO"/>
        <w:rPr>
          <w:lang w:eastAsia="zh-CN"/>
        </w:rPr>
      </w:pPr>
      <w:r w:rsidRPr="004E227A">
        <w:rPr>
          <w:lang w:eastAsia="zh-CN"/>
        </w:rPr>
        <w:t>NOTE</w:t>
      </w:r>
      <w:r w:rsidR="003436CB" w:rsidRPr="004E227A">
        <w:rPr>
          <w:lang w:eastAsia="zh-CN"/>
        </w:rPr>
        <w:t xml:space="preserve"> 1</w:t>
      </w:r>
      <w:r w:rsidR="00031849" w:rsidRPr="004E227A">
        <w:rPr>
          <w:rFonts w:hint="eastAsia"/>
          <w:lang w:eastAsia="zh-CN"/>
        </w:rPr>
        <w:t xml:space="preserve">: </w:t>
      </w:r>
      <w:r w:rsidRPr="004E227A">
        <w:rPr>
          <w:lang w:eastAsia="zh-CN"/>
        </w:rPr>
        <w:tab/>
      </w:r>
      <w:r w:rsidR="00031849" w:rsidRPr="004E227A">
        <w:rPr>
          <w:rFonts w:hint="eastAsia"/>
          <w:lang w:eastAsia="zh-CN"/>
        </w:rPr>
        <w:t>The network resources that can be managed are not limited to the requirements addressed in this clause.</w:t>
      </w:r>
      <w:r w:rsidRPr="004E227A">
        <w:rPr>
          <w:rFonts w:hint="eastAsia"/>
          <w:lang w:eastAsia="zh-CN"/>
        </w:rPr>
        <w:t xml:space="preserve"> </w:t>
      </w:r>
    </w:p>
    <w:p w14:paraId="79139211" w14:textId="77777777" w:rsidR="00031849" w:rsidRPr="004E227A" w:rsidRDefault="00031849" w:rsidP="00FF6D30">
      <w:pPr>
        <w:pStyle w:val="EX"/>
        <w:rPr>
          <w:lang w:eastAsia="zh-CN"/>
        </w:rPr>
      </w:pPr>
      <w:r w:rsidRPr="004E227A">
        <w:rPr>
          <w:rFonts w:hint="eastAsia"/>
          <w:lang w:eastAsia="zh-CN"/>
        </w:rPr>
        <w:t>[NPD.1]</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w:t>
      </w:r>
      <w:r w:rsidRPr="004E227A">
        <w:rPr>
          <w:rFonts w:hint="eastAsia"/>
          <w:lang w:eastAsia="zh-CN"/>
        </w:rPr>
        <w:t xml:space="preserve"> </w:t>
      </w:r>
      <w:r w:rsidR="00A55B3A" w:rsidRPr="004E227A">
        <w:rPr>
          <w:lang w:eastAsia="zh-CN"/>
        </w:rPr>
        <w:t xml:space="preserve">recommend </w:t>
      </w:r>
      <w:r w:rsidRPr="004E227A">
        <w:rPr>
          <w:rFonts w:hint="eastAsia"/>
          <w:lang w:eastAsia="zh-CN"/>
        </w:rPr>
        <w:t>allocat</w:t>
      </w:r>
      <w:r w:rsidR="00A55B3A" w:rsidRPr="004E227A">
        <w:rPr>
          <w:lang w:eastAsia="zh-CN"/>
        </w:rPr>
        <w:t>ion</w:t>
      </w:r>
      <w:r w:rsidRPr="004E227A">
        <w:rPr>
          <w:rFonts w:hint="eastAsia"/>
          <w:lang w:eastAsia="zh-CN"/>
        </w:rPr>
        <w:t xml:space="preserve"> </w:t>
      </w:r>
      <w:r w:rsidR="00A55B3A" w:rsidRPr="004E227A">
        <w:rPr>
          <w:lang w:eastAsia="zh-CN"/>
        </w:rPr>
        <w:t xml:space="preserve">or </w:t>
      </w:r>
      <w:r w:rsidRPr="004E227A">
        <w:rPr>
          <w:rFonts w:hint="eastAsia"/>
          <w:lang w:eastAsia="zh-CN"/>
        </w:rPr>
        <w:t>retriev</w:t>
      </w:r>
      <w:r w:rsidR="006D65CA" w:rsidRPr="004E227A">
        <w:rPr>
          <w:lang w:eastAsia="zh-CN"/>
        </w:rPr>
        <w:t>al</w:t>
      </w:r>
      <w:r w:rsidRPr="004E227A">
        <w:rPr>
          <w:lang w:eastAsia="zh-CN"/>
        </w:rPr>
        <w:t xml:space="preserve"> </w:t>
      </w:r>
      <w:r w:rsidR="00A55B3A" w:rsidRPr="004E227A">
        <w:rPr>
          <w:lang w:eastAsia="zh-CN"/>
        </w:rPr>
        <w:t xml:space="preserve">of </w:t>
      </w:r>
      <w:r w:rsidRPr="004E227A">
        <w:rPr>
          <w:lang w:eastAsia="zh-CN"/>
        </w:rPr>
        <w:t>network resources</w:t>
      </w:r>
      <w:r w:rsidRPr="004E227A">
        <w:rPr>
          <w:rFonts w:hint="eastAsia"/>
          <w:lang w:eastAsia="zh-CN"/>
        </w:rPr>
        <w:t xml:space="preserve">, </w:t>
      </w:r>
      <w:r w:rsidRPr="004E227A">
        <w:rPr>
          <w:lang w:eastAsia="zh-CN"/>
        </w:rPr>
        <w:t>e.g.</w:t>
      </w:r>
      <w:r w:rsidRPr="004E227A">
        <w:rPr>
          <w:rFonts w:hint="eastAsia"/>
          <w:lang w:eastAsia="zh-CN"/>
        </w:rPr>
        <w:t xml:space="preserve"> </w:t>
      </w:r>
      <w:r w:rsidR="00A55B3A" w:rsidRPr="004E227A">
        <w:rPr>
          <w:lang w:eastAsia="zh-CN"/>
        </w:rPr>
        <w:t xml:space="preserve">virtual machines, bandwidth, </w:t>
      </w:r>
      <w:r w:rsidRPr="004E227A">
        <w:rPr>
          <w:rFonts w:hint="eastAsia"/>
          <w:lang w:eastAsia="zh-CN"/>
        </w:rPr>
        <w:t>IPv4</w:t>
      </w:r>
      <w:r w:rsidRPr="004E227A">
        <w:rPr>
          <w:lang w:eastAsia="zh-CN"/>
        </w:rPr>
        <w:t xml:space="preserve"> addresses and IPv6 prefixes to end users or service flows, in </w:t>
      </w:r>
      <w:r w:rsidRPr="004E227A">
        <w:rPr>
          <w:rFonts w:hint="eastAsia"/>
          <w:lang w:eastAsia="zh-CN"/>
        </w:rPr>
        <w:t>an intelligent way to improve the efficiency of resource utilization</w:t>
      </w:r>
      <w:r w:rsidRPr="004E227A">
        <w:rPr>
          <w:lang w:eastAsia="zh-CN"/>
        </w:rPr>
        <w:t xml:space="preserve">. </w:t>
      </w:r>
      <w:r w:rsidRPr="004E227A">
        <w:rPr>
          <w:rFonts w:hint="eastAsia"/>
          <w:lang w:eastAsia="zh-CN"/>
        </w:rPr>
        <w:t>T</w:t>
      </w:r>
      <w:r w:rsidRPr="004E227A">
        <w:rPr>
          <w:lang w:eastAsia="zh-CN"/>
        </w:rPr>
        <w:t xml:space="preserve">his </w:t>
      </w:r>
      <w:r w:rsidR="00CC7E88" w:rsidRPr="004E227A">
        <w:rPr>
          <w:lang w:eastAsia="zh-CN"/>
        </w:rPr>
        <w:t>ENI System</w:t>
      </w:r>
      <w:r w:rsidRPr="004E227A">
        <w:rPr>
          <w:lang w:eastAsia="zh-CN"/>
        </w:rPr>
        <w:t xml:space="preserve"> function may be implemented in a </w:t>
      </w:r>
      <w:r w:rsidR="00036F4A" w:rsidRPr="004E227A">
        <w:rPr>
          <w:lang w:eastAsia="zh-CN"/>
        </w:rPr>
        <w:t>centralized</w:t>
      </w:r>
      <w:r w:rsidRPr="004E227A">
        <w:rPr>
          <w:lang w:eastAsia="zh-CN"/>
        </w:rPr>
        <w:t xml:space="preserve"> and/or distributed manner, according to what is defined in </w:t>
      </w:r>
      <w:r w:rsidR="00C361AD" w:rsidRPr="0006423E">
        <w:rPr>
          <w:rFonts w:hint="eastAsia"/>
          <w:lang w:eastAsia="zh-CN"/>
        </w:rPr>
        <w:t xml:space="preserve">ETSI </w:t>
      </w:r>
      <w:r w:rsidR="0039705C" w:rsidRPr="0006423E">
        <w:rPr>
          <w:rFonts w:hint="eastAsia"/>
          <w:lang w:eastAsia="zh-CN"/>
        </w:rPr>
        <w:t>GR</w:t>
      </w:r>
      <w:r w:rsidR="0039705C" w:rsidRPr="0006423E">
        <w:rPr>
          <w:lang w:eastAsia="zh-CN"/>
        </w:rPr>
        <w:t> </w:t>
      </w:r>
      <w:r w:rsidR="002C73FF" w:rsidRPr="0006423E">
        <w:rPr>
          <w:rFonts w:hint="eastAsia"/>
          <w:lang w:eastAsia="zh-CN"/>
        </w:rPr>
        <w:t>ENI </w:t>
      </w:r>
      <w:r w:rsidR="00C361AD" w:rsidRPr="0006423E">
        <w:rPr>
          <w:rFonts w:hint="eastAsia"/>
          <w:lang w:eastAsia="zh-CN"/>
        </w:rPr>
        <w:t>00</w:t>
      </w:r>
      <w:r w:rsidR="00C361AD" w:rsidRPr="0006423E">
        <w:rPr>
          <w:lang w:eastAsia="zh-CN"/>
        </w:rPr>
        <w:t>4</w:t>
      </w:r>
      <w:r w:rsidR="00C361AD" w:rsidRPr="0006423E">
        <w:t xml:space="preserve"> </w:t>
      </w:r>
      <w:r w:rsidR="009E47F0" w:rsidRPr="0006423E">
        <w:t>[</w:t>
      </w:r>
      <w:r w:rsidR="0064444E" w:rsidRPr="0006423E">
        <w:fldChar w:fldCharType="begin"/>
      </w:r>
      <w:r w:rsidR="0064444E" w:rsidRPr="0006423E">
        <w:instrText xml:space="preserve">REF REF_GRENI004 \h </w:instrText>
      </w:r>
      <w:r w:rsidR="0064444E" w:rsidRPr="0006423E">
        <w:fldChar w:fldCharType="separate"/>
      </w:r>
      <w:r w:rsidR="00611591" w:rsidRPr="0006423E">
        <w:t>i.1</w:t>
      </w:r>
      <w:r w:rsidR="0064444E" w:rsidRPr="0006423E">
        <w:fldChar w:fldCharType="end"/>
      </w:r>
      <w:r w:rsidR="009E47F0" w:rsidRPr="0006423E">
        <w:t>]</w:t>
      </w:r>
      <w:r w:rsidRPr="004E227A">
        <w:t xml:space="preserve"> and according to</w:t>
      </w:r>
      <w:r w:rsidR="00C361AD" w:rsidRPr="004E227A">
        <w:rPr>
          <w:rFonts w:hint="eastAsia"/>
          <w:lang w:eastAsia="zh-CN"/>
        </w:rPr>
        <w:t xml:space="preserve"> </w:t>
      </w:r>
      <w:r w:rsidR="00C361AD" w:rsidRPr="0006423E">
        <w:rPr>
          <w:rFonts w:hint="eastAsia"/>
          <w:lang w:eastAsia="zh-CN"/>
        </w:rPr>
        <w:t>ETSI G</w:t>
      </w:r>
      <w:r w:rsidR="00C361AD" w:rsidRPr="0006423E">
        <w:rPr>
          <w:lang w:eastAsia="zh-CN"/>
        </w:rPr>
        <w:t xml:space="preserve">S </w:t>
      </w:r>
      <w:r w:rsidR="002C73FF" w:rsidRPr="0006423E">
        <w:rPr>
          <w:rFonts w:hint="eastAsia"/>
          <w:lang w:eastAsia="zh-CN"/>
        </w:rPr>
        <w:t>ENI </w:t>
      </w:r>
      <w:r w:rsidR="00C361AD" w:rsidRPr="0006423E">
        <w:rPr>
          <w:rFonts w:hint="eastAsia"/>
          <w:lang w:eastAsia="zh-CN"/>
        </w:rPr>
        <w:t>00</w:t>
      </w:r>
      <w:r w:rsidR="00C361AD" w:rsidRPr="0006423E">
        <w:rPr>
          <w:lang w:eastAsia="zh-CN"/>
        </w:rPr>
        <w:t>5</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REF_GSENI005 \h </w:instrText>
      </w:r>
      <w:r w:rsidR="003D3396" w:rsidRPr="0006423E">
        <w:rPr>
          <w:lang w:eastAsia="zh-CN"/>
        </w:rPr>
      </w:r>
      <w:r w:rsidR="003D3396" w:rsidRPr="0006423E">
        <w:rPr>
          <w:lang w:eastAsia="zh-CN"/>
        </w:rPr>
        <w:fldChar w:fldCharType="separate"/>
      </w:r>
      <w:r w:rsidR="00611591" w:rsidRPr="0006423E">
        <w:t>2</w:t>
      </w:r>
      <w:r w:rsidR="003D3396" w:rsidRPr="0006423E">
        <w:rPr>
          <w:lang w:eastAsia="zh-CN"/>
        </w:rPr>
        <w:fldChar w:fldCharType="end"/>
      </w:r>
      <w:r w:rsidR="003D3396" w:rsidRPr="0006423E">
        <w:rPr>
          <w:lang w:eastAsia="zh-CN"/>
        </w:rPr>
        <w:t>]</w:t>
      </w:r>
      <w:r w:rsidRPr="004E227A">
        <w:rPr>
          <w:rFonts w:hint="eastAsia"/>
          <w:lang w:eastAsia="zh-CN"/>
        </w:rPr>
        <w:t>.</w:t>
      </w:r>
      <w:r w:rsidR="00C361AD" w:rsidRPr="004E227A">
        <w:rPr>
          <w:lang w:eastAsia="zh-CN"/>
        </w:rPr>
        <w:t xml:space="preserve"> </w:t>
      </w:r>
    </w:p>
    <w:p w14:paraId="7ED79986" w14:textId="77777777" w:rsidR="00031849" w:rsidRPr="004E227A" w:rsidRDefault="00031849" w:rsidP="00FF6D30">
      <w:pPr>
        <w:pStyle w:val="EX"/>
        <w:rPr>
          <w:lang w:eastAsia="zh-CN"/>
        </w:rPr>
      </w:pPr>
      <w:r w:rsidRPr="004E227A">
        <w:rPr>
          <w:rFonts w:hint="eastAsia"/>
          <w:lang w:eastAsia="zh-CN"/>
        </w:rPr>
        <w:lastRenderedPageBreak/>
        <w:t>[NPD.2]</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assist the network equipment</w:t>
      </w:r>
      <w:r w:rsidR="004C4831" w:rsidRPr="004E227A">
        <w:rPr>
          <w:lang w:eastAsia="zh-CN"/>
        </w:rPr>
        <w:t xml:space="preserve"> or network function</w:t>
      </w:r>
      <w:r w:rsidRPr="004E227A">
        <w:rPr>
          <w:lang w:eastAsia="zh-CN"/>
        </w:rPr>
        <w:t xml:space="preserve"> to use </w:t>
      </w:r>
      <w:r w:rsidRPr="004E227A">
        <w:rPr>
          <w:rFonts w:hint="eastAsia"/>
          <w:lang w:eastAsia="zh-CN"/>
        </w:rPr>
        <w:t>the r</w:t>
      </w:r>
      <w:r w:rsidRPr="004E227A">
        <w:rPr>
          <w:lang w:eastAsia="zh-CN"/>
        </w:rPr>
        <w:t xml:space="preserve">esource </w:t>
      </w:r>
      <w:r w:rsidRPr="004E227A">
        <w:rPr>
          <w:rFonts w:hint="eastAsia"/>
          <w:lang w:eastAsia="zh-CN"/>
        </w:rPr>
        <w:t xml:space="preserve">pools </w:t>
      </w:r>
      <w:r w:rsidRPr="004E227A">
        <w:rPr>
          <w:lang w:eastAsia="zh-CN"/>
        </w:rPr>
        <w:t xml:space="preserve">that are used for resource allocation (e.g. </w:t>
      </w:r>
      <w:r w:rsidR="00A55B3A" w:rsidRPr="004E227A">
        <w:rPr>
          <w:lang w:eastAsia="zh-CN"/>
        </w:rPr>
        <w:t xml:space="preserve">virtual machines, </w:t>
      </w:r>
      <w:r w:rsidR="004C4831" w:rsidRPr="004E227A">
        <w:rPr>
          <w:lang w:eastAsia="zh-CN"/>
        </w:rPr>
        <w:t xml:space="preserve">network </w:t>
      </w:r>
      <w:r w:rsidR="00A55B3A" w:rsidRPr="004E227A">
        <w:rPr>
          <w:lang w:eastAsia="zh-CN"/>
        </w:rPr>
        <w:t xml:space="preserve">bandwidth, </w:t>
      </w:r>
      <w:r w:rsidRPr="004E227A">
        <w:rPr>
          <w:lang w:eastAsia="zh-CN"/>
        </w:rPr>
        <w:t>IP addresses</w:t>
      </w:r>
      <w:r w:rsidR="004C4831" w:rsidRPr="004E227A">
        <w:rPr>
          <w:lang w:eastAsia="zh-CN"/>
        </w:rPr>
        <w:t xml:space="preserve">, </w:t>
      </w:r>
      <w:r w:rsidR="009A60C0" w:rsidRPr="004E227A">
        <w:rPr>
          <w:lang w:eastAsia="zh-CN"/>
        </w:rPr>
        <w:t xml:space="preserve">CPU cores, </w:t>
      </w:r>
      <w:r w:rsidR="004C4831" w:rsidRPr="004E227A">
        <w:rPr>
          <w:lang w:eastAsia="zh-CN"/>
        </w:rPr>
        <w:t>CPU frequencies,</w:t>
      </w:r>
      <w:r w:rsidR="009A60C0" w:rsidRPr="004E227A">
        <w:rPr>
          <w:lang w:eastAsia="zh-CN"/>
        </w:rPr>
        <w:t xml:space="preserve"> memory,</w:t>
      </w:r>
      <w:r w:rsidR="004C4831" w:rsidRPr="004E227A">
        <w:rPr>
          <w:lang w:eastAsia="zh-CN"/>
        </w:rPr>
        <w:t xml:space="preserve"> memory bandwidth</w:t>
      </w:r>
      <w:r w:rsidRPr="004E227A">
        <w:rPr>
          <w:lang w:eastAsia="zh-CN"/>
        </w:rPr>
        <w:t xml:space="preserve">), </w:t>
      </w:r>
      <w:r w:rsidRPr="004E227A">
        <w:rPr>
          <w:rFonts w:hint="eastAsia"/>
          <w:lang w:eastAsia="zh-CN"/>
        </w:rPr>
        <w:t xml:space="preserve">in an intelligent way </w:t>
      </w:r>
      <w:r w:rsidRPr="004E227A">
        <w:rPr>
          <w:lang w:eastAsia="zh-CN"/>
        </w:rPr>
        <w:t xml:space="preserve">in order </w:t>
      </w:r>
      <w:r w:rsidRPr="004E227A">
        <w:rPr>
          <w:rFonts w:hint="eastAsia"/>
          <w:lang w:eastAsia="zh-CN"/>
        </w:rPr>
        <w:t>to improve the efficiency of resource utilization</w:t>
      </w:r>
      <w:r w:rsidR="004C4831" w:rsidRPr="004E227A">
        <w:rPr>
          <w:lang w:eastAsia="zh-CN"/>
        </w:rPr>
        <w:t xml:space="preserve"> and user experiences</w:t>
      </w:r>
      <w:r w:rsidRPr="004E227A">
        <w:rPr>
          <w:rFonts w:hint="eastAsia"/>
          <w:lang w:eastAsia="zh-CN"/>
        </w:rPr>
        <w:t>.</w:t>
      </w:r>
    </w:p>
    <w:p w14:paraId="3029938E" w14:textId="77777777" w:rsidR="00031849" w:rsidRPr="004E227A" w:rsidRDefault="00031849" w:rsidP="00FF6D30">
      <w:pPr>
        <w:pStyle w:val="EX"/>
        <w:rPr>
          <w:lang w:eastAsia="zh-CN"/>
        </w:rPr>
      </w:pPr>
      <w:r w:rsidRPr="004E227A">
        <w:rPr>
          <w:rFonts w:hint="eastAsia"/>
          <w:lang w:eastAsia="zh-CN"/>
        </w:rPr>
        <w:t>[NPD.</w:t>
      </w:r>
      <w:r w:rsidRPr="004E227A">
        <w:rPr>
          <w:lang w:eastAsia="zh-CN"/>
        </w:rPr>
        <w:t>3</w:t>
      </w:r>
      <w:r w:rsidRPr="004E227A">
        <w:rPr>
          <w:rFonts w:hint="eastAsia"/>
          <w:lang w:eastAsia="zh-CN"/>
        </w:rPr>
        <w:t>]</w:t>
      </w:r>
      <w:r w:rsidR="00FF6D30" w:rsidRPr="004E227A">
        <w:rPr>
          <w:lang w:eastAsia="zh-CN"/>
        </w:rPr>
        <w:tab/>
      </w:r>
      <w:r w:rsidRPr="004E227A">
        <w:rPr>
          <w:rFonts w:hint="eastAsia"/>
          <w:lang w:eastAsia="zh-CN"/>
        </w:rPr>
        <w:t xml:space="preserve">The </w:t>
      </w:r>
      <w:r w:rsidR="00CC7E88" w:rsidRPr="004E227A">
        <w:rPr>
          <w:rFonts w:hint="eastAsia"/>
          <w:lang w:eastAsia="zh-CN"/>
        </w:rPr>
        <w:t>ENI System</w:t>
      </w:r>
      <w:r w:rsidRPr="004E227A">
        <w:rPr>
          <w:rFonts w:hint="eastAsia"/>
          <w:lang w:eastAsia="zh-CN"/>
        </w:rPr>
        <w:t xml:space="preserve"> </w:t>
      </w:r>
      <w:r w:rsidRPr="004E227A">
        <w:rPr>
          <w:lang w:eastAsia="zh-CN"/>
        </w:rPr>
        <w:t>should dynamically and intelligently compute</w:t>
      </w:r>
      <w:r w:rsidRPr="004E227A">
        <w:rPr>
          <w:rFonts w:hint="eastAsia"/>
          <w:lang w:eastAsia="zh-CN"/>
        </w:rPr>
        <w:t xml:space="preserve"> </w:t>
      </w:r>
      <w:r w:rsidRPr="004E227A">
        <w:rPr>
          <w:lang w:eastAsia="zh-CN"/>
        </w:rPr>
        <w:t xml:space="preserve">and </w:t>
      </w:r>
      <w:r w:rsidR="0013365C" w:rsidRPr="004E227A">
        <w:rPr>
          <w:lang w:eastAsia="zh-CN"/>
        </w:rPr>
        <w:t xml:space="preserve">recommend </w:t>
      </w:r>
      <w:r w:rsidRPr="004E227A">
        <w:rPr>
          <w:rFonts w:hint="eastAsia"/>
          <w:lang w:eastAsia="zh-CN"/>
        </w:rPr>
        <w:t>the</w:t>
      </w:r>
      <w:r w:rsidRPr="004E227A">
        <w:rPr>
          <w:lang w:eastAsia="zh-CN"/>
        </w:rPr>
        <w:t xml:space="preserve"> required network resources, including </w:t>
      </w:r>
      <w:r w:rsidRPr="004E227A">
        <w:rPr>
          <w:rFonts w:hint="eastAsia"/>
          <w:lang w:eastAsia="zh-CN"/>
        </w:rPr>
        <w:t>both IPv4 and IPv6 resources</w:t>
      </w:r>
      <w:r w:rsidRPr="004E227A">
        <w:rPr>
          <w:lang w:eastAsia="zh-CN"/>
        </w:rPr>
        <w:t xml:space="preserve"> as well as other resources.</w:t>
      </w:r>
    </w:p>
    <w:p w14:paraId="460E7B63" w14:textId="77777777" w:rsidR="00031849" w:rsidRPr="004E227A" w:rsidRDefault="00031849" w:rsidP="00FF6D30">
      <w:pPr>
        <w:pStyle w:val="EX"/>
        <w:rPr>
          <w:lang w:eastAsia="zh-CN"/>
        </w:rPr>
      </w:pPr>
      <w:r w:rsidRPr="004E227A">
        <w:rPr>
          <w:rFonts w:hint="eastAsia"/>
          <w:lang w:eastAsia="zh-CN"/>
        </w:rPr>
        <w:t>[NPD.</w:t>
      </w:r>
      <w:r w:rsidRPr="004E227A">
        <w:rPr>
          <w:lang w:eastAsia="zh-CN"/>
        </w:rPr>
        <w:t>4</w:t>
      </w:r>
      <w:r w:rsidRPr="004E227A">
        <w:rPr>
          <w:rFonts w:hint="eastAsia"/>
          <w:lang w:eastAsia="zh-CN"/>
        </w:rPr>
        <w:t>]</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compute</w:t>
      </w:r>
      <w:r w:rsidRPr="004E227A">
        <w:rPr>
          <w:rFonts w:hint="eastAsia"/>
          <w:lang w:eastAsia="zh-CN"/>
        </w:rPr>
        <w:t xml:space="preserve"> the </w:t>
      </w:r>
      <w:r w:rsidRPr="004E227A">
        <w:rPr>
          <w:lang w:eastAsia="zh-CN"/>
        </w:rPr>
        <w:t xml:space="preserve">network </w:t>
      </w:r>
      <w:r w:rsidRPr="004E227A">
        <w:rPr>
          <w:rFonts w:hint="eastAsia"/>
          <w:lang w:eastAsia="zh-CN"/>
        </w:rPr>
        <w:t>resource</w:t>
      </w:r>
      <w:r w:rsidRPr="004E227A">
        <w:rPr>
          <w:lang w:eastAsia="zh-CN"/>
        </w:rPr>
        <w:t>s</w:t>
      </w:r>
      <w:r w:rsidRPr="004E227A">
        <w:rPr>
          <w:rFonts w:hint="eastAsia"/>
          <w:lang w:eastAsia="zh-CN"/>
        </w:rPr>
        <w:t xml:space="preserve"> </w:t>
      </w:r>
      <w:r w:rsidRPr="004E227A">
        <w:rPr>
          <w:lang w:eastAsia="zh-CN"/>
        </w:rPr>
        <w:t>required to dynamically and intelligently</w:t>
      </w:r>
      <w:r w:rsidRPr="004E227A">
        <w:rPr>
          <w:rFonts w:hint="eastAsia"/>
          <w:lang w:eastAsia="zh-CN"/>
        </w:rPr>
        <w:t xml:space="preserve"> deploy </w:t>
      </w:r>
      <w:r w:rsidRPr="004E227A">
        <w:rPr>
          <w:lang w:eastAsia="zh-CN"/>
        </w:rPr>
        <w:t>a given network service</w:t>
      </w:r>
      <w:r w:rsidRPr="004E227A">
        <w:rPr>
          <w:rFonts w:hint="eastAsia"/>
          <w:lang w:eastAsia="zh-CN"/>
        </w:rPr>
        <w:t xml:space="preserve"> </w:t>
      </w:r>
      <w:r w:rsidRPr="004E227A">
        <w:rPr>
          <w:lang w:eastAsia="zh-CN"/>
        </w:rPr>
        <w:t>efficiently</w:t>
      </w:r>
      <w:r w:rsidRPr="004E227A">
        <w:rPr>
          <w:rFonts w:hint="eastAsia"/>
          <w:lang w:eastAsia="zh-CN"/>
        </w:rPr>
        <w:t>.</w:t>
      </w:r>
    </w:p>
    <w:p w14:paraId="34A065C6" w14:textId="77777777" w:rsidR="00031849" w:rsidRPr="004E227A" w:rsidRDefault="00031849" w:rsidP="00FF6D30">
      <w:pPr>
        <w:pStyle w:val="EX"/>
        <w:rPr>
          <w:lang w:eastAsia="zh-CN"/>
        </w:rPr>
      </w:pPr>
      <w:r w:rsidRPr="004E227A">
        <w:rPr>
          <w:rFonts w:hint="eastAsia"/>
          <w:lang w:eastAsia="zh-CN"/>
        </w:rPr>
        <w:t>[NPD.</w:t>
      </w:r>
      <w:r w:rsidRPr="004E227A">
        <w:rPr>
          <w:lang w:eastAsia="zh-CN"/>
        </w:rPr>
        <w:t>5</w:t>
      </w:r>
      <w:r w:rsidRPr="004E227A">
        <w:rPr>
          <w:rFonts w:hint="eastAsia"/>
          <w:lang w:eastAsia="zh-CN"/>
        </w:rPr>
        <w:t>]</w:t>
      </w:r>
      <w:r w:rsidR="00FF6D30" w:rsidRPr="004E227A">
        <w:rPr>
          <w:lang w:eastAsia="zh-CN"/>
        </w:rPr>
        <w:tab/>
      </w:r>
      <w:r w:rsidRPr="004E227A">
        <w:rPr>
          <w:lang w:eastAsia="zh-CN"/>
        </w:rPr>
        <w:t xml:space="preserve">IT resources to enable network services shall be managed within the </w:t>
      </w:r>
      <w:r w:rsidR="00CC7E88" w:rsidRPr="004E227A">
        <w:rPr>
          <w:lang w:eastAsia="zh-CN"/>
        </w:rPr>
        <w:t>ENI System</w:t>
      </w:r>
      <w:r w:rsidRPr="004E227A">
        <w:rPr>
          <w:lang w:eastAsia="zh-CN"/>
        </w:rPr>
        <w:t>.</w:t>
      </w:r>
      <w:r w:rsidR="00C361AD" w:rsidRPr="004E227A">
        <w:rPr>
          <w:lang w:eastAsia="zh-CN"/>
        </w:rPr>
        <w:t xml:space="preserve"> </w:t>
      </w:r>
    </w:p>
    <w:p w14:paraId="086D2A7C" w14:textId="77777777" w:rsidR="00031849" w:rsidRPr="004E227A" w:rsidRDefault="003436CB" w:rsidP="0098125F">
      <w:pPr>
        <w:pStyle w:val="NO"/>
        <w:rPr>
          <w:lang w:eastAsia="zh-CN"/>
        </w:rPr>
      </w:pPr>
      <w:r w:rsidRPr="004E227A">
        <w:rPr>
          <w:lang w:eastAsia="zh-CN"/>
        </w:rPr>
        <w:t>NOTE 2:</w:t>
      </w:r>
      <w:r w:rsidRPr="004E227A">
        <w:rPr>
          <w:lang w:eastAsia="zh-CN"/>
        </w:rPr>
        <w:tab/>
      </w:r>
      <w:r w:rsidR="00031849" w:rsidRPr="004E227A">
        <w:rPr>
          <w:lang w:eastAsia="zh-CN"/>
        </w:rPr>
        <w:t>Similar capabilities within the data cent</w:t>
      </w:r>
      <w:r w:rsidR="00031849" w:rsidRPr="004E227A">
        <w:rPr>
          <w:rFonts w:hint="eastAsia"/>
          <w:lang w:eastAsia="zh-CN"/>
        </w:rPr>
        <w:t>re</w:t>
      </w:r>
      <w:r w:rsidR="00031849" w:rsidRPr="004E227A">
        <w:rPr>
          <w:lang w:eastAsia="zh-CN"/>
        </w:rPr>
        <w:t xml:space="preserve"> are outside the network scope</w:t>
      </w:r>
      <w:r w:rsidR="00031849" w:rsidRPr="004E227A">
        <w:rPr>
          <w:rFonts w:hint="eastAsia"/>
          <w:lang w:eastAsia="zh-CN"/>
        </w:rPr>
        <w:t xml:space="preserve"> </w:t>
      </w:r>
      <w:r w:rsidR="00031849" w:rsidRPr="004E227A">
        <w:rPr>
          <w:lang w:eastAsia="zh-CN"/>
        </w:rPr>
        <w:t xml:space="preserve">of this phase of ENI. </w:t>
      </w:r>
    </w:p>
    <w:p w14:paraId="5F038A72" w14:textId="77777777" w:rsidR="00031849" w:rsidRPr="004E227A" w:rsidRDefault="00031849" w:rsidP="00FF6D30">
      <w:pPr>
        <w:pStyle w:val="EX"/>
        <w:rPr>
          <w:lang w:eastAsia="zh-CN"/>
        </w:rPr>
      </w:pPr>
      <w:r w:rsidRPr="004E227A">
        <w:rPr>
          <w:lang w:eastAsia="zh-CN"/>
        </w:rPr>
        <w:t>[NPD.6]</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capable of understanding</w:t>
      </w:r>
      <w:r w:rsidRPr="004E227A">
        <w:rPr>
          <w:rFonts w:hint="eastAsia"/>
          <w:lang w:eastAsia="zh-CN"/>
        </w:rPr>
        <w:t xml:space="preserve"> </w:t>
      </w:r>
      <w:r w:rsidRPr="004E227A">
        <w:rPr>
          <w:lang w:eastAsia="zh-CN"/>
        </w:rPr>
        <w:t>the context that a set of devices is operating within.</w:t>
      </w:r>
    </w:p>
    <w:p w14:paraId="25E3287C" w14:textId="77777777" w:rsidR="00031849" w:rsidRPr="004E227A" w:rsidRDefault="00031849" w:rsidP="00FF6D30">
      <w:pPr>
        <w:pStyle w:val="EX"/>
        <w:rPr>
          <w:lang w:eastAsia="zh-CN"/>
        </w:rPr>
      </w:pPr>
      <w:r w:rsidRPr="004E227A">
        <w:rPr>
          <w:lang w:eastAsia="zh-CN"/>
        </w:rPr>
        <w:t>[NPD.7]</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capable </w:t>
      </w:r>
      <w:r w:rsidR="00B630D3" w:rsidRPr="004E227A">
        <w:rPr>
          <w:lang w:eastAsia="zh-CN"/>
        </w:rPr>
        <w:t xml:space="preserve">of </w:t>
      </w:r>
      <w:r w:rsidRPr="004E227A">
        <w:rPr>
          <w:lang w:eastAsia="zh-CN"/>
        </w:rPr>
        <w:t>perform</w:t>
      </w:r>
      <w:r w:rsidR="00B630D3" w:rsidRPr="004E227A">
        <w:rPr>
          <w:lang w:eastAsia="zh-CN"/>
        </w:rPr>
        <w:t>ing</w:t>
      </w:r>
      <w:r w:rsidRPr="004E227A">
        <w:rPr>
          <w:lang w:eastAsia="zh-CN"/>
        </w:rPr>
        <w:t xml:space="preserve"> the proper planning and deployment of resources to ensure that applicable deployed policies are not violated.</w:t>
      </w:r>
    </w:p>
    <w:p w14:paraId="1694D432" w14:textId="77777777" w:rsidR="00031849" w:rsidRPr="004E227A" w:rsidRDefault="00031849" w:rsidP="00FF6D30">
      <w:pPr>
        <w:pStyle w:val="EX"/>
        <w:rPr>
          <w:lang w:eastAsia="zh-CN"/>
        </w:rPr>
      </w:pPr>
      <w:r w:rsidRPr="004E227A">
        <w:rPr>
          <w:lang w:eastAsia="zh-CN"/>
        </w:rPr>
        <w:t>[NPD.8]</w:t>
      </w:r>
      <w:r w:rsidR="00FF6D30" w:rsidRPr="004E227A">
        <w:rPr>
          <w:lang w:eastAsia="zh-CN"/>
        </w:rPr>
        <w:tab/>
      </w:r>
      <w:r w:rsidRPr="004E227A">
        <w:rPr>
          <w:lang w:eastAsia="zh-CN"/>
        </w:rPr>
        <w:t>T</w:t>
      </w:r>
      <w:r w:rsidRPr="004E227A">
        <w:t>he ENI System shall identify different types of rollouts for different types of resources that lead to the upgrade of virtuali</w:t>
      </w:r>
      <w:r w:rsidR="00F37CB5" w:rsidRPr="004E227A">
        <w:t>s</w:t>
      </w:r>
      <w:r w:rsidRPr="004E227A">
        <w:t>ed software-based resources.</w:t>
      </w:r>
    </w:p>
    <w:p w14:paraId="669D5003" w14:textId="77777777" w:rsidR="00031849" w:rsidRPr="004E227A" w:rsidRDefault="00031849" w:rsidP="00FF6D30">
      <w:pPr>
        <w:pStyle w:val="EX"/>
      </w:pPr>
      <w:r w:rsidRPr="004E227A">
        <w:rPr>
          <w:lang w:eastAsia="zh-CN"/>
        </w:rPr>
        <w:t>[NPD.9]</w:t>
      </w:r>
      <w:r w:rsidR="00FF6D30" w:rsidRPr="004E227A">
        <w:rPr>
          <w:lang w:eastAsia="zh-CN"/>
        </w:rPr>
        <w:tab/>
      </w:r>
      <w:r w:rsidRPr="004E227A">
        <w:rPr>
          <w:lang w:eastAsia="zh-CN"/>
        </w:rPr>
        <w:t>T</w:t>
      </w:r>
      <w:r w:rsidRPr="004E227A">
        <w:t>he ENI System shall, in an efficient and dynamic manner, combine network slices, slice/service prioritization and resource allocation concepts, e.g. in order to resolve resource allocation conflicts between competing network slices deployed on top of a shared infrastructure.</w:t>
      </w:r>
    </w:p>
    <w:p w14:paraId="3C1378BA" w14:textId="77777777" w:rsidR="00DB1E5F" w:rsidRPr="004E227A" w:rsidRDefault="000328CD" w:rsidP="00FF6D30">
      <w:pPr>
        <w:pStyle w:val="EX"/>
        <w:rPr>
          <w:lang w:eastAsia="zh-CN"/>
        </w:rPr>
      </w:pPr>
      <w:r w:rsidRPr="004E227A">
        <w:t>[NPD.10]</w:t>
      </w:r>
      <w:r w:rsidR="00FF6D30" w:rsidRPr="004E227A">
        <w:tab/>
      </w:r>
      <w:r w:rsidRPr="004E227A">
        <w:t>The ENI System shall support cross-domain and global resource management, e.g. cross-domain node content resource aggregation and integration, as well as cross-domain permissions management of unified user identity.</w:t>
      </w:r>
    </w:p>
    <w:p w14:paraId="520B5827" w14:textId="77777777" w:rsidR="00031849" w:rsidRPr="004E227A" w:rsidRDefault="00031849" w:rsidP="00031849">
      <w:pPr>
        <w:pStyle w:val="Heading2"/>
        <w:rPr>
          <w:lang w:eastAsia="zh-CN"/>
        </w:rPr>
      </w:pPr>
      <w:bookmarkStart w:id="141" w:name="_Toc132811404"/>
      <w:bookmarkStart w:id="142" w:name="_Toc132812544"/>
      <w:bookmarkStart w:id="143" w:name="_Toc132812695"/>
      <w:bookmarkStart w:id="144" w:name="_Toc133313121"/>
      <w:bookmarkStart w:id="145" w:name="_Toc133412719"/>
      <w:r w:rsidRPr="004E227A">
        <w:rPr>
          <w:rFonts w:hint="eastAsia"/>
          <w:lang w:eastAsia="zh-CN"/>
        </w:rPr>
        <w:t>5</w:t>
      </w:r>
      <w:r w:rsidRPr="004E227A">
        <w:t>.</w:t>
      </w:r>
      <w:r w:rsidRPr="004E227A">
        <w:rPr>
          <w:lang w:eastAsia="zh-CN"/>
        </w:rPr>
        <w:t>5</w:t>
      </w:r>
      <w:r w:rsidRPr="004E227A">
        <w:tab/>
      </w:r>
      <w:r w:rsidRPr="004E227A">
        <w:rPr>
          <w:rFonts w:hint="eastAsia"/>
          <w:lang w:eastAsia="zh-CN"/>
        </w:rPr>
        <w:t>Network optimization</w:t>
      </w:r>
      <w:bookmarkEnd w:id="141"/>
      <w:bookmarkEnd w:id="142"/>
      <w:bookmarkEnd w:id="143"/>
      <w:bookmarkEnd w:id="144"/>
      <w:bookmarkEnd w:id="145"/>
    </w:p>
    <w:p w14:paraId="1841AF2E" w14:textId="77777777" w:rsidR="00031849" w:rsidRPr="004E227A" w:rsidRDefault="00031849" w:rsidP="00031849">
      <w:pPr>
        <w:rPr>
          <w:lang w:eastAsia="zh-CN"/>
        </w:rPr>
      </w:pPr>
      <w:r w:rsidRPr="004E227A">
        <w:rPr>
          <w:lang w:eastAsia="zh-CN"/>
        </w:rPr>
        <w:t>This</w:t>
      </w:r>
      <w:r w:rsidRPr="004E227A">
        <w:rPr>
          <w:rFonts w:hint="eastAsia"/>
          <w:lang w:eastAsia="zh-CN"/>
        </w:rPr>
        <w:t xml:space="preserve"> clause captures</w:t>
      </w:r>
      <w:r w:rsidRPr="004E227A">
        <w:rPr>
          <w:lang w:eastAsia="zh-CN"/>
        </w:rPr>
        <w:t xml:space="preserve"> </w:t>
      </w:r>
      <w:r w:rsidRPr="004E227A">
        <w:rPr>
          <w:rFonts w:hint="eastAsia"/>
          <w:lang w:eastAsia="zh-CN"/>
        </w:rPr>
        <w:t>requirements related to</w:t>
      </w:r>
      <w:r w:rsidRPr="004E227A">
        <w:rPr>
          <w:lang w:eastAsia="zh-CN"/>
        </w:rPr>
        <w:t xml:space="preserve"> </w:t>
      </w:r>
      <w:r w:rsidRPr="004E227A">
        <w:rPr>
          <w:rFonts w:hint="eastAsia"/>
          <w:lang w:eastAsia="zh-CN"/>
        </w:rPr>
        <w:t>network optimization,</w:t>
      </w:r>
      <w:r w:rsidRPr="004E227A">
        <w:rPr>
          <w:lang w:eastAsia="zh-CN"/>
        </w:rPr>
        <w:t> e.g. how to adjust the network configurations to improve its efficiency</w:t>
      </w:r>
      <w:r w:rsidRPr="004E227A">
        <w:rPr>
          <w:rFonts w:hint="eastAsia"/>
          <w:lang w:eastAsia="zh-CN"/>
        </w:rPr>
        <w:t xml:space="preserve"> and performance, </w:t>
      </w:r>
      <w:r w:rsidRPr="004E227A">
        <w:rPr>
          <w:lang w:eastAsia="zh-CN"/>
        </w:rPr>
        <w:t>as well as the user experience</w:t>
      </w:r>
      <w:r w:rsidRPr="004E227A">
        <w:rPr>
          <w:rFonts w:hint="eastAsia"/>
          <w:lang w:eastAsia="zh-CN"/>
        </w:rPr>
        <w:t xml:space="preserve"> of the service</w:t>
      </w:r>
      <w:r w:rsidRPr="004E227A">
        <w:rPr>
          <w:lang w:eastAsia="zh-CN"/>
        </w:rPr>
        <w:t>.</w:t>
      </w:r>
    </w:p>
    <w:p w14:paraId="2AEA377A" w14:textId="77777777" w:rsidR="00031849" w:rsidRPr="004E227A" w:rsidRDefault="00031849" w:rsidP="00FF6D30">
      <w:pPr>
        <w:pStyle w:val="EX"/>
      </w:pPr>
      <w:r w:rsidRPr="004E227A">
        <w:rPr>
          <w:rFonts w:hint="eastAsia"/>
          <w:lang w:eastAsia="zh-CN"/>
        </w:rPr>
        <w:t>[</w:t>
      </w:r>
      <w:r w:rsidRPr="004E227A">
        <w:rPr>
          <w:lang w:eastAsia="zh-CN"/>
        </w:rPr>
        <w:t>NO.</w:t>
      </w:r>
      <w:r w:rsidRPr="004E227A">
        <w:rPr>
          <w:rFonts w:hint="eastAsia"/>
          <w:lang w:eastAsia="zh-CN"/>
        </w:rPr>
        <w:t>1]</w:t>
      </w:r>
      <w:r w:rsidR="00FF6D30" w:rsidRPr="004E227A">
        <w:rPr>
          <w:lang w:eastAsia="zh-CN"/>
        </w:rPr>
        <w:tab/>
      </w:r>
      <w:r w:rsidRPr="004E227A">
        <w:t>T</w:t>
      </w:r>
      <w:r w:rsidRPr="004E227A">
        <w:rPr>
          <w:rFonts w:hint="eastAsia"/>
        </w:rPr>
        <w:t xml:space="preserve">he </w:t>
      </w:r>
      <w:r w:rsidR="00CC7E88" w:rsidRPr="004E227A">
        <w:rPr>
          <w:rFonts w:hint="eastAsia"/>
        </w:rPr>
        <w:t xml:space="preserve">ENI </w:t>
      </w:r>
      <w:r w:rsidR="00D62126" w:rsidRPr="004E227A">
        <w:t>System</w:t>
      </w:r>
      <w:r w:rsidR="00D62126" w:rsidRPr="004E227A">
        <w:rPr>
          <w:lang w:eastAsia="zh-CN"/>
        </w:rPr>
        <w:t xml:space="preserve"> shall</w:t>
      </w:r>
      <w:r w:rsidRPr="004E227A">
        <w:rPr>
          <w:lang w:eastAsia="zh-CN"/>
        </w:rPr>
        <w:t xml:space="preserve"> </w:t>
      </w:r>
      <w:r w:rsidRPr="004E227A">
        <w:t>collect and process</w:t>
      </w:r>
      <w:r w:rsidRPr="004E227A">
        <w:rPr>
          <w:rFonts w:hint="eastAsia"/>
          <w:lang w:eastAsia="zh-CN"/>
        </w:rPr>
        <w:t xml:space="preserve"> </w:t>
      </w:r>
      <w:r w:rsidRPr="004E227A">
        <w:rPr>
          <w:rFonts w:hint="eastAsia"/>
        </w:rPr>
        <w:t xml:space="preserve">the </w:t>
      </w:r>
      <w:r w:rsidRPr="004E227A">
        <w:t xml:space="preserve">necessary </w:t>
      </w:r>
      <w:r w:rsidRPr="004E227A">
        <w:rPr>
          <w:rFonts w:hint="eastAsia"/>
        </w:rPr>
        <w:t>data</w:t>
      </w:r>
      <w:r w:rsidRPr="004E227A">
        <w:t xml:space="preserve"> according to specific algorithms in order to</w:t>
      </w:r>
      <w:r w:rsidRPr="004E227A">
        <w:rPr>
          <w:rFonts w:hint="eastAsia"/>
        </w:rPr>
        <w:t xml:space="preserve"> </w:t>
      </w:r>
      <w:r w:rsidRPr="004E227A">
        <w:t>achieve</w:t>
      </w:r>
      <w:r w:rsidRPr="004E227A">
        <w:rPr>
          <w:lang w:eastAsia="zh-CN"/>
        </w:rPr>
        <w:t xml:space="preserve"> </w:t>
      </w:r>
      <w:r w:rsidRPr="004E227A">
        <w:t>network optimi</w:t>
      </w:r>
      <w:r w:rsidRPr="004E227A">
        <w:rPr>
          <w:lang w:eastAsia="zh-CN"/>
        </w:rPr>
        <w:t>z</w:t>
      </w:r>
      <w:r w:rsidRPr="004E227A">
        <w:t>ation</w:t>
      </w:r>
      <w:r w:rsidRPr="004E227A">
        <w:rPr>
          <w:rFonts w:hint="eastAsia"/>
        </w:rPr>
        <w:t>.</w:t>
      </w:r>
      <w:r w:rsidR="00C361AD" w:rsidRPr="004E227A">
        <w:t xml:space="preserve"> </w:t>
      </w:r>
    </w:p>
    <w:p w14:paraId="765F0CE6" w14:textId="77777777" w:rsidR="00031849" w:rsidRPr="004E227A" w:rsidRDefault="003436CB" w:rsidP="0098125F">
      <w:pPr>
        <w:pStyle w:val="NO"/>
      </w:pPr>
      <w:r w:rsidRPr="004E227A">
        <w:t>NOTE</w:t>
      </w:r>
      <w:r w:rsidR="005E0DE5" w:rsidRPr="004E227A">
        <w:t xml:space="preserve"> 1</w:t>
      </w:r>
      <w:r w:rsidRPr="004E227A">
        <w:t>:</w:t>
      </w:r>
      <w:r w:rsidRPr="004E227A">
        <w:tab/>
      </w:r>
      <w:r w:rsidR="00031849" w:rsidRPr="004E227A">
        <w:rPr>
          <w:lang w:eastAsia="zh-CN"/>
        </w:rPr>
        <w:t>D</w:t>
      </w:r>
      <w:r w:rsidR="00031849" w:rsidRPr="004E227A">
        <w:t xml:space="preserve">ata collection </w:t>
      </w:r>
      <w:r w:rsidR="001A7A8F" w:rsidRPr="004E227A">
        <w:t xml:space="preserve">and processing </w:t>
      </w:r>
      <w:r w:rsidR="00031849" w:rsidRPr="004E227A">
        <w:rPr>
          <w:rFonts w:hint="eastAsia"/>
        </w:rPr>
        <w:t>algorithm</w:t>
      </w:r>
      <w:r w:rsidR="00031849" w:rsidRPr="004E227A">
        <w:t>s</w:t>
      </w:r>
      <w:r w:rsidR="00031849" w:rsidRPr="004E227A">
        <w:rPr>
          <w:rFonts w:hint="eastAsia"/>
          <w:lang w:eastAsia="zh-CN"/>
        </w:rPr>
        <w:t xml:space="preserve"> </w:t>
      </w:r>
      <w:r w:rsidR="00031849" w:rsidRPr="004E227A">
        <w:t>for systems</w:t>
      </w:r>
      <w:r w:rsidR="00031849" w:rsidRPr="004E227A">
        <w:rPr>
          <w:lang w:eastAsia="zh-CN"/>
        </w:rPr>
        <w:t xml:space="preserve"> will be specified in the </w:t>
      </w:r>
      <w:r w:rsidR="001A7A8F" w:rsidRPr="004E227A">
        <w:rPr>
          <w:lang w:eastAsia="zh-CN"/>
        </w:rPr>
        <w:t>f</w:t>
      </w:r>
      <w:r w:rsidR="00031849" w:rsidRPr="004E227A">
        <w:rPr>
          <w:lang w:eastAsia="zh-CN"/>
        </w:rPr>
        <w:t xml:space="preserve">unctional </w:t>
      </w:r>
      <w:r w:rsidR="001A7A8F" w:rsidRPr="004E227A">
        <w:rPr>
          <w:lang w:eastAsia="zh-CN"/>
        </w:rPr>
        <w:t>a</w:t>
      </w:r>
      <w:r w:rsidR="00031849" w:rsidRPr="004E227A">
        <w:rPr>
          <w:lang w:eastAsia="zh-CN"/>
        </w:rPr>
        <w:t>rchitecture</w:t>
      </w:r>
      <w:r w:rsidR="00031849" w:rsidRPr="004E227A">
        <w:rPr>
          <w:rFonts w:hint="eastAsia"/>
          <w:lang w:eastAsia="zh-CN"/>
        </w:rPr>
        <w:t>.</w:t>
      </w:r>
      <w:r w:rsidR="00C361AD" w:rsidRPr="004E227A">
        <w:rPr>
          <w:lang w:eastAsia="zh-CN"/>
        </w:rPr>
        <w:t xml:space="preserve"> </w:t>
      </w:r>
    </w:p>
    <w:p w14:paraId="377EBBA2" w14:textId="77777777" w:rsidR="00031849" w:rsidRPr="004E227A" w:rsidRDefault="00031849" w:rsidP="00FF6D30">
      <w:pPr>
        <w:pStyle w:val="EX"/>
        <w:rPr>
          <w:lang w:eastAsia="zh-CN"/>
        </w:rPr>
      </w:pPr>
      <w:r w:rsidRPr="004E227A">
        <w:rPr>
          <w:rFonts w:hint="eastAsia"/>
          <w:lang w:eastAsia="zh-CN"/>
        </w:rPr>
        <w:t>[</w:t>
      </w:r>
      <w:r w:rsidRPr="004E227A">
        <w:rPr>
          <w:lang w:eastAsia="zh-CN"/>
        </w:rPr>
        <w:t>NO.</w:t>
      </w:r>
      <w:r w:rsidRPr="004E227A">
        <w:rPr>
          <w:rFonts w:hint="eastAsia"/>
          <w:lang w:eastAsia="zh-CN"/>
        </w:rPr>
        <w:t>2]</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 xml:space="preserve">shall meet or exceed all </w:t>
      </w:r>
      <w:r w:rsidRPr="004E227A">
        <w:rPr>
          <w:rFonts w:hint="eastAsia"/>
          <w:lang w:eastAsia="zh-CN"/>
        </w:rPr>
        <w:t>performance</w:t>
      </w:r>
      <w:r w:rsidRPr="004E227A">
        <w:rPr>
          <w:lang w:eastAsia="zh-CN"/>
        </w:rPr>
        <w:t xml:space="preserve"> requirements</w:t>
      </w:r>
      <w:r w:rsidRPr="004E227A">
        <w:rPr>
          <w:rFonts w:hint="eastAsia"/>
          <w:lang w:eastAsia="zh-CN"/>
        </w:rPr>
        <w:t xml:space="preserve"> </w:t>
      </w:r>
      <w:r w:rsidRPr="004E227A">
        <w:rPr>
          <w:lang w:eastAsia="zh-CN"/>
        </w:rPr>
        <w:t>when improving</w:t>
      </w:r>
      <w:r w:rsidRPr="004E227A">
        <w:rPr>
          <w:rFonts w:hint="eastAsia"/>
          <w:lang w:eastAsia="zh-CN"/>
        </w:rPr>
        <w:t xml:space="preserve"> the target performance.</w:t>
      </w:r>
    </w:p>
    <w:p w14:paraId="13F0F4DF" w14:textId="77777777" w:rsidR="00031849" w:rsidRPr="004E227A" w:rsidRDefault="00031849" w:rsidP="00FF6D30">
      <w:pPr>
        <w:pStyle w:val="EX"/>
        <w:rPr>
          <w:lang w:eastAsia="zh-CN"/>
        </w:rPr>
      </w:pPr>
      <w:r w:rsidRPr="004E227A">
        <w:rPr>
          <w:rFonts w:hint="eastAsia"/>
          <w:lang w:eastAsia="zh-CN"/>
        </w:rPr>
        <w:t>[</w:t>
      </w:r>
      <w:r w:rsidRPr="004E227A">
        <w:rPr>
          <w:lang w:eastAsia="zh-CN"/>
        </w:rPr>
        <w:t>NO.</w:t>
      </w:r>
      <w:r w:rsidRPr="004E227A">
        <w:rPr>
          <w:rFonts w:hint="eastAsia"/>
          <w:lang w:eastAsia="zh-CN"/>
        </w:rPr>
        <w:t>3]</w:t>
      </w:r>
      <w:r w:rsidR="00FF6D30" w:rsidRPr="004E227A">
        <w:rPr>
          <w:lang w:eastAsia="zh-CN"/>
        </w:rPr>
        <w:tab/>
      </w:r>
      <w:r w:rsidRPr="004E227A">
        <w:t>T</w:t>
      </w:r>
      <w:r w:rsidRPr="004E227A">
        <w:rPr>
          <w:rFonts w:hint="eastAsia"/>
        </w:rPr>
        <w:t>he</w:t>
      </w:r>
      <w:r w:rsidRPr="004E227A">
        <w:rPr>
          <w:rFonts w:hint="eastAsia"/>
          <w:lang w:eastAsia="zh-CN"/>
        </w:rPr>
        <w:t xml:space="preserve"> </w:t>
      </w:r>
      <w:r w:rsidR="00CC7E88" w:rsidRPr="004E227A">
        <w:rPr>
          <w:rFonts w:hint="eastAsia"/>
          <w:lang w:eastAsia="zh-CN"/>
        </w:rPr>
        <w:t>ENI System</w:t>
      </w:r>
      <w:r w:rsidRPr="004E227A">
        <w:rPr>
          <w:rFonts w:hint="eastAsia"/>
          <w:lang w:eastAsia="zh-CN"/>
        </w:rPr>
        <w:t xml:space="preserve"> sh</w:t>
      </w:r>
      <w:r w:rsidRPr="004E227A">
        <w:rPr>
          <w:lang w:eastAsia="zh-CN"/>
        </w:rPr>
        <w:t>all</w:t>
      </w:r>
      <w:r w:rsidRPr="004E227A">
        <w:rPr>
          <w:rFonts w:hint="eastAsia"/>
          <w:lang w:eastAsia="zh-CN"/>
        </w:rPr>
        <w:t xml:space="preserve"> support central optimization, local optimization and distributed joint optimization</w:t>
      </w:r>
      <w:r w:rsidRPr="004E227A">
        <w:rPr>
          <w:lang w:eastAsia="zh-CN"/>
        </w:rPr>
        <w:t xml:space="preserve">, according to what is defined in </w:t>
      </w:r>
      <w:r w:rsidR="00C361AD" w:rsidRPr="0006423E">
        <w:rPr>
          <w:rFonts w:hint="eastAsia"/>
          <w:lang w:eastAsia="zh-CN"/>
        </w:rPr>
        <w:t>ETSI GR</w:t>
      </w:r>
      <w:r w:rsidR="00C361AD" w:rsidRPr="0006423E">
        <w:rPr>
          <w:lang w:eastAsia="zh-CN"/>
        </w:rPr>
        <w:t xml:space="preserve"> </w:t>
      </w:r>
      <w:r w:rsidR="002C73FF" w:rsidRPr="0006423E">
        <w:rPr>
          <w:rFonts w:hint="eastAsia"/>
          <w:lang w:eastAsia="zh-CN"/>
        </w:rPr>
        <w:t>ENI </w:t>
      </w:r>
      <w:r w:rsidR="00C361AD" w:rsidRPr="0006423E">
        <w:rPr>
          <w:rFonts w:hint="eastAsia"/>
          <w:lang w:eastAsia="zh-CN"/>
        </w:rPr>
        <w:t>00</w:t>
      </w:r>
      <w:r w:rsidR="00C361AD" w:rsidRPr="0006423E">
        <w:rPr>
          <w:lang w:eastAsia="zh-CN"/>
        </w:rPr>
        <w:t>4</w:t>
      </w:r>
      <w:r w:rsidR="009E47F0" w:rsidRPr="0006423E">
        <w:rPr>
          <w:lang w:eastAsia="zh-CN"/>
        </w:rPr>
        <w:t xml:space="preserve"> [</w:t>
      </w:r>
      <w:r w:rsidR="0064444E" w:rsidRPr="0006423E">
        <w:rPr>
          <w:lang w:eastAsia="zh-CN"/>
        </w:rPr>
        <w:fldChar w:fldCharType="begin"/>
      </w:r>
      <w:r w:rsidR="0064444E" w:rsidRPr="0006423E">
        <w:rPr>
          <w:lang w:eastAsia="zh-CN"/>
        </w:rPr>
        <w:instrText xml:space="preserve">REF REF_GRENI004 \h </w:instrText>
      </w:r>
      <w:r w:rsidR="0064444E" w:rsidRPr="0006423E">
        <w:rPr>
          <w:lang w:eastAsia="zh-CN"/>
        </w:rPr>
      </w:r>
      <w:r w:rsidR="0064444E" w:rsidRPr="0006423E">
        <w:rPr>
          <w:lang w:eastAsia="zh-CN"/>
        </w:rPr>
        <w:fldChar w:fldCharType="separate"/>
      </w:r>
      <w:r w:rsidR="00611591" w:rsidRPr="0006423E">
        <w:t>i.1</w:t>
      </w:r>
      <w:r w:rsidR="0064444E" w:rsidRPr="0006423E">
        <w:rPr>
          <w:lang w:eastAsia="zh-CN"/>
        </w:rPr>
        <w:fldChar w:fldCharType="end"/>
      </w:r>
      <w:r w:rsidR="009E47F0" w:rsidRPr="0006423E">
        <w:rPr>
          <w:lang w:eastAsia="zh-CN"/>
        </w:rPr>
        <w:t>]</w:t>
      </w:r>
      <w:r w:rsidRPr="004E227A">
        <w:rPr>
          <w:rFonts w:hint="eastAsia"/>
          <w:lang w:eastAsia="zh-CN"/>
        </w:rPr>
        <w:t>.</w:t>
      </w:r>
    </w:p>
    <w:p w14:paraId="1DEEB946" w14:textId="77777777" w:rsidR="00031849" w:rsidRPr="004E227A" w:rsidRDefault="00031849" w:rsidP="00FF6D30">
      <w:pPr>
        <w:pStyle w:val="EX"/>
        <w:rPr>
          <w:lang w:eastAsia="zh-CN"/>
        </w:rPr>
      </w:pPr>
      <w:r w:rsidRPr="004E227A">
        <w:rPr>
          <w:rFonts w:hint="eastAsia"/>
          <w:lang w:eastAsia="zh-CN"/>
        </w:rPr>
        <w:t>[</w:t>
      </w:r>
      <w:r w:rsidRPr="004E227A">
        <w:rPr>
          <w:lang w:eastAsia="zh-CN"/>
        </w:rPr>
        <w:t>NO.</w:t>
      </w:r>
      <w:r w:rsidRPr="004E227A">
        <w:rPr>
          <w:rFonts w:hint="eastAsia"/>
          <w:lang w:eastAsia="zh-CN"/>
        </w:rPr>
        <w:t>4]</w:t>
      </w:r>
      <w:r w:rsidR="00FF6D30" w:rsidRPr="004E227A">
        <w:rPr>
          <w:lang w:eastAsia="zh-CN"/>
        </w:rPr>
        <w:tab/>
      </w:r>
      <w:r w:rsidRPr="004E227A">
        <w:t>T</w:t>
      </w:r>
      <w:r w:rsidRPr="004E227A">
        <w:rPr>
          <w:rFonts w:hint="eastAsia"/>
        </w:rPr>
        <w:t xml:space="preserve">he </w:t>
      </w:r>
      <w:r w:rsidR="00CC7E88" w:rsidRPr="004E227A">
        <w:rPr>
          <w:rFonts w:hint="eastAsia"/>
        </w:rPr>
        <w:t>ENI System</w:t>
      </w:r>
      <w:r w:rsidRPr="004E227A">
        <w:t xml:space="preserve"> shall </w:t>
      </w:r>
      <w:r w:rsidRPr="004E227A">
        <w:rPr>
          <w:lang w:eastAsia="zh-CN"/>
        </w:rPr>
        <w:t xml:space="preserve">support an adaptive </w:t>
      </w:r>
      <w:r w:rsidRPr="004E227A">
        <w:rPr>
          <w:rFonts w:hint="eastAsia"/>
          <w:lang w:eastAsia="zh-CN"/>
        </w:rPr>
        <w:t xml:space="preserve">optimization process </w:t>
      </w:r>
      <w:r w:rsidRPr="004E227A">
        <w:rPr>
          <w:lang w:eastAsia="zh-CN"/>
        </w:rPr>
        <w:t>where changes in the environment are reflected in the results of the optimization</w:t>
      </w:r>
      <w:r w:rsidRPr="004E227A">
        <w:rPr>
          <w:rFonts w:hint="eastAsia"/>
          <w:lang w:eastAsia="zh-CN"/>
        </w:rPr>
        <w:t>.</w:t>
      </w:r>
      <w:r w:rsidR="00C361AD" w:rsidRPr="004E227A">
        <w:rPr>
          <w:lang w:eastAsia="zh-CN"/>
        </w:rPr>
        <w:t xml:space="preserve"> </w:t>
      </w:r>
    </w:p>
    <w:p w14:paraId="6A4676FD" w14:textId="77777777" w:rsidR="00031849" w:rsidRPr="004E227A" w:rsidRDefault="00031849" w:rsidP="00FF6D30">
      <w:pPr>
        <w:pStyle w:val="EX"/>
        <w:rPr>
          <w:lang w:eastAsia="zh-CN"/>
        </w:rPr>
      </w:pPr>
      <w:r w:rsidRPr="004E227A">
        <w:rPr>
          <w:lang w:eastAsia="zh-CN"/>
        </w:rPr>
        <w:t>[NO.5]</w:t>
      </w:r>
      <w:r w:rsidR="00FF6D30" w:rsidRPr="004E227A">
        <w:rPr>
          <w:lang w:eastAsia="zh-CN"/>
        </w:rPr>
        <w:tab/>
      </w:r>
      <w:r w:rsidRPr="004E227A">
        <w:t>T</w:t>
      </w:r>
      <w:r w:rsidRPr="004E227A">
        <w:rPr>
          <w:rFonts w:hint="eastAsia"/>
        </w:rPr>
        <w:t xml:space="preserve">he </w:t>
      </w:r>
      <w:r w:rsidR="00CC7E88" w:rsidRPr="004E227A">
        <w:rPr>
          <w:rFonts w:hint="eastAsia"/>
        </w:rPr>
        <w:t>ENI System</w:t>
      </w:r>
      <w:r w:rsidRPr="004E227A">
        <w:t xml:space="preserve"> shall</w:t>
      </w:r>
      <w:r w:rsidRPr="004E227A">
        <w:rPr>
          <w:lang w:eastAsia="zh-CN"/>
        </w:rPr>
        <w:t xml:space="preserve"> use prioritization and other scheduling and traffic shaping techniques to prevent SLA violations related with priority services. </w:t>
      </w:r>
    </w:p>
    <w:p w14:paraId="2C4FA978" w14:textId="77777777" w:rsidR="003D3C73" w:rsidRPr="004E227A" w:rsidRDefault="003D3C73" w:rsidP="00FF6D30">
      <w:pPr>
        <w:pStyle w:val="EX"/>
        <w:rPr>
          <w:lang w:eastAsia="zh-CN"/>
        </w:rPr>
      </w:pPr>
      <w:r w:rsidRPr="004E227A">
        <w:rPr>
          <w:lang w:eastAsia="zh-CN"/>
        </w:rPr>
        <w:t>[NO.6]</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shall use AI (e.g. Machine Learning) to identify traffic type and support traffic handling and QoS assurance for specific type of traffic.</w:t>
      </w:r>
    </w:p>
    <w:p w14:paraId="0725271B" w14:textId="77777777" w:rsidR="003D3C73" w:rsidRPr="004E227A" w:rsidRDefault="003D3C73" w:rsidP="00FF6D30">
      <w:pPr>
        <w:pStyle w:val="EX"/>
        <w:rPr>
          <w:lang w:eastAsia="zh-CN"/>
        </w:rPr>
      </w:pPr>
      <w:r w:rsidRPr="004E227A">
        <w:rPr>
          <w:lang w:eastAsia="zh-CN"/>
        </w:rPr>
        <w:t>[NO.7]</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shall support traffic type identification in different granularity levels, including application types,</w:t>
      </w:r>
      <w:r w:rsidR="000D3710" w:rsidRPr="004E227A">
        <w:rPr>
          <w:lang w:eastAsia="zh-CN"/>
        </w:rPr>
        <w:t xml:space="preserve"> action</w:t>
      </w:r>
      <w:r w:rsidRPr="004E227A">
        <w:rPr>
          <w:lang w:eastAsia="zh-CN"/>
        </w:rPr>
        <w:t xml:space="preserve"> types (e.g.</w:t>
      </w:r>
      <w:r w:rsidRPr="004E227A">
        <w:rPr>
          <w:rFonts w:eastAsiaTheme="minorEastAsia"/>
          <w:lang w:eastAsia="zh-CN"/>
        </w:rPr>
        <w:t xml:space="preserve"> sending pictures, voice calls</w:t>
      </w:r>
      <w:r w:rsidRPr="00164B43">
        <w:rPr>
          <w:rFonts w:eastAsiaTheme="minorEastAsia"/>
          <w:lang w:eastAsia="zh-CN"/>
        </w:rPr>
        <w:t>, etc</w:t>
      </w:r>
      <w:r w:rsidR="0045127D" w:rsidRPr="00164B43">
        <w:rPr>
          <w:rFonts w:eastAsiaTheme="minorEastAsia"/>
          <w:lang w:eastAsia="zh-CN"/>
        </w:rPr>
        <w:t>.</w:t>
      </w:r>
      <w:r w:rsidRPr="004E227A">
        <w:rPr>
          <w:rFonts w:eastAsiaTheme="minorEastAsia"/>
          <w:lang w:eastAsia="zh-CN"/>
        </w:rPr>
        <w:t>)</w:t>
      </w:r>
      <w:r w:rsidRPr="004E227A">
        <w:rPr>
          <w:lang w:eastAsia="zh-CN"/>
        </w:rPr>
        <w:t>.</w:t>
      </w:r>
    </w:p>
    <w:p w14:paraId="3759E75D" w14:textId="77777777" w:rsidR="004C4831" w:rsidRPr="004E227A" w:rsidRDefault="003D3C73" w:rsidP="00FF6D30">
      <w:pPr>
        <w:pStyle w:val="EX"/>
        <w:rPr>
          <w:lang w:eastAsia="zh-CN"/>
        </w:rPr>
      </w:pPr>
      <w:r w:rsidRPr="004E227A">
        <w:rPr>
          <w:lang w:eastAsia="zh-CN"/>
        </w:rPr>
        <w:t>[NO.8]</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shall support dynamic policy adjustment</w:t>
      </w:r>
      <w:r w:rsidR="005E0DE5" w:rsidRPr="004E227A">
        <w:rPr>
          <w:lang w:eastAsia="zh-CN"/>
        </w:rPr>
        <w:t>, i.e. to select or re-select and enforce a policy dynamically,</w:t>
      </w:r>
      <w:r w:rsidRPr="004E227A">
        <w:rPr>
          <w:lang w:eastAsia="zh-CN"/>
        </w:rPr>
        <w:t xml:space="preserve"> for a specific flow based on traffic identification results.</w:t>
      </w:r>
    </w:p>
    <w:p w14:paraId="0F0DA93D" w14:textId="77777777" w:rsidR="005E0DE5" w:rsidRPr="004E227A" w:rsidRDefault="005E0DE5" w:rsidP="00FF6D30">
      <w:pPr>
        <w:pStyle w:val="NO"/>
        <w:rPr>
          <w:lang w:eastAsia="zh-CN"/>
        </w:rPr>
      </w:pPr>
      <w:r w:rsidRPr="004E227A">
        <w:rPr>
          <w:lang w:eastAsia="zh-CN"/>
        </w:rPr>
        <w:t>NOTE 2:</w:t>
      </w:r>
      <w:r w:rsidRPr="004E227A">
        <w:rPr>
          <w:lang w:eastAsia="zh-CN"/>
        </w:rPr>
        <w:tab/>
      </w:r>
      <w:r w:rsidRPr="004E227A">
        <w:t xml:space="preserve">Applying policies to specific flows may lead to hundreds of thousands of policies. </w:t>
      </w:r>
      <w:r w:rsidRPr="004E227A">
        <w:rPr>
          <w:lang w:eastAsia="zh-CN"/>
        </w:rPr>
        <w:t xml:space="preserve"> </w:t>
      </w:r>
    </w:p>
    <w:p w14:paraId="1A224375" w14:textId="77777777" w:rsidR="00031849" w:rsidRPr="004E227A" w:rsidRDefault="00031849" w:rsidP="00031849">
      <w:pPr>
        <w:pStyle w:val="Heading2"/>
        <w:rPr>
          <w:lang w:eastAsia="zh-CN"/>
        </w:rPr>
      </w:pPr>
      <w:bookmarkStart w:id="146" w:name="_Toc132811405"/>
      <w:bookmarkStart w:id="147" w:name="_Toc132812545"/>
      <w:bookmarkStart w:id="148" w:name="_Toc132812696"/>
      <w:bookmarkStart w:id="149" w:name="_Toc133313122"/>
      <w:bookmarkStart w:id="150" w:name="_Toc133412720"/>
      <w:r w:rsidRPr="004E227A">
        <w:rPr>
          <w:rFonts w:hint="eastAsia"/>
          <w:lang w:eastAsia="zh-CN"/>
        </w:rPr>
        <w:lastRenderedPageBreak/>
        <w:t>5</w:t>
      </w:r>
      <w:r w:rsidRPr="004E227A">
        <w:t>.</w:t>
      </w:r>
      <w:r w:rsidRPr="004E227A">
        <w:rPr>
          <w:lang w:eastAsia="zh-CN"/>
        </w:rPr>
        <w:t>6</w:t>
      </w:r>
      <w:r w:rsidRPr="004E227A">
        <w:tab/>
      </w:r>
      <w:r w:rsidRPr="004E227A">
        <w:rPr>
          <w:rFonts w:hint="eastAsia"/>
          <w:lang w:eastAsia="zh-CN"/>
        </w:rPr>
        <w:t>Resilience and reliability</w:t>
      </w:r>
      <w:bookmarkEnd w:id="146"/>
      <w:bookmarkEnd w:id="147"/>
      <w:bookmarkEnd w:id="148"/>
      <w:bookmarkEnd w:id="149"/>
      <w:bookmarkEnd w:id="150"/>
    </w:p>
    <w:p w14:paraId="2F829F1F" w14:textId="77777777" w:rsidR="00031849" w:rsidRPr="004E227A" w:rsidRDefault="00031849" w:rsidP="00031849">
      <w:pPr>
        <w:rPr>
          <w:lang w:eastAsia="zh-CN"/>
        </w:rPr>
      </w:pPr>
      <w:r w:rsidRPr="004E227A">
        <w:rPr>
          <w:lang w:eastAsia="zh-CN"/>
        </w:rPr>
        <w:t>This</w:t>
      </w:r>
      <w:r w:rsidRPr="004E227A">
        <w:rPr>
          <w:rFonts w:hint="eastAsia"/>
          <w:lang w:eastAsia="zh-CN"/>
        </w:rPr>
        <w:t xml:space="preserve"> clause captures</w:t>
      </w:r>
      <w:r w:rsidRPr="004E227A">
        <w:rPr>
          <w:lang w:eastAsia="zh-CN"/>
        </w:rPr>
        <w:t xml:space="preserve"> </w:t>
      </w:r>
      <w:r w:rsidRPr="004E227A">
        <w:rPr>
          <w:rFonts w:hint="eastAsia"/>
          <w:lang w:eastAsia="zh-CN"/>
        </w:rPr>
        <w:t>requirements related to</w:t>
      </w:r>
      <w:r w:rsidRPr="004E227A">
        <w:rPr>
          <w:lang w:eastAsia="zh-CN"/>
        </w:rPr>
        <w:t xml:space="preserve"> </w:t>
      </w:r>
      <w:r w:rsidRPr="004E227A">
        <w:rPr>
          <w:rFonts w:hint="eastAsia"/>
          <w:lang w:eastAsia="zh-CN"/>
        </w:rPr>
        <w:t xml:space="preserve">resilience and reliability of the network, </w:t>
      </w:r>
      <w:r w:rsidRPr="004E227A">
        <w:rPr>
          <w:lang w:eastAsia="zh-CN"/>
        </w:rPr>
        <w:t>including</w:t>
      </w:r>
      <w:r w:rsidRPr="004E227A">
        <w:rPr>
          <w:rFonts w:hint="eastAsia"/>
          <w:lang w:eastAsia="zh-CN"/>
        </w:rPr>
        <w:t xml:space="preserve"> </w:t>
      </w:r>
      <w:r w:rsidRPr="004E227A">
        <w:rPr>
          <w:lang w:eastAsia="zh-CN"/>
        </w:rPr>
        <w:t>fault diagnosis and prediction, high availability and back up, conflict detection, and rolling back to previous policies and status.</w:t>
      </w:r>
    </w:p>
    <w:p w14:paraId="411F23E8" w14:textId="77777777" w:rsidR="00031849" w:rsidRPr="004E227A" w:rsidRDefault="00031849" w:rsidP="00FF6D30">
      <w:pPr>
        <w:pStyle w:val="EX"/>
        <w:rPr>
          <w:lang w:eastAsia="zh-CN"/>
        </w:rPr>
      </w:pPr>
      <w:r w:rsidRPr="004E227A">
        <w:rPr>
          <w:rFonts w:hint="eastAsia"/>
          <w:lang w:eastAsia="zh-CN"/>
        </w:rPr>
        <w:t>[RR.1]</w:t>
      </w:r>
      <w:r w:rsidR="00FF6D30" w:rsidRPr="004E227A">
        <w:rPr>
          <w:lang w:eastAsia="zh-CN"/>
        </w:rPr>
        <w:tab/>
      </w:r>
      <w:r w:rsidRPr="004E227A">
        <w:rPr>
          <w:rFonts w:hint="eastAsia"/>
          <w:lang w:eastAsia="zh-CN"/>
        </w:rPr>
        <w:t>T</w:t>
      </w:r>
      <w:r w:rsidRPr="004E227A">
        <w:rPr>
          <w:lang w:eastAsia="zh-CN"/>
        </w:rPr>
        <w:t xml:space="preserve">he </w:t>
      </w:r>
      <w:r w:rsidR="00CC7E88" w:rsidRPr="004E227A">
        <w:rPr>
          <w:lang w:eastAsia="zh-CN"/>
        </w:rPr>
        <w:t>ENI System</w:t>
      </w:r>
      <w:r w:rsidRPr="004E227A">
        <w:rPr>
          <w:lang w:eastAsia="zh-CN"/>
        </w:rPr>
        <w:t xml:space="preserve"> shall </w:t>
      </w:r>
      <w:r w:rsidRPr="004E227A">
        <w:rPr>
          <w:rFonts w:hint="eastAsia"/>
          <w:lang w:eastAsia="zh-CN"/>
        </w:rPr>
        <w:t xml:space="preserve">intelligently </w:t>
      </w:r>
      <w:r w:rsidR="0013365C" w:rsidRPr="004E227A">
        <w:rPr>
          <w:lang w:eastAsia="zh-CN"/>
        </w:rPr>
        <w:t xml:space="preserve">recommend </w:t>
      </w:r>
      <w:r w:rsidRPr="004E227A">
        <w:rPr>
          <w:rFonts w:hint="eastAsia"/>
          <w:lang w:eastAsia="zh-CN"/>
        </w:rPr>
        <w:t>allocat</w:t>
      </w:r>
      <w:r w:rsidR="0013365C" w:rsidRPr="004E227A">
        <w:rPr>
          <w:lang w:eastAsia="zh-CN"/>
        </w:rPr>
        <w:t>ion</w:t>
      </w:r>
      <w:r w:rsidRPr="004E227A">
        <w:rPr>
          <w:rFonts w:hint="eastAsia"/>
          <w:lang w:eastAsia="zh-CN"/>
        </w:rPr>
        <w:t xml:space="preserve"> </w:t>
      </w:r>
      <w:r w:rsidR="0013365C" w:rsidRPr="004E227A">
        <w:rPr>
          <w:lang w:eastAsia="zh-CN"/>
        </w:rPr>
        <w:t>or</w:t>
      </w:r>
      <w:r w:rsidRPr="004E227A">
        <w:rPr>
          <w:rFonts w:hint="eastAsia"/>
          <w:lang w:eastAsia="zh-CN"/>
        </w:rPr>
        <w:t xml:space="preserve"> retriev</w:t>
      </w:r>
      <w:r w:rsidR="006D65CA" w:rsidRPr="004E227A">
        <w:rPr>
          <w:lang w:eastAsia="zh-CN"/>
        </w:rPr>
        <w:t>al</w:t>
      </w:r>
      <w:r w:rsidR="0013365C" w:rsidRPr="004E227A">
        <w:rPr>
          <w:lang w:eastAsia="zh-CN"/>
        </w:rPr>
        <w:t xml:space="preserve"> of</w:t>
      </w:r>
      <w:r w:rsidRPr="004E227A">
        <w:rPr>
          <w:rFonts w:hint="eastAsia"/>
          <w:lang w:eastAsia="zh-CN"/>
        </w:rPr>
        <w:t xml:space="preserve"> IP addresses</w:t>
      </w:r>
      <w:r w:rsidRPr="004E227A">
        <w:rPr>
          <w:lang w:eastAsia="zh-CN"/>
        </w:rPr>
        <w:t xml:space="preserve"> without causing</w:t>
      </w:r>
      <w:r w:rsidRPr="004E227A">
        <w:rPr>
          <w:rFonts w:hint="eastAsia"/>
          <w:lang w:eastAsia="zh-CN"/>
        </w:rPr>
        <w:t xml:space="preserve"> </w:t>
      </w:r>
      <w:r w:rsidRPr="004E227A">
        <w:rPr>
          <w:lang w:eastAsia="zh-CN"/>
        </w:rPr>
        <w:t>route oscillation</w:t>
      </w:r>
      <w:r w:rsidRPr="004E227A">
        <w:rPr>
          <w:rFonts w:hint="eastAsia"/>
          <w:lang w:eastAsia="zh-CN"/>
        </w:rPr>
        <w:t>.</w:t>
      </w:r>
      <w:r w:rsidR="00C361AD" w:rsidRPr="004E227A">
        <w:rPr>
          <w:lang w:eastAsia="zh-CN"/>
        </w:rPr>
        <w:t xml:space="preserve"> </w:t>
      </w:r>
    </w:p>
    <w:p w14:paraId="62B1453C" w14:textId="77777777" w:rsidR="00031849" w:rsidRPr="004E227A" w:rsidRDefault="00031849" w:rsidP="00FF6D30">
      <w:pPr>
        <w:pStyle w:val="EX"/>
        <w:rPr>
          <w:lang w:eastAsia="zh-CN"/>
        </w:rPr>
      </w:pPr>
      <w:r w:rsidRPr="004E227A">
        <w:rPr>
          <w:rFonts w:hint="eastAsia"/>
          <w:lang w:eastAsia="zh-CN"/>
        </w:rPr>
        <w:t>[RR.2]</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w:t>
      </w:r>
      <w:r w:rsidRPr="004E227A">
        <w:rPr>
          <w:rFonts w:hint="eastAsia"/>
          <w:lang w:eastAsia="zh-CN"/>
        </w:rPr>
        <w:t xml:space="preserve">intelligently </w:t>
      </w:r>
      <w:r w:rsidR="0013365C" w:rsidRPr="004E227A">
        <w:rPr>
          <w:lang w:eastAsia="zh-CN"/>
        </w:rPr>
        <w:t xml:space="preserve">recommend </w:t>
      </w:r>
      <w:r w:rsidRPr="004E227A">
        <w:rPr>
          <w:rFonts w:hint="eastAsia"/>
          <w:lang w:eastAsia="zh-CN"/>
        </w:rPr>
        <w:t>allocat</w:t>
      </w:r>
      <w:r w:rsidR="0013365C" w:rsidRPr="004E227A">
        <w:rPr>
          <w:lang w:eastAsia="zh-CN"/>
        </w:rPr>
        <w:t>ion</w:t>
      </w:r>
      <w:r w:rsidRPr="004E227A">
        <w:rPr>
          <w:rFonts w:hint="eastAsia"/>
          <w:lang w:eastAsia="zh-CN"/>
        </w:rPr>
        <w:t xml:space="preserve"> </w:t>
      </w:r>
      <w:r w:rsidR="0013365C" w:rsidRPr="004E227A">
        <w:rPr>
          <w:lang w:eastAsia="zh-CN"/>
        </w:rPr>
        <w:t>or</w:t>
      </w:r>
      <w:r w:rsidRPr="004E227A">
        <w:rPr>
          <w:rFonts w:hint="eastAsia"/>
          <w:lang w:eastAsia="zh-CN"/>
        </w:rPr>
        <w:t xml:space="preserve"> retriev</w:t>
      </w:r>
      <w:r w:rsidR="006D65CA" w:rsidRPr="004E227A">
        <w:rPr>
          <w:lang w:eastAsia="zh-CN"/>
        </w:rPr>
        <w:t>al</w:t>
      </w:r>
      <w:r w:rsidRPr="004E227A">
        <w:rPr>
          <w:rFonts w:hint="eastAsia"/>
          <w:lang w:eastAsia="zh-CN"/>
        </w:rPr>
        <w:t xml:space="preserve"> </w:t>
      </w:r>
      <w:r w:rsidR="0013365C" w:rsidRPr="004E227A">
        <w:rPr>
          <w:lang w:eastAsia="zh-CN"/>
        </w:rPr>
        <w:t xml:space="preserve">of </w:t>
      </w:r>
      <w:r w:rsidRPr="004E227A">
        <w:rPr>
          <w:rFonts w:hint="eastAsia"/>
          <w:lang w:eastAsia="zh-CN"/>
        </w:rPr>
        <w:t>IP addresses</w:t>
      </w:r>
      <w:r w:rsidRPr="004E227A">
        <w:rPr>
          <w:lang w:eastAsia="zh-CN"/>
        </w:rPr>
        <w:t xml:space="preserve"> without causing any</w:t>
      </w:r>
      <w:r w:rsidRPr="004E227A">
        <w:rPr>
          <w:rFonts w:hint="eastAsia"/>
          <w:lang w:eastAsia="zh-CN"/>
        </w:rPr>
        <w:t xml:space="preserve"> interruption </w:t>
      </w:r>
      <w:r w:rsidRPr="004E227A">
        <w:rPr>
          <w:lang w:eastAsia="zh-CN"/>
        </w:rPr>
        <w:t>in the offered services</w:t>
      </w:r>
      <w:r w:rsidRPr="004E227A">
        <w:rPr>
          <w:rFonts w:hint="eastAsia"/>
          <w:lang w:eastAsia="zh-CN"/>
        </w:rPr>
        <w:t>.</w:t>
      </w:r>
      <w:r w:rsidR="00C361AD" w:rsidRPr="004E227A">
        <w:rPr>
          <w:lang w:eastAsia="zh-CN"/>
        </w:rPr>
        <w:t xml:space="preserve"> </w:t>
      </w:r>
    </w:p>
    <w:p w14:paraId="45B9F35A" w14:textId="77777777" w:rsidR="00031849" w:rsidRPr="004E227A" w:rsidRDefault="00031849" w:rsidP="00FF6D30">
      <w:pPr>
        <w:pStyle w:val="EX"/>
        <w:rPr>
          <w:lang w:eastAsia="zh-CN"/>
        </w:rPr>
      </w:pPr>
      <w:r w:rsidRPr="004E227A">
        <w:rPr>
          <w:rFonts w:hint="eastAsia"/>
          <w:lang w:eastAsia="zh-CN"/>
        </w:rPr>
        <w:t>[RR.3]</w:t>
      </w:r>
      <w:r w:rsidR="00FF6D30" w:rsidRPr="004E227A">
        <w:rPr>
          <w:lang w:eastAsia="zh-CN"/>
        </w:rPr>
        <w:tab/>
      </w:r>
      <w:r w:rsidRPr="004E227A">
        <w:rPr>
          <w:lang w:eastAsia="zh-CN"/>
        </w:rPr>
        <w:t>T</w:t>
      </w:r>
      <w:r w:rsidRPr="004E227A">
        <w:rPr>
          <w:rFonts w:hint="eastAsia"/>
          <w:lang w:eastAsia="zh-CN"/>
        </w:rPr>
        <w:t xml:space="preserve">he </w:t>
      </w:r>
      <w:r w:rsidR="00CC7E88" w:rsidRPr="004E227A">
        <w:rPr>
          <w:rFonts w:hint="eastAsia"/>
          <w:lang w:eastAsia="zh-CN"/>
        </w:rPr>
        <w:t>ENI System</w:t>
      </w:r>
      <w:r w:rsidRPr="004E227A">
        <w:rPr>
          <w:rFonts w:hint="eastAsia"/>
          <w:lang w:eastAsia="zh-CN"/>
        </w:rPr>
        <w:t xml:space="preserve"> </w:t>
      </w:r>
      <w:r w:rsidRPr="004E227A">
        <w:rPr>
          <w:lang w:eastAsia="zh-CN"/>
        </w:rPr>
        <w:t xml:space="preserve">shall </w:t>
      </w:r>
      <w:r w:rsidRPr="004E227A">
        <w:rPr>
          <w:rFonts w:hint="eastAsia"/>
          <w:lang w:eastAsia="zh-CN"/>
        </w:rPr>
        <w:t xml:space="preserve">support root cause </w:t>
      </w:r>
      <w:r w:rsidRPr="004E227A">
        <w:t xml:space="preserve">analysis </w:t>
      </w:r>
      <w:r w:rsidRPr="004E227A">
        <w:rPr>
          <w:rFonts w:hint="eastAsia"/>
          <w:lang w:eastAsia="zh-CN"/>
        </w:rPr>
        <w:t xml:space="preserve">to </w:t>
      </w:r>
      <w:r w:rsidRPr="004E227A">
        <w:rPr>
          <w:lang w:eastAsia="zh-CN"/>
        </w:rPr>
        <w:t>diagnose existent faults and potential faults caused by new cases, according to what is defined in</w:t>
      </w:r>
      <w:r w:rsidR="00C361AD" w:rsidRPr="004E227A">
        <w:rPr>
          <w:rFonts w:hint="eastAsia"/>
          <w:lang w:eastAsia="zh-CN"/>
        </w:rPr>
        <w:t xml:space="preserve"> </w:t>
      </w:r>
      <w:r w:rsidR="00C361AD" w:rsidRPr="0006423E">
        <w:rPr>
          <w:rFonts w:hint="eastAsia"/>
          <w:lang w:eastAsia="zh-CN"/>
        </w:rPr>
        <w:t>ETSI G</w:t>
      </w:r>
      <w:r w:rsidR="00C361AD" w:rsidRPr="0006423E">
        <w:rPr>
          <w:lang w:eastAsia="zh-CN"/>
        </w:rPr>
        <w:t xml:space="preserve">S </w:t>
      </w:r>
      <w:r w:rsidR="002C73FF" w:rsidRPr="0006423E">
        <w:rPr>
          <w:rFonts w:hint="eastAsia"/>
          <w:lang w:eastAsia="zh-CN"/>
        </w:rPr>
        <w:t>ENI </w:t>
      </w:r>
      <w:r w:rsidR="00C361AD" w:rsidRPr="0006423E">
        <w:rPr>
          <w:rFonts w:hint="eastAsia"/>
          <w:lang w:eastAsia="zh-CN"/>
        </w:rPr>
        <w:t>00</w:t>
      </w:r>
      <w:r w:rsidR="00C361AD" w:rsidRPr="0006423E">
        <w:rPr>
          <w:lang w:eastAsia="zh-CN"/>
        </w:rPr>
        <w:t>5</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REF_GSENI005 \h </w:instrText>
      </w:r>
      <w:r w:rsidR="003D3396" w:rsidRPr="0006423E">
        <w:rPr>
          <w:lang w:eastAsia="zh-CN"/>
        </w:rPr>
      </w:r>
      <w:r w:rsidR="003D3396" w:rsidRPr="0006423E">
        <w:rPr>
          <w:lang w:eastAsia="zh-CN"/>
        </w:rPr>
        <w:fldChar w:fldCharType="separate"/>
      </w:r>
      <w:r w:rsidR="00611591" w:rsidRPr="0006423E">
        <w:t>2</w:t>
      </w:r>
      <w:r w:rsidR="003D3396" w:rsidRPr="0006423E">
        <w:rPr>
          <w:lang w:eastAsia="zh-CN"/>
        </w:rPr>
        <w:fldChar w:fldCharType="end"/>
      </w:r>
      <w:r w:rsidR="003D3396" w:rsidRPr="0006423E">
        <w:rPr>
          <w:lang w:eastAsia="zh-CN"/>
        </w:rPr>
        <w:t>]</w:t>
      </w:r>
      <w:r w:rsidRPr="004E227A">
        <w:rPr>
          <w:rFonts w:hint="eastAsia"/>
          <w:lang w:eastAsia="zh-CN"/>
        </w:rPr>
        <w:t>.</w:t>
      </w:r>
      <w:r w:rsidR="00C361AD" w:rsidRPr="004E227A">
        <w:rPr>
          <w:lang w:eastAsia="zh-CN"/>
        </w:rPr>
        <w:t xml:space="preserve"> </w:t>
      </w:r>
    </w:p>
    <w:p w14:paraId="09B99466" w14:textId="77777777" w:rsidR="00031849" w:rsidRPr="004E227A" w:rsidRDefault="00031849" w:rsidP="00FF6D30">
      <w:pPr>
        <w:pStyle w:val="EX"/>
        <w:rPr>
          <w:lang w:eastAsia="zh-CN"/>
        </w:rPr>
      </w:pPr>
      <w:r w:rsidRPr="004E227A">
        <w:rPr>
          <w:rFonts w:hint="eastAsia"/>
          <w:lang w:eastAsia="zh-CN"/>
        </w:rPr>
        <w:t>[RR.4]</w:t>
      </w:r>
      <w:r w:rsidR="00FF6D30" w:rsidRPr="004E227A">
        <w:rPr>
          <w:lang w:eastAsia="zh-CN"/>
        </w:rPr>
        <w:tab/>
      </w:r>
      <w:r w:rsidRPr="004E227A">
        <w:rPr>
          <w:lang w:eastAsia="zh-CN"/>
        </w:rPr>
        <w:t>The</w:t>
      </w:r>
      <w:r w:rsidRPr="004E227A">
        <w:rPr>
          <w:rFonts w:hint="eastAsia"/>
          <w:lang w:eastAsia="zh-CN"/>
        </w:rPr>
        <w:t xml:space="preserve"> </w:t>
      </w:r>
      <w:r w:rsidR="00CC7E88" w:rsidRPr="004E227A">
        <w:rPr>
          <w:rFonts w:hint="eastAsia"/>
          <w:lang w:eastAsia="zh-CN"/>
        </w:rPr>
        <w:t>ENI System</w:t>
      </w:r>
      <w:r w:rsidRPr="004E227A">
        <w:rPr>
          <w:rFonts w:hint="eastAsia"/>
          <w:lang w:eastAsia="zh-CN"/>
        </w:rPr>
        <w:t xml:space="preserve"> </w:t>
      </w:r>
      <w:r w:rsidRPr="004E227A">
        <w:rPr>
          <w:lang w:eastAsia="zh-CN"/>
        </w:rPr>
        <w:t xml:space="preserve">shall </w:t>
      </w:r>
      <w:r w:rsidRPr="004E227A">
        <w:rPr>
          <w:rFonts w:hint="eastAsia"/>
          <w:lang w:eastAsia="zh-CN"/>
        </w:rPr>
        <w:t xml:space="preserve">support </w:t>
      </w:r>
      <w:r w:rsidRPr="004E227A">
        <w:rPr>
          <w:lang w:eastAsia="zh-CN"/>
        </w:rPr>
        <w:t>the use of one or more AI algorithms to perform</w:t>
      </w:r>
      <w:r w:rsidRPr="004E227A">
        <w:rPr>
          <w:rFonts w:hint="eastAsia"/>
          <w:lang w:eastAsia="zh-CN"/>
        </w:rPr>
        <w:t xml:space="preserve"> network service fault </w:t>
      </w:r>
      <w:r w:rsidRPr="004E227A">
        <w:rPr>
          <w:lang w:eastAsia="zh-CN"/>
        </w:rPr>
        <w:t>prediction</w:t>
      </w:r>
      <w:r w:rsidRPr="004E227A">
        <w:rPr>
          <w:rFonts w:hint="eastAsia"/>
          <w:lang w:eastAsia="zh-CN"/>
        </w:rPr>
        <w:t>.</w:t>
      </w:r>
      <w:r w:rsidR="00C361AD" w:rsidRPr="004E227A">
        <w:rPr>
          <w:lang w:eastAsia="zh-CN"/>
        </w:rPr>
        <w:t xml:space="preserve"> </w:t>
      </w:r>
    </w:p>
    <w:p w14:paraId="2F7EB238" w14:textId="77777777" w:rsidR="00031849" w:rsidRPr="004E227A" w:rsidRDefault="00031849" w:rsidP="00FF6D30">
      <w:pPr>
        <w:pStyle w:val="EX"/>
        <w:rPr>
          <w:lang w:eastAsia="zh-CN"/>
        </w:rPr>
      </w:pPr>
      <w:r w:rsidRPr="004E227A">
        <w:rPr>
          <w:lang w:eastAsia="zh-CN"/>
        </w:rPr>
        <w:t>[RR.5]</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learn and predict the pattern of resource requirements of services.</w:t>
      </w:r>
    </w:p>
    <w:p w14:paraId="2A87EBC8" w14:textId="77777777" w:rsidR="00031849" w:rsidRPr="004E227A" w:rsidRDefault="00031849" w:rsidP="00FF6D30">
      <w:pPr>
        <w:pStyle w:val="EX"/>
        <w:rPr>
          <w:lang w:eastAsia="zh-CN"/>
        </w:rPr>
      </w:pPr>
      <w:r w:rsidRPr="004E227A">
        <w:rPr>
          <w:lang w:eastAsia="zh-CN"/>
        </w:rPr>
        <w:t>[RR.6]</w:t>
      </w:r>
      <w:r w:rsidR="00FF6D30" w:rsidRPr="004E227A">
        <w:rPr>
          <w:lang w:eastAsia="zh-CN"/>
        </w:rPr>
        <w:tab/>
      </w:r>
      <w:r w:rsidRPr="004E227A">
        <w:rPr>
          <w:lang w:eastAsia="zh-CN"/>
        </w:rPr>
        <w:t xml:space="preserve">When optimization of energy </w:t>
      </w:r>
      <w:r w:rsidR="00963337" w:rsidRPr="004E227A">
        <w:rPr>
          <w:lang w:eastAsia="zh-CN"/>
        </w:rPr>
        <w:t xml:space="preserve">consumption </w:t>
      </w:r>
      <w:r w:rsidRPr="004E227A">
        <w:rPr>
          <w:lang w:eastAsia="zh-CN"/>
        </w:rPr>
        <w:t xml:space="preserve">is required, which implies a switch of servers, the </w:t>
      </w:r>
      <w:r w:rsidR="00CC7E88" w:rsidRPr="004E227A">
        <w:rPr>
          <w:lang w:eastAsia="zh-CN"/>
        </w:rPr>
        <w:t>ENI System</w:t>
      </w:r>
      <w:r w:rsidRPr="004E227A">
        <w:rPr>
          <w:lang w:eastAsia="zh-CN"/>
        </w:rPr>
        <w:t xml:space="preserve"> shall trigger the reallocation of services to appropriate resources in another server.</w:t>
      </w:r>
    </w:p>
    <w:p w14:paraId="3B6D1E8A" w14:textId="77777777" w:rsidR="00031849" w:rsidRPr="004E227A" w:rsidRDefault="00031849" w:rsidP="00FF6D30">
      <w:pPr>
        <w:pStyle w:val="EX"/>
        <w:rPr>
          <w:lang w:eastAsia="zh-CN"/>
        </w:rPr>
      </w:pPr>
      <w:r w:rsidRPr="004E227A">
        <w:rPr>
          <w:lang w:eastAsia="zh-CN"/>
        </w:rPr>
        <w:t>[RR.7]</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wake up an appropriate number of servers in time to meet the growing resource needs required</w:t>
      </w:r>
      <w:r w:rsidR="00C361AD" w:rsidRPr="004E227A">
        <w:rPr>
          <w:lang w:eastAsia="zh-CN"/>
        </w:rPr>
        <w:t xml:space="preserve"> </w:t>
      </w:r>
      <w:r w:rsidRPr="004E227A">
        <w:rPr>
          <w:lang w:eastAsia="zh-CN"/>
        </w:rPr>
        <w:t xml:space="preserve">by services, </w:t>
      </w:r>
      <w:r w:rsidRPr="004E227A">
        <w:t xml:space="preserve">after </w:t>
      </w:r>
      <w:r w:rsidRPr="004E227A">
        <w:rPr>
          <w:lang w:eastAsia="zh-CN"/>
        </w:rPr>
        <w:t>learning and predicting the pattern of resource requirement of those services.</w:t>
      </w:r>
      <w:r w:rsidR="00C361AD" w:rsidRPr="004E227A">
        <w:rPr>
          <w:lang w:eastAsia="zh-CN"/>
        </w:rPr>
        <w:t xml:space="preserve"> </w:t>
      </w:r>
    </w:p>
    <w:p w14:paraId="64396787" w14:textId="77777777" w:rsidR="00031849" w:rsidRPr="004E227A" w:rsidRDefault="00031849" w:rsidP="00FF6D30">
      <w:pPr>
        <w:pStyle w:val="EX"/>
        <w:rPr>
          <w:lang w:eastAsia="zh-CN"/>
        </w:rPr>
      </w:pPr>
      <w:r w:rsidRPr="004E227A">
        <w:rPr>
          <w:lang w:eastAsia="zh-CN"/>
        </w:rPr>
        <w:t>[RR.8]</w:t>
      </w:r>
      <w:r w:rsidR="00FF6D30" w:rsidRPr="004E227A">
        <w:rPr>
          <w:lang w:eastAsia="zh-CN"/>
        </w:rPr>
        <w:tab/>
      </w:r>
      <w:r w:rsidRPr="004E227A">
        <w:rPr>
          <w:rFonts w:hint="eastAsia"/>
          <w:lang w:eastAsia="zh-CN"/>
        </w:rPr>
        <w:t>The</w:t>
      </w:r>
      <w:r w:rsidRPr="004E227A">
        <w:rPr>
          <w:lang w:eastAsia="zh-CN"/>
        </w:rPr>
        <w:t xml:space="preserve"> </w:t>
      </w:r>
      <w:r w:rsidR="00CC7E88" w:rsidRPr="004E227A">
        <w:rPr>
          <w:lang w:eastAsia="zh-CN"/>
        </w:rPr>
        <w:t>ENI System</w:t>
      </w:r>
      <w:r w:rsidRPr="004E227A">
        <w:rPr>
          <w:lang w:eastAsia="zh-CN"/>
        </w:rPr>
        <w:t xml:space="preserve"> shall provide the operators with </w:t>
      </w:r>
      <w:r w:rsidRPr="004E227A">
        <w:rPr>
          <w:rFonts w:hint="eastAsia"/>
          <w:lang w:eastAsia="zh-CN"/>
        </w:rPr>
        <w:t xml:space="preserve">the ability </w:t>
      </w:r>
      <w:r w:rsidRPr="004E227A">
        <w:rPr>
          <w:lang w:eastAsia="zh-CN"/>
        </w:rPr>
        <w:t>to define services that are critical or prioritized.</w:t>
      </w:r>
    </w:p>
    <w:p w14:paraId="09458641" w14:textId="77777777" w:rsidR="00031849" w:rsidRPr="004E227A" w:rsidRDefault="00031849" w:rsidP="00FF6D30">
      <w:pPr>
        <w:pStyle w:val="EX"/>
        <w:rPr>
          <w:lang w:eastAsia="zh-CN"/>
        </w:rPr>
      </w:pPr>
      <w:r w:rsidRPr="004E227A">
        <w:rPr>
          <w:rFonts w:hint="eastAsia"/>
          <w:lang w:eastAsia="zh-CN"/>
        </w:rPr>
        <w:t>[</w:t>
      </w:r>
      <w:r w:rsidRPr="004E227A">
        <w:rPr>
          <w:lang w:eastAsia="zh-CN"/>
        </w:rPr>
        <w:t>RR.9</w:t>
      </w:r>
      <w:r w:rsidRPr="004E227A">
        <w:rPr>
          <w:rFonts w:hint="eastAsia"/>
          <w:lang w:eastAsia="zh-CN"/>
        </w:rPr>
        <w:t>]</w:t>
      </w:r>
      <w:r w:rsidR="00FF6D30" w:rsidRPr="004E227A">
        <w:rPr>
          <w:lang w:eastAsia="zh-CN"/>
        </w:rPr>
        <w:tab/>
      </w:r>
      <w:r w:rsidRPr="004E227A">
        <w:rPr>
          <w:rFonts w:hint="eastAsia"/>
          <w:lang w:eastAsia="zh-CN"/>
        </w:rPr>
        <w:t>The</w:t>
      </w:r>
      <w:r w:rsidRPr="004E227A">
        <w:rPr>
          <w:lang w:eastAsia="zh-CN"/>
        </w:rPr>
        <w:t xml:space="preserve"> </w:t>
      </w:r>
      <w:r w:rsidR="00CC7E88" w:rsidRPr="004E227A">
        <w:rPr>
          <w:lang w:eastAsia="zh-CN"/>
        </w:rPr>
        <w:t>ENI System</w:t>
      </w:r>
      <w:r w:rsidRPr="004E227A">
        <w:rPr>
          <w:lang w:eastAsia="zh-CN"/>
        </w:rPr>
        <w:t xml:space="preserve"> shall allow the on-going services in a server to be moved from this server to another without interruption, e.g. during reallocation for energy saving purposes.</w:t>
      </w:r>
    </w:p>
    <w:p w14:paraId="4B3C27C8" w14:textId="77777777" w:rsidR="00031849" w:rsidRPr="004E227A" w:rsidRDefault="00031849" w:rsidP="00FF6D30">
      <w:pPr>
        <w:pStyle w:val="EX"/>
        <w:rPr>
          <w:lang w:eastAsia="zh-CN"/>
        </w:rPr>
      </w:pPr>
      <w:r w:rsidRPr="004E227A">
        <w:rPr>
          <w:lang w:eastAsia="zh-CN"/>
        </w:rPr>
        <w:t>[RR.10]</w:t>
      </w:r>
      <w:r w:rsidR="00FF6D30" w:rsidRPr="004E227A">
        <w:rPr>
          <w:lang w:eastAsia="zh-CN"/>
        </w:rPr>
        <w:tab/>
      </w:r>
      <w:r w:rsidRPr="004E227A">
        <w:rPr>
          <w:rFonts w:hint="eastAsia"/>
          <w:lang w:eastAsia="zh-CN"/>
        </w:rPr>
        <w:t>The</w:t>
      </w:r>
      <w:r w:rsidRPr="004E227A">
        <w:rPr>
          <w:lang w:eastAsia="zh-CN"/>
        </w:rPr>
        <w:t xml:space="preserve"> </w:t>
      </w:r>
      <w:r w:rsidR="00CC7E88" w:rsidRPr="004E227A">
        <w:rPr>
          <w:lang w:eastAsia="zh-CN"/>
        </w:rPr>
        <w:t>ENI System</w:t>
      </w:r>
      <w:r w:rsidRPr="004E227A">
        <w:rPr>
          <w:lang w:eastAsia="zh-CN"/>
        </w:rPr>
        <w:t xml:space="preserve"> shall not interrupt the on-going services on the target servers, e.g. when reallocation of services from other servers takes place for energy saving purposes.</w:t>
      </w:r>
    </w:p>
    <w:p w14:paraId="5DCEF806" w14:textId="77777777" w:rsidR="00031849" w:rsidRPr="004E227A" w:rsidRDefault="00031849" w:rsidP="00FF6D30">
      <w:pPr>
        <w:pStyle w:val="EX"/>
        <w:rPr>
          <w:lang w:eastAsia="zh-CN"/>
        </w:rPr>
      </w:pPr>
      <w:r w:rsidRPr="004E227A">
        <w:rPr>
          <w:lang w:eastAsia="zh-CN"/>
        </w:rPr>
        <w:t>[RR.11]</w:t>
      </w:r>
      <w:r w:rsidR="00FF6D30" w:rsidRPr="004E227A">
        <w:rPr>
          <w:lang w:eastAsia="zh-CN"/>
        </w:rPr>
        <w:tab/>
      </w:r>
      <w:r w:rsidRPr="004E227A">
        <w:rPr>
          <w:lang w:eastAsia="zh-CN"/>
        </w:rPr>
        <w:t>Energy saving need not be the only criterion for moving a service.</w:t>
      </w:r>
    </w:p>
    <w:p w14:paraId="680DEC3F" w14:textId="77777777" w:rsidR="00031849" w:rsidRPr="004E227A" w:rsidRDefault="00031849" w:rsidP="00FF6D30">
      <w:pPr>
        <w:pStyle w:val="EX"/>
      </w:pPr>
      <w:r w:rsidRPr="004E227A">
        <w:rPr>
          <w:lang w:eastAsia="zh-CN"/>
        </w:rPr>
        <w:t>[RR.12]</w:t>
      </w:r>
      <w:r w:rsidR="00FF6D30" w:rsidRPr="004E227A">
        <w:rPr>
          <w:lang w:eastAsia="zh-CN"/>
        </w:rPr>
        <w:tab/>
      </w:r>
      <w:r w:rsidRPr="004E227A">
        <w:t xml:space="preserve">The </w:t>
      </w:r>
      <w:r w:rsidR="00CC7E88" w:rsidRPr="004E227A">
        <w:t>ENI System</w:t>
      </w:r>
      <w:r w:rsidRPr="004E227A">
        <w:t xml:space="preserve"> shall calculate and propose proper backup actions to the operators in order to prevent or to mitigate a service degradation or disruption when a planned operation occurs.</w:t>
      </w:r>
    </w:p>
    <w:p w14:paraId="792D2691" w14:textId="77777777" w:rsidR="00A430BB" w:rsidRPr="004E227A" w:rsidRDefault="00A430BB" w:rsidP="00FF6D30">
      <w:pPr>
        <w:pStyle w:val="EX"/>
        <w:rPr>
          <w:lang w:eastAsia="zh-CN"/>
        </w:rPr>
      </w:pPr>
      <w:r w:rsidRPr="004E227A">
        <w:rPr>
          <w:rFonts w:hint="eastAsia"/>
          <w:lang w:eastAsia="zh-CN"/>
        </w:rPr>
        <w:t>[RR.</w:t>
      </w:r>
      <w:r w:rsidRPr="004E227A">
        <w:rPr>
          <w:lang w:eastAsia="zh-CN"/>
        </w:rPr>
        <w:t>13</w:t>
      </w:r>
      <w:r w:rsidRPr="004E227A">
        <w:rPr>
          <w:rFonts w:hint="eastAsia"/>
          <w:lang w:eastAsia="zh-CN"/>
        </w:rPr>
        <w:t>]</w:t>
      </w:r>
      <w:r w:rsidR="00FF6D30" w:rsidRPr="004E227A">
        <w:rPr>
          <w:lang w:eastAsia="zh-CN"/>
        </w:rPr>
        <w:tab/>
      </w:r>
      <w:r w:rsidRPr="004E227A">
        <w:rPr>
          <w:lang w:eastAsia="zh-CN"/>
        </w:rPr>
        <w:t>The</w:t>
      </w:r>
      <w:r w:rsidRPr="004E227A">
        <w:rPr>
          <w:rFonts w:hint="eastAsia"/>
          <w:lang w:eastAsia="zh-CN"/>
        </w:rPr>
        <w:t xml:space="preserve"> </w:t>
      </w:r>
      <w:r w:rsidR="00CC7E88" w:rsidRPr="004E227A">
        <w:rPr>
          <w:rFonts w:hint="eastAsia"/>
          <w:lang w:eastAsia="zh-CN"/>
        </w:rPr>
        <w:t>ENI System</w:t>
      </w:r>
      <w:r w:rsidRPr="004E227A">
        <w:rPr>
          <w:rFonts w:hint="eastAsia"/>
          <w:lang w:eastAsia="zh-CN"/>
        </w:rPr>
        <w:t xml:space="preserve"> </w:t>
      </w:r>
      <w:r w:rsidRPr="004E227A">
        <w:rPr>
          <w:lang w:eastAsia="zh-CN"/>
        </w:rPr>
        <w:t xml:space="preserve">shall </w:t>
      </w:r>
      <w:r w:rsidRPr="004E227A">
        <w:rPr>
          <w:rFonts w:hint="eastAsia"/>
          <w:lang w:eastAsia="zh-CN"/>
        </w:rPr>
        <w:t xml:space="preserve">support </w:t>
      </w:r>
      <w:r w:rsidRPr="004E227A">
        <w:rPr>
          <w:lang w:eastAsia="zh-CN"/>
        </w:rPr>
        <w:t>the use of one or more intelligent methods to perform</w:t>
      </w:r>
      <w:r w:rsidRPr="004E227A">
        <w:rPr>
          <w:rFonts w:hint="eastAsia"/>
          <w:lang w:eastAsia="zh-CN"/>
        </w:rPr>
        <w:t xml:space="preserve"> network </w:t>
      </w:r>
      <w:r w:rsidRPr="004E227A">
        <w:rPr>
          <w:lang w:eastAsia="zh-CN"/>
        </w:rPr>
        <w:t>anomaly</w:t>
      </w:r>
      <w:r w:rsidRPr="004E227A">
        <w:rPr>
          <w:rFonts w:hint="eastAsia"/>
          <w:lang w:eastAsia="zh-CN"/>
        </w:rPr>
        <w:t xml:space="preserve"> </w:t>
      </w:r>
      <w:r w:rsidRPr="004E227A">
        <w:rPr>
          <w:lang w:eastAsia="zh-CN"/>
        </w:rPr>
        <w:t>(fault, error and unusual behaviour) prediction and prevention</w:t>
      </w:r>
      <w:r w:rsidRPr="004E227A">
        <w:rPr>
          <w:rFonts w:hint="eastAsia"/>
          <w:lang w:eastAsia="zh-CN"/>
        </w:rPr>
        <w:t>.</w:t>
      </w:r>
      <w:r w:rsidRPr="004E227A">
        <w:rPr>
          <w:lang w:eastAsia="zh-CN"/>
        </w:rPr>
        <w:t xml:space="preserve"> </w:t>
      </w:r>
    </w:p>
    <w:p w14:paraId="542D8847" w14:textId="77777777" w:rsidR="00A430BB" w:rsidRPr="004E227A" w:rsidRDefault="00A430BB" w:rsidP="00FF6D30">
      <w:pPr>
        <w:pStyle w:val="EX"/>
        <w:rPr>
          <w:lang w:eastAsia="zh-CN"/>
        </w:rPr>
      </w:pPr>
      <w:r w:rsidRPr="004E227A">
        <w:rPr>
          <w:rFonts w:hint="eastAsia"/>
          <w:lang w:eastAsia="zh-CN"/>
        </w:rPr>
        <w:t>[RR.</w:t>
      </w:r>
      <w:r w:rsidRPr="004E227A">
        <w:rPr>
          <w:lang w:eastAsia="zh-CN"/>
        </w:rPr>
        <w:t>14</w:t>
      </w:r>
      <w:r w:rsidRPr="004E227A">
        <w:rPr>
          <w:rFonts w:hint="eastAsia"/>
          <w:lang w:eastAsia="zh-CN"/>
        </w:rPr>
        <w:t>]</w:t>
      </w:r>
      <w:r w:rsidR="00FF6D30" w:rsidRPr="004E227A">
        <w:rPr>
          <w:lang w:eastAsia="zh-CN"/>
        </w:rPr>
        <w:tab/>
      </w:r>
      <w:r w:rsidRPr="004E227A">
        <w:rPr>
          <w:lang w:eastAsia="zh-CN"/>
        </w:rPr>
        <w:t>The</w:t>
      </w:r>
      <w:r w:rsidRPr="004E227A">
        <w:rPr>
          <w:rFonts w:hint="eastAsia"/>
          <w:lang w:eastAsia="zh-CN"/>
        </w:rPr>
        <w:t xml:space="preserve"> </w:t>
      </w:r>
      <w:r w:rsidR="00CC7E88" w:rsidRPr="004E227A">
        <w:rPr>
          <w:rFonts w:hint="eastAsia"/>
          <w:lang w:eastAsia="zh-CN"/>
        </w:rPr>
        <w:t>ENI System</w:t>
      </w:r>
      <w:r w:rsidRPr="004E227A">
        <w:rPr>
          <w:rFonts w:hint="eastAsia"/>
          <w:lang w:eastAsia="zh-CN"/>
        </w:rPr>
        <w:t xml:space="preserve"> </w:t>
      </w:r>
      <w:r w:rsidRPr="004E227A">
        <w:rPr>
          <w:lang w:eastAsia="zh-CN"/>
        </w:rPr>
        <w:t>shall be aware of the impact of adjustment on services and guarantee seamless adjustment of network slice and high valued services</w:t>
      </w:r>
      <w:r w:rsidRPr="004E227A">
        <w:rPr>
          <w:rFonts w:hint="eastAsia"/>
          <w:lang w:eastAsia="zh-CN"/>
        </w:rPr>
        <w:t>.</w:t>
      </w:r>
    </w:p>
    <w:p w14:paraId="71D1F284" w14:textId="77777777" w:rsidR="00031849" w:rsidRPr="004E227A" w:rsidRDefault="00031849" w:rsidP="00031849">
      <w:pPr>
        <w:pStyle w:val="Heading2"/>
        <w:rPr>
          <w:lang w:eastAsia="zh-CN"/>
        </w:rPr>
      </w:pPr>
      <w:bookmarkStart w:id="151" w:name="_Toc132811406"/>
      <w:bookmarkStart w:id="152" w:name="_Toc132812546"/>
      <w:bookmarkStart w:id="153" w:name="_Toc132812697"/>
      <w:bookmarkStart w:id="154" w:name="_Toc133313123"/>
      <w:bookmarkStart w:id="155" w:name="_Toc133412721"/>
      <w:r w:rsidRPr="004E227A">
        <w:rPr>
          <w:rFonts w:hint="eastAsia"/>
          <w:lang w:eastAsia="zh-CN"/>
        </w:rPr>
        <w:t>5</w:t>
      </w:r>
      <w:r w:rsidRPr="004E227A">
        <w:t>.</w:t>
      </w:r>
      <w:r w:rsidRPr="004E227A">
        <w:rPr>
          <w:lang w:eastAsia="zh-CN"/>
        </w:rPr>
        <w:t>7</w:t>
      </w:r>
      <w:r w:rsidRPr="004E227A">
        <w:tab/>
      </w:r>
      <w:r w:rsidRPr="004E227A">
        <w:rPr>
          <w:rFonts w:hint="eastAsia"/>
          <w:lang w:eastAsia="zh-CN"/>
        </w:rPr>
        <w:t>Security and privacy</w:t>
      </w:r>
      <w:bookmarkEnd w:id="151"/>
      <w:bookmarkEnd w:id="152"/>
      <w:bookmarkEnd w:id="153"/>
      <w:bookmarkEnd w:id="154"/>
      <w:bookmarkEnd w:id="155"/>
    </w:p>
    <w:p w14:paraId="1E51B348" w14:textId="77777777" w:rsidR="00031849" w:rsidRPr="004E227A" w:rsidRDefault="00031849" w:rsidP="00031849">
      <w:pPr>
        <w:rPr>
          <w:lang w:eastAsia="zh-CN"/>
        </w:rPr>
      </w:pPr>
      <w:r w:rsidRPr="004E227A">
        <w:rPr>
          <w:rFonts w:hint="eastAsia"/>
          <w:lang w:eastAsia="zh-CN"/>
        </w:rPr>
        <w:t>T</w:t>
      </w:r>
      <w:r w:rsidRPr="004E227A">
        <w:rPr>
          <w:lang w:eastAsia="zh-CN"/>
        </w:rPr>
        <w:t>his</w:t>
      </w:r>
      <w:r w:rsidRPr="004E227A">
        <w:rPr>
          <w:rFonts w:hint="eastAsia"/>
          <w:lang w:eastAsia="zh-CN"/>
        </w:rPr>
        <w:t xml:space="preserve"> clause captures</w:t>
      </w:r>
      <w:r w:rsidRPr="004E227A">
        <w:rPr>
          <w:lang w:eastAsia="zh-CN"/>
        </w:rPr>
        <w:t xml:space="preserve"> </w:t>
      </w:r>
      <w:r w:rsidRPr="004E227A">
        <w:rPr>
          <w:rFonts w:hint="eastAsia"/>
          <w:lang w:eastAsia="zh-CN"/>
        </w:rPr>
        <w:t>requirements related to</w:t>
      </w:r>
      <w:r w:rsidRPr="004E227A">
        <w:rPr>
          <w:lang w:eastAsia="zh-CN"/>
        </w:rPr>
        <w:t xml:space="preserve"> </w:t>
      </w:r>
      <w:r w:rsidRPr="004E227A">
        <w:rPr>
          <w:rFonts w:hint="eastAsia"/>
          <w:lang w:eastAsia="zh-CN"/>
        </w:rPr>
        <w:t xml:space="preserve">security and privacy issues (e.g. </w:t>
      </w:r>
      <w:r w:rsidRPr="004E227A">
        <w:rPr>
          <w:lang w:eastAsia="zh-CN"/>
        </w:rPr>
        <w:t>it is recommended that</w:t>
      </w:r>
      <w:r w:rsidRPr="004E227A">
        <w:rPr>
          <w:rFonts w:hint="eastAsia"/>
          <w:lang w:eastAsia="zh-CN"/>
        </w:rPr>
        <w:t xml:space="preserve"> data collection shall be </w:t>
      </w:r>
      <w:r w:rsidRPr="004E227A">
        <w:rPr>
          <w:lang w:eastAsia="zh-CN"/>
        </w:rPr>
        <w:t>captured</w:t>
      </w:r>
      <w:r w:rsidRPr="004E227A">
        <w:rPr>
          <w:rFonts w:hint="eastAsia"/>
          <w:lang w:eastAsia="zh-CN"/>
        </w:rPr>
        <w:t xml:space="preserve"> in a secure way and not add more security risks)</w:t>
      </w:r>
      <w:r w:rsidRPr="004E227A">
        <w:rPr>
          <w:lang w:eastAsia="zh-CN"/>
        </w:rPr>
        <w:t>. In addition,</w:t>
      </w:r>
      <w:r w:rsidRPr="004E227A">
        <w:rPr>
          <w:rFonts w:hint="eastAsia"/>
          <w:lang w:eastAsia="zh-CN"/>
        </w:rPr>
        <w:t xml:space="preserve"> </w:t>
      </w:r>
      <w:r w:rsidRPr="004E227A">
        <w:rPr>
          <w:lang w:eastAsia="zh-CN"/>
        </w:rPr>
        <w:t>it is recommended that</w:t>
      </w:r>
      <w:r w:rsidRPr="004E227A">
        <w:rPr>
          <w:rFonts w:hint="eastAsia"/>
          <w:lang w:eastAsia="zh-CN"/>
        </w:rPr>
        <w:t xml:space="preserve"> the collected data shall be access</w:t>
      </w:r>
      <w:r w:rsidRPr="004E227A">
        <w:rPr>
          <w:lang w:eastAsia="zh-CN"/>
        </w:rPr>
        <w:t>ible</w:t>
      </w:r>
      <w:r w:rsidRPr="004E227A">
        <w:rPr>
          <w:rFonts w:hint="eastAsia"/>
          <w:lang w:eastAsia="zh-CN"/>
        </w:rPr>
        <w:t xml:space="preserve"> by </w:t>
      </w:r>
      <w:r w:rsidR="00036F4A" w:rsidRPr="004E227A">
        <w:rPr>
          <w:lang w:eastAsia="zh-CN"/>
        </w:rPr>
        <w:t>authorized</w:t>
      </w:r>
      <w:r w:rsidRPr="004E227A">
        <w:rPr>
          <w:rFonts w:hint="eastAsia"/>
          <w:lang w:eastAsia="zh-CN"/>
        </w:rPr>
        <w:t xml:space="preserve"> account</w:t>
      </w:r>
      <w:r w:rsidRPr="004E227A">
        <w:rPr>
          <w:lang w:eastAsia="zh-CN"/>
        </w:rPr>
        <w:t>s</w:t>
      </w:r>
      <w:r w:rsidRPr="004E227A">
        <w:rPr>
          <w:rFonts w:hint="eastAsia"/>
          <w:lang w:eastAsia="zh-CN"/>
        </w:rPr>
        <w:t xml:space="preserve">, </w:t>
      </w:r>
      <w:r w:rsidRPr="004E227A">
        <w:rPr>
          <w:lang w:eastAsia="zh-CN"/>
        </w:rPr>
        <w:t>and that the</w:t>
      </w:r>
      <w:r w:rsidRPr="004E227A">
        <w:rPr>
          <w:rFonts w:hint="eastAsia"/>
          <w:lang w:eastAsia="zh-CN"/>
        </w:rPr>
        <w:t xml:space="preserve"> privacy of both subscribers and operators </w:t>
      </w:r>
      <w:r w:rsidRPr="004E227A">
        <w:rPr>
          <w:lang w:eastAsia="zh-CN"/>
        </w:rPr>
        <w:t>are</w:t>
      </w:r>
      <w:r w:rsidRPr="004E227A">
        <w:rPr>
          <w:rFonts w:hint="eastAsia"/>
          <w:lang w:eastAsia="zh-CN"/>
        </w:rPr>
        <w:t xml:space="preserve"> protected. </w:t>
      </w:r>
    </w:p>
    <w:p w14:paraId="3F57986A" w14:textId="77777777" w:rsidR="00031849" w:rsidRPr="004E227A" w:rsidRDefault="00031849" w:rsidP="00031849">
      <w:pPr>
        <w:rPr>
          <w:lang w:eastAsia="zh-CN"/>
        </w:rPr>
      </w:pPr>
      <w:r w:rsidRPr="004E227A">
        <w:rPr>
          <w:lang w:eastAsia="zh-CN"/>
        </w:rPr>
        <w:t>The requirements indicated in the present document have been derived from application of the ETSI TVRA method defined in</w:t>
      </w:r>
      <w:r w:rsidR="00C361AD" w:rsidRPr="004E227A">
        <w:rPr>
          <w:lang w:eastAsia="zh-CN"/>
        </w:rPr>
        <w:t xml:space="preserve"> </w:t>
      </w:r>
      <w:r w:rsidR="00C361AD" w:rsidRPr="0006423E">
        <w:rPr>
          <w:lang w:eastAsia="zh-CN"/>
        </w:rPr>
        <w:t>ETSI</w:t>
      </w:r>
      <w:r w:rsidRPr="0006423E">
        <w:rPr>
          <w:lang w:eastAsia="zh-CN"/>
        </w:rPr>
        <w:t xml:space="preserve"> TS 102 165-1</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REF_TS102165_1 \h </w:instrText>
      </w:r>
      <w:r w:rsidR="003D3396" w:rsidRPr="0006423E">
        <w:rPr>
          <w:lang w:eastAsia="zh-CN"/>
        </w:rPr>
      </w:r>
      <w:r w:rsidR="003D3396" w:rsidRPr="0006423E">
        <w:rPr>
          <w:lang w:eastAsia="zh-CN"/>
        </w:rPr>
        <w:fldChar w:fldCharType="separate"/>
      </w:r>
      <w:r w:rsidR="00611591" w:rsidRPr="0006423E">
        <w:t>3</w:t>
      </w:r>
      <w:r w:rsidR="003D3396" w:rsidRPr="0006423E">
        <w:rPr>
          <w:lang w:eastAsia="zh-CN"/>
        </w:rPr>
        <w:fldChar w:fldCharType="end"/>
      </w:r>
      <w:r w:rsidR="003D3396" w:rsidRPr="0006423E">
        <w:rPr>
          <w:lang w:eastAsia="zh-CN"/>
        </w:rPr>
        <w:t>]</w:t>
      </w:r>
      <w:r w:rsidRPr="004E227A">
        <w:rPr>
          <w:lang w:eastAsia="zh-CN"/>
        </w:rPr>
        <w:t xml:space="preserve">, the details of the analysis leading to the requirements have been examined with respect to the use cases defined in </w:t>
      </w:r>
      <w:r w:rsidRPr="0006423E">
        <w:rPr>
          <w:rFonts w:hint="eastAsia"/>
          <w:lang w:eastAsia="zh-CN"/>
        </w:rPr>
        <w:t xml:space="preserve">ETSI </w:t>
      </w:r>
      <w:r w:rsidR="0064444E" w:rsidRPr="0006423E">
        <w:rPr>
          <w:rFonts w:hint="eastAsia"/>
          <w:lang w:eastAsia="zh-CN"/>
        </w:rPr>
        <w:t>G</w:t>
      </w:r>
      <w:r w:rsidR="0064444E" w:rsidRPr="0006423E">
        <w:rPr>
          <w:lang w:eastAsia="zh-CN"/>
        </w:rPr>
        <w:t>S</w:t>
      </w:r>
      <w:r w:rsidR="0064444E" w:rsidRPr="0006423E">
        <w:rPr>
          <w:rFonts w:hint="eastAsia"/>
          <w:lang w:eastAsia="zh-CN"/>
        </w:rPr>
        <w:t xml:space="preserve"> </w:t>
      </w:r>
      <w:r w:rsidR="002C73FF" w:rsidRPr="0006423E">
        <w:rPr>
          <w:rFonts w:hint="eastAsia"/>
          <w:lang w:eastAsia="zh-CN"/>
        </w:rPr>
        <w:t>ENI </w:t>
      </w:r>
      <w:r w:rsidRPr="0006423E">
        <w:rPr>
          <w:rFonts w:hint="eastAsia"/>
          <w:lang w:eastAsia="zh-CN"/>
        </w:rPr>
        <w:t>001</w:t>
      </w:r>
      <w:r w:rsidRPr="0006423E">
        <w:rPr>
          <w:lang w:eastAsia="zh-CN"/>
        </w:rPr>
        <w:t xml:space="preserve"> </w:t>
      </w:r>
      <w:r w:rsidR="003D3396" w:rsidRPr="0006423E">
        <w:rPr>
          <w:lang w:eastAsia="zh-CN"/>
        </w:rPr>
        <w:t>[</w:t>
      </w:r>
      <w:r w:rsidR="003D3396" w:rsidRPr="0006423E">
        <w:rPr>
          <w:lang w:eastAsia="zh-CN"/>
        </w:rPr>
        <w:fldChar w:fldCharType="begin"/>
      </w:r>
      <w:r w:rsidR="003D3396" w:rsidRPr="0006423E">
        <w:rPr>
          <w:lang w:eastAsia="zh-CN"/>
        </w:rPr>
        <w:instrText xml:space="preserve">REF REF_GSENI001 \h </w:instrText>
      </w:r>
      <w:r w:rsidR="003D3396" w:rsidRPr="0006423E">
        <w:rPr>
          <w:lang w:eastAsia="zh-CN"/>
        </w:rPr>
      </w:r>
      <w:r w:rsidR="003D3396" w:rsidRPr="0006423E">
        <w:rPr>
          <w:lang w:eastAsia="zh-CN"/>
        </w:rPr>
        <w:fldChar w:fldCharType="separate"/>
      </w:r>
      <w:r w:rsidR="00611591" w:rsidRPr="0006423E">
        <w:t>1</w:t>
      </w:r>
      <w:r w:rsidR="003D3396" w:rsidRPr="0006423E">
        <w:rPr>
          <w:lang w:eastAsia="zh-CN"/>
        </w:rPr>
        <w:fldChar w:fldCharType="end"/>
      </w:r>
      <w:r w:rsidR="003D3396" w:rsidRPr="0006423E">
        <w:rPr>
          <w:lang w:eastAsia="zh-CN"/>
        </w:rPr>
        <w:t>]</w:t>
      </w:r>
      <w:r w:rsidRPr="004E227A">
        <w:rPr>
          <w:lang w:eastAsia="zh-CN"/>
        </w:rPr>
        <w:t xml:space="preserve"> and with respect to the terminology defined in </w:t>
      </w:r>
      <w:r w:rsidRPr="0006423E">
        <w:rPr>
          <w:rFonts w:hint="eastAsia"/>
          <w:lang w:eastAsia="zh-CN"/>
        </w:rPr>
        <w:t xml:space="preserve">ETSI </w:t>
      </w:r>
      <w:r w:rsidR="00532229" w:rsidRPr="0006423E">
        <w:rPr>
          <w:rFonts w:hint="eastAsia"/>
          <w:lang w:eastAsia="zh-CN"/>
        </w:rPr>
        <w:t>GR</w:t>
      </w:r>
      <w:r w:rsidR="00532229" w:rsidRPr="0006423E">
        <w:rPr>
          <w:lang w:eastAsia="zh-CN"/>
        </w:rPr>
        <w:t> </w:t>
      </w:r>
      <w:r w:rsidRPr="0006423E">
        <w:rPr>
          <w:rFonts w:hint="eastAsia"/>
          <w:lang w:eastAsia="zh-CN"/>
        </w:rPr>
        <w:t>ENI</w:t>
      </w:r>
      <w:r w:rsidR="00532229" w:rsidRPr="0006423E">
        <w:rPr>
          <w:rFonts w:hint="eastAsia"/>
          <w:lang w:eastAsia="zh-CN"/>
        </w:rPr>
        <w:t> </w:t>
      </w:r>
      <w:r w:rsidRPr="0006423E">
        <w:rPr>
          <w:rFonts w:hint="eastAsia"/>
          <w:lang w:eastAsia="zh-CN"/>
        </w:rPr>
        <w:t>004</w:t>
      </w:r>
      <w:r w:rsidR="009E47F0" w:rsidRPr="0006423E">
        <w:rPr>
          <w:lang w:eastAsia="zh-CN"/>
        </w:rPr>
        <w:t xml:space="preserve"> [</w:t>
      </w:r>
      <w:r w:rsidR="0064444E" w:rsidRPr="0006423E">
        <w:rPr>
          <w:lang w:eastAsia="zh-CN"/>
        </w:rPr>
        <w:fldChar w:fldCharType="begin"/>
      </w:r>
      <w:r w:rsidR="0064444E" w:rsidRPr="0006423E">
        <w:rPr>
          <w:lang w:eastAsia="zh-CN"/>
        </w:rPr>
        <w:instrText xml:space="preserve">REF REF_GRENI004 \h </w:instrText>
      </w:r>
      <w:r w:rsidR="0064444E" w:rsidRPr="0006423E">
        <w:rPr>
          <w:lang w:eastAsia="zh-CN"/>
        </w:rPr>
      </w:r>
      <w:r w:rsidR="0064444E" w:rsidRPr="0006423E">
        <w:rPr>
          <w:lang w:eastAsia="zh-CN"/>
        </w:rPr>
        <w:fldChar w:fldCharType="separate"/>
      </w:r>
      <w:r w:rsidR="00611591" w:rsidRPr="0006423E">
        <w:t>i.1</w:t>
      </w:r>
      <w:r w:rsidR="0064444E" w:rsidRPr="0006423E">
        <w:rPr>
          <w:lang w:eastAsia="zh-CN"/>
        </w:rPr>
        <w:fldChar w:fldCharType="end"/>
      </w:r>
      <w:r w:rsidR="009E47F0" w:rsidRPr="0006423E">
        <w:rPr>
          <w:lang w:eastAsia="zh-CN"/>
        </w:rPr>
        <w:t>]</w:t>
      </w:r>
      <w:r w:rsidRPr="004E227A">
        <w:rPr>
          <w:lang w:eastAsia="zh-CN"/>
        </w:rPr>
        <w:t>.</w:t>
      </w:r>
    </w:p>
    <w:p w14:paraId="1E7EEA62" w14:textId="77777777" w:rsidR="00031849" w:rsidRPr="004E227A" w:rsidRDefault="00031849" w:rsidP="00FF6D30">
      <w:pPr>
        <w:pStyle w:val="EX"/>
        <w:rPr>
          <w:lang w:eastAsia="zh-CN"/>
        </w:rPr>
      </w:pPr>
      <w:r w:rsidRPr="004E227A">
        <w:rPr>
          <w:lang w:eastAsia="zh-CN"/>
        </w:rPr>
        <w:t>[SP.1]</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 xml:space="preserve">shall use AI (e.g. Machine Learning) to detect abnormal traffic patterns that can lead to service disruptions or security threats as well as to carry out the identification of abnormally operating devices. </w:t>
      </w:r>
    </w:p>
    <w:p w14:paraId="05F27D35" w14:textId="77777777" w:rsidR="00031849" w:rsidRPr="004E227A" w:rsidRDefault="00031849" w:rsidP="00FF6D30">
      <w:pPr>
        <w:pStyle w:val="EX"/>
        <w:rPr>
          <w:lang w:eastAsia="zh-CN"/>
        </w:rPr>
      </w:pPr>
      <w:r w:rsidRPr="004E227A">
        <w:rPr>
          <w:lang w:eastAsia="zh-CN"/>
        </w:rPr>
        <w:t>[SP.2]</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means to detect a corrupted device.</w:t>
      </w:r>
    </w:p>
    <w:p w14:paraId="42BA184B" w14:textId="77777777" w:rsidR="00031849" w:rsidRPr="004E227A" w:rsidRDefault="00031849" w:rsidP="00FF6D30">
      <w:pPr>
        <w:pStyle w:val="EX"/>
        <w:rPr>
          <w:lang w:eastAsia="zh-CN"/>
        </w:rPr>
      </w:pPr>
      <w:r w:rsidRPr="004E227A">
        <w:rPr>
          <w:lang w:eastAsia="zh-CN"/>
        </w:rPr>
        <w:t>[SP.2A]</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means to identify a corrupted device.</w:t>
      </w:r>
    </w:p>
    <w:p w14:paraId="7842DE5E" w14:textId="77777777" w:rsidR="00031849" w:rsidRPr="004E227A" w:rsidRDefault="00031849" w:rsidP="00FF6D30">
      <w:pPr>
        <w:pStyle w:val="EX"/>
        <w:rPr>
          <w:b/>
          <w:lang w:eastAsia="zh-CN"/>
        </w:rPr>
      </w:pPr>
      <w:r w:rsidRPr="004E227A">
        <w:rPr>
          <w:lang w:eastAsia="zh-CN"/>
        </w:rPr>
        <w:lastRenderedPageBreak/>
        <w:t>[SP.2B]</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means to isolate and remove a corrupted device</w:t>
      </w:r>
      <w:r w:rsidR="001A7A8F" w:rsidRPr="004E227A">
        <w:rPr>
          <w:lang w:eastAsia="zh-CN"/>
        </w:rPr>
        <w:t xml:space="preserve"> from the system</w:t>
      </w:r>
      <w:r w:rsidRPr="004E227A">
        <w:rPr>
          <w:lang w:eastAsia="zh-CN"/>
        </w:rPr>
        <w:t>.</w:t>
      </w:r>
    </w:p>
    <w:p w14:paraId="3859B648" w14:textId="77777777" w:rsidR="00031849" w:rsidRPr="004E227A" w:rsidRDefault="00031849" w:rsidP="00FF6D30">
      <w:pPr>
        <w:pStyle w:val="EX"/>
        <w:rPr>
          <w:lang w:eastAsia="zh-CN"/>
        </w:rPr>
      </w:pPr>
      <w:r w:rsidRPr="004E227A">
        <w:rPr>
          <w:lang w:eastAsia="zh-CN"/>
        </w:rPr>
        <w:t>[SP.3]</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should provide means to indicate to </w:t>
      </w:r>
      <w:r w:rsidR="00036F4A" w:rsidRPr="004E227A">
        <w:rPr>
          <w:lang w:eastAsia="zh-CN"/>
        </w:rPr>
        <w:t>authorized</w:t>
      </w:r>
      <w:r w:rsidRPr="004E227A">
        <w:rPr>
          <w:lang w:eastAsia="zh-CN"/>
        </w:rPr>
        <w:t xml:space="preserve"> parties the occurrence of potential and confirmed security threats</w:t>
      </w:r>
      <w:r w:rsidRPr="004E227A">
        <w:rPr>
          <w:rFonts w:hint="eastAsia"/>
          <w:lang w:eastAsia="zh-CN"/>
        </w:rPr>
        <w:t xml:space="preserve"> </w:t>
      </w:r>
      <w:r w:rsidRPr="004E227A">
        <w:rPr>
          <w:lang w:eastAsia="zh-CN"/>
        </w:rPr>
        <w:t>by using appropriate mechanisms,</w:t>
      </w:r>
      <w:r w:rsidR="00036F4A" w:rsidRPr="004E227A">
        <w:rPr>
          <w:lang w:eastAsia="zh-CN"/>
        </w:rPr>
        <w:t xml:space="preserve"> </w:t>
      </w:r>
      <w:r w:rsidRPr="004E227A">
        <w:rPr>
          <w:rFonts w:hint="eastAsia"/>
          <w:lang w:eastAsia="zh-CN"/>
        </w:rPr>
        <w:t>(</w:t>
      </w:r>
      <w:r w:rsidRPr="004E227A">
        <w:rPr>
          <w:lang w:eastAsia="zh-CN"/>
        </w:rPr>
        <w:t>e.g. via dedicated interfaces</w:t>
      </w:r>
      <w:r w:rsidRPr="004E227A">
        <w:rPr>
          <w:rFonts w:hint="eastAsia"/>
          <w:lang w:eastAsia="zh-CN"/>
        </w:rPr>
        <w:t>)</w:t>
      </w:r>
      <w:r w:rsidRPr="004E227A">
        <w:rPr>
          <w:lang w:eastAsia="zh-CN"/>
        </w:rPr>
        <w:t>.</w:t>
      </w:r>
    </w:p>
    <w:p w14:paraId="64B2C4FE" w14:textId="77777777" w:rsidR="00031849" w:rsidRPr="004E227A" w:rsidRDefault="00031849" w:rsidP="00FF6D30">
      <w:pPr>
        <w:pStyle w:val="EX"/>
        <w:rPr>
          <w:lang w:eastAsia="zh-CN"/>
        </w:rPr>
      </w:pPr>
      <w:r w:rsidRPr="004E227A">
        <w:rPr>
          <w:lang w:eastAsia="zh-CN"/>
        </w:rPr>
        <w:t>[SP.4]</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means to invoke policies to isolate threats.</w:t>
      </w:r>
    </w:p>
    <w:p w14:paraId="393C2023" w14:textId="4FD5EE95" w:rsidR="00031849" w:rsidRPr="004E227A" w:rsidRDefault="00031849" w:rsidP="00FF6D30">
      <w:pPr>
        <w:pStyle w:val="EX"/>
        <w:rPr>
          <w:lang w:eastAsia="zh-CN"/>
        </w:rPr>
      </w:pPr>
      <w:r w:rsidRPr="004E227A">
        <w:rPr>
          <w:lang w:eastAsia="zh-CN"/>
        </w:rPr>
        <w:t>[SP.5]</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designed in such a way that it complies to the provisions of the GDPR</w:t>
      </w:r>
      <w:r w:rsidR="00B90EC1" w:rsidRPr="004E227A">
        <w:rPr>
          <w:lang w:eastAsia="zh-CN"/>
        </w:rPr>
        <w:t> </w:t>
      </w:r>
      <w:r w:rsidR="00164B43" w:rsidRPr="0006423E">
        <w:rPr>
          <w:lang w:eastAsia="zh-CN"/>
        </w:rPr>
        <w:t>[</w:t>
      </w:r>
      <w:r w:rsidR="00164B43" w:rsidRPr="0006423E">
        <w:rPr>
          <w:lang w:eastAsia="zh-CN"/>
        </w:rPr>
        <w:fldChar w:fldCharType="begin"/>
      </w:r>
      <w:r w:rsidR="00164B43" w:rsidRPr="0006423E">
        <w:rPr>
          <w:lang w:eastAsia="zh-CN"/>
        </w:rPr>
        <w:instrText xml:space="preserve">REF REF_9546EC \h </w:instrText>
      </w:r>
      <w:r w:rsidR="00164B43" w:rsidRPr="0006423E">
        <w:rPr>
          <w:lang w:eastAsia="zh-CN"/>
        </w:rPr>
      </w:r>
      <w:r w:rsidR="00164B43" w:rsidRPr="0006423E">
        <w:rPr>
          <w:lang w:eastAsia="zh-CN"/>
        </w:rPr>
        <w:fldChar w:fldCharType="separate"/>
      </w:r>
      <w:r w:rsidR="00164B43" w:rsidRPr="0006423E">
        <w:t>i.</w:t>
      </w:r>
      <w:r w:rsidR="00164B43" w:rsidRPr="0006423E">
        <w:rPr>
          <w:noProof/>
        </w:rPr>
        <w:t>3</w:t>
      </w:r>
      <w:r w:rsidR="00164B43" w:rsidRPr="0006423E">
        <w:rPr>
          <w:lang w:eastAsia="zh-CN"/>
        </w:rPr>
        <w:fldChar w:fldCharType="end"/>
      </w:r>
      <w:r w:rsidR="00164B43" w:rsidRPr="0006423E">
        <w:rPr>
          <w:lang w:eastAsia="zh-CN"/>
        </w:rPr>
        <w:t>]</w:t>
      </w:r>
      <w:r w:rsidRPr="004E227A">
        <w:rPr>
          <w:lang w:eastAsia="zh-CN"/>
        </w:rPr>
        <w:t>, when processing of data (traffic or signalling).</w:t>
      </w:r>
    </w:p>
    <w:p w14:paraId="52A9ACB7" w14:textId="77777777" w:rsidR="00031849" w:rsidRPr="004E227A" w:rsidRDefault="00031849" w:rsidP="00FF6D30">
      <w:pPr>
        <w:pStyle w:val="EX"/>
        <w:rPr>
          <w:lang w:eastAsia="zh-CN"/>
        </w:rPr>
      </w:pPr>
      <w:r w:rsidRPr="004E227A">
        <w:rPr>
          <w:lang w:eastAsia="zh-CN"/>
        </w:rPr>
        <w:t>[SP.6]</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w:t>
      </w:r>
      <w:r w:rsidRPr="004E227A">
        <w:rPr>
          <w:rFonts w:hint="eastAsia"/>
          <w:lang w:eastAsia="zh-CN"/>
        </w:rPr>
        <w:t>all</w:t>
      </w:r>
      <w:r w:rsidRPr="004E227A">
        <w:rPr>
          <w:lang w:eastAsia="zh-CN"/>
        </w:rPr>
        <w:t>ow entities that are involved in services that are subject to LI processing to be designed in such a manner that they comply with the general provisions of LI as defined in</w:t>
      </w:r>
      <w:r w:rsidR="00C361AD" w:rsidRPr="004E227A">
        <w:rPr>
          <w:rFonts w:hint="eastAsia"/>
          <w:lang w:eastAsia="zh-CN"/>
        </w:rPr>
        <w:t xml:space="preserve"> </w:t>
      </w:r>
      <w:r w:rsidR="00C361AD" w:rsidRPr="0006423E">
        <w:rPr>
          <w:rFonts w:hint="eastAsia"/>
          <w:lang w:eastAsia="zh-CN"/>
        </w:rPr>
        <w:t xml:space="preserve">ETSI </w:t>
      </w:r>
      <w:r w:rsidR="00C361AD" w:rsidRPr="0006423E">
        <w:rPr>
          <w:lang w:eastAsia="zh-CN"/>
        </w:rPr>
        <w:t>TS 101 158</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REF_TS101158 \h </w:instrText>
      </w:r>
      <w:r w:rsidR="003D3396" w:rsidRPr="0006423E">
        <w:rPr>
          <w:lang w:eastAsia="zh-CN"/>
        </w:rPr>
      </w:r>
      <w:r w:rsidR="003D3396" w:rsidRPr="0006423E">
        <w:rPr>
          <w:lang w:eastAsia="zh-CN"/>
        </w:rPr>
        <w:fldChar w:fldCharType="separate"/>
      </w:r>
      <w:r w:rsidR="00611591" w:rsidRPr="0006423E">
        <w:t>5</w:t>
      </w:r>
      <w:r w:rsidR="003D3396" w:rsidRPr="0006423E">
        <w:rPr>
          <w:lang w:eastAsia="zh-CN"/>
        </w:rPr>
        <w:fldChar w:fldCharType="end"/>
      </w:r>
      <w:r w:rsidR="003D3396" w:rsidRPr="0006423E">
        <w:rPr>
          <w:lang w:eastAsia="zh-CN"/>
        </w:rPr>
        <w:t>]</w:t>
      </w:r>
      <w:r w:rsidRPr="004E227A">
        <w:rPr>
          <w:lang w:eastAsia="zh-CN"/>
        </w:rPr>
        <w:t>.</w:t>
      </w:r>
    </w:p>
    <w:p w14:paraId="5253C5B1" w14:textId="77777777" w:rsidR="001A7217" w:rsidRPr="004E227A" w:rsidRDefault="001A7217" w:rsidP="00FF6D30">
      <w:pPr>
        <w:pStyle w:val="EX"/>
        <w:rPr>
          <w:lang w:eastAsia="zh-CN"/>
        </w:rPr>
      </w:pPr>
      <w:r w:rsidRPr="004E227A">
        <w:rPr>
          <w:lang w:eastAsia="zh-CN"/>
        </w:rPr>
        <w:t>[SP.7]</w:t>
      </w:r>
      <w:r w:rsidR="00FF6D30" w:rsidRPr="004E227A">
        <w:rPr>
          <w:lang w:eastAsia="zh-CN"/>
        </w:rPr>
        <w:tab/>
      </w:r>
      <w:r w:rsidRPr="004E227A">
        <w:rPr>
          <w:lang w:eastAsia="zh-CN"/>
        </w:rPr>
        <w:t>Processing for security functions</w:t>
      </w:r>
      <w:r w:rsidR="00D62126" w:rsidRPr="004E227A">
        <w:rPr>
          <w:lang w:eastAsia="zh-CN"/>
        </w:rPr>
        <w:t xml:space="preserve"> </w:t>
      </w:r>
      <w:r w:rsidR="000328CD" w:rsidRPr="004E227A">
        <w:rPr>
          <w:lang w:eastAsia="zh-CN"/>
        </w:rPr>
        <w:t xml:space="preserve">(e.g. access control, user authentication, privacy protection mechanism) </w:t>
      </w:r>
      <w:r w:rsidRPr="004E227A">
        <w:rPr>
          <w:lang w:eastAsia="zh-CN"/>
        </w:rPr>
        <w:t>should always be enabled.</w:t>
      </w:r>
    </w:p>
    <w:p w14:paraId="72D3EFA3" w14:textId="77777777" w:rsidR="00B51859" w:rsidRPr="004E227A" w:rsidRDefault="00B51859" w:rsidP="00FF6D30">
      <w:pPr>
        <w:pStyle w:val="EX"/>
        <w:rPr>
          <w:lang w:eastAsia="zh-CN"/>
        </w:rPr>
      </w:pPr>
      <w:r w:rsidRPr="004E227A">
        <w:rPr>
          <w:lang w:eastAsia="zh-CN"/>
        </w:rPr>
        <w:t>[SP.8]</w:t>
      </w:r>
      <w:r w:rsidR="00FF6D30" w:rsidRPr="004E227A">
        <w:rPr>
          <w:lang w:eastAsia="zh-CN"/>
        </w:rPr>
        <w:tab/>
      </w:r>
      <w:r w:rsidRPr="004E227A">
        <w:rPr>
          <w:lang w:eastAsia="zh-CN"/>
        </w:rPr>
        <w:t xml:space="preserve">The addition of any processing in the </w:t>
      </w:r>
      <w:r w:rsidR="00CC7E88" w:rsidRPr="004E227A">
        <w:rPr>
          <w:lang w:eastAsia="zh-CN"/>
        </w:rPr>
        <w:t>ENI System</w:t>
      </w:r>
      <w:r w:rsidRPr="004E227A">
        <w:rPr>
          <w:rFonts w:hint="eastAsia"/>
          <w:lang w:eastAsia="zh-CN"/>
        </w:rPr>
        <w:t xml:space="preserve"> </w:t>
      </w:r>
      <w:r w:rsidRPr="004E227A">
        <w:rPr>
          <w:lang w:eastAsia="zh-CN"/>
        </w:rPr>
        <w:t>to comply with provisions arising from LI compliance shall not be visible to an external observer.</w:t>
      </w:r>
    </w:p>
    <w:p w14:paraId="479D4656" w14:textId="77777777" w:rsidR="00B51859" w:rsidRPr="004E227A" w:rsidRDefault="00B51859" w:rsidP="0045127D">
      <w:pPr>
        <w:pStyle w:val="NO"/>
        <w:rPr>
          <w:lang w:eastAsia="zh-CN"/>
        </w:rPr>
      </w:pPr>
      <w:r w:rsidRPr="004E227A">
        <w:rPr>
          <w:lang w:eastAsia="zh-CN"/>
        </w:rPr>
        <w:t>NOTE:</w:t>
      </w:r>
      <w:r w:rsidRPr="004E227A">
        <w:rPr>
          <w:lang w:eastAsia="zh-CN"/>
        </w:rPr>
        <w:tab/>
        <w:t xml:space="preserve">The consequence of the above is that an external observer should not assert that an LI operation is taking place by observation of the processing load of the </w:t>
      </w:r>
      <w:r w:rsidR="00CC7E88" w:rsidRPr="004E227A">
        <w:rPr>
          <w:lang w:eastAsia="zh-CN"/>
        </w:rPr>
        <w:t>ENI System</w:t>
      </w:r>
      <w:r w:rsidRPr="004E227A">
        <w:rPr>
          <w:lang w:eastAsia="zh-CN"/>
        </w:rPr>
        <w:t>.</w:t>
      </w:r>
    </w:p>
    <w:p w14:paraId="77A03079" w14:textId="77777777" w:rsidR="00031849" w:rsidRPr="004E227A" w:rsidRDefault="00031849" w:rsidP="00031849">
      <w:pPr>
        <w:pStyle w:val="Heading1"/>
        <w:rPr>
          <w:lang w:eastAsia="zh-CN"/>
        </w:rPr>
      </w:pPr>
      <w:bookmarkStart w:id="156" w:name="_Toc132811407"/>
      <w:bookmarkStart w:id="157" w:name="_Toc132812547"/>
      <w:bookmarkStart w:id="158" w:name="_Toc132812698"/>
      <w:bookmarkStart w:id="159" w:name="_Toc133313124"/>
      <w:bookmarkStart w:id="160" w:name="_Toc133412722"/>
      <w:r w:rsidRPr="004E227A">
        <w:rPr>
          <w:rFonts w:hint="eastAsia"/>
          <w:lang w:eastAsia="zh-CN"/>
        </w:rPr>
        <w:t>6</w:t>
      </w:r>
      <w:r w:rsidRPr="004E227A">
        <w:tab/>
      </w:r>
      <w:r w:rsidRPr="004E227A">
        <w:rPr>
          <w:rFonts w:hint="eastAsia"/>
          <w:lang w:eastAsia="zh-CN"/>
        </w:rPr>
        <w:t>Functional requirements</w:t>
      </w:r>
      <w:bookmarkEnd w:id="156"/>
      <w:bookmarkEnd w:id="157"/>
      <w:bookmarkEnd w:id="158"/>
      <w:bookmarkEnd w:id="159"/>
      <w:bookmarkEnd w:id="160"/>
    </w:p>
    <w:p w14:paraId="57708CFD" w14:textId="77777777" w:rsidR="00031849" w:rsidRPr="004E227A" w:rsidRDefault="00031849" w:rsidP="00031849">
      <w:pPr>
        <w:pStyle w:val="Heading2"/>
        <w:rPr>
          <w:lang w:eastAsia="zh-CN"/>
        </w:rPr>
      </w:pPr>
      <w:bookmarkStart w:id="161" w:name="_Toc132811408"/>
      <w:bookmarkStart w:id="162" w:name="_Toc132812548"/>
      <w:bookmarkStart w:id="163" w:name="_Toc132812699"/>
      <w:bookmarkStart w:id="164" w:name="_Toc133313125"/>
      <w:bookmarkStart w:id="165" w:name="_Toc133412723"/>
      <w:r w:rsidRPr="004E227A">
        <w:rPr>
          <w:lang w:eastAsia="zh-CN"/>
        </w:rPr>
        <w:t>6.1</w:t>
      </w:r>
      <w:r w:rsidRPr="004E227A">
        <w:rPr>
          <w:lang w:eastAsia="zh-CN"/>
        </w:rPr>
        <w:tab/>
        <w:t>Overview</w:t>
      </w:r>
      <w:bookmarkEnd w:id="161"/>
      <w:bookmarkEnd w:id="162"/>
      <w:bookmarkEnd w:id="163"/>
      <w:bookmarkEnd w:id="164"/>
      <w:bookmarkEnd w:id="165"/>
    </w:p>
    <w:p w14:paraId="13DDA9A5" w14:textId="77777777" w:rsidR="00031849" w:rsidRPr="004E227A" w:rsidRDefault="00031849" w:rsidP="00031849">
      <w:pPr>
        <w:rPr>
          <w:lang w:eastAsia="zh-CN"/>
        </w:rPr>
      </w:pPr>
      <w:r w:rsidRPr="004E227A">
        <w:rPr>
          <w:rFonts w:hint="eastAsia"/>
          <w:lang w:eastAsia="zh-CN"/>
        </w:rPr>
        <w:t xml:space="preserve">The requirements in this clause are addressed from </w:t>
      </w:r>
      <w:r w:rsidRPr="004E227A">
        <w:rPr>
          <w:lang w:eastAsia="zh-CN"/>
        </w:rPr>
        <w:t xml:space="preserve">the </w:t>
      </w:r>
      <w:r w:rsidRPr="004E227A">
        <w:rPr>
          <w:rFonts w:hint="eastAsia"/>
          <w:lang w:eastAsia="zh-CN"/>
        </w:rPr>
        <w:t>architecture point of view.</w:t>
      </w:r>
    </w:p>
    <w:p w14:paraId="39C1C95A" w14:textId="77777777" w:rsidR="00031849" w:rsidRPr="004E227A" w:rsidRDefault="00031849" w:rsidP="00031849">
      <w:pPr>
        <w:pStyle w:val="Heading2"/>
        <w:rPr>
          <w:lang w:eastAsia="zh-CN"/>
        </w:rPr>
      </w:pPr>
      <w:bookmarkStart w:id="166" w:name="_Toc132811409"/>
      <w:bookmarkStart w:id="167" w:name="_Toc132812549"/>
      <w:bookmarkStart w:id="168" w:name="_Toc132812700"/>
      <w:bookmarkStart w:id="169" w:name="_Toc133313126"/>
      <w:bookmarkStart w:id="170" w:name="_Toc133412724"/>
      <w:r w:rsidRPr="004E227A">
        <w:rPr>
          <w:rFonts w:hint="eastAsia"/>
          <w:lang w:eastAsia="zh-CN"/>
        </w:rPr>
        <w:t>6</w:t>
      </w:r>
      <w:r w:rsidRPr="004E227A">
        <w:rPr>
          <w:lang w:eastAsia="zh-CN"/>
        </w:rPr>
        <w:t>.2</w:t>
      </w:r>
      <w:r w:rsidRPr="004E227A">
        <w:rPr>
          <w:lang w:eastAsia="zh-CN"/>
        </w:rPr>
        <w:tab/>
      </w:r>
      <w:r w:rsidRPr="004E227A">
        <w:rPr>
          <w:rFonts w:hint="eastAsia"/>
          <w:lang w:eastAsia="zh-CN"/>
        </w:rPr>
        <w:t xml:space="preserve">Data </w:t>
      </w:r>
      <w:r w:rsidR="00C46D6C" w:rsidRPr="004E227A">
        <w:rPr>
          <w:lang w:eastAsia="zh-CN"/>
        </w:rPr>
        <w:t>c</w:t>
      </w:r>
      <w:r w:rsidRPr="004E227A">
        <w:rPr>
          <w:rFonts w:hint="eastAsia"/>
          <w:lang w:eastAsia="zh-CN"/>
        </w:rPr>
        <w:t xml:space="preserve">ollection and </w:t>
      </w:r>
      <w:r w:rsidR="00C46D6C" w:rsidRPr="004E227A">
        <w:rPr>
          <w:lang w:eastAsia="zh-CN"/>
        </w:rPr>
        <w:t>a</w:t>
      </w:r>
      <w:r w:rsidRPr="004E227A">
        <w:rPr>
          <w:rFonts w:hint="eastAsia"/>
          <w:lang w:eastAsia="zh-CN"/>
        </w:rPr>
        <w:t>nalysis</w:t>
      </w:r>
      <w:bookmarkEnd w:id="166"/>
      <w:bookmarkEnd w:id="167"/>
      <w:bookmarkEnd w:id="168"/>
      <w:bookmarkEnd w:id="169"/>
      <w:bookmarkEnd w:id="170"/>
    </w:p>
    <w:p w14:paraId="5A565431" w14:textId="77777777" w:rsidR="00031849" w:rsidRPr="004E227A" w:rsidRDefault="00031849" w:rsidP="00031849">
      <w:pPr>
        <w:rPr>
          <w:lang w:eastAsia="zh-CN"/>
        </w:rPr>
      </w:pPr>
      <w:r w:rsidRPr="004E227A">
        <w:rPr>
          <w:rFonts w:hint="eastAsia"/>
          <w:lang w:eastAsia="zh-CN"/>
        </w:rPr>
        <w:t>This clause captures</w:t>
      </w:r>
      <w:r w:rsidRPr="004E227A">
        <w:rPr>
          <w:lang w:eastAsia="zh-CN"/>
        </w:rPr>
        <w:t xml:space="preserve"> </w:t>
      </w:r>
      <w:r w:rsidRPr="004E227A">
        <w:rPr>
          <w:rFonts w:hint="eastAsia"/>
          <w:lang w:eastAsia="zh-CN"/>
        </w:rPr>
        <w:t>requirements related to</w:t>
      </w:r>
      <w:r w:rsidRPr="004E227A">
        <w:rPr>
          <w:lang w:eastAsia="zh-CN"/>
        </w:rPr>
        <w:t xml:space="preserve"> how data is collected and analysed by the </w:t>
      </w:r>
      <w:r w:rsidR="00CC7E88" w:rsidRPr="004E227A">
        <w:rPr>
          <w:lang w:eastAsia="zh-CN"/>
        </w:rPr>
        <w:t>ENI System</w:t>
      </w:r>
      <w:r w:rsidRPr="004E227A">
        <w:rPr>
          <w:lang w:eastAsia="zh-CN"/>
        </w:rPr>
        <w:t>.</w:t>
      </w:r>
    </w:p>
    <w:p w14:paraId="3CE8B51E" w14:textId="77777777" w:rsidR="00031849" w:rsidRPr="004E227A" w:rsidRDefault="00031849" w:rsidP="00FF6D30">
      <w:pPr>
        <w:pStyle w:val="EX"/>
        <w:rPr>
          <w:lang w:eastAsia="zh-CN"/>
        </w:rPr>
      </w:pPr>
      <w:r w:rsidRPr="004E227A">
        <w:rPr>
          <w:rFonts w:hint="eastAsia"/>
          <w:lang w:eastAsia="zh-CN"/>
        </w:rPr>
        <w:t>[DCA.1]</w:t>
      </w:r>
      <w:r w:rsidR="00FF6D30" w:rsidRPr="004E227A">
        <w:rPr>
          <w:lang w:eastAsia="zh-CN"/>
        </w:rPr>
        <w:tab/>
      </w:r>
      <w:r w:rsidRPr="004E227A">
        <w:rPr>
          <w:lang w:eastAsia="zh-CN"/>
        </w:rPr>
        <w:t xml:space="preserve">The </w:t>
      </w:r>
      <w:r w:rsidR="00CC7E88" w:rsidRPr="004E227A">
        <w:rPr>
          <w:rFonts w:hint="eastAsia"/>
          <w:lang w:eastAsia="zh-CN"/>
        </w:rPr>
        <w:t>ENI System</w:t>
      </w:r>
      <w:r w:rsidRPr="004E227A">
        <w:rPr>
          <w:rFonts w:hint="eastAsia"/>
          <w:lang w:eastAsia="zh-CN"/>
        </w:rPr>
        <w:t xml:space="preserve"> </w:t>
      </w:r>
      <w:r w:rsidRPr="004E227A">
        <w:rPr>
          <w:lang w:eastAsia="zh-CN"/>
        </w:rPr>
        <w:t>shall</w:t>
      </w:r>
      <w:r w:rsidRPr="004E227A">
        <w:rPr>
          <w:rFonts w:hint="eastAsia"/>
          <w:lang w:eastAsia="zh-CN"/>
        </w:rPr>
        <w:t xml:space="preserve"> gather network status data (e.g. </w:t>
      </w:r>
      <w:r w:rsidRPr="004E227A">
        <w:rPr>
          <w:lang w:eastAsia="zh-CN"/>
        </w:rPr>
        <w:t xml:space="preserve">related to </w:t>
      </w:r>
      <w:r w:rsidRPr="004E227A">
        <w:rPr>
          <w:rFonts w:hint="eastAsia"/>
          <w:lang w:eastAsia="zh-CN"/>
        </w:rPr>
        <w:t xml:space="preserve">connection or routing protocols in use) </w:t>
      </w:r>
      <w:r w:rsidRPr="004E227A">
        <w:rPr>
          <w:lang w:eastAsia="zh-CN"/>
        </w:rPr>
        <w:t>as well as</w:t>
      </w:r>
      <w:r w:rsidRPr="004E227A">
        <w:rPr>
          <w:rFonts w:hint="eastAsia"/>
          <w:lang w:eastAsia="zh-CN"/>
        </w:rPr>
        <w:t xml:space="preserve"> </w:t>
      </w:r>
      <w:r w:rsidRPr="004E227A">
        <w:rPr>
          <w:lang w:eastAsia="zh-CN"/>
        </w:rPr>
        <w:t xml:space="preserve">network operational, administrative, and state </w:t>
      </w:r>
      <w:r w:rsidRPr="004E227A">
        <w:rPr>
          <w:rFonts w:hint="eastAsia"/>
          <w:lang w:eastAsia="zh-CN"/>
        </w:rPr>
        <w:t>information (e.g. network configuration</w:t>
      </w:r>
      <w:r w:rsidR="000328CD" w:rsidRPr="004E227A">
        <w:rPr>
          <w:lang w:eastAsia="zh-CN"/>
        </w:rPr>
        <w:t>, network topology of data link, network node working status, resource storage information</w:t>
      </w:r>
      <w:r w:rsidRPr="004E227A">
        <w:rPr>
          <w:rFonts w:hint="eastAsia"/>
          <w:lang w:eastAsia="zh-CN"/>
        </w:rPr>
        <w:t>).</w:t>
      </w:r>
    </w:p>
    <w:p w14:paraId="46790728" w14:textId="77777777" w:rsidR="00031849" w:rsidRPr="004E227A" w:rsidRDefault="00031849" w:rsidP="00FF6D30">
      <w:pPr>
        <w:pStyle w:val="EX"/>
        <w:rPr>
          <w:lang w:eastAsia="zh-CN"/>
        </w:rPr>
      </w:pPr>
      <w:r w:rsidRPr="004E227A">
        <w:rPr>
          <w:rFonts w:hint="eastAsia"/>
          <w:lang w:eastAsia="zh-CN"/>
        </w:rPr>
        <w:t>[DCA.2]</w:t>
      </w:r>
      <w:r w:rsidR="00FF6D30" w:rsidRPr="004E227A">
        <w:rPr>
          <w:lang w:eastAsia="zh-CN"/>
        </w:rPr>
        <w:tab/>
      </w:r>
      <w:r w:rsidRPr="004E227A">
        <w:rPr>
          <w:lang w:eastAsia="zh-CN"/>
        </w:rPr>
        <w:t xml:space="preserve">The </w:t>
      </w:r>
      <w:r w:rsidR="00CC7E88" w:rsidRPr="004E227A">
        <w:rPr>
          <w:rFonts w:hint="eastAsia"/>
          <w:lang w:eastAsia="zh-CN"/>
        </w:rPr>
        <w:t>ENI System</w:t>
      </w:r>
      <w:r w:rsidRPr="004E227A">
        <w:rPr>
          <w:rFonts w:hint="eastAsia"/>
          <w:lang w:eastAsia="zh-CN"/>
        </w:rPr>
        <w:t xml:space="preserve"> </w:t>
      </w:r>
      <w:r w:rsidRPr="004E227A">
        <w:rPr>
          <w:lang w:eastAsia="zh-CN"/>
        </w:rPr>
        <w:t>shall</w:t>
      </w:r>
      <w:r w:rsidRPr="004E227A">
        <w:rPr>
          <w:rFonts w:hint="eastAsia"/>
          <w:lang w:eastAsia="zh-CN"/>
        </w:rPr>
        <w:t xml:space="preserve"> store the data either as raw data or aggregated data for further analysis</w:t>
      </w:r>
      <w:r w:rsidRPr="004E227A">
        <w:rPr>
          <w:lang w:eastAsia="zh-CN"/>
        </w:rPr>
        <w:t>, according to what is defined in</w:t>
      </w:r>
      <w:r w:rsidR="00C361AD" w:rsidRPr="004E227A">
        <w:rPr>
          <w:rFonts w:hint="eastAsia"/>
          <w:lang w:eastAsia="zh-CN"/>
        </w:rPr>
        <w:t xml:space="preserve"> </w:t>
      </w:r>
      <w:r w:rsidR="00C361AD" w:rsidRPr="0006423E">
        <w:rPr>
          <w:rFonts w:hint="eastAsia"/>
          <w:lang w:eastAsia="zh-CN"/>
        </w:rPr>
        <w:t>ETSI GR</w:t>
      </w:r>
      <w:r w:rsidR="00C361AD" w:rsidRPr="0006423E">
        <w:rPr>
          <w:lang w:eastAsia="zh-CN"/>
        </w:rPr>
        <w:t xml:space="preserve"> </w:t>
      </w:r>
      <w:r w:rsidR="002C73FF" w:rsidRPr="0006423E">
        <w:rPr>
          <w:rFonts w:hint="eastAsia"/>
          <w:lang w:eastAsia="zh-CN"/>
        </w:rPr>
        <w:t>ENI </w:t>
      </w:r>
      <w:r w:rsidR="00C361AD" w:rsidRPr="0006423E">
        <w:rPr>
          <w:rFonts w:hint="eastAsia"/>
          <w:lang w:eastAsia="zh-CN"/>
        </w:rPr>
        <w:t>00</w:t>
      </w:r>
      <w:r w:rsidR="00C361AD" w:rsidRPr="0006423E">
        <w:rPr>
          <w:lang w:eastAsia="zh-CN"/>
        </w:rPr>
        <w:t>4</w:t>
      </w:r>
      <w:r w:rsidR="009E47F0" w:rsidRPr="0006423E">
        <w:rPr>
          <w:lang w:eastAsia="zh-CN"/>
        </w:rPr>
        <w:t xml:space="preserve"> [</w:t>
      </w:r>
      <w:r w:rsidR="0064444E" w:rsidRPr="0006423E">
        <w:rPr>
          <w:lang w:eastAsia="zh-CN"/>
        </w:rPr>
        <w:fldChar w:fldCharType="begin"/>
      </w:r>
      <w:r w:rsidR="0064444E" w:rsidRPr="0006423E">
        <w:rPr>
          <w:lang w:eastAsia="zh-CN"/>
        </w:rPr>
        <w:instrText xml:space="preserve">REF REF_GRENI004 \h </w:instrText>
      </w:r>
      <w:r w:rsidR="0064444E" w:rsidRPr="0006423E">
        <w:rPr>
          <w:lang w:eastAsia="zh-CN"/>
        </w:rPr>
      </w:r>
      <w:r w:rsidR="0064444E" w:rsidRPr="0006423E">
        <w:rPr>
          <w:lang w:eastAsia="zh-CN"/>
        </w:rPr>
        <w:fldChar w:fldCharType="separate"/>
      </w:r>
      <w:r w:rsidR="00611591" w:rsidRPr="0006423E">
        <w:t>i.1</w:t>
      </w:r>
      <w:r w:rsidR="0064444E" w:rsidRPr="0006423E">
        <w:rPr>
          <w:lang w:eastAsia="zh-CN"/>
        </w:rPr>
        <w:fldChar w:fldCharType="end"/>
      </w:r>
      <w:r w:rsidR="009E47F0" w:rsidRPr="0006423E">
        <w:rPr>
          <w:lang w:eastAsia="zh-CN"/>
        </w:rPr>
        <w:t>]</w:t>
      </w:r>
      <w:r w:rsidRPr="004E227A">
        <w:rPr>
          <w:rFonts w:hint="eastAsia"/>
          <w:lang w:eastAsia="zh-CN"/>
        </w:rPr>
        <w:t>.</w:t>
      </w:r>
    </w:p>
    <w:p w14:paraId="2C145968" w14:textId="77777777" w:rsidR="00031849" w:rsidRPr="004E227A" w:rsidRDefault="00031849" w:rsidP="00FF6D30">
      <w:pPr>
        <w:pStyle w:val="EX"/>
        <w:rPr>
          <w:lang w:eastAsia="zh-CN"/>
        </w:rPr>
      </w:pPr>
      <w:r w:rsidRPr="004E227A">
        <w:rPr>
          <w:rFonts w:hint="eastAsia"/>
          <w:lang w:eastAsia="zh-CN"/>
        </w:rPr>
        <w:t>[DCA.3]</w:t>
      </w:r>
      <w:r w:rsidR="00FF6D30" w:rsidRPr="004E227A">
        <w:rPr>
          <w:lang w:eastAsia="zh-CN"/>
        </w:rPr>
        <w:tab/>
      </w:r>
      <w:r w:rsidRPr="004E227A">
        <w:rPr>
          <w:lang w:eastAsia="zh-CN"/>
        </w:rPr>
        <w:t xml:space="preserve">The </w:t>
      </w:r>
      <w:r w:rsidR="00CC7E88" w:rsidRPr="004E227A">
        <w:rPr>
          <w:rFonts w:hint="eastAsia"/>
          <w:lang w:eastAsia="zh-CN"/>
        </w:rPr>
        <w:t>ENI System</w:t>
      </w:r>
      <w:r w:rsidRPr="004E227A">
        <w:rPr>
          <w:rFonts w:hint="eastAsia"/>
          <w:lang w:eastAsia="zh-CN"/>
        </w:rPr>
        <w:t xml:space="preserve"> </w:t>
      </w:r>
      <w:r w:rsidRPr="004E227A">
        <w:rPr>
          <w:lang w:eastAsia="zh-CN"/>
        </w:rPr>
        <w:t xml:space="preserve">shall </w:t>
      </w:r>
      <w:r w:rsidRPr="004E227A">
        <w:rPr>
          <w:rFonts w:hint="eastAsia"/>
          <w:lang w:eastAsia="zh-CN"/>
        </w:rPr>
        <w:t>provide data analysis function</w:t>
      </w:r>
      <w:r w:rsidRPr="004E227A">
        <w:rPr>
          <w:lang w:eastAsia="zh-CN"/>
        </w:rPr>
        <w:t>alitie</w:t>
      </w:r>
      <w:r w:rsidRPr="004E227A">
        <w:rPr>
          <w:rFonts w:hint="eastAsia"/>
          <w:lang w:eastAsia="zh-CN"/>
        </w:rPr>
        <w:t>s</w:t>
      </w:r>
      <w:r w:rsidRPr="004E227A">
        <w:rPr>
          <w:lang w:eastAsia="zh-CN"/>
        </w:rPr>
        <w:t>,</w:t>
      </w:r>
      <w:r w:rsidRPr="004E227A">
        <w:rPr>
          <w:rFonts w:hint="eastAsia"/>
          <w:lang w:eastAsia="zh-CN"/>
        </w:rPr>
        <w:t xml:space="preserve"> which </w:t>
      </w:r>
      <w:r w:rsidRPr="004E227A">
        <w:rPr>
          <w:lang w:eastAsia="zh-CN"/>
        </w:rPr>
        <w:t xml:space="preserve">make </w:t>
      </w:r>
      <w:r w:rsidRPr="004E227A">
        <w:rPr>
          <w:rFonts w:hint="eastAsia"/>
          <w:lang w:eastAsia="zh-CN"/>
        </w:rPr>
        <w:t xml:space="preserve">use </w:t>
      </w:r>
      <w:r w:rsidRPr="004E227A">
        <w:rPr>
          <w:lang w:eastAsia="zh-CN"/>
        </w:rPr>
        <w:t xml:space="preserve">of </w:t>
      </w:r>
      <w:r w:rsidRPr="004E227A">
        <w:rPr>
          <w:rFonts w:hint="eastAsia"/>
          <w:lang w:eastAsia="zh-CN"/>
        </w:rPr>
        <w:t xml:space="preserve">collected data </w:t>
      </w:r>
      <w:r w:rsidRPr="004E227A">
        <w:rPr>
          <w:lang w:eastAsia="zh-CN"/>
        </w:rPr>
        <w:t xml:space="preserve">in order </w:t>
      </w:r>
      <w:r w:rsidRPr="004E227A">
        <w:rPr>
          <w:rFonts w:hint="eastAsia"/>
          <w:lang w:eastAsia="zh-CN"/>
        </w:rPr>
        <w:t xml:space="preserve">to produce intermediate information </w:t>
      </w:r>
      <w:r w:rsidRPr="004E227A">
        <w:rPr>
          <w:lang w:eastAsia="zh-CN"/>
        </w:rPr>
        <w:t>that</w:t>
      </w:r>
      <w:r w:rsidRPr="004E227A">
        <w:rPr>
          <w:rFonts w:hint="eastAsia"/>
          <w:lang w:eastAsia="zh-CN"/>
        </w:rPr>
        <w:t xml:space="preserve"> </w:t>
      </w:r>
      <w:r w:rsidRPr="004E227A">
        <w:rPr>
          <w:lang w:eastAsia="zh-CN"/>
        </w:rPr>
        <w:t xml:space="preserve">will </w:t>
      </w:r>
      <w:r w:rsidRPr="004E227A">
        <w:rPr>
          <w:rFonts w:hint="eastAsia"/>
          <w:lang w:eastAsia="zh-CN"/>
        </w:rPr>
        <w:t>support further analysis.</w:t>
      </w:r>
    </w:p>
    <w:p w14:paraId="23B6B663" w14:textId="77777777" w:rsidR="00031849" w:rsidRPr="004E227A" w:rsidRDefault="00C361AD" w:rsidP="00C361AD">
      <w:pPr>
        <w:pStyle w:val="NO"/>
        <w:rPr>
          <w:lang w:eastAsia="zh-CN"/>
        </w:rPr>
      </w:pPr>
      <w:r w:rsidRPr="004E227A">
        <w:rPr>
          <w:lang w:eastAsia="zh-CN"/>
        </w:rPr>
        <w:t>NOTE 1</w:t>
      </w:r>
      <w:r w:rsidR="00031849" w:rsidRPr="004E227A">
        <w:rPr>
          <w:lang w:eastAsia="zh-CN"/>
        </w:rPr>
        <w:t>:</w:t>
      </w:r>
      <w:r w:rsidR="00031849" w:rsidRPr="004E227A">
        <w:rPr>
          <w:rFonts w:hint="eastAsia"/>
          <w:lang w:eastAsia="zh-CN"/>
        </w:rPr>
        <w:t xml:space="preserve"> </w:t>
      </w:r>
      <w:r w:rsidRPr="004E227A">
        <w:rPr>
          <w:lang w:eastAsia="zh-CN"/>
        </w:rPr>
        <w:tab/>
      </w:r>
      <w:r w:rsidR="00031849" w:rsidRPr="004E227A">
        <w:rPr>
          <w:rFonts w:hint="eastAsia"/>
          <w:lang w:eastAsia="zh-CN"/>
        </w:rPr>
        <w:t xml:space="preserve">Examples </w:t>
      </w:r>
      <w:r w:rsidR="00031849" w:rsidRPr="004E227A">
        <w:rPr>
          <w:lang w:eastAsia="zh-CN"/>
        </w:rPr>
        <w:t xml:space="preserve">of information related to this requirement </w:t>
      </w:r>
      <w:r w:rsidR="00031849" w:rsidRPr="004E227A">
        <w:rPr>
          <w:rFonts w:hint="eastAsia"/>
          <w:lang w:eastAsia="zh-CN"/>
        </w:rPr>
        <w:t xml:space="preserve">include network context information (such as time of the day, device/link state, </w:t>
      </w:r>
      <w:r w:rsidR="00031849" w:rsidRPr="004E227A">
        <w:rPr>
          <w:lang w:eastAsia="zh-CN"/>
        </w:rPr>
        <w:t xml:space="preserve">and </w:t>
      </w:r>
      <w:r w:rsidR="00031849" w:rsidRPr="004E227A">
        <w:rPr>
          <w:rFonts w:hint="eastAsia"/>
          <w:lang w:eastAsia="zh-CN"/>
        </w:rPr>
        <w:t>location of users</w:t>
      </w:r>
      <w:r w:rsidR="00031849" w:rsidRPr="004E227A">
        <w:rPr>
          <w:lang w:eastAsia="zh-CN"/>
        </w:rPr>
        <w:t>)</w:t>
      </w:r>
      <w:r w:rsidR="00031849" w:rsidRPr="004E227A">
        <w:rPr>
          <w:rFonts w:hint="eastAsia"/>
          <w:lang w:eastAsia="zh-CN"/>
        </w:rPr>
        <w:t>.</w:t>
      </w:r>
    </w:p>
    <w:p w14:paraId="337FB202" w14:textId="77777777" w:rsidR="00031849" w:rsidRPr="004E227A" w:rsidRDefault="00031849" w:rsidP="00FF6D30">
      <w:pPr>
        <w:pStyle w:val="EX"/>
        <w:rPr>
          <w:lang w:eastAsia="zh-CN"/>
        </w:rPr>
      </w:pPr>
      <w:r w:rsidRPr="004E227A">
        <w:rPr>
          <w:lang w:eastAsia="zh-CN"/>
        </w:rPr>
        <w:t>[DCA.4]</w:t>
      </w:r>
      <w:r w:rsidR="00FF6D30" w:rsidRPr="004E227A">
        <w:rPr>
          <w:lang w:eastAsia="zh-CN"/>
        </w:rPr>
        <w:tab/>
      </w:r>
      <w:r w:rsidRPr="004E227A">
        <w:rPr>
          <w:lang w:eastAsia="zh-CN"/>
        </w:rPr>
        <w:t xml:space="preserve">The </w:t>
      </w:r>
      <w:r w:rsidR="00CC7E88" w:rsidRPr="004E227A">
        <w:rPr>
          <w:rFonts w:hint="eastAsia"/>
          <w:lang w:eastAsia="zh-CN"/>
        </w:rPr>
        <w:t>ENI System</w:t>
      </w:r>
      <w:r w:rsidRPr="004E227A">
        <w:rPr>
          <w:lang w:eastAsia="zh-CN"/>
        </w:rPr>
        <w:t xml:space="preserve"> shall collect and analyse the necessary data in order to determine traffic patterns.</w:t>
      </w:r>
    </w:p>
    <w:p w14:paraId="44DCB97D" w14:textId="77777777" w:rsidR="00031849" w:rsidRPr="004E227A" w:rsidRDefault="00C361AD" w:rsidP="00C361AD">
      <w:pPr>
        <w:pStyle w:val="NO"/>
        <w:rPr>
          <w:lang w:eastAsia="zh-CN"/>
        </w:rPr>
      </w:pPr>
      <w:r w:rsidRPr="004E227A">
        <w:rPr>
          <w:lang w:eastAsia="zh-CN"/>
        </w:rPr>
        <w:t>NOTE 2</w:t>
      </w:r>
      <w:r w:rsidR="00031849" w:rsidRPr="004E227A">
        <w:rPr>
          <w:lang w:eastAsia="zh-CN"/>
        </w:rPr>
        <w:t xml:space="preserve">: </w:t>
      </w:r>
      <w:r w:rsidRPr="004E227A">
        <w:rPr>
          <w:lang w:eastAsia="zh-CN"/>
        </w:rPr>
        <w:tab/>
      </w:r>
      <w:r w:rsidR="00031849" w:rsidRPr="004E227A">
        <w:rPr>
          <w:lang w:eastAsia="zh-CN"/>
        </w:rPr>
        <w:t>This requirement can be governed by national and international regulations on Data Protection and Privacy.</w:t>
      </w:r>
    </w:p>
    <w:p w14:paraId="62C4C42E" w14:textId="77777777" w:rsidR="00031849" w:rsidRPr="004E227A" w:rsidRDefault="00031849" w:rsidP="00FF6D30">
      <w:pPr>
        <w:pStyle w:val="EX"/>
        <w:rPr>
          <w:lang w:eastAsia="zh-CN"/>
        </w:rPr>
      </w:pPr>
      <w:r w:rsidRPr="004E227A">
        <w:rPr>
          <w:lang w:eastAsia="zh-CN"/>
        </w:rPr>
        <w:t>[DCA.5]</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collect information from the infrastructure</w:t>
      </w:r>
      <w:r w:rsidR="005D62C5" w:rsidRPr="004E227A">
        <w:rPr>
          <w:lang w:eastAsia="zh-CN"/>
        </w:rPr>
        <w:t>, e.g. massive-MIMO array antenna information such as geometrical configuration of overall array, relative power pattern of the individual element and relative displacement of the elements, RF parameters</w:t>
      </w:r>
      <w:r w:rsidR="00DF2A4A" w:rsidRPr="004E227A">
        <w:rPr>
          <w:lang w:eastAsia="zh-CN"/>
        </w:rPr>
        <w:t xml:space="preserve"> </w:t>
      </w:r>
      <w:r w:rsidR="00DF2A4A" w:rsidRPr="004E227A">
        <w:rPr>
          <w:rFonts w:eastAsiaTheme="minorEastAsia"/>
        </w:rPr>
        <w:t>or</w:t>
      </w:r>
      <w:r w:rsidR="00DF2A4A" w:rsidRPr="004E227A">
        <w:rPr>
          <w:rFonts w:eastAsiaTheme="minorEastAsia"/>
          <w:lang w:eastAsia="zh-CN"/>
        </w:rPr>
        <w:t xml:space="preserve"> code book with corresponding antenna power pattern</w:t>
      </w:r>
      <w:r w:rsidRPr="004E227A">
        <w:rPr>
          <w:lang w:eastAsia="zh-CN"/>
        </w:rPr>
        <w:t>.</w:t>
      </w:r>
      <w:r w:rsidR="00C361AD" w:rsidRPr="004E227A">
        <w:rPr>
          <w:lang w:eastAsia="zh-CN"/>
        </w:rPr>
        <w:t xml:space="preserve"> </w:t>
      </w:r>
    </w:p>
    <w:p w14:paraId="31A6F566" w14:textId="60B6869F" w:rsidR="001119B2" w:rsidRPr="004E227A" w:rsidRDefault="001119B2" w:rsidP="00FF6D30">
      <w:pPr>
        <w:pStyle w:val="EX"/>
        <w:rPr>
          <w:lang w:eastAsia="zh-CN"/>
        </w:rPr>
      </w:pPr>
      <w:r w:rsidRPr="004E227A">
        <w:rPr>
          <w:lang w:eastAsia="zh-CN"/>
        </w:rPr>
        <w:t>[DCA.6]</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collect</w:t>
      </w:r>
      <w:r w:rsidR="000328CD" w:rsidRPr="004E227A">
        <w:rPr>
          <w:lang w:eastAsia="zh-CN"/>
        </w:rPr>
        <w:t>,</w:t>
      </w:r>
      <w:r w:rsidRPr="004E227A">
        <w:rPr>
          <w:lang w:eastAsia="zh-CN"/>
        </w:rPr>
        <w:t xml:space="preserve"> store </w:t>
      </w:r>
      <w:r w:rsidR="000328CD" w:rsidRPr="004E227A">
        <w:rPr>
          <w:lang w:eastAsia="zh-CN"/>
        </w:rPr>
        <w:t xml:space="preserve">and </w:t>
      </w:r>
      <w:r w:rsidR="0099662F" w:rsidRPr="004E227A">
        <w:rPr>
          <w:lang w:eastAsia="zh-CN"/>
        </w:rPr>
        <w:t>pre-process</w:t>
      </w:r>
      <w:r w:rsidR="000328CD" w:rsidRPr="004E227A">
        <w:rPr>
          <w:lang w:eastAsia="zh-CN"/>
        </w:rPr>
        <w:t xml:space="preserve"> </w:t>
      </w:r>
      <w:r w:rsidRPr="004E227A">
        <w:rPr>
          <w:lang w:eastAsia="zh-CN"/>
        </w:rPr>
        <w:t>the history data</w:t>
      </w:r>
      <w:r w:rsidR="000328CD" w:rsidRPr="004E227A">
        <w:rPr>
          <w:lang w:eastAsia="zh-CN"/>
        </w:rPr>
        <w:t>, and extract features from it,</w:t>
      </w:r>
      <w:r w:rsidR="00D62126" w:rsidRPr="004E227A">
        <w:rPr>
          <w:lang w:eastAsia="zh-CN"/>
        </w:rPr>
        <w:t xml:space="preserve"> </w:t>
      </w:r>
      <w:r w:rsidRPr="004E227A">
        <w:rPr>
          <w:lang w:eastAsia="zh-CN"/>
        </w:rPr>
        <w:t xml:space="preserve">to be used for e.g. further analysis, learning process, </w:t>
      </w:r>
      <w:r w:rsidR="000328CD" w:rsidRPr="004E227A">
        <w:rPr>
          <w:lang w:eastAsia="zh-CN"/>
        </w:rPr>
        <w:t xml:space="preserve">real time prediction of future business requirement </w:t>
      </w:r>
      <w:r w:rsidR="000328CD" w:rsidRPr="004E227A">
        <w:rPr>
          <w:rFonts w:hint="eastAsia"/>
          <w:lang w:eastAsia="zh-CN"/>
        </w:rPr>
        <w:t>a</w:t>
      </w:r>
      <w:r w:rsidR="000328CD" w:rsidRPr="004E227A">
        <w:rPr>
          <w:lang w:eastAsia="zh-CN"/>
        </w:rPr>
        <w:t xml:space="preserve">nd network </w:t>
      </w:r>
      <w:proofErr w:type="spellStart"/>
      <w:proofErr w:type="gramStart"/>
      <w:r w:rsidR="000328CD" w:rsidRPr="004E227A">
        <w:rPr>
          <w:lang w:eastAsia="zh-CN"/>
        </w:rPr>
        <w:t>stat</w:t>
      </w:r>
      <w:r w:rsidR="000328CD" w:rsidRPr="00164B43">
        <w:rPr>
          <w:lang w:eastAsia="zh-CN"/>
        </w:rPr>
        <w:t>us</w:t>
      </w:r>
      <w:r w:rsidR="000328CD" w:rsidRPr="00164B43">
        <w:rPr>
          <w:rFonts w:asciiTheme="minorEastAsia" w:eastAsiaTheme="minorEastAsia" w:hAnsiTheme="minorEastAsia" w:hint="eastAsia"/>
          <w:lang w:eastAsia="zh-CN"/>
        </w:rPr>
        <w:t>,</w:t>
      </w:r>
      <w:r w:rsidRPr="00164B43">
        <w:rPr>
          <w:lang w:eastAsia="zh-CN"/>
        </w:rPr>
        <w:t>etc</w:t>
      </w:r>
      <w:proofErr w:type="spellEnd"/>
      <w:r w:rsidRPr="00164B43">
        <w:rPr>
          <w:lang w:eastAsia="zh-CN"/>
        </w:rPr>
        <w:t>.</w:t>
      </w:r>
      <w:proofErr w:type="gramEnd"/>
      <w:r w:rsidRPr="004E227A">
        <w:rPr>
          <w:lang w:eastAsia="zh-CN"/>
        </w:rPr>
        <w:t xml:space="preserve"> </w:t>
      </w:r>
    </w:p>
    <w:p w14:paraId="6D2117FA" w14:textId="77777777" w:rsidR="001119B2" w:rsidRPr="004E227A" w:rsidRDefault="001119B2" w:rsidP="00FF6D30">
      <w:pPr>
        <w:pStyle w:val="EX"/>
        <w:rPr>
          <w:lang w:eastAsia="zh-CN"/>
        </w:rPr>
      </w:pPr>
      <w:r w:rsidRPr="004E227A">
        <w:rPr>
          <w:lang w:eastAsia="zh-CN"/>
        </w:rPr>
        <w:lastRenderedPageBreak/>
        <w:t>[DCA.7]</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collect and store required run-time data in order to e.g. determine the policy. </w:t>
      </w:r>
    </w:p>
    <w:p w14:paraId="29A1CE6E" w14:textId="77777777" w:rsidR="00A430BB" w:rsidRPr="004E227A" w:rsidRDefault="00A430BB" w:rsidP="00FF6D30">
      <w:pPr>
        <w:pStyle w:val="EX"/>
        <w:rPr>
          <w:lang w:eastAsia="zh-CN"/>
        </w:rPr>
      </w:pPr>
      <w:r w:rsidRPr="004E227A">
        <w:rPr>
          <w:lang w:eastAsia="zh-CN"/>
        </w:rPr>
        <w:t>[DCA.8]</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data collection methods for network KPI status data (e.g. packet loss rate, latency, throughput) in different granularities (e.g. physical interface, logical interface, flow).</w:t>
      </w:r>
    </w:p>
    <w:p w14:paraId="3F790822" w14:textId="77777777" w:rsidR="00A430BB" w:rsidRPr="004E227A" w:rsidRDefault="00A430BB" w:rsidP="00FF6D30">
      <w:pPr>
        <w:pStyle w:val="EX"/>
        <w:rPr>
          <w:lang w:eastAsia="zh-CN"/>
        </w:rPr>
      </w:pPr>
      <w:r w:rsidRPr="004E227A">
        <w:rPr>
          <w:lang w:eastAsia="zh-CN"/>
        </w:rPr>
        <w:t>[DCA.9]</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may perform analysis on the combination of data, collected from various relevant infrastructure elements, to generate an overall view of network status.</w:t>
      </w:r>
    </w:p>
    <w:p w14:paraId="2139E6B5" w14:textId="77777777" w:rsidR="004B0884" w:rsidRPr="004E227A" w:rsidRDefault="004B0884" w:rsidP="00FF6D30">
      <w:pPr>
        <w:pStyle w:val="EX"/>
        <w:rPr>
          <w:rFonts w:eastAsia="SimSun"/>
          <w:lang w:eastAsia="zh-CN"/>
        </w:rPr>
      </w:pPr>
      <w:r w:rsidRPr="004E227A">
        <w:rPr>
          <w:rFonts w:eastAsia="SimSun"/>
          <w:lang w:eastAsia="zh-CN"/>
        </w:rPr>
        <w:t>[DCA.10]</w:t>
      </w:r>
      <w:r w:rsidR="00FF6D30" w:rsidRPr="004E227A">
        <w:rPr>
          <w:rFonts w:eastAsia="SimSun"/>
          <w:lang w:eastAsia="zh-CN"/>
        </w:rPr>
        <w:tab/>
      </w:r>
      <w:r w:rsidRPr="004E227A">
        <w:rPr>
          <w:rFonts w:eastAsia="SimSun"/>
          <w:lang w:eastAsia="zh-CN"/>
        </w:rPr>
        <w:t xml:space="preserve">The </w:t>
      </w:r>
      <w:r w:rsidR="00CC7E88" w:rsidRPr="004E227A">
        <w:rPr>
          <w:rFonts w:eastAsia="SimSun"/>
          <w:lang w:eastAsia="zh-CN"/>
        </w:rPr>
        <w:t>ENI System</w:t>
      </w:r>
      <w:r w:rsidRPr="004E227A">
        <w:rPr>
          <w:rFonts w:eastAsia="SimSun"/>
          <w:lang w:eastAsia="zh-CN"/>
        </w:rPr>
        <w:t xml:space="preserve"> shall be capable of requesting or retrieving certain kind of data from the </w:t>
      </w:r>
      <w:r w:rsidR="00957208" w:rsidRPr="004E227A">
        <w:rPr>
          <w:rFonts w:eastAsia="SimSun"/>
          <w:lang w:eastAsia="zh-CN"/>
        </w:rPr>
        <w:t>Assisted System</w:t>
      </w:r>
      <w:r w:rsidRPr="004E227A">
        <w:rPr>
          <w:rFonts w:eastAsia="SimSun"/>
          <w:lang w:eastAsia="zh-CN"/>
        </w:rPr>
        <w:t>.</w:t>
      </w:r>
    </w:p>
    <w:p w14:paraId="455465E0" w14:textId="77777777" w:rsidR="0081220A" w:rsidRPr="004E227A" w:rsidRDefault="0081220A" w:rsidP="00FF6D30">
      <w:pPr>
        <w:pStyle w:val="EX"/>
        <w:rPr>
          <w:rFonts w:eastAsia="SimSun"/>
          <w:lang w:eastAsia="zh-CN"/>
        </w:rPr>
      </w:pPr>
      <w:r w:rsidRPr="004E227A">
        <w:rPr>
          <w:rFonts w:eastAsia="SimSun" w:hint="eastAsia"/>
          <w:lang w:eastAsia="zh-CN"/>
        </w:rPr>
        <w:t>[</w:t>
      </w:r>
      <w:r w:rsidRPr="004E227A">
        <w:rPr>
          <w:rFonts w:eastAsia="SimSun"/>
          <w:lang w:eastAsia="zh-CN"/>
        </w:rPr>
        <w:t>DCA.11]</w:t>
      </w:r>
      <w:r w:rsidR="00FF6D30" w:rsidRPr="004E227A">
        <w:rPr>
          <w:rFonts w:eastAsia="SimSun"/>
          <w:lang w:eastAsia="zh-CN"/>
        </w:rPr>
        <w:tab/>
      </w:r>
      <w:r w:rsidRPr="004E227A">
        <w:rPr>
          <w:rFonts w:eastAsia="SimSun"/>
          <w:lang w:eastAsia="zh-CN"/>
        </w:rPr>
        <w:t xml:space="preserve">The </w:t>
      </w:r>
      <w:r w:rsidR="00CC7E88" w:rsidRPr="004E227A">
        <w:rPr>
          <w:rFonts w:eastAsia="SimSun"/>
          <w:lang w:eastAsia="zh-CN"/>
        </w:rPr>
        <w:t>ENI System</w:t>
      </w:r>
      <w:r w:rsidRPr="004E227A">
        <w:rPr>
          <w:rFonts w:eastAsia="SimSun"/>
          <w:lang w:eastAsia="zh-CN"/>
        </w:rPr>
        <w:t xml:space="preserve"> shall be capable of extracting configuration information from the collected data to generate policies intelligently (e.g. avoiding adjust DC servers that are unavailable or inaccessible).</w:t>
      </w:r>
    </w:p>
    <w:p w14:paraId="51D51E16" w14:textId="77777777" w:rsidR="003A5604" w:rsidRPr="004E227A" w:rsidRDefault="003A5604" w:rsidP="00FF6D30">
      <w:pPr>
        <w:pStyle w:val="EX"/>
        <w:rPr>
          <w:lang w:eastAsia="zh-CN"/>
        </w:rPr>
      </w:pPr>
      <w:r w:rsidRPr="004E227A">
        <w:rPr>
          <w:lang w:eastAsia="zh-CN"/>
        </w:rPr>
        <w:t>[DCA.12]</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automatically assign labels to new samples.</w:t>
      </w:r>
    </w:p>
    <w:p w14:paraId="77F0186B" w14:textId="77777777" w:rsidR="005C3CFD" w:rsidRPr="004E227A" w:rsidRDefault="005C3CFD" w:rsidP="00FF6D30">
      <w:pPr>
        <w:pStyle w:val="EX"/>
        <w:rPr>
          <w:lang w:eastAsia="zh-CN"/>
        </w:rPr>
      </w:pPr>
      <w:r w:rsidRPr="004E227A">
        <w:rPr>
          <w:lang w:eastAsia="zh-CN"/>
        </w:rPr>
        <w:t>[DCA.13]</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able to collect service data e.g. service performance log data</w:t>
      </w:r>
      <w:r w:rsidR="00814FB5" w:rsidRPr="004E227A">
        <w:rPr>
          <w:lang w:eastAsia="zh-CN"/>
        </w:rPr>
        <w:t>, service workload data and resource configuration of services</w:t>
      </w:r>
      <w:r w:rsidRPr="004E227A">
        <w:rPr>
          <w:lang w:eastAsia="zh-CN"/>
        </w:rPr>
        <w:t xml:space="preserve"> for further analysis and policy making.</w:t>
      </w:r>
    </w:p>
    <w:p w14:paraId="50E5A653" w14:textId="19671241" w:rsidR="00CA2C0A" w:rsidRPr="004E227A" w:rsidRDefault="00CA2C0A" w:rsidP="00FF6D30">
      <w:pPr>
        <w:pStyle w:val="EX"/>
        <w:rPr>
          <w:lang w:eastAsia="zh-CN"/>
        </w:rPr>
      </w:pPr>
      <w:r w:rsidRPr="004E227A">
        <w:rPr>
          <w:lang w:eastAsia="zh-CN"/>
        </w:rPr>
        <w:t>[DCA.14]</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able to collect fine grained telemetry data to provide enhanced visibility into how the infrastructure is operating and how the application is using its resources, e.g. how shared resources such as </w:t>
      </w:r>
      <w:r w:rsidR="00994B39" w:rsidRPr="004E227A">
        <w:rPr>
          <w:lang w:eastAsia="zh-CN"/>
        </w:rPr>
        <w:t>Last</w:t>
      </w:r>
      <w:r w:rsidR="003A5102">
        <w:rPr>
          <w:lang w:eastAsia="zh-CN"/>
        </w:rPr>
        <w:t xml:space="preserve"> </w:t>
      </w:r>
      <w:r w:rsidR="00994B39" w:rsidRPr="004E227A">
        <w:rPr>
          <w:lang w:eastAsia="zh-CN"/>
        </w:rPr>
        <w:t xml:space="preserve">Level Cache </w:t>
      </w:r>
      <w:r w:rsidRPr="004E227A">
        <w:rPr>
          <w:lang w:eastAsia="zh-CN"/>
        </w:rPr>
        <w:t>(LLC) and memory bandwidth are used.</w:t>
      </w:r>
    </w:p>
    <w:p w14:paraId="152A95E5" w14:textId="578EA47D" w:rsidR="00DB1E5F" w:rsidRPr="004E227A" w:rsidRDefault="000328CD" w:rsidP="00FF6D30">
      <w:pPr>
        <w:pStyle w:val="EX"/>
        <w:rPr>
          <w:lang w:eastAsia="zh-CN"/>
        </w:rPr>
      </w:pPr>
      <w:r w:rsidRPr="004E227A">
        <w:rPr>
          <w:lang w:eastAsia="zh-CN"/>
        </w:rPr>
        <w:t>[DCA.15]</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able to </w:t>
      </w:r>
      <w:r w:rsidRPr="004E227A">
        <w:rPr>
          <w:rFonts w:hint="eastAsia"/>
          <w:lang w:eastAsia="zh-CN"/>
        </w:rPr>
        <w:t>s</w:t>
      </w:r>
      <w:r w:rsidRPr="004E227A">
        <w:rPr>
          <w:lang w:eastAsia="zh-CN"/>
        </w:rPr>
        <w:t xml:space="preserve">upport the </w:t>
      </w:r>
      <w:r w:rsidR="0099662F" w:rsidRPr="004E227A">
        <w:rPr>
          <w:lang w:eastAsia="zh-CN"/>
        </w:rPr>
        <w:t>pre-processing</w:t>
      </w:r>
      <w:r w:rsidRPr="004E227A">
        <w:rPr>
          <w:lang w:eastAsia="zh-CN"/>
        </w:rPr>
        <w:t>, integration, analysis and storage of multi-source and heterogeneous data (e.g. compatibility of data from different Network Model (NM) e.g. IP based NM, Identity based NM, Content based NM and Location based NM in Polymorphic Network (</w:t>
      </w:r>
      <w:proofErr w:type="spellStart"/>
      <w:r w:rsidRPr="004E227A">
        <w:rPr>
          <w:lang w:eastAsia="zh-CN"/>
        </w:rPr>
        <w:t>PINet</w:t>
      </w:r>
      <w:proofErr w:type="spellEnd"/>
      <w:r w:rsidRPr="004E227A">
        <w:rPr>
          <w:lang w:eastAsia="zh-CN"/>
        </w:rPr>
        <w:t>)).</w:t>
      </w:r>
    </w:p>
    <w:p w14:paraId="1DC54092" w14:textId="6489591C" w:rsidR="00DB1E5F" w:rsidRPr="004E227A" w:rsidRDefault="000328CD" w:rsidP="00FF6D30">
      <w:pPr>
        <w:pStyle w:val="NO"/>
        <w:rPr>
          <w:rFonts w:eastAsiaTheme="minorEastAsia"/>
          <w:lang w:eastAsia="zh-CN"/>
        </w:rPr>
      </w:pPr>
      <w:r w:rsidRPr="004E227A">
        <w:rPr>
          <w:lang w:eastAsia="zh-CN"/>
        </w:rPr>
        <w:t>NOTE 3:</w:t>
      </w:r>
      <w:r w:rsidR="00FF6D30" w:rsidRPr="004E227A">
        <w:rPr>
          <w:lang w:eastAsia="zh-CN"/>
        </w:rPr>
        <w:tab/>
      </w:r>
      <w:r w:rsidRPr="004E227A">
        <w:rPr>
          <w:lang w:eastAsia="zh-CN"/>
        </w:rPr>
        <w:t xml:space="preserve">Heterogeneous data </w:t>
      </w:r>
      <w:r w:rsidR="0099662F" w:rsidRPr="004E227A">
        <w:rPr>
          <w:lang w:eastAsia="zh-CN"/>
        </w:rPr>
        <w:t>pre-processing</w:t>
      </w:r>
      <w:r w:rsidRPr="004E227A">
        <w:rPr>
          <w:lang w:eastAsia="zh-CN"/>
        </w:rPr>
        <w:t xml:space="preserve"> may </w:t>
      </w:r>
      <w:r w:rsidR="00D62126" w:rsidRPr="004E227A">
        <w:rPr>
          <w:lang w:eastAsia="zh-CN"/>
        </w:rPr>
        <w:t>include</w:t>
      </w:r>
      <w:r w:rsidRPr="004E227A">
        <w:rPr>
          <w:lang w:eastAsia="zh-CN"/>
        </w:rPr>
        <w:t xml:space="preserve"> heterogeneous data discrimination, sampling and cleaning. Heterogeneous data integration may </w:t>
      </w:r>
      <w:r w:rsidR="00D62126" w:rsidRPr="004E227A">
        <w:rPr>
          <w:lang w:eastAsia="zh-CN"/>
        </w:rPr>
        <w:t>include</w:t>
      </w:r>
      <w:r w:rsidRPr="004E227A">
        <w:rPr>
          <w:lang w:eastAsia="zh-CN"/>
        </w:rPr>
        <w:t xml:space="preserve"> heterogeneous data label fusion, heterogeneous</w:t>
      </w:r>
      <w:r w:rsidR="00D62126" w:rsidRPr="004E227A">
        <w:rPr>
          <w:lang w:eastAsia="zh-CN"/>
        </w:rPr>
        <w:t xml:space="preserve"> </w:t>
      </w:r>
      <w:r w:rsidRPr="004E227A">
        <w:rPr>
          <w:lang w:eastAsia="zh-CN"/>
        </w:rPr>
        <w:t>data fusion analysis, and heterogeneous data feature extraction. Clustering analysis, association analysis and classification prediction algorithms can realize the fusion analysis of structured data and unstructured heterogeneous data from multiple sources.</w:t>
      </w:r>
    </w:p>
    <w:p w14:paraId="334AD45E" w14:textId="77777777" w:rsidR="00031849" w:rsidRPr="004E227A" w:rsidRDefault="00031849" w:rsidP="00031849">
      <w:pPr>
        <w:pStyle w:val="Heading2"/>
        <w:rPr>
          <w:lang w:eastAsia="zh-CN"/>
        </w:rPr>
      </w:pPr>
      <w:bookmarkStart w:id="171" w:name="_Toc132811410"/>
      <w:bookmarkStart w:id="172" w:name="_Toc132812550"/>
      <w:bookmarkStart w:id="173" w:name="_Toc132812701"/>
      <w:bookmarkStart w:id="174" w:name="_Toc133313127"/>
      <w:bookmarkStart w:id="175" w:name="_Toc133412725"/>
      <w:r w:rsidRPr="004E227A">
        <w:rPr>
          <w:rFonts w:hint="eastAsia"/>
          <w:lang w:eastAsia="zh-CN"/>
        </w:rPr>
        <w:t>6</w:t>
      </w:r>
      <w:r w:rsidRPr="004E227A">
        <w:rPr>
          <w:lang w:eastAsia="zh-CN"/>
        </w:rPr>
        <w:t>.3</w:t>
      </w:r>
      <w:r w:rsidRPr="004E227A">
        <w:rPr>
          <w:lang w:eastAsia="zh-CN"/>
        </w:rPr>
        <w:tab/>
      </w:r>
      <w:r w:rsidRPr="004E227A">
        <w:rPr>
          <w:rFonts w:hint="eastAsia"/>
          <w:lang w:eastAsia="zh-CN"/>
        </w:rPr>
        <w:t xml:space="preserve">Policy </w:t>
      </w:r>
      <w:r w:rsidR="00C46D6C" w:rsidRPr="004E227A">
        <w:rPr>
          <w:lang w:eastAsia="zh-CN"/>
        </w:rPr>
        <w:t>m</w:t>
      </w:r>
      <w:r w:rsidRPr="004E227A">
        <w:rPr>
          <w:rFonts w:hint="eastAsia"/>
          <w:lang w:eastAsia="zh-CN"/>
        </w:rPr>
        <w:t>anagement</w:t>
      </w:r>
      <w:bookmarkEnd w:id="171"/>
      <w:bookmarkEnd w:id="172"/>
      <w:bookmarkEnd w:id="173"/>
      <w:bookmarkEnd w:id="174"/>
      <w:bookmarkEnd w:id="175"/>
    </w:p>
    <w:p w14:paraId="58C1DDE2" w14:textId="77777777" w:rsidR="00031849" w:rsidRPr="004E227A" w:rsidRDefault="00031849" w:rsidP="00031849">
      <w:pPr>
        <w:pStyle w:val="Heading3"/>
        <w:rPr>
          <w:lang w:eastAsia="zh-CN"/>
        </w:rPr>
      </w:pPr>
      <w:bookmarkStart w:id="176" w:name="_Toc132811411"/>
      <w:bookmarkStart w:id="177" w:name="_Toc132812551"/>
      <w:bookmarkStart w:id="178" w:name="_Toc132812702"/>
      <w:bookmarkStart w:id="179" w:name="_Toc133313128"/>
      <w:bookmarkStart w:id="180" w:name="_Toc133412726"/>
      <w:r w:rsidRPr="004E227A">
        <w:rPr>
          <w:lang w:eastAsia="zh-CN"/>
        </w:rPr>
        <w:t>6.3.1</w:t>
      </w:r>
      <w:r w:rsidRPr="004E227A">
        <w:rPr>
          <w:lang w:eastAsia="zh-CN"/>
        </w:rPr>
        <w:tab/>
        <w:t xml:space="preserve">General </w:t>
      </w:r>
      <w:r w:rsidR="00C46D6C" w:rsidRPr="004E227A">
        <w:rPr>
          <w:lang w:eastAsia="zh-CN"/>
        </w:rPr>
        <w:t>p</w:t>
      </w:r>
      <w:r w:rsidRPr="004E227A">
        <w:rPr>
          <w:lang w:eastAsia="zh-CN"/>
        </w:rPr>
        <w:t xml:space="preserve">olicy </w:t>
      </w:r>
      <w:r w:rsidR="00C46D6C" w:rsidRPr="004E227A">
        <w:rPr>
          <w:lang w:eastAsia="zh-CN"/>
        </w:rPr>
        <w:t>m</w:t>
      </w:r>
      <w:r w:rsidRPr="004E227A">
        <w:rPr>
          <w:lang w:eastAsia="zh-CN"/>
        </w:rPr>
        <w:t>anagement requirements</w:t>
      </w:r>
      <w:bookmarkEnd w:id="176"/>
      <w:bookmarkEnd w:id="177"/>
      <w:bookmarkEnd w:id="178"/>
      <w:bookmarkEnd w:id="179"/>
      <w:bookmarkEnd w:id="180"/>
    </w:p>
    <w:p w14:paraId="206A08BC" w14:textId="77777777" w:rsidR="00031849" w:rsidRPr="004E227A" w:rsidRDefault="00031849" w:rsidP="00031849">
      <w:pPr>
        <w:rPr>
          <w:lang w:eastAsia="zh-CN"/>
        </w:rPr>
      </w:pPr>
      <w:r w:rsidRPr="004E227A">
        <w:rPr>
          <w:rFonts w:hint="eastAsia"/>
          <w:lang w:eastAsia="zh-CN"/>
        </w:rPr>
        <w:t>This clause captures</w:t>
      </w:r>
      <w:r w:rsidRPr="004E227A">
        <w:rPr>
          <w:lang w:eastAsia="zh-CN"/>
        </w:rPr>
        <w:t xml:space="preserve"> </w:t>
      </w:r>
      <w:r w:rsidRPr="004E227A">
        <w:rPr>
          <w:rFonts w:hint="eastAsia"/>
          <w:lang w:eastAsia="zh-CN"/>
        </w:rPr>
        <w:t>requirements related to</w:t>
      </w:r>
      <w:r w:rsidRPr="004E227A">
        <w:rPr>
          <w:lang w:eastAsia="zh-CN"/>
        </w:rPr>
        <w:t xml:space="preserve"> how policies are managed by the </w:t>
      </w:r>
      <w:r w:rsidR="00CC7E88" w:rsidRPr="004E227A">
        <w:rPr>
          <w:lang w:eastAsia="zh-CN"/>
        </w:rPr>
        <w:t>ENI System</w:t>
      </w:r>
      <w:r w:rsidRPr="004E227A">
        <w:rPr>
          <w:lang w:eastAsia="zh-CN"/>
        </w:rPr>
        <w:t>.</w:t>
      </w:r>
    </w:p>
    <w:p w14:paraId="1EDDE1C6" w14:textId="77777777" w:rsidR="00031849" w:rsidRPr="004E227A" w:rsidRDefault="00031849" w:rsidP="00031849">
      <w:pPr>
        <w:rPr>
          <w:lang w:eastAsia="zh-CN"/>
        </w:rPr>
      </w:pPr>
      <w:r w:rsidRPr="004E227A">
        <w:rPr>
          <w:lang w:eastAsia="zh-CN"/>
        </w:rPr>
        <w:t xml:space="preserve">The </w:t>
      </w:r>
      <w:r w:rsidR="00CC7E88" w:rsidRPr="004E227A">
        <w:rPr>
          <w:lang w:eastAsia="zh-CN"/>
        </w:rPr>
        <w:t>ENI System</w:t>
      </w:r>
      <w:r w:rsidRPr="004E227A">
        <w:rPr>
          <w:lang w:eastAsia="zh-CN"/>
        </w:rPr>
        <w:t xml:space="preserve"> enforces policies. Policies should be used to </w:t>
      </w:r>
      <w:r w:rsidR="00266FE7" w:rsidRPr="004E227A">
        <w:rPr>
          <w:lang w:eastAsia="zh-CN"/>
        </w:rPr>
        <w:t xml:space="preserve">manage </w:t>
      </w:r>
      <w:r w:rsidRPr="004E227A">
        <w:rPr>
          <w:lang w:eastAsia="zh-CN"/>
        </w:rPr>
        <w:t xml:space="preserve">the </w:t>
      </w:r>
      <w:r w:rsidR="00266FE7" w:rsidRPr="004E227A">
        <w:rPr>
          <w:lang w:eastAsia="zh-CN"/>
        </w:rPr>
        <w:t xml:space="preserve">behaviour and </w:t>
      </w:r>
      <w:r w:rsidRPr="004E227A">
        <w:rPr>
          <w:lang w:eastAsia="zh-CN"/>
        </w:rPr>
        <w:t xml:space="preserve">operation of the </w:t>
      </w:r>
      <w:r w:rsidR="00957208" w:rsidRPr="004E227A">
        <w:rPr>
          <w:lang w:eastAsia="zh-CN"/>
        </w:rPr>
        <w:t>Assisted System</w:t>
      </w:r>
      <w:r w:rsidRPr="004E227A">
        <w:rPr>
          <w:lang w:eastAsia="zh-CN"/>
        </w:rPr>
        <w:t xml:space="preserve">. The actions may be either a set of commands or recommendations, depending on the </w:t>
      </w:r>
      <w:r w:rsidR="00266FE7" w:rsidRPr="004E227A">
        <w:rPr>
          <w:lang w:eastAsia="zh-CN"/>
        </w:rPr>
        <w:t xml:space="preserve">mode </w:t>
      </w:r>
      <w:r w:rsidRPr="004E227A">
        <w:rPr>
          <w:lang w:eastAsia="zh-CN"/>
        </w:rPr>
        <w:t xml:space="preserve">that the </w:t>
      </w:r>
      <w:r w:rsidR="00CC7E88" w:rsidRPr="004E227A">
        <w:rPr>
          <w:lang w:eastAsia="zh-CN"/>
        </w:rPr>
        <w:t>ENI System</w:t>
      </w:r>
      <w:r w:rsidRPr="004E227A">
        <w:rPr>
          <w:lang w:eastAsia="zh-CN"/>
        </w:rPr>
        <w:t xml:space="preserve"> is </w:t>
      </w:r>
      <w:r w:rsidR="00266FE7" w:rsidRPr="004E227A">
        <w:rPr>
          <w:lang w:eastAsia="zh-CN"/>
        </w:rPr>
        <w:t>operating in</w:t>
      </w:r>
      <w:r w:rsidRPr="004E227A">
        <w:rPr>
          <w:lang w:eastAsia="zh-CN"/>
        </w:rPr>
        <w:t xml:space="preserve">. The </w:t>
      </w:r>
      <w:r w:rsidR="00CC7E88" w:rsidRPr="004E227A">
        <w:rPr>
          <w:lang w:eastAsia="zh-CN"/>
        </w:rPr>
        <w:t>ENI System</w:t>
      </w:r>
      <w:r w:rsidRPr="004E227A">
        <w:rPr>
          <w:lang w:eastAsia="zh-CN"/>
        </w:rPr>
        <w:t xml:space="preserve"> may use any combination of imperative, declarative and intent policies to form the actions, see</w:t>
      </w:r>
      <w:r w:rsidR="00C361AD" w:rsidRPr="004E227A">
        <w:rPr>
          <w:rFonts w:hint="eastAsia"/>
          <w:lang w:eastAsia="zh-CN"/>
        </w:rPr>
        <w:t xml:space="preserve"> </w:t>
      </w:r>
      <w:r w:rsidR="00C361AD" w:rsidRPr="0006423E">
        <w:rPr>
          <w:rFonts w:hint="eastAsia"/>
          <w:lang w:eastAsia="zh-CN"/>
        </w:rPr>
        <w:t>ETSI G</w:t>
      </w:r>
      <w:r w:rsidR="00266FE7" w:rsidRPr="0006423E">
        <w:rPr>
          <w:lang w:eastAsia="zh-CN"/>
        </w:rPr>
        <w:t>S</w:t>
      </w:r>
      <w:r w:rsidR="00C361AD" w:rsidRPr="0006423E">
        <w:rPr>
          <w:lang w:eastAsia="zh-CN"/>
        </w:rPr>
        <w:t> </w:t>
      </w:r>
      <w:r w:rsidR="002C73FF" w:rsidRPr="0006423E">
        <w:rPr>
          <w:rFonts w:hint="eastAsia"/>
          <w:lang w:eastAsia="zh-CN"/>
        </w:rPr>
        <w:t>ENI </w:t>
      </w:r>
      <w:r w:rsidR="00C361AD" w:rsidRPr="0006423E">
        <w:rPr>
          <w:rFonts w:hint="eastAsia"/>
          <w:lang w:eastAsia="zh-CN"/>
        </w:rPr>
        <w:t>00</w:t>
      </w:r>
      <w:r w:rsidR="00266FE7" w:rsidRPr="0006423E">
        <w:rPr>
          <w:lang w:eastAsia="zh-CN"/>
        </w:rPr>
        <w:t>5</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REF_GSENI005 \h </w:instrText>
      </w:r>
      <w:r w:rsidR="003D3396" w:rsidRPr="0006423E">
        <w:rPr>
          <w:lang w:eastAsia="zh-CN"/>
        </w:rPr>
      </w:r>
      <w:r w:rsidR="003D3396" w:rsidRPr="0006423E">
        <w:rPr>
          <w:lang w:eastAsia="zh-CN"/>
        </w:rPr>
        <w:fldChar w:fldCharType="separate"/>
      </w:r>
      <w:r w:rsidR="00611591" w:rsidRPr="0006423E">
        <w:t>2</w:t>
      </w:r>
      <w:r w:rsidR="003D3396" w:rsidRPr="0006423E">
        <w:rPr>
          <w:lang w:eastAsia="zh-CN"/>
        </w:rPr>
        <w:fldChar w:fldCharType="end"/>
      </w:r>
      <w:r w:rsidR="003D3396" w:rsidRPr="0006423E">
        <w:rPr>
          <w:lang w:eastAsia="zh-CN"/>
        </w:rPr>
        <w:t>]</w:t>
      </w:r>
      <w:r w:rsidRPr="004E227A">
        <w:rPr>
          <w:lang w:eastAsia="zh-CN"/>
        </w:rPr>
        <w:t>.</w:t>
      </w:r>
    </w:p>
    <w:p w14:paraId="412B3BBA" w14:textId="77777777" w:rsidR="00031849" w:rsidRPr="004E227A" w:rsidRDefault="00031849" w:rsidP="00FF6D30">
      <w:pPr>
        <w:pStyle w:val="EX"/>
        <w:rPr>
          <w:lang w:eastAsia="zh-CN"/>
        </w:rPr>
      </w:pPr>
      <w:r w:rsidRPr="004E227A">
        <w:rPr>
          <w:rFonts w:hint="eastAsia"/>
          <w:lang w:eastAsia="zh-CN"/>
        </w:rPr>
        <w:t>[</w:t>
      </w:r>
      <w:r w:rsidRPr="004E227A">
        <w:rPr>
          <w:lang w:eastAsia="zh-CN"/>
        </w:rPr>
        <w:t>G</w:t>
      </w:r>
      <w:r w:rsidRPr="004E227A">
        <w:rPr>
          <w:rFonts w:hint="eastAsia"/>
          <w:lang w:eastAsia="zh-CN"/>
        </w:rPr>
        <w:t>PM.1]</w:t>
      </w:r>
      <w:r w:rsidR="00FF6D30" w:rsidRPr="004E227A">
        <w:rPr>
          <w:lang w:eastAsia="zh-CN"/>
        </w:rPr>
        <w:tab/>
      </w:r>
      <w:r w:rsidRPr="004E227A">
        <w:rPr>
          <w:lang w:eastAsia="zh-CN"/>
        </w:rPr>
        <w:t>The</w:t>
      </w:r>
      <w:r w:rsidR="00266FE7" w:rsidRPr="004E227A">
        <w:rPr>
          <w:lang w:eastAsia="zh-CN"/>
        </w:rPr>
        <w:t xml:space="preserve"> content of the recommendations and/or commands may be changed through the execution of policies that affect the </w:t>
      </w:r>
      <w:r w:rsidR="00CC7E88" w:rsidRPr="004E227A">
        <w:rPr>
          <w:lang w:eastAsia="zh-CN"/>
        </w:rPr>
        <w:t>ENI System</w:t>
      </w:r>
      <w:r w:rsidRPr="004E227A">
        <w:rPr>
          <w:rFonts w:hint="eastAsia"/>
          <w:lang w:eastAsia="zh-CN"/>
        </w:rPr>
        <w:t>.</w:t>
      </w:r>
    </w:p>
    <w:p w14:paraId="329F1D65" w14:textId="77777777" w:rsidR="00031849" w:rsidRPr="004E227A" w:rsidRDefault="00031849" w:rsidP="00FF6D30">
      <w:pPr>
        <w:pStyle w:val="EX"/>
        <w:rPr>
          <w:lang w:eastAsia="zh-CN"/>
        </w:rPr>
      </w:pPr>
      <w:r w:rsidRPr="004E227A">
        <w:rPr>
          <w:rFonts w:hint="eastAsia"/>
          <w:lang w:eastAsia="zh-CN"/>
        </w:rPr>
        <w:t>[</w:t>
      </w:r>
      <w:r w:rsidRPr="004E227A">
        <w:rPr>
          <w:lang w:eastAsia="zh-CN"/>
        </w:rPr>
        <w:t>G</w:t>
      </w:r>
      <w:r w:rsidRPr="004E227A">
        <w:rPr>
          <w:rFonts w:hint="eastAsia"/>
          <w:lang w:eastAsia="zh-CN"/>
        </w:rPr>
        <w:t>PM.2]</w:t>
      </w:r>
      <w:r w:rsidR="00FF6D30" w:rsidRPr="004E227A">
        <w:rPr>
          <w:lang w:eastAsia="zh-CN"/>
        </w:rPr>
        <w:tab/>
      </w:r>
      <w:r w:rsidR="00266FE7" w:rsidRPr="004E227A">
        <w:rPr>
          <w:lang w:eastAsia="zh-CN"/>
        </w:rPr>
        <w:t xml:space="preserve">Pre-defined policies </w:t>
      </w:r>
      <w:r w:rsidRPr="004E227A">
        <w:rPr>
          <w:lang w:eastAsia="zh-CN"/>
        </w:rPr>
        <w:t>that are</w:t>
      </w:r>
      <w:r w:rsidRPr="004E227A">
        <w:rPr>
          <w:rFonts w:hint="eastAsia"/>
          <w:lang w:eastAsia="zh-CN"/>
        </w:rPr>
        <w:t xml:space="preserve"> triggered by </w:t>
      </w:r>
      <w:r w:rsidRPr="004E227A">
        <w:rPr>
          <w:lang w:eastAsia="zh-CN"/>
        </w:rPr>
        <w:t>one or more</w:t>
      </w:r>
      <w:r w:rsidRPr="004E227A">
        <w:rPr>
          <w:rFonts w:hint="eastAsia"/>
          <w:lang w:eastAsia="zh-CN"/>
        </w:rPr>
        <w:t xml:space="preserve"> events</w:t>
      </w:r>
      <w:r w:rsidR="00266FE7" w:rsidRPr="004E227A">
        <w:rPr>
          <w:lang w:eastAsia="zh-CN"/>
        </w:rPr>
        <w:t xml:space="preserve"> should be executed by the ENI System while complying with any metadata or other policies that govern their operation</w:t>
      </w:r>
      <w:r w:rsidRPr="004E227A">
        <w:rPr>
          <w:rFonts w:hint="eastAsia"/>
          <w:lang w:eastAsia="zh-CN"/>
        </w:rPr>
        <w:t>.</w:t>
      </w:r>
      <w:r w:rsidRPr="004E227A">
        <w:rPr>
          <w:lang w:eastAsia="zh-CN"/>
        </w:rPr>
        <w:t xml:space="preserve"> </w:t>
      </w:r>
    </w:p>
    <w:p w14:paraId="1D3788D4" w14:textId="77777777" w:rsidR="00031849" w:rsidRPr="004E227A" w:rsidRDefault="00031849" w:rsidP="00FF6D30">
      <w:pPr>
        <w:pStyle w:val="EX"/>
        <w:rPr>
          <w:lang w:eastAsia="zh-CN"/>
        </w:rPr>
      </w:pPr>
      <w:r w:rsidRPr="004E227A">
        <w:rPr>
          <w:rFonts w:hint="eastAsia"/>
          <w:lang w:eastAsia="zh-CN"/>
        </w:rPr>
        <w:t>[</w:t>
      </w:r>
      <w:r w:rsidRPr="004E227A">
        <w:rPr>
          <w:lang w:eastAsia="zh-CN"/>
        </w:rPr>
        <w:t>G</w:t>
      </w:r>
      <w:r w:rsidRPr="004E227A">
        <w:rPr>
          <w:rFonts w:hint="eastAsia"/>
          <w:lang w:eastAsia="zh-CN"/>
        </w:rPr>
        <w:t>PM.</w:t>
      </w:r>
      <w:r w:rsidRPr="004E227A">
        <w:rPr>
          <w:lang w:eastAsia="zh-CN"/>
        </w:rPr>
        <w:t>3</w:t>
      </w:r>
      <w:r w:rsidRPr="004E227A">
        <w:rPr>
          <w:rFonts w:hint="eastAsia"/>
          <w:lang w:eastAsia="zh-CN"/>
        </w:rPr>
        <w:t>]</w:t>
      </w:r>
      <w:r w:rsidR="00FF6D30" w:rsidRPr="004E227A">
        <w:rPr>
          <w:lang w:eastAsia="zh-CN"/>
        </w:rPr>
        <w:tab/>
      </w:r>
      <w:r w:rsidRPr="004E227A">
        <w:rPr>
          <w:lang w:eastAsia="zh-CN"/>
        </w:rPr>
        <w:t>W</w:t>
      </w:r>
      <w:r w:rsidRPr="004E227A">
        <w:rPr>
          <w:rFonts w:hint="eastAsia"/>
          <w:lang w:eastAsia="zh-CN"/>
        </w:rPr>
        <w:t>hen an event indicat</w:t>
      </w:r>
      <w:r w:rsidRPr="004E227A">
        <w:rPr>
          <w:lang w:eastAsia="zh-CN"/>
        </w:rPr>
        <w:t>es</w:t>
      </w:r>
      <w:r w:rsidRPr="004E227A">
        <w:rPr>
          <w:rFonts w:hint="eastAsia"/>
          <w:lang w:eastAsia="zh-CN"/>
        </w:rPr>
        <w:t xml:space="preserve"> </w:t>
      </w:r>
      <w:r w:rsidRPr="004E227A">
        <w:rPr>
          <w:lang w:eastAsia="zh-CN"/>
        </w:rPr>
        <w:t xml:space="preserve">that a </w:t>
      </w:r>
      <w:r w:rsidRPr="004E227A">
        <w:rPr>
          <w:rFonts w:hint="eastAsia"/>
          <w:lang w:eastAsia="zh-CN"/>
        </w:rPr>
        <w:t>policy violation is detected, the</w:t>
      </w:r>
      <w:r w:rsidR="00266FE7" w:rsidRPr="004E227A">
        <w:rPr>
          <w:rFonts w:hint="eastAsia"/>
          <w:lang w:eastAsia="zh-CN"/>
        </w:rPr>
        <w:t xml:space="preserve"> </w:t>
      </w:r>
      <w:r w:rsidR="00CC7E88" w:rsidRPr="004E227A">
        <w:rPr>
          <w:rFonts w:hint="eastAsia"/>
          <w:lang w:eastAsia="zh-CN"/>
        </w:rPr>
        <w:t>ENI System</w:t>
      </w:r>
      <w:r w:rsidR="00266FE7" w:rsidRPr="004E227A">
        <w:rPr>
          <w:lang w:eastAsia="zh-CN"/>
        </w:rPr>
        <w:t xml:space="preserve"> should be aware and then take </w:t>
      </w:r>
      <w:r w:rsidR="00266FE7" w:rsidRPr="004E227A">
        <w:t>appropriate remediation, or</w:t>
      </w:r>
      <w:r w:rsidR="00266FE7" w:rsidRPr="004E227A">
        <w:rPr>
          <w:lang w:eastAsia="zh-CN"/>
        </w:rPr>
        <w:t xml:space="preserve"> </w:t>
      </w:r>
      <w:r w:rsidR="00266FE7" w:rsidRPr="004E227A">
        <w:t>stop execution and ask the policy author what to do</w:t>
      </w:r>
      <w:r w:rsidRPr="004E227A">
        <w:rPr>
          <w:rFonts w:hint="eastAsia"/>
          <w:lang w:eastAsia="zh-CN"/>
        </w:rPr>
        <w:t>.</w:t>
      </w:r>
    </w:p>
    <w:p w14:paraId="7688FE62" w14:textId="77777777" w:rsidR="00031849" w:rsidRPr="004E227A" w:rsidRDefault="00031849" w:rsidP="00FF6D30">
      <w:pPr>
        <w:pStyle w:val="EX"/>
        <w:rPr>
          <w:lang w:eastAsia="zh-CN"/>
        </w:rPr>
      </w:pPr>
      <w:r w:rsidRPr="004E227A">
        <w:rPr>
          <w:lang w:eastAsia="zh-CN"/>
        </w:rPr>
        <w:t>[GPM.4]</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capable of performing polic</w:t>
      </w:r>
      <w:r w:rsidRPr="004E227A">
        <w:rPr>
          <w:rFonts w:hint="eastAsia"/>
          <w:lang w:eastAsia="zh-CN"/>
        </w:rPr>
        <w:t>y</w:t>
      </w:r>
      <w:r w:rsidRPr="004E227A">
        <w:rPr>
          <w:lang w:eastAsia="zh-CN"/>
        </w:rPr>
        <w:t xml:space="preserve"> conflict resolution in order to</w:t>
      </w:r>
      <w:r w:rsidR="00370DA1" w:rsidRPr="004E227A">
        <w:rPr>
          <w:lang w:eastAsia="zh-CN"/>
        </w:rPr>
        <w:t xml:space="preserve"> ensure that the overall system behaviour complies with all policies</w:t>
      </w:r>
      <w:r w:rsidRPr="004E227A">
        <w:rPr>
          <w:lang w:eastAsia="zh-CN"/>
        </w:rPr>
        <w:t>.</w:t>
      </w:r>
    </w:p>
    <w:p w14:paraId="0093FFD9" w14:textId="77777777" w:rsidR="00031849" w:rsidRPr="004E227A" w:rsidRDefault="00031849" w:rsidP="00FF6D30">
      <w:pPr>
        <w:pStyle w:val="EX"/>
      </w:pPr>
      <w:r w:rsidRPr="004E227A">
        <w:rPr>
          <w:lang w:eastAsia="zh-CN"/>
        </w:rPr>
        <w:t>[GPM.5]</w:t>
      </w:r>
      <w:r w:rsidR="00FF6D30" w:rsidRPr="004E227A">
        <w:rPr>
          <w:lang w:eastAsia="zh-CN"/>
        </w:rPr>
        <w:tab/>
      </w:r>
      <w:r w:rsidR="002108FF" w:rsidRPr="004E227A">
        <w:t xml:space="preserve">The ENI System shall use all relevant external information, including but not limited to metadata, business rules, context, and regulatory requirements, to achieve the goals of the </w:t>
      </w:r>
      <w:r w:rsidR="00957208" w:rsidRPr="004E227A">
        <w:t>Assisted System</w:t>
      </w:r>
      <w:r w:rsidR="002108FF" w:rsidRPr="004E227A">
        <w:t>.</w:t>
      </w:r>
    </w:p>
    <w:p w14:paraId="48CAE041" w14:textId="77777777" w:rsidR="00031849" w:rsidRPr="004E227A" w:rsidRDefault="00031849" w:rsidP="00FF6D30">
      <w:pPr>
        <w:pStyle w:val="EX"/>
      </w:pPr>
      <w:r w:rsidRPr="004E227A">
        <w:rPr>
          <w:lang w:eastAsia="zh-CN"/>
        </w:rPr>
        <w:lastRenderedPageBreak/>
        <w:t>[GPM.</w:t>
      </w:r>
      <w:r w:rsidR="005C1283" w:rsidRPr="004E227A">
        <w:rPr>
          <w:lang w:eastAsia="zh-CN"/>
        </w:rPr>
        <w:t>6</w:t>
      </w:r>
      <w:r w:rsidRPr="004E227A">
        <w:rPr>
          <w:lang w:eastAsia="zh-CN"/>
        </w:rPr>
        <w:t>]</w:t>
      </w:r>
      <w:r w:rsidR="00FF6D30" w:rsidRPr="004E227A">
        <w:rPr>
          <w:lang w:eastAsia="zh-CN"/>
        </w:rPr>
        <w:tab/>
      </w:r>
      <w:r w:rsidRPr="004E227A">
        <w:rPr>
          <w:lang w:eastAsia="zh-CN"/>
        </w:rPr>
        <w:t>T</w:t>
      </w:r>
      <w:r w:rsidRPr="004E227A">
        <w:t xml:space="preserve">he </w:t>
      </w:r>
      <w:r w:rsidR="00CC7E88" w:rsidRPr="004E227A">
        <w:t>ENI System</w:t>
      </w:r>
      <w:r w:rsidRPr="004E227A">
        <w:t xml:space="preserve"> shall detect changing conditions in the network and adapt</w:t>
      </w:r>
      <w:r w:rsidR="005C1283" w:rsidRPr="004E227A">
        <w:t xml:space="preserve"> the behaviour and operation of the </w:t>
      </w:r>
      <w:r w:rsidR="00957208" w:rsidRPr="004E227A">
        <w:t>Assisted System</w:t>
      </w:r>
      <w:r w:rsidR="005C1283" w:rsidRPr="004E227A">
        <w:t xml:space="preserve"> using policies</w:t>
      </w:r>
      <w:r w:rsidRPr="004E227A">
        <w:t>.</w:t>
      </w:r>
    </w:p>
    <w:p w14:paraId="2A09EED7" w14:textId="77777777" w:rsidR="00023FDB" w:rsidRPr="004E227A" w:rsidRDefault="00023FDB" w:rsidP="00FF6D30">
      <w:pPr>
        <w:pStyle w:val="EX"/>
        <w:rPr>
          <w:rFonts w:eastAsia="SimSun"/>
          <w:lang w:eastAsia="zh-CN"/>
        </w:rPr>
      </w:pPr>
      <w:r w:rsidRPr="004E227A">
        <w:rPr>
          <w:rFonts w:eastAsia="SimSun"/>
          <w:lang w:eastAsia="zh-CN"/>
        </w:rPr>
        <w:t>[GPM.</w:t>
      </w:r>
      <w:r w:rsidR="002B6317" w:rsidRPr="004E227A">
        <w:rPr>
          <w:rFonts w:eastAsia="SimSun"/>
          <w:lang w:eastAsia="zh-CN"/>
        </w:rPr>
        <w:t>7</w:t>
      </w:r>
      <w:r w:rsidRPr="004E227A">
        <w:rPr>
          <w:rFonts w:eastAsia="SimSun"/>
          <w:lang w:eastAsia="zh-CN"/>
        </w:rPr>
        <w:t>]</w:t>
      </w:r>
      <w:r w:rsidR="00FF6D30" w:rsidRPr="004E227A">
        <w:rPr>
          <w:rFonts w:eastAsia="SimSun"/>
          <w:lang w:eastAsia="zh-CN"/>
        </w:rPr>
        <w:tab/>
      </w:r>
      <w:r w:rsidRPr="004E227A">
        <w:rPr>
          <w:rFonts w:eastAsia="SimSun"/>
          <w:lang w:eastAsia="zh-CN"/>
        </w:rPr>
        <w:t xml:space="preserve">The </w:t>
      </w:r>
      <w:r w:rsidR="00CC7E88" w:rsidRPr="004E227A">
        <w:rPr>
          <w:rFonts w:eastAsia="SimSun"/>
          <w:lang w:eastAsia="zh-CN"/>
        </w:rPr>
        <w:t>ENI System</w:t>
      </w:r>
      <w:r w:rsidRPr="004E227A">
        <w:rPr>
          <w:rFonts w:eastAsia="SimSun"/>
          <w:lang w:eastAsia="zh-CN"/>
        </w:rPr>
        <w:t xml:space="preserve"> </w:t>
      </w:r>
      <w:r w:rsidR="002B6317" w:rsidRPr="004E227A">
        <w:rPr>
          <w:rFonts w:eastAsia="SimSun"/>
          <w:lang w:eastAsia="zh-CN"/>
        </w:rPr>
        <w:t>shall</w:t>
      </w:r>
      <w:r w:rsidRPr="004E227A">
        <w:rPr>
          <w:rFonts w:eastAsia="SimSun"/>
          <w:lang w:eastAsia="zh-CN"/>
        </w:rPr>
        <w:t xml:space="preserve"> send polic</w:t>
      </w:r>
      <w:r w:rsidR="002B6317" w:rsidRPr="004E227A">
        <w:rPr>
          <w:rFonts w:eastAsia="SimSun"/>
          <w:lang w:eastAsia="zh-CN"/>
        </w:rPr>
        <w:t>ies</w:t>
      </w:r>
      <w:r w:rsidRPr="004E227A">
        <w:rPr>
          <w:rFonts w:eastAsia="SimSun"/>
          <w:lang w:eastAsia="zh-CN"/>
        </w:rPr>
        <w:t xml:space="preserve"> to external </w:t>
      </w:r>
      <w:r w:rsidR="002B6317" w:rsidRPr="004E227A">
        <w:rPr>
          <w:rFonts w:eastAsia="SimSun"/>
          <w:lang w:eastAsia="zh-CN"/>
        </w:rPr>
        <w:t>entities by using dedicated External Reference Points</w:t>
      </w:r>
      <w:r w:rsidRPr="004E227A">
        <w:rPr>
          <w:rFonts w:eastAsia="SimSun"/>
          <w:lang w:eastAsia="zh-CN"/>
        </w:rPr>
        <w:t>.</w:t>
      </w:r>
    </w:p>
    <w:p w14:paraId="5A1C6926" w14:textId="77777777" w:rsidR="00031849" w:rsidRPr="004E227A" w:rsidRDefault="00031849" w:rsidP="00031849">
      <w:pPr>
        <w:pStyle w:val="Heading3"/>
        <w:rPr>
          <w:lang w:eastAsia="zh-CN"/>
        </w:rPr>
      </w:pPr>
      <w:bookmarkStart w:id="181" w:name="_Toc132811412"/>
      <w:bookmarkStart w:id="182" w:name="_Toc132812552"/>
      <w:bookmarkStart w:id="183" w:name="_Toc132812703"/>
      <w:bookmarkStart w:id="184" w:name="_Toc133313129"/>
      <w:bookmarkStart w:id="185" w:name="_Toc133412727"/>
      <w:r w:rsidRPr="004E227A">
        <w:rPr>
          <w:rFonts w:hint="eastAsia"/>
          <w:lang w:eastAsia="zh-CN"/>
        </w:rPr>
        <w:t>6.</w:t>
      </w:r>
      <w:r w:rsidRPr="004E227A">
        <w:rPr>
          <w:lang w:eastAsia="zh-CN"/>
        </w:rPr>
        <w:t>3</w:t>
      </w:r>
      <w:r w:rsidRPr="004E227A">
        <w:rPr>
          <w:rFonts w:hint="eastAsia"/>
          <w:lang w:eastAsia="zh-CN"/>
        </w:rPr>
        <w:t>.</w:t>
      </w:r>
      <w:r w:rsidRPr="004E227A">
        <w:rPr>
          <w:lang w:eastAsia="zh-CN"/>
        </w:rPr>
        <w:t>2</w:t>
      </w:r>
      <w:r w:rsidRPr="004E227A">
        <w:rPr>
          <w:lang w:eastAsia="zh-CN"/>
        </w:rPr>
        <w:tab/>
        <w:t xml:space="preserve">Context </w:t>
      </w:r>
      <w:r w:rsidR="00C46D6C" w:rsidRPr="004E227A">
        <w:rPr>
          <w:lang w:eastAsia="zh-CN"/>
        </w:rPr>
        <w:t>a</w:t>
      </w:r>
      <w:r w:rsidRPr="004E227A">
        <w:rPr>
          <w:lang w:eastAsia="zh-CN"/>
        </w:rPr>
        <w:t xml:space="preserve">ware related </w:t>
      </w:r>
      <w:r w:rsidR="00C46D6C" w:rsidRPr="004E227A">
        <w:rPr>
          <w:lang w:eastAsia="zh-CN"/>
        </w:rPr>
        <w:t>p</w:t>
      </w:r>
      <w:r w:rsidRPr="004E227A">
        <w:rPr>
          <w:lang w:eastAsia="zh-CN"/>
        </w:rPr>
        <w:t xml:space="preserve">olicy </w:t>
      </w:r>
      <w:r w:rsidR="00487083" w:rsidRPr="004E227A">
        <w:rPr>
          <w:lang w:eastAsia="zh-CN"/>
        </w:rPr>
        <w:t>r</w:t>
      </w:r>
      <w:r w:rsidRPr="004E227A">
        <w:rPr>
          <w:lang w:eastAsia="zh-CN"/>
        </w:rPr>
        <w:t>equirements</w:t>
      </w:r>
      <w:bookmarkEnd w:id="181"/>
      <w:bookmarkEnd w:id="182"/>
      <w:bookmarkEnd w:id="183"/>
      <w:bookmarkEnd w:id="184"/>
      <w:bookmarkEnd w:id="185"/>
    </w:p>
    <w:p w14:paraId="0EFAB5BE" w14:textId="77777777" w:rsidR="00031849" w:rsidRPr="004E227A" w:rsidRDefault="00031849" w:rsidP="00031849">
      <w:pPr>
        <w:rPr>
          <w:lang w:eastAsia="zh-CN"/>
        </w:rPr>
      </w:pPr>
      <w:r w:rsidRPr="004E227A">
        <w:rPr>
          <w:rFonts w:hint="eastAsia"/>
          <w:lang w:eastAsia="zh-CN"/>
        </w:rPr>
        <w:t xml:space="preserve">This clause </w:t>
      </w:r>
      <w:r w:rsidR="00DC7363" w:rsidRPr="004E227A">
        <w:rPr>
          <w:lang w:eastAsia="zh-CN"/>
        </w:rPr>
        <w:t>is based on</w:t>
      </w:r>
      <w:r w:rsidRPr="004E227A">
        <w:rPr>
          <w:lang w:eastAsia="zh-CN"/>
        </w:rPr>
        <w:t xml:space="preserve"> policy related functional </w:t>
      </w:r>
      <w:r w:rsidRPr="004E227A">
        <w:rPr>
          <w:rFonts w:hint="eastAsia"/>
          <w:lang w:eastAsia="zh-CN"/>
        </w:rPr>
        <w:t xml:space="preserve">requirements </w:t>
      </w:r>
      <w:r w:rsidRPr="004E227A">
        <w:rPr>
          <w:lang w:eastAsia="zh-CN"/>
        </w:rPr>
        <w:t xml:space="preserve">defined in </w:t>
      </w:r>
      <w:r w:rsidRPr="0006423E">
        <w:rPr>
          <w:lang w:eastAsia="zh-CN"/>
        </w:rPr>
        <w:t>ETSI G</w:t>
      </w:r>
      <w:r w:rsidR="001E1293" w:rsidRPr="0006423E">
        <w:rPr>
          <w:lang w:eastAsia="zh-CN"/>
        </w:rPr>
        <w:t>S</w:t>
      </w:r>
      <w:r w:rsidRPr="0006423E">
        <w:rPr>
          <w:lang w:eastAsia="zh-CN"/>
        </w:rPr>
        <w:t xml:space="preserve"> </w:t>
      </w:r>
      <w:r w:rsidR="002C73FF" w:rsidRPr="0006423E">
        <w:rPr>
          <w:lang w:eastAsia="zh-CN"/>
        </w:rPr>
        <w:t>ENI </w:t>
      </w:r>
      <w:r w:rsidRPr="0006423E">
        <w:rPr>
          <w:lang w:eastAsia="zh-CN"/>
        </w:rPr>
        <w:t>00</w:t>
      </w:r>
      <w:r w:rsidR="001E1293" w:rsidRPr="0006423E">
        <w:rPr>
          <w:lang w:eastAsia="zh-CN"/>
        </w:rPr>
        <w:t>5</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REF_GSENI005 \h </w:instrText>
      </w:r>
      <w:r w:rsidR="003D3396" w:rsidRPr="0006423E">
        <w:rPr>
          <w:lang w:eastAsia="zh-CN"/>
        </w:rPr>
      </w:r>
      <w:r w:rsidR="003D3396" w:rsidRPr="0006423E">
        <w:rPr>
          <w:lang w:eastAsia="zh-CN"/>
        </w:rPr>
        <w:fldChar w:fldCharType="separate"/>
      </w:r>
      <w:r w:rsidR="00611591" w:rsidRPr="0006423E">
        <w:t>2</w:t>
      </w:r>
      <w:r w:rsidR="003D3396" w:rsidRPr="0006423E">
        <w:rPr>
          <w:lang w:eastAsia="zh-CN"/>
        </w:rPr>
        <w:fldChar w:fldCharType="end"/>
      </w:r>
      <w:r w:rsidR="003D3396" w:rsidRPr="0006423E">
        <w:rPr>
          <w:lang w:eastAsia="zh-CN"/>
        </w:rPr>
        <w:t>]</w:t>
      </w:r>
      <w:r w:rsidRPr="004E227A">
        <w:rPr>
          <w:lang w:eastAsia="zh-CN"/>
        </w:rPr>
        <w:t>.</w:t>
      </w:r>
    </w:p>
    <w:p w14:paraId="431AF2D2" w14:textId="5A61FF54"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.1]</w:t>
      </w:r>
      <w:bookmarkStart w:id="186" w:name="OLE_LINK2"/>
      <w:r w:rsidR="00FF6D30" w:rsidRPr="004E227A">
        <w:rPr>
          <w:lang w:eastAsia="zh-CN"/>
        </w:rPr>
        <w:tab/>
      </w:r>
      <w:r w:rsidR="001E1293" w:rsidRPr="004E227A">
        <w:rPr>
          <w:lang w:eastAsia="zh-CN"/>
        </w:rPr>
        <w:t xml:space="preserve">In the ENI System, </w:t>
      </w:r>
      <w:bookmarkEnd w:id="186"/>
      <w:r w:rsidR="003A5102">
        <w:rPr>
          <w:lang w:eastAsia="zh-CN"/>
        </w:rPr>
        <w:t>a</w:t>
      </w:r>
      <w:r w:rsidRPr="004E227A">
        <w:rPr>
          <w:lang w:eastAsia="zh-CN"/>
        </w:rPr>
        <w:t xml:space="preserve"> single information model shall be used to represent the structure and semantics of policies.</w:t>
      </w:r>
    </w:p>
    <w:p w14:paraId="7BE22FFD"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.2]</w:t>
      </w:r>
      <w:r w:rsidR="00FF6D30" w:rsidRPr="004E227A">
        <w:rPr>
          <w:lang w:eastAsia="zh-CN"/>
        </w:rPr>
        <w:tab/>
      </w:r>
      <w:r w:rsidRPr="004E227A">
        <w:rPr>
          <w:lang w:eastAsia="zh-CN"/>
        </w:rPr>
        <w:t>Multiple data models may be derived from the (single) information model.</w:t>
      </w:r>
    </w:p>
    <w:p w14:paraId="2F57E49D"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.3]</w:t>
      </w:r>
      <w:r w:rsidR="00FF6D30" w:rsidRPr="004E227A">
        <w:rPr>
          <w:lang w:eastAsia="zh-CN"/>
        </w:rPr>
        <w:tab/>
      </w:r>
      <w:r w:rsidRPr="004E227A">
        <w:rPr>
          <w:lang w:eastAsia="zh-CN"/>
        </w:rPr>
        <w:t>The Policy information model shall be integrated into the system</w:t>
      </w:r>
      <w:r w:rsidR="00C361AD" w:rsidRPr="004E227A">
        <w:rPr>
          <w:lang w:eastAsia="zh-CN"/>
        </w:rPr>
        <w:t>'</w:t>
      </w:r>
      <w:r w:rsidRPr="004E227A">
        <w:rPr>
          <w:lang w:eastAsia="zh-CN"/>
        </w:rPr>
        <w:t>s information model. This facilitates relating policies to Services, Resources, Functional Blocks, and other managed entities of the system.</w:t>
      </w:r>
    </w:p>
    <w:p w14:paraId="59EA1D7F"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.4]</w:t>
      </w:r>
      <w:r w:rsidR="00FF6D30" w:rsidRPr="004E227A">
        <w:rPr>
          <w:lang w:eastAsia="zh-CN"/>
        </w:rPr>
        <w:tab/>
      </w:r>
      <w:r w:rsidRPr="004E227A">
        <w:rPr>
          <w:lang w:eastAsia="zh-CN"/>
        </w:rPr>
        <w:t>The information model shall be used in constructing APIs and DSLs.</w:t>
      </w:r>
    </w:p>
    <w:p w14:paraId="057A6F67"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.5]</w:t>
      </w:r>
      <w:r w:rsidR="00FF6D30" w:rsidRPr="004E227A">
        <w:rPr>
          <w:lang w:eastAsia="zh-CN"/>
        </w:rPr>
        <w:tab/>
      </w:r>
      <w:r w:rsidR="001E1293" w:rsidRPr="004E227A">
        <w:rPr>
          <w:lang w:eastAsia="zh-CN"/>
        </w:rPr>
        <w:t>In the ENI System, d</w:t>
      </w:r>
      <w:r w:rsidRPr="004E227A">
        <w:rPr>
          <w:lang w:eastAsia="zh-CN"/>
        </w:rPr>
        <w:t xml:space="preserve">ifferent types of </w:t>
      </w:r>
      <w:r w:rsidR="001E1293" w:rsidRPr="004E227A">
        <w:rPr>
          <w:lang w:eastAsia="zh-CN"/>
        </w:rPr>
        <w:t xml:space="preserve">policies may </w:t>
      </w:r>
      <w:r w:rsidRPr="004E227A">
        <w:rPr>
          <w:lang w:eastAsia="zh-CN"/>
        </w:rPr>
        <w:t>be supported in the same system.</w:t>
      </w:r>
      <w:r w:rsidR="00C361AD" w:rsidRPr="004E227A">
        <w:rPr>
          <w:lang w:eastAsia="zh-CN"/>
        </w:rPr>
        <w:t xml:space="preserve"> </w:t>
      </w:r>
    </w:p>
    <w:p w14:paraId="451062DD"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.6]</w:t>
      </w:r>
      <w:r w:rsidR="00FF6D30" w:rsidRPr="004E227A">
        <w:rPr>
          <w:lang w:eastAsia="zh-CN"/>
        </w:rPr>
        <w:tab/>
      </w:r>
      <w:r w:rsidRPr="004E227A">
        <w:rPr>
          <w:lang w:eastAsia="zh-CN"/>
        </w:rPr>
        <w:t>Policy within a domain shall act as a mechanism to define and manage the behaviour of entities contained within that domain. This includes entities in a sub-domain contained in a higher-level domain.</w:t>
      </w:r>
    </w:p>
    <w:p w14:paraId="20AD84B7"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.7]</w:t>
      </w:r>
      <w:r w:rsidR="00FF6D30" w:rsidRPr="004E227A">
        <w:rPr>
          <w:lang w:eastAsia="zh-CN"/>
        </w:rPr>
        <w:tab/>
      </w:r>
      <w:r w:rsidRPr="004E227A">
        <w:rPr>
          <w:lang w:eastAsia="zh-CN"/>
        </w:rPr>
        <w:t xml:space="preserve">Policy defined in </w:t>
      </w:r>
      <w:r w:rsidR="006368BC" w:rsidRPr="004E227A">
        <w:rPr>
          <w:lang w:eastAsia="zh-CN"/>
        </w:rPr>
        <w:t>peer domains</w:t>
      </w:r>
      <w:r w:rsidRPr="004E227A">
        <w:rPr>
          <w:lang w:eastAsia="zh-CN"/>
        </w:rPr>
        <w:t xml:space="preserve"> may act as a mechanism to negotiate mutually acceptable behaviour between the domains.</w:t>
      </w:r>
    </w:p>
    <w:p w14:paraId="3BC91E72"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.8]</w:t>
      </w:r>
      <w:r w:rsidR="00FF6D30" w:rsidRPr="004E227A">
        <w:rPr>
          <w:lang w:eastAsia="zh-CN"/>
        </w:rPr>
        <w:tab/>
      </w:r>
      <w:r w:rsidR="001E1293" w:rsidRPr="004E227A">
        <w:rPr>
          <w:lang w:eastAsia="zh-CN"/>
        </w:rPr>
        <w:t xml:space="preserve">Situations </w:t>
      </w:r>
      <w:r w:rsidRPr="004E227A">
        <w:rPr>
          <w:lang w:eastAsia="zh-CN"/>
        </w:rPr>
        <w:t xml:space="preserve">shall be used to select active policies (and deactivate policies that are no longer appropriate). This enables the </w:t>
      </w:r>
      <w:r w:rsidR="00CC7E88" w:rsidRPr="004E227A">
        <w:rPr>
          <w:lang w:eastAsia="zh-CN"/>
        </w:rPr>
        <w:t>ENI System</w:t>
      </w:r>
      <w:r w:rsidRPr="004E227A">
        <w:rPr>
          <w:lang w:eastAsia="zh-CN"/>
        </w:rPr>
        <w:t xml:space="preserve"> to adjust its goals and behaviours accordingly to changes in context.</w:t>
      </w:r>
    </w:p>
    <w:p w14:paraId="2DA1DD92"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.9]</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based on contextual changes, may construct new policies to address problems found and/or improve system behaviour by using operator intervention if no suitable policies currently exist. </w:t>
      </w:r>
    </w:p>
    <w:p w14:paraId="35BE01EE" w14:textId="77777777" w:rsidR="00031849" w:rsidRPr="004E227A" w:rsidRDefault="003436CB" w:rsidP="0098125F">
      <w:pPr>
        <w:pStyle w:val="NO"/>
        <w:rPr>
          <w:lang w:eastAsia="zh-CN"/>
        </w:rPr>
      </w:pPr>
      <w:r w:rsidRPr="004E227A">
        <w:rPr>
          <w:lang w:eastAsia="zh-CN"/>
        </w:rPr>
        <w:t>NOTE</w:t>
      </w:r>
      <w:r w:rsidR="00FF6D30" w:rsidRPr="004E227A">
        <w:rPr>
          <w:lang w:eastAsia="zh-CN"/>
        </w:rPr>
        <w:t xml:space="preserve"> </w:t>
      </w:r>
      <w:r w:rsidR="00335993" w:rsidRPr="004E227A">
        <w:rPr>
          <w:lang w:eastAsia="zh-CN"/>
        </w:rPr>
        <w:t>1</w:t>
      </w:r>
      <w:r w:rsidRPr="004E227A">
        <w:rPr>
          <w:lang w:eastAsia="zh-CN"/>
        </w:rPr>
        <w:t>:</w:t>
      </w:r>
      <w:r w:rsidRPr="004E227A">
        <w:rPr>
          <w:lang w:eastAsia="zh-CN"/>
        </w:rPr>
        <w:tab/>
      </w:r>
      <w:r w:rsidR="00031849" w:rsidRPr="004E227A">
        <w:rPr>
          <w:lang w:eastAsia="zh-CN"/>
        </w:rPr>
        <w:t xml:space="preserve">According to what is defined in </w:t>
      </w:r>
      <w:r w:rsidR="00C361AD" w:rsidRPr="0006423E">
        <w:rPr>
          <w:rFonts w:hint="eastAsia"/>
          <w:lang w:eastAsia="zh-CN"/>
        </w:rPr>
        <w:t>ETSI GR</w:t>
      </w:r>
      <w:r w:rsidR="00C361AD" w:rsidRPr="0006423E">
        <w:rPr>
          <w:lang w:eastAsia="zh-CN"/>
        </w:rPr>
        <w:t xml:space="preserve"> </w:t>
      </w:r>
      <w:r w:rsidR="002C73FF" w:rsidRPr="0006423E">
        <w:rPr>
          <w:rFonts w:hint="eastAsia"/>
          <w:lang w:eastAsia="zh-CN"/>
        </w:rPr>
        <w:t>ENI </w:t>
      </w:r>
      <w:r w:rsidR="00C361AD" w:rsidRPr="0006423E">
        <w:rPr>
          <w:rFonts w:hint="eastAsia"/>
          <w:lang w:eastAsia="zh-CN"/>
        </w:rPr>
        <w:t>00</w:t>
      </w:r>
      <w:r w:rsidR="00C361AD" w:rsidRPr="0006423E">
        <w:rPr>
          <w:lang w:eastAsia="zh-CN"/>
        </w:rPr>
        <w:t>4</w:t>
      </w:r>
      <w:r w:rsidR="009E47F0" w:rsidRPr="0006423E">
        <w:rPr>
          <w:lang w:eastAsia="zh-CN"/>
        </w:rPr>
        <w:t xml:space="preserve"> [</w:t>
      </w:r>
      <w:r w:rsidR="0064444E" w:rsidRPr="0006423E">
        <w:rPr>
          <w:lang w:eastAsia="zh-CN"/>
        </w:rPr>
        <w:fldChar w:fldCharType="begin"/>
      </w:r>
      <w:r w:rsidR="0064444E" w:rsidRPr="0006423E">
        <w:rPr>
          <w:lang w:eastAsia="zh-CN"/>
        </w:rPr>
        <w:instrText xml:space="preserve">REF REF_GRENI004 \h </w:instrText>
      </w:r>
      <w:r w:rsidR="0064444E" w:rsidRPr="0006423E">
        <w:rPr>
          <w:lang w:eastAsia="zh-CN"/>
        </w:rPr>
      </w:r>
      <w:r w:rsidR="0064444E" w:rsidRPr="0006423E">
        <w:rPr>
          <w:lang w:eastAsia="zh-CN"/>
        </w:rPr>
        <w:fldChar w:fldCharType="separate"/>
      </w:r>
      <w:r w:rsidR="00611591" w:rsidRPr="0006423E">
        <w:t>i.1</w:t>
      </w:r>
      <w:r w:rsidR="0064444E" w:rsidRPr="0006423E">
        <w:rPr>
          <w:lang w:eastAsia="zh-CN"/>
        </w:rPr>
        <w:fldChar w:fldCharType="end"/>
      </w:r>
      <w:r w:rsidR="009E47F0" w:rsidRPr="0006423E">
        <w:rPr>
          <w:lang w:eastAsia="zh-CN"/>
        </w:rPr>
        <w:t>]</w:t>
      </w:r>
      <w:r w:rsidR="00031849" w:rsidRPr="004E227A">
        <w:t>, a</w:t>
      </w:r>
      <w:r w:rsidR="00031849" w:rsidRPr="004E227A">
        <w:rPr>
          <w:lang w:eastAsia="zh-CN"/>
        </w:rPr>
        <w:t xml:space="preserve"> policy may be cloned and modified by an applicable functional block, such as policy engine (as opposed to the policy itself being self-modified). The changes allowed by this process will be limited according to parameters defined in the ENI architecture. Self-modifying policies are still in the early research stage; in this stage of ENI, self</w:t>
      </w:r>
      <w:r w:rsidRPr="004E227A">
        <w:rPr>
          <w:lang w:eastAsia="zh-CN"/>
        </w:rPr>
        <w:noBreakHyphen/>
      </w:r>
      <w:r w:rsidR="00031849" w:rsidRPr="004E227A">
        <w:rPr>
          <w:lang w:eastAsia="zh-CN"/>
        </w:rPr>
        <w:t xml:space="preserve">modifying policies are not specified. </w:t>
      </w:r>
    </w:p>
    <w:p w14:paraId="555CE3C6" w14:textId="77777777" w:rsidR="00335993" w:rsidRPr="004E227A" w:rsidRDefault="00335993" w:rsidP="0098125F">
      <w:pPr>
        <w:pStyle w:val="NO"/>
        <w:rPr>
          <w:lang w:eastAsia="zh-CN"/>
        </w:rPr>
      </w:pPr>
      <w:r w:rsidRPr="004E227A">
        <w:rPr>
          <w:lang w:eastAsia="zh-CN"/>
        </w:rPr>
        <w:t>NOTE</w:t>
      </w:r>
      <w:r w:rsidR="00FF6D30" w:rsidRPr="004E227A">
        <w:rPr>
          <w:lang w:eastAsia="zh-CN"/>
        </w:rPr>
        <w:t xml:space="preserve"> </w:t>
      </w:r>
      <w:r w:rsidRPr="004E227A">
        <w:rPr>
          <w:lang w:eastAsia="zh-CN"/>
        </w:rPr>
        <w:t>2:</w:t>
      </w:r>
      <w:r w:rsidRPr="004E227A">
        <w:rPr>
          <w:lang w:eastAsia="zh-CN"/>
        </w:rPr>
        <w:tab/>
        <w:t xml:space="preserve">This requirement is to be supported in a future release. </w:t>
      </w:r>
    </w:p>
    <w:p w14:paraId="679AF460" w14:textId="77777777" w:rsidR="00335993"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.10]</w:t>
      </w:r>
      <w:r w:rsidR="00FF6D30" w:rsidRPr="004E227A">
        <w:rPr>
          <w:lang w:eastAsia="zh-CN"/>
        </w:rPr>
        <w:tab/>
      </w:r>
      <w:r w:rsidRPr="004E227A">
        <w:rPr>
          <w:lang w:eastAsia="zh-CN"/>
        </w:rPr>
        <w:t xml:space="preserve">Policy </w:t>
      </w:r>
      <w:r w:rsidR="00335993" w:rsidRPr="004E227A">
        <w:rPr>
          <w:lang w:eastAsia="zh-CN"/>
        </w:rPr>
        <w:t xml:space="preserve">may </w:t>
      </w:r>
      <w:r w:rsidRPr="004E227A">
        <w:rPr>
          <w:lang w:eastAsia="zh-CN"/>
        </w:rPr>
        <w:t>be augmented by metadata</w:t>
      </w:r>
      <w:r w:rsidR="00335993" w:rsidRPr="004E227A">
        <w:rPr>
          <w:lang w:eastAsia="zh-CN"/>
        </w:rPr>
        <w:t>.</w:t>
      </w:r>
    </w:p>
    <w:p w14:paraId="3E9DF1B9" w14:textId="77777777" w:rsidR="00031849" w:rsidRPr="004E227A" w:rsidRDefault="00335993" w:rsidP="00FF6D30">
      <w:pPr>
        <w:pStyle w:val="EX"/>
        <w:rPr>
          <w:lang w:eastAsia="zh-CN"/>
        </w:rPr>
      </w:pPr>
      <w:r w:rsidRPr="004E227A">
        <w:rPr>
          <w:lang w:eastAsia="zh-CN"/>
        </w:rPr>
        <w:t>[CAP.11]</w:t>
      </w:r>
      <w:r w:rsidR="00FF6D30" w:rsidRPr="004E227A">
        <w:rPr>
          <w:lang w:eastAsia="zh-CN"/>
        </w:rPr>
        <w:tab/>
      </w:r>
      <w:r w:rsidRPr="004E227A">
        <w:rPr>
          <w:lang w:eastAsia="zh-CN"/>
        </w:rPr>
        <w:t>Policy metadata</w:t>
      </w:r>
      <w:r w:rsidR="00FF6D30" w:rsidRPr="004E227A">
        <w:rPr>
          <w:lang w:eastAsia="zh-CN"/>
        </w:rPr>
        <w:t xml:space="preserve"> </w:t>
      </w:r>
      <w:r w:rsidRPr="004E227A">
        <w:rPr>
          <w:lang w:eastAsia="zh-CN"/>
        </w:rPr>
        <w:t>should</w:t>
      </w:r>
      <w:r w:rsidR="00031849" w:rsidRPr="004E227A">
        <w:rPr>
          <w:lang w:eastAsia="zh-CN"/>
        </w:rPr>
        <w:t xml:space="preserve"> be used to describe and</w:t>
      </w:r>
      <w:r w:rsidRPr="004E227A">
        <w:rPr>
          <w:lang w:eastAsia="zh-CN"/>
        </w:rPr>
        <w:t>/or</w:t>
      </w:r>
      <w:r w:rsidR="00031849" w:rsidRPr="004E227A">
        <w:rPr>
          <w:lang w:eastAsia="zh-CN"/>
        </w:rPr>
        <w:t xml:space="preserve"> prescribe functionality. </w:t>
      </w:r>
    </w:p>
    <w:p w14:paraId="4C4F20CB" w14:textId="77777777" w:rsidR="00031849" w:rsidRPr="004E227A" w:rsidRDefault="00031849" w:rsidP="00FF6D30">
      <w:pPr>
        <w:pStyle w:val="EX"/>
        <w:rPr>
          <w:lang w:eastAsia="zh-CN"/>
        </w:rPr>
      </w:pPr>
      <w:r w:rsidRPr="004E227A">
        <w:rPr>
          <w:lang w:eastAsia="zh-CN"/>
        </w:rPr>
        <w:t>[</w:t>
      </w:r>
      <w:r w:rsidR="00487083" w:rsidRPr="004E227A">
        <w:rPr>
          <w:lang w:eastAsia="zh-CN"/>
        </w:rPr>
        <w:t>CAP</w:t>
      </w:r>
      <w:r w:rsidRPr="004E227A">
        <w:rPr>
          <w:lang w:eastAsia="zh-CN"/>
        </w:rPr>
        <w:t>.1</w:t>
      </w:r>
      <w:r w:rsidR="00335993" w:rsidRPr="004E227A">
        <w:rPr>
          <w:lang w:eastAsia="zh-CN"/>
        </w:rPr>
        <w:t>2</w:t>
      </w:r>
      <w:r w:rsidRPr="004E227A">
        <w:rPr>
          <w:lang w:eastAsia="zh-CN"/>
        </w:rPr>
        <w:t>]</w:t>
      </w:r>
      <w:r w:rsidR="00FF6D30" w:rsidRPr="004E227A">
        <w:rPr>
          <w:lang w:eastAsia="zh-CN"/>
        </w:rPr>
        <w:tab/>
      </w:r>
      <w:r w:rsidRPr="004E227A">
        <w:rPr>
          <w:lang w:eastAsia="zh-CN"/>
        </w:rPr>
        <w:t xml:space="preserve">Policy </w:t>
      </w:r>
      <w:r w:rsidR="00335993" w:rsidRPr="004E227A">
        <w:rPr>
          <w:lang w:eastAsia="zh-CN"/>
        </w:rPr>
        <w:t>may</w:t>
      </w:r>
      <w:r w:rsidRPr="004E227A">
        <w:rPr>
          <w:lang w:eastAsia="zh-CN"/>
        </w:rPr>
        <w:t xml:space="preserve"> be realized by using centralized and/or distributed architectures, according to what is defined in </w:t>
      </w:r>
      <w:r w:rsidR="00C361AD" w:rsidRPr="0006423E">
        <w:rPr>
          <w:rFonts w:hint="eastAsia"/>
          <w:lang w:eastAsia="zh-CN"/>
        </w:rPr>
        <w:t>ETSI G</w:t>
      </w:r>
      <w:r w:rsidR="00335993" w:rsidRPr="0006423E">
        <w:rPr>
          <w:lang w:eastAsia="zh-CN"/>
        </w:rPr>
        <w:t>S</w:t>
      </w:r>
      <w:r w:rsidR="00C361AD" w:rsidRPr="0006423E">
        <w:rPr>
          <w:lang w:eastAsia="zh-CN"/>
        </w:rPr>
        <w:t xml:space="preserve"> </w:t>
      </w:r>
      <w:r w:rsidR="002C73FF" w:rsidRPr="0006423E">
        <w:rPr>
          <w:rFonts w:hint="eastAsia"/>
          <w:lang w:eastAsia="zh-CN"/>
        </w:rPr>
        <w:t>ENI </w:t>
      </w:r>
      <w:r w:rsidR="00C361AD" w:rsidRPr="0006423E">
        <w:rPr>
          <w:rFonts w:hint="eastAsia"/>
          <w:lang w:eastAsia="zh-CN"/>
        </w:rPr>
        <w:t>00</w:t>
      </w:r>
      <w:r w:rsidR="00335993" w:rsidRPr="0006423E">
        <w:rPr>
          <w:lang w:eastAsia="zh-CN"/>
        </w:rPr>
        <w:t>5</w:t>
      </w:r>
      <w:r w:rsidR="003D3396" w:rsidRPr="0006423E">
        <w:rPr>
          <w:lang w:eastAsia="zh-CN"/>
        </w:rPr>
        <w:t xml:space="preserve"> [</w:t>
      </w:r>
      <w:r w:rsidR="003D3396" w:rsidRPr="0006423E">
        <w:rPr>
          <w:lang w:eastAsia="zh-CN"/>
        </w:rPr>
        <w:fldChar w:fldCharType="begin"/>
      </w:r>
      <w:r w:rsidR="003D3396" w:rsidRPr="0006423E">
        <w:rPr>
          <w:lang w:eastAsia="zh-CN"/>
        </w:rPr>
        <w:instrText xml:space="preserve">REF REF_GSENI005 \h </w:instrText>
      </w:r>
      <w:r w:rsidR="003D3396" w:rsidRPr="0006423E">
        <w:rPr>
          <w:lang w:eastAsia="zh-CN"/>
        </w:rPr>
      </w:r>
      <w:r w:rsidR="003D3396" w:rsidRPr="0006423E">
        <w:rPr>
          <w:lang w:eastAsia="zh-CN"/>
        </w:rPr>
        <w:fldChar w:fldCharType="separate"/>
      </w:r>
      <w:r w:rsidR="00611591" w:rsidRPr="0006423E">
        <w:t>2</w:t>
      </w:r>
      <w:r w:rsidR="003D3396" w:rsidRPr="0006423E">
        <w:rPr>
          <w:lang w:eastAsia="zh-CN"/>
        </w:rPr>
        <w:fldChar w:fldCharType="end"/>
      </w:r>
      <w:r w:rsidR="003D3396" w:rsidRPr="0006423E">
        <w:rPr>
          <w:lang w:eastAsia="zh-CN"/>
        </w:rPr>
        <w:t>]</w:t>
      </w:r>
      <w:r w:rsidRPr="004E227A">
        <w:rPr>
          <w:lang w:eastAsia="zh-CN"/>
        </w:rPr>
        <w:t>.</w:t>
      </w:r>
    </w:p>
    <w:p w14:paraId="12A9FCBE" w14:textId="77777777" w:rsidR="00487083" w:rsidRPr="004E227A" w:rsidRDefault="00487083" w:rsidP="00FF6D30">
      <w:pPr>
        <w:pStyle w:val="EX"/>
        <w:rPr>
          <w:lang w:eastAsia="zh-CN"/>
        </w:rPr>
      </w:pPr>
      <w:r w:rsidRPr="004E227A">
        <w:rPr>
          <w:lang w:eastAsia="zh-CN"/>
        </w:rPr>
        <w:t>[CAP.</w:t>
      </w:r>
      <w:r w:rsidR="00335993" w:rsidRPr="004E227A">
        <w:rPr>
          <w:lang w:eastAsia="zh-CN"/>
        </w:rPr>
        <w:t>13</w:t>
      </w:r>
      <w:r w:rsidRPr="004E227A">
        <w:rPr>
          <w:lang w:eastAsia="zh-CN"/>
        </w:rPr>
        <w:t>]</w:t>
      </w:r>
      <w:r w:rsidR="00FF6D30" w:rsidRPr="004E227A">
        <w:rPr>
          <w:lang w:eastAsia="zh-CN"/>
        </w:rPr>
        <w:tab/>
      </w:r>
      <w:r w:rsidRPr="004E227A">
        <w:rPr>
          <w:lang w:eastAsia="zh-CN"/>
        </w:rPr>
        <w:t>The (single) information model, and each data model, should use a set of software design patterns to provide extensibility and consistency.</w:t>
      </w:r>
    </w:p>
    <w:p w14:paraId="1E51B534" w14:textId="77777777" w:rsidR="00487083" w:rsidRPr="004E227A" w:rsidRDefault="00487083" w:rsidP="00FF6D30">
      <w:pPr>
        <w:pStyle w:val="EX"/>
        <w:rPr>
          <w:lang w:eastAsia="zh-CN"/>
        </w:rPr>
      </w:pPr>
      <w:r w:rsidRPr="004E227A">
        <w:rPr>
          <w:lang w:eastAsia="zh-CN"/>
        </w:rPr>
        <w:t>[CAP.</w:t>
      </w:r>
      <w:r w:rsidR="00335993" w:rsidRPr="004E227A">
        <w:rPr>
          <w:lang w:eastAsia="zh-CN"/>
        </w:rPr>
        <w:t>14</w:t>
      </w:r>
      <w:r w:rsidRPr="004E227A">
        <w:rPr>
          <w:lang w:eastAsia="zh-CN"/>
        </w:rPr>
        <w:t>]</w:t>
      </w:r>
      <w:r w:rsidR="00FF6D30" w:rsidRPr="004E227A">
        <w:rPr>
          <w:lang w:eastAsia="zh-CN"/>
        </w:rPr>
        <w:tab/>
      </w:r>
      <w:r w:rsidRPr="004E227A">
        <w:rPr>
          <w:lang w:eastAsia="zh-CN"/>
        </w:rPr>
        <w:t>The derivation of a data model should be done by defining formal transformations from the (single) information model to each different data model. This facilitates the development of associated software tooling.</w:t>
      </w:r>
    </w:p>
    <w:p w14:paraId="3FA15DDD" w14:textId="77777777" w:rsidR="00487083" w:rsidRPr="004E227A" w:rsidRDefault="00487083" w:rsidP="00FF6D30">
      <w:pPr>
        <w:pStyle w:val="EX"/>
        <w:rPr>
          <w:lang w:eastAsia="zh-CN"/>
        </w:rPr>
      </w:pPr>
      <w:r w:rsidRPr="004E227A">
        <w:rPr>
          <w:lang w:eastAsia="zh-CN"/>
        </w:rPr>
        <w:t>[CAP.</w:t>
      </w:r>
      <w:r w:rsidR="00335993" w:rsidRPr="004E227A">
        <w:rPr>
          <w:lang w:eastAsia="zh-CN"/>
        </w:rPr>
        <w:t>15</w:t>
      </w:r>
      <w:r w:rsidRPr="004E227A">
        <w:rPr>
          <w:lang w:eastAsia="zh-CN"/>
        </w:rPr>
        <w:t>]</w:t>
      </w:r>
      <w:r w:rsidR="00FF6D30" w:rsidRPr="004E227A">
        <w:rPr>
          <w:lang w:eastAsia="zh-CN"/>
        </w:rPr>
        <w:tab/>
      </w:r>
      <w:r w:rsidRPr="004E227A">
        <w:rPr>
          <w:lang w:eastAsia="zh-CN"/>
        </w:rPr>
        <w:t xml:space="preserve">Different </w:t>
      </w:r>
      <w:r w:rsidR="000A321E" w:rsidRPr="004E227A">
        <w:rPr>
          <w:lang w:eastAsia="zh-CN"/>
        </w:rPr>
        <w:t>entities</w:t>
      </w:r>
      <w:r w:rsidRPr="004E227A">
        <w:rPr>
          <w:lang w:eastAsia="zh-CN"/>
        </w:rPr>
        <w:t xml:space="preserve"> may be represented by different roles be</w:t>
      </w:r>
      <w:r w:rsidR="00335993" w:rsidRPr="004E227A">
        <w:rPr>
          <w:lang w:eastAsia="zh-CN"/>
        </w:rPr>
        <w:t>ing</w:t>
      </w:r>
      <w:r w:rsidRPr="004E227A">
        <w:rPr>
          <w:lang w:eastAsia="zh-CN"/>
        </w:rPr>
        <w:t xml:space="preserve"> mapped to different levels in the Policy Continuum.</w:t>
      </w:r>
    </w:p>
    <w:p w14:paraId="2C9AB630" w14:textId="77777777" w:rsidR="00487083" w:rsidRPr="004E227A" w:rsidRDefault="00487083" w:rsidP="00FF6D30">
      <w:pPr>
        <w:pStyle w:val="EX"/>
        <w:rPr>
          <w:lang w:eastAsia="zh-CN"/>
        </w:rPr>
      </w:pPr>
      <w:r w:rsidRPr="004E227A">
        <w:rPr>
          <w:lang w:eastAsia="zh-CN"/>
        </w:rPr>
        <w:lastRenderedPageBreak/>
        <w:t>[CAP.</w:t>
      </w:r>
      <w:r w:rsidR="00335993" w:rsidRPr="004E227A">
        <w:rPr>
          <w:lang w:eastAsia="zh-CN"/>
        </w:rPr>
        <w:t>16</w:t>
      </w:r>
      <w:r w:rsidRPr="004E227A">
        <w:rPr>
          <w:lang w:eastAsia="zh-CN"/>
        </w:rPr>
        <w:t>]</w:t>
      </w:r>
      <w:r w:rsidR="00FF6D30" w:rsidRPr="004E227A">
        <w:rPr>
          <w:lang w:eastAsia="zh-CN"/>
        </w:rPr>
        <w:tab/>
      </w:r>
      <w:r w:rsidRPr="004E227A">
        <w:rPr>
          <w:lang w:eastAsia="zh-CN"/>
        </w:rPr>
        <w:t xml:space="preserve">Different </w:t>
      </w:r>
      <w:bookmarkStart w:id="187" w:name="OLE_LINK4"/>
      <w:r w:rsidR="000A321E" w:rsidRPr="004E227A">
        <w:rPr>
          <w:lang w:eastAsia="zh-CN"/>
        </w:rPr>
        <w:t>entities</w:t>
      </w:r>
      <w:bookmarkEnd w:id="187"/>
      <w:r w:rsidRPr="004E227A">
        <w:rPr>
          <w:lang w:eastAsia="zh-CN"/>
        </w:rPr>
        <w:t xml:space="preserve"> have different concepts and terminologies for their policies. Therefore, the notion of a Policy Continuum, where each continuum corresponds to a given set of </w:t>
      </w:r>
      <w:r w:rsidR="000A321E" w:rsidRPr="004E227A">
        <w:rPr>
          <w:lang w:eastAsia="zh-CN"/>
        </w:rPr>
        <w:t>entities</w:t>
      </w:r>
      <w:r w:rsidRPr="004E227A">
        <w:rPr>
          <w:lang w:eastAsia="zh-CN"/>
        </w:rPr>
        <w:t>, should be realized.</w:t>
      </w:r>
    </w:p>
    <w:p w14:paraId="464C0D2E" w14:textId="77777777" w:rsidR="00487083" w:rsidRPr="004E227A" w:rsidRDefault="00487083" w:rsidP="00FF6D30">
      <w:pPr>
        <w:pStyle w:val="EX"/>
        <w:rPr>
          <w:lang w:eastAsia="zh-CN"/>
        </w:rPr>
      </w:pPr>
      <w:r w:rsidRPr="004E227A">
        <w:rPr>
          <w:lang w:eastAsia="zh-CN"/>
        </w:rPr>
        <w:t>[CAP.</w:t>
      </w:r>
      <w:r w:rsidR="00335993" w:rsidRPr="004E227A">
        <w:rPr>
          <w:lang w:eastAsia="zh-CN"/>
        </w:rPr>
        <w:t>17</w:t>
      </w:r>
      <w:r w:rsidRPr="004E227A">
        <w:rPr>
          <w:lang w:eastAsia="zh-CN"/>
        </w:rPr>
        <w:t>]</w:t>
      </w:r>
      <w:r w:rsidR="00FF6D30" w:rsidRPr="004E227A">
        <w:rPr>
          <w:lang w:eastAsia="zh-CN"/>
        </w:rPr>
        <w:tab/>
      </w:r>
      <w:r w:rsidRPr="004E227A">
        <w:rPr>
          <w:lang w:eastAsia="zh-CN"/>
        </w:rPr>
        <w:t xml:space="preserve">Formal mathematical transformations between each level of the Policy Continuum and its </w:t>
      </w:r>
      <w:r w:rsidR="000A321E" w:rsidRPr="004E227A">
        <w:rPr>
          <w:lang w:eastAsia="zh-CN"/>
        </w:rPr>
        <w:t>entities</w:t>
      </w:r>
      <w:r w:rsidRPr="004E227A">
        <w:rPr>
          <w:lang w:eastAsia="zh-CN"/>
        </w:rPr>
        <w:t xml:space="preserve"> </w:t>
      </w:r>
      <w:r w:rsidR="000A321E" w:rsidRPr="004E227A">
        <w:rPr>
          <w:lang w:eastAsia="zh-CN"/>
        </w:rPr>
        <w:t>should</w:t>
      </w:r>
      <w:r w:rsidRPr="004E227A">
        <w:rPr>
          <w:lang w:eastAsia="zh-CN"/>
        </w:rPr>
        <w:t xml:space="preserve"> be defined, which facilitates the development of APIs and DSLs.</w:t>
      </w:r>
    </w:p>
    <w:p w14:paraId="6EA26AF6" w14:textId="7E08ADB2" w:rsidR="00D125D7" w:rsidRPr="004E227A" w:rsidRDefault="00D125D7" w:rsidP="004509CB">
      <w:pPr>
        <w:pStyle w:val="EX"/>
        <w:rPr>
          <w:lang w:eastAsia="zh-CN"/>
        </w:rPr>
      </w:pPr>
      <w:r w:rsidRPr="004E227A">
        <w:rPr>
          <w:lang w:eastAsia="zh-CN"/>
        </w:rPr>
        <w:t>[CAP.1</w:t>
      </w:r>
      <w:r w:rsidR="00B62D5A">
        <w:rPr>
          <w:lang w:eastAsia="zh-CN"/>
        </w:rPr>
        <w:t>8</w:t>
      </w:r>
      <w:r w:rsidRPr="004E227A">
        <w:rPr>
          <w:lang w:eastAsia="zh-CN"/>
        </w:rPr>
        <w:t>]:</w:t>
      </w:r>
      <w:r w:rsidR="00FF6D30" w:rsidRPr="004E227A">
        <w:rPr>
          <w:lang w:eastAsia="zh-CN"/>
        </w:rPr>
        <w:tab/>
      </w:r>
      <w:r w:rsidRPr="004E227A">
        <w:rPr>
          <w:lang w:eastAsia="zh-CN"/>
        </w:rPr>
        <w:t>The ENI System should be prepared to modify the role of outside systems.</w:t>
      </w:r>
    </w:p>
    <w:p w14:paraId="67EE439F" w14:textId="6458A35A" w:rsidR="00D125D7" w:rsidRPr="004E227A" w:rsidRDefault="00D125D7" w:rsidP="00D125D7">
      <w:pPr>
        <w:pStyle w:val="NO"/>
        <w:rPr>
          <w:lang w:eastAsia="zh-CN"/>
        </w:rPr>
      </w:pPr>
      <w:r w:rsidRPr="004E227A">
        <w:rPr>
          <w:lang w:eastAsia="zh-CN"/>
        </w:rPr>
        <w:t>NOTE</w:t>
      </w:r>
      <w:r w:rsidR="00FF6D30" w:rsidRPr="004E227A">
        <w:rPr>
          <w:lang w:eastAsia="zh-CN"/>
        </w:rPr>
        <w:t xml:space="preserve"> </w:t>
      </w:r>
      <w:r w:rsidR="003A5102">
        <w:rPr>
          <w:lang w:eastAsia="zh-CN"/>
        </w:rPr>
        <w:t>3</w:t>
      </w:r>
      <w:r w:rsidRPr="004E227A">
        <w:rPr>
          <w:lang w:eastAsia="zh-CN"/>
        </w:rPr>
        <w:t>:</w:t>
      </w:r>
      <w:r w:rsidRPr="004E227A">
        <w:rPr>
          <w:lang w:eastAsia="zh-CN"/>
        </w:rPr>
        <w:tab/>
        <w:t xml:space="preserve">Considering that </w:t>
      </w:r>
      <w:r w:rsidR="003C774D" w:rsidRPr="004E227A">
        <w:rPr>
          <w:lang w:eastAsia="zh-CN"/>
        </w:rPr>
        <w:t>entities</w:t>
      </w:r>
      <w:r w:rsidRPr="004E227A">
        <w:rPr>
          <w:lang w:eastAsia="zh-CN"/>
        </w:rPr>
        <w:t xml:space="preserve"> operate in a changeable context throughout the lifecycle of the system. Therefore, the context of </w:t>
      </w:r>
      <w:r w:rsidR="0099662F" w:rsidRPr="004E227A">
        <w:rPr>
          <w:lang w:eastAsia="zh-CN"/>
        </w:rPr>
        <w:t>an</w:t>
      </w:r>
      <w:r w:rsidR="003C774D" w:rsidRPr="004E227A">
        <w:rPr>
          <w:lang w:eastAsia="zh-CN"/>
        </w:rPr>
        <w:t xml:space="preserve"> entity</w:t>
      </w:r>
      <w:r w:rsidRPr="004E227A">
        <w:rPr>
          <w:lang w:eastAsia="zh-CN"/>
        </w:rPr>
        <w:t xml:space="preserve"> may be used to map the activities of the </w:t>
      </w:r>
      <w:r w:rsidR="003C774D" w:rsidRPr="004E227A">
        <w:rPr>
          <w:lang w:eastAsia="zh-CN"/>
        </w:rPr>
        <w:t xml:space="preserve">entity </w:t>
      </w:r>
      <w:r w:rsidRPr="004E227A">
        <w:rPr>
          <w:lang w:eastAsia="zh-CN"/>
        </w:rPr>
        <w:t>to a particular level in the Policy Continuum. In this context, the above requirement applies.</w:t>
      </w:r>
    </w:p>
    <w:p w14:paraId="3AA5061A" w14:textId="0DD79874" w:rsidR="00C92323" w:rsidRPr="004E227A" w:rsidRDefault="00D125D7" w:rsidP="00D125D7">
      <w:pPr>
        <w:pStyle w:val="NO"/>
        <w:rPr>
          <w:lang w:eastAsia="zh-CN"/>
        </w:rPr>
      </w:pPr>
      <w:r w:rsidRPr="004E227A">
        <w:rPr>
          <w:lang w:eastAsia="zh-CN"/>
        </w:rPr>
        <w:t>NOTE</w:t>
      </w:r>
      <w:r w:rsidR="00FF6D30" w:rsidRPr="004E227A">
        <w:rPr>
          <w:lang w:eastAsia="zh-CN"/>
        </w:rPr>
        <w:t xml:space="preserve"> </w:t>
      </w:r>
      <w:r w:rsidR="003A5102">
        <w:rPr>
          <w:lang w:eastAsia="zh-CN"/>
        </w:rPr>
        <w:t>4</w:t>
      </w:r>
      <w:r w:rsidRPr="004E227A">
        <w:rPr>
          <w:lang w:eastAsia="zh-CN"/>
        </w:rPr>
        <w:t>:</w:t>
      </w:r>
      <w:r w:rsidRPr="004E227A">
        <w:rPr>
          <w:lang w:eastAsia="zh-CN"/>
        </w:rPr>
        <w:tab/>
        <w:t xml:space="preserve">An end-user is always an end-user, and is defined by that particular </w:t>
      </w:r>
      <w:proofErr w:type="spellStart"/>
      <w:r w:rsidRPr="004E227A">
        <w:rPr>
          <w:lang w:eastAsia="zh-CN"/>
        </w:rPr>
        <w:t>MCMPartyRole</w:t>
      </w:r>
      <w:proofErr w:type="spellEnd"/>
      <w:r w:rsidRPr="004E227A">
        <w:rPr>
          <w:lang w:eastAsia="zh-CN"/>
        </w:rPr>
        <w:t>. If that same end</w:t>
      </w:r>
      <w:r w:rsidR="003A5102">
        <w:rPr>
          <w:lang w:eastAsia="zh-CN"/>
        </w:rPr>
        <w:noBreakHyphen/>
      </w:r>
      <w:r w:rsidRPr="004E227A">
        <w:rPr>
          <w:lang w:eastAsia="zh-CN"/>
        </w:rPr>
        <w:t xml:space="preserve">user wants to be a Developer, then that end-user </w:t>
      </w:r>
      <w:r w:rsidR="00FE63AB" w:rsidRPr="004E227A">
        <w:rPr>
          <w:lang w:eastAsia="zh-CN"/>
        </w:rPr>
        <w:t xml:space="preserve">will </w:t>
      </w:r>
      <w:r w:rsidRPr="004E227A">
        <w:rPr>
          <w:lang w:eastAsia="zh-CN"/>
        </w:rPr>
        <w:t xml:space="preserve">assume a new </w:t>
      </w:r>
      <w:proofErr w:type="spellStart"/>
      <w:r w:rsidRPr="004E227A">
        <w:rPr>
          <w:lang w:eastAsia="zh-CN"/>
        </w:rPr>
        <w:t>MCMPartyRole</w:t>
      </w:r>
      <w:proofErr w:type="spellEnd"/>
      <w:r w:rsidRPr="004E227A">
        <w:rPr>
          <w:lang w:eastAsia="zh-CN"/>
        </w:rPr>
        <w:t xml:space="preserve">. (This behaviour is fundamental to the role-object pattern, and is defined in </w:t>
      </w:r>
      <w:r w:rsidR="00B90EC1" w:rsidRPr="0006423E">
        <w:rPr>
          <w:rFonts w:hint="eastAsia"/>
          <w:lang w:eastAsia="zh-CN"/>
        </w:rPr>
        <w:t>ETSI G</w:t>
      </w:r>
      <w:r w:rsidR="00B90EC1" w:rsidRPr="0006423E">
        <w:rPr>
          <w:lang w:eastAsia="zh-CN"/>
        </w:rPr>
        <w:t xml:space="preserve">S </w:t>
      </w:r>
      <w:r w:rsidR="00B90EC1" w:rsidRPr="0006423E">
        <w:rPr>
          <w:rFonts w:hint="eastAsia"/>
          <w:lang w:eastAsia="zh-CN"/>
        </w:rPr>
        <w:t>ENI 00</w:t>
      </w:r>
      <w:r w:rsidR="00B90EC1" w:rsidRPr="0006423E">
        <w:rPr>
          <w:lang w:eastAsia="zh-CN"/>
        </w:rPr>
        <w:t>5 [</w:t>
      </w:r>
      <w:r w:rsidR="00B90EC1" w:rsidRPr="0006423E">
        <w:rPr>
          <w:lang w:eastAsia="zh-CN"/>
        </w:rPr>
        <w:fldChar w:fldCharType="begin"/>
      </w:r>
      <w:r w:rsidR="00B90EC1" w:rsidRPr="0006423E">
        <w:rPr>
          <w:lang w:eastAsia="zh-CN"/>
        </w:rPr>
        <w:instrText xml:space="preserve">REF REF_GSENI005 \h </w:instrText>
      </w:r>
      <w:r w:rsidR="00B90EC1" w:rsidRPr="0006423E">
        <w:rPr>
          <w:lang w:eastAsia="zh-CN"/>
        </w:rPr>
      </w:r>
      <w:r w:rsidR="00B90EC1" w:rsidRPr="0006423E">
        <w:rPr>
          <w:lang w:eastAsia="zh-CN"/>
        </w:rPr>
        <w:fldChar w:fldCharType="separate"/>
      </w:r>
      <w:r w:rsidR="00611591" w:rsidRPr="0006423E">
        <w:t>2</w:t>
      </w:r>
      <w:r w:rsidR="00B90EC1" w:rsidRPr="0006423E">
        <w:rPr>
          <w:lang w:eastAsia="zh-CN"/>
        </w:rPr>
        <w:fldChar w:fldCharType="end"/>
      </w:r>
      <w:r w:rsidR="00B90EC1" w:rsidRPr="0006423E">
        <w:rPr>
          <w:lang w:eastAsia="zh-CN"/>
        </w:rPr>
        <w:t>]</w:t>
      </w:r>
      <w:r w:rsidRPr="004E227A">
        <w:rPr>
          <w:lang w:eastAsia="zh-CN"/>
        </w:rPr>
        <w:t>).</w:t>
      </w:r>
      <w:r w:rsidR="00C92323" w:rsidRPr="004E227A">
        <w:rPr>
          <w:lang w:eastAsia="zh-CN"/>
        </w:rPr>
        <w:t xml:space="preserve"> </w:t>
      </w:r>
    </w:p>
    <w:p w14:paraId="67E7D707" w14:textId="496E291F" w:rsidR="0081220A" w:rsidRPr="004E227A" w:rsidRDefault="0081220A" w:rsidP="00FF6D30">
      <w:pPr>
        <w:pStyle w:val="EX"/>
        <w:rPr>
          <w:rFonts w:eastAsia="SimSun"/>
          <w:lang w:eastAsia="zh-CN"/>
        </w:rPr>
      </w:pPr>
      <w:r w:rsidRPr="004E227A">
        <w:rPr>
          <w:rFonts w:eastAsia="SimSun" w:hint="eastAsia"/>
          <w:lang w:eastAsia="zh-CN"/>
        </w:rPr>
        <w:t>[</w:t>
      </w:r>
      <w:r w:rsidRPr="004E227A">
        <w:rPr>
          <w:rFonts w:eastAsia="SimSun"/>
          <w:lang w:eastAsia="zh-CN"/>
        </w:rPr>
        <w:t>CAP.1</w:t>
      </w:r>
      <w:r w:rsidR="00B62D5A">
        <w:rPr>
          <w:rFonts w:eastAsia="SimSun"/>
          <w:lang w:eastAsia="zh-CN"/>
        </w:rPr>
        <w:t>9</w:t>
      </w:r>
      <w:r w:rsidRPr="004E227A">
        <w:rPr>
          <w:rFonts w:eastAsia="SimSun"/>
          <w:lang w:eastAsia="zh-CN"/>
        </w:rPr>
        <w:t>]</w:t>
      </w:r>
      <w:r w:rsidR="00FF6D30" w:rsidRPr="004E227A">
        <w:rPr>
          <w:rFonts w:eastAsia="SimSun"/>
          <w:lang w:eastAsia="zh-CN"/>
        </w:rPr>
        <w:tab/>
      </w:r>
      <w:r w:rsidRPr="004E227A">
        <w:rPr>
          <w:rFonts w:eastAsia="SimSun"/>
          <w:lang w:eastAsia="zh-CN"/>
        </w:rPr>
        <w:t xml:space="preserve">The </w:t>
      </w:r>
      <w:r w:rsidR="00CC7E88" w:rsidRPr="004E227A">
        <w:rPr>
          <w:rFonts w:eastAsia="SimSun"/>
          <w:lang w:eastAsia="zh-CN"/>
        </w:rPr>
        <w:t>ENI System</w:t>
      </w:r>
      <w:r w:rsidRPr="004E227A">
        <w:rPr>
          <w:rFonts w:eastAsia="SimSun"/>
          <w:lang w:eastAsia="zh-CN"/>
        </w:rPr>
        <w:t xml:space="preserve"> </w:t>
      </w:r>
      <w:r w:rsidR="009E0BA8" w:rsidRPr="004E227A">
        <w:rPr>
          <w:rFonts w:eastAsia="SimSun"/>
          <w:lang w:eastAsia="zh-CN"/>
        </w:rPr>
        <w:t>should</w:t>
      </w:r>
      <w:r w:rsidRPr="004E227A">
        <w:rPr>
          <w:rFonts w:eastAsia="SimSun"/>
          <w:lang w:eastAsia="zh-CN"/>
        </w:rPr>
        <w:t xml:space="preserve"> use historical data about contextual changes along with other collected data to perform analysis and generate policies.</w:t>
      </w:r>
    </w:p>
    <w:p w14:paraId="4431219A" w14:textId="77777777" w:rsidR="00031849" w:rsidRPr="004E227A" w:rsidRDefault="00031849" w:rsidP="00031849">
      <w:pPr>
        <w:pStyle w:val="Heading2"/>
        <w:rPr>
          <w:rFonts w:eastAsiaTheme="minorEastAsia"/>
          <w:lang w:eastAsia="zh-CN"/>
        </w:rPr>
      </w:pPr>
      <w:bookmarkStart w:id="188" w:name="_Toc132811413"/>
      <w:bookmarkStart w:id="189" w:name="_Toc132812553"/>
      <w:bookmarkStart w:id="190" w:name="_Toc132812704"/>
      <w:bookmarkStart w:id="191" w:name="_Toc133313130"/>
      <w:bookmarkStart w:id="192" w:name="_Toc133412728"/>
      <w:r w:rsidRPr="004E227A">
        <w:rPr>
          <w:rFonts w:hint="eastAsia"/>
          <w:lang w:eastAsia="zh-CN"/>
        </w:rPr>
        <w:t>6</w:t>
      </w:r>
      <w:r w:rsidRPr="004E227A">
        <w:rPr>
          <w:lang w:eastAsia="zh-CN"/>
        </w:rPr>
        <w:t>.4</w:t>
      </w:r>
      <w:r w:rsidRPr="004E227A">
        <w:rPr>
          <w:lang w:eastAsia="zh-CN"/>
        </w:rPr>
        <w:tab/>
      </w:r>
      <w:r w:rsidRPr="004E227A">
        <w:rPr>
          <w:rFonts w:hint="eastAsia"/>
          <w:lang w:eastAsia="zh-CN"/>
        </w:rPr>
        <w:t xml:space="preserve">Data </w:t>
      </w:r>
      <w:r w:rsidR="00C46D6C" w:rsidRPr="004E227A">
        <w:rPr>
          <w:lang w:eastAsia="zh-CN"/>
        </w:rPr>
        <w:t>l</w:t>
      </w:r>
      <w:r w:rsidRPr="004E227A">
        <w:rPr>
          <w:rFonts w:hint="eastAsia"/>
          <w:lang w:eastAsia="zh-CN"/>
        </w:rPr>
        <w:t>earning</w:t>
      </w:r>
      <w:bookmarkEnd w:id="188"/>
      <w:bookmarkEnd w:id="189"/>
      <w:bookmarkEnd w:id="190"/>
      <w:bookmarkEnd w:id="191"/>
      <w:bookmarkEnd w:id="192"/>
      <w:r w:rsidR="00C361AD" w:rsidRPr="004E227A">
        <w:rPr>
          <w:lang w:eastAsia="zh-CN"/>
        </w:rPr>
        <w:t xml:space="preserve"> </w:t>
      </w:r>
    </w:p>
    <w:p w14:paraId="2BE2E6AA" w14:textId="77777777" w:rsidR="00031849" w:rsidRPr="004E227A" w:rsidRDefault="00031849" w:rsidP="00031849">
      <w:pPr>
        <w:rPr>
          <w:lang w:eastAsia="zh-CN"/>
        </w:rPr>
      </w:pPr>
      <w:r w:rsidRPr="004E227A">
        <w:rPr>
          <w:rFonts w:hint="eastAsia"/>
          <w:lang w:eastAsia="zh-CN"/>
        </w:rPr>
        <w:t>This clause captures</w:t>
      </w:r>
      <w:r w:rsidRPr="004E227A">
        <w:rPr>
          <w:lang w:eastAsia="zh-CN"/>
        </w:rPr>
        <w:t xml:space="preserve"> </w:t>
      </w:r>
      <w:r w:rsidRPr="004E227A">
        <w:rPr>
          <w:rFonts w:hint="eastAsia"/>
          <w:lang w:eastAsia="zh-CN"/>
        </w:rPr>
        <w:t xml:space="preserve">requirements </w:t>
      </w:r>
      <w:r w:rsidRPr="004E227A">
        <w:rPr>
          <w:lang w:eastAsia="zh-CN"/>
        </w:rPr>
        <w:t xml:space="preserve">related to data learning in </w:t>
      </w:r>
      <w:r w:rsidR="00CC7E88" w:rsidRPr="004E227A">
        <w:rPr>
          <w:lang w:eastAsia="zh-CN"/>
        </w:rPr>
        <w:t>ENI System</w:t>
      </w:r>
      <w:r w:rsidRPr="004E227A">
        <w:rPr>
          <w:lang w:eastAsia="zh-CN"/>
        </w:rPr>
        <w:t>.</w:t>
      </w:r>
    </w:p>
    <w:p w14:paraId="3AB7D9CE" w14:textId="77777777" w:rsidR="00031849" w:rsidRPr="004E227A" w:rsidRDefault="00031849" w:rsidP="00FF6D30">
      <w:pPr>
        <w:pStyle w:val="EX"/>
        <w:rPr>
          <w:lang w:eastAsia="zh-CN"/>
        </w:rPr>
      </w:pPr>
      <w:r w:rsidRPr="004E227A">
        <w:rPr>
          <w:rFonts w:hint="eastAsia"/>
          <w:lang w:eastAsia="zh-CN"/>
        </w:rPr>
        <w:t>[DL.1]</w:t>
      </w:r>
      <w:r w:rsidR="00FF6D30" w:rsidRPr="004E227A">
        <w:rPr>
          <w:lang w:eastAsia="zh-CN"/>
        </w:rPr>
        <w:tab/>
      </w:r>
      <w:r w:rsidRPr="004E227A">
        <w:rPr>
          <w:lang w:eastAsia="zh-CN"/>
        </w:rPr>
        <w:t xml:space="preserve">The </w:t>
      </w:r>
      <w:r w:rsidR="00CC7E88" w:rsidRPr="004E227A">
        <w:rPr>
          <w:rFonts w:hint="eastAsia"/>
          <w:lang w:eastAsia="zh-CN"/>
        </w:rPr>
        <w:t>ENI System</w:t>
      </w:r>
      <w:r w:rsidRPr="004E227A">
        <w:rPr>
          <w:rFonts w:hint="eastAsia"/>
          <w:lang w:eastAsia="zh-CN"/>
        </w:rPr>
        <w:t xml:space="preserve"> </w:t>
      </w:r>
      <w:r w:rsidRPr="004E227A">
        <w:rPr>
          <w:lang w:eastAsia="zh-CN"/>
        </w:rPr>
        <w:t xml:space="preserve">shall </w:t>
      </w:r>
      <w:r w:rsidRPr="004E227A">
        <w:rPr>
          <w:rFonts w:hint="eastAsia"/>
          <w:lang w:eastAsia="zh-CN"/>
        </w:rPr>
        <w:t xml:space="preserve">provide </w:t>
      </w:r>
      <w:r w:rsidRPr="004E227A">
        <w:rPr>
          <w:lang w:eastAsia="zh-CN"/>
        </w:rPr>
        <w:t xml:space="preserve">basic </w:t>
      </w:r>
      <w:r w:rsidRPr="004E227A">
        <w:rPr>
          <w:rFonts w:hint="eastAsia"/>
          <w:lang w:eastAsia="zh-CN"/>
        </w:rPr>
        <w:t xml:space="preserve">data </w:t>
      </w:r>
      <w:r w:rsidRPr="004E227A">
        <w:rPr>
          <w:lang w:eastAsia="zh-CN"/>
        </w:rPr>
        <w:t>learning</w:t>
      </w:r>
      <w:r w:rsidRPr="004E227A">
        <w:rPr>
          <w:rFonts w:hint="eastAsia"/>
          <w:lang w:eastAsia="zh-CN"/>
        </w:rPr>
        <w:t xml:space="preserve"> function</w:t>
      </w:r>
      <w:r w:rsidRPr="004E227A">
        <w:rPr>
          <w:lang w:eastAsia="zh-CN"/>
        </w:rPr>
        <w:t>alitie</w:t>
      </w:r>
      <w:r w:rsidRPr="004E227A">
        <w:rPr>
          <w:rFonts w:hint="eastAsia"/>
          <w:lang w:eastAsia="zh-CN"/>
        </w:rPr>
        <w:t>s</w:t>
      </w:r>
      <w:r w:rsidRPr="004E227A">
        <w:rPr>
          <w:lang w:eastAsia="zh-CN"/>
        </w:rPr>
        <w:t>, such as classification, regression, and clustering.</w:t>
      </w:r>
    </w:p>
    <w:p w14:paraId="3A2B89B4" w14:textId="77777777" w:rsidR="00031849" w:rsidRPr="004E227A" w:rsidRDefault="00C361AD" w:rsidP="00C361AD">
      <w:pPr>
        <w:pStyle w:val="NO"/>
        <w:rPr>
          <w:lang w:eastAsia="zh-CN"/>
        </w:rPr>
      </w:pPr>
      <w:r w:rsidRPr="004E227A">
        <w:rPr>
          <w:lang w:eastAsia="zh-CN"/>
        </w:rPr>
        <w:t>NOTE</w:t>
      </w:r>
      <w:r w:rsidR="00031849" w:rsidRPr="004E227A">
        <w:rPr>
          <w:lang w:eastAsia="zh-CN"/>
        </w:rPr>
        <w:t>:</w:t>
      </w:r>
      <w:r w:rsidRPr="004E227A">
        <w:rPr>
          <w:lang w:eastAsia="zh-CN"/>
        </w:rPr>
        <w:tab/>
      </w:r>
      <w:r w:rsidR="00031849" w:rsidRPr="004E227A">
        <w:rPr>
          <w:lang w:eastAsia="zh-CN"/>
        </w:rPr>
        <w:t xml:space="preserve">The </w:t>
      </w:r>
      <w:r w:rsidR="00CC7E88" w:rsidRPr="004E227A">
        <w:rPr>
          <w:rFonts w:hint="eastAsia"/>
          <w:lang w:eastAsia="zh-CN"/>
        </w:rPr>
        <w:t>ENI System</w:t>
      </w:r>
      <w:r w:rsidR="00031849" w:rsidRPr="004E227A">
        <w:rPr>
          <w:lang w:eastAsia="zh-CN"/>
        </w:rPr>
        <w:t xml:space="preserve"> may contain common algorithms to support these </w:t>
      </w:r>
      <w:r w:rsidR="00031849" w:rsidRPr="004E227A">
        <w:rPr>
          <w:rFonts w:hint="eastAsia"/>
          <w:lang w:eastAsia="zh-CN"/>
        </w:rPr>
        <w:t>function</w:t>
      </w:r>
      <w:r w:rsidR="00031849" w:rsidRPr="004E227A">
        <w:rPr>
          <w:lang w:eastAsia="zh-CN"/>
        </w:rPr>
        <w:t>alitie</w:t>
      </w:r>
      <w:r w:rsidR="00031849" w:rsidRPr="004E227A">
        <w:rPr>
          <w:rFonts w:hint="eastAsia"/>
          <w:lang w:eastAsia="zh-CN"/>
        </w:rPr>
        <w:t>s</w:t>
      </w:r>
      <w:r w:rsidR="00031849" w:rsidRPr="004E227A">
        <w:rPr>
          <w:lang w:eastAsia="zh-CN"/>
        </w:rPr>
        <w:t>, such as SVM for classification, BP for regression and K-Means for clustering.</w:t>
      </w:r>
    </w:p>
    <w:p w14:paraId="334E9E60" w14:textId="77777777" w:rsidR="00031849" w:rsidRPr="004E227A" w:rsidRDefault="00031849" w:rsidP="00FF6D30">
      <w:pPr>
        <w:pStyle w:val="EX"/>
        <w:rPr>
          <w:lang w:eastAsia="zh-CN"/>
        </w:rPr>
      </w:pPr>
      <w:r w:rsidRPr="004E227A">
        <w:rPr>
          <w:rFonts w:hint="eastAsia"/>
          <w:lang w:eastAsia="zh-CN"/>
        </w:rPr>
        <w:t>[DL.2]</w:t>
      </w:r>
      <w:r w:rsidR="00FF6D30" w:rsidRPr="004E227A">
        <w:rPr>
          <w:lang w:eastAsia="zh-CN"/>
        </w:rPr>
        <w:tab/>
      </w:r>
      <w:r w:rsidRPr="004E227A">
        <w:rPr>
          <w:lang w:eastAsia="zh-CN"/>
        </w:rPr>
        <w:t xml:space="preserve">The </w:t>
      </w:r>
      <w:r w:rsidR="00CC7E88" w:rsidRPr="004E227A">
        <w:rPr>
          <w:rFonts w:hint="eastAsia"/>
          <w:lang w:eastAsia="zh-CN"/>
        </w:rPr>
        <w:t>ENI System</w:t>
      </w:r>
      <w:r w:rsidRPr="004E227A">
        <w:rPr>
          <w:rFonts w:hint="eastAsia"/>
          <w:lang w:eastAsia="zh-CN"/>
        </w:rPr>
        <w:t xml:space="preserve"> </w:t>
      </w:r>
      <w:r w:rsidRPr="004E227A">
        <w:rPr>
          <w:lang w:eastAsia="zh-CN"/>
        </w:rPr>
        <w:t xml:space="preserve">shall provide feature analysis </w:t>
      </w:r>
      <w:r w:rsidRPr="004E227A">
        <w:rPr>
          <w:rFonts w:hint="eastAsia"/>
          <w:lang w:eastAsia="zh-CN"/>
        </w:rPr>
        <w:t>function</w:t>
      </w:r>
      <w:r w:rsidRPr="004E227A">
        <w:rPr>
          <w:lang w:eastAsia="zh-CN"/>
        </w:rPr>
        <w:t>alitie</w:t>
      </w:r>
      <w:r w:rsidRPr="004E227A">
        <w:rPr>
          <w:rFonts w:hint="eastAsia"/>
          <w:lang w:eastAsia="zh-CN"/>
        </w:rPr>
        <w:t>s</w:t>
      </w:r>
      <w:r w:rsidRPr="004E227A">
        <w:rPr>
          <w:lang w:eastAsia="zh-CN"/>
        </w:rPr>
        <w:t xml:space="preserve">, which can rank all features of the data in the order of their importance and provide suggestions to operators for their further feature weighting. </w:t>
      </w:r>
    </w:p>
    <w:p w14:paraId="6A1E9680" w14:textId="77777777" w:rsidR="00AF091D" w:rsidRPr="004E227A" w:rsidRDefault="00AF091D" w:rsidP="00FF6D30">
      <w:pPr>
        <w:pStyle w:val="EX"/>
        <w:rPr>
          <w:lang w:eastAsia="zh-CN"/>
        </w:rPr>
      </w:pPr>
      <w:r w:rsidRPr="004E227A">
        <w:rPr>
          <w:lang w:eastAsia="zh-CN"/>
        </w:rPr>
        <w:t>[DL.3]</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big data mining and analysis functionalities, which can find the hidden patterns, correlations and knowledge and reveal the relationship between correlation rules and events through mining and analysing large amounts of data.</w:t>
      </w:r>
    </w:p>
    <w:p w14:paraId="32808D3C" w14:textId="77777777" w:rsidR="002C08AC" w:rsidRPr="004E227A" w:rsidRDefault="002C08AC" w:rsidP="00FF6D30">
      <w:pPr>
        <w:pStyle w:val="EX"/>
        <w:rPr>
          <w:lang w:eastAsia="zh-CN"/>
        </w:rPr>
      </w:pPr>
      <w:r w:rsidRPr="004E227A">
        <w:rPr>
          <w:lang w:eastAsia="zh-CN"/>
        </w:rPr>
        <w:t>[DL.4]</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provide data annotation functionality, which can classify and organize the data to be standardized, and provide data coding to meet data analysis requirements.</w:t>
      </w:r>
      <w:r w:rsidR="00D62126" w:rsidRPr="004E227A">
        <w:rPr>
          <w:lang w:eastAsia="zh-CN"/>
        </w:rPr>
        <w:t xml:space="preserve"> </w:t>
      </w:r>
    </w:p>
    <w:p w14:paraId="08B6FD62" w14:textId="77777777" w:rsidR="00031849" w:rsidRPr="004E227A" w:rsidRDefault="00031849" w:rsidP="00031849">
      <w:pPr>
        <w:pStyle w:val="Heading2"/>
        <w:rPr>
          <w:lang w:eastAsia="zh-CN"/>
        </w:rPr>
      </w:pPr>
      <w:bookmarkStart w:id="193" w:name="_Toc132811414"/>
      <w:bookmarkStart w:id="194" w:name="_Toc132812554"/>
      <w:bookmarkStart w:id="195" w:name="_Toc132812705"/>
      <w:bookmarkStart w:id="196" w:name="_Toc133313131"/>
      <w:bookmarkStart w:id="197" w:name="_Toc133412729"/>
      <w:r w:rsidRPr="004E227A">
        <w:rPr>
          <w:lang w:eastAsia="zh-CN"/>
        </w:rPr>
        <w:t>6.5</w:t>
      </w:r>
      <w:r w:rsidRPr="004E227A">
        <w:rPr>
          <w:lang w:eastAsia="zh-CN"/>
        </w:rPr>
        <w:tab/>
        <w:t xml:space="preserve">Interworking with </w:t>
      </w:r>
      <w:r w:rsidR="00C46D6C" w:rsidRPr="004E227A">
        <w:rPr>
          <w:lang w:eastAsia="zh-CN"/>
        </w:rPr>
        <w:t>o</w:t>
      </w:r>
      <w:r w:rsidRPr="004E227A">
        <w:rPr>
          <w:lang w:eastAsia="zh-CN"/>
        </w:rPr>
        <w:t xml:space="preserve">ther </w:t>
      </w:r>
      <w:r w:rsidR="00C46D6C" w:rsidRPr="004E227A">
        <w:rPr>
          <w:lang w:eastAsia="zh-CN"/>
        </w:rPr>
        <w:t>s</w:t>
      </w:r>
      <w:r w:rsidRPr="004E227A">
        <w:rPr>
          <w:lang w:eastAsia="zh-CN"/>
        </w:rPr>
        <w:t>ystems</w:t>
      </w:r>
      <w:bookmarkEnd w:id="193"/>
      <w:bookmarkEnd w:id="194"/>
      <w:bookmarkEnd w:id="195"/>
      <w:bookmarkEnd w:id="196"/>
      <w:bookmarkEnd w:id="197"/>
    </w:p>
    <w:p w14:paraId="6F23501F" w14:textId="77777777" w:rsidR="00031849" w:rsidRPr="004E227A" w:rsidRDefault="00031849" w:rsidP="00031849">
      <w:pPr>
        <w:spacing w:afterLines="50" w:after="120"/>
        <w:rPr>
          <w:lang w:eastAsia="zh-CN"/>
        </w:rPr>
      </w:pPr>
      <w:r w:rsidRPr="004E227A">
        <w:rPr>
          <w:rFonts w:hint="eastAsia"/>
          <w:lang w:eastAsia="zh-CN"/>
        </w:rPr>
        <w:t>This clause captures</w:t>
      </w:r>
      <w:r w:rsidRPr="004E227A">
        <w:rPr>
          <w:lang w:eastAsia="zh-CN"/>
        </w:rPr>
        <w:t xml:space="preserve"> </w:t>
      </w:r>
      <w:r w:rsidRPr="004E227A">
        <w:rPr>
          <w:rFonts w:hint="eastAsia"/>
          <w:lang w:eastAsia="zh-CN"/>
        </w:rPr>
        <w:t xml:space="preserve">requirements </w:t>
      </w:r>
      <w:r w:rsidRPr="004E227A">
        <w:rPr>
          <w:lang w:eastAsia="zh-CN"/>
        </w:rPr>
        <w:t xml:space="preserve">related to how the </w:t>
      </w:r>
      <w:r w:rsidR="00CC7E88" w:rsidRPr="004E227A">
        <w:rPr>
          <w:lang w:eastAsia="zh-CN"/>
        </w:rPr>
        <w:t>ENI System</w:t>
      </w:r>
      <w:r w:rsidRPr="004E227A">
        <w:rPr>
          <w:lang w:eastAsia="zh-CN"/>
        </w:rPr>
        <w:t xml:space="preserve"> interworks with other systems.</w:t>
      </w:r>
    </w:p>
    <w:p w14:paraId="38C5A5F4" w14:textId="77777777" w:rsidR="00031849" w:rsidRPr="004E227A" w:rsidRDefault="00031849" w:rsidP="00FF6D30">
      <w:pPr>
        <w:pStyle w:val="EX"/>
        <w:rPr>
          <w:lang w:eastAsia="zh-CN"/>
        </w:rPr>
      </w:pPr>
      <w:r w:rsidRPr="004E227A">
        <w:rPr>
          <w:rFonts w:hint="eastAsia"/>
          <w:lang w:eastAsia="zh-CN"/>
        </w:rPr>
        <w:t>[</w:t>
      </w:r>
      <w:r w:rsidRPr="004E227A">
        <w:rPr>
          <w:lang w:eastAsia="zh-CN"/>
        </w:rPr>
        <w:t>IWOS.1</w:t>
      </w:r>
      <w:r w:rsidRPr="004E227A">
        <w:rPr>
          <w:rFonts w:hint="eastAsia"/>
          <w:lang w:eastAsia="zh-CN"/>
        </w:rPr>
        <w:t>]</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interwork with other </w:t>
      </w:r>
      <w:r w:rsidRPr="004E227A">
        <w:rPr>
          <w:rFonts w:hint="eastAsia"/>
          <w:lang w:eastAsia="zh-CN"/>
        </w:rPr>
        <w:t>s</w:t>
      </w:r>
      <w:r w:rsidRPr="004E227A">
        <w:rPr>
          <w:lang w:eastAsia="zh-CN"/>
        </w:rPr>
        <w:t xml:space="preserve">ystems, e.g. NFV, MEC, SDN, MEF LSO, </w:t>
      </w:r>
      <w:r w:rsidR="002C08AC" w:rsidRPr="004E227A">
        <w:rPr>
          <w:lang w:eastAsia="zh-CN"/>
        </w:rPr>
        <w:t xml:space="preserve">DC Dynamic Environment System, </w:t>
      </w:r>
      <w:r w:rsidR="006E1B98" w:rsidRPr="004E227A">
        <w:rPr>
          <w:lang w:eastAsia="zh-CN"/>
        </w:rPr>
        <w:t>O</w:t>
      </w:r>
      <w:r w:rsidR="00243A5C" w:rsidRPr="004E227A">
        <w:rPr>
          <w:lang w:eastAsia="zh-CN"/>
        </w:rPr>
        <w:t>S</w:t>
      </w:r>
      <w:r w:rsidR="002159AD" w:rsidRPr="004E227A">
        <w:rPr>
          <w:lang w:eastAsia="zh-CN"/>
        </w:rPr>
        <w:t>S</w:t>
      </w:r>
      <w:r w:rsidR="006E1B98" w:rsidRPr="004E227A">
        <w:rPr>
          <w:lang w:eastAsia="zh-CN"/>
        </w:rPr>
        <w:t xml:space="preserve">, </w:t>
      </w:r>
      <w:r w:rsidRPr="004E227A">
        <w:rPr>
          <w:lang w:eastAsia="zh-CN"/>
        </w:rPr>
        <w:t>and others that may show up in a 5G-Network context, by reusing existing functions and interfaces as much as possible.</w:t>
      </w:r>
    </w:p>
    <w:p w14:paraId="117C62AD" w14:textId="77777777" w:rsidR="00031849" w:rsidRPr="004E227A" w:rsidRDefault="00031849" w:rsidP="00FF6D30">
      <w:pPr>
        <w:pStyle w:val="EX"/>
        <w:rPr>
          <w:lang w:eastAsia="zh-CN"/>
        </w:rPr>
      </w:pPr>
      <w:r w:rsidRPr="004E227A">
        <w:rPr>
          <w:rFonts w:hint="eastAsia"/>
          <w:lang w:eastAsia="zh-CN"/>
        </w:rPr>
        <w:t>[</w:t>
      </w:r>
      <w:r w:rsidRPr="004E227A">
        <w:rPr>
          <w:lang w:eastAsia="zh-CN"/>
        </w:rPr>
        <w:t>IWOS.2</w:t>
      </w:r>
      <w:r w:rsidRPr="004E227A">
        <w:rPr>
          <w:rFonts w:hint="eastAsia"/>
          <w:lang w:eastAsia="zh-CN"/>
        </w:rPr>
        <w:t>]</w:t>
      </w:r>
      <w:r w:rsidR="00FF6D30" w:rsidRPr="004E227A">
        <w:rPr>
          <w:lang w:eastAsia="zh-CN"/>
        </w:rPr>
        <w:tab/>
      </w:r>
      <w:r w:rsidRPr="004E227A">
        <w:rPr>
          <w:lang w:eastAsia="zh-CN"/>
        </w:rPr>
        <w:t xml:space="preserve">The failure of </w:t>
      </w:r>
      <w:r w:rsidR="00CC7E88" w:rsidRPr="004E227A">
        <w:rPr>
          <w:lang w:eastAsia="zh-CN"/>
        </w:rPr>
        <w:t>ENI System</w:t>
      </w:r>
      <w:r w:rsidRPr="004E227A">
        <w:rPr>
          <w:lang w:eastAsia="zh-CN"/>
        </w:rPr>
        <w:t xml:space="preserve"> shall not interrupt the services provided by other systems. </w:t>
      </w:r>
    </w:p>
    <w:p w14:paraId="6BE242F0" w14:textId="77777777" w:rsidR="00371E0D" w:rsidRPr="004E227A" w:rsidRDefault="00371E0D" w:rsidP="00371E0D">
      <w:pPr>
        <w:pStyle w:val="Heading2"/>
      </w:pPr>
      <w:bookmarkStart w:id="198" w:name="_Toc132811415"/>
      <w:bookmarkStart w:id="199" w:name="_Toc132812555"/>
      <w:bookmarkStart w:id="200" w:name="_Toc132812706"/>
      <w:bookmarkStart w:id="201" w:name="_Toc133313132"/>
      <w:bookmarkStart w:id="202" w:name="_Toc133412730"/>
      <w:r w:rsidRPr="004E227A">
        <w:t>6.6</w:t>
      </w:r>
      <w:r w:rsidRPr="004E227A">
        <w:tab/>
        <w:t>Mode of operations</w:t>
      </w:r>
      <w:bookmarkEnd w:id="198"/>
      <w:bookmarkEnd w:id="199"/>
      <w:bookmarkEnd w:id="200"/>
      <w:bookmarkEnd w:id="201"/>
      <w:bookmarkEnd w:id="202"/>
    </w:p>
    <w:p w14:paraId="622EE4F3" w14:textId="77777777" w:rsidR="00371E0D" w:rsidRPr="004E227A" w:rsidRDefault="00371E0D" w:rsidP="00371E0D">
      <w:r w:rsidRPr="004E227A">
        <w:t xml:space="preserve">This clause captures requirements on the mode of operations of the </w:t>
      </w:r>
      <w:r w:rsidR="00CC7E88" w:rsidRPr="004E227A">
        <w:t>ENI System</w:t>
      </w:r>
      <w:r w:rsidRPr="004E227A">
        <w:t>.</w:t>
      </w:r>
    </w:p>
    <w:p w14:paraId="3C12308B" w14:textId="77777777" w:rsidR="005010E7" w:rsidRPr="004E227A" w:rsidRDefault="005010E7" w:rsidP="00FF6D30">
      <w:pPr>
        <w:pStyle w:val="EX"/>
      </w:pPr>
      <w:r w:rsidRPr="004E227A">
        <w:t>[MOP.1]</w:t>
      </w:r>
      <w:r w:rsidRPr="004E227A">
        <w:tab/>
        <w:t>The ENI System shall support a recommendation mode.</w:t>
      </w:r>
    </w:p>
    <w:p w14:paraId="20DD1E6A" w14:textId="77777777" w:rsidR="005010E7" w:rsidRPr="004E227A" w:rsidRDefault="005010E7" w:rsidP="00FF6D30">
      <w:pPr>
        <w:pStyle w:val="EX"/>
      </w:pPr>
      <w:r w:rsidRPr="004E227A">
        <w:t>[MOP.2]</w:t>
      </w:r>
      <w:r w:rsidRPr="004E227A">
        <w:tab/>
        <w:t>The ENI System may support a management mode of operation.</w:t>
      </w:r>
    </w:p>
    <w:p w14:paraId="5DE47AC8" w14:textId="77777777" w:rsidR="005010E7" w:rsidRPr="004E227A" w:rsidRDefault="005010E7" w:rsidP="00FF6D30">
      <w:pPr>
        <w:pStyle w:val="EX"/>
      </w:pPr>
      <w:r w:rsidRPr="004E227A">
        <w:t>[MOP.3]</w:t>
      </w:r>
      <w:r w:rsidRPr="004E227A">
        <w:tab/>
        <w:t>The ENI System may support a mixed mode of operation for different sets of decision classes (e.g. some types of decisions are made using one mode of operation, and other sets of decisions are made using the other mode of operation).</w:t>
      </w:r>
    </w:p>
    <w:p w14:paraId="2147464A" w14:textId="77777777" w:rsidR="005010E7" w:rsidRPr="004E227A" w:rsidRDefault="005010E7" w:rsidP="00FF6D30">
      <w:pPr>
        <w:pStyle w:val="EX"/>
      </w:pPr>
      <w:r w:rsidRPr="004E227A">
        <w:lastRenderedPageBreak/>
        <w:t>[MOP.4]</w:t>
      </w:r>
      <w:r w:rsidRPr="004E227A">
        <w:tab/>
        <w:t>The ENI System shall discover (and/or be told) the capabilities of the Assisted System in supporting the desired mode of operation.</w:t>
      </w:r>
    </w:p>
    <w:p w14:paraId="4660537C" w14:textId="77777777" w:rsidR="005010E7" w:rsidRPr="004E227A" w:rsidRDefault="005010E7" w:rsidP="00FF6D30">
      <w:pPr>
        <w:pStyle w:val="EX"/>
      </w:pPr>
      <w:r w:rsidRPr="004E227A">
        <w:t>[MOP.5]</w:t>
      </w:r>
      <w:r w:rsidRPr="004E227A">
        <w:tab/>
        <w:t>The ENI System shall support and adapt to external inputs for each mode of operation.</w:t>
      </w:r>
    </w:p>
    <w:p w14:paraId="786F8446" w14:textId="77777777" w:rsidR="005010E7" w:rsidRPr="004E227A" w:rsidRDefault="005010E7" w:rsidP="00FF6D30">
      <w:pPr>
        <w:pStyle w:val="EX"/>
      </w:pPr>
      <w:r w:rsidRPr="004E227A">
        <w:t>[MOP5.A]</w:t>
      </w:r>
      <w:r w:rsidRPr="004E227A">
        <w:tab/>
        <w:t>The ENI System shall support and adapt to changes in the context and/or situation of the Assisted System.</w:t>
      </w:r>
    </w:p>
    <w:p w14:paraId="69327587" w14:textId="77777777" w:rsidR="005010E7" w:rsidRPr="004E227A" w:rsidRDefault="005010E7" w:rsidP="00FF6D30">
      <w:pPr>
        <w:pStyle w:val="EX"/>
      </w:pPr>
      <w:r w:rsidRPr="004E227A">
        <w:t>[MOP5.B]</w:t>
      </w:r>
      <w:r w:rsidRPr="004E227A">
        <w:tab/>
        <w:t>The ENI System shall support external input of regulatory policies and operator goals.</w:t>
      </w:r>
    </w:p>
    <w:p w14:paraId="4FD39EDF" w14:textId="77777777" w:rsidR="005010E7" w:rsidRPr="004E227A" w:rsidRDefault="005010E7" w:rsidP="00FF6D30">
      <w:pPr>
        <w:pStyle w:val="EX"/>
      </w:pPr>
      <w:r w:rsidRPr="004E227A">
        <w:t>[MOP.6]</w:t>
      </w:r>
      <w:r w:rsidRPr="004E227A">
        <w:tab/>
        <w:t>The ENI System shall use the above two factors in [MOP5] to select its mode of operation.</w:t>
      </w:r>
    </w:p>
    <w:p w14:paraId="0482C142" w14:textId="77777777" w:rsidR="005010E7" w:rsidRPr="004E227A" w:rsidRDefault="005010E7" w:rsidP="00FF6D30">
      <w:pPr>
        <w:pStyle w:val="EX"/>
      </w:pPr>
      <w:r w:rsidRPr="004E227A">
        <w:t>[MOP.7]</w:t>
      </w:r>
      <w:r w:rsidRPr="004E227A">
        <w:tab/>
        <w:t>The ENI System shall ask permission from the Operator or Designated Entity</w:t>
      </w:r>
      <w:r w:rsidRPr="004E227A" w:rsidDel="006D2E9E">
        <w:t xml:space="preserve"> </w:t>
      </w:r>
      <w:r w:rsidRPr="004E227A">
        <w:t>to change modes of operation using an agreed External Reference Point.</w:t>
      </w:r>
    </w:p>
    <w:p w14:paraId="273CB833" w14:textId="77777777" w:rsidR="005010E7" w:rsidRPr="004E227A" w:rsidRDefault="005010E7" w:rsidP="00FF6D30">
      <w:pPr>
        <w:pStyle w:val="EX"/>
      </w:pPr>
      <w:r w:rsidRPr="004E227A">
        <w:t>[MOP.8]</w:t>
      </w:r>
      <w:r w:rsidRPr="004E227A">
        <w:tab/>
        <w:t>The Assisted System, or its Designated Entity shall ask the ENI System</w:t>
      </w:r>
      <w:r w:rsidRPr="004E227A" w:rsidDel="006D2E9E">
        <w:t xml:space="preserve"> </w:t>
      </w:r>
      <w:r w:rsidRPr="004E227A">
        <w:t>to change modes of operation using an agreed External Reference Point.</w:t>
      </w:r>
    </w:p>
    <w:p w14:paraId="5F735158" w14:textId="77777777" w:rsidR="005010E7" w:rsidRPr="004E227A" w:rsidRDefault="005010E7" w:rsidP="00FF6D30">
      <w:pPr>
        <w:pStyle w:val="EX"/>
      </w:pPr>
      <w:r w:rsidRPr="004E227A">
        <w:t>[MOP.9]</w:t>
      </w:r>
      <w:r w:rsidRPr="004E227A">
        <w:tab/>
        <w:t>The ENI System shall confirm through the agreed External Reference Point to the Operator or Designated Entity of the Assisted System when it has successfully switched modes of operation.</w:t>
      </w:r>
    </w:p>
    <w:p w14:paraId="66048E7C" w14:textId="77777777" w:rsidR="005010E7" w:rsidRPr="004E227A" w:rsidRDefault="005010E7" w:rsidP="00FF6D30">
      <w:pPr>
        <w:pStyle w:val="EX"/>
      </w:pPr>
      <w:r w:rsidRPr="004E227A">
        <w:t>[MOP.10]</w:t>
      </w:r>
      <w:r w:rsidRPr="004E227A">
        <w:tab/>
        <w:t>The ENI System may suggest that a particular mode of operation is used when a class of decision is reached that is not specified by the Assisted System.</w:t>
      </w:r>
    </w:p>
    <w:p w14:paraId="57DB0C01" w14:textId="77777777" w:rsidR="005010E7" w:rsidRPr="004E227A" w:rsidRDefault="005010E7" w:rsidP="00FF6D30">
      <w:pPr>
        <w:pStyle w:val="EX"/>
      </w:pPr>
      <w:r w:rsidRPr="004E227A">
        <w:t>[MOP.11]</w:t>
      </w:r>
      <w:r w:rsidRPr="004E227A">
        <w:tab/>
        <w:t>The Assisted System and/or its Designated Entity need not accept the recommendations offered by the ENI System when in recommendation mode. This includes those decisions that apply to recommendations when the Assisted System is in a mixed mode of operation.</w:t>
      </w:r>
    </w:p>
    <w:p w14:paraId="09685DDB" w14:textId="77777777" w:rsidR="005010E7" w:rsidRPr="004E227A" w:rsidRDefault="005010E7" w:rsidP="00FF6D30">
      <w:pPr>
        <w:pStyle w:val="EX"/>
      </w:pPr>
      <w:r w:rsidRPr="004E227A">
        <w:t>[MOP.12]</w:t>
      </w:r>
      <w:r w:rsidRPr="004E227A">
        <w:tab/>
        <w:t>The Assisted System and/or its Designated Entity need not accept the recommendations offered by the ENI System when in management mode. This includes those decisions that apply to commands when the Assisted System is in a mixed mode of operation.</w:t>
      </w:r>
    </w:p>
    <w:p w14:paraId="03E545B9" w14:textId="77777777" w:rsidR="005010E7" w:rsidRPr="004E227A" w:rsidRDefault="005010E7" w:rsidP="00FF6D30">
      <w:pPr>
        <w:pStyle w:val="EX"/>
      </w:pPr>
      <w:r w:rsidRPr="004E227A">
        <w:t>[MOP.13]</w:t>
      </w:r>
      <w:r w:rsidRPr="004E227A">
        <w:tab/>
        <w:t>Decisions and commands in management mode are subject to the approval of the Assisted System (or its Designated Entity).</w:t>
      </w:r>
    </w:p>
    <w:p w14:paraId="0DB06F4D" w14:textId="77777777" w:rsidR="005010E7" w:rsidRPr="004E227A" w:rsidRDefault="005010E7" w:rsidP="00FF6D30">
      <w:pPr>
        <w:pStyle w:val="EX"/>
      </w:pPr>
      <w:r w:rsidRPr="004E227A">
        <w:t>[MOP.14]</w:t>
      </w:r>
      <w:r w:rsidRPr="004E227A">
        <w:tab/>
        <w:t>The Assisted System (or its Designated Entity) may tell the ENI System that it approves all commands sent to it when it is in management mode.</w:t>
      </w:r>
    </w:p>
    <w:p w14:paraId="44AA8D14" w14:textId="77777777" w:rsidR="005010E7" w:rsidRPr="004E227A" w:rsidRDefault="005010E7" w:rsidP="00FF6D30">
      <w:pPr>
        <w:pStyle w:val="EX"/>
      </w:pPr>
      <w:r w:rsidRPr="004E227A">
        <w:t>[MOP.15]</w:t>
      </w:r>
      <w:r w:rsidRPr="004E227A">
        <w:tab/>
        <w:t>The Assisted System may revoke the above setting at any time, in which case [MOP</w:t>
      </w:r>
      <w:r w:rsidR="00957208" w:rsidRPr="004E227A">
        <w:t>.</w:t>
      </w:r>
      <w:r w:rsidRPr="004E227A">
        <w:t>13] then applies (once acknowledged by the ENI System).</w:t>
      </w:r>
    </w:p>
    <w:p w14:paraId="5DF30344" w14:textId="77777777" w:rsidR="005010E7" w:rsidRPr="004E227A" w:rsidRDefault="005010E7" w:rsidP="00FF6D30">
      <w:pPr>
        <w:pStyle w:val="EX"/>
      </w:pPr>
      <w:r w:rsidRPr="004E227A">
        <w:t>[MOP.16]</w:t>
      </w:r>
      <w:r w:rsidRPr="004E227A">
        <w:tab/>
        <w:t>If the Assisted System (or its Designated Entity) rejects a command set to it by the ENI System when it is in recommendation mode, it shall send a notification to the ENI System.</w:t>
      </w:r>
    </w:p>
    <w:p w14:paraId="4ED14116" w14:textId="77777777" w:rsidR="005010E7" w:rsidRPr="004E227A" w:rsidRDefault="005010E7" w:rsidP="00FF6D30">
      <w:pPr>
        <w:pStyle w:val="EX"/>
      </w:pPr>
      <w:r w:rsidRPr="004E227A">
        <w:t>[MOP.17]</w:t>
      </w:r>
      <w:r w:rsidRPr="004E227A">
        <w:tab/>
        <w:t>If the Assisted System (or its Designated Entity) rejects a command set to it by the ENI System when it is in management mode, it shall send a notification to the ENI System.</w:t>
      </w:r>
    </w:p>
    <w:p w14:paraId="4CBACCB9" w14:textId="77777777" w:rsidR="00AF091D" w:rsidRPr="004E227A" w:rsidRDefault="00AF091D" w:rsidP="00AF091D">
      <w:pPr>
        <w:pStyle w:val="Heading2"/>
      </w:pPr>
      <w:bookmarkStart w:id="203" w:name="_Toc132811416"/>
      <w:bookmarkStart w:id="204" w:name="_Toc132812556"/>
      <w:bookmarkStart w:id="205" w:name="_Toc132812707"/>
      <w:bookmarkStart w:id="206" w:name="_Toc133313133"/>
      <w:bookmarkStart w:id="207" w:name="_Toc133412731"/>
      <w:r w:rsidRPr="004E227A">
        <w:t>6.7</w:t>
      </w:r>
      <w:r w:rsidRPr="004E227A">
        <w:tab/>
      </w:r>
      <w:bookmarkStart w:id="208" w:name="OLE_LINK9"/>
      <w:bookmarkStart w:id="209" w:name="OLE_LINK5"/>
      <w:r w:rsidRPr="004E227A">
        <w:t xml:space="preserve">Model </w:t>
      </w:r>
      <w:r w:rsidR="00C46D6C" w:rsidRPr="004E227A">
        <w:t>t</w:t>
      </w:r>
      <w:r w:rsidRPr="004E227A">
        <w:t xml:space="preserve">raining </w:t>
      </w:r>
      <w:bookmarkEnd w:id="208"/>
      <w:r w:rsidRPr="004E227A">
        <w:t xml:space="preserve">and </w:t>
      </w:r>
      <w:r w:rsidR="00C46D6C" w:rsidRPr="004E227A">
        <w:t>i</w:t>
      </w:r>
      <w:r w:rsidRPr="004E227A">
        <w:t xml:space="preserve">terative </w:t>
      </w:r>
      <w:r w:rsidR="00C46D6C" w:rsidRPr="004E227A">
        <w:t>o</w:t>
      </w:r>
      <w:r w:rsidRPr="004E227A">
        <w:t>ptimization</w:t>
      </w:r>
      <w:bookmarkEnd w:id="203"/>
      <w:bookmarkEnd w:id="204"/>
      <w:bookmarkEnd w:id="205"/>
      <w:bookmarkEnd w:id="206"/>
      <w:bookmarkEnd w:id="207"/>
      <w:bookmarkEnd w:id="209"/>
    </w:p>
    <w:p w14:paraId="354CA5FB" w14:textId="77777777" w:rsidR="001E0F17" w:rsidRPr="004E227A" w:rsidRDefault="001E0F17" w:rsidP="00FF6D30">
      <w:pPr>
        <w:pStyle w:val="EX"/>
        <w:rPr>
          <w:lang w:eastAsia="zh-CN"/>
        </w:rPr>
      </w:pPr>
      <w:r w:rsidRPr="004E227A">
        <w:rPr>
          <w:rFonts w:hint="eastAsia"/>
          <w:lang w:eastAsia="zh-CN"/>
        </w:rPr>
        <w:t>[</w:t>
      </w:r>
      <w:r w:rsidRPr="004E227A">
        <w:rPr>
          <w:lang w:eastAsia="zh-CN"/>
        </w:rPr>
        <w:t>MTIO.1</w:t>
      </w:r>
      <w:r w:rsidRPr="004E227A">
        <w:rPr>
          <w:rFonts w:hint="eastAsia"/>
          <w:lang w:eastAsia="zh-CN"/>
        </w:rPr>
        <w:t>]</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be able to support the selected algorithms according to the types of problems, e.g. classification, regression</w:t>
      </w:r>
      <w:r w:rsidRPr="00164B43">
        <w:rPr>
          <w:lang w:eastAsia="zh-CN"/>
        </w:rPr>
        <w:t>, etc.</w:t>
      </w:r>
      <w:r w:rsidRPr="004E227A">
        <w:rPr>
          <w:lang w:eastAsia="zh-CN"/>
        </w:rPr>
        <w:t>, and support the initialization of model parameters and structure based on data features and task objectives.</w:t>
      </w:r>
    </w:p>
    <w:p w14:paraId="588860AE" w14:textId="77777777" w:rsidR="00D56AA5" w:rsidRPr="004E227A" w:rsidRDefault="001E0F17" w:rsidP="00FF6D30">
      <w:pPr>
        <w:pStyle w:val="EX"/>
        <w:rPr>
          <w:lang w:eastAsia="zh-CN"/>
        </w:rPr>
      </w:pPr>
      <w:r w:rsidRPr="004E227A">
        <w:rPr>
          <w:rFonts w:hint="eastAsia"/>
          <w:lang w:eastAsia="zh-CN"/>
        </w:rPr>
        <w:t>[</w:t>
      </w:r>
      <w:r w:rsidRPr="004E227A">
        <w:rPr>
          <w:lang w:eastAsia="zh-CN"/>
        </w:rPr>
        <w:t>MTIO.2]</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w:t>
      </w:r>
      <w:r w:rsidRPr="004E227A">
        <w:rPr>
          <w:rFonts w:hint="eastAsia"/>
          <w:lang w:eastAsia="zh-CN"/>
        </w:rPr>
        <w:t xml:space="preserve"> support </w:t>
      </w:r>
      <w:r w:rsidRPr="004E227A">
        <w:rPr>
          <w:lang w:eastAsia="zh-CN"/>
        </w:rPr>
        <w:t xml:space="preserve">the ability </w:t>
      </w:r>
      <w:r w:rsidRPr="004E227A">
        <w:rPr>
          <w:rFonts w:hint="eastAsia"/>
          <w:lang w:eastAsia="zh-CN"/>
        </w:rPr>
        <w:t xml:space="preserve">to </w:t>
      </w:r>
      <w:r w:rsidRPr="004E227A">
        <w:rPr>
          <w:lang w:eastAsia="zh-CN"/>
        </w:rPr>
        <w:t>adjust a model</w:t>
      </w:r>
      <w:r w:rsidR="001A3E56" w:rsidRPr="004E227A">
        <w:rPr>
          <w:lang w:eastAsia="zh-CN"/>
        </w:rPr>
        <w:t>'</w:t>
      </w:r>
      <w:r w:rsidRPr="004E227A">
        <w:rPr>
          <w:lang w:eastAsia="zh-CN"/>
        </w:rPr>
        <w:t>s hyperparameters</w:t>
      </w:r>
      <w:r w:rsidRPr="004E227A">
        <w:rPr>
          <w:rFonts w:hint="eastAsia"/>
          <w:lang w:eastAsia="zh-CN"/>
        </w:rPr>
        <w:t xml:space="preserve"> </w:t>
      </w:r>
      <w:r w:rsidRPr="004E227A">
        <w:rPr>
          <w:lang w:eastAsia="zh-CN"/>
        </w:rPr>
        <w:t xml:space="preserve">or choose a </w:t>
      </w:r>
      <w:r w:rsidRPr="004E227A">
        <w:rPr>
          <w:rFonts w:hint="eastAsia"/>
          <w:lang w:eastAsia="zh-CN"/>
        </w:rPr>
        <w:t>new model.</w:t>
      </w:r>
    </w:p>
    <w:p w14:paraId="02F1CC88" w14:textId="77777777" w:rsidR="00500DB5" w:rsidRPr="004E227A" w:rsidRDefault="0096260C" w:rsidP="00FF6D30">
      <w:pPr>
        <w:pStyle w:val="EX"/>
        <w:rPr>
          <w:lang w:eastAsia="zh-CN"/>
        </w:rPr>
      </w:pPr>
      <w:r w:rsidRPr="004E227A">
        <w:rPr>
          <w:lang w:eastAsia="zh-CN"/>
        </w:rPr>
        <w:t>[MTIO.3]</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shall re-train the model using various learning </w:t>
      </w:r>
      <w:r w:rsidR="00A46791" w:rsidRPr="004E227A">
        <w:rPr>
          <w:lang w:eastAsia="zh-CN"/>
        </w:rPr>
        <w:t xml:space="preserve">techniques and </w:t>
      </w:r>
      <w:r w:rsidRPr="004E227A">
        <w:rPr>
          <w:lang w:eastAsia="zh-CN"/>
        </w:rPr>
        <w:t>algorithms</w:t>
      </w:r>
      <w:r w:rsidR="00A46791" w:rsidRPr="004E227A">
        <w:rPr>
          <w:lang w:eastAsia="zh-CN"/>
        </w:rPr>
        <w:t xml:space="preserve"> </w:t>
      </w:r>
      <w:r w:rsidRPr="004E227A">
        <w:rPr>
          <w:lang w:eastAsia="zh-CN"/>
        </w:rPr>
        <w:t>through continuously extending the existing model</w:t>
      </w:r>
      <w:r w:rsidR="001A3E56" w:rsidRPr="004E227A">
        <w:rPr>
          <w:lang w:eastAsia="zh-CN"/>
        </w:rPr>
        <w:t>'</w:t>
      </w:r>
      <w:r w:rsidRPr="004E227A">
        <w:rPr>
          <w:lang w:eastAsia="zh-CN"/>
        </w:rPr>
        <w:t>s knowledge according to input data.</w:t>
      </w:r>
    </w:p>
    <w:p w14:paraId="11401E4E" w14:textId="62F2B828" w:rsidR="00EE606A" w:rsidRPr="004E227A" w:rsidRDefault="00500DB5" w:rsidP="00FF6D30">
      <w:pPr>
        <w:pStyle w:val="NO"/>
        <w:rPr>
          <w:lang w:eastAsia="zh-CN"/>
        </w:rPr>
      </w:pPr>
      <w:r w:rsidRPr="004E227A">
        <w:rPr>
          <w:lang w:eastAsia="zh-CN"/>
        </w:rPr>
        <w:t>NOTE:</w:t>
      </w:r>
      <w:r w:rsidR="00144FDA" w:rsidRPr="004E227A">
        <w:rPr>
          <w:lang w:eastAsia="zh-CN"/>
        </w:rPr>
        <w:tab/>
      </w:r>
      <w:r w:rsidRPr="004E227A">
        <w:rPr>
          <w:lang w:eastAsia="zh-CN"/>
        </w:rPr>
        <w:t xml:space="preserve">Learning techniques may include </w:t>
      </w:r>
      <w:r w:rsidR="003D3C73" w:rsidRPr="004E227A">
        <w:rPr>
          <w:lang w:eastAsia="zh-CN"/>
        </w:rPr>
        <w:t>Online Learning and Offline Learning techniques</w:t>
      </w:r>
      <w:r w:rsidR="003A5102">
        <w:rPr>
          <w:lang w:eastAsia="zh-CN"/>
        </w:rPr>
        <w:t>,</w:t>
      </w:r>
      <w:r w:rsidR="003D3C73" w:rsidRPr="004E227A">
        <w:rPr>
          <w:lang w:eastAsia="zh-CN"/>
        </w:rPr>
        <w:t xml:space="preserve"> including </w:t>
      </w:r>
      <w:r w:rsidRPr="004E227A">
        <w:rPr>
          <w:lang w:eastAsia="zh-CN"/>
        </w:rPr>
        <w:t>Incremental Learning, Transfer Learning with their associated</w:t>
      </w:r>
      <w:r w:rsidR="00144FDA" w:rsidRPr="004E227A">
        <w:rPr>
          <w:lang w:eastAsia="zh-CN"/>
        </w:rPr>
        <w:t xml:space="preserve"> </w:t>
      </w:r>
      <w:r w:rsidRPr="004E227A">
        <w:rPr>
          <w:lang w:eastAsia="zh-CN"/>
        </w:rPr>
        <w:t>algorithms</w:t>
      </w:r>
      <w:r w:rsidR="0045127D" w:rsidRPr="00164B43">
        <w:rPr>
          <w:lang w:eastAsia="zh-CN"/>
        </w:rPr>
        <w:t>,</w:t>
      </w:r>
      <w:r w:rsidRPr="00164B43">
        <w:rPr>
          <w:lang w:eastAsia="zh-CN"/>
        </w:rPr>
        <w:t xml:space="preserve"> etc.</w:t>
      </w:r>
      <w:r w:rsidRPr="004E227A">
        <w:rPr>
          <w:lang w:eastAsia="zh-CN"/>
        </w:rPr>
        <w:t xml:space="preserve"> </w:t>
      </w:r>
    </w:p>
    <w:p w14:paraId="63D73FD9" w14:textId="77777777" w:rsidR="00AF091D" w:rsidRPr="004E227A" w:rsidRDefault="0096260C" w:rsidP="00FF6D30">
      <w:pPr>
        <w:pStyle w:val="EX"/>
        <w:rPr>
          <w:lang w:eastAsia="zh-CN"/>
        </w:rPr>
      </w:pPr>
      <w:r w:rsidRPr="004E227A">
        <w:rPr>
          <w:lang w:eastAsia="zh-CN"/>
        </w:rPr>
        <w:t>[MTIO.4]</w:t>
      </w:r>
      <w:r w:rsidR="00FF6D30" w:rsidRPr="004E227A">
        <w:rPr>
          <w:lang w:eastAsia="zh-CN"/>
        </w:rPr>
        <w:tab/>
      </w:r>
      <w:r w:rsidRPr="004E227A">
        <w:rPr>
          <w:lang w:eastAsia="zh-CN"/>
        </w:rPr>
        <w:t xml:space="preserve">The </w:t>
      </w:r>
      <w:r w:rsidR="00CC7E88" w:rsidRPr="004E227A">
        <w:rPr>
          <w:lang w:eastAsia="zh-CN"/>
        </w:rPr>
        <w:t>ENI System</w:t>
      </w:r>
      <w:r w:rsidRPr="004E227A">
        <w:rPr>
          <w:lang w:eastAsia="zh-CN"/>
        </w:rPr>
        <w:t xml:space="preserve"> </w:t>
      </w:r>
      <w:r w:rsidR="00BF22D4" w:rsidRPr="004E227A">
        <w:rPr>
          <w:lang w:eastAsia="zh-CN"/>
        </w:rPr>
        <w:t>may</w:t>
      </w:r>
      <w:r w:rsidRPr="004E227A">
        <w:rPr>
          <w:lang w:eastAsia="zh-CN"/>
        </w:rPr>
        <w:t xml:space="preserve"> solve related problem</w:t>
      </w:r>
      <w:r w:rsidR="00354360" w:rsidRPr="004E227A">
        <w:rPr>
          <w:lang w:eastAsia="zh-CN"/>
        </w:rPr>
        <w:t>s</w:t>
      </w:r>
      <w:r w:rsidRPr="004E227A">
        <w:rPr>
          <w:lang w:eastAsia="zh-CN"/>
        </w:rPr>
        <w:t xml:space="preserve"> based on knowledge gained while solving one or more previous problems.</w:t>
      </w:r>
    </w:p>
    <w:p w14:paraId="53B94A70" w14:textId="77777777" w:rsidR="008E16A9" w:rsidRPr="004E227A" w:rsidRDefault="008E16A9" w:rsidP="008E16A9">
      <w:pPr>
        <w:pStyle w:val="Heading2"/>
      </w:pPr>
      <w:bookmarkStart w:id="210" w:name="_Toc132811417"/>
      <w:bookmarkStart w:id="211" w:name="_Toc132812557"/>
      <w:bookmarkStart w:id="212" w:name="_Toc132812708"/>
      <w:bookmarkStart w:id="213" w:name="_Toc133313134"/>
      <w:bookmarkStart w:id="214" w:name="_Toc133412732"/>
      <w:r w:rsidRPr="004E227A">
        <w:lastRenderedPageBreak/>
        <w:t>6.8</w:t>
      </w:r>
      <w:r w:rsidRPr="004E227A">
        <w:tab/>
        <w:t>Mode of deployments</w:t>
      </w:r>
      <w:bookmarkEnd w:id="210"/>
      <w:bookmarkEnd w:id="211"/>
      <w:bookmarkEnd w:id="212"/>
      <w:bookmarkEnd w:id="213"/>
      <w:bookmarkEnd w:id="214"/>
    </w:p>
    <w:p w14:paraId="06698607" w14:textId="77777777" w:rsidR="008E16A9" w:rsidRPr="004E227A" w:rsidRDefault="008E16A9" w:rsidP="00FF6D30">
      <w:pPr>
        <w:pStyle w:val="EX"/>
      </w:pPr>
      <w:r w:rsidRPr="004E227A">
        <w:t>[MOD.1]</w:t>
      </w:r>
      <w:r w:rsidR="00FF6D30" w:rsidRPr="004E227A">
        <w:tab/>
      </w:r>
      <w:r w:rsidRPr="004E227A">
        <w:t xml:space="preserve">The </w:t>
      </w:r>
      <w:r w:rsidR="00CC7E88" w:rsidRPr="004E227A">
        <w:t>ENI System</w:t>
      </w:r>
      <w:r w:rsidRPr="004E227A">
        <w:t xml:space="preserve"> shall support centralized deployment and distributed deployment.</w:t>
      </w:r>
    </w:p>
    <w:p w14:paraId="19477E22" w14:textId="77777777" w:rsidR="008E16A9" w:rsidRPr="004E227A" w:rsidRDefault="008E16A9" w:rsidP="00FF6D30">
      <w:pPr>
        <w:pStyle w:val="EX"/>
      </w:pPr>
      <w:r w:rsidRPr="004E227A">
        <w:t>[MOD.2]</w:t>
      </w:r>
      <w:r w:rsidR="00FF6D30" w:rsidRPr="004E227A">
        <w:tab/>
      </w:r>
      <w:r w:rsidRPr="004E227A">
        <w:t xml:space="preserve">Information exchange shall be supported between distributed </w:t>
      </w:r>
      <w:r w:rsidR="00CC7E88" w:rsidRPr="004E227A">
        <w:t>ENI System</w:t>
      </w:r>
      <w:r w:rsidRPr="004E227A">
        <w:t>s located in the same network domain.</w:t>
      </w:r>
    </w:p>
    <w:p w14:paraId="66BE8BAE" w14:textId="77777777" w:rsidR="008E16A9" w:rsidRPr="004E227A" w:rsidRDefault="008E16A9" w:rsidP="00FF6D30">
      <w:pPr>
        <w:pStyle w:val="EX"/>
      </w:pPr>
      <w:r w:rsidRPr="004E227A">
        <w:t>[MOD.3]</w:t>
      </w:r>
      <w:r w:rsidR="00FF6D30" w:rsidRPr="004E227A">
        <w:tab/>
      </w:r>
      <w:r w:rsidRPr="004E227A">
        <w:t xml:space="preserve">Information exchange shall be supported between distributed </w:t>
      </w:r>
      <w:r w:rsidR="00CC7E88" w:rsidRPr="004E227A">
        <w:t>ENI System</w:t>
      </w:r>
      <w:r w:rsidRPr="004E227A">
        <w:t>s located in different network domains.</w:t>
      </w:r>
    </w:p>
    <w:p w14:paraId="37018E4B" w14:textId="77777777" w:rsidR="008E16A9" w:rsidRPr="004E227A" w:rsidRDefault="008E16A9" w:rsidP="00FF6D30">
      <w:pPr>
        <w:pStyle w:val="EX"/>
      </w:pPr>
      <w:r w:rsidRPr="004E227A">
        <w:t>[MOD.4]</w:t>
      </w:r>
      <w:r w:rsidR="00FF6D30" w:rsidRPr="004E227A">
        <w:tab/>
      </w:r>
      <w:r w:rsidRPr="004E227A">
        <w:t xml:space="preserve">Information exchange shall be supported between distributed </w:t>
      </w:r>
      <w:r w:rsidR="00CC7E88" w:rsidRPr="004E227A">
        <w:t>ENI System</w:t>
      </w:r>
      <w:r w:rsidRPr="004E227A">
        <w:t xml:space="preserve">s and one or more centralized </w:t>
      </w:r>
      <w:r w:rsidR="00CC7E88" w:rsidRPr="004E227A">
        <w:t>ENI System</w:t>
      </w:r>
      <w:r w:rsidRPr="004E227A">
        <w:t>s.</w:t>
      </w:r>
    </w:p>
    <w:p w14:paraId="51BCA54B" w14:textId="77777777" w:rsidR="00990CAC" w:rsidRPr="004E227A" w:rsidRDefault="00990CAC" w:rsidP="00990CAC">
      <w:pPr>
        <w:pStyle w:val="Heading2"/>
      </w:pPr>
      <w:bookmarkStart w:id="215" w:name="_Toc132811418"/>
      <w:bookmarkStart w:id="216" w:name="_Toc132812558"/>
      <w:bookmarkStart w:id="217" w:name="_Toc132812709"/>
      <w:bookmarkStart w:id="218" w:name="_Toc133313135"/>
      <w:bookmarkStart w:id="219" w:name="_Toc133412733"/>
      <w:r w:rsidRPr="004E227A">
        <w:t>6.9</w:t>
      </w:r>
      <w:r w:rsidRPr="004E227A">
        <w:tab/>
        <w:t>API requirements</w:t>
      </w:r>
      <w:bookmarkEnd w:id="215"/>
      <w:bookmarkEnd w:id="216"/>
      <w:bookmarkEnd w:id="217"/>
      <w:bookmarkEnd w:id="218"/>
      <w:bookmarkEnd w:id="219"/>
    </w:p>
    <w:p w14:paraId="4D1E041D" w14:textId="77777777" w:rsidR="00990CAC" w:rsidRPr="004E227A" w:rsidRDefault="00990CAC" w:rsidP="00FF6D30">
      <w:pPr>
        <w:pStyle w:val="EX"/>
      </w:pPr>
      <w:r w:rsidRPr="004E227A">
        <w:t>[API.1]</w:t>
      </w:r>
      <w:r w:rsidR="00FF6D30" w:rsidRPr="004E227A">
        <w:tab/>
      </w:r>
      <w:r w:rsidRPr="004E227A">
        <w:t xml:space="preserve">The </w:t>
      </w:r>
      <w:r w:rsidR="00CC7E88" w:rsidRPr="004E227A">
        <w:t>ENI System</w:t>
      </w:r>
      <w:r w:rsidRPr="004E227A">
        <w:t xml:space="preserve"> shall support API based programming mode.</w:t>
      </w:r>
    </w:p>
    <w:p w14:paraId="1390AC85" w14:textId="77777777" w:rsidR="00990CAC" w:rsidRPr="004E227A" w:rsidRDefault="00990CAC" w:rsidP="00B90EC1">
      <w:pPr>
        <w:pStyle w:val="NO"/>
        <w:rPr>
          <w:lang w:eastAsia="zh-CN"/>
        </w:rPr>
      </w:pPr>
      <w:r w:rsidRPr="004E227A">
        <w:rPr>
          <w:lang w:eastAsia="zh-CN"/>
        </w:rPr>
        <w:t>NOTE 1:</w:t>
      </w:r>
      <w:r w:rsidRPr="004E227A">
        <w:rPr>
          <w:lang w:eastAsia="zh-CN"/>
        </w:rPr>
        <w:tab/>
      </w:r>
      <w:r w:rsidR="00D502C3" w:rsidRPr="004E227A">
        <w:rPr>
          <w:lang w:eastAsia="zh-CN"/>
        </w:rPr>
        <w:t>I</w:t>
      </w:r>
      <w:r w:rsidRPr="004E227A">
        <w:rPr>
          <w:lang w:eastAsia="zh-CN"/>
        </w:rPr>
        <w:t xml:space="preserve">f [API.1] is used then the following corollaries follow: </w:t>
      </w:r>
    </w:p>
    <w:p w14:paraId="303737F2" w14:textId="5BF183B0" w:rsidR="00990CAC" w:rsidRPr="004E227A" w:rsidRDefault="00990CAC" w:rsidP="00FF6D30">
      <w:pPr>
        <w:pStyle w:val="EX"/>
      </w:pPr>
      <w:r w:rsidRPr="004E227A">
        <w:t>[API.1</w:t>
      </w:r>
      <w:r w:rsidR="003A5102">
        <w:t>A</w:t>
      </w:r>
      <w:r w:rsidRPr="004E227A">
        <w:t>]</w:t>
      </w:r>
      <w:r w:rsidR="00FF6D30" w:rsidRPr="004E227A">
        <w:tab/>
      </w:r>
      <w:r w:rsidRPr="004E227A">
        <w:t xml:space="preserve">The </w:t>
      </w:r>
      <w:r w:rsidR="00CC7E88" w:rsidRPr="004E227A">
        <w:t>ENI System</w:t>
      </w:r>
      <w:r w:rsidRPr="004E227A">
        <w:t xml:space="preserve"> shall provide a set of common APIs in driver level to support AI development across a range of data parallel accelerators.</w:t>
      </w:r>
    </w:p>
    <w:p w14:paraId="5169F948" w14:textId="5AECF3FE" w:rsidR="00990CAC" w:rsidRPr="004E227A" w:rsidRDefault="00990CAC" w:rsidP="00FF6D30">
      <w:pPr>
        <w:pStyle w:val="EX"/>
      </w:pPr>
      <w:r w:rsidRPr="004E227A">
        <w:t>[API.1</w:t>
      </w:r>
      <w:r w:rsidR="003A5102">
        <w:t>B</w:t>
      </w:r>
      <w:r w:rsidRPr="004E227A">
        <w:t>]</w:t>
      </w:r>
      <w:r w:rsidR="00FF6D30" w:rsidRPr="004E227A">
        <w:tab/>
      </w:r>
      <w:r w:rsidRPr="004E227A">
        <w:t xml:space="preserve">The </w:t>
      </w:r>
      <w:r w:rsidR="00CC7E88" w:rsidRPr="004E227A">
        <w:t>ENI System</w:t>
      </w:r>
      <w:r w:rsidRPr="004E227A">
        <w:t xml:space="preserve"> shall provide a set of APIs to support AI development across different AI frameworks.</w:t>
      </w:r>
    </w:p>
    <w:p w14:paraId="698D2C1A" w14:textId="458C8260" w:rsidR="00990CAC" w:rsidRPr="004E227A" w:rsidRDefault="00990CAC" w:rsidP="00FF6D30">
      <w:pPr>
        <w:pStyle w:val="EX"/>
      </w:pPr>
      <w:r w:rsidRPr="004E227A">
        <w:t>[API.1</w:t>
      </w:r>
      <w:r w:rsidR="003A5102">
        <w:t>C</w:t>
      </w:r>
      <w:r w:rsidRPr="004E227A">
        <w:t>]</w:t>
      </w:r>
      <w:r w:rsidR="00FF6D30" w:rsidRPr="004E227A">
        <w:tab/>
      </w:r>
      <w:r w:rsidRPr="004E227A">
        <w:t xml:space="preserve">The </w:t>
      </w:r>
      <w:r w:rsidR="00CC7E88" w:rsidRPr="004E227A">
        <w:t>ENI System</w:t>
      </w:r>
      <w:r w:rsidRPr="004E227A">
        <w:t xml:space="preserve"> shall reuse the APIs provided by an existing external system as external ENI APIs, if these APIs can meet the requirement of interworking between </w:t>
      </w:r>
      <w:r w:rsidR="00CC7E88" w:rsidRPr="004E227A">
        <w:t>ENI System</w:t>
      </w:r>
      <w:r w:rsidRPr="004E227A">
        <w:t xml:space="preserve"> and the external system.</w:t>
      </w:r>
    </w:p>
    <w:p w14:paraId="67E1BF54" w14:textId="77777777" w:rsidR="00990CAC" w:rsidRPr="004E227A" w:rsidRDefault="00990CAC" w:rsidP="00FF6D30">
      <w:pPr>
        <w:pStyle w:val="EX"/>
      </w:pPr>
      <w:r w:rsidRPr="004E227A">
        <w:t>[API.2]</w:t>
      </w:r>
      <w:r w:rsidR="00FF6D30" w:rsidRPr="004E227A">
        <w:tab/>
      </w:r>
      <w:r w:rsidRPr="004E227A">
        <w:t xml:space="preserve">The </w:t>
      </w:r>
      <w:r w:rsidR="00CC7E88" w:rsidRPr="004E227A">
        <w:t>ENI System</w:t>
      </w:r>
      <w:r w:rsidRPr="004E227A">
        <w:t xml:space="preserve"> should support direct programming mode if the API based programming mode cannot meet the required needs. </w:t>
      </w:r>
    </w:p>
    <w:p w14:paraId="5A75EA35" w14:textId="77777777" w:rsidR="00990CAC" w:rsidRPr="004E227A" w:rsidRDefault="00990CAC" w:rsidP="00990CAC">
      <w:pPr>
        <w:pStyle w:val="NO"/>
        <w:rPr>
          <w:lang w:eastAsia="zh-CN"/>
        </w:rPr>
      </w:pPr>
      <w:r w:rsidRPr="004E227A">
        <w:rPr>
          <w:lang w:eastAsia="zh-CN"/>
        </w:rPr>
        <w:t xml:space="preserve">NOTE 2: </w:t>
      </w:r>
      <w:r w:rsidRPr="004E227A">
        <w:rPr>
          <w:lang w:eastAsia="zh-CN"/>
        </w:rPr>
        <w:tab/>
        <w:t xml:space="preserve">[API.1] </w:t>
      </w:r>
      <w:r w:rsidR="00994B39" w:rsidRPr="004E227A">
        <w:rPr>
          <w:lang w:eastAsia="zh-CN"/>
        </w:rPr>
        <w:t xml:space="preserve">and </w:t>
      </w:r>
      <w:r w:rsidRPr="004E227A">
        <w:rPr>
          <w:lang w:eastAsia="zh-CN"/>
        </w:rPr>
        <w:t>[API.2] can be used in combination.</w:t>
      </w:r>
    </w:p>
    <w:p w14:paraId="78A6D448" w14:textId="77777777" w:rsidR="00720116" w:rsidRPr="004E227A" w:rsidRDefault="00720116" w:rsidP="00990CAC">
      <w:pPr>
        <w:pStyle w:val="NO"/>
        <w:rPr>
          <w:lang w:eastAsia="zh-CN"/>
        </w:rPr>
      </w:pPr>
      <w:r w:rsidRPr="004E227A">
        <w:rPr>
          <w:lang w:eastAsia="zh-CN"/>
        </w:rPr>
        <w:t xml:space="preserve">NOTE 3: </w:t>
      </w:r>
      <w:r w:rsidR="007A3DFB" w:rsidRPr="004E227A">
        <w:rPr>
          <w:lang w:eastAsia="zh-CN"/>
        </w:rPr>
        <w:tab/>
      </w:r>
      <w:r w:rsidRPr="004E227A">
        <w:rPr>
          <w:lang w:eastAsia="zh-CN"/>
        </w:rPr>
        <w:t>API based programming mode is the way that programmers produce code to achieve particular function by calling existing APIs. Direct programming mode is the way that the programmers use programming language to produce code to achieve particular function without calling existing APIs.</w:t>
      </w:r>
    </w:p>
    <w:p w14:paraId="332AD6FA" w14:textId="77777777" w:rsidR="008E16A9" w:rsidRPr="004E227A" w:rsidRDefault="004B709E" w:rsidP="00FF6D30">
      <w:pPr>
        <w:pStyle w:val="EX"/>
      </w:pPr>
      <w:r w:rsidRPr="004E227A">
        <w:t>[API.3]</w:t>
      </w:r>
      <w:r w:rsidR="00FF6D30" w:rsidRPr="004E227A">
        <w:tab/>
      </w:r>
      <w:r w:rsidRPr="004E227A">
        <w:t xml:space="preserve">The </w:t>
      </w:r>
      <w:r w:rsidR="00CC7E88" w:rsidRPr="004E227A">
        <w:t>ENI System</w:t>
      </w:r>
      <w:r w:rsidRPr="004E227A">
        <w:t xml:space="preserve"> shall be able to communicate with external systems by a single set of ENI APIs </w:t>
      </w:r>
      <w:r w:rsidR="00382632" w:rsidRPr="004E227A">
        <w:t xml:space="preserve">directly or </w:t>
      </w:r>
      <w:r w:rsidRPr="004E227A">
        <w:t xml:space="preserve">via an optional API Broker. </w:t>
      </w:r>
    </w:p>
    <w:p w14:paraId="0D860260" w14:textId="77777777" w:rsidR="00031849" w:rsidRPr="004E227A" w:rsidRDefault="00031849" w:rsidP="00031849">
      <w:pPr>
        <w:pStyle w:val="Heading1"/>
        <w:rPr>
          <w:lang w:eastAsia="zh-CN"/>
        </w:rPr>
      </w:pPr>
      <w:bookmarkStart w:id="220" w:name="_Toc132811419"/>
      <w:bookmarkStart w:id="221" w:name="_Toc132812559"/>
      <w:bookmarkStart w:id="222" w:name="_Toc132812710"/>
      <w:bookmarkStart w:id="223" w:name="_Toc133313136"/>
      <w:bookmarkStart w:id="224" w:name="_Toc133412734"/>
      <w:r w:rsidRPr="004E227A">
        <w:rPr>
          <w:rFonts w:hint="eastAsia"/>
          <w:lang w:eastAsia="zh-CN"/>
        </w:rPr>
        <w:t>7</w:t>
      </w:r>
      <w:r w:rsidRPr="004E227A">
        <w:tab/>
      </w:r>
      <w:r w:rsidRPr="004E227A">
        <w:rPr>
          <w:rFonts w:hint="eastAsia"/>
          <w:lang w:eastAsia="zh-CN"/>
        </w:rPr>
        <w:t>Non-functional requirements</w:t>
      </w:r>
      <w:bookmarkEnd w:id="220"/>
      <w:bookmarkEnd w:id="221"/>
      <w:bookmarkEnd w:id="222"/>
      <w:bookmarkEnd w:id="223"/>
      <w:bookmarkEnd w:id="224"/>
    </w:p>
    <w:p w14:paraId="6915D046" w14:textId="77777777" w:rsidR="00031849" w:rsidRPr="004E227A" w:rsidRDefault="00031849" w:rsidP="00031849">
      <w:pPr>
        <w:pStyle w:val="Heading2"/>
        <w:rPr>
          <w:lang w:eastAsia="zh-CN"/>
        </w:rPr>
      </w:pPr>
      <w:bookmarkStart w:id="225" w:name="_Toc132811420"/>
      <w:bookmarkStart w:id="226" w:name="_Toc132812560"/>
      <w:bookmarkStart w:id="227" w:name="_Toc132812711"/>
      <w:bookmarkStart w:id="228" w:name="_Toc133313137"/>
      <w:bookmarkStart w:id="229" w:name="_Toc133412735"/>
      <w:r w:rsidRPr="004E227A">
        <w:rPr>
          <w:lang w:eastAsia="zh-CN"/>
        </w:rPr>
        <w:t>7.1</w:t>
      </w:r>
      <w:r w:rsidRPr="004E227A">
        <w:rPr>
          <w:lang w:eastAsia="zh-CN"/>
        </w:rPr>
        <w:tab/>
        <w:t>Overview</w:t>
      </w:r>
      <w:bookmarkEnd w:id="225"/>
      <w:bookmarkEnd w:id="226"/>
      <w:bookmarkEnd w:id="227"/>
      <w:bookmarkEnd w:id="228"/>
      <w:bookmarkEnd w:id="229"/>
    </w:p>
    <w:p w14:paraId="04E3FE80" w14:textId="77777777" w:rsidR="00031849" w:rsidRPr="004E227A" w:rsidRDefault="00031849" w:rsidP="00031849">
      <w:pPr>
        <w:rPr>
          <w:lang w:eastAsia="zh-CN"/>
        </w:rPr>
      </w:pPr>
      <w:r w:rsidRPr="004E227A">
        <w:rPr>
          <w:rFonts w:hint="eastAsia"/>
          <w:lang w:eastAsia="zh-CN"/>
        </w:rPr>
        <w:t>The requirements in this clause are addressed from non-functional</w:t>
      </w:r>
      <w:r w:rsidRPr="004E227A">
        <w:rPr>
          <w:lang w:eastAsia="zh-CN"/>
        </w:rPr>
        <w:t xml:space="preserve"> point of view.</w:t>
      </w:r>
    </w:p>
    <w:p w14:paraId="39A72BA6" w14:textId="77777777" w:rsidR="00031849" w:rsidRPr="004E227A" w:rsidRDefault="00031849" w:rsidP="003231FD">
      <w:pPr>
        <w:pStyle w:val="Heading2"/>
        <w:rPr>
          <w:lang w:eastAsia="zh-CN"/>
        </w:rPr>
      </w:pPr>
      <w:bookmarkStart w:id="230" w:name="_Toc132811421"/>
      <w:bookmarkStart w:id="231" w:name="_Toc132812561"/>
      <w:bookmarkStart w:id="232" w:name="_Toc132812712"/>
      <w:bookmarkStart w:id="233" w:name="_Toc133313138"/>
      <w:bookmarkStart w:id="234" w:name="_Toc133412736"/>
      <w:r w:rsidRPr="004E227A">
        <w:rPr>
          <w:rFonts w:hint="eastAsia"/>
          <w:lang w:eastAsia="zh-CN"/>
        </w:rPr>
        <w:t>7</w:t>
      </w:r>
      <w:r w:rsidRPr="004E227A">
        <w:t>.</w:t>
      </w:r>
      <w:r w:rsidRPr="004E227A">
        <w:rPr>
          <w:lang w:eastAsia="zh-CN"/>
        </w:rPr>
        <w:t>2</w:t>
      </w:r>
      <w:r w:rsidRPr="004E227A">
        <w:tab/>
      </w:r>
      <w:r w:rsidRPr="004E227A">
        <w:rPr>
          <w:rFonts w:hint="eastAsia"/>
          <w:lang w:eastAsia="zh-CN"/>
        </w:rPr>
        <w:t>Performance requirements</w:t>
      </w:r>
      <w:bookmarkEnd w:id="230"/>
      <w:bookmarkEnd w:id="231"/>
      <w:bookmarkEnd w:id="232"/>
      <w:bookmarkEnd w:id="233"/>
      <w:bookmarkEnd w:id="234"/>
    </w:p>
    <w:p w14:paraId="5D424D27" w14:textId="77777777" w:rsidR="00031849" w:rsidRPr="004E227A" w:rsidRDefault="00031849" w:rsidP="003231FD">
      <w:pPr>
        <w:keepNext/>
        <w:rPr>
          <w:lang w:eastAsia="zh-CN"/>
        </w:rPr>
      </w:pPr>
      <w:r w:rsidRPr="004E227A">
        <w:rPr>
          <w:rFonts w:hint="eastAsia"/>
          <w:lang w:eastAsia="zh-CN"/>
        </w:rPr>
        <w:t>This clause captures requirements related to system performance, e.g. latency, accuracy, efficiency.</w:t>
      </w:r>
    </w:p>
    <w:p w14:paraId="5396C6CE" w14:textId="77777777" w:rsidR="00031849" w:rsidRPr="004E227A" w:rsidRDefault="00031849" w:rsidP="00FF6D30">
      <w:pPr>
        <w:pStyle w:val="EX"/>
        <w:rPr>
          <w:lang w:eastAsia="zh-CN"/>
        </w:rPr>
      </w:pPr>
      <w:r w:rsidRPr="004E227A">
        <w:rPr>
          <w:lang w:eastAsia="zh-CN"/>
        </w:rPr>
        <w:t>[PR.1]</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 xml:space="preserve">shall be </w:t>
      </w:r>
      <w:r w:rsidR="007430D0" w:rsidRPr="004E227A">
        <w:rPr>
          <w:lang w:eastAsia="zh-CN"/>
        </w:rPr>
        <w:t>capable</w:t>
      </w:r>
      <w:r w:rsidRPr="004E227A">
        <w:rPr>
          <w:lang w:eastAsia="zh-CN"/>
        </w:rPr>
        <w:t xml:space="preserve"> of analysing real-time data collected from a large number of devices, common in IoT environments, in order</w:t>
      </w:r>
      <w:r w:rsidRPr="004E227A">
        <w:t xml:space="preserve"> to ensure a proper performance according to SLA contracts</w:t>
      </w:r>
      <w:r w:rsidRPr="004E227A">
        <w:rPr>
          <w:lang w:eastAsia="zh-CN"/>
        </w:rPr>
        <w:t xml:space="preserve">. </w:t>
      </w:r>
    </w:p>
    <w:p w14:paraId="5A55AD6B" w14:textId="77777777" w:rsidR="00031849" w:rsidRPr="004E227A" w:rsidRDefault="00031849" w:rsidP="003A5102">
      <w:pPr>
        <w:pStyle w:val="Heading2"/>
        <w:rPr>
          <w:lang w:eastAsia="zh-CN"/>
        </w:rPr>
      </w:pPr>
      <w:bookmarkStart w:id="235" w:name="_Toc132811422"/>
      <w:bookmarkStart w:id="236" w:name="_Toc132812562"/>
      <w:bookmarkStart w:id="237" w:name="_Toc132812713"/>
      <w:bookmarkStart w:id="238" w:name="_Toc133313139"/>
      <w:bookmarkStart w:id="239" w:name="_Toc133412737"/>
      <w:r w:rsidRPr="004E227A">
        <w:rPr>
          <w:rFonts w:hint="eastAsia"/>
          <w:lang w:eastAsia="zh-CN"/>
        </w:rPr>
        <w:lastRenderedPageBreak/>
        <w:t>7</w:t>
      </w:r>
      <w:r w:rsidRPr="004E227A">
        <w:t>.</w:t>
      </w:r>
      <w:r w:rsidRPr="004E227A">
        <w:rPr>
          <w:lang w:eastAsia="zh-CN"/>
        </w:rPr>
        <w:t>3</w:t>
      </w:r>
      <w:r w:rsidRPr="004E227A">
        <w:tab/>
      </w:r>
      <w:r w:rsidRPr="004E227A">
        <w:rPr>
          <w:rFonts w:hint="eastAsia"/>
          <w:lang w:eastAsia="zh-CN"/>
        </w:rPr>
        <w:t>Operational requirements</w:t>
      </w:r>
      <w:bookmarkEnd w:id="235"/>
      <w:bookmarkEnd w:id="236"/>
      <w:bookmarkEnd w:id="237"/>
      <w:bookmarkEnd w:id="238"/>
      <w:bookmarkEnd w:id="239"/>
    </w:p>
    <w:p w14:paraId="23EAC0E2" w14:textId="77777777" w:rsidR="00031849" w:rsidRPr="004E227A" w:rsidRDefault="00031849" w:rsidP="003A5102">
      <w:pPr>
        <w:keepNext/>
        <w:rPr>
          <w:lang w:eastAsia="zh-CN"/>
        </w:rPr>
      </w:pPr>
      <w:r w:rsidRPr="004E227A">
        <w:rPr>
          <w:rFonts w:hint="eastAsia"/>
          <w:lang w:eastAsia="zh-CN"/>
        </w:rPr>
        <w:t>This clause captures operational requirements.</w:t>
      </w:r>
    </w:p>
    <w:p w14:paraId="7FF65DDD" w14:textId="0415D36B" w:rsidR="00031849" w:rsidRPr="004E227A" w:rsidRDefault="00031849" w:rsidP="00FF6D30">
      <w:pPr>
        <w:pStyle w:val="EX"/>
        <w:rPr>
          <w:lang w:eastAsia="zh-CN"/>
        </w:rPr>
      </w:pPr>
      <w:r w:rsidRPr="004E227A">
        <w:rPr>
          <w:lang w:eastAsia="zh-CN"/>
        </w:rPr>
        <w:t>[OR.1]</w:t>
      </w:r>
      <w:r w:rsidR="00FF6D30" w:rsidRPr="004E227A">
        <w:rPr>
          <w:lang w:eastAsia="zh-CN"/>
        </w:rPr>
        <w:tab/>
      </w:r>
      <w:r w:rsidRPr="004E227A">
        <w:rPr>
          <w:lang w:eastAsia="zh-CN"/>
        </w:rPr>
        <w:t xml:space="preserve">When using the </w:t>
      </w:r>
      <w:r w:rsidR="00CC7E88" w:rsidRPr="004E227A">
        <w:rPr>
          <w:lang w:eastAsia="zh-CN"/>
        </w:rPr>
        <w:t>ENI System</w:t>
      </w:r>
      <w:r w:rsidRPr="004E227A">
        <w:rPr>
          <w:lang w:eastAsia="zh-CN"/>
        </w:rPr>
        <w:t xml:space="preserve"> to provide intelligent network operation and management, it shall be possible to minimize the Total Cost of Ownership (TCO), including Operating Expenses </w:t>
      </w:r>
      <w:r w:rsidR="003A5102">
        <w:rPr>
          <w:lang w:eastAsia="zh-CN"/>
        </w:rPr>
        <w:t>(</w:t>
      </w:r>
      <w:r w:rsidR="003A5102" w:rsidRPr="004E227A">
        <w:rPr>
          <w:lang w:eastAsia="zh-CN"/>
        </w:rPr>
        <w:t>OPEX</w:t>
      </w:r>
      <w:r w:rsidR="003A5102">
        <w:rPr>
          <w:lang w:eastAsia="zh-CN"/>
        </w:rPr>
        <w:t xml:space="preserve">) </w:t>
      </w:r>
      <w:r w:rsidRPr="004E227A">
        <w:rPr>
          <w:lang w:eastAsia="zh-CN"/>
        </w:rPr>
        <w:t>and Capital Expenses</w:t>
      </w:r>
      <w:r w:rsidR="003A5102">
        <w:rPr>
          <w:lang w:eastAsia="zh-CN"/>
        </w:rPr>
        <w:t xml:space="preserve"> (</w:t>
      </w:r>
      <w:r w:rsidR="003A5102" w:rsidRPr="004E227A">
        <w:rPr>
          <w:lang w:eastAsia="zh-CN"/>
        </w:rPr>
        <w:t>CAPEX</w:t>
      </w:r>
      <w:r w:rsidR="003A5102">
        <w:rPr>
          <w:lang w:eastAsia="zh-CN"/>
        </w:rPr>
        <w:t>)</w:t>
      </w:r>
      <w:r w:rsidRPr="004E227A">
        <w:rPr>
          <w:lang w:eastAsia="zh-CN"/>
        </w:rPr>
        <w:t xml:space="preserve"> of the network infrastructure. Existing network infrastructure shall be reused as much as possible to build or interwork with the </w:t>
      </w:r>
      <w:r w:rsidR="00CC7E88" w:rsidRPr="004E227A">
        <w:rPr>
          <w:lang w:eastAsia="zh-CN"/>
        </w:rPr>
        <w:t>ENI System</w:t>
      </w:r>
      <w:r w:rsidRPr="004E227A">
        <w:rPr>
          <w:lang w:eastAsia="zh-CN"/>
        </w:rPr>
        <w:t>.</w:t>
      </w:r>
    </w:p>
    <w:p w14:paraId="297BD73B" w14:textId="77777777" w:rsidR="00031849" w:rsidRPr="004E227A" w:rsidRDefault="00031849" w:rsidP="00FF6D30">
      <w:pPr>
        <w:pStyle w:val="EX"/>
        <w:rPr>
          <w:lang w:eastAsia="zh-CN"/>
        </w:rPr>
      </w:pPr>
      <w:r w:rsidRPr="004E227A">
        <w:rPr>
          <w:lang w:eastAsia="zh-CN"/>
        </w:rPr>
        <w:t>[OR.2]</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 xml:space="preserve">shall help to improve the energy efficiency of the whole network, where the information is available. </w:t>
      </w:r>
    </w:p>
    <w:p w14:paraId="0EFCB44D" w14:textId="77777777" w:rsidR="00427965" w:rsidRPr="004E227A" w:rsidRDefault="00031849" w:rsidP="00FF6D30">
      <w:pPr>
        <w:pStyle w:val="EX"/>
        <w:rPr>
          <w:lang w:eastAsia="zh-CN"/>
        </w:rPr>
      </w:pPr>
      <w:r w:rsidRPr="004E227A">
        <w:rPr>
          <w:lang w:eastAsia="zh-CN"/>
        </w:rPr>
        <w:t>[OR.3]</w:t>
      </w:r>
      <w:r w:rsidR="00FF6D30" w:rsidRPr="004E227A">
        <w:rPr>
          <w:lang w:eastAsia="zh-CN"/>
        </w:rPr>
        <w:tab/>
      </w:r>
      <w:r w:rsidRPr="004E227A">
        <w:rPr>
          <w:lang w:eastAsia="zh-CN"/>
        </w:rPr>
        <w:t xml:space="preserve">The </w:t>
      </w:r>
      <w:r w:rsidR="00CC7E88" w:rsidRPr="004E227A">
        <w:rPr>
          <w:lang w:eastAsia="zh-CN"/>
        </w:rPr>
        <w:t>ENI System</w:t>
      </w:r>
      <w:r w:rsidRPr="004E227A">
        <w:rPr>
          <w:rFonts w:hint="eastAsia"/>
          <w:lang w:eastAsia="zh-CN"/>
        </w:rPr>
        <w:t xml:space="preserve"> </w:t>
      </w:r>
      <w:r w:rsidRPr="004E227A">
        <w:rPr>
          <w:lang w:eastAsia="zh-CN"/>
        </w:rPr>
        <w:t xml:space="preserve">shall provide, by using a functional block architecture, the support for multiple applications as used in different use cases. </w:t>
      </w:r>
    </w:p>
    <w:p w14:paraId="0F9D947D" w14:textId="77777777" w:rsidR="00031849" w:rsidRPr="004E227A" w:rsidRDefault="00031849" w:rsidP="00031849">
      <w:pPr>
        <w:pStyle w:val="Heading2"/>
        <w:rPr>
          <w:lang w:eastAsia="zh-CN"/>
        </w:rPr>
      </w:pPr>
      <w:bookmarkStart w:id="240" w:name="_Toc132811423"/>
      <w:bookmarkStart w:id="241" w:name="_Toc132812563"/>
      <w:bookmarkStart w:id="242" w:name="_Toc132812714"/>
      <w:bookmarkStart w:id="243" w:name="_Toc133313140"/>
      <w:bookmarkStart w:id="244" w:name="_Toc133412738"/>
      <w:r w:rsidRPr="004E227A">
        <w:rPr>
          <w:rFonts w:hint="eastAsia"/>
          <w:lang w:eastAsia="zh-CN"/>
        </w:rPr>
        <w:t>7</w:t>
      </w:r>
      <w:r w:rsidRPr="004E227A">
        <w:t>.</w:t>
      </w:r>
      <w:r w:rsidR="00532229" w:rsidRPr="004E227A">
        <w:rPr>
          <w:lang w:eastAsia="zh-CN"/>
        </w:rPr>
        <w:t>4</w:t>
      </w:r>
      <w:r w:rsidRPr="004E227A">
        <w:tab/>
      </w:r>
      <w:r w:rsidRPr="004E227A">
        <w:rPr>
          <w:lang w:eastAsia="zh-CN"/>
        </w:rPr>
        <w:t>Regulatory</w:t>
      </w:r>
      <w:r w:rsidRPr="004E227A">
        <w:rPr>
          <w:rFonts w:hint="eastAsia"/>
          <w:lang w:eastAsia="zh-CN"/>
        </w:rPr>
        <w:t xml:space="preserve"> requirements</w:t>
      </w:r>
      <w:bookmarkEnd w:id="240"/>
      <w:bookmarkEnd w:id="241"/>
      <w:bookmarkEnd w:id="242"/>
      <w:bookmarkEnd w:id="243"/>
      <w:bookmarkEnd w:id="244"/>
    </w:p>
    <w:p w14:paraId="2B5640D3" w14:textId="77777777" w:rsidR="00031849" w:rsidRPr="004E227A" w:rsidRDefault="00031849" w:rsidP="00031849">
      <w:pPr>
        <w:rPr>
          <w:lang w:eastAsia="zh-CN"/>
        </w:rPr>
      </w:pPr>
      <w:r w:rsidRPr="004E227A">
        <w:rPr>
          <w:rFonts w:hint="eastAsia"/>
          <w:lang w:eastAsia="zh-CN"/>
        </w:rPr>
        <w:t>This clause captures regulatory requirements.</w:t>
      </w:r>
    </w:p>
    <w:p w14:paraId="2701A815" w14:textId="77777777" w:rsidR="00B51859" w:rsidRPr="004E227A" w:rsidRDefault="00031849" w:rsidP="00FF6D30">
      <w:pPr>
        <w:pStyle w:val="EX"/>
        <w:rPr>
          <w:lang w:eastAsia="zh-CN"/>
        </w:rPr>
      </w:pPr>
      <w:r w:rsidRPr="004E227A">
        <w:rPr>
          <w:lang w:eastAsia="zh-CN"/>
        </w:rPr>
        <w:t>[RegR.1]</w:t>
      </w:r>
      <w:r w:rsidR="00FF6D30" w:rsidRPr="004E227A">
        <w:rPr>
          <w:lang w:eastAsia="zh-CN"/>
        </w:rPr>
        <w:tab/>
      </w:r>
      <w:r w:rsidRPr="004E227A">
        <w:rPr>
          <w:lang w:eastAsia="zh-CN"/>
        </w:rPr>
        <w:t xml:space="preserve">The privacy of the users shall be properly protected during the collection, storage and analysis of the data. </w:t>
      </w:r>
    </w:p>
    <w:p w14:paraId="059A07C6" w14:textId="497D12C1" w:rsidR="00031849" w:rsidRPr="004E227A" w:rsidRDefault="00B51859" w:rsidP="00560565">
      <w:pPr>
        <w:pStyle w:val="NO"/>
        <w:rPr>
          <w:lang w:eastAsia="zh-CN"/>
        </w:rPr>
      </w:pPr>
      <w:r w:rsidRPr="004E227A">
        <w:rPr>
          <w:lang w:eastAsia="zh-CN"/>
        </w:rPr>
        <w:t>NOTE:</w:t>
      </w:r>
      <w:r w:rsidRPr="004E227A">
        <w:rPr>
          <w:lang w:eastAsia="zh-CN"/>
        </w:rPr>
        <w:tab/>
      </w:r>
      <w:r w:rsidR="00031849" w:rsidRPr="004E227A">
        <w:rPr>
          <w:lang w:eastAsia="zh-CN"/>
        </w:rPr>
        <w:t>In Europe, the GDPR</w:t>
      </w:r>
      <w:r w:rsidR="00994B39" w:rsidRPr="004E227A">
        <w:rPr>
          <w:lang w:eastAsia="zh-CN"/>
        </w:rPr>
        <w:t xml:space="preserve"> </w:t>
      </w:r>
      <w:r w:rsidR="00164B43" w:rsidRPr="0006423E">
        <w:rPr>
          <w:lang w:eastAsia="zh-CN"/>
        </w:rPr>
        <w:t>[</w:t>
      </w:r>
      <w:r w:rsidR="00164B43" w:rsidRPr="0006423E">
        <w:rPr>
          <w:lang w:eastAsia="zh-CN"/>
        </w:rPr>
        <w:fldChar w:fldCharType="begin"/>
      </w:r>
      <w:r w:rsidR="00164B43" w:rsidRPr="0006423E">
        <w:rPr>
          <w:lang w:eastAsia="zh-CN"/>
        </w:rPr>
        <w:instrText xml:space="preserve">REF REF_9546EC \h </w:instrText>
      </w:r>
      <w:r w:rsidR="00164B43" w:rsidRPr="0006423E">
        <w:rPr>
          <w:lang w:eastAsia="zh-CN"/>
        </w:rPr>
      </w:r>
      <w:r w:rsidR="00164B43" w:rsidRPr="0006423E">
        <w:rPr>
          <w:lang w:eastAsia="zh-CN"/>
        </w:rPr>
        <w:fldChar w:fldCharType="separate"/>
      </w:r>
      <w:r w:rsidR="00164B43" w:rsidRPr="0006423E">
        <w:t>i.</w:t>
      </w:r>
      <w:r w:rsidR="00164B43" w:rsidRPr="0006423E">
        <w:rPr>
          <w:noProof/>
        </w:rPr>
        <w:t>3</w:t>
      </w:r>
      <w:r w:rsidR="00164B43" w:rsidRPr="0006423E">
        <w:rPr>
          <w:lang w:eastAsia="zh-CN"/>
        </w:rPr>
        <w:fldChar w:fldCharType="end"/>
      </w:r>
      <w:r w:rsidR="00164B43" w:rsidRPr="0006423E">
        <w:rPr>
          <w:lang w:eastAsia="zh-CN"/>
        </w:rPr>
        <w:t>]</w:t>
      </w:r>
      <w:r w:rsidR="00031849" w:rsidRPr="004E227A">
        <w:rPr>
          <w:lang w:eastAsia="zh-CN"/>
        </w:rPr>
        <w:t xml:space="preserve"> applies.</w:t>
      </w:r>
    </w:p>
    <w:p w14:paraId="0128D7C1" w14:textId="77777777" w:rsidR="00031849" w:rsidRPr="004E227A" w:rsidRDefault="00031849" w:rsidP="00FF6D30">
      <w:pPr>
        <w:pStyle w:val="EX"/>
        <w:rPr>
          <w:lang w:eastAsia="zh-CN"/>
        </w:rPr>
      </w:pPr>
      <w:r w:rsidRPr="004E227A">
        <w:rPr>
          <w:lang w:eastAsia="zh-CN"/>
        </w:rPr>
        <w:t>[RegR.2]</w:t>
      </w:r>
      <w:r w:rsidR="00FF6D30" w:rsidRPr="004E227A">
        <w:rPr>
          <w:lang w:eastAsia="zh-CN"/>
        </w:rPr>
        <w:tab/>
      </w:r>
      <w:r w:rsidRPr="004E227A">
        <w:rPr>
          <w:lang w:eastAsia="zh-CN"/>
        </w:rPr>
        <w:t>It shall be possible to analyse the network data without exposing its users.</w:t>
      </w:r>
    </w:p>
    <w:p w14:paraId="16E9A9A8" w14:textId="6024C518" w:rsidR="00031849" w:rsidRPr="004E227A" w:rsidRDefault="00031849" w:rsidP="00FF6D30">
      <w:pPr>
        <w:pStyle w:val="EX"/>
        <w:rPr>
          <w:lang w:eastAsia="zh-CN"/>
        </w:rPr>
      </w:pPr>
      <w:r w:rsidRPr="004E227A">
        <w:rPr>
          <w:lang w:eastAsia="zh-CN"/>
        </w:rPr>
        <w:t>[R</w:t>
      </w:r>
      <w:r w:rsidRPr="004E227A">
        <w:rPr>
          <w:rFonts w:hint="eastAsia"/>
          <w:lang w:eastAsia="zh-CN"/>
        </w:rPr>
        <w:t>eg</w:t>
      </w:r>
      <w:r w:rsidRPr="004E227A">
        <w:rPr>
          <w:lang w:eastAsia="zh-CN"/>
        </w:rPr>
        <w:t>R.</w:t>
      </w:r>
      <w:r w:rsidR="00B62D5A">
        <w:rPr>
          <w:lang w:eastAsia="zh-CN"/>
        </w:rPr>
        <w:t>3</w:t>
      </w:r>
      <w:r w:rsidRPr="004E227A">
        <w:rPr>
          <w:lang w:eastAsia="zh-CN"/>
        </w:rPr>
        <w:t>]</w:t>
      </w:r>
      <w:r w:rsidR="00FF6D30" w:rsidRPr="004E227A">
        <w:rPr>
          <w:lang w:eastAsia="zh-CN"/>
        </w:rPr>
        <w:tab/>
      </w:r>
      <w:r w:rsidRPr="004E227A">
        <w:rPr>
          <w:lang w:eastAsia="zh-CN"/>
        </w:rPr>
        <w:t xml:space="preserve">The provider of an </w:t>
      </w:r>
      <w:r w:rsidR="00CC7E88" w:rsidRPr="004E227A">
        <w:rPr>
          <w:lang w:eastAsia="zh-CN"/>
        </w:rPr>
        <w:t>ENI System</w:t>
      </w:r>
      <w:r w:rsidRPr="004E227A">
        <w:rPr>
          <w:lang w:eastAsia="zh-CN"/>
        </w:rPr>
        <w:t xml:space="preserve"> shall comply with the provisions of the Lawful Interception regulations.</w:t>
      </w:r>
    </w:p>
    <w:p w14:paraId="1D1E61C2" w14:textId="33FAE24F" w:rsidR="00031849" w:rsidRPr="004E227A" w:rsidRDefault="00031849" w:rsidP="00FF6D30">
      <w:pPr>
        <w:pStyle w:val="EX"/>
        <w:rPr>
          <w:lang w:eastAsia="zh-CN"/>
        </w:rPr>
      </w:pPr>
      <w:r w:rsidRPr="004E227A">
        <w:rPr>
          <w:lang w:eastAsia="zh-CN"/>
        </w:rPr>
        <w:t>[RegR.</w:t>
      </w:r>
      <w:r w:rsidR="00B62D5A">
        <w:rPr>
          <w:lang w:eastAsia="zh-CN"/>
        </w:rPr>
        <w:t>4</w:t>
      </w:r>
      <w:r w:rsidRPr="004E227A">
        <w:rPr>
          <w:lang w:eastAsia="zh-CN"/>
        </w:rPr>
        <w:t>]</w:t>
      </w:r>
      <w:r w:rsidR="00FF6D30" w:rsidRPr="004E227A">
        <w:rPr>
          <w:lang w:eastAsia="zh-CN"/>
        </w:rPr>
        <w:tab/>
      </w:r>
      <w:r w:rsidRPr="004E227A">
        <w:rPr>
          <w:lang w:eastAsia="zh-CN"/>
        </w:rPr>
        <w:t xml:space="preserve">The provider of an </w:t>
      </w:r>
      <w:r w:rsidR="00CC7E88" w:rsidRPr="004E227A">
        <w:rPr>
          <w:lang w:eastAsia="zh-CN"/>
        </w:rPr>
        <w:t>ENI System</w:t>
      </w:r>
      <w:r w:rsidRPr="004E227A">
        <w:rPr>
          <w:lang w:eastAsia="zh-CN"/>
        </w:rPr>
        <w:t xml:space="preserve"> shall comply with the provisions of the </w:t>
      </w:r>
      <w:r w:rsidRPr="004E227A">
        <w:rPr>
          <w:rFonts w:hint="eastAsia"/>
          <w:lang w:eastAsia="zh-CN"/>
        </w:rPr>
        <w:t>dat</w:t>
      </w:r>
      <w:r w:rsidRPr="004E227A">
        <w:rPr>
          <w:lang w:eastAsia="zh-CN"/>
        </w:rPr>
        <w:t>a protection regulations.</w:t>
      </w:r>
    </w:p>
    <w:p w14:paraId="319918A5" w14:textId="2A66E71B" w:rsidR="00031849" w:rsidRPr="004E227A" w:rsidRDefault="00031849" w:rsidP="00FF6D30">
      <w:pPr>
        <w:pStyle w:val="EX"/>
        <w:rPr>
          <w:lang w:eastAsia="zh-CN"/>
        </w:rPr>
      </w:pPr>
      <w:r w:rsidRPr="004E227A">
        <w:rPr>
          <w:lang w:eastAsia="zh-CN"/>
        </w:rPr>
        <w:t>[RegR.</w:t>
      </w:r>
      <w:r w:rsidR="00B62D5A">
        <w:rPr>
          <w:lang w:eastAsia="zh-CN"/>
        </w:rPr>
        <w:t>5</w:t>
      </w:r>
      <w:r w:rsidRPr="004E227A">
        <w:rPr>
          <w:lang w:eastAsia="zh-CN"/>
        </w:rPr>
        <w:t>]</w:t>
      </w:r>
      <w:r w:rsidR="00FF6D30" w:rsidRPr="004E227A">
        <w:rPr>
          <w:lang w:eastAsia="zh-CN"/>
        </w:rPr>
        <w:tab/>
      </w:r>
      <w:r w:rsidRPr="004E227A">
        <w:rPr>
          <w:lang w:eastAsia="zh-CN"/>
        </w:rPr>
        <w:t xml:space="preserve">The provider of an </w:t>
      </w:r>
      <w:r w:rsidR="00CC7E88" w:rsidRPr="004E227A">
        <w:rPr>
          <w:lang w:eastAsia="zh-CN"/>
        </w:rPr>
        <w:t>ENI System</w:t>
      </w:r>
      <w:r w:rsidRPr="004E227A">
        <w:rPr>
          <w:lang w:eastAsia="zh-CN"/>
        </w:rPr>
        <w:t xml:space="preserve"> shall comply with the provisions of the information security regulations.</w:t>
      </w:r>
    </w:p>
    <w:p w14:paraId="595346DF" w14:textId="77777777" w:rsidR="00031849" w:rsidRPr="004E227A" w:rsidRDefault="00031849" w:rsidP="00031849">
      <w:pPr>
        <w:overflowPunct/>
        <w:autoSpaceDE/>
        <w:autoSpaceDN/>
        <w:adjustRightInd/>
        <w:spacing w:after="0"/>
        <w:textAlignment w:val="auto"/>
      </w:pPr>
      <w:r w:rsidRPr="004E227A">
        <w:br w:type="page"/>
      </w:r>
    </w:p>
    <w:p w14:paraId="6AD2C1CC" w14:textId="77777777" w:rsidR="00031849" w:rsidRPr="004E227A" w:rsidRDefault="00031849" w:rsidP="00B241D3">
      <w:pPr>
        <w:pStyle w:val="Heading8"/>
      </w:pPr>
      <w:bookmarkStart w:id="245" w:name="_Toc132811424"/>
      <w:bookmarkStart w:id="246" w:name="_Toc132812564"/>
      <w:bookmarkStart w:id="247" w:name="_Toc132812715"/>
      <w:bookmarkStart w:id="248" w:name="_Toc133313141"/>
      <w:bookmarkStart w:id="249" w:name="_Toc133412739"/>
      <w:r w:rsidRPr="004E227A">
        <w:lastRenderedPageBreak/>
        <w:t xml:space="preserve">Annex </w:t>
      </w:r>
      <w:r w:rsidR="004358CA" w:rsidRPr="004E227A">
        <w:t>A</w:t>
      </w:r>
      <w:r w:rsidR="0004354F" w:rsidRPr="004E227A">
        <w:t xml:space="preserve"> (informative</w:t>
      </w:r>
      <w:r w:rsidR="00157345">
        <w:t>):</w:t>
      </w:r>
      <w:r w:rsidR="00157345">
        <w:br/>
      </w:r>
      <w:r w:rsidRPr="004E227A">
        <w:t>Change History</w:t>
      </w:r>
      <w:bookmarkEnd w:id="245"/>
      <w:bookmarkEnd w:id="246"/>
      <w:bookmarkEnd w:id="247"/>
      <w:bookmarkEnd w:id="248"/>
      <w:bookmarkEnd w:id="249"/>
    </w:p>
    <w:tbl>
      <w:tblPr>
        <w:tblW w:w="95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031849" w:rsidRPr="004E227A" w14:paraId="408C06E4" w14:textId="77777777" w:rsidTr="00C01ECE">
        <w:trPr>
          <w:tblHeader/>
          <w:jc w:val="center"/>
        </w:trPr>
        <w:tc>
          <w:tcPr>
            <w:tcW w:w="1566" w:type="dxa"/>
            <w:shd w:val="pct10" w:color="auto" w:fill="auto"/>
            <w:vAlign w:val="center"/>
          </w:tcPr>
          <w:p w14:paraId="32619D1B" w14:textId="77777777" w:rsidR="00031849" w:rsidRPr="004E227A" w:rsidRDefault="00031849" w:rsidP="00A45B6E">
            <w:pPr>
              <w:pStyle w:val="TAH"/>
            </w:pPr>
            <w:r w:rsidRPr="004E227A">
              <w:t>Date</w:t>
            </w:r>
          </w:p>
        </w:tc>
        <w:tc>
          <w:tcPr>
            <w:tcW w:w="810" w:type="dxa"/>
            <w:shd w:val="pct10" w:color="auto" w:fill="auto"/>
            <w:vAlign w:val="center"/>
          </w:tcPr>
          <w:p w14:paraId="65D4E129" w14:textId="77777777" w:rsidR="00031849" w:rsidRPr="004E227A" w:rsidRDefault="00031849" w:rsidP="00A45B6E">
            <w:pPr>
              <w:pStyle w:val="TAH"/>
            </w:pPr>
            <w:r w:rsidRPr="004E227A">
              <w:t>Version</w:t>
            </w:r>
          </w:p>
        </w:tc>
        <w:tc>
          <w:tcPr>
            <w:tcW w:w="7194" w:type="dxa"/>
            <w:shd w:val="pct10" w:color="auto" w:fill="auto"/>
            <w:vAlign w:val="center"/>
          </w:tcPr>
          <w:p w14:paraId="32CEBF42" w14:textId="77777777" w:rsidR="00031849" w:rsidRPr="004E227A" w:rsidRDefault="00031849" w:rsidP="00A45B6E">
            <w:pPr>
              <w:pStyle w:val="TAH"/>
            </w:pPr>
            <w:r w:rsidRPr="004E227A">
              <w:t>Information</w:t>
            </w:r>
            <w:r w:rsidR="00C01ECE" w:rsidRPr="004E227A">
              <w:t xml:space="preserve"> </w:t>
            </w:r>
            <w:r w:rsidRPr="004E227A">
              <w:t>about</w:t>
            </w:r>
            <w:r w:rsidR="00C01ECE" w:rsidRPr="004E227A">
              <w:t xml:space="preserve"> </w:t>
            </w:r>
            <w:r w:rsidRPr="004E227A">
              <w:t>changes</w:t>
            </w:r>
          </w:p>
        </w:tc>
      </w:tr>
      <w:tr w:rsidR="00031849" w:rsidRPr="004E227A" w14:paraId="592C1ACE" w14:textId="77777777" w:rsidTr="00C01ECE">
        <w:trPr>
          <w:jc w:val="center"/>
        </w:trPr>
        <w:tc>
          <w:tcPr>
            <w:tcW w:w="1566" w:type="dxa"/>
            <w:vAlign w:val="center"/>
          </w:tcPr>
          <w:p w14:paraId="56F13058" w14:textId="77777777" w:rsidR="00031849" w:rsidRPr="004E227A" w:rsidRDefault="00031849" w:rsidP="00C01ECE">
            <w:pPr>
              <w:pStyle w:val="TAL"/>
            </w:pPr>
            <w:r w:rsidRPr="004E227A">
              <w:t>2017-05</w:t>
            </w:r>
          </w:p>
        </w:tc>
        <w:tc>
          <w:tcPr>
            <w:tcW w:w="810" w:type="dxa"/>
            <w:vAlign w:val="center"/>
          </w:tcPr>
          <w:p w14:paraId="7DD87FCC" w14:textId="77777777" w:rsidR="00031849" w:rsidRPr="004E227A" w:rsidRDefault="00031849" w:rsidP="00C01ECE">
            <w:pPr>
              <w:pStyle w:val="TAL"/>
              <w:rPr>
                <w:lang w:eastAsia="zh-CN"/>
              </w:rPr>
            </w:pPr>
            <w:r w:rsidRPr="004E227A">
              <w:t>v0.0.1</w:t>
            </w:r>
          </w:p>
        </w:tc>
        <w:tc>
          <w:tcPr>
            <w:tcW w:w="7194" w:type="dxa"/>
            <w:vAlign w:val="center"/>
          </w:tcPr>
          <w:p w14:paraId="75ABC186" w14:textId="77777777" w:rsidR="00031849" w:rsidRPr="004E227A" w:rsidRDefault="00031849" w:rsidP="00C01ECE">
            <w:pPr>
              <w:pStyle w:val="TAL"/>
            </w:pPr>
            <w:r w:rsidRPr="004E227A">
              <w:t>Initial</w:t>
            </w:r>
            <w:r w:rsidR="00C01ECE" w:rsidRPr="004E227A">
              <w:t xml:space="preserve"> </w:t>
            </w:r>
            <w:r w:rsidRPr="004E227A">
              <w:t>early</w:t>
            </w:r>
            <w:r w:rsidR="00C01ECE" w:rsidRPr="004E227A">
              <w:t xml:space="preserve"> </w:t>
            </w:r>
            <w:r w:rsidRPr="004E227A">
              <w:t>draft</w:t>
            </w:r>
            <w:r w:rsidR="00C01ECE" w:rsidRPr="004E227A">
              <w:t xml:space="preserve"> </w:t>
            </w:r>
            <w:r w:rsidRPr="004E227A">
              <w:t>with</w:t>
            </w:r>
            <w:r w:rsidR="00C01ECE" w:rsidRPr="004E227A">
              <w:t xml:space="preserve"> </w:t>
            </w:r>
            <w:r w:rsidRPr="004E227A">
              <w:t>skeleton</w:t>
            </w:r>
          </w:p>
        </w:tc>
      </w:tr>
      <w:tr w:rsidR="00031849" w:rsidRPr="004E227A" w14:paraId="1C8428D6" w14:textId="77777777" w:rsidTr="00C01ECE">
        <w:trPr>
          <w:jc w:val="center"/>
        </w:trPr>
        <w:tc>
          <w:tcPr>
            <w:tcW w:w="1566" w:type="dxa"/>
            <w:vAlign w:val="center"/>
          </w:tcPr>
          <w:p w14:paraId="0C0D24AF" w14:textId="77777777" w:rsidR="00031849" w:rsidRPr="004E227A" w:rsidRDefault="00031849" w:rsidP="00C01ECE">
            <w:pPr>
              <w:pStyle w:val="TAL"/>
              <w:rPr>
                <w:lang w:eastAsia="zh-CN"/>
              </w:rPr>
            </w:pPr>
            <w:r w:rsidRPr="004E227A">
              <w:rPr>
                <w:rFonts w:hint="eastAsia"/>
                <w:lang w:eastAsia="zh-CN"/>
              </w:rPr>
              <w:t>201</w:t>
            </w:r>
            <w:r w:rsidRPr="004E227A">
              <w:rPr>
                <w:lang w:eastAsia="zh-CN"/>
              </w:rPr>
              <w:t>7-06</w:t>
            </w:r>
          </w:p>
        </w:tc>
        <w:tc>
          <w:tcPr>
            <w:tcW w:w="810" w:type="dxa"/>
            <w:vAlign w:val="center"/>
          </w:tcPr>
          <w:p w14:paraId="6F450ADD" w14:textId="77777777" w:rsidR="00031849" w:rsidRPr="004E227A" w:rsidRDefault="00031849" w:rsidP="00C01ECE">
            <w:pPr>
              <w:pStyle w:val="TAL"/>
              <w:rPr>
                <w:lang w:eastAsia="zh-CN"/>
              </w:rPr>
            </w:pPr>
            <w:r w:rsidRPr="004E227A">
              <w:rPr>
                <w:lang w:eastAsia="zh-CN"/>
              </w:rPr>
              <w:t>v</w:t>
            </w:r>
            <w:r w:rsidRPr="004E227A">
              <w:rPr>
                <w:rFonts w:hint="eastAsia"/>
                <w:lang w:eastAsia="zh-CN"/>
              </w:rPr>
              <w:t>0.0.2</w:t>
            </w:r>
          </w:p>
        </w:tc>
        <w:tc>
          <w:tcPr>
            <w:tcW w:w="7194" w:type="dxa"/>
            <w:vAlign w:val="center"/>
          </w:tcPr>
          <w:p w14:paraId="46BEB074" w14:textId="77777777" w:rsidR="00031849" w:rsidRPr="004E227A" w:rsidRDefault="00031849" w:rsidP="00C01ECE">
            <w:pPr>
              <w:pStyle w:val="TAL"/>
              <w:rPr>
                <w:lang w:eastAsia="zh-CN"/>
              </w:rPr>
            </w:pPr>
            <w:r w:rsidRPr="004E227A">
              <w:rPr>
                <w:lang w:eastAsia="zh-CN"/>
              </w:rPr>
              <w:t>Combine</w:t>
            </w:r>
            <w:r w:rsidR="00C01ECE" w:rsidRPr="004E227A">
              <w:rPr>
                <w:lang w:eastAsia="zh-CN"/>
              </w:rPr>
              <w:t xml:space="preserve"> </w:t>
            </w:r>
            <w:proofErr w:type="gramStart"/>
            <w:r w:rsidRPr="004E227A">
              <w:rPr>
                <w:lang w:eastAsia="zh-CN"/>
              </w:rPr>
              <w:t>ENI(</w:t>
            </w:r>
            <w:proofErr w:type="gramEnd"/>
            <w:r w:rsidRPr="004E227A">
              <w:rPr>
                <w:lang w:eastAsia="zh-CN"/>
              </w:rPr>
              <w:t>17)000012r1</w:t>
            </w:r>
          </w:p>
        </w:tc>
      </w:tr>
      <w:tr w:rsidR="00031849" w:rsidRPr="004E227A" w14:paraId="046ADE46" w14:textId="77777777" w:rsidTr="00C01ECE">
        <w:trPr>
          <w:jc w:val="center"/>
        </w:trPr>
        <w:tc>
          <w:tcPr>
            <w:tcW w:w="1566" w:type="dxa"/>
            <w:vAlign w:val="center"/>
          </w:tcPr>
          <w:p w14:paraId="151F534A" w14:textId="77777777" w:rsidR="00031849" w:rsidRPr="004E227A" w:rsidRDefault="00031849" w:rsidP="00C01ECE">
            <w:pPr>
              <w:pStyle w:val="TAL"/>
              <w:rPr>
                <w:lang w:eastAsia="zh-CN"/>
              </w:rPr>
            </w:pPr>
            <w:r w:rsidRPr="004E227A">
              <w:rPr>
                <w:rFonts w:hint="eastAsia"/>
                <w:lang w:eastAsia="zh-CN"/>
              </w:rPr>
              <w:t>2017-</w:t>
            </w:r>
            <w:r w:rsidRPr="004E227A">
              <w:rPr>
                <w:lang w:eastAsia="zh-CN"/>
              </w:rPr>
              <w:t>07</w:t>
            </w:r>
          </w:p>
        </w:tc>
        <w:tc>
          <w:tcPr>
            <w:tcW w:w="810" w:type="dxa"/>
            <w:vAlign w:val="center"/>
          </w:tcPr>
          <w:p w14:paraId="6DCB048A"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.0.3</w:t>
            </w:r>
          </w:p>
        </w:tc>
        <w:tc>
          <w:tcPr>
            <w:tcW w:w="7194" w:type="dxa"/>
            <w:vAlign w:val="center"/>
          </w:tcPr>
          <w:p w14:paraId="207A06FD" w14:textId="77777777" w:rsidR="00031849" w:rsidRPr="004E227A" w:rsidRDefault="00031849" w:rsidP="00C01ECE">
            <w:pPr>
              <w:pStyle w:val="TAL"/>
              <w:rPr>
                <w:lang w:eastAsia="zh-CN"/>
              </w:rPr>
            </w:pPr>
            <w:r w:rsidRPr="004E227A">
              <w:rPr>
                <w:rFonts w:hint="eastAsia"/>
                <w:lang w:eastAsia="zh-CN"/>
              </w:rPr>
              <w:t>Combine</w:t>
            </w:r>
            <w:r w:rsidR="00C01ECE" w:rsidRPr="004E227A">
              <w:rPr>
                <w:rFonts w:hint="eastAsia"/>
                <w:lang w:eastAsia="zh-CN"/>
              </w:rPr>
              <w:t xml:space="preserve"> </w:t>
            </w:r>
            <w:proofErr w:type="gramStart"/>
            <w:r w:rsidRPr="004E227A">
              <w:rPr>
                <w:lang w:eastAsia="zh-CN"/>
              </w:rPr>
              <w:t>ENI(</w:t>
            </w:r>
            <w:proofErr w:type="gramEnd"/>
            <w:r w:rsidRPr="004E227A">
              <w:rPr>
                <w:lang w:eastAsia="zh-CN"/>
              </w:rPr>
              <w:t>17)000028</w:t>
            </w:r>
            <w:r w:rsidRPr="004E227A">
              <w:t>r</w:t>
            </w:r>
            <w:r w:rsidRPr="004E227A">
              <w:rPr>
                <w:lang w:eastAsia="zh-CN"/>
              </w:rPr>
              <w:t>1</w:t>
            </w:r>
          </w:p>
        </w:tc>
      </w:tr>
      <w:tr w:rsidR="00031849" w:rsidRPr="004E227A" w14:paraId="1F8D3083" w14:textId="77777777" w:rsidTr="00C01ECE">
        <w:trPr>
          <w:jc w:val="center"/>
        </w:trPr>
        <w:tc>
          <w:tcPr>
            <w:tcW w:w="1566" w:type="dxa"/>
            <w:vAlign w:val="center"/>
          </w:tcPr>
          <w:p w14:paraId="12DDC60D" w14:textId="77777777" w:rsidR="00031849" w:rsidRPr="004E227A" w:rsidRDefault="00031849" w:rsidP="00C01ECE">
            <w:pPr>
              <w:pStyle w:val="TAL"/>
              <w:rPr>
                <w:lang w:eastAsia="zh-CN"/>
              </w:rPr>
            </w:pPr>
            <w:r w:rsidRPr="004E227A">
              <w:rPr>
                <w:rFonts w:hint="eastAsia"/>
                <w:lang w:eastAsia="zh-CN"/>
              </w:rPr>
              <w:t>2017-</w:t>
            </w:r>
            <w:r w:rsidRPr="004E227A">
              <w:rPr>
                <w:lang w:eastAsia="zh-CN"/>
              </w:rPr>
              <w:t>08</w:t>
            </w:r>
          </w:p>
        </w:tc>
        <w:tc>
          <w:tcPr>
            <w:tcW w:w="810" w:type="dxa"/>
            <w:vAlign w:val="center"/>
          </w:tcPr>
          <w:p w14:paraId="6103910D"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.0.4</w:t>
            </w:r>
          </w:p>
        </w:tc>
        <w:tc>
          <w:tcPr>
            <w:tcW w:w="7194" w:type="dxa"/>
            <w:vAlign w:val="center"/>
          </w:tcPr>
          <w:p w14:paraId="60E07FA1" w14:textId="77777777" w:rsidR="00031849" w:rsidRPr="004E227A" w:rsidRDefault="00031849" w:rsidP="00C01ECE">
            <w:pPr>
              <w:pStyle w:val="TAL"/>
            </w:pPr>
            <w:r w:rsidRPr="004E227A">
              <w:rPr>
                <w:rFonts w:hint="eastAsia"/>
                <w:lang w:eastAsia="zh-CN"/>
              </w:rPr>
              <w:t>Combine</w:t>
            </w:r>
            <w:r w:rsidR="00C01ECE" w:rsidRPr="004E227A">
              <w:rPr>
                <w:rFonts w:cs="Arial"/>
                <w:color w:val="000000"/>
                <w:szCs w:val="18"/>
              </w:rPr>
              <w:t xml:space="preserve"> </w:t>
            </w:r>
            <w:proofErr w:type="gramStart"/>
            <w:r w:rsidRPr="004E227A">
              <w:rPr>
                <w:rFonts w:cs="Arial"/>
                <w:szCs w:val="18"/>
              </w:rPr>
              <w:t>ENI</w:t>
            </w:r>
            <w:r w:rsidRPr="004E227A">
              <w:rPr>
                <w:rFonts w:cs="Arial"/>
                <w:color w:val="000000"/>
                <w:szCs w:val="18"/>
              </w:rPr>
              <w:t>(</w:t>
            </w:r>
            <w:proofErr w:type="gramEnd"/>
            <w:r w:rsidRPr="004E227A">
              <w:rPr>
                <w:rFonts w:cs="Arial"/>
                <w:color w:val="000000"/>
                <w:szCs w:val="18"/>
              </w:rPr>
              <w:t>17)000039r1,</w:t>
            </w:r>
            <w:r w:rsidR="00C01ECE" w:rsidRPr="004E227A">
              <w:rPr>
                <w:rFonts w:cs="Arial"/>
                <w:color w:val="000000"/>
                <w:szCs w:val="18"/>
              </w:rPr>
              <w:t xml:space="preserve"> </w:t>
            </w:r>
            <w:r w:rsidRPr="004E227A">
              <w:rPr>
                <w:rFonts w:cs="Arial"/>
                <w:szCs w:val="18"/>
              </w:rPr>
              <w:t>ENI</w:t>
            </w:r>
            <w:r w:rsidRPr="004E227A">
              <w:rPr>
                <w:rFonts w:cs="Arial"/>
                <w:color w:val="000000"/>
                <w:szCs w:val="18"/>
              </w:rPr>
              <w:t>(17)000044r1</w:t>
            </w:r>
          </w:p>
        </w:tc>
      </w:tr>
      <w:tr w:rsidR="00031849" w:rsidRPr="004E227A" w14:paraId="7EAD6ABC" w14:textId="77777777" w:rsidTr="00C01ECE">
        <w:trPr>
          <w:jc w:val="center"/>
        </w:trPr>
        <w:tc>
          <w:tcPr>
            <w:tcW w:w="1566" w:type="dxa"/>
            <w:vAlign w:val="center"/>
          </w:tcPr>
          <w:p w14:paraId="068AD015" w14:textId="77777777" w:rsidR="00031849" w:rsidRPr="004E227A" w:rsidRDefault="00031849" w:rsidP="00C01ECE">
            <w:pPr>
              <w:pStyle w:val="TAL"/>
              <w:rPr>
                <w:lang w:eastAsia="zh-CN"/>
              </w:rPr>
            </w:pPr>
            <w:r w:rsidRPr="004E227A">
              <w:rPr>
                <w:rFonts w:hint="eastAsia"/>
                <w:lang w:eastAsia="zh-CN"/>
              </w:rPr>
              <w:t>2017-</w:t>
            </w:r>
            <w:r w:rsidRPr="004E227A">
              <w:rPr>
                <w:lang w:eastAsia="zh-CN"/>
              </w:rPr>
              <w:t>09</w:t>
            </w:r>
          </w:p>
        </w:tc>
        <w:tc>
          <w:tcPr>
            <w:tcW w:w="810" w:type="dxa"/>
            <w:vAlign w:val="center"/>
          </w:tcPr>
          <w:p w14:paraId="165D7BD7"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.0.5</w:t>
            </w:r>
          </w:p>
        </w:tc>
        <w:tc>
          <w:tcPr>
            <w:tcW w:w="7194" w:type="dxa"/>
            <w:vAlign w:val="center"/>
          </w:tcPr>
          <w:p w14:paraId="1B64A227" w14:textId="77777777" w:rsidR="00031849" w:rsidRPr="004E227A" w:rsidRDefault="00031849" w:rsidP="00C01ECE">
            <w:pPr>
              <w:pStyle w:val="TAL"/>
              <w:rPr>
                <w:lang w:eastAsia="zh-CN"/>
              </w:rPr>
            </w:pPr>
            <w:r w:rsidRPr="004E227A">
              <w:rPr>
                <w:rFonts w:hint="eastAsia"/>
                <w:lang w:eastAsia="zh-CN"/>
              </w:rPr>
              <w:t>Combin</w:t>
            </w:r>
            <w:r w:rsidRPr="004E227A">
              <w:rPr>
                <w:rFonts w:cs="Arial"/>
                <w:color w:val="000000"/>
                <w:szCs w:val="18"/>
              </w:rPr>
              <w:t>e</w:t>
            </w:r>
            <w:r w:rsidR="00C01ECE" w:rsidRPr="004E227A">
              <w:rPr>
                <w:rFonts w:cs="Arial"/>
                <w:color w:val="000000"/>
                <w:szCs w:val="18"/>
              </w:rPr>
              <w:t xml:space="preserve"> </w:t>
            </w:r>
            <w:proofErr w:type="gramStart"/>
            <w:r w:rsidRPr="004E227A">
              <w:rPr>
                <w:rFonts w:cs="Arial"/>
                <w:szCs w:val="18"/>
              </w:rPr>
              <w:t>ENI</w:t>
            </w:r>
            <w:r w:rsidRPr="004E227A">
              <w:rPr>
                <w:rFonts w:cs="Arial"/>
                <w:color w:val="000000"/>
                <w:szCs w:val="18"/>
              </w:rPr>
              <w:t>(</w:t>
            </w:r>
            <w:proofErr w:type="gramEnd"/>
            <w:r w:rsidRPr="004E227A">
              <w:rPr>
                <w:rFonts w:cs="Arial"/>
                <w:color w:val="000000"/>
                <w:szCs w:val="18"/>
              </w:rPr>
              <w:t>17)000079r1,</w:t>
            </w:r>
            <w:r w:rsidR="00C01ECE" w:rsidRPr="004E227A">
              <w:rPr>
                <w:rFonts w:cs="Arial"/>
                <w:color w:val="000000"/>
                <w:szCs w:val="18"/>
              </w:rPr>
              <w:t xml:space="preserve"> </w:t>
            </w:r>
            <w:r w:rsidRPr="004E227A">
              <w:rPr>
                <w:rFonts w:cs="Arial"/>
                <w:szCs w:val="18"/>
              </w:rPr>
              <w:t>ENI</w:t>
            </w:r>
            <w:r w:rsidRPr="004E227A">
              <w:rPr>
                <w:rFonts w:cs="Arial"/>
                <w:color w:val="000000"/>
                <w:szCs w:val="18"/>
              </w:rPr>
              <w:t>(17)000080r1</w:t>
            </w:r>
          </w:p>
        </w:tc>
      </w:tr>
      <w:tr w:rsidR="00031849" w:rsidRPr="004E227A" w14:paraId="6E2FB646" w14:textId="77777777" w:rsidTr="00C01ECE">
        <w:trPr>
          <w:jc w:val="center"/>
        </w:trPr>
        <w:tc>
          <w:tcPr>
            <w:tcW w:w="1566" w:type="dxa"/>
            <w:vAlign w:val="center"/>
          </w:tcPr>
          <w:p w14:paraId="5DE4B3D1" w14:textId="77777777" w:rsidR="00031849" w:rsidRPr="004E227A" w:rsidRDefault="00031849" w:rsidP="00C01ECE">
            <w:pPr>
              <w:pStyle w:val="TAL"/>
              <w:rPr>
                <w:lang w:eastAsia="zh-CN"/>
              </w:rPr>
            </w:pPr>
            <w:r w:rsidRPr="004E227A">
              <w:rPr>
                <w:rFonts w:hint="eastAsia"/>
                <w:lang w:eastAsia="zh-CN"/>
              </w:rPr>
              <w:t>2017-</w:t>
            </w:r>
            <w:r w:rsidRPr="004E227A">
              <w:rPr>
                <w:lang w:eastAsia="zh-CN"/>
              </w:rPr>
              <w:t>10</w:t>
            </w:r>
          </w:p>
        </w:tc>
        <w:tc>
          <w:tcPr>
            <w:tcW w:w="810" w:type="dxa"/>
            <w:vAlign w:val="center"/>
          </w:tcPr>
          <w:p w14:paraId="29D34D24"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.0.6</w:t>
            </w:r>
          </w:p>
        </w:tc>
        <w:tc>
          <w:tcPr>
            <w:tcW w:w="7194" w:type="dxa"/>
            <w:vAlign w:val="center"/>
          </w:tcPr>
          <w:p w14:paraId="2A432D5B" w14:textId="77777777" w:rsidR="00031849" w:rsidRPr="004E227A" w:rsidRDefault="00031849" w:rsidP="00C01ECE">
            <w:pPr>
              <w:pStyle w:val="TAL"/>
              <w:rPr>
                <w:lang w:eastAsia="zh-CN"/>
              </w:rPr>
            </w:pPr>
            <w:r w:rsidRPr="004E227A">
              <w:rPr>
                <w:rFonts w:hint="eastAsia"/>
                <w:lang w:eastAsia="zh-CN"/>
              </w:rPr>
              <w:t>Combin</w:t>
            </w:r>
            <w:r w:rsidRPr="004E227A">
              <w:rPr>
                <w:rFonts w:cs="Arial" w:hint="eastAsia"/>
                <w:color w:val="000000"/>
                <w:szCs w:val="18"/>
              </w:rPr>
              <w:t>e</w:t>
            </w:r>
            <w:r w:rsidR="00C01ECE" w:rsidRPr="004E227A">
              <w:rPr>
                <w:rFonts w:cs="Arial"/>
                <w:color w:val="000000"/>
                <w:szCs w:val="18"/>
              </w:rPr>
              <w:t xml:space="preserve"> </w:t>
            </w:r>
            <w:proofErr w:type="gramStart"/>
            <w:r w:rsidRPr="004E227A">
              <w:rPr>
                <w:szCs w:val="18"/>
              </w:rPr>
              <w:t>ENI</w:t>
            </w:r>
            <w:r w:rsidRPr="004E227A">
              <w:rPr>
                <w:color w:val="000000"/>
                <w:szCs w:val="18"/>
              </w:rPr>
              <w:t>(</w:t>
            </w:r>
            <w:proofErr w:type="gramEnd"/>
            <w:r w:rsidRPr="004E227A">
              <w:rPr>
                <w:color w:val="000000"/>
                <w:szCs w:val="18"/>
              </w:rPr>
              <w:t>17)003_029r1,</w:t>
            </w:r>
            <w:r w:rsidR="00C01ECE" w:rsidRPr="004E227A">
              <w:rPr>
                <w:rFonts w:cs="Arial"/>
                <w:color w:val="000000"/>
                <w:szCs w:val="18"/>
              </w:rPr>
              <w:t xml:space="preserve"> </w:t>
            </w:r>
            <w:r w:rsidRPr="004E227A">
              <w:rPr>
                <w:szCs w:val="18"/>
              </w:rPr>
              <w:t>ENI</w:t>
            </w:r>
            <w:r w:rsidRPr="004E227A">
              <w:rPr>
                <w:color w:val="000000"/>
                <w:szCs w:val="18"/>
              </w:rPr>
              <w:t>(17)003_031r1,</w:t>
            </w:r>
            <w:r w:rsidR="00C01ECE" w:rsidRPr="004E227A">
              <w:rPr>
                <w:rFonts w:cs="Arial"/>
                <w:color w:val="000000"/>
                <w:szCs w:val="18"/>
              </w:rPr>
              <w:t xml:space="preserve"> </w:t>
            </w:r>
            <w:r w:rsidRPr="004E227A">
              <w:rPr>
                <w:szCs w:val="18"/>
              </w:rPr>
              <w:t>ENI</w:t>
            </w:r>
            <w:r w:rsidRPr="004E227A">
              <w:rPr>
                <w:color w:val="000000"/>
                <w:szCs w:val="18"/>
              </w:rPr>
              <w:t>(17)003_032r1,</w:t>
            </w:r>
            <w:r w:rsidR="00C01ECE" w:rsidRPr="004E227A">
              <w:rPr>
                <w:rFonts w:cs="Arial"/>
                <w:color w:val="000000"/>
                <w:szCs w:val="18"/>
              </w:rPr>
              <w:t xml:space="preserve"> </w:t>
            </w:r>
            <w:r w:rsidRPr="004E227A">
              <w:rPr>
                <w:szCs w:val="18"/>
              </w:rPr>
              <w:t>ENI</w:t>
            </w:r>
            <w:r w:rsidRPr="004E227A">
              <w:rPr>
                <w:color w:val="000000"/>
                <w:szCs w:val="18"/>
              </w:rPr>
              <w:t>(17)003_035r1</w:t>
            </w:r>
          </w:p>
        </w:tc>
      </w:tr>
      <w:tr w:rsidR="00031849" w:rsidRPr="004E227A" w14:paraId="270E73E8" w14:textId="77777777" w:rsidTr="00C01ECE">
        <w:trPr>
          <w:jc w:val="center"/>
        </w:trPr>
        <w:tc>
          <w:tcPr>
            <w:tcW w:w="1566" w:type="dxa"/>
            <w:vAlign w:val="center"/>
          </w:tcPr>
          <w:p w14:paraId="3770A0CE" w14:textId="77777777" w:rsidR="00031849" w:rsidRPr="004E227A" w:rsidRDefault="00031849" w:rsidP="00C01ECE">
            <w:pPr>
              <w:pStyle w:val="TAL"/>
              <w:rPr>
                <w:lang w:eastAsia="zh-CN"/>
              </w:rPr>
            </w:pPr>
            <w:r w:rsidRPr="004E227A">
              <w:rPr>
                <w:rFonts w:hint="eastAsia"/>
                <w:lang w:eastAsia="zh-CN"/>
              </w:rPr>
              <w:t>2017-10</w:t>
            </w:r>
          </w:p>
        </w:tc>
        <w:tc>
          <w:tcPr>
            <w:tcW w:w="810" w:type="dxa"/>
            <w:vAlign w:val="center"/>
          </w:tcPr>
          <w:p w14:paraId="76D5BE99"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.0.7</w:t>
            </w:r>
          </w:p>
        </w:tc>
        <w:tc>
          <w:tcPr>
            <w:tcW w:w="7194" w:type="dxa"/>
            <w:vAlign w:val="center"/>
          </w:tcPr>
          <w:p w14:paraId="00FDE387" w14:textId="77777777" w:rsidR="00031849" w:rsidRPr="004E227A" w:rsidRDefault="00031849" w:rsidP="00C01ECE">
            <w:pPr>
              <w:pStyle w:val="TAL"/>
              <w:rPr>
                <w:lang w:eastAsia="zh-CN"/>
              </w:rPr>
            </w:pPr>
            <w:r w:rsidRPr="004E227A">
              <w:rPr>
                <w:rFonts w:hint="eastAsia"/>
                <w:lang w:eastAsia="zh-CN"/>
              </w:rPr>
              <w:t>Co</w:t>
            </w:r>
            <w:r w:rsidRPr="004E227A">
              <w:rPr>
                <w:lang w:eastAsia="zh-CN"/>
              </w:rPr>
              <w:t>mbin</w:t>
            </w:r>
            <w:r w:rsidRPr="004E227A">
              <w:rPr>
                <w:rFonts w:cs="Arial"/>
                <w:color w:val="000000"/>
                <w:szCs w:val="18"/>
              </w:rPr>
              <w:t>e</w:t>
            </w:r>
            <w:r w:rsidR="00C01ECE" w:rsidRPr="004E227A">
              <w:rPr>
                <w:rFonts w:cs="Arial"/>
                <w:color w:val="000000"/>
                <w:szCs w:val="18"/>
              </w:rPr>
              <w:t xml:space="preserve"> </w:t>
            </w:r>
            <w:proofErr w:type="gramStart"/>
            <w:r w:rsidRPr="004E227A">
              <w:t>ENI</w:t>
            </w:r>
            <w:r w:rsidRPr="004E227A">
              <w:rPr>
                <w:color w:val="000000"/>
              </w:rPr>
              <w:t>(</w:t>
            </w:r>
            <w:proofErr w:type="gramEnd"/>
            <w:r w:rsidRPr="004E227A">
              <w:rPr>
                <w:color w:val="000000"/>
              </w:rPr>
              <w:t>17)000086r1</w:t>
            </w:r>
          </w:p>
        </w:tc>
      </w:tr>
      <w:tr w:rsidR="00031849" w:rsidRPr="004E227A" w14:paraId="50EC0826" w14:textId="77777777" w:rsidTr="00C01ECE">
        <w:trPr>
          <w:jc w:val="center"/>
        </w:trPr>
        <w:tc>
          <w:tcPr>
            <w:tcW w:w="1566" w:type="dxa"/>
            <w:vAlign w:val="center"/>
          </w:tcPr>
          <w:p w14:paraId="70815828" w14:textId="77777777" w:rsidR="00031849" w:rsidRPr="004E227A" w:rsidRDefault="00031849" w:rsidP="00C01ECE">
            <w:pPr>
              <w:pStyle w:val="TAL"/>
              <w:rPr>
                <w:lang w:eastAsia="zh-CN"/>
              </w:rPr>
            </w:pPr>
            <w:r w:rsidRPr="004E227A">
              <w:rPr>
                <w:rFonts w:hint="eastAsia"/>
                <w:lang w:eastAsia="zh-CN"/>
              </w:rPr>
              <w:t>2017-11</w:t>
            </w:r>
          </w:p>
        </w:tc>
        <w:tc>
          <w:tcPr>
            <w:tcW w:w="810" w:type="dxa"/>
            <w:vAlign w:val="center"/>
          </w:tcPr>
          <w:p w14:paraId="2D1FE9CF"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.0.8</w:t>
            </w:r>
          </w:p>
        </w:tc>
        <w:tc>
          <w:tcPr>
            <w:tcW w:w="7194" w:type="dxa"/>
            <w:vAlign w:val="center"/>
          </w:tcPr>
          <w:p w14:paraId="3C598264" w14:textId="77777777" w:rsidR="00031849" w:rsidRPr="004E227A" w:rsidRDefault="00031849" w:rsidP="00C01ECE">
            <w:pPr>
              <w:pStyle w:val="TAL"/>
              <w:rPr>
                <w:lang w:eastAsia="zh-CN"/>
              </w:rPr>
            </w:pPr>
            <w:r w:rsidRPr="004E227A">
              <w:t xml:space="preserve">Adding requirements from </w:t>
            </w:r>
            <w:r>
              <w:t xml:space="preserve">clause </w:t>
            </w:r>
            <w:r w:rsidRPr="00F86DA3">
              <w:t>4.12</w:t>
            </w:r>
            <w:r>
              <w:t xml:space="preserve"> of </w:t>
            </w:r>
            <w:r w:rsidRPr="0006423E">
              <w:t>ETSI GR ENI 003</w:t>
            </w:r>
          </w:p>
        </w:tc>
      </w:tr>
      <w:tr w:rsidR="00031849" w:rsidRPr="004E227A" w14:paraId="0934CA66" w14:textId="77777777" w:rsidTr="00C01ECE">
        <w:trPr>
          <w:jc w:val="center"/>
        </w:trPr>
        <w:tc>
          <w:tcPr>
            <w:tcW w:w="1566" w:type="dxa"/>
            <w:vAlign w:val="center"/>
          </w:tcPr>
          <w:p w14:paraId="0A018122" w14:textId="77777777" w:rsidR="00031849" w:rsidRPr="004E227A" w:rsidRDefault="00031849" w:rsidP="00C01ECE">
            <w:pPr>
              <w:pStyle w:val="TAL"/>
              <w:rPr>
                <w:lang w:eastAsia="zh-CN"/>
              </w:rPr>
            </w:pPr>
            <w:r w:rsidRPr="004E227A">
              <w:rPr>
                <w:rFonts w:hint="eastAsia"/>
                <w:lang w:eastAsia="zh-CN"/>
              </w:rPr>
              <w:t>2017-11</w:t>
            </w:r>
          </w:p>
        </w:tc>
        <w:tc>
          <w:tcPr>
            <w:tcW w:w="810" w:type="dxa"/>
            <w:vAlign w:val="center"/>
          </w:tcPr>
          <w:p w14:paraId="76C3BB55" w14:textId="77777777" w:rsidR="00031849" w:rsidRPr="004E227A" w:rsidRDefault="00031849" w:rsidP="00C01ECE">
            <w:pPr>
              <w:pStyle w:val="TAL"/>
              <w:rPr>
                <w:lang w:eastAsia="zh-CN"/>
              </w:rPr>
            </w:pPr>
            <w:r w:rsidRPr="004E227A">
              <w:rPr>
                <w:lang w:eastAsia="zh-CN"/>
              </w:rPr>
              <w:t>v</w:t>
            </w:r>
            <w:r w:rsidRPr="004E227A">
              <w:rPr>
                <w:rFonts w:hint="eastAsia"/>
                <w:lang w:eastAsia="zh-CN"/>
              </w:rPr>
              <w:t>0</w:t>
            </w:r>
            <w:r w:rsidRPr="004E227A">
              <w:rPr>
                <w:lang w:eastAsia="zh-CN"/>
              </w:rPr>
              <w:t>.0.9</w:t>
            </w:r>
          </w:p>
        </w:tc>
        <w:tc>
          <w:tcPr>
            <w:tcW w:w="7194" w:type="dxa"/>
            <w:vAlign w:val="center"/>
          </w:tcPr>
          <w:p w14:paraId="4DF69EBE" w14:textId="7234AB92" w:rsidR="00031849" w:rsidRPr="004E227A" w:rsidRDefault="00031849" w:rsidP="00C01ECE">
            <w:pPr>
              <w:pStyle w:val="TAL"/>
              <w:rPr>
                <w:lang w:eastAsia="zh-CN"/>
              </w:rPr>
            </w:pPr>
            <w:r w:rsidRPr="004E227A">
              <w:t xml:space="preserve">Change GR to GS, revise requirements in </w:t>
            </w:r>
            <w:r>
              <w:t>clause</w:t>
            </w:r>
            <w:r w:rsidR="004053C0">
              <w:t>s</w:t>
            </w:r>
            <w:r>
              <w:t xml:space="preserve"> </w:t>
            </w:r>
            <w:r w:rsidRPr="003A5102">
              <w:t>6</w:t>
            </w:r>
            <w:r>
              <w:t xml:space="preserve"> &amp; 7</w:t>
            </w:r>
          </w:p>
        </w:tc>
      </w:tr>
      <w:tr w:rsidR="00031849" w:rsidRPr="004E227A" w14:paraId="2BE50278" w14:textId="77777777" w:rsidTr="00C01ECE">
        <w:trPr>
          <w:jc w:val="center"/>
        </w:trPr>
        <w:tc>
          <w:tcPr>
            <w:tcW w:w="1566" w:type="dxa"/>
            <w:vAlign w:val="center"/>
          </w:tcPr>
          <w:p w14:paraId="494569B2" w14:textId="77777777" w:rsidR="00031849" w:rsidRPr="004E227A" w:rsidRDefault="00031849" w:rsidP="00C01ECE">
            <w:pPr>
              <w:pStyle w:val="TAL"/>
              <w:rPr>
                <w:lang w:eastAsia="zh-CN"/>
              </w:rPr>
            </w:pPr>
            <w:r w:rsidRPr="004E227A">
              <w:rPr>
                <w:rFonts w:hint="eastAsia"/>
                <w:lang w:eastAsia="zh-CN"/>
              </w:rPr>
              <w:t>2017-12</w:t>
            </w:r>
          </w:p>
        </w:tc>
        <w:tc>
          <w:tcPr>
            <w:tcW w:w="810" w:type="dxa"/>
            <w:vAlign w:val="center"/>
          </w:tcPr>
          <w:p w14:paraId="06F4A5D0" w14:textId="77777777" w:rsidR="00031849" w:rsidRPr="004E227A" w:rsidRDefault="00031849" w:rsidP="00C01ECE">
            <w:pPr>
              <w:pStyle w:val="TAL"/>
              <w:rPr>
                <w:lang w:eastAsia="zh-CN"/>
              </w:rPr>
            </w:pPr>
            <w:r w:rsidRPr="004E227A">
              <w:rPr>
                <w:rFonts w:hint="eastAsia"/>
                <w:lang w:eastAsia="zh-CN"/>
              </w:rPr>
              <w:t>v</w:t>
            </w:r>
            <w:r w:rsidRPr="004E227A">
              <w:rPr>
                <w:lang w:eastAsia="zh-CN"/>
              </w:rPr>
              <w:t>0.1.0</w:t>
            </w:r>
          </w:p>
        </w:tc>
        <w:tc>
          <w:tcPr>
            <w:tcW w:w="7194" w:type="dxa"/>
            <w:vAlign w:val="center"/>
          </w:tcPr>
          <w:p w14:paraId="7289CF5C" w14:textId="77777777" w:rsidR="00031849" w:rsidRPr="004E227A" w:rsidRDefault="00031849" w:rsidP="00C01ECE">
            <w:pPr>
              <w:pStyle w:val="TAL"/>
              <w:rPr>
                <w:lang w:eastAsia="zh-CN"/>
              </w:rPr>
            </w:pPr>
            <w:r w:rsidRPr="004E227A">
              <w:rPr>
                <w:rFonts w:hint="eastAsia"/>
                <w:lang w:eastAsia="zh-CN"/>
              </w:rPr>
              <w:t>Combine</w:t>
            </w:r>
            <w:r w:rsidR="00C01ECE" w:rsidRPr="004E227A">
              <w:rPr>
                <w:rFonts w:hint="eastAsia"/>
                <w:lang w:eastAsia="zh-CN"/>
              </w:rPr>
              <w:t xml:space="preserve"> </w:t>
            </w:r>
            <w:proofErr w:type="gramStart"/>
            <w:r w:rsidRPr="004E227A">
              <w:rPr>
                <w:lang w:eastAsia="zh-CN"/>
              </w:rPr>
              <w:t>ENI(</w:t>
            </w:r>
            <w:proofErr w:type="gramEnd"/>
            <w:r w:rsidRPr="004E227A">
              <w:rPr>
                <w:lang w:eastAsia="zh-CN"/>
              </w:rPr>
              <w:t>17)004_007r1,</w:t>
            </w:r>
            <w:r w:rsidR="00C01ECE" w:rsidRPr="004E227A">
              <w:rPr>
                <w:lang w:eastAsia="zh-CN"/>
              </w:rPr>
              <w:t xml:space="preserve"> </w:t>
            </w:r>
            <w:r w:rsidRPr="004E227A">
              <w:rPr>
                <w:lang w:eastAsia="zh-CN"/>
              </w:rPr>
              <w:t>ENI(17)004_020r1,</w:t>
            </w:r>
            <w:r w:rsidR="00C01ECE" w:rsidRPr="004E227A">
              <w:rPr>
                <w:lang w:eastAsia="zh-CN"/>
              </w:rPr>
              <w:t xml:space="preserve"> </w:t>
            </w:r>
            <w:r w:rsidRPr="004E227A">
              <w:rPr>
                <w:lang w:eastAsia="zh-CN"/>
              </w:rPr>
              <w:t>ENI(17)004_021r1</w:t>
            </w:r>
          </w:p>
        </w:tc>
      </w:tr>
      <w:tr w:rsidR="00031849" w:rsidRPr="004E227A" w14:paraId="0438DC50" w14:textId="77777777" w:rsidTr="00C01ECE">
        <w:trPr>
          <w:jc w:val="center"/>
        </w:trPr>
        <w:tc>
          <w:tcPr>
            <w:tcW w:w="1566" w:type="dxa"/>
            <w:vAlign w:val="center"/>
          </w:tcPr>
          <w:p w14:paraId="0B9C8DCA" w14:textId="77777777" w:rsidR="00031849" w:rsidRPr="004E227A" w:rsidRDefault="00031849" w:rsidP="00C01ECE">
            <w:pPr>
              <w:pStyle w:val="TAL"/>
              <w:rPr>
                <w:lang w:eastAsia="zh-CN"/>
              </w:rPr>
            </w:pPr>
            <w:r w:rsidRPr="004E227A">
              <w:rPr>
                <w:rFonts w:hint="eastAsia"/>
                <w:lang w:eastAsia="zh-CN"/>
              </w:rPr>
              <w:t>2018-02</w:t>
            </w:r>
          </w:p>
        </w:tc>
        <w:tc>
          <w:tcPr>
            <w:tcW w:w="810" w:type="dxa"/>
            <w:vAlign w:val="center"/>
          </w:tcPr>
          <w:p w14:paraId="0FF829D8" w14:textId="77777777" w:rsidR="00031849" w:rsidRPr="004E227A" w:rsidDel="000A4AED" w:rsidRDefault="00031849" w:rsidP="00C01ECE">
            <w:pPr>
              <w:pStyle w:val="TAL"/>
              <w:rPr>
                <w:lang w:eastAsia="zh-CN"/>
              </w:rPr>
            </w:pPr>
            <w:r w:rsidRPr="004E227A">
              <w:rPr>
                <w:rFonts w:hint="eastAsia"/>
                <w:lang w:eastAsia="zh-CN"/>
              </w:rPr>
              <w:t>v0</w:t>
            </w:r>
            <w:r w:rsidRPr="004E227A">
              <w:rPr>
                <w:lang w:eastAsia="zh-CN"/>
              </w:rPr>
              <w:t>.1.1</w:t>
            </w:r>
          </w:p>
        </w:tc>
        <w:tc>
          <w:tcPr>
            <w:tcW w:w="7194" w:type="dxa"/>
            <w:vAlign w:val="center"/>
          </w:tcPr>
          <w:p w14:paraId="3E6A046F" w14:textId="77777777" w:rsidR="00031849" w:rsidRPr="004E227A" w:rsidRDefault="00031849" w:rsidP="00C01ECE">
            <w:pPr>
              <w:pStyle w:val="TAL"/>
              <w:rPr>
                <w:lang w:eastAsia="zh-CN"/>
              </w:rPr>
            </w:pPr>
            <w:r w:rsidRPr="004E227A">
              <w:rPr>
                <w:lang w:eastAsia="zh-CN"/>
              </w:rPr>
              <w:t>Combine</w:t>
            </w:r>
            <w:r w:rsidR="00C01ECE" w:rsidRPr="004E227A">
              <w:rPr>
                <w:lang w:eastAsia="zh-CN"/>
              </w:rPr>
              <w:t xml:space="preserve"> </w:t>
            </w:r>
            <w:proofErr w:type="gramStart"/>
            <w:r w:rsidRPr="004E227A">
              <w:rPr>
                <w:lang w:eastAsia="zh-CN"/>
              </w:rPr>
              <w:t>ENI(</w:t>
            </w:r>
            <w:proofErr w:type="gramEnd"/>
            <w:r w:rsidRPr="004E227A">
              <w:rPr>
                <w:lang w:eastAsia="zh-CN"/>
              </w:rPr>
              <w:t>18)000042r1,</w:t>
            </w:r>
            <w:r w:rsidR="00C01ECE" w:rsidRPr="004E227A">
              <w:rPr>
                <w:lang w:eastAsia="zh-CN"/>
              </w:rPr>
              <w:t xml:space="preserve"> </w:t>
            </w:r>
            <w:r w:rsidRPr="004E227A">
              <w:rPr>
                <w:lang w:eastAsia="zh-CN"/>
              </w:rPr>
              <w:t>ENI(18)000043r1</w:t>
            </w:r>
          </w:p>
        </w:tc>
      </w:tr>
      <w:tr w:rsidR="00031849" w:rsidRPr="004E227A" w14:paraId="29325634" w14:textId="77777777" w:rsidTr="00C01ECE">
        <w:trPr>
          <w:jc w:val="center"/>
        </w:trPr>
        <w:tc>
          <w:tcPr>
            <w:tcW w:w="1566" w:type="dxa"/>
            <w:vAlign w:val="center"/>
          </w:tcPr>
          <w:p w14:paraId="14688F34" w14:textId="77777777" w:rsidR="00031849" w:rsidRPr="004E227A" w:rsidRDefault="00031849" w:rsidP="00C01ECE">
            <w:pPr>
              <w:pStyle w:val="TAL"/>
              <w:rPr>
                <w:lang w:eastAsia="zh-CN"/>
              </w:rPr>
            </w:pPr>
            <w:r w:rsidRPr="004E227A">
              <w:rPr>
                <w:rFonts w:hint="eastAsia"/>
                <w:lang w:eastAsia="zh-CN"/>
              </w:rPr>
              <w:t>2018-03</w:t>
            </w:r>
          </w:p>
        </w:tc>
        <w:tc>
          <w:tcPr>
            <w:tcW w:w="810" w:type="dxa"/>
            <w:vAlign w:val="center"/>
          </w:tcPr>
          <w:p w14:paraId="0A4A82D4" w14:textId="77777777" w:rsidR="00031849" w:rsidRPr="004E227A" w:rsidRDefault="00031849" w:rsidP="00C01ECE">
            <w:pPr>
              <w:pStyle w:val="TAL"/>
              <w:rPr>
                <w:lang w:eastAsia="zh-CN"/>
              </w:rPr>
            </w:pPr>
            <w:r w:rsidRPr="004E227A">
              <w:rPr>
                <w:rFonts w:hint="eastAsia"/>
                <w:lang w:eastAsia="zh-CN"/>
              </w:rPr>
              <w:t>v0</w:t>
            </w:r>
            <w:r w:rsidRPr="004E227A">
              <w:rPr>
                <w:lang w:eastAsia="zh-CN"/>
              </w:rPr>
              <w:t>.1.2</w:t>
            </w:r>
          </w:p>
        </w:tc>
        <w:tc>
          <w:tcPr>
            <w:tcW w:w="7194" w:type="dxa"/>
            <w:vAlign w:val="center"/>
          </w:tcPr>
          <w:p w14:paraId="6789B6AF" w14:textId="77777777" w:rsidR="00031849" w:rsidRPr="004E227A" w:rsidRDefault="00031849" w:rsidP="00C01ECE">
            <w:pPr>
              <w:pStyle w:val="TAL"/>
              <w:rPr>
                <w:lang w:eastAsia="zh-CN"/>
              </w:rPr>
            </w:pPr>
            <w:r w:rsidRPr="004E227A">
              <w:rPr>
                <w:rFonts w:hint="eastAsia"/>
                <w:lang w:eastAsia="zh-CN"/>
              </w:rPr>
              <w:t>Combine</w:t>
            </w:r>
            <w:r w:rsidR="00C01ECE" w:rsidRPr="004E227A">
              <w:rPr>
                <w:rFonts w:hint="eastAsia"/>
                <w:lang w:eastAsia="zh-CN"/>
              </w:rPr>
              <w:t xml:space="preserve"> </w:t>
            </w:r>
            <w:proofErr w:type="gramStart"/>
            <w:r w:rsidRPr="004E227A">
              <w:rPr>
                <w:lang w:eastAsia="zh-CN"/>
              </w:rPr>
              <w:t>ENI(</w:t>
            </w:r>
            <w:proofErr w:type="gramEnd"/>
            <w:r w:rsidRPr="004E227A">
              <w:rPr>
                <w:lang w:eastAsia="zh-CN"/>
              </w:rPr>
              <w:t>18)005_019,</w:t>
            </w:r>
            <w:r w:rsidR="00C01ECE" w:rsidRPr="004E227A">
              <w:rPr>
                <w:lang w:eastAsia="zh-CN"/>
              </w:rPr>
              <w:t xml:space="preserve"> </w:t>
            </w:r>
            <w:r w:rsidRPr="004E227A">
              <w:rPr>
                <w:lang w:eastAsia="zh-CN"/>
              </w:rPr>
              <w:t>ENI(18)005_020r1,</w:t>
            </w:r>
            <w:r w:rsidR="00C01ECE" w:rsidRPr="004E227A">
              <w:rPr>
                <w:lang w:eastAsia="zh-CN"/>
              </w:rPr>
              <w:t xml:space="preserve"> </w:t>
            </w:r>
            <w:r w:rsidRPr="004E227A">
              <w:rPr>
                <w:lang w:eastAsia="zh-CN"/>
              </w:rPr>
              <w:t>ENI(18)005_022r3</w:t>
            </w:r>
          </w:p>
        </w:tc>
      </w:tr>
      <w:tr w:rsidR="00FA1E63" w:rsidRPr="004E227A" w14:paraId="7CED5E69" w14:textId="77777777" w:rsidTr="00C01ECE">
        <w:trPr>
          <w:jc w:val="center"/>
        </w:trPr>
        <w:tc>
          <w:tcPr>
            <w:tcW w:w="1566" w:type="dxa"/>
            <w:vAlign w:val="center"/>
          </w:tcPr>
          <w:p w14:paraId="0B21E1AF" w14:textId="77777777" w:rsidR="00FA1E63" w:rsidRPr="004E227A" w:rsidRDefault="00FA1E63" w:rsidP="00C01ECE">
            <w:pPr>
              <w:pStyle w:val="TAL"/>
              <w:rPr>
                <w:lang w:eastAsia="zh-CN"/>
              </w:rPr>
            </w:pPr>
            <w:r w:rsidRPr="004E227A">
              <w:rPr>
                <w:rFonts w:hint="eastAsia"/>
                <w:lang w:eastAsia="zh-CN"/>
              </w:rPr>
              <w:t>2018-04</w:t>
            </w:r>
          </w:p>
        </w:tc>
        <w:tc>
          <w:tcPr>
            <w:tcW w:w="810" w:type="dxa"/>
            <w:vAlign w:val="center"/>
          </w:tcPr>
          <w:p w14:paraId="2DDBB36B" w14:textId="77777777" w:rsidR="00FA1E63" w:rsidRPr="004E227A" w:rsidRDefault="00FA1E63" w:rsidP="00C01ECE">
            <w:pPr>
              <w:pStyle w:val="TAL"/>
              <w:rPr>
                <w:lang w:eastAsia="zh-CN"/>
              </w:rPr>
            </w:pPr>
            <w:r w:rsidRPr="004E227A">
              <w:rPr>
                <w:rFonts w:hint="eastAsia"/>
                <w:lang w:eastAsia="zh-CN"/>
              </w:rPr>
              <w:t>v</w:t>
            </w:r>
            <w:r w:rsidRPr="004E227A">
              <w:rPr>
                <w:lang w:eastAsia="zh-CN"/>
              </w:rPr>
              <w:t>1.1.1</w:t>
            </w:r>
          </w:p>
        </w:tc>
        <w:tc>
          <w:tcPr>
            <w:tcW w:w="7194" w:type="dxa"/>
            <w:vAlign w:val="center"/>
          </w:tcPr>
          <w:p w14:paraId="607ED63A" w14:textId="77777777" w:rsidR="00FA1E63" w:rsidRPr="004E227A" w:rsidRDefault="00FA1E63" w:rsidP="00C01ECE">
            <w:pPr>
              <w:pStyle w:val="TAL"/>
              <w:rPr>
                <w:lang w:eastAsia="zh-CN"/>
              </w:rPr>
            </w:pPr>
            <w:r w:rsidRPr="004E227A">
              <w:t>Publication</w:t>
            </w:r>
          </w:p>
        </w:tc>
      </w:tr>
      <w:tr w:rsidR="00FA1E63" w:rsidRPr="004E227A" w14:paraId="5C9A70B6" w14:textId="77777777" w:rsidTr="00C01ECE">
        <w:trPr>
          <w:jc w:val="center"/>
        </w:trPr>
        <w:tc>
          <w:tcPr>
            <w:tcW w:w="1566" w:type="dxa"/>
            <w:vAlign w:val="center"/>
          </w:tcPr>
          <w:p w14:paraId="394BDF33" w14:textId="77777777" w:rsidR="00FA1E63" w:rsidRPr="004E227A" w:rsidRDefault="00FA1E63" w:rsidP="00C01ECE">
            <w:pPr>
              <w:pStyle w:val="TAL"/>
              <w:rPr>
                <w:lang w:eastAsia="zh-CN"/>
              </w:rPr>
            </w:pPr>
            <w:r w:rsidRPr="004E227A">
              <w:rPr>
                <w:rFonts w:hint="eastAsia"/>
                <w:lang w:eastAsia="zh-CN"/>
              </w:rPr>
              <w:t>2</w:t>
            </w:r>
            <w:r w:rsidRPr="004E227A">
              <w:rPr>
                <w:lang w:eastAsia="zh-CN"/>
              </w:rPr>
              <w:t>018-05</w:t>
            </w:r>
          </w:p>
        </w:tc>
        <w:tc>
          <w:tcPr>
            <w:tcW w:w="810" w:type="dxa"/>
            <w:vAlign w:val="center"/>
          </w:tcPr>
          <w:p w14:paraId="2EBE8783" w14:textId="77777777" w:rsidR="00FA1E63" w:rsidRPr="004E227A" w:rsidRDefault="00FA1E63" w:rsidP="00C01ECE">
            <w:pPr>
              <w:pStyle w:val="TAL"/>
              <w:rPr>
                <w:lang w:eastAsia="zh-CN"/>
              </w:rPr>
            </w:pPr>
            <w:r w:rsidRPr="004E227A">
              <w:rPr>
                <w:rFonts w:hint="eastAsia"/>
                <w:lang w:eastAsia="zh-CN"/>
              </w:rPr>
              <w:t>v</w:t>
            </w:r>
            <w:r w:rsidRPr="004E227A">
              <w:rPr>
                <w:lang w:eastAsia="zh-CN"/>
              </w:rPr>
              <w:t>2.0.0</w:t>
            </w:r>
          </w:p>
        </w:tc>
        <w:tc>
          <w:tcPr>
            <w:tcW w:w="7194" w:type="dxa"/>
            <w:vAlign w:val="center"/>
          </w:tcPr>
          <w:p w14:paraId="5E617A37" w14:textId="77777777" w:rsidR="00FA1E63" w:rsidRPr="004E227A" w:rsidRDefault="00261AA4" w:rsidP="00C01ECE">
            <w:pPr>
              <w:pStyle w:val="TAL"/>
            </w:pPr>
            <w:r w:rsidRPr="004E227A">
              <w:t>Combine</w:t>
            </w:r>
            <w:r w:rsidR="00C01ECE" w:rsidRPr="004E227A">
              <w:t xml:space="preserve"> </w:t>
            </w:r>
            <w:proofErr w:type="gramStart"/>
            <w:r w:rsidR="006133A3" w:rsidRPr="004E227A">
              <w:rPr>
                <w:lang w:eastAsia="zh-CN"/>
              </w:rPr>
              <w:t>ENI(</w:t>
            </w:r>
            <w:proofErr w:type="gramEnd"/>
            <w:r w:rsidR="006133A3" w:rsidRPr="004E227A">
              <w:rPr>
                <w:lang w:eastAsia="zh-CN"/>
              </w:rPr>
              <w:t>18)000105r1,</w:t>
            </w:r>
            <w:r w:rsidR="00C01ECE" w:rsidRPr="004E227A">
              <w:rPr>
                <w:lang w:eastAsia="zh-CN"/>
              </w:rPr>
              <w:t xml:space="preserve"> </w:t>
            </w:r>
            <w:r w:rsidR="006133A3" w:rsidRPr="004E227A">
              <w:rPr>
                <w:lang w:eastAsia="zh-CN"/>
              </w:rPr>
              <w:t>ENI(18)000106r1</w:t>
            </w:r>
          </w:p>
        </w:tc>
      </w:tr>
      <w:tr w:rsidR="001B71E7" w:rsidRPr="004E227A" w14:paraId="10059718" w14:textId="77777777" w:rsidTr="00C01ECE">
        <w:trPr>
          <w:jc w:val="center"/>
        </w:trPr>
        <w:tc>
          <w:tcPr>
            <w:tcW w:w="1566" w:type="dxa"/>
            <w:vAlign w:val="center"/>
          </w:tcPr>
          <w:p w14:paraId="2BE2E311" w14:textId="77777777" w:rsidR="001B71E7" w:rsidRPr="004E227A" w:rsidRDefault="001B71E7" w:rsidP="00C01ECE">
            <w:pPr>
              <w:pStyle w:val="TAL"/>
              <w:rPr>
                <w:lang w:eastAsia="zh-CN"/>
              </w:rPr>
            </w:pPr>
            <w:r w:rsidRPr="004E227A">
              <w:rPr>
                <w:rFonts w:hint="eastAsia"/>
                <w:lang w:eastAsia="zh-CN"/>
              </w:rPr>
              <w:t>2</w:t>
            </w:r>
            <w:r w:rsidRPr="004E227A">
              <w:rPr>
                <w:lang w:eastAsia="zh-CN"/>
              </w:rPr>
              <w:t>018-06</w:t>
            </w:r>
          </w:p>
        </w:tc>
        <w:tc>
          <w:tcPr>
            <w:tcW w:w="810" w:type="dxa"/>
            <w:vAlign w:val="center"/>
          </w:tcPr>
          <w:p w14:paraId="3A2DBAB3" w14:textId="77777777" w:rsidR="001B71E7" w:rsidRPr="004E227A" w:rsidRDefault="001B71E7" w:rsidP="00C01ECE">
            <w:pPr>
              <w:pStyle w:val="TAL"/>
              <w:rPr>
                <w:lang w:eastAsia="zh-CN"/>
              </w:rPr>
            </w:pPr>
            <w:r w:rsidRPr="004E227A">
              <w:rPr>
                <w:rFonts w:hint="eastAsia"/>
                <w:lang w:eastAsia="zh-CN"/>
              </w:rPr>
              <w:t>v</w:t>
            </w:r>
            <w:r w:rsidRPr="004E227A">
              <w:rPr>
                <w:lang w:eastAsia="zh-CN"/>
              </w:rPr>
              <w:t>2.0.1</w:t>
            </w:r>
          </w:p>
        </w:tc>
        <w:tc>
          <w:tcPr>
            <w:tcW w:w="7194" w:type="dxa"/>
            <w:vAlign w:val="center"/>
          </w:tcPr>
          <w:p w14:paraId="07602F5C" w14:textId="77777777" w:rsidR="001B71E7" w:rsidRPr="004E227A" w:rsidRDefault="001B71E7" w:rsidP="00C01ECE">
            <w:pPr>
              <w:pStyle w:val="TAL"/>
              <w:rPr>
                <w:lang w:eastAsia="zh-CN"/>
              </w:rPr>
            </w:pPr>
            <w:r w:rsidRPr="004E227A">
              <w:rPr>
                <w:rFonts w:hint="eastAsia"/>
                <w:lang w:eastAsia="zh-CN"/>
              </w:rPr>
              <w:t>C</w:t>
            </w:r>
            <w:r w:rsidRPr="004E227A">
              <w:rPr>
                <w:lang w:eastAsia="zh-CN"/>
              </w:rPr>
              <w:t>ombine</w:t>
            </w:r>
            <w:r w:rsidR="00C01ECE" w:rsidRPr="004E227A">
              <w:rPr>
                <w:lang w:eastAsia="zh-CN"/>
              </w:rPr>
              <w:t xml:space="preserve"> </w:t>
            </w:r>
            <w:proofErr w:type="gramStart"/>
            <w:r w:rsidR="00E90656" w:rsidRPr="004E227A">
              <w:rPr>
                <w:lang w:eastAsia="zh-CN"/>
              </w:rPr>
              <w:t>ENI(</w:t>
            </w:r>
            <w:proofErr w:type="gramEnd"/>
            <w:r w:rsidR="00E90656" w:rsidRPr="004E227A">
              <w:rPr>
                <w:lang w:eastAsia="zh-CN"/>
              </w:rPr>
              <w:t>18)006_024r2,</w:t>
            </w:r>
            <w:r w:rsidR="00C01ECE" w:rsidRPr="004E227A">
              <w:rPr>
                <w:lang w:eastAsia="zh-CN"/>
              </w:rPr>
              <w:t xml:space="preserve"> </w:t>
            </w:r>
            <w:r w:rsidR="00E90656" w:rsidRPr="004E227A">
              <w:rPr>
                <w:lang w:eastAsia="zh-CN"/>
              </w:rPr>
              <w:t>ENI(18)006_027</w:t>
            </w:r>
            <w:r w:rsidR="008F0622" w:rsidRPr="004E227A">
              <w:rPr>
                <w:lang w:eastAsia="zh-CN"/>
              </w:rPr>
              <w:t>,</w:t>
            </w:r>
            <w:r w:rsidR="00C01ECE" w:rsidRPr="004E227A">
              <w:rPr>
                <w:lang w:eastAsia="zh-CN"/>
              </w:rPr>
              <w:t xml:space="preserve"> </w:t>
            </w:r>
            <w:r w:rsidR="008F0622" w:rsidRPr="004E227A">
              <w:rPr>
                <w:lang w:eastAsia="zh-CN"/>
              </w:rPr>
              <w:t>ENI(18)006_026r4</w:t>
            </w:r>
          </w:p>
        </w:tc>
      </w:tr>
      <w:tr w:rsidR="00C003D9" w:rsidRPr="004E227A" w14:paraId="6DD516E4" w14:textId="77777777" w:rsidTr="00C01ECE">
        <w:trPr>
          <w:jc w:val="center"/>
        </w:trPr>
        <w:tc>
          <w:tcPr>
            <w:tcW w:w="1566" w:type="dxa"/>
            <w:vAlign w:val="center"/>
          </w:tcPr>
          <w:p w14:paraId="41822FD0" w14:textId="77777777" w:rsidR="00C003D9" w:rsidRPr="004E227A" w:rsidRDefault="00097DC1" w:rsidP="00C01ECE">
            <w:pPr>
              <w:pStyle w:val="TAL"/>
              <w:rPr>
                <w:lang w:eastAsia="zh-CN"/>
              </w:rPr>
            </w:pPr>
            <w:r w:rsidRPr="004E227A">
              <w:rPr>
                <w:rFonts w:hint="eastAsia"/>
                <w:lang w:eastAsia="zh-CN"/>
              </w:rPr>
              <w:t>2</w:t>
            </w:r>
            <w:r w:rsidRPr="004E227A">
              <w:rPr>
                <w:lang w:eastAsia="zh-CN"/>
              </w:rPr>
              <w:t>018-11</w:t>
            </w:r>
          </w:p>
        </w:tc>
        <w:tc>
          <w:tcPr>
            <w:tcW w:w="810" w:type="dxa"/>
            <w:vAlign w:val="center"/>
          </w:tcPr>
          <w:p w14:paraId="3A710BF7" w14:textId="77777777" w:rsidR="00C003D9" w:rsidRPr="004E227A" w:rsidRDefault="00C003D9" w:rsidP="00C01ECE">
            <w:pPr>
              <w:pStyle w:val="TAL"/>
              <w:rPr>
                <w:lang w:eastAsia="zh-CN"/>
              </w:rPr>
            </w:pPr>
            <w:r w:rsidRPr="004E227A">
              <w:rPr>
                <w:lang w:eastAsia="zh-CN"/>
              </w:rPr>
              <w:t>v2.0.2</w:t>
            </w:r>
          </w:p>
        </w:tc>
        <w:tc>
          <w:tcPr>
            <w:tcW w:w="7194" w:type="dxa"/>
            <w:vAlign w:val="center"/>
          </w:tcPr>
          <w:p w14:paraId="1DE4CE8F" w14:textId="77777777" w:rsidR="00C003D9" w:rsidRPr="004E227A" w:rsidRDefault="00C845AA" w:rsidP="00C01ECE">
            <w:pPr>
              <w:pStyle w:val="TAL"/>
              <w:rPr>
                <w:lang w:eastAsia="zh-CN"/>
              </w:rPr>
            </w:pPr>
            <w:r w:rsidRPr="004E227A">
              <w:rPr>
                <w:rFonts w:hint="eastAsia"/>
                <w:lang w:eastAsia="zh-CN"/>
              </w:rPr>
              <w:t>C</w:t>
            </w:r>
            <w:r w:rsidRPr="004E227A">
              <w:rPr>
                <w:lang w:eastAsia="zh-CN"/>
              </w:rPr>
              <w:t>ombine</w:t>
            </w:r>
            <w:r w:rsidR="00C01ECE" w:rsidRPr="004E227A">
              <w:rPr>
                <w:lang w:eastAsia="zh-CN"/>
              </w:rPr>
              <w:t xml:space="preserve"> </w:t>
            </w:r>
            <w:proofErr w:type="gramStart"/>
            <w:r w:rsidRPr="004E227A">
              <w:rPr>
                <w:lang w:eastAsia="zh-CN"/>
              </w:rPr>
              <w:t>ENI(</w:t>
            </w:r>
            <w:proofErr w:type="gramEnd"/>
            <w:r w:rsidRPr="004E227A">
              <w:rPr>
                <w:lang w:eastAsia="zh-CN"/>
              </w:rPr>
              <w:t>18)000186r1</w:t>
            </w:r>
          </w:p>
        </w:tc>
      </w:tr>
      <w:tr w:rsidR="00C003D9" w:rsidRPr="004E227A" w14:paraId="134D5499" w14:textId="77777777" w:rsidTr="00C01ECE">
        <w:trPr>
          <w:jc w:val="center"/>
        </w:trPr>
        <w:tc>
          <w:tcPr>
            <w:tcW w:w="1566" w:type="dxa"/>
            <w:vAlign w:val="center"/>
          </w:tcPr>
          <w:p w14:paraId="22DC2BF4" w14:textId="77777777" w:rsidR="00C003D9" w:rsidRPr="004E227A" w:rsidRDefault="00C003D9" w:rsidP="00C01ECE">
            <w:pPr>
              <w:pStyle w:val="TAL"/>
              <w:rPr>
                <w:lang w:eastAsia="zh-CN"/>
              </w:rPr>
            </w:pPr>
            <w:r w:rsidRPr="004E227A">
              <w:rPr>
                <w:rFonts w:hint="eastAsia"/>
                <w:lang w:eastAsia="zh-CN"/>
              </w:rPr>
              <w:t>2019-02</w:t>
            </w:r>
          </w:p>
        </w:tc>
        <w:tc>
          <w:tcPr>
            <w:tcW w:w="810" w:type="dxa"/>
            <w:vAlign w:val="center"/>
          </w:tcPr>
          <w:p w14:paraId="738F04AE" w14:textId="77777777" w:rsidR="00C003D9" w:rsidRPr="004E227A" w:rsidRDefault="00C003D9" w:rsidP="00C01ECE">
            <w:pPr>
              <w:pStyle w:val="TAL"/>
              <w:rPr>
                <w:lang w:eastAsia="zh-CN"/>
              </w:rPr>
            </w:pPr>
            <w:r w:rsidRPr="004E227A">
              <w:rPr>
                <w:lang w:eastAsia="zh-CN"/>
              </w:rPr>
              <w:t>v2.0.3</w:t>
            </w:r>
          </w:p>
        </w:tc>
        <w:tc>
          <w:tcPr>
            <w:tcW w:w="7194" w:type="dxa"/>
            <w:vAlign w:val="center"/>
          </w:tcPr>
          <w:p w14:paraId="50B38DA2" w14:textId="77777777" w:rsidR="00C003D9" w:rsidRPr="004E227A" w:rsidRDefault="00C003D9" w:rsidP="00C01ECE">
            <w:pPr>
              <w:pStyle w:val="TAL"/>
              <w:rPr>
                <w:lang w:eastAsia="zh-CN"/>
              </w:rPr>
            </w:pPr>
            <w:r w:rsidRPr="004E227A">
              <w:rPr>
                <w:rFonts w:hint="eastAsia"/>
                <w:lang w:eastAsia="zh-CN"/>
              </w:rPr>
              <w:t>C</w:t>
            </w:r>
            <w:r w:rsidRPr="004E227A">
              <w:rPr>
                <w:lang w:eastAsia="zh-CN"/>
              </w:rPr>
              <w:t>ombine</w:t>
            </w:r>
            <w:r w:rsidR="00C01ECE" w:rsidRPr="004E227A">
              <w:rPr>
                <w:lang w:eastAsia="zh-CN"/>
              </w:rPr>
              <w:t xml:space="preserve"> </w:t>
            </w:r>
            <w:proofErr w:type="gramStart"/>
            <w:r w:rsidRPr="004E227A">
              <w:rPr>
                <w:lang w:eastAsia="zh-CN"/>
              </w:rPr>
              <w:t>ENI(</w:t>
            </w:r>
            <w:proofErr w:type="gramEnd"/>
            <w:r w:rsidRPr="004E227A">
              <w:rPr>
                <w:lang w:eastAsia="zh-CN"/>
              </w:rPr>
              <w:t>19)000021r1</w:t>
            </w:r>
          </w:p>
        </w:tc>
      </w:tr>
      <w:tr w:rsidR="0081220A" w:rsidRPr="004E227A" w14:paraId="65778A1C" w14:textId="77777777" w:rsidTr="00C01ECE">
        <w:trPr>
          <w:jc w:val="center"/>
        </w:trPr>
        <w:tc>
          <w:tcPr>
            <w:tcW w:w="1566" w:type="dxa"/>
            <w:vAlign w:val="center"/>
          </w:tcPr>
          <w:p w14:paraId="18B335C5" w14:textId="77777777" w:rsidR="0081220A" w:rsidRPr="004E227A" w:rsidRDefault="0081220A" w:rsidP="00C01ECE">
            <w:pPr>
              <w:pStyle w:val="TAL"/>
              <w:rPr>
                <w:lang w:eastAsia="zh-CN"/>
              </w:rPr>
            </w:pPr>
            <w:r w:rsidRPr="004E227A">
              <w:rPr>
                <w:rFonts w:hint="eastAsia"/>
                <w:lang w:eastAsia="zh-CN"/>
              </w:rPr>
              <w:t>2019-03</w:t>
            </w:r>
          </w:p>
        </w:tc>
        <w:tc>
          <w:tcPr>
            <w:tcW w:w="810" w:type="dxa"/>
            <w:vAlign w:val="center"/>
          </w:tcPr>
          <w:p w14:paraId="2E228548" w14:textId="77777777" w:rsidR="0081220A" w:rsidRPr="004E227A" w:rsidRDefault="0081220A" w:rsidP="00C01ECE">
            <w:pPr>
              <w:pStyle w:val="TAL"/>
              <w:rPr>
                <w:lang w:eastAsia="zh-CN"/>
              </w:rPr>
            </w:pPr>
            <w:r w:rsidRPr="004E227A">
              <w:rPr>
                <w:lang w:eastAsia="zh-CN"/>
              </w:rPr>
              <w:t>v2.0.</w:t>
            </w:r>
            <w:r w:rsidRPr="004E227A">
              <w:rPr>
                <w:rFonts w:hint="eastAsia"/>
                <w:lang w:eastAsia="zh-CN"/>
              </w:rPr>
              <w:t>4</w:t>
            </w:r>
          </w:p>
        </w:tc>
        <w:tc>
          <w:tcPr>
            <w:tcW w:w="7194" w:type="dxa"/>
            <w:vAlign w:val="center"/>
          </w:tcPr>
          <w:p w14:paraId="7D5FF644" w14:textId="77777777" w:rsidR="0081220A" w:rsidRPr="004E227A" w:rsidRDefault="0081220A" w:rsidP="00C01ECE">
            <w:pPr>
              <w:pStyle w:val="TAL"/>
              <w:rPr>
                <w:lang w:eastAsia="zh-CN"/>
              </w:rPr>
            </w:pPr>
            <w:r w:rsidRPr="004E227A">
              <w:rPr>
                <w:rFonts w:hint="eastAsia"/>
                <w:lang w:eastAsia="zh-CN"/>
              </w:rPr>
              <w:t>C</w:t>
            </w:r>
            <w:r w:rsidRPr="004E227A">
              <w:rPr>
                <w:lang w:eastAsia="zh-CN"/>
              </w:rPr>
              <w:t>ombine</w:t>
            </w:r>
            <w:r w:rsidR="00C01ECE" w:rsidRPr="004E227A">
              <w:rPr>
                <w:lang w:eastAsia="zh-CN"/>
              </w:rPr>
              <w:t xml:space="preserve"> </w:t>
            </w:r>
            <w:proofErr w:type="gramStart"/>
            <w:r w:rsidRPr="004E227A">
              <w:rPr>
                <w:lang w:eastAsia="zh-CN"/>
              </w:rPr>
              <w:t>ENI(</w:t>
            </w:r>
            <w:proofErr w:type="gramEnd"/>
            <w:r w:rsidRPr="004E227A">
              <w:rPr>
                <w:lang w:eastAsia="zh-CN"/>
              </w:rPr>
              <w:t>19)0000</w:t>
            </w:r>
            <w:r w:rsidRPr="004E227A">
              <w:rPr>
                <w:rFonts w:hint="eastAsia"/>
                <w:lang w:eastAsia="zh-CN"/>
              </w:rPr>
              <w:t>46</w:t>
            </w:r>
            <w:r w:rsidRPr="004E227A">
              <w:rPr>
                <w:lang w:eastAsia="zh-CN"/>
              </w:rPr>
              <w:t>r1</w:t>
            </w:r>
          </w:p>
        </w:tc>
      </w:tr>
      <w:tr w:rsidR="00D658B9" w:rsidRPr="004E227A" w14:paraId="7D85CAB0" w14:textId="77777777" w:rsidTr="00C01ECE">
        <w:trPr>
          <w:jc w:val="center"/>
        </w:trPr>
        <w:tc>
          <w:tcPr>
            <w:tcW w:w="1566" w:type="dxa"/>
            <w:vAlign w:val="center"/>
          </w:tcPr>
          <w:p w14:paraId="35FA344E" w14:textId="77777777" w:rsidR="00D658B9" w:rsidRPr="004E227A" w:rsidRDefault="00D658B9" w:rsidP="00C01ECE">
            <w:pPr>
              <w:pStyle w:val="TAL"/>
              <w:rPr>
                <w:lang w:eastAsia="zh-CN"/>
              </w:rPr>
            </w:pPr>
            <w:r w:rsidRPr="004E227A">
              <w:rPr>
                <w:rFonts w:hint="eastAsia"/>
                <w:lang w:eastAsia="zh-CN"/>
              </w:rPr>
              <w:t>2</w:t>
            </w:r>
            <w:r w:rsidRPr="004E227A">
              <w:rPr>
                <w:lang w:eastAsia="zh-CN"/>
              </w:rPr>
              <w:t>019-05</w:t>
            </w:r>
          </w:p>
        </w:tc>
        <w:tc>
          <w:tcPr>
            <w:tcW w:w="810" w:type="dxa"/>
            <w:vAlign w:val="center"/>
          </w:tcPr>
          <w:p w14:paraId="5AB56FE6" w14:textId="77777777" w:rsidR="00D658B9" w:rsidRPr="004E227A" w:rsidRDefault="00D658B9" w:rsidP="00C01ECE">
            <w:pPr>
              <w:pStyle w:val="TAL"/>
              <w:rPr>
                <w:lang w:eastAsia="zh-CN"/>
              </w:rPr>
            </w:pPr>
            <w:r w:rsidRPr="004E227A">
              <w:rPr>
                <w:lang w:eastAsia="zh-CN"/>
              </w:rPr>
              <w:t>v2.0.5</w:t>
            </w:r>
          </w:p>
        </w:tc>
        <w:tc>
          <w:tcPr>
            <w:tcW w:w="7194" w:type="dxa"/>
            <w:vAlign w:val="center"/>
          </w:tcPr>
          <w:p w14:paraId="7D92A30B" w14:textId="77777777" w:rsidR="00D658B9" w:rsidRPr="004E227A" w:rsidRDefault="00D658B9" w:rsidP="00C01ECE">
            <w:pPr>
              <w:pStyle w:val="TAL"/>
              <w:rPr>
                <w:lang w:eastAsia="zh-CN"/>
              </w:rPr>
            </w:pPr>
            <w:r w:rsidRPr="004E227A">
              <w:rPr>
                <w:rFonts w:hint="eastAsia"/>
                <w:lang w:eastAsia="zh-CN"/>
              </w:rPr>
              <w:t>C</w:t>
            </w:r>
            <w:r w:rsidRPr="004E227A">
              <w:rPr>
                <w:lang w:eastAsia="zh-CN"/>
              </w:rPr>
              <w:t>ombine</w:t>
            </w:r>
            <w:r w:rsidR="00C01ECE" w:rsidRPr="004E227A">
              <w:rPr>
                <w:lang w:eastAsia="zh-CN"/>
              </w:rPr>
              <w:t xml:space="preserve"> </w:t>
            </w:r>
            <w:proofErr w:type="gramStart"/>
            <w:r w:rsidRPr="004E227A">
              <w:rPr>
                <w:lang w:eastAsia="zh-CN"/>
              </w:rPr>
              <w:t>ENI(</w:t>
            </w:r>
            <w:proofErr w:type="gramEnd"/>
            <w:r w:rsidRPr="004E227A">
              <w:rPr>
                <w:lang w:eastAsia="zh-CN"/>
              </w:rPr>
              <w:t>19)000</w:t>
            </w:r>
            <w:r w:rsidRPr="004E227A">
              <w:rPr>
                <w:rFonts w:hint="eastAsia"/>
                <w:lang w:eastAsia="zh-CN"/>
              </w:rPr>
              <w:t>121</w:t>
            </w:r>
            <w:r w:rsidRPr="004E227A">
              <w:rPr>
                <w:lang w:eastAsia="zh-CN"/>
              </w:rPr>
              <w:t>,</w:t>
            </w:r>
            <w:r w:rsidR="00C01ECE" w:rsidRPr="004E227A">
              <w:rPr>
                <w:lang w:eastAsia="zh-CN"/>
              </w:rPr>
              <w:t xml:space="preserve"> </w:t>
            </w:r>
            <w:r w:rsidRPr="004E227A">
              <w:rPr>
                <w:lang w:eastAsia="zh-CN"/>
              </w:rPr>
              <w:t>ENI(19)000125r1</w:t>
            </w:r>
          </w:p>
        </w:tc>
      </w:tr>
      <w:tr w:rsidR="0020030D" w:rsidRPr="004E227A" w14:paraId="07940816" w14:textId="77777777" w:rsidTr="00C01ECE">
        <w:trPr>
          <w:jc w:val="center"/>
        </w:trPr>
        <w:tc>
          <w:tcPr>
            <w:tcW w:w="1566" w:type="dxa"/>
            <w:vAlign w:val="center"/>
          </w:tcPr>
          <w:p w14:paraId="10BDBF25" w14:textId="77777777" w:rsidR="0020030D" w:rsidRPr="004E227A" w:rsidRDefault="0020030D" w:rsidP="00C01ECE">
            <w:pPr>
              <w:pStyle w:val="TAL"/>
              <w:rPr>
                <w:lang w:eastAsia="zh-CN"/>
              </w:rPr>
            </w:pPr>
            <w:r w:rsidRPr="004E227A">
              <w:rPr>
                <w:lang w:eastAsia="zh-CN"/>
              </w:rPr>
              <w:t>2019-07</w:t>
            </w:r>
          </w:p>
        </w:tc>
        <w:tc>
          <w:tcPr>
            <w:tcW w:w="810" w:type="dxa"/>
            <w:vAlign w:val="center"/>
          </w:tcPr>
          <w:p w14:paraId="5A5AB5FF" w14:textId="77777777" w:rsidR="0020030D" w:rsidRPr="004E227A" w:rsidRDefault="0020030D" w:rsidP="00C01ECE">
            <w:pPr>
              <w:pStyle w:val="TAL"/>
              <w:rPr>
                <w:lang w:eastAsia="zh-CN"/>
              </w:rPr>
            </w:pPr>
            <w:r w:rsidRPr="004E227A">
              <w:t>V2.0.</w:t>
            </w:r>
            <w:r w:rsidRPr="004E227A">
              <w:rPr>
                <w:lang w:eastAsia="zh-CN"/>
              </w:rPr>
              <w:t>6</w:t>
            </w:r>
          </w:p>
        </w:tc>
        <w:tc>
          <w:tcPr>
            <w:tcW w:w="7194" w:type="dxa"/>
            <w:vAlign w:val="center"/>
          </w:tcPr>
          <w:p w14:paraId="6504E362" w14:textId="77777777" w:rsidR="0020030D" w:rsidRPr="004E227A" w:rsidRDefault="0020030D" w:rsidP="00C01ECE">
            <w:pPr>
              <w:pStyle w:val="TAL"/>
              <w:rPr>
                <w:lang w:eastAsia="zh-CN"/>
              </w:rPr>
            </w:pPr>
            <w:r w:rsidRPr="004E227A">
              <w:rPr>
                <w:lang w:eastAsia="zh-CN"/>
              </w:rPr>
              <w:t>Combine</w:t>
            </w:r>
            <w:r w:rsidR="00C01ECE" w:rsidRPr="004E227A">
              <w:rPr>
                <w:lang w:eastAsia="zh-CN"/>
              </w:rPr>
              <w:t xml:space="preserve"> </w:t>
            </w:r>
            <w:proofErr w:type="gramStart"/>
            <w:r w:rsidRPr="004E227A">
              <w:rPr>
                <w:lang w:eastAsia="zh-CN"/>
              </w:rPr>
              <w:t>ENI(</w:t>
            </w:r>
            <w:proofErr w:type="gramEnd"/>
            <w:r w:rsidRPr="004E227A">
              <w:rPr>
                <w:lang w:eastAsia="zh-CN"/>
              </w:rPr>
              <w:t>19)000100r1</w:t>
            </w:r>
            <w:r w:rsidR="00C01ECE" w:rsidRPr="004E227A">
              <w:rPr>
                <w:lang w:eastAsia="zh-CN"/>
              </w:rPr>
              <w:t xml:space="preserve"> </w:t>
            </w:r>
            <w:r w:rsidRPr="004E227A">
              <w:rPr>
                <w:lang w:eastAsia="zh-CN"/>
              </w:rPr>
              <w:t>and</w:t>
            </w:r>
            <w:r w:rsidR="00C01ECE" w:rsidRPr="004E227A">
              <w:rPr>
                <w:lang w:eastAsia="zh-CN"/>
              </w:rPr>
              <w:t xml:space="preserve"> </w:t>
            </w:r>
            <w:r w:rsidRPr="004E227A">
              <w:rPr>
                <w:lang w:eastAsia="zh-CN"/>
              </w:rPr>
              <w:t>changes</w:t>
            </w:r>
            <w:r w:rsidR="00C01ECE" w:rsidRPr="004E227A">
              <w:rPr>
                <w:lang w:eastAsia="zh-CN"/>
              </w:rPr>
              <w:t xml:space="preserve"> </w:t>
            </w:r>
            <w:r w:rsidRPr="004E227A">
              <w:rPr>
                <w:lang w:eastAsia="zh-CN"/>
              </w:rPr>
              <w:t>agreed</w:t>
            </w:r>
            <w:r w:rsidR="00C01ECE" w:rsidRPr="004E227A">
              <w:rPr>
                <w:lang w:eastAsia="zh-CN"/>
              </w:rPr>
              <w:t xml:space="preserve"> </w:t>
            </w:r>
            <w:r w:rsidRPr="004E227A">
              <w:rPr>
                <w:lang w:eastAsia="zh-CN"/>
              </w:rPr>
              <w:t>during</w:t>
            </w:r>
            <w:r w:rsidR="00C01ECE" w:rsidRPr="004E227A">
              <w:rPr>
                <w:lang w:eastAsia="zh-CN"/>
              </w:rPr>
              <w:t xml:space="preserve"> </w:t>
            </w:r>
            <w:r w:rsidRPr="004E227A">
              <w:rPr>
                <w:lang w:eastAsia="zh-CN"/>
              </w:rPr>
              <w:t>ENI#10</w:t>
            </w:r>
          </w:p>
        </w:tc>
      </w:tr>
      <w:tr w:rsidR="008E16A9" w:rsidRPr="004E227A" w14:paraId="5F0BF196" w14:textId="77777777" w:rsidTr="00C01ECE">
        <w:trPr>
          <w:jc w:val="center"/>
        </w:trPr>
        <w:tc>
          <w:tcPr>
            <w:tcW w:w="1566" w:type="dxa"/>
            <w:vAlign w:val="center"/>
          </w:tcPr>
          <w:p w14:paraId="5506F388" w14:textId="77777777" w:rsidR="008E16A9" w:rsidRPr="004E227A" w:rsidRDefault="008E16A9" w:rsidP="00C01ECE">
            <w:pPr>
              <w:pStyle w:val="TAL"/>
              <w:rPr>
                <w:lang w:eastAsia="zh-CN"/>
              </w:rPr>
            </w:pPr>
            <w:r w:rsidRPr="004E227A">
              <w:rPr>
                <w:lang w:eastAsia="zh-CN"/>
              </w:rPr>
              <w:t>2019-09</w:t>
            </w:r>
          </w:p>
        </w:tc>
        <w:tc>
          <w:tcPr>
            <w:tcW w:w="810" w:type="dxa"/>
            <w:vAlign w:val="center"/>
          </w:tcPr>
          <w:p w14:paraId="06B98373" w14:textId="77777777" w:rsidR="008E16A9" w:rsidRPr="004E227A" w:rsidRDefault="008E16A9" w:rsidP="00C01ECE">
            <w:pPr>
              <w:pStyle w:val="TAL"/>
            </w:pPr>
            <w:r w:rsidRPr="004E227A">
              <w:t>V2.1.</w:t>
            </w:r>
            <w:r w:rsidRPr="004E227A">
              <w:rPr>
                <w:lang w:eastAsia="zh-CN"/>
              </w:rPr>
              <w:t>1</w:t>
            </w:r>
          </w:p>
        </w:tc>
        <w:tc>
          <w:tcPr>
            <w:tcW w:w="7194" w:type="dxa"/>
            <w:vAlign w:val="center"/>
          </w:tcPr>
          <w:p w14:paraId="15F47A7E" w14:textId="77777777" w:rsidR="008E16A9" w:rsidRPr="004E227A" w:rsidRDefault="008E16A9" w:rsidP="00C01ECE">
            <w:pPr>
              <w:pStyle w:val="TAL"/>
              <w:rPr>
                <w:lang w:eastAsia="zh-CN"/>
              </w:rPr>
            </w:pPr>
            <w:r w:rsidRPr="004E227A">
              <w:t>Publication</w:t>
            </w:r>
          </w:p>
        </w:tc>
      </w:tr>
      <w:tr w:rsidR="008E16A9" w:rsidRPr="004E227A" w14:paraId="1DCAF306" w14:textId="77777777" w:rsidTr="00C01ECE">
        <w:trPr>
          <w:jc w:val="center"/>
        </w:trPr>
        <w:tc>
          <w:tcPr>
            <w:tcW w:w="1566" w:type="dxa"/>
            <w:vAlign w:val="center"/>
          </w:tcPr>
          <w:p w14:paraId="68400213" w14:textId="77777777" w:rsidR="008E16A9" w:rsidRPr="004E227A" w:rsidRDefault="008E16A9" w:rsidP="00C01ECE">
            <w:pPr>
              <w:pStyle w:val="TAL"/>
              <w:rPr>
                <w:lang w:eastAsia="zh-CN"/>
              </w:rPr>
            </w:pPr>
            <w:r w:rsidRPr="004E227A">
              <w:rPr>
                <w:lang w:eastAsia="zh-CN"/>
              </w:rPr>
              <w:t>2019-09</w:t>
            </w:r>
          </w:p>
        </w:tc>
        <w:tc>
          <w:tcPr>
            <w:tcW w:w="810" w:type="dxa"/>
            <w:vAlign w:val="center"/>
          </w:tcPr>
          <w:p w14:paraId="7A9C7308" w14:textId="77777777" w:rsidR="008E16A9" w:rsidRPr="004E227A" w:rsidRDefault="008E16A9" w:rsidP="00C01ECE">
            <w:pPr>
              <w:pStyle w:val="TAL"/>
            </w:pPr>
            <w:r w:rsidRPr="004E227A">
              <w:t>V3.0.</w:t>
            </w:r>
            <w:r w:rsidRPr="004E227A">
              <w:rPr>
                <w:lang w:eastAsia="zh-CN"/>
              </w:rPr>
              <w:t>1</w:t>
            </w:r>
          </w:p>
        </w:tc>
        <w:tc>
          <w:tcPr>
            <w:tcW w:w="7194" w:type="dxa"/>
            <w:vAlign w:val="center"/>
          </w:tcPr>
          <w:p w14:paraId="5EF5FBD5" w14:textId="77777777" w:rsidR="008E16A9" w:rsidRPr="004E227A" w:rsidRDefault="008E16A9" w:rsidP="00C01ECE">
            <w:pPr>
              <w:pStyle w:val="TAL"/>
              <w:rPr>
                <w:rFonts w:eastAsiaTheme="minorEastAsia"/>
                <w:lang w:eastAsia="zh-CN"/>
              </w:rPr>
            </w:pPr>
            <w:r w:rsidRPr="004E227A">
              <w:rPr>
                <w:rFonts w:eastAsiaTheme="minorEastAsia" w:hint="eastAsia"/>
                <w:lang w:eastAsia="zh-CN"/>
              </w:rPr>
              <w:t>C</w:t>
            </w:r>
            <w:r w:rsidRPr="004E227A">
              <w:rPr>
                <w:rFonts w:eastAsiaTheme="minorEastAsia"/>
                <w:lang w:eastAsia="zh-CN"/>
              </w:rPr>
              <w:t>ombine</w:t>
            </w:r>
            <w:r w:rsidR="00C01ECE" w:rsidRPr="004E227A">
              <w:rPr>
                <w:rFonts w:eastAsiaTheme="minorEastAsia"/>
                <w:lang w:eastAsia="zh-CN"/>
              </w:rPr>
              <w:t xml:space="preserve"> </w:t>
            </w:r>
            <w:proofErr w:type="gramStart"/>
            <w:r w:rsidRPr="004E227A">
              <w:rPr>
                <w:rFonts w:eastAsiaTheme="minorEastAsia"/>
                <w:lang w:eastAsia="zh-CN"/>
              </w:rPr>
              <w:t>ENI(</w:t>
            </w:r>
            <w:proofErr w:type="gramEnd"/>
            <w:r w:rsidRPr="004E227A">
              <w:rPr>
                <w:rFonts w:eastAsiaTheme="minorEastAsia"/>
                <w:lang w:eastAsia="zh-CN"/>
              </w:rPr>
              <w:t>19)011_026r1</w:t>
            </w:r>
            <w:r w:rsidR="00C01ECE" w:rsidRPr="004E227A">
              <w:rPr>
                <w:rFonts w:eastAsiaTheme="minorEastAsia"/>
                <w:lang w:eastAsia="zh-CN"/>
              </w:rPr>
              <w:t xml:space="preserve"> </w:t>
            </w:r>
            <w:r w:rsidRPr="004E227A">
              <w:rPr>
                <w:rFonts w:eastAsiaTheme="minorEastAsia"/>
                <w:lang w:eastAsia="zh-CN"/>
              </w:rPr>
              <w:t>and</w:t>
            </w:r>
            <w:r w:rsidR="00C01ECE" w:rsidRPr="004E227A">
              <w:rPr>
                <w:rFonts w:eastAsiaTheme="minorEastAsia"/>
                <w:lang w:eastAsia="zh-CN"/>
              </w:rPr>
              <w:t xml:space="preserve"> </w:t>
            </w:r>
            <w:r w:rsidRPr="004E227A">
              <w:rPr>
                <w:rFonts w:eastAsiaTheme="minorEastAsia"/>
                <w:lang w:eastAsia="zh-CN"/>
              </w:rPr>
              <w:t>new</w:t>
            </w:r>
            <w:r w:rsidR="00C01ECE" w:rsidRPr="004E227A">
              <w:rPr>
                <w:rFonts w:eastAsiaTheme="minorEastAsia"/>
                <w:lang w:eastAsia="zh-CN"/>
              </w:rPr>
              <w:t xml:space="preserve"> </w:t>
            </w:r>
            <w:r w:rsidRPr="004E227A">
              <w:rPr>
                <w:rFonts w:eastAsiaTheme="minorEastAsia"/>
                <w:lang w:eastAsia="zh-CN"/>
              </w:rPr>
              <w:t>scope</w:t>
            </w:r>
            <w:r w:rsidR="00C01ECE" w:rsidRPr="004E227A">
              <w:rPr>
                <w:rFonts w:eastAsiaTheme="minorEastAsia"/>
                <w:lang w:eastAsia="zh-CN"/>
              </w:rPr>
              <w:t xml:space="preserve"> </w:t>
            </w:r>
            <w:r w:rsidRPr="004E227A">
              <w:rPr>
                <w:rFonts w:eastAsiaTheme="minorEastAsia"/>
                <w:lang w:eastAsia="zh-CN"/>
              </w:rPr>
              <w:t>agreed</w:t>
            </w:r>
            <w:r w:rsidR="00C01ECE" w:rsidRPr="004E227A">
              <w:rPr>
                <w:rFonts w:eastAsiaTheme="minorEastAsia"/>
                <w:lang w:eastAsia="zh-CN"/>
              </w:rPr>
              <w:t xml:space="preserve"> </w:t>
            </w:r>
            <w:r w:rsidRPr="004E227A">
              <w:rPr>
                <w:rFonts w:eastAsiaTheme="minorEastAsia"/>
                <w:lang w:eastAsia="zh-CN"/>
              </w:rPr>
              <w:t>during</w:t>
            </w:r>
            <w:r w:rsidR="00C01ECE" w:rsidRPr="004E227A">
              <w:rPr>
                <w:rFonts w:eastAsiaTheme="minorEastAsia"/>
                <w:lang w:eastAsia="zh-CN"/>
              </w:rPr>
              <w:t xml:space="preserve"> </w:t>
            </w:r>
            <w:r w:rsidRPr="004E227A">
              <w:rPr>
                <w:rFonts w:eastAsiaTheme="minorEastAsia"/>
                <w:lang w:eastAsia="zh-CN"/>
              </w:rPr>
              <w:t>ENI#11</w:t>
            </w:r>
          </w:p>
        </w:tc>
      </w:tr>
      <w:tr w:rsidR="00375ADA" w:rsidRPr="004E227A" w14:paraId="143AC284" w14:textId="77777777" w:rsidTr="00C01ECE">
        <w:trPr>
          <w:jc w:val="center"/>
        </w:trPr>
        <w:tc>
          <w:tcPr>
            <w:tcW w:w="1566" w:type="dxa"/>
            <w:vAlign w:val="center"/>
          </w:tcPr>
          <w:p w14:paraId="0DD9DC17" w14:textId="77777777" w:rsidR="00375ADA" w:rsidRPr="004E227A" w:rsidRDefault="00375ADA" w:rsidP="00C01ECE">
            <w:pPr>
              <w:pStyle w:val="TAL"/>
              <w:rPr>
                <w:rFonts w:eastAsiaTheme="minorEastAsia"/>
                <w:lang w:eastAsia="zh-CN"/>
              </w:rPr>
            </w:pPr>
            <w:r w:rsidRPr="004E227A">
              <w:rPr>
                <w:rFonts w:eastAsiaTheme="minorEastAsia" w:hint="eastAsia"/>
                <w:lang w:eastAsia="zh-CN"/>
              </w:rPr>
              <w:t>2</w:t>
            </w:r>
            <w:r w:rsidRPr="004E227A">
              <w:rPr>
                <w:rFonts w:eastAsiaTheme="minorEastAsia"/>
                <w:lang w:eastAsia="zh-CN"/>
              </w:rPr>
              <w:t>019-12</w:t>
            </w:r>
          </w:p>
        </w:tc>
        <w:tc>
          <w:tcPr>
            <w:tcW w:w="810" w:type="dxa"/>
            <w:vAlign w:val="center"/>
          </w:tcPr>
          <w:p w14:paraId="79DD0697" w14:textId="77777777" w:rsidR="00375ADA" w:rsidRPr="004E227A" w:rsidRDefault="00375ADA" w:rsidP="00C01ECE">
            <w:pPr>
              <w:pStyle w:val="TAL"/>
              <w:rPr>
                <w:rFonts w:eastAsiaTheme="minorEastAsia"/>
                <w:lang w:eastAsia="zh-CN"/>
              </w:rPr>
            </w:pPr>
            <w:r w:rsidRPr="004E227A">
              <w:rPr>
                <w:rFonts w:eastAsiaTheme="minorEastAsia" w:hint="eastAsia"/>
                <w:lang w:eastAsia="zh-CN"/>
              </w:rPr>
              <w:t>V</w:t>
            </w:r>
            <w:r w:rsidRPr="004E227A">
              <w:rPr>
                <w:rFonts w:eastAsiaTheme="minorEastAsia"/>
                <w:lang w:eastAsia="zh-CN"/>
              </w:rPr>
              <w:t>3.0.2</w:t>
            </w:r>
          </w:p>
        </w:tc>
        <w:tc>
          <w:tcPr>
            <w:tcW w:w="7194" w:type="dxa"/>
            <w:vAlign w:val="center"/>
          </w:tcPr>
          <w:p w14:paraId="2F52BD73" w14:textId="77777777" w:rsidR="00375ADA" w:rsidRPr="004E227A" w:rsidRDefault="00375ADA" w:rsidP="00C01ECE">
            <w:pPr>
              <w:pStyle w:val="TAL"/>
              <w:rPr>
                <w:rFonts w:eastAsiaTheme="minorEastAsia"/>
                <w:lang w:eastAsia="zh-CN"/>
              </w:rPr>
            </w:pPr>
            <w:r w:rsidRPr="004E227A">
              <w:rPr>
                <w:rFonts w:eastAsiaTheme="minorEastAsia" w:hint="eastAsia"/>
                <w:lang w:eastAsia="zh-CN"/>
              </w:rPr>
              <w:t>Co</w:t>
            </w:r>
            <w:r w:rsidRPr="004E227A">
              <w:rPr>
                <w:rFonts w:eastAsiaTheme="minorEastAsia"/>
                <w:lang w:eastAsia="zh-CN"/>
              </w:rPr>
              <w:t>mbine</w:t>
            </w:r>
            <w:r w:rsidR="00C01ECE" w:rsidRPr="004E227A">
              <w:rPr>
                <w:rFonts w:eastAsiaTheme="minorEastAsia"/>
                <w:lang w:eastAsia="zh-CN"/>
              </w:rPr>
              <w:t xml:space="preserve"> </w:t>
            </w:r>
            <w:proofErr w:type="gramStart"/>
            <w:r w:rsidRPr="004E227A">
              <w:rPr>
                <w:rFonts w:eastAsiaTheme="minorEastAsia"/>
                <w:lang w:eastAsia="zh-CN"/>
              </w:rPr>
              <w:t>ENI(</w:t>
            </w:r>
            <w:proofErr w:type="gramEnd"/>
            <w:r w:rsidRPr="004E227A">
              <w:rPr>
                <w:rFonts w:eastAsiaTheme="minorEastAsia"/>
                <w:lang w:eastAsia="zh-CN"/>
              </w:rPr>
              <w:t>19)012_028</w:t>
            </w:r>
          </w:p>
        </w:tc>
      </w:tr>
      <w:tr w:rsidR="0084286A" w:rsidRPr="004E227A" w14:paraId="12673EE2" w14:textId="77777777" w:rsidTr="00C01ECE">
        <w:trPr>
          <w:jc w:val="center"/>
        </w:trPr>
        <w:tc>
          <w:tcPr>
            <w:tcW w:w="1566" w:type="dxa"/>
            <w:vAlign w:val="center"/>
          </w:tcPr>
          <w:p w14:paraId="2D44FE59" w14:textId="77777777" w:rsidR="0084286A" w:rsidRPr="004E227A" w:rsidRDefault="0084286A" w:rsidP="00C01ECE">
            <w:pPr>
              <w:pStyle w:val="TAL"/>
              <w:rPr>
                <w:rFonts w:eastAsiaTheme="minorEastAsia"/>
                <w:lang w:eastAsia="zh-CN"/>
              </w:rPr>
            </w:pPr>
            <w:r w:rsidRPr="004E227A">
              <w:rPr>
                <w:rFonts w:eastAsiaTheme="minorEastAsia" w:hint="eastAsia"/>
                <w:lang w:eastAsia="zh-CN"/>
              </w:rPr>
              <w:t>2</w:t>
            </w:r>
            <w:r w:rsidRPr="004E227A">
              <w:rPr>
                <w:rFonts w:eastAsiaTheme="minorEastAsia"/>
                <w:lang w:eastAsia="zh-CN"/>
              </w:rPr>
              <w:t>0</w:t>
            </w:r>
            <w:r w:rsidRPr="004E227A">
              <w:rPr>
                <w:rFonts w:eastAsiaTheme="minorEastAsia" w:hint="eastAsia"/>
                <w:lang w:eastAsia="zh-CN"/>
              </w:rPr>
              <w:t>20</w:t>
            </w:r>
            <w:r w:rsidRPr="004E227A">
              <w:rPr>
                <w:rFonts w:eastAsiaTheme="minorEastAsia"/>
                <w:lang w:eastAsia="zh-CN"/>
              </w:rPr>
              <w:t>-</w:t>
            </w:r>
            <w:r w:rsidRPr="004E227A">
              <w:rPr>
                <w:rFonts w:eastAsiaTheme="minorEastAsia" w:hint="eastAsia"/>
                <w:lang w:eastAsia="zh-CN"/>
              </w:rPr>
              <w:t>03</w:t>
            </w:r>
          </w:p>
        </w:tc>
        <w:tc>
          <w:tcPr>
            <w:tcW w:w="810" w:type="dxa"/>
            <w:vAlign w:val="center"/>
          </w:tcPr>
          <w:p w14:paraId="4ADE5F3E" w14:textId="77777777" w:rsidR="0084286A" w:rsidRPr="004E227A" w:rsidRDefault="0084286A" w:rsidP="00C01ECE">
            <w:pPr>
              <w:pStyle w:val="TAL"/>
              <w:rPr>
                <w:rFonts w:eastAsiaTheme="minorEastAsia"/>
                <w:lang w:eastAsia="zh-CN"/>
              </w:rPr>
            </w:pPr>
            <w:r w:rsidRPr="004E227A">
              <w:rPr>
                <w:rFonts w:eastAsiaTheme="minorEastAsia" w:hint="eastAsia"/>
                <w:lang w:eastAsia="zh-CN"/>
              </w:rPr>
              <w:t>V</w:t>
            </w:r>
            <w:r w:rsidRPr="004E227A">
              <w:rPr>
                <w:rFonts w:eastAsiaTheme="minorEastAsia"/>
                <w:lang w:eastAsia="zh-CN"/>
              </w:rPr>
              <w:t>3.0.</w:t>
            </w:r>
            <w:r w:rsidRPr="004E227A">
              <w:rPr>
                <w:rFonts w:eastAsiaTheme="minorEastAsia" w:hint="eastAsia"/>
                <w:lang w:eastAsia="zh-CN"/>
              </w:rPr>
              <w:t>3</w:t>
            </w:r>
          </w:p>
        </w:tc>
        <w:tc>
          <w:tcPr>
            <w:tcW w:w="7194" w:type="dxa"/>
            <w:vAlign w:val="center"/>
          </w:tcPr>
          <w:p w14:paraId="4FF8AF3B" w14:textId="77777777" w:rsidR="0084286A" w:rsidRPr="004E227A" w:rsidRDefault="0084286A" w:rsidP="00C01ECE">
            <w:pPr>
              <w:pStyle w:val="TAL"/>
              <w:rPr>
                <w:rFonts w:eastAsiaTheme="minorEastAsia"/>
                <w:lang w:eastAsia="zh-CN"/>
              </w:rPr>
            </w:pPr>
            <w:r w:rsidRPr="004E227A">
              <w:rPr>
                <w:rFonts w:eastAsiaTheme="minorEastAsia" w:hint="eastAsia"/>
                <w:lang w:eastAsia="zh-CN"/>
              </w:rPr>
              <w:t>Co</w:t>
            </w:r>
            <w:r w:rsidRPr="004E227A">
              <w:rPr>
                <w:rFonts w:eastAsiaTheme="minorEastAsia"/>
                <w:lang w:eastAsia="zh-CN"/>
              </w:rPr>
              <w:t>mbine</w:t>
            </w:r>
            <w:r w:rsidR="00C01ECE" w:rsidRPr="004E227A">
              <w:rPr>
                <w:rFonts w:eastAsiaTheme="minorEastAsia"/>
                <w:lang w:eastAsia="zh-CN"/>
              </w:rPr>
              <w:t xml:space="preserve"> </w:t>
            </w:r>
            <w:proofErr w:type="gramStart"/>
            <w:r w:rsidRPr="004E227A">
              <w:rPr>
                <w:rFonts w:eastAsiaTheme="minorEastAsia"/>
                <w:lang w:eastAsia="zh-CN"/>
              </w:rPr>
              <w:t>ENI(</w:t>
            </w:r>
            <w:proofErr w:type="gramEnd"/>
            <w:r w:rsidRPr="004E227A">
              <w:rPr>
                <w:rFonts w:eastAsiaTheme="minorEastAsia"/>
                <w:lang w:eastAsia="zh-CN"/>
              </w:rPr>
              <w:t>20)000041</w:t>
            </w:r>
          </w:p>
        </w:tc>
      </w:tr>
      <w:tr w:rsidR="0084286A" w:rsidRPr="004E227A" w14:paraId="119EA348" w14:textId="77777777" w:rsidTr="00C01ECE">
        <w:trPr>
          <w:jc w:val="center"/>
        </w:trPr>
        <w:tc>
          <w:tcPr>
            <w:tcW w:w="1566" w:type="dxa"/>
            <w:vAlign w:val="center"/>
          </w:tcPr>
          <w:p w14:paraId="1DE40C6A" w14:textId="77777777" w:rsidR="0084286A" w:rsidRPr="004E227A" w:rsidRDefault="0084286A" w:rsidP="00C01ECE">
            <w:pPr>
              <w:pStyle w:val="TAL"/>
              <w:rPr>
                <w:rFonts w:eastAsiaTheme="minorEastAsia"/>
                <w:lang w:eastAsia="zh-CN"/>
              </w:rPr>
            </w:pPr>
            <w:r w:rsidRPr="004E227A">
              <w:rPr>
                <w:rFonts w:eastAsiaTheme="minorEastAsia" w:hint="eastAsia"/>
                <w:lang w:eastAsia="zh-CN"/>
              </w:rPr>
              <w:t>2</w:t>
            </w:r>
            <w:r w:rsidRPr="004E227A">
              <w:rPr>
                <w:rFonts w:eastAsiaTheme="minorEastAsia"/>
                <w:lang w:eastAsia="zh-CN"/>
              </w:rPr>
              <w:t>0</w:t>
            </w:r>
            <w:r w:rsidRPr="004E227A">
              <w:rPr>
                <w:rFonts w:eastAsiaTheme="minorEastAsia" w:hint="eastAsia"/>
                <w:lang w:eastAsia="zh-CN"/>
              </w:rPr>
              <w:t>20</w:t>
            </w:r>
            <w:r w:rsidRPr="004E227A">
              <w:rPr>
                <w:rFonts w:eastAsiaTheme="minorEastAsia"/>
                <w:lang w:eastAsia="zh-CN"/>
              </w:rPr>
              <w:t>-</w:t>
            </w:r>
            <w:r w:rsidRPr="004E227A">
              <w:rPr>
                <w:rFonts w:eastAsiaTheme="minorEastAsia" w:hint="eastAsia"/>
                <w:lang w:eastAsia="zh-CN"/>
              </w:rPr>
              <w:t>03</w:t>
            </w:r>
          </w:p>
        </w:tc>
        <w:tc>
          <w:tcPr>
            <w:tcW w:w="810" w:type="dxa"/>
            <w:vAlign w:val="center"/>
          </w:tcPr>
          <w:p w14:paraId="50BD0DB5" w14:textId="77777777" w:rsidR="0084286A" w:rsidRPr="004E227A" w:rsidRDefault="0084286A" w:rsidP="00C01ECE">
            <w:pPr>
              <w:pStyle w:val="TAL"/>
              <w:rPr>
                <w:rFonts w:eastAsiaTheme="minorEastAsia"/>
                <w:lang w:eastAsia="zh-CN"/>
              </w:rPr>
            </w:pPr>
            <w:r w:rsidRPr="004E227A">
              <w:rPr>
                <w:rFonts w:eastAsiaTheme="minorEastAsia" w:hint="eastAsia"/>
                <w:lang w:eastAsia="zh-CN"/>
              </w:rPr>
              <w:t>V</w:t>
            </w:r>
            <w:r w:rsidRPr="004E227A">
              <w:rPr>
                <w:rFonts w:eastAsiaTheme="minorEastAsia"/>
                <w:lang w:eastAsia="zh-CN"/>
              </w:rPr>
              <w:t>3.0.</w:t>
            </w:r>
            <w:r w:rsidRPr="004E227A">
              <w:rPr>
                <w:rFonts w:eastAsiaTheme="minorEastAsia" w:hint="eastAsia"/>
                <w:lang w:eastAsia="zh-CN"/>
              </w:rPr>
              <w:t>4</w:t>
            </w:r>
          </w:p>
        </w:tc>
        <w:tc>
          <w:tcPr>
            <w:tcW w:w="7194" w:type="dxa"/>
            <w:vAlign w:val="center"/>
          </w:tcPr>
          <w:p w14:paraId="7FC3B25D" w14:textId="77777777" w:rsidR="0084286A" w:rsidRPr="004E227A" w:rsidRDefault="0084286A" w:rsidP="00C01ECE">
            <w:pPr>
              <w:pStyle w:val="TAL"/>
              <w:rPr>
                <w:rFonts w:eastAsiaTheme="minorEastAsia"/>
                <w:lang w:eastAsia="zh-CN"/>
              </w:rPr>
            </w:pPr>
            <w:r w:rsidRPr="004E227A">
              <w:rPr>
                <w:rFonts w:eastAsiaTheme="minorEastAsia" w:hint="eastAsia"/>
                <w:lang w:eastAsia="zh-CN"/>
              </w:rPr>
              <w:t>Co</w:t>
            </w:r>
            <w:r w:rsidRPr="004E227A">
              <w:rPr>
                <w:rFonts w:eastAsiaTheme="minorEastAsia"/>
                <w:lang w:eastAsia="zh-CN"/>
              </w:rPr>
              <w:t>mbine</w:t>
            </w:r>
            <w:r w:rsidR="00C01ECE" w:rsidRPr="004E227A">
              <w:rPr>
                <w:rFonts w:eastAsiaTheme="minorEastAsia"/>
                <w:lang w:eastAsia="zh-CN"/>
              </w:rPr>
              <w:t xml:space="preserve"> </w:t>
            </w:r>
            <w:proofErr w:type="gramStart"/>
            <w:r w:rsidRPr="004E227A">
              <w:rPr>
                <w:rFonts w:eastAsiaTheme="minorEastAsia"/>
                <w:lang w:eastAsia="zh-CN"/>
              </w:rPr>
              <w:t>ENI(</w:t>
            </w:r>
            <w:proofErr w:type="gramEnd"/>
            <w:r w:rsidRPr="004E227A">
              <w:rPr>
                <w:rFonts w:eastAsiaTheme="minorEastAsia"/>
                <w:lang w:eastAsia="zh-CN"/>
              </w:rPr>
              <w:t>20)013_032r1</w:t>
            </w:r>
          </w:p>
        </w:tc>
      </w:tr>
      <w:tr w:rsidR="00A0214C" w:rsidRPr="004E227A" w14:paraId="02197337" w14:textId="77777777" w:rsidTr="00C01ECE">
        <w:trPr>
          <w:jc w:val="center"/>
        </w:trPr>
        <w:tc>
          <w:tcPr>
            <w:tcW w:w="1566" w:type="dxa"/>
            <w:vAlign w:val="center"/>
          </w:tcPr>
          <w:p w14:paraId="0DEAC0A0" w14:textId="77777777" w:rsidR="00A0214C" w:rsidRPr="004E227A" w:rsidRDefault="00A0214C" w:rsidP="00C01ECE">
            <w:pPr>
              <w:pStyle w:val="TAL"/>
              <w:rPr>
                <w:rFonts w:eastAsiaTheme="minorEastAsia"/>
                <w:lang w:eastAsia="zh-CN"/>
              </w:rPr>
            </w:pPr>
            <w:r w:rsidRPr="004E227A">
              <w:rPr>
                <w:rFonts w:eastAsiaTheme="minorEastAsia"/>
                <w:lang w:eastAsia="zh-CN"/>
              </w:rPr>
              <w:t>2020-04</w:t>
            </w:r>
          </w:p>
        </w:tc>
        <w:tc>
          <w:tcPr>
            <w:tcW w:w="810" w:type="dxa"/>
            <w:vAlign w:val="center"/>
          </w:tcPr>
          <w:p w14:paraId="01EC67D6" w14:textId="77777777" w:rsidR="00A0214C" w:rsidRPr="004E227A" w:rsidRDefault="00A0214C" w:rsidP="00C01ECE">
            <w:pPr>
              <w:pStyle w:val="TAL"/>
              <w:rPr>
                <w:rFonts w:eastAsiaTheme="minorEastAsia"/>
                <w:lang w:eastAsia="zh-CN"/>
              </w:rPr>
            </w:pPr>
            <w:r w:rsidRPr="004E227A">
              <w:rPr>
                <w:rFonts w:eastAsiaTheme="minorEastAsia"/>
                <w:lang w:eastAsia="zh-CN"/>
              </w:rPr>
              <w:t>V3.0.5</w:t>
            </w:r>
          </w:p>
        </w:tc>
        <w:tc>
          <w:tcPr>
            <w:tcW w:w="7194" w:type="dxa"/>
            <w:vAlign w:val="center"/>
          </w:tcPr>
          <w:p w14:paraId="65582893" w14:textId="77777777" w:rsidR="00A0214C" w:rsidRPr="004E227A" w:rsidRDefault="00A0214C" w:rsidP="00C01ECE">
            <w:pPr>
              <w:pStyle w:val="TAL"/>
              <w:rPr>
                <w:rFonts w:eastAsiaTheme="minorEastAsia"/>
                <w:lang w:eastAsia="zh-CN"/>
              </w:rPr>
            </w:pPr>
            <w:r w:rsidRPr="004E227A">
              <w:rPr>
                <w:rFonts w:eastAsiaTheme="minorEastAsia"/>
                <w:lang w:eastAsia="zh-CN"/>
              </w:rPr>
              <w:t>Combine</w:t>
            </w:r>
            <w:r w:rsidR="00C01ECE" w:rsidRPr="004E227A">
              <w:rPr>
                <w:rFonts w:eastAsiaTheme="minorEastAsia"/>
                <w:lang w:eastAsia="zh-CN"/>
              </w:rPr>
              <w:t xml:space="preserve"> </w:t>
            </w:r>
            <w:proofErr w:type="gramStart"/>
            <w:r w:rsidRPr="004E227A">
              <w:rPr>
                <w:rFonts w:eastAsiaTheme="minorEastAsia"/>
                <w:lang w:eastAsia="zh-CN"/>
              </w:rPr>
              <w:t>ENI(</w:t>
            </w:r>
            <w:proofErr w:type="gramEnd"/>
            <w:r w:rsidRPr="004E227A">
              <w:rPr>
                <w:rFonts w:eastAsiaTheme="minorEastAsia"/>
                <w:lang w:eastAsia="zh-CN"/>
              </w:rPr>
              <w:t>20)000_008r1</w:t>
            </w:r>
          </w:p>
        </w:tc>
      </w:tr>
      <w:tr w:rsidR="00382632" w:rsidRPr="004E227A" w14:paraId="10B1B6F1" w14:textId="77777777" w:rsidTr="00C01ECE">
        <w:trPr>
          <w:jc w:val="center"/>
        </w:trPr>
        <w:tc>
          <w:tcPr>
            <w:tcW w:w="1566" w:type="dxa"/>
            <w:vAlign w:val="center"/>
          </w:tcPr>
          <w:p w14:paraId="2565A700" w14:textId="77777777" w:rsidR="00382632" w:rsidRPr="004E227A" w:rsidRDefault="00382632" w:rsidP="00C01ECE">
            <w:pPr>
              <w:pStyle w:val="TAL"/>
              <w:rPr>
                <w:rFonts w:eastAsiaTheme="minorEastAsia"/>
                <w:lang w:eastAsia="zh-CN"/>
              </w:rPr>
            </w:pPr>
            <w:r w:rsidRPr="004E227A">
              <w:rPr>
                <w:rFonts w:eastAsiaTheme="minorEastAsia"/>
                <w:lang w:eastAsia="zh-CN"/>
              </w:rPr>
              <w:t>2020-06</w:t>
            </w:r>
          </w:p>
        </w:tc>
        <w:tc>
          <w:tcPr>
            <w:tcW w:w="810" w:type="dxa"/>
            <w:vAlign w:val="center"/>
          </w:tcPr>
          <w:p w14:paraId="47C47050" w14:textId="77777777" w:rsidR="00382632" w:rsidRPr="004E227A" w:rsidRDefault="00382632" w:rsidP="00C01ECE">
            <w:pPr>
              <w:pStyle w:val="TAL"/>
              <w:rPr>
                <w:rFonts w:eastAsiaTheme="minorEastAsia"/>
                <w:lang w:eastAsia="zh-CN"/>
              </w:rPr>
            </w:pPr>
            <w:r w:rsidRPr="004E227A">
              <w:rPr>
                <w:rFonts w:eastAsiaTheme="minorEastAsia"/>
                <w:lang w:eastAsia="zh-CN"/>
              </w:rPr>
              <w:t>V3.0.6</w:t>
            </w:r>
          </w:p>
        </w:tc>
        <w:tc>
          <w:tcPr>
            <w:tcW w:w="7194" w:type="dxa"/>
            <w:vAlign w:val="center"/>
          </w:tcPr>
          <w:p w14:paraId="56157837" w14:textId="77777777" w:rsidR="00382632" w:rsidRPr="004E227A" w:rsidRDefault="00382632" w:rsidP="00C01ECE">
            <w:pPr>
              <w:pStyle w:val="TAL"/>
              <w:rPr>
                <w:rFonts w:eastAsiaTheme="minorEastAsia"/>
                <w:lang w:eastAsia="zh-CN"/>
              </w:rPr>
            </w:pPr>
            <w:r w:rsidRPr="004E227A">
              <w:rPr>
                <w:rFonts w:eastAsiaTheme="minorEastAsia"/>
                <w:lang w:eastAsia="zh-CN"/>
              </w:rPr>
              <w:t>Combine</w:t>
            </w:r>
            <w:r w:rsidR="00C01ECE" w:rsidRPr="004E227A">
              <w:rPr>
                <w:rFonts w:eastAsiaTheme="minorEastAsia"/>
                <w:lang w:eastAsia="zh-CN"/>
              </w:rPr>
              <w:t xml:space="preserve"> </w:t>
            </w:r>
            <w:proofErr w:type="gramStart"/>
            <w:r w:rsidRPr="004E227A">
              <w:rPr>
                <w:rFonts w:eastAsiaTheme="minorEastAsia"/>
                <w:lang w:eastAsia="zh-CN"/>
              </w:rPr>
              <w:t>ENI(</w:t>
            </w:r>
            <w:proofErr w:type="gramEnd"/>
            <w:r w:rsidRPr="004E227A">
              <w:rPr>
                <w:rFonts w:eastAsiaTheme="minorEastAsia"/>
                <w:lang w:eastAsia="zh-CN"/>
              </w:rPr>
              <w:t>20)014_037r1</w:t>
            </w:r>
          </w:p>
        </w:tc>
      </w:tr>
      <w:tr w:rsidR="002C08AC" w:rsidRPr="004E227A" w14:paraId="48124333" w14:textId="77777777" w:rsidTr="00C01ECE">
        <w:trPr>
          <w:jc w:val="center"/>
        </w:trPr>
        <w:tc>
          <w:tcPr>
            <w:tcW w:w="1566" w:type="dxa"/>
            <w:vAlign w:val="center"/>
          </w:tcPr>
          <w:p w14:paraId="0CC3F0AE" w14:textId="77777777" w:rsidR="002C08AC" w:rsidRPr="004E227A" w:rsidRDefault="002C08AC" w:rsidP="002C08AC">
            <w:pPr>
              <w:pStyle w:val="TAL"/>
              <w:rPr>
                <w:rFonts w:eastAsiaTheme="minorEastAsia"/>
                <w:lang w:eastAsia="zh-CN"/>
              </w:rPr>
            </w:pPr>
            <w:r w:rsidRPr="004E227A">
              <w:rPr>
                <w:rFonts w:eastAsiaTheme="minorEastAsia"/>
                <w:lang w:eastAsia="zh-CN"/>
              </w:rPr>
              <w:t>2020-12</w:t>
            </w:r>
          </w:p>
        </w:tc>
        <w:tc>
          <w:tcPr>
            <w:tcW w:w="810" w:type="dxa"/>
            <w:vAlign w:val="center"/>
          </w:tcPr>
          <w:p w14:paraId="53F4EE5E" w14:textId="77777777" w:rsidR="002C08AC" w:rsidRPr="004E227A" w:rsidRDefault="002C08AC" w:rsidP="002C08AC">
            <w:pPr>
              <w:pStyle w:val="TAL"/>
              <w:rPr>
                <w:rFonts w:eastAsiaTheme="minorEastAsia"/>
                <w:lang w:eastAsia="zh-CN"/>
              </w:rPr>
            </w:pPr>
            <w:r w:rsidRPr="004E227A">
              <w:rPr>
                <w:rFonts w:eastAsiaTheme="minorEastAsia"/>
                <w:lang w:eastAsia="zh-CN"/>
              </w:rPr>
              <w:t>V3.1.1</w:t>
            </w:r>
          </w:p>
        </w:tc>
        <w:tc>
          <w:tcPr>
            <w:tcW w:w="7194" w:type="dxa"/>
            <w:vAlign w:val="center"/>
          </w:tcPr>
          <w:p w14:paraId="76697DF6" w14:textId="77777777" w:rsidR="002C08AC" w:rsidRPr="004E227A" w:rsidRDefault="002C08AC" w:rsidP="002C08AC">
            <w:pPr>
              <w:pStyle w:val="TAL"/>
              <w:rPr>
                <w:rFonts w:eastAsiaTheme="minorEastAsia"/>
                <w:lang w:eastAsia="zh-CN"/>
              </w:rPr>
            </w:pPr>
            <w:r w:rsidRPr="004E227A">
              <w:rPr>
                <w:rFonts w:eastAsiaTheme="minorEastAsia"/>
                <w:lang w:eastAsia="zh-CN"/>
              </w:rPr>
              <w:t>P</w:t>
            </w:r>
            <w:r w:rsidRPr="004E227A">
              <w:rPr>
                <w:rFonts w:eastAsiaTheme="minorEastAsia" w:hint="eastAsia"/>
                <w:lang w:eastAsia="zh-CN"/>
              </w:rPr>
              <w:t>ub</w:t>
            </w:r>
            <w:r w:rsidRPr="004E227A">
              <w:rPr>
                <w:rFonts w:eastAsiaTheme="minorEastAsia"/>
                <w:lang w:eastAsia="zh-CN"/>
              </w:rPr>
              <w:t>lication</w:t>
            </w:r>
          </w:p>
        </w:tc>
      </w:tr>
      <w:tr w:rsidR="002C08AC" w:rsidRPr="004E227A" w14:paraId="793D2E6F" w14:textId="77777777" w:rsidTr="00C01ECE">
        <w:trPr>
          <w:jc w:val="center"/>
        </w:trPr>
        <w:tc>
          <w:tcPr>
            <w:tcW w:w="1566" w:type="dxa"/>
            <w:vAlign w:val="center"/>
          </w:tcPr>
          <w:p w14:paraId="7FA8C6AD" w14:textId="77777777" w:rsidR="002C08AC" w:rsidRPr="004E227A" w:rsidRDefault="002C08AC" w:rsidP="002C08AC">
            <w:pPr>
              <w:pStyle w:val="TAL"/>
              <w:rPr>
                <w:rFonts w:eastAsiaTheme="minorEastAsia"/>
                <w:lang w:eastAsia="zh-CN"/>
              </w:rPr>
            </w:pPr>
            <w:r w:rsidRPr="004E227A">
              <w:rPr>
                <w:rFonts w:eastAsiaTheme="minorEastAsia"/>
                <w:lang w:eastAsia="zh-CN"/>
              </w:rPr>
              <w:t>2021-11</w:t>
            </w:r>
          </w:p>
        </w:tc>
        <w:tc>
          <w:tcPr>
            <w:tcW w:w="810" w:type="dxa"/>
            <w:vAlign w:val="center"/>
          </w:tcPr>
          <w:p w14:paraId="08DAE22C" w14:textId="77777777" w:rsidR="002C08AC" w:rsidRPr="004E227A" w:rsidRDefault="002C08AC" w:rsidP="002C08AC">
            <w:pPr>
              <w:pStyle w:val="TAL"/>
              <w:rPr>
                <w:rFonts w:eastAsiaTheme="minorEastAsia"/>
                <w:lang w:eastAsia="zh-CN"/>
              </w:rPr>
            </w:pPr>
            <w:r w:rsidRPr="004E227A">
              <w:rPr>
                <w:rFonts w:eastAsiaTheme="minorEastAsia"/>
                <w:lang w:eastAsia="zh-CN"/>
              </w:rPr>
              <w:t>V3.1.2</w:t>
            </w:r>
          </w:p>
        </w:tc>
        <w:tc>
          <w:tcPr>
            <w:tcW w:w="7194" w:type="dxa"/>
            <w:vAlign w:val="center"/>
          </w:tcPr>
          <w:p w14:paraId="50236742" w14:textId="77777777" w:rsidR="002C08AC" w:rsidRPr="004E227A" w:rsidRDefault="002C08AC" w:rsidP="002C08AC">
            <w:pPr>
              <w:pStyle w:val="TAL"/>
              <w:rPr>
                <w:rFonts w:eastAsiaTheme="minorEastAsia"/>
                <w:lang w:eastAsia="zh-CN"/>
              </w:rPr>
            </w:pPr>
            <w:r w:rsidRPr="004E227A">
              <w:rPr>
                <w:rFonts w:eastAsiaTheme="minorEastAsia"/>
                <w:lang w:eastAsia="zh-CN"/>
              </w:rPr>
              <w:t xml:space="preserve">Combine </w:t>
            </w:r>
            <w:proofErr w:type="gramStart"/>
            <w:r w:rsidRPr="004E227A">
              <w:rPr>
                <w:rFonts w:eastAsiaTheme="minorEastAsia"/>
                <w:lang w:eastAsia="zh-CN"/>
              </w:rPr>
              <w:t>ENI(</w:t>
            </w:r>
            <w:proofErr w:type="gramEnd"/>
            <w:r w:rsidRPr="004E227A">
              <w:rPr>
                <w:rFonts w:eastAsiaTheme="minorEastAsia"/>
                <w:lang w:eastAsia="zh-CN"/>
              </w:rPr>
              <w:t>21)000_214r1</w:t>
            </w:r>
          </w:p>
        </w:tc>
      </w:tr>
      <w:tr w:rsidR="002C08AC" w:rsidRPr="004E227A" w14:paraId="30B43AE5" w14:textId="77777777" w:rsidTr="00C01ECE">
        <w:trPr>
          <w:jc w:val="center"/>
        </w:trPr>
        <w:tc>
          <w:tcPr>
            <w:tcW w:w="1566" w:type="dxa"/>
            <w:vAlign w:val="center"/>
          </w:tcPr>
          <w:p w14:paraId="3B2B41E6" w14:textId="77777777" w:rsidR="002C08AC" w:rsidRPr="004E227A" w:rsidRDefault="002C08AC" w:rsidP="002C08AC">
            <w:pPr>
              <w:pStyle w:val="TAL"/>
              <w:rPr>
                <w:rFonts w:eastAsiaTheme="minorEastAsia"/>
                <w:lang w:eastAsia="zh-CN"/>
              </w:rPr>
            </w:pPr>
            <w:r w:rsidRPr="004E227A">
              <w:rPr>
                <w:rFonts w:eastAsiaTheme="minorEastAsia"/>
                <w:lang w:eastAsia="zh-CN"/>
              </w:rPr>
              <w:t>2021-12</w:t>
            </w:r>
          </w:p>
        </w:tc>
        <w:tc>
          <w:tcPr>
            <w:tcW w:w="810" w:type="dxa"/>
            <w:vAlign w:val="center"/>
          </w:tcPr>
          <w:p w14:paraId="058BEBDA" w14:textId="77777777" w:rsidR="002C08AC" w:rsidRPr="004E227A" w:rsidRDefault="002C08AC" w:rsidP="002C08AC">
            <w:pPr>
              <w:pStyle w:val="TAL"/>
              <w:rPr>
                <w:rFonts w:eastAsiaTheme="minorEastAsia"/>
                <w:lang w:eastAsia="zh-CN"/>
              </w:rPr>
            </w:pPr>
            <w:r w:rsidRPr="004E227A">
              <w:rPr>
                <w:rFonts w:eastAsiaTheme="minorEastAsia"/>
                <w:lang w:eastAsia="zh-CN"/>
              </w:rPr>
              <w:t>V3.1.3</w:t>
            </w:r>
          </w:p>
        </w:tc>
        <w:tc>
          <w:tcPr>
            <w:tcW w:w="7194" w:type="dxa"/>
            <w:vAlign w:val="center"/>
          </w:tcPr>
          <w:p w14:paraId="63E3AEC2" w14:textId="77777777" w:rsidR="002C08AC" w:rsidRPr="004E227A" w:rsidRDefault="002C08AC" w:rsidP="002C08AC">
            <w:pPr>
              <w:pStyle w:val="TAL"/>
              <w:rPr>
                <w:rFonts w:eastAsiaTheme="minorEastAsia"/>
                <w:lang w:eastAsia="zh-CN"/>
              </w:rPr>
            </w:pPr>
            <w:r w:rsidRPr="004E227A">
              <w:rPr>
                <w:rFonts w:eastAsiaTheme="minorEastAsia"/>
                <w:lang w:eastAsia="zh-CN"/>
              </w:rPr>
              <w:t xml:space="preserve">Combine </w:t>
            </w:r>
            <w:proofErr w:type="gramStart"/>
            <w:r w:rsidRPr="004E227A">
              <w:rPr>
                <w:rFonts w:eastAsiaTheme="minorEastAsia"/>
                <w:lang w:eastAsia="zh-CN"/>
              </w:rPr>
              <w:t>ENI(</w:t>
            </w:r>
            <w:proofErr w:type="gramEnd"/>
            <w:r w:rsidRPr="004E227A">
              <w:rPr>
                <w:rFonts w:eastAsiaTheme="minorEastAsia"/>
                <w:lang w:eastAsia="zh-CN"/>
              </w:rPr>
              <w:t>21)000_251</w:t>
            </w:r>
          </w:p>
        </w:tc>
      </w:tr>
      <w:tr w:rsidR="00493B9A" w:rsidRPr="004E227A" w14:paraId="65E6DADB" w14:textId="77777777" w:rsidTr="00C01ECE">
        <w:trPr>
          <w:jc w:val="center"/>
        </w:trPr>
        <w:tc>
          <w:tcPr>
            <w:tcW w:w="1566" w:type="dxa"/>
            <w:vAlign w:val="center"/>
          </w:tcPr>
          <w:p w14:paraId="0D4424AF" w14:textId="77777777" w:rsidR="00493B9A" w:rsidRPr="004E227A" w:rsidRDefault="00493B9A" w:rsidP="002C08AC">
            <w:pPr>
              <w:pStyle w:val="TAL"/>
              <w:rPr>
                <w:rFonts w:eastAsiaTheme="minorEastAsia"/>
                <w:lang w:eastAsia="zh-CN"/>
              </w:rPr>
            </w:pPr>
            <w:r w:rsidRPr="004E227A">
              <w:rPr>
                <w:rFonts w:eastAsiaTheme="minorEastAsia"/>
                <w:lang w:eastAsia="zh-CN"/>
              </w:rPr>
              <w:t>2022-03</w:t>
            </w:r>
          </w:p>
        </w:tc>
        <w:tc>
          <w:tcPr>
            <w:tcW w:w="810" w:type="dxa"/>
            <w:vAlign w:val="center"/>
          </w:tcPr>
          <w:p w14:paraId="0A3FF79D" w14:textId="77777777" w:rsidR="00493B9A" w:rsidRPr="004E227A" w:rsidRDefault="00493B9A" w:rsidP="002C08AC">
            <w:pPr>
              <w:pStyle w:val="TAL"/>
              <w:rPr>
                <w:rFonts w:eastAsiaTheme="minorEastAsia"/>
                <w:lang w:eastAsia="zh-CN"/>
              </w:rPr>
            </w:pPr>
            <w:r w:rsidRPr="004E227A">
              <w:rPr>
                <w:rFonts w:eastAsiaTheme="minorEastAsia"/>
                <w:lang w:eastAsia="zh-CN"/>
              </w:rPr>
              <w:t>V3.1.4</w:t>
            </w:r>
          </w:p>
        </w:tc>
        <w:tc>
          <w:tcPr>
            <w:tcW w:w="7194" w:type="dxa"/>
            <w:vAlign w:val="center"/>
          </w:tcPr>
          <w:p w14:paraId="530AF1B0" w14:textId="77777777" w:rsidR="00493B9A" w:rsidRPr="004E227A" w:rsidRDefault="00493B9A" w:rsidP="002C08AC">
            <w:pPr>
              <w:pStyle w:val="TAL"/>
              <w:rPr>
                <w:rFonts w:eastAsiaTheme="minorEastAsia"/>
                <w:lang w:eastAsia="zh-CN"/>
              </w:rPr>
            </w:pPr>
            <w:r w:rsidRPr="004E227A">
              <w:rPr>
                <w:rFonts w:eastAsiaTheme="minorEastAsia"/>
                <w:lang w:eastAsia="zh-CN"/>
              </w:rPr>
              <w:t xml:space="preserve">Combine </w:t>
            </w:r>
            <w:proofErr w:type="gramStart"/>
            <w:r w:rsidRPr="004E227A">
              <w:rPr>
                <w:rFonts w:eastAsiaTheme="minorEastAsia"/>
                <w:lang w:eastAsia="zh-CN"/>
              </w:rPr>
              <w:t>ENI(</w:t>
            </w:r>
            <w:proofErr w:type="gramEnd"/>
            <w:r w:rsidRPr="004E227A">
              <w:rPr>
                <w:rFonts w:eastAsiaTheme="minorEastAsia"/>
                <w:lang w:eastAsia="zh-CN"/>
              </w:rPr>
              <w:t>22)021_009</w:t>
            </w:r>
          </w:p>
        </w:tc>
      </w:tr>
      <w:tr w:rsidR="009A3EBA" w:rsidRPr="004E227A" w14:paraId="00781F0F" w14:textId="77777777" w:rsidTr="00C01ECE">
        <w:trPr>
          <w:jc w:val="center"/>
        </w:trPr>
        <w:tc>
          <w:tcPr>
            <w:tcW w:w="1566" w:type="dxa"/>
            <w:vAlign w:val="center"/>
          </w:tcPr>
          <w:p w14:paraId="6466EF4E" w14:textId="77777777" w:rsidR="009A3EBA" w:rsidRPr="004E227A" w:rsidRDefault="009A3EBA" w:rsidP="002C08AC">
            <w:pPr>
              <w:pStyle w:val="TAL"/>
              <w:rPr>
                <w:rFonts w:eastAsiaTheme="minorEastAsia"/>
                <w:lang w:eastAsia="zh-CN"/>
              </w:rPr>
            </w:pPr>
            <w:r w:rsidRPr="004E227A">
              <w:rPr>
                <w:rFonts w:eastAsiaTheme="minorEastAsia"/>
                <w:lang w:eastAsia="zh-CN"/>
              </w:rPr>
              <w:t>2022-05</w:t>
            </w:r>
          </w:p>
        </w:tc>
        <w:tc>
          <w:tcPr>
            <w:tcW w:w="810" w:type="dxa"/>
            <w:vAlign w:val="center"/>
          </w:tcPr>
          <w:p w14:paraId="5BF764D1" w14:textId="77777777" w:rsidR="009A3EBA" w:rsidRPr="004E227A" w:rsidRDefault="009A3EBA" w:rsidP="002C08AC">
            <w:pPr>
              <w:pStyle w:val="TAL"/>
              <w:rPr>
                <w:rFonts w:eastAsiaTheme="minorEastAsia"/>
                <w:lang w:eastAsia="zh-CN"/>
              </w:rPr>
            </w:pPr>
            <w:r w:rsidRPr="004E227A">
              <w:rPr>
                <w:rFonts w:eastAsiaTheme="minorEastAsia"/>
                <w:lang w:eastAsia="zh-CN"/>
              </w:rPr>
              <w:t>V3.1.5</w:t>
            </w:r>
          </w:p>
        </w:tc>
        <w:tc>
          <w:tcPr>
            <w:tcW w:w="7194" w:type="dxa"/>
            <w:vAlign w:val="center"/>
          </w:tcPr>
          <w:p w14:paraId="3CE38BD4" w14:textId="77777777" w:rsidR="009A3EBA" w:rsidRPr="004E227A" w:rsidRDefault="008F0DC1" w:rsidP="002C08AC">
            <w:pPr>
              <w:pStyle w:val="TAL"/>
              <w:rPr>
                <w:rFonts w:eastAsiaTheme="minorEastAsia"/>
                <w:lang w:eastAsia="zh-CN"/>
              </w:rPr>
            </w:pPr>
            <w:r w:rsidRPr="004E227A">
              <w:rPr>
                <w:rFonts w:eastAsiaTheme="minorEastAsia"/>
                <w:lang w:eastAsia="zh-CN"/>
              </w:rPr>
              <w:t xml:space="preserve">Combine </w:t>
            </w:r>
            <w:proofErr w:type="gramStart"/>
            <w:r w:rsidRPr="004E227A">
              <w:rPr>
                <w:rFonts w:eastAsiaTheme="minorEastAsia"/>
                <w:lang w:eastAsia="zh-CN"/>
              </w:rPr>
              <w:t>ENI(</w:t>
            </w:r>
            <w:proofErr w:type="gramEnd"/>
            <w:r w:rsidRPr="004E227A">
              <w:rPr>
                <w:rFonts w:eastAsiaTheme="minorEastAsia"/>
                <w:lang w:eastAsia="zh-CN"/>
              </w:rPr>
              <w:t>22)000_106r1</w:t>
            </w:r>
          </w:p>
        </w:tc>
      </w:tr>
      <w:tr w:rsidR="009A3EBA" w:rsidRPr="004E227A" w14:paraId="730E7D81" w14:textId="77777777" w:rsidTr="00C01ECE">
        <w:trPr>
          <w:jc w:val="center"/>
        </w:trPr>
        <w:tc>
          <w:tcPr>
            <w:tcW w:w="1566" w:type="dxa"/>
            <w:vAlign w:val="center"/>
          </w:tcPr>
          <w:p w14:paraId="1B4C2A2A" w14:textId="77777777" w:rsidR="009A3EBA" w:rsidRPr="004E227A" w:rsidRDefault="009A3EBA" w:rsidP="002C08AC">
            <w:pPr>
              <w:pStyle w:val="TAL"/>
              <w:rPr>
                <w:rFonts w:eastAsiaTheme="minorEastAsia"/>
                <w:lang w:eastAsia="zh-CN"/>
              </w:rPr>
            </w:pPr>
            <w:r w:rsidRPr="004E227A">
              <w:rPr>
                <w:rFonts w:eastAsiaTheme="minorEastAsia"/>
                <w:lang w:eastAsia="zh-CN"/>
              </w:rPr>
              <w:t>2022-06</w:t>
            </w:r>
          </w:p>
        </w:tc>
        <w:tc>
          <w:tcPr>
            <w:tcW w:w="810" w:type="dxa"/>
            <w:vAlign w:val="center"/>
          </w:tcPr>
          <w:p w14:paraId="53FA4B13" w14:textId="77777777" w:rsidR="009A3EBA" w:rsidRPr="004E227A" w:rsidRDefault="009A3EBA" w:rsidP="002C08AC">
            <w:pPr>
              <w:pStyle w:val="TAL"/>
              <w:rPr>
                <w:rFonts w:eastAsiaTheme="minorEastAsia"/>
                <w:lang w:eastAsia="zh-CN"/>
              </w:rPr>
            </w:pPr>
            <w:r w:rsidRPr="004E227A">
              <w:rPr>
                <w:rFonts w:eastAsiaTheme="minorEastAsia"/>
                <w:lang w:eastAsia="zh-CN"/>
              </w:rPr>
              <w:t>V3.1.6</w:t>
            </w:r>
          </w:p>
        </w:tc>
        <w:tc>
          <w:tcPr>
            <w:tcW w:w="7194" w:type="dxa"/>
            <w:vAlign w:val="center"/>
          </w:tcPr>
          <w:p w14:paraId="441EF7A0" w14:textId="77777777" w:rsidR="009A3EBA" w:rsidRPr="004E227A" w:rsidRDefault="008F0DC1" w:rsidP="002C08AC">
            <w:pPr>
              <w:pStyle w:val="TAL"/>
              <w:rPr>
                <w:rFonts w:eastAsiaTheme="minorEastAsia"/>
                <w:lang w:eastAsia="zh-CN"/>
              </w:rPr>
            </w:pPr>
            <w:r w:rsidRPr="004E227A">
              <w:rPr>
                <w:rFonts w:eastAsiaTheme="minorEastAsia"/>
                <w:lang w:eastAsia="zh-CN"/>
              </w:rPr>
              <w:t xml:space="preserve">Combine </w:t>
            </w:r>
            <w:proofErr w:type="gramStart"/>
            <w:r w:rsidRPr="004E227A">
              <w:rPr>
                <w:rFonts w:eastAsiaTheme="minorEastAsia"/>
                <w:lang w:eastAsia="zh-CN"/>
              </w:rPr>
              <w:t>ENI(</w:t>
            </w:r>
            <w:proofErr w:type="gramEnd"/>
            <w:r w:rsidRPr="004E227A">
              <w:rPr>
                <w:rFonts w:eastAsiaTheme="minorEastAsia"/>
                <w:lang w:eastAsia="zh-CN"/>
              </w:rPr>
              <w:t>22)000_133r1</w:t>
            </w:r>
          </w:p>
        </w:tc>
      </w:tr>
      <w:tr w:rsidR="00127762" w:rsidRPr="004E227A" w14:paraId="52FECC44" w14:textId="77777777" w:rsidTr="00C01ECE">
        <w:trPr>
          <w:jc w:val="center"/>
        </w:trPr>
        <w:tc>
          <w:tcPr>
            <w:tcW w:w="1566" w:type="dxa"/>
            <w:vAlign w:val="center"/>
          </w:tcPr>
          <w:p w14:paraId="0DF1A98A" w14:textId="77777777" w:rsidR="00127762" w:rsidRPr="004E227A" w:rsidRDefault="00127762" w:rsidP="002C08AC">
            <w:pPr>
              <w:pStyle w:val="TAL"/>
              <w:rPr>
                <w:rFonts w:eastAsiaTheme="minorEastAsia"/>
                <w:lang w:eastAsia="zh-CN"/>
              </w:rPr>
            </w:pPr>
            <w:r w:rsidRPr="004E227A">
              <w:rPr>
                <w:rFonts w:eastAsiaTheme="minorEastAsia"/>
                <w:lang w:eastAsia="zh-CN"/>
              </w:rPr>
              <w:t>2022-08</w:t>
            </w:r>
          </w:p>
        </w:tc>
        <w:tc>
          <w:tcPr>
            <w:tcW w:w="810" w:type="dxa"/>
            <w:vAlign w:val="center"/>
          </w:tcPr>
          <w:p w14:paraId="0B01C75D" w14:textId="77777777" w:rsidR="00127762" w:rsidRPr="004E227A" w:rsidRDefault="00127762" w:rsidP="002C08AC">
            <w:pPr>
              <w:pStyle w:val="TAL"/>
              <w:rPr>
                <w:rFonts w:eastAsiaTheme="minorEastAsia"/>
                <w:lang w:eastAsia="zh-CN"/>
              </w:rPr>
            </w:pPr>
            <w:r w:rsidRPr="004E227A">
              <w:rPr>
                <w:rFonts w:eastAsiaTheme="minorEastAsia"/>
                <w:lang w:eastAsia="zh-CN"/>
              </w:rPr>
              <w:t>V3.1.7</w:t>
            </w:r>
          </w:p>
        </w:tc>
        <w:tc>
          <w:tcPr>
            <w:tcW w:w="7194" w:type="dxa"/>
            <w:vAlign w:val="center"/>
          </w:tcPr>
          <w:p w14:paraId="5E49DF0D" w14:textId="77777777" w:rsidR="00127762" w:rsidRPr="004E227A" w:rsidRDefault="00127762" w:rsidP="002C08AC">
            <w:pPr>
              <w:pStyle w:val="TAL"/>
              <w:rPr>
                <w:rFonts w:eastAsiaTheme="minorEastAsia"/>
                <w:lang w:eastAsia="zh-CN"/>
              </w:rPr>
            </w:pPr>
            <w:r w:rsidRPr="004E227A">
              <w:rPr>
                <w:rFonts w:eastAsiaTheme="minorEastAsia"/>
                <w:lang w:eastAsia="zh-CN"/>
              </w:rPr>
              <w:t>C</w:t>
            </w:r>
            <w:r w:rsidRPr="004E227A">
              <w:rPr>
                <w:rFonts w:eastAsiaTheme="minorEastAsia" w:hint="eastAsia"/>
                <w:lang w:eastAsia="zh-CN"/>
              </w:rPr>
              <w:t>om</w:t>
            </w:r>
            <w:r w:rsidRPr="004E227A">
              <w:rPr>
                <w:rFonts w:eastAsiaTheme="minorEastAsia"/>
                <w:lang w:eastAsia="zh-CN"/>
              </w:rPr>
              <w:t xml:space="preserve">bine </w:t>
            </w:r>
            <w:proofErr w:type="gramStart"/>
            <w:r w:rsidRPr="004E227A">
              <w:rPr>
                <w:rFonts w:eastAsiaTheme="minorEastAsia"/>
                <w:lang w:eastAsia="zh-CN"/>
              </w:rPr>
              <w:t>ENI(</w:t>
            </w:r>
            <w:proofErr w:type="gramEnd"/>
            <w:r w:rsidRPr="004E227A">
              <w:rPr>
                <w:rFonts w:eastAsiaTheme="minorEastAsia"/>
                <w:lang w:eastAsia="zh-CN"/>
              </w:rPr>
              <w:t>22)000_142</w:t>
            </w:r>
          </w:p>
        </w:tc>
      </w:tr>
      <w:tr w:rsidR="007F2439" w:rsidRPr="004E227A" w14:paraId="7E39AF05" w14:textId="77777777" w:rsidTr="00C01ECE">
        <w:trPr>
          <w:jc w:val="center"/>
        </w:trPr>
        <w:tc>
          <w:tcPr>
            <w:tcW w:w="1566" w:type="dxa"/>
            <w:vAlign w:val="center"/>
          </w:tcPr>
          <w:p w14:paraId="13EF1EAD" w14:textId="77777777" w:rsidR="007F2439" w:rsidRPr="004E227A" w:rsidRDefault="007F2439" w:rsidP="002C08AC">
            <w:pPr>
              <w:pStyle w:val="TAL"/>
              <w:rPr>
                <w:rFonts w:eastAsiaTheme="minorEastAsia"/>
                <w:lang w:eastAsia="zh-CN"/>
              </w:rPr>
            </w:pPr>
            <w:r w:rsidRPr="004E227A">
              <w:rPr>
                <w:rFonts w:eastAsiaTheme="minorEastAsia"/>
                <w:lang w:eastAsia="zh-CN"/>
              </w:rPr>
              <w:t>2022-09</w:t>
            </w:r>
          </w:p>
        </w:tc>
        <w:tc>
          <w:tcPr>
            <w:tcW w:w="810" w:type="dxa"/>
            <w:vAlign w:val="center"/>
          </w:tcPr>
          <w:p w14:paraId="5778A1BF" w14:textId="77777777" w:rsidR="007F2439" w:rsidRPr="004E227A" w:rsidRDefault="007F2439" w:rsidP="002C08AC">
            <w:pPr>
              <w:pStyle w:val="TAL"/>
              <w:rPr>
                <w:rFonts w:eastAsiaTheme="minorEastAsia"/>
                <w:lang w:eastAsia="zh-CN"/>
              </w:rPr>
            </w:pPr>
            <w:r w:rsidRPr="004E227A">
              <w:rPr>
                <w:rFonts w:eastAsiaTheme="minorEastAsia"/>
                <w:lang w:eastAsia="zh-CN"/>
              </w:rPr>
              <w:t>V3.1.8</w:t>
            </w:r>
          </w:p>
        </w:tc>
        <w:tc>
          <w:tcPr>
            <w:tcW w:w="7194" w:type="dxa"/>
            <w:vAlign w:val="center"/>
          </w:tcPr>
          <w:p w14:paraId="49E2007E" w14:textId="4E38975B" w:rsidR="007F2439" w:rsidRPr="004E227A" w:rsidRDefault="007F2439" w:rsidP="002C08AC">
            <w:pPr>
              <w:pStyle w:val="TAL"/>
              <w:rPr>
                <w:rFonts w:eastAsiaTheme="minorEastAsia"/>
                <w:lang w:eastAsia="zh-CN"/>
              </w:rPr>
            </w:pPr>
            <w:r w:rsidRPr="004E227A">
              <w:rPr>
                <w:rFonts w:eastAsiaTheme="minorEastAsia"/>
                <w:lang w:eastAsia="zh-CN"/>
              </w:rPr>
              <w:t xml:space="preserve">Combine agreed changes in </w:t>
            </w:r>
            <w:proofErr w:type="gramStart"/>
            <w:r w:rsidRPr="004E227A">
              <w:rPr>
                <w:rFonts w:eastAsiaTheme="minorEastAsia"/>
                <w:lang w:eastAsia="zh-CN"/>
              </w:rPr>
              <w:t>ENI(</w:t>
            </w:r>
            <w:proofErr w:type="gramEnd"/>
            <w:r w:rsidRPr="004E227A">
              <w:rPr>
                <w:rFonts w:eastAsiaTheme="minorEastAsia"/>
                <w:lang w:eastAsia="zh-CN"/>
              </w:rPr>
              <w:t>22)023_029r3</w:t>
            </w:r>
            <w:r w:rsidR="0089372D" w:rsidRPr="004E227A">
              <w:rPr>
                <w:rFonts w:eastAsiaTheme="minorEastAsia"/>
                <w:lang w:eastAsia="zh-CN"/>
              </w:rPr>
              <w:t xml:space="preserve"> and alignments</w:t>
            </w:r>
          </w:p>
        </w:tc>
      </w:tr>
      <w:tr w:rsidR="00D33172" w:rsidRPr="004E227A" w14:paraId="4F72BB9D" w14:textId="77777777" w:rsidTr="00C01ECE">
        <w:trPr>
          <w:jc w:val="center"/>
          <w:ins w:id="250" w:author="Wang, Haining" w:date="2023-09-01T17:50:00Z"/>
        </w:trPr>
        <w:tc>
          <w:tcPr>
            <w:tcW w:w="1566" w:type="dxa"/>
            <w:vAlign w:val="center"/>
          </w:tcPr>
          <w:p w14:paraId="4BDC6790" w14:textId="6DC00EFE" w:rsidR="00D33172" w:rsidRPr="004E227A" w:rsidRDefault="00D33172" w:rsidP="002C08AC">
            <w:pPr>
              <w:pStyle w:val="TAL"/>
              <w:rPr>
                <w:ins w:id="251" w:author="Wang, Haining" w:date="2023-09-01T17:50:00Z"/>
                <w:rFonts w:eastAsiaTheme="minorEastAsia"/>
                <w:lang w:eastAsia="zh-CN"/>
              </w:rPr>
            </w:pPr>
            <w:ins w:id="252" w:author="Wang, Haining" w:date="2023-09-01T17:50:00Z">
              <w:r>
                <w:rPr>
                  <w:rFonts w:eastAsiaTheme="minorEastAsia"/>
                  <w:lang w:eastAsia="zh-CN"/>
                </w:rPr>
                <w:t>2023-09</w:t>
              </w:r>
            </w:ins>
          </w:p>
        </w:tc>
        <w:tc>
          <w:tcPr>
            <w:tcW w:w="810" w:type="dxa"/>
            <w:vAlign w:val="center"/>
          </w:tcPr>
          <w:p w14:paraId="617DCB5D" w14:textId="0A873E4E" w:rsidR="00D33172" w:rsidRPr="004E227A" w:rsidRDefault="00D33172" w:rsidP="002C08AC">
            <w:pPr>
              <w:pStyle w:val="TAL"/>
              <w:rPr>
                <w:ins w:id="253" w:author="Wang, Haining" w:date="2023-09-01T17:50:00Z"/>
                <w:rFonts w:eastAsiaTheme="minorEastAsia"/>
                <w:lang w:eastAsia="zh-CN"/>
              </w:rPr>
            </w:pPr>
            <w:ins w:id="254" w:author="Wang, Haining" w:date="2023-09-01T17:50:00Z">
              <w:r>
                <w:rPr>
                  <w:rFonts w:eastAsiaTheme="minorEastAsia"/>
                  <w:lang w:eastAsia="zh-CN"/>
                </w:rPr>
                <w:t>V4.0.1</w:t>
              </w:r>
            </w:ins>
          </w:p>
        </w:tc>
        <w:tc>
          <w:tcPr>
            <w:tcW w:w="7194" w:type="dxa"/>
            <w:vAlign w:val="center"/>
          </w:tcPr>
          <w:p w14:paraId="31EF96A3" w14:textId="61FCC597" w:rsidR="00D33172" w:rsidRPr="004E227A" w:rsidRDefault="00D33172" w:rsidP="002C08AC">
            <w:pPr>
              <w:pStyle w:val="TAL"/>
              <w:rPr>
                <w:ins w:id="255" w:author="Wang, Haining" w:date="2023-09-01T17:50:00Z"/>
                <w:rFonts w:eastAsiaTheme="minorEastAsia"/>
                <w:lang w:eastAsia="zh-CN"/>
              </w:rPr>
            </w:pPr>
            <w:ins w:id="256" w:author="Wang, Haining" w:date="2023-09-01T17:50:00Z">
              <w:r>
                <w:rPr>
                  <w:rFonts w:eastAsiaTheme="minorEastAsia"/>
                  <w:lang w:eastAsia="zh-CN"/>
                </w:rPr>
                <w:t>Initial draft for release 4.</w:t>
              </w:r>
            </w:ins>
          </w:p>
        </w:tc>
      </w:tr>
    </w:tbl>
    <w:p w14:paraId="05FC5D70" w14:textId="77777777" w:rsidR="00031849" w:rsidRPr="004E227A" w:rsidRDefault="00031849" w:rsidP="00031849">
      <w:pPr>
        <w:rPr>
          <w:i/>
        </w:rPr>
      </w:pPr>
    </w:p>
    <w:p w14:paraId="3D9946AA" w14:textId="77777777" w:rsidR="00031849" w:rsidRPr="004E227A" w:rsidRDefault="00031849" w:rsidP="00031849">
      <w:pPr>
        <w:overflowPunct/>
        <w:autoSpaceDE/>
        <w:autoSpaceDN/>
        <w:adjustRightInd/>
        <w:spacing w:after="0"/>
        <w:textAlignment w:val="auto"/>
        <w:rPr>
          <w:rFonts w:ascii="Arial" w:eastAsiaTheme="minorEastAsia" w:hAnsi="Arial"/>
          <w:sz w:val="36"/>
          <w:lang w:eastAsia="zh-CN"/>
        </w:rPr>
      </w:pPr>
      <w:r w:rsidRPr="004E227A">
        <w:br w:type="page"/>
      </w:r>
    </w:p>
    <w:p w14:paraId="3C38AB58" w14:textId="77777777" w:rsidR="00031849" w:rsidRPr="004E227A" w:rsidRDefault="00031849" w:rsidP="00C361AD">
      <w:pPr>
        <w:pStyle w:val="Heading1"/>
        <w:rPr>
          <w:i/>
        </w:rPr>
      </w:pPr>
      <w:bookmarkStart w:id="257" w:name="_Toc132811425"/>
      <w:bookmarkStart w:id="258" w:name="_Toc132812565"/>
      <w:bookmarkStart w:id="259" w:name="_Toc132812716"/>
      <w:bookmarkStart w:id="260" w:name="_Toc133313142"/>
      <w:bookmarkStart w:id="261" w:name="_Toc133412740"/>
      <w:r w:rsidRPr="004E227A">
        <w:lastRenderedPageBreak/>
        <w:t>History</w:t>
      </w:r>
      <w:bookmarkEnd w:id="257"/>
      <w:bookmarkEnd w:id="258"/>
      <w:bookmarkEnd w:id="259"/>
      <w:bookmarkEnd w:id="260"/>
      <w:bookmarkEnd w:id="26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031849" w:rsidRPr="004E227A" w14:paraId="03C8A97B" w14:textId="77777777" w:rsidTr="002A3DD7">
        <w:trPr>
          <w:cantSplit/>
          <w:jc w:val="center"/>
        </w:trPr>
        <w:tc>
          <w:tcPr>
            <w:tcW w:w="9639" w:type="dxa"/>
            <w:gridSpan w:val="3"/>
          </w:tcPr>
          <w:p w14:paraId="651222A9" w14:textId="77777777" w:rsidR="00031849" w:rsidRPr="004E227A" w:rsidRDefault="00031849" w:rsidP="00A45B6E">
            <w:pPr>
              <w:spacing w:before="60" w:after="60"/>
              <w:jc w:val="center"/>
              <w:rPr>
                <w:b/>
                <w:sz w:val="24"/>
              </w:rPr>
            </w:pPr>
            <w:r w:rsidRPr="004E227A">
              <w:rPr>
                <w:b/>
                <w:sz w:val="24"/>
              </w:rPr>
              <w:t>Document history</w:t>
            </w:r>
          </w:p>
        </w:tc>
      </w:tr>
      <w:tr w:rsidR="00031849" w:rsidRPr="004E227A" w14:paraId="60145250" w14:textId="77777777" w:rsidTr="002A3DD7">
        <w:trPr>
          <w:cantSplit/>
          <w:jc w:val="center"/>
        </w:trPr>
        <w:tc>
          <w:tcPr>
            <w:tcW w:w="1247" w:type="dxa"/>
          </w:tcPr>
          <w:p w14:paraId="441A7F5E" w14:textId="77777777" w:rsidR="00031849" w:rsidRPr="004E227A" w:rsidRDefault="007421ED" w:rsidP="00A45B6E">
            <w:pPr>
              <w:pStyle w:val="FP"/>
              <w:spacing w:before="80" w:after="80"/>
              <w:ind w:left="57"/>
            </w:pPr>
            <w:r w:rsidRPr="004E227A">
              <w:t>V1.1.1</w:t>
            </w:r>
          </w:p>
        </w:tc>
        <w:tc>
          <w:tcPr>
            <w:tcW w:w="1588" w:type="dxa"/>
          </w:tcPr>
          <w:p w14:paraId="47950F04" w14:textId="77777777" w:rsidR="00031849" w:rsidRPr="004E227A" w:rsidRDefault="007421ED" w:rsidP="00A45B6E">
            <w:pPr>
              <w:pStyle w:val="FP"/>
              <w:spacing w:before="80" w:after="80"/>
              <w:ind w:left="57"/>
            </w:pPr>
            <w:r w:rsidRPr="004E227A">
              <w:t>April 2018</w:t>
            </w:r>
          </w:p>
        </w:tc>
        <w:tc>
          <w:tcPr>
            <w:tcW w:w="6804" w:type="dxa"/>
          </w:tcPr>
          <w:p w14:paraId="3C6DEC70" w14:textId="77777777" w:rsidR="00031849" w:rsidRPr="004E227A" w:rsidRDefault="007421ED" w:rsidP="00157345">
            <w:pPr>
              <w:pStyle w:val="FP"/>
              <w:tabs>
                <w:tab w:val="left" w:pos="3118"/>
              </w:tabs>
              <w:spacing w:before="80" w:after="80"/>
              <w:ind w:left="57"/>
            </w:pPr>
            <w:r w:rsidRPr="004E227A">
              <w:t>Publication</w:t>
            </w:r>
          </w:p>
        </w:tc>
      </w:tr>
      <w:tr w:rsidR="00031849" w:rsidRPr="004E227A" w14:paraId="46F4AAC4" w14:textId="77777777" w:rsidTr="002A3DD7">
        <w:trPr>
          <w:cantSplit/>
          <w:jc w:val="center"/>
        </w:trPr>
        <w:tc>
          <w:tcPr>
            <w:tcW w:w="1247" w:type="dxa"/>
          </w:tcPr>
          <w:p w14:paraId="06A6A7CC" w14:textId="77777777" w:rsidR="00031849" w:rsidRPr="004E227A" w:rsidRDefault="006B54EE" w:rsidP="00A45B6E">
            <w:pPr>
              <w:pStyle w:val="FP"/>
              <w:spacing w:before="80" w:after="80"/>
              <w:ind w:left="57"/>
              <w:rPr>
                <w:lang w:eastAsia="zh-CN"/>
              </w:rPr>
            </w:pPr>
            <w:bookmarkStart w:id="262" w:name="H_Pub" w:colFirst="2" w:colLast="2"/>
            <w:r w:rsidRPr="004E227A">
              <w:rPr>
                <w:lang w:eastAsia="zh-CN"/>
              </w:rPr>
              <w:t>V2.1.1</w:t>
            </w:r>
          </w:p>
        </w:tc>
        <w:tc>
          <w:tcPr>
            <w:tcW w:w="1588" w:type="dxa"/>
          </w:tcPr>
          <w:p w14:paraId="428003B1" w14:textId="77777777" w:rsidR="00031849" w:rsidRPr="004E227A" w:rsidRDefault="00DB2041" w:rsidP="00A45B6E">
            <w:pPr>
              <w:pStyle w:val="FP"/>
              <w:spacing w:before="80" w:after="80"/>
              <w:ind w:left="57"/>
              <w:rPr>
                <w:lang w:eastAsia="zh-CN"/>
              </w:rPr>
            </w:pPr>
            <w:r w:rsidRPr="004E227A">
              <w:rPr>
                <w:lang w:eastAsia="zh-CN"/>
              </w:rPr>
              <w:t>September</w:t>
            </w:r>
            <w:r w:rsidR="006B54EE" w:rsidRPr="004E227A">
              <w:rPr>
                <w:lang w:eastAsia="zh-CN"/>
              </w:rPr>
              <w:t xml:space="preserve"> 2019</w:t>
            </w:r>
          </w:p>
        </w:tc>
        <w:tc>
          <w:tcPr>
            <w:tcW w:w="6804" w:type="dxa"/>
          </w:tcPr>
          <w:p w14:paraId="441A7B30" w14:textId="77777777" w:rsidR="00031849" w:rsidRPr="004E227A" w:rsidRDefault="006B54EE" w:rsidP="00157345">
            <w:pPr>
              <w:pStyle w:val="FP"/>
              <w:tabs>
                <w:tab w:val="left" w:pos="3118"/>
              </w:tabs>
              <w:spacing w:before="80" w:after="80"/>
              <w:ind w:left="57"/>
            </w:pPr>
            <w:r w:rsidRPr="004E227A">
              <w:t>Publication</w:t>
            </w:r>
          </w:p>
        </w:tc>
      </w:tr>
      <w:tr w:rsidR="00031849" w:rsidRPr="004E227A" w14:paraId="3D64CE5B" w14:textId="77777777" w:rsidTr="002A3DD7">
        <w:trPr>
          <w:cantSplit/>
          <w:jc w:val="center"/>
        </w:trPr>
        <w:tc>
          <w:tcPr>
            <w:tcW w:w="1247" w:type="dxa"/>
          </w:tcPr>
          <w:p w14:paraId="3348023D" w14:textId="77777777" w:rsidR="00031849" w:rsidRPr="004E227A" w:rsidRDefault="002863D8" w:rsidP="00A45B6E">
            <w:pPr>
              <w:pStyle w:val="FP"/>
              <w:spacing w:before="80" w:after="80"/>
              <w:ind w:left="57"/>
              <w:rPr>
                <w:lang w:eastAsia="zh-CN"/>
              </w:rPr>
            </w:pPr>
            <w:bookmarkStart w:id="263" w:name="H_MAP" w:colFirst="2" w:colLast="2"/>
            <w:bookmarkEnd w:id="262"/>
            <w:r w:rsidRPr="004E227A">
              <w:rPr>
                <w:lang w:eastAsia="zh-CN"/>
              </w:rPr>
              <w:t>V3.1.1</w:t>
            </w:r>
          </w:p>
        </w:tc>
        <w:tc>
          <w:tcPr>
            <w:tcW w:w="1588" w:type="dxa"/>
          </w:tcPr>
          <w:p w14:paraId="6C8A9A40" w14:textId="77777777" w:rsidR="00031849" w:rsidRPr="004E227A" w:rsidRDefault="002863D8" w:rsidP="00A45B6E">
            <w:pPr>
              <w:pStyle w:val="FP"/>
              <w:spacing w:before="80" w:after="80"/>
              <w:ind w:left="57"/>
              <w:rPr>
                <w:lang w:eastAsia="zh-CN"/>
              </w:rPr>
            </w:pPr>
            <w:r w:rsidRPr="004E227A">
              <w:rPr>
                <w:lang w:eastAsia="zh-CN"/>
              </w:rPr>
              <w:t>December 2020</w:t>
            </w:r>
          </w:p>
        </w:tc>
        <w:tc>
          <w:tcPr>
            <w:tcW w:w="6804" w:type="dxa"/>
          </w:tcPr>
          <w:p w14:paraId="1C4C7D04" w14:textId="77777777" w:rsidR="00031849" w:rsidRPr="004E227A" w:rsidRDefault="002863D8" w:rsidP="00157345">
            <w:pPr>
              <w:pStyle w:val="FP"/>
              <w:tabs>
                <w:tab w:val="left" w:pos="3118"/>
              </w:tabs>
              <w:spacing w:before="80" w:after="80"/>
              <w:ind w:left="57"/>
              <w:rPr>
                <w:lang w:eastAsia="zh-CN"/>
              </w:rPr>
            </w:pPr>
            <w:r w:rsidRPr="004E227A">
              <w:rPr>
                <w:lang w:eastAsia="zh-CN"/>
              </w:rPr>
              <w:t>Publication</w:t>
            </w:r>
          </w:p>
        </w:tc>
      </w:tr>
      <w:tr w:rsidR="00B90EC1" w:rsidRPr="004E227A" w14:paraId="1BEF8112" w14:textId="77777777" w:rsidTr="002A3DD7">
        <w:trPr>
          <w:cantSplit/>
          <w:jc w:val="center"/>
        </w:trPr>
        <w:tc>
          <w:tcPr>
            <w:tcW w:w="1247" w:type="dxa"/>
          </w:tcPr>
          <w:p w14:paraId="71305DD6" w14:textId="77777777" w:rsidR="00B90EC1" w:rsidRPr="004E227A" w:rsidRDefault="00157345" w:rsidP="00A45B6E">
            <w:pPr>
              <w:pStyle w:val="FP"/>
              <w:spacing w:before="80" w:after="80"/>
              <w:ind w:left="57"/>
            </w:pPr>
            <w:bookmarkStart w:id="264" w:name="H_PE" w:colFirst="2" w:colLast="2"/>
            <w:bookmarkEnd w:id="263"/>
            <w:r>
              <w:t>V3.2.1</w:t>
            </w:r>
          </w:p>
        </w:tc>
        <w:tc>
          <w:tcPr>
            <w:tcW w:w="1588" w:type="dxa"/>
          </w:tcPr>
          <w:p w14:paraId="678CDED7" w14:textId="77777777" w:rsidR="00B90EC1" w:rsidRPr="004E227A" w:rsidRDefault="00157345" w:rsidP="00A45B6E">
            <w:pPr>
              <w:pStyle w:val="FP"/>
              <w:spacing w:before="80" w:after="80"/>
              <w:ind w:left="57"/>
            </w:pPr>
            <w:r>
              <w:t>April 2023</w:t>
            </w:r>
          </w:p>
        </w:tc>
        <w:tc>
          <w:tcPr>
            <w:tcW w:w="6804" w:type="dxa"/>
          </w:tcPr>
          <w:p w14:paraId="224DC0F0" w14:textId="77777777" w:rsidR="00B90EC1" w:rsidRPr="004E227A" w:rsidRDefault="00157345" w:rsidP="00A45B6E">
            <w:pPr>
              <w:pStyle w:val="FP"/>
              <w:tabs>
                <w:tab w:val="left" w:pos="3261"/>
                <w:tab w:val="left" w:pos="4395"/>
              </w:tabs>
              <w:spacing w:before="80" w:after="80"/>
              <w:ind w:left="57"/>
            </w:pPr>
            <w:r>
              <w:t>Publication</w:t>
            </w:r>
          </w:p>
        </w:tc>
      </w:tr>
      <w:tr w:rsidR="00394E04" w:rsidRPr="004E227A" w14:paraId="6A0E0C21" w14:textId="77777777" w:rsidTr="002A3DD7">
        <w:trPr>
          <w:cantSplit/>
          <w:jc w:val="center"/>
        </w:trPr>
        <w:tc>
          <w:tcPr>
            <w:tcW w:w="1247" w:type="dxa"/>
          </w:tcPr>
          <w:p w14:paraId="65D2A289" w14:textId="77777777" w:rsidR="00394E04" w:rsidRDefault="00394E04" w:rsidP="00A45B6E">
            <w:pPr>
              <w:pStyle w:val="FP"/>
              <w:spacing w:before="80" w:after="80"/>
              <w:ind w:left="57"/>
            </w:pPr>
          </w:p>
        </w:tc>
        <w:tc>
          <w:tcPr>
            <w:tcW w:w="1588" w:type="dxa"/>
          </w:tcPr>
          <w:p w14:paraId="5CB24978" w14:textId="77777777" w:rsidR="00394E04" w:rsidRDefault="00394E04" w:rsidP="00A45B6E">
            <w:pPr>
              <w:pStyle w:val="FP"/>
              <w:spacing w:before="80" w:after="80"/>
              <w:ind w:left="57"/>
            </w:pPr>
          </w:p>
        </w:tc>
        <w:tc>
          <w:tcPr>
            <w:tcW w:w="6804" w:type="dxa"/>
          </w:tcPr>
          <w:p w14:paraId="3EB9696B" w14:textId="77777777" w:rsidR="00394E04" w:rsidRDefault="00394E04" w:rsidP="00A45B6E">
            <w:pPr>
              <w:pStyle w:val="FP"/>
              <w:tabs>
                <w:tab w:val="left" w:pos="3261"/>
                <w:tab w:val="left" w:pos="4395"/>
              </w:tabs>
              <w:spacing w:before="80" w:after="80"/>
              <w:ind w:left="57"/>
            </w:pPr>
          </w:p>
        </w:tc>
      </w:tr>
      <w:bookmarkEnd w:id="264"/>
    </w:tbl>
    <w:p w14:paraId="4E3746C3" w14:textId="77777777" w:rsidR="009D79AC" w:rsidRPr="004509CB" w:rsidRDefault="009D79AC" w:rsidP="002C16F6"/>
    <w:sectPr w:rsidR="009D79AC" w:rsidRPr="004509CB" w:rsidSect="00157345">
      <w:headerReference w:type="default" r:id="rId27"/>
      <w:footerReference w:type="default" r:id="rId2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AD7D" w14:textId="77777777" w:rsidR="000266D2" w:rsidRDefault="000266D2">
      <w:r>
        <w:separator/>
      </w:r>
    </w:p>
  </w:endnote>
  <w:endnote w:type="continuationSeparator" w:id="0">
    <w:p w14:paraId="4DDED94A" w14:textId="77777777" w:rsidR="000266D2" w:rsidRDefault="000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19D7" w14:textId="77777777" w:rsidR="0062032A" w:rsidRDefault="0062032A">
    <w:pPr>
      <w:pStyle w:val="Footer"/>
    </w:pPr>
  </w:p>
  <w:p w14:paraId="1F2E145D" w14:textId="77777777" w:rsidR="0062032A" w:rsidRDefault="00620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8854" w14:textId="77777777" w:rsidR="0062032A" w:rsidRPr="00157345" w:rsidRDefault="0062032A" w:rsidP="0015734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72425" w14:textId="77777777" w:rsidR="000266D2" w:rsidRDefault="000266D2">
      <w:r>
        <w:separator/>
      </w:r>
    </w:p>
  </w:footnote>
  <w:footnote w:type="continuationSeparator" w:id="0">
    <w:p w14:paraId="433A9A32" w14:textId="77777777" w:rsidR="000266D2" w:rsidRDefault="0002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F0CB" w14:textId="77777777" w:rsidR="0062032A" w:rsidRDefault="0062032A">
    <w:pPr>
      <w:pStyle w:val="Header"/>
    </w:pPr>
    <w:r>
      <w:rPr>
        <w:lang w:eastAsia="en-GB"/>
      </w:rPr>
      <w:drawing>
        <wp:anchor distT="0" distB="0" distL="114300" distR="114300" simplePos="0" relativeHeight="251659264" behindDoc="1" locked="0" layoutInCell="1" allowOverlap="1" wp14:anchorId="197AC093" wp14:editId="153A83A6">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35FF" w14:textId="20729B30" w:rsidR="0062032A" w:rsidRDefault="0062032A" w:rsidP="0015734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266F5">
      <w:t>ETSI GS ENI 002 V34.20.1 (2023-049)</w:t>
    </w:r>
    <w:r>
      <w:rPr>
        <w:noProof w:val="0"/>
      </w:rPr>
      <w:fldChar w:fldCharType="end"/>
    </w:r>
  </w:p>
  <w:p w14:paraId="40095C0A" w14:textId="77777777" w:rsidR="0062032A" w:rsidRDefault="0062032A" w:rsidP="0015734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421CD4C2" w14:textId="2507B781" w:rsidR="0062032A" w:rsidRDefault="0062032A" w:rsidP="00157345">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71AEA3F" w14:textId="77777777" w:rsidR="0062032A" w:rsidRPr="00157345" w:rsidRDefault="0062032A" w:rsidP="0015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FA46B1"/>
    <w:multiLevelType w:val="multilevel"/>
    <w:tmpl w:val="63FA46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A0261E9"/>
    <w:multiLevelType w:val="hybridMultilevel"/>
    <w:tmpl w:val="60CA8580"/>
    <w:lvl w:ilvl="0" w:tplc="71E021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2"/>
  </w:num>
  <w:num w:numId="3">
    <w:abstractNumId w:val="15"/>
  </w:num>
  <w:num w:numId="4">
    <w:abstractNumId w:val="22"/>
  </w:num>
  <w:num w:numId="5">
    <w:abstractNumId w:val="31"/>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0"/>
  </w:num>
  <w:num w:numId="8">
    <w:abstractNumId w:val="25"/>
  </w:num>
  <w:num w:numId="9">
    <w:abstractNumId w:val="24"/>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27"/>
  </w:num>
  <w:num w:numId="24">
    <w:abstractNumId w:val="34"/>
  </w:num>
  <w:num w:numId="25">
    <w:abstractNumId w:val="18"/>
  </w:num>
  <w:num w:numId="26">
    <w:abstractNumId w:val="13"/>
  </w:num>
  <w:num w:numId="27">
    <w:abstractNumId w:val="16"/>
  </w:num>
  <w:num w:numId="28">
    <w:abstractNumId w:val="28"/>
  </w:num>
  <w:num w:numId="29">
    <w:abstractNumId w:val="40"/>
  </w:num>
  <w:num w:numId="30">
    <w:abstractNumId w:val="23"/>
  </w:num>
  <w:num w:numId="31">
    <w:abstractNumId w:val="12"/>
  </w:num>
  <w:num w:numId="32">
    <w:abstractNumId w:val="26"/>
  </w:num>
  <w:num w:numId="33">
    <w:abstractNumId w:val="17"/>
  </w:num>
  <w:num w:numId="34">
    <w:abstractNumId w:val="21"/>
  </w:num>
  <w:num w:numId="35">
    <w:abstractNumId w:val="39"/>
  </w:num>
  <w:num w:numId="36">
    <w:abstractNumId w:val="35"/>
  </w:num>
  <w:num w:numId="37">
    <w:abstractNumId w:val="29"/>
  </w:num>
  <w:num w:numId="38">
    <w:abstractNumId w:val="36"/>
  </w:num>
  <w:num w:numId="39">
    <w:abstractNumId w:val="14"/>
  </w:num>
  <w:num w:numId="40">
    <w:abstractNumId w:val="45"/>
  </w:num>
  <w:num w:numId="41">
    <w:abstractNumId w:val="33"/>
  </w:num>
  <w:num w:numId="42">
    <w:abstractNumId w:val="32"/>
  </w:num>
  <w:num w:numId="43">
    <w:abstractNumId w:val="11"/>
  </w:num>
  <w:num w:numId="44">
    <w:abstractNumId w:val="41"/>
  </w:num>
  <w:num w:numId="45">
    <w:abstractNumId w:val="43"/>
  </w:num>
  <w:num w:numId="46">
    <w:abstractNumId w:val="38"/>
  </w:num>
  <w:num w:numId="47">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Haining">
    <w15:presenceInfo w15:providerId="AD" w15:userId="S::haining.wang@intel.com::eda5d008-0964-4ceb-89f9-cf8b669687a3"/>
  </w15:person>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2MDG3MDCwsDQ3MDNV0lEKTi0uzszPAymwqAUALUYFWiwAAAA="/>
  </w:docVars>
  <w:rsids>
    <w:rsidRoot w:val="00883007"/>
    <w:rsid w:val="00003321"/>
    <w:rsid w:val="000051D7"/>
    <w:rsid w:val="00005524"/>
    <w:rsid w:val="000129C5"/>
    <w:rsid w:val="000131F6"/>
    <w:rsid w:val="00015A32"/>
    <w:rsid w:val="00016534"/>
    <w:rsid w:val="00017093"/>
    <w:rsid w:val="00017130"/>
    <w:rsid w:val="00017773"/>
    <w:rsid w:val="00017CDA"/>
    <w:rsid w:val="0002301C"/>
    <w:rsid w:val="00023FDB"/>
    <w:rsid w:val="000266D2"/>
    <w:rsid w:val="00027440"/>
    <w:rsid w:val="00031849"/>
    <w:rsid w:val="000328CD"/>
    <w:rsid w:val="00033658"/>
    <w:rsid w:val="0003398B"/>
    <w:rsid w:val="00034886"/>
    <w:rsid w:val="000353A8"/>
    <w:rsid w:val="00036F4A"/>
    <w:rsid w:val="000415DC"/>
    <w:rsid w:val="00042363"/>
    <w:rsid w:val="0004354F"/>
    <w:rsid w:val="000437F4"/>
    <w:rsid w:val="00045460"/>
    <w:rsid w:val="00046610"/>
    <w:rsid w:val="000500EC"/>
    <w:rsid w:val="000501C4"/>
    <w:rsid w:val="000502ED"/>
    <w:rsid w:val="0005102B"/>
    <w:rsid w:val="00052E7C"/>
    <w:rsid w:val="0005316D"/>
    <w:rsid w:val="00053828"/>
    <w:rsid w:val="000545BB"/>
    <w:rsid w:val="000557E2"/>
    <w:rsid w:val="00056A65"/>
    <w:rsid w:val="0005782E"/>
    <w:rsid w:val="00060C1E"/>
    <w:rsid w:val="00062EBF"/>
    <w:rsid w:val="0006423E"/>
    <w:rsid w:val="00066211"/>
    <w:rsid w:val="000774A0"/>
    <w:rsid w:val="00077C90"/>
    <w:rsid w:val="00080285"/>
    <w:rsid w:val="000802BB"/>
    <w:rsid w:val="00082259"/>
    <w:rsid w:val="00085EBF"/>
    <w:rsid w:val="00086C27"/>
    <w:rsid w:val="000879C2"/>
    <w:rsid w:val="0009521F"/>
    <w:rsid w:val="000958CD"/>
    <w:rsid w:val="000962C9"/>
    <w:rsid w:val="00097DC1"/>
    <w:rsid w:val="000A050A"/>
    <w:rsid w:val="000A1996"/>
    <w:rsid w:val="000A321E"/>
    <w:rsid w:val="000A3E5E"/>
    <w:rsid w:val="000A4287"/>
    <w:rsid w:val="000A7560"/>
    <w:rsid w:val="000A7890"/>
    <w:rsid w:val="000B0202"/>
    <w:rsid w:val="000B07A9"/>
    <w:rsid w:val="000B0EC0"/>
    <w:rsid w:val="000B159E"/>
    <w:rsid w:val="000B1ED9"/>
    <w:rsid w:val="000B2705"/>
    <w:rsid w:val="000B58B0"/>
    <w:rsid w:val="000C22A6"/>
    <w:rsid w:val="000C3361"/>
    <w:rsid w:val="000C6B95"/>
    <w:rsid w:val="000C7254"/>
    <w:rsid w:val="000C785B"/>
    <w:rsid w:val="000D2E2A"/>
    <w:rsid w:val="000D3610"/>
    <w:rsid w:val="000D3710"/>
    <w:rsid w:val="000D59CE"/>
    <w:rsid w:val="000D7498"/>
    <w:rsid w:val="000D7923"/>
    <w:rsid w:val="000E1512"/>
    <w:rsid w:val="000E16E7"/>
    <w:rsid w:val="000E20EC"/>
    <w:rsid w:val="000E26FA"/>
    <w:rsid w:val="000E4040"/>
    <w:rsid w:val="000E4981"/>
    <w:rsid w:val="000E4A2F"/>
    <w:rsid w:val="000E5323"/>
    <w:rsid w:val="000F09D3"/>
    <w:rsid w:val="000F0B68"/>
    <w:rsid w:val="000F4FF5"/>
    <w:rsid w:val="001008F1"/>
    <w:rsid w:val="00104366"/>
    <w:rsid w:val="00104454"/>
    <w:rsid w:val="001046EA"/>
    <w:rsid w:val="00106DCA"/>
    <w:rsid w:val="00107F37"/>
    <w:rsid w:val="00110D0E"/>
    <w:rsid w:val="001119B2"/>
    <w:rsid w:val="00121D2B"/>
    <w:rsid w:val="001223F5"/>
    <w:rsid w:val="001254A7"/>
    <w:rsid w:val="001261EB"/>
    <w:rsid w:val="00127762"/>
    <w:rsid w:val="00127D77"/>
    <w:rsid w:val="00131333"/>
    <w:rsid w:val="0013194F"/>
    <w:rsid w:val="0013365C"/>
    <w:rsid w:val="00134F09"/>
    <w:rsid w:val="00135E52"/>
    <w:rsid w:val="00136932"/>
    <w:rsid w:val="001410BF"/>
    <w:rsid w:val="001416DC"/>
    <w:rsid w:val="00141996"/>
    <w:rsid w:val="001420C2"/>
    <w:rsid w:val="001427E1"/>
    <w:rsid w:val="00144FDA"/>
    <w:rsid w:val="0014551F"/>
    <w:rsid w:val="00147204"/>
    <w:rsid w:val="00147627"/>
    <w:rsid w:val="00154C44"/>
    <w:rsid w:val="00156DEC"/>
    <w:rsid w:val="00156FC9"/>
    <w:rsid w:val="00157345"/>
    <w:rsid w:val="00164B43"/>
    <w:rsid w:val="0016523B"/>
    <w:rsid w:val="0016583C"/>
    <w:rsid w:val="001667F0"/>
    <w:rsid w:val="001675DB"/>
    <w:rsid w:val="001705BB"/>
    <w:rsid w:val="00175B5E"/>
    <w:rsid w:val="0018081D"/>
    <w:rsid w:val="001828E0"/>
    <w:rsid w:val="0018335D"/>
    <w:rsid w:val="00184686"/>
    <w:rsid w:val="00187A6A"/>
    <w:rsid w:val="0019075C"/>
    <w:rsid w:val="00191E06"/>
    <w:rsid w:val="001968D2"/>
    <w:rsid w:val="00196DFA"/>
    <w:rsid w:val="001A01B1"/>
    <w:rsid w:val="001A1780"/>
    <w:rsid w:val="001A273A"/>
    <w:rsid w:val="001A3682"/>
    <w:rsid w:val="001A390A"/>
    <w:rsid w:val="001A3B8D"/>
    <w:rsid w:val="001A3E56"/>
    <w:rsid w:val="001A545F"/>
    <w:rsid w:val="001A6DB9"/>
    <w:rsid w:val="001A7217"/>
    <w:rsid w:val="001A7A8F"/>
    <w:rsid w:val="001B71E7"/>
    <w:rsid w:val="001B7DD5"/>
    <w:rsid w:val="001C191E"/>
    <w:rsid w:val="001C3A85"/>
    <w:rsid w:val="001C4D52"/>
    <w:rsid w:val="001D25FC"/>
    <w:rsid w:val="001E0F17"/>
    <w:rsid w:val="001E1293"/>
    <w:rsid w:val="001E2114"/>
    <w:rsid w:val="001E2BEB"/>
    <w:rsid w:val="001E36F1"/>
    <w:rsid w:val="001E41A6"/>
    <w:rsid w:val="001E5539"/>
    <w:rsid w:val="001E6517"/>
    <w:rsid w:val="001F06B2"/>
    <w:rsid w:val="001F2646"/>
    <w:rsid w:val="001F499A"/>
    <w:rsid w:val="001F679E"/>
    <w:rsid w:val="001F735D"/>
    <w:rsid w:val="0020030D"/>
    <w:rsid w:val="002011D0"/>
    <w:rsid w:val="00201270"/>
    <w:rsid w:val="00201C41"/>
    <w:rsid w:val="0021010C"/>
    <w:rsid w:val="00210290"/>
    <w:rsid w:val="002108FF"/>
    <w:rsid w:val="00211049"/>
    <w:rsid w:val="002119E6"/>
    <w:rsid w:val="00211A33"/>
    <w:rsid w:val="002133A9"/>
    <w:rsid w:val="002159AD"/>
    <w:rsid w:val="00216848"/>
    <w:rsid w:val="002174C9"/>
    <w:rsid w:val="00221DE7"/>
    <w:rsid w:val="00223947"/>
    <w:rsid w:val="00227393"/>
    <w:rsid w:val="002274C8"/>
    <w:rsid w:val="00233B36"/>
    <w:rsid w:val="0023421D"/>
    <w:rsid w:val="0023772E"/>
    <w:rsid w:val="00237758"/>
    <w:rsid w:val="00241720"/>
    <w:rsid w:val="00243A5C"/>
    <w:rsid w:val="002469BD"/>
    <w:rsid w:val="00246C03"/>
    <w:rsid w:val="00247D09"/>
    <w:rsid w:val="00251B3E"/>
    <w:rsid w:val="0025202C"/>
    <w:rsid w:val="002526A2"/>
    <w:rsid w:val="00257E2A"/>
    <w:rsid w:val="00260099"/>
    <w:rsid w:val="002600D5"/>
    <w:rsid w:val="00261AA4"/>
    <w:rsid w:val="002640C5"/>
    <w:rsid w:val="00264222"/>
    <w:rsid w:val="00264585"/>
    <w:rsid w:val="00265567"/>
    <w:rsid w:val="00266FE7"/>
    <w:rsid w:val="0026782A"/>
    <w:rsid w:val="00273ECD"/>
    <w:rsid w:val="00274BA3"/>
    <w:rsid w:val="00274BC0"/>
    <w:rsid w:val="00275D87"/>
    <w:rsid w:val="002828F9"/>
    <w:rsid w:val="00282B99"/>
    <w:rsid w:val="00286126"/>
    <w:rsid w:val="002863D8"/>
    <w:rsid w:val="002951A2"/>
    <w:rsid w:val="002A1378"/>
    <w:rsid w:val="002A2DE3"/>
    <w:rsid w:val="002A3DD7"/>
    <w:rsid w:val="002A46FB"/>
    <w:rsid w:val="002A65CF"/>
    <w:rsid w:val="002A6619"/>
    <w:rsid w:val="002A74C0"/>
    <w:rsid w:val="002B46BA"/>
    <w:rsid w:val="002B4870"/>
    <w:rsid w:val="002B5788"/>
    <w:rsid w:val="002B597A"/>
    <w:rsid w:val="002B6317"/>
    <w:rsid w:val="002B6A4C"/>
    <w:rsid w:val="002B7B8B"/>
    <w:rsid w:val="002C08AC"/>
    <w:rsid w:val="002C16F6"/>
    <w:rsid w:val="002C2630"/>
    <w:rsid w:val="002C2C9C"/>
    <w:rsid w:val="002C2CCB"/>
    <w:rsid w:val="002C6ACF"/>
    <w:rsid w:val="002C73FF"/>
    <w:rsid w:val="002D40E0"/>
    <w:rsid w:val="002D46CA"/>
    <w:rsid w:val="002D78A3"/>
    <w:rsid w:val="002E10E3"/>
    <w:rsid w:val="002E68A2"/>
    <w:rsid w:val="002E7244"/>
    <w:rsid w:val="002F119E"/>
    <w:rsid w:val="002F13D1"/>
    <w:rsid w:val="002F404E"/>
    <w:rsid w:val="002F5B83"/>
    <w:rsid w:val="00305F21"/>
    <w:rsid w:val="0031052E"/>
    <w:rsid w:val="003108BE"/>
    <w:rsid w:val="003136C0"/>
    <w:rsid w:val="003150F2"/>
    <w:rsid w:val="00317B25"/>
    <w:rsid w:val="003231FD"/>
    <w:rsid w:val="003236EF"/>
    <w:rsid w:val="00332308"/>
    <w:rsid w:val="003336F6"/>
    <w:rsid w:val="00333C1E"/>
    <w:rsid w:val="0033533A"/>
    <w:rsid w:val="00335993"/>
    <w:rsid w:val="003363AD"/>
    <w:rsid w:val="0033683E"/>
    <w:rsid w:val="0034132A"/>
    <w:rsid w:val="003436CB"/>
    <w:rsid w:val="0034505F"/>
    <w:rsid w:val="00346EE0"/>
    <w:rsid w:val="00350A84"/>
    <w:rsid w:val="00353765"/>
    <w:rsid w:val="0035392A"/>
    <w:rsid w:val="00353E0E"/>
    <w:rsid w:val="00354360"/>
    <w:rsid w:val="00355F40"/>
    <w:rsid w:val="00362C4C"/>
    <w:rsid w:val="00370DA1"/>
    <w:rsid w:val="00371E0D"/>
    <w:rsid w:val="0037282E"/>
    <w:rsid w:val="00374D13"/>
    <w:rsid w:val="00375ADA"/>
    <w:rsid w:val="00375B8B"/>
    <w:rsid w:val="00376733"/>
    <w:rsid w:val="00376BC3"/>
    <w:rsid w:val="00380781"/>
    <w:rsid w:val="00380D3C"/>
    <w:rsid w:val="00381A8C"/>
    <w:rsid w:val="00382632"/>
    <w:rsid w:val="00382C45"/>
    <w:rsid w:val="00385165"/>
    <w:rsid w:val="00391ABE"/>
    <w:rsid w:val="003930AD"/>
    <w:rsid w:val="00394E04"/>
    <w:rsid w:val="00396C9C"/>
    <w:rsid w:val="00396FD4"/>
    <w:rsid w:val="0039705C"/>
    <w:rsid w:val="003A028B"/>
    <w:rsid w:val="003A0A2A"/>
    <w:rsid w:val="003A37D5"/>
    <w:rsid w:val="003A4314"/>
    <w:rsid w:val="003A5102"/>
    <w:rsid w:val="003A5604"/>
    <w:rsid w:val="003A6125"/>
    <w:rsid w:val="003A7E4F"/>
    <w:rsid w:val="003B1894"/>
    <w:rsid w:val="003B330D"/>
    <w:rsid w:val="003B3EB6"/>
    <w:rsid w:val="003B6A94"/>
    <w:rsid w:val="003B7672"/>
    <w:rsid w:val="003C26FF"/>
    <w:rsid w:val="003C62FE"/>
    <w:rsid w:val="003C774D"/>
    <w:rsid w:val="003D0405"/>
    <w:rsid w:val="003D3396"/>
    <w:rsid w:val="003D3C73"/>
    <w:rsid w:val="003D4915"/>
    <w:rsid w:val="003D4DD7"/>
    <w:rsid w:val="003D55DB"/>
    <w:rsid w:val="003E2842"/>
    <w:rsid w:val="003E4A78"/>
    <w:rsid w:val="003E56D1"/>
    <w:rsid w:val="003E71EA"/>
    <w:rsid w:val="003F6541"/>
    <w:rsid w:val="00403135"/>
    <w:rsid w:val="00403D29"/>
    <w:rsid w:val="004053C0"/>
    <w:rsid w:val="004057AD"/>
    <w:rsid w:val="00405D1E"/>
    <w:rsid w:val="00407724"/>
    <w:rsid w:val="0041283C"/>
    <w:rsid w:val="0041290A"/>
    <w:rsid w:val="004130A7"/>
    <w:rsid w:val="004179BA"/>
    <w:rsid w:val="00417AC8"/>
    <w:rsid w:val="0042780B"/>
    <w:rsid w:val="00427965"/>
    <w:rsid w:val="00427BFD"/>
    <w:rsid w:val="0043132E"/>
    <w:rsid w:val="004317D9"/>
    <w:rsid w:val="004358CA"/>
    <w:rsid w:val="00435A52"/>
    <w:rsid w:val="00441C78"/>
    <w:rsid w:val="004443F8"/>
    <w:rsid w:val="00446D23"/>
    <w:rsid w:val="004471B5"/>
    <w:rsid w:val="004509CB"/>
    <w:rsid w:val="0045127D"/>
    <w:rsid w:val="004525F9"/>
    <w:rsid w:val="00453C91"/>
    <w:rsid w:val="0045651C"/>
    <w:rsid w:val="00461949"/>
    <w:rsid w:val="004676EA"/>
    <w:rsid w:val="004841CB"/>
    <w:rsid w:val="00484233"/>
    <w:rsid w:val="004853C5"/>
    <w:rsid w:val="00487083"/>
    <w:rsid w:val="00487427"/>
    <w:rsid w:val="00487E6E"/>
    <w:rsid w:val="00491AB5"/>
    <w:rsid w:val="00493516"/>
    <w:rsid w:val="00493B9A"/>
    <w:rsid w:val="0049427F"/>
    <w:rsid w:val="00496BDE"/>
    <w:rsid w:val="004A204D"/>
    <w:rsid w:val="004A377A"/>
    <w:rsid w:val="004A3B6B"/>
    <w:rsid w:val="004A6863"/>
    <w:rsid w:val="004B0620"/>
    <w:rsid w:val="004B0884"/>
    <w:rsid w:val="004B0A2E"/>
    <w:rsid w:val="004B0ADA"/>
    <w:rsid w:val="004B3B8E"/>
    <w:rsid w:val="004B709E"/>
    <w:rsid w:val="004C34D3"/>
    <w:rsid w:val="004C4331"/>
    <w:rsid w:val="004C4831"/>
    <w:rsid w:val="004C7E04"/>
    <w:rsid w:val="004D6A44"/>
    <w:rsid w:val="004D7052"/>
    <w:rsid w:val="004D74A2"/>
    <w:rsid w:val="004E227A"/>
    <w:rsid w:val="004E3A23"/>
    <w:rsid w:val="004E407F"/>
    <w:rsid w:val="004E5880"/>
    <w:rsid w:val="004E6922"/>
    <w:rsid w:val="004E6D5F"/>
    <w:rsid w:val="004F049F"/>
    <w:rsid w:val="004F149A"/>
    <w:rsid w:val="004F294A"/>
    <w:rsid w:val="004F4CE5"/>
    <w:rsid w:val="00500DB5"/>
    <w:rsid w:val="005010E7"/>
    <w:rsid w:val="0050120A"/>
    <w:rsid w:val="00505944"/>
    <w:rsid w:val="00506EF1"/>
    <w:rsid w:val="00506F02"/>
    <w:rsid w:val="0051397E"/>
    <w:rsid w:val="0051417B"/>
    <w:rsid w:val="00516C99"/>
    <w:rsid w:val="00516F36"/>
    <w:rsid w:val="00522891"/>
    <w:rsid w:val="00530415"/>
    <w:rsid w:val="00532229"/>
    <w:rsid w:val="00532272"/>
    <w:rsid w:val="00535278"/>
    <w:rsid w:val="00540113"/>
    <w:rsid w:val="00542F2B"/>
    <w:rsid w:val="0054477C"/>
    <w:rsid w:val="00544AF4"/>
    <w:rsid w:val="00544B35"/>
    <w:rsid w:val="00547068"/>
    <w:rsid w:val="0054774D"/>
    <w:rsid w:val="005509AA"/>
    <w:rsid w:val="005516A2"/>
    <w:rsid w:val="005517C4"/>
    <w:rsid w:val="005521BE"/>
    <w:rsid w:val="00552E9F"/>
    <w:rsid w:val="00553791"/>
    <w:rsid w:val="00555F7A"/>
    <w:rsid w:val="00555F95"/>
    <w:rsid w:val="00560565"/>
    <w:rsid w:val="0056173E"/>
    <w:rsid w:val="00562F95"/>
    <w:rsid w:val="005656B3"/>
    <w:rsid w:val="00566E4E"/>
    <w:rsid w:val="00571FBA"/>
    <w:rsid w:val="00572789"/>
    <w:rsid w:val="00573FCC"/>
    <w:rsid w:val="0057601F"/>
    <w:rsid w:val="00577687"/>
    <w:rsid w:val="0058061D"/>
    <w:rsid w:val="00580AEF"/>
    <w:rsid w:val="0058239A"/>
    <w:rsid w:val="00582D3D"/>
    <w:rsid w:val="005839A3"/>
    <w:rsid w:val="0058537E"/>
    <w:rsid w:val="00587694"/>
    <w:rsid w:val="00592D2D"/>
    <w:rsid w:val="005952CD"/>
    <w:rsid w:val="005A32D4"/>
    <w:rsid w:val="005A458F"/>
    <w:rsid w:val="005A483A"/>
    <w:rsid w:val="005B256F"/>
    <w:rsid w:val="005B3F58"/>
    <w:rsid w:val="005B5527"/>
    <w:rsid w:val="005B5C9C"/>
    <w:rsid w:val="005B6E12"/>
    <w:rsid w:val="005B7779"/>
    <w:rsid w:val="005B7AF8"/>
    <w:rsid w:val="005C1283"/>
    <w:rsid w:val="005C34DC"/>
    <w:rsid w:val="005C3CFD"/>
    <w:rsid w:val="005C4DE1"/>
    <w:rsid w:val="005C559D"/>
    <w:rsid w:val="005C6C09"/>
    <w:rsid w:val="005D1868"/>
    <w:rsid w:val="005D24DA"/>
    <w:rsid w:val="005D610D"/>
    <w:rsid w:val="005D62C5"/>
    <w:rsid w:val="005D7FDC"/>
    <w:rsid w:val="005E0DB8"/>
    <w:rsid w:val="005E0DE5"/>
    <w:rsid w:val="005E2620"/>
    <w:rsid w:val="005E2745"/>
    <w:rsid w:val="005E4B10"/>
    <w:rsid w:val="005F061A"/>
    <w:rsid w:val="005F2D4D"/>
    <w:rsid w:val="005F56D8"/>
    <w:rsid w:val="00600BF4"/>
    <w:rsid w:val="00602956"/>
    <w:rsid w:val="0060744C"/>
    <w:rsid w:val="00611591"/>
    <w:rsid w:val="006117AE"/>
    <w:rsid w:val="006125D1"/>
    <w:rsid w:val="006133A3"/>
    <w:rsid w:val="006154D6"/>
    <w:rsid w:val="0061577B"/>
    <w:rsid w:val="00620212"/>
    <w:rsid w:val="0062032A"/>
    <w:rsid w:val="00620333"/>
    <w:rsid w:val="006320E9"/>
    <w:rsid w:val="006368BC"/>
    <w:rsid w:val="006369A9"/>
    <w:rsid w:val="00637F25"/>
    <w:rsid w:val="00641D6C"/>
    <w:rsid w:val="0064444E"/>
    <w:rsid w:val="00645943"/>
    <w:rsid w:val="00650DD3"/>
    <w:rsid w:val="00651731"/>
    <w:rsid w:val="00651969"/>
    <w:rsid w:val="00652D47"/>
    <w:rsid w:val="00654185"/>
    <w:rsid w:val="006541BE"/>
    <w:rsid w:val="006617E8"/>
    <w:rsid w:val="006670A7"/>
    <w:rsid w:val="00667AC1"/>
    <w:rsid w:val="00667C44"/>
    <w:rsid w:val="006734D9"/>
    <w:rsid w:val="00680FA2"/>
    <w:rsid w:val="006818D5"/>
    <w:rsid w:val="0068213B"/>
    <w:rsid w:val="00686ECE"/>
    <w:rsid w:val="006907EC"/>
    <w:rsid w:val="00691160"/>
    <w:rsid w:val="00692924"/>
    <w:rsid w:val="00692B36"/>
    <w:rsid w:val="00695962"/>
    <w:rsid w:val="006961F3"/>
    <w:rsid w:val="006A0189"/>
    <w:rsid w:val="006A2025"/>
    <w:rsid w:val="006A4108"/>
    <w:rsid w:val="006A5838"/>
    <w:rsid w:val="006A5BF7"/>
    <w:rsid w:val="006A7F8D"/>
    <w:rsid w:val="006B0D72"/>
    <w:rsid w:val="006B1C46"/>
    <w:rsid w:val="006B2B90"/>
    <w:rsid w:val="006B54EE"/>
    <w:rsid w:val="006B75ED"/>
    <w:rsid w:val="006B7DB1"/>
    <w:rsid w:val="006C62C1"/>
    <w:rsid w:val="006C7DC3"/>
    <w:rsid w:val="006D65CA"/>
    <w:rsid w:val="006E0370"/>
    <w:rsid w:val="006E0687"/>
    <w:rsid w:val="006E1B98"/>
    <w:rsid w:val="006E514B"/>
    <w:rsid w:val="006E58DB"/>
    <w:rsid w:val="006F33FB"/>
    <w:rsid w:val="006F4107"/>
    <w:rsid w:val="006F53ED"/>
    <w:rsid w:val="006F6DD8"/>
    <w:rsid w:val="006F70AE"/>
    <w:rsid w:val="006F795B"/>
    <w:rsid w:val="00700021"/>
    <w:rsid w:val="00703F83"/>
    <w:rsid w:val="00704C12"/>
    <w:rsid w:val="0070572B"/>
    <w:rsid w:val="00705A90"/>
    <w:rsid w:val="00713227"/>
    <w:rsid w:val="00720116"/>
    <w:rsid w:val="00721AE8"/>
    <w:rsid w:val="00723E77"/>
    <w:rsid w:val="00726745"/>
    <w:rsid w:val="00727D00"/>
    <w:rsid w:val="00727D6F"/>
    <w:rsid w:val="007328EC"/>
    <w:rsid w:val="0073303F"/>
    <w:rsid w:val="00733417"/>
    <w:rsid w:val="007354D2"/>
    <w:rsid w:val="0073649A"/>
    <w:rsid w:val="007418A4"/>
    <w:rsid w:val="007421ED"/>
    <w:rsid w:val="007430D0"/>
    <w:rsid w:val="0074753D"/>
    <w:rsid w:val="007538D3"/>
    <w:rsid w:val="0075429D"/>
    <w:rsid w:val="007605EE"/>
    <w:rsid w:val="00760D98"/>
    <w:rsid w:val="007665EF"/>
    <w:rsid w:val="00767662"/>
    <w:rsid w:val="00771DCA"/>
    <w:rsid w:val="0077302A"/>
    <w:rsid w:val="00774D39"/>
    <w:rsid w:val="00777EB7"/>
    <w:rsid w:val="00780032"/>
    <w:rsid w:val="0078262D"/>
    <w:rsid w:val="00782992"/>
    <w:rsid w:val="00785574"/>
    <w:rsid w:val="007867C9"/>
    <w:rsid w:val="007873E3"/>
    <w:rsid w:val="007878A5"/>
    <w:rsid w:val="00790F07"/>
    <w:rsid w:val="007911A9"/>
    <w:rsid w:val="00791511"/>
    <w:rsid w:val="0079350C"/>
    <w:rsid w:val="00793DB1"/>
    <w:rsid w:val="00793F85"/>
    <w:rsid w:val="0079794D"/>
    <w:rsid w:val="007A0389"/>
    <w:rsid w:val="007A3DFB"/>
    <w:rsid w:val="007B1425"/>
    <w:rsid w:val="007B4597"/>
    <w:rsid w:val="007B66B6"/>
    <w:rsid w:val="007C2711"/>
    <w:rsid w:val="007C3FF6"/>
    <w:rsid w:val="007C7140"/>
    <w:rsid w:val="007D7892"/>
    <w:rsid w:val="007E29B2"/>
    <w:rsid w:val="007E64B5"/>
    <w:rsid w:val="007E72B0"/>
    <w:rsid w:val="007F0993"/>
    <w:rsid w:val="007F2439"/>
    <w:rsid w:val="00801D8E"/>
    <w:rsid w:val="00803AB8"/>
    <w:rsid w:val="00805965"/>
    <w:rsid w:val="00811FEE"/>
    <w:rsid w:val="0081220A"/>
    <w:rsid w:val="008134AA"/>
    <w:rsid w:val="00814FB5"/>
    <w:rsid w:val="00816287"/>
    <w:rsid w:val="00822902"/>
    <w:rsid w:val="008344D1"/>
    <w:rsid w:val="0083634B"/>
    <w:rsid w:val="00837A08"/>
    <w:rsid w:val="00840F07"/>
    <w:rsid w:val="0084286A"/>
    <w:rsid w:val="0084371F"/>
    <w:rsid w:val="008463CA"/>
    <w:rsid w:val="0085073C"/>
    <w:rsid w:val="008509CE"/>
    <w:rsid w:val="008510F9"/>
    <w:rsid w:val="008516E3"/>
    <w:rsid w:val="00852E91"/>
    <w:rsid w:val="008531C7"/>
    <w:rsid w:val="00854658"/>
    <w:rsid w:val="00854B99"/>
    <w:rsid w:val="00855D6D"/>
    <w:rsid w:val="008608FB"/>
    <w:rsid w:val="00860A8A"/>
    <w:rsid w:val="00864F52"/>
    <w:rsid w:val="00865F87"/>
    <w:rsid w:val="008660E9"/>
    <w:rsid w:val="00866FF3"/>
    <w:rsid w:val="00867482"/>
    <w:rsid w:val="0086777B"/>
    <w:rsid w:val="00867AD9"/>
    <w:rsid w:val="008812FC"/>
    <w:rsid w:val="00881E0F"/>
    <w:rsid w:val="00883007"/>
    <w:rsid w:val="00883716"/>
    <w:rsid w:val="00884F99"/>
    <w:rsid w:val="0089372D"/>
    <w:rsid w:val="0089613E"/>
    <w:rsid w:val="008A2DB6"/>
    <w:rsid w:val="008A3746"/>
    <w:rsid w:val="008A5852"/>
    <w:rsid w:val="008A7218"/>
    <w:rsid w:val="008A793F"/>
    <w:rsid w:val="008B0253"/>
    <w:rsid w:val="008C0C57"/>
    <w:rsid w:val="008C5A2C"/>
    <w:rsid w:val="008C635A"/>
    <w:rsid w:val="008C6F96"/>
    <w:rsid w:val="008D1F89"/>
    <w:rsid w:val="008D7EB7"/>
    <w:rsid w:val="008E16A9"/>
    <w:rsid w:val="008E4CF4"/>
    <w:rsid w:val="008F0622"/>
    <w:rsid w:val="008F0C95"/>
    <w:rsid w:val="008F0DC1"/>
    <w:rsid w:val="008F18E0"/>
    <w:rsid w:val="008F3A63"/>
    <w:rsid w:val="008F6398"/>
    <w:rsid w:val="008F73E3"/>
    <w:rsid w:val="009014AE"/>
    <w:rsid w:val="00911E73"/>
    <w:rsid w:val="00913A1F"/>
    <w:rsid w:val="00913DDC"/>
    <w:rsid w:val="00915901"/>
    <w:rsid w:val="00916182"/>
    <w:rsid w:val="0091796C"/>
    <w:rsid w:val="00921E7A"/>
    <w:rsid w:val="00923C09"/>
    <w:rsid w:val="0092407F"/>
    <w:rsid w:val="00931057"/>
    <w:rsid w:val="00931CC3"/>
    <w:rsid w:val="00931D52"/>
    <w:rsid w:val="00932D55"/>
    <w:rsid w:val="00934B89"/>
    <w:rsid w:val="00935F1B"/>
    <w:rsid w:val="009405C9"/>
    <w:rsid w:val="00940E02"/>
    <w:rsid w:val="00941D75"/>
    <w:rsid w:val="009437B6"/>
    <w:rsid w:val="00943CE7"/>
    <w:rsid w:val="0094750F"/>
    <w:rsid w:val="00947E28"/>
    <w:rsid w:val="00950206"/>
    <w:rsid w:val="00950A3E"/>
    <w:rsid w:val="009528A3"/>
    <w:rsid w:val="009529EC"/>
    <w:rsid w:val="009530C5"/>
    <w:rsid w:val="00953C04"/>
    <w:rsid w:val="00953C74"/>
    <w:rsid w:val="0095555D"/>
    <w:rsid w:val="009563A6"/>
    <w:rsid w:val="00957208"/>
    <w:rsid w:val="0096048B"/>
    <w:rsid w:val="00961B2F"/>
    <w:rsid w:val="0096260C"/>
    <w:rsid w:val="00963337"/>
    <w:rsid w:val="00967630"/>
    <w:rsid w:val="009720B4"/>
    <w:rsid w:val="00975EBE"/>
    <w:rsid w:val="009775CE"/>
    <w:rsid w:val="0098125F"/>
    <w:rsid w:val="009819D4"/>
    <w:rsid w:val="0098304E"/>
    <w:rsid w:val="0098448B"/>
    <w:rsid w:val="0098669C"/>
    <w:rsid w:val="00987B84"/>
    <w:rsid w:val="00990B86"/>
    <w:rsid w:val="00990CAC"/>
    <w:rsid w:val="00990FC8"/>
    <w:rsid w:val="009916CF"/>
    <w:rsid w:val="009949EA"/>
    <w:rsid w:val="00994B39"/>
    <w:rsid w:val="0099662F"/>
    <w:rsid w:val="00996E0C"/>
    <w:rsid w:val="00997C4B"/>
    <w:rsid w:val="00997C63"/>
    <w:rsid w:val="009A3EBA"/>
    <w:rsid w:val="009A3F7E"/>
    <w:rsid w:val="009A60C0"/>
    <w:rsid w:val="009B5266"/>
    <w:rsid w:val="009B7CB4"/>
    <w:rsid w:val="009C1FE4"/>
    <w:rsid w:val="009C3699"/>
    <w:rsid w:val="009C398C"/>
    <w:rsid w:val="009D20FE"/>
    <w:rsid w:val="009D54EE"/>
    <w:rsid w:val="009D5919"/>
    <w:rsid w:val="009D79AC"/>
    <w:rsid w:val="009D7A40"/>
    <w:rsid w:val="009E0BA8"/>
    <w:rsid w:val="009E47F0"/>
    <w:rsid w:val="009F538B"/>
    <w:rsid w:val="00A0095E"/>
    <w:rsid w:val="00A0214C"/>
    <w:rsid w:val="00A03E5C"/>
    <w:rsid w:val="00A0493B"/>
    <w:rsid w:val="00A0601F"/>
    <w:rsid w:val="00A066C4"/>
    <w:rsid w:val="00A1633C"/>
    <w:rsid w:val="00A16760"/>
    <w:rsid w:val="00A179B0"/>
    <w:rsid w:val="00A207AE"/>
    <w:rsid w:val="00A21B09"/>
    <w:rsid w:val="00A21BEB"/>
    <w:rsid w:val="00A2311C"/>
    <w:rsid w:val="00A240FF"/>
    <w:rsid w:val="00A24BA0"/>
    <w:rsid w:val="00A25DFC"/>
    <w:rsid w:val="00A26938"/>
    <w:rsid w:val="00A30AAB"/>
    <w:rsid w:val="00A32895"/>
    <w:rsid w:val="00A33C8B"/>
    <w:rsid w:val="00A36D64"/>
    <w:rsid w:val="00A3731B"/>
    <w:rsid w:val="00A40118"/>
    <w:rsid w:val="00A430BB"/>
    <w:rsid w:val="00A4365C"/>
    <w:rsid w:val="00A45B6E"/>
    <w:rsid w:val="00A46791"/>
    <w:rsid w:val="00A55B3A"/>
    <w:rsid w:val="00A6299F"/>
    <w:rsid w:val="00A62B9D"/>
    <w:rsid w:val="00A81980"/>
    <w:rsid w:val="00A87A4F"/>
    <w:rsid w:val="00A92C00"/>
    <w:rsid w:val="00A93E5D"/>
    <w:rsid w:val="00A94CF7"/>
    <w:rsid w:val="00A95359"/>
    <w:rsid w:val="00A96666"/>
    <w:rsid w:val="00AA7B43"/>
    <w:rsid w:val="00AB159B"/>
    <w:rsid w:val="00AB2DE2"/>
    <w:rsid w:val="00AB48AD"/>
    <w:rsid w:val="00AB4BF4"/>
    <w:rsid w:val="00AC28EF"/>
    <w:rsid w:val="00AC4A5C"/>
    <w:rsid w:val="00AC5F4F"/>
    <w:rsid w:val="00AD306F"/>
    <w:rsid w:val="00AD6F8E"/>
    <w:rsid w:val="00AE0458"/>
    <w:rsid w:val="00AE10BB"/>
    <w:rsid w:val="00AE3381"/>
    <w:rsid w:val="00AE5DBA"/>
    <w:rsid w:val="00AE6DCC"/>
    <w:rsid w:val="00AE7149"/>
    <w:rsid w:val="00AE77B1"/>
    <w:rsid w:val="00AF091D"/>
    <w:rsid w:val="00AF0CD4"/>
    <w:rsid w:val="00AF1214"/>
    <w:rsid w:val="00AF6323"/>
    <w:rsid w:val="00AF6DA4"/>
    <w:rsid w:val="00B01814"/>
    <w:rsid w:val="00B03633"/>
    <w:rsid w:val="00B03886"/>
    <w:rsid w:val="00B0399C"/>
    <w:rsid w:val="00B040C6"/>
    <w:rsid w:val="00B04C7E"/>
    <w:rsid w:val="00B05E7E"/>
    <w:rsid w:val="00B05EF5"/>
    <w:rsid w:val="00B119E2"/>
    <w:rsid w:val="00B223FC"/>
    <w:rsid w:val="00B22A67"/>
    <w:rsid w:val="00B22AB1"/>
    <w:rsid w:val="00B241D3"/>
    <w:rsid w:val="00B244F3"/>
    <w:rsid w:val="00B24E60"/>
    <w:rsid w:val="00B35055"/>
    <w:rsid w:val="00B4431B"/>
    <w:rsid w:val="00B445C7"/>
    <w:rsid w:val="00B44AAD"/>
    <w:rsid w:val="00B51859"/>
    <w:rsid w:val="00B52CF7"/>
    <w:rsid w:val="00B5340A"/>
    <w:rsid w:val="00B54CDA"/>
    <w:rsid w:val="00B62D5A"/>
    <w:rsid w:val="00B62F60"/>
    <w:rsid w:val="00B630D3"/>
    <w:rsid w:val="00B652E3"/>
    <w:rsid w:val="00B6559C"/>
    <w:rsid w:val="00B666B1"/>
    <w:rsid w:val="00B6766C"/>
    <w:rsid w:val="00B7580B"/>
    <w:rsid w:val="00B762AF"/>
    <w:rsid w:val="00B76EBA"/>
    <w:rsid w:val="00B77053"/>
    <w:rsid w:val="00B77475"/>
    <w:rsid w:val="00B81096"/>
    <w:rsid w:val="00B823C7"/>
    <w:rsid w:val="00B8352A"/>
    <w:rsid w:val="00B83CC2"/>
    <w:rsid w:val="00B90EC1"/>
    <w:rsid w:val="00B92B75"/>
    <w:rsid w:val="00BA085E"/>
    <w:rsid w:val="00BA3356"/>
    <w:rsid w:val="00BA39F6"/>
    <w:rsid w:val="00BA6191"/>
    <w:rsid w:val="00BB00CF"/>
    <w:rsid w:val="00BB125D"/>
    <w:rsid w:val="00BB3F5B"/>
    <w:rsid w:val="00BC392D"/>
    <w:rsid w:val="00BC7AED"/>
    <w:rsid w:val="00BD1298"/>
    <w:rsid w:val="00BD6E0A"/>
    <w:rsid w:val="00BE24F4"/>
    <w:rsid w:val="00BE342D"/>
    <w:rsid w:val="00BE37E4"/>
    <w:rsid w:val="00BE549F"/>
    <w:rsid w:val="00BE60F2"/>
    <w:rsid w:val="00BF0C6E"/>
    <w:rsid w:val="00BF101A"/>
    <w:rsid w:val="00BF22D4"/>
    <w:rsid w:val="00BF64EA"/>
    <w:rsid w:val="00C003D9"/>
    <w:rsid w:val="00C01B33"/>
    <w:rsid w:val="00C01BE8"/>
    <w:rsid w:val="00C01ECE"/>
    <w:rsid w:val="00C02035"/>
    <w:rsid w:val="00C03CDE"/>
    <w:rsid w:val="00C046AE"/>
    <w:rsid w:val="00C11ED1"/>
    <w:rsid w:val="00C1489E"/>
    <w:rsid w:val="00C171E2"/>
    <w:rsid w:val="00C17331"/>
    <w:rsid w:val="00C228AE"/>
    <w:rsid w:val="00C23A32"/>
    <w:rsid w:val="00C2613E"/>
    <w:rsid w:val="00C30A52"/>
    <w:rsid w:val="00C361AD"/>
    <w:rsid w:val="00C37732"/>
    <w:rsid w:val="00C41AFA"/>
    <w:rsid w:val="00C44E23"/>
    <w:rsid w:val="00C46D6C"/>
    <w:rsid w:val="00C5153C"/>
    <w:rsid w:val="00C525D5"/>
    <w:rsid w:val="00C54773"/>
    <w:rsid w:val="00C60D1F"/>
    <w:rsid w:val="00C6569C"/>
    <w:rsid w:val="00C72848"/>
    <w:rsid w:val="00C75D7F"/>
    <w:rsid w:val="00C83920"/>
    <w:rsid w:val="00C845AA"/>
    <w:rsid w:val="00C85A1C"/>
    <w:rsid w:val="00C92323"/>
    <w:rsid w:val="00C92B21"/>
    <w:rsid w:val="00C93036"/>
    <w:rsid w:val="00C93170"/>
    <w:rsid w:val="00C93E61"/>
    <w:rsid w:val="00C97048"/>
    <w:rsid w:val="00CA1AB3"/>
    <w:rsid w:val="00CA2105"/>
    <w:rsid w:val="00CA2C0A"/>
    <w:rsid w:val="00CA322C"/>
    <w:rsid w:val="00CA72B4"/>
    <w:rsid w:val="00CA7F50"/>
    <w:rsid w:val="00CB1CAC"/>
    <w:rsid w:val="00CB2480"/>
    <w:rsid w:val="00CB3778"/>
    <w:rsid w:val="00CB5D59"/>
    <w:rsid w:val="00CB700A"/>
    <w:rsid w:val="00CC0808"/>
    <w:rsid w:val="00CC16FA"/>
    <w:rsid w:val="00CC3D03"/>
    <w:rsid w:val="00CC416A"/>
    <w:rsid w:val="00CC54F4"/>
    <w:rsid w:val="00CC7E88"/>
    <w:rsid w:val="00CD0855"/>
    <w:rsid w:val="00CD1D93"/>
    <w:rsid w:val="00CD2AD4"/>
    <w:rsid w:val="00CD3104"/>
    <w:rsid w:val="00CD395C"/>
    <w:rsid w:val="00CD753F"/>
    <w:rsid w:val="00CE12C7"/>
    <w:rsid w:val="00CE6052"/>
    <w:rsid w:val="00CF1129"/>
    <w:rsid w:val="00CF5D73"/>
    <w:rsid w:val="00CF5E81"/>
    <w:rsid w:val="00CF75DC"/>
    <w:rsid w:val="00D00F1A"/>
    <w:rsid w:val="00D02053"/>
    <w:rsid w:val="00D0279E"/>
    <w:rsid w:val="00D04ED7"/>
    <w:rsid w:val="00D055C9"/>
    <w:rsid w:val="00D1195F"/>
    <w:rsid w:val="00D125D7"/>
    <w:rsid w:val="00D1300F"/>
    <w:rsid w:val="00D16027"/>
    <w:rsid w:val="00D168B4"/>
    <w:rsid w:val="00D16EF3"/>
    <w:rsid w:val="00D216C3"/>
    <w:rsid w:val="00D21A98"/>
    <w:rsid w:val="00D231E6"/>
    <w:rsid w:val="00D26501"/>
    <w:rsid w:val="00D26FB0"/>
    <w:rsid w:val="00D27991"/>
    <w:rsid w:val="00D309F7"/>
    <w:rsid w:val="00D31677"/>
    <w:rsid w:val="00D322A6"/>
    <w:rsid w:val="00D326FA"/>
    <w:rsid w:val="00D33172"/>
    <w:rsid w:val="00D35FC8"/>
    <w:rsid w:val="00D37DF5"/>
    <w:rsid w:val="00D4047D"/>
    <w:rsid w:val="00D42B83"/>
    <w:rsid w:val="00D45463"/>
    <w:rsid w:val="00D46893"/>
    <w:rsid w:val="00D4734E"/>
    <w:rsid w:val="00D502C3"/>
    <w:rsid w:val="00D514A2"/>
    <w:rsid w:val="00D56861"/>
    <w:rsid w:val="00D56AA5"/>
    <w:rsid w:val="00D6050A"/>
    <w:rsid w:val="00D62126"/>
    <w:rsid w:val="00D626AC"/>
    <w:rsid w:val="00D63EB7"/>
    <w:rsid w:val="00D658B9"/>
    <w:rsid w:val="00D65DF6"/>
    <w:rsid w:val="00D67628"/>
    <w:rsid w:val="00D67AA5"/>
    <w:rsid w:val="00D7274D"/>
    <w:rsid w:val="00D7414B"/>
    <w:rsid w:val="00D747B0"/>
    <w:rsid w:val="00D7483C"/>
    <w:rsid w:val="00D74F64"/>
    <w:rsid w:val="00D7514E"/>
    <w:rsid w:val="00D77F77"/>
    <w:rsid w:val="00D846D5"/>
    <w:rsid w:val="00D85AF6"/>
    <w:rsid w:val="00D867C4"/>
    <w:rsid w:val="00D87764"/>
    <w:rsid w:val="00D92783"/>
    <w:rsid w:val="00D927BE"/>
    <w:rsid w:val="00D92DBC"/>
    <w:rsid w:val="00D9517B"/>
    <w:rsid w:val="00D979E9"/>
    <w:rsid w:val="00D97CFB"/>
    <w:rsid w:val="00DA0513"/>
    <w:rsid w:val="00DA0EF7"/>
    <w:rsid w:val="00DA454C"/>
    <w:rsid w:val="00DB1E5F"/>
    <w:rsid w:val="00DB2041"/>
    <w:rsid w:val="00DB2523"/>
    <w:rsid w:val="00DB3E39"/>
    <w:rsid w:val="00DC12B3"/>
    <w:rsid w:val="00DC3BF7"/>
    <w:rsid w:val="00DC7363"/>
    <w:rsid w:val="00DD240C"/>
    <w:rsid w:val="00DD2FDD"/>
    <w:rsid w:val="00DD337A"/>
    <w:rsid w:val="00DD33E9"/>
    <w:rsid w:val="00DD3760"/>
    <w:rsid w:val="00DD7B8C"/>
    <w:rsid w:val="00DE1FEE"/>
    <w:rsid w:val="00DE46C4"/>
    <w:rsid w:val="00DF2A4A"/>
    <w:rsid w:val="00DF2C12"/>
    <w:rsid w:val="00DF53C5"/>
    <w:rsid w:val="00DF7010"/>
    <w:rsid w:val="00DF7974"/>
    <w:rsid w:val="00DF7F21"/>
    <w:rsid w:val="00E0386B"/>
    <w:rsid w:val="00E039D2"/>
    <w:rsid w:val="00E044DE"/>
    <w:rsid w:val="00E053FF"/>
    <w:rsid w:val="00E06B07"/>
    <w:rsid w:val="00E13465"/>
    <w:rsid w:val="00E14CDF"/>
    <w:rsid w:val="00E15C56"/>
    <w:rsid w:val="00E16B11"/>
    <w:rsid w:val="00E17138"/>
    <w:rsid w:val="00E20F32"/>
    <w:rsid w:val="00E2226C"/>
    <w:rsid w:val="00E22D50"/>
    <w:rsid w:val="00E24466"/>
    <w:rsid w:val="00E2574A"/>
    <w:rsid w:val="00E266F5"/>
    <w:rsid w:val="00E403EC"/>
    <w:rsid w:val="00E40E22"/>
    <w:rsid w:val="00E42DE5"/>
    <w:rsid w:val="00E43D90"/>
    <w:rsid w:val="00E47AC9"/>
    <w:rsid w:val="00E524C1"/>
    <w:rsid w:val="00E52C7E"/>
    <w:rsid w:val="00E539D1"/>
    <w:rsid w:val="00E54356"/>
    <w:rsid w:val="00E54555"/>
    <w:rsid w:val="00E54926"/>
    <w:rsid w:val="00E6072E"/>
    <w:rsid w:val="00E61F90"/>
    <w:rsid w:val="00E6336D"/>
    <w:rsid w:val="00E64992"/>
    <w:rsid w:val="00E678D8"/>
    <w:rsid w:val="00E706CC"/>
    <w:rsid w:val="00E707F7"/>
    <w:rsid w:val="00E71103"/>
    <w:rsid w:val="00E723B7"/>
    <w:rsid w:val="00E735EC"/>
    <w:rsid w:val="00E7408A"/>
    <w:rsid w:val="00E76305"/>
    <w:rsid w:val="00E85001"/>
    <w:rsid w:val="00E90060"/>
    <w:rsid w:val="00E90656"/>
    <w:rsid w:val="00E93B12"/>
    <w:rsid w:val="00EA254C"/>
    <w:rsid w:val="00EA3785"/>
    <w:rsid w:val="00EA54A1"/>
    <w:rsid w:val="00EA60F6"/>
    <w:rsid w:val="00EA66A8"/>
    <w:rsid w:val="00EA7B37"/>
    <w:rsid w:val="00EB25E8"/>
    <w:rsid w:val="00EC2D65"/>
    <w:rsid w:val="00EC45B7"/>
    <w:rsid w:val="00EC7DFC"/>
    <w:rsid w:val="00ED10E0"/>
    <w:rsid w:val="00ED16C6"/>
    <w:rsid w:val="00ED1BC6"/>
    <w:rsid w:val="00ED37D5"/>
    <w:rsid w:val="00ED59DE"/>
    <w:rsid w:val="00EE2473"/>
    <w:rsid w:val="00EE2E64"/>
    <w:rsid w:val="00EE2E6E"/>
    <w:rsid w:val="00EE493C"/>
    <w:rsid w:val="00EE49BF"/>
    <w:rsid w:val="00EE606A"/>
    <w:rsid w:val="00EE7689"/>
    <w:rsid w:val="00EF0BB7"/>
    <w:rsid w:val="00EF1760"/>
    <w:rsid w:val="00EF435B"/>
    <w:rsid w:val="00EF51E9"/>
    <w:rsid w:val="00EF5627"/>
    <w:rsid w:val="00F0009F"/>
    <w:rsid w:val="00F04960"/>
    <w:rsid w:val="00F0681A"/>
    <w:rsid w:val="00F07C52"/>
    <w:rsid w:val="00F10290"/>
    <w:rsid w:val="00F10785"/>
    <w:rsid w:val="00F20B3C"/>
    <w:rsid w:val="00F22B8E"/>
    <w:rsid w:val="00F239BA"/>
    <w:rsid w:val="00F239F5"/>
    <w:rsid w:val="00F2435C"/>
    <w:rsid w:val="00F3038F"/>
    <w:rsid w:val="00F32010"/>
    <w:rsid w:val="00F32458"/>
    <w:rsid w:val="00F339A3"/>
    <w:rsid w:val="00F33B9C"/>
    <w:rsid w:val="00F37CB5"/>
    <w:rsid w:val="00F41F1D"/>
    <w:rsid w:val="00F44AC0"/>
    <w:rsid w:val="00F44D08"/>
    <w:rsid w:val="00F50E25"/>
    <w:rsid w:val="00F51E45"/>
    <w:rsid w:val="00F550C5"/>
    <w:rsid w:val="00F67BCF"/>
    <w:rsid w:val="00F70EB6"/>
    <w:rsid w:val="00F70FFC"/>
    <w:rsid w:val="00F729E4"/>
    <w:rsid w:val="00F73AA1"/>
    <w:rsid w:val="00F74675"/>
    <w:rsid w:val="00F77D4D"/>
    <w:rsid w:val="00F846F2"/>
    <w:rsid w:val="00F85CF0"/>
    <w:rsid w:val="00F86DA3"/>
    <w:rsid w:val="00F924C6"/>
    <w:rsid w:val="00F93EE8"/>
    <w:rsid w:val="00F945A7"/>
    <w:rsid w:val="00F96DED"/>
    <w:rsid w:val="00F979F4"/>
    <w:rsid w:val="00FA1E63"/>
    <w:rsid w:val="00FA3E61"/>
    <w:rsid w:val="00FA4F70"/>
    <w:rsid w:val="00FA64F0"/>
    <w:rsid w:val="00FA7C90"/>
    <w:rsid w:val="00FB3A09"/>
    <w:rsid w:val="00FB437C"/>
    <w:rsid w:val="00FB6205"/>
    <w:rsid w:val="00FC0120"/>
    <w:rsid w:val="00FC038A"/>
    <w:rsid w:val="00FC129A"/>
    <w:rsid w:val="00FC4BD7"/>
    <w:rsid w:val="00FD3930"/>
    <w:rsid w:val="00FD77AD"/>
    <w:rsid w:val="00FD7AA6"/>
    <w:rsid w:val="00FE1B56"/>
    <w:rsid w:val="00FE21D0"/>
    <w:rsid w:val="00FE3B4F"/>
    <w:rsid w:val="00FE63AB"/>
    <w:rsid w:val="00FF0786"/>
    <w:rsid w:val="00FF6D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489BE"/>
  <w15:docId w15:val="{B6C49BEF-7319-4A76-B45D-4F700E16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qFormat="1"/>
    <w:lsdException w:name="index 8" w:semiHidden="1"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345"/>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73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7345"/>
    <w:pPr>
      <w:pBdr>
        <w:top w:val="none" w:sz="0" w:space="0" w:color="auto"/>
      </w:pBdr>
      <w:spacing w:before="180"/>
      <w:outlineLvl w:val="1"/>
    </w:pPr>
    <w:rPr>
      <w:sz w:val="32"/>
    </w:rPr>
  </w:style>
  <w:style w:type="paragraph" w:styleId="Heading3">
    <w:name w:val="heading 3"/>
    <w:basedOn w:val="Heading2"/>
    <w:next w:val="Normal"/>
    <w:qFormat/>
    <w:rsid w:val="00157345"/>
    <w:pPr>
      <w:spacing w:before="120"/>
      <w:outlineLvl w:val="2"/>
    </w:pPr>
    <w:rPr>
      <w:sz w:val="28"/>
    </w:rPr>
  </w:style>
  <w:style w:type="paragraph" w:styleId="Heading4">
    <w:name w:val="heading 4"/>
    <w:basedOn w:val="Heading3"/>
    <w:next w:val="Normal"/>
    <w:qFormat/>
    <w:rsid w:val="00157345"/>
    <w:pPr>
      <w:ind w:left="1418" w:hanging="1418"/>
      <w:outlineLvl w:val="3"/>
    </w:pPr>
    <w:rPr>
      <w:sz w:val="24"/>
    </w:rPr>
  </w:style>
  <w:style w:type="paragraph" w:styleId="Heading5">
    <w:name w:val="heading 5"/>
    <w:basedOn w:val="Heading4"/>
    <w:next w:val="Normal"/>
    <w:qFormat/>
    <w:rsid w:val="00157345"/>
    <w:pPr>
      <w:ind w:left="1701" w:hanging="1701"/>
      <w:outlineLvl w:val="4"/>
    </w:pPr>
    <w:rPr>
      <w:sz w:val="22"/>
    </w:rPr>
  </w:style>
  <w:style w:type="paragraph" w:styleId="Heading6">
    <w:name w:val="heading 6"/>
    <w:basedOn w:val="H6"/>
    <w:next w:val="Normal"/>
    <w:link w:val="Heading6Char"/>
    <w:qFormat/>
    <w:rsid w:val="00157345"/>
    <w:pPr>
      <w:outlineLvl w:val="5"/>
    </w:pPr>
  </w:style>
  <w:style w:type="paragraph" w:styleId="Heading7">
    <w:name w:val="heading 7"/>
    <w:basedOn w:val="H6"/>
    <w:next w:val="Normal"/>
    <w:qFormat/>
    <w:rsid w:val="00157345"/>
    <w:pPr>
      <w:outlineLvl w:val="6"/>
    </w:pPr>
  </w:style>
  <w:style w:type="paragraph" w:styleId="Heading8">
    <w:name w:val="heading 8"/>
    <w:basedOn w:val="Heading1"/>
    <w:next w:val="Normal"/>
    <w:link w:val="Heading8Char"/>
    <w:qFormat/>
    <w:rsid w:val="00157345"/>
    <w:pPr>
      <w:ind w:left="0" w:firstLine="0"/>
      <w:outlineLvl w:val="7"/>
    </w:pPr>
  </w:style>
  <w:style w:type="paragraph" w:styleId="Heading9">
    <w:name w:val="heading 9"/>
    <w:basedOn w:val="Heading8"/>
    <w:next w:val="Normal"/>
    <w:qFormat/>
    <w:rsid w:val="001573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57345"/>
    <w:pPr>
      <w:ind w:left="1985" w:hanging="1985"/>
      <w:outlineLvl w:val="9"/>
    </w:pPr>
    <w:rPr>
      <w:sz w:val="20"/>
    </w:rPr>
  </w:style>
  <w:style w:type="paragraph" w:styleId="TOC9">
    <w:name w:val="toc 9"/>
    <w:basedOn w:val="TOC8"/>
    <w:rsid w:val="00157345"/>
    <w:pPr>
      <w:ind w:left="1418" w:hanging="1418"/>
    </w:pPr>
  </w:style>
  <w:style w:type="paragraph" w:styleId="TOC8">
    <w:name w:val="toc 8"/>
    <w:basedOn w:val="TOC1"/>
    <w:uiPriority w:val="39"/>
    <w:rsid w:val="00157345"/>
    <w:pPr>
      <w:spacing w:before="180"/>
      <w:ind w:left="2693" w:hanging="2693"/>
    </w:pPr>
    <w:rPr>
      <w:b/>
    </w:rPr>
  </w:style>
  <w:style w:type="paragraph" w:styleId="TOC1">
    <w:name w:val="toc 1"/>
    <w:uiPriority w:val="39"/>
    <w:rsid w:val="0015734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7345"/>
    <w:pPr>
      <w:keepLines/>
      <w:tabs>
        <w:tab w:val="center" w:pos="4536"/>
        <w:tab w:val="right" w:pos="9072"/>
      </w:tabs>
    </w:pPr>
    <w:rPr>
      <w:noProof/>
    </w:rPr>
  </w:style>
  <w:style w:type="character" w:customStyle="1" w:styleId="ZGSM">
    <w:name w:val="ZGSM"/>
    <w:rsid w:val="00157345"/>
  </w:style>
  <w:style w:type="paragraph" w:styleId="Header">
    <w:name w:val="header"/>
    <w:link w:val="HeaderChar"/>
    <w:rsid w:val="00157345"/>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15734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157345"/>
    <w:pPr>
      <w:ind w:left="1701" w:hanging="1701"/>
    </w:pPr>
  </w:style>
  <w:style w:type="paragraph" w:styleId="TOC4">
    <w:name w:val="toc 4"/>
    <w:basedOn w:val="TOC3"/>
    <w:semiHidden/>
    <w:rsid w:val="00157345"/>
    <w:pPr>
      <w:ind w:left="1418" w:hanging="1418"/>
    </w:pPr>
  </w:style>
  <w:style w:type="paragraph" w:styleId="TOC3">
    <w:name w:val="toc 3"/>
    <w:basedOn w:val="TOC2"/>
    <w:uiPriority w:val="39"/>
    <w:rsid w:val="00157345"/>
    <w:pPr>
      <w:ind w:left="1134" w:hanging="1134"/>
    </w:pPr>
  </w:style>
  <w:style w:type="paragraph" w:styleId="TOC2">
    <w:name w:val="toc 2"/>
    <w:basedOn w:val="TOC1"/>
    <w:uiPriority w:val="39"/>
    <w:rsid w:val="00157345"/>
    <w:pPr>
      <w:spacing w:before="0"/>
      <w:ind w:left="851" w:hanging="851"/>
    </w:pPr>
    <w:rPr>
      <w:sz w:val="20"/>
    </w:rPr>
  </w:style>
  <w:style w:type="paragraph" w:styleId="Index1">
    <w:name w:val="index 1"/>
    <w:basedOn w:val="Normal"/>
    <w:semiHidden/>
    <w:rsid w:val="00157345"/>
    <w:pPr>
      <w:keepLines/>
    </w:pPr>
  </w:style>
  <w:style w:type="paragraph" w:styleId="Index2">
    <w:name w:val="index 2"/>
    <w:basedOn w:val="Index1"/>
    <w:semiHidden/>
    <w:rsid w:val="00157345"/>
    <w:pPr>
      <w:ind w:left="284"/>
    </w:pPr>
  </w:style>
  <w:style w:type="paragraph" w:customStyle="1" w:styleId="TT">
    <w:name w:val="TT"/>
    <w:basedOn w:val="Heading1"/>
    <w:next w:val="Normal"/>
    <w:rsid w:val="00157345"/>
    <w:pPr>
      <w:outlineLvl w:val="9"/>
    </w:pPr>
  </w:style>
  <w:style w:type="paragraph" w:styleId="Footer">
    <w:name w:val="footer"/>
    <w:basedOn w:val="Header"/>
    <w:link w:val="FooterChar"/>
    <w:rsid w:val="00157345"/>
    <w:pPr>
      <w:jc w:val="center"/>
    </w:pPr>
    <w:rPr>
      <w:i/>
    </w:rPr>
  </w:style>
  <w:style w:type="character" w:styleId="FootnoteReference">
    <w:name w:val="footnote reference"/>
    <w:basedOn w:val="DefaultParagraphFont"/>
    <w:semiHidden/>
    <w:rsid w:val="00157345"/>
    <w:rPr>
      <w:b/>
      <w:position w:val="6"/>
      <w:sz w:val="16"/>
    </w:rPr>
  </w:style>
  <w:style w:type="paragraph" w:styleId="FootnoteText">
    <w:name w:val="footnote text"/>
    <w:basedOn w:val="Normal"/>
    <w:semiHidden/>
    <w:rsid w:val="00157345"/>
    <w:pPr>
      <w:keepLines/>
      <w:ind w:left="454" w:hanging="454"/>
    </w:pPr>
    <w:rPr>
      <w:sz w:val="16"/>
    </w:rPr>
  </w:style>
  <w:style w:type="paragraph" w:customStyle="1" w:styleId="NF">
    <w:name w:val="NF"/>
    <w:basedOn w:val="NO"/>
    <w:rsid w:val="00157345"/>
    <w:pPr>
      <w:keepNext/>
      <w:spacing w:after="0"/>
    </w:pPr>
    <w:rPr>
      <w:rFonts w:ascii="Arial" w:hAnsi="Arial"/>
      <w:sz w:val="18"/>
    </w:rPr>
  </w:style>
  <w:style w:type="paragraph" w:customStyle="1" w:styleId="NO">
    <w:name w:val="NO"/>
    <w:basedOn w:val="Normal"/>
    <w:link w:val="NOChar"/>
    <w:rsid w:val="00157345"/>
    <w:pPr>
      <w:keepLines/>
      <w:ind w:left="1135" w:hanging="851"/>
    </w:pPr>
  </w:style>
  <w:style w:type="paragraph" w:customStyle="1" w:styleId="PL">
    <w:name w:val="PL"/>
    <w:rsid w:val="001573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157345"/>
    <w:pPr>
      <w:jc w:val="right"/>
    </w:pPr>
  </w:style>
  <w:style w:type="paragraph" w:customStyle="1" w:styleId="TAL">
    <w:name w:val="TAL"/>
    <w:basedOn w:val="Normal"/>
    <w:rsid w:val="00157345"/>
    <w:pPr>
      <w:keepNext/>
      <w:keepLines/>
      <w:spacing w:after="0"/>
    </w:pPr>
    <w:rPr>
      <w:rFonts w:ascii="Arial" w:hAnsi="Arial"/>
      <w:sz w:val="18"/>
    </w:rPr>
  </w:style>
  <w:style w:type="paragraph" w:styleId="ListNumber2">
    <w:name w:val="List Number 2"/>
    <w:basedOn w:val="ListNumber"/>
    <w:rsid w:val="00157345"/>
    <w:pPr>
      <w:ind w:left="851"/>
    </w:pPr>
  </w:style>
  <w:style w:type="paragraph" w:styleId="ListNumber">
    <w:name w:val="List Number"/>
    <w:basedOn w:val="List"/>
    <w:rsid w:val="00157345"/>
  </w:style>
  <w:style w:type="paragraph" w:styleId="List">
    <w:name w:val="List"/>
    <w:basedOn w:val="Normal"/>
    <w:rsid w:val="00157345"/>
    <w:pPr>
      <w:ind w:left="568" w:hanging="284"/>
    </w:pPr>
  </w:style>
  <w:style w:type="paragraph" w:customStyle="1" w:styleId="TAH">
    <w:name w:val="TAH"/>
    <w:basedOn w:val="TAC"/>
    <w:rsid w:val="00157345"/>
    <w:rPr>
      <w:b/>
    </w:rPr>
  </w:style>
  <w:style w:type="paragraph" w:customStyle="1" w:styleId="TAC">
    <w:name w:val="TAC"/>
    <w:basedOn w:val="TAL"/>
    <w:rsid w:val="00157345"/>
    <w:pPr>
      <w:jc w:val="center"/>
    </w:pPr>
  </w:style>
  <w:style w:type="paragraph" w:customStyle="1" w:styleId="LD">
    <w:name w:val="LD"/>
    <w:rsid w:val="00157345"/>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157345"/>
    <w:pPr>
      <w:keepLines/>
      <w:ind w:left="1702" w:hanging="1418"/>
    </w:pPr>
  </w:style>
  <w:style w:type="paragraph" w:customStyle="1" w:styleId="FP">
    <w:name w:val="FP"/>
    <w:basedOn w:val="Normal"/>
    <w:rsid w:val="00157345"/>
    <w:pPr>
      <w:spacing w:after="0"/>
    </w:pPr>
  </w:style>
  <w:style w:type="paragraph" w:customStyle="1" w:styleId="NW">
    <w:name w:val="NW"/>
    <w:basedOn w:val="NO"/>
    <w:rsid w:val="00157345"/>
    <w:pPr>
      <w:spacing w:after="0"/>
    </w:pPr>
  </w:style>
  <w:style w:type="paragraph" w:customStyle="1" w:styleId="EW">
    <w:name w:val="EW"/>
    <w:basedOn w:val="EX"/>
    <w:rsid w:val="00157345"/>
    <w:pPr>
      <w:spacing w:after="0"/>
    </w:pPr>
  </w:style>
  <w:style w:type="paragraph" w:customStyle="1" w:styleId="B10">
    <w:name w:val="B1"/>
    <w:basedOn w:val="List"/>
    <w:rsid w:val="00157345"/>
    <w:pPr>
      <w:ind w:left="738" w:hanging="454"/>
    </w:pPr>
  </w:style>
  <w:style w:type="paragraph" w:styleId="TOC6">
    <w:name w:val="toc 6"/>
    <w:basedOn w:val="TOC5"/>
    <w:next w:val="Normal"/>
    <w:semiHidden/>
    <w:rsid w:val="00157345"/>
    <w:pPr>
      <w:ind w:left="1985" w:hanging="1985"/>
    </w:pPr>
  </w:style>
  <w:style w:type="paragraph" w:styleId="TOC7">
    <w:name w:val="toc 7"/>
    <w:basedOn w:val="TOC6"/>
    <w:next w:val="Normal"/>
    <w:semiHidden/>
    <w:rsid w:val="00157345"/>
    <w:pPr>
      <w:ind w:left="2268" w:hanging="2268"/>
    </w:pPr>
  </w:style>
  <w:style w:type="paragraph" w:styleId="ListBullet2">
    <w:name w:val="List Bullet 2"/>
    <w:basedOn w:val="ListBullet"/>
    <w:rsid w:val="00157345"/>
    <w:pPr>
      <w:ind w:left="851"/>
    </w:pPr>
  </w:style>
  <w:style w:type="paragraph" w:styleId="ListBullet">
    <w:name w:val="List Bullet"/>
    <w:basedOn w:val="List"/>
    <w:rsid w:val="00157345"/>
  </w:style>
  <w:style w:type="paragraph" w:customStyle="1" w:styleId="EditorsNote">
    <w:name w:val="Editor's Note"/>
    <w:basedOn w:val="NO"/>
    <w:rsid w:val="00157345"/>
    <w:rPr>
      <w:color w:val="FF0000"/>
    </w:rPr>
  </w:style>
  <w:style w:type="paragraph" w:customStyle="1" w:styleId="TH">
    <w:name w:val="TH"/>
    <w:basedOn w:val="FL"/>
    <w:next w:val="FL"/>
    <w:rsid w:val="00157345"/>
  </w:style>
  <w:style w:type="paragraph" w:customStyle="1" w:styleId="ZA">
    <w:name w:val="ZA"/>
    <w:rsid w:val="001573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73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73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73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7345"/>
    <w:pPr>
      <w:ind w:left="851" w:hanging="851"/>
    </w:pPr>
  </w:style>
  <w:style w:type="paragraph" w:customStyle="1" w:styleId="ZH">
    <w:name w:val="ZH"/>
    <w:rsid w:val="0015734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7345"/>
    <w:pPr>
      <w:keepNext w:val="0"/>
      <w:spacing w:before="0" w:after="240"/>
    </w:pPr>
  </w:style>
  <w:style w:type="paragraph" w:customStyle="1" w:styleId="ZG">
    <w:name w:val="ZG"/>
    <w:rsid w:val="0015734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7345"/>
    <w:pPr>
      <w:ind w:left="1135"/>
    </w:pPr>
  </w:style>
  <w:style w:type="paragraph" w:styleId="List2">
    <w:name w:val="List 2"/>
    <w:basedOn w:val="List"/>
    <w:rsid w:val="00157345"/>
    <w:pPr>
      <w:ind w:left="851"/>
    </w:pPr>
  </w:style>
  <w:style w:type="paragraph" w:styleId="List3">
    <w:name w:val="List 3"/>
    <w:basedOn w:val="List2"/>
    <w:rsid w:val="00157345"/>
    <w:pPr>
      <w:ind w:left="1135"/>
    </w:pPr>
  </w:style>
  <w:style w:type="paragraph" w:styleId="List4">
    <w:name w:val="List 4"/>
    <w:basedOn w:val="List3"/>
    <w:rsid w:val="00157345"/>
    <w:pPr>
      <w:ind w:left="1418"/>
    </w:pPr>
  </w:style>
  <w:style w:type="paragraph" w:styleId="List5">
    <w:name w:val="List 5"/>
    <w:basedOn w:val="List4"/>
    <w:rsid w:val="00157345"/>
    <w:pPr>
      <w:ind w:left="1702"/>
    </w:pPr>
  </w:style>
  <w:style w:type="paragraph" w:styleId="ListBullet4">
    <w:name w:val="List Bullet 4"/>
    <w:basedOn w:val="ListBullet3"/>
    <w:rsid w:val="00157345"/>
    <w:pPr>
      <w:ind w:left="1418"/>
    </w:pPr>
  </w:style>
  <w:style w:type="paragraph" w:styleId="ListBullet5">
    <w:name w:val="List Bullet 5"/>
    <w:basedOn w:val="ListBullet4"/>
    <w:rsid w:val="00157345"/>
    <w:pPr>
      <w:ind w:left="1702"/>
    </w:pPr>
  </w:style>
  <w:style w:type="paragraph" w:customStyle="1" w:styleId="B20">
    <w:name w:val="B2"/>
    <w:basedOn w:val="List2"/>
    <w:rsid w:val="00157345"/>
    <w:pPr>
      <w:ind w:left="1191" w:hanging="454"/>
    </w:pPr>
  </w:style>
  <w:style w:type="paragraph" w:customStyle="1" w:styleId="B30">
    <w:name w:val="B3"/>
    <w:basedOn w:val="List3"/>
    <w:rsid w:val="00157345"/>
    <w:pPr>
      <w:ind w:left="1645" w:hanging="454"/>
    </w:pPr>
  </w:style>
  <w:style w:type="paragraph" w:customStyle="1" w:styleId="B4">
    <w:name w:val="B4"/>
    <w:basedOn w:val="List4"/>
    <w:rsid w:val="00157345"/>
    <w:pPr>
      <w:ind w:left="2098" w:hanging="454"/>
    </w:pPr>
  </w:style>
  <w:style w:type="paragraph" w:customStyle="1" w:styleId="B5">
    <w:name w:val="B5"/>
    <w:basedOn w:val="List5"/>
    <w:rsid w:val="00157345"/>
    <w:pPr>
      <w:ind w:left="2552" w:hanging="454"/>
    </w:pPr>
  </w:style>
  <w:style w:type="paragraph" w:customStyle="1" w:styleId="ZTD">
    <w:name w:val="ZTD"/>
    <w:basedOn w:val="ZB"/>
    <w:rsid w:val="00157345"/>
    <w:pPr>
      <w:framePr w:hRule="auto" w:wrap="notBeside" w:y="852"/>
    </w:pPr>
    <w:rPr>
      <w:i w:val="0"/>
      <w:sz w:val="40"/>
    </w:rPr>
  </w:style>
  <w:style w:type="paragraph" w:customStyle="1" w:styleId="ZV">
    <w:name w:val="ZV"/>
    <w:basedOn w:val="ZU"/>
    <w:rsid w:val="00157345"/>
    <w:pPr>
      <w:framePr w:wrap="notBeside" w:y="16161"/>
    </w:pPr>
  </w:style>
  <w:style w:type="paragraph" w:styleId="IndexHeading">
    <w:name w:val="index heading"/>
    <w:basedOn w:val="Normal"/>
    <w:next w:val="Normal"/>
    <w:semiHidden/>
    <w:qFormat/>
    <w:rsid w:val="00BF0C6E"/>
    <w:pPr>
      <w:pBdr>
        <w:top w:val="single" w:sz="12" w:space="0" w:color="auto"/>
      </w:pBdr>
      <w:spacing w:before="360" w:after="240"/>
    </w:pPr>
    <w:rPr>
      <w:b/>
      <w:i/>
      <w:sz w:val="26"/>
    </w:rPr>
  </w:style>
  <w:style w:type="character" w:styleId="Hyperlink">
    <w:name w:val="Hyperlink"/>
    <w:uiPriority w:val="99"/>
    <w:qFormat/>
    <w:rsid w:val="00BF0C6E"/>
    <w:rPr>
      <w:color w:val="0000FF"/>
      <w:u w:val="single"/>
    </w:rPr>
  </w:style>
  <w:style w:type="character" w:styleId="FollowedHyperlink">
    <w:name w:val="FollowedHyperlink"/>
    <w:qFormat/>
    <w:rsid w:val="00BF0C6E"/>
    <w:rPr>
      <w:color w:val="800080"/>
      <w:u w:val="single"/>
    </w:rPr>
  </w:style>
  <w:style w:type="character" w:styleId="CommentReference">
    <w:name w:val="annotation reference"/>
    <w:uiPriority w:val="99"/>
    <w:semiHidden/>
    <w:qFormat/>
    <w:rsid w:val="00BF0C6E"/>
    <w:rPr>
      <w:sz w:val="16"/>
    </w:rPr>
  </w:style>
  <w:style w:type="paragraph" w:styleId="CommentText">
    <w:name w:val="annotation text"/>
    <w:basedOn w:val="Normal"/>
    <w:link w:val="CommentTextChar"/>
    <w:uiPriority w:val="99"/>
    <w:rsid w:val="00BF0C6E"/>
  </w:style>
  <w:style w:type="character" w:customStyle="1" w:styleId="B1Car">
    <w:name w:val="B1+ Car"/>
    <w:link w:val="B1"/>
    <w:rsid w:val="002828F9"/>
    <w:rPr>
      <w:rFonts w:eastAsia="Times New Roman"/>
      <w:lang w:val="en-GB"/>
    </w:rPr>
  </w:style>
  <w:style w:type="paragraph" w:customStyle="1" w:styleId="B1">
    <w:name w:val="B1+"/>
    <w:basedOn w:val="B10"/>
    <w:link w:val="B1Car"/>
    <w:rsid w:val="00157345"/>
    <w:pPr>
      <w:numPr>
        <w:numId w:val="1"/>
      </w:numPr>
    </w:pPr>
  </w:style>
  <w:style w:type="paragraph" w:customStyle="1" w:styleId="B3">
    <w:name w:val="B3+"/>
    <w:basedOn w:val="B30"/>
    <w:rsid w:val="00157345"/>
    <w:pPr>
      <w:numPr>
        <w:numId w:val="3"/>
      </w:numPr>
      <w:tabs>
        <w:tab w:val="left" w:pos="1134"/>
      </w:tabs>
    </w:pPr>
  </w:style>
  <w:style w:type="paragraph" w:customStyle="1" w:styleId="B2">
    <w:name w:val="B2+"/>
    <w:basedOn w:val="B20"/>
    <w:rsid w:val="00157345"/>
    <w:pPr>
      <w:numPr>
        <w:numId w:val="2"/>
      </w:numPr>
    </w:pPr>
  </w:style>
  <w:style w:type="paragraph" w:customStyle="1" w:styleId="BL">
    <w:name w:val="BL"/>
    <w:basedOn w:val="Normal"/>
    <w:rsid w:val="00157345"/>
    <w:pPr>
      <w:numPr>
        <w:numId w:val="5"/>
      </w:numPr>
    </w:pPr>
  </w:style>
  <w:style w:type="paragraph" w:customStyle="1" w:styleId="BN">
    <w:name w:val="BN"/>
    <w:basedOn w:val="Normal"/>
    <w:rsid w:val="00157345"/>
    <w:pPr>
      <w:numPr>
        <w:numId w:val="4"/>
      </w:numPr>
    </w:pPr>
  </w:style>
  <w:style w:type="paragraph" w:customStyle="1" w:styleId="TAJ">
    <w:name w:val="TAJ"/>
    <w:basedOn w:val="Normal"/>
    <w:rsid w:val="00157345"/>
    <w:pPr>
      <w:keepNext/>
      <w:keepLines/>
      <w:spacing w:after="0"/>
      <w:jc w:val="both"/>
    </w:pPr>
    <w:rPr>
      <w:rFonts w:ascii="Arial" w:hAnsi="Arial"/>
      <w:sz w:val="18"/>
    </w:rPr>
  </w:style>
  <w:style w:type="paragraph" w:styleId="BodyText">
    <w:name w:val="Body Text"/>
    <w:basedOn w:val="Normal"/>
    <w:qFormat/>
    <w:rsid w:val="00BF0C6E"/>
    <w:pPr>
      <w:keepNext/>
      <w:spacing w:after="140"/>
    </w:pPr>
  </w:style>
  <w:style w:type="paragraph" w:styleId="BlockText">
    <w:name w:val="Block Text"/>
    <w:basedOn w:val="Normal"/>
    <w:qFormat/>
    <w:rsid w:val="00BF0C6E"/>
    <w:pPr>
      <w:spacing w:after="120"/>
      <w:ind w:left="1440" w:right="1440"/>
    </w:pPr>
  </w:style>
  <w:style w:type="paragraph" w:styleId="BodyText2">
    <w:name w:val="Body Text 2"/>
    <w:basedOn w:val="Normal"/>
    <w:qFormat/>
    <w:rsid w:val="00BF0C6E"/>
    <w:pPr>
      <w:spacing w:after="120" w:line="480" w:lineRule="auto"/>
    </w:pPr>
  </w:style>
  <w:style w:type="paragraph" w:styleId="BodyText3">
    <w:name w:val="Body Text 3"/>
    <w:basedOn w:val="Normal"/>
    <w:qFormat/>
    <w:rsid w:val="00BF0C6E"/>
    <w:pPr>
      <w:spacing w:after="120"/>
    </w:pPr>
    <w:rPr>
      <w:sz w:val="16"/>
      <w:szCs w:val="16"/>
    </w:rPr>
  </w:style>
  <w:style w:type="paragraph" w:styleId="BodyTextFirstIndent">
    <w:name w:val="Body Text First Indent"/>
    <w:basedOn w:val="BodyText"/>
    <w:qFormat/>
    <w:rsid w:val="00BF0C6E"/>
    <w:pPr>
      <w:keepNext w:val="0"/>
      <w:spacing w:after="120"/>
      <w:ind w:firstLine="210"/>
    </w:pPr>
  </w:style>
  <w:style w:type="paragraph" w:styleId="BodyTextIndent">
    <w:name w:val="Body Text Indent"/>
    <w:basedOn w:val="Normal"/>
    <w:qFormat/>
    <w:rsid w:val="00BF0C6E"/>
    <w:pPr>
      <w:spacing w:after="120"/>
      <w:ind w:left="283"/>
    </w:pPr>
  </w:style>
  <w:style w:type="paragraph" w:styleId="BodyTextFirstIndent2">
    <w:name w:val="Body Text First Indent 2"/>
    <w:basedOn w:val="BodyTextIndent"/>
    <w:qFormat/>
    <w:rsid w:val="00BF0C6E"/>
    <w:pPr>
      <w:ind w:firstLine="210"/>
    </w:pPr>
  </w:style>
  <w:style w:type="paragraph" w:styleId="BodyTextIndent2">
    <w:name w:val="Body Text Indent 2"/>
    <w:basedOn w:val="Normal"/>
    <w:qFormat/>
    <w:rsid w:val="00BF0C6E"/>
    <w:pPr>
      <w:spacing w:after="120" w:line="480" w:lineRule="auto"/>
      <w:ind w:left="283"/>
    </w:pPr>
  </w:style>
  <w:style w:type="paragraph" w:styleId="BodyTextIndent3">
    <w:name w:val="Body Text Indent 3"/>
    <w:basedOn w:val="Normal"/>
    <w:qFormat/>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qFormat/>
    <w:rsid w:val="00BF0C6E"/>
    <w:pPr>
      <w:ind w:left="4252"/>
    </w:pPr>
  </w:style>
  <w:style w:type="paragraph" w:styleId="Date">
    <w:name w:val="Date"/>
    <w:basedOn w:val="Normal"/>
    <w:next w:val="Normal"/>
    <w:qFormat/>
    <w:rsid w:val="00BF0C6E"/>
  </w:style>
  <w:style w:type="paragraph" w:styleId="DocumentMap">
    <w:name w:val="Document Map"/>
    <w:basedOn w:val="Normal"/>
    <w:semiHidden/>
    <w:qFormat/>
    <w:rsid w:val="00BF0C6E"/>
    <w:pPr>
      <w:shd w:val="clear" w:color="auto" w:fill="000080"/>
    </w:pPr>
    <w:rPr>
      <w:rFonts w:ascii="Tahoma" w:hAnsi="Tahoma" w:cs="Tahoma"/>
    </w:rPr>
  </w:style>
  <w:style w:type="paragraph" w:styleId="E-mailSignature">
    <w:name w:val="E-mail Signature"/>
    <w:basedOn w:val="Normal"/>
    <w:qFormat/>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qFormat/>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qFormat/>
    <w:rsid w:val="00BF0C6E"/>
    <w:rPr>
      <w:rFonts w:ascii="Arial" w:hAnsi="Arial" w:cs="Arial"/>
    </w:rPr>
  </w:style>
  <w:style w:type="character" w:styleId="HTMLAcronym">
    <w:name w:val="HTML Acronym"/>
    <w:basedOn w:val="DefaultParagraphFont"/>
    <w:qFormat/>
    <w:rsid w:val="00BF0C6E"/>
  </w:style>
  <w:style w:type="paragraph" w:styleId="HTMLAddress">
    <w:name w:val="HTML Address"/>
    <w:basedOn w:val="Normal"/>
    <w:qFormat/>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qFormat/>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qFormat/>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qFormat/>
    <w:rsid w:val="00BF0C6E"/>
    <w:rPr>
      <w:rFonts w:ascii="Courier New" w:hAnsi="Courier New"/>
      <w:sz w:val="20"/>
      <w:szCs w:val="20"/>
    </w:rPr>
  </w:style>
  <w:style w:type="character" w:styleId="HTMLVariable">
    <w:name w:val="HTML Variable"/>
    <w:qFormat/>
    <w:rsid w:val="00BF0C6E"/>
    <w:rPr>
      <w:i/>
      <w:iCs/>
    </w:rPr>
  </w:style>
  <w:style w:type="paragraph" w:styleId="Index3">
    <w:name w:val="index 3"/>
    <w:basedOn w:val="Normal"/>
    <w:next w:val="Normal"/>
    <w:autoRedefine/>
    <w:semiHidden/>
    <w:qFormat/>
    <w:rsid w:val="00BF0C6E"/>
    <w:pPr>
      <w:ind w:left="600" w:hanging="200"/>
    </w:pPr>
  </w:style>
  <w:style w:type="paragraph" w:styleId="Index4">
    <w:name w:val="index 4"/>
    <w:basedOn w:val="Normal"/>
    <w:next w:val="Normal"/>
    <w:autoRedefine/>
    <w:semiHidden/>
    <w:qFormat/>
    <w:rsid w:val="00BF0C6E"/>
    <w:pPr>
      <w:ind w:left="800" w:hanging="200"/>
    </w:pPr>
  </w:style>
  <w:style w:type="paragraph" w:styleId="Index5">
    <w:name w:val="index 5"/>
    <w:basedOn w:val="Normal"/>
    <w:next w:val="Normal"/>
    <w:autoRedefine/>
    <w:semiHidden/>
    <w:qFormat/>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qFormat/>
    <w:rsid w:val="00BF0C6E"/>
    <w:pPr>
      <w:ind w:left="1400" w:hanging="200"/>
    </w:pPr>
  </w:style>
  <w:style w:type="paragraph" w:styleId="Index8">
    <w:name w:val="index 8"/>
    <w:basedOn w:val="Normal"/>
    <w:next w:val="Normal"/>
    <w:autoRedefine/>
    <w:semiHidden/>
    <w:qFormat/>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qFormat/>
    <w:rsid w:val="00BF0C6E"/>
  </w:style>
  <w:style w:type="paragraph" w:styleId="ListContinue">
    <w:name w:val="List Continue"/>
    <w:basedOn w:val="Normal"/>
    <w:qFormat/>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qFormat/>
    <w:rsid w:val="00BF0C6E"/>
    <w:pPr>
      <w:spacing w:after="120"/>
      <w:ind w:left="849"/>
    </w:pPr>
  </w:style>
  <w:style w:type="paragraph" w:styleId="ListContinue4">
    <w:name w:val="List Continue 4"/>
    <w:basedOn w:val="Normal"/>
    <w:qFormat/>
    <w:rsid w:val="00BF0C6E"/>
    <w:pPr>
      <w:spacing w:after="120"/>
      <w:ind w:left="1132"/>
    </w:pPr>
  </w:style>
  <w:style w:type="paragraph" w:styleId="ListContinue5">
    <w:name w:val="List Continue 5"/>
    <w:basedOn w:val="Normal"/>
    <w:qFormat/>
    <w:rsid w:val="00BF0C6E"/>
    <w:pPr>
      <w:spacing w:after="120"/>
      <w:ind w:left="1415"/>
    </w:pPr>
  </w:style>
  <w:style w:type="paragraph" w:styleId="ListNumber3">
    <w:name w:val="List Number 3"/>
    <w:basedOn w:val="Normal"/>
    <w:qFormat/>
    <w:rsid w:val="00BF0C6E"/>
    <w:pPr>
      <w:numPr>
        <w:numId w:val="10"/>
      </w:numPr>
    </w:pPr>
  </w:style>
  <w:style w:type="paragraph" w:styleId="ListNumber4">
    <w:name w:val="List Number 4"/>
    <w:basedOn w:val="Normal"/>
    <w:qFormat/>
    <w:rsid w:val="00BF0C6E"/>
    <w:pPr>
      <w:numPr>
        <w:numId w:val="11"/>
      </w:numPr>
    </w:pPr>
  </w:style>
  <w:style w:type="paragraph" w:styleId="ListNumber5">
    <w:name w:val="List Number 5"/>
    <w:basedOn w:val="Normal"/>
    <w:qFormat/>
    <w:rsid w:val="00BF0C6E"/>
    <w:pPr>
      <w:numPr>
        <w:numId w:val="12"/>
      </w:numPr>
    </w:pPr>
  </w:style>
  <w:style w:type="paragraph" w:styleId="MacroText">
    <w:name w:val="macro"/>
    <w:semiHidden/>
    <w:qFormat/>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qFormat/>
    <w:rsid w:val="00BF0C6E"/>
  </w:style>
  <w:style w:type="character" w:styleId="PageNumber">
    <w:name w:val="page number"/>
    <w:basedOn w:val="DefaultParagraphFont"/>
    <w:rsid w:val="00BF0C6E"/>
  </w:style>
  <w:style w:type="paragraph" w:styleId="PlainText">
    <w:name w:val="Plain Text"/>
    <w:basedOn w:val="Normal"/>
    <w:link w:val="PlainTextChar"/>
    <w:uiPriority w:val="99"/>
    <w:rsid w:val="00BF0C6E"/>
    <w:rPr>
      <w:rFonts w:ascii="Courier New" w:hAnsi="Courier New" w:cs="Courier New"/>
    </w:rPr>
  </w:style>
  <w:style w:type="paragraph" w:styleId="Salutation">
    <w:name w:val="Salutation"/>
    <w:basedOn w:val="Normal"/>
    <w:next w:val="Normal"/>
    <w:qFormat/>
    <w:rsid w:val="00BF0C6E"/>
  </w:style>
  <w:style w:type="paragraph" w:styleId="Signature">
    <w:name w:val="Signature"/>
    <w:basedOn w:val="Normal"/>
    <w:qFormat/>
    <w:rsid w:val="00BF0C6E"/>
    <w:pPr>
      <w:ind w:left="4252"/>
    </w:pPr>
  </w:style>
  <w:style w:type="character" w:styleId="Strong">
    <w:name w:val="Strong"/>
    <w:uiPriority w:val="22"/>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157345"/>
    <w:pPr>
      <w:keepNext/>
      <w:keepLines/>
      <w:spacing w:before="60"/>
      <w:jc w:val="center"/>
    </w:pPr>
    <w:rPr>
      <w:rFonts w:ascii="Arial" w:hAnsi="Arial"/>
      <w:b/>
    </w:rPr>
  </w:style>
  <w:style w:type="paragraph" w:styleId="BalloonText">
    <w:name w:val="Balloon Text"/>
    <w:basedOn w:val="Normal"/>
    <w:link w:val="BalloonTextChar"/>
    <w:qFormat/>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qFormat/>
    <w:rsid w:val="008C635A"/>
    <w:rPr>
      <w:rFonts w:eastAsia="Times New Roman"/>
      <w:lang w:val="en-GB"/>
    </w:rPr>
  </w:style>
  <w:style w:type="character" w:customStyle="1" w:styleId="FooterChar">
    <w:name w:val="Footer Char"/>
    <w:link w:val="Footer"/>
    <w:rsid w:val="00913A1F"/>
    <w:rPr>
      <w:rFonts w:ascii="Arial" w:eastAsia="Times New Roman"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eastAsia="Times New Roman"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157345"/>
    <w:pPr>
      <w:keepNext/>
      <w:keepLines/>
      <w:numPr>
        <w:numId w:val="44"/>
      </w:numPr>
      <w:tabs>
        <w:tab w:val="left" w:pos="720"/>
      </w:tabs>
      <w:spacing w:after="0"/>
      <w:ind w:left="737" w:hanging="380"/>
    </w:pPr>
    <w:rPr>
      <w:rFonts w:ascii="Arial" w:hAnsi="Arial"/>
      <w:sz w:val="18"/>
    </w:rPr>
  </w:style>
  <w:style w:type="paragraph" w:customStyle="1" w:styleId="TB2">
    <w:name w:val="TB2"/>
    <w:basedOn w:val="Normal"/>
    <w:qFormat/>
    <w:rsid w:val="00157345"/>
    <w:pPr>
      <w:keepNext/>
      <w:keepLines/>
      <w:numPr>
        <w:numId w:val="45"/>
      </w:numPr>
      <w:tabs>
        <w:tab w:val="left" w:pos="1109"/>
      </w:tabs>
      <w:spacing w:after="0"/>
      <w:ind w:left="1100" w:hanging="380"/>
    </w:pPr>
    <w:rPr>
      <w:rFonts w:ascii="Arial" w:hAnsi="Arial"/>
      <w:sz w:val="18"/>
    </w:rPr>
  </w:style>
  <w:style w:type="character" w:customStyle="1" w:styleId="Heading1Char">
    <w:name w:val="Heading 1 Char"/>
    <w:link w:val="Heading1"/>
    <w:uiPriority w:val="9"/>
    <w:qFormat/>
    <w:rsid w:val="005B7779"/>
    <w:rPr>
      <w:rFonts w:ascii="Arial" w:eastAsia="Times New Roman" w:hAnsi="Arial"/>
      <w:sz w:val="36"/>
      <w:lang w:val="en-GB"/>
    </w:rPr>
  </w:style>
  <w:style w:type="character" w:customStyle="1" w:styleId="Heading6Char">
    <w:name w:val="Heading 6 Char"/>
    <w:basedOn w:val="DefaultParagraphFont"/>
    <w:link w:val="Heading6"/>
    <w:rsid w:val="00A1633C"/>
    <w:rPr>
      <w:rFonts w:ascii="Arial" w:eastAsia="Times New Roman" w:hAnsi="Arial"/>
      <w:lang w:val="en-GB"/>
    </w:rPr>
  </w:style>
  <w:style w:type="paragraph" w:customStyle="1" w:styleId="1">
    <w:name w:val="修订1"/>
    <w:hidden/>
    <w:uiPriority w:val="99"/>
    <w:semiHidden/>
    <w:rsid w:val="00031849"/>
    <w:rPr>
      <w:lang w:val="en-GB"/>
    </w:rPr>
  </w:style>
  <w:style w:type="character" w:customStyle="1" w:styleId="Heading2Char">
    <w:name w:val="Heading 2 Char"/>
    <w:link w:val="Heading2"/>
    <w:qFormat/>
    <w:rsid w:val="00031849"/>
    <w:rPr>
      <w:rFonts w:ascii="Arial" w:eastAsia="Times New Roman" w:hAnsi="Arial"/>
      <w:sz w:val="32"/>
      <w:lang w:val="en-GB"/>
    </w:rPr>
  </w:style>
  <w:style w:type="character" w:customStyle="1" w:styleId="HeaderChar">
    <w:name w:val="Header Char"/>
    <w:link w:val="Header"/>
    <w:qFormat/>
    <w:rsid w:val="00031849"/>
    <w:rPr>
      <w:rFonts w:ascii="Arial" w:eastAsia="Times New Roman" w:hAnsi="Arial"/>
      <w:b/>
      <w:noProof/>
      <w:sz w:val="18"/>
      <w:lang w:val="en-GB"/>
    </w:rPr>
  </w:style>
  <w:style w:type="character" w:customStyle="1" w:styleId="apple-converted-space">
    <w:name w:val="apple-converted-space"/>
    <w:basedOn w:val="DefaultParagraphFont"/>
    <w:rsid w:val="00031849"/>
  </w:style>
  <w:style w:type="table" w:styleId="MediumGrid3-Accent1">
    <w:name w:val="Medium Grid 3 Accent 1"/>
    <w:basedOn w:val="TableNormal"/>
    <w:uiPriority w:val="69"/>
    <w:rsid w:val="0003184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mail-msocommentreference">
    <w:name w:val="gmail-msocommentreference"/>
    <w:basedOn w:val="DefaultParagraphFont"/>
    <w:rsid w:val="00031849"/>
  </w:style>
  <w:style w:type="paragraph" w:styleId="ListParagraph">
    <w:name w:val="List Paragraph"/>
    <w:basedOn w:val="Normal"/>
    <w:uiPriority w:val="34"/>
    <w:qFormat/>
    <w:rsid w:val="003B3EB6"/>
    <w:pPr>
      <w:ind w:firstLineChars="200" w:firstLine="420"/>
    </w:pPr>
  </w:style>
  <w:style w:type="character" w:styleId="UnresolvedMention">
    <w:name w:val="Unresolved Mention"/>
    <w:basedOn w:val="DefaultParagraphFont"/>
    <w:uiPriority w:val="99"/>
    <w:semiHidden/>
    <w:unhideWhenUsed/>
    <w:rsid w:val="00DD3760"/>
    <w:rPr>
      <w:color w:val="605E5C"/>
      <w:shd w:val="clear" w:color="auto" w:fill="E1DFDD"/>
    </w:rPr>
  </w:style>
  <w:style w:type="character" w:customStyle="1" w:styleId="PlainTextChar">
    <w:name w:val="Plain Text Char"/>
    <w:link w:val="PlainText"/>
    <w:uiPriority w:val="99"/>
    <w:rsid w:val="001A390A"/>
    <w:rPr>
      <w:rFonts w:ascii="Courier New" w:eastAsia="Times New Roman"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701">
      <w:bodyDiv w:val="1"/>
      <w:marLeft w:val="0"/>
      <w:marRight w:val="0"/>
      <w:marTop w:val="0"/>
      <w:marBottom w:val="0"/>
      <w:divBdr>
        <w:top w:val="none" w:sz="0" w:space="0" w:color="auto"/>
        <w:left w:val="none" w:sz="0" w:space="0" w:color="auto"/>
        <w:bottom w:val="none" w:sz="0" w:space="0" w:color="auto"/>
        <w:right w:val="none" w:sz="0" w:space="0" w:color="auto"/>
      </w:divBdr>
      <w:divsChild>
        <w:div w:id="491219765">
          <w:marLeft w:val="0"/>
          <w:marRight w:val="0"/>
          <w:marTop w:val="0"/>
          <w:marBottom w:val="0"/>
          <w:divBdr>
            <w:top w:val="none" w:sz="0" w:space="0" w:color="auto"/>
            <w:left w:val="none" w:sz="0" w:space="0" w:color="auto"/>
            <w:bottom w:val="none" w:sz="0" w:space="0" w:color="auto"/>
            <w:right w:val="none" w:sz="0" w:space="0" w:color="auto"/>
          </w:divBdr>
        </w:div>
      </w:divsChild>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68149921">
      <w:bodyDiv w:val="1"/>
      <w:marLeft w:val="0"/>
      <w:marRight w:val="0"/>
      <w:marTop w:val="0"/>
      <w:marBottom w:val="0"/>
      <w:divBdr>
        <w:top w:val="none" w:sz="0" w:space="0" w:color="auto"/>
        <w:left w:val="none" w:sz="0" w:space="0" w:color="auto"/>
        <w:bottom w:val="none" w:sz="0" w:space="0" w:color="auto"/>
        <w:right w:val="none" w:sz="0" w:space="0" w:color="auto"/>
      </w:divBdr>
    </w:div>
    <w:div w:id="576204656">
      <w:bodyDiv w:val="1"/>
      <w:marLeft w:val="0"/>
      <w:marRight w:val="0"/>
      <w:marTop w:val="0"/>
      <w:marBottom w:val="0"/>
      <w:divBdr>
        <w:top w:val="none" w:sz="0" w:space="0" w:color="auto"/>
        <w:left w:val="none" w:sz="0" w:space="0" w:color="auto"/>
        <w:bottom w:val="none" w:sz="0" w:space="0" w:color="auto"/>
        <w:right w:val="none" w:sz="0" w:space="0" w:color="auto"/>
      </w:divBdr>
    </w:div>
    <w:div w:id="87932311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standards-search" TargetMode="External"/><Relationship Id="rId18" Type="http://schemas.openxmlformats.org/officeDocument/2006/relationships/hyperlink" Target="https://ipr.etsi.org/" TargetMode="External"/><Relationship Id="rId26" Type="http://schemas.openxmlformats.org/officeDocument/2006/relationships/hyperlink" Target="http://data.europa.eu/eli/reg/2016/679/oj" TargetMode="External"/><Relationship Id="rId3" Type="http://schemas.openxmlformats.org/officeDocument/2006/relationships/customXml" Target="../customXml/item3.xml"/><Relationship Id="rId21" Type="http://schemas.openxmlformats.org/officeDocument/2006/relationships/hyperlink" Target="https://www.etsi.org/deliver/etsi_gs/ENI/001_099/00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hyperlink" Target="https://www.etsi.org/deliver/etsi_ts/101100_101199/101158/" TargetMode="Externa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yperlink" Target="https://docbox.etsi.org/Refer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tsi.org/deliver/etsi_gs/NFV/001_099/006/04.04.01_60/gs_nfv006v040401p.pdf" TargetMode="Externa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hyperlink" Target="https://www.etsi.org/deliver/etsi_ts/102100_102199/10216501/05.02.05_60/ts_10216501v050205p.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hyperlink" Target="https://www.etsi.org/deliver/etsi_gs/ENI/001_099/005/"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3" ma:contentTypeDescription="Create a new document." ma:contentTypeScope="" ma:versionID="5abccfaa9b9c7f0c14cc601a75e52d0b">
  <xsd:schema xmlns:xsd="http://www.w3.org/2001/XMLSchema" xmlns:xs="http://www.w3.org/2001/XMLSchema" xmlns:p="http://schemas.microsoft.com/office/2006/metadata/properties" xmlns:ns3="be383100-d921-47a1-96e2-63f6099ad46d" xmlns:ns4="a4d3a65a-15f9-49ca-be9b-88133f1a5881" targetNamespace="http://schemas.microsoft.com/office/2006/metadata/properties" ma:root="true" ma:fieldsID="f207718b054888175ce5fa82268b625b" ns3:_="" ns4:_="">
    <xsd:import namespace="be383100-d921-47a1-96e2-63f6099ad46d"/>
    <xsd:import namespace="a4d3a65a-15f9-49ca-be9b-88133f1a58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3a65a-15f9-49ca-be9b-88133f1a58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6ADB4-C018-4B93-91DD-43E26A5B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a4d3a65a-15f9-49ca-be9b-88133f1a5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3DF06-82DB-487E-95A8-2D09841667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CA392-58FC-4412-A568-AB752C34635C}">
  <ds:schemaRefs>
    <ds:schemaRef ds:uri="http://schemas.microsoft.com/sharepoint/v3/contenttype/forms"/>
  </ds:schemaRefs>
</ds:datastoreItem>
</file>

<file path=customXml/itemProps4.xml><?xml version="1.0" encoding="utf-8"?>
<ds:datastoreItem xmlns:ds="http://schemas.openxmlformats.org/officeDocument/2006/customXml" ds:itemID="{B8CFA327-BFAF-47DC-B1D5-EA837482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TotalTime>
  <Pages>19</Pages>
  <Words>7076</Words>
  <Characters>40338</Characters>
  <Application>Microsoft Office Word</Application>
  <DocSecurity>0</DocSecurity>
  <Lines>336</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ETSI GS ENI 002 V3.2.1</vt:lpstr>
      <vt:lpstr>ETSI GS ENI 002 V3.1.1</vt:lpstr>
    </vt:vector>
  </TitlesOfParts>
  <Company>ETSI Secretariat</Company>
  <LinksUpToDate>false</LinksUpToDate>
  <CharactersWithSpaces>47320</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ENI 002 V3.2.1</dc:title>
  <dc:subject>Experiential Networked Intelligence (ENI)</dc:subject>
  <dc:creator>ML</dc:creator>
  <cp:keywords>artificial intelligence, management, network, requirements</cp:keywords>
  <dc:description/>
  <cp:lastModifiedBy>Raymond Forbes</cp:lastModifiedBy>
  <cp:revision>3</cp:revision>
  <cp:lastPrinted>2019-09-04T13:54:00Z</cp:lastPrinted>
  <dcterms:created xsi:type="dcterms:W3CDTF">2023-09-05T08:09:00Z</dcterms:created>
  <dcterms:modified xsi:type="dcterms:W3CDTF">2023-09-05T08:21:00Z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4e80d48a-a712-4c31-8452-07e2b403dbbd</vt:lpwstr>
  </property>
  <property fmtid="{D5CDD505-2E9C-101B-9397-08002B2CF9AE}" pid="3" name="CTP_TimeStamp">
    <vt:lpwstr>2020-06-24 05:47:06Z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0x010100F1794A7320C5D74AA582AFE2FA9E86DA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1693876069</vt:lpwstr>
  </property>
</Properties>
</file>