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2ACF" w14:textId="6FF5FEB1" w:rsidR="00F91B53" w:rsidRPr="0084511B" w:rsidRDefault="00F91B53" w:rsidP="00F91B53">
      <w:pPr>
        <w:pStyle w:val="ZA"/>
        <w:framePr w:w="10563" w:h="782" w:hRule="exact" w:wrap="notBeside" w:hAnchor="page" w:x="661" w:y="646" w:anchorLock="1"/>
        <w:pBdr>
          <w:bottom w:val="none" w:sz="0" w:space="0" w:color="auto"/>
        </w:pBdr>
        <w:jc w:val="center"/>
        <w:rPr>
          <w:noProof w:val="0"/>
        </w:rPr>
      </w:pPr>
      <w:r w:rsidRPr="0084511B">
        <w:rPr>
          <w:noProof w:val="0"/>
          <w:sz w:val="64"/>
        </w:rPr>
        <w:t xml:space="preserve">ETSI GR ENI 004 </w:t>
      </w:r>
      <w:r w:rsidR="00B14C62" w:rsidRPr="0084511B">
        <w:rPr>
          <w:noProof w:val="0"/>
        </w:rPr>
        <w:t>V</w:t>
      </w:r>
      <w:r w:rsidR="00B14C62">
        <w:rPr>
          <w:noProof w:val="0"/>
        </w:rPr>
        <w:t>4</w:t>
      </w:r>
      <w:r w:rsidRPr="0084511B">
        <w:rPr>
          <w:noProof w:val="0"/>
        </w:rPr>
        <w:t>.</w:t>
      </w:r>
      <w:r w:rsidR="001A611D">
        <w:rPr>
          <w:noProof w:val="0"/>
        </w:rPr>
        <w:t>0</w:t>
      </w:r>
      <w:r w:rsidRPr="0084511B">
        <w:rPr>
          <w:noProof w:val="0"/>
        </w:rPr>
        <w:t>.</w:t>
      </w:r>
      <w:del w:id="0" w:author="yu zeng" w:date="2023-10-31T16:58:00Z">
        <w:r w:rsidRPr="0084511B" w:rsidDel="00DB01B5">
          <w:rPr>
            <w:noProof w:val="0"/>
          </w:rPr>
          <w:delText>1</w:delText>
        </w:r>
        <w:r w:rsidRPr="0084511B" w:rsidDel="00DB01B5">
          <w:rPr>
            <w:rStyle w:val="ZGSM"/>
            <w:noProof w:val="0"/>
          </w:rPr>
          <w:delText xml:space="preserve"> </w:delText>
        </w:r>
      </w:del>
      <w:ins w:id="1" w:author="yu zeng" w:date="2024-03-06T15:29:00Z">
        <w:r w:rsidR="001F5999">
          <w:rPr>
            <w:noProof w:val="0"/>
          </w:rPr>
          <w:t>3</w:t>
        </w:r>
      </w:ins>
      <w:ins w:id="2" w:author="yu zeng" w:date="2023-10-31T16:58:00Z">
        <w:r w:rsidR="00DB01B5" w:rsidRPr="0084511B">
          <w:rPr>
            <w:rStyle w:val="ZGSM"/>
            <w:noProof w:val="0"/>
          </w:rPr>
          <w:t xml:space="preserve"> </w:t>
        </w:r>
      </w:ins>
      <w:r w:rsidRPr="0084511B">
        <w:rPr>
          <w:noProof w:val="0"/>
          <w:sz w:val="32"/>
        </w:rPr>
        <w:t>(</w:t>
      </w:r>
      <w:del w:id="3" w:author="yu zeng" w:date="2024-03-06T15:29:00Z">
        <w:r w:rsidRPr="0084511B" w:rsidDel="001F5999">
          <w:rPr>
            <w:noProof w:val="0"/>
            <w:sz w:val="32"/>
          </w:rPr>
          <w:delText>2023</w:delText>
        </w:r>
      </w:del>
      <w:ins w:id="4" w:author="yu zeng" w:date="2024-03-06T15:29:00Z">
        <w:r w:rsidR="001F5999" w:rsidRPr="0084511B">
          <w:rPr>
            <w:noProof w:val="0"/>
            <w:sz w:val="32"/>
          </w:rPr>
          <w:t>202</w:t>
        </w:r>
        <w:r w:rsidR="001F5999">
          <w:rPr>
            <w:noProof w:val="0"/>
            <w:sz w:val="32"/>
          </w:rPr>
          <w:t>4</w:t>
        </w:r>
      </w:ins>
      <w:r w:rsidRPr="0084511B">
        <w:rPr>
          <w:noProof w:val="0"/>
          <w:sz w:val="32"/>
        </w:rPr>
        <w:t>-</w:t>
      </w:r>
      <w:del w:id="5" w:author="yu zeng" w:date="2023-10-31T16:58:00Z">
        <w:r w:rsidR="00B14C62" w:rsidRPr="0084511B" w:rsidDel="00DB01B5">
          <w:rPr>
            <w:noProof w:val="0"/>
            <w:sz w:val="32"/>
          </w:rPr>
          <w:delText>0</w:delText>
        </w:r>
        <w:r w:rsidR="00B14C62" w:rsidDel="00DB01B5">
          <w:rPr>
            <w:noProof w:val="0"/>
            <w:sz w:val="32"/>
          </w:rPr>
          <w:delText>9</w:delText>
        </w:r>
      </w:del>
      <w:ins w:id="6" w:author="yu zeng" w:date="2024-03-06T15:29:00Z">
        <w:r w:rsidR="001F5999">
          <w:rPr>
            <w:noProof w:val="0"/>
            <w:sz w:val="32"/>
          </w:rPr>
          <w:t>03</w:t>
        </w:r>
      </w:ins>
      <w:r w:rsidRPr="0084511B">
        <w:rPr>
          <w:noProof w:val="0"/>
          <w:sz w:val="32"/>
          <w:szCs w:val="32"/>
        </w:rPr>
        <w:t>)</w:t>
      </w:r>
    </w:p>
    <w:p w14:paraId="383302C5" w14:textId="77777777" w:rsidR="00F91B53" w:rsidRPr="0084511B" w:rsidRDefault="00F91B53" w:rsidP="00F91B53">
      <w:pPr>
        <w:pStyle w:val="ZT"/>
        <w:framePr w:w="10206" w:h="3701" w:hRule="exact" w:wrap="notBeside" w:hAnchor="page" w:x="880" w:y="7094"/>
        <w:spacing w:line="240" w:lineRule="auto"/>
      </w:pPr>
      <w:r w:rsidRPr="0084511B">
        <w:rPr>
          <w:rFonts w:hint="eastAsia"/>
          <w:lang w:eastAsia="zh-CN"/>
        </w:rPr>
        <w:t>Experiential Networked Intelligence (ENI)</w:t>
      </w:r>
      <w:r w:rsidRPr="0084511B">
        <w:t>;</w:t>
      </w:r>
    </w:p>
    <w:p w14:paraId="17FE028E" w14:textId="77777777" w:rsidR="00F91B53" w:rsidRPr="0084511B" w:rsidRDefault="00F91B53" w:rsidP="00F91B53">
      <w:pPr>
        <w:pStyle w:val="ZT"/>
        <w:framePr w:w="10206" w:h="3701" w:hRule="exact" w:wrap="notBeside" w:hAnchor="page" w:x="880" w:y="7094"/>
      </w:pPr>
      <w:r w:rsidRPr="0084511B">
        <w:rPr>
          <w:rFonts w:hint="eastAsia"/>
          <w:lang w:eastAsia="zh-CN"/>
        </w:rPr>
        <w:t>Terminology</w:t>
      </w:r>
    </w:p>
    <w:p w14:paraId="06B4C3E7" w14:textId="77777777" w:rsidR="00F91B53" w:rsidRPr="0084511B" w:rsidRDefault="00F91B53" w:rsidP="00F91B53">
      <w:pPr>
        <w:pStyle w:val="ZG"/>
        <w:framePr w:w="10624" w:h="3271" w:hRule="exact" w:wrap="notBeside" w:hAnchor="page" w:x="674" w:y="12211"/>
        <w:rPr>
          <w:noProof w:val="0"/>
        </w:rPr>
      </w:pPr>
    </w:p>
    <w:p w14:paraId="5FCC1EE0" w14:textId="77777777" w:rsidR="00F91B53" w:rsidRPr="0084511B" w:rsidRDefault="00F91B53" w:rsidP="00F91B53">
      <w:pPr>
        <w:pStyle w:val="ZD"/>
        <w:framePr w:wrap="notBeside"/>
        <w:rPr>
          <w:noProof w:val="0"/>
        </w:rPr>
      </w:pPr>
    </w:p>
    <w:p w14:paraId="34C96CCA" w14:textId="77777777" w:rsidR="00F91B53" w:rsidRPr="0084511B" w:rsidRDefault="00F91B53" w:rsidP="00F91B53">
      <w:pPr>
        <w:pStyle w:val="ZB"/>
        <w:framePr w:wrap="notBeside" w:hAnchor="page" w:x="901" w:y="1421"/>
        <w:rPr>
          <w:noProof w:val="0"/>
        </w:rPr>
      </w:pPr>
    </w:p>
    <w:p w14:paraId="2E5F4D10" w14:textId="77777777" w:rsidR="00F91B53" w:rsidRPr="0084511B" w:rsidRDefault="00F91B53" w:rsidP="00F91B53"/>
    <w:p w14:paraId="191C23D3" w14:textId="77777777" w:rsidR="00F91B53" w:rsidRPr="0084511B" w:rsidRDefault="00F91B53" w:rsidP="00F91B53"/>
    <w:p w14:paraId="6797144A" w14:textId="77777777" w:rsidR="00F91B53" w:rsidRPr="0084511B" w:rsidRDefault="00F91B53" w:rsidP="00F91B53"/>
    <w:p w14:paraId="29F25564" w14:textId="77777777" w:rsidR="00F91B53" w:rsidRPr="0084511B" w:rsidRDefault="00F91B53" w:rsidP="00F91B53"/>
    <w:p w14:paraId="50C2B67E" w14:textId="77777777" w:rsidR="00F91B53" w:rsidRPr="0084511B" w:rsidRDefault="00F91B53" w:rsidP="00F91B53"/>
    <w:p w14:paraId="58DFDF75" w14:textId="77777777" w:rsidR="00F91B53" w:rsidRPr="0084511B" w:rsidRDefault="00F91B53" w:rsidP="00F91B53">
      <w:pPr>
        <w:pStyle w:val="ZB"/>
        <w:framePr w:wrap="notBeside" w:hAnchor="page" w:x="901" w:y="1421"/>
        <w:rPr>
          <w:noProof w:val="0"/>
        </w:rPr>
      </w:pPr>
    </w:p>
    <w:p w14:paraId="1F8C639F" w14:textId="77777777" w:rsidR="00F91B53" w:rsidRPr="0084511B" w:rsidRDefault="00F91B53" w:rsidP="00F91B53">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4511B">
        <w:rPr>
          <w:rFonts w:ascii="Arial" w:hAnsi="Arial"/>
          <w:b/>
          <w:i/>
        </w:rPr>
        <w:t>Disclaimer</w:t>
      </w:r>
    </w:p>
    <w:p w14:paraId="67D6959D" w14:textId="77777777" w:rsidR="00F91B53" w:rsidRPr="0084511B" w:rsidRDefault="00F91B53" w:rsidP="00F91B53">
      <w:pPr>
        <w:pStyle w:val="FP"/>
        <w:framePr w:h="1625" w:hRule="exact" w:wrap="notBeside" w:vAnchor="page" w:hAnchor="page" w:x="871" w:y="11581"/>
        <w:spacing w:after="240"/>
        <w:jc w:val="center"/>
        <w:rPr>
          <w:rFonts w:ascii="Arial" w:hAnsi="Arial" w:cs="Arial"/>
          <w:sz w:val="18"/>
          <w:szCs w:val="18"/>
        </w:rPr>
      </w:pPr>
      <w:r w:rsidRPr="0084511B">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sidRPr="0084511B">
        <w:rPr>
          <w:rFonts w:ascii="Arial" w:hAnsi="Arial" w:cs="Arial"/>
          <w:sz w:val="18"/>
          <w:szCs w:val="18"/>
        </w:rPr>
        <w:br/>
        <w:t>It does not necessarily represent the views of the entire ETSI membership.</w:t>
      </w:r>
    </w:p>
    <w:p w14:paraId="2E36937C" w14:textId="77777777" w:rsidR="00F91B53" w:rsidRPr="0084511B" w:rsidRDefault="00F91B53" w:rsidP="00F91B53">
      <w:pPr>
        <w:pStyle w:val="ZB"/>
        <w:framePr w:w="6341" w:h="450" w:hRule="exact" w:wrap="notBeside" w:hAnchor="page" w:x="811" w:y="5401"/>
        <w:jc w:val="left"/>
        <w:rPr>
          <w:rFonts w:ascii="Century Gothic" w:hAnsi="Century Gothic"/>
          <w:b/>
          <w:i w:val="0"/>
          <w:caps/>
          <w:noProof w:val="0"/>
          <w:color w:val="FFFFFF"/>
          <w:sz w:val="32"/>
          <w:szCs w:val="32"/>
        </w:rPr>
      </w:pPr>
      <w:r w:rsidRPr="0084511B">
        <w:rPr>
          <w:rFonts w:ascii="Century Gothic" w:hAnsi="Century Gothic"/>
          <w:b/>
          <w:i w:val="0"/>
          <w:caps/>
          <w:noProof w:val="0"/>
          <w:color w:val="FFFFFF"/>
          <w:sz w:val="32"/>
          <w:szCs w:val="32"/>
        </w:rPr>
        <w:t>Group Report</w:t>
      </w:r>
    </w:p>
    <w:p w14:paraId="7EC4C1A7" w14:textId="77777777" w:rsidR="00F91B53" w:rsidRPr="0084511B" w:rsidRDefault="00F91B53" w:rsidP="00F91B53">
      <w:pPr>
        <w:rPr>
          <w:rFonts w:ascii="Arial" w:hAnsi="Arial" w:cs="Arial"/>
          <w:sz w:val="18"/>
          <w:szCs w:val="18"/>
        </w:rPr>
        <w:sectPr w:rsidR="00F91B53" w:rsidRPr="0084511B" w:rsidSect="00E91EB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D461A0E" w14:textId="77777777" w:rsidR="00F91B53" w:rsidRPr="0084511B" w:rsidRDefault="00F91B53" w:rsidP="00F91B53">
      <w:pPr>
        <w:pStyle w:val="FP"/>
        <w:framePr w:w="9758" w:wrap="notBeside" w:vAnchor="page" w:hAnchor="page" w:x="1169" w:y="1742"/>
        <w:pBdr>
          <w:bottom w:val="single" w:sz="6" w:space="1" w:color="auto"/>
        </w:pBdr>
        <w:ind w:left="2835" w:right="2835"/>
        <w:jc w:val="center"/>
      </w:pPr>
      <w:r w:rsidRPr="0084511B">
        <w:lastRenderedPageBreak/>
        <w:t>Reference</w:t>
      </w:r>
    </w:p>
    <w:p w14:paraId="656264A0" w14:textId="4A4210CF" w:rsidR="00F91B53" w:rsidRPr="0084511B" w:rsidRDefault="00F91B53" w:rsidP="00F91B53">
      <w:pPr>
        <w:pStyle w:val="FP"/>
        <w:framePr w:w="9758" w:wrap="notBeside" w:vAnchor="page" w:hAnchor="page" w:x="1169" w:y="1742"/>
        <w:ind w:left="2268" w:right="2268"/>
        <w:jc w:val="center"/>
        <w:rPr>
          <w:rFonts w:ascii="Arial" w:hAnsi="Arial"/>
          <w:sz w:val="18"/>
        </w:rPr>
      </w:pPr>
      <w:r w:rsidRPr="0084511B">
        <w:rPr>
          <w:rFonts w:ascii="Arial" w:hAnsi="Arial"/>
          <w:sz w:val="18"/>
        </w:rPr>
        <w:t>RGR/ENI-004</w:t>
      </w:r>
      <w:r w:rsidR="00F055AB" w:rsidRPr="0084511B">
        <w:rPr>
          <w:rFonts w:ascii="Arial" w:hAnsi="Arial"/>
          <w:sz w:val="18"/>
        </w:rPr>
        <w:t>v</w:t>
      </w:r>
      <w:r w:rsidRPr="0084511B">
        <w:rPr>
          <w:rFonts w:ascii="Arial" w:hAnsi="Arial"/>
          <w:sz w:val="18"/>
        </w:rPr>
        <w:t>311_T</w:t>
      </w:r>
      <w:r w:rsidR="00F055AB" w:rsidRPr="0084511B">
        <w:rPr>
          <w:rFonts w:ascii="Arial" w:hAnsi="Arial"/>
          <w:sz w:val="18"/>
        </w:rPr>
        <w:t>erminology</w:t>
      </w:r>
    </w:p>
    <w:p w14:paraId="0ABB2A4A" w14:textId="77777777" w:rsidR="00F91B53" w:rsidRPr="0084511B" w:rsidRDefault="00F91B53" w:rsidP="00F91B53">
      <w:pPr>
        <w:pStyle w:val="FP"/>
        <w:framePr w:w="9758" w:wrap="notBeside" w:vAnchor="page" w:hAnchor="page" w:x="1169" w:y="1742"/>
        <w:pBdr>
          <w:bottom w:val="single" w:sz="6" w:space="1" w:color="auto"/>
        </w:pBdr>
        <w:spacing w:before="240"/>
        <w:ind w:left="2835" w:right="2835"/>
        <w:jc w:val="center"/>
      </w:pPr>
      <w:r w:rsidRPr="0084511B">
        <w:t>Keywords</w:t>
      </w:r>
    </w:p>
    <w:p w14:paraId="49521C65" w14:textId="77777777" w:rsidR="00F91B53" w:rsidRPr="0084511B" w:rsidRDefault="00F91B53" w:rsidP="00F91B53">
      <w:pPr>
        <w:pStyle w:val="FP"/>
        <w:framePr w:w="9758" w:wrap="notBeside" w:vAnchor="page" w:hAnchor="page" w:x="1169" w:y="1742"/>
        <w:ind w:left="2835" w:right="2835"/>
        <w:jc w:val="center"/>
        <w:rPr>
          <w:rFonts w:ascii="Arial" w:hAnsi="Arial"/>
          <w:sz w:val="18"/>
        </w:rPr>
      </w:pPr>
      <w:r w:rsidRPr="0084511B">
        <w:rPr>
          <w:rFonts w:ascii="Arial" w:hAnsi="Arial"/>
          <w:sz w:val="18"/>
        </w:rPr>
        <w:t>artificial intelligence, network, terminology</w:t>
      </w:r>
    </w:p>
    <w:p w14:paraId="6E181B6A" w14:textId="77777777" w:rsidR="00F91B53" w:rsidRPr="0084511B" w:rsidRDefault="00F91B53" w:rsidP="00F91B53"/>
    <w:p w14:paraId="2DE0B1B6" w14:textId="77777777" w:rsidR="00F91B53" w:rsidRPr="0084511B" w:rsidRDefault="00F91B53" w:rsidP="00F91B53">
      <w:pPr>
        <w:pStyle w:val="FP"/>
        <w:framePr w:w="9758" w:wrap="notBeside" w:vAnchor="page" w:hAnchor="page" w:x="1169" w:y="3698"/>
        <w:spacing w:after="120"/>
        <w:ind w:left="2835" w:right="2835"/>
        <w:jc w:val="center"/>
        <w:rPr>
          <w:rFonts w:ascii="Arial" w:hAnsi="Arial"/>
          <w:b/>
          <w:i/>
        </w:rPr>
      </w:pPr>
      <w:r w:rsidRPr="0084511B">
        <w:rPr>
          <w:rFonts w:ascii="Arial" w:hAnsi="Arial"/>
          <w:b/>
          <w:i/>
        </w:rPr>
        <w:t>ETSI</w:t>
      </w:r>
    </w:p>
    <w:p w14:paraId="200E64DE" w14:textId="77777777" w:rsidR="00F91B53" w:rsidRPr="0084511B" w:rsidRDefault="00F91B53" w:rsidP="00F91B53">
      <w:pPr>
        <w:pStyle w:val="FP"/>
        <w:framePr w:w="9758" w:wrap="notBeside" w:vAnchor="page" w:hAnchor="page" w:x="1169" w:y="3698"/>
        <w:pBdr>
          <w:bottom w:val="single" w:sz="6" w:space="1" w:color="auto"/>
        </w:pBdr>
        <w:ind w:left="2835" w:right="2835"/>
        <w:jc w:val="center"/>
        <w:rPr>
          <w:rFonts w:ascii="Arial" w:hAnsi="Arial"/>
          <w:sz w:val="18"/>
        </w:rPr>
      </w:pPr>
      <w:r w:rsidRPr="0084511B">
        <w:rPr>
          <w:rFonts w:ascii="Arial" w:hAnsi="Arial"/>
          <w:sz w:val="18"/>
        </w:rPr>
        <w:t xml:space="preserve">650 Route des </w:t>
      </w:r>
      <w:proofErr w:type="spellStart"/>
      <w:r w:rsidRPr="0084511B">
        <w:rPr>
          <w:rFonts w:ascii="Arial" w:hAnsi="Arial"/>
          <w:sz w:val="18"/>
        </w:rPr>
        <w:t>Lucioles</w:t>
      </w:r>
      <w:proofErr w:type="spellEnd"/>
    </w:p>
    <w:p w14:paraId="634052A4" w14:textId="77777777" w:rsidR="00F91B53" w:rsidRPr="0084511B" w:rsidRDefault="00F91B53" w:rsidP="00F91B53">
      <w:pPr>
        <w:pStyle w:val="FP"/>
        <w:framePr w:w="9758" w:wrap="notBeside" w:vAnchor="page" w:hAnchor="page" w:x="1169" w:y="3698"/>
        <w:pBdr>
          <w:bottom w:val="single" w:sz="6" w:space="1" w:color="auto"/>
        </w:pBdr>
        <w:ind w:left="2835" w:right="2835"/>
        <w:jc w:val="center"/>
      </w:pPr>
      <w:r w:rsidRPr="0084511B">
        <w:rPr>
          <w:rFonts w:ascii="Arial" w:hAnsi="Arial"/>
          <w:sz w:val="18"/>
        </w:rPr>
        <w:t>F-06921 Sophia Antipolis Cedex - FRANCE</w:t>
      </w:r>
    </w:p>
    <w:p w14:paraId="35AF4E0C" w14:textId="77777777" w:rsidR="00F91B53" w:rsidRPr="0084511B" w:rsidRDefault="00F91B53" w:rsidP="00F91B53">
      <w:pPr>
        <w:pStyle w:val="FP"/>
        <w:framePr w:w="9758" w:wrap="notBeside" w:vAnchor="page" w:hAnchor="page" w:x="1169" w:y="3698"/>
        <w:ind w:left="2835" w:right="2835"/>
        <w:jc w:val="center"/>
        <w:rPr>
          <w:rFonts w:ascii="Arial" w:hAnsi="Arial"/>
          <w:sz w:val="18"/>
        </w:rPr>
      </w:pPr>
    </w:p>
    <w:p w14:paraId="2151EE7D" w14:textId="77777777" w:rsidR="00F91B53" w:rsidRPr="0084511B" w:rsidRDefault="00F91B53" w:rsidP="00F91B53">
      <w:pPr>
        <w:pStyle w:val="FP"/>
        <w:framePr w:w="9758" w:wrap="notBeside" w:vAnchor="page" w:hAnchor="page" w:x="1169" w:y="3698"/>
        <w:spacing w:after="20"/>
        <w:ind w:left="2835" w:right="2835"/>
        <w:jc w:val="center"/>
        <w:rPr>
          <w:rFonts w:ascii="Arial" w:hAnsi="Arial"/>
          <w:sz w:val="18"/>
        </w:rPr>
      </w:pPr>
      <w:r w:rsidRPr="0084511B">
        <w:rPr>
          <w:rFonts w:ascii="Arial" w:hAnsi="Arial"/>
          <w:sz w:val="18"/>
        </w:rPr>
        <w:t>Tel.: +33 4 92 94 42 00   Fax: +33 4 93 65 47 16</w:t>
      </w:r>
    </w:p>
    <w:p w14:paraId="5F36F9DD" w14:textId="77777777" w:rsidR="00F91B53" w:rsidRPr="0084511B" w:rsidRDefault="00F91B53" w:rsidP="00F91B53">
      <w:pPr>
        <w:pStyle w:val="FP"/>
        <w:framePr w:w="9758" w:wrap="notBeside" w:vAnchor="page" w:hAnchor="page" w:x="1169" w:y="3698"/>
        <w:ind w:left="2835" w:right="2835"/>
        <w:jc w:val="center"/>
        <w:rPr>
          <w:rFonts w:ascii="Arial" w:hAnsi="Arial"/>
          <w:sz w:val="15"/>
        </w:rPr>
      </w:pPr>
    </w:p>
    <w:p w14:paraId="5B1C85ED" w14:textId="77777777" w:rsidR="00F91B53" w:rsidRPr="0084511B" w:rsidRDefault="00F91B53" w:rsidP="00F91B53">
      <w:pPr>
        <w:pStyle w:val="FP"/>
        <w:framePr w:w="9758" w:wrap="notBeside" w:vAnchor="page" w:hAnchor="page" w:x="1169" w:y="3698"/>
        <w:ind w:left="2835" w:right="2835"/>
        <w:jc w:val="center"/>
        <w:rPr>
          <w:rFonts w:ascii="Arial" w:hAnsi="Arial"/>
          <w:sz w:val="15"/>
        </w:rPr>
      </w:pPr>
      <w:r w:rsidRPr="0084511B">
        <w:rPr>
          <w:rFonts w:ascii="Arial" w:hAnsi="Arial"/>
          <w:sz w:val="15"/>
        </w:rPr>
        <w:t xml:space="preserve">Siret N° 348 623 562 00017 - </w:t>
      </w:r>
      <w:bookmarkStart w:id="7" w:name="_Hlk67652697"/>
      <w:r w:rsidRPr="0084511B">
        <w:rPr>
          <w:rFonts w:ascii="Arial" w:hAnsi="Arial"/>
          <w:sz w:val="15"/>
        </w:rPr>
        <w:t>APE 7112B</w:t>
      </w:r>
      <w:bookmarkEnd w:id="7"/>
    </w:p>
    <w:p w14:paraId="704AAB7D" w14:textId="77777777" w:rsidR="00F91B53" w:rsidRPr="0084511B" w:rsidRDefault="00F91B53" w:rsidP="00F91B53">
      <w:pPr>
        <w:pStyle w:val="FP"/>
        <w:framePr w:w="9758" w:wrap="notBeside" w:vAnchor="page" w:hAnchor="page" w:x="1169" w:y="3698"/>
        <w:ind w:left="2835" w:right="2835"/>
        <w:jc w:val="center"/>
        <w:rPr>
          <w:rFonts w:ascii="Arial" w:hAnsi="Arial"/>
          <w:sz w:val="15"/>
        </w:rPr>
      </w:pPr>
      <w:r w:rsidRPr="0084511B">
        <w:rPr>
          <w:rFonts w:ascii="Arial" w:hAnsi="Arial"/>
          <w:sz w:val="15"/>
        </w:rPr>
        <w:t xml:space="preserve">Association à but non </w:t>
      </w:r>
      <w:proofErr w:type="spellStart"/>
      <w:r w:rsidRPr="0084511B">
        <w:rPr>
          <w:rFonts w:ascii="Arial" w:hAnsi="Arial"/>
          <w:sz w:val="15"/>
        </w:rPr>
        <w:t>lucratif</w:t>
      </w:r>
      <w:proofErr w:type="spellEnd"/>
      <w:r w:rsidRPr="0084511B">
        <w:rPr>
          <w:rFonts w:ascii="Arial" w:hAnsi="Arial"/>
          <w:sz w:val="15"/>
        </w:rPr>
        <w:t xml:space="preserve"> </w:t>
      </w:r>
      <w:proofErr w:type="spellStart"/>
      <w:r w:rsidRPr="0084511B">
        <w:rPr>
          <w:rFonts w:ascii="Arial" w:hAnsi="Arial"/>
          <w:sz w:val="15"/>
        </w:rPr>
        <w:t>enregistrée</w:t>
      </w:r>
      <w:proofErr w:type="spellEnd"/>
      <w:r w:rsidRPr="0084511B">
        <w:rPr>
          <w:rFonts w:ascii="Arial" w:hAnsi="Arial"/>
          <w:sz w:val="15"/>
        </w:rPr>
        <w:t xml:space="preserve"> à la</w:t>
      </w:r>
    </w:p>
    <w:p w14:paraId="7BA1C4CE" w14:textId="77777777" w:rsidR="00F91B53" w:rsidRPr="0084511B" w:rsidRDefault="00F91B53" w:rsidP="00F91B53">
      <w:pPr>
        <w:pStyle w:val="FP"/>
        <w:framePr w:w="9758" w:wrap="notBeside" w:vAnchor="page" w:hAnchor="page" w:x="1169" w:y="3698"/>
        <w:ind w:left="2835" w:right="2835"/>
        <w:jc w:val="center"/>
        <w:rPr>
          <w:rFonts w:ascii="Arial" w:hAnsi="Arial"/>
          <w:sz w:val="15"/>
        </w:rPr>
      </w:pPr>
      <w:r w:rsidRPr="0084511B">
        <w:rPr>
          <w:rFonts w:ascii="Arial" w:hAnsi="Arial"/>
          <w:sz w:val="15"/>
        </w:rPr>
        <w:t>Sous-</w:t>
      </w:r>
      <w:proofErr w:type="spellStart"/>
      <w:r w:rsidRPr="0084511B">
        <w:rPr>
          <w:rFonts w:ascii="Arial" w:hAnsi="Arial"/>
          <w:sz w:val="15"/>
        </w:rPr>
        <w:t>Préfecture</w:t>
      </w:r>
      <w:proofErr w:type="spellEnd"/>
      <w:r w:rsidRPr="0084511B">
        <w:rPr>
          <w:rFonts w:ascii="Arial" w:hAnsi="Arial"/>
          <w:sz w:val="15"/>
        </w:rPr>
        <w:t xml:space="preserve"> de Grasse (06) N° </w:t>
      </w:r>
      <w:bookmarkStart w:id="8" w:name="_Hlk67652713"/>
      <w:r w:rsidRPr="0084511B">
        <w:rPr>
          <w:rFonts w:ascii="Arial" w:hAnsi="Arial"/>
          <w:sz w:val="15"/>
        </w:rPr>
        <w:t>w061004871</w:t>
      </w:r>
      <w:bookmarkEnd w:id="8"/>
    </w:p>
    <w:p w14:paraId="08081058" w14:textId="77777777" w:rsidR="00F91B53" w:rsidRPr="0084511B" w:rsidRDefault="00F91B53" w:rsidP="00F91B53">
      <w:pPr>
        <w:pStyle w:val="FP"/>
        <w:framePr w:w="9758" w:wrap="notBeside" w:vAnchor="page" w:hAnchor="page" w:x="1169" w:y="3698"/>
        <w:ind w:left="2835" w:right="2835"/>
        <w:jc w:val="center"/>
        <w:rPr>
          <w:rFonts w:ascii="Arial" w:hAnsi="Arial"/>
          <w:sz w:val="18"/>
        </w:rPr>
      </w:pPr>
    </w:p>
    <w:p w14:paraId="3867BD09" w14:textId="77777777" w:rsidR="00F91B53" w:rsidRPr="0084511B" w:rsidRDefault="00F91B53" w:rsidP="00F91B53">
      <w:pPr>
        <w:pStyle w:val="FP"/>
        <w:framePr w:w="9758" w:wrap="notBeside" w:vAnchor="page" w:hAnchor="page" w:x="1169" w:y="6130"/>
        <w:pBdr>
          <w:bottom w:val="single" w:sz="6" w:space="1" w:color="auto"/>
        </w:pBdr>
        <w:spacing w:after="120"/>
        <w:ind w:left="2835" w:right="2835"/>
        <w:jc w:val="center"/>
        <w:rPr>
          <w:rFonts w:ascii="Arial" w:hAnsi="Arial"/>
          <w:b/>
          <w:i/>
        </w:rPr>
      </w:pPr>
      <w:r w:rsidRPr="0084511B">
        <w:rPr>
          <w:rFonts w:ascii="Arial" w:hAnsi="Arial"/>
          <w:b/>
          <w:i/>
        </w:rPr>
        <w:t>Important notice</w:t>
      </w:r>
    </w:p>
    <w:p w14:paraId="7ECBDD87" w14:textId="77777777" w:rsidR="00F91B53" w:rsidRPr="0084511B" w:rsidRDefault="00F91B53" w:rsidP="00F91B53">
      <w:pPr>
        <w:pStyle w:val="FP"/>
        <w:framePr w:w="9758" w:wrap="notBeside" w:vAnchor="page" w:hAnchor="page" w:x="1169" w:y="6130"/>
        <w:spacing w:after="120"/>
        <w:jc w:val="center"/>
        <w:rPr>
          <w:rFonts w:ascii="Arial" w:hAnsi="Arial" w:cs="Arial"/>
          <w:sz w:val="18"/>
        </w:rPr>
      </w:pPr>
      <w:r w:rsidRPr="0084511B">
        <w:rPr>
          <w:rFonts w:ascii="Arial" w:hAnsi="Arial" w:cs="Arial"/>
          <w:sz w:val="18"/>
        </w:rPr>
        <w:t>The present document can be downloaded from:</w:t>
      </w:r>
      <w:r w:rsidRPr="0084511B">
        <w:rPr>
          <w:rFonts w:ascii="Arial" w:hAnsi="Arial" w:cs="Arial"/>
          <w:sz w:val="18"/>
        </w:rPr>
        <w:br/>
      </w:r>
      <w:hyperlink r:id="rId10" w:history="1">
        <w:r w:rsidRPr="008263C8">
          <w:rPr>
            <w:rStyle w:val="ac"/>
            <w:rFonts w:ascii="Arial" w:hAnsi="Arial"/>
            <w:sz w:val="18"/>
          </w:rPr>
          <w:t>https://www.etsi.org/standards-search</w:t>
        </w:r>
      </w:hyperlink>
    </w:p>
    <w:p w14:paraId="6DFE8D62" w14:textId="77777777" w:rsidR="00F91B53" w:rsidRPr="0084511B" w:rsidRDefault="00F91B53" w:rsidP="00F91B53">
      <w:pPr>
        <w:pStyle w:val="FP"/>
        <w:framePr w:w="9758" w:wrap="notBeside" w:vAnchor="page" w:hAnchor="page" w:x="1169" w:y="6130"/>
        <w:spacing w:after="120"/>
        <w:jc w:val="center"/>
        <w:rPr>
          <w:rFonts w:ascii="Arial" w:hAnsi="Arial" w:cs="Arial"/>
          <w:sz w:val="18"/>
        </w:rPr>
      </w:pPr>
      <w:r w:rsidRPr="0084511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8263C8">
          <w:rPr>
            <w:rStyle w:val="ac"/>
            <w:rFonts w:ascii="Arial" w:hAnsi="Arial" w:cs="Arial"/>
            <w:sz w:val="18"/>
          </w:rPr>
          <w:t>www.etsi.org/deliver</w:t>
        </w:r>
      </w:hyperlink>
      <w:r w:rsidRPr="0084511B">
        <w:rPr>
          <w:rFonts w:ascii="Arial" w:hAnsi="Arial" w:cs="Arial"/>
          <w:sz w:val="18"/>
        </w:rPr>
        <w:t>.</w:t>
      </w:r>
    </w:p>
    <w:p w14:paraId="5982E6DB" w14:textId="77777777" w:rsidR="00F91B53" w:rsidRPr="0084511B" w:rsidRDefault="00F91B53" w:rsidP="00F91B53">
      <w:pPr>
        <w:pStyle w:val="FP"/>
        <w:framePr w:w="9758" w:wrap="notBeside" w:vAnchor="page" w:hAnchor="page" w:x="1169" w:y="6130"/>
        <w:spacing w:after="120"/>
        <w:jc w:val="center"/>
        <w:rPr>
          <w:rFonts w:ascii="Arial" w:hAnsi="Arial" w:cs="Arial"/>
          <w:sz w:val="18"/>
        </w:rPr>
      </w:pPr>
      <w:r w:rsidRPr="0084511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263C8">
          <w:rPr>
            <w:rStyle w:val="ac"/>
            <w:rFonts w:ascii="Arial" w:hAnsi="Arial" w:cs="Arial"/>
            <w:sz w:val="18"/>
          </w:rPr>
          <w:t>https://portal.etsi.org/TB/ETSIDeliverableStatus.aspx</w:t>
        </w:r>
      </w:hyperlink>
    </w:p>
    <w:p w14:paraId="0DDF3BF3" w14:textId="77777777" w:rsidR="00F91B53" w:rsidRPr="008263C8" w:rsidRDefault="00F91B53" w:rsidP="00F91B53">
      <w:pPr>
        <w:pStyle w:val="FP"/>
        <w:framePr w:w="9758" w:wrap="notBeside" w:vAnchor="page" w:hAnchor="page" w:x="1169" w:y="6130"/>
        <w:spacing w:after="120"/>
        <w:jc w:val="center"/>
        <w:rPr>
          <w:rStyle w:val="ac"/>
          <w:rFonts w:ascii="Arial" w:hAnsi="Arial" w:cs="Arial"/>
          <w:color w:val="auto"/>
          <w:sz w:val="18"/>
        </w:rPr>
      </w:pPr>
      <w:r w:rsidRPr="0084511B">
        <w:rPr>
          <w:rFonts w:ascii="Arial" w:hAnsi="Arial" w:cs="Arial"/>
          <w:sz w:val="18"/>
        </w:rPr>
        <w:t>If you find errors in the present document, please send your comment to one of the following services:</w:t>
      </w:r>
      <w:r w:rsidRPr="0084511B">
        <w:rPr>
          <w:rFonts w:ascii="Arial" w:hAnsi="Arial" w:cs="Arial"/>
          <w:sz w:val="18"/>
        </w:rPr>
        <w:br/>
      </w:r>
      <w:hyperlink r:id="rId13" w:history="1">
        <w:r w:rsidRPr="008263C8">
          <w:rPr>
            <w:rStyle w:val="ac"/>
            <w:rFonts w:ascii="Arial" w:hAnsi="Arial" w:cs="Arial"/>
            <w:sz w:val="18"/>
          </w:rPr>
          <w:t>https://portal.etsi.org/People/CommiteeSupportStaff.aspx</w:t>
        </w:r>
      </w:hyperlink>
    </w:p>
    <w:p w14:paraId="480B8B54" w14:textId="77777777" w:rsidR="00F91B53" w:rsidRPr="0084511B" w:rsidRDefault="00F91B53" w:rsidP="00F91B53">
      <w:pPr>
        <w:framePr w:w="9758" w:wrap="notBeside" w:vAnchor="page" w:hAnchor="page" w:x="1169" w:y="6130"/>
        <w:overflowPunct/>
        <w:autoSpaceDE/>
        <w:autoSpaceDN/>
        <w:adjustRightInd/>
        <w:spacing w:after="0"/>
        <w:jc w:val="center"/>
        <w:textAlignment w:val="auto"/>
        <w:rPr>
          <w:rFonts w:ascii="Arial" w:hAnsi="Arial" w:cs="Arial"/>
          <w:sz w:val="18"/>
        </w:rPr>
      </w:pPr>
      <w:r w:rsidRPr="0084511B">
        <w:rPr>
          <w:rFonts w:ascii="Arial" w:hAnsi="Arial" w:cs="Arial"/>
          <w:sz w:val="18"/>
        </w:rPr>
        <w:t xml:space="preserve">If you find a security vulnerability in the present document, please report it through </w:t>
      </w:r>
      <w:proofErr w:type="gramStart"/>
      <w:r w:rsidRPr="0084511B">
        <w:rPr>
          <w:rFonts w:ascii="Arial" w:hAnsi="Arial" w:cs="Arial"/>
          <w:sz w:val="18"/>
        </w:rPr>
        <w:t>our</w:t>
      </w:r>
      <w:proofErr w:type="gramEnd"/>
      <w:r w:rsidRPr="0084511B">
        <w:rPr>
          <w:rFonts w:ascii="Arial" w:hAnsi="Arial" w:cs="Arial"/>
          <w:sz w:val="18"/>
        </w:rPr>
        <w:t xml:space="preserve"> </w:t>
      </w:r>
    </w:p>
    <w:p w14:paraId="7DECFC3D" w14:textId="77777777" w:rsidR="00F91B53" w:rsidRPr="0084511B" w:rsidRDefault="00F91B53" w:rsidP="00F91B53">
      <w:pPr>
        <w:framePr w:w="9758" w:wrap="notBeside" w:vAnchor="page" w:hAnchor="page" w:x="1169" w:y="6130"/>
        <w:overflowPunct/>
        <w:autoSpaceDE/>
        <w:autoSpaceDN/>
        <w:adjustRightInd/>
        <w:spacing w:after="0"/>
        <w:jc w:val="center"/>
        <w:textAlignment w:val="auto"/>
        <w:rPr>
          <w:rFonts w:ascii="Arial" w:hAnsi="Arial" w:cs="Arial"/>
          <w:sz w:val="18"/>
        </w:rPr>
      </w:pPr>
      <w:r w:rsidRPr="0084511B">
        <w:rPr>
          <w:rFonts w:ascii="Arial" w:hAnsi="Arial" w:cs="Arial"/>
          <w:sz w:val="18"/>
        </w:rPr>
        <w:t>Coordinated Vulnerability Disclosure Program:</w:t>
      </w:r>
    </w:p>
    <w:p w14:paraId="0795B17D" w14:textId="77777777" w:rsidR="00F91B53" w:rsidRPr="008263C8" w:rsidRDefault="00000000" w:rsidP="00F91B53">
      <w:pPr>
        <w:pStyle w:val="FP"/>
        <w:framePr w:w="9758" w:wrap="notBeside" w:vAnchor="page" w:hAnchor="page" w:x="1169" w:y="6130"/>
        <w:spacing w:after="240"/>
        <w:jc w:val="center"/>
        <w:rPr>
          <w:rStyle w:val="ac"/>
          <w:rFonts w:ascii="Arial" w:hAnsi="Arial" w:cs="Arial"/>
          <w:color w:val="auto"/>
          <w:sz w:val="18"/>
        </w:rPr>
      </w:pPr>
      <w:hyperlink r:id="rId14" w:history="1">
        <w:r w:rsidR="00F91B53" w:rsidRPr="008263C8">
          <w:rPr>
            <w:rStyle w:val="ac"/>
            <w:rFonts w:ascii="Arial" w:hAnsi="Arial" w:cs="Arial"/>
            <w:sz w:val="18"/>
          </w:rPr>
          <w:t>https://www.etsi.org/standards/coordinated-vulnerability-disclosure</w:t>
        </w:r>
      </w:hyperlink>
    </w:p>
    <w:p w14:paraId="14C6CFAC" w14:textId="77777777" w:rsidR="00F91B53" w:rsidRPr="0084511B" w:rsidRDefault="00F91B53" w:rsidP="00F91B53">
      <w:pPr>
        <w:pStyle w:val="FP"/>
        <w:framePr w:w="9758" w:wrap="notBeside" w:vAnchor="page" w:hAnchor="page" w:x="1169" w:y="6130"/>
        <w:pBdr>
          <w:bottom w:val="single" w:sz="6" w:space="1" w:color="auto"/>
        </w:pBdr>
        <w:spacing w:after="120"/>
        <w:ind w:left="2835" w:right="2552"/>
        <w:jc w:val="center"/>
        <w:rPr>
          <w:rFonts w:ascii="Arial" w:hAnsi="Arial"/>
          <w:b/>
          <w:i/>
        </w:rPr>
      </w:pPr>
      <w:r w:rsidRPr="0084511B">
        <w:rPr>
          <w:rFonts w:ascii="Arial" w:hAnsi="Arial"/>
          <w:b/>
          <w:i/>
        </w:rPr>
        <w:t>Notice of disclaimer &amp; limitation of liability</w:t>
      </w:r>
    </w:p>
    <w:p w14:paraId="2A19A2FF" w14:textId="77777777" w:rsidR="00F91B53" w:rsidRPr="0084511B" w:rsidRDefault="00F91B53" w:rsidP="00F91B53">
      <w:pPr>
        <w:pStyle w:val="FP"/>
        <w:framePr w:w="9758" w:wrap="notBeside" w:vAnchor="page" w:hAnchor="page" w:x="1169" w:y="6130"/>
        <w:jc w:val="center"/>
        <w:rPr>
          <w:rFonts w:ascii="Arial" w:hAnsi="Arial" w:cs="Arial"/>
          <w:sz w:val="18"/>
        </w:rPr>
      </w:pPr>
      <w:r w:rsidRPr="0084511B">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348EDC3E" w14:textId="77777777" w:rsidR="00F91B53" w:rsidRPr="0084511B" w:rsidRDefault="00F91B53" w:rsidP="00F91B53">
      <w:pPr>
        <w:pStyle w:val="FP"/>
        <w:framePr w:w="9758" w:wrap="notBeside" w:vAnchor="page" w:hAnchor="page" w:x="1169" w:y="6130"/>
        <w:jc w:val="center"/>
        <w:rPr>
          <w:rFonts w:ascii="Arial" w:hAnsi="Arial" w:cs="Arial"/>
          <w:sz w:val="18"/>
        </w:rPr>
      </w:pPr>
      <w:r w:rsidRPr="0084511B">
        <w:rPr>
          <w:rFonts w:ascii="Arial" w:hAnsi="Arial" w:cs="Arial"/>
          <w:sz w:val="18"/>
        </w:rPr>
        <w:t xml:space="preserve">other professional standard and applicable regulations. </w:t>
      </w:r>
    </w:p>
    <w:p w14:paraId="67A3F490" w14:textId="77777777" w:rsidR="00F91B53" w:rsidRPr="0084511B" w:rsidRDefault="00F91B53" w:rsidP="00F91B53">
      <w:pPr>
        <w:pStyle w:val="FP"/>
        <w:framePr w:w="9758" w:wrap="notBeside" w:vAnchor="page" w:hAnchor="page" w:x="1169" w:y="6130"/>
        <w:jc w:val="center"/>
        <w:rPr>
          <w:rFonts w:ascii="Arial" w:hAnsi="Arial" w:cs="Arial"/>
          <w:sz w:val="18"/>
        </w:rPr>
      </w:pPr>
      <w:r w:rsidRPr="0084511B">
        <w:rPr>
          <w:rFonts w:ascii="Arial" w:hAnsi="Arial" w:cs="Arial"/>
          <w:sz w:val="18"/>
        </w:rPr>
        <w:t>No recommendation as to products and services or vendors is made or should be implied.</w:t>
      </w:r>
    </w:p>
    <w:p w14:paraId="17EA2171" w14:textId="77777777" w:rsidR="00F91B53" w:rsidRPr="0084511B" w:rsidRDefault="00F91B53" w:rsidP="00F91B53">
      <w:pPr>
        <w:pStyle w:val="FP"/>
        <w:framePr w:w="9758" w:wrap="notBeside" w:vAnchor="page" w:hAnchor="page" w:x="1169" w:y="6130"/>
        <w:jc w:val="center"/>
        <w:rPr>
          <w:rFonts w:ascii="Arial" w:hAnsi="Arial" w:cs="Arial"/>
          <w:sz w:val="18"/>
        </w:rPr>
      </w:pPr>
      <w:bookmarkStart w:id="9" w:name="EN_Delete_Disclaimer"/>
      <w:r w:rsidRPr="0084511B">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9"/>
    <w:p w14:paraId="0C119976" w14:textId="77777777" w:rsidR="00F91B53" w:rsidRPr="0084511B" w:rsidRDefault="00F91B53" w:rsidP="00F91B53">
      <w:pPr>
        <w:pStyle w:val="FP"/>
        <w:framePr w:w="9758" w:wrap="notBeside" w:vAnchor="page" w:hAnchor="page" w:x="1169" w:y="6130"/>
        <w:jc w:val="center"/>
        <w:rPr>
          <w:rFonts w:ascii="Arial" w:hAnsi="Arial" w:cs="Arial"/>
          <w:sz w:val="18"/>
        </w:rPr>
      </w:pPr>
      <w:r w:rsidRPr="0084511B">
        <w:rPr>
          <w:rFonts w:ascii="Arial" w:hAnsi="Arial" w:cs="Arial"/>
          <w:sz w:val="18"/>
        </w:rPr>
        <w:t>In no event shall ETSI be held liable for loss of profits or any other incidental or consequential damages.</w:t>
      </w:r>
    </w:p>
    <w:p w14:paraId="1A38FA31" w14:textId="77777777" w:rsidR="00F91B53" w:rsidRPr="0084511B" w:rsidRDefault="00F91B53" w:rsidP="00F91B53">
      <w:pPr>
        <w:pStyle w:val="FP"/>
        <w:framePr w:w="9758" w:wrap="notBeside" w:vAnchor="page" w:hAnchor="page" w:x="1169" w:y="6130"/>
        <w:jc w:val="center"/>
        <w:rPr>
          <w:rFonts w:ascii="Arial" w:hAnsi="Arial" w:cs="Arial"/>
          <w:sz w:val="18"/>
        </w:rPr>
      </w:pPr>
    </w:p>
    <w:p w14:paraId="16E2F7BB" w14:textId="77777777" w:rsidR="00F91B53" w:rsidRPr="0084511B" w:rsidRDefault="00F91B53" w:rsidP="00F91B53">
      <w:pPr>
        <w:pStyle w:val="FP"/>
        <w:framePr w:w="9758" w:wrap="notBeside" w:vAnchor="page" w:hAnchor="page" w:x="1169" w:y="6130"/>
        <w:spacing w:after="240"/>
        <w:jc w:val="center"/>
        <w:rPr>
          <w:rFonts w:ascii="Arial" w:hAnsi="Arial" w:cs="Arial"/>
          <w:sz w:val="18"/>
        </w:rPr>
      </w:pPr>
      <w:r w:rsidRPr="0084511B">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C4670D1" w14:textId="77777777" w:rsidR="00F91B53" w:rsidRPr="0084511B" w:rsidRDefault="00F91B53" w:rsidP="00F91B53">
      <w:pPr>
        <w:pStyle w:val="FP"/>
        <w:framePr w:w="9758" w:wrap="notBeside" w:vAnchor="page" w:hAnchor="page" w:x="1169" w:y="6130"/>
        <w:pBdr>
          <w:bottom w:val="single" w:sz="6" w:space="1" w:color="auto"/>
        </w:pBdr>
        <w:spacing w:after="120"/>
        <w:jc w:val="center"/>
        <w:rPr>
          <w:rFonts w:ascii="Arial" w:hAnsi="Arial"/>
          <w:b/>
          <w:i/>
        </w:rPr>
      </w:pPr>
      <w:r w:rsidRPr="0084511B">
        <w:rPr>
          <w:rFonts w:ascii="Arial" w:hAnsi="Arial"/>
          <w:b/>
          <w:i/>
        </w:rPr>
        <w:t>Copyright Notification</w:t>
      </w:r>
    </w:p>
    <w:p w14:paraId="5562B806" w14:textId="77777777" w:rsidR="00F91B53" w:rsidRPr="0084511B" w:rsidRDefault="00F91B53" w:rsidP="00F91B53">
      <w:pPr>
        <w:pStyle w:val="FP"/>
        <w:framePr w:w="9758" w:wrap="notBeside" w:vAnchor="page" w:hAnchor="page" w:x="1169" w:y="6130"/>
        <w:jc w:val="center"/>
        <w:rPr>
          <w:rFonts w:ascii="Arial" w:hAnsi="Arial" w:cs="Arial"/>
          <w:sz w:val="18"/>
        </w:rPr>
      </w:pPr>
      <w:r w:rsidRPr="0084511B">
        <w:rPr>
          <w:rFonts w:ascii="Arial" w:hAnsi="Arial" w:cs="Arial"/>
          <w:sz w:val="18"/>
        </w:rPr>
        <w:t>No part may be reproduced or utilized in any form or by any means, electronic or mechanical, including photocopying and microfilm except as authorized by written permission of ETSI.</w:t>
      </w:r>
      <w:r w:rsidRPr="0084511B">
        <w:rPr>
          <w:rFonts w:ascii="Arial" w:hAnsi="Arial" w:cs="Arial"/>
          <w:sz w:val="18"/>
        </w:rPr>
        <w:br/>
        <w:t>The content of the PDF version shall not be modified without the written authorization of ETSI.</w:t>
      </w:r>
      <w:r w:rsidRPr="0084511B">
        <w:rPr>
          <w:rFonts w:ascii="Arial" w:hAnsi="Arial" w:cs="Arial"/>
          <w:sz w:val="18"/>
        </w:rPr>
        <w:br/>
        <w:t>The copyright and the foregoing restriction extend to reproduction in all media.</w:t>
      </w:r>
    </w:p>
    <w:p w14:paraId="473A9D90" w14:textId="77777777" w:rsidR="00F91B53" w:rsidRPr="0084511B" w:rsidRDefault="00F91B53" w:rsidP="00F91B53">
      <w:pPr>
        <w:pStyle w:val="FP"/>
        <w:framePr w:w="9758" w:wrap="notBeside" w:vAnchor="page" w:hAnchor="page" w:x="1169" w:y="6130"/>
        <w:jc w:val="center"/>
        <w:rPr>
          <w:rFonts w:ascii="Arial" w:hAnsi="Arial" w:cs="Arial"/>
          <w:sz w:val="18"/>
        </w:rPr>
      </w:pPr>
    </w:p>
    <w:p w14:paraId="2EBB7FEB" w14:textId="77777777" w:rsidR="00F91B53" w:rsidRPr="0084511B" w:rsidRDefault="00F91B53" w:rsidP="00F91B53">
      <w:pPr>
        <w:pStyle w:val="FP"/>
        <w:framePr w:w="9758" w:wrap="notBeside" w:vAnchor="page" w:hAnchor="page" w:x="1169" w:y="6130"/>
        <w:jc w:val="center"/>
        <w:rPr>
          <w:rFonts w:ascii="Arial" w:hAnsi="Arial" w:cs="Arial"/>
          <w:sz w:val="18"/>
        </w:rPr>
      </w:pPr>
      <w:r w:rsidRPr="0084511B">
        <w:rPr>
          <w:rFonts w:ascii="Arial" w:hAnsi="Arial" w:cs="Arial"/>
          <w:sz w:val="18"/>
        </w:rPr>
        <w:t>© ETSI 2023.</w:t>
      </w:r>
    </w:p>
    <w:p w14:paraId="6A2735B5" w14:textId="77777777" w:rsidR="00F91B53" w:rsidRPr="0084511B" w:rsidRDefault="00F91B53" w:rsidP="00F91B53">
      <w:pPr>
        <w:pStyle w:val="FP"/>
        <w:framePr w:w="9758" w:wrap="notBeside" w:vAnchor="page" w:hAnchor="page" w:x="1169" w:y="6130"/>
        <w:jc w:val="center"/>
        <w:rPr>
          <w:rFonts w:ascii="Arial" w:hAnsi="Arial" w:cs="Arial"/>
          <w:sz w:val="18"/>
          <w:szCs w:val="18"/>
        </w:rPr>
      </w:pPr>
      <w:r w:rsidRPr="0084511B">
        <w:rPr>
          <w:rFonts w:ascii="Arial" w:hAnsi="Arial" w:cs="Arial"/>
          <w:sz w:val="18"/>
        </w:rPr>
        <w:t>All rights reserved.</w:t>
      </w:r>
      <w:r w:rsidRPr="0084511B">
        <w:rPr>
          <w:rFonts w:ascii="Arial" w:hAnsi="Arial" w:cs="Arial"/>
          <w:sz w:val="18"/>
        </w:rPr>
        <w:br/>
      </w:r>
    </w:p>
    <w:p w14:paraId="4AA86A4C" w14:textId="7D444AB3" w:rsidR="00414E11" w:rsidRPr="0084511B" w:rsidRDefault="00F91B53" w:rsidP="00F91B53">
      <w:pPr>
        <w:pStyle w:val="TT"/>
        <w:tabs>
          <w:tab w:val="left" w:pos="3801"/>
        </w:tabs>
      </w:pPr>
      <w:r w:rsidRPr="0084511B">
        <w:br w:type="page"/>
      </w:r>
      <w:r w:rsidR="00BB6418" w:rsidRPr="0084511B">
        <w:lastRenderedPageBreak/>
        <w:t>Contents</w:t>
      </w:r>
    </w:p>
    <w:p w14:paraId="127425C7" w14:textId="45338FB5" w:rsidR="00071878" w:rsidRDefault="00071878" w:rsidP="00071878">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_Toc140825552 \h </w:instrText>
      </w:r>
      <w:r>
        <w:fldChar w:fldCharType="separate"/>
      </w:r>
      <w:r>
        <w:t>4</w:t>
      </w:r>
      <w:r>
        <w:fldChar w:fldCharType="end"/>
      </w:r>
    </w:p>
    <w:p w14:paraId="0CD9FB1E" w14:textId="56B2F4C6" w:rsidR="00071878" w:rsidRDefault="00071878" w:rsidP="00071878">
      <w:pPr>
        <w:pStyle w:val="TOC1"/>
        <w:rPr>
          <w:rFonts w:asciiTheme="minorHAnsi" w:eastAsiaTheme="minorEastAsia" w:hAnsiTheme="minorHAnsi" w:cstheme="minorBidi"/>
          <w:szCs w:val="22"/>
          <w:lang w:eastAsia="en-GB"/>
        </w:rPr>
      </w:pPr>
      <w:r>
        <w:t>Foreword</w:t>
      </w:r>
      <w:r>
        <w:tab/>
      </w:r>
      <w:r>
        <w:fldChar w:fldCharType="begin"/>
      </w:r>
      <w:r>
        <w:instrText xml:space="preserve"> PAGEREF _Toc140825553 \h </w:instrText>
      </w:r>
      <w:r>
        <w:fldChar w:fldCharType="separate"/>
      </w:r>
      <w:r>
        <w:t>4</w:t>
      </w:r>
      <w:r>
        <w:fldChar w:fldCharType="end"/>
      </w:r>
    </w:p>
    <w:p w14:paraId="21836DBD" w14:textId="0E7EC4D1" w:rsidR="00071878" w:rsidRDefault="00071878" w:rsidP="000718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_Toc140825554 \h </w:instrText>
      </w:r>
      <w:r>
        <w:fldChar w:fldCharType="separate"/>
      </w:r>
      <w:r>
        <w:t>4</w:t>
      </w:r>
      <w:r>
        <w:fldChar w:fldCharType="end"/>
      </w:r>
    </w:p>
    <w:p w14:paraId="4A15BC35" w14:textId="56CE1CF2" w:rsidR="00071878" w:rsidRDefault="00071878" w:rsidP="000718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_Toc140825555 \h </w:instrText>
      </w:r>
      <w:r>
        <w:fldChar w:fldCharType="separate"/>
      </w:r>
      <w:r>
        <w:t>5</w:t>
      </w:r>
      <w:r>
        <w:fldChar w:fldCharType="end"/>
      </w:r>
    </w:p>
    <w:p w14:paraId="3EE22135" w14:textId="4D52DD64" w:rsidR="00071878" w:rsidRDefault="00071878" w:rsidP="000718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_Toc140825556 \h </w:instrText>
      </w:r>
      <w:r>
        <w:fldChar w:fldCharType="separate"/>
      </w:r>
      <w:r>
        <w:t>5</w:t>
      </w:r>
      <w:r>
        <w:fldChar w:fldCharType="end"/>
      </w:r>
    </w:p>
    <w:p w14:paraId="0420D3F0" w14:textId="3D87CDAC" w:rsidR="00071878" w:rsidRDefault="00071878" w:rsidP="000718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_Toc140825557 \h </w:instrText>
      </w:r>
      <w:r>
        <w:fldChar w:fldCharType="separate"/>
      </w:r>
      <w:r>
        <w:t>5</w:t>
      </w:r>
      <w:r>
        <w:fldChar w:fldCharType="end"/>
      </w:r>
    </w:p>
    <w:p w14:paraId="7A6F3DF4" w14:textId="60EAECCC" w:rsidR="00071878" w:rsidRDefault="00071878" w:rsidP="00071878">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_Toc140825558 \h </w:instrText>
      </w:r>
      <w:r>
        <w:fldChar w:fldCharType="separate"/>
      </w:r>
      <w:r>
        <w:t>5</w:t>
      </w:r>
      <w:r>
        <w:fldChar w:fldCharType="end"/>
      </w:r>
    </w:p>
    <w:p w14:paraId="18A8BA72" w14:textId="62099E73" w:rsidR="00071878" w:rsidRDefault="00071878" w:rsidP="000718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_Toc140825559 \h </w:instrText>
      </w:r>
      <w:r>
        <w:fldChar w:fldCharType="separate"/>
      </w:r>
      <w:r>
        <w:t>6</w:t>
      </w:r>
      <w:r>
        <w:fldChar w:fldCharType="end"/>
      </w:r>
    </w:p>
    <w:p w14:paraId="1C05642F" w14:textId="170DA4CC" w:rsidR="00071878" w:rsidRDefault="00071878" w:rsidP="000718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_Toc140825560 \h </w:instrText>
      </w:r>
      <w:r>
        <w:fldChar w:fldCharType="separate"/>
      </w:r>
      <w:r>
        <w:t>6</w:t>
      </w:r>
      <w:r>
        <w:fldChar w:fldCharType="end"/>
      </w:r>
    </w:p>
    <w:p w14:paraId="15E11E77" w14:textId="56B22AE8" w:rsidR="00071878" w:rsidRDefault="00071878" w:rsidP="000718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_Toc140825561 \h </w:instrText>
      </w:r>
      <w:r>
        <w:fldChar w:fldCharType="separate"/>
      </w:r>
      <w:r>
        <w:t>29</w:t>
      </w:r>
      <w:r>
        <w:fldChar w:fldCharType="end"/>
      </w:r>
    </w:p>
    <w:p w14:paraId="785A8854" w14:textId="4EC70677" w:rsidR="00071878" w:rsidRDefault="00071878" w:rsidP="000718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_Toc140825562 \h </w:instrText>
      </w:r>
      <w:r>
        <w:fldChar w:fldCharType="separate"/>
      </w:r>
      <w:r>
        <w:t>29</w:t>
      </w:r>
      <w:r>
        <w:fldChar w:fldCharType="end"/>
      </w:r>
    </w:p>
    <w:p w14:paraId="442CFB32" w14:textId="30EA3A01" w:rsidR="00071878" w:rsidRDefault="00071878" w:rsidP="00071878">
      <w:pPr>
        <w:pStyle w:val="TOC9"/>
        <w:rPr>
          <w:rFonts w:asciiTheme="minorHAnsi" w:eastAsiaTheme="minorEastAsia" w:hAnsiTheme="minorHAnsi" w:cstheme="minorBidi"/>
          <w:szCs w:val="22"/>
          <w:lang w:eastAsia="en-GB"/>
        </w:rPr>
      </w:pPr>
      <w:r>
        <w:t>Annex A:</w:t>
      </w:r>
      <w:r>
        <w:tab/>
        <w:t>Bibliography</w:t>
      </w:r>
      <w:r>
        <w:tab/>
      </w:r>
      <w:r>
        <w:fldChar w:fldCharType="begin"/>
      </w:r>
      <w:r>
        <w:instrText xml:space="preserve"> PAGEREF _Toc140825563 \h </w:instrText>
      </w:r>
      <w:r>
        <w:fldChar w:fldCharType="separate"/>
      </w:r>
      <w:r>
        <w:t>36</w:t>
      </w:r>
      <w:r>
        <w:fldChar w:fldCharType="end"/>
      </w:r>
    </w:p>
    <w:p w14:paraId="0CAD9099" w14:textId="28517F98" w:rsidR="00071878" w:rsidRDefault="00071878" w:rsidP="00071878">
      <w:pPr>
        <w:pStyle w:val="TOC1"/>
        <w:rPr>
          <w:rFonts w:asciiTheme="minorHAnsi" w:eastAsiaTheme="minorEastAsia" w:hAnsiTheme="minorHAnsi" w:cstheme="minorBidi"/>
          <w:szCs w:val="22"/>
          <w:lang w:eastAsia="en-GB"/>
        </w:rPr>
      </w:pPr>
      <w:r>
        <w:t>History</w:t>
      </w:r>
      <w:r>
        <w:tab/>
      </w:r>
      <w:r>
        <w:fldChar w:fldCharType="begin"/>
      </w:r>
      <w:r>
        <w:instrText xml:space="preserve"> PAGEREF _Toc140825564 \h </w:instrText>
      </w:r>
      <w:r>
        <w:fldChar w:fldCharType="separate"/>
      </w:r>
      <w:r>
        <w:t>37</w:t>
      </w:r>
      <w:r>
        <w:fldChar w:fldCharType="end"/>
      </w:r>
    </w:p>
    <w:p w14:paraId="25D58126" w14:textId="7990F27A" w:rsidR="00BB6418" w:rsidRPr="0084511B" w:rsidRDefault="00071878">
      <w:r>
        <w:fldChar w:fldCharType="end"/>
      </w:r>
    </w:p>
    <w:p w14:paraId="0AC847AE" w14:textId="77777777" w:rsidR="00172200" w:rsidRPr="0084511B" w:rsidRDefault="00BB6418" w:rsidP="006E35AE">
      <w:pPr>
        <w:rPr>
          <w:rFonts w:ascii="Arial" w:hAnsi="Arial" w:cs="Arial"/>
          <w:sz w:val="18"/>
          <w:szCs w:val="18"/>
        </w:rPr>
      </w:pPr>
      <w:r w:rsidRPr="0084511B">
        <w:br w:type="page"/>
      </w:r>
    </w:p>
    <w:p w14:paraId="40728C84" w14:textId="77777777" w:rsidR="00BB6418" w:rsidRPr="0084511B" w:rsidRDefault="00BB6418" w:rsidP="00787554">
      <w:pPr>
        <w:pStyle w:val="1"/>
      </w:pPr>
      <w:bookmarkStart w:id="10" w:name="_Toc138254160"/>
      <w:bookmarkStart w:id="11" w:name="_Toc138321268"/>
      <w:bookmarkStart w:id="12" w:name="_Toc140046122"/>
      <w:bookmarkStart w:id="13" w:name="_Toc140825552"/>
      <w:r w:rsidRPr="0084511B">
        <w:lastRenderedPageBreak/>
        <w:t>Intellectual Property Rights</w:t>
      </w:r>
      <w:bookmarkEnd w:id="10"/>
      <w:bookmarkEnd w:id="11"/>
      <w:bookmarkEnd w:id="12"/>
      <w:bookmarkEnd w:id="13"/>
    </w:p>
    <w:p w14:paraId="13DDADD5" w14:textId="77777777" w:rsidR="00F91B53" w:rsidRPr="0084511B" w:rsidRDefault="00F91B53" w:rsidP="00F91B53">
      <w:pPr>
        <w:pStyle w:val="H6"/>
      </w:pPr>
      <w:r w:rsidRPr="0084511B">
        <w:t xml:space="preserve">Essential patents </w:t>
      </w:r>
    </w:p>
    <w:p w14:paraId="3A6278AE" w14:textId="77777777" w:rsidR="00F91B53" w:rsidRPr="0084511B" w:rsidRDefault="00F91B53" w:rsidP="00F91B53">
      <w:bookmarkStart w:id="14" w:name="IPR_3GPP"/>
      <w:r w:rsidRPr="0084511B">
        <w:t xml:space="preserve">IPRs essential or potentially essential to normative deliverables may have been declared to ETSI. The </w:t>
      </w:r>
      <w:bookmarkStart w:id="15" w:name="_Hlk67652472"/>
      <w:bookmarkStart w:id="16" w:name="_Hlk67652820"/>
      <w:r w:rsidRPr="0084511B">
        <w:t>declarations</w:t>
      </w:r>
      <w:bookmarkEnd w:id="15"/>
      <w:r w:rsidRPr="0084511B">
        <w:t xml:space="preserve"> </w:t>
      </w:r>
      <w:bookmarkEnd w:id="16"/>
      <w:r w:rsidRPr="0084511B">
        <w:t xml:space="preserve">pertaining to these essential IPRs, if any, are publicly available for </w:t>
      </w:r>
      <w:r w:rsidRPr="0084511B">
        <w:rPr>
          <w:b/>
          <w:bCs/>
        </w:rPr>
        <w:t>ETSI members and non-members</w:t>
      </w:r>
      <w:r w:rsidRPr="0084511B">
        <w:t xml:space="preserve">, and can be found in ETSI SR 000 314: </w:t>
      </w:r>
      <w:r w:rsidRPr="0084511B">
        <w:rPr>
          <w:i/>
          <w:iCs/>
        </w:rPr>
        <w:t>"Intellectual Property Rights (IPRs); Essential, or potentially Essential, IPRs notified to ETSI in respect of ETSI standards"</w:t>
      </w:r>
      <w:r w:rsidRPr="0084511B">
        <w:t>, which is available from the ETSI Secretariat. Latest updates are available on the ETSI Web server (</w:t>
      </w:r>
      <w:hyperlink r:id="rId15" w:history="1">
        <w:r w:rsidRPr="008263C8">
          <w:rPr>
            <w:rStyle w:val="ac"/>
          </w:rPr>
          <w:t>https://ipr.etsi.org/</w:t>
        </w:r>
      </w:hyperlink>
      <w:r w:rsidRPr="0084511B">
        <w:t>).</w:t>
      </w:r>
    </w:p>
    <w:p w14:paraId="6EBC7CCE" w14:textId="77777777" w:rsidR="00F91B53" w:rsidRPr="0084511B" w:rsidRDefault="00F91B53" w:rsidP="00F91B53">
      <w:r w:rsidRPr="0084511B">
        <w:t xml:space="preserve">Pursuant to the ETSI </w:t>
      </w:r>
      <w:bookmarkStart w:id="17" w:name="_Hlk67652492"/>
      <w:r w:rsidRPr="0084511B">
        <w:t xml:space="preserve">Directives including the ETSI </w:t>
      </w:r>
      <w:bookmarkEnd w:id="17"/>
      <w:r w:rsidRPr="0084511B">
        <w:t xml:space="preserve">IPR Policy, no investigation </w:t>
      </w:r>
      <w:bookmarkStart w:id="18" w:name="_Hlk67652856"/>
      <w:r w:rsidRPr="0084511B">
        <w:t>regarding the essentiality of IPRs</w:t>
      </w:r>
      <w:bookmarkEnd w:id="18"/>
      <w:r w:rsidRPr="0084511B">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4"/>
    <w:p w14:paraId="500CE39F" w14:textId="77777777" w:rsidR="00F91B53" w:rsidRPr="0084511B" w:rsidRDefault="00F91B53" w:rsidP="00F91B53">
      <w:pPr>
        <w:pStyle w:val="H6"/>
      </w:pPr>
      <w:r w:rsidRPr="0084511B">
        <w:t>Trademarks</w:t>
      </w:r>
    </w:p>
    <w:p w14:paraId="19851D1C" w14:textId="77777777" w:rsidR="00F91B53" w:rsidRPr="0084511B" w:rsidRDefault="00F91B53" w:rsidP="00F91B53">
      <w:r w:rsidRPr="0084511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2BA868D" w14:textId="77777777" w:rsidR="00F91B53" w:rsidRPr="0084511B" w:rsidRDefault="00F91B53" w:rsidP="00F91B53">
      <w:r w:rsidRPr="0084511B">
        <w:rPr>
          <w:b/>
          <w:bCs/>
        </w:rPr>
        <w:t>DECT™</w:t>
      </w:r>
      <w:r w:rsidRPr="0084511B">
        <w:t xml:space="preserve">, </w:t>
      </w:r>
      <w:r w:rsidRPr="0084511B">
        <w:rPr>
          <w:b/>
          <w:bCs/>
        </w:rPr>
        <w:t>PLUGTESTS™</w:t>
      </w:r>
      <w:r w:rsidRPr="0084511B">
        <w:t xml:space="preserve">, </w:t>
      </w:r>
      <w:r w:rsidRPr="0084511B">
        <w:rPr>
          <w:b/>
          <w:bCs/>
        </w:rPr>
        <w:t>UMTS™</w:t>
      </w:r>
      <w:r w:rsidRPr="0084511B">
        <w:t xml:space="preserve"> and the ETSI logo are trademarks of ETSI registered for the benefit of its </w:t>
      </w:r>
      <w:proofErr w:type="gramStart"/>
      <w:r w:rsidRPr="0084511B">
        <w:t>Members</w:t>
      </w:r>
      <w:proofErr w:type="gramEnd"/>
      <w:r w:rsidRPr="0084511B">
        <w:t xml:space="preserve">. </w:t>
      </w:r>
      <w:r w:rsidRPr="0084511B">
        <w:rPr>
          <w:b/>
          <w:bCs/>
        </w:rPr>
        <w:t>3GPP™</w:t>
      </w:r>
      <w:r w:rsidRPr="0084511B">
        <w:rPr>
          <w:vertAlign w:val="superscript"/>
        </w:rPr>
        <w:t xml:space="preserve"> </w:t>
      </w:r>
      <w:r w:rsidRPr="0084511B">
        <w:t xml:space="preserve">and </w:t>
      </w:r>
      <w:r w:rsidRPr="0084511B">
        <w:rPr>
          <w:b/>
          <w:bCs/>
        </w:rPr>
        <w:t>LTE™</w:t>
      </w:r>
      <w:r w:rsidRPr="0084511B">
        <w:t xml:space="preserve"> are trademarks of ETSI registered for the benefit of its </w:t>
      </w:r>
      <w:proofErr w:type="gramStart"/>
      <w:r w:rsidRPr="0084511B">
        <w:t>Members</w:t>
      </w:r>
      <w:proofErr w:type="gramEnd"/>
      <w:r w:rsidRPr="0084511B">
        <w:t xml:space="preserve"> and of the 3GPP Organizational Partners. </w:t>
      </w:r>
      <w:r w:rsidRPr="0084511B">
        <w:rPr>
          <w:b/>
          <w:bCs/>
        </w:rPr>
        <w:t>oneM2M™</w:t>
      </w:r>
      <w:r w:rsidRPr="0084511B">
        <w:t xml:space="preserve"> logo is a trademark of ETSI registered for the benefit of its </w:t>
      </w:r>
      <w:proofErr w:type="gramStart"/>
      <w:r w:rsidRPr="0084511B">
        <w:t>Members</w:t>
      </w:r>
      <w:proofErr w:type="gramEnd"/>
      <w:r w:rsidRPr="0084511B">
        <w:t xml:space="preserve"> and of the oneM2M Partners. </w:t>
      </w:r>
      <w:r w:rsidRPr="0084511B">
        <w:rPr>
          <w:b/>
          <w:bCs/>
        </w:rPr>
        <w:t>GSM</w:t>
      </w:r>
      <w:r w:rsidRPr="0084511B">
        <w:rPr>
          <w:vertAlign w:val="superscript"/>
        </w:rPr>
        <w:t>®</w:t>
      </w:r>
      <w:r w:rsidRPr="0084511B">
        <w:t xml:space="preserve"> and the GSM logo are trademarks registered and owned by the GSM Association.</w:t>
      </w:r>
    </w:p>
    <w:p w14:paraId="3F80E1AB" w14:textId="77777777" w:rsidR="00BB6418" w:rsidRPr="0084511B" w:rsidRDefault="00BB6418">
      <w:pPr>
        <w:pStyle w:val="1"/>
      </w:pPr>
      <w:bookmarkStart w:id="19" w:name="_Toc138254161"/>
      <w:bookmarkStart w:id="20" w:name="_Toc138321269"/>
      <w:bookmarkStart w:id="21" w:name="_Toc140046123"/>
      <w:bookmarkStart w:id="22" w:name="_Toc140825553"/>
      <w:r w:rsidRPr="0084511B">
        <w:t>Foreword</w:t>
      </w:r>
      <w:bookmarkEnd w:id="19"/>
      <w:bookmarkEnd w:id="20"/>
      <w:bookmarkEnd w:id="21"/>
      <w:bookmarkEnd w:id="22"/>
    </w:p>
    <w:p w14:paraId="74ACE186" w14:textId="77777777" w:rsidR="00F91B53" w:rsidRPr="0084511B" w:rsidRDefault="00F91B53" w:rsidP="00F91B53">
      <w:r w:rsidRPr="0084511B">
        <w:t>This Group Report (GR) has been produced by ETSI Industry Specification Group (ISG) Experiential Networked Intelligence (ENI).</w:t>
      </w:r>
    </w:p>
    <w:p w14:paraId="03C158ED" w14:textId="77777777" w:rsidR="00F91B53" w:rsidRPr="0084511B" w:rsidRDefault="00F91B53" w:rsidP="00F91B53">
      <w:pPr>
        <w:pStyle w:val="1"/>
      </w:pPr>
      <w:bookmarkStart w:id="23" w:name="_Toc481503922"/>
      <w:bookmarkStart w:id="24" w:name="_Toc487612124"/>
      <w:bookmarkStart w:id="25" w:name="_Toc525223405"/>
      <w:bookmarkStart w:id="26" w:name="_Toc525223855"/>
      <w:bookmarkStart w:id="27" w:name="_Toc527974964"/>
      <w:bookmarkStart w:id="28" w:name="_Toc527980451"/>
      <w:bookmarkStart w:id="29" w:name="_Toc534708586"/>
      <w:bookmarkStart w:id="30" w:name="_Toc534708661"/>
      <w:bookmarkStart w:id="31" w:name="_Toc130465664"/>
      <w:bookmarkStart w:id="32" w:name="_Toc138254162"/>
      <w:bookmarkStart w:id="33" w:name="_Toc138321270"/>
      <w:bookmarkStart w:id="34" w:name="_Toc140046124"/>
      <w:bookmarkStart w:id="35" w:name="_Toc140825554"/>
      <w:r w:rsidRPr="0084511B">
        <w:t>Modal verbs terminology</w:t>
      </w:r>
      <w:bookmarkEnd w:id="23"/>
      <w:bookmarkEnd w:id="24"/>
      <w:bookmarkEnd w:id="25"/>
      <w:bookmarkEnd w:id="26"/>
      <w:bookmarkEnd w:id="27"/>
      <w:bookmarkEnd w:id="28"/>
      <w:bookmarkEnd w:id="29"/>
      <w:bookmarkEnd w:id="30"/>
      <w:bookmarkEnd w:id="31"/>
      <w:bookmarkEnd w:id="32"/>
      <w:bookmarkEnd w:id="33"/>
      <w:bookmarkEnd w:id="34"/>
      <w:bookmarkEnd w:id="35"/>
    </w:p>
    <w:p w14:paraId="2B7D2858" w14:textId="77777777" w:rsidR="00F91B53" w:rsidRPr="0084511B" w:rsidRDefault="00F91B53" w:rsidP="00F91B53">
      <w:r w:rsidRPr="0084511B">
        <w:t>In the present document "</w:t>
      </w:r>
      <w:r w:rsidRPr="0084511B">
        <w:rPr>
          <w:b/>
        </w:rPr>
        <w:t>should</w:t>
      </w:r>
      <w:r w:rsidRPr="0084511B">
        <w:t>", "</w:t>
      </w:r>
      <w:r w:rsidRPr="0084511B">
        <w:rPr>
          <w:b/>
        </w:rPr>
        <w:t>should not</w:t>
      </w:r>
      <w:r w:rsidRPr="0084511B">
        <w:t>", "</w:t>
      </w:r>
      <w:r w:rsidRPr="0084511B">
        <w:rPr>
          <w:b/>
        </w:rPr>
        <w:t>may</w:t>
      </w:r>
      <w:r w:rsidRPr="0084511B">
        <w:t>", "</w:t>
      </w:r>
      <w:r w:rsidRPr="0084511B">
        <w:rPr>
          <w:b/>
        </w:rPr>
        <w:t>need not</w:t>
      </w:r>
      <w:r w:rsidRPr="0084511B">
        <w:t>", "</w:t>
      </w:r>
      <w:r w:rsidRPr="0084511B">
        <w:rPr>
          <w:b/>
        </w:rPr>
        <w:t>will</w:t>
      </w:r>
      <w:r w:rsidRPr="0084511B">
        <w:t>", "</w:t>
      </w:r>
      <w:r w:rsidRPr="0084511B">
        <w:rPr>
          <w:b/>
        </w:rPr>
        <w:t>will not</w:t>
      </w:r>
      <w:r w:rsidRPr="0084511B">
        <w:t>", "</w:t>
      </w:r>
      <w:r w:rsidRPr="0084511B">
        <w:rPr>
          <w:b/>
        </w:rPr>
        <w:t>can</w:t>
      </w:r>
      <w:r w:rsidRPr="0084511B">
        <w:t>" and "</w:t>
      </w:r>
      <w:r w:rsidRPr="0084511B">
        <w:rPr>
          <w:b/>
        </w:rPr>
        <w:t>cannot</w:t>
      </w:r>
      <w:r w:rsidRPr="0084511B">
        <w:t xml:space="preserve">" are to be interpreted as described in clause 3.2 of the </w:t>
      </w:r>
      <w:hyperlink r:id="rId16" w:history="1">
        <w:r w:rsidRPr="008263C8">
          <w:rPr>
            <w:rStyle w:val="ac"/>
          </w:rPr>
          <w:t>ETSI Drafting Rules</w:t>
        </w:r>
      </w:hyperlink>
      <w:r w:rsidRPr="0084511B">
        <w:t xml:space="preserve"> (Verbal forms for the expression of provisions).</w:t>
      </w:r>
    </w:p>
    <w:p w14:paraId="7B81888D" w14:textId="23D0F41A" w:rsidR="00C423D4" w:rsidRPr="0084511B" w:rsidRDefault="00F91B53" w:rsidP="00F91B53">
      <w:r w:rsidRPr="0084511B">
        <w:t>"</w:t>
      </w:r>
      <w:r w:rsidRPr="0084511B">
        <w:rPr>
          <w:b/>
          <w:bCs/>
        </w:rPr>
        <w:t>must</w:t>
      </w:r>
      <w:r w:rsidRPr="0084511B">
        <w:t>" and "</w:t>
      </w:r>
      <w:r w:rsidRPr="0084511B">
        <w:rPr>
          <w:b/>
          <w:bCs/>
        </w:rPr>
        <w:t>must not</w:t>
      </w:r>
      <w:r w:rsidRPr="0084511B">
        <w:t xml:space="preserve">" are </w:t>
      </w:r>
      <w:r w:rsidRPr="0084511B">
        <w:rPr>
          <w:b/>
          <w:bCs/>
        </w:rPr>
        <w:t>NOT</w:t>
      </w:r>
      <w:r w:rsidRPr="0084511B">
        <w:t xml:space="preserve"> allowed in ETSI deliverables except when used in direct citation.</w:t>
      </w:r>
    </w:p>
    <w:p w14:paraId="22315B92" w14:textId="77777777" w:rsidR="00C423D4" w:rsidRPr="0084511B" w:rsidRDefault="00C423D4">
      <w:pPr>
        <w:overflowPunct/>
        <w:autoSpaceDE/>
        <w:autoSpaceDN/>
        <w:adjustRightInd/>
        <w:spacing w:after="0"/>
        <w:textAlignment w:val="auto"/>
      </w:pPr>
      <w:r w:rsidRPr="0084511B">
        <w:br w:type="page"/>
      </w:r>
    </w:p>
    <w:p w14:paraId="76461F32" w14:textId="014E02CC" w:rsidR="00BB6418" w:rsidRPr="0084511B" w:rsidRDefault="00BB6418" w:rsidP="00BB6418">
      <w:pPr>
        <w:pStyle w:val="1"/>
      </w:pPr>
      <w:bookmarkStart w:id="36" w:name="_Toc138254163"/>
      <w:bookmarkStart w:id="37" w:name="_Toc138321271"/>
      <w:bookmarkStart w:id="38" w:name="_Toc140046125"/>
      <w:bookmarkStart w:id="39" w:name="_Toc140825555"/>
      <w:r w:rsidRPr="0084511B">
        <w:lastRenderedPageBreak/>
        <w:t>1</w:t>
      </w:r>
      <w:r w:rsidRPr="0084511B">
        <w:tab/>
        <w:t>Scope</w:t>
      </w:r>
      <w:bookmarkEnd w:id="36"/>
      <w:bookmarkEnd w:id="37"/>
      <w:bookmarkEnd w:id="38"/>
      <w:bookmarkEnd w:id="39"/>
    </w:p>
    <w:p w14:paraId="7B27AE2E" w14:textId="7A891525" w:rsidR="00FE35A7" w:rsidRPr="0084511B" w:rsidRDefault="008A1D1B" w:rsidP="00FE35A7">
      <w:pPr>
        <w:rPr>
          <w:color w:val="000000"/>
        </w:rPr>
      </w:pPr>
      <w:r w:rsidRPr="0084511B">
        <w:rPr>
          <w:iCs/>
        </w:rPr>
        <w:t xml:space="preserve">The present document provides terms and definitions used within the scope of the </w:t>
      </w:r>
      <w:r w:rsidR="00BE3A55" w:rsidRPr="0084511B">
        <w:rPr>
          <w:iCs/>
        </w:rPr>
        <w:t xml:space="preserve">ETSI </w:t>
      </w:r>
      <w:r w:rsidRPr="0084511B">
        <w:rPr>
          <w:iCs/>
        </w:rPr>
        <w:t xml:space="preserve">ISG </w:t>
      </w:r>
      <w:r w:rsidRPr="0084511B">
        <w:rPr>
          <w:rFonts w:hint="eastAsia"/>
          <w:iCs/>
          <w:lang w:eastAsia="zh-CN"/>
        </w:rPr>
        <w:t>ENI</w:t>
      </w:r>
      <w:r w:rsidR="00FE35A7" w:rsidRPr="0084511B">
        <w:rPr>
          <w:iCs/>
          <w:lang w:eastAsia="zh-CN"/>
        </w:rPr>
        <w:t>. The purpose is to define a common lexicon for use across all deliverables of ENI</w:t>
      </w:r>
      <w:r w:rsidRPr="0084511B">
        <w:rPr>
          <w:iCs/>
        </w:rPr>
        <w:t>.</w:t>
      </w:r>
    </w:p>
    <w:p w14:paraId="3688C19E" w14:textId="77777777" w:rsidR="009A2D0B" w:rsidRPr="0084511B" w:rsidRDefault="00787554" w:rsidP="009A2D0B">
      <w:pPr>
        <w:pStyle w:val="1"/>
      </w:pPr>
      <w:bookmarkStart w:id="40" w:name="_Toc138254164"/>
      <w:bookmarkStart w:id="41" w:name="_Toc138321272"/>
      <w:bookmarkStart w:id="42" w:name="_Toc140046126"/>
      <w:bookmarkStart w:id="43" w:name="_Toc140825556"/>
      <w:r w:rsidRPr="0084511B">
        <w:t>2</w:t>
      </w:r>
      <w:r w:rsidRPr="0084511B">
        <w:tab/>
        <w:t>References</w:t>
      </w:r>
      <w:bookmarkEnd w:id="40"/>
      <w:bookmarkEnd w:id="41"/>
      <w:bookmarkEnd w:id="42"/>
      <w:bookmarkEnd w:id="43"/>
    </w:p>
    <w:p w14:paraId="3DD324B8" w14:textId="77777777" w:rsidR="00C16EE0" w:rsidRPr="0084511B" w:rsidRDefault="00C16EE0" w:rsidP="00C16EE0">
      <w:pPr>
        <w:pStyle w:val="2"/>
      </w:pPr>
      <w:bookmarkStart w:id="44" w:name="_Toc138254165"/>
      <w:bookmarkStart w:id="45" w:name="_Toc138321273"/>
      <w:bookmarkStart w:id="46" w:name="_Toc140046127"/>
      <w:bookmarkStart w:id="47" w:name="_Toc140825557"/>
      <w:r w:rsidRPr="0084511B">
        <w:t>2.1</w:t>
      </w:r>
      <w:r w:rsidRPr="0084511B">
        <w:tab/>
        <w:t>Normative references</w:t>
      </w:r>
      <w:bookmarkEnd w:id="44"/>
      <w:bookmarkEnd w:id="45"/>
      <w:bookmarkEnd w:id="46"/>
      <w:bookmarkEnd w:id="47"/>
    </w:p>
    <w:p w14:paraId="68347D62" w14:textId="77777777" w:rsidR="00C16EE0" w:rsidRPr="0084511B" w:rsidRDefault="00C16EE0" w:rsidP="00C16EE0">
      <w:r w:rsidRPr="0084511B">
        <w:t>Normative references are not applicable in the present document.</w:t>
      </w:r>
    </w:p>
    <w:p w14:paraId="40BB10F0" w14:textId="2EDC236F" w:rsidR="00C16EE0" w:rsidRPr="0084511B" w:rsidRDefault="00C16EE0" w:rsidP="00C16EE0">
      <w:pPr>
        <w:pStyle w:val="2"/>
      </w:pPr>
      <w:bookmarkStart w:id="48" w:name="_Toc138254166"/>
      <w:bookmarkStart w:id="49" w:name="_Toc138321274"/>
      <w:bookmarkStart w:id="50" w:name="_Toc140046128"/>
      <w:bookmarkStart w:id="51" w:name="_Toc140825558"/>
      <w:r w:rsidRPr="0084511B">
        <w:t>2.2</w:t>
      </w:r>
      <w:r w:rsidRPr="0084511B">
        <w:tab/>
        <w:t>Informative references</w:t>
      </w:r>
      <w:bookmarkEnd w:id="48"/>
      <w:bookmarkEnd w:id="49"/>
      <w:bookmarkEnd w:id="50"/>
      <w:bookmarkEnd w:id="51"/>
    </w:p>
    <w:p w14:paraId="63859616" w14:textId="77777777" w:rsidR="00C16EE0" w:rsidRPr="0084511B" w:rsidRDefault="00C16EE0" w:rsidP="00C16EE0">
      <w:r w:rsidRPr="0084511B">
        <w:t>References are either specific (identified by date of publication and/or edition number or version number) or non</w:t>
      </w:r>
      <w:r w:rsidRPr="0084511B">
        <w:noBreakHyphen/>
        <w:t>specific. For specific references, only the cited version applies. For non-specific references, the latest version of the referenced document (including any amendments) applies.</w:t>
      </w:r>
    </w:p>
    <w:p w14:paraId="16DBAE19" w14:textId="7F144240" w:rsidR="00C16EE0" w:rsidRPr="0084511B" w:rsidRDefault="00C16EE0" w:rsidP="00C16EE0">
      <w:pPr>
        <w:pStyle w:val="NO"/>
      </w:pPr>
      <w:r w:rsidRPr="0084511B">
        <w:t>NOTE:</w:t>
      </w:r>
      <w:r w:rsidRPr="0084511B">
        <w:tab/>
        <w:t>While any hyperlinks included in this clause were valid at the time of publication, ETSI cannot guarantee their long</w:t>
      </w:r>
      <w:r w:rsidR="00927108" w:rsidRPr="0084511B">
        <w:t>-</w:t>
      </w:r>
      <w:r w:rsidRPr="0084511B">
        <w:t>term validity.</w:t>
      </w:r>
    </w:p>
    <w:p w14:paraId="04B2C256" w14:textId="77777777" w:rsidR="00C16EE0" w:rsidRPr="0084511B" w:rsidRDefault="00C16EE0" w:rsidP="00C16EE0">
      <w:pPr>
        <w:rPr>
          <w:lang w:eastAsia="en-GB"/>
        </w:rPr>
      </w:pPr>
      <w:r w:rsidRPr="0084511B">
        <w:rPr>
          <w:lang w:eastAsia="en-GB"/>
        </w:rPr>
        <w:t xml:space="preserve">The following referenced documents are </w:t>
      </w:r>
      <w:r w:rsidRPr="0084511B">
        <w:t>not necessary for the application of the present document but they assist the user with regard to a particular subject area</w:t>
      </w:r>
      <w:r w:rsidRPr="0084511B">
        <w:rPr>
          <w:lang w:eastAsia="en-GB"/>
        </w:rPr>
        <w:t>.</w:t>
      </w:r>
    </w:p>
    <w:p w14:paraId="58D1814E" w14:textId="1508B362" w:rsidR="00F7762B" w:rsidRPr="0084511B" w:rsidRDefault="00502A7F" w:rsidP="00502A7F">
      <w:pPr>
        <w:pStyle w:val="EX"/>
        <w:rPr>
          <w:lang w:eastAsia="zh-CN"/>
        </w:rPr>
      </w:pPr>
      <w:r>
        <w:t>[</w:t>
      </w:r>
      <w:bookmarkStart w:id="52" w:name="REF_GRNFV003"/>
      <w:r>
        <w:t>i.</w:t>
      </w:r>
      <w:r>
        <w:fldChar w:fldCharType="begin"/>
      </w:r>
      <w:r>
        <w:instrText>SEQ REFI</w:instrText>
      </w:r>
      <w:r>
        <w:fldChar w:fldCharType="separate"/>
      </w:r>
      <w:r>
        <w:rPr>
          <w:noProof/>
        </w:rPr>
        <w:t>1</w:t>
      </w:r>
      <w:r>
        <w:fldChar w:fldCharType="end"/>
      </w:r>
      <w:bookmarkEnd w:id="52"/>
      <w:r>
        <w:t>]</w:t>
      </w:r>
      <w:r>
        <w:tab/>
        <w:t>ETSI GR NFV 003 (V1.7.1): "Network Functions Virtualisation (NFV); Terminology for Main Concepts in NFV".</w:t>
      </w:r>
    </w:p>
    <w:p w14:paraId="3045D92D" w14:textId="012B2540" w:rsidR="0046350B" w:rsidRPr="0084511B" w:rsidRDefault="00502A7F" w:rsidP="00502A7F">
      <w:pPr>
        <w:pStyle w:val="EX"/>
        <w:rPr>
          <w:lang w:eastAsia="zh-CN"/>
        </w:rPr>
      </w:pPr>
      <w:r>
        <w:rPr>
          <w:lang w:eastAsia="zh-CN"/>
        </w:rPr>
        <w:t>[</w:t>
      </w:r>
      <w:bookmarkStart w:id="53" w:name="REF_MEF95"/>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2</w:t>
      </w:r>
      <w:r>
        <w:rPr>
          <w:lang w:eastAsia="zh-CN"/>
        </w:rPr>
        <w:fldChar w:fldCharType="end"/>
      </w:r>
      <w:bookmarkEnd w:id="53"/>
      <w:r>
        <w:rPr>
          <w:lang w:eastAsia="zh-CN"/>
        </w:rPr>
        <w:t>]</w:t>
      </w:r>
      <w:r>
        <w:rPr>
          <w:lang w:eastAsia="zh-CN"/>
        </w:rPr>
        <w:tab/>
      </w:r>
      <w:hyperlink r:id="rId17" w:history="1">
        <w:r>
          <w:rPr>
            <w:rStyle w:val="ac"/>
            <w:lang w:eastAsia="zh-CN"/>
          </w:rPr>
          <w:t>MEF 95</w:t>
        </w:r>
      </w:hyperlink>
      <w:r>
        <w:rPr>
          <w:lang w:eastAsia="zh-CN"/>
        </w:rPr>
        <w:t>: "MEF Policy Driven Orchestration"</w:t>
      </w:r>
      <w:r w:rsidR="00F041C9">
        <w:rPr>
          <w:lang w:eastAsia="zh-CN"/>
        </w:rPr>
        <w:t>, July 2021</w:t>
      </w:r>
      <w:r>
        <w:rPr>
          <w:lang w:eastAsia="zh-CN"/>
        </w:rPr>
        <w:t>.</w:t>
      </w:r>
    </w:p>
    <w:p w14:paraId="3D88DF17" w14:textId="49733B06" w:rsidR="006A7493" w:rsidRPr="0084511B" w:rsidRDefault="00502A7F" w:rsidP="00502A7F">
      <w:pPr>
        <w:pStyle w:val="EX"/>
        <w:rPr>
          <w:lang w:eastAsia="zh-CN"/>
        </w:rPr>
      </w:pPr>
      <w:r>
        <w:rPr>
          <w:lang w:eastAsia="zh-CN"/>
        </w:rPr>
        <w:t>[</w:t>
      </w:r>
      <w:bookmarkStart w:id="54" w:name="REF_MEF5503"/>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3</w:t>
      </w:r>
      <w:r>
        <w:rPr>
          <w:lang w:eastAsia="zh-CN"/>
        </w:rPr>
        <w:fldChar w:fldCharType="end"/>
      </w:r>
      <w:bookmarkEnd w:id="54"/>
      <w:r>
        <w:rPr>
          <w:lang w:eastAsia="zh-CN"/>
        </w:rPr>
        <w:t>]</w:t>
      </w:r>
      <w:r>
        <w:rPr>
          <w:lang w:eastAsia="zh-CN"/>
        </w:rPr>
        <w:tab/>
        <w:t>MEF 55.0.3: "Amendment to MEF 55: Service Orchestration Functionality", January 2018.</w:t>
      </w:r>
    </w:p>
    <w:p w14:paraId="1961EDF4" w14:textId="3C97845C" w:rsidR="004C65C4" w:rsidRPr="0084511B" w:rsidRDefault="00502A7F" w:rsidP="00502A7F">
      <w:pPr>
        <w:pStyle w:val="EX"/>
        <w:rPr>
          <w:lang w:eastAsia="zh-CN"/>
        </w:rPr>
      </w:pPr>
      <w:r>
        <w:rPr>
          <w:lang w:eastAsia="zh-CN"/>
        </w:rPr>
        <w:t>[</w:t>
      </w:r>
      <w:bookmarkStart w:id="55" w:name="REF_MEF55"/>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4</w:t>
      </w:r>
      <w:r>
        <w:rPr>
          <w:lang w:eastAsia="zh-CN"/>
        </w:rPr>
        <w:fldChar w:fldCharType="end"/>
      </w:r>
      <w:bookmarkEnd w:id="55"/>
      <w:r>
        <w:rPr>
          <w:lang w:eastAsia="zh-CN"/>
        </w:rPr>
        <w:t>]</w:t>
      </w:r>
      <w:r>
        <w:rPr>
          <w:lang w:eastAsia="zh-CN"/>
        </w:rPr>
        <w:tab/>
        <w:t>MEF 55: "Lifecycle Service Orchestration (LSO): Reference Architecture and Framework", March 2016.</w:t>
      </w:r>
    </w:p>
    <w:p w14:paraId="46A940D2" w14:textId="6DBF7B30" w:rsidR="00B27B4F" w:rsidRPr="0084511B" w:rsidRDefault="00502A7F" w:rsidP="00502A7F">
      <w:pPr>
        <w:pStyle w:val="EX"/>
      </w:pPr>
      <w:r>
        <w:rPr>
          <w:lang w:eastAsia="zh-CN"/>
        </w:rPr>
        <w:t>[</w:t>
      </w:r>
      <w:bookmarkStart w:id="56" w:name="REF_MEF781"/>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5</w:t>
      </w:r>
      <w:r>
        <w:rPr>
          <w:lang w:eastAsia="zh-CN"/>
        </w:rPr>
        <w:fldChar w:fldCharType="end"/>
      </w:r>
      <w:bookmarkEnd w:id="56"/>
      <w:r>
        <w:rPr>
          <w:lang w:eastAsia="zh-CN"/>
        </w:rPr>
        <w:t>]</w:t>
      </w:r>
      <w:r>
        <w:rPr>
          <w:lang w:eastAsia="zh-CN"/>
        </w:rPr>
        <w:tab/>
      </w:r>
      <w:hyperlink r:id="rId18" w:history="1">
        <w:r>
          <w:rPr>
            <w:rStyle w:val="ac"/>
            <w:lang w:eastAsia="zh-CN"/>
          </w:rPr>
          <w:t>MEF 78.1</w:t>
        </w:r>
      </w:hyperlink>
      <w:r>
        <w:rPr>
          <w:lang w:eastAsia="zh-CN"/>
        </w:rPr>
        <w:t>: MEF Core Model</w:t>
      </w:r>
      <w:r w:rsidR="005B0DCF">
        <w:rPr>
          <w:lang w:eastAsia="zh-CN"/>
        </w:rPr>
        <w:t xml:space="preserve"> (MCM)</w:t>
      </w:r>
      <w:r>
        <w:rPr>
          <w:lang w:eastAsia="zh-CN"/>
        </w:rPr>
        <w:t>", July 2020.</w:t>
      </w:r>
    </w:p>
    <w:p w14:paraId="0384FF42" w14:textId="06176B8B" w:rsidR="00AE3252" w:rsidRPr="0084511B" w:rsidRDefault="00502A7F" w:rsidP="00502A7F">
      <w:pPr>
        <w:pStyle w:val="EX"/>
        <w:rPr>
          <w:lang w:eastAsia="zh-CN"/>
        </w:rPr>
      </w:pPr>
      <w:r>
        <w:rPr>
          <w:lang w:eastAsia="zh-CN"/>
        </w:rPr>
        <w:t>[</w:t>
      </w:r>
      <w:bookmarkStart w:id="57" w:name="REF_GAMMAEHELMRJOHNSONRANDGLISSADESJ"/>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6</w:t>
      </w:r>
      <w:r>
        <w:rPr>
          <w:lang w:eastAsia="zh-CN"/>
        </w:rPr>
        <w:fldChar w:fldCharType="end"/>
      </w:r>
      <w:bookmarkEnd w:id="57"/>
      <w:r>
        <w:rPr>
          <w:lang w:eastAsia="zh-CN"/>
        </w:rPr>
        <w:t>]</w:t>
      </w:r>
      <w:r>
        <w:rPr>
          <w:lang w:eastAsia="zh-CN"/>
        </w:rPr>
        <w:tab/>
        <w:t>Gamma E., Helm R. Johnson R. and Glissades J.: "Design Patterns: Elements of Reusable Object-Oriented Software", Addison-Wesley, November 1994. ISBN 978-0201633610.</w:t>
      </w:r>
    </w:p>
    <w:p w14:paraId="4EB0BE7B" w14:textId="5925209C" w:rsidR="00AE3252" w:rsidRPr="0084511B" w:rsidRDefault="00502A7F" w:rsidP="00502A7F">
      <w:pPr>
        <w:pStyle w:val="EX"/>
        <w:rPr>
          <w:lang w:eastAsia="zh-CN"/>
        </w:rPr>
      </w:pPr>
      <w:r>
        <w:rPr>
          <w:lang w:eastAsia="zh-CN"/>
        </w:rPr>
        <w:t>[</w:t>
      </w:r>
      <w:bookmarkStart w:id="58" w:name="REF_ISOIEC2382_28"/>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7</w:t>
      </w:r>
      <w:r>
        <w:rPr>
          <w:lang w:eastAsia="zh-CN"/>
        </w:rPr>
        <w:fldChar w:fldCharType="end"/>
      </w:r>
      <w:bookmarkEnd w:id="58"/>
      <w:r>
        <w:rPr>
          <w:lang w:eastAsia="zh-CN"/>
        </w:rPr>
        <w:t>]</w:t>
      </w:r>
      <w:r>
        <w:rPr>
          <w:lang w:eastAsia="zh-CN"/>
        </w:rPr>
        <w:tab/>
        <w:t>ISO/IEC 2382-28: "Information technology -- Vocabulary".</w:t>
      </w:r>
    </w:p>
    <w:p w14:paraId="4FFFE9AF" w14:textId="1F3B5ECC" w:rsidR="0061716A" w:rsidRPr="0084511B" w:rsidRDefault="00502A7F" w:rsidP="00502A7F">
      <w:pPr>
        <w:pStyle w:val="EX"/>
        <w:rPr>
          <w:lang w:eastAsia="zh-CN"/>
        </w:rPr>
      </w:pPr>
      <w:r>
        <w:rPr>
          <w:lang w:eastAsia="zh-CN"/>
        </w:rPr>
        <w:t>[</w:t>
      </w:r>
      <w:bookmarkStart w:id="59" w:name="REF_IEEE42010"/>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8</w:t>
      </w:r>
      <w:r>
        <w:rPr>
          <w:lang w:eastAsia="zh-CN"/>
        </w:rPr>
        <w:fldChar w:fldCharType="end"/>
      </w:r>
      <w:bookmarkEnd w:id="59"/>
      <w:r>
        <w:rPr>
          <w:lang w:eastAsia="zh-CN"/>
        </w:rPr>
        <w:t>]</w:t>
      </w:r>
      <w:r>
        <w:rPr>
          <w:lang w:eastAsia="zh-CN"/>
        </w:rPr>
        <w:tab/>
        <w:t>ISO/IEC/IEEE 42010: "Systems and software engineering -- Architecture description".</w:t>
      </w:r>
    </w:p>
    <w:p w14:paraId="279A0BF1" w14:textId="65A890AE" w:rsidR="0046350B" w:rsidRPr="0084511B" w:rsidRDefault="00502A7F" w:rsidP="00502A7F">
      <w:pPr>
        <w:pStyle w:val="EX"/>
        <w:rPr>
          <w:rFonts w:eastAsia="Calibri"/>
          <w:lang w:eastAsia="en-GB"/>
        </w:rPr>
      </w:pPr>
      <w:r>
        <w:rPr>
          <w:rFonts w:eastAsia="Calibri"/>
          <w:lang w:eastAsia="en-GB"/>
        </w:rPr>
        <w:t>[</w:t>
      </w:r>
      <w:bookmarkStart w:id="60" w:name="REF_THEATLANDATAWIKIDEFINITIONOFSTRUCTUR"/>
      <w:r>
        <w:rPr>
          <w:rFonts w:eastAsia="Calibri"/>
          <w:lang w:eastAsia="en-GB"/>
        </w:rPr>
        <w:t>i.</w:t>
      </w:r>
      <w:r>
        <w:rPr>
          <w:rFonts w:eastAsia="Calibri"/>
          <w:lang w:eastAsia="en-GB"/>
        </w:rPr>
        <w:fldChar w:fldCharType="begin"/>
      </w:r>
      <w:r>
        <w:rPr>
          <w:rFonts w:eastAsia="Calibri"/>
          <w:lang w:eastAsia="en-GB"/>
        </w:rPr>
        <w:instrText>SEQ REFI</w:instrText>
      </w:r>
      <w:r>
        <w:rPr>
          <w:rFonts w:eastAsia="Calibri"/>
          <w:lang w:eastAsia="en-GB"/>
        </w:rPr>
        <w:fldChar w:fldCharType="separate"/>
      </w:r>
      <w:r>
        <w:rPr>
          <w:rFonts w:eastAsia="Calibri"/>
          <w:noProof/>
          <w:lang w:eastAsia="en-GB"/>
        </w:rPr>
        <w:t>9</w:t>
      </w:r>
      <w:r>
        <w:rPr>
          <w:rFonts w:eastAsia="Calibri"/>
          <w:lang w:eastAsia="en-GB"/>
        </w:rPr>
        <w:fldChar w:fldCharType="end"/>
      </w:r>
      <w:bookmarkEnd w:id="60"/>
      <w:r>
        <w:rPr>
          <w:rFonts w:eastAsia="Calibri"/>
          <w:lang w:eastAsia="en-GB"/>
        </w:rPr>
        <w:t>]</w:t>
      </w:r>
      <w:r>
        <w:rPr>
          <w:rFonts w:eastAsia="Calibri"/>
          <w:lang w:eastAsia="en-GB"/>
        </w:rPr>
        <w:tab/>
        <w:t>The Atlan Data wiki definition of structured data.</w:t>
      </w:r>
    </w:p>
    <w:p w14:paraId="76A9EFD1" w14:textId="7850F09C" w:rsidR="001D1D8F" w:rsidRPr="0084511B" w:rsidRDefault="00502A7F" w:rsidP="00502A7F">
      <w:pPr>
        <w:pStyle w:val="EX"/>
        <w:rPr>
          <w:rFonts w:eastAsiaTheme="minorEastAsia"/>
          <w:lang w:eastAsia="zh-CN"/>
        </w:rPr>
      </w:pPr>
      <w:r>
        <w:rPr>
          <w:rFonts w:eastAsiaTheme="minorEastAsia"/>
          <w:lang w:eastAsia="zh-CN"/>
        </w:rPr>
        <w:t>[</w:t>
      </w:r>
      <w:bookmarkStart w:id="61" w:name="REF_GRENI007"/>
      <w:r>
        <w:rPr>
          <w:rFonts w:eastAsiaTheme="minorEastAsia"/>
          <w:lang w:eastAsia="zh-CN"/>
        </w:rPr>
        <w:t>i.</w:t>
      </w:r>
      <w:r>
        <w:rPr>
          <w:rFonts w:eastAsiaTheme="minorEastAsia"/>
          <w:lang w:eastAsia="zh-CN"/>
        </w:rPr>
        <w:fldChar w:fldCharType="begin"/>
      </w:r>
      <w:r>
        <w:rPr>
          <w:rFonts w:eastAsiaTheme="minorEastAsia"/>
          <w:lang w:eastAsia="zh-CN"/>
        </w:rPr>
        <w:instrText>SEQ REFI</w:instrText>
      </w:r>
      <w:r>
        <w:rPr>
          <w:rFonts w:eastAsiaTheme="minorEastAsia"/>
          <w:lang w:eastAsia="zh-CN"/>
        </w:rPr>
        <w:fldChar w:fldCharType="separate"/>
      </w:r>
      <w:r>
        <w:rPr>
          <w:rFonts w:eastAsiaTheme="minorEastAsia"/>
          <w:noProof/>
          <w:lang w:eastAsia="zh-CN"/>
        </w:rPr>
        <w:t>10</w:t>
      </w:r>
      <w:r>
        <w:rPr>
          <w:rFonts w:eastAsiaTheme="minorEastAsia"/>
          <w:lang w:eastAsia="zh-CN"/>
        </w:rPr>
        <w:fldChar w:fldCharType="end"/>
      </w:r>
      <w:bookmarkEnd w:id="61"/>
      <w:r>
        <w:rPr>
          <w:rFonts w:eastAsiaTheme="minorEastAsia"/>
          <w:lang w:eastAsia="zh-CN"/>
        </w:rPr>
        <w:t>]</w:t>
      </w:r>
      <w:r>
        <w:rPr>
          <w:rFonts w:eastAsiaTheme="minorEastAsia"/>
          <w:lang w:eastAsia="zh-CN"/>
        </w:rPr>
        <w:tab/>
        <w:t>ETSI GR ENI 007 (V1.1.1): "Experiential Networked Intelligence (ENI); ENI Definition of Categories for AI Application to Networks".</w:t>
      </w:r>
    </w:p>
    <w:p w14:paraId="7D977D98" w14:textId="2381D43B" w:rsidR="0046350B" w:rsidRPr="0084511B" w:rsidRDefault="00502A7F" w:rsidP="00502A7F">
      <w:pPr>
        <w:pStyle w:val="EX"/>
        <w:rPr>
          <w:rFonts w:eastAsiaTheme="minorEastAsia"/>
          <w:lang w:eastAsia="zh-CN"/>
        </w:rPr>
      </w:pPr>
      <w:r>
        <w:rPr>
          <w:rFonts w:eastAsiaTheme="minorEastAsia"/>
          <w:lang w:eastAsia="zh-CN"/>
        </w:rPr>
        <w:t>[</w:t>
      </w:r>
      <w:bookmarkStart w:id="62" w:name="REF_IETFRFC8321"/>
      <w:r>
        <w:rPr>
          <w:rFonts w:eastAsiaTheme="minorEastAsia"/>
          <w:lang w:eastAsia="zh-CN"/>
        </w:rPr>
        <w:t>i.</w:t>
      </w:r>
      <w:r>
        <w:rPr>
          <w:rFonts w:eastAsiaTheme="minorEastAsia"/>
          <w:lang w:eastAsia="zh-CN"/>
        </w:rPr>
        <w:fldChar w:fldCharType="begin"/>
      </w:r>
      <w:r>
        <w:rPr>
          <w:rFonts w:eastAsiaTheme="minorEastAsia"/>
          <w:lang w:eastAsia="zh-CN"/>
        </w:rPr>
        <w:instrText>SEQ REFI</w:instrText>
      </w:r>
      <w:r>
        <w:rPr>
          <w:rFonts w:eastAsiaTheme="minorEastAsia"/>
          <w:lang w:eastAsia="zh-CN"/>
        </w:rPr>
        <w:fldChar w:fldCharType="separate"/>
      </w:r>
      <w:r>
        <w:rPr>
          <w:rFonts w:eastAsiaTheme="minorEastAsia"/>
          <w:noProof/>
          <w:lang w:eastAsia="zh-CN"/>
        </w:rPr>
        <w:t>11</w:t>
      </w:r>
      <w:r>
        <w:rPr>
          <w:rFonts w:eastAsiaTheme="minorEastAsia"/>
          <w:lang w:eastAsia="zh-CN"/>
        </w:rPr>
        <w:fldChar w:fldCharType="end"/>
      </w:r>
      <w:bookmarkEnd w:id="62"/>
      <w:r>
        <w:rPr>
          <w:rFonts w:eastAsiaTheme="minorEastAsia"/>
          <w:lang w:eastAsia="zh-CN"/>
        </w:rPr>
        <w:t>]</w:t>
      </w:r>
      <w:r>
        <w:rPr>
          <w:rFonts w:eastAsiaTheme="minorEastAsia"/>
          <w:lang w:eastAsia="zh-CN"/>
        </w:rPr>
        <w:tab/>
      </w:r>
      <w:hyperlink r:id="rId19" w:history="1">
        <w:r>
          <w:rPr>
            <w:rStyle w:val="ac"/>
            <w:rFonts w:eastAsiaTheme="minorEastAsia"/>
            <w:lang w:eastAsia="zh-CN"/>
          </w:rPr>
          <w:t>IETF RFC 8321</w:t>
        </w:r>
      </w:hyperlink>
      <w:r>
        <w:rPr>
          <w:rFonts w:eastAsiaTheme="minorEastAsia"/>
          <w:lang w:eastAsia="zh-CN"/>
        </w:rPr>
        <w:t>: "Alternate-Marking Method for Passive and Hybrid Performance Monitoring".</w:t>
      </w:r>
    </w:p>
    <w:p w14:paraId="5FC60022" w14:textId="0ECC45F6" w:rsidR="00801449" w:rsidRPr="0084511B" w:rsidRDefault="00502A7F" w:rsidP="00502A7F">
      <w:pPr>
        <w:pStyle w:val="EX"/>
      </w:pPr>
      <w:r>
        <w:rPr>
          <w:rFonts w:eastAsiaTheme="minorEastAsia"/>
          <w:lang w:eastAsia="zh-CN"/>
        </w:rPr>
        <w:t>[</w:t>
      </w:r>
      <w:bookmarkStart w:id="63" w:name="REF_MITCHELLTOMM"/>
      <w:r>
        <w:rPr>
          <w:rFonts w:eastAsiaTheme="minorEastAsia"/>
          <w:lang w:eastAsia="zh-CN"/>
        </w:rPr>
        <w:t>i.</w:t>
      </w:r>
      <w:r>
        <w:rPr>
          <w:rFonts w:eastAsiaTheme="minorEastAsia"/>
          <w:lang w:eastAsia="zh-CN"/>
        </w:rPr>
        <w:fldChar w:fldCharType="begin"/>
      </w:r>
      <w:r>
        <w:rPr>
          <w:rFonts w:eastAsiaTheme="minorEastAsia"/>
          <w:lang w:eastAsia="zh-CN"/>
        </w:rPr>
        <w:instrText>SEQ REFI</w:instrText>
      </w:r>
      <w:r>
        <w:rPr>
          <w:rFonts w:eastAsiaTheme="minorEastAsia"/>
          <w:lang w:eastAsia="zh-CN"/>
        </w:rPr>
        <w:fldChar w:fldCharType="separate"/>
      </w:r>
      <w:r>
        <w:rPr>
          <w:rFonts w:eastAsiaTheme="minorEastAsia"/>
          <w:noProof/>
          <w:lang w:eastAsia="zh-CN"/>
        </w:rPr>
        <w:t>12</w:t>
      </w:r>
      <w:r>
        <w:rPr>
          <w:rFonts w:eastAsiaTheme="minorEastAsia"/>
          <w:lang w:eastAsia="zh-CN"/>
        </w:rPr>
        <w:fldChar w:fldCharType="end"/>
      </w:r>
      <w:bookmarkEnd w:id="63"/>
      <w:r>
        <w:rPr>
          <w:rFonts w:eastAsiaTheme="minorEastAsia"/>
          <w:lang w:eastAsia="zh-CN"/>
        </w:rPr>
        <w:t>]</w:t>
      </w:r>
      <w:r>
        <w:rPr>
          <w:rFonts w:eastAsiaTheme="minorEastAsia"/>
          <w:lang w:eastAsia="zh-CN"/>
        </w:rPr>
        <w:tab/>
        <w:t>Mitchell, Tom M.: "Machine Learning", McGraw-Hill, 978-0070428072.</w:t>
      </w:r>
    </w:p>
    <w:p w14:paraId="02D04F27" w14:textId="40B383B3" w:rsidR="0046350B" w:rsidRPr="0084511B" w:rsidRDefault="00502A7F" w:rsidP="00502A7F">
      <w:pPr>
        <w:pStyle w:val="EX"/>
        <w:rPr>
          <w:rFonts w:eastAsiaTheme="minorEastAsia"/>
          <w:lang w:eastAsia="zh-CN"/>
        </w:rPr>
      </w:pPr>
      <w:r>
        <w:rPr>
          <w:rFonts w:eastAsiaTheme="minorEastAsia"/>
          <w:lang w:eastAsia="zh-CN"/>
        </w:rPr>
        <w:t>[</w:t>
      </w:r>
      <w:bookmarkStart w:id="64" w:name="REF_DIRECTIVES"/>
      <w:r>
        <w:rPr>
          <w:rFonts w:eastAsiaTheme="minorEastAsia"/>
          <w:lang w:eastAsia="zh-CN"/>
        </w:rPr>
        <w:t>i.</w:t>
      </w:r>
      <w:r>
        <w:rPr>
          <w:rFonts w:eastAsiaTheme="minorEastAsia"/>
          <w:lang w:eastAsia="zh-CN"/>
        </w:rPr>
        <w:fldChar w:fldCharType="begin"/>
      </w:r>
      <w:r>
        <w:rPr>
          <w:rFonts w:eastAsiaTheme="minorEastAsia"/>
          <w:lang w:eastAsia="zh-CN"/>
        </w:rPr>
        <w:instrText>SEQ REFI</w:instrText>
      </w:r>
      <w:r>
        <w:rPr>
          <w:rFonts w:eastAsiaTheme="minorEastAsia"/>
          <w:lang w:eastAsia="zh-CN"/>
        </w:rPr>
        <w:fldChar w:fldCharType="separate"/>
      </w:r>
      <w:r>
        <w:rPr>
          <w:rFonts w:eastAsiaTheme="minorEastAsia"/>
          <w:noProof/>
          <w:lang w:eastAsia="zh-CN"/>
        </w:rPr>
        <w:t>13</w:t>
      </w:r>
      <w:r>
        <w:rPr>
          <w:rFonts w:eastAsiaTheme="minorEastAsia"/>
          <w:lang w:eastAsia="zh-CN"/>
        </w:rPr>
        <w:fldChar w:fldCharType="end"/>
      </w:r>
      <w:bookmarkEnd w:id="64"/>
      <w:r>
        <w:rPr>
          <w:rFonts w:eastAsiaTheme="minorEastAsia"/>
          <w:lang w:eastAsia="zh-CN"/>
        </w:rPr>
        <w:t>]</w:t>
      </w:r>
      <w:r>
        <w:rPr>
          <w:rFonts w:eastAsiaTheme="minorEastAsia"/>
          <w:lang w:eastAsia="zh-CN"/>
        </w:rPr>
        <w:tab/>
      </w:r>
      <w:hyperlink r:id="rId20" w:history="1">
        <w:r>
          <w:rPr>
            <w:rStyle w:val="ac"/>
            <w:rFonts w:eastAsiaTheme="minorEastAsia"/>
            <w:lang w:eastAsia="zh-CN"/>
          </w:rPr>
          <w:t>ETSI Directives</w:t>
        </w:r>
      </w:hyperlink>
      <w:r>
        <w:rPr>
          <w:rFonts w:eastAsiaTheme="minorEastAsia"/>
          <w:lang w:eastAsia="zh-CN"/>
        </w:rPr>
        <w:t>.</w:t>
      </w:r>
    </w:p>
    <w:p w14:paraId="13652D70" w14:textId="6EA0039E" w:rsidR="001D1D8F" w:rsidRPr="0084511B" w:rsidRDefault="00502A7F" w:rsidP="00502A7F">
      <w:pPr>
        <w:pStyle w:val="EX"/>
      </w:pPr>
      <w:r>
        <w:rPr>
          <w:rFonts w:eastAsiaTheme="minorEastAsia"/>
          <w:lang w:eastAsia="zh-CN"/>
        </w:rPr>
        <w:t>[</w:t>
      </w:r>
      <w:bookmarkStart w:id="65" w:name="REF_GRUBERTHOMASR"/>
      <w:r>
        <w:rPr>
          <w:rFonts w:eastAsiaTheme="minorEastAsia"/>
          <w:lang w:eastAsia="zh-CN"/>
        </w:rPr>
        <w:t>i.</w:t>
      </w:r>
      <w:r>
        <w:rPr>
          <w:rFonts w:eastAsiaTheme="minorEastAsia"/>
          <w:lang w:eastAsia="zh-CN"/>
        </w:rPr>
        <w:fldChar w:fldCharType="begin"/>
      </w:r>
      <w:r>
        <w:rPr>
          <w:rFonts w:eastAsiaTheme="minorEastAsia"/>
          <w:lang w:eastAsia="zh-CN"/>
        </w:rPr>
        <w:instrText>SEQ REFI</w:instrText>
      </w:r>
      <w:r>
        <w:rPr>
          <w:rFonts w:eastAsiaTheme="minorEastAsia"/>
          <w:lang w:eastAsia="zh-CN"/>
        </w:rPr>
        <w:fldChar w:fldCharType="separate"/>
      </w:r>
      <w:r>
        <w:rPr>
          <w:rFonts w:eastAsiaTheme="minorEastAsia"/>
          <w:noProof/>
          <w:lang w:eastAsia="zh-CN"/>
        </w:rPr>
        <w:t>14</w:t>
      </w:r>
      <w:r>
        <w:rPr>
          <w:rFonts w:eastAsiaTheme="minorEastAsia"/>
          <w:lang w:eastAsia="zh-CN"/>
        </w:rPr>
        <w:fldChar w:fldCharType="end"/>
      </w:r>
      <w:bookmarkEnd w:id="65"/>
      <w:r>
        <w:rPr>
          <w:rFonts w:eastAsiaTheme="minorEastAsia"/>
          <w:lang w:eastAsia="zh-CN"/>
        </w:rPr>
        <w:t>]</w:t>
      </w:r>
      <w:r>
        <w:rPr>
          <w:rFonts w:eastAsiaTheme="minorEastAsia"/>
          <w:lang w:eastAsia="zh-CN"/>
        </w:rPr>
        <w:tab/>
        <w:t>Gruber, Thomas R.: "Toward Principles for the Design of Ontologies Used for Knowledge Sharing", International Journal of Human Computer Studies, Vol 43, pp 907-928, 1993.</w:t>
      </w:r>
    </w:p>
    <w:p w14:paraId="56ABAC9B" w14:textId="23997E25" w:rsidR="006C2E6A" w:rsidRPr="0084511B" w:rsidRDefault="00502A7F" w:rsidP="00502A7F">
      <w:pPr>
        <w:pStyle w:val="EX"/>
      </w:pPr>
      <w:r>
        <w:t>[</w:t>
      </w:r>
      <w:bookmarkStart w:id="66" w:name="REF_STRASSNERJAGOULMINENLEHTIHETE"/>
      <w:r>
        <w:t>i.</w:t>
      </w:r>
      <w:r>
        <w:fldChar w:fldCharType="begin"/>
      </w:r>
      <w:r>
        <w:instrText>SEQ REFI</w:instrText>
      </w:r>
      <w:r>
        <w:fldChar w:fldCharType="separate"/>
      </w:r>
      <w:r>
        <w:rPr>
          <w:noProof/>
        </w:rPr>
        <w:t>15</w:t>
      </w:r>
      <w:r>
        <w:fldChar w:fldCharType="end"/>
      </w:r>
      <w:bookmarkEnd w:id="66"/>
      <w:r>
        <w:t>]</w:t>
      </w:r>
      <w:r>
        <w:tab/>
        <w:t xml:space="preserve">Strassner, J., </w:t>
      </w:r>
      <w:proofErr w:type="spellStart"/>
      <w:r>
        <w:t>Agoulmine</w:t>
      </w:r>
      <w:proofErr w:type="spellEnd"/>
      <w:r>
        <w:t xml:space="preserve">, N., </w:t>
      </w:r>
      <w:proofErr w:type="spellStart"/>
      <w:r>
        <w:t>Lehtihet</w:t>
      </w:r>
      <w:proofErr w:type="spellEnd"/>
      <w:r>
        <w:t>, E.: "FOCALE - A Novel Autonomic Networking Architecture", ITSSA Journal 3(1), 64-79, 2007.</w:t>
      </w:r>
    </w:p>
    <w:p w14:paraId="0215C973" w14:textId="71DB6B82" w:rsidR="0055650C" w:rsidRPr="0084511B" w:rsidRDefault="00502A7F" w:rsidP="00502A7F">
      <w:pPr>
        <w:pStyle w:val="EX"/>
        <w:rPr>
          <w:rFonts w:eastAsiaTheme="minorEastAsia"/>
          <w:lang w:eastAsia="zh-CN"/>
        </w:rPr>
      </w:pPr>
      <w:r>
        <w:rPr>
          <w:rFonts w:eastAsiaTheme="minorEastAsia"/>
          <w:lang w:eastAsia="zh-CN"/>
        </w:rPr>
        <w:t>[</w:t>
      </w:r>
      <w:bookmarkStart w:id="67" w:name="REF_TR103240"/>
      <w:r>
        <w:rPr>
          <w:rFonts w:eastAsiaTheme="minorEastAsia"/>
          <w:lang w:eastAsia="zh-CN"/>
        </w:rPr>
        <w:t>i.</w:t>
      </w:r>
      <w:r>
        <w:rPr>
          <w:rFonts w:eastAsiaTheme="minorEastAsia"/>
          <w:lang w:eastAsia="zh-CN"/>
        </w:rPr>
        <w:fldChar w:fldCharType="begin"/>
      </w:r>
      <w:r>
        <w:rPr>
          <w:rFonts w:eastAsiaTheme="minorEastAsia"/>
          <w:lang w:eastAsia="zh-CN"/>
        </w:rPr>
        <w:instrText>SEQ REFI</w:instrText>
      </w:r>
      <w:r>
        <w:rPr>
          <w:rFonts w:eastAsiaTheme="minorEastAsia"/>
          <w:lang w:eastAsia="zh-CN"/>
        </w:rPr>
        <w:fldChar w:fldCharType="separate"/>
      </w:r>
      <w:r>
        <w:rPr>
          <w:rFonts w:eastAsiaTheme="minorEastAsia"/>
          <w:noProof/>
          <w:lang w:eastAsia="zh-CN"/>
        </w:rPr>
        <w:t>16</w:t>
      </w:r>
      <w:r>
        <w:rPr>
          <w:rFonts w:eastAsiaTheme="minorEastAsia"/>
          <w:lang w:eastAsia="zh-CN"/>
        </w:rPr>
        <w:fldChar w:fldCharType="end"/>
      </w:r>
      <w:bookmarkEnd w:id="67"/>
      <w:r>
        <w:rPr>
          <w:rFonts w:eastAsiaTheme="minorEastAsia"/>
          <w:lang w:eastAsia="zh-CN"/>
        </w:rPr>
        <w:t>]</w:t>
      </w:r>
      <w:r>
        <w:rPr>
          <w:rFonts w:eastAsiaTheme="minorEastAsia"/>
          <w:lang w:eastAsia="zh-CN"/>
        </w:rPr>
        <w:tab/>
        <w:t>ETSI TR 103 240 (V1.1.1): "Powerline Telecommunications (PLT); Powerline communication recommendations for smart metering and home automation".</w:t>
      </w:r>
    </w:p>
    <w:p w14:paraId="58E922FB" w14:textId="7F8EE9D9" w:rsidR="00BC6713" w:rsidRPr="0084511B" w:rsidRDefault="00502A7F" w:rsidP="00502A7F">
      <w:pPr>
        <w:pStyle w:val="EX"/>
        <w:rPr>
          <w:rFonts w:eastAsiaTheme="minorEastAsia"/>
          <w:lang w:eastAsia="zh-CN"/>
        </w:rPr>
      </w:pPr>
      <w:r>
        <w:rPr>
          <w:rFonts w:eastAsiaTheme="minorEastAsia"/>
          <w:lang w:eastAsia="zh-CN"/>
        </w:rPr>
        <w:lastRenderedPageBreak/>
        <w:t>[</w:t>
      </w:r>
      <w:bookmarkStart w:id="68" w:name="REF_STRASSNERJ"/>
      <w:r>
        <w:rPr>
          <w:rFonts w:eastAsiaTheme="minorEastAsia"/>
          <w:lang w:eastAsia="zh-CN"/>
        </w:rPr>
        <w:t>i.</w:t>
      </w:r>
      <w:r>
        <w:rPr>
          <w:rFonts w:eastAsiaTheme="minorEastAsia"/>
          <w:lang w:eastAsia="zh-CN"/>
        </w:rPr>
        <w:fldChar w:fldCharType="begin"/>
      </w:r>
      <w:r>
        <w:rPr>
          <w:rFonts w:eastAsiaTheme="minorEastAsia"/>
          <w:lang w:eastAsia="zh-CN"/>
        </w:rPr>
        <w:instrText>SEQ REFI</w:instrText>
      </w:r>
      <w:r>
        <w:rPr>
          <w:rFonts w:eastAsiaTheme="minorEastAsia"/>
          <w:lang w:eastAsia="zh-CN"/>
        </w:rPr>
        <w:fldChar w:fldCharType="separate"/>
      </w:r>
      <w:r>
        <w:rPr>
          <w:rFonts w:eastAsiaTheme="minorEastAsia"/>
          <w:noProof/>
          <w:lang w:eastAsia="zh-CN"/>
        </w:rPr>
        <w:t>17</w:t>
      </w:r>
      <w:r>
        <w:rPr>
          <w:rFonts w:eastAsiaTheme="minorEastAsia"/>
          <w:lang w:eastAsia="zh-CN"/>
        </w:rPr>
        <w:fldChar w:fldCharType="end"/>
      </w:r>
      <w:bookmarkEnd w:id="68"/>
      <w:r>
        <w:rPr>
          <w:rFonts w:eastAsiaTheme="minorEastAsia"/>
          <w:lang w:eastAsia="zh-CN"/>
        </w:rPr>
        <w:t>]</w:t>
      </w:r>
      <w:r>
        <w:rPr>
          <w:rFonts w:eastAsiaTheme="minorEastAsia"/>
          <w:lang w:eastAsia="zh-CN"/>
        </w:rPr>
        <w:tab/>
        <w:t>Strassner. J.: "Knowledge Representation, Processing, and Governance in the FOCALE Autonomic Architecture", chapter 11 of Autonomic Network Management Principles, 2011, Elsevier.</w:t>
      </w:r>
    </w:p>
    <w:p w14:paraId="49B8FA08" w14:textId="398A2FE1" w:rsidR="00404DB3" w:rsidRPr="0084511B" w:rsidRDefault="00502A7F" w:rsidP="00502A7F">
      <w:pPr>
        <w:pStyle w:val="EX"/>
      </w:pPr>
      <w:r>
        <w:t>[</w:t>
      </w:r>
      <w:bookmarkStart w:id="69" w:name="REF_VOID"/>
      <w:r>
        <w:t>i.</w:t>
      </w:r>
      <w:r>
        <w:fldChar w:fldCharType="begin"/>
      </w:r>
      <w:r>
        <w:instrText>SEQ REFI</w:instrText>
      </w:r>
      <w:r>
        <w:fldChar w:fldCharType="separate"/>
      </w:r>
      <w:r>
        <w:rPr>
          <w:noProof/>
        </w:rPr>
        <w:t>18</w:t>
      </w:r>
      <w:r>
        <w:fldChar w:fldCharType="end"/>
      </w:r>
      <w:bookmarkEnd w:id="69"/>
      <w:r>
        <w:t>]</w:t>
      </w:r>
      <w:r>
        <w:tab/>
        <w:t>Void.</w:t>
      </w:r>
    </w:p>
    <w:p w14:paraId="43F2C5B7" w14:textId="2932A304" w:rsidR="0055650C" w:rsidRPr="0084511B" w:rsidRDefault="00502A7F" w:rsidP="00502A7F">
      <w:pPr>
        <w:pStyle w:val="EX"/>
      </w:pPr>
      <w:r>
        <w:t>[</w:t>
      </w:r>
      <w:bookmarkStart w:id="70" w:name="REF_TR102748"/>
      <w:r>
        <w:t>i.</w:t>
      </w:r>
      <w:r>
        <w:fldChar w:fldCharType="begin"/>
      </w:r>
      <w:r>
        <w:instrText>SEQ REFI</w:instrText>
      </w:r>
      <w:r>
        <w:fldChar w:fldCharType="separate"/>
      </w:r>
      <w:r>
        <w:rPr>
          <w:noProof/>
        </w:rPr>
        <w:t>19</w:t>
      </w:r>
      <w:r>
        <w:fldChar w:fldCharType="end"/>
      </w:r>
      <w:bookmarkEnd w:id="70"/>
      <w:r>
        <w:t>]</w:t>
      </w:r>
      <w:r>
        <w:tab/>
        <w:t>ETSI TR 102 748 (V1.1.1) "Electromagnetic compatibility and Radio spectrum Matters (ERM); Impact of the trend towards flexibility in spectrum usage on the principles for drafting Harmonized Standards and the ETSI work programme for Harmonized Standards".</w:t>
      </w:r>
    </w:p>
    <w:p w14:paraId="3C58AC14" w14:textId="4262DC3E" w:rsidR="0055650C" w:rsidRPr="0084511B" w:rsidRDefault="00502A7F" w:rsidP="00502A7F">
      <w:pPr>
        <w:pStyle w:val="EX"/>
      </w:pPr>
      <w:r>
        <w:t>[</w:t>
      </w:r>
      <w:bookmarkStart w:id="71" w:name="REF_GRENI016"/>
      <w:r>
        <w:t>i.</w:t>
      </w:r>
      <w:r>
        <w:fldChar w:fldCharType="begin"/>
      </w:r>
      <w:r>
        <w:instrText>SEQ REFI</w:instrText>
      </w:r>
      <w:r>
        <w:fldChar w:fldCharType="separate"/>
      </w:r>
      <w:r>
        <w:rPr>
          <w:noProof/>
        </w:rPr>
        <w:t>20</w:t>
      </w:r>
      <w:r>
        <w:fldChar w:fldCharType="end"/>
      </w:r>
      <w:bookmarkEnd w:id="71"/>
      <w:r>
        <w:t>]</w:t>
      </w:r>
      <w:r>
        <w:tab/>
        <w:t>ETSI GR ENI 016 (V2.1.1) "Experiential Networked Intelligence (ENI); Functional Concepts for Modular System Operation".</w:t>
      </w:r>
    </w:p>
    <w:p w14:paraId="265D3E77" w14:textId="7B633323" w:rsidR="00AC3BC3" w:rsidRPr="0084511B" w:rsidRDefault="00502A7F" w:rsidP="00502A7F">
      <w:pPr>
        <w:pStyle w:val="EX"/>
      </w:pPr>
      <w:r>
        <w:t>[</w:t>
      </w:r>
      <w:bookmarkStart w:id="72" w:name="REF_GSENI019"/>
      <w:r>
        <w:t>i.</w:t>
      </w:r>
      <w:r>
        <w:fldChar w:fldCharType="begin"/>
      </w:r>
      <w:r>
        <w:instrText>SEQ REFI</w:instrText>
      </w:r>
      <w:r>
        <w:fldChar w:fldCharType="separate"/>
      </w:r>
      <w:r>
        <w:rPr>
          <w:noProof/>
        </w:rPr>
        <w:t>21</w:t>
      </w:r>
      <w:r>
        <w:fldChar w:fldCharType="end"/>
      </w:r>
      <w:bookmarkEnd w:id="72"/>
      <w:r>
        <w:t>]</w:t>
      </w:r>
      <w:r>
        <w:tab/>
        <w:t>ETSI GS ENI 019 (V3.1.1): "Experiential Networked Intelligence (ENI); Representing, Inferring, and Proving Knowledge in ENI".</w:t>
      </w:r>
    </w:p>
    <w:p w14:paraId="58CCF941" w14:textId="4D0522C8" w:rsidR="0090052E" w:rsidRPr="0084511B" w:rsidRDefault="00502A7F" w:rsidP="00502A7F">
      <w:pPr>
        <w:pStyle w:val="EX"/>
      </w:pPr>
      <w:r>
        <w:t>[</w:t>
      </w:r>
      <w:bookmarkStart w:id="73" w:name="REF_GSENI005"/>
      <w:r>
        <w:t>i.</w:t>
      </w:r>
      <w:r>
        <w:fldChar w:fldCharType="begin"/>
      </w:r>
      <w:r>
        <w:instrText>SEQ REFI</w:instrText>
      </w:r>
      <w:r>
        <w:fldChar w:fldCharType="separate"/>
      </w:r>
      <w:r>
        <w:rPr>
          <w:noProof/>
        </w:rPr>
        <w:t>22</w:t>
      </w:r>
      <w:r>
        <w:fldChar w:fldCharType="end"/>
      </w:r>
      <w:bookmarkEnd w:id="73"/>
      <w:r>
        <w:t>]</w:t>
      </w:r>
      <w:r>
        <w:tab/>
        <w:t>ETSI GS ENI 005 (V3.1.1): "Experiential Networked Intelligence (ENI); System Architecture".</w:t>
      </w:r>
    </w:p>
    <w:p w14:paraId="304D07A2" w14:textId="74FC0151" w:rsidR="00514932" w:rsidRDefault="00502A7F" w:rsidP="00502A7F">
      <w:pPr>
        <w:pStyle w:val="EX"/>
      </w:pPr>
      <w:r>
        <w:t>[</w:t>
      </w:r>
      <w:bookmarkStart w:id="74" w:name="REF_GRENI018"/>
      <w:r>
        <w:t>i.</w:t>
      </w:r>
      <w:r>
        <w:fldChar w:fldCharType="begin"/>
      </w:r>
      <w:r>
        <w:instrText>SEQ REFI</w:instrText>
      </w:r>
      <w:r>
        <w:fldChar w:fldCharType="separate"/>
      </w:r>
      <w:r>
        <w:rPr>
          <w:noProof/>
        </w:rPr>
        <w:t>23</w:t>
      </w:r>
      <w:r>
        <w:fldChar w:fldCharType="end"/>
      </w:r>
      <w:bookmarkEnd w:id="74"/>
      <w:r>
        <w:t>]</w:t>
      </w:r>
      <w:r>
        <w:tab/>
        <w:t xml:space="preserve">ETSI GR ENI 018 (V2.1.1): "Experiential Networked </w:t>
      </w:r>
      <w:proofErr w:type="spellStart"/>
      <w:r>
        <w:t>Interlligence</w:t>
      </w:r>
      <w:proofErr w:type="spellEnd"/>
      <w:r>
        <w:t xml:space="preserve"> (ENI); Introduction to Artificial Intelligence Mechanisms for Modular Systems".</w:t>
      </w:r>
    </w:p>
    <w:p w14:paraId="04971485" w14:textId="517A7009" w:rsidR="00361DD0" w:rsidRDefault="00502A7F" w:rsidP="00502A7F">
      <w:pPr>
        <w:pStyle w:val="EX"/>
      </w:pPr>
      <w:r>
        <w:t>[</w:t>
      </w:r>
      <w:bookmarkStart w:id="75" w:name="REF_GRENI003"/>
      <w:r>
        <w:t>i.</w:t>
      </w:r>
      <w:r>
        <w:fldChar w:fldCharType="begin"/>
      </w:r>
      <w:r>
        <w:instrText>SEQ REFI</w:instrText>
      </w:r>
      <w:r>
        <w:fldChar w:fldCharType="separate"/>
      </w:r>
      <w:r>
        <w:rPr>
          <w:noProof/>
        </w:rPr>
        <w:t>24</w:t>
      </w:r>
      <w:r>
        <w:fldChar w:fldCharType="end"/>
      </w:r>
      <w:bookmarkEnd w:id="75"/>
      <w:r>
        <w:t>]</w:t>
      </w:r>
      <w:r>
        <w:tab/>
        <w:t>ETSI GR ENI 003 (V1.1.1): "Experiential Networked Intelligence (ENI); Context-Aware Policy Management Gap Analysis".</w:t>
      </w:r>
    </w:p>
    <w:p w14:paraId="50657372" w14:textId="22232CA4" w:rsidR="00A557EF" w:rsidRPr="0084511B" w:rsidRDefault="00502A7F" w:rsidP="00502A7F">
      <w:pPr>
        <w:pStyle w:val="EX"/>
      </w:pPr>
      <w:r>
        <w:t>[</w:t>
      </w:r>
      <w:bookmarkStart w:id="76" w:name="REF_GSENI006"/>
      <w:r>
        <w:t>i.</w:t>
      </w:r>
      <w:r>
        <w:fldChar w:fldCharType="begin"/>
      </w:r>
      <w:r>
        <w:instrText>SEQ REFI</w:instrText>
      </w:r>
      <w:r>
        <w:fldChar w:fldCharType="separate"/>
      </w:r>
      <w:r>
        <w:rPr>
          <w:noProof/>
        </w:rPr>
        <w:t>25</w:t>
      </w:r>
      <w:r>
        <w:fldChar w:fldCharType="end"/>
      </w:r>
      <w:bookmarkEnd w:id="76"/>
      <w:r>
        <w:t>]</w:t>
      </w:r>
      <w:r>
        <w:tab/>
        <w:t>ETSI GS ENI 006 (</w:t>
      </w:r>
      <w:r w:rsidR="00BD3FE6">
        <w:t>V</w:t>
      </w:r>
      <w:r>
        <w:t>2.1.1): "Experiential Networked Intelligence (ENI); Proof of Concepts Framework".</w:t>
      </w:r>
    </w:p>
    <w:p w14:paraId="3FEFD29D" w14:textId="1C603DF4" w:rsidR="00BB6418" w:rsidRPr="0084511B" w:rsidRDefault="00BB6418" w:rsidP="00B97C46">
      <w:pPr>
        <w:pStyle w:val="1"/>
      </w:pPr>
      <w:bookmarkStart w:id="77" w:name="_Toc138321275"/>
      <w:bookmarkStart w:id="78" w:name="_Toc140046129"/>
      <w:bookmarkStart w:id="79" w:name="_Toc140825559"/>
      <w:bookmarkStart w:id="80" w:name="_Toc138254167"/>
      <w:r w:rsidRPr="0084511B">
        <w:t>3</w:t>
      </w:r>
      <w:r w:rsidRPr="0084511B">
        <w:tab/>
        <w:t>Definition</w:t>
      </w:r>
      <w:r w:rsidR="00C16EE0" w:rsidRPr="0084511B">
        <w:t xml:space="preserve"> of terms, symbols</w:t>
      </w:r>
      <w:r w:rsidR="00A0745C" w:rsidRPr="0084511B">
        <w:t xml:space="preserve"> </w:t>
      </w:r>
      <w:r w:rsidRPr="0084511B">
        <w:t>and abbreviations</w:t>
      </w:r>
      <w:bookmarkEnd w:id="77"/>
      <w:bookmarkEnd w:id="78"/>
      <w:bookmarkEnd w:id="79"/>
    </w:p>
    <w:p w14:paraId="6E6FAB2C" w14:textId="0C783868" w:rsidR="00787554" w:rsidRPr="0084511B" w:rsidRDefault="00787554" w:rsidP="00B97C46">
      <w:pPr>
        <w:pStyle w:val="2"/>
      </w:pPr>
      <w:bookmarkStart w:id="81" w:name="_Toc138254168"/>
      <w:bookmarkStart w:id="82" w:name="_Toc138321276"/>
      <w:bookmarkStart w:id="83" w:name="_Toc140046130"/>
      <w:bookmarkStart w:id="84" w:name="_Toc140825560"/>
      <w:bookmarkEnd w:id="80"/>
      <w:r w:rsidRPr="0084511B">
        <w:t>3.1</w:t>
      </w:r>
      <w:r w:rsidRPr="0084511B">
        <w:tab/>
      </w:r>
      <w:r w:rsidR="00C16EE0" w:rsidRPr="0084511B">
        <w:t>Terms</w:t>
      </w:r>
      <w:bookmarkEnd w:id="81"/>
      <w:bookmarkEnd w:id="82"/>
      <w:bookmarkEnd w:id="83"/>
      <w:bookmarkEnd w:id="84"/>
    </w:p>
    <w:p w14:paraId="12E2BE77" w14:textId="594B22D9" w:rsidR="009A66FD" w:rsidRPr="0084511B" w:rsidRDefault="009A66FD" w:rsidP="00AF11B0">
      <w:pPr>
        <w:pStyle w:val="H6"/>
      </w:pPr>
      <w:r w:rsidRPr="0084511B">
        <w:t>0</w:t>
      </w:r>
      <w:r w:rsidR="00593B5C" w:rsidRPr="0084511B">
        <w:t xml:space="preserve"> to </w:t>
      </w:r>
      <w:r w:rsidRPr="0084511B">
        <w:t>9</w:t>
      </w:r>
    </w:p>
    <w:p w14:paraId="1FB19288" w14:textId="77777777" w:rsidR="009A66FD" w:rsidRPr="0084511B" w:rsidRDefault="009A66FD" w:rsidP="009A66FD">
      <w:pPr>
        <w:keepNext/>
        <w:keepLines/>
      </w:pPr>
      <w:r w:rsidRPr="0084511B">
        <w:t>Void.</w:t>
      </w:r>
    </w:p>
    <w:p w14:paraId="7A4F20D4" w14:textId="77777777" w:rsidR="00250829" w:rsidRPr="0084511B" w:rsidRDefault="009A66FD" w:rsidP="008B38D7">
      <w:pPr>
        <w:pStyle w:val="H6"/>
      </w:pPr>
      <w:r w:rsidRPr="0084511B">
        <w:t>A</w:t>
      </w:r>
    </w:p>
    <w:p w14:paraId="0C50FB9B" w14:textId="2E1BE5C3" w:rsidR="00E75CDC" w:rsidRPr="0084511B" w:rsidRDefault="00E75CDC" w:rsidP="00E75CDC">
      <w:r w:rsidRPr="0084511B">
        <w:rPr>
          <w:b/>
        </w:rPr>
        <w:t>abstraction:</w:t>
      </w:r>
      <w:r w:rsidRPr="0084511B">
        <w:t xml:space="preserve"> hiding of unnecessary details to focus on data and information that is relevant for defining a particular concept or process</w:t>
      </w:r>
    </w:p>
    <w:p w14:paraId="664C8CF3" w14:textId="432EFCDE" w:rsidR="00A65F6C" w:rsidRPr="0084511B" w:rsidRDefault="00A65F6C" w:rsidP="008C509B">
      <w:pPr>
        <w:pStyle w:val="NO"/>
      </w:pPr>
      <w:r w:rsidRPr="0084511B">
        <w:t>NOTE:</w:t>
      </w:r>
      <w:r w:rsidRPr="0084511B">
        <w:tab/>
      </w:r>
      <w:r w:rsidRPr="008263C8">
        <w:t xml:space="preserve">ETSI GR ENI 003 </w:t>
      </w:r>
      <w:r w:rsidR="006A7713" w:rsidRPr="008263C8">
        <w:t>[</w:t>
      </w:r>
      <w:r w:rsidR="008263C8" w:rsidRPr="008263C8">
        <w:fldChar w:fldCharType="begin"/>
      </w:r>
      <w:r w:rsidR="008263C8" w:rsidRPr="008263C8">
        <w:instrText xml:space="preserve">REF REF_GRENI003 \h </w:instrText>
      </w:r>
      <w:r w:rsidR="008263C8" w:rsidRPr="008263C8">
        <w:fldChar w:fldCharType="separate"/>
      </w:r>
      <w:r w:rsidR="008263C8" w:rsidRPr="008263C8">
        <w:t>i.</w:t>
      </w:r>
      <w:r w:rsidR="008263C8" w:rsidRPr="008263C8">
        <w:rPr>
          <w:noProof/>
        </w:rPr>
        <w:t>24</w:t>
      </w:r>
      <w:r w:rsidR="008263C8" w:rsidRPr="008263C8">
        <w:fldChar w:fldCharType="end"/>
      </w:r>
      <w:r w:rsidR="006A7713" w:rsidRPr="008263C8">
        <w:t xml:space="preserve">] </w:t>
      </w:r>
      <w:r w:rsidRPr="008263C8">
        <w:t>defin</w:t>
      </w:r>
      <w:r w:rsidRPr="0084511B">
        <w:t xml:space="preserve">ed abstraction as the </w:t>
      </w:r>
      <w:r w:rsidR="003C6D31" w:rsidRPr="0084511B">
        <w:t>"</w:t>
      </w:r>
      <w:r w:rsidRPr="0084511B">
        <w:t>process of focusing on the important characteristics and behaviour of a concept, and realizing this as a set of one or more elements in an information or data model</w:t>
      </w:r>
      <w:r w:rsidR="003C6D31" w:rsidRPr="0084511B">
        <w:t>"</w:t>
      </w:r>
      <w:r w:rsidRPr="0084511B">
        <w:t>. The above definition is introduced to emphasize the importance of hiding (not deleting) unnecessary details, and more importantly, removing the constraint of use for a model. Abstraction is fundamentally a mental process that may take the form of model elements, but does not have to.</w:t>
      </w:r>
    </w:p>
    <w:p w14:paraId="79EF52F2" w14:textId="7CE4CF65" w:rsidR="00F80D96" w:rsidRPr="0084511B" w:rsidRDefault="002B520F" w:rsidP="00F80D96">
      <w:pPr>
        <w:rPr>
          <w:lang w:eastAsia="zh-CN"/>
        </w:rPr>
      </w:pPr>
      <w:r w:rsidRPr="0084511B">
        <w:rPr>
          <w:b/>
          <w:lang w:eastAsia="zh-CN"/>
        </w:rPr>
        <w:t>action</w:t>
      </w:r>
      <w:r w:rsidR="00F80D96" w:rsidRPr="0084511B">
        <w:rPr>
          <w:b/>
          <w:lang w:eastAsia="zh-CN"/>
        </w:rPr>
        <w:t xml:space="preserve">: </w:t>
      </w:r>
      <w:r w:rsidR="00F80D96" w:rsidRPr="0084511B">
        <w:rPr>
          <w:lang w:eastAsia="zh-CN"/>
        </w:rPr>
        <w:t>set of operations that may be performed on a set of managed entities</w:t>
      </w:r>
      <w:r w:rsidR="00F7390D" w:rsidRPr="0084511B">
        <w:rPr>
          <w:lang w:eastAsia="zh-CN"/>
        </w:rPr>
        <w:t>, i</w:t>
      </w:r>
      <w:r w:rsidR="00414632" w:rsidRPr="0084511B">
        <w:rPr>
          <w:lang w:eastAsia="zh-CN"/>
        </w:rPr>
        <w:t>t represents a transformation or processing in th</w:t>
      </w:r>
      <w:r w:rsidRPr="0084511B">
        <w:rPr>
          <w:lang w:eastAsia="zh-CN"/>
        </w:rPr>
        <w:t>e system being modelled</w:t>
      </w:r>
    </w:p>
    <w:p w14:paraId="2BC728ED" w14:textId="1506EAD6" w:rsidR="00975958" w:rsidRPr="0084511B" w:rsidRDefault="00F80D96" w:rsidP="00975958">
      <w:pPr>
        <w:pStyle w:val="NO"/>
      </w:pPr>
      <w:r w:rsidRPr="0084511B">
        <w:t>N</w:t>
      </w:r>
      <w:r w:rsidR="008A347C" w:rsidRPr="0084511B">
        <w:t>OTE</w:t>
      </w:r>
      <w:r w:rsidRPr="0084511B">
        <w:t>:</w:t>
      </w:r>
      <w:r w:rsidR="008A347C" w:rsidRPr="0084511B">
        <w:tab/>
      </w:r>
      <w:r w:rsidRPr="0084511B">
        <w:t>An Action either maintains the state, or transitions to a new state, of the targeted managed entities. The execution of an Action may be influenced by applicable attributes and metadata.</w:t>
      </w:r>
      <w:r w:rsidR="00F7390D" w:rsidRPr="0084511B">
        <w:t xml:space="preserve"> </w:t>
      </w:r>
      <w:r w:rsidR="00F375D1" w:rsidRPr="0084511B">
        <w:t>As defined in</w:t>
      </w:r>
      <w:r w:rsidR="00AE3252" w:rsidRPr="0084511B">
        <w:rPr>
          <w:lang w:eastAsia="zh-CN"/>
        </w:rPr>
        <w:t xml:space="preserve"> 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C245EF" w:rsidRPr="0084511B">
        <w:t>.</w:t>
      </w:r>
    </w:p>
    <w:p w14:paraId="4E206472" w14:textId="7C258837" w:rsidR="00E75CDC" w:rsidRPr="0084511B" w:rsidRDefault="00E75CDC" w:rsidP="00E75CDC">
      <w:r w:rsidRPr="0084511B">
        <w:rPr>
          <w:b/>
        </w:rPr>
        <w:t>actor:</w:t>
      </w:r>
      <w:r w:rsidRPr="0084511B">
        <w:t xml:space="preserve"> role, played by an external entity (human or machine), which interacts with the subject of a use case</w:t>
      </w:r>
    </w:p>
    <w:p w14:paraId="2D749AF9" w14:textId="514166B9" w:rsidR="00E75CDC" w:rsidRPr="0084511B" w:rsidRDefault="00E75CDC" w:rsidP="00E75CDC">
      <w:pPr>
        <w:pStyle w:val="NO"/>
      </w:pPr>
      <w:r w:rsidRPr="0084511B">
        <w:t>NOTE:</w:t>
      </w:r>
      <w:r w:rsidRPr="0084511B">
        <w:tab/>
        <w:t>An actor is always a type of stakeholder (but not vice versa). See stakeholder.</w:t>
      </w:r>
    </w:p>
    <w:p w14:paraId="0435026A" w14:textId="0ED4625B" w:rsidR="006F4C99" w:rsidRPr="0084511B" w:rsidRDefault="00431C75" w:rsidP="006F4C99">
      <w:r w:rsidRPr="0084511B">
        <w:rPr>
          <w:b/>
        </w:rPr>
        <w:t>a</w:t>
      </w:r>
      <w:r w:rsidR="006F4C99" w:rsidRPr="0084511B">
        <w:rPr>
          <w:b/>
        </w:rPr>
        <w:t>gent:</w:t>
      </w:r>
      <w:r w:rsidR="006F4C99" w:rsidRPr="0084511B">
        <w:t xml:space="preserve"> </w:t>
      </w:r>
      <w:r w:rsidR="00B97C46" w:rsidRPr="0084511B">
        <w:t>c</w:t>
      </w:r>
      <w:r w:rsidR="006F4C99" w:rsidRPr="0084511B">
        <w:t>omputational process that implements the autonomous, communicating functionality of an application</w:t>
      </w:r>
      <w:r w:rsidR="00B97C46" w:rsidRPr="0084511B">
        <w:t>:</w:t>
      </w:r>
    </w:p>
    <w:p w14:paraId="00AA4054" w14:textId="1A9BC438" w:rsidR="006F4C99" w:rsidRPr="0084511B" w:rsidRDefault="00837AC3" w:rsidP="00B97C46">
      <w:pPr>
        <w:pStyle w:val="B1"/>
        <w:rPr>
          <w:b/>
        </w:rPr>
      </w:pPr>
      <w:r w:rsidRPr="0084511B">
        <w:rPr>
          <w:b/>
        </w:rPr>
        <w:t>s</w:t>
      </w:r>
      <w:r w:rsidR="006F4C99" w:rsidRPr="0084511B">
        <w:rPr>
          <w:b/>
        </w:rPr>
        <w:t xml:space="preserve">oftware </w:t>
      </w:r>
      <w:r w:rsidR="006B0D46" w:rsidRPr="0084511B">
        <w:rPr>
          <w:b/>
        </w:rPr>
        <w:t>agent</w:t>
      </w:r>
      <w:r w:rsidR="006F4C99" w:rsidRPr="0084511B">
        <w:rPr>
          <w:b/>
        </w:rPr>
        <w:t xml:space="preserve">: </w:t>
      </w:r>
      <w:r w:rsidR="00D9170C" w:rsidRPr="0084511B">
        <w:t>so</w:t>
      </w:r>
      <w:r w:rsidR="006F4C99" w:rsidRPr="0084511B">
        <w:t>ftware that acts on behalf of a user or another program</w:t>
      </w:r>
    </w:p>
    <w:p w14:paraId="1E728340" w14:textId="58530E2C" w:rsidR="006F4C99" w:rsidRPr="0084511B" w:rsidRDefault="00837AC3" w:rsidP="00B97C46">
      <w:pPr>
        <w:pStyle w:val="B1"/>
        <w:rPr>
          <w:b/>
        </w:rPr>
      </w:pPr>
      <w:r w:rsidRPr="0084511B">
        <w:rPr>
          <w:b/>
        </w:rPr>
        <w:lastRenderedPageBreak/>
        <w:t>s</w:t>
      </w:r>
      <w:r w:rsidR="006F4C99" w:rsidRPr="0084511B">
        <w:rPr>
          <w:b/>
        </w:rPr>
        <w:t xml:space="preserve">oftware </w:t>
      </w:r>
      <w:r w:rsidR="006B0D46" w:rsidRPr="0084511B">
        <w:rPr>
          <w:b/>
        </w:rPr>
        <w:t>autonomous agent</w:t>
      </w:r>
      <w:r w:rsidR="006F4C99" w:rsidRPr="0084511B">
        <w:rPr>
          <w:b/>
        </w:rPr>
        <w:t xml:space="preserve">: </w:t>
      </w:r>
      <w:r w:rsidR="006F4C99" w:rsidRPr="0084511B">
        <w:t>software agent that acts on behalf of the entity that owns it without any communication from the owning entity</w:t>
      </w:r>
    </w:p>
    <w:p w14:paraId="2A21F296" w14:textId="4D50CAD4" w:rsidR="006F4C99" w:rsidRPr="0084511B" w:rsidRDefault="00837AC3" w:rsidP="00153B05">
      <w:pPr>
        <w:pStyle w:val="B1"/>
        <w:keepNext/>
      </w:pPr>
      <w:r w:rsidRPr="0084511B">
        <w:rPr>
          <w:b/>
        </w:rPr>
        <w:t>s</w:t>
      </w:r>
      <w:r w:rsidR="006F4C99" w:rsidRPr="0084511B">
        <w:rPr>
          <w:b/>
        </w:rPr>
        <w:t xml:space="preserve">oftware </w:t>
      </w:r>
      <w:r w:rsidR="006B0D46" w:rsidRPr="0084511B">
        <w:rPr>
          <w:b/>
        </w:rPr>
        <w:t>intelligent agent</w:t>
      </w:r>
      <w:r w:rsidR="006F4C99" w:rsidRPr="0084511B">
        <w:rPr>
          <w:b/>
        </w:rPr>
        <w:t>:</w:t>
      </w:r>
      <w:r w:rsidR="006F4C99" w:rsidRPr="0084511B">
        <w:t xml:space="preserve"> software agent that reasons about its environment and take the best set of actions to satisfy a set of goals</w:t>
      </w:r>
    </w:p>
    <w:p w14:paraId="73643CA4" w14:textId="1C432B72" w:rsidR="006F4C99" w:rsidRPr="0084511B" w:rsidRDefault="006F4C99" w:rsidP="00B97C46">
      <w:pPr>
        <w:pStyle w:val="NO"/>
      </w:pPr>
      <w:r w:rsidRPr="0084511B">
        <w:t>NOTE:</w:t>
      </w:r>
      <w:r w:rsidR="00B97C46" w:rsidRPr="0084511B">
        <w:tab/>
      </w:r>
      <w:r w:rsidRPr="0084511B">
        <w:t>This has the connotation of containing AI mechanisms to provide the reasoning and decision-making capabilities.</w:t>
      </w:r>
    </w:p>
    <w:p w14:paraId="67776775" w14:textId="0E6A2400" w:rsidR="006F4C99" w:rsidRPr="0084511B" w:rsidRDefault="00837AC3" w:rsidP="00B97C46">
      <w:pPr>
        <w:pStyle w:val="B1"/>
      </w:pPr>
      <w:r w:rsidRPr="0084511B">
        <w:rPr>
          <w:b/>
        </w:rPr>
        <w:t>s</w:t>
      </w:r>
      <w:r w:rsidR="006F4C99" w:rsidRPr="0084511B">
        <w:rPr>
          <w:b/>
        </w:rPr>
        <w:t xml:space="preserve">oftware </w:t>
      </w:r>
      <w:r w:rsidRPr="0084511B">
        <w:rPr>
          <w:b/>
        </w:rPr>
        <w:t>m</w:t>
      </w:r>
      <w:r w:rsidR="006F4C99" w:rsidRPr="0084511B">
        <w:rPr>
          <w:b/>
        </w:rPr>
        <w:t>ulti-</w:t>
      </w:r>
      <w:r w:rsidRPr="0084511B">
        <w:rPr>
          <w:b/>
        </w:rPr>
        <w:t>a</w:t>
      </w:r>
      <w:r w:rsidR="006F4C99" w:rsidRPr="0084511B">
        <w:rPr>
          <w:b/>
        </w:rPr>
        <w:t xml:space="preserve">gent: </w:t>
      </w:r>
      <w:r w:rsidR="006F4C99" w:rsidRPr="0084511B">
        <w:t>set of software agents that are physically separate that work together to satisfy a set of goals</w:t>
      </w:r>
    </w:p>
    <w:p w14:paraId="7FA9288A" w14:textId="7DE696DB" w:rsidR="004D2EF4" w:rsidRPr="0084511B" w:rsidRDefault="004D2EF4" w:rsidP="00B97C46">
      <w:pPr>
        <w:rPr>
          <w:b/>
          <w:bCs/>
        </w:rPr>
      </w:pPr>
      <w:r w:rsidRPr="0084511B">
        <w:rPr>
          <w:b/>
          <w:bCs/>
        </w:rPr>
        <w:t xml:space="preserve">anomaly: </w:t>
      </w:r>
      <w:r w:rsidRPr="0084511B">
        <w:t>measurable consequences of an unexpected change in state of a datum, or set of data, which is outside of its local or global norm</w:t>
      </w:r>
    </w:p>
    <w:p w14:paraId="4C67D35D" w14:textId="54031A24" w:rsidR="00D27FE7" w:rsidRPr="0084511B" w:rsidRDefault="00D27FE7" w:rsidP="00B97C46">
      <w:r w:rsidRPr="0084511B">
        <w:rPr>
          <w:b/>
          <w:bCs/>
        </w:rPr>
        <w:t>API:</w:t>
      </w:r>
      <w:r w:rsidRPr="0084511B">
        <w:t xml:space="preserve"> </w:t>
      </w:r>
      <w:r w:rsidR="00E04969" w:rsidRPr="0084511B">
        <w:t>set of communication protocols, code and tools that enable one set of software components to interact with either a human or a different set of software components</w:t>
      </w:r>
    </w:p>
    <w:p w14:paraId="4275C495" w14:textId="14037C06" w:rsidR="00EA24B9" w:rsidRPr="0084511B" w:rsidRDefault="00EA24B9" w:rsidP="00B97C46">
      <w:pPr>
        <w:pStyle w:val="NO"/>
        <w:rPr>
          <w:b/>
          <w:bCs/>
        </w:rPr>
      </w:pPr>
      <w:r w:rsidRPr="0084511B">
        <w:t>NOTE:</w:t>
      </w:r>
      <w:r w:rsidRPr="0084511B">
        <w:tab/>
        <w:t>This is also known as an Application Programming Interface.</w:t>
      </w:r>
    </w:p>
    <w:p w14:paraId="46248681" w14:textId="2D24A4E0" w:rsidR="00D27FE7" w:rsidRPr="0084511B" w:rsidRDefault="00D27FE7" w:rsidP="00B97C46">
      <w:pPr>
        <w:rPr>
          <w:b/>
          <w:bCs/>
        </w:rPr>
      </w:pPr>
      <w:r w:rsidRPr="0084511B">
        <w:rPr>
          <w:b/>
          <w:bCs/>
        </w:rPr>
        <w:t>API Broker:</w:t>
      </w:r>
      <w:r w:rsidRPr="0084511B">
        <w:t xml:space="preserve"> </w:t>
      </w:r>
      <w:r w:rsidR="00F67505" w:rsidRPr="0084511B">
        <w:t>software entity that mediates between two systems with different APIs, enabling the two different systems to communicate transparently with each other</w:t>
      </w:r>
    </w:p>
    <w:p w14:paraId="3E61B85E" w14:textId="7ABDC0C0" w:rsidR="00595357" w:rsidRPr="0084511B" w:rsidRDefault="00431C75" w:rsidP="006E35AE">
      <w:pPr>
        <w:keepNext/>
      </w:pPr>
      <w:r w:rsidRPr="0084511B">
        <w:rPr>
          <w:b/>
        </w:rPr>
        <w:t>a</w:t>
      </w:r>
      <w:r w:rsidR="00595357" w:rsidRPr="0084511B">
        <w:rPr>
          <w:b/>
        </w:rPr>
        <w:t xml:space="preserve">rchitecture: </w:t>
      </w:r>
      <w:r w:rsidR="00595357" w:rsidRPr="0084511B">
        <w:t>set of rules and methods that describe the functionality, organization, and implementation of a system</w:t>
      </w:r>
      <w:r w:rsidR="008D435C" w:rsidRPr="0084511B">
        <w:t>:</w:t>
      </w:r>
    </w:p>
    <w:p w14:paraId="45EABF85" w14:textId="5DFC96B9" w:rsidR="00595357" w:rsidRPr="0084511B" w:rsidRDefault="00431C75" w:rsidP="00B97C46">
      <w:pPr>
        <w:pStyle w:val="B1"/>
        <w:rPr>
          <w:b/>
        </w:rPr>
      </w:pPr>
      <w:r w:rsidRPr="0084511B">
        <w:rPr>
          <w:b/>
        </w:rPr>
        <w:t>c</w:t>
      </w:r>
      <w:r w:rsidR="00595357" w:rsidRPr="0084511B">
        <w:rPr>
          <w:b/>
        </w:rPr>
        <w:t xml:space="preserve">ognitive </w:t>
      </w:r>
      <w:r w:rsidRPr="0084511B">
        <w:rPr>
          <w:b/>
        </w:rPr>
        <w:t>a</w:t>
      </w:r>
      <w:r w:rsidR="00595357" w:rsidRPr="0084511B">
        <w:rPr>
          <w:b/>
        </w:rPr>
        <w:t xml:space="preserve">rchitecture: </w:t>
      </w:r>
      <w:r w:rsidR="00595357" w:rsidRPr="0084511B">
        <w:t>system that learns, reasons, and makes decisions in a manner resembling that of a human mind</w:t>
      </w:r>
    </w:p>
    <w:p w14:paraId="59C23532" w14:textId="113C6582" w:rsidR="00595357" w:rsidRPr="0084511B" w:rsidRDefault="00595357" w:rsidP="00B97C46">
      <w:pPr>
        <w:pStyle w:val="NO"/>
      </w:pPr>
      <w:r w:rsidRPr="0084511B">
        <w:t>NOTE</w:t>
      </w:r>
      <w:r w:rsidR="006E35AE">
        <w:t xml:space="preserve"> 1</w:t>
      </w:r>
      <w:r w:rsidRPr="0084511B">
        <w:t>:</w:t>
      </w:r>
      <w:r w:rsidR="00B97C46" w:rsidRPr="0084511B">
        <w:tab/>
      </w:r>
      <w:r w:rsidRPr="0084511B">
        <w:t>Specifically, the learning, reasoning, and decision-making is performed using software that makes hypotheses and proves or disproves them using non-imperative mechanisms that typically involve constructing new knowledge dynamically during the decision-making process.</w:t>
      </w:r>
    </w:p>
    <w:p w14:paraId="0A7F9DE1" w14:textId="0B5DE04F" w:rsidR="00595357" w:rsidRPr="0084511B" w:rsidRDefault="00431C75" w:rsidP="00B97C46">
      <w:pPr>
        <w:pStyle w:val="B1"/>
        <w:rPr>
          <w:b/>
        </w:rPr>
      </w:pPr>
      <w:r w:rsidRPr="0084511B">
        <w:rPr>
          <w:b/>
        </w:rPr>
        <w:t>d</w:t>
      </w:r>
      <w:r w:rsidR="00595357" w:rsidRPr="0084511B">
        <w:rPr>
          <w:b/>
        </w:rPr>
        <w:t xml:space="preserve">eliberative </w:t>
      </w:r>
      <w:r w:rsidRPr="0084511B">
        <w:rPr>
          <w:b/>
        </w:rPr>
        <w:t>a</w:t>
      </w:r>
      <w:r w:rsidR="00595357" w:rsidRPr="0084511B">
        <w:rPr>
          <w:b/>
        </w:rPr>
        <w:t xml:space="preserve">rchitecture: </w:t>
      </w:r>
      <w:r w:rsidR="00595357" w:rsidRPr="0084511B">
        <w:t>symbolic world model that enables problem-solving components to be built using a sense-plan-act paradigm</w:t>
      </w:r>
    </w:p>
    <w:p w14:paraId="5BBBA4CA" w14:textId="25788EB4" w:rsidR="00563D57" w:rsidRPr="0084511B" w:rsidRDefault="00563D57" w:rsidP="00B97C46">
      <w:pPr>
        <w:pStyle w:val="B1"/>
        <w:rPr>
          <w:b/>
        </w:rPr>
      </w:pPr>
      <w:r w:rsidRPr="0084511B">
        <w:rPr>
          <w:b/>
        </w:rPr>
        <w:t>functional architecture:</w:t>
      </w:r>
      <w:r w:rsidRPr="0084511B">
        <w:rPr>
          <w:bCs/>
        </w:rPr>
        <w:t xml:space="preserve"> </w:t>
      </w:r>
      <w:r w:rsidRPr="0084511B">
        <w:t>model of the architecture that defines the major functions of each module and how each module interacts with each other</w:t>
      </w:r>
    </w:p>
    <w:p w14:paraId="5CD864A1" w14:textId="01FC126B" w:rsidR="00595357" w:rsidRPr="0084511B" w:rsidRDefault="00431C75" w:rsidP="00B97C46">
      <w:pPr>
        <w:pStyle w:val="B1"/>
        <w:rPr>
          <w:b/>
        </w:rPr>
      </w:pPr>
      <w:r w:rsidRPr="0084511B">
        <w:rPr>
          <w:b/>
        </w:rPr>
        <w:t>h</w:t>
      </w:r>
      <w:r w:rsidR="00595357" w:rsidRPr="0084511B">
        <w:rPr>
          <w:b/>
        </w:rPr>
        <w:t xml:space="preserve">ybrid </w:t>
      </w:r>
      <w:r w:rsidRPr="0084511B">
        <w:rPr>
          <w:b/>
        </w:rPr>
        <w:t>architecture</w:t>
      </w:r>
      <w:r w:rsidR="00595357" w:rsidRPr="0084511B">
        <w:rPr>
          <w:b/>
        </w:rPr>
        <w:t xml:space="preserve">: </w:t>
      </w:r>
      <w:r w:rsidR="00AC4B3D" w:rsidRPr="0084511B">
        <w:t>system made up of reactive and deliberative components that are combined into a hierarchy of interacting layers, where each layer reasons at a different level of abstraction</w:t>
      </w:r>
    </w:p>
    <w:p w14:paraId="74994E8D" w14:textId="50CB9D4E" w:rsidR="00595357" w:rsidRPr="0084511B" w:rsidRDefault="00431C75" w:rsidP="00B97C46">
      <w:pPr>
        <w:pStyle w:val="B1"/>
        <w:rPr>
          <w:b/>
        </w:rPr>
      </w:pPr>
      <w:r w:rsidRPr="0084511B">
        <w:rPr>
          <w:b/>
          <w:lang w:eastAsia="zh-CN"/>
        </w:rPr>
        <w:t>reactive</w:t>
      </w:r>
      <w:r w:rsidRPr="0084511B">
        <w:rPr>
          <w:b/>
        </w:rPr>
        <w:t xml:space="preserve"> architecture</w:t>
      </w:r>
      <w:r w:rsidR="00595357" w:rsidRPr="0084511B">
        <w:rPr>
          <w:b/>
        </w:rPr>
        <w:t xml:space="preserve">: </w:t>
      </w:r>
      <w:r w:rsidR="00595357" w:rsidRPr="0084511B">
        <w:t>system that is aware of changes that affect its computations and adjusts accordingly</w:t>
      </w:r>
    </w:p>
    <w:p w14:paraId="38675DCD" w14:textId="4156D5BD" w:rsidR="00595357" w:rsidRPr="0084511B" w:rsidRDefault="00595357" w:rsidP="00B97C46">
      <w:pPr>
        <w:pStyle w:val="NO"/>
        <w:rPr>
          <w:b/>
        </w:rPr>
      </w:pPr>
      <w:r w:rsidRPr="0084511B">
        <w:t>NOTE</w:t>
      </w:r>
      <w:r w:rsidR="006E35AE">
        <w:t xml:space="preserve"> 2</w:t>
      </w:r>
      <w:r w:rsidRPr="0084511B">
        <w:t>:</w:t>
      </w:r>
      <w:r w:rsidR="00B97C46" w:rsidRPr="0084511B">
        <w:tab/>
      </w:r>
      <w:r w:rsidRPr="0084511B">
        <w:t>The adjustment is made by reacting to an event in real-time without centralized control. The availability of new information drives program logic execution.</w:t>
      </w:r>
    </w:p>
    <w:p w14:paraId="7BA7EFB9" w14:textId="45745BF9" w:rsidR="00486855" w:rsidRPr="0084511B" w:rsidRDefault="00431C75" w:rsidP="00B97C46">
      <w:pPr>
        <w:pStyle w:val="B1"/>
        <w:rPr>
          <w:rFonts w:eastAsiaTheme="minorEastAsia"/>
          <w:bCs/>
          <w:lang w:eastAsia="zh-CN"/>
        </w:rPr>
      </w:pPr>
      <w:r w:rsidRPr="0084511B">
        <w:rPr>
          <w:b/>
        </w:rPr>
        <w:t>software architecture</w:t>
      </w:r>
      <w:r w:rsidR="00595357" w:rsidRPr="0084511B">
        <w:rPr>
          <w:b/>
        </w:rPr>
        <w:t xml:space="preserve">: </w:t>
      </w:r>
      <w:r w:rsidR="00595357" w:rsidRPr="0084511B">
        <w:t>high-level structure and organization of a software-based system. This includes the objects, their properties and methods and relationships between objects.</w:t>
      </w:r>
    </w:p>
    <w:p w14:paraId="566F082D" w14:textId="53AD1F65" w:rsidR="006B0D46" w:rsidRPr="0084511B" w:rsidRDefault="006E35AE" w:rsidP="006B0D46">
      <w:pPr>
        <w:rPr>
          <w:lang w:eastAsia="zh-CN"/>
        </w:rPr>
      </w:pPr>
      <w:r>
        <w:rPr>
          <w:b/>
          <w:lang w:eastAsia="zh-CN"/>
        </w:rPr>
        <w:t>A</w:t>
      </w:r>
      <w:r w:rsidR="006B0D46" w:rsidRPr="0084511B">
        <w:rPr>
          <w:b/>
        </w:rPr>
        <w:t xml:space="preserve">rtificial </w:t>
      </w:r>
      <w:r>
        <w:rPr>
          <w:b/>
        </w:rPr>
        <w:t>I</w:t>
      </w:r>
      <w:r w:rsidR="006B0D46" w:rsidRPr="0084511B">
        <w:rPr>
          <w:b/>
        </w:rPr>
        <w:t xml:space="preserve">ntelligence (AI): </w:t>
      </w:r>
      <w:r w:rsidR="006B0D46" w:rsidRPr="0084511B">
        <w:rPr>
          <w:lang w:eastAsia="zh-CN"/>
        </w:rPr>
        <w:t>computerized system that uses cognition to understand information and solve problems</w:t>
      </w:r>
    </w:p>
    <w:p w14:paraId="7C999311" w14:textId="79D8D01B" w:rsidR="006B0D46" w:rsidRPr="0084511B" w:rsidRDefault="006B0D46" w:rsidP="006B0D46">
      <w:pPr>
        <w:pStyle w:val="NO"/>
      </w:pPr>
      <w:r w:rsidRPr="0084511B">
        <w:t>NOTE 1:</w:t>
      </w:r>
      <w:r w:rsidRPr="0084511B">
        <w:tab/>
      </w:r>
      <w:r w:rsidRPr="008263C8">
        <w:t>ISO/IEC 2382-28 [</w:t>
      </w:r>
      <w:r w:rsidRPr="008263C8">
        <w:fldChar w:fldCharType="begin"/>
      </w:r>
      <w:r w:rsidRPr="008263C8">
        <w:instrText xml:space="preserve">REF REF_ISOIEC2382_28 \h </w:instrText>
      </w:r>
      <w:r w:rsidRPr="008263C8">
        <w:fldChar w:fldCharType="separate"/>
      </w:r>
      <w:r w:rsidR="004747A6" w:rsidRPr="008263C8">
        <w:rPr>
          <w:lang w:eastAsia="zh-CN"/>
        </w:rPr>
        <w:t>i.7</w:t>
      </w:r>
      <w:r w:rsidRPr="008263C8">
        <w:fldChar w:fldCharType="end"/>
      </w:r>
      <w:r w:rsidRPr="008263C8">
        <w:t>]</w:t>
      </w:r>
      <w:r w:rsidRPr="0084511B">
        <w:t xml:space="preserve"> defines AI as </w:t>
      </w:r>
      <w:r w:rsidR="003C6D31" w:rsidRPr="0084511B">
        <w:t>"</w:t>
      </w:r>
      <w:r w:rsidRPr="0084511B">
        <w:t>an interdisciplinary field, usually regarded as a branch of computer science, dealing with models and systems for the performance of functions generally associated with human intelligence, such as reasoning and learning</w:t>
      </w:r>
      <w:r w:rsidR="003C6D31" w:rsidRPr="0084511B">
        <w:t>"</w:t>
      </w:r>
      <w:r w:rsidRPr="0084511B">
        <w:t>.</w:t>
      </w:r>
    </w:p>
    <w:p w14:paraId="2AABE285" w14:textId="1BF1274D" w:rsidR="006B0D46" w:rsidRPr="0084511B" w:rsidRDefault="006B0D46" w:rsidP="006B0D46">
      <w:pPr>
        <w:pStyle w:val="NO"/>
      </w:pPr>
      <w:r w:rsidRPr="0084511B">
        <w:t>NOTE 2:</w:t>
      </w:r>
      <w:r w:rsidRPr="0084511B">
        <w:tab/>
        <w:t xml:space="preserve">In computer science AI research is defined as the study of </w:t>
      </w:r>
      <w:r w:rsidR="003C6D31" w:rsidRPr="0084511B">
        <w:t>"</w:t>
      </w:r>
      <w:r w:rsidRPr="0084511B">
        <w:t>intelligent agents</w:t>
      </w:r>
      <w:r w:rsidR="003C6D31" w:rsidRPr="0084511B">
        <w:t>"</w:t>
      </w:r>
      <w:r w:rsidRPr="0084511B">
        <w:t>: any device that perceives its environment and takes actions to achieve its goals.</w:t>
      </w:r>
    </w:p>
    <w:p w14:paraId="1F1DDF29" w14:textId="77777777" w:rsidR="006B0D46" w:rsidRPr="0084511B" w:rsidRDefault="006B0D46" w:rsidP="006B0D46">
      <w:pPr>
        <w:pStyle w:val="NO"/>
      </w:pPr>
      <w:r w:rsidRPr="0084511B">
        <w:t>NOTE 3:</w:t>
      </w:r>
      <w:r w:rsidRPr="0084511B">
        <w:tab/>
        <w:t>This includes pattern recognition and the application of machine learning and related techniques.</w:t>
      </w:r>
      <w:r w:rsidRPr="0084511B" w:rsidDel="00C357A9">
        <w:t xml:space="preserve"> </w:t>
      </w:r>
    </w:p>
    <w:p w14:paraId="5806EF60" w14:textId="7E25C4BD" w:rsidR="006B0D46" w:rsidRPr="0084511B" w:rsidRDefault="006B0D46" w:rsidP="006B0D46">
      <w:pPr>
        <w:pStyle w:val="NO"/>
      </w:pPr>
      <w:r w:rsidRPr="0084511B">
        <w:t>NOTE 4:</w:t>
      </w:r>
      <w:r w:rsidRPr="0084511B">
        <w:tab/>
        <w:t xml:space="preserve">Artificial Intelligence is the whole idea and concepts of machines being able to carry out tasks in a way that mimics the human intelligence and would be considered </w:t>
      </w:r>
      <w:r w:rsidR="003C6D31" w:rsidRPr="0084511B">
        <w:t>"</w:t>
      </w:r>
      <w:r w:rsidRPr="0084511B">
        <w:t>smart</w:t>
      </w:r>
      <w:r w:rsidR="003C6D31" w:rsidRPr="0084511B">
        <w:t>"</w:t>
      </w:r>
      <w:r w:rsidRPr="0084511B">
        <w:t>.</w:t>
      </w:r>
    </w:p>
    <w:p w14:paraId="04E35DF7" w14:textId="33509D1E" w:rsidR="00A35106" w:rsidRPr="0084511B" w:rsidRDefault="00431C75" w:rsidP="00B97C46">
      <w:pPr>
        <w:rPr>
          <w:b/>
        </w:rPr>
      </w:pPr>
      <w:r w:rsidRPr="0084511B">
        <w:rPr>
          <w:b/>
          <w:bCs/>
        </w:rPr>
        <w:t>assisted system</w:t>
      </w:r>
      <w:r w:rsidR="00A35106" w:rsidRPr="0084511B">
        <w:rPr>
          <w:b/>
          <w:bCs/>
        </w:rPr>
        <w:t>:</w:t>
      </w:r>
      <w:r w:rsidR="00A35106" w:rsidRPr="0084511B">
        <w:t xml:space="preserve"> system that the ENI </w:t>
      </w:r>
      <w:r w:rsidR="00AC4B3D" w:rsidRPr="0084511B">
        <w:t>s</w:t>
      </w:r>
      <w:r w:rsidR="00A35106" w:rsidRPr="0084511B">
        <w:t xml:space="preserve">ystem is providing recommendations and/or management commands to is referred to as the </w:t>
      </w:r>
      <w:r w:rsidR="003C6D31" w:rsidRPr="0084511B">
        <w:t>"</w:t>
      </w:r>
      <w:r w:rsidR="00AC4B3D" w:rsidRPr="0084511B">
        <w:t>a</w:t>
      </w:r>
      <w:r w:rsidR="00A35106" w:rsidRPr="0084511B">
        <w:t xml:space="preserve">ssisted </w:t>
      </w:r>
      <w:r w:rsidR="00AC4B3D" w:rsidRPr="0084511B">
        <w:t>s</w:t>
      </w:r>
      <w:r w:rsidR="00A35106" w:rsidRPr="0084511B">
        <w:t>ystem</w:t>
      </w:r>
      <w:r w:rsidR="003C6D31" w:rsidRPr="0084511B">
        <w:t>"</w:t>
      </w:r>
    </w:p>
    <w:p w14:paraId="1E5C0664" w14:textId="2DCBD7F7" w:rsidR="00521A52" w:rsidRPr="0084511B" w:rsidRDefault="00521A52" w:rsidP="00153B05">
      <w:pPr>
        <w:keepNext/>
        <w:rPr>
          <w:bCs/>
        </w:rPr>
      </w:pPr>
      <w:r w:rsidRPr="0084511B">
        <w:rPr>
          <w:b/>
        </w:rPr>
        <w:lastRenderedPageBreak/>
        <w:t>attention:</w:t>
      </w:r>
      <w:r w:rsidRPr="0084511B">
        <w:rPr>
          <w:bCs/>
        </w:rPr>
        <w:t xml:space="preserve"> part of a neural architecture that dynamically computes a weighted distribution on input text, assigning higher values to more relevant elements</w:t>
      </w:r>
    </w:p>
    <w:p w14:paraId="5B8CDB48" w14:textId="21B78996" w:rsidR="00521A52" w:rsidRPr="0084511B" w:rsidRDefault="00521A52" w:rsidP="008C509B">
      <w:pPr>
        <w:pStyle w:val="NO"/>
      </w:pPr>
      <w:r w:rsidRPr="0084511B">
        <w:t>NOTE:</w:t>
      </w:r>
      <w:r w:rsidRPr="0084511B">
        <w:tab/>
        <w:t>Attention mimics cognitive attention as performed in the human brain. It selectively enhances some parts of the input data while diminishing other parts. Instead of encoding the input sequence into a single fixed context vector, the attention model develops a context vector that is filtered specifically for each output time step. The model then predicts next word based on context vectors associated with these source positions and all the previous generated target words.</w:t>
      </w:r>
    </w:p>
    <w:p w14:paraId="63CE9F19" w14:textId="35037C34" w:rsidR="00E041D3" w:rsidRPr="0084511B" w:rsidRDefault="00431C75" w:rsidP="00B97C46">
      <w:r w:rsidRPr="0084511B">
        <w:rPr>
          <w:b/>
          <w:lang w:eastAsia="zh-CN"/>
        </w:rPr>
        <w:t>a</w:t>
      </w:r>
      <w:r w:rsidR="00E041D3" w:rsidRPr="0084511B">
        <w:rPr>
          <w:b/>
          <w:lang w:eastAsia="zh-CN"/>
        </w:rPr>
        <w:t xml:space="preserve">utonomous </w:t>
      </w:r>
      <w:r w:rsidRPr="0084511B">
        <w:rPr>
          <w:b/>
          <w:lang w:eastAsia="zh-CN"/>
        </w:rPr>
        <w:t>n</w:t>
      </w:r>
      <w:r w:rsidR="00E041D3" w:rsidRPr="0084511B">
        <w:rPr>
          <w:b/>
          <w:lang w:eastAsia="zh-CN"/>
        </w:rPr>
        <w:t>etwork</w:t>
      </w:r>
      <w:r w:rsidR="00E041D3" w:rsidRPr="0084511B">
        <w:rPr>
          <w:b/>
          <w:bCs/>
          <w:lang w:eastAsia="zh-CN"/>
        </w:rPr>
        <w:t>:</w:t>
      </w:r>
      <w:r w:rsidR="000C4240" w:rsidRPr="0084511B">
        <w:rPr>
          <w:lang w:eastAsia="zh-CN"/>
        </w:rPr>
        <w:t xml:space="preserve"> set of self-governing programmable and explainable systems that seamlessly deliver secure, context-aware, business-driven services that are created and maintained using model-driven engineering and administered by using policies</w:t>
      </w:r>
    </w:p>
    <w:p w14:paraId="4DAD3C0A" w14:textId="21C4579C" w:rsidR="00562BD1" w:rsidRPr="0084511B" w:rsidRDefault="006E35AE" w:rsidP="00FF47EA">
      <w:pPr>
        <w:rPr>
          <w:rFonts w:eastAsiaTheme="minorEastAsia"/>
          <w:lang w:eastAsia="zh-CN"/>
        </w:rPr>
      </w:pPr>
      <w:r>
        <w:rPr>
          <w:b/>
          <w:lang w:eastAsia="zh-CN"/>
        </w:rPr>
        <w:t>A</w:t>
      </w:r>
      <w:r w:rsidR="00562BD1" w:rsidRPr="0084511B">
        <w:rPr>
          <w:b/>
          <w:lang w:eastAsia="zh-CN"/>
        </w:rPr>
        <w:t xml:space="preserve">utonomous </w:t>
      </w:r>
      <w:r>
        <w:rPr>
          <w:b/>
          <w:lang w:eastAsia="zh-CN"/>
        </w:rPr>
        <w:t>N</w:t>
      </w:r>
      <w:r w:rsidR="00562BD1" w:rsidRPr="0084511B">
        <w:rPr>
          <w:b/>
          <w:lang w:eastAsia="zh-CN"/>
        </w:rPr>
        <w:t xml:space="preserve">etwork </w:t>
      </w:r>
      <w:r>
        <w:rPr>
          <w:b/>
          <w:lang w:eastAsia="zh-CN"/>
        </w:rPr>
        <w:t>R</w:t>
      </w:r>
      <w:r w:rsidR="00562BD1" w:rsidRPr="0084511B">
        <w:rPr>
          <w:b/>
          <w:lang w:eastAsia="zh-CN"/>
        </w:rPr>
        <w:t xml:space="preserve">esponsibility </w:t>
      </w:r>
      <w:r>
        <w:rPr>
          <w:b/>
          <w:lang w:eastAsia="zh-CN"/>
        </w:rPr>
        <w:t>I</w:t>
      </w:r>
      <w:r w:rsidR="00562BD1" w:rsidRPr="0084511B">
        <w:rPr>
          <w:b/>
          <w:lang w:eastAsia="zh-CN"/>
        </w:rPr>
        <w:t>ndex (ANRI)</w:t>
      </w:r>
      <w:r w:rsidR="00562BD1" w:rsidRPr="0084511B">
        <w:rPr>
          <w:b/>
          <w:bCs/>
          <w:lang w:eastAsia="zh-CN"/>
        </w:rPr>
        <w:t>:</w:t>
      </w:r>
      <w:r w:rsidR="00562BD1" w:rsidRPr="0084511B">
        <w:rPr>
          <w:lang w:eastAsia="zh-CN"/>
        </w:rPr>
        <w:t xml:space="preserve"> </w:t>
      </w:r>
      <w:r w:rsidR="000C4240" w:rsidRPr="0084511B">
        <w:rPr>
          <w:lang w:eastAsia="zh-CN"/>
        </w:rPr>
        <w:t>level of responsibility delegated to the AN in all the Operational Procedures bind to the lifecycle management of each Autonomous Domain and E2E Service</w:t>
      </w:r>
    </w:p>
    <w:p w14:paraId="33254C90" w14:textId="77777777" w:rsidR="006B0D46" w:rsidRPr="0084511B" w:rsidRDefault="006B0D46" w:rsidP="006B0D46">
      <w:pPr>
        <w:rPr>
          <w:rFonts w:eastAsiaTheme="minorEastAsia"/>
          <w:b/>
          <w:lang w:eastAsia="zh-CN"/>
        </w:rPr>
      </w:pPr>
      <w:r w:rsidRPr="0084511B">
        <w:rPr>
          <w:b/>
        </w:rPr>
        <w:t>axiom:</w:t>
      </w:r>
      <w:r w:rsidRPr="0084511B">
        <w:t xml:space="preserve"> statement that is assumed to be true, in order to serve as a starting point for further reasoning</w:t>
      </w:r>
    </w:p>
    <w:p w14:paraId="2EB48001" w14:textId="5DE9B4D0" w:rsidR="009A66FD" w:rsidRPr="0084511B" w:rsidRDefault="009A66FD" w:rsidP="000973A6">
      <w:pPr>
        <w:pStyle w:val="H6"/>
      </w:pPr>
      <w:r w:rsidRPr="0084511B">
        <w:t>B</w:t>
      </w:r>
    </w:p>
    <w:p w14:paraId="06B05B80" w14:textId="687C766E" w:rsidR="00971500" w:rsidRPr="0084511B" w:rsidRDefault="00971500" w:rsidP="00971500">
      <w:pPr>
        <w:keepNext/>
        <w:rPr>
          <w:bCs/>
        </w:rPr>
      </w:pPr>
      <w:r w:rsidRPr="0084511B">
        <w:rPr>
          <w:b/>
        </w:rPr>
        <w:t>behaviour:</w:t>
      </w:r>
      <w:r w:rsidRPr="0084511B">
        <w:rPr>
          <w:bCs/>
        </w:rPr>
        <w:t xml:space="preserve"> way in which a set of objects function</w:t>
      </w:r>
    </w:p>
    <w:p w14:paraId="36B2EEE1" w14:textId="694A2342" w:rsidR="00971500" w:rsidRPr="0084511B" w:rsidRDefault="00971500" w:rsidP="00971500">
      <w:pPr>
        <w:pStyle w:val="NO"/>
      </w:pPr>
      <w:r w:rsidRPr="0084511B">
        <w:t>NOTE:</w:t>
      </w:r>
      <w:r w:rsidRPr="0084511B">
        <w:tab/>
        <w:t>This includes how the object reacts in a particular situation given one or more events</w:t>
      </w:r>
      <w:r w:rsidR="00816BFC" w:rsidRPr="0084511B">
        <w:t>.</w:t>
      </w:r>
    </w:p>
    <w:p w14:paraId="37C3E841" w14:textId="727F0AC8" w:rsidR="00A456C9" w:rsidRPr="0084511B" w:rsidRDefault="00A456C9" w:rsidP="000973A6">
      <w:pPr>
        <w:keepNext/>
        <w:keepLines/>
      </w:pPr>
      <w:r w:rsidRPr="0084511B">
        <w:rPr>
          <w:b/>
        </w:rPr>
        <w:t>bias:</w:t>
      </w:r>
      <w:r w:rsidRPr="0084511B">
        <w:t xml:space="preserve"> systematic difference in treatment of certain objects, ideas, or people in comparison to others</w:t>
      </w:r>
      <w:r w:rsidR="00B97C46" w:rsidRPr="0084511B">
        <w:t>:</w:t>
      </w:r>
    </w:p>
    <w:p w14:paraId="71B1CCC1" w14:textId="0EBBD60C" w:rsidR="00A456C9" w:rsidRPr="0084511B" w:rsidRDefault="00A456C9" w:rsidP="000973A6">
      <w:pPr>
        <w:pStyle w:val="B1"/>
        <w:keepNext/>
        <w:keepLines/>
        <w:rPr>
          <w:bCs/>
        </w:rPr>
      </w:pPr>
      <w:r w:rsidRPr="0084511B">
        <w:rPr>
          <w:b/>
        </w:rPr>
        <w:t xml:space="preserve">algorithmic bias: </w:t>
      </w:r>
      <w:r w:rsidRPr="0084511B">
        <w:t>algorithm that possesses systematic and repeatable errors that create unfair outcomes</w:t>
      </w:r>
    </w:p>
    <w:p w14:paraId="4D09070B" w14:textId="77777777" w:rsidR="00A456C9" w:rsidRPr="0084511B" w:rsidRDefault="00A456C9" w:rsidP="000973A6">
      <w:pPr>
        <w:pStyle w:val="B1"/>
        <w:keepNext/>
        <w:keepLines/>
        <w:rPr>
          <w:bCs/>
        </w:rPr>
      </w:pPr>
      <w:r w:rsidRPr="0084511B">
        <w:rPr>
          <w:b/>
        </w:rPr>
        <w:t xml:space="preserve">emergent bias: </w:t>
      </w:r>
      <w:r w:rsidRPr="0084511B">
        <w:t>reliance on an algorithm that has not been adjusted to evaluate new forms of data</w:t>
      </w:r>
    </w:p>
    <w:p w14:paraId="6E5FFF72" w14:textId="570F30DF" w:rsidR="00A456C9" w:rsidRPr="0084511B" w:rsidRDefault="00A456C9" w:rsidP="00A456C9">
      <w:pPr>
        <w:pStyle w:val="B1"/>
        <w:rPr>
          <w:bCs/>
        </w:rPr>
      </w:pPr>
      <w:r w:rsidRPr="0084511B">
        <w:rPr>
          <w:b/>
        </w:rPr>
        <w:t xml:space="preserve">inductive bias: </w:t>
      </w:r>
      <w:r w:rsidRPr="0084511B">
        <w:t>set of assumptions that are used in a machine learning algorithm used to predict outputs for inputs that it has not encountered</w:t>
      </w:r>
    </w:p>
    <w:p w14:paraId="16CD9515" w14:textId="49C45254" w:rsidR="004D2EF4" w:rsidRPr="0084511B" w:rsidRDefault="00300212" w:rsidP="00A456C9">
      <w:pPr>
        <w:rPr>
          <w:b/>
        </w:rPr>
      </w:pPr>
      <w:r w:rsidRPr="0084511B">
        <w:rPr>
          <w:b/>
        </w:rPr>
        <w:t>b</w:t>
      </w:r>
      <w:r w:rsidR="004D2EF4" w:rsidRPr="0084511B">
        <w:rPr>
          <w:b/>
        </w:rPr>
        <w:t xml:space="preserve">idirectional </w:t>
      </w:r>
      <w:r w:rsidRPr="0084511B">
        <w:rPr>
          <w:b/>
        </w:rPr>
        <w:t>e</w:t>
      </w:r>
      <w:r w:rsidR="004D2EF4" w:rsidRPr="0084511B">
        <w:rPr>
          <w:b/>
        </w:rPr>
        <w:t xml:space="preserve">ncoder </w:t>
      </w:r>
      <w:r w:rsidRPr="0084511B">
        <w:rPr>
          <w:b/>
        </w:rPr>
        <w:t>r</w:t>
      </w:r>
      <w:r w:rsidR="004D2EF4" w:rsidRPr="0084511B">
        <w:rPr>
          <w:b/>
        </w:rPr>
        <w:t xml:space="preserve">epresentations from </w:t>
      </w:r>
      <w:r w:rsidRPr="0084511B">
        <w:rPr>
          <w:b/>
        </w:rPr>
        <w:t>t</w:t>
      </w:r>
      <w:r w:rsidR="004D2EF4" w:rsidRPr="0084511B">
        <w:rPr>
          <w:b/>
        </w:rPr>
        <w:t>ransformers:</w:t>
      </w:r>
      <w:r w:rsidR="004D2EF4" w:rsidRPr="0084511B">
        <w:rPr>
          <w:bCs/>
        </w:rPr>
        <w:t xml:space="preserve"> unsupervised deep learning strategy that </w:t>
      </w:r>
      <w:r w:rsidR="000826A9" w:rsidRPr="0084511B">
        <w:rPr>
          <w:bCs/>
        </w:rPr>
        <w:t>utilizes</w:t>
      </w:r>
      <w:r w:rsidR="004D2EF4" w:rsidRPr="0084511B">
        <w:rPr>
          <w:bCs/>
        </w:rPr>
        <w:t xml:space="preserve"> bidirectional models that considers all words of the input sentence simultaneously and then uses an attention mechanism to develop a contextual meaning of the words</w:t>
      </w:r>
    </w:p>
    <w:p w14:paraId="5D9F74A9" w14:textId="0B6FEB74" w:rsidR="00790F24" w:rsidRDefault="00A456C9" w:rsidP="00A456C9">
      <w:r w:rsidRPr="0084511B">
        <w:rPr>
          <w:b/>
        </w:rPr>
        <w:t>blackboard:</w:t>
      </w:r>
      <w:r w:rsidRPr="0084511B">
        <w:t xml:space="preserve"> architecture that uses a shared workspace that a set of independent agents contribute to, which contains input data along with partial, alternative and completed solutions</w:t>
      </w:r>
    </w:p>
    <w:p w14:paraId="54DE4206" w14:textId="17CD0CB0" w:rsidR="00F55051" w:rsidRPr="0084511B" w:rsidRDefault="00F55051" w:rsidP="00A456C9">
      <w:r>
        <w:rPr>
          <w:b/>
          <w:bCs/>
          <w:lang w:val="en-US" w:eastAsia="zh-CN"/>
        </w:rPr>
        <w:t>black hole</w:t>
      </w:r>
      <w:r>
        <w:rPr>
          <w:rFonts w:hint="eastAsia"/>
          <w:lang w:val="en-US" w:eastAsia="zh-CN"/>
        </w:rPr>
        <w:t>: An</w:t>
      </w:r>
      <w:r>
        <w:rPr>
          <w:lang w:val="en-US" w:eastAsia="zh-CN"/>
        </w:rPr>
        <w:t xml:space="preserve"> abnormal network phenomenon where a data packet disappears at a certain hop during the forwarding process.</w:t>
      </w:r>
      <w:r w:rsidRPr="00F55051">
        <w:t xml:space="preserve"> </w:t>
      </w:r>
      <w:r w:rsidRPr="00F55051">
        <w:rPr>
          <w:lang w:val="en-US" w:eastAsia="zh-CN"/>
        </w:rPr>
        <w:t>(</w:t>
      </w:r>
      <w:r>
        <w:rPr>
          <w:lang w:val="en-US" w:eastAsia="zh-CN"/>
        </w:rPr>
        <w:t xml:space="preserve">from </w:t>
      </w:r>
      <w:r w:rsidRPr="00F55051">
        <w:rPr>
          <w:lang w:val="en-US" w:eastAsia="zh-CN"/>
        </w:rPr>
        <w:t>DGSENI-0034v411_Confli_Detect (GS ENI 034) ENI-0034v411_Confli_Detectv003)</w:t>
      </w:r>
    </w:p>
    <w:p w14:paraId="6D67A7B5" w14:textId="03D30659" w:rsidR="00BC5A2C" w:rsidRPr="0084511B" w:rsidRDefault="00BC5A2C" w:rsidP="00BC5A2C">
      <w:pPr>
        <w:rPr>
          <w:rFonts w:eastAsiaTheme="minorEastAsia"/>
          <w:lang w:eastAsia="zh-CN"/>
        </w:rPr>
      </w:pPr>
      <w:r w:rsidRPr="0084511B">
        <w:rPr>
          <w:b/>
        </w:rPr>
        <w:t xml:space="preserve">BSS-like </w:t>
      </w:r>
      <w:r w:rsidR="006B0D46" w:rsidRPr="0084511B">
        <w:rPr>
          <w:b/>
        </w:rPr>
        <w:t>functionality</w:t>
      </w:r>
      <w:r w:rsidRPr="0084511B">
        <w:rPr>
          <w:b/>
          <w:bCs/>
        </w:rPr>
        <w:t>:</w:t>
      </w:r>
      <w:r w:rsidRPr="0084511B">
        <w:t xml:space="preserve"> </w:t>
      </w:r>
      <w:r w:rsidR="00D60C9D" w:rsidRPr="0084511B">
        <w:t xml:space="preserve">functionality </w:t>
      </w:r>
      <w:r w:rsidRPr="0084511B">
        <w:t>support</w:t>
      </w:r>
      <w:r w:rsidR="007C3D10" w:rsidRPr="0084511B">
        <w:t>ing</w:t>
      </w:r>
      <w:r w:rsidRPr="0084511B">
        <w:t xml:space="preserve"> customer-facing activities for the operator</w:t>
      </w:r>
    </w:p>
    <w:p w14:paraId="3C99B1EE" w14:textId="6D6A7558" w:rsidR="00BC5A2C" w:rsidRPr="0084511B" w:rsidRDefault="00BC5A2C" w:rsidP="00BC5A2C">
      <w:pPr>
        <w:pStyle w:val="NO"/>
      </w:pPr>
      <w:r w:rsidRPr="0084511B">
        <w:t>NOTE:</w:t>
      </w:r>
      <w:r w:rsidR="00B97C46" w:rsidRPr="0084511B">
        <w:tab/>
      </w:r>
      <w:r w:rsidRPr="0084511B">
        <w:t>Examples include customer service, rating, order management, billing and settlement.</w:t>
      </w:r>
    </w:p>
    <w:p w14:paraId="494B707A" w14:textId="77777777" w:rsidR="009A66FD" w:rsidRPr="0084511B" w:rsidRDefault="009A66FD" w:rsidP="00AF11B0">
      <w:pPr>
        <w:pStyle w:val="H6"/>
      </w:pPr>
      <w:r w:rsidRPr="0084511B">
        <w:t>C</w:t>
      </w:r>
    </w:p>
    <w:p w14:paraId="59CDDB47" w14:textId="540F7647" w:rsidR="003D0213" w:rsidRPr="0084511B" w:rsidRDefault="003D0213" w:rsidP="003D0213">
      <w:pPr>
        <w:keepNext/>
        <w:rPr>
          <w:bCs/>
        </w:rPr>
      </w:pPr>
      <w:r w:rsidRPr="0084511B">
        <w:rPr>
          <w:b/>
        </w:rPr>
        <w:t>camelCase:</w:t>
      </w:r>
      <w:r w:rsidRPr="0084511B">
        <w:rPr>
          <w:bCs/>
        </w:rPr>
        <w:t xml:space="preserve"> a naming convention in which the first letter of each word in a compound word is </w:t>
      </w:r>
      <w:r w:rsidR="003D5D9F">
        <w:rPr>
          <w:bCs/>
        </w:rPr>
        <w:t>capitalized</w:t>
      </w:r>
      <w:r w:rsidRPr="0084511B">
        <w:rPr>
          <w:bCs/>
        </w:rPr>
        <w:t>, except for the first word</w:t>
      </w:r>
    </w:p>
    <w:p w14:paraId="612239C4" w14:textId="700CBD2B" w:rsidR="003D0213" w:rsidRPr="0084511B" w:rsidRDefault="003D0213" w:rsidP="006F63C8">
      <w:pPr>
        <w:pStyle w:val="NO"/>
      </w:pPr>
      <w:r w:rsidRPr="0084511B">
        <w:t>NOTE:</w:t>
      </w:r>
      <w:r w:rsidRPr="0084511B">
        <w:tab/>
        <w:t xml:space="preserve">This is also called </w:t>
      </w:r>
      <w:proofErr w:type="spellStart"/>
      <w:r w:rsidRPr="0084511B">
        <w:t>lowerCamelCase</w:t>
      </w:r>
      <w:proofErr w:type="spellEnd"/>
      <w:r w:rsidR="00816BFC" w:rsidRPr="0084511B">
        <w:t>.</w:t>
      </w:r>
    </w:p>
    <w:p w14:paraId="5AD799D8" w14:textId="1CA78190" w:rsidR="00E75CDC" w:rsidRPr="0084511B" w:rsidRDefault="00E75CDC" w:rsidP="00E75CDC">
      <w:pPr>
        <w:rPr>
          <w:bCs/>
        </w:rPr>
      </w:pPr>
      <w:r w:rsidRPr="0084511B">
        <w:rPr>
          <w:b/>
        </w:rPr>
        <w:t xml:space="preserve">capability: </w:t>
      </w:r>
      <w:r w:rsidRPr="0084511B">
        <w:t>type of metadata that represents a set of features that are available to be used from a managed entity</w:t>
      </w:r>
    </w:p>
    <w:p w14:paraId="1090F023" w14:textId="0A806E3C" w:rsidR="00C2035D" w:rsidRPr="0084511B" w:rsidRDefault="00E75CDC" w:rsidP="00C2035D">
      <w:pPr>
        <w:pStyle w:val="NO"/>
      </w:pPr>
      <w:r w:rsidRPr="0084511B">
        <w:t>NOTE:</w:t>
      </w:r>
      <w:r w:rsidRPr="0084511B">
        <w:tab/>
        <w:t>These features may, but do not have to, be used. These features may represent all or a subset of the functionality provided by a managed entity. Since a Functional Block is a type of managed entity, Capabilities can be defined for Functional Blocks as well. A Capability provides information about the functionality of a managed entity that enables management entities to decide whether that managed entity is useful for a given task.</w:t>
      </w:r>
    </w:p>
    <w:p w14:paraId="42D31096" w14:textId="7747B597" w:rsidR="00C2035D" w:rsidRPr="0084511B" w:rsidRDefault="00C2035D" w:rsidP="004E7C11">
      <w:pPr>
        <w:rPr>
          <w:bCs/>
          <w:lang w:eastAsia="zh-CN"/>
        </w:rPr>
      </w:pPr>
      <w:r w:rsidRPr="0084511B">
        <w:rPr>
          <w:b/>
          <w:lang w:eastAsia="zh-CN"/>
        </w:rPr>
        <w:t xml:space="preserve">case-based reasoning: </w:t>
      </w:r>
      <w:r w:rsidRPr="0084511B">
        <w:rPr>
          <w:bCs/>
          <w:lang w:eastAsia="zh-CN"/>
        </w:rPr>
        <w:t>use of existing experiences and knowledge to understand and solve new problems</w:t>
      </w:r>
    </w:p>
    <w:p w14:paraId="0D669594" w14:textId="77777777" w:rsidR="00CD7F59" w:rsidRPr="0084511B" w:rsidRDefault="00CD7F59" w:rsidP="00CD7F59">
      <w:pPr>
        <w:rPr>
          <w:rFonts w:eastAsiaTheme="minorEastAsia"/>
          <w:b/>
          <w:lang w:eastAsia="zh-CN"/>
        </w:rPr>
      </w:pPr>
      <w:r w:rsidRPr="0084511B">
        <w:rPr>
          <w:b/>
        </w:rPr>
        <w:lastRenderedPageBreak/>
        <w:t>catastrophic forgetting:</w:t>
      </w:r>
      <w:r w:rsidRPr="0084511B">
        <w:t xml:space="preserve"> tendency of an artificial neural network to forget previously learned information when learning new information</w:t>
      </w:r>
    </w:p>
    <w:p w14:paraId="2F6D9637" w14:textId="6F1006AC" w:rsidR="003B20F7" w:rsidRPr="000E5385" w:rsidRDefault="003B20F7" w:rsidP="000E5385">
      <w:pPr>
        <w:keepNext/>
        <w:rPr>
          <w:bCs/>
        </w:rPr>
      </w:pPr>
      <w:r>
        <w:rPr>
          <w:b/>
        </w:rPr>
        <w:t>chatbot:</w:t>
      </w:r>
      <w:r>
        <w:rPr>
          <w:bCs/>
        </w:rPr>
        <w:t xml:space="preserve"> </w:t>
      </w:r>
      <w:r w:rsidRPr="008F51E4">
        <w:rPr>
          <w:bCs/>
        </w:rPr>
        <w:t>a computer program that simulates human conversation through text or voice interactions</w:t>
      </w:r>
      <w:r>
        <w:rPr>
          <w:rFonts w:ascii="宋体" w:eastAsia="宋体" w:hAnsi="宋体" w:cs="宋体" w:hint="eastAsia"/>
          <w:bCs/>
          <w:lang w:eastAsia="zh-CN"/>
        </w:rPr>
        <w:t>（from</w:t>
      </w:r>
      <w:r>
        <w:rPr>
          <w:rFonts w:ascii="宋体" w:eastAsia="宋体" w:hAnsi="宋体" w:cs="宋体"/>
          <w:bCs/>
          <w:lang w:eastAsia="zh-CN"/>
        </w:rPr>
        <w:t xml:space="preserve"> </w:t>
      </w:r>
      <w:r w:rsidRPr="003B20F7">
        <w:rPr>
          <w:rFonts w:ascii="宋体" w:eastAsia="宋体" w:hAnsi="宋体" w:cs="宋体"/>
          <w:bCs/>
          <w:lang w:eastAsia="zh-CN"/>
        </w:rPr>
        <w:t>DGSENI-0030v411_Trans_Arch (GS ENI 030) ENI-0030v411_Trans_Archv007</w:t>
      </w:r>
      <w:r>
        <w:rPr>
          <w:rFonts w:ascii="宋体" w:eastAsia="宋体" w:hAnsi="宋体" w:cs="宋体" w:hint="eastAsia"/>
          <w:bCs/>
          <w:lang w:eastAsia="zh-CN"/>
        </w:rPr>
        <w:t>）</w:t>
      </w:r>
    </w:p>
    <w:p w14:paraId="399C0B64" w14:textId="29D01976" w:rsidR="00226939" w:rsidRPr="0084511B" w:rsidRDefault="002B520F" w:rsidP="00153B05">
      <w:pPr>
        <w:keepNext/>
        <w:spacing w:after="240"/>
        <w:rPr>
          <w:lang w:eastAsia="zh-CN"/>
        </w:rPr>
      </w:pPr>
      <w:r w:rsidRPr="0084511B">
        <w:rPr>
          <w:b/>
          <w:lang w:eastAsia="zh-CN"/>
        </w:rPr>
        <w:t>choreography</w:t>
      </w:r>
      <w:r w:rsidR="0064674B" w:rsidRPr="0084511B">
        <w:rPr>
          <w:b/>
          <w:lang w:eastAsia="zh-CN"/>
        </w:rPr>
        <w:t>:</w:t>
      </w:r>
      <w:r w:rsidR="0064674B" w:rsidRPr="0084511B">
        <w:rPr>
          <w:lang w:eastAsia="zh-CN"/>
        </w:rPr>
        <w:t xml:space="preserve"> set of processes that define how entities interact fr</w:t>
      </w:r>
      <w:r w:rsidRPr="0084511B">
        <w:rPr>
          <w:lang w:eastAsia="zh-CN"/>
        </w:rPr>
        <w:t>om a global point-of-view</w:t>
      </w:r>
    </w:p>
    <w:p w14:paraId="52A99B98" w14:textId="78C45FEE" w:rsidR="0064674B" w:rsidRPr="0084511B" w:rsidRDefault="00226939" w:rsidP="00C245EF">
      <w:pPr>
        <w:pStyle w:val="NO"/>
      </w:pPr>
      <w:r w:rsidRPr="0084511B">
        <w:t>NOTE:</w:t>
      </w:r>
      <w:r w:rsidRPr="0084511B">
        <w:tab/>
        <w:t>That is</w:t>
      </w:r>
      <w:r w:rsidR="0064674B" w:rsidRPr="0084511B">
        <w:t xml:space="preserve"> without a single point of control. Compare</w:t>
      </w:r>
      <w:r w:rsidRPr="0084511B">
        <w:t xml:space="preserve"> this definition </w:t>
      </w:r>
      <w:r w:rsidR="0064674B" w:rsidRPr="0084511B">
        <w:t>to Orchestration.</w:t>
      </w:r>
    </w:p>
    <w:p w14:paraId="1C27935C" w14:textId="45EB2BE5" w:rsidR="00694AA9" w:rsidRPr="0084511B" w:rsidRDefault="00694AA9" w:rsidP="00694AA9">
      <w:r w:rsidRPr="0084511B">
        <w:rPr>
          <w:b/>
          <w:bCs/>
        </w:rPr>
        <w:t xml:space="preserve">class: </w:t>
      </w:r>
      <w:r w:rsidRPr="0084511B">
        <w:t>template for defining a specific type of object that exhibits a common set of characteristics and behaviour</w:t>
      </w:r>
      <w:r w:rsidR="00B97C46" w:rsidRPr="0084511B">
        <w:t>:</w:t>
      </w:r>
    </w:p>
    <w:p w14:paraId="354CF009" w14:textId="1AD1DE6E" w:rsidR="00694AA9" w:rsidRPr="0084511B" w:rsidRDefault="00694AA9" w:rsidP="00694AA9">
      <w:pPr>
        <w:pStyle w:val="B1"/>
        <w:rPr>
          <w:bCs/>
        </w:rPr>
      </w:pPr>
      <w:r w:rsidRPr="0084511B">
        <w:rPr>
          <w:b/>
        </w:rPr>
        <w:t xml:space="preserve">abstract class: </w:t>
      </w:r>
      <w:r w:rsidRPr="0084511B">
        <w:t>class that cannot be directly instantiated</w:t>
      </w:r>
    </w:p>
    <w:p w14:paraId="63A16B46" w14:textId="004EF536" w:rsidR="00694AA9" w:rsidRPr="0084511B" w:rsidRDefault="00694AA9" w:rsidP="00694AA9">
      <w:pPr>
        <w:pStyle w:val="B1"/>
      </w:pPr>
      <w:r w:rsidRPr="0084511B">
        <w:rPr>
          <w:b/>
        </w:rPr>
        <w:t xml:space="preserve">concrete class: </w:t>
      </w:r>
      <w:r w:rsidRPr="0084511B">
        <w:t>class that can be directly instantiated</w:t>
      </w:r>
    </w:p>
    <w:p w14:paraId="429D4CBF" w14:textId="6E0D9E33" w:rsidR="00694AA9" w:rsidRPr="0084511B" w:rsidRDefault="00694AA9" w:rsidP="00694AA9">
      <w:pPr>
        <w:rPr>
          <w:bCs/>
        </w:rPr>
      </w:pPr>
      <w:r w:rsidRPr="0084511B">
        <w:rPr>
          <w:b/>
        </w:rPr>
        <w:t>classifier:</w:t>
      </w:r>
      <w:r w:rsidRPr="0084511B">
        <w:rPr>
          <w:bCs/>
        </w:rPr>
        <w:t xml:space="preserve"> procedure that predicts which elements of a set belong to which (pre-defined) classes</w:t>
      </w:r>
      <w:r w:rsidR="008D435C" w:rsidRPr="0084511B">
        <w:rPr>
          <w:bCs/>
        </w:rPr>
        <w:t>:</w:t>
      </w:r>
    </w:p>
    <w:p w14:paraId="27961FF1" w14:textId="1838F107" w:rsidR="00694AA9" w:rsidRPr="0084511B" w:rsidRDefault="00694AA9" w:rsidP="00694AA9">
      <w:pPr>
        <w:pStyle w:val="NO"/>
      </w:pPr>
      <w:r w:rsidRPr="0084511B">
        <w:t>NOTE:</w:t>
      </w:r>
      <w:r w:rsidRPr="0084511B">
        <w:tab/>
      </w:r>
      <w:r w:rsidR="00B97C46" w:rsidRPr="0084511B">
        <w:t>T</w:t>
      </w:r>
      <w:r w:rsidRPr="0084511B">
        <w:t>he classification</w:t>
      </w:r>
      <w:r w:rsidR="00587E38" w:rsidRPr="0084511B">
        <w:t xml:space="preserve"> </w:t>
      </w:r>
      <w:r w:rsidRPr="0084511B">
        <w:t>is done using training data whose category membership is known, and can be thought of as a function that assigns a new observation a class label</w:t>
      </w:r>
      <w:r w:rsidR="00B97C46" w:rsidRPr="0084511B">
        <w:t>.</w:t>
      </w:r>
    </w:p>
    <w:p w14:paraId="45543140" w14:textId="78CE4E01" w:rsidR="00694AA9" w:rsidRPr="0084511B" w:rsidRDefault="00694AA9" w:rsidP="00694AA9">
      <w:pPr>
        <w:pStyle w:val="B1"/>
        <w:rPr>
          <w:bCs/>
        </w:rPr>
      </w:pPr>
      <w:r w:rsidRPr="0084511B">
        <w:rPr>
          <w:b/>
          <w:lang w:eastAsia="zh-CN"/>
        </w:rPr>
        <w:t>binary classifier:</w:t>
      </w:r>
      <w:r w:rsidRPr="0084511B">
        <w:rPr>
          <w:bCs/>
        </w:rPr>
        <w:t xml:space="preserve"> classifier that decides whether or not an input belongs to one of two groups (i.e. classes) based on a classification function</w:t>
      </w:r>
    </w:p>
    <w:p w14:paraId="49F22FC7" w14:textId="44A1F6AC" w:rsidR="00694AA9" w:rsidRPr="0084511B" w:rsidRDefault="00694AA9" w:rsidP="00694AA9">
      <w:pPr>
        <w:pStyle w:val="B1"/>
        <w:rPr>
          <w:bCs/>
        </w:rPr>
      </w:pPr>
      <w:r w:rsidRPr="0084511B">
        <w:rPr>
          <w:b/>
          <w:lang w:eastAsia="zh-CN"/>
        </w:rPr>
        <w:t>discriminative classifier:</w:t>
      </w:r>
      <w:r w:rsidRPr="0084511B">
        <w:rPr>
          <w:bCs/>
        </w:rPr>
        <w:t xml:space="preserve"> classifie</w:t>
      </w:r>
      <w:r w:rsidR="00F05503" w:rsidRPr="0084511B">
        <w:rPr>
          <w:bCs/>
        </w:rPr>
        <w:t xml:space="preserve">r that differentiates </w:t>
      </w:r>
      <w:r w:rsidRPr="0084511B">
        <w:rPr>
          <w:bCs/>
        </w:rPr>
        <w:t xml:space="preserve">an object </w:t>
      </w:r>
      <w:r w:rsidR="00F05503" w:rsidRPr="0084511B">
        <w:rPr>
          <w:bCs/>
        </w:rPr>
        <w:t xml:space="preserve">using </w:t>
      </w:r>
      <w:r w:rsidRPr="0084511B">
        <w:rPr>
          <w:bCs/>
        </w:rPr>
        <w:t>class labels</w:t>
      </w:r>
    </w:p>
    <w:p w14:paraId="6B1FC2BA" w14:textId="48D848CD" w:rsidR="00694AA9" w:rsidRPr="0084511B" w:rsidRDefault="00694AA9" w:rsidP="00694AA9">
      <w:pPr>
        <w:pStyle w:val="NO"/>
      </w:pPr>
      <w:r w:rsidRPr="0084511B">
        <w:t>NOTE:</w:t>
      </w:r>
      <w:r w:rsidRPr="0084511B">
        <w:tab/>
      </w:r>
      <w:r w:rsidR="00B97C46" w:rsidRPr="0084511B">
        <w:t>T</w:t>
      </w:r>
      <w:r w:rsidRPr="0084511B">
        <w:t>his directly estimates the conditional probability of P(Y|X). An example is logistic regression.</w:t>
      </w:r>
    </w:p>
    <w:p w14:paraId="3C7E46D1" w14:textId="7B201AA0" w:rsidR="00694AA9" w:rsidRPr="0084511B" w:rsidRDefault="00694AA9" w:rsidP="00587E38">
      <w:pPr>
        <w:pStyle w:val="B1"/>
      </w:pPr>
      <w:r w:rsidRPr="0084511B">
        <w:rPr>
          <w:b/>
        </w:rPr>
        <w:t>generative classifier:</w:t>
      </w:r>
      <w:r w:rsidR="00170212" w:rsidRPr="0084511B">
        <w:t xml:space="preserve"> </w:t>
      </w:r>
      <w:r w:rsidRPr="0084511B">
        <w:t>classifier that learns a model of the joint probability of an input x and the label y, uses Bayes rules to calculate p(Y|X), and then assigns the most likely label</w:t>
      </w:r>
    </w:p>
    <w:p w14:paraId="536F9378" w14:textId="53D44CA4" w:rsidR="00694AA9" w:rsidRPr="0084511B" w:rsidRDefault="00694AA9" w:rsidP="00694AA9">
      <w:pPr>
        <w:pStyle w:val="NO"/>
      </w:pPr>
      <w:r w:rsidRPr="0084511B">
        <w:t>NOTE:</w:t>
      </w:r>
      <w:r w:rsidRPr="0084511B">
        <w:tab/>
      </w:r>
      <w:r w:rsidR="00B97C46" w:rsidRPr="0084511B">
        <w:t>T</w:t>
      </w:r>
      <w:r w:rsidRPr="0084511B">
        <w:t>his estimates P(Y|X) by estimating P(Y) and P(X|Y). An example is Naïve Bayes classifier.</w:t>
      </w:r>
    </w:p>
    <w:p w14:paraId="7A7950BC" w14:textId="19AA72EC" w:rsidR="00694AA9" w:rsidRPr="0084511B" w:rsidRDefault="00694AA9" w:rsidP="00694AA9">
      <w:pPr>
        <w:pStyle w:val="B1"/>
        <w:rPr>
          <w:bCs/>
        </w:rPr>
      </w:pPr>
      <w:r w:rsidRPr="0084511B">
        <w:rPr>
          <w:b/>
          <w:lang w:eastAsia="zh-CN"/>
        </w:rPr>
        <w:t>hierarchical classifier</w:t>
      </w:r>
      <w:r w:rsidRPr="0084511B">
        <w:rPr>
          <w:b/>
        </w:rPr>
        <w:t>:</w:t>
      </w:r>
      <w:r w:rsidR="00170212" w:rsidRPr="0084511B">
        <w:rPr>
          <w:bCs/>
        </w:rPr>
        <w:t xml:space="preserve"> </w:t>
      </w:r>
      <w:r w:rsidRPr="0084511B">
        <w:rPr>
          <w:bCs/>
        </w:rPr>
        <w:t>classifier that maps input data into a tree-like set of output categories by first, classifying at a low level, and then iterating each lower-level classification into a higher-level classification</w:t>
      </w:r>
    </w:p>
    <w:p w14:paraId="1B1B3CF4" w14:textId="2D80E514" w:rsidR="00694AA9" w:rsidRPr="0084511B" w:rsidRDefault="00694AA9" w:rsidP="00694AA9">
      <w:pPr>
        <w:pStyle w:val="B1"/>
        <w:rPr>
          <w:bCs/>
        </w:rPr>
      </w:pPr>
      <w:r w:rsidRPr="0084511B">
        <w:rPr>
          <w:b/>
          <w:lang w:eastAsia="zh-CN"/>
        </w:rPr>
        <w:t>linear classifier</w:t>
      </w:r>
      <w:r w:rsidRPr="0084511B">
        <w:rPr>
          <w:b/>
        </w:rPr>
        <w:t>:</w:t>
      </w:r>
      <w:r w:rsidRPr="0084511B">
        <w:rPr>
          <w:bCs/>
        </w:rPr>
        <w:t xml:space="preserve"> classifier that assigns a label based on a linear combination of its features</w:t>
      </w:r>
    </w:p>
    <w:p w14:paraId="56B1BDBB" w14:textId="44E0F4FA" w:rsidR="00694AA9" w:rsidRPr="0084511B" w:rsidRDefault="00694AA9" w:rsidP="004E7C11">
      <w:pPr>
        <w:pStyle w:val="B1"/>
        <w:rPr>
          <w:bCs/>
        </w:rPr>
      </w:pPr>
      <w:r w:rsidRPr="0084511B">
        <w:rPr>
          <w:b/>
          <w:lang w:eastAsia="zh-CN"/>
        </w:rPr>
        <w:t>probabilistic classifier</w:t>
      </w:r>
      <w:r w:rsidRPr="0084511B">
        <w:rPr>
          <w:b/>
        </w:rPr>
        <w:t>:</w:t>
      </w:r>
      <w:r w:rsidRPr="0084511B">
        <w:rPr>
          <w:bCs/>
        </w:rPr>
        <w:t xml:space="preserve"> classifier that assigns a label to an object based on a (conditional) probability distribution</w:t>
      </w:r>
    </w:p>
    <w:p w14:paraId="593281BB" w14:textId="350CE2FC" w:rsidR="008A798C" w:rsidRPr="0084511B" w:rsidRDefault="00C245EF" w:rsidP="008A798C">
      <w:pPr>
        <w:spacing w:after="240"/>
        <w:rPr>
          <w:lang w:eastAsia="zh-CN"/>
        </w:rPr>
      </w:pPr>
      <w:r w:rsidRPr="0084511B">
        <w:rPr>
          <w:b/>
          <w:lang w:eastAsia="zh-CN"/>
        </w:rPr>
        <w:t>c</w:t>
      </w:r>
      <w:r w:rsidR="008A798C" w:rsidRPr="0084511B">
        <w:rPr>
          <w:rFonts w:hint="eastAsia"/>
          <w:b/>
          <w:lang w:eastAsia="zh-CN"/>
        </w:rPr>
        <w:t>losed</w:t>
      </w:r>
      <w:r w:rsidR="008A798C" w:rsidRPr="0084511B">
        <w:rPr>
          <w:rFonts w:hint="eastAsia"/>
          <w:lang w:eastAsia="zh-CN"/>
        </w:rPr>
        <w:t xml:space="preserve"> </w:t>
      </w:r>
      <w:r w:rsidR="00775BC4" w:rsidRPr="0084511B">
        <w:rPr>
          <w:b/>
          <w:lang w:eastAsia="zh-CN"/>
        </w:rPr>
        <w:t>l</w:t>
      </w:r>
      <w:r w:rsidR="008A798C" w:rsidRPr="0084511B">
        <w:rPr>
          <w:b/>
          <w:lang w:eastAsia="zh-CN"/>
        </w:rPr>
        <w:t xml:space="preserve">oop </w:t>
      </w:r>
      <w:r w:rsidR="00775BC4" w:rsidRPr="0084511B">
        <w:rPr>
          <w:b/>
          <w:lang w:eastAsia="zh-CN"/>
        </w:rPr>
        <w:t>c</w:t>
      </w:r>
      <w:r w:rsidR="008A798C" w:rsidRPr="0084511B">
        <w:rPr>
          <w:b/>
          <w:lang w:eastAsia="zh-CN"/>
        </w:rPr>
        <w:t xml:space="preserve">ontrol: </w:t>
      </w:r>
      <w:r w:rsidR="00622780" w:rsidRPr="0084511B">
        <w:rPr>
          <w:lang w:eastAsia="zh-CN"/>
        </w:rPr>
        <w:t xml:space="preserve">self-regulating mechanism </w:t>
      </w:r>
      <w:r w:rsidR="00235D00" w:rsidRPr="0084511B">
        <w:rPr>
          <w:lang w:eastAsia="zh-CN"/>
        </w:rPr>
        <w:t>in which outputs of a system are provided to a system that compares the current state to a desired state (or set of states); the comparison is then used to adj</w:t>
      </w:r>
      <w:r w:rsidR="008C7644" w:rsidRPr="0084511B">
        <w:rPr>
          <w:lang w:eastAsia="zh-CN"/>
        </w:rPr>
        <w:t>ust the behaviour of the system</w:t>
      </w:r>
    </w:p>
    <w:p w14:paraId="01A7BD3A" w14:textId="664C9AF9" w:rsidR="008A798C" w:rsidRPr="0084511B" w:rsidRDefault="008A798C" w:rsidP="003D51B3">
      <w:pPr>
        <w:pStyle w:val="NO"/>
      </w:pPr>
      <w:r w:rsidRPr="0084511B">
        <w:t>NOTE</w:t>
      </w:r>
      <w:r w:rsidR="003B4F49" w:rsidRPr="0084511B">
        <w:t xml:space="preserve"> 1</w:t>
      </w:r>
      <w:r w:rsidRPr="0084511B">
        <w:t>:</w:t>
      </w:r>
      <w:r w:rsidRPr="0084511B">
        <w:tab/>
      </w:r>
      <w:r w:rsidR="00235D00" w:rsidRPr="0084511B">
        <w:t>Positive feedback increases the correction value, while negative feedback reduces the correction value</w:t>
      </w:r>
      <w:r w:rsidR="003D51B3" w:rsidRPr="0084511B">
        <w:t>.</w:t>
      </w:r>
    </w:p>
    <w:p w14:paraId="1B1308D4" w14:textId="14811DF2" w:rsidR="00235D00" w:rsidRPr="0084511B" w:rsidRDefault="00235D00" w:rsidP="003D51B3">
      <w:pPr>
        <w:pStyle w:val="NO"/>
      </w:pPr>
      <w:r w:rsidRPr="0084511B">
        <w:t>NOTE</w:t>
      </w:r>
      <w:r w:rsidR="003B4F49" w:rsidRPr="0084511B">
        <w:t xml:space="preserve"> 2</w:t>
      </w:r>
      <w:r w:rsidRPr="0084511B">
        <w:t>:</w:t>
      </w:r>
      <w:r w:rsidRPr="0084511B">
        <w:tab/>
        <w:t xml:space="preserve">Positive and negative feedback can be combined to achieve the needs of a system. In addition, more complex forms of closed loop control exist, such as </w:t>
      </w:r>
      <w:r w:rsidR="00C16EE0" w:rsidRPr="0084511B">
        <w:t>P</w:t>
      </w:r>
      <w:r w:rsidRPr="0084511B">
        <w:t>roportional-</w:t>
      </w:r>
      <w:r w:rsidR="00C16EE0" w:rsidRPr="0084511B">
        <w:t>I</w:t>
      </w:r>
      <w:r w:rsidRPr="0084511B">
        <w:t>ntegral-</w:t>
      </w:r>
      <w:r w:rsidR="00C16EE0" w:rsidRPr="0084511B">
        <w:t>D</w:t>
      </w:r>
      <w:r w:rsidRPr="0084511B">
        <w:t>erivative (PID)</w:t>
      </w:r>
      <w:r w:rsidR="00A179E1" w:rsidRPr="0084511B">
        <w:t xml:space="preserve"> control. See control theory.</w:t>
      </w:r>
    </w:p>
    <w:p w14:paraId="2D17BDAD" w14:textId="394AC6AF" w:rsidR="00C77BFB" w:rsidRPr="0084511B" w:rsidRDefault="00C77BFB" w:rsidP="006A7713">
      <w:pPr>
        <w:rPr>
          <w:b/>
          <w:lang w:eastAsia="zh-CN"/>
        </w:rPr>
      </w:pPr>
      <w:r w:rsidRPr="0084511B">
        <w:rPr>
          <w:b/>
          <w:lang w:eastAsia="zh-CN"/>
        </w:rPr>
        <w:t xml:space="preserve">clustering: </w:t>
      </w:r>
      <w:r w:rsidRPr="0084511B">
        <w:rPr>
          <w:lang w:eastAsia="zh-CN"/>
        </w:rPr>
        <w:t>grouping of a set of objects such that objects in the same group are more similar to each other, by one or more measures, than to other objects in other groups</w:t>
      </w:r>
    </w:p>
    <w:p w14:paraId="57A4EC13" w14:textId="5AAAF8F6" w:rsidR="0083422C" w:rsidRPr="0084511B" w:rsidRDefault="00E107E0" w:rsidP="009A66FD">
      <w:pPr>
        <w:rPr>
          <w:bCs/>
          <w:lang w:eastAsia="zh-CN"/>
        </w:rPr>
      </w:pPr>
      <w:r w:rsidRPr="0084511B">
        <w:rPr>
          <w:b/>
          <w:lang w:eastAsia="zh-CN"/>
        </w:rPr>
        <w:t>c</w:t>
      </w:r>
      <w:r w:rsidR="0083422C" w:rsidRPr="0084511B">
        <w:rPr>
          <w:b/>
          <w:lang w:eastAsia="zh-CN"/>
        </w:rPr>
        <w:t>ognition:</w:t>
      </w:r>
      <w:r w:rsidR="0083422C" w:rsidRPr="0084511B">
        <w:t xml:space="preserve"> </w:t>
      </w:r>
      <w:r w:rsidR="0083422C" w:rsidRPr="0084511B">
        <w:rPr>
          <w:bCs/>
          <w:lang w:eastAsia="zh-CN"/>
        </w:rPr>
        <w:t>process of understanding data and information and producing new data, information and knowledge</w:t>
      </w:r>
      <w:r w:rsidR="008D435C" w:rsidRPr="0084511B">
        <w:rPr>
          <w:bCs/>
          <w:lang w:eastAsia="zh-CN"/>
        </w:rPr>
        <w:t>:</w:t>
      </w:r>
    </w:p>
    <w:p w14:paraId="1EEADD63" w14:textId="2231B549" w:rsidR="00200EED" w:rsidRPr="0084511B" w:rsidRDefault="00E107E0" w:rsidP="00B97C46">
      <w:pPr>
        <w:pStyle w:val="B1"/>
        <w:rPr>
          <w:rFonts w:eastAsiaTheme="minorEastAsia"/>
          <w:lang w:eastAsia="zh-CN"/>
        </w:rPr>
      </w:pPr>
      <w:r w:rsidRPr="0084511B">
        <w:rPr>
          <w:rFonts w:eastAsiaTheme="minorEastAsia"/>
          <w:b/>
          <w:lang w:eastAsia="zh-CN"/>
        </w:rPr>
        <w:t>c</w:t>
      </w:r>
      <w:r w:rsidR="00200EED" w:rsidRPr="0084511B">
        <w:rPr>
          <w:rFonts w:eastAsiaTheme="minorEastAsia"/>
          <w:b/>
          <w:lang w:eastAsia="zh-CN"/>
        </w:rPr>
        <w:t xml:space="preserve">ognition model: </w:t>
      </w:r>
      <w:r w:rsidR="00200EED" w:rsidRPr="0084511B">
        <w:rPr>
          <w:rFonts w:eastAsiaTheme="minorEastAsia"/>
          <w:lang w:eastAsia="zh-CN"/>
        </w:rPr>
        <w:t>computer model of how cognitive processes, such as comprehension, action and prediction are performed and influence decisions</w:t>
      </w:r>
    </w:p>
    <w:p w14:paraId="4E502A7C" w14:textId="6EDF6AD5" w:rsidR="001D462B" w:rsidRPr="0084511B" w:rsidRDefault="001D462B" w:rsidP="001D462B">
      <w:pPr>
        <w:keepNext/>
      </w:pPr>
      <w:r w:rsidRPr="0084511B">
        <w:rPr>
          <w:b/>
        </w:rPr>
        <w:t>collaborating:</w:t>
      </w:r>
      <w:r w:rsidRPr="0084511B">
        <w:rPr>
          <w:bCs/>
        </w:rPr>
        <w:t xml:space="preserve"> </w:t>
      </w:r>
      <w:r w:rsidRPr="0084511B">
        <w:t>two or more managed entities cooperate to accomplish a given task</w:t>
      </w:r>
    </w:p>
    <w:p w14:paraId="3ACAA7D2" w14:textId="2392BA05" w:rsidR="006B0D46" w:rsidRPr="0084511B" w:rsidRDefault="006B0D46" w:rsidP="006B0D46">
      <w:pPr>
        <w:rPr>
          <w:rFonts w:eastAsia="宋体"/>
          <w:lang w:eastAsia="zh-CN"/>
        </w:rPr>
      </w:pPr>
      <w:r w:rsidRPr="0084511B">
        <w:rPr>
          <w:rFonts w:eastAsia="宋体"/>
          <w:b/>
          <w:lang w:eastAsia="zh-CN"/>
        </w:rPr>
        <w:t xml:space="preserve">column-oriented database: </w:t>
      </w:r>
      <w:r w:rsidRPr="0084511B">
        <w:rPr>
          <w:rFonts w:eastAsia="宋体"/>
          <w:lang w:eastAsia="zh-CN"/>
        </w:rPr>
        <w:t>database that organize</w:t>
      </w:r>
      <w:r w:rsidR="00BC54D8" w:rsidRPr="0084511B">
        <w:rPr>
          <w:rFonts w:eastAsia="宋体"/>
          <w:lang w:eastAsia="zh-CN"/>
        </w:rPr>
        <w:t>s</w:t>
      </w:r>
      <w:r w:rsidRPr="0084511B">
        <w:rPr>
          <w:rFonts w:eastAsia="宋体"/>
          <w:lang w:eastAsia="zh-CN"/>
        </w:rPr>
        <w:t xml:space="preserve"> data by field</w:t>
      </w:r>
    </w:p>
    <w:p w14:paraId="0B94E6E1" w14:textId="4DEA5FC7" w:rsidR="006B0D46" w:rsidRPr="0084511B" w:rsidRDefault="006B0D46" w:rsidP="006B0D46">
      <w:pPr>
        <w:pStyle w:val="NO"/>
        <w:rPr>
          <w:rFonts w:eastAsia="宋体"/>
          <w:lang w:eastAsia="zh-CN"/>
        </w:rPr>
      </w:pPr>
      <w:r w:rsidRPr="0084511B">
        <w:rPr>
          <w:rFonts w:eastAsia="宋体"/>
          <w:lang w:eastAsia="zh-CN"/>
        </w:rPr>
        <w:t>NOTE:</w:t>
      </w:r>
      <w:r w:rsidRPr="0084511B">
        <w:rPr>
          <w:rFonts w:eastAsia="宋体"/>
          <w:lang w:eastAsia="zh-CN"/>
        </w:rPr>
        <w:tab/>
        <w:t xml:space="preserve">This type of database keeps all of the data associated with a field next to each other in memory, and is optimized for online analytical processing. They are </w:t>
      </w:r>
      <w:proofErr w:type="gramStart"/>
      <w:r w:rsidRPr="0084511B">
        <w:rPr>
          <w:rFonts w:eastAsia="宋体"/>
          <w:lang w:eastAsia="zh-CN"/>
        </w:rPr>
        <w:t>optimizes</w:t>
      </w:r>
      <w:proofErr w:type="gramEnd"/>
      <w:r w:rsidRPr="0084511B">
        <w:rPr>
          <w:rFonts w:eastAsia="宋体"/>
          <w:lang w:eastAsia="zh-CN"/>
        </w:rPr>
        <w:t xml:space="preserve"> for reading and computing on columnar data. </w:t>
      </w:r>
    </w:p>
    <w:p w14:paraId="38F02970" w14:textId="3C69A4B4" w:rsidR="000A74FD" w:rsidRPr="0084511B" w:rsidRDefault="000A74FD" w:rsidP="000A74FD">
      <w:pPr>
        <w:rPr>
          <w:rFonts w:eastAsiaTheme="minorEastAsia"/>
          <w:lang w:eastAsia="zh-CN"/>
        </w:rPr>
      </w:pPr>
      <w:r w:rsidRPr="0084511B">
        <w:rPr>
          <w:rFonts w:eastAsiaTheme="minorEastAsia"/>
          <w:b/>
          <w:lang w:eastAsia="zh-CN"/>
        </w:rPr>
        <w:lastRenderedPageBreak/>
        <w:t>compiler</w:t>
      </w:r>
      <w:r w:rsidRPr="0084511B">
        <w:rPr>
          <w:rFonts w:eastAsiaTheme="minorEastAsia"/>
          <w:b/>
          <w:bCs/>
          <w:lang w:eastAsia="zh-CN"/>
        </w:rPr>
        <w:t>:</w:t>
      </w:r>
      <w:r w:rsidR="00C55DE3" w:rsidRPr="0084511B">
        <w:t xml:space="preserve"> computer program that translates the content of a source programming language into a different, or target, programming language</w:t>
      </w:r>
    </w:p>
    <w:p w14:paraId="44466DAE" w14:textId="248179D4" w:rsidR="00836141" w:rsidRPr="0084511B" w:rsidRDefault="008C7644" w:rsidP="00153B05">
      <w:pPr>
        <w:keepNext/>
        <w:rPr>
          <w:lang w:eastAsia="zh-CN"/>
        </w:rPr>
      </w:pPr>
      <w:r w:rsidRPr="0084511B">
        <w:rPr>
          <w:b/>
          <w:lang w:eastAsia="zh-CN"/>
        </w:rPr>
        <w:t>c</w:t>
      </w:r>
      <w:r w:rsidR="00836141" w:rsidRPr="0084511B">
        <w:rPr>
          <w:b/>
          <w:lang w:eastAsia="zh-CN"/>
        </w:rPr>
        <w:t>omponent:</w:t>
      </w:r>
      <w:r w:rsidR="00836141" w:rsidRPr="0084511B">
        <w:rPr>
          <w:lang w:eastAsia="zh-CN"/>
        </w:rPr>
        <w:t xml:space="preserve"> </w:t>
      </w:r>
      <w:r w:rsidR="00955155" w:rsidRPr="0084511B">
        <w:rPr>
          <w:lang w:eastAsia="zh-CN"/>
        </w:rPr>
        <w:t>part of a System that has operational and/or management</w:t>
      </w:r>
      <w:r w:rsidRPr="0084511B">
        <w:rPr>
          <w:lang w:eastAsia="zh-CN"/>
        </w:rPr>
        <w:t xml:space="preserve"> significance</w:t>
      </w:r>
    </w:p>
    <w:p w14:paraId="2137FC43" w14:textId="77DDF31D" w:rsidR="00B26526" w:rsidRPr="0084511B" w:rsidRDefault="00B26526" w:rsidP="00B26526">
      <w:pPr>
        <w:pStyle w:val="NO"/>
      </w:pPr>
      <w:r w:rsidRPr="0084511B">
        <w:t>NOTE:</w:t>
      </w:r>
      <w:r w:rsidRPr="0084511B">
        <w:tab/>
        <w:t>A Software Component is an encapsulation of a set of related functions and/or data that perform a set of specific purposes and have a set of associated semantics and behaviour.</w:t>
      </w:r>
    </w:p>
    <w:p w14:paraId="0F7D0100" w14:textId="52A4B2E1" w:rsidR="00A60695" w:rsidRPr="0084511B" w:rsidRDefault="00A60695" w:rsidP="00A60695">
      <w:r w:rsidRPr="0084511B">
        <w:rPr>
          <w:b/>
          <w:lang w:eastAsia="zh-CN"/>
        </w:rPr>
        <w:t>c</w:t>
      </w:r>
      <w:r w:rsidRPr="0084511B">
        <w:rPr>
          <w:b/>
        </w:rPr>
        <w:t>ompute node:</w:t>
      </w:r>
      <w:r w:rsidRPr="0084511B">
        <w:t xml:space="preserve"> object that performs a set of calculations according to a set of algorithms</w:t>
      </w:r>
    </w:p>
    <w:p w14:paraId="136F4146" w14:textId="7E316A42" w:rsidR="00F51290" w:rsidRPr="0084511B" w:rsidRDefault="00F51290" w:rsidP="004766A8">
      <w:pPr>
        <w:keepNext/>
      </w:pPr>
      <w:r w:rsidRPr="0084511B">
        <w:rPr>
          <w:b/>
        </w:rPr>
        <w:t xml:space="preserve">concept drift: </w:t>
      </w:r>
      <w:r w:rsidRPr="0084511B">
        <w:t>not taking changing data and its meanings into account when training an ML model</w:t>
      </w:r>
      <w:r w:rsidR="008C6130" w:rsidRPr="0084511B">
        <w:t xml:space="preserve"> </w:t>
      </w:r>
      <w:r w:rsidR="00EF3A79" w:rsidRPr="008263C8">
        <w:t>[</w:t>
      </w:r>
      <w:r w:rsidR="00EF3A79" w:rsidRPr="008263C8">
        <w:fldChar w:fldCharType="begin"/>
      </w:r>
      <w:r w:rsidR="00EF3A79" w:rsidRPr="008263C8">
        <w:instrText xml:space="preserve">REF REF_MITCHELLTOMM \h </w:instrText>
      </w:r>
      <w:r w:rsidR="00EF3A79" w:rsidRPr="008263C8">
        <w:fldChar w:fldCharType="separate"/>
      </w:r>
      <w:r w:rsidR="00EF3A79" w:rsidRPr="008263C8">
        <w:rPr>
          <w:rFonts w:eastAsiaTheme="minorEastAsia"/>
          <w:lang w:eastAsia="zh-CN"/>
        </w:rPr>
        <w:t>i.</w:t>
      </w:r>
      <w:r w:rsidR="00EF3A79" w:rsidRPr="008263C8">
        <w:rPr>
          <w:rFonts w:eastAsiaTheme="minorEastAsia"/>
          <w:noProof/>
          <w:lang w:eastAsia="zh-CN"/>
        </w:rPr>
        <w:t>12</w:t>
      </w:r>
      <w:r w:rsidR="00EF3A79" w:rsidRPr="008263C8">
        <w:fldChar w:fldCharType="end"/>
      </w:r>
      <w:r w:rsidR="00EF3A79" w:rsidRPr="008263C8">
        <w:t>]</w:t>
      </w:r>
    </w:p>
    <w:p w14:paraId="5CEA882F" w14:textId="76872D2A" w:rsidR="00F80D96" w:rsidRPr="0084511B" w:rsidRDefault="008C7644" w:rsidP="009A66FD">
      <w:pPr>
        <w:rPr>
          <w:lang w:eastAsia="zh-CN"/>
        </w:rPr>
      </w:pPr>
      <w:r w:rsidRPr="0084511B">
        <w:rPr>
          <w:b/>
          <w:lang w:eastAsia="zh-CN"/>
        </w:rPr>
        <w:t>condition</w:t>
      </w:r>
      <w:r w:rsidR="00F80D96" w:rsidRPr="0084511B">
        <w:rPr>
          <w:b/>
          <w:lang w:eastAsia="zh-CN"/>
        </w:rPr>
        <w:t xml:space="preserve">: </w:t>
      </w:r>
      <w:r w:rsidR="00F80D96" w:rsidRPr="0084511B">
        <w:rPr>
          <w:lang w:eastAsia="zh-CN"/>
        </w:rPr>
        <w:t xml:space="preserve">set of attributes, features and/or values that are to be compared with a set of known attributes, features, and/or values in order to </w:t>
      </w:r>
      <w:r w:rsidRPr="0084511B">
        <w:rPr>
          <w:lang w:eastAsia="zh-CN"/>
        </w:rPr>
        <w:t>determine what decision to make</w:t>
      </w:r>
    </w:p>
    <w:p w14:paraId="69AA06F4" w14:textId="61449D43" w:rsidR="00A60695" w:rsidRPr="0084511B" w:rsidRDefault="00A60695" w:rsidP="00A60695">
      <w:pPr>
        <w:spacing w:after="240"/>
        <w:rPr>
          <w:lang w:eastAsia="zh-CN"/>
        </w:rPr>
      </w:pPr>
      <w:r w:rsidRPr="0084511B">
        <w:rPr>
          <w:b/>
          <w:lang w:eastAsia="zh-CN"/>
        </w:rPr>
        <w:t xml:space="preserve">container: </w:t>
      </w:r>
      <w:r w:rsidRPr="0084511B">
        <w:rPr>
          <w:lang w:eastAsia="zh-CN"/>
        </w:rPr>
        <w:t>object that stores collections of other objects in an organized manner</w:t>
      </w:r>
    </w:p>
    <w:p w14:paraId="41C388F2" w14:textId="312496CE" w:rsidR="00C55DE3" w:rsidRPr="0084511B" w:rsidRDefault="00424CE7" w:rsidP="00C55DE3">
      <w:pPr>
        <w:keepNext/>
      </w:pPr>
      <w:r w:rsidRPr="0084511B">
        <w:rPr>
          <w:b/>
          <w:bCs/>
          <w:lang w:eastAsia="zh-CN"/>
        </w:rPr>
        <w:t>context</w:t>
      </w:r>
      <w:r w:rsidR="0083422C" w:rsidRPr="0084511B">
        <w:rPr>
          <w:b/>
          <w:bCs/>
          <w:lang w:eastAsia="zh-CN"/>
        </w:rPr>
        <w:t>:</w:t>
      </w:r>
      <w:r w:rsidR="0083422C" w:rsidRPr="0084511B">
        <w:t xml:space="preserve"> </w:t>
      </w:r>
      <w:r w:rsidR="00C55DE3" w:rsidRPr="0084511B">
        <w:t>collection of measured and inferred knowledge that describe the environment in which an entity exists or has existed</w:t>
      </w:r>
    </w:p>
    <w:p w14:paraId="15D13B58" w14:textId="35641103" w:rsidR="006440FA" w:rsidRPr="0084511B" w:rsidRDefault="006440FA" w:rsidP="00E5772F">
      <w:pPr>
        <w:spacing w:after="240"/>
        <w:rPr>
          <w:bCs/>
        </w:rPr>
      </w:pPr>
      <w:r w:rsidRPr="0084511B">
        <w:rPr>
          <w:b/>
        </w:rPr>
        <w:t>control loop:</w:t>
      </w:r>
      <w:r w:rsidRPr="0084511B">
        <w:rPr>
          <w:bCs/>
        </w:rPr>
        <w:t xml:space="preserve"> mechanism that senses the performance of an object or process being controlled to achieve desired behaviour</w:t>
      </w:r>
      <w:r w:rsidR="00B97C46" w:rsidRPr="0084511B">
        <w:rPr>
          <w:bCs/>
        </w:rPr>
        <w:t>:</w:t>
      </w:r>
      <w:r w:rsidRPr="0084511B">
        <w:rPr>
          <w:bCs/>
        </w:rPr>
        <w:t xml:space="preserve"> </w:t>
      </w:r>
    </w:p>
    <w:p w14:paraId="16DE591E" w14:textId="2A81BD0D" w:rsidR="006440FA" w:rsidRPr="0084511B" w:rsidRDefault="006440FA" w:rsidP="006440FA">
      <w:pPr>
        <w:pStyle w:val="B1"/>
      </w:pPr>
      <w:r w:rsidRPr="0084511B">
        <w:rPr>
          <w:b/>
        </w:rPr>
        <w:t xml:space="preserve">adaptive closed control loop: </w:t>
      </w:r>
      <w:r w:rsidRPr="0084511B">
        <w:t>closed control loop whose controlling function adapts to the object or process being controlled using parameter that are either unknown and/or vary over time</w:t>
      </w:r>
    </w:p>
    <w:p w14:paraId="6B0D8593" w14:textId="000BDDB6" w:rsidR="006440FA" w:rsidRPr="0084511B" w:rsidRDefault="006440FA" w:rsidP="006440FA">
      <w:pPr>
        <w:pStyle w:val="B1"/>
        <w:rPr>
          <w:bCs/>
        </w:rPr>
      </w:pPr>
      <w:r w:rsidRPr="0084511B">
        <w:rPr>
          <w:b/>
        </w:rPr>
        <w:t>closed control loop:</w:t>
      </w:r>
      <w:r w:rsidRPr="0084511B">
        <w:rPr>
          <w:bCs/>
        </w:rPr>
        <w:t xml:space="preserve"> control loop whose controlling action is dependent on feedback from the object or process being controlled</w:t>
      </w:r>
    </w:p>
    <w:p w14:paraId="00CA42A8" w14:textId="57CC96A0" w:rsidR="006440FA" w:rsidRPr="0084511B" w:rsidRDefault="006440FA" w:rsidP="006440FA">
      <w:pPr>
        <w:pStyle w:val="NO"/>
      </w:pPr>
      <w:r w:rsidRPr="0084511B">
        <w:t>NOTE</w:t>
      </w:r>
      <w:r w:rsidR="006E35AE">
        <w:t xml:space="preserve"> 1</w:t>
      </w:r>
      <w:r w:rsidRPr="0084511B">
        <w:t>:</w:t>
      </w:r>
      <w:r w:rsidRPr="0084511B">
        <w:tab/>
      </w:r>
      <w:r w:rsidR="00B97C46" w:rsidRPr="0084511B">
        <w:t>T</w:t>
      </w:r>
      <w:r w:rsidRPr="0084511B">
        <w:t>his type of control loop measures the difference between the actual and desired values of a set of variables to adjust a set of parameters to change the behaviour of the system to bring the actual value closer to that of the desired value.</w:t>
      </w:r>
    </w:p>
    <w:p w14:paraId="6A6BCA05" w14:textId="5309196E" w:rsidR="006440FA" w:rsidRPr="0084511B" w:rsidRDefault="006440FA" w:rsidP="006440FA">
      <w:pPr>
        <w:pStyle w:val="B1"/>
        <w:rPr>
          <w:b/>
        </w:rPr>
      </w:pPr>
      <w:r w:rsidRPr="0084511B">
        <w:rPr>
          <w:b/>
        </w:rPr>
        <w:t xml:space="preserve">cognitive closed control loop: </w:t>
      </w:r>
      <w:r w:rsidRPr="0084511B">
        <w:rPr>
          <w:rFonts w:cs="Arial"/>
          <w:color w:val="000000" w:themeColor="text1"/>
        </w:rPr>
        <w:t xml:space="preserve">closed control loop </w:t>
      </w:r>
      <w:r w:rsidR="006B0D46" w:rsidRPr="0084511B">
        <w:rPr>
          <w:rFonts w:cs="Arial"/>
          <w:color w:val="000000" w:themeColor="text1"/>
        </w:rPr>
        <w:t xml:space="preserve">that </w:t>
      </w:r>
      <w:r w:rsidRPr="0084511B">
        <w:rPr>
          <w:rFonts w:cs="Arial"/>
          <w:color w:val="000000" w:themeColor="text1"/>
        </w:rPr>
        <w:t>selects data and behaviours to monitor that can help assess the status of achieving a set of goals, and produce new data, information, and knowledge to facilitate the attainment of those goals</w:t>
      </w:r>
    </w:p>
    <w:p w14:paraId="44321B5A" w14:textId="6E18439F" w:rsidR="006440FA" w:rsidRPr="0084511B" w:rsidRDefault="006440FA" w:rsidP="006440FA">
      <w:pPr>
        <w:pStyle w:val="B1"/>
        <w:rPr>
          <w:b/>
        </w:rPr>
      </w:pPr>
      <w:r w:rsidRPr="0084511B">
        <w:rPr>
          <w:b/>
        </w:rPr>
        <w:t>distributed closed control loop:</w:t>
      </w:r>
      <w:r w:rsidRPr="0084511B">
        <w:rPr>
          <w:bCs/>
        </w:rPr>
        <w:t xml:space="preserve"> </w:t>
      </w:r>
      <w:r w:rsidRPr="0084511B">
        <w:t xml:space="preserve">closed control </w:t>
      </w:r>
      <w:proofErr w:type="gramStart"/>
      <w:r w:rsidRPr="0084511B">
        <w:t>loop</w:t>
      </w:r>
      <w:proofErr w:type="gramEnd"/>
      <w:r w:rsidRPr="0084511B">
        <w:t xml:space="preserve"> whose components are physically distributed among different locations</w:t>
      </w:r>
    </w:p>
    <w:p w14:paraId="51502276" w14:textId="179F1F34" w:rsidR="006440FA" w:rsidRPr="0084511B" w:rsidRDefault="006440FA" w:rsidP="006440FA">
      <w:pPr>
        <w:pStyle w:val="B1"/>
        <w:rPr>
          <w:b/>
        </w:rPr>
      </w:pPr>
      <w:r w:rsidRPr="0084511B">
        <w:rPr>
          <w:b/>
        </w:rPr>
        <w:t xml:space="preserve">federated closed control loop: </w:t>
      </w:r>
      <w:r w:rsidRPr="0084511B">
        <w:t>set of semi-autonomous closed control loops that use formal agreements to govern their interaction and behaviour</w:t>
      </w:r>
    </w:p>
    <w:p w14:paraId="0A46EFBF" w14:textId="413F6268" w:rsidR="006440FA" w:rsidRPr="0084511B" w:rsidRDefault="006440FA" w:rsidP="006440FA">
      <w:pPr>
        <w:pStyle w:val="B1"/>
        <w:rPr>
          <w:b/>
        </w:rPr>
      </w:pPr>
      <w:r w:rsidRPr="0084511B">
        <w:rPr>
          <w:b/>
        </w:rPr>
        <w:t>hierarchical closed control loop:</w:t>
      </w:r>
      <w:r w:rsidRPr="0084511B">
        <w:rPr>
          <w:bCs/>
        </w:rPr>
        <w:t xml:space="preserve"> </w:t>
      </w:r>
      <w:r w:rsidRPr="0084511B">
        <w:t xml:space="preserve">closed control loop that is </w:t>
      </w:r>
      <w:r w:rsidR="000826A9" w:rsidRPr="0084511B">
        <w:t>organized</w:t>
      </w:r>
      <w:r w:rsidRPr="0084511B">
        <w:t xml:space="preserve"> in the form of a tree</w:t>
      </w:r>
    </w:p>
    <w:p w14:paraId="5E6834EC" w14:textId="3C963813" w:rsidR="006440FA" w:rsidRPr="0084511B" w:rsidRDefault="006440FA" w:rsidP="006440FA">
      <w:pPr>
        <w:pStyle w:val="B1"/>
        <w:rPr>
          <w:b/>
        </w:rPr>
      </w:pPr>
      <w:r w:rsidRPr="0084511B">
        <w:rPr>
          <w:b/>
        </w:rPr>
        <w:t>open control loop:</w:t>
      </w:r>
      <w:r w:rsidRPr="0084511B">
        <w:rPr>
          <w:bCs/>
        </w:rPr>
        <w:t xml:space="preserve"> control loop whose controlling action is independent of the output of the object or process being controlled</w:t>
      </w:r>
    </w:p>
    <w:p w14:paraId="5EC326F6" w14:textId="23F823FF" w:rsidR="006440FA" w:rsidRPr="0084511B" w:rsidRDefault="006440FA" w:rsidP="006440FA">
      <w:pPr>
        <w:pStyle w:val="NO"/>
      </w:pPr>
      <w:r w:rsidRPr="0084511B">
        <w:t>NOTE</w:t>
      </w:r>
      <w:r w:rsidR="006E35AE">
        <w:t xml:space="preserve"> 2</w:t>
      </w:r>
      <w:r w:rsidRPr="0084511B">
        <w:t>:</w:t>
      </w:r>
      <w:r w:rsidRPr="0084511B">
        <w:tab/>
      </w:r>
      <w:r w:rsidR="009C4963" w:rsidRPr="0084511B">
        <w:t>T</w:t>
      </w:r>
      <w:r w:rsidRPr="0084511B">
        <w:t>his type of control loop does not link the control action to the object or process being controlled (it simply continues to apply the control action).</w:t>
      </w:r>
    </w:p>
    <w:p w14:paraId="082C9188" w14:textId="77777777" w:rsidR="00392D6F" w:rsidRPr="0084511B" w:rsidRDefault="00392D6F" w:rsidP="00392D6F">
      <w:pPr>
        <w:pStyle w:val="B1"/>
        <w:rPr>
          <w:b/>
        </w:rPr>
      </w:pPr>
      <w:r w:rsidRPr="0084511B">
        <w:rPr>
          <w:b/>
        </w:rPr>
        <w:t>peer closed control loop:</w:t>
      </w:r>
      <w:r w:rsidRPr="0084511B">
        <w:rPr>
          <w:bCs/>
        </w:rPr>
        <w:t xml:space="preserve"> two or more closed control loops that may interact, but are independent of each other</w:t>
      </w:r>
    </w:p>
    <w:p w14:paraId="79A64B30" w14:textId="0A36DF2E" w:rsidR="00226939" w:rsidRPr="0084511B" w:rsidRDefault="008C7644" w:rsidP="009A66FD">
      <w:pPr>
        <w:rPr>
          <w:lang w:eastAsia="zh-CN"/>
        </w:rPr>
      </w:pPr>
      <w:r w:rsidRPr="0084511B">
        <w:rPr>
          <w:b/>
          <w:lang w:eastAsia="zh-CN"/>
        </w:rPr>
        <w:t>control plane</w:t>
      </w:r>
      <w:r w:rsidR="00915410" w:rsidRPr="0084511B">
        <w:rPr>
          <w:b/>
          <w:lang w:eastAsia="zh-CN"/>
        </w:rPr>
        <w:t>:</w:t>
      </w:r>
      <w:r w:rsidRPr="0084511B">
        <w:rPr>
          <w:lang w:eastAsia="zh-CN"/>
        </w:rPr>
        <w:t xml:space="preserve"> </w:t>
      </w:r>
      <w:r w:rsidR="00915410" w:rsidRPr="0084511B">
        <w:rPr>
          <w:lang w:eastAsia="zh-CN"/>
        </w:rPr>
        <w:t xml:space="preserve">communication between entities that enables forwarding </w:t>
      </w:r>
      <w:r w:rsidR="00C245EF" w:rsidRPr="0084511B">
        <w:rPr>
          <w:lang w:eastAsia="zh-CN"/>
        </w:rPr>
        <w:t>and routing of traffic to work</w:t>
      </w:r>
    </w:p>
    <w:p w14:paraId="30464D25" w14:textId="1391AB39" w:rsidR="00915410" w:rsidRPr="0084511B" w:rsidRDefault="00226939" w:rsidP="00C245EF">
      <w:pPr>
        <w:pStyle w:val="NO"/>
      </w:pPr>
      <w:r w:rsidRPr="0084511B">
        <w:t>NOTE:</w:t>
      </w:r>
      <w:r w:rsidRPr="0084511B">
        <w:tab/>
      </w:r>
      <w:r w:rsidR="00915410" w:rsidRPr="0084511B">
        <w:t>Control plane packets are destined to or locally originated, by entities themselves</w:t>
      </w:r>
      <w:r w:rsidR="00E93F97" w:rsidRPr="0084511B">
        <w:t xml:space="preserve"> (e.g.</w:t>
      </w:r>
      <w:r w:rsidR="00BF2870" w:rsidRPr="0084511B">
        <w:t xml:space="preserve"> they go to a network entity and direct how traffic flows)</w:t>
      </w:r>
      <w:r w:rsidR="00915410" w:rsidRPr="0084511B">
        <w:t>. Compare to Data Plane.</w:t>
      </w:r>
    </w:p>
    <w:p w14:paraId="282A21D8" w14:textId="769A8DD5" w:rsidR="00226939" w:rsidRPr="0084511B" w:rsidRDefault="008C7644" w:rsidP="009A66FD">
      <w:pPr>
        <w:rPr>
          <w:lang w:eastAsia="zh-CN"/>
        </w:rPr>
      </w:pPr>
      <w:r w:rsidRPr="0084511B">
        <w:rPr>
          <w:b/>
          <w:lang w:eastAsia="zh-CN"/>
        </w:rPr>
        <w:t>control theory</w:t>
      </w:r>
      <w:r w:rsidR="00A179E1" w:rsidRPr="0084511B">
        <w:rPr>
          <w:b/>
          <w:lang w:eastAsia="zh-CN"/>
        </w:rPr>
        <w:t>:</w:t>
      </w:r>
      <w:r w:rsidRPr="0084511B">
        <w:rPr>
          <w:lang w:eastAsia="zh-CN"/>
        </w:rPr>
        <w:t xml:space="preserve"> </w:t>
      </w:r>
      <w:r w:rsidR="00A179E1" w:rsidRPr="0084511B">
        <w:rPr>
          <w:lang w:eastAsia="zh-CN"/>
        </w:rPr>
        <w:t>application of mechanisms to regulate the behaviour of a target system</w:t>
      </w:r>
    </w:p>
    <w:p w14:paraId="2C775EAC" w14:textId="4D0E11EC" w:rsidR="00A179E1" w:rsidRDefault="00226939" w:rsidP="00C245EF">
      <w:pPr>
        <w:pStyle w:val="NO"/>
      </w:pPr>
      <w:r w:rsidRPr="0084511B">
        <w:t>NOTE:</w:t>
      </w:r>
      <w:r w:rsidRPr="0084511B">
        <w:tab/>
      </w:r>
      <w:r w:rsidR="008C43F0" w:rsidRPr="0084511B">
        <w:t>Control theory includes linear and nonlinear control mechanisms.</w:t>
      </w:r>
    </w:p>
    <w:p w14:paraId="74668474" w14:textId="65227188" w:rsidR="00D3482C" w:rsidRPr="000E5385" w:rsidRDefault="00D3482C" w:rsidP="000E5385">
      <w:pPr>
        <w:rPr>
          <w:rFonts w:eastAsia="宋体"/>
          <w:lang w:val="en-US" w:eastAsia="zh-CN"/>
        </w:rPr>
      </w:pPr>
      <w:r>
        <w:rPr>
          <w:rFonts w:eastAsia="宋体"/>
          <w:b/>
          <w:bCs/>
          <w:lang w:val="en-US" w:eastAsia="zh-CN"/>
        </w:rPr>
        <w:t>co-reference resolution</w:t>
      </w:r>
      <w:r>
        <w:rPr>
          <w:rFonts w:eastAsia="宋体"/>
          <w:lang w:val="en-US" w:eastAsia="zh-CN"/>
        </w:rPr>
        <w:t xml:space="preserve">: </w:t>
      </w:r>
      <w:r w:rsidRPr="008D1459">
        <w:rPr>
          <w:rFonts w:eastAsia="宋体"/>
          <w:lang w:val="en-US" w:eastAsia="zh-CN"/>
        </w:rPr>
        <w:t xml:space="preserve">the task of finding all expressions in a text that refer to the same real-world </w:t>
      </w:r>
      <w:proofErr w:type="gramStart"/>
      <w:r w:rsidRPr="008D1459">
        <w:rPr>
          <w:rFonts w:eastAsia="宋体"/>
          <w:lang w:val="en-US" w:eastAsia="zh-CN"/>
        </w:rPr>
        <w:t>entity</w:t>
      </w:r>
      <w:r>
        <w:rPr>
          <w:rFonts w:eastAsia="宋体"/>
          <w:lang w:val="en-US" w:eastAsia="zh-CN"/>
        </w:rPr>
        <w:t>(</w:t>
      </w:r>
      <w:proofErr w:type="gramEnd"/>
      <w:r>
        <w:rPr>
          <w:rFonts w:eastAsia="宋体"/>
          <w:lang w:val="en-US" w:eastAsia="zh-CN"/>
        </w:rPr>
        <w:t xml:space="preserve">from </w:t>
      </w:r>
      <w:r w:rsidRPr="00D3482C">
        <w:rPr>
          <w:rFonts w:eastAsia="宋体"/>
          <w:lang w:val="en-US" w:eastAsia="zh-CN"/>
        </w:rPr>
        <w:t>DGRENI-0031v311_Net-know-grap (GR ENI 031) ENI-0031v311_Net-know-grapv007</w:t>
      </w:r>
      <w:r>
        <w:rPr>
          <w:rFonts w:eastAsia="宋体"/>
          <w:lang w:val="en-US" w:eastAsia="zh-CN"/>
        </w:rPr>
        <w:t>)</w:t>
      </w:r>
    </w:p>
    <w:p w14:paraId="57A7320C" w14:textId="15C0F126" w:rsidR="00940E87" w:rsidRPr="0084511B" w:rsidRDefault="00940E87" w:rsidP="00153B05">
      <w:r w:rsidRPr="0084511B">
        <w:rPr>
          <w:b/>
        </w:rPr>
        <w:lastRenderedPageBreak/>
        <w:t>coupling:</w:t>
      </w:r>
      <w:r w:rsidRPr="0084511B">
        <w:t xml:space="preserve"> amount of interdependence between two components, modules or systems</w:t>
      </w:r>
    </w:p>
    <w:p w14:paraId="7A77C007" w14:textId="3FCABC75" w:rsidR="009A66FD" w:rsidRPr="0084511B" w:rsidRDefault="009A66FD" w:rsidP="00AF11B0">
      <w:pPr>
        <w:pStyle w:val="H6"/>
      </w:pPr>
      <w:r w:rsidRPr="0084511B">
        <w:t>D</w:t>
      </w:r>
    </w:p>
    <w:p w14:paraId="369C670F" w14:textId="3EFD388D" w:rsidR="000B18C9" w:rsidRPr="0084511B" w:rsidRDefault="000B18C9" w:rsidP="00153B05">
      <w:pPr>
        <w:keepNext/>
      </w:pPr>
      <w:r w:rsidRPr="0084511B">
        <w:rPr>
          <w:rFonts w:eastAsiaTheme="minorEastAsia"/>
          <w:b/>
          <w:bCs/>
          <w:lang w:eastAsia="zh-CN"/>
        </w:rPr>
        <w:t>data:</w:t>
      </w:r>
      <w:r w:rsidR="00A74A29" w:rsidRPr="0084511B">
        <w:t xml:space="preserve"> facts and statistics collected together for reference or analysis</w:t>
      </w:r>
      <w:r w:rsidR="003932DE" w:rsidRPr="0084511B">
        <w:t>:</w:t>
      </w:r>
    </w:p>
    <w:p w14:paraId="5FACB2D6" w14:textId="7D6DBB90" w:rsidR="002673B7" w:rsidRDefault="002673B7" w:rsidP="00993BD3">
      <w:pPr>
        <w:pStyle w:val="B1"/>
        <w:rPr>
          <w:rFonts w:eastAsiaTheme="minorEastAsia"/>
          <w:lang w:eastAsia="zh-CN"/>
        </w:rPr>
      </w:pPr>
      <w:r w:rsidRPr="0084511B">
        <w:rPr>
          <w:rFonts w:eastAsiaTheme="minorEastAsia"/>
          <w:b/>
          <w:bCs/>
          <w:lang w:eastAsia="zh-CN"/>
        </w:rPr>
        <w:t>database:</w:t>
      </w:r>
      <w:r w:rsidRPr="0084511B">
        <w:t xml:space="preserve"> </w:t>
      </w:r>
      <w:r w:rsidRPr="0084511B">
        <w:rPr>
          <w:rFonts w:eastAsiaTheme="minorEastAsia"/>
          <w:lang w:eastAsia="zh-CN"/>
        </w:rPr>
        <w:t>structured set of data held in a computer, especially one that is accessible in various ways</w:t>
      </w:r>
    </w:p>
    <w:p w14:paraId="2E16ECA6" w14:textId="0A7F2FAA" w:rsidR="0082651E" w:rsidRPr="000E5385" w:rsidRDefault="0082651E" w:rsidP="0082651E">
      <w:pPr>
        <w:pStyle w:val="B1"/>
        <w:rPr>
          <w:rFonts w:eastAsia="宋体"/>
          <w:lang w:val="en-US" w:eastAsia="zh-CN"/>
        </w:rPr>
      </w:pPr>
      <w:r>
        <w:rPr>
          <w:rFonts w:eastAsia="宋体"/>
          <w:b/>
          <w:bCs/>
          <w:lang w:val="en-US" w:eastAsia="zh-CN"/>
        </w:rPr>
        <w:t>data cleansing</w:t>
      </w:r>
      <w:r>
        <w:rPr>
          <w:rFonts w:eastAsia="宋体"/>
          <w:lang w:val="en-US" w:eastAsia="zh-CN"/>
        </w:rPr>
        <w:t xml:space="preserve">: </w:t>
      </w:r>
      <w:r w:rsidRPr="00767291">
        <w:rPr>
          <w:rFonts w:eastAsia="宋体"/>
          <w:lang w:val="en-US" w:eastAsia="zh-CN"/>
        </w:rPr>
        <w:t xml:space="preserve">the process of detecting and correcting (or removing) </w:t>
      </w:r>
      <w:r w:rsidRPr="00767291">
        <w:rPr>
          <w:rFonts w:eastAsia="宋体"/>
          <w:sz w:val="21"/>
          <w:szCs w:val="21"/>
          <w:lang w:val="en-US" w:eastAsia="zh-CN"/>
        </w:rPr>
        <w:t>incomplete, incorrect, inaccurate</w:t>
      </w:r>
      <w:r>
        <w:rPr>
          <w:rFonts w:eastAsia="宋体"/>
          <w:sz w:val="21"/>
          <w:szCs w:val="21"/>
          <w:lang w:val="en-US" w:eastAsia="zh-CN"/>
        </w:rPr>
        <w:t xml:space="preserve">, or </w:t>
      </w:r>
      <w:r w:rsidRPr="00767291">
        <w:rPr>
          <w:rFonts w:eastAsia="宋体"/>
          <w:sz w:val="21"/>
          <w:szCs w:val="21"/>
          <w:lang w:val="en-US" w:eastAsia="zh-CN"/>
        </w:rPr>
        <w:t xml:space="preserve">corrupt </w:t>
      </w:r>
      <w:r>
        <w:rPr>
          <w:rFonts w:eastAsia="宋体"/>
          <w:lang w:val="en-US" w:eastAsia="zh-CN"/>
        </w:rPr>
        <w:t xml:space="preserve">data from being further </w:t>
      </w:r>
      <w:proofErr w:type="gramStart"/>
      <w:r>
        <w:rPr>
          <w:rFonts w:eastAsia="宋体"/>
          <w:lang w:val="en-US" w:eastAsia="zh-CN"/>
        </w:rPr>
        <w:t>processed</w:t>
      </w:r>
      <w:r>
        <w:rPr>
          <w:rFonts w:eastAsia="宋体" w:hint="eastAsia"/>
          <w:lang w:val="en-US" w:eastAsia="zh-CN"/>
        </w:rPr>
        <w:t>(</w:t>
      </w:r>
      <w:proofErr w:type="gramEnd"/>
      <w:r w:rsidRPr="0082651E">
        <w:rPr>
          <w:rFonts w:eastAsia="宋体"/>
          <w:lang w:val="en-US" w:eastAsia="zh-CN"/>
        </w:rPr>
        <w:t>(from DGRENI-0031v311_Net-know-grap (GR ENI 031) ENI-0031v311_Net-know-grapv007)</w:t>
      </w:r>
      <w:r>
        <w:rPr>
          <w:rFonts w:eastAsia="宋体"/>
          <w:lang w:val="en-US" w:eastAsia="zh-CN"/>
        </w:rPr>
        <w:t>)</w:t>
      </w:r>
    </w:p>
    <w:p w14:paraId="2E296E81" w14:textId="5DD27075" w:rsidR="002457BB" w:rsidRPr="0084511B" w:rsidRDefault="002457BB" w:rsidP="00993BD3">
      <w:pPr>
        <w:pStyle w:val="B1"/>
        <w:rPr>
          <w:rFonts w:eastAsia="宋体"/>
          <w:lang w:eastAsia="zh-CN"/>
        </w:rPr>
      </w:pPr>
      <w:r w:rsidRPr="0084511B">
        <w:rPr>
          <w:rFonts w:eastAsia="宋体"/>
          <w:b/>
          <w:lang w:eastAsia="zh-CN"/>
        </w:rPr>
        <w:t>data lake</w:t>
      </w:r>
      <w:r w:rsidRPr="0084511B">
        <w:rPr>
          <w:rFonts w:eastAsia="宋体"/>
          <w:b/>
          <w:bCs/>
          <w:lang w:eastAsia="zh-CN"/>
        </w:rPr>
        <w:t>:</w:t>
      </w:r>
      <w:r w:rsidRPr="0084511B">
        <w:rPr>
          <w:rFonts w:eastAsia="宋体"/>
          <w:lang w:eastAsia="zh-CN"/>
        </w:rPr>
        <w:t xml:space="preserve"> </w:t>
      </w:r>
      <w:r w:rsidRPr="0084511B">
        <w:rPr>
          <w:rFonts w:eastAsia="宋体" w:hint="eastAsia"/>
          <w:lang w:eastAsia="zh-CN"/>
        </w:rPr>
        <w:t xml:space="preserve">centralized </w:t>
      </w:r>
      <w:r w:rsidRPr="0084511B">
        <w:rPr>
          <w:rFonts w:eastAsia="宋体"/>
          <w:lang w:eastAsia="zh-CN"/>
        </w:rPr>
        <w:t xml:space="preserve">storage repository that </w:t>
      </w:r>
      <w:r w:rsidRPr="0084511B">
        <w:rPr>
          <w:rFonts w:eastAsia="宋体" w:hint="eastAsia"/>
          <w:lang w:eastAsia="zh-CN"/>
        </w:rPr>
        <w:t>stores</w:t>
      </w:r>
      <w:r w:rsidRPr="0084511B">
        <w:rPr>
          <w:rFonts w:eastAsia="宋体"/>
          <w:lang w:eastAsia="zh-CN"/>
        </w:rPr>
        <w:t xml:space="preserve"> raw data that are in the form of structured, semi-structured and unstructured format</w:t>
      </w:r>
    </w:p>
    <w:p w14:paraId="339C12F8" w14:textId="7A51E3F8" w:rsidR="002457BB" w:rsidRPr="0084511B" w:rsidRDefault="002457BB" w:rsidP="00993BD3">
      <w:pPr>
        <w:pStyle w:val="B1"/>
        <w:rPr>
          <w:rFonts w:eastAsia="宋体"/>
          <w:lang w:eastAsia="zh-CN"/>
        </w:rPr>
      </w:pPr>
      <w:r w:rsidRPr="0084511B">
        <w:rPr>
          <w:rFonts w:eastAsia="宋体"/>
          <w:b/>
          <w:lang w:eastAsia="zh-CN"/>
        </w:rPr>
        <w:t>data mart</w:t>
      </w:r>
      <w:r w:rsidRPr="0084511B">
        <w:rPr>
          <w:rFonts w:eastAsia="宋体"/>
          <w:b/>
          <w:bCs/>
          <w:lang w:eastAsia="zh-CN"/>
        </w:rPr>
        <w:t>:</w:t>
      </w:r>
      <w:r w:rsidRPr="0084511B">
        <w:rPr>
          <w:rFonts w:eastAsia="宋体"/>
          <w:lang w:eastAsia="zh-CN"/>
        </w:rPr>
        <w:t xml:space="preserve"> subset of a data warehouse focused on a particular line of business, department or subject area</w:t>
      </w:r>
    </w:p>
    <w:p w14:paraId="1FE92DE0" w14:textId="699E56D4" w:rsidR="005A4357" w:rsidRPr="0084511B" w:rsidRDefault="00424CE7" w:rsidP="00993BD3">
      <w:pPr>
        <w:pStyle w:val="B1"/>
        <w:rPr>
          <w:b/>
        </w:rPr>
      </w:pPr>
      <w:r w:rsidRPr="0084511B">
        <w:rPr>
          <w:b/>
        </w:rPr>
        <w:t>d</w:t>
      </w:r>
      <w:r w:rsidR="005A4357" w:rsidRPr="0084511B">
        <w:rPr>
          <w:b/>
        </w:rPr>
        <w:t>ata mining:</w:t>
      </w:r>
      <w:r w:rsidR="005A4357" w:rsidRPr="0084511B">
        <w:t xml:space="preserve"> procedure that discovers patterns in, and extracts knowledge from, data sets</w:t>
      </w:r>
    </w:p>
    <w:p w14:paraId="3363E8B0" w14:textId="51CE948E" w:rsidR="00C16EE0" w:rsidRPr="0084511B" w:rsidRDefault="005A4357" w:rsidP="005A4357">
      <w:pPr>
        <w:pStyle w:val="NO"/>
      </w:pPr>
      <w:r w:rsidRPr="0084511B">
        <w:t>NOTE</w:t>
      </w:r>
      <w:r w:rsidR="006E35AE">
        <w:t xml:space="preserve"> 1</w:t>
      </w:r>
      <w:r w:rsidRPr="0084511B">
        <w:t>:</w:t>
      </w:r>
      <w:r w:rsidRPr="0084511B">
        <w:tab/>
      </w:r>
      <w:r w:rsidR="00B97C46" w:rsidRPr="0084511B">
        <w:t>F</w:t>
      </w:r>
      <w:r w:rsidRPr="0084511B">
        <w:t xml:space="preserve">or the purposes of ENI, these patterns are of two principal types: </w:t>
      </w:r>
    </w:p>
    <w:p w14:paraId="3C5961B7" w14:textId="3FA74CD3" w:rsidR="00C16EE0" w:rsidRPr="0084511B" w:rsidRDefault="005A4357" w:rsidP="00C16EE0">
      <w:pPr>
        <w:pStyle w:val="B30"/>
      </w:pPr>
      <w:r w:rsidRPr="0084511B">
        <w:t>1)</w:t>
      </w:r>
      <w:r w:rsidR="00C16EE0" w:rsidRPr="0084511B">
        <w:tab/>
      </w:r>
      <w:r w:rsidRPr="0084511B">
        <w:t>patterns that cause the generation of data</w:t>
      </w:r>
      <w:r w:rsidR="00C16EE0" w:rsidRPr="0084511B">
        <w:t>;</w:t>
      </w:r>
      <w:r w:rsidRPr="0084511B">
        <w:t xml:space="preserve"> and </w:t>
      </w:r>
    </w:p>
    <w:p w14:paraId="4F91BF58" w14:textId="3E8DC8ED" w:rsidR="005A4357" w:rsidRPr="0084511B" w:rsidRDefault="005A4357" w:rsidP="00C16EE0">
      <w:pPr>
        <w:pStyle w:val="B30"/>
      </w:pPr>
      <w:r w:rsidRPr="0084511B">
        <w:t>2)</w:t>
      </w:r>
      <w:r w:rsidR="00C16EE0" w:rsidRPr="0084511B">
        <w:tab/>
      </w:r>
      <w:r w:rsidRPr="0084511B">
        <w:t>patterns that relate data (typically in a semantic manner).</w:t>
      </w:r>
    </w:p>
    <w:p w14:paraId="5F0EBAB0" w14:textId="2766C933" w:rsidR="00190014" w:rsidRPr="0084511B" w:rsidRDefault="008C7644" w:rsidP="00993BD3">
      <w:pPr>
        <w:pStyle w:val="B1"/>
        <w:rPr>
          <w:lang w:eastAsia="zh-CN"/>
        </w:rPr>
      </w:pPr>
      <w:r w:rsidRPr="0084511B">
        <w:rPr>
          <w:b/>
          <w:lang w:eastAsia="zh-CN"/>
        </w:rPr>
        <w:t>data model</w:t>
      </w:r>
      <w:r w:rsidR="00F80D96" w:rsidRPr="0084511B">
        <w:rPr>
          <w:b/>
          <w:lang w:eastAsia="zh-CN"/>
        </w:rPr>
        <w:t xml:space="preserve">: </w:t>
      </w:r>
      <w:r w:rsidR="00F80D96" w:rsidRPr="0084511B">
        <w:rPr>
          <w:lang w:eastAsia="zh-CN"/>
        </w:rPr>
        <w:t xml:space="preserve">representation of concepts of interest to an environment </w:t>
      </w:r>
      <w:r w:rsidR="008C43F0" w:rsidRPr="0084511B">
        <w:rPr>
          <w:lang w:eastAsia="zh-CN"/>
        </w:rPr>
        <w:t xml:space="preserve">that </w:t>
      </w:r>
      <w:r w:rsidR="008C43F0" w:rsidRPr="0084511B">
        <w:t>is dependent on data repository, data definition language, query language, implementation language and/or protocol (typically,</w:t>
      </w:r>
      <w:r w:rsidRPr="0084511B">
        <w:t xml:space="preserve"> but not necessarily, all five)</w:t>
      </w:r>
    </w:p>
    <w:p w14:paraId="749F80A2" w14:textId="65F95616" w:rsidR="00F7390D" w:rsidRPr="0084511B" w:rsidRDefault="00F7390D" w:rsidP="00482389">
      <w:pPr>
        <w:pStyle w:val="NO"/>
      </w:pPr>
      <w:r w:rsidRPr="0084511B">
        <w:t>NOTE</w:t>
      </w:r>
      <w:r w:rsidR="006E35AE">
        <w:t xml:space="preserve"> 2</w:t>
      </w:r>
      <w:r w:rsidRPr="0084511B">
        <w:t>:</w:t>
      </w:r>
      <w:r w:rsidRPr="0084511B">
        <w:tab/>
      </w:r>
      <w:r w:rsidR="00F375D1" w:rsidRPr="0084511B">
        <w:t>As defined in</w:t>
      </w:r>
      <w:r w:rsidR="00AE3252" w:rsidRPr="0084511B">
        <w:t xml:space="preserve"> </w:t>
      </w:r>
      <w:r w:rsidR="00AE3252" w:rsidRPr="0084511B">
        <w:rPr>
          <w:lang w:eastAsia="zh-CN"/>
        </w:rPr>
        <w:t xml:space="preserve">MEF PDO </w:t>
      </w:r>
      <w:proofErr w:type="spellStart"/>
      <w:r w:rsidR="00AE3252" w:rsidRPr="0084511B">
        <w:rPr>
          <w:lang w:eastAsia="zh-CN"/>
        </w:rPr>
        <w:t>CfC</w:t>
      </w:r>
      <w:proofErr w:type="spellEnd"/>
      <w:r w:rsidR="00EF3A79">
        <w:rPr>
          <w:lang w:eastAsia="zh-CN"/>
        </w:rPr>
        <w:t xml:space="preserve"> </w:t>
      </w:r>
      <w:r w:rsidR="006E35AE">
        <w:rPr>
          <w:lang w:eastAsia="zh-CN"/>
        </w:rPr>
        <w:t>(</w:t>
      </w:r>
      <w:r w:rsidR="006E35AE" w:rsidRPr="006E35AE">
        <w:rPr>
          <w:lang w:eastAsia="zh-CN"/>
        </w:rPr>
        <w:t xml:space="preserve">MEF 95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6E35AE" w:rsidRPr="008263C8">
        <w:rPr>
          <w:lang w:eastAsia="zh-CN"/>
        </w:rPr>
        <w:t>)</w:t>
      </w:r>
      <w:r w:rsidRPr="0084511B">
        <w:t>.</w:t>
      </w:r>
    </w:p>
    <w:p w14:paraId="12C5E42A" w14:textId="0E2C9BD2" w:rsidR="00226939" w:rsidRPr="0084511B" w:rsidRDefault="008C7644" w:rsidP="00993BD3">
      <w:pPr>
        <w:pStyle w:val="B1"/>
        <w:rPr>
          <w:lang w:eastAsia="zh-CN"/>
        </w:rPr>
      </w:pPr>
      <w:r w:rsidRPr="0084511B">
        <w:rPr>
          <w:b/>
          <w:lang w:eastAsia="zh-CN"/>
        </w:rPr>
        <w:t>data plane</w:t>
      </w:r>
      <w:r w:rsidR="00915410" w:rsidRPr="0084511B">
        <w:rPr>
          <w:b/>
          <w:lang w:eastAsia="zh-CN"/>
        </w:rPr>
        <w:t>:</w:t>
      </w:r>
      <w:r w:rsidR="00482389" w:rsidRPr="0084511B">
        <w:rPr>
          <w:lang w:eastAsia="zh-CN"/>
        </w:rPr>
        <w:t xml:space="preserve"> </w:t>
      </w:r>
      <w:r w:rsidR="00BF2870" w:rsidRPr="0084511B">
        <w:rPr>
          <w:lang w:eastAsia="zh-CN"/>
        </w:rPr>
        <w:t xml:space="preserve">path that </w:t>
      </w:r>
      <w:r w:rsidR="00482389" w:rsidRPr="0084511B">
        <w:rPr>
          <w:lang w:eastAsia="zh-CN"/>
        </w:rPr>
        <w:t xml:space="preserve">the </w:t>
      </w:r>
      <w:r w:rsidR="00BF2870" w:rsidRPr="0084511B">
        <w:rPr>
          <w:lang w:eastAsia="zh-CN"/>
        </w:rPr>
        <w:t xml:space="preserve">end-user </w:t>
      </w:r>
      <w:r w:rsidR="00E93F97" w:rsidRPr="0084511B">
        <w:rPr>
          <w:lang w:eastAsia="zh-CN"/>
        </w:rPr>
        <w:t>traffic takes through a network</w:t>
      </w:r>
    </w:p>
    <w:p w14:paraId="4A37746D" w14:textId="187F466E" w:rsidR="008E76E6" w:rsidRPr="0084511B" w:rsidRDefault="00226939" w:rsidP="008E76E6">
      <w:pPr>
        <w:pStyle w:val="NO"/>
      </w:pPr>
      <w:r w:rsidRPr="0084511B">
        <w:t>NOTE</w:t>
      </w:r>
      <w:r w:rsidR="006E35AE">
        <w:t xml:space="preserve"> 3:</w:t>
      </w:r>
      <w:r w:rsidRPr="0084511B">
        <w:tab/>
      </w:r>
      <w:r w:rsidR="00BF2870" w:rsidRPr="0084511B">
        <w:t>It is made up of traffic that goes through network entities, not to a network entity. Compare to Control Plane.</w:t>
      </w:r>
    </w:p>
    <w:p w14:paraId="2306479E" w14:textId="5484B732" w:rsidR="00FC43FF" w:rsidRPr="0084511B" w:rsidRDefault="00FC43FF" w:rsidP="00993BD3">
      <w:pPr>
        <w:pStyle w:val="B1"/>
        <w:rPr>
          <w:rFonts w:eastAsia="宋体"/>
          <w:lang w:eastAsia="zh-CN"/>
        </w:rPr>
      </w:pPr>
      <w:r w:rsidRPr="0084511B">
        <w:rPr>
          <w:rFonts w:eastAsia="宋体"/>
          <w:b/>
          <w:lang w:eastAsia="zh-CN"/>
        </w:rPr>
        <w:t>data warehouse</w:t>
      </w:r>
      <w:r w:rsidRPr="0084511B">
        <w:rPr>
          <w:rFonts w:eastAsia="宋体"/>
          <w:b/>
          <w:bCs/>
          <w:lang w:eastAsia="zh-CN"/>
        </w:rPr>
        <w:t>:</w:t>
      </w:r>
      <w:r w:rsidRPr="0084511B">
        <w:rPr>
          <w:rFonts w:eastAsia="宋体"/>
          <w:lang w:eastAsia="zh-CN"/>
        </w:rPr>
        <w:t xml:space="preserve"> repository used to connect, analyse, and report on historical and current data from heterogeneous sources</w:t>
      </w:r>
    </w:p>
    <w:p w14:paraId="10BF3AF5" w14:textId="0E4C5DC5" w:rsidR="00FC43FF" w:rsidRPr="0084511B" w:rsidRDefault="00FC43FF">
      <w:pPr>
        <w:pStyle w:val="NO"/>
        <w:rPr>
          <w:rFonts w:eastAsia="宋体"/>
          <w:lang w:eastAsia="zh-CN"/>
        </w:rPr>
      </w:pPr>
      <w:r w:rsidRPr="0084511B">
        <w:rPr>
          <w:rFonts w:eastAsia="宋体"/>
          <w:lang w:eastAsia="zh-CN"/>
        </w:rPr>
        <w:t>NOTE</w:t>
      </w:r>
      <w:r w:rsidR="006E35AE">
        <w:rPr>
          <w:rFonts w:eastAsia="宋体"/>
          <w:lang w:eastAsia="zh-CN"/>
        </w:rPr>
        <w:t xml:space="preserve"> 4</w:t>
      </w:r>
      <w:r w:rsidRPr="0084511B">
        <w:rPr>
          <w:rFonts w:eastAsia="宋体"/>
          <w:lang w:eastAsia="zh-CN"/>
        </w:rPr>
        <w:t>:</w:t>
      </w:r>
      <w:r w:rsidRPr="0084511B">
        <w:rPr>
          <w:rFonts w:eastAsia="宋体"/>
          <w:lang w:eastAsia="zh-CN"/>
        </w:rPr>
        <w:tab/>
        <w:t>A data warehouse is designed for query and analysis as opposed to transaction processing. It analyses and reports on data from operational systems as used in decision-support systems.</w:t>
      </w:r>
    </w:p>
    <w:p w14:paraId="5EE1D634" w14:textId="611B13E5" w:rsidR="00EF5FEB" w:rsidRPr="0084511B" w:rsidRDefault="00424CE7" w:rsidP="004E7C11">
      <w:pPr>
        <w:keepNext/>
      </w:pPr>
      <w:r w:rsidRPr="0084511B">
        <w:rPr>
          <w:b/>
        </w:rPr>
        <w:t>d</w:t>
      </w:r>
      <w:r w:rsidR="00EF5FEB" w:rsidRPr="0084511B">
        <w:rPr>
          <w:b/>
        </w:rPr>
        <w:t>ecidable:</w:t>
      </w:r>
      <w:r w:rsidR="00EF5FEB" w:rsidRPr="0084511B">
        <w:t xml:space="preserve"> procedure that determines, by a mathematical formal means in a finite amount of time, whether a formula is valid</w:t>
      </w:r>
    </w:p>
    <w:p w14:paraId="37318695" w14:textId="1B837286" w:rsidR="008E76E6" w:rsidRPr="0084511B" w:rsidRDefault="00424CE7" w:rsidP="00F80D96">
      <w:pPr>
        <w:rPr>
          <w:bCs/>
          <w:lang w:eastAsia="zh-CN"/>
        </w:rPr>
      </w:pPr>
      <w:r w:rsidRPr="0084511B">
        <w:rPr>
          <w:b/>
          <w:lang w:eastAsia="zh-CN"/>
        </w:rPr>
        <w:t>decision making</w:t>
      </w:r>
      <w:r w:rsidR="008E76E6" w:rsidRPr="0084511B">
        <w:rPr>
          <w:b/>
          <w:lang w:eastAsia="zh-CN"/>
        </w:rPr>
        <w:t>:</w:t>
      </w:r>
      <w:r w:rsidR="008E76E6" w:rsidRPr="0084511B">
        <w:t xml:space="preserve"> </w:t>
      </w:r>
      <w:r w:rsidR="008E76E6" w:rsidRPr="0084511B">
        <w:rPr>
          <w:bCs/>
          <w:lang w:eastAsia="zh-CN"/>
        </w:rPr>
        <w:t>set of processes that result in the selection of a set of actions to take from among several alternative possible actions</w:t>
      </w:r>
    </w:p>
    <w:p w14:paraId="23DBBF69" w14:textId="77777777" w:rsidR="006B0D46" w:rsidRPr="0084511B" w:rsidRDefault="006B0D46" w:rsidP="006B0D46">
      <w:pPr>
        <w:rPr>
          <w:lang w:eastAsia="zh-CN"/>
        </w:rPr>
      </w:pPr>
      <w:r w:rsidRPr="0084511B">
        <w:rPr>
          <w:b/>
          <w:lang w:eastAsia="zh-CN"/>
        </w:rPr>
        <w:t xml:space="preserve">declarative policy: </w:t>
      </w:r>
      <w:r w:rsidRPr="0084511B">
        <w:rPr>
          <w:lang w:eastAsia="zh-CN"/>
        </w:rPr>
        <w:t>type of policy that uses statements to express the goals of the policy, but not how to accomplish those goals</w:t>
      </w:r>
    </w:p>
    <w:p w14:paraId="404AD6E4" w14:textId="77777777" w:rsidR="006B0D46" w:rsidRPr="0084511B" w:rsidRDefault="006B0D46" w:rsidP="006B0D46">
      <w:pPr>
        <w:pStyle w:val="NO"/>
      </w:pPr>
      <w:r w:rsidRPr="0084511B">
        <w:t>NOTE 1:</w:t>
      </w:r>
      <w:r w:rsidRPr="0084511B">
        <w:tab/>
        <w:t>State is not explicitly manipulated, and the order of statements that make up the policy is irrelevant.</w:t>
      </w:r>
    </w:p>
    <w:p w14:paraId="1222C811" w14:textId="77777777" w:rsidR="006B0D46" w:rsidRPr="0084511B" w:rsidRDefault="006B0D46" w:rsidP="006B0D46">
      <w:pPr>
        <w:pStyle w:val="NO"/>
      </w:pPr>
      <w:r w:rsidRPr="0084511B">
        <w:t>NOTE 2:</w:t>
      </w:r>
      <w:r w:rsidRPr="0084511B">
        <w:tab/>
        <w:t>In the present document, Declarative Policy will refer to policies that execute as theories of a formal logic.</w:t>
      </w:r>
    </w:p>
    <w:p w14:paraId="561FCC37" w14:textId="01269A3D" w:rsidR="006B0D46" w:rsidRPr="0084511B" w:rsidRDefault="006B0D46" w:rsidP="0015347E">
      <w:pPr>
        <w:pStyle w:val="NO"/>
        <w:rPr>
          <w:lang w:eastAsia="zh-CN"/>
        </w:rPr>
      </w:pPr>
      <w:r w:rsidRPr="0084511B">
        <w:t>NOTE 3:</w:t>
      </w:r>
      <w:r w:rsidRPr="0084511B">
        <w:tab/>
        <w:t xml:space="preserve">As defined in </w:t>
      </w:r>
      <w:r w:rsidRPr="0084511B">
        <w:rPr>
          <w:lang w:eastAsia="zh-CN"/>
        </w:rPr>
        <w:t xml:space="preserve">MEF PDO </w:t>
      </w:r>
      <w:proofErr w:type="spellStart"/>
      <w:r w:rsidRPr="0084511B">
        <w:rPr>
          <w:lang w:eastAsia="zh-CN"/>
        </w:rPr>
        <w:t>CfC</w:t>
      </w:r>
      <w:proofErr w:type="spellEnd"/>
      <w:r w:rsidR="00EF3A79">
        <w:rPr>
          <w:lang w:eastAsia="zh-CN"/>
        </w:rPr>
        <w:t xml:space="preserve"> </w:t>
      </w:r>
      <w:r w:rsidR="006E35AE">
        <w:rPr>
          <w:lang w:eastAsia="zh-CN"/>
        </w:rPr>
        <w:t>(</w:t>
      </w:r>
      <w:r w:rsidR="006E35AE" w:rsidRPr="006E35AE">
        <w:rPr>
          <w:lang w:eastAsia="zh-CN"/>
        </w:rPr>
        <w:t xml:space="preserve">MEF 95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6E35AE" w:rsidRPr="008263C8">
        <w:rPr>
          <w:lang w:eastAsia="zh-CN"/>
        </w:rPr>
        <w:t>)</w:t>
      </w:r>
      <w:r w:rsidRPr="0084511B">
        <w:rPr>
          <w:lang w:eastAsia="zh-CN"/>
        </w:rPr>
        <w:t>.</w:t>
      </w:r>
    </w:p>
    <w:p w14:paraId="1CCE1E0F" w14:textId="449262F3" w:rsidR="00200EED" w:rsidRPr="0084511B" w:rsidRDefault="000826A9" w:rsidP="006B0D46">
      <w:pPr>
        <w:rPr>
          <w:rFonts w:eastAsiaTheme="minorEastAsia"/>
          <w:bCs/>
          <w:lang w:eastAsia="zh-CN"/>
        </w:rPr>
      </w:pPr>
      <w:proofErr w:type="spellStart"/>
      <w:r w:rsidRPr="0084511B">
        <w:rPr>
          <w:b/>
        </w:rPr>
        <w:t>denormali</w:t>
      </w:r>
      <w:r w:rsidR="000E60F3" w:rsidRPr="0084511B">
        <w:rPr>
          <w:b/>
        </w:rPr>
        <w:t>s</w:t>
      </w:r>
      <w:r w:rsidRPr="0084511B">
        <w:rPr>
          <w:b/>
        </w:rPr>
        <w:t>ation</w:t>
      </w:r>
      <w:proofErr w:type="spellEnd"/>
      <w:r w:rsidR="00200EED" w:rsidRPr="0084511B">
        <w:rPr>
          <w:b/>
        </w:rPr>
        <w:t>:</w:t>
      </w:r>
      <w:r w:rsidR="00200EED" w:rsidRPr="0084511B">
        <w:rPr>
          <w:bCs/>
        </w:rPr>
        <w:t xml:space="preserve"> process of changing information from a canonical form to one </w:t>
      </w:r>
      <w:r w:rsidRPr="0084511B">
        <w:rPr>
          <w:bCs/>
        </w:rPr>
        <w:t>specialized</w:t>
      </w:r>
      <w:r w:rsidR="00200EED" w:rsidRPr="0084511B">
        <w:rPr>
          <w:bCs/>
        </w:rPr>
        <w:t xml:space="preserve"> for a particular actor and/or domain</w:t>
      </w:r>
    </w:p>
    <w:p w14:paraId="5FCEFFC6" w14:textId="6F9A6684" w:rsidR="00595357" w:rsidRPr="0084511B" w:rsidRDefault="00424CE7" w:rsidP="00B97C46">
      <w:r w:rsidRPr="0084511B">
        <w:rPr>
          <w:b/>
        </w:rPr>
        <w:t>design pattern</w:t>
      </w:r>
      <w:r w:rsidR="00595357" w:rsidRPr="0084511B">
        <w:rPr>
          <w:b/>
          <w:bCs/>
        </w:rPr>
        <w:t>:</w:t>
      </w:r>
      <w:r w:rsidR="00595357" w:rsidRPr="0084511B">
        <w:t xml:space="preserve"> general, reusable solution in a given context to a commonly occurring software problem</w:t>
      </w:r>
      <w:r w:rsidR="008D435C" w:rsidRPr="0084511B">
        <w:t>:</w:t>
      </w:r>
    </w:p>
    <w:p w14:paraId="233738CE" w14:textId="533002B8" w:rsidR="00595357" w:rsidRPr="0084511B" w:rsidRDefault="00595357" w:rsidP="00B97C46">
      <w:pPr>
        <w:pStyle w:val="NO"/>
      </w:pPr>
      <w:r w:rsidRPr="0084511B">
        <w:t>NOTE:</w:t>
      </w:r>
      <w:r w:rsidR="00B97C46" w:rsidRPr="0084511B">
        <w:tab/>
      </w:r>
      <w:r w:rsidRPr="0084511B">
        <w:t>This type of design pattern is not an architecture and not even a finished design; rather, it describes how to build the elements of a solution that commonly occurs. It may be thought of as a reusable template.</w:t>
      </w:r>
    </w:p>
    <w:p w14:paraId="188B0391" w14:textId="358C95EC" w:rsidR="00595357" w:rsidRPr="0084511B" w:rsidRDefault="00424CE7" w:rsidP="00B97C46">
      <w:pPr>
        <w:pStyle w:val="B1"/>
        <w:rPr>
          <w:b/>
        </w:rPr>
      </w:pPr>
      <w:r w:rsidRPr="0084511B">
        <w:rPr>
          <w:b/>
        </w:rPr>
        <w:lastRenderedPageBreak/>
        <w:t>design pattern</w:t>
      </w:r>
      <w:r w:rsidR="00595357" w:rsidRPr="0084511B">
        <w:rPr>
          <w:b/>
        </w:rPr>
        <w:t xml:space="preserve">, </w:t>
      </w:r>
      <w:r w:rsidRPr="0084511B">
        <w:rPr>
          <w:b/>
        </w:rPr>
        <w:t>architecture</w:t>
      </w:r>
      <w:r w:rsidR="00595357" w:rsidRPr="0084511B">
        <w:rPr>
          <w:b/>
        </w:rPr>
        <w:t>:</w:t>
      </w:r>
      <w:r w:rsidR="00595357" w:rsidRPr="0084511B">
        <w:t xml:space="preserve"> general, reusable solution in a given context to a commonly occurring problem in the design of the software architecture of a system</w:t>
      </w:r>
    </w:p>
    <w:p w14:paraId="28148527" w14:textId="767E8E0A" w:rsidR="00595357" w:rsidRPr="0084511B" w:rsidRDefault="00424CE7" w:rsidP="00B97C46">
      <w:pPr>
        <w:pStyle w:val="B1"/>
        <w:rPr>
          <w:b/>
        </w:rPr>
      </w:pPr>
      <w:r w:rsidRPr="0084511B">
        <w:rPr>
          <w:b/>
        </w:rPr>
        <w:t>design pattern</w:t>
      </w:r>
      <w:r w:rsidR="00595357" w:rsidRPr="0084511B">
        <w:rPr>
          <w:b/>
        </w:rPr>
        <w:t xml:space="preserve">, </w:t>
      </w:r>
      <w:r w:rsidRPr="0084511B">
        <w:rPr>
          <w:b/>
        </w:rPr>
        <w:t>software</w:t>
      </w:r>
      <w:r w:rsidR="00595357" w:rsidRPr="0084511B">
        <w:rPr>
          <w:b/>
          <w:bCs/>
        </w:rPr>
        <w:t>:</w:t>
      </w:r>
      <w:r w:rsidR="00595357" w:rsidRPr="0084511B">
        <w:t xml:space="preserve"> general, reusable solution in a given context to a commonly occurring problem in the design of a software system</w:t>
      </w:r>
    </w:p>
    <w:p w14:paraId="70B56C0E" w14:textId="797314C9" w:rsidR="0089226B" w:rsidRPr="0084511B" w:rsidRDefault="00424CE7" w:rsidP="0089226B">
      <w:pPr>
        <w:keepNext/>
      </w:pPr>
      <w:r w:rsidRPr="0084511B">
        <w:rPr>
          <w:b/>
          <w:lang w:eastAsia="zh-CN"/>
        </w:rPr>
        <w:t>designated entity</w:t>
      </w:r>
      <w:r w:rsidR="008E76E6" w:rsidRPr="0084511B">
        <w:rPr>
          <w:b/>
          <w:lang w:eastAsia="zh-CN"/>
        </w:rPr>
        <w:t>:</w:t>
      </w:r>
      <w:r w:rsidR="00B97C46" w:rsidRPr="0084511B">
        <w:rPr>
          <w:b/>
          <w:lang w:eastAsia="zh-CN"/>
        </w:rPr>
        <w:t xml:space="preserve"> </w:t>
      </w:r>
      <w:r w:rsidR="0089226B" w:rsidRPr="0084511B">
        <w:t xml:space="preserve">operator, </w:t>
      </w:r>
      <w:proofErr w:type="spellStart"/>
      <w:r w:rsidR="0089226B" w:rsidRPr="0084511B">
        <w:t>nms</w:t>
      </w:r>
      <w:proofErr w:type="spellEnd"/>
      <w:r w:rsidR="0089226B" w:rsidRPr="0084511B">
        <w:t xml:space="preserve">, </w:t>
      </w:r>
      <w:proofErr w:type="spellStart"/>
      <w:r w:rsidR="0089226B" w:rsidRPr="0084511B">
        <w:t>ems</w:t>
      </w:r>
      <w:proofErr w:type="spellEnd"/>
      <w:r w:rsidR="0089226B" w:rsidRPr="0084511B">
        <w:t>, controller or orchestrator acting on behalf of the assisted system</w:t>
      </w:r>
    </w:p>
    <w:p w14:paraId="55AB6435" w14:textId="4AF3ADE5" w:rsidR="008E76E6" w:rsidRPr="0084511B" w:rsidRDefault="0089226B" w:rsidP="00B97C46">
      <w:pPr>
        <w:pStyle w:val="NO"/>
        <w:rPr>
          <w:bCs/>
          <w:lang w:eastAsia="zh-CN"/>
        </w:rPr>
      </w:pPr>
      <w:r w:rsidRPr="0084511B">
        <w:t>NOTE:</w:t>
      </w:r>
      <w:r w:rsidRPr="0084511B">
        <w:tab/>
        <w:t>The Designated Entity is a trusted entity</w:t>
      </w:r>
      <w:r w:rsidR="008E76E6" w:rsidRPr="0084511B">
        <w:rPr>
          <w:bCs/>
          <w:lang w:eastAsia="zh-CN"/>
        </w:rPr>
        <w:t>.</w:t>
      </w:r>
    </w:p>
    <w:p w14:paraId="75565201" w14:textId="0F768B64" w:rsidR="00C16EE0" w:rsidRPr="0084511B" w:rsidRDefault="007C3D10" w:rsidP="00A05B52">
      <w:pPr>
        <w:rPr>
          <w:lang w:eastAsia="zh-CN"/>
        </w:rPr>
      </w:pPr>
      <w:r w:rsidRPr="0084511B">
        <w:rPr>
          <w:b/>
          <w:lang w:eastAsia="zh-CN"/>
        </w:rPr>
        <w:t>d</w:t>
      </w:r>
      <w:r w:rsidR="00017987" w:rsidRPr="0084511B">
        <w:rPr>
          <w:rFonts w:hint="eastAsia"/>
          <w:b/>
          <w:lang w:eastAsia="zh-CN"/>
        </w:rPr>
        <w:t xml:space="preserve">igital </w:t>
      </w:r>
      <w:r w:rsidRPr="0084511B">
        <w:rPr>
          <w:b/>
          <w:lang w:eastAsia="zh-CN"/>
        </w:rPr>
        <w:t>t</w:t>
      </w:r>
      <w:r w:rsidR="00017987" w:rsidRPr="0084511B">
        <w:rPr>
          <w:b/>
          <w:lang w:eastAsia="zh-CN"/>
        </w:rPr>
        <w:t xml:space="preserve">win: </w:t>
      </w:r>
      <w:r w:rsidR="00017987" w:rsidRPr="0084511B">
        <w:rPr>
          <w:rFonts w:hint="eastAsia"/>
          <w:lang w:eastAsia="zh-CN"/>
        </w:rPr>
        <w:t>virtual representation of a physical object or system across its lifecycle, using real-time</w:t>
      </w:r>
      <w:r w:rsidR="00017987" w:rsidRPr="0084511B">
        <w:rPr>
          <w:lang w:eastAsia="zh-CN"/>
        </w:rPr>
        <w:t xml:space="preserve"> </w:t>
      </w:r>
      <w:r w:rsidR="00017987" w:rsidRPr="0084511B">
        <w:rPr>
          <w:rFonts w:hint="eastAsia"/>
          <w:lang w:eastAsia="zh-CN"/>
        </w:rPr>
        <w:t>data to enable</w:t>
      </w:r>
      <w:r w:rsidR="006E35AE">
        <w:rPr>
          <w:lang w:eastAsia="zh-CN"/>
        </w:rPr>
        <w:t xml:space="preserve"> </w:t>
      </w:r>
      <w:r w:rsidR="00017987" w:rsidRPr="0084511B">
        <w:rPr>
          <w:rFonts w:hint="eastAsia"/>
          <w:lang w:eastAsia="zh-CN"/>
        </w:rPr>
        <w:t>understanding,</w:t>
      </w:r>
      <w:r w:rsidR="006E35AE">
        <w:rPr>
          <w:lang w:eastAsia="zh-CN"/>
        </w:rPr>
        <w:t xml:space="preserve"> </w:t>
      </w:r>
      <w:r w:rsidR="00017987" w:rsidRPr="0084511B">
        <w:rPr>
          <w:rFonts w:hint="eastAsia"/>
          <w:lang w:eastAsia="zh-CN"/>
        </w:rPr>
        <w:t>learning</w:t>
      </w:r>
      <w:r w:rsidR="006E35AE">
        <w:rPr>
          <w:lang w:eastAsia="zh-CN"/>
        </w:rPr>
        <w:t xml:space="preserve"> </w:t>
      </w:r>
      <w:r w:rsidR="00017987" w:rsidRPr="0084511B">
        <w:rPr>
          <w:rFonts w:hint="eastAsia"/>
          <w:lang w:eastAsia="zh-CN"/>
        </w:rPr>
        <w:t>and</w:t>
      </w:r>
      <w:r w:rsidR="006E35AE">
        <w:rPr>
          <w:lang w:eastAsia="zh-CN"/>
        </w:rPr>
        <w:t xml:space="preserve"> </w:t>
      </w:r>
      <w:r w:rsidR="00017987" w:rsidRPr="0084511B">
        <w:rPr>
          <w:rFonts w:hint="eastAsia"/>
          <w:lang w:eastAsia="zh-CN"/>
        </w:rPr>
        <w:t>reasoning</w:t>
      </w:r>
    </w:p>
    <w:p w14:paraId="5E559F03" w14:textId="2B802754" w:rsidR="00AE3252" w:rsidRPr="0084511B" w:rsidRDefault="008C7644" w:rsidP="00A05B52">
      <w:pPr>
        <w:rPr>
          <w:lang w:eastAsia="zh-CN"/>
        </w:rPr>
      </w:pPr>
      <w:r w:rsidRPr="0084511B">
        <w:rPr>
          <w:b/>
          <w:lang w:eastAsia="zh-CN"/>
        </w:rPr>
        <w:t>domain</w:t>
      </w:r>
      <w:r w:rsidR="00BF2870" w:rsidRPr="0084511B">
        <w:rPr>
          <w:b/>
          <w:lang w:eastAsia="zh-CN"/>
        </w:rPr>
        <w:t>:</w:t>
      </w:r>
      <w:r w:rsidR="00482389" w:rsidRPr="0084511B">
        <w:rPr>
          <w:lang w:eastAsia="zh-CN"/>
        </w:rPr>
        <w:t xml:space="preserve"> </w:t>
      </w:r>
      <w:r w:rsidR="00BF2870" w:rsidRPr="0084511B">
        <w:rPr>
          <w:lang w:eastAsia="zh-CN"/>
        </w:rPr>
        <w:t>collection of entities that share a common purpose</w:t>
      </w:r>
      <w:r w:rsidR="008D435C" w:rsidRPr="0084511B">
        <w:rPr>
          <w:lang w:eastAsia="zh-CN"/>
        </w:rPr>
        <w:t>:</w:t>
      </w:r>
    </w:p>
    <w:p w14:paraId="5110B0E9" w14:textId="69BAE246" w:rsidR="00200EED" w:rsidRPr="0084511B" w:rsidRDefault="00200EED" w:rsidP="00200EED">
      <w:pPr>
        <w:pStyle w:val="NO"/>
      </w:pPr>
      <w:r w:rsidRPr="0084511B">
        <w:t>NOTE</w:t>
      </w:r>
      <w:r w:rsidR="006E35AE">
        <w:t xml:space="preserve"> 1</w:t>
      </w:r>
      <w:r w:rsidRPr="0084511B">
        <w:t>:</w:t>
      </w:r>
      <w:r w:rsidRPr="0084511B">
        <w:tab/>
        <w:t xml:space="preserve">Each constituent Entity in a Domain is both uniquely addressable and uniquely identifiable within that Domain. This is based on the definition of an </w:t>
      </w:r>
      <w:proofErr w:type="spellStart"/>
      <w:r w:rsidRPr="0084511B">
        <w:t>MCMDomain</w:t>
      </w:r>
      <w:proofErr w:type="spellEnd"/>
      <w:r w:rsidRPr="0084511B">
        <w:t xml:space="preserve"> in</w:t>
      </w:r>
      <w:r w:rsidR="006E35AE">
        <w:t xml:space="preserve"> </w:t>
      </w:r>
      <w:r w:rsidR="006E35AE" w:rsidRPr="006E35AE">
        <w:t>MEF 78.1</w:t>
      </w:r>
      <w:r w:rsidR="00EF3A79">
        <w:t xml:space="preserve"> </w:t>
      </w:r>
      <w:r w:rsidR="00EF3A79" w:rsidRPr="008263C8">
        <w:t>[</w:t>
      </w:r>
      <w:r w:rsidR="00EF3A79" w:rsidRPr="008263C8">
        <w:fldChar w:fldCharType="begin"/>
      </w:r>
      <w:r w:rsidR="00EF3A79" w:rsidRPr="008263C8">
        <w:instrText xml:space="preserve">REF REF_MEF781 \h </w:instrText>
      </w:r>
      <w:r w:rsidR="00EF3A79" w:rsidRPr="008263C8">
        <w:fldChar w:fldCharType="separate"/>
      </w:r>
      <w:r w:rsidR="00EF3A79" w:rsidRPr="008263C8">
        <w:rPr>
          <w:lang w:eastAsia="zh-CN"/>
        </w:rPr>
        <w:t>i.</w:t>
      </w:r>
      <w:r w:rsidR="00EF3A79" w:rsidRPr="008263C8">
        <w:rPr>
          <w:noProof/>
          <w:lang w:eastAsia="zh-CN"/>
        </w:rPr>
        <w:t>5</w:t>
      </w:r>
      <w:r w:rsidR="00EF3A79" w:rsidRPr="008263C8">
        <w:fldChar w:fldCharType="end"/>
      </w:r>
      <w:r w:rsidR="00EF3A79" w:rsidRPr="008263C8">
        <w:t>]</w:t>
      </w:r>
      <w:r w:rsidRPr="0084511B">
        <w:t>.</w:t>
      </w:r>
    </w:p>
    <w:p w14:paraId="085FC1F9" w14:textId="541FF743" w:rsidR="00200EED" w:rsidRPr="0084511B" w:rsidRDefault="00200EED" w:rsidP="00200EED">
      <w:pPr>
        <w:pStyle w:val="B1"/>
        <w:numPr>
          <w:ilvl w:val="0"/>
          <w:numId w:val="51"/>
        </w:numPr>
        <w:textAlignment w:val="auto"/>
        <w:rPr>
          <w:b/>
        </w:rPr>
      </w:pPr>
      <w:r w:rsidRPr="0084511B">
        <w:rPr>
          <w:b/>
        </w:rPr>
        <w:t>administrative domain:</w:t>
      </w:r>
      <w:r w:rsidRPr="0084511B">
        <w:rPr>
          <w:bCs/>
        </w:rPr>
        <w:t xml:space="preserve"> </w:t>
      </w:r>
      <w:r w:rsidR="00B97C46" w:rsidRPr="0084511B">
        <w:rPr>
          <w:bCs/>
        </w:rPr>
        <w:t>d</w:t>
      </w:r>
      <w:r w:rsidRPr="0084511B">
        <w:rPr>
          <w:bCs/>
        </w:rPr>
        <w:t>omain that employs a set of common administrative processes to manage the behaviour of its constituent Entities</w:t>
      </w:r>
    </w:p>
    <w:p w14:paraId="5CA13370" w14:textId="271F2F3B" w:rsidR="00200EED" w:rsidRPr="0084511B" w:rsidRDefault="00200EED" w:rsidP="00200EED">
      <w:pPr>
        <w:pStyle w:val="B1"/>
        <w:numPr>
          <w:ilvl w:val="0"/>
          <w:numId w:val="51"/>
        </w:numPr>
        <w:textAlignment w:val="auto"/>
        <w:rPr>
          <w:bCs/>
        </w:rPr>
      </w:pPr>
      <w:r w:rsidRPr="0084511B">
        <w:rPr>
          <w:b/>
        </w:rPr>
        <w:t xml:space="preserve">management domain: </w:t>
      </w:r>
      <w:r w:rsidR="00B97C46" w:rsidRPr="0084511B">
        <w:rPr>
          <w:bCs/>
        </w:rPr>
        <w:t>d</w:t>
      </w:r>
      <w:r w:rsidRPr="0084511B">
        <w:rPr>
          <w:bCs/>
        </w:rPr>
        <w:t>omain that uses a set of common Policies to govern its constituent Entities</w:t>
      </w:r>
    </w:p>
    <w:p w14:paraId="18642746" w14:textId="17E47081" w:rsidR="009B0B43" w:rsidRPr="0084511B" w:rsidRDefault="00200EED" w:rsidP="004E7C11">
      <w:pPr>
        <w:pStyle w:val="NO"/>
      </w:pPr>
      <w:r w:rsidRPr="0084511B">
        <w:t>NOTE</w:t>
      </w:r>
      <w:r w:rsidR="006E35AE">
        <w:t xml:space="preserve"> 2</w:t>
      </w:r>
      <w:r w:rsidRPr="0084511B">
        <w:t>:</w:t>
      </w:r>
      <w:r w:rsidRPr="0084511B">
        <w:tab/>
        <w:t>A Management Domain refines the notion of a Domain by adding three important behavio</w:t>
      </w:r>
      <w:r w:rsidR="006B0D46" w:rsidRPr="0084511B">
        <w:t>u</w:t>
      </w:r>
      <w:r w:rsidRPr="0084511B">
        <w:t xml:space="preserve">ral features: </w:t>
      </w:r>
    </w:p>
    <w:p w14:paraId="3CE79A42" w14:textId="6D8EC531" w:rsidR="009B0B43" w:rsidRPr="0084511B" w:rsidRDefault="00200EED" w:rsidP="009B0B43">
      <w:pPr>
        <w:pStyle w:val="B30"/>
      </w:pPr>
      <w:r w:rsidRPr="0084511B">
        <w:t>1)</w:t>
      </w:r>
      <w:r w:rsidR="009B0B43" w:rsidRPr="0084511B">
        <w:tab/>
      </w:r>
      <w:r w:rsidRPr="0084511B">
        <w:t xml:space="preserve">it defines a set of administrators that govern the set of Entities that it contains; </w:t>
      </w:r>
    </w:p>
    <w:p w14:paraId="412AF8A9" w14:textId="288E6F30" w:rsidR="009B0B43" w:rsidRPr="0084511B" w:rsidRDefault="00200EED" w:rsidP="009B0B43">
      <w:pPr>
        <w:pStyle w:val="B30"/>
      </w:pPr>
      <w:r w:rsidRPr="0084511B">
        <w:t>2)</w:t>
      </w:r>
      <w:r w:rsidR="009B0B43" w:rsidRPr="0084511B">
        <w:tab/>
      </w:r>
      <w:r w:rsidRPr="0084511B">
        <w:t xml:space="preserve">it defines a set of applications that are responsible for different governance operations, such as monitoring, configuration, and so forth; </w:t>
      </w:r>
    </w:p>
    <w:p w14:paraId="75E3B3CC" w14:textId="31215026" w:rsidR="009B0B43" w:rsidRPr="0084511B" w:rsidRDefault="00200EED" w:rsidP="009B0B43">
      <w:pPr>
        <w:pStyle w:val="B30"/>
      </w:pPr>
      <w:r w:rsidRPr="0084511B">
        <w:t>3)</w:t>
      </w:r>
      <w:r w:rsidR="009B0B43" w:rsidRPr="0084511B">
        <w:tab/>
      </w:r>
      <w:r w:rsidRPr="0084511B">
        <w:t>it defines a common set of management mechanisms, such as policy rules, that are used to govern the behavio</w:t>
      </w:r>
      <w:r w:rsidR="006B0D46" w:rsidRPr="0084511B">
        <w:t>u</w:t>
      </w:r>
      <w:r w:rsidRPr="0084511B">
        <w:t xml:space="preserve">r of </w:t>
      </w:r>
      <w:proofErr w:type="spellStart"/>
      <w:r w:rsidRPr="0084511B">
        <w:t>MCMManagedEntities</w:t>
      </w:r>
      <w:proofErr w:type="spellEnd"/>
      <w:r w:rsidRPr="0084511B">
        <w:t xml:space="preserve"> contained in the </w:t>
      </w:r>
      <w:proofErr w:type="spellStart"/>
      <w:r w:rsidRPr="0084511B">
        <w:t>MCMManagementDomain</w:t>
      </w:r>
      <w:proofErr w:type="spellEnd"/>
      <w:r w:rsidRPr="0084511B">
        <w:t xml:space="preserve">. </w:t>
      </w:r>
    </w:p>
    <w:p w14:paraId="0F6668CD" w14:textId="5BE40823" w:rsidR="00631B41" w:rsidRPr="0084511B" w:rsidRDefault="00200EED" w:rsidP="009B0B43">
      <w:pPr>
        <w:pStyle w:val="B30"/>
      </w:pPr>
      <w:r w:rsidRPr="0084511B">
        <w:t xml:space="preserve">This is based on the definition of an </w:t>
      </w:r>
      <w:proofErr w:type="spellStart"/>
      <w:r w:rsidRPr="0084511B">
        <w:t>MCMDomain</w:t>
      </w:r>
      <w:proofErr w:type="spellEnd"/>
      <w:r w:rsidRPr="0084511B">
        <w:t xml:space="preserve"> in</w:t>
      </w:r>
      <w:r w:rsidR="006E35AE">
        <w:t xml:space="preserve"> </w:t>
      </w:r>
      <w:r w:rsidR="006E35AE" w:rsidRPr="006E35AE">
        <w:t>MEF 78.1</w:t>
      </w:r>
      <w:r w:rsidR="00EF3A79">
        <w:t xml:space="preserve"> </w:t>
      </w:r>
      <w:r w:rsidR="00EF3A79" w:rsidRPr="008263C8">
        <w:t>[</w:t>
      </w:r>
      <w:r w:rsidR="00EF3A79" w:rsidRPr="008263C8">
        <w:fldChar w:fldCharType="begin"/>
      </w:r>
      <w:r w:rsidR="00EF3A79" w:rsidRPr="008263C8">
        <w:instrText xml:space="preserve">REF REF_MEF781 \h </w:instrText>
      </w:r>
      <w:r w:rsidR="00EF3A79" w:rsidRPr="008263C8">
        <w:fldChar w:fldCharType="separate"/>
      </w:r>
      <w:r w:rsidR="00EF3A79" w:rsidRPr="008263C8">
        <w:rPr>
          <w:lang w:eastAsia="zh-CN"/>
        </w:rPr>
        <w:t>i.</w:t>
      </w:r>
      <w:r w:rsidR="00EF3A79" w:rsidRPr="008263C8">
        <w:rPr>
          <w:noProof/>
          <w:lang w:eastAsia="zh-CN"/>
        </w:rPr>
        <w:t>5</w:t>
      </w:r>
      <w:r w:rsidR="00EF3A79" w:rsidRPr="008263C8">
        <w:fldChar w:fldCharType="end"/>
      </w:r>
      <w:r w:rsidR="00EF3A79" w:rsidRPr="008263C8">
        <w:t>]</w:t>
      </w:r>
      <w:r w:rsidRPr="0084511B">
        <w:t>.</w:t>
      </w:r>
    </w:p>
    <w:p w14:paraId="485D3B6B" w14:textId="6DF979E2" w:rsidR="00E041D3" w:rsidRPr="0084511B" w:rsidRDefault="007C3D10" w:rsidP="006E35AE">
      <w:pPr>
        <w:rPr>
          <w:lang w:eastAsia="zh-CN"/>
        </w:rPr>
      </w:pPr>
      <w:r w:rsidRPr="0084511B">
        <w:rPr>
          <w:b/>
          <w:lang w:eastAsia="zh-CN"/>
        </w:rPr>
        <w:t>d</w:t>
      </w:r>
      <w:r w:rsidR="00E041D3" w:rsidRPr="0084511B">
        <w:rPr>
          <w:b/>
          <w:lang w:eastAsia="zh-CN"/>
        </w:rPr>
        <w:t xml:space="preserve">omain </w:t>
      </w:r>
      <w:r w:rsidRPr="0084511B">
        <w:rPr>
          <w:b/>
          <w:lang w:eastAsia="zh-CN"/>
        </w:rPr>
        <w:t>t</w:t>
      </w:r>
      <w:r w:rsidR="00E041D3" w:rsidRPr="0084511B">
        <w:rPr>
          <w:b/>
          <w:lang w:eastAsia="zh-CN"/>
        </w:rPr>
        <w:t xml:space="preserve">echnical </w:t>
      </w:r>
      <w:r w:rsidRPr="0084511B">
        <w:rPr>
          <w:b/>
          <w:lang w:eastAsia="zh-CN"/>
        </w:rPr>
        <w:t>e</w:t>
      </w:r>
      <w:r w:rsidR="00E041D3" w:rsidRPr="0084511B">
        <w:rPr>
          <w:b/>
          <w:lang w:eastAsia="zh-CN"/>
        </w:rPr>
        <w:t>xpert</w:t>
      </w:r>
      <w:r w:rsidR="00E041D3" w:rsidRPr="0084511B">
        <w:rPr>
          <w:b/>
          <w:bCs/>
          <w:lang w:eastAsia="zh-CN"/>
        </w:rPr>
        <w:t>:</w:t>
      </w:r>
      <w:r w:rsidR="00E041D3" w:rsidRPr="0084511B">
        <w:rPr>
          <w:lang w:eastAsia="zh-CN"/>
        </w:rPr>
        <w:t xml:space="preserve"> technical expert that has authority within a doma</w:t>
      </w:r>
      <w:r w:rsidR="00B97C46" w:rsidRPr="0084511B">
        <w:rPr>
          <w:lang w:eastAsia="zh-CN"/>
        </w:rPr>
        <w:t>i</w:t>
      </w:r>
      <w:r w:rsidR="00E041D3" w:rsidRPr="0084511B">
        <w:rPr>
          <w:lang w:eastAsia="zh-CN"/>
        </w:rPr>
        <w:t>n</w:t>
      </w:r>
    </w:p>
    <w:p w14:paraId="292CB51E" w14:textId="77777777" w:rsidR="009A66FD" w:rsidRPr="0084511B" w:rsidRDefault="009A66FD" w:rsidP="000973A6">
      <w:pPr>
        <w:pStyle w:val="H6"/>
        <w:rPr>
          <w:lang w:eastAsia="zh-CN"/>
        </w:rPr>
      </w:pPr>
      <w:r w:rsidRPr="0084511B">
        <w:rPr>
          <w:rFonts w:hint="eastAsia"/>
        </w:rPr>
        <w:t>E</w:t>
      </w:r>
    </w:p>
    <w:p w14:paraId="0BA26C09" w14:textId="7E37355D" w:rsidR="00025E02" w:rsidRPr="0084511B" w:rsidRDefault="00025E02" w:rsidP="000973A6">
      <w:pPr>
        <w:keepNext/>
        <w:keepLines/>
        <w:rPr>
          <w:lang w:eastAsia="zh-CN"/>
        </w:rPr>
      </w:pPr>
      <w:r w:rsidRPr="0084511B">
        <w:rPr>
          <w:b/>
          <w:lang w:eastAsia="zh-CN"/>
        </w:rPr>
        <w:t xml:space="preserve">ENI </w:t>
      </w:r>
      <w:r w:rsidR="00424CE7" w:rsidRPr="0084511B">
        <w:rPr>
          <w:b/>
          <w:lang w:eastAsia="zh-CN"/>
        </w:rPr>
        <w:t>application programming i</w:t>
      </w:r>
      <w:r w:rsidRPr="0084511B">
        <w:rPr>
          <w:b/>
          <w:lang w:eastAsia="zh-CN"/>
        </w:rPr>
        <w:t xml:space="preserve">nterface: </w:t>
      </w:r>
      <w:r w:rsidRPr="0084511B">
        <w:rPr>
          <w:lang w:eastAsia="zh-CN"/>
        </w:rPr>
        <w:t>set of communication mechanisms applied between two or more software components</w:t>
      </w:r>
    </w:p>
    <w:p w14:paraId="283437B2" w14:textId="4C87B8B6" w:rsidR="00025E02" w:rsidRPr="0084511B" w:rsidRDefault="00025E02" w:rsidP="00025E02">
      <w:pPr>
        <w:pStyle w:val="NO"/>
      </w:pPr>
      <w:r w:rsidRPr="0084511B">
        <w:t>NOTE:</w:t>
      </w:r>
      <w:r w:rsidRPr="0084511B">
        <w:tab/>
        <w:t xml:space="preserve">It consists of tools, object methods, and other elements of a model and/or code. APIs simplify producing programs, since they abstract the underlying implementation and only expose objects and flow of information, and the characteristics and behaviour of those objects. This prevents the unnecessary exposure of objects. </w:t>
      </w:r>
    </w:p>
    <w:p w14:paraId="7FE40630" w14:textId="6013F467" w:rsidR="00284C68" w:rsidRPr="0084511B" w:rsidRDefault="00284C68" w:rsidP="00284C68">
      <w:pPr>
        <w:rPr>
          <w:b/>
          <w:lang w:eastAsia="zh-CN"/>
        </w:rPr>
      </w:pPr>
      <w:r w:rsidRPr="0084511B">
        <w:rPr>
          <w:b/>
          <w:lang w:eastAsia="zh-CN"/>
        </w:rPr>
        <w:t xml:space="preserve">ENI </w:t>
      </w:r>
      <w:r w:rsidR="00424CE7" w:rsidRPr="0084511B">
        <w:rPr>
          <w:b/>
          <w:lang w:eastAsia="zh-CN"/>
        </w:rPr>
        <w:t>external r</w:t>
      </w:r>
      <w:r w:rsidRPr="0084511B">
        <w:rPr>
          <w:b/>
          <w:lang w:eastAsia="zh-CN"/>
        </w:rPr>
        <w:t xml:space="preserve">eference </w:t>
      </w:r>
      <w:r w:rsidR="00424CE7" w:rsidRPr="0084511B">
        <w:rPr>
          <w:b/>
          <w:lang w:eastAsia="zh-CN"/>
        </w:rPr>
        <w:t>point</w:t>
      </w:r>
      <w:r w:rsidRPr="0084511B">
        <w:rPr>
          <w:b/>
          <w:lang w:eastAsia="zh-CN"/>
        </w:rPr>
        <w:t xml:space="preserve">: </w:t>
      </w:r>
      <w:r w:rsidR="00B97C46" w:rsidRPr="0084511B">
        <w:rPr>
          <w:lang w:eastAsia="zh-CN"/>
        </w:rPr>
        <w:t>r</w:t>
      </w:r>
      <w:r w:rsidRPr="0084511B">
        <w:rPr>
          <w:lang w:eastAsia="zh-CN"/>
        </w:rPr>
        <w:t xml:space="preserve">eference </w:t>
      </w:r>
      <w:r w:rsidR="00B97C46" w:rsidRPr="0084511B">
        <w:rPr>
          <w:lang w:eastAsia="zh-CN"/>
        </w:rPr>
        <w:t>p</w:t>
      </w:r>
      <w:r w:rsidRPr="0084511B">
        <w:rPr>
          <w:lang w:eastAsia="zh-CN"/>
        </w:rPr>
        <w:t xml:space="preserve">oint that is used to communicate between an ENI Functional Block and </w:t>
      </w:r>
      <w:r w:rsidRPr="0084511B">
        <w:rPr>
          <w:bCs/>
          <w:lang w:eastAsia="zh-CN"/>
        </w:rPr>
        <w:t xml:space="preserve">an external </w:t>
      </w:r>
      <w:r w:rsidR="00424CE7" w:rsidRPr="0084511B">
        <w:rPr>
          <w:bCs/>
          <w:lang w:eastAsia="zh-CN"/>
        </w:rPr>
        <w:t xml:space="preserve">functional block </w:t>
      </w:r>
      <w:r w:rsidRPr="0084511B">
        <w:rPr>
          <w:bCs/>
          <w:lang w:eastAsia="zh-CN"/>
        </w:rPr>
        <w:t xml:space="preserve">(e.g. a </w:t>
      </w:r>
      <w:r w:rsidR="00424CE7" w:rsidRPr="0084511B">
        <w:rPr>
          <w:bCs/>
          <w:lang w:eastAsia="zh-CN"/>
        </w:rPr>
        <w:t xml:space="preserve">functional block </w:t>
      </w:r>
      <w:r w:rsidRPr="0084511B">
        <w:rPr>
          <w:bCs/>
          <w:lang w:eastAsia="zh-CN"/>
        </w:rPr>
        <w:t>of the OSS, BSS or assisted system)</w:t>
      </w:r>
    </w:p>
    <w:p w14:paraId="69CE6D59" w14:textId="7533DC63" w:rsidR="00284C68" w:rsidRPr="0084511B" w:rsidRDefault="00284C68" w:rsidP="00284C68">
      <w:pPr>
        <w:pStyle w:val="NO"/>
      </w:pPr>
      <w:r w:rsidRPr="0084511B">
        <w:t>NOTE:</w:t>
      </w:r>
      <w:r w:rsidRPr="0084511B">
        <w:tab/>
        <w:t xml:space="preserve">Where an ENI External Reference Point crosses between two organizational entities is not specified in this release. </w:t>
      </w:r>
    </w:p>
    <w:p w14:paraId="3BF49E46" w14:textId="77777777" w:rsidR="00921E75" w:rsidRPr="0084511B" w:rsidRDefault="00921E75" w:rsidP="00921E75">
      <w:pPr>
        <w:rPr>
          <w:lang w:eastAsia="zh-CN"/>
        </w:rPr>
      </w:pPr>
      <w:r w:rsidRPr="0084511B">
        <w:rPr>
          <w:b/>
          <w:lang w:eastAsia="zh-CN"/>
        </w:rPr>
        <w:t xml:space="preserve">ENI framework: </w:t>
      </w:r>
      <w:r w:rsidRPr="0084511B">
        <w:rPr>
          <w:lang w:eastAsia="zh-CN"/>
        </w:rPr>
        <w:t>set of abstractions that provide reusable and extensible mechanisms to provide generic functionality</w:t>
      </w:r>
    </w:p>
    <w:p w14:paraId="3268BF25" w14:textId="407A4FB8" w:rsidR="00921E75" w:rsidRPr="0084511B" w:rsidRDefault="00921E75" w:rsidP="00921E75">
      <w:pPr>
        <w:pStyle w:val="NO"/>
        <w:rPr>
          <w:lang w:eastAsia="zh-CN"/>
        </w:rPr>
      </w:pPr>
      <w:r w:rsidRPr="0084511B">
        <w:t>NOTE 1:</w:t>
      </w:r>
      <w:r w:rsidRPr="0084511B">
        <w:tab/>
        <w:t>The ISO/IEC/</w:t>
      </w:r>
      <w:r w:rsidRPr="008263C8">
        <w:t>IEEE 42010 [</w:t>
      </w:r>
      <w:r w:rsidRPr="008263C8">
        <w:fldChar w:fldCharType="begin"/>
      </w:r>
      <w:r w:rsidR="009C4963" w:rsidRPr="008263C8">
        <w:instrText xml:space="preserve">REF REF_IEEE42010  \h </w:instrText>
      </w:r>
      <w:r w:rsidRPr="008263C8">
        <w:fldChar w:fldCharType="separate"/>
      </w:r>
      <w:r w:rsidR="004747A6" w:rsidRPr="008263C8">
        <w:rPr>
          <w:lang w:eastAsia="zh-CN"/>
        </w:rPr>
        <w:t>i.8</w:t>
      </w:r>
      <w:r w:rsidRPr="008263C8">
        <w:fldChar w:fldCharType="end"/>
      </w:r>
      <w:r w:rsidRPr="008263C8">
        <w:t>]</w:t>
      </w:r>
      <w:r w:rsidRPr="0084511B">
        <w:t xml:space="preserve"> defines the term </w:t>
      </w:r>
      <w:r w:rsidRPr="0084511B">
        <w:rPr>
          <w:b/>
        </w:rPr>
        <w:t>architecture framework</w:t>
      </w:r>
      <w:r w:rsidRPr="0084511B">
        <w:t xml:space="preserve"> as: </w:t>
      </w:r>
      <w:r w:rsidR="003C6D31" w:rsidRPr="0084511B">
        <w:rPr>
          <w:lang w:eastAsia="zh-CN"/>
        </w:rPr>
        <w:t>"</w:t>
      </w:r>
      <w:r w:rsidRPr="0084511B">
        <w:rPr>
          <w:lang w:eastAsia="zh-CN"/>
        </w:rPr>
        <w:t>An architecture framework establishes a common practice for creating, interpreting, analysing and using architecture descriptions within a particular domain of application or stakeholder community</w:t>
      </w:r>
      <w:r w:rsidR="003C6D31" w:rsidRPr="0084511B">
        <w:rPr>
          <w:lang w:eastAsia="zh-CN"/>
        </w:rPr>
        <w:t>"</w:t>
      </w:r>
      <w:r w:rsidR="00E93F97" w:rsidRPr="0084511B">
        <w:rPr>
          <w:lang w:eastAsia="zh-CN"/>
        </w:rPr>
        <w:t>.</w:t>
      </w:r>
    </w:p>
    <w:p w14:paraId="7779AE81" w14:textId="77777777" w:rsidR="00921E75" w:rsidRPr="0084511B" w:rsidRDefault="00921E75" w:rsidP="00921E75">
      <w:pPr>
        <w:pStyle w:val="NO"/>
      </w:pPr>
      <w:r w:rsidRPr="0084511B">
        <w:t>NOTE 2:</w:t>
      </w:r>
      <w:r w:rsidRPr="0084511B">
        <w:tab/>
        <w:t xml:space="preserve">The ENI Framework also uses its abstractions to enable the ENI System to dynamically adapt to changing business goals, user needs, and environmental conditions. </w:t>
      </w:r>
      <w:r w:rsidRPr="0084511B">
        <w:rPr>
          <w:lang w:eastAsia="zh-CN"/>
        </w:rPr>
        <w:t>The ENI Framework hence provides a standard way to build and deploy applications and application components.</w:t>
      </w:r>
    </w:p>
    <w:p w14:paraId="1753B102" w14:textId="0A6744BA" w:rsidR="00642BDC" w:rsidRPr="0084511B" w:rsidRDefault="00642BDC" w:rsidP="00642BDC">
      <w:pPr>
        <w:keepNext/>
        <w:keepLines/>
        <w:rPr>
          <w:b/>
          <w:lang w:eastAsia="zh-CN"/>
        </w:rPr>
      </w:pPr>
      <w:r w:rsidRPr="0084511B">
        <w:rPr>
          <w:rFonts w:hint="eastAsia"/>
          <w:b/>
          <w:lang w:eastAsia="zh-CN"/>
        </w:rPr>
        <w:lastRenderedPageBreak/>
        <w:t>E</w:t>
      </w:r>
      <w:r w:rsidRPr="0084511B">
        <w:rPr>
          <w:b/>
          <w:lang w:eastAsia="zh-CN"/>
        </w:rPr>
        <w:t xml:space="preserve">NI </w:t>
      </w:r>
      <w:r w:rsidR="00424CE7" w:rsidRPr="0084511B">
        <w:rPr>
          <w:b/>
          <w:lang w:eastAsia="zh-CN"/>
        </w:rPr>
        <w:t>hardware interface</w:t>
      </w:r>
      <w:r w:rsidRPr="0084511B">
        <w:rPr>
          <w:b/>
          <w:lang w:eastAsia="zh-CN"/>
        </w:rPr>
        <w:t xml:space="preserve">: </w:t>
      </w:r>
      <w:r w:rsidRPr="0084511B">
        <w:rPr>
          <w:lang w:eastAsia="zh-CN"/>
        </w:rPr>
        <w:t>point across which electrical, mechanical, and/or optical signals are conveyed from a sender to one or more receivers using one or more protocols</w:t>
      </w:r>
    </w:p>
    <w:p w14:paraId="00BA4DE1" w14:textId="68BB8320" w:rsidR="00642BDC" w:rsidRPr="0084511B" w:rsidRDefault="00642BDC" w:rsidP="00642BDC">
      <w:pPr>
        <w:pStyle w:val="NO"/>
      </w:pPr>
      <w:r w:rsidRPr="0084511B">
        <w:t>NOTE:</w:t>
      </w:r>
      <w:r w:rsidRPr="0084511B">
        <w:tab/>
        <w:t xml:space="preserve">A </w:t>
      </w:r>
      <w:r w:rsidR="006B0D46" w:rsidRPr="0084511B">
        <w:t xml:space="preserve">hardware interface </w:t>
      </w:r>
      <w:r w:rsidRPr="0084511B">
        <w:t>decouples the hardware from other functional blocks in a system.</w:t>
      </w:r>
    </w:p>
    <w:p w14:paraId="531B3BFE" w14:textId="14998C47" w:rsidR="004D2EF4" w:rsidRPr="0084511B" w:rsidRDefault="004D2EF4" w:rsidP="004D2EF4">
      <w:r w:rsidRPr="0084511B">
        <w:rPr>
          <w:b/>
        </w:rPr>
        <w:t xml:space="preserve">ENI </w:t>
      </w:r>
      <w:r w:rsidR="006B0D46" w:rsidRPr="0084511B">
        <w:rPr>
          <w:b/>
        </w:rPr>
        <w:t>interface</w:t>
      </w:r>
      <w:r w:rsidRPr="0084511B">
        <w:rPr>
          <w:b/>
        </w:rPr>
        <w:t>:</w:t>
      </w:r>
      <w:r w:rsidRPr="0084511B">
        <w:t xml:space="preserve"> point across which two or more components exchange information</w:t>
      </w:r>
      <w:r w:rsidR="008D435C" w:rsidRPr="0084511B">
        <w:t>:</w:t>
      </w:r>
    </w:p>
    <w:p w14:paraId="56D96433" w14:textId="35F5C653" w:rsidR="004D2EF4" w:rsidRPr="0084511B" w:rsidRDefault="004D2EF4" w:rsidP="004D2EF4">
      <w:pPr>
        <w:pStyle w:val="B1"/>
      </w:pPr>
      <w:r w:rsidRPr="0084511B">
        <w:rPr>
          <w:b/>
        </w:rPr>
        <w:t xml:space="preserve">ENI API </w:t>
      </w:r>
      <w:r w:rsidR="006B0D46" w:rsidRPr="0084511B">
        <w:rPr>
          <w:b/>
        </w:rPr>
        <w:t>interface</w:t>
      </w:r>
      <w:r w:rsidRPr="0084511B">
        <w:rPr>
          <w:b/>
        </w:rPr>
        <w:t>:</w:t>
      </w:r>
      <w:r w:rsidRPr="0084511B">
        <w:t xml:space="preserve"> ENI </w:t>
      </w:r>
      <w:r w:rsidR="006B0D46" w:rsidRPr="0084511B">
        <w:t xml:space="preserve">interface </w:t>
      </w:r>
      <w:r w:rsidRPr="0084511B">
        <w:t>set of communication mechanisms through which a developer constructs a computer program</w:t>
      </w:r>
    </w:p>
    <w:p w14:paraId="6CE5EC10" w14:textId="7F04EC16" w:rsidR="004D2EF4" w:rsidRPr="0084511B" w:rsidRDefault="004D2EF4" w:rsidP="004D2EF4">
      <w:pPr>
        <w:pStyle w:val="B1"/>
      </w:pPr>
      <w:r w:rsidRPr="0084511B">
        <w:rPr>
          <w:b/>
        </w:rPr>
        <w:t xml:space="preserve">ENI </w:t>
      </w:r>
      <w:r w:rsidR="006B0D46" w:rsidRPr="0084511B">
        <w:rPr>
          <w:b/>
        </w:rPr>
        <w:t>hardware interface</w:t>
      </w:r>
      <w:r w:rsidRPr="0084511B">
        <w:rPr>
          <w:b/>
        </w:rPr>
        <w:t>:</w:t>
      </w:r>
      <w:r w:rsidRPr="0084511B">
        <w:t xml:space="preserve"> ENI </w:t>
      </w:r>
      <w:r w:rsidR="006B0D46" w:rsidRPr="0084511B">
        <w:t xml:space="preserve">interface </w:t>
      </w:r>
      <w:r w:rsidRPr="0084511B">
        <w:t>across which electrical, mechanical, and/or optical signals are conveyed from a sender to one or more receivers using one or more protocols</w:t>
      </w:r>
    </w:p>
    <w:p w14:paraId="7CB9552C" w14:textId="592C6900" w:rsidR="004D2EF4" w:rsidRPr="0084511B" w:rsidRDefault="004D2EF4" w:rsidP="004D2EF4">
      <w:pPr>
        <w:pStyle w:val="B1"/>
      </w:pPr>
      <w:r w:rsidRPr="0084511B">
        <w:rPr>
          <w:b/>
        </w:rPr>
        <w:t xml:space="preserve">ENI </w:t>
      </w:r>
      <w:r w:rsidR="006B0D46" w:rsidRPr="0084511B">
        <w:rPr>
          <w:b/>
        </w:rPr>
        <w:t>software interface</w:t>
      </w:r>
      <w:r w:rsidRPr="0084511B">
        <w:rPr>
          <w:b/>
        </w:rPr>
        <w:t>:</w:t>
      </w:r>
      <w:r w:rsidRPr="0084511B">
        <w:t xml:space="preserve"> ENI </w:t>
      </w:r>
      <w:r w:rsidR="006B0D46" w:rsidRPr="0084511B">
        <w:t xml:space="preserve">interface </w:t>
      </w:r>
      <w:proofErr w:type="gramStart"/>
      <w:r w:rsidRPr="0084511B">
        <w:t>point</w:t>
      </w:r>
      <w:proofErr w:type="gramEnd"/>
      <w:r w:rsidRPr="0084511B">
        <w:t xml:space="preserve"> through which communication with a set of resources (e.g.</w:t>
      </w:r>
      <w:r w:rsidR="006E35AE">
        <w:t> </w:t>
      </w:r>
      <w:r w:rsidRPr="0084511B">
        <w:t>memory or CPU) of a set of objects is performed</w:t>
      </w:r>
    </w:p>
    <w:p w14:paraId="303E49C6" w14:textId="794DEC0B" w:rsidR="00284C68" w:rsidRPr="0084511B" w:rsidRDefault="00284C68" w:rsidP="00284C68">
      <w:pPr>
        <w:rPr>
          <w:lang w:eastAsia="zh-CN"/>
        </w:rPr>
      </w:pPr>
      <w:r w:rsidRPr="0084511B">
        <w:rPr>
          <w:rFonts w:hint="eastAsia"/>
          <w:b/>
          <w:lang w:eastAsia="zh-CN"/>
        </w:rPr>
        <w:t>E</w:t>
      </w:r>
      <w:r w:rsidRPr="0084511B">
        <w:rPr>
          <w:b/>
          <w:lang w:eastAsia="zh-CN"/>
        </w:rPr>
        <w:t xml:space="preserve">NI </w:t>
      </w:r>
      <w:r w:rsidR="00424CE7" w:rsidRPr="0084511B">
        <w:rPr>
          <w:b/>
          <w:lang w:eastAsia="zh-CN"/>
        </w:rPr>
        <w:t>i</w:t>
      </w:r>
      <w:r w:rsidRPr="0084511B">
        <w:rPr>
          <w:b/>
          <w:lang w:eastAsia="zh-CN"/>
        </w:rPr>
        <w:t xml:space="preserve">nternal </w:t>
      </w:r>
      <w:r w:rsidR="00424CE7" w:rsidRPr="0084511B">
        <w:rPr>
          <w:b/>
          <w:lang w:eastAsia="zh-CN"/>
        </w:rPr>
        <w:t>reference point</w:t>
      </w:r>
      <w:r w:rsidRPr="0084511B">
        <w:rPr>
          <w:b/>
          <w:lang w:eastAsia="zh-CN"/>
        </w:rPr>
        <w:t xml:space="preserve">: </w:t>
      </w:r>
      <w:r w:rsidR="00B97C46" w:rsidRPr="0084511B">
        <w:rPr>
          <w:lang w:eastAsia="zh-CN"/>
        </w:rPr>
        <w:t>r</w:t>
      </w:r>
      <w:r w:rsidRPr="0084511B">
        <w:rPr>
          <w:lang w:eastAsia="zh-CN"/>
        </w:rPr>
        <w:t xml:space="preserve">eference </w:t>
      </w:r>
      <w:r w:rsidR="00B97C46" w:rsidRPr="0084511B">
        <w:rPr>
          <w:lang w:eastAsia="zh-CN"/>
        </w:rPr>
        <w:t>p</w:t>
      </w:r>
      <w:r w:rsidRPr="0084511B">
        <w:rPr>
          <w:lang w:eastAsia="zh-CN"/>
        </w:rPr>
        <w:t>oint that is used to communicate between two or more ENI Functional Blocks</w:t>
      </w:r>
    </w:p>
    <w:p w14:paraId="60A0F3B0" w14:textId="13649167" w:rsidR="00284C68" w:rsidRPr="0084511B" w:rsidRDefault="00284C68" w:rsidP="00284C68">
      <w:pPr>
        <w:pStyle w:val="NO"/>
      </w:pPr>
      <w:r w:rsidRPr="0084511B">
        <w:t>NOTE:</w:t>
      </w:r>
      <w:r w:rsidRPr="0084511B">
        <w:tab/>
        <w:t>This relationship stays within the ENI framework, and cannot be addressed by systems that are external to the ENI framework.</w:t>
      </w:r>
    </w:p>
    <w:p w14:paraId="43960F79" w14:textId="471A815C" w:rsidR="003C19A3" w:rsidRDefault="003C19A3" w:rsidP="003C19A3">
      <w:pPr>
        <w:rPr>
          <w:rFonts w:eastAsia="等线"/>
        </w:rPr>
      </w:pPr>
      <w:r w:rsidRPr="0084511B">
        <w:rPr>
          <w:rFonts w:eastAsia="等线"/>
          <w:b/>
          <w:bCs/>
        </w:rPr>
        <w:t xml:space="preserve">ENI ISG PoC proposal: </w:t>
      </w:r>
      <w:r w:rsidRPr="0084511B">
        <w:rPr>
          <w:rFonts w:eastAsia="等线"/>
          <w:bCs/>
        </w:rPr>
        <w:t>i</w:t>
      </w:r>
      <w:r w:rsidRPr="0084511B">
        <w:rPr>
          <w:rFonts w:eastAsia="等线"/>
        </w:rPr>
        <w:t>nitial description of a PoC Project, submitted as a contribution for review and acceptance by the ENI ISG before the PoC Project starts</w:t>
      </w:r>
    </w:p>
    <w:p w14:paraId="17DE6D71" w14:textId="23989F02" w:rsidR="003C19A3" w:rsidRPr="0084511B" w:rsidRDefault="003C19A3" w:rsidP="003C19A3">
      <w:pPr>
        <w:rPr>
          <w:rFonts w:eastAsia="等线"/>
        </w:rPr>
      </w:pPr>
      <w:r w:rsidRPr="0084511B">
        <w:rPr>
          <w:rFonts w:eastAsia="等线"/>
          <w:b/>
          <w:bCs/>
        </w:rPr>
        <w:t>ENI ISG PoC report</w:t>
      </w:r>
      <w:r w:rsidRPr="0084511B">
        <w:rPr>
          <w:rFonts w:eastAsia="等线"/>
          <w:b/>
        </w:rPr>
        <w:t>:</w:t>
      </w:r>
      <w:r w:rsidRPr="0084511B">
        <w:rPr>
          <w:rFonts w:eastAsia="等线"/>
          <w:b/>
          <w:bCs/>
        </w:rPr>
        <w:t xml:space="preserve"> </w:t>
      </w:r>
      <w:r w:rsidRPr="0084511B">
        <w:rPr>
          <w:rFonts w:eastAsia="等线"/>
        </w:rPr>
        <w:t>detailed description of the results and findings of a PoC project, submitted once the PoC Project has finished</w:t>
      </w:r>
    </w:p>
    <w:p w14:paraId="163A9BA7" w14:textId="0D7593C6" w:rsidR="0072636D" w:rsidRPr="0084511B" w:rsidRDefault="0072636D" w:rsidP="0072636D">
      <w:r w:rsidRPr="0084511B">
        <w:rPr>
          <w:b/>
        </w:rPr>
        <w:t>ENI Reference Point:</w:t>
      </w:r>
      <w:r w:rsidRPr="0084511B">
        <w:t xml:space="preserve"> logical point of interaction between specific Functional Blocks</w:t>
      </w:r>
      <w:r w:rsidR="008D435C" w:rsidRPr="0084511B">
        <w:t>:</w:t>
      </w:r>
    </w:p>
    <w:p w14:paraId="61720027" w14:textId="6430B807" w:rsidR="0072636D" w:rsidRPr="0084511B" w:rsidRDefault="0072636D" w:rsidP="0072636D">
      <w:pPr>
        <w:pStyle w:val="B1"/>
      </w:pPr>
      <w:r w:rsidRPr="0084511B">
        <w:rPr>
          <w:b/>
        </w:rPr>
        <w:t>ENI External Reference Point:</w:t>
      </w:r>
      <w:r w:rsidRPr="0084511B">
        <w:t xml:space="preserve"> ENI Reference Point that is used to communicate between an ENI Functional Block and an external Functional Block of an external system</w:t>
      </w:r>
    </w:p>
    <w:p w14:paraId="217592C5" w14:textId="2B324583" w:rsidR="003C19A3" w:rsidRPr="0084511B" w:rsidRDefault="0072636D" w:rsidP="004766A8">
      <w:pPr>
        <w:pStyle w:val="B1"/>
        <w:rPr>
          <w:rFonts w:eastAsia="宋体"/>
          <w:lang w:eastAsia="zh-CN"/>
        </w:rPr>
      </w:pPr>
      <w:r w:rsidRPr="0084511B">
        <w:rPr>
          <w:b/>
        </w:rPr>
        <w:t>ENI Internal Reference Point:</w:t>
      </w:r>
      <w:r w:rsidRPr="0084511B">
        <w:t xml:space="preserve"> ENI Reference Point that is used to communicate between two or more Functional Blocks that belong to the ENI System</w:t>
      </w:r>
    </w:p>
    <w:p w14:paraId="2A3F4426" w14:textId="00E57A62" w:rsidR="00025E02" w:rsidRPr="0084511B" w:rsidRDefault="00025E02" w:rsidP="00D77C1B">
      <w:pPr>
        <w:keepNext/>
        <w:keepLines/>
        <w:rPr>
          <w:b/>
          <w:lang w:eastAsia="zh-CN"/>
        </w:rPr>
      </w:pPr>
      <w:r w:rsidRPr="0084511B">
        <w:rPr>
          <w:rFonts w:hint="eastAsia"/>
          <w:b/>
          <w:lang w:eastAsia="zh-CN"/>
        </w:rPr>
        <w:t>E</w:t>
      </w:r>
      <w:r w:rsidRPr="0084511B">
        <w:rPr>
          <w:b/>
          <w:lang w:eastAsia="zh-CN"/>
        </w:rPr>
        <w:t xml:space="preserve">NI </w:t>
      </w:r>
      <w:r w:rsidR="00D73C90" w:rsidRPr="0084511B">
        <w:rPr>
          <w:b/>
          <w:lang w:eastAsia="zh-CN"/>
        </w:rPr>
        <w:t>s</w:t>
      </w:r>
      <w:r w:rsidRPr="0084511B">
        <w:rPr>
          <w:b/>
          <w:lang w:eastAsia="zh-CN"/>
        </w:rPr>
        <w:t xml:space="preserve">oftware </w:t>
      </w:r>
      <w:r w:rsidR="00424CE7" w:rsidRPr="0084511B">
        <w:rPr>
          <w:b/>
          <w:lang w:eastAsia="zh-CN"/>
        </w:rPr>
        <w:t>i</w:t>
      </w:r>
      <w:r w:rsidRPr="0084511B">
        <w:rPr>
          <w:b/>
          <w:lang w:eastAsia="zh-CN"/>
        </w:rPr>
        <w:t xml:space="preserve">nterface: </w:t>
      </w:r>
      <w:r w:rsidRPr="0084511B">
        <w:rPr>
          <w:lang w:eastAsia="zh-CN"/>
        </w:rPr>
        <w:t>point through which communication with a set of resources (</w:t>
      </w:r>
      <w:r w:rsidR="00587E38" w:rsidRPr="0084511B">
        <w:rPr>
          <w:lang w:eastAsia="zh-CN"/>
        </w:rPr>
        <w:t>e.g.</w:t>
      </w:r>
      <w:r w:rsidRPr="0084511B">
        <w:rPr>
          <w:lang w:eastAsia="zh-CN"/>
        </w:rPr>
        <w:t xml:space="preserve"> memory or CPU) of a set of objects is performed</w:t>
      </w:r>
    </w:p>
    <w:p w14:paraId="7053AA5C" w14:textId="49067167" w:rsidR="003D0C3E" w:rsidRPr="0084511B" w:rsidRDefault="00025E02">
      <w:pPr>
        <w:pStyle w:val="NO"/>
      </w:pPr>
      <w:r w:rsidRPr="0084511B">
        <w:t>NOTE:</w:t>
      </w:r>
      <w:r w:rsidRPr="0084511B">
        <w:tab/>
        <w:t>This decouples the implementation of a software function from the rest of the system.</w:t>
      </w:r>
    </w:p>
    <w:p w14:paraId="72D45357" w14:textId="279D57FC" w:rsidR="00921E75" w:rsidRPr="0084511B" w:rsidRDefault="00921E75" w:rsidP="0075752E">
      <w:pPr>
        <w:keepNext/>
        <w:keepLines/>
        <w:rPr>
          <w:lang w:eastAsia="zh-CN"/>
        </w:rPr>
      </w:pPr>
      <w:r w:rsidRPr="0084511B">
        <w:rPr>
          <w:b/>
          <w:lang w:eastAsia="zh-CN"/>
        </w:rPr>
        <w:t xml:space="preserve">ENI system: </w:t>
      </w:r>
      <w:r w:rsidRPr="0084511B">
        <w:rPr>
          <w:lang w:eastAsia="zh-CN"/>
        </w:rPr>
        <w:t>set of entities,</w:t>
      </w:r>
      <w:r w:rsidRPr="0084511B">
        <w:rPr>
          <w:rFonts w:hint="eastAsia"/>
          <w:lang w:eastAsia="zh-CN"/>
        </w:rPr>
        <w:t xml:space="preserve"> </w:t>
      </w:r>
      <w:r w:rsidRPr="0084511B">
        <w:rPr>
          <w:lang w:eastAsia="zh-CN"/>
        </w:rPr>
        <w:t xml:space="preserve">based on the </w:t>
      </w:r>
      <w:r w:rsidR="003C6D31" w:rsidRPr="0084511B">
        <w:rPr>
          <w:lang w:eastAsia="zh-CN"/>
        </w:rPr>
        <w:t>"</w:t>
      </w:r>
      <w:r w:rsidRPr="0084511B">
        <w:rPr>
          <w:lang w:eastAsia="zh-CN"/>
        </w:rPr>
        <w:t>observe-orient-decide-act</w:t>
      </w:r>
      <w:r w:rsidR="003C6D31" w:rsidRPr="0084511B">
        <w:rPr>
          <w:lang w:eastAsia="zh-CN"/>
        </w:rPr>
        <w:t>"</w:t>
      </w:r>
      <w:r w:rsidRPr="0084511B">
        <w:rPr>
          <w:lang w:eastAsia="zh-CN"/>
        </w:rPr>
        <w:t xml:space="preserve"> control loop model, that produces commands, recommendations, and knowledge to assist or direct the management of another system</w:t>
      </w:r>
    </w:p>
    <w:p w14:paraId="7B8640A6" w14:textId="4ED28552" w:rsidR="00921E75" w:rsidRPr="0084511B" w:rsidRDefault="00921E75" w:rsidP="00E93F97">
      <w:pPr>
        <w:pStyle w:val="NO"/>
        <w:keepNext/>
        <w:rPr>
          <w:lang w:eastAsia="zh-CN"/>
        </w:rPr>
      </w:pPr>
      <w:r w:rsidRPr="0084511B">
        <w:rPr>
          <w:rFonts w:hint="eastAsia"/>
        </w:rPr>
        <w:t>N</w:t>
      </w:r>
      <w:r w:rsidRPr="0084511B">
        <w:t>OTE</w:t>
      </w:r>
      <w:r w:rsidRPr="0084511B">
        <w:rPr>
          <w:rFonts w:hint="eastAsia"/>
        </w:rPr>
        <w:t>:</w:t>
      </w:r>
      <w:r w:rsidRPr="0084511B">
        <w:tab/>
      </w:r>
      <w:r w:rsidRPr="0084511B">
        <w:rPr>
          <w:rFonts w:hint="eastAsia"/>
        </w:rPr>
        <w:t xml:space="preserve">The ENI system is an innovative, policy-based, model-driven entity that </w:t>
      </w:r>
      <w:r w:rsidRPr="0084511B">
        <w:rPr>
          <w:lang w:eastAsia="zh-CN"/>
        </w:rPr>
        <w:t>uses artificial intelligence and other mechanisms to provide intelligent service operation and management</w:t>
      </w:r>
      <w:r w:rsidRPr="0084511B">
        <w:rPr>
          <w:rFonts w:hint="eastAsia"/>
        </w:rPr>
        <w:t>. It is the enabler of intelligent Infrastructure management, Network Operations Service Operation and Management, and Assurance</w:t>
      </w:r>
      <w:r w:rsidRPr="0084511B">
        <w:t xml:space="preserve">. It </w:t>
      </w:r>
      <w:r w:rsidRPr="0084511B">
        <w:rPr>
          <w:rFonts w:hint="eastAsia"/>
        </w:rPr>
        <w:t>automat</w:t>
      </w:r>
      <w:r w:rsidRPr="0084511B">
        <w:t>es</w:t>
      </w:r>
      <w:r w:rsidRPr="0084511B">
        <w:rPr>
          <w:rFonts w:hint="eastAsia"/>
        </w:rPr>
        <w:t xml:space="preserve"> complex human-dependent decision-making processes. </w:t>
      </w:r>
      <w:r w:rsidRPr="0084511B">
        <w:t>I</w:t>
      </w:r>
      <w:r w:rsidRPr="0084511B">
        <w:rPr>
          <w:rFonts w:hint="eastAsia"/>
        </w:rPr>
        <w:t>t also provides the ability to ensure that automated decisions taken by the system are correct and are made to increase the reliability, security and maintenance of the network and the applications that it supports.</w:t>
      </w:r>
      <w:r w:rsidRPr="0084511B">
        <w:t xml:space="preserve"> </w:t>
      </w:r>
      <w:r w:rsidRPr="0084511B">
        <w:rPr>
          <w:lang w:eastAsia="zh-CN"/>
        </w:rPr>
        <w:t>It also includes hardware and software components, programs, and system and user documentation.</w:t>
      </w:r>
    </w:p>
    <w:p w14:paraId="797DF0AF" w14:textId="0135EB4A" w:rsidR="007A0432" w:rsidRPr="0084511B" w:rsidRDefault="00424CE7" w:rsidP="007A0432">
      <w:r w:rsidRPr="0084511B">
        <w:rPr>
          <w:b/>
        </w:rPr>
        <w:t>e</w:t>
      </w:r>
      <w:r w:rsidR="007A0432" w:rsidRPr="0084511B">
        <w:rPr>
          <w:b/>
        </w:rPr>
        <w:t>ntity:</w:t>
      </w:r>
      <w:r w:rsidR="007A0432" w:rsidRPr="0084511B">
        <w:rPr>
          <w:bCs/>
        </w:rPr>
        <w:t xml:space="preserve"> object in the environment being managed that </w:t>
      </w:r>
      <w:r w:rsidR="007A0432" w:rsidRPr="0084511B">
        <w:t>has a set of unique characteristics and behaviour</w:t>
      </w:r>
    </w:p>
    <w:p w14:paraId="6F876893" w14:textId="5BECF83A" w:rsidR="007A0432" w:rsidRDefault="007A0432" w:rsidP="007A0432">
      <w:pPr>
        <w:pStyle w:val="NO"/>
      </w:pPr>
      <w:r w:rsidRPr="0084511B">
        <w:t>NOTE:</w:t>
      </w:r>
      <w:r w:rsidRPr="0084511B">
        <w:tab/>
      </w:r>
      <w:r w:rsidR="009B0B43" w:rsidRPr="0084511B">
        <w:t>O</w:t>
      </w:r>
      <w:r w:rsidRPr="0084511B">
        <w:t>bjects are represented by classes in an information model.</w:t>
      </w:r>
    </w:p>
    <w:p w14:paraId="6AF7F17D" w14:textId="27C72B9A" w:rsidR="00D57CF5" w:rsidRPr="000E5385" w:rsidRDefault="00D57CF5" w:rsidP="000E5385">
      <w:pPr>
        <w:rPr>
          <w:rFonts w:eastAsia="宋体"/>
          <w:lang w:val="en-US" w:eastAsia="zh-CN"/>
        </w:rPr>
      </w:pPr>
      <w:r>
        <w:rPr>
          <w:rFonts w:eastAsia="宋体"/>
          <w:b/>
          <w:bCs/>
          <w:lang w:val="en-US" w:eastAsia="zh-CN"/>
        </w:rPr>
        <w:t>entity disambiguation</w:t>
      </w:r>
      <w:r>
        <w:rPr>
          <w:rFonts w:eastAsia="宋体"/>
          <w:lang w:val="en-US" w:eastAsia="zh-CN"/>
        </w:rPr>
        <w:t xml:space="preserve">: </w:t>
      </w:r>
      <w:r w:rsidRPr="00767291">
        <w:rPr>
          <w:rFonts w:eastAsia="宋体"/>
          <w:lang w:val="en-US" w:eastAsia="zh-CN"/>
        </w:rPr>
        <w:t xml:space="preserve">the process of </w:t>
      </w:r>
      <w:r w:rsidRPr="00110E65">
        <w:rPr>
          <w:rFonts w:eastAsia="宋体"/>
          <w:sz w:val="21"/>
          <w:szCs w:val="21"/>
          <w:lang w:val="en-US" w:eastAsia="zh-CN"/>
        </w:rPr>
        <w:t>find</w:t>
      </w:r>
      <w:r>
        <w:rPr>
          <w:rFonts w:eastAsia="宋体"/>
          <w:sz w:val="21"/>
          <w:szCs w:val="21"/>
          <w:lang w:val="en-US" w:eastAsia="zh-CN"/>
        </w:rPr>
        <w:t>ing</w:t>
      </w:r>
      <w:r w:rsidRPr="00110E65">
        <w:rPr>
          <w:rFonts w:eastAsia="宋体"/>
          <w:sz w:val="21"/>
          <w:szCs w:val="21"/>
          <w:lang w:val="en-US" w:eastAsia="zh-CN"/>
        </w:rPr>
        <w:t xml:space="preserve"> references in a dataset that refer to the same </w:t>
      </w:r>
      <w:proofErr w:type="gramStart"/>
      <w:r w:rsidRPr="00110E65">
        <w:rPr>
          <w:rFonts w:eastAsia="宋体"/>
          <w:sz w:val="21"/>
          <w:szCs w:val="21"/>
          <w:lang w:val="en-US" w:eastAsia="zh-CN"/>
        </w:rPr>
        <w:t>entity</w:t>
      </w:r>
      <w:r>
        <w:rPr>
          <w:rFonts w:eastAsia="宋体"/>
          <w:sz w:val="21"/>
          <w:szCs w:val="21"/>
          <w:lang w:val="en-US" w:eastAsia="zh-CN"/>
        </w:rPr>
        <w:t>(</w:t>
      </w:r>
      <w:proofErr w:type="gramEnd"/>
      <w:r w:rsidRPr="00D57CF5">
        <w:rPr>
          <w:rFonts w:eastAsia="宋体"/>
          <w:sz w:val="21"/>
          <w:szCs w:val="21"/>
          <w:lang w:val="en-US" w:eastAsia="zh-CN"/>
        </w:rPr>
        <w:t>(from DGRENI-0031v311_Net-know-grap (GR ENI 031) ENI-0031v311_Net-know-grapv007)</w:t>
      </w:r>
      <w:r>
        <w:rPr>
          <w:rFonts w:eastAsia="宋体"/>
          <w:sz w:val="21"/>
          <w:szCs w:val="21"/>
          <w:lang w:val="en-US" w:eastAsia="zh-CN"/>
        </w:rPr>
        <w:t>)</w:t>
      </w:r>
    </w:p>
    <w:p w14:paraId="38C3CB1C" w14:textId="72C3BE40" w:rsidR="007A0432" w:rsidRPr="0084511B" w:rsidRDefault="00424CE7" w:rsidP="007A0432">
      <w:pPr>
        <w:rPr>
          <w:bCs/>
        </w:rPr>
      </w:pPr>
      <w:r w:rsidRPr="0084511B">
        <w:rPr>
          <w:b/>
        </w:rPr>
        <w:t>e</w:t>
      </w:r>
      <w:r w:rsidR="007A0432" w:rsidRPr="0084511B">
        <w:rPr>
          <w:b/>
        </w:rPr>
        <w:t>thics:</w:t>
      </w:r>
      <w:r w:rsidR="007A0432" w:rsidRPr="0084511B">
        <w:rPr>
          <w:bCs/>
        </w:rPr>
        <w:t xml:space="preserve"> set of principles that govern the moral behavio</w:t>
      </w:r>
      <w:r w:rsidR="006B0D46" w:rsidRPr="0084511B">
        <w:rPr>
          <w:bCs/>
        </w:rPr>
        <w:t>u</w:t>
      </w:r>
      <w:r w:rsidR="007A0432" w:rsidRPr="0084511B">
        <w:rPr>
          <w:bCs/>
        </w:rPr>
        <w:t>r of a person or machine</w:t>
      </w:r>
      <w:r w:rsidR="008D435C" w:rsidRPr="0084511B">
        <w:rPr>
          <w:bCs/>
        </w:rPr>
        <w:t>:</w:t>
      </w:r>
    </w:p>
    <w:p w14:paraId="4A53C6D1" w14:textId="5AF3EA7F" w:rsidR="007A0432" w:rsidRPr="0084511B" w:rsidRDefault="007A0432" w:rsidP="007A0432">
      <w:pPr>
        <w:pStyle w:val="B1"/>
      </w:pPr>
      <w:r w:rsidRPr="0084511B">
        <w:rPr>
          <w:b/>
        </w:rPr>
        <w:t xml:space="preserve">consequentialist ethics: </w:t>
      </w:r>
      <w:r w:rsidRPr="0084511B">
        <w:t>agent is ethical if and only if it considers the consequences of each decision and chooses the decision that has the most moral outcome</w:t>
      </w:r>
    </w:p>
    <w:p w14:paraId="0AFF0B02" w14:textId="6751D703" w:rsidR="007A0432" w:rsidRPr="0084511B" w:rsidRDefault="007A0432" w:rsidP="007A0432">
      <w:pPr>
        <w:pStyle w:val="B1"/>
      </w:pPr>
      <w:r w:rsidRPr="0084511B">
        <w:rPr>
          <w:b/>
        </w:rPr>
        <w:t xml:space="preserve">deontological ethics: </w:t>
      </w:r>
      <w:r w:rsidRPr="0084511B">
        <w:t>agent is ethical if and only if it respects obligations, duties, and rights appropriate for a given situation</w:t>
      </w:r>
    </w:p>
    <w:p w14:paraId="7555FF59" w14:textId="0F0712B4" w:rsidR="007A0432" w:rsidRPr="0084511B" w:rsidRDefault="007A0432" w:rsidP="007A0432">
      <w:pPr>
        <w:pStyle w:val="B1"/>
      </w:pPr>
      <w:r w:rsidRPr="0084511B">
        <w:rPr>
          <w:b/>
        </w:rPr>
        <w:lastRenderedPageBreak/>
        <w:t xml:space="preserve">ethical dilemma: </w:t>
      </w:r>
      <w:r w:rsidRPr="0084511B">
        <w:t>situation in which any available decision leads to infringing on one or more ethical principles</w:t>
      </w:r>
    </w:p>
    <w:p w14:paraId="070CC81C" w14:textId="3F4ACF5D" w:rsidR="007A0432" w:rsidRPr="0084511B" w:rsidRDefault="007A0432" w:rsidP="004E7C11">
      <w:pPr>
        <w:pStyle w:val="B1"/>
      </w:pPr>
      <w:r w:rsidRPr="0084511B">
        <w:rPr>
          <w:b/>
        </w:rPr>
        <w:t xml:space="preserve">virtue ethics: </w:t>
      </w:r>
      <w:r w:rsidRPr="0084511B">
        <w:t>agent is ethical if and only if it acts according to a set of moral values</w:t>
      </w:r>
    </w:p>
    <w:p w14:paraId="1625E9EF" w14:textId="7EFE680B" w:rsidR="007C3D10" w:rsidRPr="0084511B" w:rsidRDefault="00424CE7" w:rsidP="00B97C46">
      <w:pPr>
        <w:rPr>
          <w:lang w:eastAsia="zh-CN"/>
        </w:rPr>
      </w:pPr>
      <w:r w:rsidRPr="0084511B">
        <w:rPr>
          <w:b/>
          <w:lang w:eastAsia="zh-CN"/>
        </w:rPr>
        <w:t>e</w:t>
      </w:r>
      <w:r w:rsidR="00140561" w:rsidRPr="0084511B">
        <w:rPr>
          <w:b/>
          <w:lang w:eastAsia="zh-CN"/>
        </w:rPr>
        <w:t xml:space="preserve">valuation </w:t>
      </w:r>
      <w:r w:rsidRPr="0084511B">
        <w:rPr>
          <w:b/>
          <w:lang w:eastAsia="zh-CN"/>
        </w:rPr>
        <w:t>d</w:t>
      </w:r>
      <w:r w:rsidR="00140561" w:rsidRPr="0084511B">
        <w:rPr>
          <w:b/>
          <w:lang w:eastAsia="zh-CN"/>
        </w:rPr>
        <w:t>imension:</w:t>
      </w:r>
      <w:r w:rsidR="00140561" w:rsidRPr="0084511B">
        <w:t xml:space="preserve"> </w:t>
      </w:r>
      <w:r w:rsidR="000D6F12" w:rsidRPr="0084511B">
        <w:t xml:space="preserve">viewpoint that </w:t>
      </w:r>
      <w:r w:rsidR="00140561" w:rsidRPr="0084511B">
        <w:rPr>
          <w:lang w:eastAsia="zh-CN"/>
        </w:rPr>
        <w:t xml:space="preserve">can be divided into five dimensions such as </w:t>
      </w:r>
      <w:proofErr w:type="spellStart"/>
      <w:r w:rsidR="00140561" w:rsidRPr="0084511B">
        <w:rPr>
          <w:lang w:eastAsia="zh-CN"/>
        </w:rPr>
        <w:t>ManMachine</w:t>
      </w:r>
      <w:proofErr w:type="spellEnd"/>
      <w:r w:rsidR="00140561" w:rsidRPr="0084511B">
        <w:rPr>
          <w:lang w:eastAsia="zh-CN"/>
        </w:rPr>
        <w:t xml:space="preserve"> Interface</w:t>
      </w:r>
    </w:p>
    <w:p w14:paraId="1229C771" w14:textId="1B51BE3B" w:rsidR="00140561" w:rsidRPr="0084511B" w:rsidRDefault="007C3D10" w:rsidP="00BC54D8">
      <w:pPr>
        <w:pStyle w:val="NO"/>
      </w:pPr>
      <w:r w:rsidRPr="0084511B">
        <w:t>NOTE:</w:t>
      </w:r>
      <w:r w:rsidRPr="0084511B">
        <w:tab/>
        <w:t xml:space="preserve">This can be subdivided into </w:t>
      </w:r>
      <w:r w:rsidR="00140561" w:rsidRPr="0084511B">
        <w:t>Decision Making Participation, Data Collection and Analysis, Degree of Intelligence and Environment Adaptability,</w:t>
      </w:r>
      <w:r w:rsidR="00B97C46" w:rsidRPr="0084511B">
        <w:t xml:space="preserve"> </w:t>
      </w:r>
      <w:r w:rsidR="00140561" w:rsidRPr="0084511B">
        <w:t>as defined in</w:t>
      </w:r>
      <w:r w:rsidR="00DC5AAA" w:rsidRPr="0084511B">
        <w:t xml:space="preserve"> </w:t>
      </w:r>
      <w:r w:rsidR="00DC5AAA" w:rsidRPr="008263C8">
        <w:t xml:space="preserve">ETSI </w:t>
      </w:r>
      <w:r w:rsidR="006E35AE" w:rsidRPr="008263C8">
        <w:t xml:space="preserve">GR </w:t>
      </w:r>
      <w:r w:rsidR="00DC5AAA" w:rsidRPr="008263C8">
        <w:t>ENI 007</w:t>
      </w:r>
      <w:r w:rsidR="00EF3A79" w:rsidRPr="008263C8">
        <w:t xml:space="preserve"> [</w:t>
      </w:r>
      <w:r w:rsidR="00EF3A79" w:rsidRPr="008263C8">
        <w:fldChar w:fldCharType="begin"/>
      </w:r>
      <w:r w:rsidR="00EF3A79" w:rsidRPr="008263C8">
        <w:instrText xml:space="preserve">REF REF_GRENI007 \h </w:instrText>
      </w:r>
      <w:r w:rsidR="00EF3A79" w:rsidRPr="008263C8">
        <w:fldChar w:fldCharType="separate"/>
      </w:r>
      <w:r w:rsidR="00EF3A79" w:rsidRPr="008263C8">
        <w:rPr>
          <w:rFonts w:eastAsiaTheme="minorEastAsia"/>
          <w:lang w:eastAsia="zh-CN"/>
        </w:rPr>
        <w:t>i.</w:t>
      </w:r>
      <w:r w:rsidR="00EF3A79" w:rsidRPr="008263C8">
        <w:rPr>
          <w:rFonts w:eastAsiaTheme="minorEastAsia"/>
          <w:noProof/>
          <w:lang w:eastAsia="zh-CN"/>
        </w:rPr>
        <w:t>10</w:t>
      </w:r>
      <w:r w:rsidR="00EF3A79" w:rsidRPr="008263C8">
        <w:fldChar w:fldCharType="end"/>
      </w:r>
      <w:r w:rsidR="00EF3A79" w:rsidRPr="008263C8">
        <w:t>]</w:t>
      </w:r>
      <w:r w:rsidR="0015347E" w:rsidRPr="0084511B">
        <w:t>.</w:t>
      </w:r>
    </w:p>
    <w:p w14:paraId="03DA278B" w14:textId="667E4209" w:rsidR="00140561" w:rsidRPr="0084511B" w:rsidRDefault="00424CE7" w:rsidP="006E35AE">
      <w:pPr>
        <w:rPr>
          <w:lang w:eastAsia="zh-CN"/>
        </w:rPr>
      </w:pPr>
      <w:r w:rsidRPr="0084511B">
        <w:rPr>
          <w:b/>
          <w:lang w:eastAsia="zh-CN"/>
        </w:rPr>
        <w:t>e</w:t>
      </w:r>
      <w:r w:rsidR="00140561" w:rsidRPr="0084511B">
        <w:rPr>
          <w:b/>
          <w:lang w:eastAsia="zh-CN"/>
        </w:rPr>
        <w:t xml:space="preserve">valuation </w:t>
      </w:r>
      <w:r w:rsidRPr="0084511B">
        <w:rPr>
          <w:b/>
          <w:lang w:eastAsia="zh-CN"/>
        </w:rPr>
        <w:t>o</w:t>
      </w:r>
      <w:r w:rsidR="00140561" w:rsidRPr="0084511B">
        <w:rPr>
          <w:b/>
          <w:lang w:eastAsia="zh-CN"/>
        </w:rPr>
        <w:t>bject:</w:t>
      </w:r>
      <w:r w:rsidR="00140561" w:rsidRPr="0084511B">
        <w:rPr>
          <w:lang w:eastAsia="zh-CN"/>
        </w:rPr>
        <w:t xml:space="preserve"> AI application or a part of Network Lifecycle, defined from two dimensions: the subsystems and the network lifecycle</w:t>
      </w:r>
    </w:p>
    <w:p w14:paraId="332D02F6" w14:textId="3BD95FC2" w:rsidR="0000283F" w:rsidRPr="0084511B" w:rsidRDefault="006E35AE" w:rsidP="00921E75">
      <w:pPr>
        <w:rPr>
          <w:lang w:eastAsia="zh-CN"/>
        </w:rPr>
      </w:pPr>
      <w:r>
        <w:rPr>
          <w:b/>
          <w:lang w:eastAsia="zh-CN"/>
        </w:rPr>
        <w:t>E</w:t>
      </w:r>
      <w:r w:rsidR="0000283F" w:rsidRPr="0084511B">
        <w:rPr>
          <w:b/>
          <w:lang w:eastAsia="zh-CN"/>
        </w:rPr>
        <w:t>vent-</w:t>
      </w:r>
      <w:r>
        <w:rPr>
          <w:b/>
          <w:lang w:eastAsia="zh-CN"/>
        </w:rPr>
        <w:t>C</w:t>
      </w:r>
      <w:r w:rsidR="0000283F" w:rsidRPr="0084511B">
        <w:rPr>
          <w:b/>
          <w:lang w:eastAsia="zh-CN"/>
        </w:rPr>
        <w:t>ondition-</w:t>
      </w:r>
      <w:r>
        <w:rPr>
          <w:b/>
          <w:lang w:eastAsia="zh-CN"/>
        </w:rPr>
        <w:t>A</w:t>
      </w:r>
      <w:r w:rsidR="0000283F" w:rsidRPr="0084511B">
        <w:rPr>
          <w:b/>
          <w:lang w:eastAsia="zh-CN"/>
        </w:rPr>
        <w:t>ction (ECA):</w:t>
      </w:r>
      <w:r w:rsidR="0000283F" w:rsidRPr="0084511B">
        <w:rPr>
          <w:lang w:eastAsia="zh-CN"/>
        </w:rPr>
        <w:t xml:space="preserve"> </w:t>
      </w:r>
      <w:r w:rsidR="002A7B4F" w:rsidRPr="0084511B">
        <w:rPr>
          <w:lang w:eastAsia="zh-CN"/>
        </w:rPr>
        <w:t>type of imperative policy in which actions can only execute if the event and condition clauses are true</w:t>
      </w:r>
    </w:p>
    <w:p w14:paraId="60D760A5" w14:textId="02EF960E" w:rsidR="0000283F" w:rsidRPr="0084511B" w:rsidRDefault="0000283F" w:rsidP="0079099F">
      <w:pPr>
        <w:pStyle w:val="NO"/>
      </w:pPr>
      <w:r w:rsidRPr="0084511B">
        <w:t>N</w:t>
      </w:r>
      <w:r w:rsidR="008A347C" w:rsidRPr="0084511B">
        <w:t>OTE</w:t>
      </w:r>
      <w:r w:rsidRPr="0084511B">
        <w:t>:</w:t>
      </w:r>
      <w:r w:rsidR="008A347C" w:rsidRPr="0084511B">
        <w:tab/>
      </w:r>
      <w:r w:rsidRPr="0084511B">
        <w:t xml:space="preserve">An ECA policy rule is activated when its event clause is true; the condition clause is then evaluated and, if true, </w:t>
      </w:r>
      <w:r w:rsidR="002A7B4F" w:rsidRPr="0084511B">
        <w:t xml:space="preserve">enables </w:t>
      </w:r>
      <w:r w:rsidRPr="0084511B">
        <w:t>the execution of one or more actions in the action clause.</w:t>
      </w:r>
      <w:r w:rsidR="003645B1" w:rsidRPr="0084511B">
        <w:t xml:space="preserve"> </w:t>
      </w:r>
      <w:r w:rsidRPr="0084511B">
        <w:t>This type of policy explicitly defines the current and desired states of the system being managed.</w:t>
      </w:r>
    </w:p>
    <w:p w14:paraId="41A38C82" w14:textId="72CBD247" w:rsidR="00190014" w:rsidRPr="0084511B" w:rsidRDefault="006E35AE" w:rsidP="00750CA6">
      <w:r>
        <w:rPr>
          <w:b/>
        </w:rPr>
        <w:t>E</w:t>
      </w:r>
      <w:r w:rsidR="00750CA6" w:rsidRPr="0084511B">
        <w:rPr>
          <w:b/>
        </w:rPr>
        <w:t xml:space="preserve">xperiential </w:t>
      </w:r>
      <w:r>
        <w:rPr>
          <w:b/>
        </w:rPr>
        <w:t>N</w:t>
      </w:r>
      <w:r w:rsidR="00750CA6" w:rsidRPr="0084511B">
        <w:rPr>
          <w:b/>
        </w:rPr>
        <w:t xml:space="preserve">etworked </w:t>
      </w:r>
      <w:r>
        <w:rPr>
          <w:b/>
        </w:rPr>
        <w:t>I</w:t>
      </w:r>
      <w:r w:rsidR="00750CA6" w:rsidRPr="0084511B">
        <w:rPr>
          <w:b/>
        </w:rPr>
        <w:t xml:space="preserve">ntelligence (ENI): </w:t>
      </w:r>
      <w:r w:rsidR="009102F6" w:rsidRPr="0084511B">
        <w:t xml:space="preserve">processes associated with assimilating and understanding </w:t>
      </w:r>
      <w:r w:rsidR="00190014" w:rsidRPr="0084511B">
        <w:t xml:space="preserve">knowledge and learning </w:t>
      </w:r>
      <w:r w:rsidR="00482389" w:rsidRPr="0084511B">
        <w:t>through experience</w:t>
      </w:r>
    </w:p>
    <w:p w14:paraId="3A5226A7" w14:textId="52B0B798" w:rsidR="00750CA6" w:rsidRDefault="00190014" w:rsidP="0079099F">
      <w:pPr>
        <w:pStyle w:val="NO"/>
        <w:rPr>
          <w:ins w:id="85" w:author="yu zeng" w:date="2023-10-31T16:52:00Z"/>
        </w:rPr>
      </w:pPr>
      <w:r w:rsidRPr="0084511B">
        <w:t>NOTE:</w:t>
      </w:r>
      <w:r w:rsidRPr="0084511B">
        <w:tab/>
        <w:t>A</w:t>
      </w:r>
      <w:r w:rsidR="00750CA6" w:rsidRPr="0084511B">
        <w:t xml:space="preserve">dding closed-loop artificial intelligence mechanisms based on context-aware, metadata-driven policies </w:t>
      </w:r>
      <w:r w:rsidR="005E6CEF" w:rsidRPr="0084511B">
        <w:t xml:space="preserve">enables the network </w:t>
      </w:r>
      <w:r w:rsidR="00750CA6" w:rsidRPr="0084511B">
        <w:t>to more quickly recognize and incorporate new and changed knowledge, and hence, make actionable decisions</w:t>
      </w:r>
      <w:r w:rsidR="005E6CEF" w:rsidRPr="0084511B">
        <w:t>.</w:t>
      </w:r>
      <w:r w:rsidR="00004DF5" w:rsidRPr="0084511B">
        <w:t xml:space="preserve"> This enables the network functionality to evolve and become better able to meet the demands of its operators with continued usage.</w:t>
      </w:r>
    </w:p>
    <w:p w14:paraId="486B3EAC" w14:textId="2F49A1E7" w:rsidR="00C7705E" w:rsidRDefault="00C7705E" w:rsidP="00C7705E">
      <w:pPr>
        <w:rPr>
          <w:ins w:id="86" w:author="yu zeng" w:date="2023-10-31T16:52:00Z"/>
          <w:rFonts w:eastAsia="宋体"/>
          <w:lang w:val="en-US" w:eastAsia="zh-CN"/>
        </w:rPr>
      </w:pPr>
      <w:ins w:id="87" w:author="yu zeng" w:date="2023-10-31T16:52:00Z">
        <w:r>
          <w:rPr>
            <w:rFonts w:eastAsia="宋体"/>
            <w:b/>
            <w:bCs/>
            <w:lang w:val="en-US" w:eastAsia="zh-CN"/>
          </w:rPr>
          <w:t>extraction</w:t>
        </w:r>
        <w:r>
          <w:rPr>
            <w:rFonts w:eastAsia="宋体"/>
            <w:lang w:val="en-US" w:eastAsia="zh-CN"/>
          </w:rPr>
          <w:t xml:space="preserve">: </w:t>
        </w:r>
        <w:r>
          <w:rPr>
            <w:rFonts w:eastAsia="宋体"/>
            <w:sz w:val="21"/>
            <w:szCs w:val="21"/>
            <w:lang w:val="en-US" w:eastAsia="zh-CN"/>
          </w:rPr>
          <w:t xml:space="preserve"> the activity of transforming valuable information into structured data from input data of different sources and structures</w:t>
        </w:r>
      </w:ins>
      <w:ins w:id="88" w:author="yu zeng" w:date="2023-10-31T16:53:00Z">
        <w:r>
          <w:rPr>
            <w:rFonts w:eastAsia="宋体"/>
            <w:sz w:val="21"/>
            <w:szCs w:val="21"/>
            <w:lang w:val="en-US" w:eastAsia="zh-CN"/>
          </w:rPr>
          <w:t xml:space="preserve"> (from </w:t>
        </w:r>
        <w:r w:rsidRPr="00C7705E">
          <w:rPr>
            <w:rFonts w:eastAsia="宋体"/>
            <w:sz w:val="21"/>
            <w:szCs w:val="21"/>
            <w:lang w:val="en-US" w:eastAsia="zh-CN"/>
          </w:rPr>
          <w:t>GR/ENI-0031v311_Net-know-grap</w:t>
        </w:r>
        <w:r>
          <w:rPr>
            <w:rFonts w:eastAsia="宋体"/>
            <w:sz w:val="21"/>
            <w:szCs w:val="21"/>
            <w:lang w:val="en-US" w:eastAsia="zh-CN"/>
          </w:rPr>
          <w:t xml:space="preserve"> 0.0.8)</w:t>
        </w:r>
      </w:ins>
    </w:p>
    <w:p w14:paraId="1FD704F8" w14:textId="11CB0285" w:rsidR="00C7705E" w:rsidRDefault="00C7705E">
      <w:pPr>
        <w:ind w:firstLine="283"/>
        <w:rPr>
          <w:ins w:id="89" w:author="yu zeng" w:date="2023-10-31T16:53:00Z"/>
          <w:rFonts w:eastAsia="宋体"/>
          <w:lang w:val="en-US" w:eastAsia="zh-CN"/>
        </w:rPr>
        <w:pPrChange w:id="90" w:author="yu zeng" w:date="2023-10-31T16:54:00Z">
          <w:pPr/>
        </w:pPrChange>
      </w:pPr>
      <w:ins w:id="91" w:author="yu zeng" w:date="2023-10-31T16:53:00Z">
        <w:r>
          <w:rPr>
            <w:rFonts w:eastAsia="宋体"/>
            <w:b/>
            <w:bCs/>
            <w:lang w:val="en-US" w:eastAsia="zh-CN"/>
          </w:rPr>
          <w:t>attribute extraction</w:t>
        </w:r>
        <w:r>
          <w:rPr>
            <w:rFonts w:eastAsia="宋体"/>
            <w:lang w:val="en-US" w:eastAsia="zh-CN"/>
          </w:rPr>
          <w:t xml:space="preserve">: </w:t>
        </w:r>
        <w:r>
          <w:rPr>
            <w:rFonts w:eastAsia="宋体" w:hint="eastAsia"/>
            <w:lang w:val="en-US" w:eastAsia="zh-CN"/>
          </w:rPr>
          <w:t>e</w:t>
        </w:r>
        <w:r>
          <w:rPr>
            <w:rFonts w:eastAsia="宋体"/>
            <w:sz w:val="21"/>
            <w:szCs w:val="21"/>
            <w:lang w:val="en-US" w:eastAsia="zh-CN"/>
          </w:rPr>
          <w:t xml:space="preserve">xtract detailed features describing entities/relationships/events from input data (from </w:t>
        </w:r>
        <w:r w:rsidRPr="00C7705E">
          <w:rPr>
            <w:rFonts w:eastAsia="宋体"/>
            <w:sz w:val="21"/>
            <w:szCs w:val="21"/>
            <w:lang w:val="en-US" w:eastAsia="zh-CN"/>
          </w:rPr>
          <w:t>GR/ENI-0031v311_Net-know-grap</w:t>
        </w:r>
        <w:r>
          <w:rPr>
            <w:rFonts w:eastAsia="宋体"/>
            <w:sz w:val="21"/>
            <w:szCs w:val="21"/>
            <w:lang w:val="en-US" w:eastAsia="zh-CN"/>
          </w:rPr>
          <w:t xml:space="preserve"> 0.0.8)</w:t>
        </w:r>
      </w:ins>
    </w:p>
    <w:p w14:paraId="0E5B4785" w14:textId="76D1947B" w:rsidR="00BE60AB" w:rsidRDefault="00BE60AB">
      <w:pPr>
        <w:ind w:firstLine="283"/>
        <w:rPr>
          <w:ins w:id="92" w:author="yu zeng" w:date="2023-10-31T16:54:00Z"/>
          <w:rFonts w:eastAsia="宋体"/>
          <w:sz w:val="21"/>
          <w:szCs w:val="21"/>
          <w:lang w:val="en-US" w:eastAsia="zh-CN"/>
        </w:rPr>
        <w:pPrChange w:id="93" w:author="yu zeng" w:date="2023-10-31T16:54:00Z">
          <w:pPr/>
        </w:pPrChange>
      </w:pPr>
      <w:ins w:id="94" w:author="yu zeng" w:date="2023-10-31T16:54:00Z">
        <w:r>
          <w:rPr>
            <w:rFonts w:eastAsia="宋体"/>
            <w:b/>
            <w:bCs/>
            <w:lang w:val="en-US" w:eastAsia="zh-CN"/>
          </w:rPr>
          <w:t>entity extraction</w:t>
        </w:r>
        <w:r>
          <w:rPr>
            <w:rFonts w:eastAsia="宋体"/>
            <w:lang w:val="en-US" w:eastAsia="zh-CN"/>
          </w:rPr>
          <w:t xml:space="preserve">: </w:t>
        </w:r>
        <w:r>
          <w:rPr>
            <w:rFonts w:eastAsia="宋体" w:hint="eastAsia"/>
            <w:lang w:val="en-US" w:eastAsia="zh-CN"/>
          </w:rPr>
          <w:t>i</w:t>
        </w:r>
        <w:r>
          <w:rPr>
            <w:rFonts w:eastAsia="宋体"/>
            <w:sz w:val="21"/>
            <w:szCs w:val="21"/>
            <w:lang w:val="en-US" w:eastAsia="zh-CN"/>
          </w:rPr>
          <w:t xml:space="preserve">dentify named entities from input </w:t>
        </w:r>
        <w:proofErr w:type="gramStart"/>
        <w:r>
          <w:rPr>
            <w:rFonts w:eastAsia="宋体"/>
            <w:sz w:val="21"/>
            <w:szCs w:val="21"/>
            <w:lang w:val="en-US" w:eastAsia="zh-CN"/>
          </w:rPr>
          <w:t>data  (</w:t>
        </w:r>
        <w:proofErr w:type="gramEnd"/>
        <w:r>
          <w:rPr>
            <w:rFonts w:eastAsia="宋体"/>
            <w:sz w:val="21"/>
            <w:szCs w:val="21"/>
            <w:lang w:val="en-US" w:eastAsia="zh-CN"/>
          </w:rPr>
          <w:t xml:space="preserve">from </w:t>
        </w:r>
        <w:r w:rsidRPr="00C7705E">
          <w:rPr>
            <w:rFonts w:eastAsia="宋体"/>
            <w:sz w:val="21"/>
            <w:szCs w:val="21"/>
            <w:lang w:val="en-US" w:eastAsia="zh-CN"/>
          </w:rPr>
          <w:t>GR/ENI-0031v311_Net-know-grap</w:t>
        </w:r>
        <w:r>
          <w:rPr>
            <w:rFonts w:eastAsia="宋体"/>
            <w:sz w:val="21"/>
            <w:szCs w:val="21"/>
            <w:lang w:val="en-US" w:eastAsia="zh-CN"/>
          </w:rPr>
          <w:t xml:space="preserve"> 0.0.8)</w:t>
        </w:r>
      </w:ins>
    </w:p>
    <w:p w14:paraId="637BDEA5" w14:textId="6DB9F4B2" w:rsidR="00653778" w:rsidRDefault="00653778" w:rsidP="00653778">
      <w:pPr>
        <w:rPr>
          <w:ins w:id="95" w:author="yu zeng" w:date="2023-10-31T16:55:00Z"/>
          <w:rFonts w:eastAsia="宋体"/>
          <w:lang w:val="en-US" w:eastAsia="zh-CN"/>
        </w:rPr>
      </w:pPr>
      <w:ins w:id="96" w:author="yu zeng" w:date="2023-10-31T16:55:00Z">
        <w:r>
          <w:tab/>
        </w:r>
        <w:r>
          <w:rPr>
            <w:rFonts w:eastAsia="宋体"/>
            <w:b/>
            <w:bCs/>
            <w:lang w:val="en-US" w:eastAsia="zh-CN"/>
          </w:rPr>
          <w:t>relationship extraction</w:t>
        </w:r>
        <w:r>
          <w:rPr>
            <w:rFonts w:eastAsia="宋体"/>
            <w:lang w:val="en-US" w:eastAsia="zh-CN"/>
          </w:rPr>
          <w:t>:</w:t>
        </w:r>
        <w:r>
          <w:rPr>
            <w:rFonts w:eastAsia="宋体"/>
            <w:sz w:val="21"/>
            <w:szCs w:val="21"/>
            <w:lang w:val="en-US" w:eastAsia="zh-CN"/>
          </w:rPr>
          <w:t xml:space="preserve"> </w:t>
        </w:r>
        <w:r>
          <w:rPr>
            <w:rFonts w:eastAsia="宋体" w:hint="eastAsia"/>
            <w:sz w:val="21"/>
            <w:szCs w:val="21"/>
            <w:lang w:val="en-US" w:eastAsia="zh-CN"/>
          </w:rPr>
          <w:t>e</w:t>
        </w:r>
        <w:r>
          <w:rPr>
            <w:rFonts w:eastAsia="宋体"/>
            <w:sz w:val="21"/>
            <w:szCs w:val="21"/>
            <w:lang w:val="en-US" w:eastAsia="zh-CN"/>
          </w:rPr>
          <w:t xml:space="preserve">xtract various semantic associations between different entities from input data (from </w:t>
        </w:r>
        <w:r w:rsidRPr="00C7705E">
          <w:rPr>
            <w:rFonts w:eastAsia="宋体"/>
            <w:sz w:val="21"/>
            <w:szCs w:val="21"/>
            <w:lang w:val="en-US" w:eastAsia="zh-CN"/>
          </w:rPr>
          <w:t>GR/ENI-0031v311_Net-know-grap</w:t>
        </w:r>
        <w:r>
          <w:rPr>
            <w:rFonts w:eastAsia="宋体"/>
            <w:sz w:val="21"/>
            <w:szCs w:val="21"/>
            <w:lang w:val="en-US" w:eastAsia="zh-CN"/>
          </w:rPr>
          <w:t xml:space="preserve"> 0.0.8)</w:t>
        </w:r>
      </w:ins>
    </w:p>
    <w:p w14:paraId="410B2C4B" w14:textId="22195B47" w:rsidR="00C7705E" w:rsidRPr="0084511B" w:rsidRDefault="00C7705E">
      <w:pPr>
        <w:pStyle w:val="NO"/>
        <w:ind w:left="0" w:firstLine="0"/>
        <w:pPrChange w:id="97" w:author="yu zeng" w:date="2023-10-31T16:54:00Z">
          <w:pPr>
            <w:pStyle w:val="NO"/>
          </w:pPr>
        </w:pPrChange>
      </w:pPr>
    </w:p>
    <w:p w14:paraId="61E0EDEA" w14:textId="77777777" w:rsidR="009A66FD" w:rsidRPr="0084511B" w:rsidRDefault="009A66FD" w:rsidP="00AF11B0">
      <w:pPr>
        <w:pStyle w:val="H6"/>
        <w:rPr>
          <w:lang w:eastAsia="zh-CN"/>
        </w:rPr>
      </w:pPr>
      <w:r w:rsidRPr="0084511B">
        <w:rPr>
          <w:rFonts w:hint="eastAsia"/>
        </w:rPr>
        <w:t>F</w:t>
      </w:r>
    </w:p>
    <w:p w14:paraId="0164ECD0" w14:textId="649DDCB3" w:rsidR="00DC1613" w:rsidRPr="0084511B" w:rsidRDefault="00424CE7" w:rsidP="00DC1613">
      <w:pPr>
        <w:rPr>
          <w:bCs/>
        </w:rPr>
      </w:pPr>
      <w:r w:rsidRPr="0084511B">
        <w:rPr>
          <w:b/>
        </w:rPr>
        <w:t>f</w:t>
      </w:r>
      <w:r w:rsidR="00DC1613" w:rsidRPr="0084511B">
        <w:rPr>
          <w:b/>
        </w:rPr>
        <w:t>eature</w:t>
      </w:r>
      <w:r w:rsidR="00DC1613" w:rsidRPr="0084511B">
        <w:rPr>
          <w:b/>
          <w:bCs/>
        </w:rPr>
        <w:t>:</w:t>
      </w:r>
      <w:r w:rsidR="00DC1613" w:rsidRPr="0084511B">
        <w:t xml:space="preserve"> </w:t>
      </w:r>
      <w:r w:rsidR="00DC1613" w:rsidRPr="0084511B">
        <w:rPr>
          <w:bCs/>
        </w:rPr>
        <w:t>(traditionally), individually measurable property of an object under observation</w:t>
      </w:r>
    </w:p>
    <w:p w14:paraId="17DDA9F4" w14:textId="02B81748" w:rsidR="00DC1613" w:rsidRPr="0084511B" w:rsidRDefault="00424CE7" w:rsidP="00DC1613">
      <w:pPr>
        <w:rPr>
          <w:bCs/>
        </w:rPr>
      </w:pPr>
      <w:r w:rsidRPr="0084511B">
        <w:rPr>
          <w:b/>
        </w:rPr>
        <w:t>f</w:t>
      </w:r>
      <w:r w:rsidR="00DC1613" w:rsidRPr="0084511B">
        <w:rPr>
          <w:b/>
        </w:rPr>
        <w:t>eature:</w:t>
      </w:r>
      <w:r w:rsidR="00DC1613" w:rsidRPr="0084511B">
        <w:rPr>
          <w:bCs/>
        </w:rPr>
        <w:t xml:space="preserve"> (for ENI), individually measurable characteristic or behaviour of an object being observed</w:t>
      </w:r>
      <w:r w:rsidR="003932DE" w:rsidRPr="0084511B">
        <w:rPr>
          <w:bCs/>
        </w:rPr>
        <w:t>:</w:t>
      </w:r>
    </w:p>
    <w:p w14:paraId="2DCDA692" w14:textId="52006C41" w:rsidR="00DC1613" w:rsidRPr="0084511B" w:rsidRDefault="00DC1613" w:rsidP="00DC1613">
      <w:pPr>
        <w:pStyle w:val="NO"/>
      </w:pPr>
      <w:r w:rsidRPr="0084511B">
        <w:t>NOTE</w:t>
      </w:r>
      <w:r w:rsidR="006E35AE">
        <w:t xml:space="preserve"> 1</w:t>
      </w:r>
      <w:r w:rsidRPr="0084511B">
        <w:t>:</w:t>
      </w:r>
      <w:r w:rsidRPr="0084511B">
        <w:tab/>
      </w:r>
      <w:r w:rsidR="00B97C46" w:rsidRPr="0084511B">
        <w:t>T</w:t>
      </w:r>
      <w:r w:rsidRPr="0084511B">
        <w:t>raditionally, individually measurable characteristics were assigned numerical values. For ENI, these individually measurable characteristics or behaviours may be allowed to be numeric or other types of data.</w:t>
      </w:r>
    </w:p>
    <w:p w14:paraId="457C0578" w14:textId="30DC5795" w:rsidR="00DC1613" w:rsidRPr="0084511B" w:rsidRDefault="00DC1613" w:rsidP="00DC1613">
      <w:pPr>
        <w:pStyle w:val="B1"/>
      </w:pPr>
      <w:r w:rsidRPr="0084511B">
        <w:rPr>
          <w:b/>
        </w:rPr>
        <w:t>feature construction:</w:t>
      </w:r>
      <w:r w:rsidR="00587E38" w:rsidRPr="0084511B">
        <w:rPr>
          <w:b/>
        </w:rPr>
        <w:t xml:space="preserve"> </w:t>
      </w:r>
      <w:r w:rsidR="0061050B" w:rsidRPr="0084511B">
        <w:t>feature that</w:t>
      </w:r>
      <w:r w:rsidR="0061050B" w:rsidRPr="0084511B">
        <w:rPr>
          <w:b/>
        </w:rPr>
        <w:t xml:space="preserve"> </w:t>
      </w:r>
      <w:r w:rsidRPr="0084511B">
        <w:rPr>
          <w:bCs/>
        </w:rPr>
        <w:t>creat</w:t>
      </w:r>
      <w:r w:rsidR="00944E1D" w:rsidRPr="0084511B">
        <w:rPr>
          <w:bCs/>
        </w:rPr>
        <w:t>es</w:t>
      </w:r>
      <w:r w:rsidRPr="0084511B">
        <w:rPr>
          <w:bCs/>
        </w:rPr>
        <w:t xml:space="preserve"> higher-level features from lower-level features (see feature hierarchy)</w:t>
      </w:r>
    </w:p>
    <w:p w14:paraId="41EAA74B" w14:textId="13BDA8CE" w:rsidR="00DC1613" w:rsidRPr="0084511B" w:rsidRDefault="00DC1613" w:rsidP="00DC1613">
      <w:pPr>
        <w:pStyle w:val="B1"/>
      </w:pPr>
      <w:r w:rsidRPr="0084511B">
        <w:rPr>
          <w:b/>
        </w:rPr>
        <w:t>feature engineering:</w:t>
      </w:r>
      <w:r w:rsidRPr="0084511B">
        <w:t xml:space="preserve"> </w:t>
      </w:r>
      <w:r w:rsidRPr="0084511B">
        <w:rPr>
          <w:bCs/>
        </w:rPr>
        <w:t>process of transforming raw data into features that better represent the underlying problem to the predictive models, resulting in improved model accuracy on unseen data</w:t>
      </w:r>
    </w:p>
    <w:p w14:paraId="6220D08B" w14:textId="3826DA8C" w:rsidR="00DC1613" w:rsidRPr="0084511B" w:rsidRDefault="00DC1613" w:rsidP="00B97C46">
      <w:pPr>
        <w:pStyle w:val="NO"/>
      </w:pPr>
      <w:r w:rsidRPr="0084511B">
        <w:t>NOTE</w:t>
      </w:r>
      <w:r w:rsidR="006E35AE">
        <w:t xml:space="preserve"> 2</w:t>
      </w:r>
      <w:r w:rsidRPr="0084511B">
        <w:t>:</w:t>
      </w:r>
      <w:r w:rsidR="00B97C46" w:rsidRPr="0084511B">
        <w:tab/>
        <w:t>F</w:t>
      </w:r>
      <w:r w:rsidRPr="0084511B">
        <w:t>eature engineering is concerned with determining the best representation of the sample data to learn a solution for a given problem.</w:t>
      </w:r>
    </w:p>
    <w:p w14:paraId="1FED5EB5" w14:textId="6E019F1B" w:rsidR="00DC1613" w:rsidRPr="0084511B" w:rsidRDefault="00DC1613" w:rsidP="00DC1613">
      <w:pPr>
        <w:pStyle w:val="B1"/>
      </w:pPr>
      <w:r w:rsidRPr="0084511B">
        <w:rPr>
          <w:b/>
        </w:rPr>
        <w:t xml:space="preserve">feature hierarchy: </w:t>
      </w:r>
      <w:r w:rsidRPr="0084511B">
        <w:rPr>
          <w:bCs/>
        </w:rPr>
        <w:t>tree-like structure of features, where a higher-level object represents the composition of its lower-level objects</w:t>
      </w:r>
    </w:p>
    <w:p w14:paraId="49FE94C9" w14:textId="77777777" w:rsidR="009E6BE2" w:rsidRPr="0084511B" w:rsidRDefault="009E6BE2" w:rsidP="009E6BE2">
      <w:r w:rsidRPr="0084511B">
        <w:rPr>
          <w:b/>
        </w:rPr>
        <w:t>flow-oriented on-path telemetry</w:t>
      </w:r>
      <w:r w:rsidRPr="0084511B">
        <w:rPr>
          <w:b/>
          <w:bCs/>
        </w:rPr>
        <w:t>:</w:t>
      </w:r>
      <w:r w:rsidRPr="0084511B">
        <w:t xml:space="preserve"> specific class of network forwarding-plane telemetry techniques, including IOAM (In-situ OAM), EAM (Enhanced Alternate Marking), PBT (Postcard-based Telemetry) and HTS (Hybrid Two Steps)</w:t>
      </w:r>
    </w:p>
    <w:p w14:paraId="4950D5E5" w14:textId="3DE47EDF" w:rsidR="00052AB4" w:rsidRPr="0084511B" w:rsidRDefault="00424CE7" w:rsidP="0000283F">
      <w:pPr>
        <w:rPr>
          <w:rFonts w:eastAsiaTheme="minorEastAsia"/>
          <w:bCs/>
          <w:lang w:eastAsia="zh-CN"/>
        </w:rPr>
      </w:pPr>
      <w:r w:rsidRPr="0084511B">
        <w:rPr>
          <w:rFonts w:eastAsiaTheme="minorEastAsia"/>
          <w:b/>
          <w:lang w:eastAsia="zh-CN"/>
        </w:rPr>
        <w:lastRenderedPageBreak/>
        <w:t>f</w:t>
      </w:r>
      <w:r w:rsidR="00052AB4" w:rsidRPr="0084511B">
        <w:rPr>
          <w:rFonts w:eastAsiaTheme="minorEastAsia"/>
          <w:b/>
          <w:lang w:eastAsia="zh-CN"/>
        </w:rPr>
        <w:t xml:space="preserve">ormal: </w:t>
      </w:r>
      <w:r w:rsidR="00052AB4" w:rsidRPr="0084511B">
        <w:rPr>
          <w:rFonts w:eastAsiaTheme="minorEastAsia"/>
          <w:bCs/>
          <w:lang w:eastAsia="zh-CN"/>
        </w:rPr>
        <w:t>study of (typically linguistic) meaning of an object by constructing formal mathematical models of that object and its attributes and relationships</w:t>
      </w:r>
      <w:r w:rsidR="006E35AE">
        <w:rPr>
          <w:rFonts w:eastAsiaTheme="minorEastAsia"/>
          <w:bCs/>
          <w:lang w:eastAsia="zh-CN"/>
        </w:rPr>
        <w:t>:</w:t>
      </w:r>
    </w:p>
    <w:p w14:paraId="290BAEE9" w14:textId="577D1365" w:rsidR="00915769" w:rsidRPr="0084511B" w:rsidRDefault="00915769" w:rsidP="00E5772F">
      <w:pPr>
        <w:pStyle w:val="B1"/>
        <w:rPr>
          <w:bCs/>
        </w:rPr>
      </w:pPr>
      <w:r w:rsidRPr="0084511B">
        <w:rPr>
          <w:b/>
        </w:rPr>
        <w:t>formal grammar:</w:t>
      </w:r>
      <w:r w:rsidRPr="0084511B">
        <w:rPr>
          <w:bCs/>
        </w:rPr>
        <w:t xml:space="preserve"> set of structural rules that define how to form valid strings from a language</w:t>
      </w:r>
      <w:r w:rsidR="003C6D31" w:rsidRPr="0084511B">
        <w:rPr>
          <w:bCs/>
        </w:rPr>
        <w:t>'</w:t>
      </w:r>
      <w:r w:rsidRPr="0084511B">
        <w:rPr>
          <w:bCs/>
        </w:rPr>
        <w:t>s alphabet that obey the syntax of the language</w:t>
      </w:r>
    </w:p>
    <w:p w14:paraId="7B3C6C41" w14:textId="77777777" w:rsidR="00CD7F59" w:rsidRPr="0084511B" w:rsidRDefault="00CD7F59" w:rsidP="00BC54D8">
      <w:pPr>
        <w:pStyle w:val="B1"/>
        <w:rPr>
          <w:lang w:eastAsia="zh-CN"/>
        </w:rPr>
      </w:pPr>
      <w:r w:rsidRPr="0084511B">
        <w:rPr>
          <w:b/>
          <w:lang w:eastAsia="zh-CN"/>
        </w:rPr>
        <w:t>formal logic:</w:t>
      </w:r>
      <w:r w:rsidRPr="0084511B">
        <w:rPr>
          <w:lang w:eastAsia="zh-CN"/>
        </w:rPr>
        <w:t xml:space="preserve"> use of inference applied to the form, or content, of a set of statements</w:t>
      </w:r>
    </w:p>
    <w:p w14:paraId="5811E9EE" w14:textId="3C5B4B0A" w:rsidR="00CD7F59" w:rsidRPr="0084511B" w:rsidRDefault="00CD7F59" w:rsidP="00CD7F59">
      <w:pPr>
        <w:pStyle w:val="NO"/>
        <w:rPr>
          <w:lang w:eastAsia="zh-CN"/>
        </w:rPr>
      </w:pPr>
      <w:r w:rsidRPr="0084511B">
        <w:rPr>
          <w:rFonts w:hint="eastAsia"/>
          <w:lang w:eastAsia="zh-CN"/>
        </w:rPr>
        <w:t>N</w:t>
      </w:r>
      <w:r w:rsidRPr="0084511B">
        <w:rPr>
          <w:lang w:eastAsia="zh-CN"/>
        </w:rPr>
        <w:t>OTE</w:t>
      </w:r>
      <w:r w:rsidR="006E35AE">
        <w:rPr>
          <w:lang w:eastAsia="zh-CN"/>
        </w:rPr>
        <w:t xml:space="preserve"> 1</w:t>
      </w:r>
      <w:r w:rsidRPr="0084511B">
        <w:rPr>
          <w:rFonts w:hint="eastAsia"/>
          <w:lang w:eastAsia="zh-CN"/>
        </w:rPr>
        <w:t>:</w:t>
      </w:r>
      <w:r w:rsidRPr="0084511B">
        <w:rPr>
          <w:lang w:eastAsia="zh-CN"/>
        </w:rPr>
        <w:tab/>
        <w:t>The logic system is defined by a grammar that can represent the content of its sentences, so that mathematical rules may be applied to prove whether the set of statements is true or false. Refer to</w:t>
      </w:r>
      <w:r w:rsidRPr="0084511B">
        <w:t xml:space="preserve"> </w:t>
      </w:r>
      <w:r w:rsidRPr="0084511B">
        <w:rPr>
          <w:lang w:eastAsia="zh-CN"/>
        </w:rPr>
        <w:t xml:space="preserve">MEF PDO </w:t>
      </w:r>
      <w:proofErr w:type="spellStart"/>
      <w:r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Pr="0084511B">
        <w:rPr>
          <w:lang w:eastAsia="zh-CN"/>
        </w:rPr>
        <w:t>.</w:t>
      </w:r>
    </w:p>
    <w:p w14:paraId="42483417" w14:textId="77777777" w:rsidR="00CD7F59" w:rsidRPr="0084511B" w:rsidRDefault="00CD7F59" w:rsidP="00BC54D8">
      <w:pPr>
        <w:pStyle w:val="B1"/>
        <w:rPr>
          <w:lang w:eastAsia="zh-CN"/>
        </w:rPr>
      </w:pPr>
      <w:r w:rsidRPr="0084511B">
        <w:rPr>
          <w:b/>
          <w:lang w:eastAsia="zh-CN"/>
        </w:rPr>
        <w:t>formal methods:</w:t>
      </w:r>
      <w:r w:rsidRPr="0084511B">
        <w:rPr>
          <w:lang w:eastAsia="zh-CN"/>
        </w:rPr>
        <w:t xml:space="preserve"> set of mathematical theories, such as logic, automata, graph or set theory, that provide associated notations for describing and analysing systems</w:t>
      </w:r>
    </w:p>
    <w:p w14:paraId="67032E05" w14:textId="464A8DF3" w:rsidR="00CD7F59" w:rsidRPr="0084511B" w:rsidRDefault="00CD7F59" w:rsidP="00CD7F59">
      <w:pPr>
        <w:pStyle w:val="NO"/>
        <w:rPr>
          <w:rFonts w:eastAsiaTheme="minorEastAsia"/>
          <w:lang w:eastAsia="zh-CN"/>
        </w:rPr>
      </w:pPr>
      <w:r w:rsidRPr="0084511B">
        <w:rPr>
          <w:lang w:eastAsia="zh-CN"/>
        </w:rPr>
        <w:t>NOTE</w:t>
      </w:r>
      <w:r w:rsidR="006E35AE">
        <w:rPr>
          <w:lang w:eastAsia="zh-CN"/>
        </w:rPr>
        <w:t xml:space="preserve"> 2</w:t>
      </w:r>
      <w:r w:rsidRPr="0084511B">
        <w:rPr>
          <w:lang w:eastAsia="zh-CN"/>
        </w:rPr>
        <w:t>:</w:t>
      </w:r>
      <w:r w:rsidRPr="0084511B">
        <w:rPr>
          <w:lang w:eastAsia="zh-CN"/>
        </w:rPr>
        <w:tab/>
        <w:t xml:space="preserve">As used in MEF PDO </w:t>
      </w:r>
      <w:proofErr w:type="spellStart"/>
      <w:r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Pr="0084511B">
        <w:rPr>
          <w:lang w:eastAsia="zh-CN"/>
        </w:rPr>
        <w:t>.</w:t>
      </w:r>
    </w:p>
    <w:p w14:paraId="35259CEF" w14:textId="2CCCDC9C" w:rsidR="005A31FE" w:rsidRPr="0084511B" w:rsidRDefault="005A31FE" w:rsidP="005A31FE">
      <w:r w:rsidRPr="0084511B">
        <w:rPr>
          <w:b/>
        </w:rPr>
        <w:t xml:space="preserve">formula: </w:t>
      </w:r>
      <w:r w:rsidRPr="0084511B">
        <w:t>finite sequence of symbols from an alphabet that is part of a formal language</w:t>
      </w:r>
      <w:r w:rsidR="006E35AE">
        <w:t>:</w:t>
      </w:r>
    </w:p>
    <w:p w14:paraId="7F024A72" w14:textId="0B7C2569" w:rsidR="005A31FE" w:rsidRPr="0084511B" w:rsidRDefault="005A31FE" w:rsidP="005A31FE">
      <w:pPr>
        <w:pStyle w:val="B1"/>
        <w:rPr>
          <w:bCs/>
        </w:rPr>
      </w:pPr>
      <w:r w:rsidRPr="0084511B">
        <w:rPr>
          <w:b/>
        </w:rPr>
        <w:t>atomic formula:</w:t>
      </w:r>
      <w:r w:rsidRPr="0084511B">
        <w:rPr>
          <w:bCs/>
        </w:rPr>
        <w:t xml:space="preserve"> formula that does not have logical connectives</w:t>
      </w:r>
    </w:p>
    <w:p w14:paraId="15EEFE83" w14:textId="34B3EB90" w:rsidR="005A31FE" w:rsidRPr="0084511B" w:rsidRDefault="005A31FE" w:rsidP="005A31FE">
      <w:pPr>
        <w:pStyle w:val="B1"/>
        <w:rPr>
          <w:bCs/>
        </w:rPr>
      </w:pPr>
      <w:r w:rsidRPr="0084511B">
        <w:rPr>
          <w:b/>
        </w:rPr>
        <w:t>first-order logic formula:</w:t>
      </w:r>
      <w:r w:rsidRPr="0084511B">
        <w:rPr>
          <w:bCs/>
        </w:rPr>
        <w:t xml:space="preserve"> well-formed formula that has a subject and a predicate that can have quantifiers</w:t>
      </w:r>
    </w:p>
    <w:p w14:paraId="0CA6AE40" w14:textId="109A54C8" w:rsidR="005A31FE" w:rsidRPr="0084511B" w:rsidRDefault="005A31FE" w:rsidP="00B97C46">
      <w:pPr>
        <w:pStyle w:val="NO"/>
      </w:pPr>
      <w:r w:rsidRPr="0084511B">
        <w:t>NOTE</w:t>
      </w:r>
      <w:r w:rsidR="006E35AE">
        <w:t xml:space="preserve"> 1</w:t>
      </w:r>
      <w:r w:rsidRPr="0084511B">
        <w:t>:</w:t>
      </w:r>
      <w:r w:rsidR="00B97C46" w:rsidRPr="0084511B">
        <w:tab/>
      </w:r>
      <w:r w:rsidRPr="0084511B">
        <w:t>First-order logic restricts the predicate to refer to a single subject. Both the universal and existential quantifiers may be used in constructing a first-order logic formula.</w:t>
      </w:r>
    </w:p>
    <w:p w14:paraId="71778BBD" w14:textId="7560B28D" w:rsidR="005A31FE" w:rsidRPr="0084511B" w:rsidRDefault="005A31FE" w:rsidP="005A31FE">
      <w:pPr>
        <w:pStyle w:val="B1"/>
        <w:rPr>
          <w:bCs/>
        </w:rPr>
      </w:pPr>
      <w:r w:rsidRPr="0084511B">
        <w:rPr>
          <w:b/>
        </w:rPr>
        <w:t>propositional formula:</w:t>
      </w:r>
      <w:r w:rsidRPr="0084511B">
        <w:rPr>
          <w:bCs/>
        </w:rPr>
        <w:t xml:space="preserve"> well-formed formula that has a unique truth value</w:t>
      </w:r>
    </w:p>
    <w:p w14:paraId="1238BE3C" w14:textId="19AEB0C1" w:rsidR="005A31FE" w:rsidRPr="0084511B" w:rsidRDefault="005A31FE" w:rsidP="005A31FE">
      <w:pPr>
        <w:pStyle w:val="B1"/>
        <w:rPr>
          <w:bCs/>
        </w:rPr>
      </w:pPr>
      <w:r w:rsidRPr="0084511B">
        <w:rPr>
          <w:b/>
        </w:rPr>
        <w:t>well-formed formula:</w:t>
      </w:r>
      <w:r w:rsidRPr="0084511B">
        <w:rPr>
          <w:bCs/>
        </w:rPr>
        <w:t xml:space="preserve"> formula used in logic that obeys the grammatical rules of its formal language</w:t>
      </w:r>
    </w:p>
    <w:p w14:paraId="01493BE5" w14:textId="71B83CEE" w:rsidR="005A31FE" w:rsidRPr="0084511B" w:rsidRDefault="005A31FE" w:rsidP="00B97C46">
      <w:pPr>
        <w:pStyle w:val="NO"/>
        <w:rPr>
          <w:rFonts w:eastAsiaTheme="minorEastAsia"/>
          <w:bCs/>
          <w:lang w:eastAsia="zh-CN"/>
        </w:rPr>
      </w:pPr>
      <w:r w:rsidRPr="0084511B">
        <w:t>NOTE</w:t>
      </w:r>
      <w:r w:rsidR="006E35AE">
        <w:t xml:space="preserve"> 2</w:t>
      </w:r>
      <w:r w:rsidRPr="0084511B">
        <w:t>:</w:t>
      </w:r>
      <w:r w:rsidR="00B97C46" w:rsidRPr="0084511B">
        <w:tab/>
        <w:t>F</w:t>
      </w:r>
      <w:r w:rsidRPr="0084511B">
        <w:t>eature engineering is concerned with determining the best representation of the sample data to learn a solution for a given problem.</w:t>
      </w:r>
    </w:p>
    <w:p w14:paraId="5E8549DE" w14:textId="594AE1B5" w:rsidR="00F375D1" w:rsidRPr="0084511B" w:rsidRDefault="00E605A3" w:rsidP="00E605A3">
      <w:pPr>
        <w:rPr>
          <w:lang w:eastAsia="zh-CN"/>
        </w:rPr>
      </w:pPr>
      <w:r w:rsidRPr="0084511B">
        <w:rPr>
          <w:b/>
          <w:lang w:eastAsia="zh-CN"/>
        </w:rPr>
        <w:t>functional block</w:t>
      </w:r>
      <w:r w:rsidR="0000283F" w:rsidRPr="0084511B">
        <w:rPr>
          <w:b/>
          <w:lang w:eastAsia="zh-CN"/>
        </w:rPr>
        <w:t>:</w:t>
      </w:r>
      <w:r w:rsidRPr="0084511B">
        <w:rPr>
          <w:lang w:eastAsia="zh-CN"/>
        </w:rPr>
        <w:t xml:space="preserve"> </w:t>
      </w:r>
      <w:r w:rsidR="0000283F" w:rsidRPr="0084511B">
        <w:rPr>
          <w:lang w:eastAsia="zh-CN"/>
        </w:rPr>
        <w:t>modular unit that defines the properties, behaviour, and relationships of a part of a system</w:t>
      </w:r>
    </w:p>
    <w:p w14:paraId="5B341C94" w14:textId="4C880AF1" w:rsidR="0000283F" w:rsidRPr="0084511B" w:rsidRDefault="0000283F" w:rsidP="006A7493">
      <w:pPr>
        <w:pStyle w:val="NO"/>
        <w:rPr>
          <w:lang w:eastAsia="zh-CN"/>
        </w:rPr>
      </w:pPr>
      <w:r w:rsidRPr="0084511B">
        <w:rPr>
          <w:lang w:eastAsia="zh-CN"/>
        </w:rPr>
        <w:t>N</w:t>
      </w:r>
      <w:r w:rsidR="008A347C" w:rsidRPr="0084511B">
        <w:rPr>
          <w:lang w:eastAsia="zh-CN"/>
        </w:rPr>
        <w:t>OTE</w:t>
      </w:r>
      <w:r w:rsidRPr="0084511B">
        <w:rPr>
          <w:lang w:eastAsia="zh-CN"/>
        </w:rPr>
        <w:t>:</w:t>
      </w:r>
      <w:r w:rsidR="008A347C" w:rsidRPr="0084511B">
        <w:rPr>
          <w:lang w:eastAsia="zh-CN"/>
        </w:rPr>
        <w:tab/>
      </w:r>
      <w:r w:rsidR="006A7493" w:rsidRPr="0084511B">
        <w:rPr>
          <w:lang w:eastAsia="zh-CN"/>
        </w:rPr>
        <w:t xml:space="preserve">With respect to ENI, </w:t>
      </w:r>
      <w:r w:rsidRPr="0084511B">
        <w:rPr>
          <w:lang w:eastAsia="zh-CN"/>
        </w:rPr>
        <w:t xml:space="preserve">functional blocks may </w:t>
      </w:r>
      <w:r w:rsidR="006A7493" w:rsidRPr="0084511B">
        <w:rPr>
          <w:lang w:eastAsia="zh-CN"/>
        </w:rPr>
        <w:t>be categorized as external (meaning that other systems external to ENI can see them) and internal (meaning that the functional block is only visible to other ENI functional blocks). External functional blocks use Reference Points to provide access to their functionality. Internal functional blocks use private interfaces to provide access to their functionality.</w:t>
      </w:r>
      <w:r w:rsidR="00C02D2D" w:rsidRPr="0084511B">
        <w:rPr>
          <w:lang w:eastAsia="zh-CN"/>
        </w:rPr>
        <w:t xml:space="preserve"> </w:t>
      </w:r>
      <w:r w:rsidR="00F375D1" w:rsidRPr="0084511B">
        <w:rPr>
          <w:lang w:eastAsia="zh-CN"/>
        </w:rPr>
        <w:t>As used in</w:t>
      </w:r>
      <w:r w:rsidR="00AE3252" w:rsidRPr="0084511B">
        <w:rPr>
          <w:lang w:eastAsia="zh-CN"/>
        </w:rPr>
        <w:t xml:space="preserve"> MEF 55.0.3</w:t>
      </w:r>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REF_MEF5503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3</w:t>
      </w:r>
      <w:r w:rsidR="00EF3A79" w:rsidRPr="008263C8">
        <w:rPr>
          <w:lang w:eastAsia="zh-CN"/>
        </w:rPr>
        <w:fldChar w:fldCharType="end"/>
      </w:r>
      <w:r w:rsidR="00EF3A79" w:rsidRPr="008263C8">
        <w:rPr>
          <w:lang w:eastAsia="zh-CN"/>
        </w:rPr>
        <w:t>]</w:t>
      </w:r>
      <w:r w:rsidR="0025179D" w:rsidRPr="0084511B">
        <w:rPr>
          <w:lang w:eastAsia="zh-CN"/>
        </w:rPr>
        <w:t>.</w:t>
      </w:r>
    </w:p>
    <w:p w14:paraId="496CAF7B" w14:textId="0FC6EB9C" w:rsidR="00746DD3" w:rsidRPr="0084511B" w:rsidRDefault="00746DD3" w:rsidP="00746DD3">
      <w:pPr>
        <w:pStyle w:val="H6"/>
      </w:pPr>
      <w:r w:rsidRPr="0084511B">
        <w:t>G</w:t>
      </w:r>
    </w:p>
    <w:p w14:paraId="5C2B6B51" w14:textId="374D6E6A" w:rsidR="00DC1613" w:rsidRPr="0084511B" w:rsidRDefault="00424CE7" w:rsidP="00DC1613">
      <w:pPr>
        <w:rPr>
          <w:b/>
        </w:rPr>
      </w:pPr>
      <w:r w:rsidRPr="0084511B">
        <w:rPr>
          <w:b/>
        </w:rPr>
        <w:t>g</w:t>
      </w:r>
      <w:r w:rsidR="00DC1613" w:rsidRPr="0084511B">
        <w:rPr>
          <w:b/>
        </w:rPr>
        <w:t>raph:</w:t>
      </w:r>
      <w:r w:rsidR="00DC1613" w:rsidRPr="0084511B">
        <w:rPr>
          <w:bCs/>
        </w:rPr>
        <w:t xml:space="preserve"> collection of nodes, where some subset of the nodes is connected</w:t>
      </w:r>
      <w:r w:rsidR="006E35AE">
        <w:rPr>
          <w:bCs/>
        </w:rPr>
        <w:t>:</w:t>
      </w:r>
    </w:p>
    <w:p w14:paraId="08C0D79F" w14:textId="2845119F" w:rsidR="00DC1613" w:rsidRPr="0084511B" w:rsidRDefault="00DC1613" w:rsidP="00DF1F5F">
      <w:pPr>
        <w:pStyle w:val="NO"/>
      </w:pPr>
      <w:r w:rsidRPr="0084511B">
        <w:t>NOTE</w:t>
      </w:r>
      <w:r w:rsidR="006E35AE">
        <w:t xml:space="preserve"> 1</w:t>
      </w:r>
      <w:r w:rsidRPr="0084511B">
        <w:t>:</w:t>
      </w:r>
      <w:r w:rsidRPr="0084511B">
        <w:tab/>
        <w:t xml:space="preserve">Visually, a node is a </w:t>
      </w:r>
      <w:r w:rsidR="003C6D31" w:rsidRPr="0084511B">
        <w:t>"</w:t>
      </w:r>
      <w:r w:rsidRPr="0084511B">
        <w:t>point</w:t>
      </w:r>
      <w:r w:rsidR="003C6D31" w:rsidRPr="0084511B">
        <w:t>"</w:t>
      </w:r>
      <w:r w:rsidRPr="0084511B">
        <w:t xml:space="preserve"> and a connection is a </w:t>
      </w:r>
      <w:r w:rsidR="003C6D31" w:rsidRPr="0084511B">
        <w:t>"</w:t>
      </w:r>
      <w:r w:rsidRPr="0084511B">
        <w:t>line</w:t>
      </w:r>
      <w:r w:rsidR="003C6D31" w:rsidRPr="0084511B">
        <w:t>"</w:t>
      </w:r>
      <w:r w:rsidRPr="0084511B">
        <w:t xml:space="preserve">, called an </w:t>
      </w:r>
      <w:r w:rsidR="003C6D31" w:rsidRPr="0084511B">
        <w:t>"</w:t>
      </w:r>
      <w:r w:rsidRPr="0084511B">
        <w:t>edge</w:t>
      </w:r>
      <w:r w:rsidR="003C6D31" w:rsidRPr="0084511B">
        <w:t>"</w:t>
      </w:r>
      <w:r w:rsidRPr="0084511B">
        <w:t>. For the purposes of ENI, any graph may be directed, weighted or both.</w:t>
      </w:r>
    </w:p>
    <w:p w14:paraId="691CB664" w14:textId="19AC5D41" w:rsidR="00DC1613" w:rsidRPr="0084511B" w:rsidRDefault="00DC1613" w:rsidP="00DC1613">
      <w:pPr>
        <w:pStyle w:val="B1"/>
        <w:rPr>
          <w:bCs/>
        </w:rPr>
      </w:pPr>
      <w:r w:rsidRPr="0084511B">
        <w:rPr>
          <w:b/>
        </w:rPr>
        <w:t>directed graph:</w:t>
      </w:r>
      <w:r w:rsidRPr="0084511B">
        <w:rPr>
          <w:bCs/>
        </w:rPr>
        <w:t xml:space="preserve"> graph where each connection, or edge, has an associated direction</w:t>
      </w:r>
    </w:p>
    <w:p w14:paraId="0D8E0D0C" w14:textId="04823E70" w:rsidR="00DC1613" w:rsidRPr="0084511B" w:rsidRDefault="00DC1613" w:rsidP="00DC1613">
      <w:pPr>
        <w:pStyle w:val="B1"/>
        <w:rPr>
          <w:bCs/>
        </w:rPr>
      </w:pPr>
      <w:r w:rsidRPr="0084511B">
        <w:rPr>
          <w:b/>
        </w:rPr>
        <w:t>graph loop:</w:t>
      </w:r>
      <w:r w:rsidRPr="0084511B">
        <w:rPr>
          <w:bCs/>
        </w:rPr>
        <w:t xml:space="preserve"> edge of a graph that joins a vertex to itself</w:t>
      </w:r>
    </w:p>
    <w:p w14:paraId="1D973C5C" w14:textId="0E508735" w:rsidR="00DC1613" w:rsidRPr="0084511B" w:rsidRDefault="00DC1613" w:rsidP="00DC1613">
      <w:pPr>
        <w:pStyle w:val="NO"/>
      </w:pPr>
      <w:r w:rsidRPr="0084511B">
        <w:t>NOTE</w:t>
      </w:r>
      <w:r w:rsidR="006E35AE">
        <w:t xml:space="preserve"> 2</w:t>
      </w:r>
      <w:r w:rsidRPr="0084511B">
        <w:t>:</w:t>
      </w:r>
      <w:r w:rsidRPr="0084511B">
        <w:tab/>
      </w:r>
      <w:r w:rsidR="003B72BF" w:rsidRPr="0084511B">
        <w:t>F</w:t>
      </w:r>
      <w:r w:rsidRPr="0084511B">
        <w:t>or ENI, graph loops</w:t>
      </w:r>
      <w:r w:rsidR="00070B57" w:rsidRPr="0084511B">
        <w:t xml:space="preserve"> are not applicable</w:t>
      </w:r>
      <w:r w:rsidRPr="0084511B">
        <w:t>.</w:t>
      </w:r>
    </w:p>
    <w:p w14:paraId="4DF35556" w14:textId="13A20E88" w:rsidR="00DC1613" w:rsidRPr="0084511B" w:rsidRDefault="00DC1613" w:rsidP="00DC1613">
      <w:pPr>
        <w:pStyle w:val="B1"/>
        <w:rPr>
          <w:bCs/>
        </w:rPr>
      </w:pPr>
      <w:r w:rsidRPr="0084511B">
        <w:rPr>
          <w:b/>
        </w:rPr>
        <w:t>hypergraph:</w:t>
      </w:r>
      <w:r w:rsidRPr="0084511B">
        <w:rPr>
          <w:bCs/>
        </w:rPr>
        <w:t xml:space="preserve"> graph in which generalized edges may connect more than two nodes</w:t>
      </w:r>
    </w:p>
    <w:p w14:paraId="0B1D9BC3" w14:textId="4B142197" w:rsidR="00DC1613" w:rsidRPr="0084511B" w:rsidRDefault="00DC1613" w:rsidP="00DC1613">
      <w:pPr>
        <w:pStyle w:val="B1"/>
        <w:rPr>
          <w:bCs/>
        </w:rPr>
      </w:pPr>
      <w:r w:rsidRPr="0084511B">
        <w:rPr>
          <w:b/>
        </w:rPr>
        <w:t>multigraph:</w:t>
      </w:r>
      <w:r w:rsidRPr="0084511B">
        <w:rPr>
          <w:bCs/>
        </w:rPr>
        <w:t xml:space="preserve"> graph in which multiple edges between nodes are permitted</w:t>
      </w:r>
    </w:p>
    <w:p w14:paraId="4AB9A4E9" w14:textId="5E5981CF" w:rsidR="00746DD3" w:rsidRPr="00631588" w:rsidRDefault="00DC1613" w:rsidP="00E5772F">
      <w:pPr>
        <w:pStyle w:val="B1"/>
        <w:rPr>
          <w:ins w:id="98" w:author="yu zeng" w:date="2024-03-06T15:47:00Z"/>
          <w:b/>
          <w:rPrChange w:id="99" w:author="yu zeng" w:date="2024-03-06T15:47:00Z">
            <w:rPr>
              <w:ins w:id="100" w:author="yu zeng" w:date="2024-03-06T15:47:00Z"/>
              <w:bCs/>
            </w:rPr>
          </w:rPrChange>
        </w:rPr>
      </w:pPr>
      <w:r w:rsidRPr="0084511B">
        <w:rPr>
          <w:b/>
        </w:rPr>
        <w:t xml:space="preserve">weighted graph: </w:t>
      </w:r>
      <w:r w:rsidRPr="0084511B">
        <w:rPr>
          <w:bCs/>
        </w:rPr>
        <w:t>graph where each connection, or edge, has an associated weight</w:t>
      </w:r>
    </w:p>
    <w:p w14:paraId="05F60A65" w14:textId="77777777" w:rsidR="00631588" w:rsidRPr="0084511B" w:rsidRDefault="00631588" w:rsidP="00631588">
      <w:pPr>
        <w:pStyle w:val="B1"/>
        <w:numPr>
          <w:ilvl w:val="0"/>
          <w:numId w:val="0"/>
        </w:numPr>
        <w:ind w:left="737" w:hanging="453"/>
        <w:rPr>
          <w:b/>
        </w:rPr>
        <w:pPrChange w:id="101" w:author="yu zeng" w:date="2024-03-06T15:47:00Z">
          <w:pPr>
            <w:pStyle w:val="B1"/>
          </w:pPr>
        </w:pPrChange>
      </w:pPr>
    </w:p>
    <w:p w14:paraId="2712FCDC" w14:textId="645BBE7C" w:rsidR="00631588" w:rsidRDefault="00631588" w:rsidP="00631588">
      <w:pPr>
        <w:rPr>
          <w:ins w:id="102" w:author="yu zeng" w:date="2024-03-06T15:47:00Z"/>
          <w:b/>
        </w:rPr>
      </w:pPr>
      <w:ins w:id="103" w:author="yu zeng" w:date="2024-03-06T15:47:00Z">
        <w:r>
          <w:rPr>
            <w:b/>
          </w:rPr>
          <w:t>graph database</w:t>
        </w:r>
        <w:r>
          <w:rPr>
            <w:b/>
            <w:bCs/>
          </w:rPr>
          <w:t>:</w:t>
        </w:r>
        <w:r>
          <w:t xml:space="preserve"> database that uses graph structures to store and navigate relationships (i.e. edges) between entities (i.e. nodes) in a </w:t>
        </w:r>
        <w:proofErr w:type="gramStart"/>
        <w:r>
          <w:t>graph</w:t>
        </w:r>
        <w:r>
          <w:t>(</w:t>
        </w:r>
        <w:proofErr w:type="gramEnd"/>
        <w:r>
          <w:t xml:space="preserve">from </w:t>
        </w:r>
        <w:r w:rsidRPr="00631588">
          <w:t>ENI-0025_Int_Policy_procesv0022</w:t>
        </w:r>
        <w:r>
          <w:t>)</w:t>
        </w:r>
      </w:ins>
    </w:p>
    <w:p w14:paraId="62768E50" w14:textId="77777777" w:rsidR="00631588" w:rsidRPr="00631588" w:rsidRDefault="00631588" w:rsidP="004E7C11">
      <w:pPr>
        <w:pStyle w:val="H6"/>
        <w:rPr>
          <w:ins w:id="104" w:author="yu zeng" w:date="2024-03-06T15:47:00Z"/>
        </w:rPr>
      </w:pPr>
    </w:p>
    <w:p w14:paraId="03451A67" w14:textId="77777777" w:rsidR="00631588" w:rsidRDefault="00631588" w:rsidP="004E7C11">
      <w:pPr>
        <w:pStyle w:val="H6"/>
        <w:rPr>
          <w:ins w:id="105" w:author="yu zeng" w:date="2024-03-06T15:47:00Z"/>
        </w:rPr>
      </w:pPr>
    </w:p>
    <w:p w14:paraId="3A7B4572" w14:textId="1DC4001D" w:rsidR="00F455FF" w:rsidRPr="0084511B" w:rsidRDefault="00F455FF" w:rsidP="004E7C11">
      <w:pPr>
        <w:pStyle w:val="H6"/>
      </w:pPr>
      <w:r w:rsidRPr="0084511B">
        <w:t>H</w:t>
      </w:r>
    </w:p>
    <w:p w14:paraId="0DA14A74" w14:textId="2AD5C7E1" w:rsidR="00867CFC" w:rsidRPr="0084511B" w:rsidRDefault="00867CFC" w:rsidP="00F455FF">
      <w:pPr>
        <w:rPr>
          <w:rFonts w:eastAsia="宋体"/>
          <w:lang w:eastAsia="zh-CN"/>
        </w:rPr>
      </w:pPr>
      <w:proofErr w:type="spellStart"/>
      <w:r w:rsidRPr="0084511B">
        <w:rPr>
          <w:rFonts w:eastAsia="宋体"/>
          <w:b/>
          <w:lang w:eastAsia="zh-CN"/>
        </w:rPr>
        <w:t>hadoop</w:t>
      </w:r>
      <w:proofErr w:type="spellEnd"/>
      <w:r w:rsidRPr="0084511B">
        <w:rPr>
          <w:rFonts w:eastAsia="宋体"/>
          <w:b/>
          <w:lang w:eastAsia="zh-CN"/>
        </w:rPr>
        <w:t xml:space="preserve"> distributed file system</w:t>
      </w:r>
      <w:r w:rsidRPr="0084511B">
        <w:rPr>
          <w:rFonts w:eastAsia="宋体"/>
          <w:b/>
          <w:bCs/>
          <w:lang w:eastAsia="zh-CN"/>
        </w:rPr>
        <w:t>:</w:t>
      </w:r>
      <w:r w:rsidRPr="0084511B">
        <w:rPr>
          <w:rFonts w:eastAsia="宋体"/>
          <w:lang w:eastAsia="zh-CN"/>
        </w:rPr>
        <w:t xml:space="preserve"> distributed fault-tolerant file system that stores data on commodity machines and provides high throughput access</w:t>
      </w:r>
    </w:p>
    <w:p w14:paraId="4DBF99B8" w14:textId="75B6A1FC" w:rsidR="00F455FF" w:rsidRPr="0084511B" w:rsidRDefault="00424CE7" w:rsidP="00F455FF">
      <w:pPr>
        <w:rPr>
          <w:bCs/>
        </w:rPr>
      </w:pPr>
      <w:r w:rsidRPr="0084511B">
        <w:rPr>
          <w:b/>
        </w:rPr>
        <w:t>h</w:t>
      </w:r>
      <w:r w:rsidR="00F455FF" w:rsidRPr="0084511B">
        <w:rPr>
          <w:b/>
        </w:rPr>
        <w:t>yperparameter:</w:t>
      </w:r>
      <w:r w:rsidR="00F455FF" w:rsidRPr="0084511B">
        <w:rPr>
          <w:bCs/>
        </w:rPr>
        <w:t xml:space="preserve"> learning parameter that is set before the learning process is started</w:t>
      </w:r>
      <w:r w:rsidR="006E35AE">
        <w:rPr>
          <w:bCs/>
        </w:rPr>
        <w:t>:</w:t>
      </w:r>
    </w:p>
    <w:p w14:paraId="4A7907C0" w14:textId="328E4CFF" w:rsidR="00F455FF" w:rsidRPr="0084511B" w:rsidRDefault="00F455FF" w:rsidP="00F455FF">
      <w:pPr>
        <w:pStyle w:val="B1"/>
        <w:rPr>
          <w:bCs/>
        </w:rPr>
      </w:pPr>
      <w:r w:rsidRPr="0084511B">
        <w:rPr>
          <w:b/>
        </w:rPr>
        <w:t>algorithm hyperparameter:</w:t>
      </w:r>
      <w:r w:rsidRPr="0084511B">
        <w:rPr>
          <w:bCs/>
        </w:rPr>
        <w:t xml:space="preserve"> hyperparameter that affects only the speed and/or quality of the learning process, and does not affect the mathematical or statistical model used in the learning process (e.g. learning rate)</w:t>
      </w:r>
    </w:p>
    <w:p w14:paraId="202B3DC6" w14:textId="5B7679C6" w:rsidR="00F455FF" w:rsidRPr="0084511B" w:rsidRDefault="00F455FF" w:rsidP="00F455FF">
      <w:pPr>
        <w:pStyle w:val="B1"/>
        <w:rPr>
          <w:bCs/>
        </w:rPr>
      </w:pPr>
      <w:r w:rsidRPr="0084511B">
        <w:rPr>
          <w:b/>
        </w:rPr>
        <w:t>model hyperparameter:</w:t>
      </w:r>
      <w:r w:rsidRPr="0084511B">
        <w:rPr>
          <w:bCs/>
        </w:rPr>
        <w:t xml:space="preserve"> hyperparameter that selects the mathematical or statistical model used in the learning process (e.g. size and topology of the ANN)</w:t>
      </w:r>
    </w:p>
    <w:p w14:paraId="195BB42F" w14:textId="24FFC52A" w:rsidR="00F455FF" w:rsidRPr="0084511B" w:rsidRDefault="00424CE7" w:rsidP="00F455FF">
      <w:pPr>
        <w:rPr>
          <w:rFonts w:eastAsiaTheme="minorEastAsia"/>
          <w:lang w:eastAsia="zh-CN"/>
        </w:rPr>
      </w:pPr>
      <w:r w:rsidRPr="0084511B">
        <w:rPr>
          <w:b/>
        </w:rPr>
        <w:t>h</w:t>
      </w:r>
      <w:r w:rsidR="00F455FF" w:rsidRPr="0084511B">
        <w:rPr>
          <w:b/>
        </w:rPr>
        <w:t>ypothesis:</w:t>
      </w:r>
      <w:r w:rsidR="00F455FF" w:rsidRPr="0084511B">
        <w:t xml:space="preserve"> set of statements for explaining an observation that is not yet known to be true</w:t>
      </w:r>
    </w:p>
    <w:p w14:paraId="79393759" w14:textId="77777777" w:rsidR="009A66FD" w:rsidRPr="0084511B" w:rsidRDefault="009A66FD" w:rsidP="00AF11B0">
      <w:pPr>
        <w:pStyle w:val="H6"/>
        <w:rPr>
          <w:lang w:eastAsia="zh-CN"/>
        </w:rPr>
      </w:pPr>
      <w:r w:rsidRPr="0084511B">
        <w:t>I</w:t>
      </w:r>
    </w:p>
    <w:p w14:paraId="16610366" w14:textId="1FBD42B6" w:rsidR="009111CC" w:rsidRPr="0084511B" w:rsidRDefault="009111CC" w:rsidP="009111CC">
      <w:pPr>
        <w:keepNext/>
        <w:rPr>
          <w:bCs/>
        </w:rPr>
      </w:pPr>
      <w:r w:rsidRPr="0084511B">
        <w:rPr>
          <w:b/>
        </w:rPr>
        <w:t>identity:</w:t>
      </w:r>
      <w:r w:rsidRPr="0084511B">
        <w:rPr>
          <w:bCs/>
        </w:rPr>
        <w:t xml:space="preserve"> </w:t>
      </w:r>
      <w:r w:rsidRPr="0084511B">
        <w:t>the set of data and information that allow an object to be disambiguated from all other objects in a system, including objects of the same type</w:t>
      </w:r>
      <w:r w:rsidR="006E35AE">
        <w:t>:</w:t>
      </w:r>
    </w:p>
    <w:p w14:paraId="22CC29B6" w14:textId="77777777" w:rsidR="009111CC" w:rsidRPr="0084511B" w:rsidRDefault="009111CC" w:rsidP="006A7713">
      <w:pPr>
        <w:pStyle w:val="B1"/>
        <w:rPr>
          <w:bCs/>
        </w:rPr>
      </w:pPr>
      <w:r w:rsidRPr="0084511B">
        <w:rPr>
          <w:b/>
        </w:rPr>
        <w:t>digital identity:</w:t>
      </w:r>
      <w:r w:rsidRPr="0084511B">
        <w:rPr>
          <w:bCs/>
        </w:rPr>
        <w:t xml:space="preserve"> </w:t>
      </w:r>
      <w:r w:rsidRPr="0084511B">
        <w:t>the set of data and information used by a computer system to represent an actor, such as a person, device, or application</w:t>
      </w:r>
    </w:p>
    <w:p w14:paraId="3F30021B" w14:textId="09214DFC" w:rsidR="009111CC" w:rsidRPr="0084511B" w:rsidRDefault="009111CC" w:rsidP="006A7713">
      <w:pPr>
        <w:pStyle w:val="B1"/>
      </w:pPr>
      <w:r w:rsidRPr="0084511B">
        <w:rPr>
          <w:b/>
        </w:rPr>
        <w:t>contextual identity:</w:t>
      </w:r>
      <w:r w:rsidRPr="0084511B">
        <w:rPr>
          <w:bCs/>
        </w:rPr>
        <w:t xml:space="preserve"> </w:t>
      </w:r>
      <w:r w:rsidRPr="0084511B">
        <w:t>the digital identity of an object for a particular context</w:t>
      </w:r>
    </w:p>
    <w:p w14:paraId="230D4C84" w14:textId="0C47F288" w:rsidR="0000283F" w:rsidRPr="0084511B" w:rsidRDefault="00E605A3" w:rsidP="0000283F">
      <w:pPr>
        <w:rPr>
          <w:lang w:eastAsia="zh-CN"/>
        </w:rPr>
      </w:pPr>
      <w:r w:rsidRPr="0084511B">
        <w:rPr>
          <w:b/>
          <w:lang w:eastAsia="zh-CN"/>
        </w:rPr>
        <w:t>imperative policy</w:t>
      </w:r>
      <w:r w:rsidR="0000283F" w:rsidRPr="0084511B">
        <w:rPr>
          <w:b/>
          <w:lang w:eastAsia="zh-CN"/>
        </w:rPr>
        <w:t>:</w:t>
      </w:r>
      <w:r w:rsidRPr="0084511B">
        <w:rPr>
          <w:lang w:eastAsia="zh-CN"/>
        </w:rPr>
        <w:t xml:space="preserve"> </w:t>
      </w:r>
      <w:r w:rsidR="0000283F" w:rsidRPr="0084511B">
        <w:rPr>
          <w:lang w:eastAsia="zh-CN"/>
        </w:rPr>
        <w:t>type of policy that uses statements to explicitly change the stat</w:t>
      </w:r>
      <w:r w:rsidRPr="0084511B">
        <w:rPr>
          <w:lang w:eastAsia="zh-CN"/>
        </w:rPr>
        <w:t>e of a set of targeted objects</w:t>
      </w:r>
    </w:p>
    <w:p w14:paraId="503D2F1B" w14:textId="77777777" w:rsidR="0000283F" w:rsidRPr="0084511B" w:rsidRDefault="0000283F" w:rsidP="0079099F">
      <w:pPr>
        <w:pStyle w:val="NO"/>
        <w:rPr>
          <w:lang w:eastAsia="zh-CN"/>
        </w:rPr>
      </w:pPr>
      <w:r w:rsidRPr="0084511B">
        <w:rPr>
          <w:rFonts w:hint="eastAsia"/>
          <w:lang w:eastAsia="zh-CN"/>
        </w:rPr>
        <w:t>N</w:t>
      </w:r>
      <w:r w:rsidR="008A347C" w:rsidRPr="0084511B">
        <w:rPr>
          <w:lang w:eastAsia="zh-CN"/>
        </w:rPr>
        <w:t>OTE</w:t>
      </w:r>
      <w:r w:rsidR="001064F2" w:rsidRPr="0084511B">
        <w:rPr>
          <w:lang w:eastAsia="zh-CN"/>
        </w:rPr>
        <w:t xml:space="preserve"> </w:t>
      </w:r>
      <w:r w:rsidR="008A347C" w:rsidRPr="0084511B">
        <w:rPr>
          <w:lang w:eastAsia="zh-CN"/>
        </w:rPr>
        <w:t>1</w:t>
      </w:r>
      <w:r w:rsidRPr="0084511B">
        <w:rPr>
          <w:rFonts w:hint="eastAsia"/>
          <w:lang w:eastAsia="zh-CN"/>
        </w:rPr>
        <w:t>:</w:t>
      </w:r>
      <w:r w:rsidR="008A347C" w:rsidRPr="0084511B">
        <w:rPr>
          <w:lang w:eastAsia="zh-CN"/>
        </w:rPr>
        <w:tab/>
      </w:r>
      <w:r w:rsidRPr="0084511B">
        <w:rPr>
          <w:rFonts w:hint="eastAsia"/>
          <w:lang w:eastAsia="zh-CN"/>
        </w:rPr>
        <w:t>T</w:t>
      </w:r>
      <w:r w:rsidRPr="0084511B">
        <w:rPr>
          <w:lang w:eastAsia="zh-CN"/>
        </w:rPr>
        <w:t>he order of statements that make up the policy is explicitly defined.</w:t>
      </w:r>
      <w:r w:rsidR="00136661" w:rsidRPr="0084511B">
        <w:rPr>
          <w:lang w:eastAsia="zh-CN"/>
        </w:rPr>
        <w:t xml:space="preserve"> </w:t>
      </w:r>
    </w:p>
    <w:p w14:paraId="5644FFC4" w14:textId="65056B43" w:rsidR="0000283F" w:rsidRPr="0084511B" w:rsidRDefault="008A347C" w:rsidP="0079099F">
      <w:pPr>
        <w:pStyle w:val="NO"/>
        <w:rPr>
          <w:lang w:eastAsia="zh-CN"/>
        </w:rPr>
      </w:pPr>
      <w:r w:rsidRPr="0084511B">
        <w:rPr>
          <w:lang w:eastAsia="zh-CN"/>
        </w:rPr>
        <w:t>NOTE</w:t>
      </w:r>
      <w:r w:rsidR="001064F2" w:rsidRPr="0084511B">
        <w:rPr>
          <w:lang w:eastAsia="zh-CN"/>
        </w:rPr>
        <w:t xml:space="preserve"> </w:t>
      </w:r>
      <w:r w:rsidRPr="0084511B">
        <w:rPr>
          <w:lang w:eastAsia="zh-CN"/>
        </w:rPr>
        <w:t>2:</w:t>
      </w:r>
      <w:r w:rsidRPr="0084511B">
        <w:rPr>
          <w:lang w:eastAsia="zh-CN"/>
        </w:rPr>
        <w:tab/>
      </w:r>
      <w:r w:rsidR="0000283F" w:rsidRPr="0084511B">
        <w:rPr>
          <w:lang w:eastAsia="zh-CN"/>
        </w:rPr>
        <w:t xml:space="preserve">In </w:t>
      </w:r>
      <w:r w:rsidR="003645B1" w:rsidRPr="0084511B">
        <w:rPr>
          <w:lang w:eastAsia="zh-CN"/>
        </w:rPr>
        <w:t>the present document</w:t>
      </w:r>
      <w:r w:rsidR="0000283F" w:rsidRPr="0084511B">
        <w:rPr>
          <w:lang w:eastAsia="zh-CN"/>
        </w:rPr>
        <w:t>, Imperative Policy will refer to policies that are made up of Events, Conditions, and Actions.</w:t>
      </w:r>
      <w:r w:rsidR="00C02D2D" w:rsidRPr="0084511B">
        <w:rPr>
          <w:lang w:eastAsia="zh-CN"/>
        </w:rPr>
        <w:t xml:space="preserve"> </w:t>
      </w:r>
      <w:r w:rsidR="00F375D1" w:rsidRPr="0084511B">
        <w:rPr>
          <w:lang w:eastAsia="zh-CN"/>
        </w:rPr>
        <w:t>As defined in</w:t>
      </w:r>
      <w:r w:rsidR="00AE3252" w:rsidRPr="0084511B">
        <w:rPr>
          <w:lang w:eastAsia="zh-CN"/>
        </w:rPr>
        <w:t xml:space="preserve"> 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25179D" w:rsidRPr="0084511B">
        <w:rPr>
          <w:lang w:eastAsia="zh-CN"/>
        </w:rPr>
        <w:t>.</w:t>
      </w:r>
    </w:p>
    <w:p w14:paraId="7748B3B6" w14:textId="67D0CA0A" w:rsidR="00C02D2D" w:rsidRPr="0084511B" w:rsidRDefault="00E605A3" w:rsidP="0000283F">
      <w:pPr>
        <w:rPr>
          <w:lang w:eastAsia="zh-CN"/>
        </w:rPr>
      </w:pPr>
      <w:r w:rsidRPr="0084511B">
        <w:rPr>
          <w:b/>
          <w:lang w:eastAsia="zh-CN"/>
        </w:rPr>
        <w:t>information model</w:t>
      </w:r>
      <w:r w:rsidR="0000283F" w:rsidRPr="0084511B">
        <w:rPr>
          <w:b/>
          <w:lang w:eastAsia="zh-CN"/>
        </w:rPr>
        <w:t>:</w:t>
      </w:r>
      <w:r w:rsidR="0000283F" w:rsidRPr="0084511B">
        <w:rPr>
          <w:lang w:eastAsia="zh-CN"/>
        </w:rPr>
        <w:t xml:space="preserve"> representation of concepts of interest to an environment in a form that is independent of data repository, data definition language, query language, implementation language and protocol</w:t>
      </w:r>
    </w:p>
    <w:p w14:paraId="3014DDB1" w14:textId="62F837C7" w:rsidR="0000283F" w:rsidRPr="0084511B" w:rsidRDefault="00C02D2D" w:rsidP="00E605A3">
      <w:pPr>
        <w:pStyle w:val="NO"/>
        <w:rPr>
          <w:lang w:eastAsia="zh-CN"/>
        </w:rPr>
      </w:pPr>
      <w:r w:rsidRPr="0084511B">
        <w:rPr>
          <w:lang w:eastAsia="zh-CN"/>
        </w:rPr>
        <w:t>NOTE:</w:t>
      </w:r>
      <w:r w:rsidR="00E605A3" w:rsidRPr="0084511B">
        <w:rPr>
          <w:lang w:eastAsia="zh-CN"/>
        </w:rPr>
        <w:tab/>
      </w:r>
      <w:r w:rsidR="00F375D1" w:rsidRPr="0084511B">
        <w:rPr>
          <w:lang w:eastAsia="zh-CN"/>
        </w:rPr>
        <w:t>As defined in</w:t>
      </w:r>
      <w:r w:rsidR="00AE3252" w:rsidRPr="0084511B">
        <w:rPr>
          <w:lang w:eastAsia="zh-CN"/>
        </w:rPr>
        <w:t xml:space="preserve"> 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Pr="0084511B">
        <w:rPr>
          <w:lang w:eastAsia="zh-CN"/>
        </w:rPr>
        <w:t>.</w:t>
      </w:r>
    </w:p>
    <w:p w14:paraId="0FCDCE78" w14:textId="3063093A" w:rsidR="003D0213" w:rsidRPr="0084511B" w:rsidRDefault="003D0213" w:rsidP="003D0213">
      <w:pPr>
        <w:keepNext/>
        <w:rPr>
          <w:bCs/>
        </w:rPr>
      </w:pPr>
      <w:r w:rsidRPr="0084511B">
        <w:rPr>
          <w:b/>
        </w:rPr>
        <w:t>inheritance:</w:t>
      </w:r>
      <w:r w:rsidRPr="0084511B">
        <w:rPr>
          <w:bCs/>
        </w:rPr>
        <w:t xml:space="preserve"> defining the characteristics and behaviour of an entity on another entity</w:t>
      </w:r>
      <w:r w:rsidR="003C6D31" w:rsidRPr="0084511B">
        <w:rPr>
          <w:bCs/>
        </w:rPr>
        <w:t>:</w:t>
      </w:r>
    </w:p>
    <w:p w14:paraId="65768930" w14:textId="7F44AE91" w:rsidR="003D0213" w:rsidRPr="0084511B" w:rsidRDefault="003D0213" w:rsidP="003D0213">
      <w:pPr>
        <w:pStyle w:val="NO"/>
      </w:pPr>
      <w:r w:rsidRPr="0084511B">
        <w:t>NOTE</w:t>
      </w:r>
      <w:r w:rsidR="006E35AE">
        <w:t xml:space="preserve"> 1</w:t>
      </w:r>
      <w:r w:rsidRPr="0084511B">
        <w:t>:</w:t>
      </w:r>
      <w:r w:rsidRPr="0084511B">
        <w:tab/>
        <w:t>The following definition of inheritance is from E</w:t>
      </w:r>
      <w:r w:rsidR="00B8797D">
        <w:t>TSI</w:t>
      </w:r>
      <w:r w:rsidRPr="0084511B">
        <w:t xml:space="preserve"> TR 102 748 V1.1.1</w:t>
      </w:r>
      <w:r w:rsidR="00EF3A79">
        <w:t xml:space="preserve"> </w:t>
      </w:r>
      <w:r w:rsidR="00EF3A79" w:rsidRPr="008263C8">
        <w:t>[</w:t>
      </w:r>
      <w:r w:rsidR="00EF3A79" w:rsidRPr="008263C8">
        <w:fldChar w:fldCharType="begin"/>
      </w:r>
      <w:r w:rsidR="00EF3A79" w:rsidRPr="008263C8">
        <w:instrText xml:space="preserve">REF REF_TR102748 \h </w:instrText>
      </w:r>
      <w:r w:rsidR="00EF3A79" w:rsidRPr="008263C8">
        <w:fldChar w:fldCharType="separate"/>
      </w:r>
      <w:r w:rsidR="00EF3A79" w:rsidRPr="008263C8">
        <w:t>i.</w:t>
      </w:r>
      <w:r w:rsidR="00EF3A79" w:rsidRPr="008263C8">
        <w:rPr>
          <w:noProof/>
        </w:rPr>
        <w:t>19</w:t>
      </w:r>
      <w:r w:rsidR="00EF3A79" w:rsidRPr="008263C8">
        <w:fldChar w:fldCharType="end"/>
      </w:r>
      <w:r w:rsidR="00EF3A79" w:rsidRPr="008263C8">
        <w:t>]</w:t>
      </w:r>
      <w:r w:rsidRPr="0084511B">
        <w:t xml:space="preserve">: </w:t>
      </w:r>
      <w:r w:rsidR="003C6D31" w:rsidRPr="0084511B">
        <w:t>"</w:t>
      </w:r>
      <w:r w:rsidRPr="0084511B">
        <w:t xml:space="preserve">typical property related to the concept of classes: when building a new derived </w:t>
      </w:r>
      <w:proofErr w:type="gramStart"/>
      <w:r w:rsidRPr="0084511B">
        <w:t>class</w:t>
      </w:r>
      <w:proofErr w:type="gramEnd"/>
      <w:r w:rsidRPr="0084511B">
        <w:t xml:space="preserve"> it will inherit properties from one or more previously-defined base classes, while possibly allowing for redefining or adding new </w:t>
      </w:r>
      <w:r w:rsidR="006D56A1" w:rsidRPr="0084511B">
        <w:t>properties. "The</w:t>
      </w:r>
      <w:r w:rsidRPr="0084511B">
        <w:t xml:space="preserve"> ENI Information Model does not allow redefinition of properties, as this breaks information encapsulation. See </w:t>
      </w:r>
      <w:r w:rsidR="003C6D31" w:rsidRPr="0084511B">
        <w:t xml:space="preserve">ETSI </w:t>
      </w:r>
      <w:r w:rsidR="00B8797D" w:rsidRPr="0084511B">
        <w:t xml:space="preserve">GR </w:t>
      </w:r>
      <w:r w:rsidRPr="0084511B">
        <w:t>ENI 016, clause 4.1.2</w:t>
      </w:r>
      <w:r w:rsidR="00EF3A79">
        <w:t xml:space="preserve"> </w:t>
      </w:r>
      <w:r w:rsidR="00EF3A79" w:rsidRPr="008263C8">
        <w:t>[</w:t>
      </w:r>
      <w:r w:rsidR="00EF3A79" w:rsidRPr="008263C8">
        <w:fldChar w:fldCharType="begin"/>
      </w:r>
      <w:r w:rsidR="00EF3A79" w:rsidRPr="008263C8">
        <w:instrText xml:space="preserve">REF REF_GRENI016 \h </w:instrText>
      </w:r>
      <w:r w:rsidR="00EF3A79" w:rsidRPr="008263C8">
        <w:fldChar w:fldCharType="separate"/>
      </w:r>
      <w:r w:rsidR="00EF3A79" w:rsidRPr="008263C8">
        <w:t>i.</w:t>
      </w:r>
      <w:r w:rsidR="00EF3A79" w:rsidRPr="008263C8">
        <w:rPr>
          <w:noProof/>
        </w:rPr>
        <w:t>20</w:t>
      </w:r>
      <w:r w:rsidR="00EF3A79" w:rsidRPr="008263C8">
        <w:fldChar w:fldCharType="end"/>
      </w:r>
      <w:r w:rsidR="00EF3A79" w:rsidRPr="008263C8">
        <w:t>]</w:t>
      </w:r>
      <w:r w:rsidRPr="0084511B">
        <w:t>.</w:t>
      </w:r>
    </w:p>
    <w:p w14:paraId="0F79EE1A" w14:textId="77777777" w:rsidR="003D0213" w:rsidRPr="0084511B" w:rsidRDefault="003D0213" w:rsidP="003D0213">
      <w:pPr>
        <w:pStyle w:val="B1"/>
      </w:pPr>
      <w:r w:rsidRPr="0084511B">
        <w:rPr>
          <w:b/>
        </w:rPr>
        <w:t xml:space="preserve">class-based inheritance: </w:t>
      </w:r>
      <w:r w:rsidRPr="0084511B">
        <w:rPr>
          <w:lang w:eastAsia="x-none"/>
        </w:rPr>
        <w:t>defining the characteristics and behaviour of a subclass on a superclass</w:t>
      </w:r>
    </w:p>
    <w:p w14:paraId="175F59EF" w14:textId="6069FE48" w:rsidR="003C6D31" w:rsidRPr="0084511B" w:rsidRDefault="003D0213" w:rsidP="003D0213">
      <w:pPr>
        <w:pStyle w:val="NO"/>
      </w:pPr>
      <w:r w:rsidRPr="0084511B">
        <w:t>NOTE</w:t>
      </w:r>
      <w:r w:rsidR="006E35AE">
        <w:t xml:space="preserve"> 2</w:t>
      </w:r>
      <w:r w:rsidRPr="0084511B">
        <w:t>:</w:t>
      </w:r>
      <w:r w:rsidRPr="0084511B">
        <w:tab/>
      </w:r>
      <w:r w:rsidR="003C6D31" w:rsidRPr="0084511B">
        <w:t>C</w:t>
      </w:r>
      <w:r w:rsidRPr="0084511B">
        <w:t xml:space="preserve">lass-based inheritance defines a subclass of a superclass as a class that keeps all of the characteristics and behaviour of its superclass, and refines that definition in one or more of the following ways: </w:t>
      </w:r>
    </w:p>
    <w:p w14:paraId="2BED0136" w14:textId="78D3BBD2" w:rsidR="003C6D31" w:rsidRPr="0084511B" w:rsidRDefault="003C6D31" w:rsidP="003C6D31">
      <w:pPr>
        <w:pStyle w:val="B30"/>
      </w:pPr>
      <w:r w:rsidRPr="0084511B">
        <w:t>1)</w:t>
      </w:r>
      <w:r w:rsidRPr="0084511B">
        <w:tab/>
      </w:r>
      <w:r w:rsidR="003D0213" w:rsidRPr="0084511B">
        <w:t>the subclass changes the class from abstract to concrete;</w:t>
      </w:r>
    </w:p>
    <w:p w14:paraId="53B011FE" w14:textId="19890A21" w:rsidR="003D0213" w:rsidRPr="0084511B" w:rsidRDefault="003C6D31" w:rsidP="003C6D31">
      <w:pPr>
        <w:pStyle w:val="B30"/>
      </w:pPr>
      <w:r w:rsidRPr="0084511B">
        <w:t>2)</w:t>
      </w:r>
      <w:r w:rsidRPr="0084511B">
        <w:tab/>
      </w:r>
      <w:r w:rsidR="003D0213" w:rsidRPr="0084511B">
        <w:t>the subclass adds one or more attributes, methods, constraints, and/or relationships to its definition.</w:t>
      </w:r>
    </w:p>
    <w:p w14:paraId="24AF201B" w14:textId="77777777" w:rsidR="003D0213" w:rsidRPr="0084511B" w:rsidRDefault="003D0213" w:rsidP="003D0213">
      <w:pPr>
        <w:pStyle w:val="B1"/>
      </w:pPr>
      <w:r w:rsidRPr="0084511B">
        <w:rPr>
          <w:b/>
        </w:rPr>
        <w:t xml:space="preserve">multiple inheritance: </w:t>
      </w:r>
      <w:r w:rsidRPr="0084511B">
        <w:rPr>
          <w:lang w:eastAsia="x-none"/>
        </w:rPr>
        <w:t>an object or class may inherit characteristics and/or behaviour from more than one superclass</w:t>
      </w:r>
    </w:p>
    <w:p w14:paraId="6D6F75AF" w14:textId="2FC5E5E4" w:rsidR="003D0213" w:rsidRPr="0084511B" w:rsidRDefault="003D0213" w:rsidP="003D0213">
      <w:pPr>
        <w:pStyle w:val="NO"/>
      </w:pPr>
      <w:r w:rsidRPr="0084511B">
        <w:t>NOTE</w:t>
      </w:r>
      <w:r w:rsidR="006E35AE">
        <w:t xml:space="preserve"> 3</w:t>
      </w:r>
      <w:r w:rsidRPr="0084511B">
        <w:t>:</w:t>
      </w:r>
      <w:r w:rsidRPr="0084511B">
        <w:tab/>
        <w:t>This style of inheritance is not used in ENI</w:t>
      </w:r>
      <w:r w:rsidR="003C6D31" w:rsidRPr="0084511B">
        <w:t>.</w:t>
      </w:r>
    </w:p>
    <w:p w14:paraId="12D9BDED" w14:textId="5503DAB6" w:rsidR="003D0213" w:rsidRPr="0084511B" w:rsidRDefault="003D0213" w:rsidP="00E605A3">
      <w:pPr>
        <w:pStyle w:val="B1"/>
      </w:pPr>
      <w:r w:rsidRPr="0084511B">
        <w:rPr>
          <w:b/>
        </w:rPr>
        <w:t xml:space="preserve">single inheritance: </w:t>
      </w:r>
      <w:r w:rsidRPr="0084511B">
        <w:rPr>
          <w:lang w:eastAsia="x-none"/>
        </w:rPr>
        <w:t xml:space="preserve">an object or class </w:t>
      </w:r>
      <w:r w:rsidR="009F26C7" w:rsidRPr="0084511B">
        <w:rPr>
          <w:lang w:eastAsia="x-none"/>
        </w:rPr>
        <w:t xml:space="preserve">is required to </w:t>
      </w:r>
      <w:r w:rsidRPr="0084511B">
        <w:rPr>
          <w:lang w:eastAsia="x-none"/>
        </w:rPr>
        <w:t>inherit characteristics and/or behaviour from only one superclass</w:t>
      </w:r>
    </w:p>
    <w:p w14:paraId="7AE48E59" w14:textId="4F9B3E1D" w:rsidR="00944E1D" w:rsidRPr="0084511B" w:rsidRDefault="00CD33A4" w:rsidP="00CD33A4">
      <w:r w:rsidRPr="0084511B">
        <w:rPr>
          <w:b/>
        </w:rPr>
        <w:lastRenderedPageBreak/>
        <w:t xml:space="preserve">In-situ Flow Information Telemetry </w:t>
      </w:r>
      <w:r w:rsidRPr="0084511B">
        <w:rPr>
          <w:rFonts w:asciiTheme="minorEastAsia" w:eastAsiaTheme="minorEastAsia" w:hAnsiTheme="minorEastAsia" w:hint="eastAsia"/>
          <w:b/>
          <w:lang w:eastAsia="zh-CN"/>
        </w:rPr>
        <w:t>(</w:t>
      </w:r>
      <w:r w:rsidRPr="0084511B">
        <w:rPr>
          <w:b/>
        </w:rPr>
        <w:t>IFIT)</w:t>
      </w:r>
      <w:r w:rsidRPr="0084511B">
        <w:rPr>
          <w:b/>
          <w:bCs/>
        </w:rPr>
        <w:t>:</w:t>
      </w:r>
      <w:r w:rsidRPr="0084511B">
        <w:t xml:space="preserve"> network OAM data plane on-path telemetry techniques</w:t>
      </w:r>
    </w:p>
    <w:p w14:paraId="58A2106C" w14:textId="41866785" w:rsidR="00CD33A4" w:rsidRPr="0084511B" w:rsidRDefault="00944E1D" w:rsidP="00BC54D8">
      <w:pPr>
        <w:pStyle w:val="NO"/>
      </w:pPr>
      <w:r w:rsidRPr="0084511B">
        <w:t>NOTE:</w:t>
      </w:r>
      <w:r w:rsidRPr="0084511B">
        <w:tab/>
        <w:t>This</w:t>
      </w:r>
      <w:r w:rsidR="00CD33A4" w:rsidRPr="0084511B">
        <w:t xml:space="preserve"> includ</w:t>
      </w:r>
      <w:r w:rsidRPr="0084511B">
        <w:t>es</w:t>
      </w:r>
      <w:r w:rsidR="00CD33A4" w:rsidRPr="0084511B">
        <w:t xml:space="preserve"> In-situ OAM (IOAM), Direct Exporting (DEX) IOAM (IOAM-DEX), Postcard-based Telemetry (PBT) and Alternate Marking</w:t>
      </w:r>
      <w:r w:rsidR="00EF3A79">
        <w:t xml:space="preserve"> </w:t>
      </w:r>
      <w:r w:rsidR="00EF3A79" w:rsidRPr="008263C8">
        <w:t>[</w:t>
      </w:r>
      <w:r w:rsidR="00EF3A79" w:rsidRPr="008263C8">
        <w:fldChar w:fldCharType="begin"/>
      </w:r>
      <w:r w:rsidR="00EF3A79" w:rsidRPr="008263C8">
        <w:instrText xml:space="preserve">REF REF_IETFRFC8321 \h </w:instrText>
      </w:r>
      <w:r w:rsidR="00EF3A79" w:rsidRPr="008263C8">
        <w:fldChar w:fldCharType="separate"/>
      </w:r>
      <w:r w:rsidR="00EF3A79" w:rsidRPr="008263C8">
        <w:rPr>
          <w:rFonts w:eastAsiaTheme="minorEastAsia"/>
          <w:lang w:eastAsia="zh-CN"/>
        </w:rPr>
        <w:t>i.</w:t>
      </w:r>
      <w:r w:rsidR="00EF3A79" w:rsidRPr="008263C8">
        <w:rPr>
          <w:rFonts w:eastAsiaTheme="minorEastAsia"/>
          <w:noProof/>
          <w:lang w:eastAsia="zh-CN"/>
        </w:rPr>
        <w:t>11</w:t>
      </w:r>
      <w:r w:rsidR="00EF3A79" w:rsidRPr="008263C8">
        <w:fldChar w:fldCharType="end"/>
      </w:r>
      <w:r w:rsidR="00EF3A79" w:rsidRPr="008263C8">
        <w:t>]</w:t>
      </w:r>
      <w:r w:rsidR="00CD33A4" w:rsidRPr="0084511B">
        <w:t xml:space="preserve">. It can provide flow information on the entire forwarding path on a per-packet basis in real time. </w:t>
      </w:r>
      <w:r w:rsidR="003C6D31" w:rsidRPr="0084511B">
        <w:t>"</w:t>
      </w:r>
      <w:r w:rsidR="00CD33A4" w:rsidRPr="0084511B">
        <w:t>In-situ</w:t>
      </w:r>
      <w:r w:rsidR="003C6D31" w:rsidRPr="0084511B">
        <w:t>"</w:t>
      </w:r>
      <w:r w:rsidR="00CD33A4" w:rsidRPr="0084511B">
        <w:t xml:space="preserve"> is Latin which can be translated as </w:t>
      </w:r>
      <w:r w:rsidR="003C6D31" w:rsidRPr="0084511B">
        <w:t>"</w:t>
      </w:r>
      <w:r w:rsidR="00CD33A4" w:rsidRPr="0084511B">
        <w:t>in the original place</w:t>
      </w:r>
      <w:r w:rsidR="003C6D31" w:rsidRPr="0084511B">
        <w:t>"</w:t>
      </w:r>
      <w:r w:rsidR="00CD33A4" w:rsidRPr="0084511B">
        <w:t>.</w:t>
      </w:r>
    </w:p>
    <w:p w14:paraId="4CB901F3" w14:textId="12FC2E4E" w:rsidR="009B0B43" w:rsidRPr="0084511B" w:rsidRDefault="00CD7F59" w:rsidP="006E35AE">
      <w:r w:rsidRPr="0084511B">
        <w:rPr>
          <w:b/>
        </w:rPr>
        <w:t xml:space="preserve">intent </w:t>
      </w:r>
      <w:r w:rsidR="000A74FD" w:rsidRPr="0084511B">
        <w:rPr>
          <w:b/>
        </w:rPr>
        <w:t>knowledge:</w:t>
      </w:r>
      <w:r w:rsidR="000A74FD" w:rsidRPr="0084511B">
        <w:t xml:space="preserve"> knowledge that is used in the process of Intent Translation</w:t>
      </w:r>
    </w:p>
    <w:p w14:paraId="0AB655FC" w14:textId="2FD0B933" w:rsidR="000A74FD" w:rsidRPr="0084511B" w:rsidRDefault="009B0B43" w:rsidP="009B0B43">
      <w:pPr>
        <w:pStyle w:val="NO"/>
        <w:rPr>
          <w:rFonts w:eastAsia="等线"/>
          <w:lang w:eastAsia="zh-CN"/>
        </w:rPr>
      </w:pPr>
      <w:r w:rsidRPr="0084511B">
        <w:t>NOTE:</w:t>
      </w:r>
      <w:r w:rsidRPr="0084511B">
        <w:tab/>
      </w:r>
      <w:r w:rsidR="000A74FD" w:rsidRPr="0084511B">
        <w:t xml:space="preserve">It contains the relevant </w:t>
      </w:r>
      <w:proofErr w:type="spellStart"/>
      <w:r w:rsidR="000A74FD" w:rsidRPr="0084511B">
        <w:t>policyMetadata</w:t>
      </w:r>
      <w:proofErr w:type="spellEnd"/>
      <w:r w:rsidR="000A74FD" w:rsidRPr="0084511B">
        <w:t xml:space="preserve"> (</w:t>
      </w:r>
      <w:r w:rsidR="000A74FD" w:rsidRPr="0084511B">
        <w:rPr>
          <w:rFonts w:eastAsia="等线"/>
          <w:lang w:eastAsia="zh-CN"/>
        </w:rPr>
        <w:t xml:space="preserve">e.g. a time period that this intent policy is valid, as well as version information, including a minimum version that </w:t>
      </w:r>
      <w:r w:rsidR="00070B57" w:rsidRPr="0084511B">
        <w:rPr>
          <w:rFonts w:eastAsia="等线"/>
          <w:lang w:eastAsia="zh-CN"/>
        </w:rPr>
        <w:t>can</w:t>
      </w:r>
      <w:r w:rsidR="000A74FD" w:rsidRPr="0084511B">
        <w:rPr>
          <w:rFonts w:eastAsia="等线"/>
          <w:lang w:eastAsia="zh-CN"/>
        </w:rPr>
        <w:t xml:space="preserve"> be used</w:t>
      </w:r>
      <w:r w:rsidR="000A74FD" w:rsidRPr="0084511B">
        <w:t>) and the generated new knowledge (e.g.</w:t>
      </w:r>
      <w:r w:rsidR="006E35AE">
        <w:t> </w:t>
      </w:r>
      <w:r w:rsidR="000A74FD" w:rsidRPr="0084511B">
        <w:t>rules for the specific domain, the corresponding actions to meet certain requirement). It is stored in the model repository and knowledge repository defined in</w:t>
      </w:r>
      <w:r w:rsidR="00D85EE0" w:rsidRPr="0084511B">
        <w:t xml:space="preserve"> </w:t>
      </w:r>
      <w:r w:rsidR="00D85EE0" w:rsidRPr="0084511B">
        <w:rPr>
          <w:lang w:eastAsia="zh-CN"/>
        </w:rPr>
        <w:t xml:space="preserve">MEF PDO </w:t>
      </w:r>
      <w:proofErr w:type="spellStart"/>
      <w:r w:rsidR="00D85EE0" w:rsidRPr="0084511B">
        <w:rPr>
          <w:lang w:eastAsia="zh-CN"/>
        </w:rPr>
        <w:t>CfC</w:t>
      </w:r>
      <w:proofErr w:type="spellEnd"/>
      <w:r w:rsidRPr="0084511B">
        <w:t xml:space="preserve"> </w:t>
      </w:r>
      <w:r w:rsidR="00EF3A79" w:rsidRPr="008263C8">
        <w:t>[</w:t>
      </w:r>
      <w:r w:rsidR="00EF3A79" w:rsidRPr="008263C8">
        <w:fldChar w:fldCharType="begin"/>
      </w:r>
      <w:r w:rsidR="00EF3A79" w:rsidRPr="008263C8">
        <w:instrText xml:space="preserve">REF REF_MEF95 \h </w:instrText>
      </w:r>
      <w:r w:rsidR="00EF3A79" w:rsidRPr="008263C8">
        <w:fldChar w:fldCharType="separate"/>
      </w:r>
      <w:r w:rsidR="00EF3A79" w:rsidRPr="008263C8">
        <w:rPr>
          <w:lang w:eastAsia="zh-CN"/>
        </w:rPr>
        <w:t>i.</w:t>
      </w:r>
      <w:r w:rsidR="00EF3A79" w:rsidRPr="008263C8">
        <w:rPr>
          <w:noProof/>
          <w:lang w:eastAsia="zh-CN"/>
        </w:rPr>
        <w:t>2</w:t>
      </w:r>
      <w:r w:rsidR="00EF3A79" w:rsidRPr="008263C8">
        <w:fldChar w:fldCharType="end"/>
      </w:r>
      <w:r w:rsidR="00EF3A79" w:rsidRPr="008263C8">
        <w:t>]</w:t>
      </w:r>
      <w:r w:rsidR="000A74FD" w:rsidRPr="0084511B">
        <w:t xml:space="preserve"> within the Repository Management Functional Block.</w:t>
      </w:r>
    </w:p>
    <w:p w14:paraId="59EB8A1B" w14:textId="4D54A3E2" w:rsidR="0000283F" w:rsidRPr="0084511B" w:rsidRDefault="00E605A3" w:rsidP="00E36B46">
      <w:pPr>
        <w:keepNext/>
        <w:rPr>
          <w:lang w:eastAsia="zh-CN"/>
        </w:rPr>
      </w:pPr>
      <w:r w:rsidRPr="0084511B">
        <w:rPr>
          <w:b/>
          <w:lang w:eastAsia="zh-CN"/>
        </w:rPr>
        <w:t>intent policy</w:t>
      </w:r>
      <w:r w:rsidR="0000283F" w:rsidRPr="0084511B">
        <w:rPr>
          <w:b/>
          <w:lang w:eastAsia="zh-CN"/>
        </w:rPr>
        <w:t>:</w:t>
      </w:r>
      <w:r w:rsidR="0000283F" w:rsidRPr="0084511B">
        <w:rPr>
          <w:lang w:eastAsia="zh-CN"/>
        </w:rPr>
        <w:t xml:space="preserve"> type of policy that uses statements to express the goals of the policy, but not</w:t>
      </w:r>
      <w:r w:rsidRPr="0084511B">
        <w:rPr>
          <w:lang w:eastAsia="zh-CN"/>
        </w:rPr>
        <w:t xml:space="preserve"> how to accomplish those goals</w:t>
      </w:r>
      <w:r w:rsidR="008D435C" w:rsidRPr="0084511B">
        <w:rPr>
          <w:lang w:eastAsia="zh-CN"/>
        </w:rPr>
        <w:t>:</w:t>
      </w:r>
    </w:p>
    <w:p w14:paraId="3C1E0447" w14:textId="400DD562" w:rsidR="0000283F" w:rsidRPr="0084511B" w:rsidRDefault="0000283F" w:rsidP="0079099F">
      <w:pPr>
        <w:pStyle w:val="NO"/>
        <w:rPr>
          <w:lang w:eastAsia="zh-CN"/>
        </w:rPr>
      </w:pPr>
      <w:r w:rsidRPr="0084511B">
        <w:rPr>
          <w:rFonts w:hint="eastAsia"/>
          <w:lang w:eastAsia="zh-CN"/>
        </w:rPr>
        <w:t>N</w:t>
      </w:r>
      <w:r w:rsidR="008A347C" w:rsidRPr="0084511B">
        <w:rPr>
          <w:lang w:eastAsia="zh-CN"/>
        </w:rPr>
        <w:t>OTE</w:t>
      </w:r>
      <w:r w:rsidR="001064F2" w:rsidRPr="0084511B">
        <w:rPr>
          <w:lang w:eastAsia="zh-CN"/>
        </w:rPr>
        <w:t xml:space="preserve"> </w:t>
      </w:r>
      <w:r w:rsidR="008A347C" w:rsidRPr="0084511B">
        <w:rPr>
          <w:lang w:eastAsia="zh-CN"/>
        </w:rPr>
        <w:t>1</w:t>
      </w:r>
      <w:r w:rsidRPr="0084511B">
        <w:rPr>
          <w:rFonts w:hint="eastAsia"/>
          <w:lang w:eastAsia="zh-CN"/>
        </w:rPr>
        <w:t>:</w:t>
      </w:r>
      <w:r w:rsidR="008A347C" w:rsidRPr="0084511B">
        <w:rPr>
          <w:lang w:eastAsia="zh-CN"/>
        </w:rPr>
        <w:tab/>
      </w:r>
      <w:r w:rsidRPr="0084511B">
        <w:rPr>
          <w:lang w:eastAsia="zh-CN"/>
        </w:rPr>
        <w:t>Each statement in an Intent Policy may require the translation of one or more of its terms to a form that another managed functional entity can understand.</w:t>
      </w:r>
      <w:r w:rsidR="00136661" w:rsidRPr="0084511B">
        <w:rPr>
          <w:lang w:eastAsia="zh-CN"/>
        </w:rPr>
        <w:t xml:space="preserve"> </w:t>
      </w:r>
      <w:r w:rsidR="00F375D1" w:rsidRPr="0084511B">
        <w:rPr>
          <w:lang w:eastAsia="zh-CN"/>
        </w:rPr>
        <w:t>As defined in</w:t>
      </w:r>
      <w:r w:rsidR="00AE3252" w:rsidRPr="0084511B">
        <w:rPr>
          <w:lang w:eastAsia="zh-CN"/>
        </w:rPr>
        <w:t xml:space="preserve"> 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E605A3" w:rsidRPr="0084511B">
        <w:rPr>
          <w:lang w:eastAsia="zh-CN"/>
        </w:rPr>
        <w:t>.</w:t>
      </w:r>
    </w:p>
    <w:p w14:paraId="6696E2CB" w14:textId="6EB7F292" w:rsidR="0000283F" w:rsidRPr="0084511B" w:rsidRDefault="008A347C" w:rsidP="0079099F">
      <w:pPr>
        <w:pStyle w:val="NO"/>
        <w:rPr>
          <w:lang w:eastAsia="zh-CN"/>
        </w:rPr>
      </w:pPr>
      <w:r w:rsidRPr="0084511B">
        <w:rPr>
          <w:lang w:eastAsia="zh-CN"/>
        </w:rPr>
        <w:t>NOTE</w:t>
      </w:r>
      <w:r w:rsidR="001064F2" w:rsidRPr="0084511B">
        <w:rPr>
          <w:lang w:eastAsia="zh-CN"/>
        </w:rPr>
        <w:t xml:space="preserve"> </w:t>
      </w:r>
      <w:r w:rsidRPr="0084511B">
        <w:rPr>
          <w:lang w:eastAsia="zh-CN"/>
        </w:rPr>
        <w:t>2:</w:t>
      </w:r>
      <w:r w:rsidRPr="0084511B">
        <w:rPr>
          <w:lang w:eastAsia="zh-CN"/>
        </w:rPr>
        <w:tab/>
      </w:r>
      <w:r w:rsidR="0000283F" w:rsidRPr="0084511B">
        <w:rPr>
          <w:lang w:eastAsia="zh-CN"/>
        </w:rPr>
        <w:t xml:space="preserve">In </w:t>
      </w:r>
      <w:r w:rsidR="003645B1" w:rsidRPr="0084511B">
        <w:rPr>
          <w:lang w:eastAsia="zh-CN"/>
        </w:rPr>
        <w:t>the present document</w:t>
      </w:r>
      <w:r w:rsidR="0000283F" w:rsidRPr="0084511B">
        <w:rPr>
          <w:lang w:eastAsia="zh-CN"/>
        </w:rPr>
        <w:t>, Intent Policy will refer to policies that do not execute as theories of a formal logic. They typically are expressed in a restricted natural language and require a mapping to a form understandable by other managed functional entities.</w:t>
      </w:r>
    </w:p>
    <w:p w14:paraId="796B3BEB" w14:textId="48F2E427" w:rsidR="006766BB" w:rsidRPr="0084511B" w:rsidRDefault="006766BB" w:rsidP="009C612C">
      <w:pPr>
        <w:pStyle w:val="B1"/>
        <w:rPr>
          <w:b/>
        </w:rPr>
      </w:pPr>
      <w:r w:rsidRPr="0084511B">
        <w:rPr>
          <w:b/>
        </w:rPr>
        <w:t xml:space="preserve">decomposed intent policy: </w:t>
      </w:r>
      <w:r w:rsidRPr="0084511B">
        <w:t xml:space="preserve">the intent policy obtained by dividing or processing the original intent policy, this </w:t>
      </w:r>
      <w:r w:rsidRPr="0084511B">
        <w:rPr>
          <w:rFonts w:hint="eastAsia"/>
        </w:rPr>
        <w:t>includ</w:t>
      </w:r>
      <w:r w:rsidRPr="0084511B">
        <w:t>es</w:t>
      </w:r>
      <w:r w:rsidRPr="0084511B">
        <w:rPr>
          <w:rFonts w:hint="eastAsia"/>
        </w:rPr>
        <w:t xml:space="preserve"> partial requirements of the original intent policy</w:t>
      </w:r>
    </w:p>
    <w:p w14:paraId="21E1AE65" w14:textId="6A4005F2" w:rsidR="006766BB" w:rsidRPr="0084511B" w:rsidRDefault="009C612C" w:rsidP="003C6D31">
      <w:pPr>
        <w:pStyle w:val="NO"/>
        <w:rPr>
          <w:lang w:eastAsia="zh-CN"/>
        </w:rPr>
      </w:pPr>
      <w:r w:rsidRPr="0084511B">
        <w:t>NOTE</w:t>
      </w:r>
      <w:r w:rsidR="006E35AE">
        <w:t xml:space="preserve"> 3</w:t>
      </w:r>
      <w:r w:rsidR="006766BB" w:rsidRPr="0084511B">
        <w:t>:</w:t>
      </w:r>
      <w:r w:rsidR="006766BB" w:rsidRPr="0084511B">
        <w:tab/>
      </w:r>
      <w:r w:rsidR="003C6D31" w:rsidRPr="0084511B">
        <w:t>I</w:t>
      </w:r>
      <w:r w:rsidR="006766BB" w:rsidRPr="0084511B">
        <w:t>f the original intent policy is John gets</w:t>
      </w:r>
      <w:r w:rsidRPr="0084511B">
        <w:t>:</w:t>
      </w:r>
      <w:r w:rsidR="006766BB" w:rsidRPr="0084511B">
        <w:t xml:space="preserve"> </w:t>
      </w:r>
      <w:r w:rsidR="003C6D31" w:rsidRPr="0084511B">
        <w:t>"</w:t>
      </w:r>
      <w:r w:rsidRPr="0084511B">
        <w:t xml:space="preserve">a </w:t>
      </w:r>
      <w:r w:rsidR="006766BB" w:rsidRPr="0084511B">
        <w:t xml:space="preserve">Gold </w:t>
      </w:r>
      <w:r w:rsidRPr="0084511B">
        <w:t>S</w:t>
      </w:r>
      <w:r w:rsidR="006766BB" w:rsidRPr="0084511B">
        <w:t>ervice</w:t>
      </w:r>
      <w:r w:rsidR="003C6D31" w:rsidRPr="0084511B">
        <w:t>"</w:t>
      </w:r>
      <w:r w:rsidR="006766BB" w:rsidRPr="0084511B">
        <w:t>, each decomposed policy is listed</w:t>
      </w:r>
      <w:r w:rsidR="00CA2D45" w:rsidRPr="0084511B">
        <w:t xml:space="preserve"> as an </w:t>
      </w:r>
      <w:r w:rsidR="006766BB" w:rsidRPr="0084511B">
        <w:t>intent</w:t>
      </w:r>
      <w:r w:rsidR="00CA2D45" w:rsidRPr="0084511B">
        <w:t>: with</w:t>
      </w:r>
      <w:r w:rsidR="006766BB" w:rsidRPr="0084511B">
        <w:t xml:space="preserve"> assurance, </w:t>
      </w:r>
      <w:r w:rsidR="00A02D0F" w:rsidRPr="0084511B">
        <w:t>latency</w:t>
      </w:r>
      <w:r w:rsidR="006766BB" w:rsidRPr="0084511B">
        <w:t>, resources, etc.</w:t>
      </w:r>
    </w:p>
    <w:p w14:paraId="62CFA625" w14:textId="5D556736" w:rsidR="006E35AE" w:rsidRDefault="00BC54D8" w:rsidP="006E35AE">
      <w:r w:rsidRPr="0084511B">
        <w:rPr>
          <w:b/>
        </w:rPr>
        <w:t>intent translation functional block</w:t>
      </w:r>
      <w:r w:rsidR="000A74FD" w:rsidRPr="0084511B">
        <w:rPr>
          <w:b/>
        </w:rPr>
        <w:t>:</w:t>
      </w:r>
      <w:r w:rsidR="000A74FD" w:rsidRPr="0084511B">
        <w:t xml:space="preserve"> new functional block that takes part in the process of Intent Translation</w:t>
      </w:r>
    </w:p>
    <w:p w14:paraId="14B1B844" w14:textId="6AA57B5D" w:rsidR="000A74FD" w:rsidRPr="0084511B" w:rsidRDefault="006E35AE" w:rsidP="006A7713">
      <w:pPr>
        <w:pStyle w:val="NO"/>
        <w:rPr>
          <w:rFonts w:eastAsiaTheme="minorEastAsia"/>
          <w:lang w:eastAsia="zh-CN"/>
        </w:rPr>
      </w:pPr>
      <w:r>
        <w:t>NOTE:</w:t>
      </w:r>
      <w:r>
        <w:tab/>
      </w:r>
      <w:r w:rsidR="000A74FD" w:rsidRPr="0084511B">
        <w:t>It performs lexical analysis, syntactic analysis, semantic analysis and augmentation, compiling of the Intent Policy</w:t>
      </w:r>
      <w:r>
        <w:t>.</w:t>
      </w:r>
    </w:p>
    <w:p w14:paraId="00F4A67F" w14:textId="4AE3A533" w:rsidR="000A74FD" w:rsidRPr="0084511B" w:rsidRDefault="000A74FD" w:rsidP="000A74FD">
      <w:r w:rsidRPr="0084511B">
        <w:rPr>
          <w:rFonts w:eastAsiaTheme="minorEastAsia"/>
          <w:b/>
          <w:lang w:eastAsia="zh-CN"/>
        </w:rPr>
        <w:t>interpreter</w:t>
      </w:r>
      <w:r w:rsidRPr="0084511B">
        <w:rPr>
          <w:rFonts w:eastAsiaTheme="minorEastAsia"/>
          <w:b/>
          <w:bCs/>
          <w:lang w:eastAsia="zh-CN"/>
        </w:rPr>
        <w:t>:</w:t>
      </w:r>
      <w:r w:rsidR="006866D0" w:rsidRPr="0084511B">
        <w:rPr>
          <w:b/>
        </w:rPr>
        <w:t xml:space="preserve"> </w:t>
      </w:r>
      <w:r w:rsidR="006866D0" w:rsidRPr="0084511B">
        <w:t>computer program that directly executes code from a programming language without requiring the code to have been compiled into a machine language program</w:t>
      </w:r>
    </w:p>
    <w:p w14:paraId="3BA4FE24" w14:textId="77777777" w:rsidR="00CD7F59" w:rsidRPr="0084511B" w:rsidRDefault="00CD7F59" w:rsidP="0049618C">
      <w:pPr>
        <w:keepNext/>
        <w:rPr>
          <w:lang w:eastAsia="zh-CN"/>
        </w:rPr>
      </w:pPr>
      <w:proofErr w:type="spellStart"/>
      <w:r w:rsidRPr="0084511B">
        <w:rPr>
          <w:b/>
          <w:lang w:eastAsia="zh-CN"/>
        </w:rPr>
        <w:t>lSO</w:t>
      </w:r>
      <w:proofErr w:type="spellEnd"/>
      <w:r w:rsidRPr="0084511B">
        <w:rPr>
          <w:b/>
          <w:lang w:eastAsia="zh-CN"/>
        </w:rPr>
        <w:t xml:space="preserve"> reference architecture:</w:t>
      </w:r>
      <w:r w:rsidRPr="0084511B">
        <w:rPr>
          <w:lang w:eastAsia="zh-CN"/>
        </w:rPr>
        <w:t xml:space="preserve"> layered abstraction architecture that characterizes the management and control domains and entities, and the interfaces among them, to enable cooperative orchestration of Connectivity Services</w:t>
      </w:r>
    </w:p>
    <w:p w14:paraId="43B691A8" w14:textId="100767FD" w:rsidR="00CD7F59" w:rsidRPr="0084511B" w:rsidRDefault="00CD7F59" w:rsidP="00CD7F59">
      <w:pPr>
        <w:pStyle w:val="NO"/>
        <w:rPr>
          <w:rFonts w:eastAsiaTheme="minorEastAsia"/>
          <w:lang w:eastAsia="zh-CN"/>
        </w:rPr>
      </w:pPr>
      <w:r w:rsidRPr="0084511B">
        <w:rPr>
          <w:lang w:eastAsia="zh-CN"/>
        </w:rPr>
        <w:t>NOTE:</w:t>
      </w:r>
      <w:r w:rsidRPr="0084511B">
        <w:rPr>
          <w:lang w:eastAsia="zh-CN"/>
        </w:rPr>
        <w:tab/>
        <w:t>As defined in MEF 55</w:t>
      </w:r>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REF_MEF55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4</w:t>
      </w:r>
      <w:r w:rsidR="00EF3A79" w:rsidRPr="008263C8">
        <w:rPr>
          <w:lang w:eastAsia="zh-CN"/>
        </w:rPr>
        <w:fldChar w:fldCharType="end"/>
      </w:r>
      <w:r w:rsidR="00EF3A79" w:rsidRPr="008263C8">
        <w:rPr>
          <w:lang w:eastAsia="zh-CN"/>
        </w:rPr>
        <w:t>]</w:t>
      </w:r>
      <w:r w:rsidRPr="0084511B">
        <w:rPr>
          <w:lang w:eastAsia="zh-CN"/>
        </w:rPr>
        <w:t>.</w:t>
      </w:r>
    </w:p>
    <w:p w14:paraId="45877F21" w14:textId="11A02142" w:rsidR="009A66FD" w:rsidRPr="0084511B" w:rsidRDefault="009A66FD" w:rsidP="00AF11B0">
      <w:pPr>
        <w:pStyle w:val="H6"/>
      </w:pPr>
      <w:r w:rsidRPr="0084511B">
        <w:t>J</w:t>
      </w:r>
    </w:p>
    <w:p w14:paraId="7A24F8B7" w14:textId="77777777" w:rsidR="009A66FD" w:rsidRPr="0084511B" w:rsidRDefault="009A66FD" w:rsidP="009A66FD">
      <w:r w:rsidRPr="0084511B">
        <w:t>Void.</w:t>
      </w:r>
    </w:p>
    <w:p w14:paraId="0F8AC29F" w14:textId="41780D86" w:rsidR="00783AB3" w:rsidRPr="0084511B" w:rsidRDefault="00783AB3" w:rsidP="009D41E3">
      <w:pPr>
        <w:pStyle w:val="H6"/>
      </w:pPr>
      <w:r w:rsidRPr="0084511B">
        <w:t>K</w:t>
      </w:r>
    </w:p>
    <w:p w14:paraId="1277FA87" w14:textId="069D3ADC" w:rsidR="00C95F77" w:rsidRPr="0084511B" w:rsidRDefault="00424CE7" w:rsidP="00B97C46">
      <w:r w:rsidRPr="0084511B">
        <w:rPr>
          <w:b/>
        </w:rPr>
        <w:t>k</w:t>
      </w:r>
      <w:r w:rsidR="009D63C6" w:rsidRPr="0084511B">
        <w:rPr>
          <w:b/>
        </w:rPr>
        <w:t xml:space="preserve">nowledge: </w:t>
      </w:r>
      <w:r w:rsidR="009D63C6" w:rsidRPr="0084511B">
        <w:t>analysis of data and information, resulting in an understanding of what the data and information mean</w:t>
      </w:r>
      <w:r w:rsidR="008D435C" w:rsidRPr="0084511B">
        <w:t>:</w:t>
      </w:r>
    </w:p>
    <w:p w14:paraId="64D22FC5" w14:textId="60718EF6" w:rsidR="009D63C6" w:rsidRPr="0084511B" w:rsidRDefault="009D63C6" w:rsidP="00B97C46">
      <w:pPr>
        <w:pStyle w:val="NO"/>
      </w:pPr>
      <w:r w:rsidRPr="0084511B">
        <w:t>NOTE:</w:t>
      </w:r>
      <w:r w:rsidR="00B97C46" w:rsidRPr="0084511B">
        <w:tab/>
      </w:r>
      <w:r w:rsidRPr="0084511B">
        <w:t>Knowledge represents a set of patterns that are used to explain, as well as predict, what has happened, is happening, or is possible to happen in the future; it is based on acquisition of data, information, and skills through experience and education.</w:t>
      </w:r>
    </w:p>
    <w:p w14:paraId="7A1F5F6A" w14:textId="7A8161F0" w:rsidR="00145B9D" w:rsidRDefault="00145B9D" w:rsidP="00145B9D">
      <w:pPr>
        <w:pStyle w:val="B1"/>
        <w:rPr>
          <w:ins w:id="106" w:author="yu zeng" w:date="2023-10-31T16:57:00Z"/>
          <w:rFonts w:eastAsia="宋体"/>
          <w:lang w:val="en-US" w:eastAsia="zh-CN"/>
        </w:rPr>
      </w:pPr>
      <w:r w:rsidRPr="00395641">
        <w:rPr>
          <w:rFonts w:eastAsia="宋体"/>
          <w:b/>
          <w:bCs/>
          <w:lang w:val="en-US" w:eastAsia="zh-CN"/>
        </w:rPr>
        <w:t xml:space="preserve">knowledge </w:t>
      </w:r>
      <w:r>
        <w:rPr>
          <w:rFonts w:eastAsia="宋体"/>
          <w:b/>
          <w:bCs/>
          <w:lang w:val="en-US" w:eastAsia="zh-CN"/>
        </w:rPr>
        <w:t>discovery</w:t>
      </w:r>
      <w:r>
        <w:rPr>
          <w:rFonts w:eastAsia="宋体"/>
          <w:lang w:val="en-US" w:eastAsia="zh-CN"/>
        </w:rPr>
        <w:t xml:space="preserve">: </w:t>
      </w:r>
      <w:r w:rsidRPr="00CE2EFA">
        <w:rPr>
          <w:rFonts w:eastAsia="宋体"/>
          <w:lang w:val="en-US" w:eastAsia="zh-CN"/>
        </w:rPr>
        <w:t>finding new knowledge from existing knowledge</w:t>
      </w:r>
      <w:r w:rsidRPr="00145B9D">
        <w:t xml:space="preserve"> </w:t>
      </w:r>
      <w:r w:rsidRPr="00145B9D">
        <w:rPr>
          <w:rFonts w:eastAsia="宋体"/>
          <w:lang w:val="en-US" w:eastAsia="zh-CN"/>
        </w:rPr>
        <w:t>(from DGRENI-0031v311_Net-know-grap (GR ENI 031) ENI-0031v311_Net-know-grapv007)</w:t>
      </w:r>
    </w:p>
    <w:p w14:paraId="2A0327D8" w14:textId="038AC41D" w:rsidR="00653778" w:rsidRPr="000E5385" w:rsidRDefault="00653778" w:rsidP="00145B9D">
      <w:pPr>
        <w:pStyle w:val="B1"/>
        <w:rPr>
          <w:rFonts w:eastAsia="宋体"/>
          <w:lang w:val="en-US" w:eastAsia="zh-CN"/>
        </w:rPr>
      </w:pPr>
      <w:ins w:id="107" w:author="yu zeng" w:date="2023-10-31T16:57:00Z">
        <w:r w:rsidRPr="00653778">
          <w:rPr>
            <w:rFonts w:eastAsia="宋体"/>
            <w:lang w:val="en-US" w:eastAsia="zh-CN"/>
          </w:rPr>
          <w:t>knowledge entity: the concept of reflecting specific things in the knowledge graph (from GR/ENI-0031v311_Net-know-grap 0.0.8)</w:t>
        </w:r>
      </w:ins>
    </w:p>
    <w:p w14:paraId="5AB637CE" w14:textId="6A9AFBB0" w:rsidR="004C3D72" w:rsidRPr="000E5385" w:rsidRDefault="004C3D72" w:rsidP="00B97C46">
      <w:pPr>
        <w:pStyle w:val="B1"/>
      </w:pPr>
      <w:r>
        <w:rPr>
          <w:rFonts w:eastAsia="宋体"/>
          <w:b/>
          <w:bCs/>
          <w:lang w:val="en-US" w:eastAsia="zh-CN"/>
        </w:rPr>
        <w:t>knowledge</w:t>
      </w:r>
      <w:r w:rsidRPr="00395641">
        <w:rPr>
          <w:rFonts w:eastAsia="宋体"/>
          <w:b/>
          <w:bCs/>
          <w:lang w:val="en-US" w:eastAsia="zh-CN"/>
        </w:rPr>
        <w:t xml:space="preserve"> extraction</w:t>
      </w:r>
      <w:r>
        <w:rPr>
          <w:rFonts w:eastAsia="宋体"/>
          <w:lang w:val="en-US" w:eastAsia="zh-CN"/>
        </w:rPr>
        <w:t xml:space="preserve">: </w:t>
      </w:r>
      <w:r w:rsidRPr="00CE2EFA">
        <w:rPr>
          <w:rFonts w:eastAsia="宋体"/>
          <w:lang w:val="en-US" w:eastAsia="zh-CN"/>
        </w:rPr>
        <w:t xml:space="preserve">extracting </w:t>
      </w:r>
      <w:r>
        <w:rPr>
          <w:rFonts w:eastAsia="宋体"/>
          <w:lang w:val="en-US" w:eastAsia="zh-CN"/>
        </w:rPr>
        <w:t>entities, relationships, and new knowledge from patterns or inference</w:t>
      </w:r>
      <w:r w:rsidRPr="00CE2EFA">
        <w:rPr>
          <w:rFonts w:eastAsia="宋体"/>
          <w:lang w:val="en-US" w:eastAsia="zh-CN"/>
        </w:rPr>
        <w:t xml:space="preserve"> from </w:t>
      </w:r>
      <w:proofErr w:type="gramStart"/>
      <w:r w:rsidRPr="00CE2EFA">
        <w:rPr>
          <w:rFonts w:eastAsia="宋体"/>
          <w:lang w:val="en-US" w:eastAsia="zh-CN"/>
        </w:rPr>
        <w:t>data</w:t>
      </w:r>
      <w:r w:rsidRPr="004C3D72">
        <w:rPr>
          <w:rFonts w:eastAsia="宋体"/>
          <w:lang w:val="en-US" w:eastAsia="zh-CN"/>
        </w:rPr>
        <w:t>(</w:t>
      </w:r>
      <w:proofErr w:type="gramEnd"/>
      <w:r w:rsidRPr="004C3D72">
        <w:rPr>
          <w:rFonts w:eastAsia="宋体"/>
          <w:lang w:val="en-US" w:eastAsia="zh-CN"/>
        </w:rPr>
        <w:t>from DGRENI-0031v311_Net-know-grap (GR ENI 031) ENI-0031v311_Net-know-grapv007)</w:t>
      </w:r>
    </w:p>
    <w:p w14:paraId="4B291A25" w14:textId="7EB5E8D6" w:rsidR="00781D7E" w:rsidRDefault="00781D7E" w:rsidP="00781D7E">
      <w:pPr>
        <w:pStyle w:val="B1"/>
        <w:rPr>
          <w:rFonts w:eastAsia="宋体"/>
          <w:lang w:val="en-US" w:eastAsia="zh-CN"/>
        </w:rPr>
      </w:pPr>
      <w:r w:rsidRPr="00395641">
        <w:rPr>
          <w:rFonts w:eastAsia="宋体"/>
          <w:b/>
          <w:bCs/>
          <w:lang w:val="en-US" w:eastAsia="zh-CN"/>
        </w:rPr>
        <w:lastRenderedPageBreak/>
        <w:t>knowledge fusion</w:t>
      </w:r>
      <w:r>
        <w:rPr>
          <w:rFonts w:eastAsia="宋体"/>
          <w:lang w:val="en-US" w:eastAsia="zh-CN"/>
        </w:rPr>
        <w:t xml:space="preserve">: </w:t>
      </w:r>
      <w:r w:rsidRPr="009900EB">
        <w:rPr>
          <w:rFonts w:eastAsia="宋体"/>
          <w:lang w:val="en-US" w:eastAsia="zh-CN"/>
        </w:rPr>
        <w:t xml:space="preserve">the process of combining knowledge from multiple sources to create a more comprehensive and accurate representation of the </w:t>
      </w:r>
      <w:proofErr w:type="gramStart"/>
      <w:r>
        <w:rPr>
          <w:rFonts w:eastAsia="宋体"/>
          <w:lang w:val="en-US" w:eastAsia="zh-CN"/>
        </w:rPr>
        <w:t>system</w:t>
      </w:r>
      <w:r w:rsidRPr="004C3D72">
        <w:rPr>
          <w:rFonts w:eastAsia="宋体"/>
          <w:lang w:val="en-US" w:eastAsia="zh-CN"/>
        </w:rPr>
        <w:t>(</w:t>
      </w:r>
      <w:proofErr w:type="gramEnd"/>
      <w:r w:rsidRPr="004C3D72">
        <w:rPr>
          <w:rFonts w:eastAsia="宋体"/>
          <w:lang w:val="en-US" w:eastAsia="zh-CN"/>
        </w:rPr>
        <w:t>from DGRENI-0031v311_Net-know-grap (GR ENI 031) ENI-0031v311_Net-know-grapv007)</w:t>
      </w:r>
    </w:p>
    <w:p w14:paraId="0E8EE683" w14:textId="0B11AED9" w:rsidR="00781D7E" w:rsidRDefault="00781D7E" w:rsidP="00781D7E">
      <w:pPr>
        <w:pStyle w:val="B1"/>
        <w:rPr>
          <w:rFonts w:eastAsia="宋体"/>
          <w:lang w:val="en-US" w:eastAsia="zh-CN"/>
        </w:rPr>
      </w:pPr>
      <w:r w:rsidRPr="00B471CA">
        <w:rPr>
          <w:rFonts w:eastAsia="宋体"/>
          <w:b/>
          <w:bCs/>
          <w:lang w:val="en-US" w:eastAsia="zh-CN"/>
        </w:rPr>
        <w:t>knowledge graph</w:t>
      </w:r>
      <w:r>
        <w:rPr>
          <w:rFonts w:eastAsia="宋体"/>
          <w:lang w:val="en-US" w:eastAsia="zh-CN"/>
        </w:rPr>
        <w:t xml:space="preserve">: a </w:t>
      </w:r>
      <w:r w:rsidRPr="0013741C">
        <w:rPr>
          <w:rFonts w:eastAsia="宋体"/>
          <w:lang w:val="en-US" w:eastAsia="zh-CN"/>
        </w:rPr>
        <w:t xml:space="preserve">structured representation of knowledge that uses a graph data structure </w:t>
      </w:r>
      <w:r>
        <w:rPr>
          <w:rFonts w:eastAsia="宋体"/>
          <w:lang w:val="en-US" w:eastAsia="zh-CN"/>
        </w:rPr>
        <w:t xml:space="preserve">and formal logic </w:t>
      </w:r>
      <w:r w:rsidRPr="0013741C">
        <w:rPr>
          <w:rFonts w:eastAsia="宋体"/>
          <w:lang w:val="en-US" w:eastAsia="zh-CN"/>
        </w:rPr>
        <w:t xml:space="preserve">to represent entities and </w:t>
      </w:r>
      <w:r>
        <w:rPr>
          <w:rFonts w:eastAsia="宋体"/>
          <w:lang w:val="en-US" w:eastAsia="zh-CN"/>
        </w:rPr>
        <w:t xml:space="preserve">their </w:t>
      </w:r>
      <w:proofErr w:type="gramStart"/>
      <w:r>
        <w:rPr>
          <w:rFonts w:eastAsia="宋体"/>
          <w:lang w:val="en-US" w:eastAsia="zh-CN"/>
        </w:rPr>
        <w:t>relationships</w:t>
      </w:r>
      <w:r w:rsidRPr="004C3D72">
        <w:rPr>
          <w:rFonts w:eastAsia="宋体"/>
          <w:lang w:val="en-US" w:eastAsia="zh-CN"/>
        </w:rPr>
        <w:t>(</w:t>
      </w:r>
      <w:proofErr w:type="gramEnd"/>
      <w:r w:rsidRPr="004C3D72">
        <w:rPr>
          <w:rFonts w:eastAsia="宋体"/>
          <w:lang w:val="en-US" w:eastAsia="zh-CN"/>
        </w:rPr>
        <w:t>from DGRENI-0031v311_Net-know-grap (GR ENI 031) ENI-0031v311_Net-know-grapv007)</w:t>
      </w:r>
    </w:p>
    <w:p w14:paraId="03B4ED4A" w14:textId="23A9644D" w:rsidR="00781D7E" w:rsidRPr="000E5385" w:rsidRDefault="00781D7E" w:rsidP="00781D7E">
      <w:pPr>
        <w:pStyle w:val="B1"/>
        <w:rPr>
          <w:rFonts w:eastAsia="宋体"/>
          <w:lang w:val="en-US" w:eastAsia="zh-CN"/>
        </w:rPr>
      </w:pPr>
      <w:r>
        <w:rPr>
          <w:rFonts w:eastAsia="宋体"/>
          <w:b/>
          <w:bCs/>
          <w:lang w:val="en-US" w:eastAsia="zh-CN"/>
        </w:rPr>
        <w:t>knowledge integration</w:t>
      </w:r>
      <w:r>
        <w:rPr>
          <w:rFonts w:eastAsia="宋体"/>
          <w:lang w:val="en-US" w:eastAsia="zh-CN"/>
        </w:rPr>
        <w:t xml:space="preserve">: </w:t>
      </w:r>
      <w:r w:rsidRPr="00CE2EFA">
        <w:rPr>
          <w:rFonts w:eastAsia="宋体"/>
          <w:lang w:val="en-US" w:eastAsia="zh-CN"/>
        </w:rPr>
        <w:t xml:space="preserve">combining knowledge from different sources in a way that preserves the semantics of the </w:t>
      </w:r>
      <w:proofErr w:type="gramStart"/>
      <w:r w:rsidRPr="00CE2EFA">
        <w:rPr>
          <w:rFonts w:eastAsia="宋体"/>
          <w:lang w:val="en-US" w:eastAsia="zh-CN"/>
        </w:rPr>
        <w:t>knowledge</w:t>
      </w:r>
      <w:r w:rsidRPr="004C3D72">
        <w:rPr>
          <w:rFonts w:eastAsia="宋体"/>
          <w:lang w:val="en-US" w:eastAsia="zh-CN"/>
        </w:rPr>
        <w:t>(</w:t>
      </w:r>
      <w:proofErr w:type="gramEnd"/>
      <w:r w:rsidRPr="004C3D72">
        <w:rPr>
          <w:rFonts w:eastAsia="宋体"/>
          <w:lang w:val="en-US" w:eastAsia="zh-CN"/>
        </w:rPr>
        <w:t>from DGRENI-0031v311_Net-know-grap (GR ENI 031) ENI-0031v311_Net-know-grapv007)</w:t>
      </w:r>
    </w:p>
    <w:p w14:paraId="6E7F8D61" w14:textId="142B4301" w:rsidR="009D63C6" w:rsidRPr="0084511B" w:rsidRDefault="00424CE7" w:rsidP="00B97C46">
      <w:pPr>
        <w:pStyle w:val="B1"/>
      </w:pPr>
      <w:r w:rsidRPr="0084511B">
        <w:rPr>
          <w:b/>
        </w:rPr>
        <w:t>i</w:t>
      </w:r>
      <w:r w:rsidR="009D63C6" w:rsidRPr="0084511B">
        <w:rPr>
          <w:b/>
        </w:rPr>
        <w:t xml:space="preserve">nferred </w:t>
      </w:r>
      <w:r w:rsidRPr="0084511B">
        <w:rPr>
          <w:b/>
        </w:rPr>
        <w:t>k</w:t>
      </w:r>
      <w:r w:rsidR="009D63C6" w:rsidRPr="0084511B">
        <w:rPr>
          <w:b/>
        </w:rPr>
        <w:t xml:space="preserve">nowledge: </w:t>
      </w:r>
      <w:r w:rsidR="009D63C6" w:rsidRPr="0084511B">
        <w:t>knowledge that was created based on reasoning, using evidence provided</w:t>
      </w:r>
    </w:p>
    <w:p w14:paraId="2E5FA2E6" w14:textId="299C80C4" w:rsidR="009D63C6" w:rsidRPr="0084511B" w:rsidRDefault="00424CE7" w:rsidP="00B97C46">
      <w:pPr>
        <w:pStyle w:val="B1"/>
      </w:pPr>
      <w:r w:rsidRPr="0084511B">
        <w:rPr>
          <w:b/>
        </w:rPr>
        <w:t>m</w:t>
      </w:r>
      <w:r w:rsidR="009D63C6" w:rsidRPr="0084511B">
        <w:rPr>
          <w:b/>
        </w:rPr>
        <w:t xml:space="preserve">easured </w:t>
      </w:r>
      <w:r w:rsidRPr="0084511B">
        <w:rPr>
          <w:b/>
        </w:rPr>
        <w:t>k</w:t>
      </w:r>
      <w:r w:rsidR="009D63C6" w:rsidRPr="0084511B">
        <w:rPr>
          <w:b/>
        </w:rPr>
        <w:t>nowledge:</w:t>
      </w:r>
      <w:r w:rsidR="009D63C6" w:rsidRPr="0084511B">
        <w:t xml:space="preserve"> knowledge that has resulted from the analysis of data and information that was measured or reported</w:t>
      </w:r>
    </w:p>
    <w:p w14:paraId="70BA37FD" w14:textId="50AF2C54" w:rsidR="00D552C0" w:rsidRPr="0084511B" w:rsidRDefault="00424CE7" w:rsidP="00B97C46">
      <w:pPr>
        <w:pStyle w:val="B1"/>
        <w:rPr>
          <w:bCs/>
          <w:lang w:eastAsia="zh-CN"/>
        </w:rPr>
      </w:pPr>
      <w:r w:rsidRPr="0084511B">
        <w:rPr>
          <w:b/>
        </w:rPr>
        <w:t>p</w:t>
      </w:r>
      <w:r w:rsidR="009D63C6" w:rsidRPr="0084511B">
        <w:rPr>
          <w:b/>
        </w:rPr>
        <w:t xml:space="preserve">ropositional </w:t>
      </w:r>
      <w:r w:rsidRPr="0084511B">
        <w:rPr>
          <w:b/>
        </w:rPr>
        <w:t>k</w:t>
      </w:r>
      <w:r w:rsidR="009D63C6" w:rsidRPr="0084511B">
        <w:rPr>
          <w:b/>
        </w:rPr>
        <w:t>nowledge:</w:t>
      </w:r>
      <w:r w:rsidR="009D63C6" w:rsidRPr="0084511B">
        <w:t xml:space="preserve"> knowledge of a proposition, along with a set of conditions that are individually necessary and jointly sufficient to prove (or disprove) the proposition</w:t>
      </w:r>
    </w:p>
    <w:p w14:paraId="70F331CE" w14:textId="2ED163E2" w:rsidR="007E183E" w:rsidRPr="0084511B" w:rsidRDefault="0069509A" w:rsidP="009D41E3">
      <w:pPr>
        <w:keepNext/>
        <w:keepLines/>
      </w:pPr>
      <w:r w:rsidRPr="0084511B">
        <w:rPr>
          <w:b/>
          <w:lang w:eastAsia="zh-CN"/>
        </w:rPr>
        <w:t>knowledge reasoning</w:t>
      </w:r>
      <w:r w:rsidRPr="0084511B">
        <w:rPr>
          <w:b/>
        </w:rPr>
        <w:t xml:space="preserve">: </w:t>
      </w:r>
      <w:r w:rsidRPr="0084511B">
        <w:t>field of artificial intelligence that uses a set of knowledge bases and a given knowledge representation to reason abo</w:t>
      </w:r>
      <w:r w:rsidR="00C245EF" w:rsidRPr="0084511B">
        <w:t>ut the information available</w:t>
      </w:r>
    </w:p>
    <w:p w14:paraId="39551AE4" w14:textId="565B6174" w:rsidR="0069509A" w:rsidRDefault="007E183E" w:rsidP="00C245EF">
      <w:pPr>
        <w:pStyle w:val="NO"/>
        <w:rPr>
          <w:lang w:eastAsia="zh-CN"/>
        </w:rPr>
      </w:pPr>
      <w:r w:rsidRPr="0084511B">
        <w:rPr>
          <w:lang w:eastAsia="zh-CN"/>
        </w:rPr>
        <w:t>NOTE:</w:t>
      </w:r>
      <w:r w:rsidRPr="0084511B">
        <w:rPr>
          <w:lang w:eastAsia="zh-CN"/>
        </w:rPr>
        <w:tab/>
      </w:r>
      <w:r w:rsidR="0069509A" w:rsidRPr="0084511B">
        <w:rPr>
          <w:lang w:eastAsia="zh-CN"/>
        </w:rPr>
        <w:t>Typically, this is used to validate data as well as predict or infer new information from existing information.</w:t>
      </w:r>
    </w:p>
    <w:p w14:paraId="5361568C" w14:textId="420305C5" w:rsidR="00781D7E" w:rsidRDefault="00781D7E" w:rsidP="00781D7E">
      <w:pPr>
        <w:rPr>
          <w:rFonts w:eastAsia="宋体"/>
          <w:lang w:val="en-US" w:eastAsia="zh-CN"/>
        </w:rPr>
      </w:pPr>
      <w:commentRangeStart w:id="108"/>
      <w:r>
        <w:rPr>
          <w:rFonts w:eastAsia="宋体"/>
          <w:b/>
          <w:bCs/>
          <w:lang w:val="en-US" w:eastAsia="zh-CN"/>
        </w:rPr>
        <w:t>knowledge reasoning</w:t>
      </w:r>
      <w:r>
        <w:rPr>
          <w:rFonts w:eastAsia="宋体"/>
          <w:lang w:val="en-US" w:eastAsia="zh-CN"/>
        </w:rPr>
        <w:t xml:space="preserve">: the </w:t>
      </w:r>
      <w:r w:rsidRPr="0013741C">
        <w:rPr>
          <w:rFonts w:eastAsia="宋体"/>
          <w:lang w:val="en-US" w:eastAsia="zh-CN"/>
        </w:rPr>
        <w:t>process of using knowledge to draw new conclusions</w:t>
      </w:r>
      <w:commentRangeEnd w:id="108"/>
      <w:r>
        <w:rPr>
          <w:rStyle w:val="af4"/>
        </w:rPr>
        <w:commentReference w:id="108"/>
      </w:r>
      <w:r w:rsidRPr="004C3D72">
        <w:rPr>
          <w:rFonts w:eastAsia="宋体"/>
          <w:lang w:val="en-US" w:eastAsia="zh-CN"/>
        </w:rPr>
        <w:t>(from DGRENI-0031v311_Net-know-grap (GR ENI 031) ENI-0031v311_Net-know-grapv007)</w:t>
      </w:r>
    </w:p>
    <w:p w14:paraId="3629BEF9" w14:textId="77777777" w:rsidR="00781D7E" w:rsidRPr="000E5385" w:rsidRDefault="00781D7E" w:rsidP="00C245EF">
      <w:pPr>
        <w:pStyle w:val="NO"/>
        <w:rPr>
          <w:lang w:val="en-US" w:eastAsia="zh-CN"/>
        </w:rPr>
      </w:pPr>
    </w:p>
    <w:p w14:paraId="00E340AF" w14:textId="5AFD1A01" w:rsidR="00225CAD" w:rsidRPr="0084511B" w:rsidRDefault="00E605A3" w:rsidP="00225CAD">
      <w:pPr>
        <w:rPr>
          <w:bCs/>
        </w:rPr>
      </w:pPr>
      <w:r w:rsidRPr="0084511B">
        <w:rPr>
          <w:b/>
          <w:lang w:eastAsia="zh-CN"/>
        </w:rPr>
        <w:t>knowledge representation</w:t>
      </w:r>
      <w:r w:rsidR="00783AB3" w:rsidRPr="0084511B">
        <w:rPr>
          <w:b/>
        </w:rPr>
        <w:t xml:space="preserve">: </w:t>
      </w:r>
      <w:r w:rsidR="00225CAD" w:rsidRPr="0084511B">
        <w:rPr>
          <w:bCs/>
        </w:rPr>
        <w:t>definition of data and information, applied in a particular context, that enables a machine to understand and use in computations</w:t>
      </w:r>
    </w:p>
    <w:p w14:paraId="35ABA9D8" w14:textId="5D9A91E2" w:rsidR="00783AB3" w:rsidRPr="0084511B" w:rsidRDefault="00225CAD" w:rsidP="003C6D31">
      <w:pPr>
        <w:pStyle w:val="NO"/>
      </w:pPr>
      <w:r w:rsidRPr="0084511B">
        <w:t>NOTE:</w:t>
      </w:r>
      <w:r w:rsidRPr="0084511B">
        <w:tab/>
        <w:t xml:space="preserve">This is available at </w:t>
      </w:r>
      <w:hyperlink r:id="rId25" w:history="1">
        <w:r w:rsidRPr="008263C8">
          <w:rPr>
            <w:color w:val="0000FF"/>
            <w:u w:val="single"/>
          </w:rPr>
          <w:t>http://groups.csail.mit.edu/medg/ftp/psz/k-rep.html</w:t>
        </w:r>
      </w:hyperlink>
      <w:r w:rsidRPr="0084511B">
        <w:t>.</w:t>
      </w:r>
    </w:p>
    <w:p w14:paraId="77667B9D" w14:textId="77F2EA2F" w:rsidR="009A66FD" w:rsidRPr="0084511B" w:rsidRDefault="009A66FD" w:rsidP="00AF11B0">
      <w:pPr>
        <w:pStyle w:val="H6"/>
      </w:pPr>
      <w:r w:rsidRPr="0084511B">
        <w:t>L</w:t>
      </w:r>
    </w:p>
    <w:p w14:paraId="2D926ED8" w14:textId="4A98D59E" w:rsidR="00586D6F" w:rsidRPr="0084511B" w:rsidRDefault="007421A4" w:rsidP="00586D6F">
      <w:pPr>
        <w:rPr>
          <w:bCs/>
        </w:rPr>
      </w:pPr>
      <w:r w:rsidRPr="0084511B">
        <w:rPr>
          <w:b/>
        </w:rPr>
        <w:t>l</w:t>
      </w:r>
      <w:r w:rsidR="00586D6F" w:rsidRPr="0084511B">
        <w:rPr>
          <w:b/>
        </w:rPr>
        <w:t>abel:</w:t>
      </w:r>
      <w:r w:rsidR="00586D6F" w:rsidRPr="0084511B">
        <w:rPr>
          <w:bCs/>
        </w:rPr>
        <w:t xml:space="preserve"> identification of an output value for a given input</w:t>
      </w:r>
    </w:p>
    <w:p w14:paraId="1A9369A0" w14:textId="79CA1096" w:rsidR="00586D6F" w:rsidRPr="0084511B" w:rsidRDefault="00586D6F" w:rsidP="004E7C11">
      <w:pPr>
        <w:pStyle w:val="NO"/>
      </w:pPr>
      <w:r w:rsidRPr="0084511B">
        <w:t>NOTE:</w:t>
      </w:r>
      <w:r w:rsidRPr="0084511B">
        <w:tab/>
      </w:r>
      <w:r w:rsidR="00CD7F59" w:rsidRPr="0084511B">
        <w:t xml:space="preserve">Supervised </w:t>
      </w:r>
      <w:r w:rsidRPr="0084511B">
        <w:t>learning uses labelled data; semi-supervised learning uses labels for a portion of the training data (the remaining training data are not labelled); unsupervised learning is based on training data that are not labelled.</w:t>
      </w:r>
    </w:p>
    <w:p w14:paraId="705CDBDA" w14:textId="1D026945" w:rsidR="00C95F77" w:rsidRPr="0084511B" w:rsidRDefault="00C95F77" w:rsidP="00C95F77">
      <w:r w:rsidRPr="0084511B">
        <w:rPr>
          <w:b/>
        </w:rPr>
        <w:t xml:space="preserve">language: </w:t>
      </w:r>
      <w:r w:rsidRPr="0084511B">
        <w:t>structured and well-defined system of communication</w:t>
      </w:r>
      <w:r w:rsidR="003C6D31" w:rsidRPr="0084511B">
        <w:t>:</w:t>
      </w:r>
    </w:p>
    <w:p w14:paraId="356B2651" w14:textId="53652C52" w:rsidR="00C95F77" w:rsidRPr="0084511B" w:rsidRDefault="00C95F77" w:rsidP="00C95F77">
      <w:pPr>
        <w:pStyle w:val="B1"/>
      </w:pPr>
      <w:r w:rsidRPr="0084511B">
        <w:rPr>
          <w:b/>
        </w:rPr>
        <w:t xml:space="preserve">controlled language: </w:t>
      </w:r>
      <w:r w:rsidRPr="0084511B">
        <w:t>restricted version of a single Natural Language that uses a subset of the grammar of the Natural Language</w:t>
      </w:r>
    </w:p>
    <w:p w14:paraId="6AA9CF75" w14:textId="35E1E945" w:rsidR="00C95F77" w:rsidRPr="0084511B" w:rsidRDefault="00CD7F59" w:rsidP="00C95F77">
      <w:pPr>
        <w:pStyle w:val="B1"/>
      </w:pPr>
      <w:r w:rsidRPr="0084511B">
        <w:rPr>
          <w:b/>
        </w:rPr>
        <w:t>D</w:t>
      </w:r>
      <w:r w:rsidR="00C95F77" w:rsidRPr="0084511B">
        <w:rPr>
          <w:b/>
        </w:rPr>
        <w:t xml:space="preserve">omain </w:t>
      </w:r>
      <w:r w:rsidRPr="0084511B">
        <w:rPr>
          <w:b/>
        </w:rPr>
        <w:t>S</w:t>
      </w:r>
      <w:r w:rsidR="00C95F77" w:rsidRPr="0084511B">
        <w:rPr>
          <w:b/>
        </w:rPr>
        <w:t xml:space="preserve">pecific </w:t>
      </w:r>
      <w:r w:rsidRPr="0084511B">
        <w:rPr>
          <w:b/>
        </w:rPr>
        <w:t>L</w:t>
      </w:r>
      <w:r w:rsidR="00C95F77" w:rsidRPr="0084511B">
        <w:rPr>
          <w:b/>
        </w:rPr>
        <w:t>anguage (DSL):</w:t>
      </w:r>
      <w:r w:rsidR="00C95F77" w:rsidRPr="0084511B">
        <w:t xml:space="preserve"> small human-understandable language that uses a higher level of abstraction to communicate and configure software systems for a particular application domain</w:t>
      </w:r>
      <w:r w:rsidR="006E35AE">
        <w:t>:</w:t>
      </w:r>
    </w:p>
    <w:p w14:paraId="0F88BA23" w14:textId="31F64C09" w:rsidR="00C95F77" w:rsidRPr="0084511B" w:rsidRDefault="00C95F77" w:rsidP="005E7EF0">
      <w:pPr>
        <w:pStyle w:val="B2"/>
      </w:pPr>
      <w:r w:rsidRPr="0084511B">
        <w:rPr>
          <w:b/>
          <w:bCs/>
        </w:rPr>
        <w:t>external DSL</w:t>
      </w:r>
      <w:r w:rsidRPr="006A7713">
        <w:t>:</w:t>
      </w:r>
      <w:r w:rsidRPr="0084511B">
        <w:t xml:space="preserve"> DSL that has its own custom syntax</w:t>
      </w:r>
    </w:p>
    <w:p w14:paraId="0B598325" w14:textId="53FD36AD" w:rsidR="00C95F77" w:rsidRPr="0084511B" w:rsidRDefault="00C95F77" w:rsidP="00B97C46">
      <w:pPr>
        <w:pStyle w:val="NO"/>
      </w:pPr>
      <w:r w:rsidRPr="0084511B">
        <w:t>NOTE</w:t>
      </w:r>
      <w:r w:rsidR="006E35AE">
        <w:t xml:space="preserve"> 1</w:t>
      </w:r>
      <w:r w:rsidRPr="0084511B">
        <w:t>:</w:t>
      </w:r>
      <w:r w:rsidRPr="0084511B">
        <w:tab/>
      </w:r>
      <w:r w:rsidR="00B97C46" w:rsidRPr="0084511B">
        <w:t>E</w:t>
      </w:r>
      <w:r w:rsidRPr="0084511B">
        <w:t>xternal DSL is not dependent on another language.</w:t>
      </w:r>
    </w:p>
    <w:p w14:paraId="0408DF4A" w14:textId="4E4C4239" w:rsidR="00C95F77" w:rsidRPr="0084511B" w:rsidRDefault="00C95F77" w:rsidP="00B97C46">
      <w:pPr>
        <w:pStyle w:val="B2"/>
      </w:pPr>
      <w:r w:rsidRPr="0084511B">
        <w:rPr>
          <w:b/>
          <w:bCs/>
        </w:rPr>
        <w:t>internal DSL:</w:t>
      </w:r>
      <w:r w:rsidRPr="0084511B">
        <w:t xml:space="preserve"> DSL that defines a specific way to use a host language to give it a different feel</w:t>
      </w:r>
    </w:p>
    <w:p w14:paraId="636AB9E0" w14:textId="38423912" w:rsidR="00C95F77" w:rsidRPr="0084511B" w:rsidRDefault="00C95F77" w:rsidP="00B97C46">
      <w:pPr>
        <w:pStyle w:val="NO"/>
      </w:pPr>
      <w:r w:rsidRPr="0084511B">
        <w:t>NOTE</w:t>
      </w:r>
      <w:r w:rsidR="006E35AE">
        <w:t xml:space="preserve"> 2</w:t>
      </w:r>
      <w:r w:rsidRPr="0084511B">
        <w:t>:</w:t>
      </w:r>
      <w:r w:rsidRPr="0084511B">
        <w:tab/>
      </w:r>
      <w:r w:rsidR="00B97C46" w:rsidRPr="0084511B">
        <w:t>I</w:t>
      </w:r>
      <w:r w:rsidRPr="0084511B">
        <w:t>nternal DSL does not require a custom compiler or interpreter, because it is embedded into its base language.</w:t>
      </w:r>
    </w:p>
    <w:p w14:paraId="1069B5B9" w14:textId="25E2954E" w:rsidR="00C95F77" w:rsidRPr="0084511B" w:rsidRDefault="00C95F77" w:rsidP="00C95F77">
      <w:pPr>
        <w:pStyle w:val="B1"/>
        <w:rPr>
          <w:bCs/>
        </w:rPr>
      </w:pPr>
      <w:r w:rsidRPr="0084511B">
        <w:rPr>
          <w:b/>
        </w:rPr>
        <w:t>general purpose language:</w:t>
      </w:r>
      <w:r w:rsidRPr="0084511B">
        <w:t xml:space="preserve"> programming language that can address a wide variety of problems and domains</w:t>
      </w:r>
    </w:p>
    <w:p w14:paraId="426D2A89" w14:textId="23A1C723" w:rsidR="00C95F77" w:rsidRPr="0084511B" w:rsidRDefault="00C95F77" w:rsidP="00C95F77">
      <w:pPr>
        <w:pStyle w:val="B1"/>
        <w:rPr>
          <w:bCs/>
        </w:rPr>
      </w:pPr>
      <w:r w:rsidRPr="0084511B">
        <w:rPr>
          <w:b/>
        </w:rPr>
        <w:t>natural language:</w:t>
      </w:r>
      <w:r w:rsidRPr="0084511B">
        <w:rPr>
          <w:bCs/>
        </w:rPr>
        <w:t xml:space="preserve"> human-understandable language that is used to interact with a computer program</w:t>
      </w:r>
    </w:p>
    <w:p w14:paraId="3087F445" w14:textId="35AF0D03" w:rsidR="00521A52" w:rsidRDefault="00521A52" w:rsidP="00A8616C">
      <w:pPr>
        <w:keepNext/>
        <w:rPr>
          <w:bCs/>
        </w:rPr>
      </w:pPr>
      <w:r w:rsidRPr="0084511B">
        <w:rPr>
          <w:b/>
        </w:rPr>
        <w:lastRenderedPageBreak/>
        <w:t xml:space="preserve">language model: </w:t>
      </w:r>
      <w:r w:rsidRPr="0084511B">
        <w:rPr>
          <w:bCs/>
        </w:rPr>
        <w:t>use of probabilistic and/or statistical mechanisms to determine the probability of a given sequence of words occurring in a sentence</w:t>
      </w:r>
    </w:p>
    <w:p w14:paraId="1D2ACB0C" w14:textId="57C68E20" w:rsidR="000D4AD6" w:rsidRPr="000E5385" w:rsidRDefault="000D4AD6" w:rsidP="000E5385">
      <w:pPr>
        <w:rPr>
          <w:rFonts w:eastAsiaTheme="minorEastAsia"/>
          <w:bCs/>
          <w:lang w:eastAsia="zh-CN"/>
        </w:rPr>
      </w:pPr>
      <w:r>
        <w:rPr>
          <w:b/>
        </w:rPr>
        <w:t>large language model</w:t>
      </w:r>
      <w:r w:rsidRPr="00E63342">
        <w:rPr>
          <w:bCs/>
        </w:rPr>
        <w:t>:</w:t>
      </w:r>
      <w:r>
        <w:rPr>
          <w:bCs/>
        </w:rPr>
        <w:t xml:space="preserve"> </w:t>
      </w:r>
      <w:r w:rsidRPr="00764EAB">
        <w:rPr>
          <w:bCs/>
        </w:rPr>
        <w:t xml:space="preserve">a type of </w:t>
      </w:r>
      <w:r>
        <w:rPr>
          <w:bCs/>
        </w:rPr>
        <w:t>self-supervised language</w:t>
      </w:r>
      <w:r w:rsidRPr="00764EAB">
        <w:rPr>
          <w:bCs/>
        </w:rPr>
        <w:t xml:space="preserve"> model </w:t>
      </w:r>
      <w:r>
        <w:rPr>
          <w:bCs/>
        </w:rPr>
        <w:t>whose</w:t>
      </w:r>
      <w:r w:rsidRPr="00764EAB">
        <w:rPr>
          <w:bCs/>
        </w:rPr>
        <w:t xml:space="preserve"> number of parameters</w:t>
      </w:r>
      <w:r>
        <w:rPr>
          <w:bCs/>
        </w:rPr>
        <w:t xml:space="preserve"> in</w:t>
      </w:r>
      <w:r w:rsidRPr="00764EAB">
        <w:rPr>
          <w:bCs/>
        </w:rPr>
        <w:t xml:space="preserve"> the model can change autonomously as it </w:t>
      </w:r>
      <w:proofErr w:type="gramStart"/>
      <w:r w:rsidRPr="00764EAB">
        <w:rPr>
          <w:bCs/>
        </w:rPr>
        <w:t>learns</w:t>
      </w:r>
      <w:r>
        <w:rPr>
          <w:rFonts w:eastAsiaTheme="minorEastAsia" w:hint="eastAsia"/>
          <w:bCs/>
          <w:lang w:eastAsia="zh-CN"/>
        </w:rPr>
        <w:t>(</w:t>
      </w:r>
      <w:proofErr w:type="gramEnd"/>
      <w:r>
        <w:rPr>
          <w:rFonts w:eastAsiaTheme="minorEastAsia"/>
          <w:bCs/>
          <w:lang w:eastAsia="zh-CN"/>
        </w:rPr>
        <w:t xml:space="preserve">from </w:t>
      </w:r>
      <w:r w:rsidRPr="000D4AD6">
        <w:rPr>
          <w:rFonts w:eastAsiaTheme="minorEastAsia"/>
          <w:bCs/>
          <w:lang w:eastAsia="zh-CN"/>
        </w:rPr>
        <w:t>DGSENI-0030v411_Trans_Arch (GS ENI 030) ENI-0030v411_Trans_Archv007</w:t>
      </w:r>
      <w:r>
        <w:rPr>
          <w:rFonts w:eastAsiaTheme="minorEastAsia"/>
          <w:bCs/>
          <w:lang w:eastAsia="zh-CN"/>
        </w:rPr>
        <w:t>)</w:t>
      </w:r>
    </w:p>
    <w:p w14:paraId="4FDBEDE2" w14:textId="0691C59F" w:rsidR="00200EED" w:rsidRPr="0084511B" w:rsidRDefault="00200EED" w:rsidP="00200EED">
      <w:pPr>
        <w:keepNext/>
        <w:rPr>
          <w:bCs/>
        </w:rPr>
      </w:pPr>
      <w:r w:rsidRPr="0084511B">
        <w:rPr>
          <w:b/>
        </w:rPr>
        <w:t>learning:</w:t>
      </w:r>
      <w:r w:rsidRPr="0084511B">
        <w:rPr>
          <w:bCs/>
        </w:rPr>
        <w:t xml:space="preserve"> process that acquires new knowledge</w:t>
      </w:r>
      <w:r w:rsidR="00B04F22" w:rsidRPr="0084511B">
        <w:rPr>
          <w:bCs/>
        </w:rPr>
        <w:t xml:space="preserve"> </w:t>
      </w:r>
      <w:r w:rsidR="00B04F22" w:rsidRPr="0084511B">
        <w:t xml:space="preserve">and/or updates existing knowledge to </w:t>
      </w:r>
      <w:r w:rsidR="000826A9" w:rsidRPr="0084511B">
        <w:t>optimize</w:t>
      </w:r>
      <w:r w:rsidR="00B04F22" w:rsidRPr="0084511B">
        <w:t xml:space="preserve"> a function using sample observations</w:t>
      </w:r>
      <w:r w:rsidR="003C6D31" w:rsidRPr="0084511B">
        <w:t>:</w:t>
      </w:r>
    </w:p>
    <w:p w14:paraId="2947448F" w14:textId="3556C64C" w:rsidR="007A5056" w:rsidRPr="0084511B" w:rsidRDefault="007A5056" w:rsidP="00B97C46">
      <w:pPr>
        <w:pStyle w:val="NO"/>
      </w:pPr>
      <w:r w:rsidRPr="0084511B">
        <w:t>NOTE</w:t>
      </w:r>
      <w:r w:rsidR="006E35AE">
        <w:t xml:space="preserve"> 1</w:t>
      </w:r>
      <w:r w:rsidRPr="0084511B">
        <w:t>:</w:t>
      </w:r>
      <w:r w:rsidRPr="0084511B">
        <w:tab/>
      </w:r>
      <w:r w:rsidR="00B97C46" w:rsidRPr="0084511B">
        <w:t>T</w:t>
      </w:r>
      <w:r w:rsidRPr="0084511B">
        <w:t xml:space="preserve">he learning process adjusts parameters to </w:t>
      </w:r>
      <w:r w:rsidR="000826A9" w:rsidRPr="0084511B">
        <w:t>minimize</w:t>
      </w:r>
      <w:r w:rsidRPr="0084511B">
        <w:t xml:space="preserve"> observed errors; if the error rate becomes too high, then the ANN needs to be redesigned.</w:t>
      </w:r>
    </w:p>
    <w:p w14:paraId="310BF91B" w14:textId="77777777" w:rsidR="00D1732B" w:rsidRPr="0084511B" w:rsidRDefault="00D1732B" w:rsidP="00D1732B">
      <w:pPr>
        <w:pStyle w:val="B1"/>
      </w:pPr>
      <w:r w:rsidRPr="0084511B">
        <w:rPr>
          <w:b/>
        </w:rPr>
        <w:t>active learning:</w:t>
      </w:r>
      <w:r w:rsidRPr="0084511B">
        <w:t xml:space="preserve"> learning algorithm that can query a user interactively to label data with the desired outputs</w:t>
      </w:r>
    </w:p>
    <w:p w14:paraId="33603C27" w14:textId="6DC41E01" w:rsidR="00D1732B" w:rsidRPr="0084511B" w:rsidRDefault="00D1732B" w:rsidP="00B97C46">
      <w:pPr>
        <w:pStyle w:val="NO"/>
      </w:pPr>
      <w:r w:rsidRPr="0084511B">
        <w:rPr>
          <w:caps/>
        </w:rPr>
        <w:t>note</w:t>
      </w:r>
      <w:r w:rsidR="006E35AE">
        <w:rPr>
          <w:caps/>
        </w:rPr>
        <w:t xml:space="preserve"> 2</w:t>
      </w:r>
      <w:r w:rsidRPr="0084511B">
        <w:t>:</w:t>
      </w:r>
      <w:r w:rsidRPr="0084511B">
        <w:tab/>
      </w:r>
      <w:r w:rsidR="00B97C46" w:rsidRPr="0084511B">
        <w:t>T</w:t>
      </w:r>
      <w:r w:rsidRPr="0084511B">
        <w:t>he algorithm proactively selects the subset of examples to be label</w:t>
      </w:r>
      <w:r w:rsidR="00CD7F59" w:rsidRPr="0084511B">
        <w:t>l</w:t>
      </w:r>
      <w:r w:rsidRPr="0084511B">
        <w:t>ed next from the pool of unlabel</w:t>
      </w:r>
      <w:r w:rsidR="00CD7F59" w:rsidRPr="0084511B">
        <w:t>l</w:t>
      </w:r>
      <w:r w:rsidRPr="0084511B">
        <w:t>ed data. The idea is that an ML algorithm could potentially reach a higher level of accuracy while using a smaller number of training labels if it were allowed to choose the data it wants to learn from.</w:t>
      </w:r>
    </w:p>
    <w:p w14:paraId="0F7C3399" w14:textId="0E73AB04" w:rsidR="00EE44F3" w:rsidRPr="0084511B" w:rsidRDefault="00EE44F3" w:rsidP="00EE44F3">
      <w:pPr>
        <w:pStyle w:val="B1"/>
        <w:rPr>
          <w:b/>
        </w:rPr>
      </w:pPr>
      <w:r w:rsidRPr="0084511B">
        <w:rPr>
          <w:b/>
        </w:rPr>
        <w:t>batch learning:</w:t>
      </w:r>
      <w:r w:rsidRPr="0084511B">
        <w:t xml:space="preserve"> type of offline learning algorithm that is updated (i.e. retrained) periodically</w:t>
      </w:r>
    </w:p>
    <w:p w14:paraId="4D6FB0F1" w14:textId="02CEF465" w:rsidR="00200EED" w:rsidRPr="0084511B" w:rsidRDefault="00200EED" w:rsidP="007A5056">
      <w:pPr>
        <w:pStyle w:val="B1"/>
        <w:numPr>
          <w:ilvl w:val="0"/>
          <w:numId w:val="51"/>
        </w:numPr>
        <w:tabs>
          <w:tab w:val="clear" w:pos="737"/>
          <w:tab w:val="num" w:pos="284"/>
        </w:tabs>
        <w:textAlignment w:val="auto"/>
        <w:rPr>
          <w:b/>
        </w:rPr>
      </w:pPr>
      <w:r w:rsidRPr="0084511B">
        <w:rPr>
          <w:b/>
        </w:rPr>
        <w:t>deep learning:</w:t>
      </w:r>
      <w:r w:rsidRPr="0084511B">
        <w:rPr>
          <w:bCs/>
        </w:rPr>
        <w:t xml:space="preserve"> use of hierarchical computational models, which</w:t>
      </w:r>
      <w:r w:rsidRPr="0084511B">
        <w:t xml:space="preserve"> are composed of multiple processing layers, to learn representations of data with multiple levels of abstraction</w:t>
      </w:r>
    </w:p>
    <w:p w14:paraId="50E3DC13" w14:textId="3F80CEA7" w:rsidR="00200EED" w:rsidRPr="0084511B" w:rsidRDefault="00200EED" w:rsidP="00200EED">
      <w:pPr>
        <w:pStyle w:val="NO"/>
      </w:pPr>
      <w:r w:rsidRPr="0084511B">
        <w:t>NOTE</w:t>
      </w:r>
      <w:r w:rsidR="006E35AE">
        <w:t xml:space="preserve"> 3</w:t>
      </w:r>
      <w:r w:rsidRPr="0084511B">
        <w:t>:</w:t>
      </w:r>
      <w:r w:rsidRPr="0084511B">
        <w:tab/>
        <w:t>This replaces manually-intensive processes, and enables a machine to both learn features and use them to perform a task. Deep learning can be applied to almost any of the other algorithms defined here, as long as there are at least two hidden layers.</w:t>
      </w:r>
    </w:p>
    <w:p w14:paraId="5D59242B" w14:textId="1E00730B" w:rsidR="007A5056" w:rsidRPr="0084511B" w:rsidRDefault="007A5056" w:rsidP="007A5056">
      <w:pPr>
        <w:pStyle w:val="B1"/>
        <w:rPr>
          <w:bCs/>
        </w:rPr>
      </w:pPr>
      <w:r w:rsidRPr="0084511B">
        <w:rPr>
          <w:b/>
        </w:rPr>
        <w:t>dictionary learning:</w:t>
      </w:r>
      <w:r w:rsidRPr="0084511B">
        <w:rPr>
          <w:bCs/>
        </w:rPr>
        <w:t xml:space="preserve"> use of sparse matrices to represent input data using a linear combination of elements from a dictionary learned from training data</w:t>
      </w:r>
    </w:p>
    <w:p w14:paraId="3FCD69A7" w14:textId="124A2BCA" w:rsidR="007A5056" w:rsidRPr="0084511B" w:rsidRDefault="007A5056" w:rsidP="007A5056">
      <w:pPr>
        <w:pStyle w:val="B1"/>
        <w:rPr>
          <w:b/>
        </w:rPr>
      </w:pPr>
      <w:r w:rsidRPr="0084511B">
        <w:rPr>
          <w:b/>
        </w:rPr>
        <w:t>distributed learning:</w:t>
      </w:r>
      <w:r w:rsidRPr="0084511B">
        <w:t xml:space="preserve"> distribution of machine learning applications to multiple computing nodes</w:t>
      </w:r>
    </w:p>
    <w:p w14:paraId="465AF1F3" w14:textId="77777777" w:rsidR="007A5056" w:rsidRPr="0084511B" w:rsidRDefault="007A5056" w:rsidP="007A5056">
      <w:pPr>
        <w:pStyle w:val="B1"/>
      </w:pPr>
      <w:r w:rsidRPr="0084511B">
        <w:rPr>
          <w:b/>
        </w:rPr>
        <w:t>distributed data learning:</w:t>
      </w:r>
      <w:r w:rsidRPr="0084511B">
        <w:t xml:space="preserve"> sets of data that are used to train multiple instances of the same model on different subsets of the training data set in parallel</w:t>
      </w:r>
    </w:p>
    <w:p w14:paraId="2A00DFA7" w14:textId="5D7E0391" w:rsidR="007A5056" w:rsidRPr="0084511B" w:rsidRDefault="007A5056" w:rsidP="007A5056">
      <w:pPr>
        <w:pStyle w:val="NO"/>
      </w:pPr>
      <w:r w:rsidRPr="0084511B">
        <w:t>NOTE</w:t>
      </w:r>
      <w:r w:rsidR="006E35AE">
        <w:t xml:space="preserve"> 4</w:t>
      </w:r>
      <w:r w:rsidRPr="0084511B">
        <w:t>:</w:t>
      </w:r>
      <w:r w:rsidRPr="0084511B">
        <w:tab/>
      </w:r>
      <w:r w:rsidR="00B97C46" w:rsidRPr="0084511B">
        <w:t>T</w:t>
      </w:r>
      <w:r w:rsidRPr="0084511B">
        <w:t>he same model is available to all computational nodes, so that a single coherent output emerges naturally</w:t>
      </w:r>
      <w:r w:rsidR="00587E38" w:rsidRPr="0084511B">
        <w:t xml:space="preserve"> </w:t>
      </w:r>
      <w:r w:rsidRPr="0084511B">
        <w:t>by combining each of the model updates</w:t>
      </w:r>
      <w:r w:rsidR="009B0B43" w:rsidRPr="0084511B">
        <w:t>.</w:t>
      </w:r>
    </w:p>
    <w:p w14:paraId="7E90E47A" w14:textId="77777777" w:rsidR="007A5056" w:rsidRPr="0084511B" w:rsidRDefault="007A5056" w:rsidP="007A5056">
      <w:pPr>
        <w:pStyle w:val="B1"/>
        <w:rPr>
          <w:b/>
        </w:rPr>
      </w:pPr>
      <w:r w:rsidRPr="0084511B">
        <w:rPr>
          <w:b/>
        </w:rPr>
        <w:t xml:space="preserve">distributed model learning: </w:t>
      </w:r>
      <w:r w:rsidRPr="0084511B">
        <w:t>multiple exact copies of the same data sets are processed by working nodes that operate on different parts of the model; the resulting model is an aggregate of each of these operations</w:t>
      </w:r>
    </w:p>
    <w:p w14:paraId="179A2238" w14:textId="7CBCB494" w:rsidR="007A5056" w:rsidRPr="0084511B" w:rsidRDefault="007A5056" w:rsidP="007A5056">
      <w:pPr>
        <w:pStyle w:val="B1"/>
        <w:rPr>
          <w:b/>
        </w:rPr>
      </w:pPr>
      <w:r w:rsidRPr="0084511B">
        <w:rPr>
          <w:b/>
        </w:rPr>
        <w:t>ensemble learning:</w:t>
      </w:r>
      <w:r w:rsidRPr="0084511B">
        <w:rPr>
          <w:bCs/>
        </w:rPr>
        <w:t xml:space="preserve"> use of multiple learning algorithms to obtain better performance in predicting results than is possible from using any single learning algorithm</w:t>
      </w:r>
    </w:p>
    <w:p w14:paraId="0F1F889A" w14:textId="6E688933" w:rsidR="007A5056" w:rsidRPr="0084511B" w:rsidRDefault="007A5056" w:rsidP="007A5056">
      <w:pPr>
        <w:pStyle w:val="B1"/>
        <w:rPr>
          <w:b/>
        </w:rPr>
      </w:pPr>
      <w:r w:rsidRPr="0084511B">
        <w:rPr>
          <w:b/>
        </w:rPr>
        <w:t xml:space="preserve">explanation-based learning: </w:t>
      </w:r>
      <w:r w:rsidRPr="0084511B">
        <w:rPr>
          <w:bCs/>
        </w:rPr>
        <w:t>explanation-driven approach that enables a search procedure, constrained by general domain knowledge related to the context of the actual problem, to be used to provide more accurate and efficient learning in knowledge-intensive systems</w:t>
      </w:r>
    </w:p>
    <w:p w14:paraId="47C82FA5" w14:textId="686380B9" w:rsidR="007A5056" w:rsidRPr="0084511B" w:rsidRDefault="007A5056" w:rsidP="007A5056">
      <w:pPr>
        <w:pStyle w:val="B1"/>
      </w:pPr>
      <w:r w:rsidRPr="0084511B">
        <w:rPr>
          <w:b/>
        </w:rPr>
        <w:t>feature learning:</w:t>
      </w:r>
      <w:r w:rsidRPr="0084511B">
        <w:t xml:space="preserve"> learning representations of data that make it easier to discover information from raw data when building different types of predictors (e.g. classifiers)</w:t>
      </w:r>
    </w:p>
    <w:p w14:paraId="65D8B384" w14:textId="712BB178" w:rsidR="007A5056" w:rsidRPr="0084511B" w:rsidRDefault="007A5056" w:rsidP="007A5056">
      <w:pPr>
        <w:pStyle w:val="NO"/>
      </w:pPr>
      <w:r w:rsidRPr="0084511B">
        <w:t>NOTE</w:t>
      </w:r>
      <w:r w:rsidR="006E35AE">
        <w:t xml:space="preserve"> 5</w:t>
      </w:r>
      <w:r w:rsidRPr="0084511B">
        <w:t>:</w:t>
      </w:r>
      <w:r w:rsidRPr="0084511B">
        <w:tab/>
        <w:t>This replaces manually-intensive processes, and enables a machine to both learn features and use them to perform a task.</w:t>
      </w:r>
    </w:p>
    <w:p w14:paraId="456BC258" w14:textId="7A860F46" w:rsidR="007A5056" w:rsidRPr="0084511B" w:rsidRDefault="007A5056" w:rsidP="007A5056">
      <w:pPr>
        <w:pStyle w:val="B1"/>
      </w:pPr>
      <w:r w:rsidRPr="0084511B">
        <w:rPr>
          <w:b/>
        </w:rPr>
        <w:t>federated learning:</w:t>
      </w:r>
      <w:r w:rsidRPr="0084511B">
        <w:t xml:space="preserve"> approach that trains an algorithm across multiple decentralized entities holding local data samples, without exchanging their data samples</w:t>
      </w:r>
    </w:p>
    <w:p w14:paraId="520B7951" w14:textId="0F87FFF8" w:rsidR="007A5056" w:rsidRPr="0084511B" w:rsidRDefault="007A5056" w:rsidP="007A5056">
      <w:pPr>
        <w:pStyle w:val="NO"/>
      </w:pPr>
      <w:r w:rsidRPr="0084511B">
        <w:t>NOTE</w:t>
      </w:r>
      <w:r w:rsidR="006E35AE">
        <w:t xml:space="preserve"> 6</w:t>
      </w:r>
      <w:r w:rsidRPr="0084511B">
        <w:t>:</w:t>
      </w:r>
      <w:r w:rsidRPr="0084511B">
        <w:tab/>
        <w:t>Each device trains the model on their own local data set, and then each client sends a model or model update to a centralized service, which aggregates each client</w:t>
      </w:r>
      <w:r w:rsidR="003C6D31" w:rsidRPr="0084511B">
        <w:t>'</w:t>
      </w:r>
      <w:r w:rsidRPr="0084511B">
        <w:t>s contribution into one global model. The centralized service then distributes the global model back to the clients.</w:t>
      </w:r>
    </w:p>
    <w:p w14:paraId="1D39FFFB" w14:textId="54909426" w:rsidR="007A5056" w:rsidRPr="0084511B" w:rsidRDefault="007A5056" w:rsidP="009C4963">
      <w:pPr>
        <w:pStyle w:val="B1"/>
        <w:keepNext/>
        <w:keepLines/>
        <w:ind w:left="738" w:hanging="454"/>
      </w:pPr>
      <w:r w:rsidRPr="0084511B">
        <w:rPr>
          <w:b/>
        </w:rPr>
        <w:t>incremental learning:</w:t>
      </w:r>
      <w:r w:rsidRPr="0084511B">
        <w:t xml:space="preserve"> learning from a continuously changing source of data (</w:t>
      </w:r>
      <w:r w:rsidR="00587E38" w:rsidRPr="0084511B">
        <w:t>e.g.</w:t>
      </w:r>
      <w:r w:rsidRPr="0084511B">
        <w:t xml:space="preserve"> streaming data) that arrives over time</w:t>
      </w:r>
    </w:p>
    <w:p w14:paraId="551DF4B5" w14:textId="2BF7ADE6" w:rsidR="007A5056" w:rsidRPr="0084511B" w:rsidRDefault="007A5056" w:rsidP="007A5056">
      <w:pPr>
        <w:pStyle w:val="NO"/>
      </w:pPr>
      <w:r w:rsidRPr="0084511B">
        <w:t>NOTE</w:t>
      </w:r>
      <w:r w:rsidR="006E35AE">
        <w:t xml:space="preserve"> 7</w:t>
      </w:r>
      <w:r w:rsidRPr="0084511B">
        <w:t>:</w:t>
      </w:r>
      <w:r w:rsidRPr="0084511B">
        <w:tab/>
        <w:t>This is a form of online learning.</w:t>
      </w:r>
    </w:p>
    <w:p w14:paraId="7941AA41" w14:textId="2C78BB4A" w:rsidR="007A5056" w:rsidRPr="0084511B" w:rsidRDefault="007A5056" w:rsidP="000973A6">
      <w:pPr>
        <w:pStyle w:val="B1"/>
        <w:keepNext/>
        <w:keepLines/>
      </w:pPr>
      <w:r w:rsidRPr="0084511B">
        <w:rPr>
          <w:b/>
        </w:rPr>
        <w:lastRenderedPageBreak/>
        <w:t>machine learning:</w:t>
      </w:r>
      <w:r w:rsidRPr="0084511B">
        <w:t xml:space="preserve"> use of a series of inputs to build a model, followed by the use of that model to create a representation, a decision, a prediction or an answer</w:t>
      </w:r>
    </w:p>
    <w:p w14:paraId="672D6C08" w14:textId="02BB45C4" w:rsidR="007A5056" w:rsidRPr="0084511B" w:rsidRDefault="007A5056" w:rsidP="000973A6">
      <w:pPr>
        <w:pStyle w:val="NO"/>
        <w:keepNext/>
      </w:pPr>
      <w:r w:rsidRPr="0084511B">
        <w:t>NOTE</w:t>
      </w:r>
      <w:r w:rsidR="006E35AE">
        <w:t xml:space="preserve"> 8</w:t>
      </w:r>
      <w:r w:rsidRPr="0084511B">
        <w:t>:</w:t>
      </w:r>
      <w:r w:rsidRPr="0084511B">
        <w:tab/>
        <w:t>Decisions are made without explicit instructions (</w:t>
      </w:r>
      <w:r w:rsidR="00587E38" w:rsidRPr="0084511B">
        <w:t>e.g.</w:t>
      </w:r>
      <w:r w:rsidRPr="0084511B">
        <w:t xml:space="preserve"> through inferencing or other types of logical actions). A more formal definition is </w:t>
      </w:r>
      <w:r w:rsidR="003C6D31" w:rsidRPr="0084511B">
        <w:t>"</w:t>
      </w:r>
      <w:r w:rsidRPr="0084511B">
        <w:t>A computer program is said to learn from experience E with respect to some class of tasks T and performance measure P if its performance at tasks in T, as measured by P, improves with experience E</w:t>
      </w:r>
      <w:r w:rsidR="003C6D31" w:rsidRPr="0084511B">
        <w:t>"</w:t>
      </w:r>
      <w:r w:rsidR="00EF3A79">
        <w:t xml:space="preserve"> </w:t>
      </w:r>
      <w:r w:rsidR="00EF3A79" w:rsidRPr="008263C8">
        <w:t>[</w:t>
      </w:r>
      <w:r w:rsidR="00EF3A79" w:rsidRPr="008263C8">
        <w:fldChar w:fldCharType="begin"/>
      </w:r>
      <w:r w:rsidR="00EF3A79" w:rsidRPr="008263C8">
        <w:instrText xml:space="preserve">REF REF_MITCHELLTOMM \h </w:instrText>
      </w:r>
      <w:r w:rsidR="00EF3A79" w:rsidRPr="008263C8">
        <w:fldChar w:fldCharType="separate"/>
      </w:r>
      <w:r w:rsidR="00EF3A79" w:rsidRPr="008263C8">
        <w:rPr>
          <w:rFonts w:eastAsiaTheme="minorEastAsia"/>
          <w:lang w:eastAsia="zh-CN"/>
        </w:rPr>
        <w:t>i.</w:t>
      </w:r>
      <w:r w:rsidR="00EF3A79" w:rsidRPr="008263C8">
        <w:rPr>
          <w:rFonts w:eastAsiaTheme="minorEastAsia"/>
          <w:noProof/>
          <w:lang w:eastAsia="zh-CN"/>
        </w:rPr>
        <w:t>12</w:t>
      </w:r>
      <w:r w:rsidR="00EF3A79" w:rsidRPr="008263C8">
        <w:fldChar w:fldCharType="end"/>
      </w:r>
      <w:r w:rsidR="00EF3A79" w:rsidRPr="008263C8">
        <w:t>]</w:t>
      </w:r>
      <w:r w:rsidRPr="0084511B">
        <w:t>. It is a subset of Artificial Intelligence genre.</w:t>
      </w:r>
    </w:p>
    <w:p w14:paraId="549668D0" w14:textId="3ECADE4A" w:rsidR="007A5056" w:rsidRPr="0084511B" w:rsidRDefault="007A5056" w:rsidP="007A5056">
      <w:pPr>
        <w:pStyle w:val="B1"/>
      </w:pPr>
      <w:r w:rsidRPr="0084511B">
        <w:rPr>
          <w:b/>
        </w:rPr>
        <w:t>offline learning:</w:t>
      </w:r>
      <w:r w:rsidRPr="0084511B">
        <w:t xml:space="preserve"> data set being worked on does not change</w:t>
      </w:r>
    </w:p>
    <w:p w14:paraId="293FE1B5" w14:textId="0A49CF6B" w:rsidR="007A5056" w:rsidRPr="0084511B" w:rsidRDefault="007A5056" w:rsidP="007A5056">
      <w:pPr>
        <w:pStyle w:val="NO"/>
      </w:pPr>
      <w:r w:rsidRPr="0084511B">
        <w:t>NOTE</w:t>
      </w:r>
      <w:r w:rsidR="006E35AE">
        <w:t xml:space="preserve"> 9</w:t>
      </w:r>
      <w:r w:rsidRPr="0084511B">
        <w:t>:</w:t>
      </w:r>
      <w:r w:rsidRPr="0084511B">
        <w:tab/>
      </w:r>
      <w:r w:rsidR="00B97C46" w:rsidRPr="0084511B">
        <w:t>T</w:t>
      </w:r>
      <w:r w:rsidRPr="0084511B">
        <w:t>his means that parameters defined during the training depend on the entire training data set (</w:t>
      </w:r>
      <w:r w:rsidR="00587E38" w:rsidRPr="0084511B">
        <w:t>e.g.</w:t>
      </w:r>
      <w:r w:rsidRPr="0084511B">
        <w:t xml:space="preserve"> are global)</w:t>
      </w:r>
      <w:r w:rsidR="009B0B43" w:rsidRPr="0084511B">
        <w:t>.</w:t>
      </w:r>
    </w:p>
    <w:p w14:paraId="12C2B70C" w14:textId="77777777" w:rsidR="007A5056" w:rsidRPr="0084511B" w:rsidRDefault="007A5056" w:rsidP="007A5056">
      <w:pPr>
        <w:pStyle w:val="B1"/>
      </w:pPr>
      <w:r w:rsidRPr="0084511B">
        <w:rPr>
          <w:b/>
        </w:rPr>
        <w:t xml:space="preserve">online learning: </w:t>
      </w:r>
      <w:r w:rsidRPr="0084511B">
        <w:t>learning when data is not previously available</w:t>
      </w:r>
    </w:p>
    <w:p w14:paraId="52F4F61D" w14:textId="02EBE16F" w:rsidR="007A5056" w:rsidRPr="0084511B" w:rsidRDefault="007A5056" w:rsidP="007A5056">
      <w:pPr>
        <w:pStyle w:val="NO"/>
      </w:pPr>
      <w:r w:rsidRPr="0084511B">
        <w:t>NOTE</w:t>
      </w:r>
      <w:r w:rsidR="006E35AE">
        <w:t xml:space="preserve"> 10</w:t>
      </w:r>
      <w:r w:rsidRPr="0084511B">
        <w:t>:</w:t>
      </w:r>
      <w:r w:rsidRPr="0084511B">
        <w:tab/>
        <w:t>In this approach, data arrives over time, and a model is first inferred, and then refined after each subsequent time step. It is similar to incremental learning, except that it is bounded in time (and possibly other factors, such as model complexity and resources).</w:t>
      </w:r>
    </w:p>
    <w:p w14:paraId="1A929D90" w14:textId="4FB01BE4" w:rsidR="007A5056" w:rsidRPr="0084511B" w:rsidRDefault="007A5056" w:rsidP="003C6D31">
      <w:pPr>
        <w:pStyle w:val="B1"/>
        <w:keepNext/>
      </w:pPr>
      <w:r w:rsidRPr="0084511B">
        <w:rPr>
          <w:b/>
        </w:rPr>
        <w:t>reinforcement learning:</w:t>
      </w:r>
      <w:r w:rsidRPr="0084511B">
        <w:t xml:space="preserve"> use of software agents to take actions in an environment in order to </w:t>
      </w:r>
      <w:r w:rsidR="000826A9" w:rsidRPr="0084511B">
        <w:t>maximize</w:t>
      </w:r>
      <w:r w:rsidRPr="0084511B">
        <w:t xml:space="preserve"> a cumulative reward</w:t>
      </w:r>
    </w:p>
    <w:p w14:paraId="05B36DCA" w14:textId="167F1219" w:rsidR="007A5056" w:rsidRPr="0084511B" w:rsidRDefault="007A5056" w:rsidP="007A5056">
      <w:pPr>
        <w:pStyle w:val="NO"/>
      </w:pPr>
      <w:r w:rsidRPr="0084511B">
        <w:t>NOTE</w:t>
      </w:r>
      <w:r w:rsidR="006E35AE">
        <w:t xml:space="preserve"> 11</w:t>
      </w:r>
      <w:r w:rsidRPr="0084511B">
        <w:t>:</w:t>
      </w:r>
      <w:r w:rsidRPr="0084511B">
        <w:tab/>
      </w:r>
      <w:r w:rsidR="00B97C46" w:rsidRPr="0084511B">
        <w:t>T</w:t>
      </w:r>
      <w:r w:rsidRPr="0084511B">
        <w:t xml:space="preserve">he learning agent is not told which actions to take, but </w:t>
      </w:r>
      <w:r w:rsidR="006C2E6A" w:rsidRPr="0084511B">
        <w:t xml:space="preserve">can </w:t>
      </w:r>
      <w:r w:rsidRPr="0084511B">
        <w:t>instead</w:t>
      </w:r>
      <w:r w:rsidR="00801449" w:rsidRPr="0084511B">
        <w:t xml:space="preserve"> </w:t>
      </w:r>
      <w:r w:rsidRPr="0084511B">
        <w:t>discover which actions yield the highest reward.</w:t>
      </w:r>
    </w:p>
    <w:p w14:paraId="4F879501" w14:textId="376F3472" w:rsidR="007A5056" w:rsidRPr="0084511B" w:rsidRDefault="007A5056" w:rsidP="007A5056">
      <w:pPr>
        <w:pStyle w:val="B1"/>
      </w:pPr>
      <w:r w:rsidRPr="0084511B">
        <w:rPr>
          <w:b/>
        </w:rPr>
        <w:t>rule-based learning:</w:t>
      </w:r>
      <w:r w:rsidRPr="0084511B">
        <w:t xml:space="preserve"> use of rules to represent the knowledge of a system</w:t>
      </w:r>
    </w:p>
    <w:p w14:paraId="1F6C312A" w14:textId="70EBF0D2" w:rsidR="007A5056" w:rsidRPr="0084511B" w:rsidRDefault="007A5056" w:rsidP="007A5056">
      <w:pPr>
        <w:pStyle w:val="NO"/>
      </w:pPr>
      <w:r w:rsidRPr="0084511B">
        <w:t>NOTE</w:t>
      </w:r>
      <w:r w:rsidR="006E35AE">
        <w:t xml:space="preserve"> 12</w:t>
      </w:r>
      <w:r w:rsidRPr="0084511B">
        <w:t>:</w:t>
      </w:r>
      <w:r w:rsidRPr="0084511B">
        <w:tab/>
      </w:r>
      <w:r w:rsidR="009B0B43" w:rsidRPr="0084511B">
        <w:t>T</w:t>
      </w:r>
      <w:r w:rsidRPr="0084511B">
        <w:t>his type of system learns rules to make decisions, instead of using a model. These rules are different than other types of rule-based systems because this set of rules are learned, while rules in other types of systems are defined.</w:t>
      </w:r>
    </w:p>
    <w:p w14:paraId="14A6DE05" w14:textId="44197E3A" w:rsidR="007A5056" w:rsidRPr="0084511B" w:rsidRDefault="007A5056" w:rsidP="007A5056">
      <w:pPr>
        <w:pStyle w:val="B1"/>
      </w:pPr>
      <w:r w:rsidRPr="0084511B">
        <w:rPr>
          <w:b/>
        </w:rPr>
        <w:t>semi-supervised learning:</w:t>
      </w:r>
      <w:r w:rsidRPr="0084511B">
        <w:t xml:space="preserve"> </w:t>
      </w:r>
      <w:r w:rsidR="000826A9" w:rsidRPr="0084511B">
        <w:t>hybridization</w:t>
      </w:r>
      <w:r w:rsidRPr="0084511B">
        <w:t xml:space="preserve"> of supervised and unsupervised learning, where the training data consists of both labelled and unlabelled data</w:t>
      </w:r>
    </w:p>
    <w:p w14:paraId="60A01D69" w14:textId="77777777" w:rsidR="007A5056" w:rsidRPr="0084511B" w:rsidRDefault="007A5056" w:rsidP="007A5056">
      <w:pPr>
        <w:pStyle w:val="B1"/>
      </w:pPr>
      <w:r w:rsidRPr="0084511B">
        <w:rPr>
          <w:b/>
        </w:rPr>
        <w:t>supervised learning:</w:t>
      </w:r>
      <w:r w:rsidRPr="0084511B">
        <w:t xml:space="preserve"> learning a function that maps an input to an output based on example pairs of labelled inputs and outputs</w:t>
      </w:r>
    </w:p>
    <w:p w14:paraId="79953CCD" w14:textId="77777777" w:rsidR="007A5056" w:rsidRPr="0084511B" w:rsidRDefault="007A5056" w:rsidP="007A5056">
      <w:pPr>
        <w:pStyle w:val="B1"/>
      </w:pPr>
      <w:r w:rsidRPr="0084511B">
        <w:rPr>
          <w:b/>
        </w:rPr>
        <w:t>unsupervised learning:</w:t>
      </w:r>
      <w:r w:rsidRPr="0084511B">
        <w:t xml:space="preserve"> learning a function that maps an input to an output without the benefit of the data being classified or labelled</w:t>
      </w:r>
    </w:p>
    <w:p w14:paraId="75D4624F" w14:textId="523B3540" w:rsidR="007421A4" w:rsidRPr="0084511B" w:rsidRDefault="007421A4" w:rsidP="007421A4">
      <w:pPr>
        <w:keepNext/>
        <w:rPr>
          <w:b/>
        </w:rPr>
      </w:pPr>
      <w:r w:rsidRPr="0084511B">
        <w:rPr>
          <w:b/>
        </w:rPr>
        <w:t xml:space="preserve">lexeme: </w:t>
      </w:r>
      <w:r w:rsidRPr="0084511B">
        <w:t>linguistic unit of meaning, consisting of a word or group of words</w:t>
      </w:r>
    </w:p>
    <w:p w14:paraId="6FCC7518" w14:textId="48D3EE13" w:rsidR="007421A4" w:rsidRPr="0084511B" w:rsidRDefault="007421A4" w:rsidP="007421A4">
      <w:pPr>
        <w:pStyle w:val="NO"/>
      </w:pPr>
      <w:r w:rsidRPr="0084511B">
        <w:t>NOTE:</w:t>
      </w:r>
      <w:r w:rsidRPr="0084511B">
        <w:tab/>
        <w:t>A lexeme is an abstract unit that can have many different forms. For example, in inflectional languages, a lexeme will have many forms (e.g. present and past). Idioms, as well as expressions, are also lexemes.</w:t>
      </w:r>
    </w:p>
    <w:p w14:paraId="11B5186D" w14:textId="4476B709" w:rsidR="007421A4" w:rsidRPr="0084511B" w:rsidRDefault="007421A4" w:rsidP="007421A4">
      <w:pPr>
        <w:keepNext/>
        <w:rPr>
          <w:b/>
        </w:rPr>
      </w:pPr>
      <w:r w:rsidRPr="0084511B">
        <w:rPr>
          <w:b/>
        </w:rPr>
        <w:t xml:space="preserve">lexicon: </w:t>
      </w:r>
      <w:r w:rsidRPr="0084511B">
        <w:t>collection of all words, phrases and symbols used in a language, along with their definition(s) and meaning(s)</w:t>
      </w:r>
    </w:p>
    <w:p w14:paraId="6B76C711" w14:textId="46AEDB3E" w:rsidR="007421A4" w:rsidRPr="0084511B" w:rsidRDefault="007421A4" w:rsidP="007421A4">
      <w:pPr>
        <w:pStyle w:val="NO"/>
      </w:pPr>
      <w:r w:rsidRPr="0084511B">
        <w:t>NOTE:</w:t>
      </w:r>
      <w:r w:rsidRPr="0084511B">
        <w:tab/>
        <w:t>More formally, a lexicon is the complete set of morphemes in a language, along with their definitions and grammatical rules, that enables a complete vocabulary to be defined.</w:t>
      </w:r>
    </w:p>
    <w:p w14:paraId="4F419448" w14:textId="4A7E3930" w:rsidR="000A74FD" w:rsidRPr="0084511B" w:rsidRDefault="000A74FD" w:rsidP="0000283F">
      <w:pPr>
        <w:rPr>
          <w:b/>
          <w:lang w:eastAsia="zh-CN"/>
        </w:rPr>
      </w:pPr>
      <w:r w:rsidRPr="0084511B">
        <w:rPr>
          <w:b/>
        </w:rPr>
        <w:t>Lifecycle management of Intent Policy:</w:t>
      </w:r>
      <w:r w:rsidRPr="0084511B">
        <w:t xml:space="preserve"> management of basic </w:t>
      </w:r>
      <w:r w:rsidRPr="0084511B">
        <w:rPr>
          <w:rFonts w:eastAsia="宋体"/>
          <w:lang w:eastAsia="zh-CN"/>
        </w:rPr>
        <w:t>Create Read Update Delete</w:t>
      </w:r>
      <w:r w:rsidR="006E35AE">
        <w:rPr>
          <w:rFonts w:eastAsia="宋体"/>
          <w:lang w:eastAsia="zh-CN"/>
        </w:rPr>
        <w:t xml:space="preserve"> (</w:t>
      </w:r>
      <w:r w:rsidR="006E35AE" w:rsidRPr="0084511B">
        <w:rPr>
          <w:rFonts w:eastAsia="宋体"/>
          <w:lang w:eastAsia="zh-CN"/>
        </w:rPr>
        <w:t>CRUD</w:t>
      </w:r>
      <w:r w:rsidRPr="0084511B">
        <w:rPr>
          <w:rFonts w:eastAsia="宋体"/>
          <w:lang w:eastAsia="zh-CN"/>
        </w:rPr>
        <w:t xml:space="preserve">) operations and other operations of state management on Intent Policies, which comes from ENI </w:t>
      </w:r>
      <w:r w:rsidR="006E35AE">
        <w:rPr>
          <w:rFonts w:eastAsia="宋体"/>
          <w:lang w:eastAsia="zh-CN"/>
        </w:rPr>
        <w:t>s</w:t>
      </w:r>
      <w:r w:rsidRPr="0084511B">
        <w:rPr>
          <w:rFonts w:eastAsia="宋体"/>
          <w:lang w:eastAsia="zh-CN"/>
        </w:rPr>
        <w:t xml:space="preserve">ystem or </w:t>
      </w:r>
      <w:r w:rsidR="006E35AE">
        <w:rPr>
          <w:rFonts w:eastAsia="宋体"/>
          <w:lang w:eastAsia="zh-CN"/>
        </w:rPr>
        <w:t>i</w:t>
      </w:r>
      <w:r w:rsidRPr="0084511B">
        <w:rPr>
          <w:rFonts w:eastAsia="宋体"/>
          <w:lang w:eastAsia="zh-CN"/>
        </w:rPr>
        <w:t xml:space="preserve">ntent </w:t>
      </w:r>
      <w:r w:rsidR="006E35AE">
        <w:rPr>
          <w:rFonts w:eastAsia="宋体"/>
          <w:lang w:eastAsia="zh-CN"/>
        </w:rPr>
        <w:t>p</w:t>
      </w:r>
      <w:r w:rsidRPr="0084511B">
        <w:rPr>
          <w:rFonts w:eastAsia="宋体"/>
          <w:lang w:eastAsia="zh-CN"/>
        </w:rPr>
        <w:t xml:space="preserve">olicy </w:t>
      </w:r>
      <w:r w:rsidR="006E35AE">
        <w:rPr>
          <w:rFonts w:eastAsia="宋体"/>
          <w:lang w:eastAsia="zh-CN"/>
        </w:rPr>
        <w:t>c</w:t>
      </w:r>
      <w:r w:rsidRPr="0084511B">
        <w:rPr>
          <w:rFonts w:eastAsia="宋体"/>
          <w:lang w:eastAsia="zh-CN"/>
        </w:rPr>
        <w:t>reator</w:t>
      </w:r>
    </w:p>
    <w:p w14:paraId="31A12F0C" w14:textId="2A90887E" w:rsidR="0000283F" w:rsidRPr="0084511B" w:rsidRDefault="00CD7F59" w:rsidP="0000283F">
      <w:pPr>
        <w:rPr>
          <w:lang w:eastAsia="zh-CN"/>
        </w:rPr>
      </w:pPr>
      <w:r w:rsidRPr="0084511B">
        <w:rPr>
          <w:b/>
          <w:lang w:eastAsia="zh-CN"/>
        </w:rPr>
        <w:t xml:space="preserve">Lifecycle Service Orchestration </w:t>
      </w:r>
      <w:r w:rsidR="0000283F" w:rsidRPr="0084511B">
        <w:rPr>
          <w:b/>
          <w:lang w:eastAsia="zh-CN"/>
        </w:rPr>
        <w:t>(LSO):</w:t>
      </w:r>
      <w:r w:rsidR="0000283F" w:rsidRPr="0084511B">
        <w:rPr>
          <w:lang w:eastAsia="zh-CN"/>
        </w:rPr>
        <w:t xml:space="preserve"> open and interoperable automation of management operations over the entire lifecycle of </w:t>
      </w:r>
      <w:r w:rsidR="004C65C4" w:rsidRPr="0084511B">
        <w:rPr>
          <w:lang w:eastAsia="zh-CN"/>
        </w:rPr>
        <w:t>Layer 2 and Layer 3 Connectivity Services</w:t>
      </w:r>
    </w:p>
    <w:p w14:paraId="0F96A053" w14:textId="5CE65F35" w:rsidR="0000283F" w:rsidRPr="0084511B" w:rsidRDefault="0000283F" w:rsidP="0079099F">
      <w:pPr>
        <w:pStyle w:val="NO"/>
        <w:rPr>
          <w:lang w:eastAsia="zh-CN"/>
        </w:rPr>
      </w:pPr>
      <w:r w:rsidRPr="0084511B">
        <w:rPr>
          <w:rFonts w:hint="eastAsia"/>
          <w:lang w:eastAsia="zh-CN"/>
        </w:rPr>
        <w:t>N</w:t>
      </w:r>
      <w:r w:rsidR="008A347C" w:rsidRPr="0084511B">
        <w:rPr>
          <w:lang w:eastAsia="zh-CN"/>
        </w:rPr>
        <w:t>OTE</w:t>
      </w:r>
      <w:r w:rsidRPr="0084511B">
        <w:rPr>
          <w:rFonts w:hint="eastAsia"/>
          <w:lang w:eastAsia="zh-CN"/>
        </w:rPr>
        <w:t>:</w:t>
      </w:r>
      <w:r w:rsidR="008A347C" w:rsidRPr="0084511B">
        <w:rPr>
          <w:lang w:eastAsia="zh-CN"/>
        </w:rPr>
        <w:tab/>
      </w:r>
      <w:r w:rsidRPr="0084511B">
        <w:rPr>
          <w:lang w:eastAsia="zh-CN"/>
        </w:rPr>
        <w:t xml:space="preserve">This includes fulfilment, control, performance, assurance, usage, security, analytics and policy capabilities, over all the network domains that require coordinated management and control, in order to deliver the offered Service. </w:t>
      </w:r>
      <w:r w:rsidR="00C02D2D" w:rsidRPr="0084511B">
        <w:rPr>
          <w:lang w:eastAsia="zh-CN"/>
        </w:rPr>
        <w:t>As defined in</w:t>
      </w:r>
      <w:r w:rsidR="00AE3252" w:rsidRPr="0084511B">
        <w:rPr>
          <w:lang w:eastAsia="zh-CN"/>
        </w:rPr>
        <w:t xml:space="preserve"> MEF 55</w:t>
      </w:r>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REF_MEF55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4</w:t>
      </w:r>
      <w:r w:rsidR="00EF3A79" w:rsidRPr="008263C8">
        <w:rPr>
          <w:lang w:eastAsia="zh-CN"/>
        </w:rPr>
        <w:fldChar w:fldCharType="end"/>
      </w:r>
      <w:r w:rsidR="00EF3A79" w:rsidRPr="008263C8">
        <w:rPr>
          <w:lang w:eastAsia="zh-CN"/>
        </w:rPr>
        <w:t>]</w:t>
      </w:r>
      <w:r w:rsidR="00C02D2D" w:rsidRPr="0084511B">
        <w:rPr>
          <w:lang w:eastAsia="zh-CN"/>
        </w:rPr>
        <w:t>.</w:t>
      </w:r>
    </w:p>
    <w:p w14:paraId="16D9FB82" w14:textId="4D98F96C" w:rsidR="007D6BE1" w:rsidRPr="0084511B" w:rsidRDefault="001B6193" w:rsidP="007D6BE1">
      <w:pPr>
        <w:keepNext/>
      </w:pPr>
      <w:r w:rsidRPr="0084511B">
        <w:rPr>
          <w:rFonts w:eastAsiaTheme="minorEastAsia"/>
          <w:b/>
          <w:bCs/>
          <w:lang w:eastAsia="zh-CN"/>
        </w:rPr>
        <w:t>l</w:t>
      </w:r>
      <w:r w:rsidR="00177D33" w:rsidRPr="0084511B">
        <w:rPr>
          <w:rFonts w:eastAsiaTheme="minorEastAsia"/>
          <w:b/>
          <w:bCs/>
          <w:lang w:eastAsia="zh-CN"/>
        </w:rPr>
        <w:t>ocation:</w:t>
      </w:r>
      <w:r w:rsidR="00177D33" w:rsidRPr="0084511B">
        <w:t xml:space="preserve"> </w:t>
      </w:r>
      <w:r w:rsidR="007D6BE1" w:rsidRPr="0084511B">
        <w:t>physical geographic location (e.g. a geocode or a bounding polygon) of an entity (e.g. a server)</w:t>
      </w:r>
    </w:p>
    <w:p w14:paraId="5C8AAC6F" w14:textId="5E87BD74" w:rsidR="00177D33" w:rsidRPr="0084511B" w:rsidRDefault="007D6BE1" w:rsidP="00E5772F">
      <w:pPr>
        <w:pStyle w:val="NO"/>
      </w:pPr>
      <w:r w:rsidRPr="0084511B">
        <w:t>NOTE:</w:t>
      </w:r>
      <w:r w:rsidRPr="0084511B">
        <w:tab/>
        <w:t>Contrast this with Placement.</w:t>
      </w:r>
    </w:p>
    <w:p w14:paraId="7FEEA85A" w14:textId="4901D414" w:rsidR="001B6193" w:rsidRPr="0084511B" w:rsidRDefault="001B6193" w:rsidP="001B6193">
      <w:pPr>
        <w:keepNext/>
        <w:rPr>
          <w:bCs/>
        </w:rPr>
      </w:pPr>
      <w:r w:rsidRPr="0084511B">
        <w:rPr>
          <w:b/>
        </w:rPr>
        <w:lastRenderedPageBreak/>
        <w:t>logic:</w:t>
      </w:r>
      <w:r w:rsidRPr="0084511B">
        <w:rPr>
          <w:bCs/>
        </w:rPr>
        <w:t xml:space="preserve"> formal or informal language that evaluates a conclusion based on a set of premises</w:t>
      </w:r>
      <w:r w:rsidR="003C6D31" w:rsidRPr="0084511B">
        <w:rPr>
          <w:bCs/>
        </w:rPr>
        <w:t>:</w:t>
      </w:r>
    </w:p>
    <w:p w14:paraId="01BD8371" w14:textId="4F42E7A1" w:rsidR="001B6193" w:rsidRPr="0084511B" w:rsidRDefault="001B6193" w:rsidP="001B6193">
      <w:pPr>
        <w:pStyle w:val="B1"/>
      </w:pPr>
      <w:r w:rsidRPr="0084511B">
        <w:rPr>
          <w:b/>
        </w:rPr>
        <w:t xml:space="preserve">alethic logic: </w:t>
      </w:r>
      <w:r w:rsidRPr="0084511B">
        <w:rPr>
          <w:lang w:eastAsia="x-none"/>
        </w:rPr>
        <w:t>represent</w:t>
      </w:r>
      <w:r w:rsidR="00944E1D" w:rsidRPr="0084511B">
        <w:rPr>
          <w:lang w:eastAsia="x-none"/>
        </w:rPr>
        <w:t>ation</w:t>
      </w:r>
      <w:r w:rsidRPr="0084511B">
        <w:rPr>
          <w:lang w:eastAsia="x-none"/>
        </w:rPr>
        <w:t>, using mathematical formalisms, expressions involving necessity, possibility, and contingency</w:t>
      </w:r>
    </w:p>
    <w:p w14:paraId="5E682FC9" w14:textId="2B4ACE02" w:rsidR="001B6193" w:rsidRPr="0084511B" w:rsidRDefault="001B6193" w:rsidP="001B6193">
      <w:pPr>
        <w:pStyle w:val="B1"/>
      </w:pPr>
      <w:r w:rsidRPr="0084511B">
        <w:rPr>
          <w:b/>
        </w:rPr>
        <w:t xml:space="preserve">defeasible logic: </w:t>
      </w:r>
      <w:r w:rsidRPr="0084511B">
        <w:rPr>
          <w:lang w:eastAsia="x-none"/>
        </w:rPr>
        <w:t>represent</w:t>
      </w:r>
      <w:r w:rsidR="00944E1D" w:rsidRPr="0084511B">
        <w:rPr>
          <w:lang w:eastAsia="x-none"/>
        </w:rPr>
        <w:t>ation</w:t>
      </w:r>
      <w:r w:rsidRPr="0084511B">
        <w:rPr>
          <w:lang w:eastAsia="x-none"/>
        </w:rPr>
        <w:t>, using mathematical formalisms, weak rules that are not necessarily justified by the fact, and could thus be proven incorrect</w:t>
      </w:r>
    </w:p>
    <w:p w14:paraId="5DFE1287" w14:textId="76E86126" w:rsidR="001B6193" w:rsidRPr="0084511B" w:rsidRDefault="001B6193" w:rsidP="00B97C46">
      <w:pPr>
        <w:pStyle w:val="NO"/>
      </w:pPr>
      <w:r w:rsidRPr="0084511B">
        <w:t>NOTE</w:t>
      </w:r>
      <w:r w:rsidR="006E35AE">
        <w:t xml:space="preserve"> 1</w:t>
      </w:r>
      <w:r w:rsidRPr="0084511B">
        <w:t>:</w:t>
      </w:r>
      <w:r w:rsidRPr="0084511B">
        <w:tab/>
        <w:t xml:space="preserve">Defeasible logic (and reasoning) uses three types of rules: strict rules that are TRUE, weak rules that may be true if no evidence can be found to contradict them, and </w:t>
      </w:r>
      <w:r w:rsidR="003C6D31" w:rsidRPr="0084511B">
        <w:t>"</w:t>
      </w:r>
      <w:r w:rsidRPr="0084511B">
        <w:t>defeaters</w:t>
      </w:r>
      <w:r w:rsidR="003C6D31" w:rsidRPr="0084511B">
        <w:t>"</w:t>
      </w:r>
      <w:r w:rsidRPr="0084511B">
        <w:t xml:space="preserve"> that represent contradictory evidence to prove that a weak rule is incorrect.</w:t>
      </w:r>
    </w:p>
    <w:p w14:paraId="7719B415" w14:textId="4F0836C5" w:rsidR="001B6193" w:rsidRPr="0084511B" w:rsidRDefault="001B6193" w:rsidP="001B6193">
      <w:pPr>
        <w:pStyle w:val="B1"/>
      </w:pPr>
      <w:r w:rsidRPr="0084511B">
        <w:rPr>
          <w:b/>
        </w:rPr>
        <w:t xml:space="preserve">deontic logic: </w:t>
      </w:r>
      <w:r w:rsidRPr="0084511B">
        <w:rPr>
          <w:lang w:eastAsia="x-none"/>
        </w:rPr>
        <w:t>represent</w:t>
      </w:r>
      <w:r w:rsidR="00944E1D" w:rsidRPr="0084511B">
        <w:rPr>
          <w:lang w:eastAsia="x-none"/>
        </w:rPr>
        <w:t>ation</w:t>
      </w:r>
      <w:r w:rsidRPr="0084511B">
        <w:rPr>
          <w:lang w:eastAsia="x-none"/>
        </w:rPr>
        <w:t>, using mathematical formalisms, expressions involving obligation, permission, and the concept of being forbidden</w:t>
      </w:r>
    </w:p>
    <w:p w14:paraId="301E912D" w14:textId="72BA7AFA" w:rsidR="001B6193" w:rsidRPr="0084511B" w:rsidRDefault="001B6193" w:rsidP="001B6193">
      <w:pPr>
        <w:pStyle w:val="B1"/>
      </w:pPr>
      <w:r w:rsidRPr="0084511B">
        <w:rPr>
          <w:b/>
        </w:rPr>
        <w:t>description logic:</w:t>
      </w:r>
      <w:r w:rsidRPr="0084511B">
        <w:rPr>
          <w:lang w:eastAsia="x-none"/>
        </w:rPr>
        <w:t xml:space="preserve"> family of formal languages that are subsets of first-order logic to ensure decidability and efficiency</w:t>
      </w:r>
    </w:p>
    <w:p w14:paraId="1FB43574" w14:textId="14637E39" w:rsidR="001B6193" w:rsidRPr="0084511B" w:rsidRDefault="001B6193" w:rsidP="001B6193">
      <w:pPr>
        <w:pStyle w:val="B1"/>
      </w:pPr>
      <w:r w:rsidRPr="0084511B">
        <w:rPr>
          <w:b/>
        </w:rPr>
        <w:t xml:space="preserve">doxastic logic: </w:t>
      </w:r>
      <w:r w:rsidRPr="0084511B">
        <w:rPr>
          <w:lang w:eastAsia="x-none"/>
        </w:rPr>
        <w:t>represent</w:t>
      </w:r>
      <w:r w:rsidR="00944E1D" w:rsidRPr="0084511B">
        <w:rPr>
          <w:lang w:eastAsia="x-none"/>
        </w:rPr>
        <w:t>ation</w:t>
      </w:r>
      <w:r w:rsidRPr="0084511B">
        <w:rPr>
          <w:lang w:eastAsia="x-none"/>
        </w:rPr>
        <w:t>, using mathematical formalisms, expressions involving the belief of a particular entity or set of entities</w:t>
      </w:r>
    </w:p>
    <w:p w14:paraId="5F736F44" w14:textId="770CB7DC" w:rsidR="001B6193" w:rsidRPr="0084511B" w:rsidRDefault="001B6193" w:rsidP="001B6193">
      <w:pPr>
        <w:pStyle w:val="B1"/>
      </w:pPr>
      <w:r w:rsidRPr="0084511B">
        <w:rPr>
          <w:b/>
        </w:rPr>
        <w:t xml:space="preserve">first-order logic: </w:t>
      </w:r>
      <w:r w:rsidRPr="0084511B">
        <w:rPr>
          <w:lang w:eastAsia="x-none"/>
        </w:rPr>
        <w:t>extension of propositional logic to include predicates and quantification</w:t>
      </w:r>
    </w:p>
    <w:p w14:paraId="6A807285" w14:textId="3DF67A9E" w:rsidR="001B6193" w:rsidRPr="0084511B" w:rsidRDefault="001B6193" w:rsidP="001B6193">
      <w:pPr>
        <w:pStyle w:val="B1"/>
      </w:pPr>
      <w:r w:rsidRPr="0084511B">
        <w:rPr>
          <w:b/>
        </w:rPr>
        <w:t xml:space="preserve">fuzzy logic: </w:t>
      </w:r>
      <w:r w:rsidRPr="0084511B">
        <w:rPr>
          <w:lang w:eastAsia="x-none"/>
        </w:rPr>
        <w:t>type of many-valued logic that allows a truth value to be any real number between 0 and 1 inclusive</w:t>
      </w:r>
    </w:p>
    <w:p w14:paraId="5CB64AF5" w14:textId="0806B551" w:rsidR="001B6193" w:rsidRPr="0084511B" w:rsidRDefault="001B6193" w:rsidP="006A7713">
      <w:pPr>
        <w:pStyle w:val="NO"/>
      </w:pPr>
      <w:r w:rsidRPr="0084511B">
        <w:t>NOTE</w:t>
      </w:r>
      <w:r w:rsidR="006E35AE">
        <w:t xml:space="preserve"> 2</w:t>
      </w:r>
      <w:r w:rsidRPr="0084511B">
        <w:t>:</w:t>
      </w:r>
      <w:r w:rsidRPr="0084511B">
        <w:tab/>
        <w:t>Fuzzy logic is most often used to reason about the degree of truth, or probability, in a system.</w:t>
      </w:r>
    </w:p>
    <w:p w14:paraId="58666F65" w14:textId="71C7CA4E" w:rsidR="001B6193" w:rsidRPr="0084511B" w:rsidRDefault="001B6193" w:rsidP="001B6193">
      <w:pPr>
        <w:pStyle w:val="B1"/>
      </w:pPr>
      <w:r w:rsidRPr="0084511B">
        <w:rPr>
          <w:b/>
        </w:rPr>
        <w:t xml:space="preserve">modal logic: </w:t>
      </w:r>
      <w:r w:rsidRPr="0084511B">
        <w:rPr>
          <w:lang w:eastAsia="x-none"/>
        </w:rPr>
        <w:t>represent</w:t>
      </w:r>
      <w:r w:rsidR="00944E1D" w:rsidRPr="0084511B">
        <w:rPr>
          <w:lang w:eastAsia="x-none"/>
        </w:rPr>
        <w:t>ation</w:t>
      </w:r>
      <w:r w:rsidRPr="0084511B">
        <w:rPr>
          <w:lang w:eastAsia="x-none"/>
        </w:rPr>
        <w:t>, using mathematical formalisms, expressions involving necessity and possibility</w:t>
      </w:r>
    </w:p>
    <w:p w14:paraId="6CCC6016" w14:textId="33CAD771" w:rsidR="001B6193" w:rsidRPr="0084511B" w:rsidRDefault="001B6193" w:rsidP="001B6193">
      <w:pPr>
        <w:pStyle w:val="B1"/>
      </w:pPr>
      <w:r w:rsidRPr="0084511B">
        <w:rPr>
          <w:b/>
        </w:rPr>
        <w:t xml:space="preserve">propositional logic: </w:t>
      </w:r>
      <w:r w:rsidRPr="0084511B">
        <w:rPr>
          <w:bCs/>
        </w:rPr>
        <w:t>manipulation of a</w:t>
      </w:r>
      <w:r w:rsidRPr="0084511B">
        <w:rPr>
          <w:b/>
        </w:rPr>
        <w:t xml:space="preserve"> </w:t>
      </w:r>
      <w:r w:rsidRPr="0084511B">
        <w:rPr>
          <w:lang w:eastAsia="x-none"/>
        </w:rPr>
        <w:t>set of propositions, possibly with logical connectives, to prove or disprove a conclusion</w:t>
      </w:r>
    </w:p>
    <w:p w14:paraId="778F297E" w14:textId="5D9C9D94" w:rsidR="001B6193" w:rsidRPr="0084511B" w:rsidRDefault="001B6193" w:rsidP="001B6193">
      <w:pPr>
        <w:pStyle w:val="NO"/>
      </w:pPr>
      <w:r w:rsidRPr="0084511B">
        <w:t>NOTE</w:t>
      </w:r>
      <w:r w:rsidR="006E35AE">
        <w:t xml:space="preserve"> 3</w:t>
      </w:r>
      <w:r w:rsidRPr="0084511B">
        <w:t>:</w:t>
      </w:r>
      <w:r w:rsidRPr="0084511B">
        <w:tab/>
      </w:r>
      <w:r w:rsidR="00B97C46" w:rsidRPr="0084511B">
        <w:t>P</w:t>
      </w:r>
      <w:r w:rsidRPr="0084511B">
        <w:t xml:space="preserve">ropositional logic does not deal with logical relationships and properties that involve the parts of a statement smaller than the statement itself. It </w:t>
      </w:r>
      <w:r w:rsidR="00BC54D8" w:rsidRPr="0084511B">
        <w:t xml:space="preserve">is </w:t>
      </w:r>
      <w:r w:rsidRPr="0084511B">
        <w:t>also called sentential logic, zeroth-order logic, and propositional (or sentential) calculus.</w:t>
      </w:r>
    </w:p>
    <w:p w14:paraId="4A37D091" w14:textId="42338C4C" w:rsidR="001B6193" w:rsidRPr="0084511B" w:rsidRDefault="001B6193" w:rsidP="001B6193">
      <w:pPr>
        <w:pStyle w:val="B1"/>
      </w:pPr>
      <w:r w:rsidRPr="0084511B">
        <w:rPr>
          <w:b/>
        </w:rPr>
        <w:t xml:space="preserve">temporal logic: </w:t>
      </w:r>
      <w:r w:rsidRPr="0084511B">
        <w:rPr>
          <w:lang w:eastAsia="x-none"/>
        </w:rPr>
        <w:t>represent</w:t>
      </w:r>
      <w:r w:rsidR="00944E1D" w:rsidRPr="0084511B">
        <w:rPr>
          <w:lang w:eastAsia="x-none"/>
        </w:rPr>
        <w:t>ation</w:t>
      </w:r>
      <w:r w:rsidRPr="0084511B">
        <w:rPr>
          <w:lang w:eastAsia="x-none"/>
        </w:rPr>
        <w:t>, using mathematical formalisms, expressions involving time (</w:t>
      </w:r>
      <w:r w:rsidR="00587E38" w:rsidRPr="0084511B">
        <w:rPr>
          <w:lang w:eastAsia="x-none"/>
        </w:rPr>
        <w:t>e.g.</w:t>
      </w:r>
      <w:r w:rsidRPr="0084511B">
        <w:rPr>
          <w:lang w:eastAsia="x-none"/>
        </w:rPr>
        <w:t xml:space="preserve"> it will be, it will always be, it was, and it has always been)</w:t>
      </w:r>
    </w:p>
    <w:p w14:paraId="51956057" w14:textId="559950D2" w:rsidR="00557FED" w:rsidRPr="0084511B" w:rsidRDefault="00557FED" w:rsidP="00557FED">
      <w:pPr>
        <w:rPr>
          <w:bCs/>
        </w:rPr>
      </w:pPr>
      <w:r w:rsidRPr="0084511B">
        <w:rPr>
          <w:b/>
        </w:rPr>
        <w:t xml:space="preserve">logic clause: </w:t>
      </w:r>
      <w:r w:rsidRPr="0084511B">
        <w:rPr>
          <w:bCs/>
        </w:rPr>
        <w:t>expression made up of a finite set of literals (i.e. literals), including the negation of literals</w:t>
      </w:r>
      <w:r w:rsidR="003C6D31" w:rsidRPr="0084511B">
        <w:rPr>
          <w:bCs/>
        </w:rPr>
        <w:t>:</w:t>
      </w:r>
    </w:p>
    <w:p w14:paraId="6A9DBA73" w14:textId="67D9F5D2" w:rsidR="00557FED" w:rsidRPr="0084511B" w:rsidRDefault="00557FED" w:rsidP="00557FED">
      <w:pPr>
        <w:pStyle w:val="NO"/>
      </w:pPr>
      <w:r w:rsidRPr="0084511B">
        <w:t>NOTE</w:t>
      </w:r>
      <w:r w:rsidR="006E35AE">
        <w:t xml:space="preserve"> 1</w:t>
      </w:r>
      <w:r w:rsidRPr="0084511B">
        <w:t>:</w:t>
      </w:r>
      <w:r w:rsidRPr="0084511B">
        <w:tab/>
        <w:t>In propositional logic, a literal is a variable. In predicate logic, a literal is an atomic formula.</w:t>
      </w:r>
    </w:p>
    <w:p w14:paraId="4006CD9B" w14:textId="53D52710" w:rsidR="00557FED" w:rsidRPr="0084511B" w:rsidRDefault="00CD7F59" w:rsidP="00557FED">
      <w:pPr>
        <w:pStyle w:val="B1"/>
        <w:rPr>
          <w:bCs/>
        </w:rPr>
      </w:pPr>
      <w:proofErr w:type="spellStart"/>
      <w:r w:rsidRPr="0084511B">
        <w:rPr>
          <w:b/>
        </w:rPr>
        <w:t>boolean</w:t>
      </w:r>
      <w:proofErr w:type="spellEnd"/>
      <w:r w:rsidRPr="0084511B">
        <w:rPr>
          <w:b/>
        </w:rPr>
        <w:t xml:space="preserve"> </w:t>
      </w:r>
      <w:r w:rsidR="00557FED" w:rsidRPr="0084511B">
        <w:rPr>
          <w:b/>
        </w:rPr>
        <w:t>clause:</w:t>
      </w:r>
      <w:r w:rsidR="00557FED" w:rsidRPr="0084511B">
        <w:rPr>
          <w:bCs/>
        </w:rPr>
        <w:t xml:space="preserve"> expression that, when evaluated, produces a value of either true or false</w:t>
      </w:r>
    </w:p>
    <w:p w14:paraId="600A8880" w14:textId="49C362EC" w:rsidR="00557FED" w:rsidRPr="0084511B" w:rsidRDefault="00CD7F59" w:rsidP="00557FED">
      <w:pPr>
        <w:pStyle w:val="B1"/>
        <w:rPr>
          <w:bCs/>
        </w:rPr>
      </w:pPr>
      <w:r w:rsidRPr="0084511B">
        <w:rPr>
          <w:b/>
        </w:rPr>
        <w:t xml:space="preserve">fact </w:t>
      </w:r>
      <w:r w:rsidR="00557FED" w:rsidRPr="0084511B">
        <w:rPr>
          <w:b/>
        </w:rPr>
        <w:t>(clause):</w:t>
      </w:r>
      <w:r w:rsidR="00557FED" w:rsidRPr="0084511B">
        <w:rPr>
          <w:bCs/>
        </w:rPr>
        <w:t xml:space="preserve"> </w:t>
      </w:r>
      <w:r w:rsidR="00BC54D8" w:rsidRPr="0084511B">
        <w:rPr>
          <w:bCs/>
        </w:rPr>
        <w:t>h</w:t>
      </w:r>
      <w:r w:rsidR="00557FED" w:rsidRPr="0084511B">
        <w:rPr>
          <w:bCs/>
        </w:rPr>
        <w:t>orn clause with no negative literals</w:t>
      </w:r>
    </w:p>
    <w:p w14:paraId="0F23847F" w14:textId="1871D748" w:rsidR="00557FED" w:rsidRPr="0084511B" w:rsidRDefault="00CD7F59" w:rsidP="00557FED">
      <w:pPr>
        <w:pStyle w:val="B1"/>
        <w:rPr>
          <w:bCs/>
        </w:rPr>
      </w:pPr>
      <w:r w:rsidRPr="0084511B">
        <w:rPr>
          <w:b/>
        </w:rPr>
        <w:t xml:space="preserve">horn </w:t>
      </w:r>
      <w:r w:rsidR="00557FED" w:rsidRPr="0084511B">
        <w:rPr>
          <w:b/>
        </w:rPr>
        <w:t xml:space="preserve">clause: </w:t>
      </w:r>
      <w:r w:rsidR="00557FED" w:rsidRPr="0084511B">
        <w:rPr>
          <w:bCs/>
        </w:rPr>
        <w:t>disjunction of literals that contains at most one positive literal</w:t>
      </w:r>
    </w:p>
    <w:p w14:paraId="609EC87D" w14:textId="4139709D" w:rsidR="00557FED" w:rsidRPr="0084511B" w:rsidRDefault="00557FED" w:rsidP="00557FED">
      <w:pPr>
        <w:pStyle w:val="NO"/>
      </w:pPr>
      <w:r w:rsidRPr="0084511B">
        <w:t>NOTE</w:t>
      </w:r>
      <w:r w:rsidR="006E35AE">
        <w:t xml:space="preserve"> 2</w:t>
      </w:r>
      <w:r w:rsidRPr="0084511B">
        <w:t>:</w:t>
      </w:r>
      <w:r w:rsidRPr="0084511B">
        <w:tab/>
        <w:t>This is also called a definite clause. This is used in some types of automated theorem proving.</w:t>
      </w:r>
    </w:p>
    <w:p w14:paraId="554D2F67" w14:textId="1F2C1A8A" w:rsidR="00177D33" w:rsidRPr="0084511B" w:rsidRDefault="00CD7F59" w:rsidP="00B97C46">
      <w:pPr>
        <w:pStyle w:val="B1"/>
      </w:pPr>
      <w:r w:rsidRPr="0084511B">
        <w:rPr>
          <w:b/>
        </w:rPr>
        <w:t xml:space="preserve">goal </w:t>
      </w:r>
      <w:r w:rsidR="00557FED" w:rsidRPr="0084511B">
        <w:rPr>
          <w:b/>
        </w:rPr>
        <w:t xml:space="preserve">clause: </w:t>
      </w:r>
      <w:r w:rsidR="00BC54D8" w:rsidRPr="0084511B">
        <w:t>h</w:t>
      </w:r>
      <w:r w:rsidR="00557FED" w:rsidRPr="0084511B">
        <w:t>orn clause without a positive literal</w:t>
      </w:r>
    </w:p>
    <w:p w14:paraId="6E2DB7D4" w14:textId="44C50492" w:rsidR="009A66FD" w:rsidRPr="0084511B" w:rsidRDefault="009A66FD" w:rsidP="00AF11B0">
      <w:pPr>
        <w:pStyle w:val="H6"/>
      </w:pPr>
      <w:r w:rsidRPr="0084511B">
        <w:t>M</w:t>
      </w:r>
    </w:p>
    <w:p w14:paraId="6AF22F48" w14:textId="74150789" w:rsidR="00CF1155" w:rsidRPr="0084511B" w:rsidRDefault="00E605A3" w:rsidP="00CF1155">
      <w:pPr>
        <w:rPr>
          <w:lang w:eastAsia="zh-CN"/>
        </w:rPr>
      </w:pPr>
      <w:r w:rsidRPr="0084511B">
        <w:rPr>
          <w:b/>
        </w:rPr>
        <w:t>machine learning</w:t>
      </w:r>
      <w:r w:rsidR="00CF1155" w:rsidRPr="0084511B">
        <w:rPr>
          <w:b/>
        </w:rPr>
        <w:t>:</w:t>
      </w:r>
      <w:r w:rsidR="001064F2" w:rsidRPr="0084511B">
        <w:t xml:space="preserve"> </w:t>
      </w:r>
      <w:r w:rsidR="00715746" w:rsidRPr="0084511B">
        <w:rPr>
          <w:lang w:eastAsia="zh-CN"/>
        </w:rPr>
        <w:t xml:space="preserve">set of processes </w:t>
      </w:r>
      <w:r w:rsidR="00CF1155" w:rsidRPr="0084511B">
        <w:rPr>
          <w:lang w:eastAsia="zh-CN"/>
        </w:rPr>
        <w:t xml:space="preserve">that </w:t>
      </w:r>
      <w:r w:rsidR="00783AB3" w:rsidRPr="0084511B">
        <w:rPr>
          <w:lang w:eastAsia="zh-CN"/>
        </w:rPr>
        <w:t xml:space="preserve">enables </w:t>
      </w:r>
      <w:r w:rsidR="00CF1155" w:rsidRPr="0084511B">
        <w:rPr>
          <w:lang w:eastAsia="zh-CN"/>
        </w:rPr>
        <w:t xml:space="preserve">computers </w:t>
      </w:r>
      <w:r w:rsidR="00783AB3" w:rsidRPr="0084511B">
        <w:rPr>
          <w:lang w:eastAsia="zh-CN"/>
        </w:rPr>
        <w:t xml:space="preserve">to understand data and enhance its knowledge; said knowledge is used </w:t>
      </w:r>
      <w:r w:rsidR="00CF1155" w:rsidRPr="0084511B">
        <w:rPr>
          <w:lang w:eastAsia="zh-CN"/>
        </w:rPr>
        <w:t xml:space="preserve">to learn </w:t>
      </w:r>
      <w:r w:rsidR="00783AB3" w:rsidRPr="0084511B">
        <w:rPr>
          <w:lang w:eastAsia="zh-CN"/>
        </w:rPr>
        <w:t xml:space="preserve">new information </w:t>
      </w:r>
      <w:r w:rsidR="00CF1155" w:rsidRPr="0084511B">
        <w:rPr>
          <w:lang w:eastAsia="zh-CN"/>
        </w:rPr>
        <w:t>witho</w:t>
      </w:r>
      <w:r w:rsidRPr="0084511B">
        <w:rPr>
          <w:lang w:eastAsia="zh-CN"/>
        </w:rPr>
        <w:t>ut being explicitly programmed</w:t>
      </w:r>
    </w:p>
    <w:p w14:paraId="23CB5F10" w14:textId="36BF212D" w:rsidR="00715746" w:rsidRPr="0084511B" w:rsidRDefault="00CF1155" w:rsidP="0079099F">
      <w:pPr>
        <w:pStyle w:val="NO"/>
        <w:rPr>
          <w:lang w:eastAsia="zh-CN"/>
        </w:rPr>
      </w:pPr>
      <w:r w:rsidRPr="0084511B">
        <w:rPr>
          <w:lang w:eastAsia="zh-CN"/>
        </w:rPr>
        <w:t>N</w:t>
      </w:r>
      <w:r w:rsidR="00D066E8" w:rsidRPr="0084511B">
        <w:rPr>
          <w:lang w:eastAsia="zh-CN"/>
        </w:rPr>
        <w:t>OTE</w:t>
      </w:r>
      <w:r w:rsidR="00715746" w:rsidRPr="0084511B">
        <w:rPr>
          <w:lang w:eastAsia="zh-CN"/>
        </w:rPr>
        <w:t xml:space="preserve"> 1:</w:t>
      </w:r>
      <w:r w:rsidR="00715746" w:rsidRPr="0084511B">
        <w:rPr>
          <w:lang w:eastAsia="zh-CN"/>
        </w:rPr>
        <w:tab/>
      </w:r>
      <w:r w:rsidR="00715746" w:rsidRPr="008263C8">
        <w:rPr>
          <w:lang w:eastAsia="zh-CN"/>
        </w:rPr>
        <w:t>ISO</w:t>
      </w:r>
      <w:r w:rsidR="00E605A3" w:rsidRPr="008263C8">
        <w:rPr>
          <w:lang w:eastAsia="zh-CN"/>
        </w:rPr>
        <w:t>/</w:t>
      </w:r>
      <w:r w:rsidR="00715746" w:rsidRPr="008263C8">
        <w:rPr>
          <w:lang w:eastAsia="zh-CN"/>
        </w:rPr>
        <w:t>IEC</w:t>
      </w:r>
      <w:r w:rsidR="00E605A3" w:rsidRPr="008263C8">
        <w:rPr>
          <w:lang w:eastAsia="zh-CN"/>
        </w:rPr>
        <w:t xml:space="preserve"> </w:t>
      </w:r>
      <w:r w:rsidR="00715746" w:rsidRPr="008263C8">
        <w:rPr>
          <w:lang w:eastAsia="zh-CN"/>
        </w:rPr>
        <w:t>2382-28</w:t>
      </w:r>
      <w:r w:rsidR="00AE3252" w:rsidRPr="008263C8">
        <w:rPr>
          <w:lang w:eastAsia="zh-CN"/>
        </w:rPr>
        <w:t xml:space="preserve"> [</w:t>
      </w:r>
      <w:r w:rsidR="00AE3252" w:rsidRPr="008263C8">
        <w:rPr>
          <w:lang w:eastAsia="zh-CN"/>
        </w:rPr>
        <w:fldChar w:fldCharType="begin"/>
      </w:r>
      <w:r w:rsidR="00AE3252" w:rsidRPr="008263C8">
        <w:rPr>
          <w:lang w:eastAsia="zh-CN"/>
        </w:rPr>
        <w:instrText xml:space="preserve">REF REF_ISOIEC2382_28 \h </w:instrText>
      </w:r>
      <w:r w:rsidR="00AE3252" w:rsidRPr="008263C8">
        <w:rPr>
          <w:lang w:eastAsia="zh-CN"/>
        </w:rPr>
      </w:r>
      <w:r w:rsidR="00AE3252" w:rsidRPr="008263C8">
        <w:rPr>
          <w:lang w:eastAsia="zh-CN"/>
        </w:rPr>
        <w:fldChar w:fldCharType="separate"/>
      </w:r>
      <w:r w:rsidR="004747A6" w:rsidRPr="008263C8">
        <w:rPr>
          <w:lang w:eastAsia="zh-CN"/>
        </w:rPr>
        <w:t>i.7</w:t>
      </w:r>
      <w:r w:rsidR="00AE3252" w:rsidRPr="008263C8">
        <w:rPr>
          <w:lang w:eastAsia="zh-CN"/>
        </w:rPr>
        <w:fldChar w:fldCharType="end"/>
      </w:r>
      <w:r w:rsidR="00AE3252" w:rsidRPr="008263C8">
        <w:rPr>
          <w:lang w:eastAsia="zh-CN"/>
        </w:rPr>
        <w:t>]</w:t>
      </w:r>
      <w:r w:rsidR="00715746" w:rsidRPr="0084511B">
        <w:rPr>
          <w:lang w:eastAsia="zh-CN"/>
        </w:rPr>
        <w:t xml:space="preserve"> defines machine learning as </w:t>
      </w:r>
      <w:r w:rsidR="003C6D31" w:rsidRPr="0084511B">
        <w:rPr>
          <w:lang w:eastAsia="zh-CN"/>
        </w:rPr>
        <w:t>"</w:t>
      </w:r>
      <w:r w:rsidR="00715746" w:rsidRPr="0084511B">
        <w:rPr>
          <w:lang w:eastAsia="zh-CN"/>
        </w:rPr>
        <w:t>a process by which a functional unit improves its performance by acquiring new knowledge or skills, or by reorganizing existing knowledge or skills</w:t>
      </w:r>
      <w:r w:rsidR="003C6D31" w:rsidRPr="0084511B">
        <w:rPr>
          <w:lang w:eastAsia="zh-CN"/>
        </w:rPr>
        <w:t>"</w:t>
      </w:r>
      <w:r w:rsidR="00715746" w:rsidRPr="0084511B">
        <w:rPr>
          <w:lang w:eastAsia="zh-CN"/>
        </w:rPr>
        <w:t>.</w:t>
      </w:r>
    </w:p>
    <w:p w14:paraId="344F0B6A" w14:textId="459014AE" w:rsidR="00715746" w:rsidRPr="0084511B" w:rsidRDefault="00715746" w:rsidP="0079099F">
      <w:pPr>
        <w:pStyle w:val="NO"/>
        <w:rPr>
          <w:lang w:eastAsia="zh-CN"/>
        </w:rPr>
      </w:pPr>
      <w:r w:rsidRPr="0084511B">
        <w:rPr>
          <w:lang w:eastAsia="zh-CN"/>
        </w:rPr>
        <w:t>NOTE 2</w:t>
      </w:r>
      <w:r w:rsidR="00CF1155" w:rsidRPr="0084511B">
        <w:rPr>
          <w:lang w:eastAsia="zh-CN"/>
        </w:rPr>
        <w:t>:</w:t>
      </w:r>
      <w:r w:rsidR="00D066E8" w:rsidRPr="0084511B">
        <w:rPr>
          <w:lang w:eastAsia="zh-CN"/>
        </w:rPr>
        <w:tab/>
      </w:r>
      <w:r w:rsidRPr="0084511B">
        <w:rPr>
          <w:lang w:eastAsia="zh-CN"/>
        </w:rPr>
        <w:t>Mitchell</w:t>
      </w:r>
      <w:r w:rsidR="003C6D31" w:rsidRPr="0084511B">
        <w:rPr>
          <w:lang w:eastAsia="zh-CN"/>
        </w:rPr>
        <w:t>'</w:t>
      </w:r>
      <w:r w:rsidRPr="0084511B">
        <w:rPr>
          <w:lang w:eastAsia="zh-CN"/>
        </w:rPr>
        <w:t xml:space="preserve">s book (Machine Learning) defines this as: </w:t>
      </w:r>
      <w:r w:rsidR="003C6D31" w:rsidRPr="0084511B">
        <w:rPr>
          <w:lang w:eastAsia="zh-CN"/>
        </w:rPr>
        <w:t>"</w:t>
      </w:r>
      <w:r w:rsidRPr="0084511B">
        <w:rPr>
          <w:lang w:eastAsia="zh-CN"/>
        </w:rPr>
        <w:t>A computer program is said to learn from experience E with respect to some class of tasks T and performance measure P if its performance at tasks in T, as measured by P, improves with experience E</w:t>
      </w:r>
      <w:r w:rsidR="003C6D31" w:rsidRPr="0084511B">
        <w:rPr>
          <w:lang w:eastAsia="zh-CN"/>
        </w:rPr>
        <w:t>"</w:t>
      </w:r>
      <w:r w:rsidRPr="0084511B">
        <w:rPr>
          <w:lang w:eastAsia="zh-CN"/>
        </w:rPr>
        <w:t>.</w:t>
      </w:r>
    </w:p>
    <w:p w14:paraId="2803CEBD" w14:textId="54D22882" w:rsidR="00677CDE" w:rsidRPr="0084511B" w:rsidRDefault="00677CDE" w:rsidP="0079099F">
      <w:pPr>
        <w:pStyle w:val="NO"/>
        <w:rPr>
          <w:lang w:eastAsia="zh-CN"/>
        </w:rPr>
      </w:pPr>
      <w:r w:rsidRPr="0084511B">
        <w:rPr>
          <w:lang w:eastAsia="zh-CN"/>
        </w:rPr>
        <w:lastRenderedPageBreak/>
        <w:t>NOTE 3:</w:t>
      </w:r>
      <w:r w:rsidR="00E605A3" w:rsidRPr="0084511B">
        <w:rPr>
          <w:lang w:eastAsia="zh-CN"/>
        </w:rPr>
        <w:tab/>
      </w:r>
      <w:r w:rsidRPr="0084511B">
        <w:rPr>
          <w:lang w:eastAsia="zh-CN"/>
        </w:rPr>
        <w:t>Machine Learning is a subsidiary ongoing application of AI based around the idea that it should give machines access to data and let them learn for themselves.</w:t>
      </w:r>
    </w:p>
    <w:p w14:paraId="7D42EB63" w14:textId="2D48C914" w:rsidR="00C02D2D" w:rsidRPr="0084511B" w:rsidRDefault="00E605A3" w:rsidP="0049618C">
      <w:pPr>
        <w:keepNext/>
        <w:rPr>
          <w:lang w:eastAsia="zh-CN"/>
        </w:rPr>
      </w:pPr>
      <w:r w:rsidRPr="0084511B">
        <w:rPr>
          <w:b/>
          <w:lang w:eastAsia="zh-CN"/>
        </w:rPr>
        <w:t>management</w:t>
      </w:r>
      <w:r w:rsidR="0000283F" w:rsidRPr="0084511B">
        <w:rPr>
          <w:b/>
          <w:lang w:eastAsia="zh-CN"/>
        </w:rPr>
        <w:t xml:space="preserve">: </w:t>
      </w:r>
      <w:r w:rsidR="0000283F" w:rsidRPr="0084511B">
        <w:rPr>
          <w:lang w:eastAsia="zh-CN"/>
        </w:rPr>
        <w:t>set of procedures that are responsible for describing, organizing, controlling access to, and managing the lifecycle needs of information and entities of an organization</w:t>
      </w:r>
    </w:p>
    <w:p w14:paraId="4F13B57F" w14:textId="31C2BF65" w:rsidR="0000283F" w:rsidRPr="0084511B" w:rsidRDefault="00C02D2D" w:rsidP="00E605A3">
      <w:pPr>
        <w:pStyle w:val="NO"/>
        <w:rPr>
          <w:lang w:eastAsia="zh-CN"/>
        </w:rPr>
      </w:pPr>
      <w:r w:rsidRPr="0084511B">
        <w:rPr>
          <w:lang w:eastAsia="zh-CN"/>
        </w:rPr>
        <w:t>NOTE</w:t>
      </w:r>
      <w:r w:rsidR="00B97C46" w:rsidRPr="0084511B">
        <w:rPr>
          <w:lang w:eastAsia="zh-CN"/>
        </w:rPr>
        <w:t>:</w:t>
      </w:r>
      <w:r w:rsidRPr="0084511B">
        <w:rPr>
          <w:lang w:eastAsia="zh-CN"/>
        </w:rPr>
        <w:tab/>
        <w:t>As defined in</w:t>
      </w:r>
      <w:r w:rsidR="00AE3252" w:rsidRPr="0084511B">
        <w:rPr>
          <w:lang w:eastAsia="zh-CN"/>
        </w:rPr>
        <w:t xml:space="preserve"> 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E605A3" w:rsidRPr="0084511B">
        <w:rPr>
          <w:lang w:eastAsia="zh-CN"/>
        </w:rPr>
        <w:t>.</w:t>
      </w:r>
    </w:p>
    <w:p w14:paraId="4D3512D4" w14:textId="25F4964E" w:rsidR="00C02D2D" w:rsidRPr="0084511B" w:rsidRDefault="00E605A3" w:rsidP="0000283F">
      <w:pPr>
        <w:rPr>
          <w:lang w:eastAsia="zh-CN"/>
        </w:rPr>
      </w:pPr>
      <w:r w:rsidRPr="0084511B">
        <w:rPr>
          <w:b/>
          <w:lang w:eastAsia="zh-CN"/>
        </w:rPr>
        <w:t>management abstraction</w:t>
      </w:r>
      <w:r w:rsidR="0000283F" w:rsidRPr="0084511B">
        <w:rPr>
          <w:b/>
          <w:lang w:eastAsia="zh-CN"/>
        </w:rPr>
        <w:t xml:space="preserve">: </w:t>
      </w:r>
      <w:r w:rsidR="0000283F" w:rsidRPr="0084511B">
        <w:rPr>
          <w:lang w:eastAsia="zh-CN"/>
        </w:rPr>
        <w:t>abstracti</w:t>
      </w:r>
      <w:r w:rsidRPr="0084511B">
        <w:rPr>
          <w:lang w:eastAsia="zh-CN"/>
        </w:rPr>
        <w:t>on used for management purposes</w:t>
      </w:r>
    </w:p>
    <w:p w14:paraId="4226B8A1" w14:textId="41EE621C" w:rsidR="0000283F" w:rsidRPr="0084511B" w:rsidRDefault="00C02D2D" w:rsidP="00E605A3">
      <w:pPr>
        <w:pStyle w:val="NO"/>
        <w:rPr>
          <w:lang w:eastAsia="zh-CN"/>
        </w:rPr>
      </w:pPr>
      <w:r w:rsidRPr="0084511B">
        <w:rPr>
          <w:lang w:eastAsia="zh-CN"/>
        </w:rPr>
        <w:t>NOTE:</w:t>
      </w:r>
      <w:r w:rsidRPr="0084511B">
        <w:rPr>
          <w:lang w:eastAsia="zh-CN"/>
        </w:rPr>
        <w:tab/>
        <w:t>As defined in</w:t>
      </w:r>
      <w:r w:rsidR="00AE3252" w:rsidRPr="0084511B">
        <w:rPr>
          <w:lang w:eastAsia="zh-CN"/>
        </w:rPr>
        <w:t xml:space="preserve"> 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AE3252" w:rsidRPr="0084511B">
        <w:rPr>
          <w:lang w:eastAsia="zh-CN"/>
        </w:rPr>
        <w:t>.</w:t>
      </w:r>
    </w:p>
    <w:p w14:paraId="2B67A8C0" w14:textId="1075B9D2" w:rsidR="00BF2870" w:rsidRPr="0084511B" w:rsidRDefault="00E605A3" w:rsidP="00E36B46">
      <w:pPr>
        <w:keepNext/>
      </w:pPr>
      <w:r w:rsidRPr="0084511B">
        <w:rPr>
          <w:b/>
        </w:rPr>
        <w:t>management pla</w:t>
      </w:r>
      <w:r w:rsidR="00BF2870" w:rsidRPr="0084511B">
        <w:rPr>
          <w:b/>
        </w:rPr>
        <w:t>ne:</w:t>
      </w:r>
      <w:r w:rsidR="00BF2870" w:rsidRPr="0084511B">
        <w:t xml:space="preserve"> collection of services that enable authorized roles to cha</w:t>
      </w:r>
      <w:r w:rsidRPr="0084511B">
        <w:t>nge entity settings in a domain</w:t>
      </w:r>
    </w:p>
    <w:p w14:paraId="4D2E4B85" w14:textId="1B9F9615" w:rsidR="00BF2870" w:rsidRPr="0084511B" w:rsidRDefault="00BF2870" w:rsidP="00BF2870">
      <w:pPr>
        <w:pStyle w:val="NO"/>
        <w:rPr>
          <w:lang w:eastAsia="zh-CN"/>
        </w:rPr>
      </w:pPr>
      <w:r w:rsidRPr="0084511B">
        <w:rPr>
          <w:lang w:eastAsia="zh-CN"/>
        </w:rPr>
        <w:t>NOTE:</w:t>
      </w:r>
      <w:r w:rsidRPr="0084511B">
        <w:rPr>
          <w:lang w:eastAsia="zh-CN"/>
        </w:rPr>
        <w:tab/>
        <w:t>Traditionally, the Management Plane configures, monitors, and provides management of the network stack and associated logic. In contrast, the Control Plane is concerned with the configuration and monitoring of routing and forwarding information.</w:t>
      </w:r>
    </w:p>
    <w:p w14:paraId="0D6C5924" w14:textId="77777777" w:rsidR="00E53E15" w:rsidRPr="0084511B" w:rsidRDefault="00E53E15" w:rsidP="003C6D31">
      <w:pPr>
        <w:keepNext/>
      </w:pPr>
      <w:r w:rsidRPr="0084511B">
        <w:rPr>
          <w:b/>
          <w:bCs/>
        </w:rPr>
        <w:t>manufacturer:</w:t>
      </w:r>
      <w:r w:rsidRPr="0084511B">
        <w:rPr>
          <w:b/>
        </w:rPr>
        <w:t xml:space="preserve"> </w:t>
      </w:r>
      <w:r w:rsidRPr="0084511B">
        <w:t>company having a substantial capacity to develop and/or produce and/or install and/or maintain products to be used in, or directly or indirectly connected to, an electronics communications network</w:t>
      </w:r>
    </w:p>
    <w:p w14:paraId="6AC62ECE" w14:textId="03896B01" w:rsidR="00E53E15" w:rsidRPr="0084511B" w:rsidRDefault="00E53E15" w:rsidP="00040090">
      <w:pPr>
        <w:pStyle w:val="NO"/>
        <w:rPr>
          <w:i/>
        </w:rPr>
      </w:pPr>
      <w:r w:rsidRPr="0084511B">
        <w:t>NOTE:</w:t>
      </w:r>
      <w:r w:rsidRPr="0084511B">
        <w:tab/>
        <w:t>An association or organization of such manufacturers also falls within this category. (Member categories from Rules of procedure in</w:t>
      </w:r>
      <w:r w:rsidR="00926602" w:rsidRPr="0084511B">
        <w:rPr>
          <w:rFonts w:eastAsiaTheme="minorEastAsia"/>
          <w:lang w:eastAsia="zh-CN"/>
        </w:rPr>
        <w:t xml:space="preserve"> ETSI Directives</w:t>
      </w:r>
      <w:r w:rsidR="00EF3A79">
        <w:rPr>
          <w:rFonts w:eastAsiaTheme="minorEastAsia"/>
          <w:lang w:eastAsia="zh-CN"/>
        </w:rPr>
        <w:t xml:space="preserve"> </w:t>
      </w:r>
      <w:r w:rsidR="00EF3A79" w:rsidRPr="008263C8">
        <w:rPr>
          <w:rFonts w:eastAsiaTheme="minorEastAsia"/>
          <w:lang w:eastAsia="zh-CN"/>
        </w:rPr>
        <w:t>[</w:t>
      </w:r>
      <w:r w:rsidR="00EF3A79" w:rsidRPr="008263C8">
        <w:rPr>
          <w:rFonts w:eastAsiaTheme="minorEastAsia"/>
          <w:lang w:eastAsia="zh-CN"/>
        </w:rPr>
        <w:fldChar w:fldCharType="begin"/>
      </w:r>
      <w:r w:rsidR="00EF3A79" w:rsidRPr="008263C8">
        <w:rPr>
          <w:rFonts w:eastAsiaTheme="minorEastAsia"/>
          <w:lang w:eastAsia="zh-CN"/>
        </w:rPr>
        <w:instrText xml:space="preserve">REF REF_DIRECTIVES \h </w:instrText>
      </w:r>
      <w:r w:rsidR="00EF3A79" w:rsidRPr="008263C8">
        <w:rPr>
          <w:rFonts w:eastAsiaTheme="minorEastAsia"/>
          <w:lang w:eastAsia="zh-CN"/>
        </w:rPr>
      </w:r>
      <w:r w:rsidR="00EF3A79" w:rsidRPr="008263C8">
        <w:rPr>
          <w:rFonts w:eastAsiaTheme="minorEastAsia"/>
          <w:lang w:eastAsia="zh-CN"/>
        </w:rPr>
        <w:fldChar w:fldCharType="separate"/>
      </w:r>
      <w:r w:rsidR="00EF3A79" w:rsidRPr="008263C8">
        <w:rPr>
          <w:rFonts w:eastAsiaTheme="minorEastAsia"/>
          <w:lang w:eastAsia="zh-CN"/>
        </w:rPr>
        <w:t>i.</w:t>
      </w:r>
      <w:r w:rsidR="00EF3A79" w:rsidRPr="008263C8">
        <w:rPr>
          <w:rFonts w:eastAsiaTheme="minorEastAsia"/>
          <w:noProof/>
          <w:lang w:eastAsia="zh-CN"/>
        </w:rPr>
        <w:t>13</w:t>
      </w:r>
      <w:r w:rsidR="00EF3A79" w:rsidRPr="008263C8">
        <w:rPr>
          <w:rFonts w:eastAsiaTheme="minorEastAsia"/>
          <w:lang w:eastAsia="zh-CN"/>
        </w:rPr>
        <w:fldChar w:fldCharType="end"/>
      </w:r>
      <w:r w:rsidR="00EF3A79" w:rsidRPr="008263C8">
        <w:rPr>
          <w:rFonts w:eastAsiaTheme="minorEastAsia"/>
          <w:lang w:eastAsia="zh-CN"/>
        </w:rPr>
        <w:t>]</w:t>
      </w:r>
      <w:r w:rsidRPr="0084511B">
        <w:t>)</w:t>
      </w:r>
      <w:r w:rsidRPr="006A7713">
        <w:rPr>
          <w:iCs/>
        </w:rPr>
        <w:t>.</w:t>
      </w:r>
    </w:p>
    <w:p w14:paraId="20172C8A" w14:textId="07B7CDF1" w:rsidR="005E7C57" w:rsidRPr="0084511B" w:rsidRDefault="005E7C57" w:rsidP="005E7C57">
      <w:pPr>
        <w:rPr>
          <w:rFonts w:eastAsia="宋体"/>
          <w:lang w:eastAsia="zh-CN"/>
        </w:rPr>
      </w:pPr>
      <w:r w:rsidRPr="0084511B">
        <w:rPr>
          <w:rFonts w:eastAsia="宋体"/>
          <w:b/>
          <w:lang w:eastAsia="zh-CN"/>
        </w:rPr>
        <w:t>massively parallel processing</w:t>
      </w:r>
      <w:r w:rsidRPr="0084511B">
        <w:rPr>
          <w:rFonts w:eastAsia="宋体"/>
          <w:b/>
          <w:bCs/>
          <w:lang w:eastAsia="zh-CN"/>
        </w:rPr>
        <w:t>:</w:t>
      </w:r>
      <w:r w:rsidRPr="0084511B">
        <w:rPr>
          <w:rFonts w:eastAsia="宋体"/>
          <w:lang w:eastAsia="zh-CN"/>
        </w:rPr>
        <w:t xml:space="preserve"> use of a large number of processing nodes that perform a set of coordinated tasks in parallel using a high-speed network</w:t>
      </w:r>
    </w:p>
    <w:p w14:paraId="5828E851" w14:textId="02A93E0A" w:rsidR="005E7C57" w:rsidRPr="0084511B" w:rsidRDefault="005E7C57">
      <w:pPr>
        <w:pStyle w:val="NO"/>
        <w:rPr>
          <w:rFonts w:eastAsia="宋体"/>
          <w:lang w:eastAsia="zh-CN"/>
        </w:rPr>
      </w:pPr>
      <w:r w:rsidRPr="0084511B">
        <w:rPr>
          <w:rFonts w:eastAsia="宋体"/>
          <w:lang w:eastAsia="zh-CN"/>
        </w:rPr>
        <w:t>NOTE:</w:t>
      </w:r>
      <w:r w:rsidRPr="0084511B">
        <w:rPr>
          <w:rFonts w:eastAsia="宋体"/>
          <w:lang w:eastAsia="zh-CN"/>
        </w:rPr>
        <w:tab/>
        <w:t>The processing nodes typically are independent, and do not share memory, and typically each node runs its own instance of an operating system.</w:t>
      </w:r>
    </w:p>
    <w:p w14:paraId="6416B010" w14:textId="6AD0E3F5" w:rsidR="00E93F97" w:rsidRPr="0084511B" w:rsidRDefault="00E605A3" w:rsidP="009A66FD">
      <w:r w:rsidRPr="0084511B">
        <w:rPr>
          <w:b/>
        </w:rPr>
        <w:t>measurement</w:t>
      </w:r>
      <w:r w:rsidR="009A66FD" w:rsidRPr="0084511B">
        <w:rPr>
          <w:b/>
        </w:rPr>
        <w:t>:</w:t>
      </w:r>
      <w:r w:rsidR="009A66FD" w:rsidRPr="0084511B">
        <w:t xml:space="preserve"> set of operations having the object of determining a Measured Value or Measurement Result</w:t>
      </w:r>
    </w:p>
    <w:p w14:paraId="6285DD1D" w14:textId="7078AAB9" w:rsidR="00CF3BBD" w:rsidRPr="0084511B" w:rsidRDefault="00E93F97" w:rsidP="00E93F97">
      <w:pPr>
        <w:pStyle w:val="NO"/>
      </w:pPr>
      <w:r w:rsidRPr="0084511B">
        <w:t>NOTE 1:</w:t>
      </w:r>
      <w:r w:rsidRPr="0084511B">
        <w:tab/>
      </w:r>
      <w:r w:rsidR="009A66FD" w:rsidRPr="0084511B">
        <w:t>The actual instance or execution of operati</w:t>
      </w:r>
      <w:r w:rsidR="00E605A3" w:rsidRPr="0084511B">
        <w:t>ons leading to a Measured Value</w:t>
      </w:r>
      <w:r w:rsidR="009B0B43" w:rsidRPr="0084511B">
        <w:t>.</w:t>
      </w:r>
    </w:p>
    <w:p w14:paraId="44809F91" w14:textId="69BB37F5" w:rsidR="009A66FD" w:rsidRPr="0084511B" w:rsidRDefault="00CF3BBD" w:rsidP="0079099F">
      <w:pPr>
        <w:pStyle w:val="NO"/>
        <w:rPr>
          <w:lang w:eastAsia="zh-CN"/>
        </w:rPr>
      </w:pPr>
      <w:r w:rsidRPr="0084511B">
        <w:rPr>
          <w:rFonts w:hint="eastAsia"/>
          <w:lang w:eastAsia="zh-CN"/>
        </w:rPr>
        <w:t>N</w:t>
      </w:r>
      <w:r w:rsidRPr="0084511B">
        <w:rPr>
          <w:lang w:eastAsia="zh-CN"/>
        </w:rPr>
        <w:t>OTE</w:t>
      </w:r>
      <w:r w:rsidR="00E93F97" w:rsidRPr="0084511B">
        <w:rPr>
          <w:lang w:eastAsia="zh-CN"/>
        </w:rPr>
        <w:t xml:space="preserve"> 2</w:t>
      </w:r>
      <w:r w:rsidRPr="0084511B">
        <w:rPr>
          <w:rFonts w:hint="eastAsia"/>
          <w:lang w:eastAsia="zh-CN"/>
        </w:rPr>
        <w:t>:</w:t>
      </w:r>
      <w:r w:rsidRPr="0084511B">
        <w:rPr>
          <w:lang w:eastAsia="zh-CN"/>
        </w:rPr>
        <w:tab/>
      </w:r>
      <w:r w:rsidR="00AE3252" w:rsidRPr="0084511B">
        <w:rPr>
          <w:lang w:eastAsia="zh-CN"/>
        </w:rPr>
        <w:t>S</w:t>
      </w:r>
      <w:r w:rsidR="00F7762B" w:rsidRPr="0084511B">
        <w:rPr>
          <w:lang w:eastAsia="zh-CN"/>
        </w:rPr>
        <w:t>ee</w:t>
      </w:r>
      <w:r w:rsidR="00F7762B" w:rsidRPr="00EF3A79">
        <w:rPr>
          <w:lang w:eastAsia="zh-CN"/>
        </w:rPr>
        <w:t xml:space="preserve"> </w:t>
      </w:r>
      <w:r w:rsidR="00AE3252" w:rsidRPr="008263C8">
        <w:t>ETSI G</w:t>
      </w:r>
      <w:r w:rsidR="00EF3A79" w:rsidRPr="008263C8">
        <w:t>R</w:t>
      </w:r>
      <w:r w:rsidR="00AE3252" w:rsidRPr="008263C8">
        <w:t xml:space="preserve"> NFV 003</w:t>
      </w:r>
      <w:r w:rsidR="00EF3A79" w:rsidRPr="008263C8">
        <w:t xml:space="preserve"> [</w:t>
      </w:r>
      <w:r w:rsidR="00EF3A79" w:rsidRPr="008263C8">
        <w:fldChar w:fldCharType="begin"/>
      </w:r>
      <w:r w:rsidR="00EF3A79" w:rsidRPr="008263C8">
        <w:instrText xml:space="preserve">REF REF_GRNFV003 \h </w:instrText>
      </w:r>
      <w:r w:rsidR="00EF3A79" w:rsidRPr="008263C8">
        <w:fldChar w:fldCharType="separate"/>
      </w:r>
      <w:r w:rsidR="00EF3A79" w:rsidRPr="008263C8">
        <w:t>i.</w:t>
      </w:r>
      <w:r w:rsidR="00EF3A79" w:rsidRPr="008263C8">
        <w:rPr>
          <w:noProof/>
        </w:rPr>
        <w:t>1</w:t>
      </w:r>
      <w:r w:rsidR="00EF3A79" w:rsidRPr="008263C8">
        <w:fldChar w:fldCharType="end"/>
      </w:r>
      <w:r w:rsidR="00EF3A79" w:rsidRPr="008263C8">
        <w:t>]</w:t>
      </w:r>
      <w:r w:rsidR="00AE3252" w:rsidRPr="0084511B">
        <w:rPr>
          <w:lang w:eastAsia="zh-CN"/>
        </w:rPr>
        <w:t>.</w:t>
      </w:r>
    </w:p>
    <w:p w14:paraId="717A23C6" w14:textId="31643965" w:rsidR="00966114" w:rsidRPr="0084511B" w:rsidRDefault="00966114" w:rsidP="00E5772F">
      <w:pPr>
        <w:keepNext/>
        <w:rPr>
          <w:bCs/>
        </w:rPr>
      </w:pPr>
      <w:r w:rsidRPr="0084511B">
        <w:rPr>
          <w:b/>
        </w:rPr>
        <w:t>message system:</w:t>
      </w:r>
      <w:r w:rsidRPr="0084511B">
        <w:rPr>
          <w:bCs/>
        </w:rPr>
        <w:t xml:space="preserve"> system that transfers data between components</w:t>
      </w:r>
    </w:p>
    <w:p w14:paraId="12C43756" w14:textId="7D83202C" w:rsidR="00C02D2D" w:rsidRPr="0084511B" w:rsidRDefault="00E605A3" w:rsidP="0000283F">
      <w:pPr>
        <w:rPr>
          <w:lang w:eastAsia="zh-CN"/>
        </w:rPr>
      </w:pPr>
      <w:r w:rsidRPr="0084511B">
        <w:rPr>
          <w:b/>
          <w:lang w:eastAsia="zh-CN"/>
        </w:rPr>
        <w:t>meta</w:t>
      </w:r>
      <w:r w:rsidR="0000283F" w:rsidRPr="0084511B">
        <w:rPr>
          <w:b/>
          <w:lang w:eastAsia="zh-CN"/>
        </w:rPr>
        <w:t>-policy:</w:t>
      </w:r>
      <w:r w:rsidR="0000283F" w:rsidRPr="0084511B">
        <w:rPr>
          <w:lang w:eastAsia="zh-CN"/>
        </w:rPr>
        <w:t xml:space="preserve"> policy that governs that operation, administration, and/or management of another set of policies</w:t>
      </w:r>
    </w:p>
    <w:p w14:paraId="15764516" w14:textId="27DD404B" w:rsidR="0000283F" w:rsidRPr="0084511B" w:rsidRDefault="00C02D2D" w:rsidP="00E605A3">
      <w:pPr>
        <w:pStyle w:val="NO"/>
        <w:rPr>
          <w:lang w:eastAsia="zh-CN"/>
        </w:rPr>
      </w:pPr>
      <w:r w:rsidRPr="0084511B">
        <w:rPr>
          <w:lang w:eastAsia="zh-CN"/>
        </w:rPr>
        <w:t>NOTE:</w:t>
      </w:r>
      <w:r w:rsidRPr="0084511B">
        <w:rPr>
          <w:lang w:eastAsia="zh-CN"/>
        </w:rPr>
        <w:tab/>
        <w:t>As defined in</w:t>
      </w:r>
      <w:r w:rsidR="00AE3252" w:rsidRPr="0084511B">
        <w:rPr>
          <w:lang w:eastAsia="zh-CN"/>
        </w:rPr>
        <w:t xml:space="preserve"> 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00AE3252" w:rsidRPr="0084511B">
        <w:rPr>
          <w:lang w:eastAsia="zh-CN"/>
        </w:rPr>
        <w:t>.</w:t>
      </w:r>
    </w:p>
    <w:p w14:paraId="44A5BD13" w14:textId="3B6A58DA" w:rsidR="00793D2B" w:rsidRPr="0084511B" w:rsidRDefault="00E605A3" w:rsidP="009D41E3">
      <w:pPr>
        <w:keepNext/>
        <w:rPr>
          <w:lang w:eastAsia="zh-CN"/>
        </w:rPr>
      </w:pPr>
      <w:r w:rsidRPr="0084511B">
        <w:rPr>
          <w:b/>
          <w:lang w:eastAsia="zh-CN"/>
        </w:rPr>
        <w:t>metadata</w:t>
      </w:r>
      <w:r w:rsidR="0000283F" w:rsidRPr="0084511B">
        <w:rPr>
          <w:b/>
          <w:lang w:eastAsia="zh-CN"/>
        </w:rPr>
        <w:t xml:space="preserve">: </w:t>
      </w:r>
      <w:r w:rsidR="0000283F" w:rsidRPr="0084511B">
        <w:rPr>
          <w:lang w:eastAsia="zh-CN"/>
        </w:rPr>
        <w:t>set of objects that contains prescriptive and/or descriptive information about the object(s) to which it is attached</w:t>
      </w:r>
    </w:p>
    <w:p w14:paraId="75451470" w14:textId="22F9BE7A" w:rsidR="0000283F" w:rsidRPr="0084511B" w:rsidRDefault="00793D2B" w:rsidP="00E605A3">
      <w:pPr>
        <w:pStyle w:val="NO"/>
        <w:rPr>
          <w:lang w:eastAsia="zh-CN"/>
        </w:rPr>
      </w:pPr>
      <w:r w:rsidRPr="0084511B">
        <w:rPr>
          <w:lang w:eastAsia="zh-CN"/>
        </w:rPr>
        <w:t>NOTE:</w:t>
      </w:r>
      <w:r w:rsidRPr="0084511B">
        <w:rPr>
          <w:lang w:eastAsia="zh-CN"/>
        </w:rPr>
        <w:tab/>
        <w:t xml:space="preserve">As </w:t>
      </w:r>
      <w:r w:rsidR="00AE3252" w:rsidRPr="0084511B">
        <w:rPr>
          <w:lang w:eastAsia="zh-CN"/>
        </w:rPr>
        <w:t>d</w:t>
      </w:r>
      <w:r w:rsidRPr="0084511B">
        <w:rPr>
          <w:lang w:eastAsia="zh-CN"/>
        </w:rPr>
        <w:t>efined in</w:t>
      </w:r>
      <w:r w:rsidR="00AE3252" w:rsidRPr="0084511B">
        <w:rPr>
          <w:lang w:eastAsia="zh-CN"/>
        </w:rPr>
        <w:t xml:space="preserve"> MEF MCM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REF_MEF781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5</w:t>
      </w:r>
      <w:r w:rsidR="00EF3A79" w:rsidRPr="008263C8">
        <w:rPr>
          <w:lang w:eastAsia="zh-CN"/>
        </w:rPr>
        <w:fldChar w:fldCharType="end"/>
      </w:r>
      <w:r w:rsidR="00EF3A79" w:rsidRPr="008263C8">
        <w:rPr>
          <w:lang w:eastAsia="zh-CN"/>
        </w:rPr>
        <w:t>]</w:t>
      </w:r>
      <w:r w:rsidR="00AE3252" w:rsidRPr="0084511B">
        <w:rPr>
          <w:lang w:eastAsia="zh-CN"/>
        </w:rPr>
        <w:t>.</w:t>
      </w:r>
    </w:p>
    <w:p w14:paraId="5C52FF5F" w14:textId="7DC46AA4" w:rsidR="009A66FD" w:rsidRPr="0084511B" w:rsidRDefault="00E605A3" w:rsidP="009A66FD">
      <w:r w:rsidRPr="0084511B">
        <w:rPr>
          <w:b/>
          <w:lang w:eastAsia="zh-CN"/>
        </w:rPr>
        <w:t>m</w:t>
      </w:r>
      <w:r w:rsidRPr="0084511B">
        <w:rPr>
          <w:b/>
        </w:rPr>
        <w:t>etric</w:t>
      </w:r>
      <w:r w:rsidR="009A66FD" w:rsidRPr="0084511B">
        <w:rPr>
          <w:b/>
        </w:rPr>
        <w:t>:</w:t>
      </w:r>
      <w:r w:rsidR="00190014" w:rsidRPr="0084511B">
        <w:t xml:space="preserve"> </w:t>
      </w:r>
      <w:r w:rsidR="009A66FD" w:rsidRPr="0084511B">
        <w:t xml:space="preserve">standard definition of a quantity, produced in an assessment of performance and/or reliability of </w:t>
      </w:r>
      <w:r w:rsidR="00352229" w:rsidRPr="0084511B">
        <w:t>the entity being measured</w:t>
      </w:r>
      <w:r w:rsidR="009A66FD" w:rsidRPr="0084511B">
        <w:t>, which has an intended utility and is specified to convey a measured value</w:t>
      </w:r>
      <w:r w:rsidRPr="0084511B">
        <w:t xml:space="preserve"> or set of values</w:t>
      </w:r>
    </w:p>
    <w:p w14:paraId="4EBBEC37" w14:textId="55838BCD" w:rsidR="001B6193" w:rsidRPr="0084511B" w:rsidRDefault="001B6193" w:rsidP="001B6193">
      <w:pPr>
        <w:keepNext/>
        <w:rPr>
          <w:b/>
        </w:rPr>
      </w:pPr>
      <w:r w:rsidRPr="0084511B">
        <w:rPr>
          <w:b/>
        </w:rPr>
        <w:t>model:</w:t>
      </w:r>
      <w:r w:rsidRPr="0084511B">
        <w:rPr>
          <w:bCs/>
        </w:rPr>
        <w:t xml:space="preserve"> representation of the entities of a system, including their relationships and dependencies, using an established set of rules and concepts</w:t>
      </w:r>
      <w:r w:rsidR="008D435C" w:rsidRPr="0084511B">
        <w:rPr>
          <w:bCs/>
        </w:rPr>
        <w:t>:</w:t>
      </w:r>
    </w:p>
    <w:p w14:paraId="081B59D6" w14:textId="422D4DA2" w:rsidR="00A83E9A" w:rsidRPr="00242684" w:rsidRDefault="00A83E9A" w:rsidP="00A83E9A">
      <w:pPr>
        <w:rPr>
          <w:ins w:id="109" w:author="yu zeng" w:date="2024-03-06T15:41:00Z"/>
        </w:rPr>
      </w:pPr>
      <w:bookmarkStart w:id="110" w:name="_Hlk147998202"/>
      <w:ins w:id="111" w:author="yu zeng" w:date="2024-03-06T15:41:00Z">
        <w:r>
          <w:rPr>
            <w:b/>
          </w:rPr>
          <w:t>authoritative model</w:t>
        </w:r>
        <w:r w:rsidRPr="00242684">
          <w:rPr>
            <w:b/>
          </w:rPr>
          <w:t>:</w:t>
        </w:r>
        <w:r w:rsidRPr="00242684">
          <w:rPr>
            <w:bCs/>
          </w:rPr>
          <w:t xml:space="preserve"> </w:t>
        </w:r>
        <w:r w:rsidRPr="00034C05">
          <w:rPr>
            <w:bCs/>
          </w:rPr>
          <w:t>an instance of an ENI model that is authoritative and in use</w:t>
        </w:r>
      </w:ins>
      <w:ins w:id="112" w:author="yu zeng" w:date="2024-03-06T15:42:00Z">
        <w:r>
          <w:rPr>
            <w:bCs/>
          </w:rPr>
          <w:t xml:space="preserve"> (from </w:t>
        </w:r>
        <w:r w:rsidRPr="00A83E9A">
          <w:rPr>
            <w:bCs/>
          </w:rPr>
          <w:t>ENI-0019v411_ENI_Modelsv401</w:t>
        </w:r>
        <w:r>
          <w:rPr>
            <w:bCs/>
          </w:rPr>
          <w:t>)</w:t>
        </w:r>
      </w:ins>
    </w:p>
    <w:p w14:paraId="1C522BAE" w14:textId="77777777" w:rsidR="00A83E9A" w:rsidRPr="00242684" w:rsidRDefault="00A83E9A" w:rsidP="00A83E9A">
      <w:pPr>
        <w:pStyle w:val="B1"/>
        <w:numPr>
          <w:ilvl w:val="0"/>
          <w:numId w:val="0"/>
        </w:numPr>
        <w:ind w:left="284"/>
        <w:rPr>
          <w:ins w:id="113" w:author="yu zeng" w:date="2024-03-06T15:41:00Z"/>
        </w:rPr>
      </w:pPr>
      <w:ins w:id="114" w:author="yu zeng" w:date="2024-03-06T15:41:00Z">
        <w:r w:rsidRPr="00242684">
          <w:t>NOTE</w:t>
        </w:r>
        <w:r>
          <w:t xml:space="preserve"> 1</w:t>
        </w:r>
        <w:r w:rsidRPr="00242684">
          <w:t>:</w:t>
        </w:r>
        <w:r w:rsidRPr="00242684">
          <w:tab/>
        </w:r>
        <w:r>
          <w:t>Only one authoritative info model may be in use at any single time</w:t>
        </w:r>
        <w:r w:rsidRPr="00242684">
          <w:t>.</w:t>
        </w:r>
      </w:ins>
    </w:p>
    <w:p w14:paraId="176269E3" w14:textId="5496112F" w:rsidR="00A83E9A" w:rsidRPr="00242684" w:rsidRDefault="00A83E9A" w:rsidP="00A83E9A">
      <w:pPr>
        <w:pStyle w:val="B1"/>
        <w:rPr>
          <w:ins w:id="115" w:author="yu zeng" w:date="2024-03-06T15:41:00Z"/>
          <w:bCs/>
        </w:rPr>
      </w:pPr>
      <w:ins w:id="116" w:author="yu zeng" w:date="2024-03-06T15:41:00Z">
        <w:r>
          <w:rPr>
            <w:b/>
          </w:rPr>
          <w:t>authoritative data model</w:t>
        </w:r>
        <w:r w:rsidRPr="00242684">
          <w:rPr>
            <w:b/>
          </w:rPr>
          <w:t>:</w:t>
        </w:r>
        <w:r w:rsidRPr="00242684">
          <w:rPr>
            <w:bCs/>
          </w:rPr>
          <w:t xml:space="preserve"> </w:t>
        </w:r>
        <w:r w:rsidRPr="00034C05">
          <w:rPr>
            <w:bCs/>
          </w:rPr>
          <w:t xml:space="preserve">an instance of an ENI </w:t>
        </w:r>
        <w:r>
          <w:rPr>
            <w:bCs/>
          </w:rPr>
          <w:t xml:space="preserve">data </w:t>
        </w:r>
        <w:r w:rsidRPr="00034C05">
          <w:rPr>
            <w:bCs/>
          </w:rPr>
          <w:t>model that is authoritative and in use</w:t>
        </w:r>
      </w:ins>
      <w:ins w:id="117" w:author="yu zeng" w:date="2024-03-06T15:42:00Z">
        <w:r>
          <w:rPr>
            <w:bCs/>
          </w:rPr>
          <w:t xml:space="preserve"> (from </w:t>
        </w:r>
        <w:r w:rsidRPr="00A83E9A">
          <w:rPr>
            <w:bCs/>
          </w:rPr>
          <w:t>ENI-0019v411_ENI_Modelsv401</w:t>
        </w:r>
        <w:r>
          <w:rPr>
            <w:bCs/>
          </w:rPr>
          <w:t>)</w:t>
        </w:r>
      </w:ins>
    </w:p>
    <w:p w14:paraId="3584DB5E" w14:textId="73ABF25F" w:rsidR="00A83E9A" w:rsidRPr="00242684" w:rsidRDefault="00A83E9A" w:rsidP="00A83E9A">
      <w:pPr>
        <w:pStyle w:val="B1"/>
        <w:rPr>
          <w:ins w:id="118" w:author="yu zeng" w:date="2024-03-06T15:41:00Z"/>
          <w:bCs/>
        </w:rPr>
      </w:pPr>
      <w:ins w:id="119" w:author="yu zeng" w:date="2024-03-06T15:41:00Z">
        <w:r>
          <w:rPr>
            <w:b/>
          </w:rPr>
          <w:t>authoritative info model</w:t>
        </w:r>
        <w:r w:rsidRPr="00242684">
          <w:rPr>
            <w:b/>
          </w:rPr>
          <w:t>:</w:t>
        </w:r>
        <w:r w:rsidRPr="00242684">
          <w:rPr>
            <w:bCs/>
          </w:rPr>
          <w:t xml:space="preserve"> </w:t>
        </w:r>
        <w:r w:rsidRPr="00034C05">
          <w:rPr>
            <w:bCs/>
          </w:rPr>
          <w:t xml:space="preserve">an instance of an ENI </w:t>
        </w:r>
        <w:r>
          <w:rPr>
            <w:bCs/>
          </w:rPr>
          <w:t xml:space="preserve">info </w:t>
        </w:r>
        <w:r w:rsidRPr="00034C05">
          <w:rPr>
            <w:bCs/>
          </w:rPr>
          <w:t>model that is authoritative and in use</w:t>
        </w:r>
      </w:ins>
      <w:bookmarkEnd w:id="110"/>
      <w:ins w:id="120" w:author="yu zeng" w:date="2024-03-06T15:43:00Z">
        <w:r>
          <w:rPr>
            <w:bCs/>
          </w:rPr>
          <w:t xml:space="preserve"> (from </w:t>
        </w:r>
        <w:r w:rsidRPr="00A83E9A">
          <w:rPr>
            <w:bCs/>
          </w:rPr>
          <w:t>ENI-0019v411_ENI_Modelsv401</w:t>
        </w:r>
        <w:r>
          <w:rPr>
            <w:bCs/>
          </w:rPr>
          <w:t>)</w:t>
        </w:r>
      </w:ins>
    </w:p>
    <w:p w14:paraId="41C05B90" w14:textId="35B3BDF9" w:rsidR="00631588" w:rsidRDefault="00631588" w:rsidP="00631588">
      <w:pPr>
        <w:pStyle w:val="B1"/>
        <w:numPr>
          <w:ilvl w:val="0"/>
          <w:numId w:val="0"/>
        </w:numPr>
        <w:rPr>
          <w:ins w:id="121" w:author="yu zeng" w:date="2024-03-06T15:45:00Z"/>
        </w:rPr>
        <w:pPrChange w:id="122" w:author="yu zeng" w:date="2024-03-06T15:46:00Z">
          <w:pPr>
            <w:pStyle w:val="B1"/>
          </w:pPr>
        </w:pPrChange>
      </w:pPr>
      <w:ins w:id="123" w:author="yu zeng" w:date="2024-03-06T15:45:00Z">
        <w:r>
          <w:rPr>
            <w:b/>
          </w:rPr>
          <w:t>bag-of-words model</w:t>
        </w:r>
        <w:r>
          <w:rPr>
            <w:b/>
            <w:bCs/>
          </w:rPr>
          <w:t>:</w:t>
        </w:r>
        <w:r>
          <w:t xml:space="preserve"> model which represents text data as a collection of words, regardless of the order of </w:t>
        </w:r>
        <w:proofErr w:type="gramStart"/>
        <w:r>
          <w:t>words</w:t>
        </w:r>
      </w:ins>
      <w:ins w:id="124" w:author="yu zeng" w:date="2024-03-06T15:46:00Z">
        <w:r>
          <w:t>(</w:t>
        </w:r>
        <w:proofErr w:type="gramEnd"/>
        <w:r w:rsidRPr="00631588">
          <w:t>ENI-0025_Int_Policy_procesv0022</w:t>
        </w:r>
        <w:r>
          <w:t>)</w:t>
        </w:r>
      </w:ins>
    </w:p>
    <w:p w14:paraId="0B8573F0" w14:textId="77777777" w:rsidR="00631588" w:rsidRDefault="00631588" w:rsidP="00631588">
      <w:pPr>
        <w:pStyle w:val="B1"/>
        <w:rPr>
          <w:ins w:id="125" w:author="yu zeng" w:date="2024-03-06T15:45:00Z"/>
        </w:rPr>
      </w:pPr>
      <w:ins w:id="126" w:author="yu zeng" w:date="2024-03-06T15:45:00Z">
        <w:r>
          <w:lastRenderedPageBreak/>
          <w:t>NOTE:</w:t>
        </w:r>
        <w:r>
          <w:tab/>
          <w:t>The bag-of-words model can determine the important words in the text by counting the number of occurrences of each word in the text data.</w:t>
        </w:r>
      </w:ins>
    </w:p>
    <w:p w14:paraId="3B86C84B" w14:textId="77777777" w:rsidR="00631588" w:rsidRPr="00631588" w:rsidRDefault="00631588" w:rsidP="00A83E9A">
      <w:pPr>
        <w:pStyle w:val="B1"/>
        <w:numPr>
          <w:ilvl w:val="0"/>
          <w:numId w:val="0"/>
        </w:numPr>
        <w:rPr>
          <w:ins w:id="127" w:author="yu zeng" w:date="2024-03-06T15:45:00Z"/>
          <w:b/>
        </w:rPr>
      </w:pPr>
    </w:p>
    <w:p w14:paraId="0F9BD757" w14:textId="13E10B9A" w:rsidR="00A83E9A" w:rsidRPr="00242684" w:rsidRDefault="00A83E9A" w:rsidP="00A83E9A">
      <w:pPr>
        <w:pStyle w:val="B1"/>
        <w:numPr>
          <w:ilvl w:val="0"/>
          <w:numId w:val="0"/>
        </w:numPr>
        <w:rPr>
          <w:ins w:id="128" w:author="yu zeng" w:date="2024-03-06T15:41:00Z"/>
        </w:rPr>
        <w:pPrChange w:id="129" w:author="yu zeng" w:date="2024-03-06T15:42:00Z">
          <w:pPr>
            <w:pStyle w:val="B1"/>
          </w:pPr>
        </w:pPrChange>
      </w:pPr>
      <w:ins w:id="130" w:author="yu zeng" w:date="2024-03-06T15:41:00Z">
        <w:r w:rsidRPr="00242684">
          <w:rPr>
            <w:b/>
          </w:rPr>
          <w:t>behaviour:</w:t>
        </w:r>
        <w:r w:rsidRPr="00242684">
          <w:t xml:space="preserve"> way in which a set of objects function</w:t>
        </w:r>
      </w:ins>
      <w:ins w:id="131" w:author="yu zeng" w:date="2024-03-06T15:43:00Z">
        <w:r>
          <w:t xml:space="preserve"> (</w:t>
        </w:r>
        <w:r w:rsidRPr="00A83E9A">
          <w:t>ENI-0019v411_ENI_Modelsv401</w:t>
        </w:r>
        <w:r>
          <w:t>)</w:t>
        </w:r>
      </w:ins>
    </w:p>
    <w:p w14:paraId="68A0E92A" w14:textId="77777777" w:rsidR="00A83E9A" w:rsidRPr="00242684" w:rsidRDefault="00A83E9A" w:rsidP="00A83E9A">
      <w:pPr>
        <w:pStyle w:val="B1"/>
        <w:rPr>
          <w:ins w:id="132" w:author="yu zeng" w:date="2024-03-06T15:41:00Z"/>
        </w:rPr>
      </w:pPr>
      <w:ins w:id="133" w:author="yu zeng" w:date="2024-03-06T15:41:00Z">
        <w:r w:rsidRPr="00242684">
          <w:t>NOTE</w:t>
        </w:r>
        <w:r>
          <w:t xml:space="preserve"> 2</w:t>
        </w:r>
        <w:r w:rsidRPr="00242684">
          <w:t>:</w:t>
        </w:r>
        <w:r w:rsidRPr="00242684">
          <w:tab/>
          <w:t>This includes how the object reacts in a particular situation given one or more events.</w:t>
        </w:r>
      </w:ins>
    </w:p>
    <w:p w14:paraId="63D8C987" w14:textId="77777777" w:rsidR="00A83E9A" w:rsidRPr="00A83E9A" w:rsidRDefault="00A83E9A" w:rsidP="001B6193">
      <w:pPr>
        <w:pStyle w:val="B1"/>
        <w:rPr>
          <w:ins w:id="134" w:author="yu zeng" w:date="2024-03-06T15:41:00Z"/>
          <w:rPrChange w:id="135" w:author="yu zeng" w:date="2024-03-06T15:41:00Z">
            <w:rPr>
              <w:ins w:id="136" w:author="yu zeng" w:date="2024-03-06T15:41:00Z"/>
              <w:b/>
            </w:rPr>
          </w:rPrChange>
        </w:rPr>
      </w:pPr>
    </w:p>
    <w:p w14:paraId="1A61CCDB" w14:textId="0E86C8FA" w:rsidR="001B6193" w:rsidRPr="0084511B" w:rsidRDefault="001B6193" w:rsidP="001B6193">
      <w:pPr>
        <w:pStyle w:val="B1"/>
      </w:pPr>
      <w:r w:rsidRPr="0084511B">
        <w:rPr>
          <w:b/>
        </w:rPr>
        <w:t xml:space="preserve">data model: </w:t>
      </w:r>
      <w:r w:rsidRPr="0084511B">
        <w:rPr>
          <w:lang w:eastAsia="x-none"/>
        </w:rPr>
        <w:t>representation of concepts of interest to an environment in a form that is dependent on data repository, data definition language, query language, implementation language, and/or protocol</w:t>
      </w:r>
    </w:p>
    <w:p w14:paraId="34FC9CFD" w14:textId="2775D89A" w:rsidR="001B6193" w:rsidRPr="0084511B" w:rsidRDefault="001B6193" w:rsidP="001B6193">
      <w:pPr>
        <w:pStyle w:val="NO"/>
      </w:pPr>
      <w:r w:rsidRPr="0084511B">
        <w:t>NOTE</w:t>
      </w:r>
      <w:r w:rsidR="006E35AE">
        <w:t xml:space="preserve"> 1</w:t>
      </w:r>
      <w:r w:rsidRPr="0084511B">
        <w:t>:</w:t>
      </w:r>
      <w:r w:rsidRPr="0084511B">
        <w:tab/>
        <w:t>This definition is taken from</w:t>
      </w:r>
      <w:r w:rsidR="00EF3A79">
        <w:t xml:space="preserve"> </w:t>
      </w:r>
      <w:r w:rsidR="006E35AE" w:rsidRPr="008263C8">
        <w:t xml:space="preserve">ETSI GS ENI 019 </w:t>
      </w:r>
      <w:r w:rsidR="00EF3A79" w:rsidRPr="008263C8">
        <w:t>[</w:t>
      </w:r>
      <w:r w:rsidR="00EF3A79" w:rsidRPr="008263C8">
        <w:fldChar w:fldCharType="begin"/>
      </w:r>
      <w:r w:rsidR="00EF3A79" w:rsidRPr="008263C8">
        <w:instrText xml:space="preserve">REF REF_GSENI019 \h </w:instrText>
      </w:r>
      <w:r w:rsidR="00EF3A79" w:rsidRPr="008263C8">
        <w:fldChar w:fldCharType="separate"/>
      </w:r>
      <w:r w:rsidR="00EF3A79" w:rsidRPr="008263C8">
        <w:t>i.</w:t>
      </w:r>
      <w:r w:rsidR="00EF3A79" w:rsidRPr="008263C8">
        <w:rPr>
          <w:noProof/>
        </w:rPr>
        <w:t>21</w:t>
      </w:r>
      <w:r w:rsidR="00EF3A79" w:rsidRPr="008263C8">
        <w:fldChar w:fldCharType="end"/>
      </w:r>
      <w:r w:rsidR="00EF3A79" w:rsidRPr="008263C8">
        <w:t>]</w:t>
      </w:r>
      <w:r w:rsidRPr="0084511B">
        <w:t>.</w:t>
      </w:r>
    </w:p>
    <w:p w14:paraId="5A1F6EEC" w14:textId="62D3FCA0" w:rsidR="001B6193" w:rsidRPr="0084511B" w:rsidRDefault="001B6193" w:rsidP="001B6193">
      <w:pPr>
        <w:pStyle w:val="B1"/>
        <w:rPr>
          <w:bCs/>
        </w:rPr>
      </w:pPr>
      <w:r w:rsidRPr="0084511B">
        <w:rPr>
          <w:b/>
        </w:rPr>
        <w:t xml:space="preserve">information model: </w:t>
      </w:r>
      <w:r w:rsidRPr="0084511B">
        <w:rPr>
          <w:bCs/>
        </w:rPr>
        <w:t>representation of concepts of interest to an environment in a form that is independent of data repository, data definition language, query language, implementation language and protocol</w:t>
      </w:r>
    </w:p>
    <w:p w14:paraId="02EF4BD9" w14:textId="23E6534C" w:rsidR="001B6193" w:rsidRPr="0084511B" w:rsidRDefault="001B6193" w:rsidP="001B6193">
      <w:pPr>
        <w:pStyle w:val="NO"/>
      </w:pPr>
      <w:r w:rsidRPr="0084511B">
        <w:t>NOTE</w:t>
      </w:r>
      <w:r w:rsidR="006E35AE">
        <w:t xml:space="preserve"> 2</w:t>
      </w:r>
      <w:r w:rsidRPr="0084511B">
        <w:t>:</w:t>
      </w:r>
      <w:r w:rsidRPr="0084511B">
        <w:tab/>
        <w:t>This definition is taken from</w:t>
      </w:r>
      <w:r w:rsidR="00EF3A79">
        <w:t xml:space="preserve"> </w:t>
      </w:r>
      <w:r w:rsidR="006E35AE" w:rsidRPr="008263C8">
        <w:t xml:space="preserve">ETSI GS ENI 019 </w:t>
      </w:r>
      <w:r w:rsidR="00EF3A79" w:rsidRPr="008263C8">
        <w:t>[</w:t>
      </w:r>
      <w:r w:rsidR="00EF3A79" w:rsidRPr="008263C8">
        <w:fldChar w:fldCharType="begin"/>
      </w:r>
      <w:r w:rsidR="00EF3A79" w:rsidRPr="008263C8">
        <w:instrText xml:space="preserve">REF REF_GSENI019 \h </w:instrText>
      </w:r>
      <w:r w:rsidR="00EF3A79" w:rsidRPr="008263C8">
        <w:fldChar w:fldCharType="separate"/>
      </w:r>
      <w:r w:rsidR="00EF3A79" w:rsidRPr="008263C8">
        <w:t>i.</w:t>
      </w:r>
      <w:r w:rsidR="00EF3A79" w:rsidRPr="008263C8">
        <w:rPr>
          <w:noProof/>
        </w:rPr>
        <w:t>21</w:t>
      </w:r>
      <w:r w:rsidR="00EF3A79" w:rsidRPr="008263C8">
        <w:fldChar w:fldCharType="end"/>
      </w:r>
      <w:r w:rsidR="00EF3A79" w:rsidRPr="008263C8">
        <w:t>]</w:t>
      </w:r>
      <w:r w:rsidRPr="0084511B">
        <w:t>.</w:t>
      </w:r>
    </w:p>
    <w:p w14:paraId="313D7DD4" w14:textId="79E5AB5D" w:rsidR="001B6193" w:rsidRPr="0084511B" w:rsidRDefault="001B6193" w:rsidP="000973A6">
      <w:pPr>
        <w:pStyle w:val="B1"/>
        <w:keepNext/>
        <w:keepLines/>
        <w:ind w:left="738" w:hanging="454"/>
        <w:rPr>
          <w:bCs/>
        </w:rPr>
      </w:pPr>
      <w:r w:rsidRPr="0084511B">
        <w:rPr>
          <w:b/>
        </w:rPr>
        <w:t xml:space="preserve">machine learning model: </w:t>
      </w:r>
      <w:r w:rsidRPr="0084511B">
        <w:rPr>
          <w:bCs/>
        </w:rPr>
        <w:t>representation of a deterministic system using mathematical and/or logical formalisms</w:t>
      </w:r>
    </w:p>
    <w:p w14:paraId="1F10F820" w14:textId="5D2413DA" w:rsidR="001B6193" w:rsidRPr="0084511B" w:rsidRDefault="001B6193" w:rsidP="000973A6">
      <w:pPr>
        <w:pStyle w:val="NO"/>
        <w:keepLines w:val="0"/>
      </w:pPr>
      <w:r w:rsidRPr="0084511B">
        <w:t>NOTE</w:t>
      </w:r>
      <w:r w:rsidR="006E35AE">
        <w:t xml:space="preserve"> 3</w:t>
      </w:r>
      <w:r w:rsidRPr="0084511B">
        <w:t>:</w:t>
      </w:r>
      <w:r w:rsidRPr="0084511B">
        <w:tab/>
      </w:r>
      <w:r w:rsidR="00B97C46" w:rsidRPr="0084511B">
        <w:t>A</w:t>
      </w:r>
      <w:r w:rsidRPr="0084511B">
        <w:t xml:space="preserve"> deterministic system is a system in which successive states of a system are determined by its preceding state; this means that an algorithm, given a particular input, will always produce the same output</w:t>
      </w:r>
      <w:r w:rsidR="009B0B43" w:rsidRPr="0084511B">
        <w:t>.</w:t>
      </w:r>
    </w:p>
    <w:p w14:paraId="7E150214" w14:textId="59B6BBE2" w:rsidR="001B6193" w:rsidRPr="0084511B" w:rsidRDefault="001B6193" w:rsidP="001B6193">
      <w:pPr>
        <w:pStyle w:val="B1"/>
        <w:rPr>
          <w:bCs/>
        </w:rPr>
      </w:pPr>
      <w:r w:rsidRPr="0084511B">
        <w:rPr>
          <w:b/>
        </w:rPr>
        <w:t>statistical model:</w:t>
      </w:r>
      <w:r w:rsidRPr="0084511B">
        <w:rPr>
          <w:bCs/>
        </w:rPr>
        <w:t xml:space="preserve"> representation of a non-deterministic system using a set of statistical assumptions that describe how system data are generated</w:t>
      </w:r>
    </w:p>
    <w:p w14:paraId="3596EC5E" w14:textId="60E89909" w:rsidR="00200EED" w:rsidRDefault="001B6193" w:rsidP="00B97C46">
      <w:pPr>
        <w:pStyle w:val="NO"/>
        <w:rPr>
          <w:ins w:id="137" w:author="yu zeng" w:date="2024-03-06T15:48:00Z"/>
        </w:rPr>
      </w:pPr>
      <w:r w:rsidRPr="0084511B">
        <w:t>NOTE</w:t>
      </w:r>
      <w:r w:rsidR="006E35AE">
        <w:t xml:space="preserve"> 4</w:t>
      </w:r>
      <w:r w:rsidRPr="0084511B">
        <w:t>:</w:t>
      </w:r>
      <w:r w:rsidRPr="0084511B">
        <w:tab/>
      </w:r>
      <w:r w:rsidR="009B0B43" w:rsidRPr="0084511B">
        <w:t>I</w:t>
      </w:r>
      <w:r w:rsidRPr="0084511B">
        <w:t>n this model, randomness is introduced via defining some variables as stochastic (</w:t>
      </w:r>
      <w:r w:rsidR="00587E38" w:rsidRPr="0084511B">
        <w:t>i.e.</w:t>
      </w:r>
      <w:r w:rsidRPr="0084511B">
        <w:t xml:space="preserve"> their values depend on the outcome of a random phenomenon). This is typically represented using probability distributions.</w:t>
      </w:r>
    </w:p>
    <w:p w14:paraId="0FF57367" w14:textId="5692B5CA" w:rsidR="00E82BAF" w:rsidRDefault="00E82BAF" w:rsidP="00E82BAF">
      <w:pPr>
        <w:rPr>
          <w:ins w:id="138" w:author="yu zeng" w:date="2024-03-06T15:48:00Z"/>
        </w:rPr>
      </w:pPr>
      <w:ins w:id="139" w:author="yu zeng" w:date="2024-03-06T15:48:00Z">
        <w:r>
          <w:rPr>
            <w:b/>
          </w:rPr>
          <w:t>topic model</w:t>
        </w:r>
        <w:r>
          <w:rPr>
            <w:b/>
            <w:bCs/>
          </w:rPr>
          <w:t>:</w:t>
        </w:r>
        <w:r>
          <w:t xml:space="preserve"> model which is used to identify topics or keywords in text data, such as Latent Semantic Analysis (LSA) based on probabilistic topic </w:t>
        </w:r>
        <w:proofErr w:type="gramStart"/>
        <w:r>
          <w:t>model</w:t>
        </w:r>
        <w:r>
          <w:t>(</w:t>
        </w:r>
        <w:proofErr w:type="gramEnd"/>
        <w:r>
          <w:t xml:space="preserve">from </w:t>
        </w:r>
        <w:r w:rsidRPr="00E82BAF">
          <w:t>ENI-0025_Int_Policy_procesv0022</w:t>
        </w:r>
        <w:r>
          <w:t>)</w:t>
        </w:r>
      </w:ins>
    </w:p>
    <w:p w14:paraId="44091B20" w14:textId="77777777" w:rsidR="00E82BAF" w:rsidRPr="00E82BAF" w:rsidRDefault="00E82BAF" w:rsidP="00B97C46">
      <w:pPr>
        <w:pStyle w:val="NO"/>
      </w:pPr>
    </w:p>
    <w:p w14:paraId="734400B1" w14:textId="4A47847E" w:rsidR="00944E1D" w:rsidRPr="0084511B" w:rsidRDefault="00B97C46" w:rsidP="009A66FD">
      <w:pPr>
        <w:rPr>
          <w:highlight w:val="green"/>
        </w:rPr>
      </w:pPr>
      <w:r w:rsidRPr="0084511B">
        <w:rPr>
          <w:b/>
          <w:bCs/>
        </w:rPr>
        <w:t>M</w:t>
      </w:r>
      <w:r w:rsidR="007C1EB2" w:rsidRPr="0084511B">
        <w:rPr>
          <w:b/>
          <w:bCs/>
        </w:rPr>
        <w:t>odel-</w:t>
      </w:r>
      <w:r w:rsidRPr="0084511B">
        <w:rPr>
          <w:b/>
          <w:bCs/>
        </w:rPr>
        <w:t>D</w:t>
      </w:r>
      <w:r w:rsidR="007C1EB2" w:rsidRPr="0084511B">
        <w:rPr>
          <w:b/>
          <w:bCs/>
        </w:rPr>
        <w:t xml:space="preserve">riven </w:t>
      </w:r>
      <w:r w:rsidRPr="0084511B">
        <w:rPr>
          <w:b/>
          <w:bCs/>
        </w:rPr>
        <w:t>B</w:t>
      </w:r>
      <w:r w:rsidR="007C1EB2" w:rsidRPr="0084511B">
        <w:rPr>
          <w:b/>
          <w:bCs/>
        </w:rPr>
        <w:t>ehaviour (MDB):</w:t>
      </w:r>
      <w:r w:rsidR="007C1EB2" w:rsidRPr="0084511B">
        <w:t xml:space="preserve"> </w:t>
      </w:r>
      <w:r w:rsidR="00536E24" w:rsidRPr="0084511B">
        <w:t>approach in which the behaviour of components, modules of systems are managed using MDE</w:t>
      </w:r>
    </w:p>
    <w:p w14:paraId="5C8C2DD5" w14:textId="1FF27F88" w:rsidR="007C1EB2" w:rsidRPr="0084511B" w:rsidRDefault="00944E1D" w:rsidP="00BC54D8">
      <w:pPr>
        <w:pStyle w:val="NO"/>
      </w:pPr>
      <w:r w:rsidRPr="0084511B">
        <w:t>NOTE:</w:t>
      </w:r>
      <w:r w:rsidRPr="0084511B">
        <w:tab/>
      </w:r>
      <w:r w:rsidR="00536E24" w:rsidRPr="0084511B">
        <w:t>For ENI, this applies to Functional Blocks, not components within a Functional Block</w:t>
      </w:r>
      <w:r w:rsidR="00BC54D8" w:rsidRPr="0084511B">
        <w:t>.</w:t>
      </w:r>
    </w:p>
    <w:p w14:paraId="1E4109D2" w14:textId="2C7663B7" w:rsidR="00536E24" w:rsidRPr="0084511B" w:rsidRDefault="00B97C46" w:rsidP="009A66FD">
      <w:r w:rsidRPr="0084511B">
        <w:rPr>
          <w:b/>
          <w:bCs/>
        </w:rPr>
        <w:t>M</w:t>
      </w:r>
      <w:r w:rsidR="00536E24" w:rsidRPr="0084511B">
        <w:rPr>
          <w:b/>
          <w:bCs/>
        </w:rPr>
        <w:t>odel-</w:t>
      </w:r>
      <w:r w:rsidRPr="0084511B">
        <w:rPr>
          <w:b/>
          <w:bCs/>
        </w:rPr>
        <w:t>D</w:t>
      </w:r>
      <w:r w:rsidR="00536E24" w:rsidRPr="0084511B">
        <w:rPr>
          <w:b/>
          <w:bCs/>
        </w:rPr>
        <w:t xml:space="preserve">riven </w:t>
      </w:r>
      <w:r w:rsidRPr="0084511B">
        <w:rPr>
          <w:b/>
          <w:bCs/>
        </w:rPr>
        <w:t>E</w:t>
      </w:r>
      <w:r w:rsidR="00536E24" w:rsidRPr="0084511B">
        <w:rPr>
          <w:b/>
          <w:bCs/>
        </w:rPr>
        <w:t>ngineering (MDE):</w:t>
      </w:r>
      <w:r w:rsidR="00F409AF" w:rsidRPr="0084511B">
        <w:t xml:space="preserve"> </w:t>
      </w:r>
      <w:r w:rsidR="00536E24" w:rsidRPr="0084511B">
        <w:t>approach in which models are central to all phases of the development and implementation processes</w:t>
      </w:r>
    </w:p>
    <w:p w14:paraId="7980C4B6" w14:textId="77777777" w:rsidR="003D0213" w:rsidRPr="0084511B" w:rsidRDefault="003D0213" w:rsidP="003D0213">
      <w:pPr>
        <w:keepNext/>
        <w:rPr>
          <w:b/>
        </w:rPr>
      </w:pPr>
      <w:r w:rsidRPr="0084511B">
        <w:rPr>
          <w:b/>
        </w:rPr>
        <w:t xml:space="preserve">model element: </w:t>
      </w:r>
      <w:r w:rsidRPr="0084511B">
        <w:rPr>
          <w:bCs/>
        </w:rPr>
        <w:t>classes,</w:t>
      </w:r>
      <w:r w:rsidRPr="0084511B">
        <w:rPr>
          <w:b/>
        </w:rPr>
        <w:t xml:space="preserve"> </w:t>
      </w:r>
      <w:r w:rsidRPr="0084511B">
        <w:rPr>
          <w:bCs/>
        </w:rPr>
        <w:t>attributes, methods, constraints, relationships, and stereotypes used in constructing a model</w:t>
      </w:r>
    </w:p>
    <w:p w14:paraId="5C078542" w14:textId="0B067BF8" w:rsidR="003D0213" w:rsidRPr="0084511B" w:rsidRDefault="003D0213" w:rsidP="003D0213">
      <w:pPr>
        <w:rPr>
          <w:bCs/>
        </w:rPr>
      </w:pPr>
      <w:r w:rsidRPr="0084511B">
        <w:rPr>
          <w:b/>
        </w:rPr>
        <w:t xml:space="preserve">override: </w:t>
      </w:r>
      <w:r w:rsidRPr="0084511B">
        <w:rPr>
          <w:bCs/>
        </w:rPr>
        <w:t>changing of an attribute or method implementation by a subclass that is already provided by its super</w:t>
      </w:r>
      <w:r w:rsidR="005D7552" w:rsidRPr="0084511B">
        <w:rPr>
          <w:bCs/>
        </w:rPr>
        <w:t xml:space="preserve"> </w:t>
      </w:r>
      <w:r w:rsidRPr="0084511B">
        <w:rPr>
          <w:bCs/>
        </w:rPr>
        <w:t>classes</w:t>
      </w:r>
    </w:p>
    <w:p w14:paraId="27901AA8" w14:textId="62B77948" w:rsidR="003D0213" w:rsidRPr="0084511B" w:rsidRDefault="003D0213" w:rsidP="003D0213">
      <w:pPr>
        <w:pStyle w:val="NO"/>
      </w:pPr>
      <w:r w:rsidRPr="0084511B">
        <w:t>NOTE:</w:t>
      </w:r>
      <w:r w:rsidRPr="0084511B">
        <w:tab/>
      </w:r>
      <w:r w:rsidR="003C6D31" w:rsidRPr="0084511B">
        <w:t>T</w:t>
      </w:r>
      <w:r w:rsidRPr="0084511B">
        <w:t>he ENI information model does not use overriding, because this alters the semantics of the class.</w:t>
      </w:r>
    </w:p>
    <w:p w14:paraId="2E2845CC" w14:textId="57854342" w:rsidR="00F3363E" w:rsidRPr="0084511B" w:rsidRDefault="00F3363E" w:rsidP="00F3363E">
      <w:pPr>
        <w:keepNext/>
        <w:rPr>
          <w:b/>
        </w:rPr>
      </w:pPr>
      <w:r w:rsidRPr="0084511B">
        <w:rPr>
          <w:b/>
        </w:rPr>
        <w:t xml:space="preserve">morpheme: </w:t>
      </w:r>
      <w:r w:rsidRPr="0084511B">
        <w:t>smallest unit of meaning in a language</w:t>
      </w:r>
    </w:p>
    <w:p w14:paraId="771BC8A2" w14:textId="77777777" w:rsidR="009A66FD" w:rsidRPr="0084511B" w:rsidRDefault="009A66FD" w:rsidP="00AF11B0">
      <w:pPr>
        <w:pStyle w:val="H6"/>
      </w:pPr>
      <w:r w:rsidRPr="0084511B">
        <w:t>N</w:t>
      </w:r>
    </w:p>
    <w:p w14:paraId="351879DA" w14:textId="31ED44E9" w:rsidR="005339D2" w:rsidRDefault="005339D2" w:rsidP="005339D2">
      <w:pPr>
        <w:rPr>
          <w:ins w:id="140" w:author="yu zeng" w:date="2024-03-06T15:50:00Z"/>
        </w:rPr>
      </w:pPr>
      <w:ins w:id="141" w:author="yu zeng" w:date="2024-03-06T15:50:00Z">
        <w:r>
          <w:rPr>
            <w:b/>
          </w:rPr>
          <w:t>named entity recognition</w:t>
        </w:r>
        <w:r>
          <w:rPr>
            <w:b/>
            <w:bCs/>
          </w:rPr>
          <w:t>:</w:t>
        </w:r>
        <w:r>
          <w:t xml:space="preserve"> identification of entities with specific meanings in data such as text or images, such as person names, organizational structures, place names, </w:t>
        </w:r>
        <w:proofErr w:type="gramStart"/>
        <w:r>
          <w:t>etc.</w:t>
        </w:r>
        <w:r>
          <w:t>(</w:t>
        </w:r>
        <w:proofErr w:type="gramEnd"/>
        <w:r>
          <w:t xml:space="preserve">from </w:t>
        </w:r>
        <w:r w:rsidRPr="005339D2">
          <w:t>ENI-0025_Int_Policy_procesv0022</w:t>
        </w:r>
        <w:r>
          <w:t>)</w:t>
        </w:r>
      </w:ins>
    </w:p>
    <w:p w14:paraId="1C5C9BCF" w14:textId="77777777" w:rsidR="005339D2" w:rsidRPr="005339D2" w:rsidRDefault="005339D2" w:rsidP="006E35AE">
      <w:pPr>
        <w:keepNext/>
        <w:rPr>
          <w:ins w:id="142" w:author="yu zeng" w:date="2024-03-06T15:50:00Z"/>
          <w:b/>
        </w:rPr>
      </w:pPr>
    </w:p>
    <w:p w14:paraId="6DCB3DBD" w14:textId="1CC3BDFF" w:rsidR="009D63C6" w:rsidRPr="0084511B" w:rsidRDefault="00424CE7" w:rsidP="006E35AE">
      <w:pPr>
        <w:keepNext/>
      </w:pPr>
      <w:r w:rsidRPr="0084511B">
        <w:rPr>
          <w:b/>
        </w:rPr>
        <w:t>n</w:t>
      </w:r>
      <w:r w:rsidR="009D63C6" w:rsidRPr="0084511B">
        <w:rPr>
          <w:b/>
        </w:rPr>
        <w:t>egotiation</w:t>
      </w:r>
      <w:r w:rsidR="009D63C6" w:rsidRPr="0084511B">
        <w:rPr>
          <w:b/>
          <w:bCs/>
        </w:rPr>
        <w:t>:</w:t>
      </w:r>
      <w:r w:rsidR="009D63C6" w:rsidRPr="0084511B">
        <w:t xml:space="preserve"> set of communications that is intended to reach a beneficial outcome for a set of conflicting issues</w:t>
      </w:r>
      <w:r w:rsidR="003C6D31" w:rsidRPr="0084511B">
        <w:t>:</w:t>
      </w:r>
    </w:p>
    <w:p w14:paraId="290C5BCB" w14:textId="6A22D504" w:rsidR="009D63C6" w:rsidRPr="0084511B" w:rsidRDefault="00424CE7" w:rsidP="00F62818">
      <w:pPr>
        <w:pStyle w:val="B1"/>
      </w:pPr>
      <w:r w:rsidRPr="0084511B">
        <w:rPr>
          <w:b/>
        </w:rPr>
        <w:t>d</w:t>
      </w:r>
      <w:r w:rsidR="009D63C6" w:rsidRPr="0084511B">
        <w:rPr>
          <w:b/>
        </w:rPr>
        <w:t xml:space="preserve">istributive </w:t>
      </w:r>
      <w:r w:rsidRPr="0084511B">
        <w:rPr>
          <w:b/>
        </w:rPr>
        <w:t>n</w:t>
      </w:r>
      <w:r w:rsidR="009D63C6" w:rsidRPr="0084511B">
        <w:rPr>
          <w:b/>
        </w:rPr>
        <w:t xml:space="preserve">egotiation: </w:t>
      </w:r>
      <w:r w:rsidR="009D63C6" w:rsidRPr="0084511B">
        <w:t>zero-sum game, in which each participant assumes that there is a fixed amount of value to be divided between the (winning) bidders</w:t>
      </w:r>
    </w:p>
    <w:p w14:paraId="0829CFC4" w14:textId="2E2C5F05" w:rsidR="00DB44C5" w:rsidRPr="0084511B" w:rsidRDefault="00424CE7" w:rsidP="00F62818">
      <w:pPr>
        <w:pStyle w:val="B1"/>
        <w:rPr>
          <w:bCs/>
          <w:lang w:eastAsia="zh-CN"/>
        </w:rPr>
      </w:pPr>
      <w:r w:rsidRPr="0084511B">
        <w:rPr>
          <w:b/>
        </w:rPr>
        <w:lastRenderedPageBreak/>
        <w:t>i</w:t>
      </w:r>
      <w:r w:rsidR="009D63C6" w:rsidRPr="0084511B">
        <w:rPr>
          <w:b/>
        </w:rPr>
        <w:t xml:space="preserve">ntegrative </w:t>
      </w:r>
      <w:r w:rsidRPr="0084511B">
        <w:rPr>
          <w:b/>
        </w:rPr>
        <w:t>n</w:t>
      </w:r>
      <w:r w:rsidR="009D63C6" w:rsidRPr="0084511B">
        <w:rPr>
          <w:b/>
        </w:rPr>
        <w:t xml:space="preserve">egotiation: </w:t>
      </w:r>
      <w:r w:rsidR="009D63C6" w:rsidRPr="0084511B">
        <w:t>win-win (or non-zero-sum) game, in which all collaborating participants receive optimal value</w:t>
      </w:r>
    </w:p>
    <w:p w14:paraId="3E7314A5" w14:textId="4B48674C" w:rsidR="0009460E" w:rsidRPr="0084511B" w:rsidRDefault="00B42CBA" w:rsidP="009A66FD">
      <w:r w:rsidRPr="0084511B">
        <w:rPr>
          <w:b/>
          <w:lang w:eastAsia="zh-CN"/>
        </w:rPr>
        <w:t>n</w:t>
      </w:r>
      <w:r w:rsidRPr="0084511B">
        <w:rPr>
          <w:b/>
        </w:rPr>
        <w:t>etwork controller</w:t>
      </w:r>
      <w:r w:rsidR="009A66FD" w:rsidRPr="0084511B">
        <w:rPr>
          <w:b/>
        </w:rPr>
        <w:t xml:space="preserve">: </w:t>
      </w:r>
      <w:r w:rsidR="009A66FD" w:rsidRPr="0084511B">
        <w:t xml:space="preserve">functional block that </w:t>
      </w:r>
      <w:r w:rsidR="00915410" w:rsidRPr="0084511B">
        <w:t>provides configuration, monitoring, and management functiona</w:t>
      </w:r>
      <w:r w:rsidR="00E93F97" w:rsidRPr="0084511B">
        <w:t>lity for entities in its domain</w:t>
      </w:r>
    </w:p>
    <w:p w14:paraId="7FECE8FB" w14:textId="77D62D63" w:rsidR="009A66FD" w:rsidRPr="0084511B" w:rsidRDefault="0009460E" w:rsidP="00C245EF">
      <w:pPr>
        <w:pStyle w:val="NO"/>
        <w:rPr>
          <w:lang w:eastAsia="zh-CN"/>
        </w:rPr>
      </w:pPr>
      <w:r w:rsidRPr="0084511B">
        <w:rPr>
          <w:lang w:eastAsia="zh-CN"/>
        </w:rPr>
        <w:t>NOTE:</w:t>
      </w:r>
      <w:r w:rsidRPr="0084511B">
        <w:rPr>
          <w:lang w:eastAsia="zh-CN"/>
        </w:rPr>
        <w:tab/>
      </w:r>
      <w:r w:rsidR="00915410" w:rsidRPr="0084511B">
        <w:rPr>
          <w:lang w:eastAsia="zh-CN"/>
        </w:rPr>
        <w:t xml:space="preserve">It </w:t>
      </w:r>
      <w:r w:rsidR="009A66FD" w:rsidRPr="0084511B">
        <w:rPr>
          <w:lang w:eastAsia="zh-CN"/>
        </w:rPr>
        <w:t xml:space="preserve">may provide an abstract view of its domain to other functional blocks via </w:t>
      </w:r>
      <w:r w:rsidR="0025179D" w:rsidRPr="0084511B">
        <w:rPr>
          <w:lang w:eastAsia="zh-CN"/>
        </w:rPr>
        <w:t>Reference Points</w:t>
      </w:r>
      <w:r w:rsidR="00C245EF" w:rsidRPr="0084511B">
        <w:rPr>
          <w:lang w:eastAsia="zh-CN"/>
        </w:rPr>
        <w:t>.</w:t>
      </w:r>
    </w:p>
    <w:p w14:paraId="0543F57D" w14:textId="2E10831B" w:rsidR="006B0D46" w:rsidRPr="0084511B" w:rsidRDefault="006B0D46" w:rsidP="006B0D46">
      <w:pPr>
        <w:rPr>
          <w:rFonts w:eastAsiaTheme="minorEastAsia"/>
          <w:bCs/>
          <w:lang w:eastAsia="zh-CN"/>
        </w:rPr>
      </w:pPr>
      <w:r w:rsidRPr="0084511B">
        <w:rPr>
          <w:b/>
          <w:bCs/>
          <w:lang w:eastAsia="zh-CN"/>
        </w:rPr>
        <w:t>Network Digital Twin (NDT):</w:t>
      </w:r>
      <w:r w:rsidRPr="0084511B">
        <w:rPr>
          <w:lang w:eastAsia="zh-CN"/>
        </w:rPr>
        <w:t xml:space="preserve"> Virtual Digital </w:t>
      </w:r>
      <w:r w:rsidR="00E812AB" w:rsidRPr="0084511B">
        <w:rPr>
          <w:lang w:eastAsia="zh-CN"/>
        </w:rPr>
        <w:t>T</w:t>
      </w:r>
      <w:r w:rsidRPr="0084511B">
        <w:rPr>
          <w:lang w:eastAsia="zh-CN"/>
        </w:rPr>
        <w:t>win of telecom network, including its own Network lifecycle</w:t>
      </w:r>
    </w:p>
    <w:p w14:paraId="6BB7E883" w14:textId="2324D0B0" w:rsidR="00B27D83" w:rsidRPr="0084511B" w:rsidRDefault="00B27D83">
      <w:pPr>
        <w:overflowPunct/>
        <w:textAlignment w:val="auto"/>
        <w:rPr>
          <w:b/>
          <w:lang w:eastAsia="zh-CN"/>
        </w:rPr>
      </w:pPr>
      <w:r w:rsidRPr="0084511B">
        <w:rPr>
          <w:b/>
          <w:lang w:eastAsia="zh-CN"/>
        </w:rPr>
        <w:t xml:space="preserve">network intelligence categories: </w:t>
      </w:r>
      <w:r w:rsidR="0061050B" w:rsidRPr="0084511B">
        <w:rPr>
          <w:lang w:eastAsia="zh-CN"/>
        </w:rPr>
        <w:t>network</w:t>
      </w:r>
      <w:r w:rsidR="0061050B" w:rsidRPr="0084511B">
        <w:rPr>
          <w:bCs/>
          <w:lang w:eastAsia="zh-CN"/>
        </w:rPr>
        <w:t xml:space="preserve"> </w:t>
      </w:r>
      <w:r w:rsidRPr="0084511B">
        <w:rPr>
          <w:bCs/>
          <w:lang w:eastAsia="zh-CN"/>
        </w:rPr>
        <w:t>classification</w:t>
      </w:r>
      <w:r w:rsidR="0061050B" w:rsidRPr="0084511B">
        <w:rPr>
          <w:bCs/>
          <w:lang w:eastAsia="zh-CN"/>
        </w:rPr>
        <w:t>,</w:t>
      </w:r>
      <w:r w:rsidRPr="0084511B">
        <w:rPr>
          <w:bCs/>
          <w:lang w:eastAsia="zh-CN"/>
        </w:rPr>
        <w:t xml:space="preserve"> in terms of the advantages that intelligence and automation bring into the management and operation processes, by using capabilities of adaptation and optimization</w:t>
      </w:r>
    </w:p>
    <w:p w14:paraId="126A99A4" w14:textId="434A2818" w:rsidR="00F55051" w:rsidRPr="000E5385" w:rsidRDefault="00F55051" w:rsidP="00F62818">
      <w:pPr>
        <w:rPr>
          <w:rFonts w:eastAsiaTheme="minorEastAsia"/>
          <w:lang w:val="en-US" w:eastAsia="zh-CN"/>
        </w:rPr>
      </w:pPr>
      <w:r>
        <w:rPr>
          <w:rFonts w:hint="eastAsia"/>
          <w:b/>
          <w:bCs/>
          <w:lang w:val="en-US" w:eastAsia="zh-CN"/>
        </w:rPr>
        <w:t>network invariant</w:t>
      </w:r>
      <w:r>
        <w:rPr>
          <w:rFonts w:hint="eastAsia"/>
          <w:lang w:val="en-US" w:eastAsia="zh-CN"/>
        </w:rPr>
        <w:t>: O</w:t>
      </w:r>
      <w:r w:rsidRPr="00A92201">
        <w:rPr>
          <w:lang w:val="en-US" w:eastAsia="zh-CN"/>
        </w:rPr>
        <w:t>bjective attribute or inviolable rule that ensure</w:t>
      </w:r>
      <w:r>
        <w:rPr>
          <w:rFonts w:hint="eastAsia"/>
          <w:lang w:val="en-US" w:eastAsia="zh-CN"/>
        </w:rPr>
        <w:t>s</w:t>
      </w:r>
      <w:r w:rsidRPr="00A92201">
        <w:rPr>
          <w:lang w:val="en-US" w:eastAsia="zh-CN"/>
        </w:rPr>
        <w:t xml:space="preserve"> the normal operation of the network.</w:t>
      </w:r>
      <w:r w:rsidRPr="00F55051">
        <w:t xml:space="preserve"> </w:t>
      </w:r>
      <w:r w:rsidRPr="00F55051">
        <w:rPr>
          <w:lang w:val="en-US" w:eastAsia="zh-CN"/>
        </w:rPr>
        <w:t>(from DGSENI-0034v411_Confli_Detect (GS ENI 034) ENI-0034v411_Confli_Detectv003)</w:t>
      </w:r>
    </w:p>
    <w:p w14:paraId="35CE3E80" w14:textId="56338B0F" w:rsidR="00140561" w:rsidRPr="0084511B" w:rsidRDefault="00424CE7" w:rsidP="00F62818">
      <w:pPr>
        <w:rPr>
          <w:lang w:eastAsia="zh-CN"/>
        </w:rPr>
      </w:pPr>
      <w:r w:rsidRPr="0084511B">
        <w:rPr>
          <w:b/>
          <w:lang w:eastAsia="zh-CN"/>
        </w:rPr>
        <w:t>n</w:t>
      </w:r>
      <w:r w:rsidR="00140561" w:rsidRPr="0084511B">
        <w:rPr>
          <w:b/>
          <w:lang w:eastAsia="zh-CN"/>
        </w:rPr>
        <w:t xml:space="preserve">etwork </w:t>
      </w:r>
      <w:r w:rsidRPr="0084511B">
        <w:rPr>
          <w:b/>
          <w:lang w:eastAsia="zh-CN"/>
        </w:rPr>
        <w:t>l</w:t>
      </w:r>
      <w:r w:rsidR="00140561" w:rsidRPr="0084511B">
        <w:rPr>
          <w:b/>
          <w:lang w:eastAsia="zh-CN"/>
        </w:rPr>
        <w:t>ifecycle:</w:t>
      </w:r>
      <w:r w:rsidR="00140561" w:rsidRPr="0084511B">
        <w:rPr>
          <w:lang w:eastAsia="zh-CN"/>
        </w:rPr>
        <w:t xml:space="preserve"> </w:t>
      </w:r>
      <w:r w:rsidR="00D80AE0" w:rsidRPr="0084511B">
        <w:rPr>
          <w:lang w:eastAsia="zh-CN"/>
        </w:rPr>
        <w:t>work-flow of activities including network planning, network deployment, network service provisioning, network changes, network maintenance, network optimization in real-time</w:t>
      </w:r>
    </w:p>
    <w:p w14:paraId="6291020B" w14:textId="3C85BE06" w:rsidR="00716CE7" w:rsidRPr="0084511B" w:rsidRDefault="003C6D31" w:rsidP="00716CE7">
      <w:pPr>
        <w:rPr>
          <w:rFonts w:eastAsiaTheme="minorEastAsia"/>
          <w:lang w:eastAsia="zh-CN"/>
        </w:rPr>
      </w:pPr>
      <w:r w:rsidRPr="0084511B">
        <w:rPr>
          <w:b/>
          <w:lang w:eastAsia="zh-CN"/>
        </w:rPr>
        <w:t>N</w:t>
      </w:r>
      <w:r w:rsidR="00716CE7" w:rsidRPr="0084511B">
        <w:rPr>
          <w:b/>
          <w:lang w:eastAsia="zh-CN"/>
        </w:rPr>
        <w:t xml:space="preserve">etwork </w:t>
      </w:r>
      <w:r w:rsidRPr="0084511B">
        <w:rPr>
          <w:b/>
          <w:lang w:eastAsia="zh-CN"/>
        </w:rPr>
        <w:t>M</w:t>
      </w:r>
      <w:r w:rsidR="00716CE7" w:rsidRPr="0084511B">
        <w:rPr>
          <w:b/>
          <w:lang w:eastAsia="zh-CN"/>
        </w:rPr>
        <w:t>od</w:t>
      </w:r>
      <w:r w:rsidR="00716CE7" w:rsidRPr="0084511B">
        <w:rPr>
          <w:rFonts w:asciiTheme="minorEastAsia" w:eastAsiaTheme="minorEastAsia" w:hAnsiTheme="minorEastAsia"/>
          <w:b/>
          <w:lang w:eastAsia="zh-CN"/>
        </w:rPr>
        <w:t>e</w:t>
      </w:r>
      <w:r w:rsidR="00716CE7" w:rsidRPr="0084511B">
        <w:rPr>
          <w:b/>
          <w:lang w:eastAsia="zh-CN"/>
        </w:rPr>
        <w:t xml:space="preserve">l (NM): </w:t>
      </w:r>
      <w:r w:rsidR="00716CE7" w:rsidRPr="0084511B">
        <w:rPr>
          <w:lang w:eastAsia="zh-CN"/>
        </w:rPr>
        <w:t xml:space="preserve">network mode which can run on a </w:t>
      </w:r>
      <w:proofErr w:type="spellStart"/>
      <w:r w:rsidR="00716CE7" w:rsidRPr="0084511B">
        <w:rPr>
          <w:lang w:eastAsia="zh-CN"/>
        </w:rPr>
        <w:t>multimo</w:t>
      </w:r>
      <w:r w:rsidR="006D56A1">
        <w:rPr>
          <w:lang w:eastAsia="zh-CN"/>
        </w:rPr>
        <w:t>de</w:t>
      </w:r>
      <w:r w:rsidR="00716CE7" w:rsidRPr="0084511B">
        <w:rPr>
          <w:lang w:eastAsia="zh-CN"/>
        </w:rPr>
        <w:t>l</w:t>
      </w:r>
      <w:proofErr w:type="spellEnd"/>
      <w:r w:rsidR="00716CE7" w:rsidRPr="0084511B">
        <w:rPr>
          <w:lang w:eastAsia="zh-CN"/>
        </w:rPr>
        <w:t xml:space="preserve"> network environment through standardized software and hardware </w:t>
      </w:r>
      <w:r w:rsidR="00E3245A" w:rsidRPr="0084511B">
        <w:rPr>
          <w:lang w:eastAsia="zh-CN"/>
        </w:rPr>
        <w:t>i</w:t>
      </w:r>
      <w:r w:rsidR="00364C2B" w:rsidRPr="0084511B">
        <w:rPr>
          <w:lang w:eastAsia="zh-CN"/>
        </w:rPr>
        <w:t>mplementations in layers of the protocol stack</w:t>
      </w:r>
    </w:p>
    <w:p w14:paraId="770B1F7E" w14:textId="43987C96" w:rsidR="00132CE5" w:rsidRPr="0084511B" w:rsidRDefault="00E3245A" w:rsidP="00132CE5">
      <w:pPr>
        <w:pStyle w:val="NO"/>
      </w:pPr>
      <w:r w:rsidRPr="0084511B">
        <w:t>NOTE:</w:t>
      </w:r>
      <w:r w:rsidRPr="0084511B">
        <w:tab/>
        <w:t xml:space="preserve">This encompasses the treatment of </w:t>
      </w:r>
      <w:r w:rsidRPr="0084511B">
        <w:rPr>
          <w:lang w:eastAsia="zh-CN"/>
        </w:rPr>
        <w:t>compatibility of data coming from different sources loc</w:t>
      </w:r>
      <w:r w:rsidR="009705EB" w:rsidRPr="0084511B">
        <w:rPr>
          <w:lang w:eastAsia="zh-CN"/>
        </w:rPr>
        <w:t>a</w:t>
      </w:r>
      <w:r w:rsidRPr="0084511B">
        <w:rPr>
          <w:lang w:eastAsia="zh-CN"/>
        </w:rPr>
        <w:t xml:space="preserve">ted at different </w:t>
      </w:r>
      <w:r w:rsidR="00132CE5" w:rsidRPr="0084511B">
        <w:rPr>
          <w:lang w:eastAsia="zh-CN"/>
        </w:rPr>
        <w:t xml:space="preserve">technical areas </w:t>
      </w:r>
      <w:r w:rsidRPr="0084511B">
        <w:rPr>
          <w:lang w:eastAsia="zh-CN"/>
        </w:rPr>
        <w:t xml:space="preserve">of the network e.g. IP based networks, </w:t>
      </w:r>
      <w:r w:rsidR="000550DE" w:rsidRPr="0084511B">
        <w:rPr>
          <w:lang w:eastAsia="zh-CN"/>
        </w:rPr>
        <w:t>identity-based</w:t>
      </w:r>
      <w:r w:rsidRPr="0084511B">
        <w:rPr>
          <w:lang w:eastAsia="zh-CN"/>
        </w:rPr>
        <w:t xml:space="preserve"> networks, </w:t>
      </w:r>
      <w:proofErr w:type="gramStart"/>
      <w:r w:rsidR="009705EB" w:rsidRPr="0084511B">
        <w:rPr>
          <w:lang w:eastAsia="zh-CN"/>
        </w:rPr>
        <w:t>c</w:t>
      </w:r>
      <w:r w:rsidRPr="0084511B">
        <w:rPr>
          <w:lang w:eastAsia="zh-CN"/>
        </w:rPr>
        <w:t xml:space="preserve">ontent </w:t>
      </w:r>
      <w:r w:rsidR="000550DE" w:rsidRPr="0084511B">
        <w:rPr>
          <w:lang w:eastAsia="zh-CN"/>
        </w:rPr>
        <w:t>based</w:t>
      </w:r>
      <w:proofErr w:type="gramEnd"/>
      <w:r w:rsidR="000550DE" w:rsidRPr="0084511B">
        <w:rPr>
          <w:lang w:eastAsia="zh-CN"/>
        </w:rPr>
        <w:t xml:space="preserve"> networks</w:t>
      </w:r>
      <w:r w:rsidRPr="0084511B">
        <w:rPr>
          <w:lang w:eastAsia="zh-CN"/>
        </w:rPr>
        <w:t xml:space="preserve"> and </w:t>
      </w:r>
      <w:r w:rsidR="009705EB" w:rsidRPr="0084511B">
        <w:rPr>
          <w:lang w:eastAsia="zh-CN"/>
        </w:rPr>
        <w:t>l</w:t>
      </w:r>
      <w:r w:rsidRPr="0084511B">
        <w:rPr>
          <w:lang w:eastAsia="zh-CN"/>
        </w:rPr>
        <w:t>ocation based networks all in Polymorphic Networks (PINet)</w:t>
      </w:r>
      <w:r w:rsidRPr="0084511B">
        <w:t>.</w:t>
      </w:r>
    </w:p>
    <w:p w14:paraId="3EB2E862" w14:textId="3ADF64EE" w:rsidR="00190014" w:rsidRPr="0084511B" w:rsidRDefault="00B42CBA">
      <w:pPr>
        <w:overflowPunct/>
        <w:textAlignment w:val="auto"/>
        <w:rPr>
          <w:lang w:eastAsia="zh-CN"/>
        </w:rPr>
      </w:pPr>
      <w:r w:rsidRPr="0084511B">
        <w:rPr>
          <w:b/>
          <w:lang w:eastAsia="zh-CN"/>
        </w:rPr>
        <w:t>network operator (a</w:t>
      </w:r>
      <w:r w:rsidR="00AB0B1F" w:rsidRPr="0084511B">
        <w:rPr>
          <w:b/>
          <w:lang w:eastAsia="zh-CN"/>
        </w:rPr>
        <w:t xml:space="preserve">lso </w:t>
      </w:r>
      <w:r w:rsidRPr="0084511B">
        <w:rPr>
          <w:b/>
          <w:lang w:eastAsia="zh-CN"/>
        </w:rPr>
        <w:t>k</w:t>
      </w:r>
      <w:r w:rsidR="00AB0B1F" w:rsidRPr="0084511B">
        <w:rPr>
          <w:b/>
          <w:lang w:eastAsia="zh-CN"/>
        </w:rPr>
        <w:t xml:space="preserve">nown </w:t>
      </w:r>
      <w:r w:rsidRPr="0084511B">
        <w:rPr>
          <w:b/>
          <w:lang w:eastAsia="zh-CN"/>
        </w:rPr>
        <w:t>a</w:t>
      </w:r>
      <w:r w:rsidR="00AB0B1F" w:rsidRPr="0084511B">
        <w:rPr>
          <w:b/>
          <w:lang w:eastAsia="zh-CN"/>
        </w:rPr>
        <w:t>s</w:t>
      </w:r>
      <w:r w:rsidRPr="0084511B">
        <w:rPr>
          <w:b/>
          <w:lang w:eastAsia="zh-CN"/>
        </w:rPr>
        <w:t xml:space="preserve"> network carrier)</w:t>
      </w:r>
      <w:r w:rsidR="00576056" w:rsidRPr="0084511B">
        <w:rPr>
          <w:b/>
          <w:lang w:eastAsia="zh-CN"/>
        </w:rPr>
        <w:t>:</w:t>
      </w:r>
      <w:r w:rsidR="00576056" w:rsidRPr="0084511B">
        <w:rPr>
          <w:lang w:eastAsia="zh-CN"/>
        </w:rPr>
        <w:t xml:space="preserve"> operator of an electronics communications network or part thereof</w:t>
      </w:r>
    </w:p>
    <w:p w14:paraId="353A6F30" w14:textId="2EA43395" w:rsidR="00EA7201" w:rsidRDefault="00EA7201" w:rsidP="00EA7201">
      <w:pPr>
        <w:pStyle w:val="NO"/>
      </w:pPr>
      <w:r w:rsidRPr="0084511B">
        <w:t>NOTE:</w:t>
      </w:r>
      <w:r w:rsidRPr="0084511B">
        <w:tab/>
        <w:t>An association or organization of such network operators also falls within this category. (Member categories from Rules of procedure in</w:t>
      </w:r>
      <w:r w:rsidR="00926602" w:rsidRPr="0084511B">
        <w:rPr>
          <w:rFonts w:eastAsiaTheme="minorEastAsia"/>
          <w:lang w:eastAsia="zh-CN"/>
        </w:rPr>
        <w:t xml:space="preserve"> ETSI Directives</w:t>
      </w:r>
      <w:r w:rsidR="00EF3A79">
        <w:rPr>
          <w:rFonts w:eastAsiaTheme="minorEastAsia"/>
          <w:lang w:eastAsia="zh-CN"/>
        </w:rPr>
        <w:t xml:space="preserve"> </w:t>
      </w:r>
      <w:r w:rsidR="00EF3A79" w:rsidRPr="008263C8">
        <w:rPr>
          <w:rFonts w:eastAsiaTheme="minorEastAsia"/>
          <w:lang w:eastAsia="zh-CN"/>
        </w:rPr>
        <w:t>[</w:t>
      </w:r>
      <w:r w:rsidR="00EF3A79" w:rsidRPr="008263C8">
        <w:rPr>
          <w:rFonts w:eastAsiaTheme="minorEastAsia"/>
          <w:lang w:eastAsia="zh-CN"/>
        </w:rPr>
        <w:fldChar w:fldCharType="begin"/>
      </w:r>
      <w:r w:rsidR="00EF3A79" w:rsidRPr="008263C8">
        <w:rPr>
          <w:rFonts w:eastAsiaTheme="minorEastAsia"/>
          <w:lang w:eastAsia="zh-CN"/>
        </w:rPr>
        <w:instrText xml:space="preserve">REF REF_DIRECTIVES \h </w:instrText>
      </w:r>
      <w:r w:rsidR="00EF3A79" w:rsidRPr="008263C8">
        <w:rPr>
          <w:rFonts w:eastAsiaTheme="minorEastAsia"/>
          <w:lang w:eastAsia="zh-CN"/>
        </w:rPr>
      </w:r>
      <w:r w:rsidR="00EF3A79" w:rsidRPr="008263C8">
        <w:rPr>
          <w:rFonts w:eastAsiaTheme="minorEastAsia"/>
          <w:lang w:eastAsia="zh-CN"/>
        </w:rPr>
        <w:fldChar w:fldCharType="separate"/>
      </w:r>
      <w:r w:rsidR="00EF3A79" w:rsidRPr="008263C8">
        <w:rPr>
          <w:rFonts w:eastAsiaTheme="minorEastAsia"/>
          <w:lang w:eastAsia="zh-CN"/>
        </w:rPr>
        <w:t>i.</w:t>
      </w:r>
      <w:r w:rsidR="00EF3A79" w:rsidRPr="008263C8">
        <w:rPr>
          <w:rFonts w:eastAsiaTheme="minorEastAsia"/>
          <w:noProof/>
          <w:lang w:eastAsia="zh-CN"/>
        </w:rPr>
        <w:t>13</w:t>
      </w:r>
      <w:r w:rsidR="00EF3A79" w:rsidRPr="008263C8">
        <w:rPr>
          <w:rFonts w:eastAsiaTheme="minorEastAsia"/>
          <w:lang w:eastAsia="zh-CN"/>
        </w:rPr>
        <w:fldChar w:fldCharType="end"/>
      </w:r>
      <w:r w:rsidR="00EF3A79" w:rsidRPr="008263C8">
        <w:rPr>
          <w:rFonts w:eastAsiaTheme="minorEastAsia"/>
          <w:lang w:eastAsia="zh-CN"/>
        </w:rPr>
        <w:t>]</w:t>
      </w:r>
      <w:r w:rsidRPr="0084511B">
        <w:t>).</w:t>
      </w:r>
    </w:p>
    <w:p w14:paraId="1392CE55" w14:textId="33847E5E" w:rsidR="00F55051" w:rsidRPr="000E5385" w:rsidRDefault="00F55051" w:rsidP="000E5385">
      <w:pPr>
        <w:rPr>
          <w:lang w:val="en-US" w:eastAsia="zh-CN"/>
        </w:rPr>
      </w:pPr>
      <w:r>
        <w:rPr>
          <w:rFonts w:hint="eastAsia"/>
          <w:b/>
          <w:bCs/>
          <w:lang w:val="en-US" w:eastAsia="zh-CN"/>
        </w:rPr>
        <w:t>network policy</w:t>
      </w:r>
      <w:r>
        <w:rPr>
          <w:rFonts w:hint="eastAsia"/>
          <w:lang w:val="en-US" w:eastAsia="zh-CN"/>
        </w:rPr>
        <w:t>: A</w:t>
      </w:r>
      <w:r>
        <w:rPr>
          <w:lang w:val="en-US" w:eastAsia="zh-CN"/>
        </w:rPr>
        <w:t xml:space="preserve"> specific </w:t>
      </w:r>
      <w:r>
        <w:rPr>
          <w:rFonts w:hint="eastAsia"/>
          <w:lang w:val="en-US" w:eastAsia="zh-CN"/>
        </w:rPr>
        <w:t>type</w:t>
      </w:r>
      <w:r>
        <w:rPr>
          <w:lang w:val="en-US" w:eastAsia="zh-CN"/>
        </w:rPr>
        <w:t xml:space="preserve"> of polic</w:t>
      </w:r>
      <w:r>
        <w:rPr>
          <w:rFonts w:hint="eastAsia"/>
          <w:lang w:val="en-US" w:eastAsia="zh-CN"/>
        </w:rPr>
        <w:t>y</w:t>
      </w:r>
      <w:r>
        <w:rPr>
          <w:lang w:val="en-US" w:eastAsia="zh-CN"/>
        </w:rPr>
        <w:t xml:space="preserve"> that </w:t>
      </w:r>
      <w:r w:rsidRPr="00F54298">
        <w:rPr>
          <w:lang w:val="en-US" w:eastAsia="zh-CN"/>
        </w:rPr>
        <w:t>can be directly understood and executed by network devices within the Assisted System.</w:t>
      </w:r>
      <w:r w:rsidRPr="00F55051">
        <w:t xml:space="preserve"> </w:t>
      </w:r>
      <w:r w:rsidRPr="00F55051">
        <w:rPr>
          <w:lang w:val="en-US" w:eastAsia="zh-CN"/>
        </w:rPr>
        <w:t>(from DGSENI-0034v411_Confli_Detect (GS ENI 034) ENI-0034v411_Confli_Detectv003)</w:t>
      </w:r>
    </w:p>
    <w:p w14:paraId="3EA3FABA" w14:textId="1971F4BA" w:rsidR="00793D2B" w:rsidRPr="0084511B" w:rsidRDefault="00B42CBA" w:rsidP="00635D75">
      <w:pPr>
        <w:keepNext/>
      </w:pPr>
      <w:r w:rsidRPr="0084511B">
        <w:rPr>
          <w:b/>
          <w:lang w:eastAsia="zh-CN"/>
        </w:rPr>
        <w:t>n</w:t>
      </w:r>
      <w:r w:rsidRPr="0084511B">
        <w:rPr>
          <w:b/>
        </w:rPr>
        <w:t>etwork supervisory controller/network supervisory assistant</w:t>
      </w:r>
      <w:r w:rsidR="00576056" w:rsidRPr="0084511B">
        <w:rPr>
          <w:b/>
        </w:rPr>
        <w:t>:</w:t>
      </w:r>
      <w:r w:rsidR="00D57A0C" w:rsidRPr="0084511B">
        <w:t xml:space="preserve"> </w:t>
      </w:r>
      <w:r w:rsidR="00DA2EC9" w:rsidRPr="0084511B">
        <w:t xml:space="preserve">roles played by an </w:t>
      </w:r>
      <w:r w:rsidR="00D57A0C" w:rsidRPr="0084511B">
        <w:t>ENI System</w:t>
      </w:r>
    </w:p>
    <w:p w14:paraId="72852A19" w14:textId="47885F89" w:rsidR="00D57A0C" w:rsidRPr="0084511B" w:rsidRDefault="00793D2B" w:rsidP="00793D2B">
      <w:pPr>
        <w:pStyle w:val="NO"/>
        <w:rPr>
          <w:lang w:eastAsia="zh-CN"/>
        </w:rPr>
      </w:pPr>
      <w:r w:rsidRPr="0084511B">
        <w:rPr>
          <w:lang w:eastAsia="zh-CN"/>
        </w:rPr>
        <w:t>NOTE:</w:t>
      </w:r>
      <w:r w:rsidRPr="0084511B">
        <w:rPr>
          <w:lang w:eastAsia="zh-CN"/>
        </w:rPr>
        <w:tab/>
      </w:r>
      <w:r w:rsidRPr="0084511B">
        <w:t xml:space="preserve">The former sends commands and information, while the latter sends recommendations and information. </w:t>
      </w:r>
      <w:r w:rsidR="00DA2EC9" w:rsidRPr="0084511B">
        <w:rPr>
          <w:lang w:eastAsia="zh-CN"/>
        </w:rPr>
        <w:t>A single ENI System may play both roles, reflecting the confidence in different sets of operations by the Network Operator.</w:t>
      </w:r>
    </w:p>
    <w:p w14:paraId="77B1ED9A" w14:textId="36231208" w:rsidR="00062E1F" w:rsidRPr="0084511B" w:rsidRDefault="00062E1F" w:rsidP="00062E1F">
      <w:r w:rsidRPr="0084511B">
        <w:rPr>
          <w:b/>
          <w:bCs/>
        </w:rPr>
        <w:t>neural network:</w:t>
      </w:r>
      <w:r w:rsidRPr="0084511B">
        <w:t xml:space="preserve"> network of nodes that communicate with other nodes via </w:t>
      </w:r>
      <w:r w:rsidR="000826A9" w:rsidRPr="0084511B">
        <w:t>specialized</w:t>
      </w:r>
      <w:r w:rsidRPr="0084511B">
        <w:t xml:space="preserve"> connections</w:t>
      </w:r>
      <w:r w:rsidR="003C6D31" w:rsidRPr="0084511B">
        <w:t>:</w:t>
      </w:r>
    </w:p>
    <w:p w14:paraId="7FF51BFC" w14:textId="23ABC01D" w:rsidR="00062E1F" w:rsidRPr="0084511B" w:rsidRDefault="00062E1F" w:rsidP="00062E1F">
      <w:pPr>
        <w:pStyle w:val="NO"/>
      </w:pPr>
      <w:r w:rsidRPr="0084511B">
        <w:t>NOTE</w:t>
      </w:r>
      <w:r w:rsidR="006E35AE">
        <w:t xml:space="preserve"> 1</w:t>
      </w:r>
      <w:r w:rsidRPr="0084511B">
        <w:t>:</w:t>
      </w:r>
      <w:r w:rsidR="00F62818" w:rsidRPr="0084511B">
        <w:tab/>
        <w:t>T</w:t>
      </w:r>
      <w:r w:rsidRPr="0084511B">
        <w:t>he above technically refers to the biological concept, where a node is a neuron (i.e. nerve cell). ENI will use the term artificial neural network, or ANN, to refer to the artificial intelligence concept.</w:t>
      </w:r>
    </w:p>
    <w:p w14:paraId="793F9A3D" w14:textId="6B8E2B5D" w:rsidR="00062E1F" w:rsidRPr="0084511B" w:rsidRDefault="00062E1F" w:rsidP="00062E1F">
      <w:pPr>
        <w:pStyle w:val="B1"/>
        <w:rPr>
          <w:b/>
        </w:rPr>
      </w:pPr>
      <w:r w:rsidRPr="0084511B">
        <w:rPr>
          <w:b/>
        </w:rPr>
        <w:t xml:space="preserve">artificial neural network: </w:t>
      </w:r>
      <w:r w:rsidRPr="0084511B">
        <w:rPr>
          <w:bCs/>
        </w:rPr>
        <w:t>computing system that learns to perform functions by using artificial neurons that take the form of a directed, weighted graph</w:t>
      </w:r>
    </w:p>
    <w:p w14:paraId="180D1491" w14:textId="6742177D" w:rsidR="00062E1F" w:rsidRPr="0084511B" w:rsidRDefault="00062E1F" w:rsidP="00062E1F">
      <w:pPr>
        <w:pStyle w:val="NO"/>
      </w:pPr>
      <w:r w:rsidRPr="0084511B">
        <w:t>NOTE</w:t>
      </w:r>
      <w:r w:rsidR="006E35AE">
        <w:t xml:space="preserve"> 2</w:t>
      </w:r>
      <w:r w:rsidRPr="0084511B">
        <w:t>:</w:t>
      </w:r>
      <w:r w:rsidRPr="0084511B">
        <w:tab/>
      </w:r>
      <w:r w:rsidR="00F62818" w:rsidRPr="0084511B">
        <w:t>A</w:t>
      </w:r>
      <w:r w:rsidRPr="0084511B">
        <w:t xml:space="preserve">n ANN learns to perform a function by </w:t>
      </w:r>
      <w:r w:rsidR="00E812AB" w:rsidRPr="0084511B">
        <w:t xml:space="preserve">analysing </w:t>
      </w:r>
      <w:r w:rsidRPr="0084511B">
        <w:t>examples (i.e. training data) instead of being programmed to perform a task.</w:t>
      </w:r>
    </w:p>
    <w:p w14:paraId="48DAC2A3" w14:textId="1D934803" w:rsidR="00062E1F" w:rsidRPr="0084511B" w:rsidRDefault="00062E1F" w:rsidP="00062E1F">
      <w:pPr>
        <w:pStyle w:val="B1"/>
        <w:rPr>
          <w:b/>
        </w:rPr>
      </w:pPr>
      <w:r w:rsidRPr="0084511B">
        <w:rPr>
          <w:b/>
        </w:rPr>
        <w:t xml:space="preserve">artificial neuron: </w:t>
      </w:r>
      <w:r w:rsidRPr="0084511B">
        <w:rPr>
          <w:bCs/>
        </w:rPr>
        <w:t xml:space="preserve">node in an ANN </w:t>
      </w:r>
      <w:r w:rsidR="00E226F0" w:rsidRPr="0084511B">
        <w:rPr>
          <w:bCs/>
        </w:rPr>
        <w:t>t</w:t>
      </w:r>
      <w:r w:rsidRPr="0084511B">
        <w:rPr>
          <w:bCs/>
        </w:rPr>
        <w:t>hat receives weighted input data, adds the data, and produces an output using a non-linear output function</w:t>
      </w:r>
    </w:p>
    <w:p w14:paraId="0B69B764" w14:textId="035FD7F6" w:rsidR="00062E1F" w:rsidRPr="0084511B" w:rsidRDefault="00062E1F" w:rsidP="00062E1F">
      <w:pPr>
        <w:pStyle w:val="NO"/>
      </w:pPr>
      <w:r w:rsidRPr="0084511B">
        <w:t>NOTE</w:t>
      </w:r>
      <w:r w:rsidR="006E35AE">
        <w:t xml:space="preserve"> 3</w:t>
      </w:r>
      <w:r w:rsidRPr="0084511B">
        <w:t>:</w:t>
      </w:r>
      <w:r w:rsidRPr="0084511B">
        <w:tab/>
      </w:r>
      <w:r w:rsidR="00F62818" w:rsidRPr="0084511B">
        <w:t>T</w:t>
      </w:r>
      <w:r w:rsidRPr="0084511B">
        <w:t>he output function is also called a transfer function or activation function, and represents what portion of the potential action is transmitted.</w:t>
      </w:r>
    </w:p>
    <w:p w14:paraId="71AD3870" w14:textId="6EA3CACC" w:rsidR="00062E1F" w:rsidRPr="0084511B" w:rsidRDefault="00062E1F" w:rsidP="00062E1F">
      <w:pPr>
        <w:pStyle w:val="B1"/>
        <w:rPr>
          <w:b/>
        </w:rPr>
      </w:pPr>
      <w:r w:rsidRPr="0084511B">
        <w:rPr>
          <w:b/>
        </w:rPr>
        <w:t xml:space="preserve">feedforward neural network: </w:t>
      </w:r>
      <w:r w:rsidRPr="0084511B">
        <w:rPr>
          <w:bCs/>
        </w:rPr>
        <w:t>ANN whose inter-nodal connections do not form a cycle</w:t>
      </w:r>
    </w:p>
    <w:p w14:paraId="1D5B1AF9" w14:textId="1E4E236A" w:rsidR="00062E1F" w:rsidRPr="0084511B" w:rsidRDefault="00062E1F" w:rsidP="00062E1F">
      <w:pPr>
        <w:pStyle w:val="NO"/>
      </w:pPr>
      <w:r w:rsidRPr="0084511B">
        <w:t>NOTE</w:t>
      </w:r>
      <w:r w:rsidR="006E35AE">
        <w:t xml:space="preserve"> 4</w:t>
      </w:r>
      <w:r w:rsidRPr="0084511B">
        <w:t>:</w:t>
      </w:r>
      <w:r w:rsidRPr="0084511B">
        <w:tab/>
      </w:r>
      <w:r w:rsidR="00F62818" w:rsidRPr="0084511B">
        <w:t>P</w:t>
      </w:r>
      <w:r w:rsidRPr="0084511B">
        <w:t>ut another way, information always moves forward and never backwards. In general, any directed acyclic graph is a type of feedforward neural network.</w:t>
      </w:r>
    </w:p>
    <w:p w14:paraId="4B2686B7" w14:textId="6EF4B623" w:rsidR="00062E1F" w:rsidRPr="0084511B" w:rsidRDefault="00062E1F" w:rsidP="00062E1F">
      <w:pPr>
        <w:pStyle w:val="B1"/>
        <w:rPr>
          <w:bCs/>
        </w:rPr>
      </w:pPr>
      <w:r w:rsidRPr="0084511B">
        <w:rPr>
          <w:b/>
        </w:rPr>
        <w:t xml:space="preserve">recurrent neural network: </w:t>
      </w:r>
      <w:r w:rsidRPr="0084511B">
        <w:rPr>
          <w:bCs/>
        </w:rPr>
        <w:t xml:space="preserve">ANN </w:t>
      </w:r>
      <w:r w:rsidR="00E226F0" w:rsidRPr="0084511B">
        <w:rPr>
          <w:bCs/>
        </w:rPr>
        <w:t>that is</w:t>
      </w:r>
      <w:r w:rsidRPr="0084511B">
        <w:rPr>
          <w:bCs/>
        </w:rPr>
        <w:t xml:space="preserve"> connected between nodes form a directed graph across a temporal sequence</w:t>
      </w:r>
    </w:p>
    <w:p w14:paraId="32F6E3BA" w14:textId="2526336B" w:rsidR="00062E1F" w:rsidRPr="0084511B" w:rsidRDefault="00062E1F" w:rsidP="00F62818">
      <w:pPr>
        <w:pStyle w:val="NO"/>
        <w:rPr>
          <w:b/>
        </w:rPr>
      </w:pPr>
      <w:r w:rsidRPr="0084511B">
        <w:lastRenderedPageBreak/>
        <w:t>NOTE</w:t>
      </w:r>
      <w:r w:rsidR="006E35AE">
        <w:t xml:space="preserve"> 5</w:t>
      </w:r>
      <w:r w:rsidRPr="0084511B">
        <w:t>:</w:t>
      </w:r>
      <w:r w:rsidRPr="0084511B">
        <w:tab/>
        <w:t>RNNs contain cyclic connections that make them effective in storing history and state. This is done by using feedback loops in the processing of an output.</w:t>
      </w:r>
    </w:p>
    <w:p w14:paraId="55C5F265" w14:textId="28B68129" w:rsidR="00200EED" w:rsidRPr="0084511B" w:rsidRDefault="000826A9" w:rsidP="004E7C11">
      <w:pPr>
        <w:rPr>
          <w:bCs/>
        </w:rPr>
      </w:pPr>
      <w:r w:rsidRPr="0084511B">
        <w:rPr>
          <w:b/>
        </w:rPr>
        <w:t>normalization</w:t>
      </w:r>
      <w:r w:rsidR="00200EED" w:rsidRPr="0084511B">
        <w:rPr>
          <w:b/>
        </w:rPr>
        <w:t>:</w:t>
      </w:r>
      <w:r w:rsidR="00200EED" w:rsidRPr="0084511B">
        <w:rPr>
          <w:bCs/>
        </w:rPr>
        <w:t xml:space="preserve"> process of changing ingested information to a canonical form</w:t>
      </w:r>
    </w:p>
    <w:p w14:paraId="79AD00AF" w14:textId="77777777" w:rsidR="009A66FD" w:rsidRPr="0084511B" w:rsidRDefault="009A66FD" w:rsidP="00AF11B0">
      <w:pPr>
        <w:pStyle w:val="H6"/>
      </w:pPr>
      <w:r w:rsidRPr="0084511B">
        <w:t>O</w:t>
      </w:r>
    </w:p>
    <w:p w14:paraId="30CCD0CB" w14:textId="75B48908" w:rsidR="002433C7" w:rsidRPr="0084511B" w:rsidRDefault="002433C7" w:rsidP="00065039">
      <w:pPr>
        <w:keepNext/>
        <w:rPr>
          <w:bCs/>
        </w:rPr>
      </w:pPr>
      <w:r w:rsidRPr="0084511B">
        <w:rPr>
          <w:b/>
        </w:rPr>
        <w:t xml:space="preserve">object: </w:t>
      </w:r>
      <w:r w:rsidRPr="0084511B">
        <w:rPr>
          <w:bCs/>
        </w:rPr>
        <w:t>instance of a concrete class</w:t>
      </w:r>
    </w:p>
    <w:p w14:paraId="0722F390" w14:textId="715E6917" w:rsidR="009209D0" w:rsidRPr="0084511B" w:rsidRDefault="009209D0" w:rsidP="009209D0">
      <w:pPr>
        <w:keepNext/>
      </w:pPr>
      <w:r w:rsidRPr="0084511B">
        <w:rPr>
          <w:b/>
        </w:rPr>
        <w:t>one-cold vector:</w:t>
      </w:r>
      <w:r w:rsidRPr="0084511B">
        <w:t xml:space="preserve"> 1 × N matrix (vector) used to distinguish each word in a vocabulary from every other word in the vocabulary, where the vector consists of 1</w:t>
      </w:r>
      <w:r w:rsidR="00CB26A1" w:rsidRPr="0084511B">
        <w:t xml:space="preserve"> </w:t>
      </w:r>
      <w:r w:rsidRPr="0084511B">
        <w:t>s in all cells with the exception of a single 0 in a cell used uniquely to identify the word</w:t>
      </w:r>
    </w:p>
    <w:p w14:paraId="62E696A7" w14:textId="63BB3BC5" w:rsidR="009209D0" w:rsidRPr="0084511B" w:rsidRDefault="009209D0" w:rsidP="009209D0">
      <w:pPr>
        <w:keepNext/>
        <w:rPr>
          <w:bCs/>
        </w:rPr>
      </w:pPr>
      <w:r w:rsidRPr="0084511B">
        <w:rPr>
          <w:b/>
        </w:rPr>
        <w:t>one-hot vector:</w:t>
      </w:r>
      <w:r w:rsidRPr="0084511B">
        <w:rPr>
          <w:bCs/>
        </w:rPr>
        <w:t xml:space="preserve"> 1 × N matrix (vector) used to distinguish each word in a vocabulary from every other word in the vocabulary, where the vector consists of 0</w:t>
      </w:r>
      <w:r w:rsidR="00CB26A1" w:rsidRPr="0084511B">
        <w:rPr>
          <w:bCs/>
        </w:rPr>
        <w:t xml:space="preserve"> </w:t>
      </w:r>
      <w:r w:rsidRPr="0084511B">
        <w:rPr>
          <w:bCs/>
        </w:rPr>
        <w:t>s in all cells with the exception of a single 1 in a cell used uniquely to identify the word</w:t>
      </w:r>
    </w:p>
    <w:p w14:paraId="4952A751" w14:textId="77777777" w:rsidR="0049618C" w:rsidRPr="0084511B" w:rsidRDefault="002433C7" w:rsidP="002433C7">
      <w:r w:rsidRPr="0084511B">
        <w:rPr>
          <w:b/>
        </w:rPr>
        <w:t>ontology (traditionally):</w:t>
      </w:r>
      <w:r w:rsidRPr="0084511B">
        <w:rPr>
          <w:bCs/>
        </w:rPr>
        <w:t xml:space="preserve"> </w:t>
      </w:r>
      <w:r w:rsidR="00CF5432" w:rsidRPr="0084511B">
        <w:t>e</w:t>
      </w:r>
      <w:r w:rsidRPr="0084511B">
        <w:t>xplicit specification of a conceptualization</w:t>
      </w:r>
    </w:p>
    <w:p w14:paraId="787A5917" w14:textId="0E01A96D" w:rsidR="002433C7" w:rsidRPr="0084511B" w:rsidRDefault="0049618C" w:rsidP="0049618C">
      <w:pPr>
        <w:pStyle w:val="NO"/>
      </w:pPr>
      <w:r w:rsidRPr="0084511B">
        <w:t>NOTE 1:</w:t>
      </w:r>
      <w:r w:rsidRPr="0084511B">
        <w:tab/>
        <w:t>As defined in</w:t>
      </w:r>
      <w:r w:rsidR="00EF3A79">
        <w:t xml:space="preserve"> </w:t>
      </w:r>
      <w:r w:rsidR="00EF3A79" w:rsidRPr="008263C8">
        <w:t>[</w:t>
      </w:r>
      <w:r w:rsidR="00EF3A79" w:rsidRPr="008263C8">
        <w:fldChar w:fldCharType="begin"/>
      </w:r>
      <w:r w:rsidR="00EF3A79" w:rsidRPr="008263C8">
        <w:instrText xml:space="preserve">REF REF_GRUBERTHOMASR \h </w:instrText>
      </w:r>
      <w:r w:rsidR="00EF3A79" w:rsidRPr="008263C8">
        <w:fldChar w:fldCharType="separate"/>
      </w:r>
      <w:r w:rsidR="00EF3A79" w:rsidRPr="008263C8">
        <w:rPr>
          <w:rFonts w:eastAsiaTheme="minorEastAsia"/>
          <w:lang w:eastAsia="zh-CN"/>
        </w:rPr>
        <w:t>i.</w:t>
      </w:r>
      <w:r w:rsidR="00EF3A79" w:rsidRPr="008263C8">
        <w:rPr>
          <w:rFonts w:eastAsiaTheme="minorEastAsia"/>
          <w:noProof/>
          <w:lang w:eastAsia="zh-CN"/>
        </w:rPr>
        <w:t>14</w:t>
      </w:r>
      <w:r w:rsidR="00EF3A79" w:rsidRPr="008263C8">
        <w:fldChar w:fldCharType="end"/>
      </w:r>
      <w:r w:rsidR="00EF3A79" w:rsidRPr="008263C8">
        <w:t>]</w:t>
      </w:r>
      <w:r w:rsidRPr="0084511B">
        <w:t>.</w:t>
      </w:r>
    </w:p>
    <w:p w14:paraId="08B8CCF5" w14:textId="5EC30B21" w:rsidR="002433C7" w:rsidRPr="0084511B" w:rsidRDefault="002433C7" w:rsidP="002433C7">
      <w:pPr>
        <w:pStyle w:val="NO"/>
      </w:pPr>
      <w:r w:rsidRPr="0084511B">
        <w:t>NOTE</w:t>
      </w:r>
      <w:r w:rsidR="0049618C" w:rsidRPr="0084511B">
        <w:t xml:space="preserve"> 2</w:t>
      </w:r>
      <w:r w:rsidRPr="0084511B">
        <w:t>:</w:t>
      </w:r>
      <w:r w:rsidRPr="0084511B">
        <w:tab/>
      </w:r>
      <w:r w:rsidR="00F62818" w:rsidRPr="0084511B">
        <w:t>T</w:t>
      </w:r>
      <w:r w:rsidRPr="0084511B">
        <w:t>his definition is the basis for definitions in OneM2M and SmartM2M.</w:t>
      </w:r>
    </w:p>
    <w:p w14:paraId="349B8163" w14:textId="76A1910D" w:rsidR="002433C7" w:rsidRDefault="002433C7" w:rsidP="002433C7">
      <w:r w:rsidRPr="0084511B">
        <w:rPr>
          <w:b/>
        </w:rPr>
        <w:t>ontology (for ENI):</w:t>
      </w:r>
      <w:r w:rsidRPr="0084511B">
        <w:rPr>
          <w:bCs/>
        </w:rPr>
        <w:t xml:space="preserve"> </w:t>
      </w:r>
      <w:r w:rsidRPr="0084511B">
        <w:t>language, consisting of a vocabulary and a set of primitives, that enable the semantic characteristics of a domain to be modelled</w:t>
      </w:r>
    </w:p>
    <w:p w14:paraId="00EE46A7" w14:textId="5FEFECAE" w:rsidR="009E1FBD" w:rsidRPr="0084511B" w:rsidRDefault="009E1FBD" w:rsidP="002433C7">
      <w:r>
        <w:rPr>
          <w:rFonts w:eastAsia="宋体"/>
          <w:b/>
          <w:bCs/>
          <w:lang w:val="en-US" w:eastAsia="zh-CN"/>
        </w:rPr>
        <w:t>ontology alignment</w:t>
      </w:r>
      <w:r>
        <w:rPr>
          <w:rFonts w:eastAsia="宋体"/>
          <w:lang w:val="en-US" w:eastAsia="zh-CN"/>
        </w:rPr>
        <w:t>: finding mappings between overlapping concepts in two or more ontologies to align them</w:t>
      </w:r>
      <w:r w:rsidRPr="009E1FBD">
        <w:t xml:space="preserve"> </w:t>
      </w:r>
      <w:r w:rsidRPr="009E1FBD">
        <w:rPr>
          <w:rFonts w:eastAsia="宋体"/>
          <w:lang w:val="en-US" w:eastAsia="zh-CN"/>
        </w:rPr>
        <w:t>(from DGRENI-0031v311_Net-know-grap (GR ENI 031) ENI-0031v311_Net-know-grapv007)</w:t>
      </w:r>
    </w:p>
    <w:p w14:paraId="23AC1FB9" w14:textId="5D0C0A87" w:rsidR="00065039" w:rsidRPr="0084511B" w:rsidRDefault="002433C7" w:rsidP="00065039">
      <w:pPr>
        <w:keepNext/>
        <w:rPr>
          <w:bCs/>
        </w:rPr>
      </w:pPr>
      <w:r w:rsidRPr="0084511B">
        <w:rPr>
          <w:b/>
        </w:rPr>
        <w:t>o</w:t>
      </w:r>
      <w:r w:rsidR="00065039" w:rsidRPr="0084511B">
        <w:rPr>
          <w:b/>
        </w:rPr>
        <w:t xml:space="preserve">perational </w:t>
      </w:r>
      <w:r w:rsidR="00E812AB" w:rsidRPr="0084511B">
        <w:rPr>
          <w:b/>
        </w:rPr>
        <w:t>system</w:t>
      </w:r>
      <w:r w:rsidR="00065039" w:rsidRPr="0084511B">
        <w:rPr>
          <w:b/>
        </w:rPr>
        <w:t>:</w:t>
      </w:r>
      <w:r w:rsidR="00065039" w:rsidRPr="0084511B">
        <w:rPr>
          <w:bCs/>
        </w:rPr>
        <w:t xml:space="preserve"> physical and virtual system that is used by operators to maintain and manage the network/resources </w:t>
      </w:r>
      <w:r w:rsidR="00065039" w:rsidRPr="0084511B">
        <w:rPr>
          <w:shd w:val="clear" w:color="auto" w:fill="FFFFFF"/>
        </w:rPr>
        <w:t>or provide the network service</w:t>
      </w:r>
    </w:p>
    <w:p w14:paraId="1D49BE72" w14:textId="2B06896D" w:rsidR="00065039" w:rsidRPr="0084511B" w:rsidRDefault="00065039" w:rsidP="00F62818">
      <w:pPr>
        <w:pStyle w:val="NO"/>
      </w:pPr>
      <w:r w:rsidRPr="0084511B">
        <w:t>N</w:t>
      </w:r>
      <w:r w:rsidR="00F62818" w:rsidRPr="0084511B">
        <w:t>OTE</w:t>
      </w:r>
      <w:r w:rsidRPr="0084511B">
        <w:t>:</w:t>
      </w:r>
      <w:r w:rsidR="00F62818" w:rsidRPr="0084511B">
        <w:tab/>
      </w:r>
      <w:r w:rsidRPr="0084511B">
        <w:t>ENI System can be deployed independently to assist the operational system or as an integrated part of the operational system, by mapping some or all of its functionalities to the corresponding components of the operational system.</w:t>
      </w:r>
    </w:p>
    <w:p w14:paraId="21951FF5" w14:textId="169D2BA5" w:rsidR="00F65511" w:rsidRPr="0084511B" w:rsidRDefault="00B42CBA" w:rsidP="00635D75">
      <w:pPr>
        <w:keepNext/>
        <w:rPr>
          <w:b/>
        </w:rPr>
      </w:pPr>
      <w:r w:rsidRPr="0084511B">
        <w:rPr>
          <w:b/>
        </w:rPr>
        <w:t>optimization</w:t>
      </w:r>
      <w:r w:rsidR="00F65511" w:rsidRPr="0084511B">
        <w:rPr>
          <w:b/>
          <w:lang w:eastAsia="zh-CN"/>
        </w:rPr>
        <w:t>:</w:t>
      </w:r>
      <w:r w:rsidR="00F65511" w:rsidRPr="0084511B">
        <w:rPr>
          <w:lang w:eastAsia="zh-CN"/>
        </w:rPr>
        <w:t xml:space="preserve"> set of mechanisms that select a best solution (with respect to a set of criteria) from </w:t>
      </w:r>
      <w:r w:rsidRPr="0084511B">
        <w:rPr>
          <w:lang w:eastAsia="zh-CN"/>
        </w:rPr>
        <w:t>a set of available alternatives</w:t>
      </w:r>
    </w:p>
    <w:p w14:paraId="6F57BD62" w14:textId="738BC40A" w:rsidR="00F65511" w:rsidRPr="0084511B" w:rsidRDefault="00F65511" w:rsidP="00B42CBA">
      <w:pPr>
        <w:pStyle w:val="NO"/>
        <w:rPr>
          <w:lang w:eastAsia="zh-CN"/>
        </w:rPr>
      </w:pPr>
      <w:r w:rsidRPr="0084511B">
        <w:rPr>
          <w:lang w:eastAsia="zh-CN"/>
        </w:rPr>
        <w:t>NOTE:</w:t>
      </w:r>
      <w:r w:rsidRPr="0084511B">
        <w:rPr>
          <w:lang w:eastAsia="zh-CN"/>
        </w:rPr>
        <w:tab/>
        <w:t>Optimization may be implemented by a centralized and/or distributed architecture.</w:t>
      </w:r>
    </w:p>
    <w:p w14:paraId="64138393" w14:textId="77777777" w:rsidR="0009460E" w:rsidRPr="0084511B" w:rsidRDefault="00B42CBA" w:rsidP="0000283F">
      <w:pPr>
        <w:rPr>
          <w:lang w:eastAsia="zh-CN"/>
        </w:rPr>
      </w:pPr>
      <w:r w:rsidRPr="0084511B">
        <w:rPr>
          <w:b/>
          <w:lang w:eastAsia="zh-CN"/>
        </w:rPr>
        <w:t>orchestration</w:t>
      </w:r>
      <w:r w:rsidR="0000283F" w:rsidRPr="0084511B">
        <w:rPr>
          <w:b/>
          <w:lang w:eastAsia="zh-CN"/>
        </w:rPr>
        <w:t>:</w:t>
      </w:r>
      <w:r w:rsidR="0000283F" w:rsidRPr="0084511B">
        <w:rPr>
          <w:lang w:eastAsia="zh-CN"/>
        </w:rPr>
        <w:t xml:space="preserve"> set of processes that </w:t>
      </w:r>
      <w:r w:rsidR="006A4FC2" w:rsidRPr="0084511B">
        <w:rPr>
          <w:lang w:eastAsia="zh-CN"/>
        </w:rPr>
        <w:t xml:space="preserve">coordinates the interaction among, and behaviour of, </w:t>
      </w:r>
      <w:r w:rsidR="0064674B" w:rsidRPr="0084511B">
        <w:rPr>
          <w:lang w:eastAsia="zh-CN"/>
        </w:rPr>
        <w:t>a set of entities, from the point of view of a set of entities that perform t</w:t>
      </w:r>
      <w:r w:rsidRPr="0084511B">
        <w:rPr>
          <w:lang w:eastAsia="zh-CN"/>
        </w:rPr>
        <w:t xml:space="preserve">he orchestration function </w:t>
      </w:r>
    </w:p>
    <w:p w14:paraId="7D00204C" w14:textId="5539000D" w:rsidR="0000283F" w:rsidRPr="0084511B" w:rsidRDefault="0009460E" w:rsidP="00C245EF">
      <w:pPr>
        <w:pStyle w:val="NO"/>
        <w:rPr>
          <w:lang w:eastAsia="zh-CN"/>
        </w:rPr>
      </w:pPr>
      <w:r w:rsidRPr="0084511B">
        <w:rPr>
          <w:lang w:eastAsia="zh-CN"/>
        </w:rPr>
        <w:t>NOTE:</w:t>
      </w:r>
      <w:r w:rsidRPr="0084511B">
        <w:rPr>
          <w:lang w:eastAsia="zh-CN"/>
        </w:rPr>
        <w:tab/>
        <w:t xml:space="preserve">That is </w:t>
      </w:r>
      <w:r w:rsidR="0064674B" w:rsidRPr="0084511B">
        <w:rPr>
          <w:lang w:eastAsia="zh-CN"/>
        </w:rPr>
        <w:t xml:space="preserve">the </w:t>
      </w:r>
      <w:r w:rsidR="003C6D31" w:rsidRPr="0084511B">
        <w:rPr>
          <w:lang w:eastAsia="zh-CN"/>
        </w:rPr>
        <w:t>"</w:t>
      </w:r>
      <w:r w:rsidR="0064674B" w:rsidRPr="0084511B">
        <w:rPr>
          <w:lang w:eastAsia="zh-CN"/>
        </w:rPr>
        <w:t>Orchestrator</w:t>
      </w:r>
      <w:r w:rsidR="003C6D31" w:rsidRPr="0084511B">
        <w:rPr>
          <w:lang w:eastAsia="zh-CN"/>
        </w:rPr>
        <w:t>"</w:t>
      </w:r>
      <w:r w:rsidR="0000283F" w:rsidRPr="0084511B">
        <w:rPr>
          <w:lang w:eastAsia="zh-CN"/>
        </w:rPr>
        <w:t>.</w:t>
      </w:r>
      <w:r w:rsidR="0025179D" w:rsidRPr="0084511B">
        <w:rPr>
          <w:lang w:eastAsia="zh-CN"/>
        </w:rPr>
        <w:t xml:space="preserve"> Compare </w:t>
      </w:r>
      <w:r w:rsidRPr="0084511B">
        <w:rPr>
          <w:lang w:eastAsia="zh-CN"/>
        </w:rPr>
        <w:t xml:space="preserve">this definition </w:t>
      </w:r>
      <w:r w:rsidR="0025179D" w:rsidRPr="0084511B">
        <w:rPr>
          <w:lang w:eastAsia="zh-CN"/>
        </w:rPr>
        <w:t>to Choreography</w:t>
      </w:r>
      <w:r w:rsidR="00C245EF" w:rsidRPr="0084511B">
        <w:rPr>
          <w:lang w:eastAsia="zh-CN"/>
        </w:rPr>
        <w:t>.</w:t>
      </w:r>
    </w:p>
    <w:p w14:paraId="325EFB13" w14:textId="4CB62408" w:rsidR="00F409AF" w:rsidRPr="0084511B" w:rsidRDefault="00F409AF" w:rsidP="00F409AF">
      <w:r w:rsidRPr="0084511B">
        <w:rPr>
          <w:b/>
        </w:rPr>
        <w:t xml:space="preserve">OSS-like </w:t>
      </w:r>
      <w:r w:rsidR="00E812AB" w:rsidRPr="0084511B">
        <w:rPr>
          <w:b/>
        </w:rPr>
        <w:t>functionality</w:t>
      </w:r>
      <w:r w:rsidRPr="0084511B">
        <w:rPr>
          <w:b/>
          <w:bCs/>
        </w:rPr>
        <w:t>:</w:t>
      </w:r>
      <w:r w:rsidRPr="0084511B">
        <w:t xml:space="preserve"> </w:t>
      </w:r>
      <w:r w:rsidR="0061050B" w:rsidRPr="0084511B">
        <w:t xml:space="preserve">functionality </w:t>
      </w:r>
      <w:r w:rsidRPr="0084511B">
        <w:t>used to support back-office activities that configure</w:t>
      </w:r>
      <w:r w:rsidR="00D91AF4" w:rsidRPr="0084511B">
        <w:t>s</w:t>
      </w:r>
      <w:r w:rsidRPr="0084511B">
        <w:t xml:space="preserve"> and operate</w:t>
      </w:r>
      <w:r w:rsidR="00D91AF4" w:rsidRPr="0084511B">
        <w:t>s</w:t>
      </w:r>
      <w:r w:rsidRPr="0084511B">
        <w:t xml:space="preserve"> a network for the operator</w:t>
      </w:r>
    </w:p>
    <w:p w14:paraId="6642A8EC" w14:textId="533278D8" w:rsidR="00F409AF" w:rsidRPr="0084511B" w:rsidRDefault="00F409AF">
      <w:pPr>
        <w:pStyle w:val="NO"/>
        <w:rPr>
          <w:lang w:eastAsia="zh-CN"/>
        </w:rPr>
      </w:pPr>
      <w:r w:rsidRPr="0084511B">
        <w:t>NOTE:</w:t>
      </w:r>
      <w:r w:rsidR="00F62818" w:rsidRPr="0084511B">
        <w:tab/>
      </w:r>
      <w:r w:rsidRPr="0084511B">
        <w:t>Examples include inventory, configuration management, service assurance and service activation.</w:t>
      </w:r>
    </w:p>
    <w:p w14:paraId="5069344F" w14:textId="5458911D" w:rsidR="003063BC" w:rsidRPr="0084511B" w:rsidRDefault="003063BC" w:rsidP="003063BC">
      <w:pPr>
        <w:rPr>
          <w:bCs/>
        </w:rPr>
      </w:pPr>
      <w:r w:rsidRPr="0084511B">
        <w:rPr>
          <w:b/>
        </w:rPr>
        <w:t xml:space="preserve">override: </w:t>
      </w:r>
      <w:r w:rsidRPr="0084511B">
        <w:rPr>
          <w:bCs/>
        </w:rPr>
        <w:t xml:space="preserve">changing of an attribute or operation implementation by a subclass that is already provided by its </w:t>
      </w:r>
      <w:proofErr w:type="spellStart"/>
      <w:r w:rsidRPr="0084511B">
        <w:rPr>
          <w:bCs/>
        </w:rPr>
        <w:t>superclasses</w:t>
      </w:r>
      <w:proofErr w:type="spellEnd"/>
    </w:p>
    <w:p w14:paraId="4A782ED3" w14:textId="733B794B" w:rsidR="003063BC" w:rsidRPr="0084511B" w:rsidRDefault="003063BC" w:rsidP="00993BD3">
      <w:pPr>
        <w:pStyle w:val="NO"/>
      </w:pPr>
      <w:r w:rsidRPr="0084511B">
        <w:t>NOTE:</w:t>
      </w:r>
      <w:r w:rsidRPr="0084511B">
        <w:tab/>
      </w:r>
      <w:r w:rsidR="008370CE" w:rsidRPr="0084511B">
        <w:t>T</w:t>
      </w:r>
      <w:r w:rsidRPr="0084511B">
        <w:t>he ENI information model does not use overriding, because this alters the semantics of the class.</w:t>
      </w:r>
    </w:p>
    <w:p w14:paraId="2EA1123E" w14:textId="5659B4C1" w:rsidR="009A66FD" w:rsidRPr="0084511B" w:rsidRDefault="009A66FD" w:rsidP="00AA4881">
      <w:pPr>
        <w:pStyle w:val="H6"/>
      </w:pPr>
      <w:r w:rsidRPr="0084511B">
        <w:t>P</w:t>
      </w:r>
    </w:p>
    <w:p w14:paraId="1515B302" w14:textId="0B56AEFB" w:rsidR="00232F0D" w:rsidRDefault="00232F0D" w:rsidP="00AA4881">
      <w:pPr>
        <w:keepNext/>
        <w:keepLines/>
        <w:rPr>
          <w:ins w:id="143" w:author="yu zeng" w:date="2024-03-06T15:49:00Z"/>
        </w:rPr>
      </w:pPr>
      <w:r w:rsidRPr="0084511B">
        <w:rPr>
          <w:b/>
        </w:rPr>
        <w:t xml:space="preserve">parser: </w:t>
      </w:r>
      <w:r w:rsidRPr="0084511B">
        <w:t>computer program that creates one or more data structures from an input programming language using an associated formal grammar</w:t>
      </w:r>
    </w:p>
    <w:p w14:paraId="4EDA94F0" w14:textId="0BDD7BC1" w:rsidR="005339D2" w:rsidRDefault="005339D2" w:rsidP="005339D2">
      <w:pPr>
        <w:rPr>
          <w:ins w:id="144" w:author="yu zeng" w:date="2024-03-06T15:49:00Z"/>
        </w:rPr>
      </w:pPr>
      <w:ins w:id="145" w:author="yu zeng" w:date="2024-03-06T15:49:00Z">
        <w:r>
          <w:rPr>
            <w:b/>
          </w:rPr>
          <w:t>part of speech tagging</w:t>
        </w:r>
        <w:r>
          <w:rPr>
            <w:b/>
            <w:bCs/>
          </w:rPr>
          <w:t xml:space="preserve">: </w:t>
        </w:r>
        <w:r>
          <w:t xml:space="preserve">process of determining the part of speech of words to better understand the </w:t>
        </w:r>
        <w:proofErr w:type="gramStart"/>
        <w:r>
          <w:t>text</w:t>
        </w:r>
        <w:r>
          <w:t>(</w:t>
        </w:r>
        <w:proofErr w:type="gramEnd"/>
        <w:r>
          <w:t xml:space="preserve">from </w:t>
        </w:r>
        <w:r w:rsidRPr="005339D2">
          <w:t>ENI-0025_Int_Policy_procesv0022</w:t>
        </w:r>
        <w:r>
          <w:t>)</w:t>
        </w:r>
      </w:ins>
    </w:p>
    <w:p w14:paraId="247DD42F" w14:textId="77777777" w:rsidR="005339D2" w:rsidRPr="005339D2" w:rsidRDefault="005339D2" w:rsidP="00AA4881">
      <w:pPr>
        <w:keepNext/>
        <w:keepLines/>
      </w:pPr>
    </w:p>
    <w:p w14:paraId="7FC32E5E" w14:textId="5EE44EBF" w:rsidR="003D0213" w:rsidRPr="0084511B" w:rsidRDefault="003D0213" w:rsidP="003D0213">
      <w:pPr>
        <w:keepNext/>
        <w:rPr>
          <w:bCs/>
        </w:rPr>
      </w:pPr>
      <w:proofErr w:type="spellStart"/>
      <w:r w:rsidRPr="0084511B">
        <w:rPr>
          <w:b/>
        </w:rPr>
        <w:t>pascalCase</w:t>
      </w:r>
      <w:proofErr w:type="spellEnd"/>
      <w:r w:rsidRPr="0084511B">
        <w:rPr>
          <w:b/>
        </w:rPr>
        <w:t>:</w:t>
      </w:r>
      <w:r w:rsidRPr="0084511B">
        <w:rPr>
          <w:bCs/>
        </w:rPr>
        <w:t xml:space="preserve"> naming convention in which the first letter of all words in a compound word is </w:t>
      </w:r>
      <w:r w:rsidR="003D5D9F">
        <w:rPr>
          <w:bCs/>
        </w:rPr>
        <w:t>capitalized</w:t>
      </w:r>
    </w:p>
    <w:p w14:paraId="17838ED4" w14:textId="667D9618" w:rsidR="003D0213" w:rsidRPr="0084511B" w:rsidRDefault="003D0213" w:rsidP="006F63C8">
      <w:pPr>
        <w:pStyle w:val="NO"/>
      </w:pPr>
      <w:r w:rsidRPr="0084511B">
        <w:t>NOTE:</w:t>
      </w:r>
      <w:r w:rsidRPr="0084511B">
        <w:tab/>
        <w:t xml:space="preserve">This is also called </w:t>
      </w:r>
      <w:proofErr w:type="spellStart"/>
      <w:r w:rsidRPr="0084511B">
        <w:t>UpperCamelCase</w:t>
      </w:r>
      <w:proofErr w:type="spellEnd"/>
      <w:r w:rsidR="006E35AE">
        <w:t>.</w:t>
      </w:r>
    </w:p>
    <w:p w14:paraId="7C745E77" w14:textId="5258BE91" w:rsidR="00793D2B" w:rsidRPr="0084511B" w:rsidRDefault="00B42CBA" w:rsidP="0000283F">
      <w:pPr>
        <w:rPr>
          <w:lang w:eastAsia="x-none"/>
        </w:rPr>
      </w:pPr>
      <w:r w:rsidRPr="0084511B">
        <w:rPr>
          <w:b/>
          <w:lang w:eastAsia="zh-CN"/>
        </w:rPr>
        <w:t>pattern</w:t>
      </w:r>
      <w:r w:rsidR="0000283F" w:rsidRPr="0084511B">
        <w:rPr>
          <w:b/>
          <w:lang w:eastAsia="zh-CN"/>
        </w:rPr>
        <w:t>:</w:t>
      </w:r>
      <w:r w:rsidR="0000283F" w:rsidRPr="0084511B">
        <w:rPr>
          <w:lang w:eastAsia="zh-CN"/>
        </w:rPr>
        <w:t xml:space="preserve"> </w:t>
      </w:r>
      <w:r w:rsidR="0061716A" w:rsidRPr="0084511B">
        <w:rPr>
          <w:lang w:eastAsia="x-none"/>
        </w:rPr>
        <w:t>named, generic, reusable solution to a problem that applies to a particular context</w:t>
      </w:r>
    </w:p>
    <w:p w14:paraId="42562A56" w14:textId="0DDE21FD" w:rsidR="00793D2B" w:rsidRPr="0084511B" w:rsidRDefault="00793D2B" w:rsidP="001539E4">
      <w:pPr>
        <w:pStyle w:val="NO"/>
        <w:rPr>
          <w:lang w:eastAsia="zh-CN"/>
        </w:rPr>
      </w:pPr>
      <w:r w:rsidRPr="0084511B">
        <w:rPr>
          <w:lang w:eastAsia="zh-CN"/>
        </w:rPr>
        <w:t>NOTE 1:</w:t>
      </w:r>
      <w:r w:rsidRPr="0084511B">
        <w:rPr>
          <w:lang w:eastAsia="zh-CN"/>
        </w:rPr>
        <w:tab/>
      </w:r>
      <w:r w:rsidR="0061716A" w:rsidRPr="0084511B">
        <w:rPr>
          <w:lang w:eastAsia="zh-CN"/>
        </w:rPr>
        <w:t>A pattern is not a finished design, but rather, is a reusable template that defines a set of objects, and their interactions, that can be adapted to meet the context-specific needs required to solve a problem</w:t>
      </w:r>
      <w:r w:rsidR="0000283F" w:rsidRPr="0084511B">
        <w:rPr>
          <w:rFonts w:hint="eastAsia"/>
          <w:lang w:eastAsia="zh-CN"/>
        </w:rPr>
        <w:t>.</w:t>
      </w:r>
    </w:p>
    <w:p w14:paraId="59CE6009" w14:textId="27A4F999" w:rsidR="00D24F54" w:rsidRPr="0084511B" w:rsidRDefault="00793D2B" w:rsidP="00D24F54">
      <w:pPr>
        <w:pStyle w:val="NO"/>
        <w:rPr>
          <w:lang w:eastAsia="zh-CN"/>
        </w:rPr>
      </w:pPr>
      <w:r w:rsidRPr="0084511B">
        <w:rPr>
          <w:lang w:eastAsia="zh-CN"/>
        </w:rPr>
        <w:t>NOTE 2:</w:t>
      </w:r>
      <w:r w:rsidRPr="0084511B">
        <w:rPr>
          <w:lang w:eastAsia="zh-CN"/>
        </w:rPr>
        <w:tab/>
        <w:t>As defined in</w:t>
      </w:r>
      <w:r w:rsidR="00AE3252" w:rsidRPr="0084511B">
        <w:rPr>
          <w:lang w:eastAsia="zh-CN"/>
        </w:rPr>
        <w:t xml:space="preserve"> MEF MCM </w:t>
      </w:r>
      <w:proofErr w:type="spellStart"/>
      <w:r w:rsidR="00AE3252" w:rsidRPr="0084511B">
        <w:rPr>
          <w:lang w:eastAsia="zh-CN"/>
        </w:rPr>
        <w:t>CfC</w:t>
      </w:r>
      <w:proofErr w:type="spellEnd"/>
      <w:r w:rsidRPr="0084511B">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REF_MEF781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5</w:t>
      </w:r>
      <w:r w:rsidR="00EF3A79" w:rsidRPr="008263C8">
        <w:rPr>
          <w:lang w:eastAsia="zh-CN"/>
        </w:rPr>
        <w:fldChar w:fldCharType="end"/>
      </w:r>
      <w:r w:rsidR="00EF3A79" w:rsidRPr="008263C8">
        <w:rPr>
          <w:lang w:eastAsia="zh-CN"/>
        </w:rPr>
        <w:t>]</w:t>
      </w:r>
      <w:r w:rsidR="00AE3252" w:rsidRPr="0084511B">
        <w:rPr>
          <w:lang w:eastAsia="zh-CN"/>
        </w:rPr>
        <w:t xml:space="preserve"> and</w:t>
      </w:r>
      <w:r w:rsidR="00EF3A79">
        <w:rPr>
          <w:lang w:eastAsia="zh-CN"/>
        </w:rPr>
        <w:t xml:space="preserve"> </w:t>
      </w:r>
      <w:r w:rsidR="00EF3A79" w:rsidRPr="008263C8">
        <w:rPr>
          <w:lang w:eastAsia="zh-CN"/>
        </w:rPr>
        <w:t>[</w:t>
      </w:r>
      <w:r w:rsidR="00EF3A79" w:rsidRPr="008263C8">
        <w:rPr>
          <w:lang w:eastAsia="zh-CN"/>
        </w:rPr>
        <w:fldChar w:fldCharType="begin"/>
      </w:r>
      <w:r w:rsidR="00502A7F">
        <w:rPr>
          <w:lang w:eastAsia="zh-CN"/>
        </w:rPr>
        <w:instrText xml:space="preserve">REF REF_GAMMAEHELMRJOHNSONRANDGLISSADESJ </w:instrText>
      </w:r>
      <w:r w:rsidR="00EF3A79" w:rsidRPr="008263C8">
        <w:rPr>
          <w:lang w:eastAsia="zh-CN"/>
        </w:rPr>
        <w:fldChar w:fldCharType="separate"/>
      </w:r>
      <w:r w:rsidR="00502A7F">
        <w:rPr>
          <w:lang w:eastAsia="zh-CN"/>
        </w:rPr>
        <w:t>i.</w:t>
      </w:r>
      <w:r w:rsidR="00502A7F">
        <w:rPr>
          <w:noProof/>
          <w:lang w:eastAsia="zh-CN"/>
        </w:rPr>
        <w:t>6</w:t>
      </w:r>
      <w:r w:rsidR="00EF3A79" w:rsidRPr="008263C8">
        <w:rPr>
          <w:lang w:eastAsia="zh-CN"/>
        </w:rPr>
        <w:fldChar w:fldCharType="end"/>
      </w:r>
      <w:r w:rsidR="00EF3A79" w:rsidRPr="008263C8">
        <w:rPr>
          <w:lang w:eastAsia="zh-CN"/>
        </w:rPr>
        <w:t>]</w:t>
      </w:r>
      <w:r w:rsidR="00F375D1" w:rsidRPr="0084511B">
        <w:rPr>
          <w:lang w:eastAsia="zh-CN"/>
        </w:rPr>
        <w:t>.</w:t>
      </w:r>
    </w:p>
    <w:p w14:paraId="092E0154" w14:textId="3465FE82" w:rsidR="00A13F8A" w:rsidRPr="0084511B" w:rsidRDefault="0048099C" w:rsidP="00A13F8A">
      <w:r w:rsidRPr="0084511B">
        <w:rPr>
          <w:b/>
          <w:bCs/>
        </w:rPr>
        <w:t>percept</w:t>
      </w:r>
      <w:r w:rsidR="008370CE" w:rsidRPr="0084511B">
        <w:rPr>
          <w:b/>
          <w:bCs/>
        </w:rPr>
        <w:t>r</w:t>
      </w:r>
      <w:r w:rsidRPr="0084511B">
        <w:rPr>
          <w:b/>
          <w:bCs/>
        </w:rPr>
        <w:t>on</w:t>
      </w:r>
      <w:r w:rsidR="00A13F8A" w:rsidRPr="0084511B">
        <w:rPr>
          <w:b/>
          <w:bCs/>
        </w:rPr>
        <w:t xml:space="preserve">: </w:t>
      </w:r>
      <w:r w:rsidR="00A13F8A" w:rsidRPr="0084511B">
        <w:t>supervised learning algorithm for binary classifiers, where the classification function is based on a linear function that combines the weighted sum of inputs with the feature vector</w:t>
      </w:r>
      <w:r w:rsidR="008D435C" w:rsidRPr="0084511B">
        <w:t>:</w:t>
      </w:r>
    </w:p>
    <w:p w14:paraId="44F5A15F" w14:textId="202A822C" w:rsidR="00A13F8A" w:rsidRPr="0084511B" w:rsidRDefault="00A13F8A" w:rsidP="00A13F8A">
      <w:pPr>
        <w:pStyle w:val="NO"/>
      </w:pPr>
      <w:r w:rsidRPr="0084511B">
        <w:t>NOTE</w:t>
      </w:r>
      <w:r w:rsidR="006E35AE">
        <w:t xml:space="preserve"> 1</w:t>
      </w:r>
      <w:r w:rsidRPr="0084511B">
        <w:t>:</w:t>
      </w:r>
      <w:r w:rsidRPr="0084511B">
        <w:tab/>
        <w:t xml:space="preserve">Since a linear function is used, a </w:t>
      </w:r>
      <w:r w:rsidR="00F70728" w:rsidRPr="0084511B">
        <w:t>perceptron</w:t>
      </w:r>
      <w:r w:rsidRPr="0084511B">
        <w:t xml:space="preserve"> can only distinguish data that is linearly separable (compare to multi-layer </w:t>
      </w:r>
      <w:r w:rsidR="00F70728" w:rsidRPr="0084511B">
        <w:t>perceptron</w:t>
      </w:r>
      <w:r w:rsidRPr="0084511B">
        <w:t>).</w:t>
      </w:r>
    </w:p>
    <w:p w14:paraId="1E3C99A6" w14:textId="5149BFB3" w:rsidR="00A13F8A" w:rsidRPr="0084511B" w:rsidRDefault="00A13F8A" w:rsidP="00A13F8A">
      <w:pPr>
        <w:pStyle w:val="B1"/>
      </w:pPr>
      <w:r w:rsidRPr="0084511B">
        <w:rPr>
          <w:b/>
          <w:bCs/>
        </w:rPr>
        <w:t xml:space="preserve">multi-layer </w:t>
      </w:r>
      <w:r w:rsidR="00F70728" w:rsidRPr="0084511B">
        <w:rPr>
          <w:b/>
          <w:bCs/>
        </w:rPr>
        <w:t>perceptron</w:t>
      </w:r>
      <w:r w:rsidRPr="0084511B">
        <w:rPr>
          <w:b/>
          <w:bCs/>
        </w:rPr>
        <w:t>:</w:t>
      </w:r>
      <w:r w:rsidRPr="0084511B">
        <w:t xml:space="preserve"> type of feedforward ANN that consists of an input layer, an output layer, and one or more hidden layers</w:t>
      </w:r>
    </w:p>
    <w:p w14:paraId="15DF2A82" w14:textId="752746AC" w:rsidR="00A13F8A" w:rsidRDefault="00A13F8A" w:rsidP="00A13F8A">
      <w:pPr>
        <w:pStyle w:val="NO"/>
      </w:pPr>
      <w:r w:rsidRPr="0084511B">
        <w:t>NOTE</w:t>
      </w:r>
      <w:r w:rsidR="006E35AE">
        <w:t xml:space="preserve"> 2</w:t>
      </w:r>
      <w:r w:rsidRPr="0084511B">
        <w:t>:</w:t>
      </w:r>
      <w:r w:rsidRPr="0084511B">
        <w:tab/>
        <w:t xml:space="preserve">Since a non-linear function is used, a multi-layer perceptron can distinguish data that is not linearly separable (compare to </w:t>
      </w:r>
      <w:r w:rsidR="00F70728" w:rsidRPr="0084511B">
        <w:t>perceptron</w:t>
      </w:r>
      <w:r w:rsidRPr="0084511B">
        <w:t>).</w:t>
      </w:r>
    </w:p>
    <w:p w14:paraId="4E078C7F" w14:textId="750D880D" w:rsidR="003337A0" w:rsidRPr="00490BB7" w:rsidRDefault="003337A0" w:rsidP="003337A0">
      <w:pPr>
        <w:rPr>
          <w:bCs/>
        </w:rPr>
      </w:pPr>
      <w:r>
        <w:rPr>
          <w:b/>
        </w:rPr>
        <w:t>pipeline</w:t>
      </w:r>
      <w:r w:rsidRPr="00724406">
        <w:rPr>
          <w:b/>
        </w:rPr>
        <w:t xml:space="preserve">: </w:t>
      </w:r>
      <w:r w:rsidRPr="00490BB7">
        <w:rPr>
          <w:bCs/>
        </w:rPr>
        <w:t xml:space="preserve">an end-to-end construct that orchestrates a flow of events and data in response to a </w:t>
      </w:r>
      <w:proofErr w:type="gramStart"/>
      <w:r w:rsidRPr="00490BB7">
        <w:rPr>
          <w:bCs/>
        </w:rPr>
        <w:t>trigger</w:t>
      </w:r>
      <w:r>
        <w:rPr>
          <w:bCs/>
        </w:rPr>
        <w:t>(</w:t>
      </w:r>
      <w:proofErr w:type="gramEnd"/>
      <w:r w:rsidRPr="003337A0">
        <w:rPr>
          <w:bCs/>
        </w:rPr>
        <w:t>DGSENI-0030v411_Trans_Arch (GS ENI 030) ENI-0030v411_Trans_Archv007</w:t>
      </w:r>
      <w:r>
        <w:rPr>
          <w:bCs/>
        </w:rPr>
        <w:t>)</w:t>
      </w:r>
    </w:p>
    <w:p w14:paraId="58EBFACD" w14:textId="77777777" w:rsidR="003337A0" w:rsidRPr="003337A0" w:rsidRDefault="003337A0" w:rsidP="00A13F8A">
      <w:pPr>
        <w:pStyle w:val="NO"/>
      </w:pPr>
    </w:p>
    <w:p w14:paraId="18AF812A" w14:textId="77777777" w:rsidR="00A13F8A" w:rsidRPr="0084511B" w:rsidRDefault="00A13F8A" w:rsidP="00A13F8A">
      <w:r w:rsidRPr="0084511B">
        <w:rPr>
          <w:b/>
        </w:rPr>
        <w:t>placement:</w:t>
      </w:r>
      <w:r w:rsidRPr="0084511B">
        <w:t xml:space="preserve"> logical placement of an entity (e.g. a virtual machine) on or in another entity (e.g. a server)</w:t>
      </w:r>
    </w:p>
    <w:p w14:paraId="1FFAD9DD" w14:textId="77777777" w:rsidR="00A13F8A" w:rsidRPr="0084511B" w:rsidRDefault="00A13F8A" w:rsidP="00A13F8A">
      <w:pPr>
        <w:pStyle w:val="NO"/>
      </w:pPr>
      <w:r w:rsidRPr="0084511B">
        <w:t>NOTE:</w:t>
      </w:r>
      <w:r w:rsidRPr="0084511B">
        <w:tab/>
        <w:t>Contrast this with Location.</w:t>
      </w:r>
    </w:p>
    <w:p w14:paraId="6C7F024D" w14:textId="62864F25" w:rsidR="00A13F8A" w:rsidRPr="0084511B" w:rsidRDefault="00A13F8A" w:rsidP="004145A1">
      <w:r w:rsidRPr="0084511B">
        <w:rPr>
          <w:b/>
        </w:rPr>
        <w:t xml:space="preserve">planning: </w:t>
      </w:r>
      <w:r w:rsidRPr="0084511B">
        <w:rPr>
          <w:rStyle w:val="afa"/>
          <w:i w:val="0"/>
          <w:iCs w:val="0"/>
        </w:rPr>
        <w:t xml:space="preserve">finding a procedural course of action for a declaratively described system to reach its goals while </w:t>
      </w:r>
      <w:r w:rsidR="003D5D9F">
        <w:rPr>
          <w:rStyle w:val="afa"/>
          <w:i w:val="0"/>
          <w:iCs w:val="0"/>
        </w:rPr>
        <w:t>optimizing</w:t>
      </w:r>
      <w:r w:rsidRPr="0084511B">
        <w:rPr>
          <w:rStyle w:val="afa"/>
          <w:i w:val="0"/>
          <w:iCs w:val="0"/>
        </w:rPr>
        <w:t xml:space="preserve"> overall performance measures</w:t>
      </w:r>
    </w:p>
    <w:p w14:paraId="55CE2468" w14:textId="58541620" w:rsidR="006E35AE" w:rsidRDefault="006E35AE" w:rsidP="004145A1">
      <w:r>
        <w:rPr>
          <w:rFonts w:eastAsia="宋体"/>
          <w:b/>
          <w:lang w:eastAsia="zh-CN"/>
        </w:rPr>
        <w:t>P</w:t>
      </w:r>
      <w:r w:rsidR="004145A1" w:rsidRPr="0084511B">
        <w:rPr>
          <w:rFonts w:eastAsia="宋体"/>
          <w:b/>
          <w:lang w:eastAsia="zh-CN"/>
        </w:rPr>
        <w:t xml:space="preserve">rincipal </w:t>
      </w:r>
      <w:r>
        <w:rPr>
          <w:rFonts w:eastAsia="宋体"/>
          <w:b/>
          <w:lang w:eastAsia="zh-CN"/>
        </w:rPr>
        <w:t>C</w:t>
      </w:r>
      <w:r w:rsidR="004145A1" w:rsidRPr="0084511B">
        <w:rPr>
          <w:rFonts w:eastAsia="宋体"/>
          <w:b/>
          <w:lang w:eastAsia="zh-CN"/>
        </w:rPr>
        <w:t xml:space="preserve">omponent </w:t>
      </w:r>
      <w:r>
        <w:rPr>
          <w:rFonts w:eastAsia="宋体"/>
          <w:b/>
          <w:lang w:eastAsia="zh-CN"/>
        </w:rPr>
        <w:t>A</w:t>
      </w:r>
      <w:r w:rsidR="004145A1" w:rsidRPr="0084511B">
        <w:rPr>
          <w:rFonts w:eastAsia="宋体"/>
          <w:b/>
          <w:lang w:eastAsia="zh-CN"/>
        </w:rPr>
        <w:t>nalysis (PCA):</w:t>
      </w:r>
      <w:r w:rsidR="004145A1" w:rsidRPr="0084511B">
        <w:rPr>
          <w:rFonts w:eastAsia="宋体"/>
          <w:lang w:eastAsia="zh-CN"/>
        </w:rPr>
        <w:t xml:space="preserve"> data dimensionality reduction algorithm</w:t>
      </w:r>
    </w:p>
    <w:p w14:paraId="2A095706" w14:textId="62FCA776" w:rsidR="004145A1" w:rsidRPr="0084511B" w:rsidRDefault="006E35AE" w:rsidP="006A7713">
      <w:pPr>
        <w:pStyle w:val="NO"/>
        <w:rPr>
          <w:rFonts w:eastAsia="宋体"/>
          <w:lang w:eastAsia="zh-CN"/>
        </w:rPr>
      </w:pPr>
      <w:r>
        <w:t>NOTE:</w:t>
      </w:r>
      <w:r>
        <w:tab/>
      </w:r>
      <w:r w:rsidR="004145A1" w:rsidRPr="0084511B">
        <w:rPr>
          <w:rFonts w:eastAsia="宋体"/>
          <w:lang w:eastAsia="zh-CN"/>
        </w:rPr>
        <w:t>The central idea of principal PCA is</w:t>
      </w:r>
      <w:r w:rsidR="004145A1" w:rsidRPr="0084511B">
        <w:rPr>
          <w:rFonts w:eastAsia="宋体" w:hint="eastAsia"/>
          <w:lang w:eastAsia="zh-CN"/>
        </w:rPr>
        <w:t xml:space="preserve"> </w:t>
      </w:r>
      <w:r w:rsidR="004145A1" w:rsidRPr="0084511B">
        <w:rPr>
          <w:rFonts w:eastAsia="宋体"/>
          <w:lang w:eastAsia="zh-CN"/>
        </w:rPr>
        <w:t>to reduce the dimensionality of a data set consisting of a</w:t>
      </w:r>
      <w:r w:rsidR="004145A1" w:rsidRPr="0084511B">
        <w:rPr>
          <w:rFonts w:eastAsia="宋体" w:hint="eastAsia"/>
          <w:lang w:eastAsia="zh-CN"/>
        </w:rPr>
        <w:t xml:space="preserve"> </w:t>
      </w:r>
      <w:r w:rsidR="004145A1" w:rsidRPr="0084511B">
        <w:rPr>
          <w:rFonts w:eastAsia="宋体"/>
          <w:lang w:eastAsia="zh-CN"/>
        </w:rPr>
        <w:t>large number of interrelated variables, while retaining as</w:t>
      </w:r>
      <w:r w:rsidR="004145A1" w:rsidRPr="0084511B">
        <w:rPr>
          <w:rFonts w:eastAsia="宋体" w:hint="eastAsia"/>
          <w:lang w:eastAsia="zh-CN"/>
        </w:rPr>
        <w:t xml:space="preserve"> </w:t>
      </w:r>
      <w:r w:rsidR="004145A1" w:rsidRPr="0084511B">
        <w:rPr>
          <w:rFonts w:eastAsia="宋体"/>
          <w:lang w:eastAsia="zh-CN"/>
        </w:rPr>
        <w:t>much as possible of the variation present in the data set.</w:t>
      </w:r>
    </w:p>
    <w:p w14:paraId="530C6A22" w14:textId="2D164195" w:rsidR="006E35AE" w:rsidRDefault="006E35AE" w:rsidP="00232F0D">
      <w:pPr>
        <w:rPr>
          <w:bCs/>
        </w:rPr>
      </w:pPr>
      <w:r>
        <w:rPr>
          <w:b/>
          <w:bCs/>
        </w:rPr>
        <w:t>P</w:t>
      </w:r>
      <w:r w:rsidR="00716CE7" w:rsidRPr="0084511B">
        <w:rPr>
          <w:b/>
          <w:bCs/>
        </w:rPr>
        <w:t xml:space="preserve">olymorphic </w:t>
      </w:r>
      <w:r>
        <w:rPr>
          <w:b/>
          <w:bCs/>
        </w:rPr>
        <w:t>N</w:t>
      </w:r>
      <w:r w:rsidR="00716CE7" w:rsidRPr="0084511B">
        <w:rPr>
          <w:b/>
          <w:bCs/>
        </w:rPr>
        <w:t>etwork (PINet):</w:t>
      </w:r>
      <w:r w:rsidR="00716CE7" w:rsidRPr="0084511B">
        <w:rPr>
          <w:bCs/>
        </w:rPr>
        <w:t xml:space="preserve"> network composed of multiple or more network mod</w:t>
      </w:r>
      <w:r w:rsidR="00716CE7" w:rsidRPr="0084511B">
        <w:rPr>
          <w:rFonts w:asciiTheme="minorEastAsia" w:eastAsiaTheme="minorEastAsia" w:hAnsiTheme="minorEastAsia" w:hint="eastAsia"/>
          <w:bCs/>
          <w:lang w:eastAsia="zh-CN"/>
        </w:rPr>
        <w:t>e</w:t>
      </w:r>
      <w:r w:rsidR="00716CE7" w:rsidRPr="0084511B">
        <w:rPr>
          <w:bCs/>
        </w:rPr>
        <w:t>ls running on standardized software and hardware interfaces and intelligent operation and maintenance management systems</w:t>
      </w:r>
    </w:p>
    <w:p w14:paraId="508D0EF5" w14:textId="0BFFB961" w:rsidR="00716CE7" w:rsidRPr="0084511B" w:rsidRDefault="006E35AE" w:rsidP="006A7713">
      <w:pPr>
        <w:pStyle w:val="NO"/>
        <w:rPr>
          <w:b/>
        </w:rPr>
      </w:pPr>
      <w:r>
        <w:t>NOTE:</w:t>
      </w:r>
      <w:r>
        <w:tab/>
      </w:r>
      <w:r w:rsidR="00716CE7" w:rsidRPr="0084511B">
        <w:t>It supports the full-dimensional definitions of routing mode, switching mode, interconnection mode, network element form, transmission protocol, service attributes, etc</w:t>
      </w:r>
      <w:r>
        <w:t>.</w:t>
      </w:r>
    </w:p>
    <w:p w14:paraId="2BA13586" w14:textId="02C812FC" w:rsidR="00232F0D" w:rsidRPr="0084511B" w:rsidRDefault="00424CE7" w:rsidP="006A7713">
      <w:pPr>
        <w:keepNext/>
        <w:keepLines/>
      </w:pPr>
      <w:r w:rsidRPr="0084511B">
        <w:rPr>
          <w:b/>
          <w:bCs/>
        </w:rPr>
        <w:t>p</w:t>
      </w:r>
      <w:r w:rsidR="00D24F54" w:rsidRPr="0084511B">
        <w:rPr>
          <w:b/>
          <w:bCs/>
        </w:rPr>
        <w:t>lacement:</w:t>
      </w:r>
      <w:r w:rsidR="00D24F54" w:rsidRPr="0084511B">
        <w:t xml:space="preserve"> </w:t>
      </w:r>
      <w:r w:rsidR="00232F0D" w:rsidRPr="0084511B">
        <w:t xml:space="preserve">logical </w:t>
      </w:r>
      <w:r w:rsidR="00E41786" w:rsidRPr="0084511B">
        <w:t>location</w:t>
      </w:r>
      <w:r w:rsidR="00232F0D" w:rsidRPr="0084511B">
        <w:t xml:space="preserve"> of an entity (e.g. a virtual machine) on or in another entity (e.g. a server)</w:t>
      </w:r>
    </w:p>
    <w:p w14:paraId="35F2953A" w14:textId="6F24139F" w:rsidR="00D24F54" w:rsidRPr="0084511B" w:rsidRDefault="00232F0D" w:rsidP="006A7713">
      <w:pPr>
        <w:pStyle w:val="NO"/>
        <w:keepNext/>
        <w:rPr>
          <w:b/>
          <w:bCs/>
        </w:rPr>
      </w:pPr>
      <w:r w:rsidRPr="0084511B">
        <w:t>NOTE:</w:t>
      </w:r>
      <w:r w:rsidRPr="0084511B">
        <w:tab/>
        <w:t>Contrast this with Location.</w:t>
      </w:r>
    </w:p>
    <w:p w14:paraId="75957683" w14:textId="2A48625F" w:rsidR="004457DF" w:rsidRPr="0084511B" w:rsidRDefault="004457DF" w:rsidP="004457DF">
      <w:r w:rsidRPr="0084511B">
        <w:rPr>
          <w:b/>
          <w:bCs/>
        </w:rPr>
        <w:t>PoC demo objective</w:t>
      </w:r>
      <w:r w:rsidRPr="0084511B">
        <w:rPr>
          <w:b/>
        </w:rPr>
        <w:t>:</w:t>
      </w:r>
      <w:r w:rsidRPr="0084511B">
        <w:t xml:space="preserve"> detailed description of one particular aspect that the PoC Team intends to demonstrate and how it will be achieved</w:t>
      </w:r>
    </w:p>
    <w:p w14:paraId="7E14A289" w14:textId="18BBDE4A" w:rsidR="00361DD0" w:rsidRDefault="004457DF" w:rsidP="004457DF">
      <w:pPr>
        <w:rPr>
          <w:rStyle w:val="apple-style-span"/>
        </w:rPr>
      </w:pPr>
      <w:r w:rsidRPr="0084511B">
        <w:rPr>
          <w:b/>
          <w:bCs/>
        </w:rPr>
        <w:t>PoC project:</w:t>
      </w:r>
      <w:r w:rsidR="00F62818" w:rsidRPr="0084511B">
        <w:rPr>
          <w:rStyle w:val="apple-style-span"/>
        </w:rPr>
        <w:t xml:space="preserve"> </w:t>
      </w:r>
      <w:r w:rsidRPr="0084511B">
        <w:rPr>
          <w:rStyle w:val="apple-style-span"/>
        </w:rPr>
        <w:t>activity oriented to perform a PoC</w:t>
      </w:r>
    </w:p>
    <w:p w14:paraId="01F07A7A" w14:textId="52955090" w:rsidR="004457DF" w:rsidRDefault="00361DD0" w:rsidP="00062E14">
      <w:pPr>
        <w:pStyle w:val="NO"/>
        <w:rPr>
          <w:rStyle w:val="apple-style-span"/>
        </w:rPr>
      </w:pPr>
      <w:r>
        <w:rPr>
          <w:rStyle w:val="apple-style-span"/>
        </w:rPr>
        <w:t>NOTE:</w:t>
      </w:r>
      <w:r>
        <w:rPr>
          <w:rStyle w:val="apple-style-span"/>
        </w:rPr>
        <w:tab/>
        <w:t>A</w:t>
      </w:r>
      <w:r w:rsidR="004457DF" w:rsidRPr="0084511B">
        <w:rPr>
          <w:rStyle w:val="apple-style-span"/>
        </w:rPr>
        <w:t xml:space="preserve">ccording to the framework described in </w:t>
      </w:r>
      <w:r>
        <w:rPr>
          <w:rStyle w:val="apple-style-span"/>
        </w:rPr>
        <w:t xml:space="preserve">ETSI </w:t>
      </w:r>
      <w:r w:rsidR="0096037E" w:rsidRPr="0096037E">
        <w:rPr>
          <w:rStyle w:val="apple-style-span"/>
        </w:rPr>
        <w:t>GS</w:t>
      </w:r>
      <w:r>
        <w:rPr>
          <w:rStyle w:val="apple-style-span"/>
        </w:rPr>
        <w:t xml:space="preserve"> </w:t>
      </w:r>
      <w:r w:rsidR="0096037E" w:rsidRPr="0096037E">
        <w:rPr>
          <w:rStyle w:val="apple-style-span"/>
        </w:rPr>
        <w:t>ENI</w:t>
      </w:r>
      <w:r>
        <w:rPr>
          <w:rStyle w:val="apple-style-span"/>
        </w:rPr>
        <w:t xml:space="preserve"> </w:t>
      </w:r>
      <w:r w:rsidR="0096037E" w:rsidRPr="0096037E">
        <w:rPr>
          <w:rStyle w:val="apple-style-span"/>
        </w:rPr>
        <w:t>0</w:t>
      </w:r>
      <w:r w:rsidR="00343456">
        <w:rPr>
          <w:rStyle w:val="apple-style-span"/>
        </w:rPr>
        <w:t>06</w:t>
      </w:r>
      <w:r w:rsidRPr="002C7BEA">
        <w:rPr>
          <w:rStyle w:val="apple-style-span"/>
        </w:rPr>
        <w:t xml:space="preserve"> [</w:t>
      </w:r>
      <w:r w:rsidR="00BD3FE6">
        <w:rPr>
          <w:rStyle w:val="apple-style-span"/>
        </w:rPr>
        <w:fldChar w:fldCharType="begin"/>
      </w:r>
      <w:r w:rsidR="00BD3FE6">
        <w:rPr>
          <w:rStyle w:val="apple-style-span"/>
        </w:rPr>
        <w:instrText xml:space="preserve">REF REF_GSENI006 \h </w:instrText>
      </w:r>
      <w:r w:rsidR="00BD3FE6">
        <w:rPr>
          <w:rStyle w:val="apple-style-span"/>
        </w:rPr>
      </w:r>
      <w:r w:rsidR="00BD3FE6">
        <w:rPr>
          <w:rStyle w:val="apple-style-span"/>
        </w:rPr>
        <w:fldChar w:fldCharType="separate"/>
      </w:r>
      <w:r w:rsidR="00BD3FE6">
        <w:t>i.</w:t>
      </w:r>
      <w:r w:rsidR="00BD3FE6">
        <w:rPr>
          <w:noProof/>
        </w:rPr>
        <w:t>25</w:t>
      </w:r>
      <w:r w:rsidR="00BD3FE6">
        <w:rPr>
          <w:rStyle w:val="apple-style-span"/>
        </w:rPr>
        <w:fldChar w:fldCharType="end"/>
      </w:r>
      <w:r w:rsidRPr="002C7BEA">
        <w:rPr>
          <w:rStyle w:val="apple-style-span"/>
        </w:rPr>
        <w:t>]</w:t>
      </w:r>
      <w:r w:rsidR="003814ED" w:rsidRPr="002C7BEA">
        <w:rPr>
          <w:rStyle w:val="apple-style-span"/>
        </w:rPr>
        <w:t>.</w:t>
      </w:r>
    </w:p>
    <w:p w14:paraId="0197499B" w14:textId="76545C33" w:rsidR="004457DF" w:rsidRDefault="004457DF" w:rsidP="004457DF">
      <w:pPr>
        <w:rPr>
          <w:bCs/>
        </w:rPr>
      </w:pPr>
      <w:r w:rsidRPr="0084511B">
        <w:rPr>
          <w:b/>
          <w:bCs/>
        </w:rPr>
        <w:t xml:space="preserve">PoC review team: </w:t>
      </w:r>
      <w:r w:rsidRPr="0084511B">
        <w:rPr>
          <w:bCs/>
        </w:rPr>
        <w:t>entity in charge of administering the PoC activity process</w:t>
      </w:r>
    </w:p>
    <w:p w14:paraId="26791C38" w14:textId="49237603" w:rsidR="004457DF" w:rsidRPr="0084511B" w:rsidRDefault="004457DF" w:rsidP="00CF1155">
      <w:pPr>
        <w:rPr>
          <w:bCs/>
        </w:rPr>
      </w:pPr>
      <w:r w:rsidRPr="0084511B">
        <w:rPr>
          <w:b/>
          <w:bCs/>
        </w:rPr>
        <w:t>PoC scenario report:</w:t>
      </w:r>
      <w:r w:rsidR="009B0B43" w:rsidRPr="0084511B">
        <w:rPr>
          <w:bCs/>
        </w:rPr>
        <w:t xml:space="preserve"> </w:t>
      </w:r>
      <w:r w:rsidRPr="0084511B">
        <w:rPr>
          <w:bCs/>
        </w:rPr>
        <w:t>collection of PoC Demo Objectives</w:t>
      </w:r>
    </w:p>
    <w:p w14:paraId="405568CB" w14:textId="2D7BD690" w:rsidR="00A348B2" w:rsidRPr="0084511B" w:rsidRDefault="00A348B2" w:rsidP="00CF1155">
      <w:pPr>
        <w:rPr>
          <w:bCs/>
        </w:rPr>
      </w:pPr>
      <w:r w:rsidRPr="0084511B">
        <w:rPr>
          <w:b/>
        </w:rPr>
        <w:t>PoC team:</w:t>
      </w:r>
      <w:r w:rsidRPr="0084511B">
        <w:rPr>
          <w:bCs/>
        </w:rPr>
        <w:t xml:space="preserve"> organizations participating in the PoC Project</w:t>
      </w:r>
    </w:p>
    <w:p w14:paraId="0BE5F85A" w14:textId="71315A01" w:rsidR="005A31FE" w:rsidRPr="0084511B" w:rsidRDefault="005A31FE" w:rsidP="005A31FE">
      <w:pPr>
        <w:rPr>
          <w:rStyle w:val="afa"/>
          <w:i w:val="0"/>
          <w:iCs w:val="0"/>
        </w:rPr>
      </w:pPr>
      <w:r w:rsidRPr="0084511B">
        <w:rPr>
          <w:b/>
        </w:rPr>
        <w:lastRenderedPageBreak/>
        <w:t xml:space="preserve">policy: </w:t>
      </w:r>
      <w:r w:rsidRPr="0084511B">
        <w:rPr>
          <w:rStyle w:val="afa"/>
          <w:i w:val="0"/>
          <w:iCs w:val="0"/>
        </w:rPr>
        <w:t>set of rules that is used to manage and control the changing and/or maintaining of the state of one or more managed objects</w:t>
      </w:r>
      <w:r w:rsidR="00D94ECD" w:rsidRPr="0084511B">
        <w:rPr>
          <w:rStyle w:val="afa"/>
          <w:i w:val="0"/>
          <w:iCs w:val="0"/>
        </w:rPr>
        <w:t>:</w:t>
      </w:r>
    </w:p>
    <w:p w14:paraId="10753D76" w14:textId="0B610FB8" w:rsidR="005A31FE" w:rsidRPr="0084511B" w:rsidRDefault="005A31FE" w:rsidP="00F62818">
      <w:pPr>
        <w:pStyle w:val="NO"/>
        <w:rPr>
          <w:rStyle w:val="afa"/>
          <w:i w:val="0"/>
          <w:iCs w:val="0"/>
        </w:rPr>
      </w:pPr>
      <w:r w:rsidRPr="0084511B">
        <w:rPr>
          <w:rStyle w:val="afa"/>
          <w:i w:val="0"/>
          <w:iCs w:val="0"/>
        </w:rPr>
        <w:t>NOTE</w:t>
      </w:r>
      <w:r w:rsidR="006E35AE">
        <w:rPr>
          <w:rStyle w:val="afa"/>
          <w:i w:val="0"/>
          <w:iCs w:val="0"/>
        </w:rPr>
        <w:t xml:space="preserve"> 1</w:t>
      </w:r>
      <w:r w:rsidRPr="0084511B">
        <w:rPr>
          <w:rStyle w:val="afa"/>
          <w:i w:val="0"/>
          <w:iCs w:val="0"/>
        </w:rPr>
        <w:t>:</w:t>
      </w:r>
      <w:r w:rsidR="00F62818" w:rsidRPr="0084511B">
        <w:rPr>
          <w:rStyle w:val="afa"/>
          <w:i w:val="0"/>
          <w:iCs w:val="0"/>
        </w:rPr>
        <w:tab/>
      </w:r>
      <w:r w:rsidRPr="0084511B">
        <w:t>This is defined in</w:t>
      </w:r>
      <w:r w:rsidR="00926602" w:rsidRPr="0084511B">
        <w:t xml:space="preserve"> </w:t>
      </w:r>
      <w:r w:rsidR="00926602" w:rsidRPr="0084511B">
        <w:rPr>
          <w:lang w:eastAsia="zh-CN"/>
        </w:rPr>
        <w:t>MEF 55</w:t>
      </w:r>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REF_MEF55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4</w:t>
      </w:r>
      <w:r w:rsidR="00EF3A79" w:rsidRPr="008263C8">
        <w:rPr>
          <w:lang w:eastAsia="zh-CN"/>
        </w:rPr>
        <w:fldChar w:fldCharType="end"/>
      </w:r>
      <w:r w:rsidR="00EF3A79" w:rsidRPr="008263C8">
        <w:rPr>
          <w:lang w:eastAsia="zh-CN"/>
        </w:rPr>
        <w:t>]</w:t>
      </w:r>
      <w:r w:rsidRPr="0084511B">
        <w:t>, but also see</w:t>
      </w:r>
      <w:r w:rsidR="009C4963" w:rsidRPr="0084511B">
        <w:t xml:space="preserve"> </w:t>
      </w:r>
      <w:r w:rsidR="00926602" w:rsidRPr="0084511B">
        <w:rPr>
          <w:lang w:eastAsia="zh-CN"/>
        </w:rPr>
        <w:t xml:space="preserve">MEF PDO </w:t>
      </w:r>
      <w:proofErr w:type="spellStart"/>
      <w:r w:rsidR="00926602" w:rsidRPr="0084511B">
        <w:rPr>
          <w:lang w:eastAsia="zh-CN"/>
        </w:rPr>
        <w:t>CfC</w:t>
      </w:r>
      <w:proofErr w:type="spellEnd"/>
      <w:r w:rsidR="00926602" w:rsidRPr="0084511B">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Pr="0084511B">
        <w:t xml:space="preserve"> and</w:t>
      </w:r>
      <w:r w:rsidR="00EF3A79">
        <w:t xml:space="preserve"> </w:t>
      </w:r>
      <w:r w:rsidR="00EF3A79" w:rsidRPr="008263C8">
        <w:t>[</w:t>
      </w:r>
      <w:r w:rsidR="00EF3A79" w:rsidRPr="008263C8">
        <w:fldChar w:fldCharType="begin"/>
      </w:r>
      <w:r w:rsidR="00EF3A79" w:rsidRPr="008263C8">
        <w:instrText xml:space="preserve">REF REF_STRASSNERJAGOULMINENLEHTIHETE \h </w:instrText>
      </w:r>
      <w:r w:rsidR="00EF3A79" w:rsidRPr="008263C8">
        <w:fldChar w:fldCharType="separate"/>
      </w:r>
      <w:r w:rsidR="00EF3A79" w:rsidRPr="008263C8">
        <w:t>i.</w:t>
      </w:r>
      <w:r w:rsidR="00EF3A79" w:rsidRPr="008263C8">
        <w:rPr>
          <w:noProof/>
        </w:rPr>
        <w:t>15</w:t>
      </w:r>
      <w:r w:rsidR="00EF3A79" w:rsidRPr="008263C8">
        <w:fldChar w:fldCharType="end"/>
      </w:r>
      <w:r w:rsidR="00EF3A79" w:rsidRPr="008263C8">
        <w:t>]</w:t>
      </w:r>
      <w:r w:rsidRPr="0084511B">
        <w:t>.</w:t>
      </w:r>
    </w:p>
    <w:p w14:paraId="7CC38425" w14:textId="227D5823" w:rsidR="005A31FE" w:rsidRPr="0084511B" w:rsidRDefault="005A31FE" w:rsidP="005A31FE">
      <w:pPr>
        <w:pStyle w:val="B1"/>
        <w:rPr>
          <w:b/>
        </w:rPr>
      </w:pPr>
      <w:r w:rsidRPr="0084511B">
        <w:rPr>
          <w:b/>
        </w:rPr>
        <w:t>declarative policy:</w:t>
      </w:r>
      <w:r w:rsidRPr="0084511B">
        <w:rPr>
          <w:bCs/>
        </w:rPr>
        <w:t xml:space="preserve"> </w:t>
      </w:r>
      <w:r w:rsidRPr="0084511B">
        <w:t>type of policy that uses statements from a formal logic to describe a set of computations that need to be done without defining how to execute those computations</w:t>
      </w:r>
    </w:p>
    <w:p w14:paraId="73B18D0E" w14:textId="3DAB07CA" w:rsidR="005A31FE" w:rsidRPr="0084511B" w:rsidRDefault="005A31FE" w:rsidP="005A31FE">
      <w:pPr>
        <w:pStyle w:val="B1"/>
        <w:rPr>
          <w:b/>
        </w:rPr>
      </w:pPr>
      <w:r w:rsidRPr="0084511B">
        <w:rPr>
          <w:b/>
        </w:rPr>
        <w:t>ENI Policy Rules:</w:t>
      </w:r>
      <w:r w:rsidRPr="0084511B">
        <w:rPr>
          <w:bCs/>
        </w:rPr>
        <w:t xml:space="preserve"> set of </w:t>
      </w:r>
      <w:proofErr w:type="gramStart"/>
      <w:r w:rsidRPr="0084511B">
        <w:rPr>
          <w:bCs/>
        </w:rPr>
        <w:t>imperative</w:t>
      </w:r>
      <w:proofErr w:type="gramEnd"/>
      <w:r w:rsidRPr="0084511B">
        <w:rPr>
          <w:bCs/>
        </w:rPr>
        <w:t>, declarative, and/or intent policy rules</w:t>
      </w:r>
    </w:p>
    <w:p w14:paraId="7D7D379C" w14:textId="4620FD29" w:rsidR="005A31FE" w:rsidRPr="0084511B" w:rsidRDefault="005A31FE" w:rsidP="005A31FE">
      <w:pPr>
        <w:pStyle w:val="B1"/>
        <w:rPr>
          <w:b/>
        </w:rPr>
      </w:pPr>
      <w:r w:rsidRPr="0084511B">
        <w:rPr>
          <w:b/>
        </w:rPr>
        <w:t>imperative policy:</w:t>
      </w:r>
      <w:r w:rsidRPr="0084511B">
        <w:t xml:space="preserve"> type of policy that uses statements to explicitly change the state of a set of targeted objects</w:t>
      </w:r>
    </w:p>
    <w:p w14:paraId="47CB60AB" w14:textId="0CDE297A" w:rsidR="005A31FE" w:rsidRPr="0084511B" w:rsidRDefault="005A31FE" w:rsidP="00F62818">
      <w:pPr>
        <w:pStyle w:val="NO"/>
      </w:pPr>
      <w:r w:rsidRPr="0084511B">
        <w:t>NOTE</w:t>
      </w:r>
      <w:r w:rsidR="006E35AE">
        <w:t xml:space="preserve"> 2</w:t>
      </w:r>
      <w:r w:rsidRPr="0084511B">
        <w:t>:</w:t>
      </w:r>
      <w:r w:rsidR="00F62818" w:rsidRPr="0084511B">
        <w:tab/>
        <w:t>T</w:t>
      </w:r>
      <w:r w:rsidRPr="0084511B">
        <w:t>he canonical form of an imperative policy is a triple, consisting of a set of Event, Condition, and Action Boolean clauses. Conceptually, it is evaluated as: When the Event Clause occurs, IF the Condition Clause is TRUE, THEN a set of actions may be executed.</w:t>
      </w:r>
    </w:p>
    <w:p w14:paraId="604869D8" w14:textId="7A9CD6A6" w:rsidR="005A31FE" w:rsidRPr="0084511B" w:rsidRDefault="005A31FE" w:rsidP="005A31FE">
      <w:pPr>
        <w:pStyle w:val="B1"/>
        <w:rPr>
          <w:b/>
        </w:rPr>
      </w:pPr>
      <w:r w:rsidRPr="0084511B">
        <w:rPr>
          <w:b/>
        </w:rPr>
        <w:t>intent policy:</w:t>
      </w:r>
      <w:r w:rsidRPr="0084511B">
        <w:rPr>
          <w:bCs/>
        </w:rPr>
        <w:t xml:space="preserve"> </w:t>
      </w:r>
      <w:r w:rsidRPr="0084511B">
        <w:t>type of policy that uses statements from a restricted natural language to express the goals of the policy, but not how to accomplish those goals</w:t>
      </w:r>
    </w:p>
    <w:p w14:paraId="5511689F" w14:textId="7C4ADE33" w:rsidR="005A31FE" w:rsidRPr="0084511B" w:rsidRDefault="005A31FE" w:rsidP="00F62818">
      <w:pPr>
        <w:pStyle w:val="NO"/>
      </w:pPr>
      <w:r w:rsidRPr="0084511B">
        <w:t>NOTE</w:t>
      </w:r>
      <w:r w:rsidR="006E35AE">
        <w:t xml:space="preserve"> 3</w:t>
      </w:r>
      <w:r w:rsidRPr="0084511B">
        <w:t>:</w:t>
      </w:r>
      <w:r w:rsidR="00F62818" w:rsidRPr="0084511B">
        <w:tab/>
        <w:t>I</w:t>
      </w:r>
      <w:r w:rsidRPr="0084511B">
        <w:t>n particular, formal logic syntax is not used. Therefore, each statement in an Intent Policy may require the translation of one or more of its terms to a form that another managed functional entity can understand.</w:t>
      </w:r>
    </w:p>
    <w:p w14:paraId="40321364" w14:textId="3F916597" w:rsidR="00636876" w:rsidRPr="000E5385" w:rsidRDefault="00636876" w:rsidP="00E5772F">
      <w:pPr>
        <w:pStyle w:val="B1"/>
      </w:pPr>
      <w:r w:rsidRPr="0084511B">
        <w:rPr>
          <w:b/>
        </w:rPr>
        <w:t>policy conflict:</w:t>
      </w:r>
      <w:r w:rsidRPr="0084511B">
        <w:rPr>
          <w:bCs/>
        </w:rPr>
        <w:t xml:space="preserve"> </w:t>
      </w:r>
      <w:r w:rsidRPr="0084511B">
        <w:rPr>
          <w:rFonts w:eastAsia="宋体"/>
          <w:lang w:eastAsia="zh-CN"/>
        </w:rPr>
        <w:t>two policies that, when executed, cause contradictory and otherwise incompatible results within a given execution time window</w:t>
      </w:r>
    </w:p>
    <w:p w14:paraId="212DE507" w14:textId="398BBC4E" w:rsidR="00F55051" w:rsidRPr="0084511B" w:rsidRDefault="00F55051" w:rsidP="00E5772F">
      <w:pPr>
        <w:pStyle w:val="B1"/>
      </w:pPr>
      <w:r w:rsidRPr="00A752EB">
        <w:rPr>
          <w:b/>
          <w:bCs/>
          <w:lang w:val="en-US" w:eastAsia="zh-CN"/>
        </w:rPr>
        <w:t>user-defined policy:</w:t>
      </w:r>
      <w:r>
        <w:rPr>
          <w:b/>
          <w:bCs/>
          <w:lang w:val="en-US" w:eastAsia="zh-CN"/>
        </w:rPr>
        <w:t xml:space="preserve"> </w:t>
      </w:r>
      <w:r>
        <w:rPr>
          <w:lang w:val="en-US" w:eastAsia="zh-CN"/>
        </w:rPr>
        <w:t xml:space="preserve">User-defined </w:t>
      </w:r>
      <w:r>
        <w:rPr>
          <w:rFonts w:hint="eastAsia"/>
          <w:lang w:val="en-US" w:eastAsia="zh-CN"/>
        </w:rPr>
        <w:t>conf</w:t>
      </w:r>
      <w:r>
        <w:rPr>
          <w:lang w:val="en-US" w:eastAsia="zh-CN"/>
        </w:rPr>
        <w:t>lict detection rule to fulfill distinguished requirements.</w:t>
      </w:r>
      <w:r w:rsidRPr="00F55051">
        <w:t xml:space="preserve"> </w:t>
      </w:r>
      <w:r w:rsidRPr="00F55051">
        <w:rPr>
          <w:lang w:val="en-US" w:eastAsia="zh-CN"/>
        </w:rPr>
        <w:t>(from DGSENI-0034v411_Confli_Detect (GS ENI 034) ENI-0034v411_Confli_Detectv003)</w:t>
      </w:r>
    </w:p>
    <w:p w14:paraId="3091B210" w14:textId="1A341DD3" w:rsidR="00F375D1" w:rsidRPr="0084511B" w:rsidRDefault="00B42CBA" w:rsidP="000973A6">
      <w:pPr>
        <w:keepNext/>
        <w:keepLines/>
      </w:pPr>
      <w:r w:rsidRPr="0084511B">
        <w:rPr>
          <w:b/>
          <w:lang w:eastAsia="zh-CN"/>
        </w:rPr>
        <w:t>p</w:t>
      </w:r>
      <w:r w:rsidRPr="0084511B">
        <w:rPr>
          <w:b/>
        </w:rPr>
        <w:t>olicy</w:t>
      </w:r>
      <w:r w:rsidR="00B73A2B" w:rsidRPr="0084511B">
        <w:rPr>
          <w:b/>
        </w:rPr>
        <w:t>-</w:t>
      </w:r>
      <w:r w:rsidRPr="0084511B">
        <w:rPr>
          <w:b/>
        </w:rPr>
        <w:t>driven orchestration</w:t>
      </w:r>
      <w:r w:rsidR="00CF1155" w:rsidRPr="0084511B">
        <w:rPr>
          <w:b/>
        </w:rPr>
        <w:t xml:space="preserve">: </w:t>
      </w:r>
      <w:r w:rsidR="00B73A2B" w:rsidRPr="0084511B">
        <w:t xml:space="preserve">use of different types of policies, in conjunction with an object-oriented information model, to </w:t>
      </w:r>
      <w:r w:rsidR="002E15BF" w:rsidRPr="0084511B">
        <w:t xml:space="preserve">guide </w:t>
      </w:r>
      <w:r w:rsidRPr="0084511B">
        <w:t>orchestration and choreography</w:t>
      </w:r>
    </w:p>
    <w:p w14:paraId="4A70EB4F" w14:textId="230F2DF2" w:rsidR="00CF1155" w:rsidRPr="0084511B" w:rsidRDefault="00F375D1" w:rsidP="00B42CBA">
      <w:pPr>
        <w:pStyle w:val="NO"/>
        <w:rPr>
          <w:b/>
        </w:rPr>
      </w:pPr>
      <w:r w:rsidRPr="0084511B">
        <w:t>NOTE:</w:t>
      </w:r>
      <w:r w:rsidRPr="0084511B">
        <w:tab/>
        <w:t>As defined in</w:t>
      </w:r>
      <w:r w:rsidR="00AE3252" w:rsidRPr="0084511B">
        <w:t xml:space="preserve"> </w:t>
      </w:r>
      <w:r w:rsidR="00AE3252" w:rsidRPr="0084511B">
        <w:rPr>
          <w:lang w:eastAsia="zh-CN"/>
        </w:rPr>
        <w:t xml:space="preserve">MEF PDO </w:t>
      </w:r>
      <w:proofErr w:type="spellStart"/>
      <w:r w:rsidR="00AE3252" w:rsidRPr="0084511B">
        <w:rPr>
          <w:lang w:eastAsia="zh-CN"/>
        </w:rPr>
        <w:t>CfC</w:t>
      </w:r>
      <w:proofErr w:type="spellEnd"/>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REF_MEF95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2</w:t>
      </w:r>
      <w:r w:rsidR="00EF3A79" w:rsidRPr="008263C8">
        <w:rPr>
          <w:lang w:eastAsia="zh-CN"/>
        </w:rPr>
        <w:fldChar w:fldCharType="end"/>
      </w:r>
      <w:r w:rsidR="00EF3A79" w:rsidRPr="008263C8">
        <w:rPr>
          <w:lang w:eastAsia="zh-CN"/>
        </w:rPr>
        <w:t>]</w:t>
      </w:r>
      <w:r w:rsidRPr="0084511B">
        <w:t>.</w:t>
      </w:r>
    </w:p>
    <w:p w14:paraId="690021F8" w14:textId="705A2831" w:rsidR="00CF1155" w:rsidRPr="0084511B" w:rsidRDefault="00B42CBA" w:rsidP="00CF1155">
      <w:pPr>
        <w:rPr>
          <w:lang w:eastAsia="zh-CN"/>
        </w:rPr>
      </w:pPr>
      <w:r w:rsidRPr="0084511B">
        <w:rPr>
          <w:b/>
          <w:lang w:eastAsia="zh-CN"/>
        </w:rPr>
        <w:t>p</w:t>
      </w:r>
      <w:r w:rsidRPr="0084511B">
        <w:rPr>
          <w:b/>
        </w:rPr>
        <w:t>olicy enforcement</w:t>
      </w:r>
      <w:r w:rsidR="00CF1155" w:rsidRPr="0084511B">
        <w:rPr>
          <w:b/>
        </w:rPr>
        <w:t>:</w:t>
      </w:r>
      <w:r w:rsidR="00CF3BBD" w:rsidRPr="0084511B">
        <w:t xml:space="preserve"> </w:t>
      </w:r>
      <w:r w:rsidR="002E15BF" w:rsidRPr="0084511B">
        <w:rPr>
          <w:lang w:eastAsia="zh-CN"/>
        </w:rPr>
        <w:t>set of processes that ensure that a set of policies was successfully executed on a set of target entities</w:t>
      </w:r>
    </w:p>
    <w:p w14:paraId="060F7ACF" w14:textId="77777777" w:rsidR="009B0B43" w:rsidRPr="0084511B" w:rsidRDefault="000A74FD" w:rsidP="00CF1155">
      <w:pPr>
        <w:rPr>
          <w:rFonts w:eastAsiaTheme="minorEastAsia"/>
          <w:lang w:eastAsia="zh-CN"/>
        </w:rPr>
      </w:pPr>
      <w:proofErr w:type="spellStart"/>
      <w:r w:rsidRPr="0084511B">
        <w:rPr>
          <w:rFonts w:eastAsiaTheme="minorEastAsia"/>
          <w:b/>
          <w:lang w:eastAsia="zh-CN"/>
        </w:rPr>
        <w:t>policyMetadata</w:t>
      </w:r>
      <w:proofErr w:type="spellEnd"/>
      <w:r w:rsidRPr="0084511B">
        <w:rPr>
          <w:rFonts w:eastAsiaTheme="minorEastAsia"/>
          <w:b/>
          <w:bCs/>
          <w:lang w:eastAsia="zh-CN"/>
        </w:rPr>
        <w:t>:</w:t>
      </w:r>
      <w:r w:rsidRPr="0084511B">
        <w:rPr>
          <w:rFonts w:eastAsiaTheme="minorEastAsia"/>
          <w:lang w:eastAsia="zh-CN"/>
        </w:rPr>
        <w:t xml:space="preserve"> data that provides information about policy</w:t>
      </w:r>
    </w:p>
    <w:p w14:paraId="4DC4C301" w14:textId="22070222" w:rsidR="000A74FD" w:rsidRPr="0084511B" w:rsidRDefault="009B0B43" w:rsidP="009B0B43">
      <w:pPr>
        <w:pStyle w:val="NO"/>
        <w:rPr>
          <w:lang w:eastAsia="zh-CN"/>
        </w:rPr>
      </w:pPr>
      <w:r w:rsidRPr="0084511B">
        <w:rPr>
          <w:rFonts w:eastAsiaTheme="minorEastAsia"/>
          <w:lang w:eastAsia="zh-CN"/>
        </w:rPr>
        <w:t>NOTE:</w:t>
      </w:r>
      <w:r w:rsidRPr="0084511B">
        <w:rPr>
          <w:rFonts w:eastAsiaTheme="minorEastAsia"/>
          <w:lang w:eastAsia="zh-CN"/>
        </w:rPr>
        <w:tab/>
      </w:r>
      <w:r w:rsidR="000A74FD" w:rsidRPr="0084511B">
        <w:rPr>
          <w:rFonts w:eastAsiaTheme="minorEastAsia"/>
          <w:lang w:eastAsia="zh-CN"/>
        </w:rPr>
        <w:t xml:space="preserve">It helps ENI System find relevant information and discover resources Examples of </w:t>
      </w:r>
      <w:proofErr w:type="spellStart"/>
      <w:r w:rsidR="000A74FD" w:rsidRPr="0084511B">
        <w:rPr>
          <w:rFonts w:eastAsiaTheme="minorEastAsia"/>
          <w:lang w:eastAsia="zh-CN"/>
        </w:rPr>
        <w:t>policyMetadata</w:t>
      </w:r>
      <w:proofErr w:type="spellEnd"/>
      <w:r w:rsidR="000A74FD" w:rsidRPr="0084511B">
        <w:rPr>
          <w:rFonts w:eastAsiaTheme="minorEastAsia"/>
          <w:lang w:eastAsia="zh-CN"/>
        </w:rPr>
        <w:t xml:space="preserve"> include a time period that this intent policy is valid, as well as version information, including a minimum version that </w:t>
      </w:r>
      <w:r w:rsidR="003C7611" w:rsidRPr="0084511B">
        <w:rPr>
          <w:rFonts w:eastAsiaTheme="minorEastAsia"/>
          <w:lang w:eastAsia="zh-CN"/>
        </w:rPr>
        <w:t xml:space="preserve">can </w:t>
      </w:r>
      <w:r w:rsidR="000A74FD" w:rsidRPr="0084511B">
        <w:rPr>
          <w:rFonts w:eastAsiaTheme="minorEastAsia"/>
          <w:lang w:eastAsia="zh-CN"/>
        </w:rPr>
        <w:t>be used.</w:t>
      </w:r>
    </w:p>
    <w:p w14:paraId="4162D91D" w14:textId="6DE38674" w:rsidR="002A62D9" w:rsidRPr="0084511B" w:rsidRDefault="002A62D9" w:rsidP="002A62D9">
      <w:pPr>
        <w:rPr>
          <w:b/>
          <w:bCs/>
        </w:rPr>
      </w:pPr>
      <w:r w:rsidRPr="0084511B">
        <w:rPr>
          <w:b/>
          <w:bCs/>
        </w:rPr>
        <w:t>predicate:</w:t>
      </w:r>
      <w:r w:rsidRPr="0084511B">
        <w:rPr>
          <w:bCs/>
        </w:rPr>
        <w:t xml:space="preserve"> statement that can be true or false depending on the value of its variables</w:t>
      </w:r>
    </w:p>
    <w:p w14:paraId="74F24A51" w14:textId="232C60B2" w:rsidR="006E35AE" w:rsidRDefault="00D94ECD" w:rsidP="002A62D9">
      <w:r w:rsidRPr="0084511B">
        <w:rPr>
          <w:rFonts w:eastAsia="宋体"/>
          <w:b/>
          <w:lang w:eastAsia="zh-CN"/>
        </w:rPr>
        <w:t>P</w:t>
      </w:r>
      <w:r w:rsidR="00A971E0" w:rsidRPr="0084511B">
        <w:rPr>
          <w:rFonts w:eastAsia="宋体"/>
          <w:b/>
          <w:lang w:eastAsia="zh-CN"/>
        </w:rPr>
        <w:t xml:space="preserve">rincipal </w:t>
      </w:r>
      <w:r w:rsidRPr="0084511B">
        <w:rPr>
          <w:rFonts w:eastAsia="宋体"/>
          <w:b/>
          <w:lang w:eastAsia="zh-CN"/>
        </w:rPr>
        <w:t>C</w:t>
      </w:r>
      <w:r w:rsidR="00A971E0" w:rsidRPr="0084511B">
        <w:rPr>
          <w:rFonts w:eastAsia="宋体"/>
          <w:b/>
          <w:lang w:eastAsia="zh-CN"/>
        </w:rPr>
        <w:t xml:space="preserve">omponent </w:t>
      </w:r>
      <w:r w:rsidRPr="0084511B">
        <w:rPr>
          <w:rFonts w:eastAsia="宋体"/>
          <w:b/>
          <w:lang w:eastAsia="zh-CN"/>
        </w:rPr>
        <w:t>A</w:t>
      </w:r>
      <w:r w:rsidR="00A971E0" w:rsidRPr="0084511B">
        <w:rPr>
          <w:rFonts w:eastAsia="宋体"/>
          <w:b/>
          <w:lang w:eastAsia="zh-CN"/>
        </w:rPr>
        <w:t>nalysis</w:t>
      </w:r>
      <w:r w:rsidR="00F70728" w:rsidRPr="0084511B">
        <w:rPr>
          <w:rFonts w:eastAsia="宋体"/>
          <w:b/>
          <w:lang w:eastAsia="zh-CN"/>
        </w:rPr>
        <w:t xml:space="preserve"> </w:t>
      </w:r>
      <w:r w:rsidR="00A971E0" w:rsidRPr="0084511B">
        <w:rPr>
          <w:rFonts w:eastAsia="宋体"/>
          <w:b/>
          <w:lang w:eastAsia="zh-CN"/>
        </w:rPr>
        <w:t>(PCA):</w:t>
      </w:r>
      <w:r w:rsidR="00A971E0" w:rsidRPr="0084511B">
        <w:t xml:space="preserve"> </w:t>
      </w:r>
      <w:r w:rsidR="00A971E0" w:rsidRPr="0084511B">
        <w:rPr>
          <w:rFonts w:eastAsia="宋体"/>
          <w:lang w:eastAsia="zh-CN"/>
        </w:rPr>
        <w:t>data dimensionality reduction algorithm</w:t>
      </w:r>
    </w:p>
    <w:p w14:paraId="58C0EC6A" w14:textId="507E15D1" w:rsidR="00A971E0" w:rsidRPr="0084511B" w:rsidRDefault="006E35AE" w:rsidP="006A7713">
      <w:pPr>
        <w:pStyle w:val="NO"/>
        <w:rPr>
          <w:b/>
          <w:bCs/>
        </w:rPr>
      </w:pPr>
      <w:r>
        <w:t>NOTE:</w:t>
      </w:r>
      <w:r>
        <w:tab/>
      </w:r>
      <w:r w:rsidR="00A971E0" w:rsidRPr="0084511B">
        <w:rPr>
          <w:rFonts w:eastAsia="宋体"/>
          <w:lang w:eastAsia="zh-CN"/>
        </w:rPr>
        <w:t>The central idea of principal PCA is</w:t>
      </w:r>
      <w:r w:rsidR="00A971E0" w:rsidRPr="0084511B">
        <w:rPr>
          <w:rFonts w:eastAsia="宋体" w:hint="eastAsia"/>
          <w:lang w:eastAsia="zh-CN"/>
        </w:rPr>
        <w:t xml:space="preserve"> </w:t>
      </w:r>
      <w:r w:rsidR="00A971E0" w:rsidRPr="0084511B">
        <w:rPr>
          <w:rFonts w:eastAsia="宋体"/>
          <w:lang w:eastAsia="zh-CN"/>
        </w:rPr>
        <w:t>to reduce the dimensionality of a data set consisting of a</w:t>
      </w:r>
      <w:r w:rsidR="00A971E0" w:rsidRPr="0084511B">
        <w:rPr>
          <w:rFonts w:eastAsia="宋体" w:hint="eastAsia"/>
          <w:lang w:eastAsia="zh-CN"/>
        </w:rPr>
        <w:t xml:space="preserve"> </w:t>
      </w:r>
      <w:r w:rsidR="00A971E0" w:rsidRPr="0084511B">
        <w:rPr>
          <w:rFonts w:eastAsia="宋体"/>
          <w:lang w:eastAsia="zh-CN"/>
        </w:rPr>
        <w:t>large number of interrelated variables, while retaining as</w:t>
      </w:r>
      <w:r w:rsidR="00A971E0" w:rsidRPr="0084511B">
        <w:rPr>
          <w:rFonts w:eastAsia="宋体" w:hint="eastAsia"/>
          <w:lang w:eastAsia="zh-CN"/>
        </w:rPr>
        <w:t xml:space="preserve"> </w:t>
      </w:r>
      <w:r w:rsidR="00A971E0" w:rsidRPr="0084511B">
        <w:rPr>
          <w:rFonts w:eastAsia="宋体"/>
          <w:lang w:eastAsia="zh-CN"/>
        </w:rPr>
        <w:t>much as possible of the variation present in the data set</w:t>
      </w:r>
      <w:r>
        <w:rPr>
          <w:rFonts w:eastAsia="宋体"/>
          <w:lang w:eastAsia="zh-CN"/>
        </w:rPr>
        <w:t>.</w:t>
      </w:r>
    </w:p>
    <w:p w14:paraId="0830123E" w14:textId="019B58D3" w:rsidR="002A62D9" w:rsidRPr="0084511B" w:rsidRDefault="002A62D9" w:rsidP="0013200C">
      <w:pPr>
        <w:keepNext/>
      </w:pPr>
      <w:r w:rsidRPr="0084511B">
        <w:rPr>
          <w:b/>
          <w:bCs/>
        </w:rPr>
        <w:t>probability:</w:t>
      </w:r>
      <w:r w:rsidRPr="0084511B">
        <w:t xml:space="preserve"> numerical value defining the likelihood of an occurrent occurring</w:t>
      </w:r>
      <w:r w:rsidR="00D94ECD" w:rsidRPr="0084511B">
        <w:t>:</w:t>
      </w:r>
    </w:p>
    <w:p w14:paraId="37388CCC" w14:textId="792907E1" w:rsidR="002A62D9" w:rsidRPr="0084511B" w:rsidRDefault="002A62D9" w:rsidP="002A62D9">
      <w:pPr>
        <w:pStyle w:val="B1"/>
        <w:rPr>
          <w:b/>
        </w:rPr>
      </w:pPr>
      <w:r w:rsidRPr="0084511B">
        <w:rPr>
          <w:b/>
        </w:rPr>
        <w:t>probability distribution:</w:t>
      </w:r>
      <w:r w:rsidRPr="0084511B">
        <w:rPr>
          <w:bCs/>
        </w:rPr>
        <w:t xml:space="preserve"> mathematical function that defines the probability of occurrence of all possible outcomes of the random </w:t>
      </w:r>
      <w:r w:rsidR="0075752E" w:rsidRPr="0084511B">
        <w:rPr>
          <w:bCs/>
        </w:rPr>
        <w:t>phenomenon</w:t>
      </w:r>
      <w:r w:rsidRPr="0084511B">
        <w:rPr>
          <w:bCs/>
        </w:rPr>
        <w:t xml:space="preserve"> being observed </w:t>
      </w:r>
    </w:p>
    <w:p w14:paraId="0F7E3166" w14:textId="6B836C50" w:rsidR="002A62D9" w:rsidRPr="0084511B" w:rsidRDefault="002A62D9" w:rsidP="002A62D9">
      <w:pPr>
        <w:pStyle w:val="B1"/>
      </w:pPr>
      <w:r w:rsidRPr="0084511B">
        <w:rPr>
          <w:b/>
        </w:rPr>
        <w:t>conditional probability distribution:</w:t>
      </w:r>
      <w:r w:rsidRPr="0084511B">
        <w:t xml:space="preserve"> probability of an event occurring given that another event already occurred</w:t>
      </w:r>
    </w:p>
    <w:p w14:paraId="7739CDE0" w14:textId="482D4554" w:rsidR="002A62D9" w:rsidRDefault="002A62D9" w:rsidP="002A62D9">
      <w:r w:rsidRPr="0084511B">
        <w:rPr>
          <w:b/>
          <w:bCs/>
        </w:rPr>
        <w:t xml:space="preserve">process: </w:t>
      </w:r>
      <w:r w:rsidRPr="0084511B">
        <w:t>execution of a set of instructions that produce a result</w:t>
      </w:r>
    </w:p>
    <w:p w14:paraId="7221D514" w14:textId="33A14412" w:rsidR="007204AF" w:rsidRDefault="007204AF" w:rsidP="002A62D9">
      <w:pPr>
        <w:rPr>
          <w:rFonts w:eastAsiaTheme="minorEastAsia"/>
          <w:b/>
          <w:lang w:eastAsia="zh-CN"/>
        </w:rPr>
      </w:pPr>
      <w:r>
        <w:rPr>
          <w:b/>
        </w:rPr>
        <w:t>prompt</w:t>
      </w:r>
      <w:r w:rsidRPr="00724406">
        <w:rPr>
          <w:b/>
        </w:rPr>
        <w:t xml:space="preserve">: </w:t>
      </w:r>
      <w:r w:rsidRPr="00490BB7">
        <w:rPr>
          <w:bCs/>
        </w:rPr>
        <w:t>a</w:t>
      </w:r>
      <w:r>
        <w:rPr>
          <w:bCs/>
        </w:rPr>
        <w:t>n</w:t>
      </w:r>
      <w:r w:rsidRPr="00490BB7">
        <w:rPr>
          <w:bCs/>
        </w:rPr>
        <w:t xml:space="preserve"> input that the LLM responds to</w:t>
      </w:r>
      <w:r>
        <w:rPr>
          <w:rFonts w:eastAsiaTheme="minorEastAsia" w:hint="eastAsia"/>
          <w:b/>
          <w:lang w:eastAsia="zh-CN"/>
        </w:rPr>
        <w:t xml:space="preserve"> </w:t>
      </w:r>
      <w:r>
        <w:rPr>
          <w:rFonts w:eastAsiaTheme="minorEastAsia"/>
          <w:b/>
          <w:lang w:eastAsia="zh-CN"/>
        </w:rPr>
        <w:t xml:space="preserve">(from </w:t>
      </w:r>
      <w:r w:rsidRPr="007204AF">
        <w:rPr>
          <w:rFonts w:eastAsiaTheme="minorEastAsia"/>
          <w:b/>
          <w:lang w:eastAsia="zh-CN"/>
        </w:rPr>
        <w:t>DGSENI-0030v411_Trans_Arch (GS ENI 030) ENI-0030v411_Trans_Archv007</w:t>
      </w:r>
      <w:r>
        <w:rPr>
          <w:rFonts w:eastAsiaTheme="minorEastAsia"/>
          <w:b/>
          <w:lang w:eastAsia="zh-CN"/>
        </w:rPr>
        <w:t>)</w:t>
      </w:r>
    </w:p>
    <w:p w14:paraId="55B240C6" w14:textId="11082FCE" w:rsidR="00CF3307" w:rsidRPr="000E5385" w:rsidRDefault="00CF3307" w:rsidP="00CF3307">
      <w:pPr>
        <w:rPr>
          <w:rFonts w:eastAsiaTheme="minorEastAsia"/>
          <w:b/>
          <w:lang w:eastAsia="zh-CN"/>
        </w:rPr>
      </w:pPr>
      <w:r>
        <w:rPr>
          <w:b/>
        </w:rPr>
        <w:t>prompt drift</w:t>
      </w:r>
      <w:r w:rsidRPr="00724406">
        <w:rPr>
          <w:b/>
        </w:rPr>
        <w:t xml:space="preserve">: </w:t>
      </w:r>
      <w:r>
        <w:rPr>
          <w:bCs/>
        </w:rPr>
        <w:t>the degradation of</w:t>
      </w:r>
      <w:r w:rsidRPr="002E47F3">
        <w:rPr>
          <w:bCs/>
        </w:rPr>
        <w:t xml:space="preserve"> a model's performance due to changes in the prompts that it is </w:t>
      </w:r>
      <w:proofErr w:type="gramStart"/>
      <w:r w:rsidRPr="002E47F3">
        <w:rPr>
          <w:bCs/>
        </w:rPr>
        <w:t>given</w:t>
      </w:r>
      <w:r>
        <w:rPr>
          <w:rFonts w:eastAsiaTheme="minorEastAsia"/>
          <w:b/>
          <w:lang w:eastAsia="zh-CN"/>
        </w:rPr>
        <w:t>(</w:t>
      </w:r>
      <w:proofErr w:type="gramEnd"/>
      <w:r>
        <w:rPr>
          <w:rFonts w:eastAsiaTheme="minorEastAsia"/>
          <w:b/>
          <w:lang w:eastAsia="zh-CN"/>
        </w:rPr>
        <w:t xml:space="preserve">from </w:t>
      </w:r>
      <w:r w:rsidRPr="007204AF">
        <w:rPr>
          <w:rFonts w:eastAsiaTheme="minorEastAsia"/>
          <w:b/>
          <w:lang w:eastAsia="zh-CN"/>
        </w:rPr>
        <w:t>DGSENI-0030v411_Trans_Arch (GS ENI 030) ENI-0030v411_Trans_Archv007</w:t>
      </w:r>
      <w:r>
        <w:rPr>
          <w:rFonts w:eastAsiaTheme="minorEastAsia"/>
          <w:b/>
          <w:lang w:eastAsia="zh-CN"/>
        </w:rPr>
        <w:t>)</w:t>
      </w:r>
    </w:p>
    <w:p w14:paraId="326BC41F" w14:textId="57394073" w:rsidR="00CF3307" w:rsidRPr="000E5385" w:rsidRDefault="00CF3307" w:rsidP="00CF3307">
      <w:pPr>
        <w:rPr>
          <w:rFonts w:eastAsiaTheme="minorEastAsia"/>
          <w:b/>
          <w:lang w:eastAsia="zh-CN"/>
        </w:rPr>
      </w:pPr>
      <w:r>
        <w:rPr>
          <w:b/>
        </w:rPr>
        <w:lastRenderedPageBreak/>
        <w:t>prompt engineering</w:t>
      </w:r>
      <w:r w:rsidRPr="00724406">
        <w:rPr>
          <w:b/>
        </w:rPr>
        <w:t xml:space="preserve">: </w:t>
      </w:r>
      <w:r w:rsidRPr="00490BB7">
        <w:rPr>
          <w:bCs/>
        </w:rPr>
        <w:t xml:space="preserve">the process of designing </w:t>
      </w:r>
      <w:r>
        <w:rPr>
          <w:bCs/>
        </w:rPr>
        <w:t xml:space="preserve">a set of </w:t>
      </w:r>
      <w:r w:rsidRPr="00490BB7">
        <w:rPr>
          <w:bCs/>
        </w:rPr>
        <w:t xml:space="preserve">prompts to generate a specific </w:t>
      </w:r>
      <w:proofErr w:type="gramStart"/>
      <w:r w:rsidRPr="00490BB7">
        <w:rPr>
          <w:bCs/>
        </w:rPr>
        <w:t>output</w:t>
      </w:r>
      <w:r>
        <w:rPr>
          <w:rFonts w:eastAsiaTheme="minorEastAsia"/>
          <w:b/>
          <w:lang w:eastAsia="zh-CN"/>
        </w:rPr>
        <w:t>(</w:t>
      </w:r>
      <w:proofErr w:type="gramEnd"/>
      <w:r>
        <w:rPr>
          <w:rFonts w:eastAsiaTheme="minorEastAsia"/>
          <w:b/>
          <w:lang w:eastAsia="zh-CN"/>
        </w:rPr>
        <w:t xml:space="preserve">from </w:t>
      </w:r>
      <w:r w:rsidRPr="007204AF">
        <w:rPr>
          <w:rFonts w:eastAsiaTheme="minorEastAsia"/>
          <w:b/>
          <w:lang w:eastAsia="zh-CN"/>
        </w:rPr>
        <w:t>DGSENI-0030v411_Trans_Arch (GS ENI 030) ENI-0030v411_Trans_Archv007</w:t>
      </w:r>
      <w:r>
        <w:rPr>
          <w:rFonts w:eastAsiaTheme="minorEastAsia"/>
          <w:b/>
          <w:lang w:eastAsia="zh-CN"/>
        </w:rPr>
        <w:t>)</w:t>
      </w:r>
    </w:p>
    <w:p w14:paraId="6B4FAB15" w14:textId="489C6B11" w:rsidR="00CF3307" w:rsidRPr="000E5385" w:rsidRDefault="00CF3307" w:rsidP="00CF3307">
      <w:pPr>
        <w:rPr>
          <w:rFonts w:eastAsiaTheme="minorEastAsia"/>
          <w:b/>
          <w:lang w:eastAsia="zh-CN"/>
        </w:rPr>
      </w:pPr>
      <w:r>
        <w:rPr>
          <w:b/>
        </w:rPr>
        <w:t>prompt injection</w:t>
      </w:r>
      <w:r w:rsidRPr="00724406">
        <w:rPr>
          <w:b/>
        </w:rPr>
        <w:t xml:space="preserve">: </w:t>
      </w:r>
      <w:r w:rsidRPr="002A2AF2">
        <w:rPr>
          <w:bCs/>
        </w:rPr>
        <w:t xml:space="preserve">an attack against applications that have been built on top of AI </w:t>
      </w:r>
      <w:proofErr w:type="gramStart"/>
      <w:r w:rsidRPr="002A2AF2">
        <w:rPr>
          <w:bCs/>
        </w:rPr>
        <w:t>models</w:t>
      </w:r>
      <w:r>
        <w:rPr>
          <w:rFonts w:eastAsiaTheme="minorEastAsia"/>
          <w:b/>
          <w:lang w:eastAsia="zh-CN"/>
        </w:rPr>
        <w:t>(</w:t>
      </w:r>
      <w:proofErr w:type="gramEnd"/>
      <w:r>
        <w:rPr>
          <w:rFonts w:eastAsiaTheme="minorEastAsia"/>
          <w:b/>
          <w:lang w:eastAsia="zh-CN"/>
        </w:rPr>
        <w:t xml:space="preserve">from </w:t>
      </w:r>
      <w:r w:rsidRPr="007204AF">
        <w:rPr>
          <w:rFonts w:eastAsiaTheme="minorEastAsia"/>
          <w:b/>
          <w:lang w:eastAsia="zh-CN"/>
        </w:rPr>
        <w:t>DGSENI-0030v411_Trans_Arch (GS ENI 030) ENI-0030v411_Trans_Archv007</w:t>
      </w:r>
      <w:r>
        <w:rPr>
          <w:rFonts w:eastAsiaTheme="minorEastAsia"/>
          <w:b/>
          <w:lang w:eastAsia="zh-CN"/>
        </w:rPr>
        <w:t>)</w:t>
      </w:r>
    </w:p>
    <w:p w14:paraId="6A632BF4" w14:textId="2FE39B4C" w:rsidR="00CF3307" w:rsidRPr="000E5385" w:rsidRDefault="00CF3307" w:rsidP="00CF3307">
      <w:pPr>
        <w:rPr>
          <w:rFonts w:eastAsiaTheme="minorEastAsia"/>
          <w:b/>
          <w:lang w:eastAsia="zh-CN"/>
        </w:rPr>
      </w:pPr>
      <w:r>
        <w:rPr>
          <w:b/>
        </w:rPr>
        <w:t>prompt tuning</w:t>
      </w:r>
      <w:r w:rsidRPr="00724406">
        <w:rPr>
          <w:b/>
        </w:rPr>
        <w:t xml:space="preserve">: </w:t>
      </w:r>
      <w:r w:rsidRPr="00490BB7">
        <w:rPr>
          <w:bCs/>
        </w:rPr>
        <w:t xml:space="preserve">an efficient, low-cost method of adapting an AI foundation model to new downstream tasks without retraining the model and updating its </w:t>
      </w:r>
      <w:proofErr w:type="spellStart"/>
      <w:r w:rsidRPr="00490BB7">
        <w:rPr>
          <w:bCs/>
        </w:rPr>
        <w:t>weights</w:t>
      </w:r>
      <w:r>
        <w:rPr>
          <w:b/>
        </w:rPr>
        <w:t>prompt</w:t>
      </w:r>
      <w:proofErr w:type="spellEnd"/>
      <w:r>
        <w:rPr>
          <w:b/>
        </w:rPr>
        <w:t xml:space="preserve"> pipeline</w:t>
      </w:r>
      <w:r w:rsidRPr="00724406">
        <w:rPr>
          <w:b/>
        </w:rPr>
        <w:t>:</w:t>
      </w:r>
      <w:r w:rsidRPr="00EB0BCF">
        <w:rPr>
          <w:bCs/>
        </w:rPr>
        <w:t xml:space="preserve"> </w:t>
      </w:r>
      <w:r w:rsidRPr="00490BB7">
        <w:rPr>
          <w:bCs/>
        </w:rPr>
        <w:t xml:space="preserve">an end-to-end construct that orchestrates a flow of events and data in response to a </w:t>
      </w:r>
      <w:proofErr w:type="gramStart"/>
      <w:r w:rsidRPr="00490BB7">
        <w:rPr>
          <w:bCs/>
        </w:rPr>
        <w:t>trigger</w:t>
      </w:r>
      <w:r>
        <w:rPr>
          <w:rFonts w:eastAsiaTheme="minorEastAsia"/>
          <w:b/>
          <w:lang w:eastAsia="zh-CN"/>
        </w:rPr>
        <w:t>(</w:t>
      </w:r>
      <w:proofErr w:type="gramEnd"/>
      <w:r>
        <w:rPr>
          <w:rFonts w:eastAsiaTheme="minorEastAsia"/>
          <w:b/>
          <w:lang w:eastAsia="zh-CN"/>
        </w:rPr>
        <w:t xml:space="preserve">from </w:t>
      </w:r>
      <w:r w:rsidRPr="007204AF">
        <w:rPr>
          <w:rFonts w:eastAsiaTheme="minorEastAsia"/>
          <w:b/>
          <w:lang w:eastAsia="zh-CN"/>
        </w:rPr>
        <w:t>DGSENI-0030v411_Trans_Arch (GS ENI 030) ENI-0030v411_Trans_Archv007</w:t>
      </w:r>
      <w:r>
        <w:rPr>
          <w:rFonts w:eastAsiaTheme="minorEastAsia"/>
          <w:b/>
          <w:lang w:eastAsia="zh-CN"/>
        </w:rPr>
        <w:t>)</w:t>
      </w:r>
    </w:p>
    <w:p w14:paraId="799A1C0F" w14:textId="482464D3" w:rsidR="00CF3307" w:rsidRPr="000E5385" w:rsidRDefault="00CF3307" w:rsidP="00CF3307">
      <w:pPr>
        <w:rPr>
          <w:rFonts w:eastAsiaTheme="minorEastAsia"/>
          <w:b/>
          <w:lang w:eastAsia="zh-CN"/>
        </w:rPr>
      </w:pPr>
      <w:r>
        <w:rPr>
          <w:b/>
        </w:rPr>
        <w:t>prompt template</w:t>
      </w:r>
      <w:r w:rsidRPr="00724406">
        <w:rPr>
          <w:b/>
        </w:rPr>
        <w:t>:</w:t>
      </w:r>
      <w:r w:rsidRPr="00EB0BCF">
        <w:rPr>
          <w:bCs/>
        </w:rPr>
        <w:t xml:space="preserve"> a pre-defined structure that can be used to generate </w:t>
      </w:r>
      <w:proofErr w:type="gramStart"/>
      <w:r w:rsidRPr="00EB0BCF">
        <w:rPr>
          <w:bCs/>
        </w:rPr>
        <w:t>text</w:t>
      </w:r>
      <w:r>
        <w:rPr>
          <w:rFonts w:eastAsiaTheme="minorEastAsia"/>
          <w:b/>
          <w:lang w:eastAsia="zh-CN"/>
        </w:rPr>
        <w:t>(</w:t>
      </w:r>
      <w:proofErr w:type="gramEnd"/>
      <w:r>
        <w:rPr>
          <w:rFonts w:eastAsiaTheme="minorEastAsia"/>
          <w:b/>
          <w:lang w:eastAsia="zh-CN"/>
        </w:rPr>
        <w:t xml:space="preserve">from </w:t>
      </w:r>
      <w:r w:rsidRPr="007204AF">
        <w:rPr>
          <w:rFonts w:eastAsiaTheme="minorEastAsia"/>
          <w:b/>
          <w:lang w:eastAsia="zh-CN"/>
        </w:rPr>
        <w:t>DGSENI-0030v411_Trans_Arch (GS ENI 030) ENI-0030v411_Trans_Archv007</w:t>
      </w:r>
      <w:r>
        <w:rPr>
          <w:rFonts w:eastAsiaTheme="minorEastAsia"/>
          <w:b/>
          <w:lang w:eastAsia="zh-CN"/>
        </w:rPr>
        <w:t>)</w:t>
      </w:r>
    </w:p>
    <w:p w14:paraId="30B5047C" w14:textId="77777777" w:rsidR="00CF3307" w:rsidRPr="000E5385" w:rsidRDefault="00CF3307" w:rsidP="002A62D9">
      <w:pPr>
        <w:rPr>
          <w:rFonts w:eastAsiaTheme="minorEastAsia"/>
          <w:b/>
          <w:lang w:eastAsia="zh-CN"/>
        </w:rPr>
      </w:pPr>
    </w:p>
    <w:p w14:paraId="7F9BF093" w14:textId="09A980D4" w:rsidR="002A62D9" w:rsidRPr="0084511B" w:rsidRDefault="002A62D9" w:rsidP="002A62D9">
      <w:pPr>
        <w:rPr>
          <w:bCs/>
        </w:rPr>
      </w:pPr>
      <w:r w:rsidRPr="0084511B">
        <w:rPr>
          <w:b/>
        </w:rPr>
        <w:t>proposition:</w:t>
      </w:r>
      <w:r w:rsidRPr="0084511B">
        <w:rPr>
          <w:bCs/>
        </w:rPr>
        <w:t xml:space="preserve"> statement that can be true or false</w:t>
      </w:r>
    </w:p>
    <w:p w14:paraId="40B01E1E" w14:textId="6FE81F3E" w:rsidR="00B619AF" w:rsidRPr="0084511B" w:rsidRDefault="00B619AF" w:rsidP="00F62818">
      <w:pPr>
        <w:rPr>
          <w:rStyle w:val="afa"/>
          <w:rFonts w:eastAsia="宋体"/>
          <w:i w:val="0"/>
          <w:iCs w:val="0"/>
          <w:lang w:eastAsia="zh-CN"/>
        </w:rPr>
      </w:pPr>
      <w:r w:rsidRPr="0084511B">
        <w:rPr>
          <w:rFonts w:eastAsia="宋体"/>
          <w:b/>
          <w:lang w:eastAsia="zh-CN"/>
        </w:rPr>
        <w:t>protocol buffers (</w:t>
      </w:r>
      <w:proofErr w:type="spellStart"/>
      <w:r w:rsidRPr="0084511B">
        <w:rPr>
          <w:rFonts w:eastAsia="宋体"/>
          <w:b/>
          <w:lang w:eastAsia="zh-CN"/>
        </w:rPr>
        <w:t>Protobuf</w:t>
      </w:r>
      <w:proofErr w:type="spellEnd"/>
      <w:r w:rsidRPr="0084511B">
        <w:rPr>
          <w:rFonts w:eastAsia="宋体"/>
          <w:b/>
          <w:lang w:eastAsia="zh-CN"/>
        </w:rPr>
        <w:t>)</w:t>
      </w:r>
      <w:r w:rsidRPr="0084511B">
        <w:rPr>
          <w:rFonts w:eastAsia="宋体"/>
          <w:b/>
          <w:bCs/>
          <w:lang w:eastAsia="zh-CN"/>
        </w:rPr>
        <w:t>:</w:t>
      </w:r>
      <w:r w:rsidRPr="0084511B">
        <w:rPr>
          <w:rFonts w:eastAsia="宋体"/>
          <w:lang w:eastAsia="zh-CN"/>
        </w:rPr>
        <w:t xml:space="preserve"> language-neutral, platform-neutral, extensible mechanism for serializing structured data</w:t>
      </w:r>
    </w:p>
    <w:p w14:paraId="13F96355" w14:textId="77777777" w:rsidR="009A66FD" w:rsidRPr="0084511B" w:rsidRDefault="009A66FD" w:rsidP="00AF11B0">
      <w:pPr>
        <w:pStyle w:val="H6"/>
      </w:pPr>
      <w:r w:rsidRPr="0084511B">
        <w:t>Q</w:t>
      </w:r>
    </w:p>
    <w:p w14:paraId="1DF166E1" w14:textId="0FFC14FA" w:rsidR="00052CB7" w:rsidRPr="0084511B" w:rsidRDefault="00052CB7" w:rsidP="00052CB7">
      <w:pPr>
        <w:rPr>
          <w:bCs/>
        </w:rPr>
      </w:pPr>
      <w:r w:rsidRPr="0084511B">
        <w:rPr>
          <w:b/>
        </w:rPr>
        <w:t>quantifier:</w:t>
      </w:r>
      <w:r w:rsidRPr="0084511B">
        <w:rPr>
          <w:bCs/>
        </w:rPr>
        <w:t xml:space="preserve"> specification of the number of objects in a given domain that satisfy a formula with at least one variable</w:t>
      </w:r>
      <w:r w:rsidR="00D94ECD" w:rsidRPr="0084511B">
        <w:rPr>
          <w:bCs/>
        </w:rPr>
        <w:t>:</w:t>
      </w:r>
    </w:p>
    <w:p w14:paraId="5104868D" w14:textId="0F0F89CA" w:rsidR="00052CB7" w:rsidRPr="0084511B" w:rsidRDefault="00052CB7" w:rsidP="00052CB7">
      <w:pPr>
        <w:pStyle w:val="B1"/>
        <w:rPr>
          <w:b/>
        </w:rPr>
      </w:pPr>
      <w:r w:rsidRPr="0084511B">
        <w:rPr>
          <w:b/>
        </w:rPr>
        <w:t>existential quantifier:</w:t>
      </w:r>
      <w:r w:rsidRPr="0084511B">
        <w:rPr>
          <w:bCs/>
        </w:rPr>
        <w:t xml:space="preserve"> assertion that a property or relation holds for at least one member of a domain</w:t>
      </w:r>
    </w:p>
    <w:p w14:paraId="35AAADA2" w14:textId="5BA9C156" w:rsidR="00052CB7" w:rsidRPr="0084511B" w:rsidRDefault="00052CB7" w:rsidP="00052CB7">
      <w:pPr>
        <w:pStyle w:val="B1"/>
        <w:rPr>
          <w:b/>
        </w:rPr>
      </w:pPr>
      <w:r w:rsidRPr="0084511B">
        <w:rPr>
          <w:b/>
        </w:rPr>
        <w:t>universal quantifier:</w:t>
      </w:r>
      <w:r w:rsidR="00CF5432" w:rsidRPr="0084511B">
        <w:rPr>
          <w:bCs/>
        </w:rPr>
        <w:t xml:space="preserve"> </w:t>
      </w:r>
      <w:r w:rsidRPr="0084511B">
        <w:rPr>
          <w:bCs/>
        </w:rPr>
        <w:t>assertion that a property or relation holds for all members of a domain</w:t>
      </w:r>
    </w:p>
    <w:p w14:paraId="61646B2D" w14:textId="66A1E82D" w:rsidR="009A66FD" w:rsidRPr="0084511B" w:rsidRDefault="00424CE7" w:rsidP="009A66FD">
      <w:r w:rsidRPr="0084511B">
        <w:rPr>
          <w:b/>
          <w:lang w:eastAsia="zh-CN"/>
        </w:rPr>
        <w:t>q</w:t>
      </w:r>
      <w:r w:rsidR="009A09F9" w:rsidRPr="0084511B">
        <w:rPr>
          <w:rFonts w:hint="eastAsia"/>
          <w:b/>
          <w:lang w:eastAsia="zh-CN"/>
        </w:rPr>
        <w:t xml:space="preserve">uantitative </w:t>
      </w:r>
      <w:r w:rsidRPr="0084511B">
        <w:rPr>
          <w:b/>
          <w:lang w:eastAsia="zh-CN"/>
        </w:rPr>
        <w:t>e</w:t>
      </w:r>
      <w:r w:rsidR="009A09F9" w:rsidRPr="0084511B">
        <w:rPr>
          <w:rFonts w:hint="eastAsia"/>
          <w:b/>
          <w:lang w:eastAsia="zh-CN"/>
        </w:rPr>
        <w:t xml:space="preserve">valuation </w:t>
      </w:r>
      <w:r w:rsidRPr="0084511B">
        <w:rPr>
          <w:b/>
          <w:lang w:eastAsia="zh-CN"/>
        </w:rPr>
        <w:t>c</w:t>
      </w:r>
      <w:r w:rsidR="009A09F9" w:rsidRPr="0084511B">
        <w:rPr>
          <w:rFonts w:hint="eastAsia"/>
          <w:b/>
          <w:lang w:eastAsia="zh-CN"/>
        </w:rPr>
        <w:t>riteria</w:t>
      </w:r>
      <w:r w:rsidR="009A09F9" w:rsidRPr="0084511B">
        <w:rPr>
          <w:b/>
          <w:lang w:eastAsia="zh-CN"/>
        </w:rPr>
        <w:t>:</w:t>
      </w:r>
      <w:r w:rsidR="009A09F9" w:rsidRPr="0084511B">
        <w:rPr>
          <w:rFonts w:eastAsia="微软雅黑"/>
          <w:color w:val="000000" w:themeColor="text1"/>
          <w:kern w:val="24"/>
        </w:rPr>
        <w:t xml:space="preserve"> </w:t>
      </w:r>
      <w:r w:rsidR="009A09F9" w:rsidRPr="0084511B">
        <w:rPr>
          <w:lang w:eastAsia="zh-CN"/>
        </w:rPr>
        <w:t xml:space="preserve">score </w:t>
      </w:r>
      <w:r w:rsidR="00E226F0" w:rsidRPr="0084511B">
        <w:rPr>
          <w:lang w:eastAsia="zh-CN"/>
        </w:rPr>
        <w:t xml:space="preserve">given </w:t>
      </w:r>
      <w:r w:rsidR="009A09F9" w:rsidRPr="0084511B">
        <w:rPr>
          <w:lang w:eastAsia="zh-CN"/>
        </w:rPr>
        <w:t>to specific network intelligent application</w:t>
      </w:r>
      <w:r w:rsidR="00E226F0" w:rsidRPr="0084511B">
        <w:rPr>
          <w:lang w:eastAsia="zh-CN"/>
        </w:rPr>
        <w:t>(s)</w:t>
      </w:r>
      <w:r w:rsidR="009A09F9" w:rsidRPr="0084511B">
        <w:rPr>
          <w:lang w:eastAsia="zh-CN"/>
        </w:rPr>
        <w:t xml:space="preserve"> or system</w:t>
      </w:r>
      <w:r w:rsidR="00E226F0" w:rsidRPr="0084511B">
        <w:rPr>
          <w:lang w:eastAsia="zh-CN"/>
        </w:rPr>
        <w:t>(s)</w:t>
      </w:r>
      <w:r w:rsidR="009A09F9" w:rsidRPr="0084511B">
        <w:rPr>
          <w:lang w:eastAsia="zh-CN"/>
        </w:rPr>
        <w:t xml:space="preserve"> considering multiple dimensions</w:t>
      </w:r>
    </w:p>
    <w:p w14:paraId="64707922" w14:textId="77777777" w:rsidR="009A66FD" w:rsidRPr="0084511B" w:rsidRDefault="009A66FD" w:rsidP="009D41E3">
      <w:pPr>
        <w:pStyle w:val="H6"/>
      </w:pPr>
      <w:r w:rsidRPr="0084511B">
        <w:t>R</w:t>
      </w:r>
    </w:p>
    <w:p w14:paraId="34298AEB" w14:textId="12C010B6" w:rsidR="006036C8" w:rsidRPr="0084511B" w:rsidRDefault="006E35AE" w:rsidP="009D41E3">
      <w:pPr>
        <w:keepNext/>
        <w:rPr>
          <w:lang w:eastAsia="zh-CN"/>
        </w:rPr>
      </w:pPr>
      <w:r>
        <w:rPr>
          <w:b/>
          <w:lang w:eastAsia="zh-CN"/>
        </w:rPr>
        <w:t>R</w:t>
      </w:r>
      <w:r w:rsidR="006036C8" w:rsidRPr="0084511B">
        <w:rPr>
          <w:b/>
          <w:lang w:eastAsia="zh-CN"/>
        </w:rPr>
        <w:t xml:space="preserve">eference </w:t>
      </w:r>
      <w:r>
        <w:rPr>
          <w:b/>
          <w:lang w:eastAsia="zh-CN"/>
        </w:rPr>
        <w:t>P</w:t>
      </w:r>
      <w:r w:rsidR="006036C8" w:rsidRPr="0084511B">
        <w:rPr>
          <w:b/>
          <w:lang w:eastAsia="zh-CN"/>
        </w:rPr>
        <w:t>oint (RP):</w:t>
      </w:r>
      <w:r w:rsidR="006036C8" w:rsidRPr="0084511B">
        <w:rPr>
          <w:lang w:eastAsia="zh-CN"/>
        </w:rPr>
        <w:t xml:space="preserve"> logical point of interaction between specific functional blocks</w:t>
      </w:r>
    </w:p>
    <w:p w14:paraId="38C32054" w14:textId="3392C28F" w:rsidR="006036C8" w:rsidRPr="0084511B" w:rsidRDefault="006036C8" w:rsidP="006036C8">
      <w:pPr>
        <w:pStyle w:val="NO"/>
        <w:rPr>
          <w:lang w:eastAsia="zh-CN"/>
        </w:rPr>
      </w:pPr>
      <w:r w:rsidRPr="0084511B">
        <w:rPr>
          <w:lang w:eastAsia="zh-CN"/>
        </w:rPr>
        <w:t>NOTE:</w:t>
      </w:r>
      <w:r w:rsidRPr="0084511B">
        <w:rPr>
          <w:lang w:eastAsia="zh-CN"/>
        </w:rPr>
        <w:tab/>
        <w:t>Each Reference Point defines a set of related interfaces that define how the functional blocks communicate.</w:t>
      </w:r>
    </w:p>
    <w:p w14:paraId="02F5BE9F" w14:textId="13747E51" w:rsidR="003D0213" w:rsidRPr="0084511B" w:rsidRDefault="003D0213" w:rsidP="003D0213">
      <w:pPr>
        <w:keepNext/>
        <w:rPr>
          <w:bCs/>
        </w:rPr>
      </w:pPr>
      <w:r w:rsidRPr="0084511B">
        <w:rPr>
          <w:b/>
        </w:rPr>
        <w:t xml:space="preserve">refine: </w:t>
      </w:r>
      <w:r w:rsidRPr="0084511B">
        <w:rPr>
          <w:bCs/>
        </w:rPr>
        <w:t>addition of attributes, methods, constraints, and/or relationships to an inherited class</w:t>
      </w:r>
    </w:p>
    <w:p w14:paraId="52372ADE" w14:textId="25E45AC7" w:rsidR="003D0213" w:rsidRPr="0084511B" w:rsidRDefault="003D0213" w:rsidP="006F63C8">
      <w:pPr>
        <w:pStyle w:val="NO"/>
        <w:rPr>
          <w:rFonts w:eastAsia="宋体"/>
          <w:b/>
          <w:lang w:eastAsia="zh-CN"/>
        </w:rPr>
      </w:pPr>
      <w:r w:rsidRPr="0084511B">
        <w:t>NOTE:</w:t>
      </w:r>
      <w:r w:rsidRPr="0084511B">
        <w:tab/>
        <w:t xml:space="preserve">refinement </w:t>
      </w:r>
      <w:r w:rsidR="009F26C7" w:rsidRPr="0084511B">
        <w:t xml:space="preserve">is required to </w:t>
      </w:r>
      <w:r w:rsidRPr="0084511B">
        <w:t xml:space="preserve">only add to the semantics of the class. Refinement </w:t>
      </w:r>
      <w:r w:rsidR="009F26C7" w:rsidRPr="0084511B">
        <w:t xml:space="preserve">is required to be </w:t>
      </w:r>
      <w:r w:rsidRPr="0084511B">
        <w:t xml:space="preserve">not delete or override </w:t>
      </w:r>
      <w:r w:rsidRPr="0084511B">
        <w:rPr>
          <w:bCs/>
        </w:rPr>
        <w:t>attributes, methods, constraints, and/or relationships that it inherits.</w:t>
      </w:r>
    </w:p>
    <w:p w14:paraId="203EC47D" w14:textId="6BD3BA46" w:rsidR="00E41962" w:rsidRPr="0084511B" w:rsidRDefault="00E41962" w:rsidP="003C0791">
      <w:pPr>
        <w:rPr>
          <w:rFonts w:eastAsia="宋体"/>
          <w:lang w:eastAsia="zh-CN"/>
        </w:rPr>
      </w:pPr>
      <w:r w:rsidRPr="0084511B">
        <w:rPr>
          <w:rFonts w:eastAsia="宋体"/>
          <w:b/>
          <w:lang w:eastAsia="zh-CN"/>
        </w:rPr>
        <w:t xml:space="preserve">reinforcement learning: </w:t>
      </w:r>
      <w:r w:rsidRPr="0084511B">
        <w:rPr>
          <w:rFonts w:eastAsia="宋体"/>
          <w:lang w:eastAsia="zh-CN"/>
        </w:rPr>
        <w:t xml:space="preserve">See </w:t>
      </w:r>
      <w:r w:rsidR="00FB71B8" w:rsidRPr="008263C8">
        <w:rPr>
          <w:rFonts w:eastAsia="宋体"/>
          <w:lang w:eastAsia="zh-CN"/>
        </w:rPr>
        <w:t xml:space="preserve">ETSI GR ENI 018 </w:t>
      </w:r>
      <w:r w:rsidR="00EF3A79" w:rsidRPr="008263C8">
        <w:rPr>
          <w:rFonts w:eastAsia="宋体"/>
          <w:lang w:eastAsia="zh-CN"/>
        </w:rPr>
        <w:t>[</w:t>
      </w:r>
      <w:r w:rsidR="00EF3A79" w:rsidRPr="008263C8">
        <w:rPr>
          <w:rFonts w:eastAsia="宋体"/>
          <w:lang w:eastAsia="zh-CN"/>
        </w:rPr>
        <w:fldChar w:fldCharType="begin"/>
      </w:r>
      <w:r w:rsidR="00EF3A79" w:rsidRPr="008263C8">
        <w:rPr>
          <w:rFonts w:eastAsia="宋体"/>
          <w:lang w:eastAsia="zh-CN"/>
        </w:rPr>
        <w:instrText xml:space="preserve">REF REF_GRENI018 \h </w:instrText>
      </w:r>
      <w:r w:rsidR="00EF3A79" w:rsidRPr="008263C8">
        <w:rPr>
          <w:rFonts w:eastAsia="宋体"/>
          <w:lang w:eastAsia="zh-CN"/>
        </w:rPr>
      </w:r>
      <w:r w:rsidR="00EF3A79" w:rsidRPr="008263C8">
        <w:rPr>
          <w:rFonts w:eastAsia="宋体"/>
          <w:lang w:eastAsia="zh-CN"/>
        </w:rPr>
        <w:fldChar w:fldCharType="separate"/>
      </w:r>
      <w:r w:rsidR="00EF3A79" w:rsidRPr="008263C8">
        <w:t>i.</w:t>
      </w:r>
      <w:r w:rsidR="00EF3A79" w:rsidRPr="008263C8">
        <w:rPr>
          <w:noProof/>
        </w:rPr>
        <w:t>23</w:t>
      </w:r>
      <w:r w:rsidR="00EF3A79" w:rsidRPr="008263C8">
        <w:rPr>
          <w:rFonts w:eastAsia="宋体"/>
          <w:lang w:eastAsia="zh-CN"/>
        </w:rPr>
        <w:fldChar w:fldCharType="end"/>
      </w:r>
      <w:r w:rsidR="00EF3A79" w:rsidRPr="008263C8">
        <w:rPr>
          <w:rFonts w:eastAsia="宋体"/>
          <w:lang w:eastAsia="zh-CN"/>
        </w:rPr>
        <w:t>]</w:t>
      </w:r>
      <w:r w:rsidR="00FB71B8" w:rsidRPr="0084511B">
        <w:rPr>
          <w:rFonts w:eastAsia="宋体"/>
          <w:lang w:eastAsia="zh-CN"/>
        </w:rPr>
        <w:t xml:space="preserve"> </w:t>
      </w:r>
      <w:r w:rsidRPr="0084511B">
        <w:rPr>
          <w:rFonts w:eastAsia="宋体"/>
          <w:lang w:eastAsia="zh-CN"/>
        </w:rPr>
        <w:t xml:space="preserve">and </w:t>
      </w:r>
      <w:r w:rsidRPr="008263C8">
        <w:rPr>
          <w:rFonts w:eastAsia="宋体"/>
          <w:lang w:eastAsia="zh-CN"/>
        </w:rPr>
        <w:t>ETSI GS ENI 005</w:t>
      </w:r>
      <w:r w:rsidR="00EF3A79" w:rsidRPr="008263C8">
        <w:rPr>
          <w:rFonts w:eastAsia="宋体"/>
          <w:lang w:eastAsia="zh-CN"/>
        </w:rPr>
        <w:t xml:space="preserve"> [</w:t>
      </w:r>
      <w:r w:rsidR="00EF3A79" w:rsidRPr="008263C8">
        <w:rPr>
          <w:rFonts w:eastAsia="宋体"/>
          <w:lang w:eastAsia="zh-CN"/>
        </w:rPr>
        <w:fldChar w:fldCharType="begin"/>
      </w:r>
      <w:r w:rsidR="00EF3A79" w:rsidRPr="008263C8">
        <w:rPr>
          <w:rFonts w:eastAsia="宋体"/>
          <w:lang w:eastAsia="zh-CN"/>
        </w:rPr>
        <w:instrText xml:space="preserve">REF REF_GSENI005 \h </w:instrText>
      </w:r>
      <w:r w:rsidR="00EF3A79" w:rsidRPr="008263C8">
        <w:rPr>
          <w:rFonts w:eastAsia="宋体"/>
          <w:lang w:eastAsia="zh-CN"/>
        </w:rPr>
      </w:r>
      <w:r w:rsidR="00EF3A79" w:rsidRPr="008263C8">
        <w:rPr>
          <w:rFonts w:eastAsia="宋体"/>
          <w:lang w:eastAsia="zh-CN"/>
        </w:rPr>
        <w:fldChar w:fldCharType="separate"/>
      </w:r>
      <w:r w:rsidR="00EF3A79" w:rsidRPr="008263C8">
        <w:t>i.</w:t>
      </w:r>
      <w:r w:rsidR="00EF3A79" w:rsidRPr="008263C8">
        <w:rPr>
          <w:noProof/>
        </w:rPr>
        <w:t>22</w:t>
      </w:r>
      <w:r w:rsidR="00EF3A79" w:rsidRPr="008263C8">
        <w:rPr>
          <w:rFonts w:eastAsia="宋体"/>
          <w:lang w:eastAsia="zh-CN"/>
        </w:rPr>
        <w:fldChar w:fldCharType="end"/>
      </w:r>
      <w:r w:rsidR="00EF3A79" w:rsidRPr="008263C8">
        <w:rPr>
          <w:rFonts w:eastAsia="宋体"/>
          <w:lang w:eastAsia="zh-CN"/>
        </w:rPr>
        <w:t>]</w:t>
      </w:r>
      <w:r w:rsidRPr="0084511B">
        <w:rPr>
          <w:rFonts w:eastAsia="宋体"/>
          <w:lang w:eastAsia="zh-CN"/>
        </w:rPr>
        <w:t>.</w:t>
      </w:r>
    </w:p>
    <w:p w14:paraId="48F22240" w14:textId="62B5F81E" w:rsidR="00F843B7" w:rsidRPr="0084511B" w:rsidRDefault="00424CE7" w:rsidP="006E35AE">
      <w:pPr>
        <w:keepNext/>
      </w:pPr>
      <w:r w:rsidRPr="0084511B">
        <w:rPr>
          <w:b/>
        </w:rPr>
        <w:t>r</w:t>
      </w:r>
      <w:r w:rsidR="00F843B7" w:rsidRPr="0084511B">
        <w:rPr>
          <w:b/>
        </w:rPr>
        <w:t>epository:</w:t>
      </w:r>
      <w:r w:rsidR="00F843B7" w:rsidRPr="0084511B">
        <w:t xml:space="preserve"> </w:t>
      </w:r>
      <w:r w:rsidR="000826A9" w:rsidRPr="0084511B">
        <w:t>centralized</w:t>
      </w:r>
      <w:r w:rsidR="00F843B7" w:rsidRPr="0084511B">
        <w:t xml:space="preserve"> location of a set of storage devices that enable different Functional Blocks to store and retrieve information</w:t>
      </w:r>
      <w:r w:rsidR="00D94ECD" w:rsidRPr="0084511B">
        <w:t>:</w:t>
      </w:r>
    </w:p>
    <w:p w14:paraId="40DD0E08" w14:textId="5FA8A6C7" w:rsidR="00F62818" w:rsidRPr="0084511B" w:rsidRDefault="00424CE7" w:rsidP="00BC54D8">
      <w:pPr>
        <w:pStyle w:val="B1"/>
      </w:pPr>
      <w:r w:rsidRPr="0084511B">
        <w:rPr>
          <w:b/>
        </w:rPr>
        <w:t>a</w:t>
      </w:r>
      <w:r w:rsidR="00F843B7" w:rsidRPr="0084511B">
        <w:rPr>
          <w:b/>
        </w:rPr>
        <w:t xml:space="preserve">ctive </w:t>
      </w:r>
      <w:r w:rsidRPr="0084511B">
        <w:rPr>
          <w:b/>
        </w:rPr>
        <w:t>r</w:t>
      </w:r>
      <w:r w:rsidR="00F843B7" w:rsidRPr="0084511B">
        <w:rPr>
          <w:b/>
        </w:rPr>
        <w:t>epository:</w:t>
      </w:r>
      <w:r w:rsidR="00F843B7" w:rsidRPr="0084511B">
        <w:t xml:space="preserve"> </w:t>
      </w:r>
      <w:r w:rsidR="00335D8A" w:rsidRPr="0084511B">
        <w:t>r</w:t>
      </w:r>
      <w:r w:rsidR="00F843B7" w:rsidRPr="0084511B">
        <w:t>epository that pre- and/or post-processes information that is stored or retrieved</w:t>
      </w:r>
    </w:p>
    <w:p w14:paraId="2F1FB86D" w14:textId="07F68B79" w:rsidR="00F843B7" w:rsidRPr="0084511B" w:rsidRDefault="00F843B7" w:rsidP="00F62818">
      <w:pPr>
        <w:pStyle w:val="NO"/>
      </w:pPr>
      <w:r w:rsidRPr="0084511B">
        <w:t>NOTE:</w:t>
      </w:r>
      <w:r w:rsidR="00F62818" w:rsidRPr="0084511B">
        <w:tab/>
      </w:r>
      <w:r w:rsidRPr="0084511B">
        <w:t xml:space="preserve">It may contain dedicated (typically internal) Reference Points that provide the loading, activation, deactivation, and unloading of </w:t>
      </w:r>
      <w:r w:rsidR="000826A9" w:rsidRPr="0084511B">
        <w:t>specialized</w:t>
      </w:r>
      <w:r w:rsidRPr="0084511B">
        <w:t xml:space="preserve"> functions that change the pre- and/or post-processing functionality according to the needs of the application.</w:t>
      </w:r>
    </w:p>
    <w:p w14:paraId="6A54FFED" w14:textId="0C57B15C" w:rsidR="00D24F54" w:rsidRPr="0084511B" w:rsidRDefault="00424CE7" w:rsidP="00F62818">
      <w:pPr>
        <w:pStyle w:val="B1"/>
      </w:pPr>
      <w:r w:rsidRPr="0084511B">
        <w:rPr>
          <w:b/>
        </w:rPr>
        <w:t>p</w:t>
      </w:r>
      <w:r w:rsidR="00F843B7" w:rsidRPr="0084511B">
        <w:rPr>
          <w:b/>
        </w:rPr>
        <w:t xml:space="preserve">assive </w:t>
      </w:r>
      <w:r w:rsidRPr="0084511B">
        <w:rPr>
          <w:b/>
        </w:rPr>
        <w:t>r</w:t>
      </w:r>
      <w:r w:rsidR="00F843B7" w:rsidRPr="0084511B">
        <w:rPr>
          <w:b/>
        </w:rPr>
        <w:t xml:space="preserve">epository: </w:t>
      </w:r>
      <w:r w:rsidR="00E414F9" w:rsidRPr="0084511B">
        <w:t>r</w:t>
      </w:r>
      <w:r w:rsidR="00F843B7" w:rsidRPr="0084511B">
        <w:t>epository that stores or retrieves information without pre- or post-processing</w:t>
      </w:r>
    </w:p>
    <w:p w14:paraId="4A1752B8" w14:textId="7A7EB790" w:rsidR="00513E11" w:rsidRPr="0084511B" w:rsidRDefault="00B42CBA" w:rsidP="00F62818">
      <w:pPr>
        <w:rPr>
          <w:lang w:eastAsia="en-GB"/>
        </w:rPr>
      </w:pPr>
      <w:r w:rsidRPr="0084511B">
        <w:rPr>
          <w:b/>
          <w:bCs/>
          <w:lang w:eastAsia="zh-CN"/>
        </w:rPr>
        <w:t>r</w:t>
      </w:r>
      <w:r w:rsidRPr="0084511B">
        <w:rPr>
          <w:b/>
          <w:bCs/>
          <w:lang w:eastAsia="en-GB"/>
        </w:rPr>
        <w:t>esiliency</w:t>
      </w:r>
      <w:r w:rsidR="00576056" w:rsidRPr="0084511B">
        <w:rPr>
          <w:b/>
          <w:bCs/>
          <w:lang w:eastAsia="en-GB"/>
        </w:rPr>
        <w:t>:</w:t>
      </w:r>
      <w:r w:rsidR="00576056" w:rsidRPr="0084511B">
        <w:rPr>
          <w:bCs/>
          <w:lang w:eastAsia="en-GB"/>
        </w:rPr>
        <w:t xml:space="preserve"> </w:t>
      </w:r>
      <w:r w:rsidR="00576056" w:rsidRPr="0084511B">
        <w:rPr>
          <w:lang w:eastAsia="en-GB"/>
        </w:rPr>
        <w:t xml:space="preserve">ability of the </w:t>
      </w:r>
      <w:r w:rsidR="00513E11" w:rsidRPr="0084511B">
        <w:rPr>
          <w:lang w:eastAsia="en-GB"/>
        </w:rPr>
        <w:t>ENI</w:t>
      </w:r>
      <w:r w:rsidR="00576056" w:rsidRPr="0084511B">
        <w:rPr>
          <w:lang w:eastAsia="en-GB"/>
        </w:rPr>
        <w:t xml:space="preserve"> </w:t>
      </w:r>
      <w:r w:rsidR="002E15BF" w:rsidRPr="0084511B">
        <w:rPr>
          <w:lang w:eastAsia="en-GB"/>
        </w:rPr>
        <w:t>System</w:t>
      </w:r>
      <w:r w:rsidR="00576056" w:rsidRPr="0084511B">
        <w:rPr>
          <w:lang w:eastAsia="en-GB"/>
        </w:rPr>
        <w:t xml:space="preserve"> to limit disruption and return to normal or at a minimum acceptable service</w:t>
      </w:r>
      <w:r w:rsidR="002E15BF" w:rsidRPr="0084511B">
        <w:rPr>
          <w:lang w:eastAsia="en-GB"/>
        </w:rPr>
        <w:t xml:space="preserve"> </w:t>
      </w:r>
      <w:r w:rsidR="00576056" w:rsidRPr="0084511B">
        <w:rPr>
          <w:lang w:eastAsia="en-GB"/>
        </w:rPr>
        <w:t>delivery level in the face of a fault, failure, or an event that disrupts the normal operation</w:t>
      </w:r>
      <w:r w:rsidR="002E15BF" w:rsidRPr="0084511B">
        <w:rPr>
          <w:lang w:eastAsia="en-GB"/>
        </w:rPr>
        <w:t xml:space="preserve"> of the system being managed or ass</w:t>
      </w:r>
      <w:r w:rsidRPr="0084511B">
        <w:rPr>
          <w:lang w:eastAsia="en-GB"/>
        </w:rPr>
        <w:t>isted by the ENI System</w:t>
      </w:r>
    </w:p>
    <w:p w14:paraId="7E045815" w14:textId="4AA0AB92" w:rsidR="00CF1155" w:rsidRPr="0084511B" w:rsidRDefault="00B42CBA" w:rsidP="00CF1155">
      <w:pPr>
        <w:rPr>
          <w:b/>
        </w:rPr>
      </w:pPr>
      <w:r w:rsidRPr="0084511B">
        <w:rPr>
          <w:b/>
          <w:lang w:eastAsia="en-GB"/>
        </w:rPr>
        <w:t xml:space="preserve">resource </w:t>
      </w:r>
      <w:r w:rsidR="00CF1155" w:rsidRPr="0084511B">
        <w:rPr>
          <w:b/>
          <w:lang w:eastAsia="en-GB"/>
        </w:rPr>
        <w:t>allocation:</w:t>
      </w:r>
      <w:r w:rsidR="00CF1155" w:rsidRPr="0084511B">
        <w:rPr>
          <w:lang w:eastAsia="en-GB"/>
        </w:rPr>
        <w:t xml:space="preserve"> </w:t>
      </w:r>
      <w:r w:rsidR="00CF1155" w:rsidRPr="0084511B">
        <w:rPr>
          <w:lang w:eastAsia="zh-CN"/>
        </w:rPr>
        <w:t xml:space="preserve">process of assigning and managing assets in a manner that supports an agreed </w:t>
      </w:r>
      <w:r w:rsidR="002E15BF" w:rsidRPr="0084511B">
        <w:rPr>
          <w:lang w:eastAsia="zh-CN"/>
        </w:rPr>
        <w:t>process or commitment</w:t>
      </w:r>
    </w:p>
    <w:p w14:paraId="21CFBE3D" w14:textId="02B5C197" w:rsidR="00CF1155" w:rsidRPr="0084511B" w:rsidRDefault="00B42CBA" w:rsidP="00CF1155">
      <w:pPr>
        <w:rPr>
          <w:lang w:eastAsia="zh-CN"/>
        </w:rPr>
      </w:pPr>
      <w:r w:rsidRPr="0084511B">
        <w:rPr>
          <w:b/>
          <w:lang w:eastAsia="en-GB"/>
        </w:rPr>
        <w:t xml:space="preserve">resource </w:t>
      </w:r>
      <w:r w:rsidR="00CF1155" w:rsidRPr="0084511B">
        <w:rPr>
          <w:b/>
          <w:lang w:eastAsia="en-GB"/>
        </w:rPr>
        <w:t>reservation:</w:t>
      </w:r>
      <w:r w:rsidR="00CF1155" w:rsidRPr="0084511B">
        <w:rPr>
          <w:rFonts w:ascii="Arial" w:hAnsi="Arial" w:cs="Arial"/>
          <w:color w:val="666666"/>
        </w:rPr>
        <w:t xml:space="preserve"> </w:t>
      </w:r>
      <w:r w:rsidR="00CF1155" w:rsidRPr="0084511B">
        <w:rPr>
          <w:lang w:eastAsia="zh-CN"/>
        </w:rPr>
        <w:t xml:space="preserve">action to reserve resources across a network for a service according to </w:t>
      </w:r>
      <w:r w:rsidR="002E15BF" w:rsidRPr="0084511B">
        <w:rPr>
          <w:lang w:eastAsia="zh-CN"/>
        </w:rPr>
        <w:t xml:space="preserve">an </w:t>
      </w:r>
      <w:r w:rsidR="00CF1155" w:rsidRPr="0084511B">
        <w:rPr>
          <w:lang w:eastAsia="zh-CN"/>
        </w:rPr>
        <w:t xml:space="preserve">agreed </w:t>
      </w:r>
      <w:r w:rsidR="002E15BF" w:rsidRPr="0084511B">
        <w:rPr>
          <w:lang w:eastAsia="zh-CN"/>
        </w:rPr>
        <w:t>commitment</w:t>
      </w:r>
    </w:p>
    <w:p w14:paraId="39C1E08F" w14:textId="48AB95D9" w:rsidR="00CF1155" w:rsidRPr="0084511B" w:rsidRDefault="00B42CBA" w:rsidP="00CF1155">
      <w:pPr>
        <w:rPr>
          <w:lang w:eastAsia="zh-CN"/>
        </w:rPr>
      </w:pPr>
      <w:r w:rsidRPr="0084511B">
        <w:rPr>
          <w:b/>
          <w:lang w:eastAsia="en-GB"/>
        </w:rPr>
        <w:t xml:space="preserve">resource </w:t>
      </w:r>
      <w:r w:rsidR="00CF1155" w:rsidRPr="0084511B">
        <w:rPr>
          <w:b/>
          <w:lang w:eastAsia="en-GB"/>
        </w:rPr>
        <w:t>sharing:</w:t>
      </w:r>
      <w:r w:rsidR="00CF1155" w:rsidRPr="0084511B">
        <w:rPr>
          <w:rFonts w:ascii="Arial" w:hAnsi="Arial" w:cs="Arial"/>
          <w:color w:val="666666"/>
        </w:rPr>
        <w:t xml:space="preserve"> </w:t>
      </w:r>
      <w:r w:rsidR="00CF1155" w:rsidRPr="0084511B">
        <w:rPr>
          <w:lang w:eastAsia="zh-CN"/>
        </w:rPr>
        <w:t>different customers to shar</w:t>
      </w:r>
      <w:r w:rsidR="0009460E" w:rsidRPr="0084511B">
        <w:rPr>
          <w:lang w:eastAsia="zh-CN"/>
        </w:rPr>
        <w:t>ing</w:t>
      </w:r>
      <w:r w:rsidR="00CF1155" w:rsidRPr="0084511B">
        <w:rPr>
          <w:lang w:eastAsia="zh-CN"/>
        </w:rPr>
        <w:t xml:space="preserve"> the</w:t>
      </w:r>
      <w:r w:rsidRPr="0084511B">
        <w:rPr>
          <w:lang w:eastAsia="zh-CN"/>
        </w:rPr>
        <w:t xml:space="preserve"> same resource </w:t>
      </w:r>
      <w:r w:rsidR="0009460E" w:rsidRPr="0084511B">
        <w:rPr>
          <w:lang w:eastAsia="zh-CN"/>
        </w:rPr>
        <w:t>with</w:t>
      </w:r>
      <w:r w:rsidR="000C6C2A" w:rsidRPr="0084511B">
        <w:rPr>
          <w:lang w:eastAsia="zh-CN"/>
        </w:rPr>
        <w:t>in</w:t>
      </w:r>
      <w:r w:rsidR="0009460E" w:rsidRPr="0084511B">
        <w:rPr>
          <w:lang w:eastAsia="zh-CN"/>
        </w:rPr>
        <w:t xml:space="preserve"> </w:t>
      </w:r>
      <w:r w:rsidRPr="0084511B">
        <w:rPr>
          <w:lang w:eastAsia="zh-CN"/>
        </w:rPr>
        <w:t>the same time</w:t>
      </w:r>
      <w:r w:rsidR="0009460E" w:rsidRPr="0084511B">
        <w:rPr>
          <w:lang w:eastAsia="zh-CN"/>
        </w:rPr>
        <w:t xml:space="preserve"> window</w:t>
      </w:r>
    </w:p>
    <w:p w14:paraId="712E891C" w14:textId="766D5B8F" w:rsidR="006B0D46" w:rsidRPr="0084511B" w:rsidRDefault="006B0D46" w:rsidP="006B0D46">
      <w:pPr>
        <w:rPr>
          <w:rFonts w:eastAsia="宋体"/>
          <w:lang w:eastAsia="zh-CN"/>
        </w:rPr>
      </w:pPr>
      <w:r w:rsidRPr="0084511B">
        <w:rPr>
          <w:rFonts w:eastAsia="宋体"/>
          <w:b/>
          <w:lang w:eastAsia="zh-CN"/>
        </w:rPr>
        <w:lastRenderedPageBreak/>
        <w:t>row-oriented database</w:t>
      </w:r>
      <w:r w:rsidRPr="0084511B">
        <w:rPr>
          <w:rFonts w:eastAsia="宋体"/>
          <w:b/>
          <w:bCs/>
          <w:lang w:eastAsia="zh-CN"/>
        </w:rPr>
        <w:t>:</w:t>
      </w:r>
      <w:r w:rsidRPr="0084511B">
        <w:rPr>
          <w:rFonts w:eastAsia="宋体"/>
          <w:lang w:eastAsia="zh-CN"/>
        </w:rPr>
        <w:t xml:space="preserve"> database that organize data by record</w:t>
      </w:r>
    </w:p>
    <w:p w14:paraId="214EEA57" w14:textId="77777777" w:rsidR="006B0D46" w:rsidRPr="0084511B" w:rsidRDefault="006B0D46" w:rsidP="006B0D46">
      <w:pPr>
        <w:pStyle w:val="NO"/>
        <w:rPr>
          <w:rFonts w:eastAsia="宋体"/>
          <w:lang w:eastAsia="zh-CN"/>
        </w:rPr>
      </w:pPr>
      <w:r w:rsidRPr="0084511B">
        <w:rPr>
          <w:rFonts w:eastAsia="宋体"/>
          <w:lang w:eastAsia="zh-CN"/>
        </w:rPr>
        <w:t>NOTE:</w:t>
      </w:r>
      <w:r w:rsidRPr="0084511B">
        <w:rPr>
          <w:rFonts w:eastAsia="宋体"/>
          <w:lang w:eastAsia="zh-CN"/>
        </w:rPr>
        <w:tab/>
        <w:t>This type of database keeps all of the data associated with a record next to each other in memory, and is optimized for online transaction processing. An example is MySQL.</w:t>
      </w:r>
    </w:p>
    <w:p w14:paraId="28040A98" w14:textId="77777777" w:rsidR="009A66FD" w:rsidRPr="0084511B" w:rsidRDefault="009A66FD" w:rsidP="00AF11B0">
      <w:pPr>
        <w:pStyle w:val="H6"/>
      </w:pPr>
      <w:r w:rsidRPr="0084511B">
        <w:t>S</w:t>
      </w:r>
    </w:p>
    <w:p w14:paraId="7E36D9E0" w14:textId="1BB87E58" w:rsidR="00883B41" w:rsidRPr="0084511B" w:rsidRDefault="00883B41" w:rsidP="00DC3C36">
      <w:pPr>
        <w:rPr>
          <w:b/>
        </w:rPr>
      </w:pPr>
      <w:r w:rsidRPr="0084511B">
        <w:rPr>
          <w:b/>
        </w:rPr>
        <w:t>sample:</w:t>
      </w:r>
      <w:r w:rsidRPr="0084511B">
        <w:t xml:space="preserve"> set of objects selected or collected from a statistical population using a procedure</w:t>
      </w:r>
    </w:p>
    <w:p w14:paraId="07439F08" w14:textId="64748E68" w:rsidR="00DC3C36" w:rsidRPr="0084511B" w:rsidRDefault="00DC3C36" w:rsidP="006A7713">
      <w:pPr>
        <w:keepNext/>
        <w:keepLines/>
        <w:rPr>
          <w:bCs/>
          <w:lang w:eastAsia="zh-CN"/>
        </w:rPr>
      </w:pPr>
      <w:r w:rsidRPr="0084511B">
        <w:rPr>
          <w:b/>
          <w:lang w:eastAsia="zh-CN"/>
        </w:rPr>
        <w:t>SDO System:</w:t>
      </w:r>
      <w:r w:rsidRPr="0084511B">
        <w:rPr>
          <w:bCs/>
        </w:rPr>
        <w:t xml:space="preserve"> </w:t>
      </w:r>
      <w:r w:rsidRPr="0084511B">
        <w:rPr>
          <w:bCs/>
          <w:lang w:eastAsia="zh-CN"/>
        </w:rPr>
        <w:t>part of an Assisted System that is defined by another SDO</w:t>
      </w:r>
    </w:p>
    <w:p w14:paraId="5A3A0379" w14:textId="0A7FECB8" w:rsidR="00DC3C36" w:rsidRPr="0084511B" w:rsidRDefault="00DC3C36" w:rsidP="006A7713">
      <w:pPr>
        <w:pStyle w:val="NO"/>
        <w:keepNext/>
        <w:rPr>
          <w:lang w:eastAsia="zh-CN"/>
        </w:rPr>
      </w:pPr>
      <w:r w:rsidRPr="0084511B">
        <w:rPr>
          <w:lang w:eastAsia="zh-CN"/>
        </w:rPr>
        <w:t>NOTE:</w:t>
      </w:r>
      <w:r w:rsidR="00F62818" w:rsidRPr="0084511B">
        <w:rPr>
          <w:lang w:eastAsia="zh-CN"/>
        </w:rPr>
        <w:tab/>
        <w:t>E</w:t>
      </w:r>
      <w:r w:rsidRPr="0084511B">
        <w:rPr>
          <w:lang w:eastAsia="zh-CN"/>
        </w:rPr>
        <w:t>xamples include NFV MANO and MEF LSO.</w:t>
      </w:r>
    </w:p>
    <w:p w14:paraId="3D80726E" w14:textId="4FC323A9" w:rsidR="002A62D9" w:rsidRPr="0084511B" w:rsidRDefault="00E64D77" w:rsidP="006E35AE">
      <w:pPr>
        <w:keepNext/>
        <w:rPr>
          <w:b/>
        </w:rPr>
      </w:pPr>
      <w:bookmarkStart w:id="146" w:name="OLE_LINK6"/>
      <w:r w:rsidRPr="0084511B">
        <w:rPr>
          <w:b/>
        </w:rPr>
        <w:t>semantic bus</w:t>
      </w:r>
      <w:bookmarkEnd w:id="146"/>
      <w:r w:rsidRPr="0084511B">
        <w:rPr>
          <w:b/>
          <w:bCs/>
        </w:rPr>
        <w:t>:</w:t>
      </w:r>
      <w:r w:rsidRPr="0084511B">
        <w:t xml:space="preserve"> type of message bus used to orchestrate and filter communications between ENI Functional Blocks based on the meaning, attributes and metadata of a message using a shared set of interfaces</w:t>
      </w:r>
    </w:p>
    <w:p w14:paraId="02118453" w14:textId="77777777" w:rsidR="002A62D9" w:rsidRPr="0084511B" w:rsidRDefault="002A62D9" w:rsidP="002A62D9">
      <w:pPr>
        <w:keepNext/>
      </w:pPr>
      <w:r w:rsidRPr="0084511B">
        <w:rPr>
          <w:b/>
        </w:rPr>
        <w:t>semantics:</w:t>
      </w:r>
      <w:r w:rsidRPr="0084511B">
        <w:t xml:space="preserve"> study of the meaning of something (e.g. a sentence or a relationship in a model)</w:t>
      </w:r>
    </w:p>
    <w:p w14:paraId="750E0737" w14:textId="0FD3C120" w:rsidR="002A62D9" w:rsidRPr="0084511B" w:rsidRDefault="002A62D9" w:rsidP="002A62D9">
      <w:pPr>
        <w:keepNext/>
        <w:rPr>
          <w:b/>
          <w:bCs/>
        </w:rPr>
      </w:pPr>
      <w:r w:rsidRPr="0084511B">
        <w:rPr>
          <w:b/>
          <w:bCs/>
        </w:rPr>
        <w:t>semantic closeness:</w:t>
      </w:r>
      <w:r w:rsidRPr="0084511B">
        <w:t xml:space="preserve"> measure of how similar the semantics of two different sets of concepts are</w:t>
      </w:r>
    </w:p>
    <w:p w14:paraId="40FE4984" w14:textId="25573C68" w:rsidR="00F843B7" w:rsidRPr="0084511B" w:rsidRDefault="002A62D9" w:rsidP="00E5772F">
      <w:pPr>
        <w:pStyle w:val="NO"/>
      </w:pPr>
      <w:r w:rsidRPr="0084511B">
        <w:rPr>
          <w:rStyle w:val="afa"/>
          <w:i w:val="0"/>
          <w:iCs w:val="0"/>
        </w:rPr>
        <w:t>NOTE:</w:t>
      </w:r>
      <w:r w:rsidRPr="0084511B">
        <w:rPr>
          <w:rStyle w:val="afa"/>
          <w:i w:val="0"/>
          <w:iCs w:val="0"/>
        </w:rPr>
        <w:tab/>
      </w:r>
      <w:r w:rsidR="00F62818" w:rsidRPr="0084511B">
        <w:t>T</w:t>
      </w:r>
      <w:r w:rsidRPr="0084511B">
        <w:t>he types of semantic relationships may be changed to achieve a closer amount of semantic closeness. This is one important mechanism in the knowledge discovery and alignment processes.</w:t>
      </w:r>
    </w:p>
    <w:p w14:paraId="104F3ECA" w14:textId="77777777" w:rsidR="006B0D46" w:rsidRPr="0084511B" w:rsidRDefault="006B0D46" w:rsidP="006B0D46">
      <w:pPr>
        <w:rPr>
          <w:rFonts w:eastAsia="宋体"/>
          <w:lang w:eastAsia="zh-CN"/>
        </w:rPr>
      </w:pPr>
      <w:r w:rsidRPr="0084511B">
        <w:rPr>
          <w:b/>
        </w:rPr>
        <w:t>semi-structured data</w:t>
      </w:r>
      <w:r w:rsidRPr="0084511B">
        <w:rPr>
          <w:rFonts w:eastAsia="宋体" w:hint="eastAsia"/>
          <w:b/>
          <w:bCs/>
          <w:lang w:eastAsia="zh-CN"/>
        </w:rPr>
        <w:t>:</w:t>
      </w:r>
      <w:r w:rsidRPr="0084511B">
        <w:t xml:space="preserve"> information that does not conform to a formal data model, but does have some organizational properties that define key data (e.g. tags) that enable data to be </w:t>
      </w:r>
      <w:r w:rsidRPr="0084511B">
        <w:rPr>
          <w:i/>
          <w:iCs/>
        </w:rPr>
        <w:t>self-describing</w:t>
      </w:r>
    </w:p>
    <w:p w14:paraId="69706ABE" w14:textId="2861501A" w:rsidR="00E226F0" w:rsidRPr="0084511B" w:rsidRDefault="00B42CBA" w:rsidP="009A66FD">
      <w:r w:rsidRPr="0084511B">
        <w:rPr>
          <w:b/>
          <w:lang w:eastAsia="zh-CN"/>
        </w:rPr>
        <w:t>s</w:t>
      </w:r>
      <w:r w:rsidRPr="0084511B">
        <w:rPr>
          <w:b/>
        </w:rPr>
        <w:t>ervice continuity</w:t>
      </w:r>
      <w:r w:rsidR="009A66FD" w:rsidRPr="0084511B">
        <w:rPr>
          <w:b/>
        </w:rPr>
        <w:t>:</w:t>
      </w:r>
      <w:r w:rsidR="009A66FD" w:rsidRPr="0084511B">
        <w:t xml:space="preserve"> continuous delivery of service in conformance with </w:t>
      </w:r>
      <w:r w:rsidR="0074392E" w:rsidRPr="0084511B">
        <w:t>a S</w:t>
      </w:r>
      <w:r w:rsidR="009A66FD" w:rsidRPr="0084511B">
        <w:t>ervice</w:t>
      </w:r>
      <w:r w:rsidR="003C6D31" w:rsidRPr="0084511B">
        <w:t>'</w:t>
      </w:r>
      <w:r w:rsidR="009A66FD" w:rsidRPr="0084511B">
        <w:t>s functional and behavioural specification and SLA requirements</w:t>
      </w:r>
    </w:p>
    <w:p w14:paraId="1DAE6331" w14:textId="5D2D8991" w:rsidR="009A66FD" w:rsidRPr="0084511B" w:rsidRDefault="00E226F0" w:rsidP="00BC54D8">
      <w:pPr>
        <w:pStyle w:val="NO"/>
        <w:rPr>
          <w:rStyle w:val="afa"/>
          <w:i w:val="0"/>
          <w:iCs w:val="0"/>
        </w:rPr>
      </w:pPr>
      <w:r w:rsidRPr="0084511B">
        <w:rPr>
          <w:rStyle w:val="afa"/>
          <w:i w:val="0"/>
          <w:iCs w:val="0"/>
        </w:rPr>
        <w:t>NOTE 1:</w:t>
      </w:r>
      <w:r w:rsidRPr="0084511B">
        <w:rPr>
          <w:rStyle w:val="afa"/>
          <w:i w:val="0"/>
          <w:iCs w:val="0"/>
        </w:rPr>
        <w:tab/>
        <w:t>This is</w:t>
      </w:r>
      <w:r w:rsidR="009A66FD" w:rsidRPr="0084511B">
        <w:rPr>
          <w:rStyle w:val="afa"/>
          <w:i w:val="0"/>
          <w:iCs w:val="0"/>
        </w:rPr>
        <w:t xml:space="preserve"> both in the control and data planes, for any initiated transaction or session till its full completion even in the events of intervening exceptions or anomalies, whether scheduled or unscheduled, malicious, intentional or unintentional</w:t>
      </w:r>
      <w:r w:rsidR="00BC54D8" w:rsidRPr="0084511B">
        <w:rPr>
          <w:rStyle w:val="afa"/>
          <w:i w:val="0"/>
          <w:iCs w:val="0"/>
        </w:rPr>
        <w:t>.</w:t>
      </w:r>
    </w:p>
    <w:p w14:paraId="462000C7" w14:textId="209704AC" w:rsidR="009A66FD" w:rsidRPr="0084511B" w:rsidRDefault="009A66FD" w:rsidP="009A66FD">
      <w:pPr>
        <w:pStyle w:val="NO"/>
      </w:pPr>
      <w:r w:rsidRPr="0084511B">
        <w:t xml:space="preserve">NOTE </w:t>
      </w:r>
      <w:r w:rsidR="00E226F0" w:rsidRPr="0084511B">
        <w:t>2</w:t>
      </w:r>
      <w:r w:rsidRPr="0084511B">
        <w:t>:</w:t>
      </w:r>
      <w:r w:rsidRPr="0084511B">
        <w:tab/>
        <w:t>From an end-user perspective, service continuity implies continuation of ongoing communication sessions with multiple media traversing different network domains (access, aggregation and core network) or different user equipment.</w:t>
      </w:r>
    </w:p>
    <w:p w14:paraId="54CAB20D" w14:textId="739CB5EC" w:rsidR="009A66FD" w:rsidRPr="0084511B" w:rsidRDefault="009A66FD" w:rsidP="009A66FD">
      <w:pPr>
        <w:pStyle w:val="NO"/>
      </w:pPr>
      <w:r w:rsidRPr="0084511B">
        <w:t xml:space="preserve">NOTE </w:t>
      </w:r>
      <w:r w:rsidR="00EE10C7" w:rsidRPr="0084511B">
        <w:t>3</w:t>
      </w:r>
      <w:r w:rsidRPr="0084511B">
        <w:t>:</w:t>
      </w:r>
      <w:r w:rsidRPr="0084511B">
        <w:tab/>
        <w:t>End to end service continuity requires that the service is delivered with service quality defined by an SLA. This is true regardless if the service is delivered via a non-virtual network, virtual network or a combination.</w:t>
      </w:r>
    </w:p>
    <w:p w14:paraId="484011B9" w14:textId="6740D7EA" w:rsidR="00244E6A" w:rsidRPr="0084511B" w:rsidRDefault="006E35AE" w:rsidP="00993BD3">
      <w:pPr>
        <w:keepNext/>
      </w:pPr>
      <w:r>
        <w:rPr>
          <w:b/>
        </w:rPr>
        <w:t>S</w:t>
      </w:r>
      <w:r w:rsidR="009A66FD" w:rsidRPr="0084511B">
        <w:rPr>
          <w:b/>
        </w:rPr>
        <w:t xml:space="preserve">ervice </w:t>
      </w:r>
      <w:r>
        <w:rPr>
          <w:b/>
        </w:rPr>
        <w:t>L</w:t>
      </w:r>
      <w:r w:rsidR="009A66FD" w:rsidRPr="0084511B">
        <w:rPr>
          <w:b/>
        </w:rPr>
        <w:t xml:space="preserve">evel </w:t>
      </w:r>
      <w:r>
        <w:rPr>
          <w:b/>
        </w:rPr>
        <w:t>A</w:t>
      </w:r>
      <w:r w:rsidR="009A66FD" w:rsidRPr="0084511B">
        <w:rPr>
          <w:b/>
        </w:rPr>
        <w:t xml:space="preserve">greement (SLA): </w:t>
      </w:r>
      <w:r w:rsidR="009A66FD" w:rsidRPr="0084511B">
        <w:t>negotiated agreement between two or more parties, recording a common understanding about the service and/or service behaviour</w:t>
      </w:r>
    </w:p>
    <w:p w14:paraId="7F1D7BCE" w14:textId="252A576F" w:rsidR="009A66FD" w:rsidRPr="0084511B" w:rsidRDefault="00244E6A" w:rsidP="00BC54D8">
      <w:pPr>
        <w:pStyle w:val="NO"/>
      </w:pPr>
      <w:r w:rsidRPr="0084511B">
        <w:t>NOTE:</w:t>
      </w:r>
      <w:r w:rsidRPr="0084511B">
        <w:tab/>
        <w:t>This covers</w:t>
      </w:r>
      <w:r w:rsidR="009A66FD" w:rsidRPr="0084511B">
        <w:t xml:space="preserve"> availability, performance, service continuity, responsiveness to anomalies, security, serviceability, operation offered by one party to another and the measurable target values characterizing the level of services</w:t>
      </w:r>
      <w:r w:rsidR="006E35AE">
        <w:t>.</w:t>
      </w:r>
    </w:p>
    <w:p w14:paraId="3BF27740" w14:textId="3FA305BD" w:rsidR="00244E6A" w:rsidRPr="0084511B" w:rsidRDefault="006E35AE" w:rsidP="00B42CBA">
      <w:r>
        <w:rPr>
          <w:b/>
          <w:lang w:eastAsia="zh-CN"/>
        </w:rPr>
        <w:t>S</w:t>
      </w:r>
      <w:r w:rsidR="00F77961" w:rsidRPr="0084511B">
        <w:rPr>
          <w:b/>
          <w:lang w:eastAsia="zh-CN"/>
        </w:rPr>
        <w:t xml:space="preserve">ervice </w:t>
      </w:r>
      <w:r>
        <w:rPr>
          <w:b/>
          <w:lang w:eastAsia="zh-CN"/>
        </w:rPr>
        <w:t>O</w:t>
      </w:r>
      <w:r w:rsidR="00F77961" w:rsidRPr="0084511B">
        <w:rPr>
          <w:b/>
          <w:lang w:eastAsia="zh-CN"/>
        </w:rPr>
        <w:t xml:space="preserve">rchestration </w:t>
      </w:r>
      <w:r>
        <w:rPr>
          <w:b/>
          <w:lang w:eastAsia="zh-CN"/>
        </w:rPr>
        <w:t>F</w:t>
      </w:r>
      <w:r w:rsidR="00F77961" w:rsidRPr="0084511B">
        <w:rPr>
          <w:b/>
          <w:lang w:eastAsia="zh-CN"/>
        </w:rPr>
        <w:t>unctionality (SOF):</w:t>
      </w:r>
      <w:r w:rsidR="00F77961" w:rsidRPr="0084511B">
        <w:rPr>
          <w:lang w:eastAsia="zh-CN"/>
        </w:rPr>
        <w:t xml:space="preserve"> </w:t>
      </w:r>
      <w:r w:rsidR="0074392E" w:rsidRPr="0084511B">
        <w:t>set of service management layer functionality supporting an agile framework to streamline and automate the service lifecycle</w:t>
      </w:r>
    </w:p>
    <w:p w14:paraId="29F13B27" w14:textId="4DE60FFA" w:rsidR="00793D2B" w:rsidRPr="0084511B" w:rsidRDefault="00244E6A" w:rsidP="00BC54D8">
      <w:pPr>
        <w:pStyle w:val="NO"/>
      </w:pPr>
      <w:r w:rsidRPr="0084511B">
        <w:t>NOTE</w:t>
      </w:r>
      <w:r w:rsidR="0015347E" w:rsidRPr="0084511B">
        <w:t xml:space="preserve"> 1</w:t>
      </w:r>
      <w:r w:rsidRPr="0084511B">
        <w:t>:</w:t>
      </w:r>
      <w:r w:rsidRPr="0084511B">
        <w:tab/>
        <w:t xml:space="preserve">This is carried out </w:t>
      </w:r>
      <w:r w:rsidR="0074392E" w:rsidRPr="0084511B">
        <w:t xml:space="preserve">in a sustainable fashion for coordinated management supporting design, </w:t>
      </w:r>
      <w:r w:rsidR="0075752E" w:rsidRPr="0084511B">
        <w:t>fulfilment</w:t>
      </w:r>
      <w:r w:rsidR="0074392E" w:rsidRPr="0084511B">
        <w:t>, control, testing, problem management, quality management, usage measurements, security management, analytics, and policy-based management capabilities providing coordinated end-to-end management and control of Layer 2 and</w:t>
      </w:r>
      <w:r w:rsidR="00B42CBA" w:rsidRPr="0084511B">
        <w:t xml:space="preserve"> Layer 3 Connectivity Services</w:t>
      </w:r>
      <w:r w:rsidR="006E35AE">
        <w:t>.</w:t>
      </w:r>
    </w:p>
    <w:p w14:paraId="0E01ADDE" w14:textId="1F7281D4" w:rsidR="0074392E" w:rsidRPr="0084511B" w:rsidRDefault="00793D2B" w:rsidP="00B42CBA">
      <w:pPr>
        <w:pStyle w:val="NO"/>
      </w:pPr>
      <w:r w:rsidRPr="0084511B">
        <w:t>NOTE</w:t>
      </w:r>
      <w:r w:rsidR="0015347E" w:rsidRPr="0084511B">
        <w:t xml:space="preserve"> 2</w:t>
      </w:r>
      <w:r w:rsidRPr="0084511B">
        <w:t>:</w:t>
      </w:r>
      <w:r w:rsidRPr="0084511B">
        <w:tab/>
        <w:t>As defined in</w:t>
      </w:r>
      <w:r w:rsidR="00AE3252" w:rsidRPr="0084511B">
        <w:t xml:space="preserve"> </w:t>
      </w:r>
      <w:r w:rsidR="00AE3252" w:rsidRPr="0084511B">
        <w:rPr>
          <w:lang w:eastAsia="zh-CN"/>
        </w:rPr>
        <w:t>MEF 55</w:t>
      </w:r>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REF_MEF55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4</w:t>
      </w:r>
      <w:r w:rsidR="00EF3A79" w:rsidRPr="008263C8">
        <w:rPr>
          <w:lang w:eastAsia="zh-CN"/>
        </w:rPr>
        <w:fldChar w:fldCharType="end"/>
      </w:r>
      <w:r w:rsidR="00EF3A79" w:rsidRPr="008263C8">
        <w:rPr>
          <w:lang w:eastAsia="zh-CN"/>
        </w:rPr>
        <w:t>]</w:t>
      </w:r>
      <w:r w:rsidRPr="0084511B">
        <w:t>.</w:t>
      </w:r>
    </w:p>
    <w:p w14:paraId="2C10EE17" w14:textId="4D66C273" w:rsidR="00CF3BBD" w:rsidRPr="0084511B" w:rsidRDefault="00B42CBA" w:rsidP="000973A6">
      <w:pPr>
        <w:keepNext/>
        <w:keepLines/>
      </w:pPr>
      <w:r w:rsidRPr="0084511B">
        <w:rPr>
          <w:b/>
        </w:rPr>
        <w:t>service provider</w:t>
      </w:r>
      <w:r w:rsidR="009A66FD" w:rsidRPr="0084511B">
        <w:rPr>
          <w:b/>
        </w:rPr>
        <w:t>:</w:t>
      </w:r>
      <w:r w:rsidR="009A66FD" w:rsidRPr="0084511B">
        <w:t xml:space="preserve"> company or organization, making use of an electronics communications network or part thereof to provide a service or services on a commercial basis to third parties</w:t>
      </w:r>
    </w:p>
    <w:p w14:paraId="315619A6" w14:textId="1166B06B" w:rsidR="00DC3D1C" w:rsidRPr="0084511B" w:rsidRDefault="00DC3D1C" w:rsidP="00DC3D1C">
      <w:pPr>
        <w:pStyle w:val="NO"/>
        <w:rPr>
          <w:iCs/>
        </w:rPr>
      </w:pPr>
      <w:r w:rsidRPr="0084511B">
        <w:t>NOTE:</w:t>
      </w:r>
      <w:r w:rsidRPr="0084511B">
        <w:tab/>
        <w:t>An association or organization of such service providers also falls within this category. (Member categories from Rules of procedure in</w:t>
      </w:r>
      <w:r w:rsidR="00926602" w:rsidRPr="0084511B">
        <w:t xml:space="preserve"> </w:t>
      </w:r>
      <w:r w:rsidR="00926602" w:rsidRPr="0084511B">
        <w:rPr>
          <w:rFonts w:eastAsiaTheme="minorEastAsia"/>
          <w:lang w:eastAsia="zh-CN"/>
        </w:rPr>
        <w:t>ETSI Directives</w:t>
      </w:r>
      <w:r w:rsidR="00EF3A79">
        <w:rPr>
          <w:rFonts w:eastAsiaTheme="minorEastAsia"/>
          <w:lang w:eastAsia="zh-CN"/>
        </w:rPr>
        <w:t xml:space="preserve"> </w:t>
      </w:r>
      <w:r w:rsidR="00EF3A79" w:rsidRPr="008263C8">
        <w:rPr>
          <w:rFonts w:eastAsiaTheme="minorEastAsia"/>
          <w:lang w:eastAsia="zh-CN"/>
        </w:rPr>
        <w:t>[</w:t>
      </w:r>
      <w:r w:rsidR="00EF3A79" w:rsidRPr="008263C8">
        <w:rPr>
          <w:rFonts w:eastAsiaTheme="minorEastAsia"/>
          <w:lang w:eastAsia="zh-CN"/>
        </w:rPr>
        <w:fldChar w:fldCharType="begin"/>
      </w:r>
      <w:r w:rsidR="00EF3A79" w:rsidRPr="008263C8">
        <w:rPr>
          <w:rFonts w:eastAsiaTheme="minorEastAsia"/>
          <w:lang w:eastAsia="zh-CN"/>
        </w:rPr>
        <w:instrText xml:space="preserve">REF REF_DIRECTIVES \h </w:instrText>
      </w:r>
      <w:r w:rsidR="00EF3A79" w:rsidRPr="008263C8">
        <w:rPr>
          <w:rFonts w:eastAsiaTheme="minorEastAsia"/>
          <w:lang w:eastAsia="zh-CN"/>
        </w:rPr>
      </w:r>
      <w:r w:rsidR="00EF3A79" w:rsidRPr="008263C8">
        <w:rPr>
          <w:rFonts w:eastAsiaTheme="minorEastAsia"/>
          <w:lang w:eastAsia="zh-CN"/>
        </w:rPr>
        <w:fldChar w:fldCharType="separate"/>
      </w:r>
      <w:r w:rsidR="00EF3A79" w:rsidRPr="008263C8">
        <w:rPr>
          <w:rFonts w:eastAsiaTheme="minorEastAsia"/>
          <w:lang w:eastAsia="zh-CN"/>
        </w:rPr>
        <w:t>i.</w:t>
      </w:r>
      <w:r w:rsidR="00EF3A79" w:rsidRPr="008263C8">
        <w:rPr>
          <w:rFonts w:eastAsiaTheme="minorEastAsia"/>
          <w:noProof/>
          <w:lang w:eastAsia="zh-CN"/>
        </w:rPr>
        <w:t>13</w:t>
      </w:r>
      <w:r w:rsidR="00EF3A79" w:rsidRPr="008263C8">
        <w:rPr>
          <w:rFonts w:eastAsiaTheme="minorEastAsia"/>
          <w:lang w:eastAsia="zh-CN"/>
        </w:rPr>
        <w:fldChar w:fldCharType="end"/>
      </w:r>
      <w:r w:rsidR="00EF3A79" w:rsidRPr="008263C8">
        <w:rPr>
          <w:rFonts w:eastAsiaTheme="minorEastAsia"/>
          <w:lang w:eastAsia="zh-CN"/>
        </w:rPr>
        <w:t>]</w:t>
      </w:r>
      <w:r w:rsidRPr="0084511B">
        <w:t>)</w:t>
      </w:r>
      <w:r w:rsidRPr="0084511B">
        <w:rPr>
          <w:i/>
        </w:rPr>
        <w:t>.</w:t>
      </w:r>
    </w:p>
    <w:p w14:paraId="567902B2" w14:textId="631D7198" w:rsidR="00200EED" w:rsidRPr="0084511B" w:rsidRDefault="00200EED" w:rsidP="00200EED">
      <w:pPr>
        <w:keepNext/>
      </w:pPr>
      <w:r w:rsidRPr="0084511B">
        <w:rPr>
          <w:b/>
          <w:bCs/>
        </w:rPr>
        <w:lastRenderedPageBreak/>
        <w:t xml:space="preserve">situation: </w:t>
      </w:r>
      <w:r w:rsidRPr="0084511B">
        <w:t>set of circumstances and conditions at a given time that may influence decision-making</w:t>
      </w:r>
      <w:r w:rsidR="008D435C" w:rsidRPr="0084511B">
        <w:t>:</w:t>
      </w:r>
    </w:p>
    <w:p w14:paraId="7B6942BF" w14:textId="00AF2FBF" w:rsidR="00200EED" w:rsidRPr="0084511B" w:rsidRDefault="00200EED" w:rsidP="0013200C">
      <w:pPr>
        <w:pStyle w:val="B1"/>
        <w:keepNext/>
        <w:keepLines/>
        <w:numPr>
          <w:ilvl w:val="0"/>
          <w:numId w:val="51"/>
        </w:numPr>
        <w:textAlignment w:val="auto"/>
        <w:rPr>
          <w:bCs/>
        </w:rPr>
      </w:pPr>
      <w:r w:rsidRPr="0084511B">
        <w:rPr>
          <w:b/>
        </w:rPr>
        <w:t>situation awareness:</w:t>
      </w:r>
      <w:r w:rsidR="00587E38" w:rsidRPr="0084511B">
        <w:rPr>
          <w:b/>
        </w:rPr>
        <w:t xml:space="preserve"> </w:t>
      </w:r>
      <w:r w:rsidRPr="0084511B">
        <w:rPr>
          <w:bCs/>
        </w:rPr>
        <w:t>perception of data and behavio</w:t>
      </w:r>
      <w:r w:rsidR="009E6BE2" w:rsidRPr="0084511B">
        <w:rPr>
          <w:bCs/>
        </w:rPr>
        <w:t>u</w:t>
      </w:r>
      <w:r w:rsidRPr="0084511B">
        <w:rPr>
          <w:bCs/>
        </w:rPr>
        <w:t>r that pertain to the relevant circumstances and/or conditions of a system or process, the comprehension of the meaning and significance of these data and behavio</w:t>
      </w:r>
      <w:r w:rsidR="009E6BE2" w:rsidRPr="0084511B">
        <w:rPr>
          <w:bCs/>
        </w:rPr>
        <w:t>u</w:t>
      </w:r>
      <w:r w:rsidRPr="0084511B">
        <w:rPr>
          <w:bCs/>
        </w:rPr>
        <w:t>rs, and how processes, actions, and new situations inferred from these data and processes are likely to evolve in the near future</w:t>
      </w:r>
    </w:p>
    <w:p w14:paraId="6F9B9E66" w14:textId="0BDE44E7" w:rsidR="00200EED" w:rsidRPr="0084511B" w:rsidRDefault="00200EED" w:rsidP="00200EED">
      <w:pPr>
        <w:pStyle w:val="NO"/>
        <w:rPr>
          <w:iCs/>
        </w:rPr>
      </w:pPr>
      <w:r w:rsidRPr="0084511B">
        <w:t>NOTE:</w:t>
      </w:r>
      <w:r w:rsidRPr="0084511B">
        <w:tab/>
        <w:t xml:space="preserve">This definition is based on the material in </w:t>
      </w:r>
      <w:r w:rsidR="00EF3A79" w:rsidRPr="008263C8">
        <w:t>[</w:t>
      </w:r>
      <w:r w:rsidR="00EF3A79" w:rsidRPr="008263C8">
        <w:fldChar w:fldCharType="begin"/>
      </w:r>
      <w:r w:rsidR="00EF3A79" w:rsidRPr="008263C8">
        <w:instrText xml:space="preserve">REF REF_STRASSNERJ \h </w:instrText>
      </w:r>
      <w:r w:rsidR="00EF3A79" w:rsidRPr="008263C8">
        <w:fldChar w:fldCharType="separate"/>
      </w:r>
      <w:r w:rsidR="00EF3A79" w:rsidRPr="008263C8">
        <w:rPr>
          <w:rFonts w:eastAsiaTheme="minorEastAsia"/>
          <w:lang w:eastAsia="zh-CN"/>
        </w:rPr>
        <w:t>i.</w:t>
      </w:r>
      <w:r w:rsidR="00EF3A79" w:rsidRPr="008263C8">
        <w:rPr>
          <w:rFonts w:eastAsiaTheme="minorEastAsia"/>
          <w:noProof/>
          <w:lang w:eastAsia="zh-CN"/>
        </w:rPr>
        <w:t>17</w:t>
      </w:r>
      <w:r w:rsidR="00EF3A79" w:rsidRPr="008263C8">
        <w:fldChar w:fldCharType="end"/>
      </w:r>
      <w:r w:rsidR="00EF3A79" w:rsidRPr="008263C8">
        <w:t>]</w:t>
      </w:r>
      <w:r w:rsidR="00654493" w:rsidRPr="0084511B">
        <w:t xml:space="preserve"> </w:t>
      </w:r>
      <w:r w:rsidR="00F62818" w:rsidRPr="0084511B">
        <w:t>and</w:t>
      </w:r>
      <w:r w:rsidR="00D85EE0" w:rsidRPr="0084511B">
        <w:t xml:space="preserve"> </w:t>
      </w:r>
      <w:r w:rsidR="00926602" w:rsidRPr="0084511B">
        <w:rPr>
          <w:lang w:eastAsia="zh-CN"/>
        </w:rPr>
        <w:t>MEF 55</w:t>
      </w:r>
      <w:r w:rsidR="00EF3A79">
        <w:rPr>
          <w:lang w:eastAsia="zh-CN"/>
        </w:rPr>
        <w:t xml:space="preserve"> </w:t>
      </w:r>
      <w:r w:rsidR="00EF3A79" w:rsidRPr="008263C8">
        <w:rPr>
          <w:lang w:eastAsia="zh-CN"/>
        </w:rPr>
        <w:t>[</w:t>
      </w:r>
      <w:r w:rsidR="00EF3A79" w:rsidRPr="008263C8">
        <w:rPr>
          <w:lang w:eastAsia="zh-CN"/>
        </w:rPr>
        <w:fldChar w:fldCharType="begin"/>
      </w:r>
      <w:r w:rsidR="00EF3A79" w:rsidRPr="008263C8">
        <w:rPr>
          <w:lang w:eastAsia="zh-CN"/>
        </w:rPr>
        <w:instrText xml:space="preserve">REF REF_MEF55 \h </w:instrText>
      </w:r>
      <w:r w:rsidR="00EF3A79" w:rsidRPr="008263C8">
        <w:rPr>
          <w:lang w:eastAsia="zh-CN"/>
        </w:rPr>
      </w:r>
      <w:r w:rsidR="00EF3A79" w:rsidRPr="008263C8">
        <w:rPr>
          <w:lang w:eastAsia="zh-CN"/>
        </w:rPr>
        <w:fldChar w:fldCharType="separate"/>
      </w:r>
      <w:r w:rsidR="00EF3A79" w:rsidRPr="008263C8">
        <w:rPr>
          <w:lang w:eastAsia="zh-CN"/>
        </w:rPr>
        <w:t>i.</w:t>
      </w:r>
      <w:r w:rsidR="00EF3A79" w:rsidRPr="008263C8">
        <w:rPr>
          <w:noProof/>
          <w:lang w:eastAsia="zh-CN"/>
        </w:rPr>
        <w:t>4</w:t>
      </w:r>
      <w:r w:rsidR="00EF3A79" w:rsidRPr="008263C8">
        <w:rPr>
          <w:lang w:eastAsia="zh-CN"/>
        </w:rPr>
        <w:fldChar w:fldCharType="end"/>
      </w:r>
      <w:r w:rsidR="00EF3A79" w:rsidRPr="008263C8">
        <w:rPr>
          <w:lang w:eastAsia="zh-CN"/>
        </w:rPr>
        <w:t>]</w:t>
      </w:r>
      <w:r w:rsidRPr="0084511B">
        <w:t>.</w:t>
      </w:r>
    </w:p>
    <w:p w14:paraId="0E09CA6E" w14:textId="29EF1097" w:rsidR="006B27CC" w:rsidRPr="0084511B" w:rsidRDefault="006B27CC" w:rsidP="00E5772F">
      <w:pPr>
        <w:rPr>
          <w:rFonts w:eastAsia="宋体"/>
          <w:bCs/>
          <w:lang w:eastAsia="zh-CN"/>
        </w:rPr>
      </w:pPr>
      <w:r w:rsidRPr="0084511B">
        <w:rPr>
          <w:rFonts w:eastAsia="宋体"/>
          <w:b/>
          <w:bCs/>
          <w:lang w:eastAsia="zh-CN"/>
        </w:rPr>
        <w:t>s</w:t>
      </w:r>
      <w:r w:rsidRPr="0084511B">
        <w:rPr>
          <w:rFonts w:eastAsia="Calibri"/>
          <w:b/>
          <w:bCs/>
          <w:lang w:eastAsia="en-GB"/>
        </w:rPr>
        <w:t>oftware defined hardware</w:t>
      </w:r>
      <w:r w:rsidRPr="0084511B">
        <w:rPr>
          <w:rFonts w:eastAsia="宋体" w:hint="eastAsia"/>
          <w:b/>
          <w:bCs/>
          <w:lang w:eastAsia="zh-CN"/>
        </w:rPr>
        <w:t xml:space="preserve">: </w:t>
      </w:r>
      <w:r w:rsidRPr="0084511B">
        <w:rPr>
          <w:rFonts w:eastAsia="宋体"/>
          <w:bCs/>
          <w:lang w:eastAsia="zh-CN"/>
        </w:rPr>
        <w:t>software programmable</w:t>
      </w:r>
      <w:r w:rsidRPr="0084511B">
        <w:rPr>
          <w:rFonts w:eastAsia="宋体"/>
          <w:b/>
          <w:bCs/>
          <w:lang w:eastAsia="zh-CN"/>
        </w:rPr>
        <w:t xml:space="preserve"> </w:t>
      </w:r>
      <w:r w:rsidRPr="0084511B">
        <w:rPr>
          <w:rFonts w:eastAsia="宋体"/>
          <w:bCs/>
          <w:lang w:eastAsia="zh-CN"/>
        </w:rPr>
        <w:t>hardware that is able to be reconfigured at runtime to enable near ASIC performance without sacrificing programmability for data-intensive algorithm</w:t>
      </w:r>
      <w:r w:rsidR="009B0B43" w:rsidRPr="0084511B">
        <w:rPr>
          <w:rFonts w:eastAsia="宋体"/>
          <w:bCs/>
          <w:lang w:eastAsia="zh-CN"/>
        </w:rPr>
        <w:t>s</w:t>
      </w:r>
    </w:p>
    <w:p w14:paraId="160EDBD9" w14:textId="75AA10D1" w:rsidR="005A31FE" w:rsidRPr="0084511B" w:rsidRDefault="005A31FE" w:rsidP="00F62818">
      <w:r w:rsidRPr="0084511B">
        <w:rPr>
          <w:b/>
          <w:bCs/>
        </w:rPr>
        <w:t xml:space="preserve">stakeholder: </w:t>
      </w:r>
      <w:r w:rsidRPr="0084511B">
        <w:t>set of individuals and/or organizations that may affect, be affected by, or perceive themselves to be affected by a decision, activity, or outcome of a process</w:t>
      </w:r>
    </w:p>
    <w:p w14:paraId="0E152AF0" w14:textId="2F668D60" w:rsidR="006B0D46" w:rsidRPr="0084511B" w:rsidRDefault="006B0D46" w:rsidP="006B0D46">
      <w:pPr>
        <w:rPr>
          <w:rFonts w:eastAsia="宋体"/>
          <w:lang w:eastAsia="zh-CN"/>
        </w:rPr>
      </w:pPr>
      <w:r w:rsidRPr="0084511B">
        <w:rPr>
          <w:b/>
        </w:rPr>
        <w:t>structured data</w:t>
      </w:r>
      <w:r w:rsidRPr="0084511B">
        <w:rPr>
          <w:rFonts w:eastAsia="宋体" w:hint="eastAsia"/>
          <w:b/>
          <w:bCs/>
          <w:lang w:eastAsia="zh-CN"/>
        </w:rPr>
        <w:t>:</w:t>
      </w:r>
      <w:r w:rsidRPr="0084511B">
        <w:t xml:space="preserve"> information organized in a predetermined way (a fixed format, data model or schema) within a record or a file</w:t>
      </w:r>
    </w:p>
    <w:p w14:paraId="5D1CE83E" w14:textId="6A706994" w:rsidR="006B0D46" w:rsidRPr="0084511B" w:rsidRDefault="006B0D46" w:rsidP="006B0D46">
      <w:pPr>
        <w:pStyle w:val="NO"/>
        <w:rPr>
          <w:rFonts w:eastAsia="宋体"/>
          <w:lang w:eastAsia="zh-CN"/>
        </w:rPr>
      </w:pPr>
      <w:r w:rsidRPr="0084511B">
        <w:rPr>
          <w:rFonts w:eastAsia="宋体" w:hint="eastAsia"/>
          <w:lang w:eastAsia="zh-CN"/>
        </w:rPr>
        <w:t>N</w:t>
      </w:r>
      <w:r w:rsidRPr="0084511B">
        <w:rPr>
          <w:rFonts w:eastAsia="宋体"/>
          <w:lang w:eastAsia="zh-CN"/>
        </w:rPr>
        <w:t>OTE</w:t>
      </w:r>
      <w:r w:rsidR="0049618C" w:rsidRPr="0084511B">
        <w:rPr>
          <w:rFonts w:eastAsia="宋体"/>
          <w:lang w:eastAsia="zh-CN"/>
        </w:rPr>
        <w:t xml:space="preserve"> 1</w:t>
      </w:r>
      <w:r w:rsidRPr="0084511B">
        <w:rPr>
          <w:rFonts w:eastAsia="宋体"/>
          <w:lang w:eastAsia="zh-CN"/>
        </w:rPr>
        <w:t>:</w:t>
      </w:r>
      <w:r w:rsidRPr="0084511B">
        <w:rPr>
          <w:rFonts w:eastAsia="宋体"/>
          <w:lang w:eastAsia="zh-CN"/>
        </w:rPr>
        <w:tab/>
        <w:t>A</w:t>
      </w:r>
      <w:r w:rsidRPr="0084511B">
        <w:rPr>
          <w:rFonts w:eastAsia="宋体" w:hint="eastAsia"/>
          <w:lang w:eastAsia="zh-CN"/>
        </w:rPr>
        <w:t>s</w:t>
      </w:r>
      <w:r w:rsidRPr="0084511B">
        <w:rPr>
          <w:rFonts w:eastAsia="宋体"/>
          <w:lang w:eastAsia="zh-CN"/>
        </w:rPr>
        <w:t xml:space="preserve"> </w:t>
      </w:r>
      <w:r w:rsidR="009E6BE2" w:rsidRPr="0084511B">
        <w:rPr>
          <w:rFonts w:eastAsia="宋体"/>
          <w:lang w:eastAsia="zh-CN"/>
        </w:rPr>
        <w:t>d</w:t>
      </w:r>
      <w:r w:rsidRPr="0084511B">
        <w:rPr>
          <w:rFonts w:eastAsia="宋体"/>
          <w:lang w:eastAsia="zh-CN"/>
        </w:rPr>
        <w:t>efined in</w:t>
      </w:r>
      <w:r w:rsidR="0095185F">
        <w:rPr>
          <w:rFonts w:eastAsia="宋体"/>
          <w:lang w:eastAsia="zh-CN"/>
        </w:rPr>
        <w:t xml:space="preserve"> </w:t>
      </w:r>
      <w:r w:rsidR="0095185F" w:rsidRPr="008263C8">
        <w:rPr>
          <w:rFonts w:eastAsia="宋体"/>
          <w:lang w:eastAsia="zh-CN"/>
        </w:rPr>
        <w:t>[</w:t>
      </w:r>
      <w:r w:rsidR="0095185F" w:rsidRPr="008263C8">
        <w:rPr>
          <w:rFonts w:eastAsia="宋体"/>
          <w:lang w:eastAsia="zh-CN"/>
        </w:rPr>
        <w:fldChar w:fldCharType="begin"/>
      </w:r>
      <w:r w:rsidR="0095185F" w:rsidRPr="008263C8">
        <w:rPr>
          <w:rFonts w:eastAsia="宋体"/>
          <w:lang w:eastAsia="zh-CN"/>
        </w:rPr>
        <w:instrText xml:space="preserve">REF REF_THEATLANDATAWIKIDEFINITIONOFSTRUCTUR \h </w:instrText>
      </w:r>
      <w:r w:rsidR="0095185F" w:rsidRPr="008263C8">
        <w:rPr>
          <w:rFonts w:eastAsia="宋体"/>
          <w:lang w:eastAsia="zh-CN"/>
        </w:rPr>
      </w:r>
      <w:r w:rsidR="0095185F" w:rsidRPr="008263C8">
        <w:rPr>
          <w:rFonts w:eastAsia="宋体"/>
          <w:lang w:eastAsia="zh-CN"/>
        </w:rPr>
        <w:fldChar w:fldCharType="separate"/>
      </w:r>
      <w:r w:rsidR="0095185F" w:rsidRPr="008263C8">
        <w:rPr>
          <w:rFonts w:eastAsia="Calibri"/>
          <w:lang w:eastAsia="en-GB"/>
        </w:rPr>
        <w:t>i.</w:t>
      </w:r>
      <w:r w:rsidR="0095185F" w:rsidRPr="008263C8">
        <w:rPr>
          <w:rFonts w:eastAsia="Calibri"/>
          <w:noProof/>
          <w:lang w:eastAsia="en-GB"/>
        </w:rPr>
        <w:t>9</w:t>
      </w:r>
      <w:r w:rsidR="0095185F" w:rsidRPr="008263C8">
        <w:rPr>
          <w:rFonts w:eastAsia="宋体"/>
          <w:lang w:eastAsia="zh-CN"/>
        </w:rPr>
        <w:fldChar w:fldCharType="end"/>
      </w:r>
      <w:r w:rsidR="0095185F" w:rsidRPr="008263C8">
        <w:rPr>
          <w:rFonts w:eastAsia="宋体"/>
          <w:lang w:eastAsia="zh-CN"/>
        </w:rPr>
        <w:t>]</w:t>
      </w:r>
      <w:r w:rsidR="0049618C" w:rsidRPr="0084511B">
        <w:rPr>
          <w:rFonts w:eastAsia="宋体"/>
          <w:lang w:eastAsia="zh-CN"/>
        </w:rPr>
        <w:t>.</w:t>
      </w:r>
    </w:p>
    <w:p w14:paraId="39066F10" w14:textId="1A501966" w:rsidR="006B0D46" w:rsidRPr="0084511B" w:rsidRDefault="006B0D46" w:rsidP="006B0D46">
      <w:pPr>
        <w:pStyle w:val="NO"/>
        <w:rPr>
          <w:rFonts w:eastAsia="宋体"/>
          <w:lang w:eastAsia="zh-CN"/>
        </w:rPr>
      </w:pPr>
      <w:r w:rsidRPr="0084511B">
        <w:rPr>
          <w:rFonts w:eastAsia="宋体"/>
          <w:lang w:eastAsia="zh-CN"/>
        </w:rPr>
        <w:t>NOTE</w:t>
      </w:r>
      <w:r w:rsidR="0049618C" w:rsidRPr="0084511B">
        <w:rPr>
          <w:rFonts w:eastAsia="宋体"/>
          <w:lang w:eastAsia="zh-CN"/>
        </w:rPr>
        <w:t xml:space="preserve"> 2</w:t>
      </w:r>
      <w:r w:rsidRPr="0084511B">
        <w:rPr>
          <w:rFonts w:eastAsia="宋体"/>
          <w:lang w:eastAsia="zh-CN"/>
        </w:rPr>
        <w:t>:</w:t>
      </w:r>
      <w:r w:rsidRPr="0084511B">
        <w:rPr>
          <w:rFonts w:eastAsia="宋体"/>
          <w:lang w:eastAsia="zh-CN"/>
        </w:rPr>
        <w:tab/>
        <w:t>Structured data enables all elements to be individually addressable, and conform to a data model.</w:t>
      </w:r>
    </w:p>
    <w:p w14:paraId="62BD6AA5" w14:textId="4416DE11" w:rsidR="00140561" w:rsidRPr="0084511B" w:rsidRDefault="00586592" w:rsidP="006E35AE">
      <w:pPr>
        <w:rPr>
          <w:lang w:eastAsia="zh-CN"/>
        </w:rPr>
      </w:pPr>
      <w:r w:rsidRPr="0084511B">
        <w:rPr>
          <w:b/>
          <w:lang w:eastAsia="zh-CN"/>
        </w:rPr>
        <w:t>s</w:t>
      </w:r>
      <w:r w:rsidR="00140561" w:rsidRPr="0084511B">
        <w:rPr>
          <w:b/>
          <w:lang w:eastAsia="zh-CN"/>
        </w:rPr>
        <w:t>ubsystem:</w:t>
      </w:r>
      <w:r w:rsidR="00140561" w:rsidRPr="0084511B">
        <w:rPr>
          <w:rFonts w:ascii="Cambria" w:eastAsia="Cambria" w:hAnsi="Cambria"/>
          <w:color w:val="000000" w:themeColor="text1"/>
          <w:kern w:val="24"/>
          <w:sz w:val="22"/>
          <w:szCs w:val="22"/>
          <w:lang w:eastAsia="zh-CN"/>
        </w:rPr>
        <w:t xml:space="preserve"> </w:t>
      </w:r>
      <w:r w:rsidR="00140561" w:rsidRPr="0084511B">
        <w:rPr>
          <w:lang w:eastAsia="zh-CN"/>
        </w:rPr>
        <w:t>network element, management system, network platform</w:t>
      </w:r>
    </w:p>
    <w:p w14:paraId="45FAF907" w14:textId="190A8A14" w:rsidR="00C76DEA" w:rsidRDefault="00C76DEA" w:rsidP="00C76DEA">
      <w:pPr>
        <w:keepNext/>
      </w:pPr>
      <w:r w:rsidRPr="0084511B">
        <w:rPr>
          <w:b/>
          <w:bCs/>
        </w:rPr>
        <w:t>syntax:</w:t>
      </w:r>
      <w:r w:rsidRPr="0084511B">
        <w:t xml:space="preserve"> set of rules that govern how elements of a statement are structured, including what element goes where in a statement</w:t>
      </w:r>
    </w:p>
    <w:p w14:paraId="3D3A9FD6" w14:textId="130EA455" w:rsidR="009A66FD" w:rsidRPr="0084511B" w:rsidRDefault="009A66FD" w:rsidP="00AF11B0">
      <w:pPr>
        <w:pStyle w:val="H6"/>
      </w:pPr>
      <w:r w:rsidRPr="0084511B">
        <w:t>T</w:t>
      </w:r>
    </w:p>
    <w:p w14:paraId="4BA75FED" w14:textId="38454ADA" w:rsidR="003814FD" w:rsidRPr="0084511B" w:rsidRDefault="00424CE7" w:rsidP="00F62818">
      <w:pPr>
        <w:rPr>
          <w:rFonts w:eastAsiaTheme="minorEastAsia"/>
          <w:lang w:eastAsia="zh-CN"/>
        </w:rPr>
      </w:pPr>
      <w:r w:rsidRPr="0084511B">
        <w:rPr>
          <w:b/>
          <w:lang w:eastAsia="zh-CN"/>
        </w:rPr>
        <w:t>t</w:t>
      </w:r>
      <w:r w:rsidR="003814FD" w:rsidRPr="0084511B">
        <w:rPr>
          <w:b/>
          <w:lang w:eastAsia="zh-CN"/>
        </w:rPr>
        <w:t xml:space="preserve">echnical </w:t>
      </w:r>
      <w:r w:rsidRPr="0084511B">
        <w:rPr>
          <w:b/>
          <w:lang w:eastAsia="zh-CN"/>
        </w:rPr>
        <w:t>e</w:t>
      </w:r>
      <w:r w:rsidR="003814FD" w:rsidRPr="0084511B">
        <w:rPr>
          <w:b/>
          <w:lang w:eastAsia="zh-CN"/>
        </w:rPr>
        <w:t>xpert</w:t>
      </w:r>
      <w:r w:rsidR="003814FD" w:rsidRPr="0084511B">
        <w:rPr>
          <w:b/>
          <w:bCs/>
          <w:lang w:eastAsia="zh-CN"/>
        </w:rPr>
        <w:t>:</w:t>
      </w:r>
      <w:r w:rsidR="003814FD" w:rsidRPr="0084511B">
        <w:rPr>
          <w:lang w:eastAsia="zh-CN"/>
        </w:rPr>
        <w:t xml:space="preserve"> person in charge of defining or supporting Operational Procedures within a CSP Network (</w:t>
      </w:r>
      <w:r w:rsidR="00587E38" w:rsidRPr="0084511B">
        <w:rPr>
          <w:lang w:eastAsia="zh-CN"/>
        </w:rPr>
        <w:t>e.g.</w:t>
      </w:r>
      <w:r w:rsidR="003814FD" w:rsidRPr="0084511B">
        <w:rPr>
          <w:lang w:eastAsia="zh-CN"/>
        </w:rPr>
        <w:t xml:space="preserve"> in charge of Capacity Planning, Engineering and Designing, Troubleshooting)</w:t>
      </w:r>
    </w:p>
    <w:p w14:paraId="3807E284" w14:textId="00205088" w:rsidR="008D242B" w:rsidRPr="0084511B" w:rsidRDefault="00C76DEA" w:rsidP="008D242B">
      <w:pPr>
        <w:keepNext/>
      </w:pPr>
      <w:r w:rsidRPr="0084511B">
        <w:rPr>
          <w:b/>
          <w:bCs/>
        </w:rPr>
        <w:t>t</w:t>
      </w:r>
      <w:r w:rsidR="00DC3C36" w:rsidRPr="0084511B">
        <w:rPr>
          <w:b/>
          <w:bCs/>
        </w:rPr>
        <w:t>elemetry:</w:t>
      </w:r>
      <w:r w:rsidR="00DC3C36" w:rsidRPr="0084511B">
        <w:t xml:space="preserve"> </w:t>
      </w:r>
      <w:r w:rsidR="008D242B" w:rsidRPr="0084511B">
        <w:t>automated process of recording and transmitting data to receiving equipment for monitoring purposes</w:t>
      </w:r>
      <w:r w:rsidR="00B552F4" w:rsidRPr="0084511B">
        <w:t>:</w:t>
      </w:r>
    </w:p>
    <w:p w14:paraId="2189AC0F" w14:textId="7C267382" w:rsidR="008D242B" w:rsidRPr="0084511B" w:rsidRDefault="008D242B" w:rsidP="008D242B">
      <w:pPr>
        <w:pStyle w:val="NO"/>
      </w:pPr>
      <w:r w:rsidRPr="0084511B">
        <w:t>NOTE:</w:t>
      </w:r>
      <w:r w:rsidRPr="0084511B">
        <w:tab/>
        <w:t>The process is typically automated, and the data transfer may include wireless, cellular, optical and other mechanisms.</w:t>
      </w:r>
    </w:p>
    <w:p w14:paraId="6A2A4F3D" w14:textId="597BA78E" w:rsidR="003C7611" w:rsidRPr="0084511B" w:rsidRDefault="003C7611" w:rsidP="006A7713">
      <w:pPr>
        <w:pStyle w:val="B1"/>
      </w:pPr>
      <w:r w:rsidRPr="0084511B">
        <w:rPr>
          <w:b/>
        </w:rPr>
        <w:t>reactive telemetry</w:t>
      </w:r>
      <w:r w:rsidRPr="0084511B">
        <w:rPr>
          <w:b/>
          <w:bCs/>
        </w:rPr>
        <w:t>:</w:t>
      </w:r>
      <w:r w:rsidRPr="0084511B">
        <w:t xml:space="preserve"> telemetry operation in a dynamic and interactive fashion</w:t>
      </w:r>
    </w:p>
    <w:p w14:paraId="6D97A4C0" w14:textId="553E64ED" w:rsidR="00406004" w:rsidRPr="0084511B" w:rsidRDefault="00406004" w:rsidP="00993BD3">
      <w:pPr>
        <w:rPr>
          <w:b/>
          <w:bCs/>
        </w:rPr>
      </w:pPr>
      <w:r w:rsidRPr="0084511B">
        <w:rPr>
          <w:b/>
          <w:bCs/>
        </w:rPr>
        <w:t>theorem:</w:t>
      </w:r>
      <w:r w:rsidRPr="0084511B">
        <w:t xml:space="preserve"> set of statements that has been mathematically proven to be true, based on a set of axioms and/or (previously proven) theorems</w:t>
      </w:r>
    </w:p>
    <w:p w14:paraId="04825431" w14:textId="6BAD7F58" w:rsidR="00C76DEA" w:rsidRPr="0084511B" w:rsidRDefault="00C76DEA" w:rsidP="00993BD3">
      <w:pPr>
        <w:keepNext/>
      </w:pPr>
      <w:r w:rsidRPr="0084511B">
        <w:rPr>
          <w:b/>
          <w:bCs/>
        </w:rPr>
        <w:t>training:</w:t>
      </w:r>
      <w:r w:rsidRPr="0084511B">
        <w:t xml:space="preserve"> process of teaching an entity a set of knowledge, skills, processes and/or behaviours</w:t>
      </w:r>
      <w:r w:rsidR="00B552F4" w:rsidRPr="0084511B">
        <w:t>:</w:t>
      </w:r>
    </w:p>
    <w:p w14:paraId="16E4A023" w14:textId="39F55C73" w:rsidR="00C76DEA" w:rsidRPr="0084511B" w:rsidRDefault="00C76DEA" w:rsidP="00C76DEA">
      <w:pPr>
        <w:pStyle w:val="B1"/>
      </w:pPr>
      <w:r w:rsidRPr="0084511B">
        <w:rPr>
          <w:b/>
          <w:bCs/>
        </w:rPr>
        <w:t>online training:</w:t>
      </w:r>
      <w:r w:rsidRPr="0084511B">
        <w:t xml:space="preserve"> phase in machine learning that is used to perform inferences in real-time (i.e. when the model is actively being used)</w:t>
      </w:r>
    </w:p>
    <w:p w14:paraId="43B1526D" w14:textId="101A15B6" w:rsidR="00521A52" w:rsidRPr="0084511B" w:rsidRDefault="00C76DEA" w:rsidP="00521A52">
      <w:pPr>
        <w:pStyle w:val="B1"/>
      </w:pPr>
      <w:r w:rsidRPr="0084511B">
        <w:rPr>
          <w:b/>
          <w:bCs/>
        </w:rPr>
        <w:t>offline training:</w:t>
      </w:r>
      <w:r w:rsidRPr="0084511B">
        <w:t xml:space="preserve"> phase in machine learning that is used to create a model when the algorithm is not currently being executed</w:t>
      </w:r>
    </w:p>
    <w:p w14:paraId="53BF9173" w14:textId="237C71F2" w:rsidR="00521A52" w:rsidRPr="0084511B" w:rsidRDefault="00521A52" w:rsidP="008C509B">
      <w:pPr>
        <w:keepNext/>
        <w:rPr>
          <w:b/>
          <w:bCs/>
        </w:rPr>
      </w:pPr>
      <w:r w:rsidRPr="0084511B">
        <w:rPr>
          <w:b/>
          <w:bCs/>
        </w:rPr>
        <w:t xml:space="preserve">transformer: </w:t>
      </w:r>
      <w:r w:rsidRPr="0084511B">
        <w:t xml:space="preserve">deep learning transduction model that </w:t>
      </w:r>
      <w:r w:rsidR="003D5D9F">
        <w:t>utilizes</w:t>
      </w:r>
      <w:r w:rsidRPr="0084511B">
        <w:t xml:space="preserve"> attention, weighing the influence of different parts of the input data</w:t>
      </w:r>
    </w:p>
    <w:p w14:paraId="2030A245" w14:textId="1B835B55" w:rsidR="009A66FD" w:rsidRPr="0084511B" w:rsidRDefault="009A66FD" w:rsidP="00AF11B0">
      <w:pPr>
        <w:pStyle w:val="H6"/>
      </w:pPr>
      <w:r w:rsidRPr="0084511B">
        <w:t>U</w:t>
      </w:r>
    </w:p>
    <w:p w14:paraId="50988DAC" w14:textId="77777777" w:rsidR="006B0D46" w:rsidRPr="0084511B" w:rsidRDefault="006B0D46" w:rsidP="006B0D46">
      <w:pPr>
        <w:rPr>
          <w:rFonts w:eastAsia="宋体"/>
          <w:lang w:eastAsia="zh-CN"/>
        </w:rPr>
      </w:pPr>
      <w:r w:rsidRPr="0084511B">
        <w:rPr>
          <w:b/>
        </w:rPr>
        <w:t>unstructured data</w:t>
      </w:r>
      <w:r w:rsidRPr="0084511B">
        <w:rPr>
          <w:rFonts w:eastAsia="宋体" w:hint="eastAsia"/>
          <w:b/>
          <w:bCs/>
          <w:lang w:eastAsia="zh-CN"/>
        </w:rPr>
        <w:t>:</w:t>
      </w:r>
      <w:r w:rsidRPr="0084511B">
        <w:t xml:space="preserve"> information that does not have a pre-defined data model, and does not contain properties that provide any organization or structure to its elements</w:t>
      </w:r>
    </w:p>
    <w:p w14:paraId="077FD641" w14:textId="77777777" w:rsidR="006B0D46" w:rsidRPr="0084511B" w:rsidRDefault="006B0D46" w:rsidP="006B0D46">
      <w:pPr>
        <w:pStyle w:val="NO"/>
        <w:rPr>
          <w:rFonts w:eastAsia="宋体"/>
          <w:lang w:eastAsia="zh-CN"/>
        </w:rPr>
      </w:pPr>
      <w:r w:rsidRPr="0084511B">
        <w:rPr>
          <w:rFonts w:eastAsia="宋体"/>
          <w:lang w:eastAsia="zh-CN"/>
        </w:rPr>
        <w:t>NOTE:</w:t>
      </w:r>
      <w:r w:rsidRPr="0084511B">
        <w:rPr>
          <w:rFonts w:eastAsia="宋体"/>
          <w:lang w:eastAsia="zh-CN"/>
        </w:rPr>
        <w:tab/>
        <w:t>Unstructured data needs to be processed in order to find information by domain-specific applications</w:t>
      </w:r>
      <w:r w:rsidRPr="0084511B">
        <w:rPr>
          <w:rFonts w:eastAsia="宋体" w:hint="eastAsia"/>
          <w:lang w:eastAsia="zh-CN"/>
        </w:rPr>
        <w:t>.</w:t>
      </w:r>
    </w:p>
    <w:p w14:paraId="1B7ED140" w14:textId="77777777" w:rsidR="0049618C" w:rsidRPr="0084511B" w:rsidRDefault="005A31FE" w:rsidP="005A31FE">
      <w:pPr>
        <w:keepNext/>
      </w:pPr>
      <w:r w:rsidRPr="0084511B">
        <w:rPr>
          <w:b/>
          <w:bCs/>
        </w:rPr>
        <w:t xml:space="preserve">use case (from Teddi): </w:t>
      </w:r>
      <w:r w:rsidRPr="0084511B">
        <w:t>description of a specific configuration/deployment scenario of a system from the user point of view</w:t>
      </w:r>
    </w:p>
    <w:p w14:paraId="709F1A82" w14:textId="51274DF2" w:rsidR="005A31FE" w:rsidRPr="0084511B" w:rsidRDefault="0049618C" w:rsidP="0049618C">
      <w:pPr>
        <w:pStyle w:val="NO"/>
      </w:pPr>
      <w:r w:rsidRPr="0084511B">
        <w:t>NOTE:</w:t>
      </w:r>
      <w:r w:rsidRPr="0084511B">
        <w:tab/>
        <w:t>As defined in</w:t>
      </w:r>
      <w:r w:rsidR="00926602" w:rsidRPr="0084511B">
        <w:t xml:space="preserve"> </w:t>
      </w:r>
      <w:r w:rsidR="00926602" w:rsidRPr="008263C8">
        <w:rPr>
          <w:rFonts w:eastAsiaTheme="minorEastAsia"/>
          <w:lang w:eastAsia="zh-CN"/>
        </w:rPr>
        <w:t>ETSI TR 103 240</w:t>
      </w:r>
      <w:r w:rsidR="00DC5AAA" w:rsidRPr="008263C8">
        <w:rPr>
          <w:rFonts w:eastAsiaTheme="minorEastAsia"/>
          <w:lang w:eastAsia="zh-CN"/>
        </w:rPr>
        <w:t xml:space="preserve"> [</w:t>
      </w:r>
      <w:r w:rsidR="00DC5AAA" w:rsidRPr="008263C8">
        <w:rPr>
          <w:rFonts w:eastAsiaTheme="minorEastAsia"/>
          <w:lang w:eastAsia="zh-CN"/>
        </w:rPr>
        <w:fldChar w:fldCharType="begin"/>
      </w:r>
      <w:r w:rsidR="00DC5AAA" w:rsidRPr="008263C8">
        <w:rPr>
          <w:rFonts w:eastAsiaTheme="minorEastAsia"/>
          <w:lang w:eastAsia="zh-CN"/>
        </w:rPr>
        <w:instrText xml:space="preserve">REF REF_TR103240 \h </w:instrText>
      </w:r>
      <w:r w:rsidR="00DC5AAA" w:rsidRPr="008263C8">
        <w:rPr>
          <w:rFonts w:eastAsiaTheme="minorEastAsia"/>
          <w:lang w:eastAsia="zh-CN"/>
        </w:rPr>
      </w:r>
      <w:r w:rsidR="00DC5AAA" w:rsidRPr="008263C8">
        <w:rPr>
          <w:rFonts w:eastAsiaTheme="minorEastAsia"/>
          <w:lang w:eastAsia="zh-CN"/>
        </w:rPr>
        <w:fldChar w:fldCharType="separate"/>
      </w:r>
      <w:r w:rsidR="004747A6" w:rsidRPr="008263C8">
        <w:rPr>
          <w:rFonts w:eastAsiaTheme="minorEastAsia"/>
          <w:lang w:eastAsia="zh-CN"/>
        </w:rPr>
        <w:t>i.16</w:t>
      </w:r>
      <w:r w:rsidR="00DC5AAA" w:rsidRPr="008263C8">
        <w:rPr>
          <w:rFonts w:eastAsiaTheme="minorEastAsia"/>
          <w:lang w:eastAsia="zh-CN"/>
        </w:rPr>
        <w:fldChar w:fldCharType="end"/>
      </w:r>
      <w:r w:rsidR="00DC5AAA" w:rsidRPr="008263C8">
        <w:rPr>
          <w:rFonts w:eastAsiaTheme="minorEastAsia"/>
          <w:lang w:eastAsia="zh-CN"/>
        </w:rPr>
        <w:t>]</w:t>
      </w:r>
      <w:r w:rsidRPr="0084511B">
        <w:t>.</w:t>
      </w:r>
    </w:p>
    <w:p w14:paraId="22C8DDCA" w14:textId="7758A302" w:rsidR="005A31FE" w:rsidRPr="0084511B" w:rsidRDefault="005A31FE" w:rsidP="005A31FE">
      <w:r w:rsidRPr="0084511B">
        <w:rPr>
          <w:b/>
        </w:rPr>
        <w:lastRenderedPageBreak/>
        <w:t>use case (for ENI):</w:t>
      </w:r>
      <w:r w:rsidRPr="0084511B">
        <w:t xml:space="preserve"> list of actions defining the interactions between a set of actors and the system in order to achieve a goal that has an observable result beneficial to a set of stakeholders</w:t>
      </w:r>
    </w:p>
    <w:p w14:paraId="457F13EA" w14:textId="0EF159B0" w:rsidR="005A31FE" w:rsidRPr="0084511B" w:rsidRDefault="005A31FE" w:rsidP="00F62818">
      <w:pPr>
        <w:pStyle w:val="NO"/>
        <w:rPr>
          <w:b/>
          <w:lang w:eastAsia="zh-CN"/>
        </w:rPr>
      </w:pPr>
      <w:r w:rsidRPr="0084511B">
        <w:t>NOTE:</w:t>
      </w:r>
      <w:r w:rsidRPr="0084511B">
        <w:tab/>
        <w:t>The above definition of use case is more applicable for ENI modelling activities. In addition, the list of actions may consist of different sets of actions to accomplish a goal.</w:t>
      </w:r>
    </w:p>
    <w:p w14:paraId="04CDF255" w14:textId="5DB69DD7" w:rsidR="009A66FD" w:rsidRPr="0084511B" w:rsidRDefault="00B42CBA" w:rsidP="009A66FD">
      <w:r w:rsidRPr="0084511B">
        <w:rPr>
          <w:b/>
          <w:lang w:eastAsia="zh-CN"/>
        </w:rPr>
        <w:t>u</w:t>
      </w:r>
      <w:r w:rsidRPr="0084511B">
        <w:rPr>
          <w:b/>
        </w:rPr>
        <w:t>ser service</w:t>
      </w:r>
      <w:r w:rsidR="009A66FD" w:rsidRPr="0084511B">
        <w:rPr>
          <w:b/>
        </w:rPr>
        <w:t>:</w:t>
      </w:r>
      <w:r w:rsidR="009A66FD" w:rsidRPr="0084511B">
        <w:t xml:space="preserve"> component of the portfolio of choices offered by</w:t>
      </w:r>
      <w:r w:rsidR="00AA456A" w:rsidRPr="0084511B">
        <w:t xml:space="preserve"> </w:t>
      </w:r>
      <w:r w:rsidR="0074392E" w:rsidRPr="0084511B">
        <w:t>S</w:t>
      </w:r>
      <w:r w:rsidR="009A66FD" w:rsidRPr="0084511B">
        <w:t xml:space="preserve">ervice </w:t>
      </w:r>
      <w:r w:rsidR="0074392E" w:rsidRPr="0084511B">
        <w:t>P</w:t>
      </w:r>
      <w:r w:rsidR="009A66FD" w:rsidRPr="0084511B">
        <w:t xml:space="preserve">roviders to the </w:t>
      </w:r>
      <w:r w:rsidR="0074392E" w:rsidRPr="0084511B">
        <w:t>E</w:t>
      </w:r>
      <w:r w:rsidR="009A66FD" w:rsidRPr="0084511B">
        <w:t>nd</w:t>
      </w:r>
      <w:r w:rsidR="00CB26A1" w:rsidRPr="0084511B">
        <w:noBreakHyphen/>
      </w:r>
      <w:r w:rsidR="0074392E" w:rsidRPr="0084511B">
        <w:t>U</w:t>
      </w:r>
      <w:r w:rsidR="009A66FD" w:rsidRPr="0084511B">
        <w:t>sers/</w:t>
      </w:r>
      <w:r w:rsidR="0074392E" w:rsidRPr="0084511B">
        <w:t>C</w:t>
      </w:r>
      <w:r w:rsidR="009A66FD" w:rsidRPr="0084511B">
        <w:t>ustomers/</w:t>
      </w:r>
      <w:r w:rsidR="0074392E" w:rsidRPr="0084511B">
        <w:t>S</w:t>
      </w:r>
      <w:r w:rsidR="009A66FD" w:rsidRPr="0084511B">
        <w:t>ubscribers</w:t>
      </w:r>
    </w:p>
    <w:p w14:paraId="05DD7CF3" w14:textId="59934841" w:rsidR="009A66FD" w:rsidRPr="0084511B" w:rsidRDefault="00F375D1" w:rsidP="00E5772F">
      <w:pPr>
        <w:pStyle w:val="H6"/>
      </w:pPr>
      <w:r w:rsidRPr="0084511B">
        <w:t>V</w:t>
      </w:r>
    </w:p>
    <w:p w14:paraId="242A5E1A" w14:textId="1E72729F" w:rsidR="00216E39" w:rsidRPr="0084511B" w:rsidRDefault="00216E39" w:rsidP="00216E39">
      <w:r w:rsidRPr="0084511B">
        <w:rPr>
          <w:b/>
        </w:rPr>
        <w:t xml:space="preserve">video stalling: </w:t>
      </w:r>
      <w:r w:rsidRPr="0084511B">
        <w:t>process</w:t>
      </w:r>
      <w:r w:rsidRPr="0084511B">
        <w:rPr>
          <w:b/>
        </w:rPr>
        <w:t xml:space="preserve"> </w:t>
      </w:r>
      <w:r w:rsidRPr="0084511B">
        <w:t>during the video playback, the video is paused and waits for the buffer due to dragging or other reasons</w:t>
      </w:r>
    </w:p>
    <w:p w14:paraId="0B6F4518" w14:textId="751A2125" w:rsidR="00216E39" w:rsidRPr="0084511B" w:rsidRDefault="00216E39" w:rsidP="00216E39">
      <w:pPr>
        <w:pStyle w:val="H6"/>
      </w:pPr>
      <w:r w:rsidRPr="0084511B">
        <w:t>W to Z</w:t>
      </w:r>
    </w:p>
    <w:p w14:paraId="46BA5BF5" w14:textId="02A762EB" w:rsidR="00216E39" w:rsidRPr="0084511B" w:rsidRDefault="00216E39" w:rsidP="00216E39">
      <w:r w:rsidRPr="0084511B">
        <w:t>Void.</w:t>
      </w:r>
    </w:p>
    <w:p w14:paraId="25226F82" w14:textId="2D4E6114" w:rsidR="009B0B43" w:rsidRPr="0084511B" w:rsidRDefault="009A66FD" w:rsidP="009D41E3">
      <w:pPr>
        <w:pStyle w:val="2"/>
      </w:pPr>
      <w:bookmarkStart w:id="147" w:name="_Toc138254169"/>
      <w:bookmarkStart w:id="148" w:name="_Toc138321277"/>
      <w:bookmarkStart w:id="149" w:name="_Toc140046131"/>
      <w:bookmarkStart w:id="150" w:name="_Toc140825561"/>
      <w:r w:rsidRPr="0084511B">
        <w:t>3.</w:t>
      </w:r>
      <w:r w:rsidR="00B42CBA" w:rsidRPr="0084511B">
        <w:t>2</w:t>
      </w:r>
      <w:r w:rsidRPr="0084511B">
        <w:tab/>
      </w:r>
      <w:r w:rsidR="009B0B43" w:rsidRPr="0084511B">
        <w:t>Symbols</w:t>
      </w:r>
      <w:bookmarkEnd w:id="147"/>
      <w:bookmarkEnd w:id="148"/>
      <w:bookmarkEnd w:id="149"/>
      <w:bookmarkEnd w:id="150"/>
    </w:p>
    <w:p w14:paraId="2989ABEF" w14:textId="75F27934" w:rsidR="009B0B43" w:rsidRPr="0084511B" w:rsidRDefault="009B0B43" w:rsidP="007A7575">
      <w:r w:rsidRPr="0084511B">
        <w:t>Void.</w:t>
      </w:r>
    </w:p>
    <w:p w14:paraId="34A22C2E" w14:textId="4FEF35F1" w:rsidR="009A66FD" w:rsidRPr="0084511B" w:rsidRDefault="009B0B43" w:rsidP="009D41E3">
      <w:pPr>
        <w:pStyle w:val="2"/>
      </w:pPr>
      <w:bookmarkStart w:id="151" w:name="_Toc138254170"/>
      <w:bookmarkStart w:id="152" w:name="_Toc138321278"/>
      <w:bookmarkStart w:id="153" w:name="_Toc140046132"/>
      <w:bookmarkStart w:id="154" w:name="_Toc140825562"/>
      <w:r w:rsidRPr="0084511B">
        <w:t>3.3</w:t>
      </w:r>
      <w:r w:rsidRPr="0084511B">
        <w:tab/>
      </w:r>
      <w:r w:rsidR="009A66FD" w:rsidRPr="0084511B">
        <w:t>Abbreviations</w:t>
      </w:r>
      <w:bookmarkEnd w:id="151"/>
      <w:bookmarkEnd w:id="152"/>
      <w:bookmarkEnd w:id="153"/>
      <w:bookmarkEnd w:id="154"/>
    </w:p>
    <w:p w14:paraId="4C859EE7" w14:textId="7F8B61A8" w:rsidR="009A66FD" w:rsidRPr="0084511B" w:rsidRDefault="009A66FD" w:rsidP="009D41E3">
      <w:pPr>
        <w:pStyle w:val="H6"/>
      </w:pPr>
      <w:r w:rsidRPr="0084511B">
        <w:t>0</w:t>
      </w:r>
      <w:r w:rsidR="00593B5C" w:rsidRPr="0084511B">
        <w:t xml:space="preserve"> to </w:t>
      </w:r>
      <w:r w:rsidR="009E6BE2" w:rsidRPr="0084511B">
        <w:t>9</w:t>
      </w:r>
    </w:p>
    <w:p w14:paraId="54AC61D2" w14:textId="2A600BA3" w:rsidR="00CF5432" w:rsidRPr="0084511B" w:rsidRDefault="00142315" w:rsidP="009B0B43">
      <w:pPr>
        <w:pStyle w:val="EX"/>
        <w:rPr>
          <w:lang w:eastAsia="zh-CN"/>
        </w:rPr>
      </w:pPr>
      <w:r w:rsidRPr="0084511B">
        <w:rPr>
          <w:lang w:eastAsia="zh-CN"/>
        </w:rPr>
        <w:t>5G</w:t>
      </w:r>
      <w:r w:rsidRPr="0084511B">
        <w:rPr>
          <w:lang w:eastAsia="zh-CN"/>
        </w:rPr>
        <w:tab/>
        <w:t>Fifth Generation</w:t>
      </w:r>
    </w:p>
    <w:p w14:paraId="22427CEE" w14:textId="7FD8546D" w:rsidR="009A66FD" w:rsidRPr="0084511B" w:rsidRDefault="009A66FD" w:rsidP="00AF11B0">
      <w:pPr>
        <w:pStyle w:val="H6"/>
      </w:pPr>
      <w:r w:rsidRPr="0084511B">
        <w:t>A</w:t>
      </w:r>
    </w:p>
    <w:p w14:paraId="64AADA96" w14:textId="508B0A21" w:rsidR="00225CAD" w:rsidRPr="0084511B" w:rsidRDefault="00225CAD" w:rsidP="00225CAD">
      <w:pPr>
        <w:pStyle w:val="EW"/>
      </w:pPr>
      <w:r w:rsidRPr="0084511B">
        <w:t>AAA</w:t>
      </w:r>
      <w:r w:rsidRPr="0084511B">
        <w:tab/>
        <w:t xml:space="preserve">Authentication, </w:t>
      </w:r>
      <w:r w:rsidR="003D5D9F">
        <w:t>Authorization</w:t>
      </w:r>
      <w:r w:rsidRPr="0084511B">
        <w:t>, and Accounting</w:t>
      </w:r>
    </w:p>
    <w:p w14:paraId="296AFD58" w14:textId="08ACB510" w:rsidR="002F4CE1" w:rsidRPr="0084511B" w:rsidRDefault="002F4CE1" w:rsidP="00AF11B0">
      <w:pPr>
        <w:pStyle w:val="EW"/>
        <w:rPr>
          <w:rFonts w:eastAsiaTheme="minorEastAsia"/>
          <w:lang w:eastAsia="zh-CN"/>
        </w:rPr>
      </w:pPr>
      <w:r w:rsidRPr="0084511B">
        <w:rPr>
          <w:rFonts w:eastAsiaTheme="minorEastAsia"/>
          <w:lang w:eastAsia="zh-CN"/>
        </w:rPr>
        <w:t>ACL</w:t>
      </w:r>
      <w:r w:rsidRPr="0084511B">
        <w:rPr>
          <w:rFonts w:eastAsiaTheme="minorEastAsia"/>
          <w:lang w:eastAsia="zh-CN"/>
        </w:rPr>
        <w:tab/>
        <w:t>Access Control List</w:t>
      </w:r>
    </w:p>
    <w:p w14:paraId="5796A6C3" w14:textId="19E8A2B9" w:rsidR="000F677A" w:rsidRPr="0084511B" w:rsidRDefault="000F677A" w:rsidP="00AF11B0">
      <w:pPr>
        <w:pStyle w:val="EW"/>
        <w:rPr>
          <w:rFonts w:eastAsiaTheme="minorEastAsia"/>
          <w:lang w:eastAsia="zh-CN"/>
        </w:rPr>
      </w:pPr>
      <w:r w:rsidRPr="0084511B">
        <w:rPr>
          <w:rFonts w:eastAsiaTheme="minorEastAsia" w:hint="eastAsia"/>
          <w:lang w:eastAsia="zh-CN"/>
        </w:rPr>
        <w:t>A</w:t>
      </w:r>
      <w:r w:rsidRPr="0084511B">
        <w:rPr>
          <w:rFonts w:eastAsiaTheme="minorEastAsia"/>
          <w:lang w:eastAsia="zh-CN"/>
        </w:rPr>
        <w:t>CNO</w:t>
      </w:r>
      <w:r w:rsidRPr="0084511B">
        <w:rPr>
          <w:rFonts w:eastAsiaTheme="minorEastAsia"/>
          <w:lang w:eastAsia="zh-CN"/>
        </w:rPr>
        <w:tab/>
        <w:t>Application Characteristic based Network Operation</w:t>
      </w:r>
    </w:p>
    <w:p w14:paraId="0CB76302" w14:textId="2EF332B4" w:rsidR="00225CAD" w:rsidRPr="0084511B" w:rsidRDefault="00225CAD" w:rsidP="00AF11B0">
      <w:pPr>
        <w:pStyle w:val="EW"/>
        <w:rPr>
          <w:rFonts w:eastAsiaTheme="minorEastAsia"/>
          <w:lang w:eastAsia="zh-CN"/>
        </w:rPr>
      </w:pPr>
      <w:r w:rsidRPr="0084511B">
        <w:t>ACT-R</w:t>
      </w:r>
      <w:r w:rsidRPr="0084511B">
        <w:tab/>
        <w:t>Adaptive Control of Thought-Rational</w:t>
      </w:r>
    </w:p>
    <w:p w14:paraId="3272DD20" w14:textId="4CC8410B" w:rsidR="0048099C" w:rsidRPr="0084511B" w:rsidRDefault="0048099C" w:rsidP="0048099C">
      <w:pPr>
        <w:pStyle w:val="EW"/>
      </w:pPr>
      <w:r w:rsidRPr="0084511B">
        <w:t>AES</w:t>
      </w:r>
      <w:r w:rsidRPr="0084511B">
        <w:tab/>
        <w:t>Advanced Encryption Standard</w:t>
      </w:r>
    </w:p>
    <w:p w14:paraId="26986667" w14:textId="0ED592F1" w:rsidR="008131B6" w:rsidRPr="0084511B" w:rsidRDefault="008131B6" w:rsidP="00AF11B0">
      <w:pPr>
        <w:pStyle w:val="EW"/>
      </w:pPr>
      <w:r w:rsidRPr="0084511B">
        <w:t>AI</w:t>
      </w:r>
      <w:r w:rsidRPr="0084511B">
        <w:tab/>
        <w:t>Artificial Intelligence</w:t>
      </w:r>
    </w:p>
    <w:p w14:paraId="2DB29DDE" w14:textId="2BC4023E" w:rsidR="00CA18F8" w:rsidRPr="0084511B" w:rsidRDefault="00CA18F8" w:rsidP="00CA18F8">
      <w:pPr>
        <w:pStyle w:val="EW"/>
        <w:rPr>
          <w:rFonts w:eastAsiaTheme="minorEastAsia"/>
        </w:rPr>
      </w:pPr>
      <w:r w:rsidRPr="0084511B">
        <w:rPr>
          <w:rFonts w:eastAsiaTheme="minorEastAsia"/>
        </w:rPr>
        <w:t>AI/ML</w:t>
      </w:r>
      <w:r w:rsidRPr="0084511B">
        <w:rPr>
          <w:rFonts w:eastAsiaTheme="minorEastAsia"/>
        </w:rPr>
        <w:tab/>
        <w:t xml:space="preserve">Artificial Intelligence/Machine </w:t>
      </w:r>
      <w:r w:rsidR="000550DE" w:rsidRPr="0084511B">
        <w:rPr>
          <w:rFonts w:eastAsiaTheme="minorEastAsia"/>
        </w:rPr>
        <w:t>L</w:t>
      </w:r>
      <w:r w:rsidRPr="0084511B">
        <w:rPr>
          <w:rFonts w:eastAsiaTheme="minorEastAsia"/>
        </w:rPr>
        <w:t>earning</w:t>
      </w:r>
    </w:p>
    <w:p w14:paraId="385F252A" w14:textId="77777777" w:rsidR="00CA18F8" w:rsidRPr="0084511B" w:rsidRDefault="00CA18F8" w:rsidP="00CA18F8">
      <w:pPr>
        <w:pStyle w:val="EW"/>
        <w:rPr>
          <w:rFonts w:eastAsiaTheme="minorEastAsia"/>
        </w:rPr>
      </w:pPr>
      <w:r w:rsidRPr="0084511B">
        <w:rPr>
          <w:rFonts w:eastAsiaTheme="minorEastAsia"/>
        </w:rPr>
        <w:t>AI-MC</w:t>
      </w:r>
      <w:r w:rsidRPr="0084511B">
        <w:rPr>
          <w:rFonts w:eastAsiaTheme="minorEastAsia"/>
        </w:rPr>
        <w:tab/>
      </w:r>
      <w:r w:rsidRPr="0084511B">
        <w:rPr>
          <w:rStyle w:val="tlid-translation"/>
          <w:rFonts w:eastAsiaTheme="minorEastAsia"/>
        </w:rPr>
        <w:t>AI-based Mobile Caching</w:t>
      </w:r>
    </w:p>
    <w:p w14:paraId="3B2FB454" w14:textId="3388CE9D" w:rsidR="00CA18F8" w:rsidRPr="0084511B" w:rsidRDefault="00CA18F8" w:rsidP="00CA18F8">
      <w:pPr>
        <w:pStyle w:val="EW"/>
        <w:rPr>
          <w:lang w:eastAsia="zh-CN"/>
        </w:rPr>
      </w:pPr>
      <w:r w:rsidRPr="0084511B">
        <w:rPr>
          <w:rFonts w:eastAsiaTheme="minorEastAsia"/>
        </w:rPr>
        <w:t>AI-NTC</w:t>
      </w:r>
      <w:r w:rsidRPr="0084511B">
        <w:rPr>
          <w:rFonts w:eastAsiaTheme="minorEastAsia"/>
        </w:rPr>
        <w:tab/>
      </w:r>
      <w:r w:rsidRPr="0084511B">
        <w:rPr>
          <w:lang w:eastAsia="zh-CN"/>
        </w:rPr>
        <w:t>AI enabled Network Traffic classifier</w:t>
      </w:r>
    </w:p>
    <w:p w14:paraId="226B32C1" w14:textId="46A157DA" w:rsidR="0048099C" w:rsidRDefault="0048099C" w:rsidP="00CA18F8">
      <w:pPr>
        <w:pStyle w:val="EW"/>
        <w:rPr>
          <w:bCs/>
        </w:rPr>
      </w:pPr>
      <w:r w:rsidRPr="0084511B">
        <w:rPr>
          <w:bCs/>
        </w:rPr>
        <w:t>ALPN</w:t>
      </w:r>
      <w:r w:rsidRPr="0084511B">
        <w:rPr>
          <w:bCs/>
        </w:rPr>
        <w:tab/>
        <w:t>Application-Layer Protocol Negotiation</w:t>
      </w:r>
    </w:p>
    <w:p w14:paraId="43446A8B" w14:textId="788BCEA2" w:rsidR="00F21105" w:rsidRPr="0084511B" w:rsidRDefault="00F21105" w:rsidP="00CA18F8">
      <w:pPr>
        <w:pStyle w:val="EW"/>
        <w:rPr>
          <w:rFonts w:eastAsiaTheme="minorEastAsia"/>
        </w:rPr>
      </w:pPr>
      <w:r w:rsidRPr="00732CFA">
        <w:rPr>
          <w:rFonts w:eastAsia="宋体"/>
          <w:lang w:eastAsia="zh-CN"/>
        </w:rPr>
        <w:t>AMF</w:t>
      </w:r>
      <w:r w:rsidRPr="00271869">
        <w:tab/>
      </w:r>
      <w:r w:rsidRPr="00271869">
        <w:rPr>
          <w:rFonts w:eastAsia="宋体"/>
        </w:rPr>
        <w:t>Access and Mobility Management Function</w:t>
      </w:r>
      <w:r w:rsidRPr="00F21105">
        <w:t xml:space="preserve"> </w:t>
      </w:r>
      <w:r w:rsidRPr="00F21105">
        <w:rPr>
          <w:rFonts w:eastAsia="宋体"/>
        </w:rPr>
        <w:t>(DGRENI-0032v411_IFIT (GR ENI 032) ENI-0032v411_IFITv002)</w:t>
      </w:r>
    </w:p>
    <w:p w14:paraId="10DBFBE1" w14:textId="3E1D3AC0" w:rsidR="001A7959" w:rsidRPr="0084511B" w:rsidRDefault="001A7959" w:rsidP="00AF11B0">
      <w:pPr>
        <w:pStyle w:val="EW"/>
      </w:pPr>
      <w:r w:rsidRPr="0084511B">
        <w:t>AMM</w:t>
      </w:r>
      <w:r w:rsidRPr="0084511B">
        <w:tab/>
      </w:r>
      <w:r w:rsidR="009E6BE2" w:rsidRPr="0084511B">
        <w:t xml:space="preserve">enhanced </w:t>
      </w:r>
      <w:r w:rsidRPr="0084511B">
        <w:t>Alternate Marking Method</w:t>
      </w:r>
    </w:p>
    <w:p w14:paraId="21B3DFBB" w14:textId="5C416494" w:rsidR="007857D4" w:rsidRPr="0084511B" w:rsidRDefault="007857D4" w:rsidP="00AF11B0">
      <w:pPr>
        <w:pStyle w:val="EW"/>
      </w:pPr>
      <w:r w:rsidRPr="0084511B">
        <w:rPr>
          <w:rFonts w:hint="eastAsia"/>
        </w:rPr>
        <w:t>AN</w:t>
      </w:r>
      <w:r w:rsidRPr="0084511B">
        <w:tab/>
        <w:t>Access Network</w:t>
      </w:r>
    </w:p>
    <w:p w14:paraId="7E607C18" w14:textId="5478BA03" w:rsidR="00B7499D" w:rsidRPr="0084511B" w:rsidRDefault="00B7499D" w:rsidP="002802D0">
      <w:pPr>
        <w:pStyle w:val="EW"/>
      </w:pPr>
      <w:r w:rsidRPr="0084511B">
        <w:t>ANN</w:t>
      </w:r>
      <w:r w:rsidRPr="0084511B">
        <w:tab/>
        <w:t>Artificial Neural Network</w:t>
      </w:r>
    </w:p>
    <w:p w14:paraId="29D9E7A7" w14:textId="38E40107" w:rsidR="00F77961" w:rsidRPr="0084511B" w:rsidRDefault="00F77961" w:rsidP="00AF11B0">
      <w:pPr>
        <w:pStyle w:val="EW"/>
      </w:pPr>
      <w:r w:rsidRPr="0084511B">
        <w:t>AP</w:t>
      </w:r>
      <w:r w:rsidRPr="0084511B">
        <w:tab/>
        <w:t>Access Point</w:t>
      </w:r>
    </w:p>
    <w:p w14:paraId="7F7474CE" w14:textId="77777777" w:rsidR="006D56A1" w:rsidRDefault="00AA3154" w:rsidP="00C94FA3">
      <w:pPr>
        <w:pStyle w:val="EW"/>
        <w:rPr>
          <w:rFonts w:eastAsiaTheme="minorEastAsia"/>
        </w:rPr>
      </w:pPr>
      <w:r w:rsidRPr="0084511B">
        <w:rPr>
          <w:rFonts w:eastAsiaTheme="minorEastAsia"/>
        </w:rPr>
        <w:t>APP</w:t>
      </w:r>
      <w:r w:rsidRPr="0084511B">
        <w:rPr>
          <w:rFonts w:eastAsiaTheme="minorEastAsia"/>
        </w:rPr>
        <w:tab/>
        <w:t>Application</w:t>
      </w:r>
    </w:p>
    <w:p w14:paraId="2798C537" w14:textId="4A0D68A6" w:rsidR="00576056" w:rsidRPr="0084511B" w:rsidRDefault="009A66FD" w:rsidP="00C94FA3">
      <w:pPr>
        <w:pStyle w:val="EW"/>
      </w:pPr>
      <w:r w:rsidRPr="0084511B">
        <w:t>API</w:t>
      </w:r>
      <w:r w:rsidRPr="0084511B">
        <w:tab/>
        <w:t>Application Programming Interface</w:t>
      </w:r>
    </w:p>
    <w:p w14:paraId="7DD07EAB" w14:textId="77777777" w:rsidR="00CA18F8" w:rsidRPr="0084511B" w:rsidRDefault="00CA18F8" w:rsidP="00CA18F8">
      <w:pPr>
        <w:pStyle w:val="EW"/>
        <w:rPr>
          <w:rFonts w:eastAsiaTheme="minorEastAsia"/>
        </w:rPr>
      </w:pPr>
      <w:r w:rsidRPr="0084511B">
        <w:rPr>
          <w:rFonts w:eastAsiaTheme="minorEastAsia"/>
        </w:rPr>
        <w:t>APIB</w:t>
      </w:r>
      <w:r w:rsidRPr="0084511B">
        <w:rPr>
          <w:rFonts w:eastAsiaTheme="minorEastAsia"/>
        </w:rPr>
        <w:tab/>
        <w:t>API Broker</w:t>
      </w:r>
    </w:p>
    <w:p w14:paraId="7A3364EB" w14:textId="39032561" w:rsidR="00590903" w:rsidRPr="0084511B" w:rsidRDefault="00590903" w:rsidP="00C94FA3">
      <w:pPr>
        <w:pStyle w:val="EW"/>
      </w:pPr>
      <w:r w:rsidRPr="0084511B">
        <w:t>APN</w:t>
      </w:r>
      <w:r w:rsidRPr="0084511B">
        <w:tab/>
      </w:r>
      <w:proofErr w:type="spellStart"/>
      <w:r w:rsidRPr="0084511B">
        <w:t>APplication</w:t>
      </w:r>
      <w:proofErr w:type="spellEnd"/>
      <w:r w:rsidRPr="0084511B">
        <w:t xml:space="preserve">-aware </w:t>
      </w:r>
      <w:r w:rsidR="008C3FAB" w:rsidRPr="0084511B">
        <w:t>N</w:t>
      </w:r>
      <w:r w:rsidRPr="0084511B">
        <w:t>etwork</w:t>
      </w:r>
    </w:p>
    <w:p w14:paraId="2776F26D" w14:textId="2256CA0B" w:rsidR="00460E7E" w:rsidRDefault="00460E7E" w:rsidP="000F7D9E">
      <w:pPr>
        <w:pStyle w:val="EW"/>
        <w:rPr>
          <w:rFonts w:eastAsia="宋体"/>
          <w:lang w:eastAsia="zh-CN"/>
        </w:rPr>
      </w:pPr>
      <w:r w:rsidRPr="0084511B">
        <w:rPr>
          <w:rFonts w:eastAsia="宋体"/>
          <w:lang w:eastAsia="zh-CN"/>
        </w:rPr>
        <w:t>AS</w:t>
      </w:r>
      <w:r w:rsidRPr="0084511B">
        <w:rPr>
          <w:rFonts w:eastAsia="宋体"/>
          <w:lang w:eastAsia="zh-CN"/>
        </w:rPr>
        <w:tab/>
        <w:t>Autonomous System</w:t>
      </w:r>
    </w:p>
    <w:p w14:paraId="4EAD4105" w14:textId="0E7074F3" w:rsidR="00F70C40" w:rsidRPr="0084511B" w:rsidRDefault="00F70C40" w:rsidP="000F7D9E">
      <w:pPr>
        <w:pStyle w:val="EW"/>
        <w:rPr>
          <w:rFonts w:eastAsia="宋体"/>
          <w:lang w:eastAsia="zh-CN"/>
        </w:rPr>
      </w:pPr>
      <w:r w:rsidRPr="00732CFA">
        <w:t>ASG</w:t>
      </w:r>
      <w:r w:rsidRPr="00271869">
        <w:tab/>
      </w:r>
      <w:r w:rsidRPr="00271869">
        <w:rPr>
          <w:rFonts w:eastAsia="宋体"/>
        </w:rPr>
        <w:t>Aggregation Site Gateway</w:t>
      </w:r>
      <w:r w:rsidRPr="00F70C40">
        <w:t xml:space="preserve"> </w:t>
      </w:r>
      <w:r w:rsidRPr="00F70C40">
        <w:rPr>
          <w:rFonts w:eastAsia="宋体"/>
        </w:rPr>
        <w:t>(DGRENI-0032v411_IFIT (GR ENI 032) ENI-0032v411_IFITv002)</w:t>
      </w:r>
    </w:p>
    <w:p w14:paraId="7691BB05" w14:textId="78746062" w:rsidR="00AA3154" w:rsidRPr="0084511B" w:rsidRDefault="00AA3154" w:rsidP="00AB0B1F">
      <w:pPr>
        <w:pStyle w:val="EX"/>
        <w:rPr>
          <w:rFonts w:eastAsiaTheme="minorEastAsia"/>
        </w:rPr>
      </w:pPr>
      <w:r w:rsidRPr="0084511B">
        <w:rPr>
          <w:rFonts w:eastAsiaTheme="minorEastAsia"/>
        </w:rPr>
        <w:t>AT</w:t>
      </w:r>
      <w:r w:rsidRPr="0084511B">
        <w:rPr>
          <w:rFonts w:eastAsiaTheme="minorEastAsia"/>
        </w:rPr>
        <w:tab/>
        <w:t>Antenna</w:t>
      </w:r>
    </w:p>
    <w:p w14:paraId="2AD296C3" w14:textId="77777777" w:rsidR="00F37EF7" w:rsidRPr="0084511B" w:rsidRDefault="00250829" w:rsidP="00AF11B0">
      <w:pPr>
        <w:pStyle w:val="H6"/>
      </w:pPr>
      <w:r w:rsidRPr="0084511B">
        <w:t>B</w:t>
      </w:r>
    </w:p>
    <w:p w14:paraId="1223C960" w14:textId="6983B578" w:rsidR="00225CAD" w:rsidRPr="0084511B" w:rsidRDefault="00225CAD" w:rsidP="00225CAD">
      <w:pPr>
        <w:pStyle w:val="EW"/>
      </w:pPr>
      <w:r w:rsidRPr="0084511B">
        <w:t>BBF</w:t>
      </w:r>
      <w:r w:rsidRPr="0084511B">
        <w:tab/>
      </w:r>
      <w:proofErr w:type="spellStart"/>
      <w:r w:rsidRPr="0084511B">
        <w:t>BroadBand</w:t>
      </w:r>
      <w:proofErr w:type="spellEnd"/>
      <w:r w:rsidRPr="0084511B">
        <w:t xml:space="preserve"> Forum</w:t>
      </w:r>
    </w:p>
    <w:p w14:paraId="6BEE9120" w14:textId="2BAC757B" w:rsidR="00190014" w:rsidRPr="0084511B" w:rsidRDefault="00190014" w:rsidP="009B0B43">
      <w:pPr>
        <w:pStyle w:val="EW"/>
      </w:pPr>
      <w:r w:rsidRPr="0084511B">
        <w:t>BBU</w:t>
      </w:r>
      <w:r w:rsidRPr="0084511B">
        <w:tab/>
      </w:r>
      <w:proofErr w:type="spellStart"/>
      <w:r w:rsidRPr="0084511B">
        <w:t>Base</w:t>
      </w:r>
      <w:r w:rsidR="00E93F97" w:rsidRPr="0084511B">
        <w:t>B</w:t>
      </w:r>
      <w:r w:rsidRPr="0084511B">
        <w:t>and</w:t>
      </w:r>
      <w:proofErr w:type="spellEnd"/>
      <w:r w:rsidRPr="0084511B">
        <w:t xml:space="preserve"> Unit</w:t>
      </w:r>
    </w:p>
    <w:p w14:paraId="0D705C5E" w14:textId="0F09E42D" w:rsidR="00C54436" w:rsidRPr="0084511B" w:rsidRDefault="00C54436" w:rsidP="009B0B43">
      <w:pPr>
        <w:pStyle w:val="EW"/>
      </w:pPr>
      <w:r w:rsidRPr="0084511B">
        <w:t>BERT</w:t>
      </w:r>
      <w:r w:rsidRPr="0084511B">
        <w:tab/>
        <w:t>Bidirectional Encoder Representations from Transformers</w:t>
      </w:r>
    </w:p>
    <w:p w14:paraId="33F202D9" w14:textId="4C579903" w:rsidR="00B17687" w:rsidRPr="0084511B" w:rsidRDefault="00B17687" w:rsidP="009B0B43">
      <w:pPr>
        <w:pStyle w:val="EW"/>
        <w:rPr>
          <w:rFonts w:eastAsia="宋体"/>
          <w:color w:val="000000"/>
          <w:lang w:eastAsia="zh-CN"/>
        </w:rPr>
      </w:pPr>
      <w:r w:rsidRPr="0084511B">
        <w:rPr>
          <w:color w:val="000000"/>
        </w:rPr>
        <w:t>BGP</w:t>
      </w:r>
      <w:r w:rsidRPr="0084511B">
        <w:rPr>
          <w:color w:val="000000"/>
        </w:rPr>
        <w:tab/>
      </w:r>
      <w:r w:rsidRPr="0084511B">
        <w:rPr>
          <w:rFonts w:eastAsia="宋体"/>
          <w:color w:val="000000"/>
          <w:lang w:eastAsia="zh-CN"/>
        </w:rPr>
        <w:t>Border Gateway Protocol</w:t>
      </w:r>
    </w:p>
    <w:p w14:paraId="5795DEC8" w14:textId="7965955A" w:rsidR="002F4CE1" w:rsidRPr="0084511B" w:rsidRDefault="002F4CE1" w:rsidP="009B0B43">
      <w:pPr>
        <w:pStyle w:val="EW"/>
        <w:rPr>
          <w:rFonts w:eastAsia="宋体"/>
          <w:color w:val="000000"/>
          <w:lang w:eastAsia="zh-CN"/>
        </w:rPr>
      </w:pPr>
      <w:r w:rsidRPr="0084511B">
        <w:rPr>
          <w:rFonts w:eastAsia="宋体"/>
          <w:color w:val="000000"/>
          <w:lang w:eastAsia="zh-CN"/>
        </w:rPr>
        <w:lastRenderedPageBreak/>
        <w:t>BFD</w:t>
      </w:r>
      <w:r w:rsidRPr="0084511B">
        <w:rPr>
          <w:rFonts w:eastAsia="宋体"/>
          <w:color w:val="000000"/>
          <w:lang w:eastAsia="zh-CN"/>
        </w:rPr>
        <w:tab/>
        <w:t>Bidirectional Forwarding Detection</w:t>
      </w:r>
    </w:p>
    <w:p w14:paraId="2E4DBAE9" w14:textId="0AF79B64" w:rsidR="00B17687" w:rsidRPr="0084511B" w:rsidRDefault="00B17687" w:rsidP="009B0B43">
      <w:pPr>
        <w:pStyle w:val="EW"/>
        <w:rPr>
          <w:color w:val="000000"/>
        </w:rPr>
      </w:pPr>
      <w:r w:rsidRPr="0084511B">
        <w:rPr>
          <w:color w:val="000000"/>
        </w:rPr>
        <w:t>BMP</w:t>
      </w:r>
      <w:r w:rsidRPr="0084511B">
        <w:rPr>
          <w:color w:val="000000"/>
        </w:rPr>
        <w:tab/>
      </w:r>
      <w:r w:rsidRPr="0084511B">
        <w:rPr>
          <w:rFonts w:eastAsia="宋体"/>
          <w:color w:val="000000"/>
          <w:lang w:eastAsia="zh-CN"/>
        </w:rPr>
        <w:t>BGP Monitoring Protocol</w:t>
      </w:r>
    </w:p>
    <w:p w14:paraId="7091448D" w14:textId="7887E03A" w:rsidR="00B17687" w:rsidRPr="0084511B" w:rsidRDefault="00B17687" w:rsidP="009B0B43">
      <w:pPr>
        <w:pStyle w:val="EW"/>
        <w:rPr>
          <w:color w:val="000000"/>
        </w:rPr>
      </w:pPr>
      <w:r w:rsidRPr="0084511B">
        <w:rPr>
          <w:color w:val="000000"/>
          <w:lang w:eastAsia="zh-CN"/>
        </w:rPr>
        <w:t>BOSS</w:t>
      </w:r>
      <w:r w:rsidRPr="0084511B">
        <w:rPr>
          <w:color w:val="000000"/>
          <w:lang w:eastAsia="zh-CN"/>
        </w:rPr>
        <w:tab/>
      </w:r>
      <w:r w:rsidRPr="0084511B">
        <w:rPr>
          <w:color w:val="000000"/>
          <w:shd w:val="clear" w:color="auto" w:fill="FFFFFF"/>
        </w:rPr>
        <w:t>Business Operations Support </w:t>
      </w:r>
      <w:r w:rsidRPr="0084511B">
        <w:rPr>
          <w:bCs/>
          <w:color w:val="000000"/>
        </w:rPr>
        <w:t>System</w:t>
      </w:r>
      <w:r w:rsidRPr="0084511B">
        <w:rPr>
          <w:color w:val="000000"/>
        </w:rPr>
        <w:t xml:space="preserve"> </w:t>
      </w:r>
    </w:p>
    <w:p w14:paraId="0FB20058" w14:textId="3C77264F" w:rsidR="005A310B" w:rsidRPr="0084511B" w:rsidRDefault="005A310B" w:rsidP="009B0B43">
      <w:pPr>
        <w:pStyle w:val="EW"/>
        <w:rPr>
          <w:color w:val="000000"/>
        </w:rPr>
      </w:pPr>
      <w:proofErr w:type="spellStart"/>
      <w:r w:rsidRPr="0084511B">
        <w:t>BoW</w:t>
      </w:r>
      <w:proofErr w:type="spellEnd"/>
      <w:r w:rsidRPr="0084511B">
        <w:tab/>
        <w:t>Bag of Words</w:t>
      </w:r>
    </w:p>
    <w:p w14:paraId="27B11494" w14:textId="6EE5B416" w:rsidR="00232B06" w:rsidRPr="0084511B" w:rsidRDefault="00232B06" w:rsidP="009B0B43">
      <w:pPr>
        <w:pStyle w:val="EW"/>
      </w:pPr>
      <w:r w:rsidRPr="0084511B">
        <w:t>BP</w:t>
      </w:r>
      <w:r w:rsidRPr="0084511B">
        <w:tab/>
        <w:t>Back Propagation</w:t>
      </w:r>
    </w:p>
    <w:p w14:paraId="3A42741C" w14:textId="1C8C26C9" w:rsidR="00F77961" w:rsidRPr="0084511B" w:rsidRDefault="00F77961" w:rsidP="009B0B43">
      <w:pPr>
        <w:pStyle w:val="EW"/>
      </w:pPr>
      <w:r w:rsidRPr="0084511B">
        <w:t>BRAS</w:t>
      </w:r>
      <w:r w:rsidRPr="0084511B">
        <w:tab/>
        <w:t>Broadband Remote Access Server</w:t>
      </w:r>
    </w:p>
    <w:p w14:paraId="226D16D6" w14:textId="585B0639" w:rsidR="00F37EF7" w:rsidRDefault="00250829" w:rsidP="00AF11B0">
      <w:pPr>
        <w:pStyle w:val="EX"/>
        <w:rPr>
          <w:rFonts w:eastAsia="宋体"/>
        </w:rPr>
      </w:pPr>
      <w:r w:rsidRPr="0084511B">
        <w:t>BSS</w:t>
      </w:r>
      <w:r w:rsidRPr="0084511B">
        <w:tab/>
      </w:r>
      <w:r w:rsidR="00D72923" w:rsidRPr="0084511B">
        <w:t xml:space="preserve">Business </w:t>
      </w:r>
      <w:r w:rsidR="00790F24" w:rsidRPr="0084511B">
        <w:rPr>
          <w:rFonts w:eastAsia="宋体"/>
        </w:rPr>
        <w:t>S</w:t>
      </w:r>
      <w:r w:rsidR="00D72923" w:rsidRPr="0084511B">
        <w:rPr>
          <w:rFonts w:eastAsia="宋体"/>
        </w:rPr>
        <w:t xml:space="preserve">upport </w:t>
      </w:r>
      <w:r w:rsidR="00790F24" w:rsidRPr="0084511B">
        <w:rPr>
          <w:rFonts w:eastAsia="宋体"/>
        </w:rPr>
        <w:t>S</w:t>
      </w:r>
      <w:r w:rsidR="00D72923" w:rsidRPr="0084511B">
        <w:rPr>
          <w:rFonts w:eastAsia="宋体"/>
        </w:rPr>
        <w:t>ystem</w:t>
      </w:r>
    </w:p>
    <w:p w14:paraId="17820C07" w14:textId="437F6E51" w:rsidR="00601FC8" w:rsidRPr="00271869" w:rsidRDefault="00601FC8" w:rsidP="00601FC8">
      <w:pPr>
        <w:pStyle w:val="EW"/>
        <w:rPr>
          <w:rFonts w:eastAsia="宋体"/>
        </w:rPr>
      </w:pPr>
      <w:r w:rsidRPr="00732CFA">
        <w:rPr>
          <w:rFonts w:eastAsia="宋体"/>
        </w:rPr>
        <w:t>BUM</w:t>
      </w:r>
      <w:r w:rsidRPr="00271869">
        <w:rPr>
          <w:rFonts w:eastAsia="宋体"/>
        </w:rPr>
        <w:tab/>
        <w:t>Broadcast, Unknown-Unicast and Multicast</w:t>
      </w:r>
      <w:r w:rsidRPr="00601FC8">
        <w:t xml:space="preserve"> </w:t>
      </w:r>
      <w:r w:rsidRPr="00601FC8">
        <w:rPr>
          <w:rFonts w:eastAsia="宋体"/>
        </w:rPr>
        <w:t>(DGRENI-0032v411_IFIT (GR ENI 032) ENI-0032v411_IFITv002)</w:t>
      </w:r>
    </w:p>
    <w:p w14:paraId="477E08CE" w14:textId="77777777" w:rsidR="00601FC8" w:rsidRPr="00601FC8" w:rsidRDefault="00601FC8" w:rsidP="00AF11B0">
      <w:pPr>
        <w:pStyle w:val="EX"/>
      </w:pPr>
    </w:p>
    <w:p w14:paraId="4E11E037" w14:textId="77777777" w:rsidR="009A66FD" w:rsidRPr="0084511B" w:rsidRDefault="009A66FD" w:rsidP="006A7713">
      <w:pPr>
        <w:pStyle w:val="H6"/>
        <w:keepLines w:val="0"/>
      </w:pPr>
      <w:r w:rsidRPr="0084511B">
        <w:t>C</w:t>
      </w:r>
    </w:p>
    <w:p w14:paraId="53CF3ADA" w14:textId="66B91C13" w:rsidR="00CA18F8" w:rsidRPr="0084511B" w:rsidRDefault="00CA18F8" w:rsidP="006A7713">
      <w:pPr>
        <w:pStyle w:val="EW"/>
        <w:keepNext/>
        <w:keepLines w:val="0"/>
        <w:rPr>
          <w:rFonts w:eastAsiaTheme="minorEastAsia"/>
        </w:rPr>
      </w:pPr>
      <w:r w:rsidRPr="0084511B">
        <w:rPr>
          <w:rFonts w:eastAsiaTheme="minorEastAsia"/>
        </w:rPr>
        <w:t>C-AM</w:t>
      </w:r>
      <w:r w:rsidRPr="0084511B">
        <w:rPr>
          <w:rFonts w:eastAsiaTheme="minorEastAsia"/>
        </w:rPr>
        <w:tab/>
        <w:t>Context-Aware Management (functional block)</w:t>
      </w:r>
    </w:p>
    <w:p w14:paraId="6BE80DDA" w14:textId="068913F4" w:rsidR="00B413C7" w:rsidRPr="0084511B" w:rsidRDefault="00B413C7" w:rsidP="006A7713">
      <w:pPr>
        <w:pStyle w:val="EW"/>
        <w:keepNext/>
        <w:keepLines w:val="0"/>
      </w:pPr>
      <w:r w:rsidRPr="0084511B">
        <w:t>C-RAN</w:t>
      </w:r>
      <w:r w:rsidRPr="0084511B">
        <w:tab/>
        <w:t>Centralized RAN</w:t>
      </w:r>
    </w:p>
    <w:p w14:paraId="7A3DF3A2" w14:textId="72142CA8" w:rsidR="0048099C" w:rsidRPr="0084511B" w:rsidRDefault="0048099C" w:rsidP="00B413C7">
      <w:pPr>
        <w:pStyle w:val="EW"/>
        <w:rPr>
          <w:rFonts w:eastAsiaTheme="minorEastAsia"/>
          <w:lang w:eastAsia="zh-CN"/>
        </w:rPr>
      </w:pPr>
      <w:r w:rsidRPr="0084511B">
        <w:t>CA</w:t>
      </w:r>
      <w:r w:rsidRPr="0084511B">
        <w:tab/>
        <w:t>Certificate Authority</w:t>
      </w:r>
    </w:p>
    <w:p w14:paraId="7B433707" w14:textId="2ED34655" w:rsidR="007857D4" w:rsidRPr="0084511B" w:rsidRDefault="007857D4" w:rsidP="00B413C7">
      <w:pPr>
        <w:pStyle w:val="EW"/>
        <w:rPr>
          <w:rFonts w:eastAsiaTheme="minorEastAsia"/>
          <w:lang w:eastAsia="zh-CN"/>
        </w:rPr>
      </w:pPr>
      <w:r w:rsidRPr="0084511B">
        <w:rPr>
          <w:rFonts w:eastAsiaTheme="minorEastAsia" w:hint="eastAsia"/>
          <w:lang w:eastAsia="zh-CN"/>
        </w:rPr>
        <w:t>C</w:t>
      </w:r>
      <w:r w:rsidRPr="0084511B">
        <w:rPr>
          <w:rFonts w:eastAsiaTheme="minorEastAsia"/>
          <w:lang w:eastAsia="zh-CN"/>
        </w:rPr>
        <w:t>AP</w:t>
      </w:r>
      <w:r w:rsidRPr="0084511B">
        <w:rPr>
          <w:rFonts w:eastAsiaTheme="minorEastAsia"/>
          <w:lang w:eastAsia="zh-CN"/>
        </w:rPr>
        <w:tab/>
        <w:t>Conte</w:t>
      </w:r>
      <w:r w:rsidR="00501A01" w:rsidRPr="0084511B">
        <w:rPr>
          <w:rFonts w:eastAsiaTheme="minorEastAsia"/>
          <w:lang w:eastAsia="zh-CN"/>
        </w:rPr>
        <w:t>n</w:t>
      </w:r>
      <w:r w:rsidRPr="0084511B">
        <w:rPr>
          <w:rFonts w:eastAsiaTheme="minorEastAsia"/>
          <w:lang w:eastAsia="zh-CN"/>
        </w:rPr>
        <w:t>t Aware related Policy</w:t>
      </w:r>
    </w:p>
    <w:p w14:paraId="1ED37AF8" w14:textId="0D03FDD2" w:rsidR="00190014" w:rsidRPr="0084511B" w:rsidRDefault="00190014" w:rsidP="00AF11B0">
      <w:pPr>
        <w:pStyle w:val="EW"/>
      </w:pPr>
      <w:r w:rsidRPr="0084511B">
        <w:rPr>
          <w:rFonts w:hint="eastAsia"/>
        </w:rPr>
        <w:t>CAPEX</w:t>
      </w:r>
      <w:r w:rsidRPr="0084511B">
        <w:rPr>
          <w:rFonts w:hint="eastAsia"/>
        </w:rPr>
        <w:tab/>
      </w:r>
      <w:proofErr w:type="spellStart"/>
      <w:r w:rsidR="0072781C" w:rsidRPr="0084511B">
        <w:t>CAPital</w:t>
      </w:r>
      <w:proofErr w:type="spellEnd"/>
      <w:r w:rsidR="0072781C" w:rsidRPr="0084511B">
        <w:t xml:space="preserve"> </w:t>
      </w:r>
      <w:proofErr w:type="spellStart"/>
      <w:r w:rsidR="0072781C" w:rsidRPr="0084511B">
        <w:t>EXpenditure</w:t>
      </w:r>
      <w:proofErr w:type="spellEnd"/>
    </w:p>
    <w:p w14:paraId="4EB99A1A" w14:textId="3EF57A1F" w:rsidR="00B413C7" w:rsidRPr="0084511B" w:rsidRDefault="00B413C7" w:rsidP="00B413C7">
      <w:pPr>
        <w:pStyle w:val="EW"/>
      </w:pPr>
      <w:r w:rsidRPr="0084511B">
        <w:t>CCO</w:t>
      </w:r>
      <w:r w:rsidRPr="0084511B">
        <w:tab/>
        <w:t>Capacity and Coverage Optimization</w:t>
      </w:r>
    </w:p>
    <w:p w14:paraId="6A5AE04F" w14:textId="1EB2C4C6" w:rsidR="004B704B" w:rsidRPr="0084511B" w:rsidRDefault="004B704B" w:rsidP="004B704B">
      <w:pPr>
        <w:pStyle w:val="EW"/>
      </w:pPr>
      <w:r w:rsidRPr="0084511B">
        <w:rPr>
          <w:rFonts w:eastAsiaTheme="minorEastAsia" w:hint="eastAsia"/>
          <w:lang w:eastAsia="zh-CN"/>
        </w:rPr>
        <w:t>C</w:t>
      </w:r>
      <w:r w:rsidRPr="0084511B">
        <w:rPr>
          <w:rFonts w:eastAsiaTheme="minorEastAsia"/>
          <w:lang w:eastAsia="zh-CN"/>
        </w:rPr>
        <w:t>CVPN</w:t>
      </w:r>
      <w:r w:rsidRPr="0084511B">
        <w:rPr>
          <w:rFonts w:eastAsiaTheme="minorEastAsia"/>
          <w:lang w:eastAsia="zh-CN"/>
        </w:rPr>
        <w:tab/>
      </w:r>
      <w:r w:rsidRPr="0084511B">
        <w:t xml:space="preserve">Cross </w:t>
      </w:r>
      <w:r w:rsidR="000550DE" w:rsidRPr="0084511B">
        <w:t>d</w:t>
      </w:r>
      <w:r w:rsidRPr="0084511B">
        <w:t xml:space="preserve">omain and Cross </w:t>
      </w:r>
      <w:r w:rsidR="000550DE" w:rsidRPr="0084511B">
        <w:t>l</w:t>
      </w:r>
      <w:r w:rsidRPr="0084511B">
        <w:t>ayer Virtual Private Network</w:t>
      </w:r>
    </w:p>
    <w:p w14:paraId="57B7C3E5" w14:textId="37A1BFE5" w:rsidR="00AB2A06" w:rsidRPr="0084511B" w:rsidRDefault="00AB2A06" w:rsidP="00AB2A06">
      <w:pPr>
        <w:pStyle w:val="EW"/>
        <w:rPr>
          <w:rFonts w:eastAsiaTheme="minorEastAsia"/>
          <w:lang w:eastAsia="zh-CN"/>
        </w:rPr>
      </w:pPr>
      <w:r w:rsidRPr="0084511B">
        <w:rPr>
          <w:rFonts w:eastAsiaTheme="minorEastAsia" w:hint="eastAsia"/>
          <w:lang w:eastAsia="zh-CN"/>
        </w:rPr>
        <w:t>CFD</w:t>
      </w:r>
      <w:r w:rsidR="000550DE" w:rsidRPr="0084511B">
        <w:rPr>
          <w:rFonts w:eastAsiaTheme="minorEastAsia"/>
          <w:lang w:eastAsia="zh-CN"/>
        </w:rPr>
        <w:tab/>
      </w:r>
      <w:r w:rsidRPr="0084511B">
        <w:rPr>
          <w:rFonts w:eastAsiaTheme="minorEastAsia" w:hint="eastAsia"/>
          <w:lang w:eastAsia="zh-CN"/>
        </w:rPr>
        <w:t>C</w:t>
      </w:r>
      <w:r w:rsidRPr="0084511B">
        <w:rPr>
          <w:rFonts w:eastAsiaTheme="minorEastAsia"/>
          <w:lang w:eastAsia="zh-CN"/>
        </w:rPr>
        <w:t xml:space="preserve">omputational </w:t>
      </w:r>
      <w:r w:rsidR="000F7D9E" w:rsidRPr="0084511B">
        <w:rPr>
          <w:rFonts w:eastAsiaTheme="minorEastAsia"/>
          <w:lang w:eastAsia="zh-CN"/>
        </w:rPr>
        <w:t>F</w:t>
      </w:r>
      <w:r w:rsidRPr="0084511B">
        <w:rPr>
          <w:rFonts w:eastAsiaTheme="minorEastAsia"/>
          <w:lang w:eastAsia="zh-CN"/>
        </w:rPr>
        <w:t xml:space="preserve">luid </w:t>
      </w:r>
      <w:r w:rsidR="000F7D9E" w:rsidRPr="0084511B">
        <w:rPr>
          <w:rFonts w:eastAsiaTheme="minorEastAsia"/>
          <w:lang w:eastAsia="zh-CN"/>
        </w:rPr>
        <w:t>D</w:t>
      </w:r>
      <w:r w:rsidRPr="0084511B">
        <w:rPr>
          <w:rFonts w:eastAsiaTheme="minorEastAsia"/>
          <w:lang w:eastAsia="zh-CN"/>
        </w:rPr>
        <w:t xml:space="preserve">ynamics </w:t>
      </w:r>
    </w:p>
    <w:p w14:paraId="32213F88" w14:textId="58A67F12" w:rsidR="00190014" w:rsidRPr="0084511B" w:rsidRDefault="00190014" w:rsidP="00AF11B0">
      <w:pPr>
        <w:pStyle w:val="EW"/>
      </w:pPr>
      <w:r w:rsidRPr="0084511B">
        <w:t>CGN</w:t>
      </w:r>
      <w:r w:rsidRPr="0084511B">
        <w:tab/>
        <w:t xml:space="preserve">Carrier Grade Network </w:t>
      </w:r>
      <w:r w:rsidR="0072781C" w:rsidRPr="0084511B">
        <w:t>address translation</w:t>
      </w:r>
    </w:p>
    <w:p w14:paraId="3018322B" w14:textId="27128F86" w:rsidR="00B17687" w:rsidRPr="0084511B" w:rsidRDefault="00B17687" w:rsidP="00C94FA3">
      <w:pPr>
        <w:pStyle w:val="EW"/>
      </w:pPr>
      <w:r w:rsidRPr="0084511B">
        <w:t>CMD</w:t>
      </w:r>
      <w:r w:rsidRPr="0084511B">
        <w:tab/>
        <w:t>Command</w:t>
      </w:r>
    </w:p>
    <w:p w14:paraId="40034A84" w14:textId="77777777" w:rsidR="00CA18F8" w:rsidRPr="0084511B" w:rsidRDefault="00CA18F8" w:rsidP="00CA18F8">
      <w:pPr>
        <w:pStyle w:val="EW"/>
        <w:rPr>
          <w:rFonts w:eastAsiaTheme="minorEastAsia"/>
        </w:rPr>
      </w:pPr>
      <w:r w:rsidRPr="0084511B">
        <w:rPr>
          <w:rFonts w:eastAsiaTheme="minorEastAsia"/>
        </w:rPr>
        <w:t>CMS</w:t>
      </w:r>
      <w:r w:rsidRPr="0084511B">
        <w:rPr>
          <w:rFonts w:eastAsiaTheme="minorEastAsia"/>
        </w:rPr>
        <w:tab/>
      </w:r>
      <w:r w:rsidRPr="0084511B">
        <w:rPr>
          <w:lang w:eastAsia="zh-CN"/>
        </w:rPr>
        <w:t>Cloud Management System</w:t>
      </w:r>
    </w:p>
    <w:p w14:paraId="054914C9" w14:textId="5F879743" w:rsidR="007857D4" w:rsidRPr="0084511B" w:rsidRDefault="007857D4" w:rsidP="00AF11B0">
      <w:pPr>
        <w:pStyle w:val="EW"/>
        <w:rPr>
          <w:rFonts w:eastAsiaTheme="minorEastAsia"/>
          <w:lang w:eastAsia="zh-CN"/>
        </w:rPr>
      </w:pPr>
      <w:r w:rsidRPr="0084511B">
        <w:rPr>
          <w:rFonts w:eastAsiaTheme="minorEastAsia" w:hint="eastAsia"/>
          <w:lang w:eastAsia="zh-CN"/>
        </w:rPr>
        <w:t>C</w:t>
      </w:r>
      <w:r w:rsidRPr="0084511B">
        <w:rPr>
          <w:rFonts w:eastAsiaTheme="minorEastAsia"/>
          <w:lang w:eastAsia="zh-CN"/>
        </w:rPr>
        <w:t>N</w:t>
      </w:r>
      <w:r w:rsidRPr="0084511B">
        <w:rPr>
          <w:rFonts w:eastAsiaTheme="minorEastAsia"/>
          <w:lang w:eastAsia="zh-CN"/>
        </w:rPr>
        <w:tab/>
        <w:t>Core Network</w:t>
      </w:r>
    </w:p>
    <w:p w14:paraId="3ECBAC9A" w14:textId="77777777" w:rsidR="00644772" w:rsidRPr="0084511B" w:rsidRDefault="00644772" w:rsidP="00644772">
      <w:pPr>
        <w:pStyle w:val="EW"/>
      </w:pPr>
      <w:r w:rsidRPr="0084511B">
        <w:t>COM</w:t>
      </w:r>
      <w:r w:rsidRPr="0084511B">
        <w:tab/>
        <w:t>Control, Orchestration, and Management</w:t>
      </w:r>
    </w:p>
    <w:p w14:paraId="26A9600C" w14:textId="604E9BAE" w:rsidR="00644772" w:rsidRPr="0084511B" w:rsidRDefault="00644772" w:rsidP="00644772">
      <w:pPr>
        <w:pStyle w:val="EW"/>
      </w:pPr>
      <w:r w:rsidRPr="0084511B">
        <w:t>COMPA</w:t>
      </w:r>
      <w:r w:rsidRPr="0084511B">
        <w:tab/>
        <w:t>Control, Orchestration, Management, Policy and Analytics</w:t>
      </w:r>
    </w:p>
    <w:p w14:paraId="052CFF0B" w14:textId="77777777" w:rsidR="00CA18F8" w:rsidRPr="0084511B" w:rsidRDefault="00CA18F8" w:rsidP="00CA18F8">
      <w:pPr>
        <w:pStyle w:val="EW"/>
        <w:rPr>
          <w:rFonts w:eastAsiaTheme="minorEastAsia"/>
        </w:rPr>
      </w:pPr>
      <w:r w:rsidRPr="0084511B">
        <w:rPr>
          <w:rFonts w:eastAsiaTheme="minorEastAsia"/>
        </w:rPr>
        <w:t>CP</w:t>
      </w:r>
      <w:r w:rsidRPr="0084511B">
        <w:rPr>
          <w:rFonts w:eastAsiaTheme="minorEastAsia"/>
        </w:rPr>
        <w:tab/>
      </w:r>
      <w:r w:rsidRPr="0084511B">
        <w:rPr>
          <w:rFonts w:eastAsiaTheme="minorEastAsia" w:hint="eastAsia"/>
          <w:lang w:eastAsia="ja-JP"/>
        </w:rPr>
        <w:t>Cloud Provider</w:t>
      </w:r>
    </w:p>
    <w:p w14:paraId="408F0A2A" w14:textId="13BBA7BA" w:rsidR="00190014" w:rsidRPr="0084511B" w:rsidRDefault="00190014" w:rsidP="00AF11B0">
      <w:pPr>
        <w:pStyle w:val="EW"/>
      </w:pPr>
      <w:r w:rsidRPr="0084511B">
        <w:t>CPRI</w:t>
      </w:r>
      <w:r w:rsidRPr="0084511B">
        <w:tab/>
        <w:t>Common Public Radio Interface</w:t>
      </w:r>
    </w:p>
    <w:p w14:paraId="13C8469A" w14:textId="79824690" w:rsidR="007857D4" w:rsidRPr="0084511B" w:rsidRDefault="009A66FD" w:rsidP="00C94FA3">
      <w:pPr>
        <w:pStyle w:val="EW"/>
      </w:pPr>
      <w:r w:rsidRPr="0084511B">
        <w:t>CPU</w:t>
      </w:r>
      <w:r w:rsidRPr="0084511B">
        <w:tab/>
        <w:t>Central Processing Unit</w:t>
      </w:r>
    </w:p>
    <w:p w14:paraId="15DA0BF5" w14:textId="38BD200E" w:rsidR="00B17687" w:rsidRPr="0084511B" w:rsidRDefault="00B17687" w:rsidP="00C94FA3">
      <w:pPr>
        <w:pStyle w:val="EW"/>
        <w:rPr>
          <w:rFonts w:cs="Arial"/>
          <w:bCs/>
          <w:color w:val="000000"/>
        </w:rPr>
      </w:pPr>
      <w:r w:rsidRPr="0084511B">
        <w:rPr>
          <w:rFonts w:eastAsia="宋体"/>
          <w:color w:val="000000"/>
          <w:lang w:eastAsia="zh-CN"/>
        </w:rPr>
        <w:t>CRM</w:t>
      </w:r>
      <w:r w:rsidRPr="0084511B">
        <w:rPr>
          <w:rFonts w:eastAsia="宋体"/>
          <w:color w:val="000000"/>
          <w:lang w:eastAsia="zh-CN"/>
        </w:rPr>
        <w:tab/>
      </w:r>
      <w:r w:rsidRPr="0084511B">
        <w:rPr>
          <w:rFonts w:cs="Arial"/>
          <w:bCs/>
          <w:color w:val="000000"/>
        </w:rPr>
        <w:t>Customer Relationship Management</w:t>
      </w:r>
    </w:p>
    <w:p w14:paraId="061725AA" w14:textId="1C9631CA" w:rsidR="007857D4" w:rsidRPr="0084511B" w:rsidRDefault="007857D4" w:rsidP="00C94FA3">
      <w:pPr>
        <w:pStyle w:val="EW"/>
        <w:rPr>
          <w:rFonts w:eastAsiaTheme="minorEastAsia"/>
          <w:lang w:eastAsia="zh-CN"/>
        </w:rPr>
      </w:pPr>
      <w:r w:rsidRPr="0084511B">
        <w:rPr>
          <w:rFonts w:eastAsiaTheme="minorEastAsia" w:hint="eastAsia"/>
          <w:lang w:eastAsia="zh-CN"/>
        </w:rPr>
        <w:t>C</w:t>
      </w:r>
      <w:r w:rsidRPr="0084511B">
        <w:rPr>
          <w:rFonts w:eastAsiaTheme="minorEastAsia"/>
          <w:lang w:eastAsia="zh-CN"/>
        </w:rPr>
        <w:t>SMF</w:t>
      </w:r>
      <w:r w:rsidRPr="0084511B">
        <w:rPr>
          <w:rFonts w:eastAsiaTheme="minorEastAsia"/>
          <w:lang w:eastAsia="zh-CN"/>
        </w:rPr>
        <w:tab/>
        <w:t xml:space="preserve">Communication Service Management </w:t>
      </w:r>
      <w:r w:rsidR="008C3FAB" w:rsidRPr="0084511B">
        <w:rPr>
          <w:rFonts w:eastAsiaTheme="minorEastAsia"/>
          <w:lang w:eastAsia="zh-CN"/>
        </w:rPr>
        <w:t>F</w:t>
      </w:r>
      <w:r w:rsidRPr="0084511B">
        <w:rPr>
          <w:rFonts w:eastAsiaTheme="minorEastAsia"/>
          <w:lang w:eastAsia="zh-CN"/>
        </w:rPr>
        <w:t>unction</w:t>
      </w:r>
    </w:p>
    <w:p w14:paraId="4900C542" w14:textId="33B32928" w:rsidR="00524491" w:rsidRPr="0084511B" w:rsidRDefault="00524491" w:rsidP="00925FC5">
      <w:pPr>
        <w:pStyle w:val="EW"/>
        <w:rPr>
          <w:rFonts w:eastAsiaTheme="minorEastAsia"/>
          <w:lang w:eastAsia="zh-CN"/>
        </w:rPr>
      </w:pPr>
      <w:r w:rsidRPr="0084511B">
        <w:rPr>
          <w:rFonts w:eastAsiaTheme="minorEastAsia" w:hint="eastAsia"/>
          <w:lang w:eastAsia="zh-CN"/>
        </w:rPr>
        <w:t>CS</w:t>
      </w:r>
      <w:r w:rsidR="00925FC5" w:rsidRPr="0084511B">
        <w:rPr>
          <w:rFonts w:eastAsiaTheme="minorEastAsia"/>
          <w:lang w:eastAsia="zh-CN"/>
        </w:rPr>
        <w:tab/>
      </w:r>
      <w:r w:rsidRPr="0084511B">
        <w:rPr>
          <w:rFonts w:eastAsiaTheme="minorEastAsia" w:hint="eastAsia"/>
          <w:lang w:eastAsia="zh-CN"/>
        </w:rPr>
        <w:t>Control System</w:t>
      </w:r>
    </w:p>
    <w:p w14:paraId="0DD5D71B" w14:textId="77777777" w:rsidR="002D7837" w:rsidRPr="0084511B" w:rsidRDefault="002D7837" w:rsidP="00C94FA3">
      <w:pPr>
        <w:pStyle w:val="EW"/>
      </w:pPr>
      <w:r w:rsidRPr="0084511B">
        <w:t>CSC</w:t>
      </w:r>
      <w:r w:rsidRPr="0084511B">
        <w:tab/>
        <w:t>Communication Service Customer</w:t>
      </w:r>
    </w:p>
    <w:p w14:paraId="7A37F1E1" w14:textId="329EEE17" w:rsidR="002D7837" w:rsidRPr="0084511B" w:rsidRDefault="002D7837" w:rsidP="00C94FA3">
      <w:pPr>
        <w:pStyle w:val="EW"/>
      </w:pPr>
      <w:r w:rsidRPr="0084511B">
        <w:t>CSP</w:t>
      </w:r>
      <w:r w:rsidRPr="0084511B">
        <w:tab/>
        <w:t>Communication Service Provider</w:t>
      </w:r>
    </w:p>
    <w:p w14:paraId="51BF2B75" w14:textId="31414D0A" w:rsidR="00B17687" w:rsidRPr="0084511B" w:rsidRDefault="00B17687" w:rsidP="006F63C8">
      <w:pPr>
        <w:pStyle w:val="EX"/>
        <w:spacing w:after="0"/>
      </w:pPr>
      <w:r w:rsidRPr="0084511B">
        <w:rPr>
          <w:rFonts w:eastAsia="宋体"/>
          <w:lang w:eastAsia="zh-CN"/>
        </w:rPr>
        <w:t>CSV</w:t>
      </w:r>
      <w:r w:rsidRPr="0084511B">
        <w:rPr>
          <w:rFonts w:eastAsia="宋体"/>
          <w:lang w:eastAsia="zh-CN"/>
        </w:rPr>
        <w:tab/>
      </w:r>
      <w:r w:rsidRPr="0084511B">
        <w:t>Comma</w:t>
      </w:r>
      <w:r w:rsidR="00BC54D8" w:rsidRPr="0084511B">
        <w:t xml:space="preserve"> </w:t>
      </w:r>
      <w:r w:rsidR="009E6BE2" w:rsidRPr="0084511B">
        <w:t xml:space="preserve">Separated </w:t>
      </w:r>
      <w:r w:rsidR="008C3FAB" w:rsidRPr="0084511B">
        <w:t>V</w:t>
      </w:r>
      <w:r w:rsidRPr="0084511B">
        <w:t>alues</w:t>
      </w:r>
    </w:p>
    <w:p w14:paraId="31354B48" w14:textId="6C27F9B4" w:rsidR="00CA18F8" w:rsidRPr="0084511B" w:rsidRDefault="00CA18F8" w:rsidP="00AB0B1F">
      <w:pPr>
        <w:pStyle w:val="EX"/>
        <w:rPr>
          <w:rFonts w:eastAsiaTheme="minorEastAsia"/>
        </w:rPr>
      </w:pPr>
      <w:r w:rsidRPr="0084511B">
        <w:rPr>
          <w:rFonts w:eastAsiaTheme="minorEastAsia"/>
        </w:rPr>
        <w:t>CT</w:t>
      </w:r>
      <w:r w:rsidRPr="0084511B">
        <w:rPr>
          <w:rFonts w:eastAsiaTheme="minorEastAsia"/>
        </w:rPr>
        <w:tab/>
        <w:t>Client/Tenant</w:t>
      </w:r>
    </w:p>
    <w:p w14:paraId="4955E23E" w14:textId="77777777" w:rsidR="009A66FD" w:rsidRPr="0084511B" w:rsidRDefault="009A66FD" w:rsidP="00AF11B0">
      <w:pPr>
        <w:pStyle w:val="H6"/>
        <w:rPr>
          <w:lang w:eastAsia="zh-CN"/>
        </w:rPr>
      </w:pPr>
      <w:r w:rsidRPr="0084511B">
        <w:t>D</w:t>
      </w:r>
    </w:p>
    <w:p w14:paraId="556F2BAD" w14:textId="08DB26CD" w:rsidR="00925FC5" w:rsidRPr="0084511B" w:rsidRDefault="00925FC5" w:rsidP="00B413C7">
      <w:pPr>
        <w:pStyle w:val="EW"/>
      </w:pPr>
      <w:r w:rsidRPr="0084511B">
        <w:t>DaaS</w:t>
      </w:r>
      <w:r w:rsidRPr="0084511B">
        <w:tab/>
        <w:t>Desktop as a Service</w:t>
      </w:r>
    </w:p>
    <w:p w14:paraId="46C70A14" w14:textId="46556777" w:rsidR="00B413C7" w:rsidRPr="0084511B" w:rsidRDefault="00B413C7" w:rsidP="00B413C7">
      <w:pPr>
        <w:pStyle w:val="EW"/>
      </w:pPr>
      <w:r w:rsidRPr="0084511B">
        <w:t>D-RAN</w:t>
      </w:r>
      <w:r w:rsidRPr="0084511B">
        <w:tab/>
        <w:t>Distributed RAN</w:t>
      </w:r>
    </w:p>
    <w:p w14:paraId="7ED52E66" w14:textId="2D130C54" w:rsidR="00190014" w:rsidRPr="0084511B" w:rsidRDefault="00190014" w:rsidP="000550DE">
      <w:pPr>
        <w:pStyle w:val="EX"/>
        <w:spacing w:after="0"/>
      </w:pPr>
      <w:r w:rsidRPr="0084511B">
        <w:t>DC</w:t>
      </w:r>
      <w:r w:rsidRPr="0084511B">
        <w:tab/>
        <w:t>Data Centre</w:t>
      </w:r>
    </w:p>
    <w:p w14:paraId="334C8C4D" w14:textId="5EAB2C6F" w:rsidR="000550DE" w:rsidRPr="0084511B" w:rsidRDefault="000550DE" w:rsidP="000550DE">
      <w:pPr>
        <w:pStyle w:val="EX"/>
        <w:spacing w:after="0"/>
      </w:pPr>
      <w:r w:rsidRPr="0084511B">
        <w:t>DC</w:t>
      </w:r>
      <w:r w:rsidRPr="0084511B">
        <w:tab/>
        <w:t>Data Collection</w:t>
      </w:r>
    </w:p>
    <w:p w14:paraId="70DBA726" w14:textId="7F2FDB77" w:rsidR="007857D4" w:rsidRPr="0084511B" w:rsidRDefault="007857D4" w:rsidP="00AF11B0">
      <w:pPr>
        <w:pStyle w:val="EW"/>
        <w:rPr>
          <w:rFonts w:eastAsiaTheme="minorEastAsia"/>
          <w:lang w:eastAsia="zh-CN"/>
        </w:rPr>
      </w:pPr>
      <w:r w:rsidRPr="0084511B">
        <w:rPr>
          <w:rFonts w:eastAsiaTheme="minorEastAsia" w:hint="eastAsia"/>
          <w:lang w:eastAsia="zh-CN"/>
        </w:rPr>
        <w:t>D</w:t>
      </w:r>
      <w:r w:rsidRPr="0084511B">
        <w:rPr>
          <w:rFonts w:eastAsiaTheme="minorEastAsia"/>
          <w:lang w:eastAsia="zh-CN"/>
        </w:rPr>
        <w:t>CA</w:t>
      </w:r>
      <w:r w:rsidRPr="0084511B">
        <w:rPr>
          <w:rFonts w:eastAsiaTheme="minorEastAsia"/>
          <w:lang w:eastAsia="zh-CN"/>
        </w:rPr>
        <w:tab/>
        <w:t>Data Collection and Analysis</w:t>
      </w:r>
    </w:p>
    <w:p w14:paraId="6A0369E6" w14:textId="194437D1" w:rsidR="00EC582B" w:rsidRPr="0084511B" w:rsidRDefault="00EC582B" w:rsidP="00AB0B1F">
      <w:pPr>
        <w:pStyle w:val="EW"/>
        <w:rPr>
          <w:rFonts w:eastAsiaTheme="minorEastAsia"/>
          <w:lang w:eastAsia="zh-CN"/>
        </w:rPr>
      </w:pPr>
      <w:r w:rsidRPr="0084511B">
        <w:rPr>
          <w:rFonts w:eastAsia="宋体"/>
          <w:lang w:eastAsia="zh-CN"/>
        </w:rPr>
        <w:t>DB</w:t>
      </w:r>
      <w:r w:rsidRPr="0084511B">
        <w:rPr>
          <w:rFonts w:eastAsia="宋体"/>
          <w:lang w:eastAsia="zh-CN"/>
        </w:rPr>
        <w:tab/>
      </w:r>
      <w:proofErr w:type="spellStart"/>
      <w:r w:rsidRPr="0084511B">
        <w:rPr>
          <w:rFonts w:eastAsia="宋体"/>
          <w:lang w:eastAsia="zh-CN"/>
        </w:rPr>
        <w:t>Data</w:t>
      </w:r>
      <w:r w:rsidR="00416B9C">
        <w:rPr>
          <w:rFonts w:eastAsia="宋体"/>
          <w:lang w:eastAsia="zh-CN"/>
        </w:rPr>
        <w:t>B</w:t>
      </w:r>
      <w:r w:rsidRPr="0084511B">
        <w:rPr>
          <w:rFonts w:eastAsia="宋体"/>
          <w:lang w:eastAsia="zh-CN"/>
        </w:rPr>
        <w:t>ase</w:t>
      </w:r>
      <w:proofErr w:type="spellEnd"/>
    </w:p>
    <w:p w14:paraId="53620301" w14:textId="33BE693F" w:rsidR="00190014" w:rsidRPr="0084511B" w:rsidRDefault="0072781C" w:rsidP="00AF11B0">
      <w:pPr>
        <w:pStyle w:val="EW"/>
      </w:pPr>
      <w:r w:rsidRPr="0084511B">
        <w:t>DDoS</w:t>
      </w:r>
      <w:r w:rsidR="00190014" w:rsidRPr="0084511B">
        <w:tab/>
        <w:t>Distributed Denial</w:t>
      </w:r>
      <w:r w:rsidRPr="0084511B">
        <w:t xml:space="preserve"> of</w:t>
      </w:r>
      <w:r w:rsidR="00190014" w:rsidRPr="0084511B">
        <w:t xml:space="preserve"> Service</w:t>
      </w:r>
    </w:p>
    <w:p w14:paraId="56CBCBD3" w14:textId="77777777" w:rsidR="00644772" w:rsidRDefault="00644772" w:rsidP="00644772">
      <w:pPr>
        <w:pStyle w:val="EW"/>
      </w:pPr>
      <w:r w:rsidRPr="0084511B">
        <w:t>DE</w:t>
      </w:r>
      <w:r w:rsidRPr="0084511B">
        <w:tab/>
        <w:t>Decision Element</w:t>
      </w:r>
    </w:p>
    <w:p w14:paraId="37237B50" w14:textId="1A20824B" w:rsidR="00ED4496" w:rsidRPr="000E5385" w:rsidRDefault="00ED4496" w:rsidP="00ED4496">
      <w:pPr>
        <w:pStyle w:val="EW"/>
        <w:rPr>
          <w:rFonts w:eastAsia="宋体"/>
        </w:rPr>
      </w:pPr>
      <w:r w:rsidRPr="00732CFA">
        <w:t>DEX</w:t>
      </w:r>
      <w:r w:rsidRPr="00271869">
        <w:tab/>
        <w:t>Direct Exporting</w:t>
      </w:r>
      <w:r w:rsidRPr="00ED4496">
        <w:t xml:space="preserve"> (DGRENI-0032v411_IFIT (GR ENI 032) ENI-0032v411_IFITv002)</w:t>
      </w:r>
    </w:p>
    <w:p w14:paraId="20545643" w14:textId="77777777" w:rsidR="00B413C7" w:rsidRPr="0084511B" w:rsidRDefault="00B413C7" w:rsidP="00B413C7">
      <w:pPr>
        <w:pStyle w:val="EW"/>
      </w:pPr>
      <w:r w:rsidRPr="0084511B">
        <w:t>DevOps</w:t>
      </w:r>
      <w:r w:rsidRPr="0084511B">
        <w:tab/>
        <w:t>Development and Operations</w:t>
      </w:r>
    </w:p>
    <w:p w14:paraId="721A1241" w14:textId="256B8F12" w:rsidR="00190014" w:rsidRPr="0084511B" w:rsidRDefault="00190014" w:rsidP="00AF11B0">
      <w:pPr>
        <w:pStyle w:val="EW"/>
      </w:pPr>
      <w:r w:rsidRPr="0084511B">
        <w:t>DHCP</w:t>
      </w:r>
      <w:r w:rsidRPr="0084511B">
        <w:tab/>
        <w:t>Dynamic Host Configuration Protocol</w:t>
      </w:r>
    </w:p>
    <w:p w14:paraId="2A5C6262" w14:textId="7806AFDD" w:rsidR="00C4552E" w:rsidRPr="0084511B" w:rsidRDefault="00C4552E" w:rsidP="00AB0B1F">
      <w:pPr>
        <w:pStyle w:val="EW"/>
      </w:pPr>
      <w:r w:rsidRPr="0084511B">
        <w:t>DIKW</w:t>
      </w:r>
      <w:r w:rsidRPr="0084511B">
        <w:tab/>
        <w:t>Data</w:t>
      </w:r>
      <w:r w:rsidR="0049012D" w:rsidRPr="0084511B">
        <w:t xml:space="preserve"> </w:t>
      </w:r>
      <w:r w:rsidRPr="0084511B">
        <w:t>Information</w:t>
      </w:r>
      <w:r w:rsidR="0049012D" w:rsidRPr="0084511B">
        <w:t xml:space="preserve"> </w:t>
      </w:r>
      <w:r w:rsidRPr="0084511B">
        <w:t>Knowledge</w:t>
      </w:r>
      <w:r w:rsidR="0049012D" w:rsidRPr="0084511B">
        <w:t xml:space="preserve"> </w:t>
      </w:r>
      <w:r w:rsidRPr="0084511B">
        <w:t>Wisdom</w:t>
      </w:r>
    </w:p>
    <w:p w14:paraId="7D71B6DC" w14:textId="77777777" w:rsidR="0049012D" w:rsidRPr="0084511B" w:rsidRDefault="00CA18F8" w:rsidP="00AF11B0">
      <w:pPr>
        <w:pStyle w:val="EW"/>
        <w:rPr>
          <w:rFonts w:eastAsiaTheme="minorEastAsia"/>
        </w:rPr>
      </w:pPr>
      <w:r w:rsidRPr="0084511B">
        <w:rPr>
          <w:rFonts w:eastAsiaTheme="minorEastAsia"/>
        </w:rPr>
        <w:t>DIN</w:t>
      </w:r>
      <w:r w:rsidRPr="0084511B">
        <w:rPr>
          <w:rFonts w:eastAsiaTheme="minorEastAsia"/>
        </w:rPr>
        <w:tab/>
        <w:t xml:space="preserve">Data </w:t>
      </w:r>
      <w:r w:rsidR="000550DE" w:rsidRPr="0084511B">
        <w:rPr>
          <w:rFonts w:eastAsiaTheme="minorEastAsia"/>
        </w:rPr>
        <w:t>I</w:t>
      </w:r>
      <w:r w:rsidRPr="0084511B">
        <w:rPr>
          <w:rFonts w:eastAsiaTheme="minorEastAsia"/>
        </w:rPr>
        <w:t>ngestion and Normalization</w:t>
      </w:r>
      <w:r w:rsidR="0049012D" w:rsidRPr="0084511B">
        <w:rPr>
          <w:rFonts w:eastAsiaTheme="minorEastAsia"/>
        </w:rPr>
        <w:t xml:space="preserve"> </w:t>
      </w:r>
    </w:p>
    <w:p w14:paraId="73D38364" w14:textId="77777777" w:rsidR="000F7D9E" w:rsidRPr="0084511B" w:rsidRDefault="00CA18F8" w:rsidP="00AF11B0">
      <w:pPr>
        <w:pStyle w:val="EW"/>
        <w:rPr>
          <w:rFonts w:eastAsiaTheme="minorEastAsia"/>
        </w:rPr>
      </w:pPr>
      <w:r w:rsidRPr="0084511B">
        <w:rPr>
          <w:rFonts w:eastAsiaTheme="minorEastAsia"/>
        </w:rPr>
        <w:t>DL</w:t>
      </w:r>
      <w:r w:rsidRPr="0084511B">
        <w:rPr>
          <w:rFonts w:eastAsiaTheme="minorEastAsia"/>
        </w:rPr>
        <w:tab/>
        <w:t>Downlink</w:t>
      </w:r>
    </w:p>
    <w:p w14:paraId="6DDE3A45" w14:textId="01F6CAEC" w:rsidR="002F4CE1" w:rsidRPr="0084511B" w:rsidRDefault="002F4CE1" w:rsidP="00AF11B0">
      <w:pPr>
        <w:pStyle w:val="EW"/>
      </w:pPr>
      <w:r w:rsidRPr="0084511B">
        <w:t>DNP</w:t>
      </w:r>
      <w:r w:rsidRPr="0084511B">
        <w:tab/>
        <w:t>Dynamic Network Probes</w:t>
      </w:r>
    </w:p>
    <w:p w14:paraId="3289642D" w14:textId="0658D3B5" w:rsidR="00FE7E96" w:rsidRPr="0084511B" w:rsidRDefault="00FE7E96" w:rsidP="00FE7E96">
      <w:pPr>
        <w:pStyle w:val="EW"/>
      </w:pPr>
      <w:r w:rsidRPr="0084511B">
        <w:rPr>
          <w:rFonts w:eastAsiaTheme="minorEastAsia"/>
        </w:rPr>
        <w:t>DNS</w:t>
      </w:r>
      <w:r w:rsidRPr="0084511B">
        <w:rPr>
          <w:rFonts w:eastAsiaTheme="minorEastAsia"/>
        </w:rPr>
        <w:tab/>
        <w:t>Domain Name System</w:t>
      </w:r>
    </w:p>
    <w:p w14:paraId="1B320C4F" w14:textId="77777777" w:rsidR="00FE7E96" w:rsidRPr="0084511B" w:rsidRDefault="00CA18F8" w:rsidP="00993BD3">
      <w:pPr>
        <w:pStyle w:val="EW"/>
        <w:rPr>
          <w:rFonts w:eastAsiaTheme="minorEastAsia"/>
        </w:rPr>
      </w:pPr>
      <w:r w:rsidRPr="0084511B">
        <w:rPr>
          <w:rFonts w:eastAsiaTheme="minorEastAsia"/>
        </w:rPr>
        <w:t>DPI</w:t>
      </w:r>
      <w:r w:rsidRPr="0084511B">
        <w:rPr>
          <w:rFonts w:eastAsiaTheme="minorEastAsia"/>
        </w:rPr>
        <w:tab/>
        <w:t xml:space="preserve">Deep </w:t>
      </w:r>
      <w:r w:rsidR="000550DE" w:rsidRPr="0084511B">
        <w:rPr>
          <w:rFonts w:eastAsiaTheme="minorEastAsia"/>
        </w:rPr>
        <w:t>P</w:t>
      </w:r>
      <w:r w:rsidRPr="0084511B">
        <w:rPr>
          <w:rFonts w:eastAsiaTheme="minorEastAsia"/>
        </w:rPr>
        <w:t>acket inspection</w:t>
      </w:r>
    </w:p>
    <w:p w14:paraId="720285AA" w14:textId="21A6E87F" w:rsidR="009A66FD" w:rsidRPr="0084511B" w:rsidRDefault="009A66FD" w:rsidP="00AF11B0">
      <w:pPr>
        <w:pStyle w:val="EX"/>
      </w:pPr>
      <w:r w:rsidRPr="0084511B">
        <w:t>DSL</w:t>
      </w:r>
      <w:r w:rsidRPr="0084511B">
        <w:tab/>
        <w:t>Domain</w:t>
      </w:r>
      <w:r w:rsidR="009C43EF" w:rsidRPr="0084511B">
        <w:t xml:space="preserve"> </w:t>
      </w:r>
      <w:r w:rsidRPr="0084511B">
        <w:t>Specific Language</w:t>
      </w:r>
    </w:p>
    <w:p w14:paraId="65CECA35" w14:textId="77777777" w:rsidR="009A66FD" w:rsidRPr="0084511B" w:rsidRDefault="009A66FD" w:rsidP="00AF11B0">
      <w:pPr>
        <w:pStyle w:val="H6"/>
      </w:pPr>
      <w:r w:rsidRPr="0084511B">
        <w:rPr>
          <w:rFonts w:hint="eastAsia"/>
        </w:rPr>
        <w:lastRenderedPageBreak/>
        <w:t>E</w:t>
      </w:r>
    </w:p>
    <w:p w14:paraId="40EC058F" w14:textId="157EDAA2" w:rsidR="000F000C" w:rsidRPr="0084511B" w:rsidRDefault="000F000C" w:rsidP="009B0B43">
      <w:pPr>
        <w:pStyle w:val="EW"/>
      </w:pPr>
      <w:r w:rsidRPr="0084511B">
        <w:t>EAM</w:t>
      </w:r>
      <w:r w:rsidRPr="0084511B">
        <w:tab/>
        <w:t>Enhanced Alternate Marking</w:t>
      </w:r>
    </w:p>
    <w:p w14:paraId="3E963AB7" w14:textId="09E29507" w:rsidR="003B53BF" w:rsidRPr="0084511B" w:rsidRDefault="003B53BF" w:rsidP="009B0B43">
      <w:pPr>
        <w:pStyle w:val="EW"/>
        <w:rPr>
          <w:rFonts w:eastAsia="宋体" w:cs="Arial"/>
          <w:bCs/>
          <w:color w:val="000000"/>
          <w:shd w:val="clear" w:color="auto" w:fill="FFFFFF"/>
          <w:lang w:eastAsia="zh-CN"/>
        </w:rPr>
      </w:pPr>
      <w:r w:rsidRPr="0084511B">
        <w:rPr>
          <w:rFonts w:eastAsia="宋体" w:cs="Arial"/>
          <w:bCs/>
          <w:color w:val="000000"/>
          <w:shd w:val="clear" w:color="auto" w:fill="FFFFFF"/>
          <w:lang w:eastAsia="zh-CN"/>
        </w:rPr>
        <w:t>EDP</w:t>
      </w:r>
      <w:r w:rsidRPr="0084511B">
        <w:rPr>
          <w:rFonts w:eastAsia="宋体" w:cs="Arial"/>
          <w:bCs/>
          <w:color w:val="000000"/>
          <w:shd w:val="clear" w:color="auto" w:fill="FFFFFF"/>
          <w:lang w:eastAsia="zh-CN"/>
        </w:rPr>
        <w:tab/>
      </w:r>
      <w:r w:rsidR="009E6BE2" w:rsidRPr="0084511B">
        <w:rPr>
          <w:rFonts w:eastAsia="宋体" w:cs="Arial"/>
          <w:bCs/>
          <w:color w:val="000000"/>
          <w:shd w:val="clear" w:color="auto" w:fill="FFFFFF"/>
          <w:lang w:eastAsia="zh-CN"/>
        </w:rPr>
        <w:t>Event</w:t>
      </w:r>
      <w:r w:rsidR="0049012D" w:rsidRPr="0084511B">
        <w:rPr>
          <w:rFonts w:eastAsia="宋体" w:cs="Arial"/>
          <w:bCs/>
          <w:color w:val="000000"/>
          <w:shd w:val="clear" w:color="auto" w:fill="FFFFFF"/>
          <w:lang w:eastAsia="zh-CN"/>
        </w:rPr>
        <w:t xml:space="preserve"> </w:t>
      </w:r>
      <w:r w:rsidR="009E6BE2" w:rsidRPr="0084511B">
        <w:rPr>
          <w:rFonts w:eastAsia="宋体" w:cs="Arial"/>
          <w:bCs/>
          <w:color w:val="000000"/>
          <w:shd w:val="clear" w:color="auto" w:fill="FFFFFF"/>
          <w:lang w:eastAsia="zh-CN"/>
        </w:rPr>
        <w:t xml:space="preserve">monitor </w:t>
      </w:r>
      <w:r w:rsidRPr="0084511B">
        <w:rPr>
          <w:rFonts w:eastAsia="宋体" w:cs="Arial"/>
          <w:bCs/>
          <w:color w:val="000000"/>
          <w:shd w:val="clear" w:color="auto" w:fill="FFFFFF"/>
          <w:lang w:eastAsia="zh-CN"/>
        </w:rPr>
        <w:t>Data Processing</w:t>
      </w:r>
    </w:p>
    <w:p w14:paraId="49305268" w14:textId="46B5A0F1" w:rsidR="00190014" w:rsidRPr="0084511B" w:rsidRDefault="00190014" w:rsidP="009B0B43">
      <w:pPr>
        <w:pStyle w:val="EW"/>
      </w:pPr>
      <w:r w:rsidRPr="0084511B">
        <w:t>E2E</w:t>
      </w:r>
      <w:r w:rsidRPr="0084511B">
        <w:tab/>
        <w:t>End-to-End</w:t>
      </w:r>
    </w:p>
    <w:p w14:paraId="5DD642FC" w14:textId="61EEFE1B" w:rsidR="009A66FD" w:rsidRDefault="009A66FD" w:rsidP="009B0B43">
      <w:pPr>
        <w:pStyle w:val="EW"/>
      </w:pPr>
      <w:r w:rsidRPr="0084511B">
        <w:t>ECA</w:t>
      </w:r>
      <w:r w:rsidRPr="0084511B">
        <w:tab/>
        <w:t>Event</w:t>
      </w:r>
      <w:r w:rsidR="008A3806" w:rsidRPr="0084511B">
        <w:t xml:space="preserve"> </w:t>
      </w:r>
      <w:r w:rsidRPr="0084511B">
        <w:t>Condition</w:t>
      </w:r>
      <w:r w:rsidR="008A3806" w:rsidRPr="0084511B">
        <w:t xml:space="preserve"> </w:t>
      </w:r>
      <w:r w:rsidRPr="0084511B">
        <w:t>Action</w:t>
      </w:r>
    </w:p>
    <w:p w14:paraId="5C2B3FFF" w14:textId="273C994E" w:rsidR="005E7E58" w:rsidRPr="000E5385" w:rsidRDefault="005E7E58" w:rsidP="005E7E58">
      <w:pPr>
        <w:pStyle w:val="EW"/>
        <w:rPr>
          <w:rFonts w:eastAsia="宋体"/>
        </w:rPr>
      </w:pPr>
      <w:r w:rsidRPr="00732CFA">
        <w:rPr>
          <w:rFonts w:eastAsia="宋体"/>
        </w:rPr>
        <w:t>ECMP</w:t>
      </w:r>
      <w:r w:rsidRPr="00271869">
        <w:rPr>
          <w:rFonts w:eastAsia="宋体"/>
        </w:rPr>
        <w:tab/>
        <w:t>Equal-Cost Multipath</w:t>
      </w:r>
      <w:r w:rsidRPr="005E7E58">
        <w:t xml:space="preserve"> </w:t>
      </w:r>
      <w:r w:rsidRPr="005E7E58">
        <w:rPr>
          <w:rFonts w:eastAsia="宋体"/>
        </w:rPr>
        <w:t>(DGRENI-0032v411_IFIT (GR ENI 032) ENI-0032v411_IFITv002)</w:t>
      </w:r>
    </w:p>
    <w:p w14:paraId="289738D6" w14:textId="24F8108C" w:rsidR="00286F20" w:rsidRPr="0084511B" w:rsidRDefault="00286F20" w:rsidP="009B0B43">
      <w:pPr>
        <w:pStyle w:val="EW"/>
      </w:pPr>
      <w:r w:rsidRPr="0084511B">
        <w:t>EG</w:t>
      </w:r>
      <w:r w:rsidRPr="0084511B">
        <w:tab/>
        <w:t>Expert Group</w:t>
      </w:r>
    </w:p>
    <w:p w14:paraId="5B9F970F" w14:textId="731F236E" w:rsidR="00E01B0B" w:rsidRPr="0084511B" w:rsidRDefault="00E01B0B" w:rsidP="00286F20">
      <w:pPr>
        <w:pStyle w:val="EW"/>
        <w:rPr>
          <w:rFonts w:eastAsiaTheme="minorEastAsia"/>
          <w:lang w:eastAsia="zh-CN"/>
        </w:rPr>
      </w:pPr>
      <w:r w:rsidRPr="0084511B">
        <w:rPr>
          <w:rFonts w:eastAsiaTheme="minorEastAsia" w:hint="eastAsia"/>
          <w:lang w:eastAsia="zh-CN"/>
        </w:rPr>
        <w:t>E</w:t>
      </w:r>
      <w:r w:rsidRPr="0084511B">
        <w:rPr>
          <w:rFonts w:eastAsiaTheme="minorEastAsia"/>
          <w:lang w:eastAsia="zh-CN"/>
        </w:rPr>
        <w:t>MS</w:t>
      </w:r>
      <w:r w:rsidRPr="0084511B">
        <w:rPr>
          <w:rFonts w:eastAsiaTheme="minorEastAsia"/>
          <w:lang w:eastAsia="zh-CN"/>
        </w:rPr>
        <w:tab/>
        <w:t>Element Management System</w:t>
      </w:r>
    </w:p>
    <w:p w14:paraId="7FD4AA44" w14:textId="73F34975" w:rsidR="009A66FD" w:rsidRPr="0084511B" w:rsidRDefault="009A66FD" w:rsidP="00C94FA3">
      <w:pPr>
        <w:pStyle w:val="EW"/>
      </w:pPr>
      <w:r w:rsidRPr="0084511B">
        <w:t>ENI</w:t>
      </w:r>
      <w:r w:rsidRPr="0084511B">
        <w:tab/>
        <w:t>Experiential Networked Intelligence</w:t>
      </w:r>
    </w:p>
    <w:p w14:paraId="5755F7C0" w14:textId="5B46A7C2" w:rsidR="00644772" w:rsidRPr="0084511B" w:rsidRDefault="00644772" w:rsidP="00AF11B0">
      <w:pPr>
        <w:pStyle w:val="EX"/>
      </w:pPr>
      <w:r w:rsidRPr="0084511B">
        <w:t>ESB</w:t>
      </w:r>
      <w:r w:rsidRPr="0084511B">
        <w:tab/>
        <w:t>Enterprise Service Bus</w:t>
      </w:r>
    </w:p>
    <w:p w14:paraId="1C94E20D" w14:textId="77777777" w:rsidR="009A66FD" w:rsidRPr="0084511B" w:rsidRDefault="009A66FD" w:rsidP="00AF11B0">
      <w:pPr>
        <w:pStyle w:val="H6"/>
      </w:pPr>
      <w:r w:rsidRPr="0084511B">
        <w:rPr>
          <w:rFonts w:hint="eastAsia"/>
        </w:rPr>
        <w:t>F</w:t>
      </w:r>
    </w:p>
    <w:p w14:paraId="68B9311B" w14:textId="43EDB0B4" w:rsidR="00644772" w:rsidRPr="0084511B" w:rsidRDefault="00644772" w:rsidP="009B0B43">
      <w:pPr>
        <w:pStyle w:val="EW"/>
      </w:pPr>
      <w:r w:rsidRPr="0084511B">
        <w:t>FB</w:t>
      </w:r>
      <w:r w:rsidRPr="0084511B">
        <w:tab/>
        <w:t>Functional Block</w:t>
      </w:r>
    </w:p>
    <w:p w14:paraId="4134D8A6" w14:textId="77777777" w:rsidR="000E351C" w:rsidRPr="0084511B" w:rsidRDefault="000E351C" w:rsidP="000E351C">
      <w:pPr>
        <w:pStyle w:val="EW"/>
        <w:rPr>
          <w:rFonts w:eastAsiaTheme="minorEastAsia"/>
        </w:rPr>
      </w:pPr>
      <w:r w:rsidRPr="0084511B">
        <w:rPr>
          <w:rFonts w:eastAsiaTheme="minorEastAsia"/>
        </w:rPr>
        <w:t>FCAPS</w:t>
      </w:r>
      <w:r w:rsidRPr="0084511B">
        <w:rPr>
          <w:rFonts w:eastAsiaTheme="minorEastAsia"/>
        </w:rPr>
        <w:tab/>
        <w:t>F</w:t>
      </w:r>
      <w:r w:rsidRPr="0084511B">
        <w:rPr>
          <w:rFonts w:eastAsiaTheme="minorEastAsia"/>
          <w:lang w:eastAsia="zh-CN"/>
        </w:rPr>
        <w:t>ault, Configuration, Accounting, Performance and Security</w:t>
      </w:r>
    </w:p>
    <w:p w14:paraId="1C3A975F" w14:textId="12B945D8" w:rsidR="00645375" w:rsidRPr="0084511B" w:rsidRDefault="00645375" w:rsidP="009B0B43">
      <w:pPr>
        <w:pStyle w:val="EW"/>
        <w:rPr>
          <w:rFonts w:eastAsia="宋体"/>
          <w:color w:val="000000"/>
          <w:lang w:eastAsia="zh-CN"/>
        </w:rPr>
      </w:pPr>
      <w:r w:rsidRPr="0084511B">
        <w:rPr>
          <w:color w:val="000000"/>
        </w:rPr>
        <w:t>FIB</w:t>
      </w:r>
      <w:r w:rsidRPr="0084511B">
        <w:rPr>
          <w:color w:val="000000"/>
        </w:rPr>
        <w:tab/>
      </w:r>
      <w:r w:rsidRPr="0084511B">
        <w:rPr>
          <w:rFonts w:eastAsia="宋体"/>
          <w:color w:val="000000"/>
          <w:lang w:eastAsia="zh-CN"/>
        </w:rPr>
        <w:t>Forwarding Information Base</w:t>
      </w:r>
    </w:p>
    <w:p w14:paraId="385D7A97" w14:textId="4B2E801D" w:rsidR="00FE6EEB" w:rsidRPr="0084511B" w:rsidRDefault="00FE6EEB" w:rsidP="009B0B43">
      <w:pPr>
        <w:pStyle w:val="EW"/>
        <w:rPr>
          <w:rFonts w:cs="Arial"/>
          <w:bCs/>
          <w:color w:val="000000"/>
        </w:rPr>
      </w:pPr>
      <w:r w:rsidRPr="0084511B">
        <w:rPr>
          <w:color w:val="000000"/>
        </w:rPr>
        <w:t>FPGA</w:t>
      </w:r>
      <w:r w:rsidRPr="0084511B">
        <w:rPr>
          <w:color w:val="000000"/>
        </w:rPr>
        <w:tab/>
      </w:r>
      <w:r w:rsidRPr="0084511B">
        <w:rPr>
          <w:rFonts w:cs="Arial"/>
          <w:bCs/>
          <w:color w:val="000000"/>
        </w:rPr>
        <w:t>Field Programmable Gate Array</w:t>
      </w:r>
    </w:p>
    <w:p w14:paraId="7EEC2756" w14:textId="77777777" w:rsidR="000E351C" w:rsidRPr="0084511B" w:rsidRDefault="000E351C" w:rsidP="000E351C">
      <w:pPr>
        <w:pStyle w:val="EW"/>
        <w:rPr>
          <w:rFonts w:eastAsiaTheme="minorEastAsia"/>
        </w:rPr>
      </w:pPr>
      <w:r w:rsidRPr="0084511B">
        <w:rPr>
          <w:rFonts w:eastAsiaTheme="minorEastAsia"/>
        </w:rPr>
        <w:t>FPS</w:t>
      </w:r>
      <w:r w:rsidRPr="0084511B">
        <w:rPr>
          <w:rFonts w:eastAsiaTheme="minorEastAsia"/>
        </w:rPr>
        <w:tab/>
      </w:r>
      <w:r w:rsidRPr="0084511B">
        <w:t>Frames Per Second</w:t>
      </w:r>
    </w:p>
    <w:p w14:paraId="15FDC6D1" w14:textId="657CCA66" w:rsidR="00644772" w:rsidRPr="0084511B" w:rsidRDefault="00644772" w:rsidP="009B0B43">
      <w:pPr>
        <w:pStyle w:val="EW"/>
        <w:rPr>
          <w:rFonts w:eastAsia="宋体"/>
          <w:color w:val="000000"/>
          <w:lang w:eastAsia="zh-CN"/>
        </w:rPr>
      </w:pPr>
      <w:r w:rsidRPr="0084511B">
        <w:t>FOCALE</w:t>
      </w:r>
      <w:r w:rsidRPr="0084511B">
        <w:tab/>
        <w:t xml:space="preserve">Foundation Observe Compare Act Learn </w:t>
      </w:r>
      <w:proofErr w:type="spellStart"/>
      <w:r w:rsidRPr="0084511B">
        <w:t>rEason</w:t>
      </w:r>
      <w:proofErr w:type="spellEnd"/>
    </w:p>
    <w:p w14:paraId="16B0BD34" w14:textId="5BCE4849" w:rsidR="009A66FD" w:rsidRPr="0084511B" w:rsidRDefault="009A66FD" w:rsidP="009B0B43">
      <w:pPr>
        <w:pStyle w:val="EW"/>
      </w:pPr>
      <w:r w:rsidRPr="0084511B">
        <w:t>FOL</w:t>
      </w:r>
      <w:r w:rsidRPr="0084511B">
        <w:tab/>
        <w:t>First Order Logic</w:t>
      </w:r>
    </w:p>
    <w:p w14:paraId="5EDCD144" w14:textId="77777777" w:rsidR="00644772" w:rsidRPr="0084511B" w:rsidRDefault="00644772" w:rsidP="009B0B43">
      <w:pPr>
        <w:pStyle w:val="EW"/>
      </w:pPr>
      <w:r w:rsidRPr="0084511B">
        <w:t>FSM</w:t>
      </w:r>
      <w:r w:rsidRPr="0084511B">
        <w:tab/>
        <w:t>Finite State Machine</w:t>
      </w:r>
    </w:p>
    <w:p w14:paraId="4A8893D3" w14:textId="1F9ADC78" w:rsidR="00C255FC" w:rsidRPr="0084511B" w:rsidRDefault="00C255FC" w:rsidP="00C94FA3">
      <w:pPr>
        <w:pStyle w:val="EX"/>
      </w:pPr>
      <w:r w:rsidRPr="0084511B">
        <w:t>FTP</w:t>
      </w:r>
      <w:r w:rsidRPr="0084511B">
        <w:tab/>
        <w:t>File Transfer Protocol</w:t>
      </w:r>
    </w:p>
    <w:p w14:paraId="15573B60" w14:textId="77777777" w:rsidR="00190014" w:rsidRPr="0084511B" w:rsidRDefault="009A66FD" w:rsidP="00AF11B0">
      <w:pPr>
        <w:pStyle w:val="H6"/>
      </w:pPr>
      <w:r w:rsidRPr="0084511B">
        <w:rPr>
          <w:rFonts w:hint="eastAsia"/>
        </w:rPr>
        <w:t>G</w:t>
      </w:r>
    </w:p>
    <w:p w14:paraId="41609652" w14:textId="77777777" w:rsidR="00644772" w:rsidRPr="0084511B" w:rsidRDefault="00644772" w:rsidP="00C94FA3">
      <w:pPr>
        <w:pStyle w:val="EW"/>
      </w:pPr>
      <w:r w:rsidRPr="0084511B">
        <w:t>GANA</w:t>
      </w:r>
      <w:r w:rsidRPr="0084511B">
        <w:tab/>
        <w:t>Generic Autonomic Networking Architecture</w:t>
      </w:r>
    </w:p>
    <w:p w14:paraId="4E8D904A" w14:textId="2420A9CD" w:rsidR="00190014" w:rsidRPr="0084511B" w:rsidRDefault="00190014" w:rsidP="00C94FA3">
      <w:pPr>
        <w:pStyle w:val="EW"/>
      </w:pPr>
      <w:r w:rsidRPr="0084511B">
        <w:t>GDPR</w:t>
      </w:r>
      <w:r w:rsidRPr="0084511B">
        <w:tab/>
        <w:t>General Data Protection Regulation</w:t>
      </w:r>
    </w:p>
    <w:p w14:paraId="2C0BA88B" w14:textId="740F2D05" w:rsidR="00FE6EEB" w:rsidRDefault="00FE6EEB" w:rsidP="00C94FA3">
      <w:pPr>
        <w:pStyle w:val="EW"/>
        <w:rPr>
          <w:rFonts w:eastAsia="宋体"/>
          <w:color w:val="000000"/>
          <w:lang w:eastAsia="zh-CN"/>
        </w:rPr>
      </w:pPr>
      <w:proofErr w:type="spellStart"/>
      <w:r w:rsidRPr="0084511B">
        <w:rPr>
          <w:rFonts w:eastAsia="宋体"/>
          <w:color w:val="000000"/>
          <w:lang w:eastAsia="zh-CN"/>
        </w:rPr>
        <w:t>gNMI</w:t>
      </w:r>
      <w:proofErr w:type="spellEnd"/>
      <w:r w:rsidRPr="0084511B">
        <w:rPr>
          <w:rFonts w:eastAsia="宋体"/>
          <w:color w:val="000000"/>
          <w:lang w:eastAsia="zh-CN"/>
        </w:rPr>
        <w:tab/>
      </w:r>
      <w:proofErr w:type="spellStart"/>
      <w:r w:rsidRPr="0084511B">
        <w:rPr>
          <w:rFonts w:eastAsia="宋体"/>
          <w:color w:val="000000"/>
          <w:lang w:eastAsia="zh-CN"/>
        </w:rPr>
        <w:t>gRPC</w:t>
      </w:r>
      <w:proofErr w:type="spellEnd"/>
      <w:r w:rsidRPr="0084511B">
        <w:rPr>
          <w:rFonts w:eastAsia="宋体"/>
          <w:color w:val="000000"/>
          <w:lang w:eastAsia="zh-CN"/>
        </w:rPr>
        <w:t xml:space="preserve"> Network Management Interface</w:t>
      </w:r>
    </w:p>
    <w:p w14:paraId="1EF3150A" w14:textId="7E117D42" w:rsidR="00AF7037" w:rsidRPr="0084511B" w:rsidRDefault="00AF7037" w:rsidP="00C94FA3">
      <w:pPr>
        <w:pStyle w:val="EW"/>
        <w:rPr>
          <w:rFonts w:eastAsia="宋体"/>
          <w:color w:val="000000"/>
          <w:lang w:eastAsia="zh-CN"/>
        </w:rPr>
      </w:pPr>
      <w:r w:rsidRPr="00FC4A69">
        <w:t>GPB</w:t>
      </w:r>
      <w:r w:rsidRPr="00FC4A69">
        <w:tab/>
        <w:t>Google Protocol Buffer</w:t>
      </w:r>
      <w:r w:rsidRPr="00AF7037">
        <w:t xml:space="preserve"> (DGRENI-0032v411_IFIT (GR ENI 032) ENI-0032v411_IFITv002)</w:t>
      </w:r>
    </w:p>
    <w:p w14:paraId="053EFDE6" w14:textId="0F24327E" w:rsidR="00225CAD" w:rsidRPr="0084511B" w:rsidRDefault="00225CAD" w:rsidP="00225CAD">
      <w:pPr>
        <w:pStyle w:val="EW"/>
      </w:pPr>
      <w:r w:rsidRPr="0084511B">
        <w:t>GPL</w:t>
      </w:r>
      <w:r w:rsidRPr="0084511B">
        <w:tab/>
        <w:t>Graphics Processing Unit</w:t>
      </w:r>
    </w:p>
    <w:p w14:paraId="4AC182BD" w14:textId="72E3AD52" w:rsidR="00E01B0B" w:rsidRDefault="00E01B0B" w:rsidP="00C94FA3">
      <w:pPr>
        <w:pStyle w:val="EW"/>
        <w:rPr>
          <w:rFonts w:eastAsiaTheme="minorEastAsia"/>
          <w:lang w:eastAsia="zh-CN"/>
        </w:rPr>
      </w:pPr>
      <w:r w:rsidRPr="0084511B">
        <w:rPr>
          <w:rFonts w:eastAsiaTheme="minorEastAsia" w:hint="eastAsia"/>
          <w:lang w:eastAsia="zh-CN"/>
        </w:rPr>
        <w:t>G</w:t>
      </w:r>
      <w:r w:rsidRPr="0084511B">
        <w:rPr>
          <w:rFonts w:eastAsiaTheme="minorEastAsia"/>
          <w:lang w:eastAsia="zh-CN"/>
        </w:rPr>
        <w:t>PM</w:t>
      </w:r>
      <w:r w:rsidRPr="0084511B">
        <w:rPr>
          <w:rFonts w:eastAsiaTheme="minorEastAsia"/>
          <w:lang w:eastAsia="zh-CN"/>
        </w:rPr>
        <w:tab/>
        <w:t>General Policy Management</w:t>
      </w:r>
    </w:p>
    <w:p w14:paraId="3B9161D6" w14:textId="3C956F81" w:rsidR="00A348EF" w:rsidRPr="000E5385" w:rsidRDefault="00A348EF" w:rsidP="00A348EF">
      <w:pPr>
        <w:pStyle w:val="EW"/>
        <w:rPr>
          <w:rFonts w:eastAsia="宋体"/>
        </w:rPr>
      </w:pPr>
      <w:r w:rsidRPr="00A61FA0">
        <w:rPr>
          <w:rFonts w:eastAsiaTheme="minorEastAsia"/>
          <w:lang w:eastAsia="zh-CN"/>
        </w:rPr>
        <w:t>GPRS</w:t>
      </w:r>
      <w:r w:rsidRPr="00A61FA0">
        <w:rPr>
          <w:rFonts w:eastAsiaTheme="minorEastAsia"/>
          <w:lang w:eastAsia="zh-CN"/>
        </w:rPr>
        <w:tab/>
      </w:r>
      <w:r w:rsidRPr="00A61FA0">
        <w:rPr>
          <w:rFonts w:eastAsia="宋体"/>
        </w:rPr>
        <w:t>General Packet Radio Service</w:t>
      </w:r>
      <w:r w:rsidRPr="00A348EF">
        <w:t xml:space="preserve"> </w:t>
      </w:r>
      <w:r w:rsidRPr="00A348EF">
        <w:rPr>
          <w:rFonts w:eastAsia="宋体"/>
        </w:rPr>
        <w:t>(DGRENI-0032v411_IFIT (GR ENI 032) ENI-0032v411_IFITv002)</w:t>
      </w:r>
    </w:p>
    <w:p w14:paraId="237D1462" w14:textId="2B80EF7D" w:rsidR="00225CAD" w:rsidRPr="0084511B" w:rsidRDefault="00225CAD" w:rsidP="004363D8">
      <w:pPr>
        <w:pStyle w:val="EW"/>
        <w:rPr>
          <w:rFonts w:eastAsiaTheme="minorEastAsia"/>
          <w:lang w:eastAsia="zh-CN"/>
        </w:rPr>
      </w:pPr>
      <w:r w:rsidRPr="0084511B">
        <w:t>GPS</w:t>
      </w:r>
      <w:r w:rsidRPr="0084511B">
        <w:tab/>
        <w:t>Global Positioning System</w:t>
      </w:r>
    </w:p>
    <w:p w14:paraId="27BF80CF" w14:textId="7C782237" w:rsidR="00C54436" w:rsidRPr="0084511B" w:rsidRDefault="00C54436" w:rsidP="003C0791">
      <w:pPr>
        <w:pStyle w:val="EX"/>
        <w:spacing w:after="0"/>
      </w:pPr>
      <w:r w:rsidRPr="0084511B">
        <w:t>GPT</w:t>
      </w:r>
      <w:r w:rsidRPr="0084511B">
        <w:tab/>
        <w:t>Generative Pre-trained Transformer</w:t>
      </w:r>
    </w:p>
    <w:p w14:paraId="27C59A5C" w14:textId="659FDEFA" w:rsidR="00EC582B" w:rsidRPr="0084511B" w:rsidRDefault="00EC582B" w:rsidP="00993BD3">
      <w:pPr>
        <w:pStyle w:val="EW"/>
      </w:pPr>
      <w:r w:rsidRPr="0084511B">
        <w:rPr>
          <w:rFonts w:eastAsia="宋体"/>
          <w:lang w:eastAsia="zh-CN"/>
        </w:rPr>
        <w:t>GPU</w:t>
      </w:r>
      <w:r w:rsidRPr="0084511B">
        <w:rPr>
          <w:rFonts w:eastAsia="宋体"/>
          <w:lang w:eastAsia="zh-CN"/>
        </w:rPr>
        <w:tab/>
      </w:r>
      <w:r w:rsidRPr="0084511B">
        <w:rPr>
          <w:lang w:eastAsia="zh-CN"/>
        </w:rPr>
        <w:t>G</w:t>
      </w:r>
      <w:r w:rsidRPr="0084511B">
        <w:t xml:space="preserve">raphics </w:t>
      </w:r>
      <w:r w:rsidRPr="0084511B">
        <w:rPr>
          <w:lang w:eastAsia="zh-CN"/>
        </w:rPr>
        <w:t>P</w:t>
      </w:r>
      <w:r w:rsidRPr="0084511B">
        <w:t xml:space="preserve">rocessing </w:t>
      </w:r>
      <w:r w:rsidRPr="0084511B">
        <w:rPr>
          <w:lang w:eastAsia="zh-CN"/>
        </w:rPr>
        <w:t>U</w:t>
      </w:r>
      <w:r w:rsidRPr="0084511B">
        <w:t>nit</w:t>
      </w:r>
    </w:p>
    <w:p w14:paraId="0EDFD711" w14:textId="05AF6F5D" w:rsidR="00594DB1" w:rsidRPr="0084511B" w:rsidRDefault="00594DB1" w:rsidP="000F7D9E">
      <w:pPr>
        <w:pStyle w:val="EW"/>
      </w:pPr>
      <w:r w:rsidRPr="0084511B">
        <w:t>GR</w:t>
      </w:r>
      <w:r w:rsidRPr="0084511B">
        <w:tab/>
        <w:t>Group Report</w:t>
      </w:r>
    </w:p>
    <w:p w14:paraId="66E5F6C3" w14:textId="6D02E74B" w:rsidR="006D56A1" w:rsidRDefault="00001FBB" w:rsidP="00001FBB">
      <w:pPr>
        <w:pStyle w:val="EW"/>
      </w:pPr>
      <w:proofErr w:type="spellStart"/>
      <w:r w:rsidRPr="0084511B">
        <w:t>gRPC</w:t>
      </w:r>
      <w:proofErr w:type="spellEnd"/>
      <w:r w:rsidR="00416B9C" w:rsidRPr="006A7713">
        <w:rPr>
          <w:vertAlign w:val="superscript"/>
        </w:rPr>
        <w:t>®</w:t>
      </w:r>
      <w:r w:rsidRPr="0084511B">
        <w:tab/>
      </w:r>
      <w:proofErr w:type="spellStart"/>
      <w:r w:rsidRPr="0084511B">
        <w:t>gRPC</w:t>
      </w:r>
      <w:proofErr w:type="spellEnd"/>
      <w:r w:rsidR="00416B9C" w:rsidRPr="00DE39FD">
        <w:rPr>
          <w:vertAlign w:val="superscript"/>
        </w:rPr>
        <w:t>®</w:t>
      </w:r>
      <w:r w:rsidRPr="0084511B">
        <w:t xml:space="preserve"> Remote Procedure Call</w:t>
      </w:r>
    </w:p>
    <w:p w14:paraId="05964978" w14:textId="480E47D1" w:rsidR="00001FBB" w:rsidRDefault="00001FBB" w:rsidP="00001FBB">
      <w:pPr>
        <w:pStyle w:val="EW"/>
      </w:pPr>
      <w:r w:rsidRPr="0084511B">
        <w:t>GS</w:t>
      </w:r>
      <w:r w:rsidRPr="0084511B">
        <w:tab/>
        <w:t>Group Specification</w:t>
      </w:r>
    </w:p>
    <w:p w14:paraId="5FA69DB9" w14:textId="3E6E07BF" w:rsidR="006102B6" w:rsidRPr="000E5385" w:rsidRDefault="006102B6" w:rsidP="006102B6">
      <w:pPr>
        <w:pStyle w:val="EW"/>
        <w:rPr>
          <w:rFonts w:eastAsiaTheme="minorEastAsia"/>
          <w:lang w:eastAsia="zh-CN"/>
        </w:rPr>
      </w:pPr>
      <w:r w:rsidRPr="00732CFA">
        <w:t>GTP</w:t>
      </w:r>
      <w:r w:rsidRPr="00271869">
        <w:tab/>
      </w:r>
      <w:r>
        <w:t>GPRS</w:t>
      </w:r>
      <w:r w:rsidRPr="00271869">
        <w:rPr>
          <w:rFonts w:eastAsiaTheme="minorEastAsia"/>
          <w:lang w:eastAsia="zh-CN"/>
        </w:rPr>
        <w:t xml:space="preserve"> </w:t>
      </w:r>
      <w:r w:rsidRPr="00FC4A69">
        <w:rPr>
          <w:rFonts w:eastAsiaTheme="minorEastAsia"/>
          <w:lang w:eastAsia="zh-CN"/>
        </w:rPr>
        <w:t>Tunnelling</w:t>
      </w:r>
      <w:r w:rsidRPr="00271869">
        <w:rPr>
          <w:rFonts w:eastAsiaTheme="minorEastAsia"/>
          <w:lang w:eastAsia="zh-CN"/>
        </w:rPr>
        <w:t xml:space="preserve"> Protocol</w:t>
      </w:r>
      <w:r w:rsidRPr="006102B6">
        <w:t xml:space="preserve"> </w:t>
      </w:r>
      <w:r w:rsidRPr="006102B6">
        <w:rPr>
          <w:rFonts w:eastAsiaTheme="minorEastAsia"/>
          <w:lang w:eastAsia="zh-CN"/>
        </w:rPr>
        <w:t>(DGRENI-0032v411_IFIT (GR ENI 032) ENI-0032v411_IFITv002)</w:t>
      </w:r>
    </w:p>
    <w:p w14:paraId="79BBDDBA" w14:textId="610185F3" w:rsidR="00225CAD" w:rsidRPr="0084511B" w:rsidRDefault="000E351C" w:rsidP="000F7D9E">
      <w:pPr>
        <w:pStyle w:val="EX"/>
        <w:rPr>
          <w:rFonts w:eastAsiaTheme="minorEastAsia"/>
          <w:lang w:eastAsia="zh-CN"/>
        </w:rPr>
      </w:pPr>
      <w:r w:rsidRPr="0084511B">
        <w:rPr>
          <w:rFonts w:eastAsiaTheme="minorEastAsia"/>
        </w:rPr>
        <w:t>GUI</w:t>
      </w:r>
      <w:r w:rsidRPr="0084511B">
        <w:rPr>
          <w:rFonts w:eastAsiaTheme="minorEastAsia"/>
        </w:rPr>
        <w:tab/>
        <w:t>Graphic User Interface</w:t>
      </w:r>
    </w:p>
    <w:p w14:paraId="27E54C7D" w14:textId="77777777" w:rsidR="009A66FD" w:rsidRPr="0084511B" w:rsidRDefault="009A66FD" w:rsidP="00AF11B0">
      <w:pPr>
        <w:pStyle w:val="H6"/>
      </w:pPr>
      <w:r w:rsidRPr="0084511B">
        <w:rPr>
          <w:rFonts w:hint="eastAsia"/>
        </w:rPr>
        <w:t>H</w:t>
      </w:r>
    </w:p>
    <w:p w14:paraId="676F4217" w14:textId="0CDB6578" w:rsidR="004557BD" w:rsidRPr="0084511B" w:rsidRDefault="004557BD" w:rsidP="000F7D9E">
      <w:pPr>
        <w:pStyle w:val="EW"/>
        <w:rPr>
          <w:rFonts w:eastAsia="宋体"/>
          <w:lang w:eastAsia="zh-CN"/>
        </w:rPr>
      </w:pPr>
      <w:r w:rsidRPr="0084511B">
        <w:t>HATEOAS</w:t>
      </w:r>
      <w:r w:rsidRPr="0084511B">
        <w:tab/>
        <w:t xml:space="preserve">Hypermedia </w:t>
      </w:r>
      <w:proofErr w:type="gramStart"/>
      <w:r w:rsidRPr="0084511B">
        <w:t>As</w:t>
      </w:r>
      <w:proofErr w:type="gramEnd"/>
      <w:r w:rsidRPr="0084511B">
        <w:t xml:space="preserve"> The Engine </w:t>
      </w:r>
      <w:r w:rsidR="00323F13">
        <w:t>O</w:t>
      </w:r>
      <w:r w:rsidRPr="0084511B">
        <w:t>f Application State</w:t>
      </w:r>
    </w:p>
    <w:p w14:paraId="2FE693BE" w14:textId="68140FD0" w:rsidR="00EC582B" w:rsidRPr="0084511B" w:rsidRDefault="00EC582B" w:rsidP="00993BD3">
      <w:pPr>
        <w:pStyle w:val="EW"/>
      </w:pPr>
      <w:r w:rsidRPr="0084511B">
        <w:rPr>
          <w:rFonts w:eastAsia="宋体"/>
          <w:lang w:eastAsia="zh-CN"/>
        </w:rPr>
        <w:t>HD</w:t>
      </w:r>
      <w:r w:rsidRPr="0084511B">
        <w:rPr>
          <w:rFonts w:eastAsia="宋体"/>
          <w:lang w:eastAsia="zh-CN"/>
        </w:rPr>
        <w:tab/>
      </w:r>
      <w:r w:rsidRPr="0084511B">
        <w:t>High Definition</w:t>
      </w:r>
    </w:p>
    <w:p w14:paraId="5CA95B58" w14:textId="66F3BEAB" w:rsidR="005E5135" w:rsidRPr="0084511B" w:rsidRDefault="005E5135" w:rsidP="00C94FA3">
      <w:pPr>
        <w:pStyle w:val="EW"/>
        <w:rPr>
          <w:rFonts w:ascii="Wingdings 3" w:hAnsi="Wingdings 3"/>
        </w:rPr>
      </w:pPr>
      <w:r w:rsidRPr="0084511B">
        <w:t>HTML</w:t>
      </w:r>
      <w:r w:rsidRPr="0084511B">
        <w:tab/>
      </w:r>
      <w:proofErr w:type="spellStart"/>
      <w:r w:rsidRPr="0084511B">
        <w:rPr>
          <w:shd w:val="clear" w:color="auto" w:fill="FFFFFF"/>
        </w:rPr>
        <w:t>HyperText</w:t>
      </w:r>
      <w:proofErr w:type="spellEnd"/>
      <w:r w:rsidRPr="0084511B">
        <w:rPr>
          <w:shd w:val="clear" w:color="auto" w:fill="FFFFFF"/>
        </w:rPr>
        <w:t xml:space="preserve"> Markup Language</w:t>
      </w:r>
    </w:p>
    <w:p w14:paraId="22B41694" w14:textId="03EEA195" w:rsidR="00F37EF7" w:rsidRPr="0084511B" w:rsidRDefault="000F000C" w:rsidP="00993BD3">
      <w:pPr>
        <w:pStyle w:val="EW"/>
      </w:pPr>
      <w:r w:rsidRPr="0084511B">
        <w:t>HTS</w:t>
      </w:r>
      <w:r w:rsidRPr="0084511B">
        <w:tab/>
        <w:t>Hybrid Two Steps</w:t>
      </w:r>
    </w:p>
    <w:p w14:paraId="74B9887F" w14:textId="7E9DBC70" w:rsidR="00FE7E96" w:rsidRPr="0084511B" w:rsidRDefault="00FE7E96" w:rsidP="00AB0B1F">
      <w:pPr>
        <w:pStyle w:val="EX"/>
      </w:pPr>
      <w:r w:rsidRPr="0084511B">
        <w:rPr>
          <w:rFonts w:eastAsiaTheme="minorEastAsia"/>
        </w:rPr>
        <w:t>HTTP</w:t>
      </w:r>
      <w:r w:rsidRPr="0084511B">
        <w:rPr>
          <w:rFonts w:eastAsiaTheme="minorEastAsia"/>
        </w:rPr>
        <w:tab/>
      </w:r>
      <w:proofErr w:type="spellStart"/>
      <w:r w:rsidRPr="0084511B">
        <w:rPr>
          <w:rFonts w:eastAsiaTheme="minorEastAsia"/>
        </w:rPr>
        <w:t>Hyper</w:t>
      </w:r>
      <w:r w:rsidR="00323F13">
        <w:rPr>
          <w:rFonts w:eastAsiaTheme="minorEastAsia"/>
        </w:rPr>
        <w:t>T</w:t>
      </w:r>
      <w:r w:rsidRPr="0084511B">
        <w:rPr>
          <w:rFonts w:eastAsiaTheme="minorEastAsia"/>
        </w:rPr>
        <w:t>ext</w:t>
      </w:r>
      <w:proofErr w:type="spellEnd"/>
      <w:r w:rsidRPr="0084511B">
        <w:rPr>
          <w:rFonts w:eastAsiaTheme="minorEastAsia"/>
        </w:rPr>
        <w:t xml:space="preserve"> Transfer Protocol</w:t>
      </w:r>
    </w:p>
    <w:p w14:paraId="71D2E3F6" w14:textId="77777777" w:rsidR="009A66FD" w:rsidRPr="0084511B" w:rsidRDefault="009A66FD" w:rsidP="00AF11B0">
      <w:pPr>
        <w:pStyle w:val="H6"/>
      </w:pPr>
      <w:r w:rsidRPr="0084511B">
        <w:rPr>
          <w:rFonts w:hint="eastAsia"/>
        </w:rPr>
        <w:t>I</w:t>
      </w:r>
    </w:p>
    <w:p w14:paraId="1664EAB4" w14:textId="161BAF69" w:rsidR="00925FC5" w:rsidRPr="0084511B" w:rsidRDefault="00925FC5" w:rsidP="004363D8">
      <w:pPr>
        <w:pStyle w:val="EW"/>
      </w:pPr>
      <w:r w:rsidRPr="0084511B">
        <w:t>IBCM</w:t>
      </w:r>
      <w:r w:rsidRPr="0084511B">
        <w:tab/>
        <w:t>Intent-Based Cloud Management</w:t>
      </w:r>
    </w:p>
    <w:p w14:paraId="4280370C" w14:textId="69D11D7B" w:rsidR="009A66FD" w:rsidRPr="0084511B" w:rsidRDefault="009A66FD" w:rsidP="004363D8">
      <w:pPr>
        <w:pStyle w:val="EW"/>
      </w:pPr>
      <w:r w:rsidRPr="0084511B">
        <w:t>ICM</w:t>
      </w:r>
      <w:r w:rsidRPr="0084511B">
        <w:tab/>
        <w:t>Infrastructure Control and Management</w:t>
      </w:r>
    </w:p>
    <w:p w14:paraId="304144FB" w14:textId="1D7BDEF7" w:rsidR="00E922DF" w:rsidRPr="0084511B" w:rsidRDefault="00E922DF" w:rsidP="004363D8">
      <w:pPr>
        <w:pStyle w:val="EW"/>
      </w:pPr>
      <w:r w:rsidRPr="0084511B">
        <w:t>IDA</w:t>
      </w:r>
      <w:r w:rsidRPr="0084511B">
        <w:tab/>
        <w:t>Intent Driven Action</w:t>
      </w:r>
    </w:p>
    <w:p w14:paraId="4BCCA9BD" w14:textId="673C9625" w:rsidR="009A66FD" w:rsidRPr="0084511B" w:rsidRDefault="00576056" w:rsidP="004363D8">
      <w:pPr>
        <w:pStyle w:val="EW"/>
      </w:pPr>
      <w:r w:rsidRPr="0084511B">
        <w:t>IDC</w:t>
      </w:r>
      <w:r w:rsidRPr="0084511B">
        <w:tab/>
        <w:t>Internet Data Centre</w:t>
      </w:r>
    </w:p>
    <w:p w14:paraId="45677F0C" w14:textId="77777777" w:rsidR="000E351C" w:rsidRPr="0084511B" w:rsidRDefault="000E351C" w:rsidP="000E351C">
      <w:pPr>
        <w:pStyle w:val="EW"/>
        <w:rPr>
          <w:rFonts w:eastAsiaTheme="minorEastAsia"/>
        </w:rPr>
      </w:pPr>
      <w:r w:rsidRPr="0084511B">
        <w:rPr>
          <w:rFonts w:eastAsiaTheme="minorEastAsia"/>
        </w:rPr>
        <w:t>IDS</w:t>
      </w:r>
      <w:r w:rsidRPr="0084511B">
        <w:rPr>
          <w:rFonts w:eastAsiaTheme="minorEastAsia"/>
        </w:rPr>
        <w:tab/>
      </w:r>
      <w:r w:rsidRPr="0084511B">
        <w:t>Intrusion Detection Systems</w:t>
      </w:r>
    </w:p>
    <w:p w14:paraId="13F866D7" w14:textId="6B92913E" w:rsidR="002D7837" w:rsidRPr="0084511B" w:rsidRDefault="002D7837" w:rsidP="004363D8">
      <w:pPr>
        <w:pStyle w:val="EW"/>
        <w:rPr>
          <w:rFonts w:eastAsia="宋体"/>
          <w:lang w:eastAsia="zh-CN"/>
        </w:rPr>
      </w:pPr>
      <w:r w:rsidRPr="0084511B">
        <w:rPr>
          <w:rFonts w:eastAsia="宋体"/>
          <w:lang w:eastAsia="zh-CN"/>
        </w:rPr>
        <w:t>IDMS</w:t>
      </w:r>
      <w:r w:rsidRPr="0084511B">
        <w:rPr>
          <w:rFonts w:eastAsia="宋体"/>
          <w:lang w:eastAsia="zh-CN"/>
        </w:rPr>
        <w:tab/>
        <w:t xml:space="preserve">Intent </w:t>
      </w:r>
      <w:r w:rsidR="009E6BE2" w:rsidRPr="0084511B">
        <w:rPr>
          <w:rFonts w:eastAsia="宋体"/>
          <w:lang w:eastAsia="zh-CN"/>
        </w:rPr>
        <w:t xml:space="preserve">Driven </w:t>
      </w:r>
      <w:r w:rsidRPr="0084511B">
        <w:rPr>
          <w:rFonts w:eastAsia="宋体"/>
          <w:lang w:eastAsia="zh-CN"/>
        </w:rPr>
        <w:t>Management Service</w:t>
      </w:r>
    </w:p>
    <w:p w14:paraId="70DAE644" w14:textId="40E70980" w:rsidR="0070382E" w:rsidRPr="0084511B" w:rsidRDefault="0070382E" w:rsidP="004363D8">
      <w:pPr>
        <w:pStyle w:val="EW"/>
        <w:rPr>
          <w:rFonts w:eastAsiaTheme="minorEastAsia"/>
          <w:lang w:eastAsia="zh-CN"/>
        </w:rPr>
      </w:pPr>
      <w:r w:rsidRPr="0084511B">
        <w:t>IDO</w:t>
      </w:r>
      <w:r w:rsidRPr="0084511B">
        <w:tab/>
        <w:t>Intent Driven Object</w:t>
      </w:r>
    </w:p>
    <w:p w14:paraId="7435E471" w14:textId="08AF00CC" w:rsidR="00CB4295" w:rsidRPr="0084511B" w:rsidRDefault="00CB4295" w:rsidP="004363D8">
      <w:pPr>
        <w:pStyle w:val="EW"/>
      </w:pPr>
      <w:r w:rsidRPr="0084511B">
        <w:t>IFIT</w:t>
      </w:r>
      <w:r w:rsidRPr="0084511B">
        <w:tab/>
        <w:t>In-situ Flow Information Telemetry</w:t>
      </w:r>
    </w:p>
    <w:p w14:paraId="3CBE395F" w14:textId="3D189AD4" w:rsidR="00577A60" w:rsidRPr="0084511B" w:rsidRDefault="00577A60" w:rsidP="004363D8">
      <w:pPr>
        <w:pStyle w:val="EW"/>
        <w:rPr>
          <w:rFonts w:cs="Arial"/>
          <w:bCs/>
          <w:color w:val="000000"/>
        </w:rPr>
      </w:pPr>
      <w:r w:rsidRPr="0084511B">
        <w:rPr>
          <w:rFonts w:cs="Arial"/>
          <w:bCs/>
          <w:color w:val="000000"/>
        </w:rPr>
        <w:t>IETF</w:t>
      </w:r>
      <w:r w:rsidRPr="0084511B">
        <w:rPr>
          <w:rFonts w:cs="Arial"/>
          <w:bCs/>
          <w:color w:val="000000"/>
        </w:rPr>
        <w:tab/>
        <w:t>Internet Engineering Task Force</w:t>
      </w:r>
    </w:p>
    <w:p w14:paraId="73F87B6C" w14:textId="25ED7C7A" w:rsidR="0070382E" w:rsidRPr="0084511B" w:rsidRDefault="0070382E" w:rsidP="004363D8">
      <w:pPr>
        <w:pStyle w:val="EW"/>
        <w:rPr>
          <w:rFonts w:cs="Arial"/>
          <w:bCs/>
          <w:color w:val="000000"/>
        </w:rPr>
      </w:pPr>
      <w:r w:rsidRPr="0084511B">
        <w:rPr>
          <w:rFonts w:eastAsiaTheme="minorEastAsia" w:hint="eastAsia"/>
          <w:lang w:eastAsia="zh-CN"/>
        </w:rPr>
        <w:lastRenderedPageBreak/>
        <w:t>I</w:t>
      </w:r>
      <w:r w:rsidRPr="0084511B">
        <w:rPr>
          <w:rFonts w:eastAsiaTheme="minorEastAsia"/>
          <w:lang w:eastAsia="zh-CN"/>
        </w:rPr>
        <w:t>M</w:t>
      </w:r>
      <w:r w:rsidRPr="0084511B">
        <w:rPr>
          <w:rFonts w:eastAsiaTheme="minorEastAsia"/>
          <w:lang w:eastAsia="zh-CN"/>
        </w:rPr>
        <w:tab/>
        <w:t>Intent Management</w:t>
      </w:r>
    </w:p>
    <w:p w14:paraId="06DBC3B6" w14:textId="32A98DCB" w:rsidR="00577A60" w:rsidRPr="0084511B" w:rsidRDefault="00577A60" w:rsidP="004363D8">
      <w:pPr>
        <w:pStyle w:val="EW"/>
        <w:rPr>
          <w:rFonts w:cs="Arial"/>
          <w:bCs/>
          <w:color w:val="000000"/>
        </w:rPr>
      </w:pPr>
      <w:r w:rsidRPr="0084511B">
        <w:rPr>
          <w:color w:val="000000"/>
          <w:lang w:eastAsia="zh-CN"/>
        </w:rPr>
        <w:t>IMS</w:t>
      </w:r>
      <w:r w:rsidRPr="0084511B">
        <w:rPr>
          <w:color w:val="000000"/>
          <w:lang w:eastAsia="zh-CN"/>
        </w:rPr>
        <w:tab/>
      </w:r>
      <w:r w:rsidRPr="0084511B">
        <w:rPr>
          <w:rFonts w:cs="Arial"/>
          <w:bCs/>
          <w:color w:val="000000"/>
        </w:rPr>
        <w:t>Integrated Management System</w:t>
      </w:r>
    </w:p>
    <w:p w14:paraId="0598A476" w14:textId="2AEBEC77" w:rsidR="00190014" w:rsidRPr="0084511B" w:rsidRDefault="00190014" w:rsidP="004363D8">
      <w:pPr>
        <w:pStyle w:val="EW"/>
      </w:pPr>
      <w:r w:rsidRPr="0084511B">
        <w:t>INFP</w:t>
      </w:r>
      <w:r w:rsidRPr="0084511B">
        <w:tab/>
        <w:t>Intelligent Network Failure Prevention</w:t>
      </w:r>
    </w:p>
    <w:p w14:paraId="37DB4DB3" w14:textId="3E9450E1" w:rsidR="00CB4295" w:rsidRPr="0084511B" w:rsidRDefault="00CB4295" w:rsidP="004363D8">
      <w:pPr>
        <w:pStyle w:val="EW"/>
      </w:pPr>
      <w:r w:rsidRPr="0084511B">
        <w:t>IOAM</w:t>
      </w:r>
      <w:r w:rsidRPr="0084511B">
        <w:tab/>
        <w:t>In-situ OAM</w:t>
      </w:r>
    </w:p>
    <w:p w14:paraId="4BE9EC74" w14:textId="77777777" w:rsidR="00190014" w:rsidRPr="0084511B" w:rsidRDefault="00190014" w:rsidP="004363D8">
      <w:pPr>
        <w:pStyle w:val="EW"/>
      </w:pPr>
      <w:r w:rsidRPr="0084511B">
        <w:t>IoT</w:t>
      </w:r>
      <w:r w:rsidRPr="0084511B">
        <w:tab/>
        <w:t>Internet of Things</w:t>
      </w:r>
    </w:p>
    <w:p w14:paraId="6820F0B6" w14:textId="1496F294" w:rsidR="00D57A0C" w:rsidRPr="0084511B" w:rsidRDefault="00576056" w:rsidP="004363D8">
      <w:pPr>
        <w:pStyle w:val="EW"/>
      </w:pPr>
      <w:r w:rsidRPr="0084511B">
        <w:t>IP</w:t>
      </w:r>
      <w:r w:rsidRPr="0084511B">
        <w:tab/>
        <w:t>Internet Protocol</w:t>
      </w:r>
    </w:p>
    <w:p w14:paraId="60E59698" w14:textId="1011895A" w:rsidR="00577A60" w:rsidRPr="0084511B" w:rsidRDefault="00577A60" w:rsidP="004363D8">
      <w:pPr>
        <w:pStyle w:val="EW"/>
        <w:rPr>
          <w:color w:val="000000"/>
          <w:shd w:val="clear" w:color="auto" w:fill="FFFFFF"/>
        </w:rPr>
      </w:pPr>
      <w:r w:rsidRPr="0084511B">
        <w:rPr>
          <w:color w:val="000000"/>
          <w:lang w:eastAsia="zh-CN"/>
        </w:rPr>
        <w:t>IPFIX</w:t>
      </w:r>
      <w:r w:rsidRPr="0084511B">
        <w:rPr>
          <w:color w:val="000000"/>
          <w:lang w:eastAsia="zh-CN"/>
        </w:rPr>
        <w:tab/>
      </w:r>
      <w:r w:rsidRPr="0084511B">
        <w:rPr>
          <w:color w:val="000000"/>
          <w:shd w:val="clear" w:color="auto" w:fill="FFFFFF"/>
        </w:rPr>
        <w:t xml:space="preserve">IP Flow Information </w:t>
      </w:r>
      <w:proofErr w:type="spellStart"/>
      <w:r w:rsidR="009E6BE2" w:rsidRPr="0084511B">
        <w:rPr>
          <w:color w:val="000000"/>
          <w:shd w:val="clear" w:color="auto" w:fill="FFFFFF"/>
        </w:rPr>
        <w:t>eXport</w:t>
      </w:r>
      <w:proofErr w:type="spellEnd"/>
    </w:p>
    <w:p w14:paraId="7DE4CD69" w14:textId="028DC919" w:rsidR="00577A60" w:rsidRPr="0084511B" w:rsidRDefault="00577A60" w:rsidP="004363D8">
      <w:pPr>
        <w:pStyle w:val="EW"/>
        <w:rPr>
          <w:color w:val="000000"/>
          <w:shd w:val="clear" w:color="auto" w:fill="FFFFFF"/>
        </w:rPr>
      </w:pPr>
      <w:r w:rsidRPr="0084511B">
        <w:rPr>
          <w:color w:val="000000"/>
          <w:shd w:val="clear" w:color="auto" w:fill="FFFFFF"/>
        </w:rPr>
        <w:t>IPFPM</w:t>
      </w:r>
      <w:r w:rsidRPr="0084511B">
        <w:rPr>
          <w:color w:val="000000"/>
          <w:shd w:val="clear" w:color="auto" w:fill="FFFFFF"/>
        </w:rPr>
        <w:tab/>
        <w:t>IP Flow Performance Measurement</w:t>
      </w:r>
    </w:p>
    <w:p w14:paraId="146865E1" w14:textId="50222264" w:rsidR="00523C50" w:rsidRPr="0084511B" w:rsidRDefault="00523C50" w:rsidP="000F7D9E">
      <w:pPr>
        <w:pStyle w:val="EW"/>
        <w:rPr>
          <w:shd w:val="clear" w:color="auto" w:fill="FFFFFF"/>
        </w:rPr>
      </w:pPr>
      <w:r w:rsidRPr="0084511B">
        <w:rPr>
          <w:shd w:val="clear" w:color="auto" w:fill="FFFFFF"/>
        </w:rPr>
        <w:t>IPPM</w:t>
      </w:r>
      <w:r w:rsidRPr="0084511B">
        <w:rPr>
          <w:shd w:val="clear" w:color="auto" w:fill="FFFFFF"/>
        </w:rPr>
        <w:tab/>
        <w:t>IP Performance Metrics</w:t>
      </w:r>
    </w:p>
    <w:p w14:paraId="488E25D4" w14:textId="6492F1AF" w:rsidR="00EC582B" w:rsidRPr="0084511B" w:rsidRDefault="00EC582B" w:rsidP="00993BD3">
      <w:pPr>
        <w:pStyle w:val="EW"/>
        <w:rPr>
          <w:color w:val="000000"/>
          <w:shd w:val="clear" w:color="auto" w:fill="FFFFFF"/>
        </w:rPr>
      </w:pPr>
      <w:r w:rsidRPr="0084511B">
        <w:rPr>
          <w:rFonts w:eastAsiaTheme="minorEastAsia"/>
          <w:lang w:eastAsia="zh-CN"/>
        </w:rPr>
        <w:t>IPv4</w:t>
      </w:r>
      <w:r w:rsidRPr="0084511B">
        <w:rPr>
          <w:rFonts w:eastAsiaTheme="minorEastAsia"/>
          <w:lang w:eastAsia="zh-CN"/>
        </w:rPr>
        <w:tab/>
        <w:t>Internet Protocol version 4</w:t>
      </w:r>
    </w:p>
    <w:p w14:paraId="252F9606" w14:textId="6D3673FD" w:rsidR="0070382E" w:rsidRPr="0084511B" w:rsidRDefault="0070382E" w:rsidP="003C0791">
      <w:pPr>
        <w:pStyle w:val="EW"/>
        <w:rPr>
          <w:rFonts w:eastAsiaTheme="minorEastAsia"/>
          <w:lang w:eastAsia="zh-CN"/>
        </w:rPr>
      </w:pPr>
      <w:r w:rsidRPr="0084511B">
        <w:t>IRI</w:t>
      </w:r>
      <w:r w:rsidRPr="0084511B">
        <w:tab/>
      </w:r>
      <w:r w:rsidRPr="0084511B">
        <w:rPr>
          <w:rFonts w:eastAsiaTheme="minorEastAsia"/>
          <w:lang w:eastAsia="zh-CN"/>
        </w:rPr>
        <w:t>Internationalized Resource Identifiers</w:t>
      </w:r>
    </w:p>
    <w:p w14:paraId="5D0CA02D" w14:textId="3C417EBA" w:rsidR="00225CAD" w:rsidRPr="0084511B" w:rsidRDefault="00225CAD" w:rsidP="003C0791">
      <w:pPr>
        <w:pStyle w:val="EW"/>
      </w:pPr>
      <w:r w:rsidRPr="0084511B">
        <w:t>ISG</w:t>
      </w:r>
      <w:r w:rsidRPr="0084511B">
        <w:tab/>
        <w:t>Industry Specification Group</w:t>
      </w:r>
    </w:p>
    <w:p w14:paraId="37A776A5" w14:textId="1DA2A654" w:rsidR="000E351C" w:rsidRPr="0084511B" w:rsidRDefault="000E351C" w:rsidP="003C0791">
      <w:pPr>
        <w:pStyle w:val="EW"/>
      </w:pPr>
      <w:r w:rsidRPr="0084511B">
        <w:rPr>
          <w:rFonts w:eastAsiaTheme="minorEastAsia"/>
        </w:rPr>
        <w:t>ISP</w:t>
      </w:r>
      <w:r w:rsidRPr="0084511B">
        <w:rPr>
          <w:rFonts w:eastAsiaTheme="minorEastAsia"/>
        </w:rPr>
        <w:tab/>
        <w:t>Internet Service Provider</w:t>
      </w:r>
    </w:p>
    <w:p w14:paraId="1162708F" w14:textId="328479FE" w:rsidR="00DA7690" w:rsidRPr="0084511B" w:rsidRDefault="00DA7690" w:rsidP="004363D8">
      <w:pPr>
        <w:pStyle w:val="EW"/>
      </w:pPr>
      <w:r w:rsidRPr="0084511B">
        <w:t>IT</w:t>
      </w:r>
      <w:r w:rsidRPr="0084511B">
        <w:tab/>
      </w:r>
      <w:r w:rsidRPr="0084511B">
        <w:rPr>
          <w:rFonts w:hint="eastAsia"/>
        </w:rPr>
        <w:t>In</w:t>
      </w:r>
      <w:r w:rsidRPr="0084511B">
        <w:t>formation Technology</w:t>
      </w:r>
    </w:p>
    <w:p w14:paraId="72B6B561" w14:textId="77777777" w:rsidR="0050772C" w:rsidRPr="0084511B" w:rsidRDefault="0050772C" w:rsidP="00C94FA3">
      <w:pPr>
        <w:pStyle w:val="EW"/>
        <w:rPr>
          <w:rFonts w:cs="Arial"/>
          <w:bCs/>
          <w:color w:val="000000"/>
        </w:rPr>
      </w:pPr>
      <w:r w:rsidRPr="0084511B">
        <w:rPr>
          <w:color w:val="000000"/>
          <w:lang w:eastAsia="zh-CN"/>
        </w:rPr>
        <w:t>ITU</w:t>
      </w:r>
      <w:r w:rsidRPr="0084511B">
        <w:rPr>
          <w:color w:val="000000"/>
          <w:lang w:eastAsia="zh-CN"/>
        </w:rPr>
        <w:tab/>
      </w:r>
      <w:r w:rsidRPr="0084511B">
        <w:rPr>
          <w:rFonts w:cs="Arial"/>
          <w:bCs/>
          <w:color w:val="000000"/>
        </w:rPr>
        <w:t>International Telecommunication Union</w:t>
      </w:r>
    </w:p>
    <w:p w14:paraId="1F48C770" w14:textId="7FC7CF46" w:rsidR="0050772C" w:rsidRPr="0084511B" w:rsidRDefault="0050772C" w:rsidP="00AF11B0">
      <w:pPr>
        <w:pStyle w:val="EX"/>
        <w:rPr>
          <w:shd w:val="clear" w:color="auto" w:fill="FFFFFF"/>
        </w:rPr>
      </w:pPr>
      <w:r w:rsidRPr="0084511B">
        <w:rPr>
          <w:lang w:eastAsia="zh-CN"/>
        </w:rPr>
        <w:t>ITU-T</w:t>
      </w:r>
      <w:r w:rsidRPr="0084511B">
        <w:rPr>
          <w:lang w:eastAsia="zh-CN"/>
        </w:rPr>
        <w:tab/>
      </w:r>
      <w:r w:rsidRPr="0084511B">
        <w:rPr>
          <w:shd w:val="clear" w:color="auto" w:fill="FFFFFF"/>
        </w:rPr>
        <w:t xml:space="preserve">ITU Telecommunication </w:t>
      </w:r>
      <w:r w:rsidR="00323F13">
        <w:rPr>
          <w:shd w:val="clear" w:color="auto" w:fill="FFFFFF"/>
        </w:rPr>
        <w:t>s</w:t>
      </w:r>
      <w:r w:rsidRPr="0084511B">
        <w:rPr>
          <w:shd w:val="clear" w:color="auto" w:fill="FFFFFF"/>
        </w:rPr>
        <w:t xml:space="preserve">tandardization </w:t>
      </w:r>
      <w:r w:rsidR="00323F13">
        <w:rPr>
          <w:shd w:val="clear" w:color="auto" w:fill="FFFFFF"/>
        </w:rPr>
        <w:t>s</w:t>
      </w:r>
      <w:r w:rsidRPr="0084511B">
        <w:rPr>
          <w:shd w:val="clear" w:color="auto" w:fill="FFFFFF"/>
        </w:rPr>
        <w:t>ector</w:t>
      </w:r>
    </w:p>
    <w:p w14:paraId="6CB57902" w14:textId="42465D0B" w:rsidR="005C727C" w:rsidRPr="0084511B" w:rsidRDefault="005C727C" w:rsidP="005C727C">
      <w:pPr>
        <w:pStyle w:val="H6"/>
      </w:pPr>
      <w:r w:rsidRPr="0084511B">
        <w:t>J</w:t>
      </w:r>
    </w:p>
    <w:p w14:paraId="206C52A7" w14:textId="5511BC49" w:rsidR="005C727C" w:rsidRPr="0084511B" w:rsidRDefault="00225CAD" w:rsidP="00993BD3">
      <w:pPr>
        <w:pStyle w:val="EX"/>
      </w:pPr>
      <w:r w:rsidRPr="0084511B">
        <w:t>JSON</w:t>
      </w:r>
      <w:r w:rsidRPr="0084511B">
        <w:tab/>
        <w:t>JavaScript Object Notation</w:t>
      </w:r>
    </w:p>
    <w:p w14:paraId="2BDBF3FA" w14:textId="627F8EF9" w:rsidR="00CD0D0D" w:rsidRPr="0084511B" w:rsidRDefault="00CD0D0D" w:rsidP="00CD0D0D">
      <w:pPr>
        <w:pStyle w:val="H6"/>
      </w:pPr>
      <w:r w:rsidRPr="0084511B">
        <w:t>K</w:t>
      </w:r>
    </w:p>
    <w:p w14:paraId="20F40E94" w14:textId="48BC35C9" w:rsidR="002C2E8D" w:rsidRDefault="002C2E8D" w:rsidP="002C2E8D">
      <w:pPr>
        <w:pStyle w:val="EW"/>
        <w:rPr>
          <w:kern w:val="2"/>
          <w:lang w:val="en-US" w:eastAsia="zh-CN"/>
        </w:rPr>
      </w:pPr>
      <w:r>
        <w:rPr>
          <w:rFonts w:hint="eastAsia"/>
          <w:kern w:val="2"/>
          <w:lang w:val="en-US" w:eastAsia="zh-CN"/>
        </w:rPr>
        <w:t>KGC</w:t>
      </w:r>
      <w:r>
        <w:tab/>
      </w:r>
      <w:r>
        <w:rPr>
          <w:rFonts w:hint="eastAsia"/>
          <w:kern w:val="2"/>
          <w:lang w:val="en-US" w:eastAsia="zh-CN"/>
        </w:rPr>
        <w:t>Knowledge Graph Completion</w:t>
      </w:r>
      <w:r w:rsidRPr="002C2E8D">
        <w:t xml:space="preserve"> </w:t>
      </w:r>
      <w:r w:rsidRPr="002C2E8D">
        <w:rPr>
          <w:kern w:val="2"/>
          <w:lang w:val="en-US" w:eastAsia="zh-CN"/>
        </w:rPr>
        <w:t>(from DGRENI-0031v311_Net-know-grap (GR ENI 031) ENI-0031v311_Net-know-grapv007)</w:t>
      </w:r>
    </w:p>
    <w:p w14:paraId="4B33050B" w14:textId="25997D00" w:rsidR="002D0804" w:rsidRPr="000E5385" w:rsidRDefault="002D0804" w:rsidP="002D0804">
      <w:pPr>
        <w:pStyle w:val="EW"/>
      </w:pPr>
      <w:r>
        <w:rPr>
          <w:rFonts w:hint="eastAsia"/>
          <w:kern w:val="2"/>
          <w:lang w:val="en-US" w:eastAsia="zh-CN"/>
        </w:rPr>
        <w:t>KGQA</w:t>
      </w:r>
      <w:r>
        <w:tab/>
      </w:r>
      <w:r>
        <w:rPr>
          <w:rFonts w:hint="eastAsia"/>
          <w:kern w:val="2"/>
          <w:lang w:val="en-US" w:eastAsia="zh-CN"/>
        </w:rPr>
        <w:t>Knowledge Graph Question Answering</w:t>
      </w:r>
      <w:r w:rsidRPr="002D0804">
        <w:t xml:space="preserve"> </w:t>
      </w:r>
      <w:r w:rsidRPr="002D0804">
        <w:rPr>
          <w:kern w:val="2"/>
          <w:lang w:val="en-US" w:eastAsia="zh-CN"/>
        </w:rPr>
        <w:t>(from DGRENI-0031v311_Net-know-grap (GR ENI 031) ENI-0031v311_Net-know-grapv007)</w:t>
      </w:r>
    </w:p>
    <w:p w14:paraId="2A1AD119" w14:textId="6144A17C" w:rsidR="000E351C" w:rsidRPr="0084511B" w:rsidRDefault="000E351C" w:rsidP="000E351C">
      <w:pPr>
        <w:pStyle w:val="EW"/>
        <w:rPr>
          <w:rFonts w:eastAsiaTheme="minorEastAsia"/>
        </w:rPr>
      </w:pPr>
      <w:r w:rsidRPr="0084511B">
        <w:rPr>
          <w:rFonts w:eastAsiaTheme="minorEastAsia"/>
        </w:rPr>
        <w:t>KM</w:t>
      </w:r>
      <w:r w:rsidRPr="0084511B">
        <w:rPr>
          <w:rFonts w:eastAsiaTheme="minorEastAsia"/>
        </w:rPr>
        <w:tab/>
        <w:t>Knowledge Management (functional block)</w:t>
      </w:r>
    </w:p>
    <w:p w14:paraId="32F31EC4" w14:textId="73128F92" w:rsidR="00644772" w:rsidRPr="0084511B" w:rsidRDefault="00644772" w:rsidP="00644772">
      <w:pPr>
        <w:pStyle w:val="EW"/>
      </w:pPr>
      <w:r w:rsidRPr="0084511B">
        <w:t>KP</w:t>
      </w:r>
      <w:r w:rsidRPr="0084511B">
        <w:tab/>
        <w:t>Knowledge Plane</w:t>
      </w:r>
    </w:p>
    <w:p w14:paraId="7AF3F2E5" w14:textId="69D25EA4" w:rsidR="00CD0D0D" w:rsidRPr="0084511B" w:rsidRDefault="00CD0D0D" w:rsidP="00CD0D0D">
      <w:pPr>
        <w:pStyle w:val="EW"/>
      </w:pPr>
      <w:r w:rsidRPr="0084511B">
        <w:t>KPI</w:t>
      </w:r>
      <w:r w:rsidRPr="0084511B">
        <w:tab/>
        <w:t>Key Performance Indicator</w:t>
      </w:r>
    </w:p>
    <w:p w14:paraId="6C45DCF4" w14:textId="77777777" w:rsidR="00D06572" w:rsidRPr="0084511B" w:rsidRDefault="00D06572" w:rsidP="00C94FA3">
      <w:pPr>
        <w:pStyle w:val="EW"/>
        <w:rPr>
          <w:shd w:val="clear" w:color="auto" w:fill="FFFFFF"/>
        </w:rPr>
      </w:pPr>
      <w:r w:rsidRPr="0084511B">
        <w:rPr>
          <w:shd w:val="clear" w:color="auto" w:fill="FFFFFF"/>
        </w:rPr>
        <w:t>KQI</w:t>
      </w:r>
      <w:r w:rsidRPr="0084511B">
        <w:rPr>
          <w:shd w:val="clear" w:color="auto" w:fill="FFFFFF"/>
        </w:rPr>
        <w:tab/>
        <w:t>Key Quality Indicator</w:t>
      </w:r>
    </w:p>
    <w:p w14:paraId="4F3A6D68" w14:textId="620E9241" w:rsidR="00D06572" w:rsidRPr="0084511B" w:rsidRDefault="00D06572" w:rsidP="00C94FA3">
      <w:pPr>
        <w:pStyle w:val="EX"/>
        <w:rPr>
          <w:shd w:val="clear" w:color="auto" w:fill="FFFFFF"/>
        </w:rPr>
      </w:pPr>
      <w:r w:rsidRPr="0084511B">
        <w:rPr>
          <w:shd w:val="clear" w:color="auto" w:fill="FFFFFF"/>
        </w:rPr>
        <w:t>KSQL</w:t>
      </w:r>
      <w:r w:rsidRPr="0084511B">
        <w:rPr>
          <w:shd w:val="clear" w:color="auto" w:fill="FFFFFF"/>
        </w:rPr>
        <w:tab/>
      </w:r>
      <w:r w:rsidR="00323F13">
        <w:rPr>
          <w:shd w:val="clear" w:color="auto" w:fill="FFFFFF"/>
        </w:rPr>
        <w:t>s</w:t>
      </w:r>
      <w:r w:rsidRPr="0084511B">
        <w:rPr>
          <w:shd w:val="clear" w:color="auto" w:fill="FFFFFF"/>
        </w:rPr>
        <w:t>treaming SQL engine for Apache</w:t>
      </w:r>
      <w:r w:rsidR="00323F13" w:rsidRPr="006A7713">
        <w:rPr>
          <w:shd w:val="clear" w:color="auto" w:fill="FFFFFF"/>
          <w:vertAlign w:val="superscript"/>
        </w:rPr>
        <w:t>®</w:t>
      </w:r>
      <w:r w:rsidRPr="0084511B">
        <w:rPr>
          <w:shd w:val="clear" w:color="auto" w:fill="FFFFFF"/>
        </w:rPr>
        <w:t xml:space="preserve"> Kafka</w:t>
      </w:r>
      <w:r w:rsidR="00323F13" w:rsidRPr="00DE39FD">
        <w:rPr>
          <w:shd w:val="clear" w:color="auto" w:fill="FFFFFF"/>
          <w:vertAlign w:val="superscript"/>
        </w:rPr>
        <w:t>®</w:t>
      </w:r>
    </w:p>
    <w:p w14:paraId="52D88273" w14:textId="77777777" w:rsidR="009A66FD" w:rsidRPr="0084511B" w:rsidRDefault="009A66FD" w:rsidP="00AF11B0">
      <w:pPr>
        <w:pStyle w:val="H6"/>
      </w:pPr>
      <w:r w:rsidRPr="0084511B">
        <w:rPr>
          <w:rFonts w:hint="eastAsia"/>
        </w:rPr>
        <w:t>L</w:t>
      </w:r>
    </w:p>
    <w:p w14:paraId="2FE0C094" w14:textId="7E20AA4B" w:rsidR="00DD3D36" w:rsidRPr="000E5385" w:rsidRDefault="00DD3D36" w:rsidP="00DD3D36">
      <w:pPr>
        <w:pStyle w:val="EW"/>
        <w:rPr>
          <w:rFonts w:eastAsiaTheme="minorEastAsia"/>
          <w:lang w:val="en-US" w:eastAsia="zh-CN"/>
        </w:rPr>
      </w:pPr>
      <w:r>
        <w:t>LAN</w:t>
      </w:r>
      <w:r>
        <w:tab/>
      </w:r>
      <w:r>
        <w:rPr>
          <w:rFonts w:hint="eastAsia"/>
          <w:lang w:val="en-US" w:eastAsia="zh-CN"/>
        </w:rPr>
        <w:t>Local Area Network</w:t>
      </w:r>
      <w:r w:rsidRPr="00DD3D36">
        <w:t xml:space="preserve"> </w:t>
      </w:r>
      <w:r w:rsidRPr="00DD3D36">
        <w:rPr>
          <w:lang w:val="en-US" w:eastAsia="zh-CN"/>
        </w:rPr>
        <w:t>(from DGRENI-0031v311_Net-know-grap (GR ENI 031) ENI-0031v311_Net-know-grapv007)</w:t>
      </w:r>
    </w:p>
    <w:p w14:paraId="5E66489C" w14:textId="6952FDD5" w:rsidR="00225CAD" w:rsidRPr="0084511B" w:rsidRDefault="00225CAD" w:rsidP="00225CAD">
      <w:pPr>
        <w:pStyle w:val="EW"/>
      </w:pPr>
      <w:r w:rsidRPr="0084511B">
        <w:t>LDAP</w:t>
      </w:r>
      <w:r w:rsidRPr="0084511B">
        <w:tab/>
        <w:t>Lightweight Directory Access Protocol</w:t>
      </w:r>
    </w:p>
    <w:p w14:paraId="37ECCCE5" w14:textId="1514A542" w:rsidR="00232B06" w:rsidRPr="0084511B" w:rsidRDefault="00232B06" w:rsidP="00232B06">
      <w:pPr>
        <w:pStyle w:val="EW"/>
        <w:rPr>
          <w:lang w:eastAsia="zh-CN"/>
        </w:rPr>
      </w:pPr>
      <w:r w:rsidRPr="0084511B">
        <w:rPr>
          <w:lang w:eastAsia="zh-CN"/>
        </w:rPr>
        <w:t>LI</w:t>
      </w:r>
      <w:r w:rsidRPr="0084511B">
        <w:rPr>
          <w:lang w:eastAsia="zh-CN"/>
        </w:rPr>
        <w:tab/>
        <w:t>Lawful Interception</w:t>
      </w:r>
    </w:p>
    <w:p w14:paraId="54148036" w14:textId="52303E38" w:rsidR="00521A52" w:rsidRDefault="00521A52" w:rsidP="00232B06">
      <w:pPr>
        <w:pStyle w:val="EW"/>
        <w:rPr>
          <w:bCs/>
        </w:rPr>
      </w:pPr>
      <w:r w:rsidRPr="0084511B">
        <w:rPr>
          <w:bCs/>
        </w:rPr>
        <w:t>LLC</w:t>
      </w:r>
      <w:r w:rsidRPr="0084511B">
        <w:rPr>
          <w:bCs/>
        </w:rPr>
        <w:tab/>
        <w:t>Last Level Cache</w:t>
      </w:r>
    </w:p>
    <w:p w14:paraId="43BF275F" w14:textId="5C7B0C82" w:rsidR="0081213F" w:rsidRPr="000E5385" w:rsidRDefault="0081213F" w:rsidP="0081213F">
      <w:pPr>
        <w:pStyle w:val="EW"/>
      </w:pPr>
      <w:r>
        <w:t>LLM</w:t>
      </w:r>
      <w:r>
        <w:tab/>
        <w:t xml:space="preserve">Large Language </w:t>
      </w:r>
      <w:proofErr w:type="gramStart"/>
      <w:r>
        <w:t>Model(</w:t>
      </w:r>
      <w:proofErr w:type="gramEnd"/>
      <w:r>
        <w:t xml:space="preserve">from </w:t>
      </w:r>
      <w:r w:rsidRPr="0081213F">
        <w:t>DGSENI-0030v411_Trans_Arch (GS ENI 030) ENI-0030v411_Trans_Archv007</w:t>
      </w:r>
      <w:r>
        <w:t>)</w:t>
      </w:r>
    </w:p>
    <w:p w14:paraId="571160C6" w14:textId="62B79570" w:rsidR="009A66FD" w:rsidRPr="0084511B" w:rsidRDefault="009A66FD" w:rsidP="00AF11B0">
      <w:pPr>
        <w:pStyle w:val="EW"/>
      </w:pPr>
      <w:r w:rsidRPr="0084511B">
        <w:t>LSO</w:t>
      </w:r>
      <w:r w:rsidRPr="0084511B">
        <w:tab/>
        <w:t>Lifecycle Service Orchestration</w:t>
      </w:r>
    </w:p>
    <w:p w14:paraId="20F7BCD1" w14:textId="39370B7C" w:rsidR="00C54436" w:rsidRPr="0084511B" w:rsidRDefault="00C54436" w:rsidP="00C54436">
      <w:pPr>
        <w:pStyle w:val="EW"/>
      </w:pPr>
      <w:r w:rsidRPr="0084511B">
        <w:t>LSTM</w:t>
      </w:r>
      <w:r w:rsidRPr="0084511B">
        <w:tab/>
        <w:t>Long Short-Term Memory</w:t>
      </w:r>
    </w:p>
    <w:p w14:paraId="1C126EE5" w14:textId="77777777" w:rsidR="00DA7690" w:rsidRPr="0084511B" w:rsidRDefault="00DA7690" w:rsidP="00AF11B0">
      <w:pPr>
        <w:pStyle w:val="EX"/>
      </w:pPr>
      <w:r w:rsidRPr="0084511B">
        <w:t>LTE</w:t>
      </w:r>
      <w:r w:rsidRPr="0084511B">
        <w:tab/>
      </w:r>
      <w:r w:rsidRPr="0084511B">
        <w:rPr>
          <w:rFonts w:hint="eastAsia"/>
        </w:rPr>
        <w:t>Lo</w:t>
      </w:r>
      <w:r w:rsidRPr="0084511B">
        <w:t>ng Term Evolution</w:t>
      </w:r>
    </w:p>
    <w:p w14:paraId="0A34F820" w14:textId="77777777" w:rsidR="009A66FD" w:rsidRPr="0084511B" w:rsidRDefault="009A66FD" w:rsidP="00AF11B0">
      <w:pPr>
        <w:pStyle w:val="H6"/>
        <w:rPr>
          <w:lang w:eastAsia="zh-CN"/>
        </w:rPr>
      </w:pPr>
      <w:r w:rsidRPr="0084511B">
        <w:rPr>
          <w:rFonts w:hint="eastAsia"/>
        </w:rPr>
        <w:t>M</w:t>
      </w:r>
    </w:p>
    <w:p w14:paraId="25EAE631" w14:textId="77777777" w:rsidR="00225CAD" w:rsidRPr="0084511B" w:rsidRDefault="00225CAD" w:rsidP="00225CAD">
      <w:pPr>
        <w:pStyle w:val="EW"/>
      </w:pPr>
      <w:r w:rsidRPr="0084511B">
        <w:t>MAC</w:t>
      </w:r>
      <w:r w:rsidRPr="0084511B">
        <w:tab/>
        <w:t>Media Access Control</w:t>
      </w:r>
    </w:p>
    <w:p w14:paraId="2D1F8831" w14:textId="77777777" w:rsidR="009A66FD" w:rsidRPr="0084511B" w:rsidRDefault="009A66FD" w:rsidP="00AF11B0">
      <w:pPr>
        <w:pStyle w:val="EW"/>
      </w:pPr>
      <w:proofErr w:type="gramStart"/>
      <w:r w:rsidRPr="0084511B">
        <w:t>MAN</w:t>
      </w:r>
      <w:proofErr w:type="gramEnd"/>
      <w:r w:rsidRPr="0084511B">
        <w:tab/>
        <w:t>Metropolitan Area Network</w:t>
      </w:r>
    </w:p>
    <w:p w14:paraId="2DB88BDB" w14:textId="4963046D" w:rsidR="00DA7690" w:rsidRPr="0084511B" w:rsidRDefault="00DA7690" w:rsidP="00AF11B0">
      <w:pPr>
        <w:pStyle w:val="EW"/>
      </w:pPr>
      <w:r w:rsidRPr="0084511B">
        <w:rPr>
          <w:rFonts w:hint="eastAsia"/>
        </w:rPr>
        <w:t>MANO</w:t>
      </w:r>
      <w:r w:rsidRPr="0084511B">
        <w:tab/>
      </w:r>
      <w:proofErr w:type="spellStart"/>
      <w:r w:rsidR="00B413C7" w:rsidRPr="0084511B">
        <w:t>MANagement</w:t>
      </w:r>
      <w:proofErr w:type="spellEnd"/>
      <w:r w:rsidR="00B413C7" w:rsidRPr="0084511B">
        <w:t xml:space="preserve"> </w:t>
      </w:r>
      <w:r w:rsidR="0072781C" w:rsidRPr="0084511B">
        <w:t xml:space="preserve">and </w:t>
      </w:r>
      <w:r w:rsidRPr="0084511B">
        <w:t>Orchestration</w:t>
      </w:r>
    </w:p>
    <w:p w14:paraId="239DAED1" w14:textId="77777777" w:rsidR="00644772" w:rsidRPr="0084511B" w:rsidRDefault="00644772" w:rsidP="00644772">
      <w:pPr>
        <w:pStyle w:val="EW"/>
      </w:pPr>
      <w:r w:rsidRPr="0084511B">
        <w:t>MAPE</w:t>
      </w:r>
      <w:r w:rsidRPr="0084511B">
        <w:tab/>
        <w:t>Model-Analyse-Plan-Execute</w:t>
      </w:r>
    </w:p>
    <w:p w14:paraId="7348437E" w14:textId="48A8B74C" w:rsidR="00644772" w:rsidRPr="0084511B" w:rsidRDefault="00644772" w:rsidP="00644772">
      <w:pPr>
        <w:pStyle w:val="EW"/>
      </w:pPr>
      <w:r w:rsidRPr="0084511B">
        <w:t>MAPE-K</w:t>
      </w:r>
      <w:r w:rsidRPr="0084511B">
        <w:tab/>
        <w:t>Model-Analyse-Plan-Execute-Knowledge</w:t>
      </w:r>
    </w:p>
    <w:p w14:paraId="18603FC7" w14:textId="77777777" w:rsidR="00225CAD" w:rsidRPr="0084511B" w:rsidRDefault="00225CAD" w:rsidP="00225CAD">
      <w:pPr>
        <w:pStyle w:val="EW"/>
      </w:pPr>
      <w:r w:rsidRPr="0084511B">
        <w:t>MBT</w:t>
      </w:r>
      <w:r w:rsidRPr="0084511B">
        <w:tab/>
        <w:t>Model-Based Translation</w:t>
      </w:r>
    </w:p>
    <w:p w14:paraId="77CD8238" w14:textId="1E743CC0" w:rsidR="000E351C" w:rsidRPr="0084511B" w:rsidRDefault="000E351C" w:rsidP="003C0791">
      <w:pPr>
        <w:pStyle w:val="EW"/>
        <w:ind w:left="1701"/>
      </w:pPr>
      <w:r w:rsidRPr="0084511B">
        <w:rPr>
          <w:rFonts w:eastAsiaTheme="minorEastAsia"/>
        </w:rPr>
        <w:t>MC</w:t>
      </w:r>
      <w:r w:rsidRPr="0084511B">
        <w:rPr>
          <w:rFonts w:eastAsiaTheme="minorEastAsia"/>
        </w:rPr>
        <w:tab/>
        <w:t>Mobile Caching</w:t>
      </w:r>
    </w:p>
    <w:p w14:paraId="280C7FD3" w14:textId="59F71AD7" w:rsidR="004112DE" w:rsidRPr="0084511B" w:rsidRDefault="004112DE" w:rsidP="003C0791">
      <w:pPr>
        <w:pStyle w:val="EW"/>
        <w:ind w:left="1701"/>
      </w:pPr>
      <w:r w:rsidRPr="0084511B">
        <w:t>MCM</w:t>
      </w:r>
      <w:r w:rsidRPr="0084511B">
        <w:tab/>
        <w:t>MEF Core Model</w:t>
      </w:r>
    </w:p>
    <w:p w14:paraId="3CCE1E16" w14:textId="38092D70" w:rsidR="001C4975" w:rsidRPr="0084511B" w:rsidRDefault="001C4975" w:rsidP="003C0791">
      <w:pPr>
        <w:pStyle w:val="EW"/>
        <w:ind w:left="1701"/>
        <w:rPr>
          <w:color w:val="000000"/>
          <w:lang w:eastAsia="zh-CN"/>
        </w:rPr>
      </w:pPr>
      <w:r w:rsidRPr="0084511B">
        <w:rPr>
          <w:color w:val="000000"/>
          <w:shd w:val="clear" w:color="auto" w:fill="FFFFFF"/>
        </w:rPr>
        <w:t>MCP</w:t>
      </w:r>
      <w:r w:rsidRPr="0084511B">
        <w:rPr>
          <w:color w:val="000000"/>
          <w:shd w:val="clear" w:color="auto" w:fill="FFFFFF"/>
        </w:rPr>
        <w:tab/>
        <w:t>M</w:t>
      </w:r>
      <w:r w:rsidRPr="0084511B">
        <w:rPr>
          <w:color w:val="000000"/>
          <w:lang w:eastAsia="zh-CN"/>
        </w:rPr>
        <w:t>ulti-vendor Command Platform</w:t>
      </w:r>
    </w:p>
    <w:p w14:paraId="3B24D8DD" w14:textId="77777777" w:rsidR="004112DE" w:rsidRPr="0084511B" w:rsidRDefault="004112DE" w:rsidP="003C0791">
      <w:pPr>
        <w:pStyle w:val="EW"/>
        <w:ind w:left="1701"/>
      </w:pPr>
      <w:r w:rsidRPr="0084511B">
        <w:t>MDB</w:t>
      </w:r>
      <w:r w:rsidRPr="0084511B">
        <w:tab/>
        <w:t>Model-Driven Behaviour</w:t>
      </w:r>
    </w:p>
    <w:p w14:paraId="392EA000" w14:textId="791885F5" w:rsidR="00644772" w:rsidRDefault="00644772" w:rsidP="003C0791">
      <w:pPr>
        <w:pStyle w:val="EW"/>
        <w:ind w:left="1701"/>
      </w:pPr>
      <w:r w:rsidRPr="0084511B">
        <w:t>MDE</w:t>
      </w:r>
      <w:r w:rsidRPr="0084511B">
        <w:tab/>
        <w:t>Model-Driven Engineering</w:t>
      </w:r>
    </w:p>
    <w:p w14:paraId="709393DC" w14:textId="4FFA60D2" w:rsidR="00FF5F55" w:rsidRPr="0084511B" w:rsidRDefault="00FF5F55" w:rsidP="003C0791">
      <w:pPr>
        <w:pStyle w:val="EW"/>
        <w:ind w:left="1701"/>
      </w:pPr>
      <w:r w:rsidRPr="00732CFA">
        <w:rPr>
          <w:rFonts w:eastAsia="宋体"/>
        </w:rPr>
        <w:t>MDT</w:t>
      </w:r>
      <w:r w:rsidRPr="00271869">
        <w:rPr>
          <w:rFonts w:eastAsia="宋体"/>
        </w:rPr>
        <w:tab/>
        <w:t>Model Driven Telemetry</w:t>
      </w:r>
      <w:r w:rsidRPr="00FF5F55">
        <w:t xml:space="preserve"> </w:t>
      </w:r>
      <w:r w:rsidRPr="00FF5F55">
        <w:rPr>
          <w:rFonts w:eastAsia="宋体"/>
        </w:rPr>
        <w:t>(DGRENI-0032v411_IFIT (GR ENI 032) ENI-0032v411_IFITv002)</w:t>
      </w:r>
    </w:p>
    <w:p w14:paraId="4CBCF6C4" w14:textId="77777777" w:rsidR="00644772" w:rsidRPr="0084511B" w:rsidRDefault="00644772" w:rsidP="003C0791">
      <w:pPr>
        <w:pStyle w:val="EW"/>
        <w:ind w:left="1701"/>
      </w:pPr>
      <w:r w:rsidRPr="0084511B">
        <w:t>ME</w:t>
      </w:r>
      <w:r w:rsidRPr="0084511B">
        <w:tab/>
        <w:t>Managed Element</w:t>
      </w:r>
    </w:p>
    <w:p w14:paraId="1BDA120C" w14:textId="77777777" w:rsidR="00DA7690" w:rsidRPr="0084511B" w:rsidRDefault="00DA7690" w:rsidP="003C0791">
      <w:pPr>
        <w:pStyle w:val="EW"/>
        <w:ind w:left="1701"/>
      </w:pPr>
      <w:r w:rsidRPr="0084511B">
        <w:lastRenderedPageBreak/>
        <w:t>MEC</w:t>
      </w:r>
      <w:r w:rsidRPr="0084511B">
        <w:tab/>
        <w:t>Multi-access Edge Computing</w:t>
      </w:r>
    </w:p>
    <w:p w14:paraId="1875FF6D" w14:textId="1F096913" w:rsidR="004363D8" w:rsidRPr="0084511B" w:rsidRDefault="00DA7690" w:rsidP="00993BD3">
      <w:pPr>
        <w:pStyle w:val="EX"/>
      </w:pPr>
      <w:r w:rsidRPr="0084511B">
        <w:t>MEF</w:t>
      </w:r>
      <w:r w:rsidRPr="0084511B">
        <w:tab/>
      </w:r>
      <w:r w:rsidR="0009460E" w:rsidRPr="0084511B">
        <w:t>Metro Ethernet Forum</w:t>
      </w:r>
    </w:p>
    <w:p w14:paraId="17F326C3" w14:textId="3B0DA448" w:rsidR="00DA7690" w:rsidRPr="0084511B" w:rsidRDefault="008A3806" w:rsidP="00993BD3">
      <w:pPr>
        <w:pStyle w:val="NO"/>
      </w:pPr>
      <w:r w:rsidRPr="0084511B">
        <w:t>NOTE:</w:t>
      </w:r>
      <w:r w:rsidRPr="0084511B">
        <w:tab/>
      </w:r>
      <w:r w:rsidR="008131B6" w:rsidRPr="0084511B">
        <w:t>An industry association</w:t>
      </w:r>
      <w:r w:rsidRPr="0084511B">
        <w:t>.</w:t>
      </w:r>
    </w:p>
    <w:p w14:paraId="15642E68" w14:textId="4D53A53F" w:rsidR="00D021CC" w:rsidRPr="0084511B" w:rsidRDefault="00D021CC" w:rsidP="006F63C8">
      <w:pPr>
        <w:pStyle w:val="EW"/>
        <w:ind w:left="1701"/>
      </w:pPr>
      <w:r w:rsidRPr="0084511B">
        <w:t>MIME</w:t>
      </w:r>
      <w:r w:rsidRPr="0084511B">
        <w:tab/>
        <w:t>Multipurpose Internet Mail Extension</w:t>
      </w:r>
    </w:p>
    <w:p w14:paraId="44EF3BA4" w14:textId="730DD20B" w:rsidR="00B9781A" w:rsidRPr="0084511B" w:rsidRDefault="00B9781A" w:rsidP="003C0791">
      <w:pPr>
        <w:pStyle w:val="EW"/>
        <w:ind w:left="1701"/>
      </w:pPr>
      <w:r w:rsidRPr="0084511B">
        <w:t>MIMO</w:t>
      </w:r>
      <w:r w:rsidRPr="0084511B">
        <w:tab/>
        <w:t>Multiple Input Multiple Output</w:t>
      </w:r>
    </w:p>
    <w:p w14:paraId="743FE64E" w14:textId="26AA33FD" w:rsidR="001C4975" w:rsidRPr="0084511B" w:rsidRDefault="001C4975" w:rsidP="003C0791">
      <w:pPr>
        <w:pStyle w:val="EW"/>
        <w:ind w:left="1701"/>
        <w:rPr>
          <w:lang w:eastAsia="zh-CN"/>
        </w:rPr>
      </w:pPr>
      <w:r w:rsidRPr="0084511B">
        <w:rPr>
          <w:lang w:eastAsia="zh-CN"/>
        </w:rPr>
        <w:t>ML</w:t>
      </w:r>
      <w:r w:rsidRPr="0084511B">
        <w:rPr>
          <w:lang w:eastAsia="zh-CN"/>
        </w:rPr>
        <w:tab/>
        <w:t>Machine Learning</w:t>
      </w:r>
    </w:p>
    <w:p w14:paraId="571C7A05" w14:textId="25A6A8BA" w:rsidR="0049012D" w:rsidRDefault="0049012D" w:rsidP="003C0791">
      <w:pPr>
        <w:pStyle w:val="EW"/>
        <w:ind w:left="1701"/>
        <w:rPr>
          <w:lang w:eastAsia="zh-CN"/>
        </w:rPr>
      </w:pPr>
      <w:r w:rsidRPr="0084511B">
        <w:rPr>
          <w:lang w:eastAsia="zh-CN"/>
        </w:rPr>
        <w:t>ML model</w:t>
      </w:r>
      <w:r w:rsidR="00A92F85" w:rsidRPr="0084511B">
        <w:rPr>
          <w:lang w:eastAsia="zh-CN"/>
        </w:rPr>
        <w:tab/>
      </w:r>
      <w:r w:rsidR="000F7D9E" w:rsidRPr="0084511B">
        <w:rPr>
          <w:lang w:eastAsia="zh-CN"/>
        </w:rPr>
        <w:t>M</w:t>
      </w:r>
      <w:r w:rsidRPr="0084511B">
        <w:rPr>
          <w:lang w:eastAsia="zh-CN"/>
        </w:rPr>
        <w:t xml:space="preserve">achine </w:t>
      </w:r>
      <w:r w:rsidR="000F7D9E" w:rsidRPr="0084511B">
        <w:rPr>
          <w:lang w:eastAsia="zh-CN"/>
        </w:rPr>
        <w:t>L</w:t>
      </w:r>
      <w:r w:rsidRPr="0084511B">
        <w:rPr>
          <w:lang w:eastAsia="zh-CN"/>
        </w:rPr>
        <w:t>earning model</w:t>
      </w:r>
    </w:p>
    <w:p w14:paraId="1DFDFC30" w14:textId="4EC5F9E4" w:rsidR="00750748" w:rsidRPr="000E5385" w:rsidRDefault="00750748" w:rsidP="000E5385">
      <w:pPr>
        <w:pStyle w:val="EX"/>
      </w:pPr>
      <w:r>
        <w:rPr>
          <w:rFonts w:eastAsia="宋体" w:hint="eastAsia"/>
          <w:lang w:val="en-US" w:eastAsia="zh-CN"/>
        </w:rPr>
        <w:t>MMKG</w:t>
      </w:r>
      <w:r>
        <w:tab/>
      </w:r>
      <w:r>
        <w:rPr>
          <w:rFonts w:eastAsia="宋体" w:hint="eastAsia"/>
          <w:lang w:val="en-US" w:eastAsia="zh-CN"/>
        </w:rPr>
        <w:t>M</w:t>
      </w:r>
      <w:r>
        <w:rPr>
          <w:rFonts w:eastAsia="宋体"/>
          <w:lang w:val="en-US" w:eastAsia="zh-CN"/>
        </w:rPr>
        <w:t>ulti</w:t>
      </w:r>
      <w:r>
        <w:rPr>
          <w:rFonts w:eastAsia="宋体" w:hint="eastAsia"/>
          <w:lang w:val="en-US" w:eastAsia="zh-CN"/>
        </w:rPr>
        <w:t>-M</w:t>
      </w:r>
      <w:r>
        <w:rPr>
          <w:rFonts w:eastAsia="宋体"/>
          <w:lang w:val="en-US" w:eastAsia="zh-CN"/>
        </w:rPr>
        <w:t xml:space="preserve">odal </w:t>
      </w:r>
      <w:r>
        <w:rPr>
          <w:rFonts w:eastAsia="宋体" w:hint="eastAsia"/>
          <w:lang w:val="en-US" w:eastAsia="zh-CN"/>
        </w:rPr>
        <w:t>K</w:t>
      </w:r>
      <w:r>
        <w:rPr>
          <w:rFonts w:eastAsia="宋体"/>
          <w:lang w:val="en-US" w:eastAsia="zh-CN"/>
        </w:rPr>
        <w:t xml:space="preserve">nowledge </w:t>
      </w:r>
      <w:r>
        <w:rPr>
          <w:rFonts w:eastAsia="宋体" w:hint="eastAsia"/>
          <w:lang w:val="en-US" w:eastAsia="zh-CN"/>
        </w:rPr>
        <w:t>G</w:t>
      </w:r>
      <w:r>
        <w:rPr>
          <w:rFonts w:eastAsia="宋体"/>
          <w:lang w:val="en-US" w:eastAsia="zh-CN"/>
        </w:rPr>
        <w:t>raph</w:t>
      </w:r>
      <w:r>
        <w:rPr>
          <w:rFonts w:eastAsia="宋体" w:hint="eastAsia"/>
          <w:lang w:val="en-US" w:eastAsia="zh-CN"/>
        </w:rPr>
        <w:t xml:space="preserve"> </w:t>
      </w:r>
      <w:r w:rsidRPr="00750748">
        <w:rPr>
          <w:rFonts w:eastAsia="宋体"/>
          <w:lang w:val="en-US" w:eastAsia="zh-CN"/>
        </w:rPr>
        <w:t>(from DGRENI-0031v311_Net-know-grap (GR ENI 031) ENI-0031v311_Net-know-grapv007)</w:t>
      </w:r>
    </w:p>
    <w:p w14:paraId="524D7136" w14:textId="5A17FE45" w:rsidR="0070382E" w:rsidRPr="0084511B" w:rsidRDefault="0070382E" w:rsidP="003C0791">
      <w:pPr>
        <w:pStyle w:val="EW"/>
        <w:ind w:left="1701"/>
        <w:rPr>
          <w:lang w:eastAsia="zh-CN"/>
        </w:rPr>
      </w:pPr>
      <w:proofErr w:type="spellStart"/>
      <w:r w:rsidRPr="0084511B">
        <w:rPr>
          <w:rFonts w:eastAsiaTheme="minorEastAsia"/>
          <w:lang w:eastAsia="zh-CN"/>
        </w:rPr>
        <w:t>MnS</w:t>
      </w:r>
      <w:proofErr w:type="spellEnd"/>
      <w:r w:rsidRPr="0084511B">
        <w:rPr>
          <w:rFonts w:eastAsiaTheme="minorEastAsia"/>
          <w:lang w:eastAsia="zh-CN"/>
        </w:rPr>
        <w:tab/>
        <w:t>Management Service</w:t>
      </w:r>
    </w:p>
    <w:p w14:paraId="23261DC8" w14:textId="05A3BA38" w:rsidR="00E01B0B" w:rsidRPr="0084511B" w:rsidRDefault="00E01B0B" w:rsidP="003C0791">
      <w:pPr>
        <w:pStyle w:val="EW"/>
        <w:ind w:left="1701"/>
        <w:rPr>
          <w:rFonts w:eastAsiaTheme="minorEastAsia"/>
          <w:lang w:eastAsia="zh-CN"/>
        </w:rPr>
      </w:pPr>
      <w:r w:rsidRPr="0084511B">
        <w:rPr>
          <w:rFonts w:eastAsiaTheme="minorEastAsia" w:hint="eastAsia"/>
          <w:lang w:eastAsia="zh-CN"/>
        </w:rPr>
        <w:t>M</w:t>
      </w:r>
      <w:r w:rsidRPr="0084511B">
        <w:rPr>
          <w:rFonts w:eastAsiaTheme="minorEastAsia"/>
          <w:lang w:eastAsia="zh-CN"/>
        </w:rPr>
        <w:t>OP</w:t>
      </w:r>
      <w:r w:rsidRPr="0084511B">
        <w:rPr>
          <w:rFonts w:eastAsiaTheme="minorEastAsia"/>
          <w:lang w:eastAsia="zh-CN"/>
        </w:rPr>
        <w:tab/>
        <w:t xml:space="preserve">Mode </w:t>
      </w:r>
      <w:r w:rsidR="000F7D9E" w:rsidRPr="0084511B">
        <w:rPr>
          <w:rFonts w:eastAsiaTheme="minorEastAsia"/>
          <w:lang w:eastAsia="zh-CN"/>
        </w:rPr>
        <w:t>O</w:t>
      </w:r>
      <w:r w:rsidRPr="0084511B">
        <w:rPr>
          <w:rFonts w:eastAsiaTheme="minorEastAsia"/>
          <w:lang w:eastAsia="zh-CN"/>
        </w:rPr>
        <w:t>f Operation</w:t>
      </w:r>
    </w:p>
    <w:p w14:paraId="0ACF4A32" w14:textId="583A5075" w:rsidR="007857D4" w:rsidRPr="0084511B" w:rsidRDefault="007857D4" w:rsidP="003C0791">
      <w:pPr>
        <w:pStyle w:val="EW"/>
        <w:ind w:left="1701"/>
        <w:rPr>
          <w:rFonts w:eastAsiaTheme="minorEastAsia"/>
          <w:lang w:eastAsia="zh-CN"/>
        </w:rPr>
      </w:pPr>
      <w:r w:rsidRPr="0084511B">
        <w:rPr>
          <w:rFonts w:eastAsiaTheme="minorEastAsia"/>
          <w:lang w:eastAsia="zh-CN"/>
        </w:rPr>
        <w:t>MOS</w:t>
      </w:r>
      <w:r w:rsidRPr="0084511B">
        <w:rPr>
          <w:rFonts w:eastAsiaTheme="minorEastAsia"/>
          <w:lang w:eastAsia="zh-CN"/>
        </w:rPr>
        <w:tab/>
        <w:t>Mean Opinion Score</w:t>
      </w:r>
    </w:p>
    <w:p w14:paraId="6622B67E" w14:textId="777FB532" w:rsidR="00D57A0C" w:rsidRPr="0084511B" w:rsidRDefault="00D57A0C" w:rsidP="003C0791">
      <w:pPr>
        <w:pStyle w:val="EW"/>
        <w:ind w:left="1701"/>
      </w:pPr>
      <w:r w:rsidRPr="0084511B">
        <w:t>MPLS</w:t>
      </w:r>
      <w:r w:rsidRPr="0084511B">
        <w:tab/>
        <w:t>Multi-Protocol Label Switching</w:t>
      </w:r>
    </w:p>
    <w:p w14:paraId="79572F7A" w14:textId="68288052" w:rsidR="004112DE" w:rsidRDefault="004112DE" w:rsidP="003C0791">
      <w:pPr>
        <w:pStyle w:val="EW"/>
        <w:ind w:left="1701"/>
      </w:pPr>
      <w:r w:rsidRPr="0084511B">
        <w:t>MPM</w:t>
      </w:r>
      <w:r w:rsidRPr="0084511B">
        <w:tab/>
        <w:t>MEF Policy Model</w:t>
      </w:r>
    </w:p>
    <w:p w14:paraId="675B3380" w14:textId="0E704E4D" w:rsidR="00396504" w:rsidRPr="000E5385" w:rsidRDefault="00396504" w:rsidP="000E5385">
      <w:pPr>
        <w:pStyle w:val="EW"/>
        <w:rPr>
          <w:rFonts w:eastAsiaTheme="minorEastAsia"/>
          <w:lang w:val="en-US" w:eastAsia="zh-CN"/>
        </w:rPr>
      </w:pPr>
      <w:r>
        <w:rPr>
          <w:rFonts w:hint="eastAsia"/>
          <w:kern w:val="2"/>
          <w:lang w:val="en-US" w:eastAsia="zh-CN"/>
        </w:rPr>
        <w:t>MR</w:t>
      </w:r>
      <w:r>
        <w:tab/>
      </w:r>
      <w:r>
        <w:rPr>
          <w:rFonts w:hint="eastAsia"/>
          <w:lang w:val="en-US" w:eastAsia="zh-CN"/>
        </w:rPr>
        <w:t>Measurement Report</w:t>
      </w:r>
      <w:r w:rsidRPr="00396504">
        <w:t xml:space="preserve"> </w:t>
      </w:r>
      <w:r w:rsidRPr="00396504">
        <w:rPr>
          <w:lang w:val="en-US" w:eastAsia="zh-CN"/>
        </w:rPr>
        <w:t>(from DGRENI-0031v311_Net-know-grap (GR ENI 031) ENI-0031v311_Net-know-grapv007)</w:t>
      </w:r>
    </w:p>
    <w:p w14:paraId="37CDAA39" w14:textId="1A82B234" w:rsidR="00076435" w:rsidRPr="0084511B" w:rsidRDefault="00076435" w:rsidP="003C0791">
      <w:pPr>
        <w:pStyle w:val="EX"/>
        <w:spacing w:after="0"/>
        <w:ind w:left="1701"/>
        <w:rPr>
          <w:lang w:eastAsia="zh-CN"/>
        </w:rPr>
      </w:pPr>
      <w:r w:rsidRPr="0084511B">
        <w:rPr>
          <w:lang w:eastAsia="zh-CN"/>
        </w:rPr>
        <w:t>MS</w:t>
      </w:r>
      <w:r w:rsidRPr="0084511B">
        <w:rPr>
          <w:lang w:eastAsia="zh-CN"/>
        </w:rPr>
        <w:tab/>
        <w:t>Monitoring System</w:t>
      </w:r>
    </w:p>
    <w:p w14:paraId="22FB2299" w14:textId="752BB73B" w:rsidR="00256B21" w:rsidRPr="0084511B" w:rsidRDefault="00256B21" w:rsidP="00993BD3">
      <w:pPr>
        <w:pStyle w:val="EX"/>
        <w:rPr>
          <w:lang w:eastAsia="zh-CN"/>
        </w:rPr>
      </w:pPr>
      <w:proofErr w:type="spellStart"/>
      <w:r w:rsidRPr="0084511B">
        <w:t>mTLS</w:t>
      </w:r>
      <w:proofErr w:type="spellEnd"/>
      <w:r w:rsidRPr="0084511B">
        <w:tab/>
        <w:t>mutual TLS</w:t>
      </w:r>
    </w:p>
    <w:p w14:paraId="5CBFEDB1" w14:textId="77777777" w:rsidR="009A66FD" w:rsidRPr="0084511B" w:rsidRDefault="009A66FD" w:rsidP="00AF11B0">
      <w:pPr>
        <w:pStyle w:val="H6"/>
      </w:pPr>
      <w:r w:rsidRPr="0084511B">
        <w:t>N</w:t>
      </w:r>
    </w:p>
    <w:p w14:paraId="287A6859" w14:textId="77777777" w:rsidR="00B413C7" w:rsidRPr="0084511B" w:rsidRDefault="00B413C7" w:rsidP="00C94FA3">
      <w:pPr>
        <w:pStyle w:val="EW"/>
      </w:pPr>
      <w:r w:rsidRPr="0084511B">
        <w:t>N-</w:t>
      </w:r>
      <w:proofErr w:type="spellStart"/>
      <w:r w:rsidRPr="0084511B">
        <w:t>PoP</w:t>
      </w:r>
      <w:proofErr w:type="spellEnd"/>
      <w:r w:rsidRPr="0084511B">
        <w:tab/>
        <w:t>Network Point of Presence</w:t>
      </w:r>
    </w:p>
    <w:p w14:paraId="4A0E8B0C" w14:textId="4D2C4D92" w:rsidR="00F77961" w:rsidRDefault="00F77961" w:rsidP="00C94FA3">
      <w:pPr>
        <w:pStyle w:val="EW"/>
      </w:pPr>
      <w:r w:rsidRPr="0084511B">
        <w:t>NAT</w:t>
      </w:r>
      <w:r w:rsidRPr="0084511B">
        <w:tab/>
        <w:t>Network Address Translation</w:t>
      </w:r>
    </w:p>
    <w:p w14:paraId="7A394667" w14:textId="35426DE6" w:rsidR="00C859AA" w:rsidRPr="000E5385" w:rsidRDefault="00C859AA" w:rsidP="00C859AA">
      <w:pPr>
        <w:pStyle w:val="EW"/>
        <w:rPr>
          <w:rFonts w:eastAsia="宋体"/>
        </w:rPr>
      </w:pPr>
      <w:r w:rsidRPr="00732CFA">
        <w:rPr>
          <w:rFonts w:eastAsia="宋体"/>
        </w:rPr>
        <w:t>NBI</w:t>
      </w:r>
      <w:r w:rsidRPr="00271869">
        <w:rPr>
          <w:rFonts w:eastAsia="宋体"/>
        </w:rPr>
        <w:tab/>
        <w:t>North Bound Interface</w:t>
      </w:r>
      <w:r w:rsidRPr="00C859AA">
        <w:t xml:space="preserve"> </w:t>
      </w:r>
      <w:r w:rsidRPr="00C859AA">
        <w:rPr>
          <w:rFonts w:eastAsia="宋体"/>
        </w:rPr>
        <w:t>(DGRENI-0032v411_IFIT (GR ENI 032) ENI-0032v411_IFITv002)</w:t>
      </w:r>
    </w:p>
    <w:p w14:paraId="37A8A9D7" w14:textId="0D9D7444" w:rsidR="000F191E" w:rsidRPr="0084511B" w:rsidRDefault="000F191E" w:rsidP="004363D8">
      <w:pPr>
        <w:pStyle w:val="EW"/>
        <w:rPr>
          <w:color w:val="000000"/>
          <w:lang w:eastAsia="zh-CN"/>
        </w:rPr>
      </w:pPr>
      <w:r w:rsidRPr="0084511B">
        <w:rPr>
          <w:color w:val="000000"/>
          <w:lang w:eastAsia="zh-CN"/>
        </w:rPr>
        <w:t>NE</w:t>
      </w:r>
      <w:r w:rsidRPr="0084511B">
        <w:rPr>
          <w:color w:val="000000"/>
          <w:lang w:eastAsia="zh-CN"/>
        </w:rPr>
        <w:tab/>
        <w:t>Network Element</w:t>
      </w:r>
    </w:p>
    <w:p w14:paraId="6C821716" w14:textId="492F759B" w:rsidR="004112DE" w:rsidRPr="0084511B" w:rsidRDefault="004112DE" w:rsidP="004363D8">
      <w:pPr>
        <w:pStyle w:val="EW"/>
        <w:rPr>
          <w:color w:val="000000"/>
          <w:lang w:eastAsia="zh-CN"/>
        </w:rPr>
      </w:pPr>
      <w:r w:rsidRPr="0084511B">
        <w:t>NER</w:t>
      </w:r>
      <w:r w:rsidRPr="0084511B">
        <w:tab/>
      </w:r>
      <w:r w:rsidRPr="0084511B">
        <w:rPr>
          <w:lang w:eastAsia="zh-CN"/>
        </w:rPr>
        <w:t>Named Entity Recognition</w:t>
      </w:r>
    </w:p>
    <w:p w14:paraId="343A1A02" w14:textId="77777777" w:rsidR="009A66FD" w:rsidRPr="0084511B" w:rsidRDefault="009A66FD" w:rsidP="004363D8">
      <w:pPr>
        <w:pStyle w:val="EW"/>
      </w:pPr>
      <w:r w:rsidRPr="0084511B">
        <w:t>NF</w:t>
      </w:r>
      <w:r w:rsidRPr="0084511B">
        <w:tab/>
        <w:t>Network Function</w:t>
      </w:r>
    </w:p>
    <w:p w14:paraId="340499C4" w14:textId="77777777" w:rsidR="009A66FD" w:rsidRPr="0084511B" w:rsidRDefault="009A66FD" w:rsidP="004363D8">
      <w:pPr>
        <w:pStyle w:val="EW"/>
      </w:pPr>
      <w:r w:rsidRPr="0084511B">
        <w:t>NFV</w:t>
      </w:r>
      <w:r w:rsidRPr="0084511B">
        <w:tab/>
        <w:t>Network Functions Virtualisation</w:t>
      </w:r>
    </w:p>
    <w:p w14:paraId="2F8BC248" w14:textId="0C44AD81" w:rsidR="00DA7690" w:rsidRPr="0084511B" w:rsidRDefault="00DA7690" w:rsidP="004363D8">
      <w:pPr>
        <w:pStyle w:val="EW"/>
      </w:pPr>
      <w:r w:rsidRPr="0084511B">
        <w:t>NFVI</w:t>
      </w:r>
      <w:r w:rsidRPr="0084511B">
        <w:tab/>
        <w:t>NFV Infrastructure</w:t>
      </w:r>
    </w:p>
    <w:p w14:paraId="41C0DA5F" w14:textId="4733DE5F" w:rsidR="0070382E" w:rsidRPr="0084511B" w:rsidRDefault="0070382E" w:rsidP="003C0791">
      <w:pPr>
        <w:pStyle w:val="EW"/>
      </w:pPr>
      <w:r w:rsidRPr="0084511B">
        <w:rPr>
          <w:rFonts w:hint="eastAsia"/>
        </w:rPr>
        <w:t>N</w:t>
      </w:r>
      <w:r w:rsidRPr="0084511B">
        <w:t>FV-MANO</w:t>
      </w:r>
      <w:r w:rsidRPr="0084511B">
        <w:tab/>
        <w:t xml:space="preserve">Network Functions Virtualisation </w:t>
      </w:r>
      <w:proofErr w:type="spellStart"/>
      <w:r w:rsidRPr="0084511B">
        <w:t>M</w:t>
      </w:r>
      <w:r w:rsidR="00323F13">
        <w:t>AN</w:t>
      </w:r>
      <w:r w:rsidRPr="0084511B">
        <w:t>agement</w:t>
      </w:r>
      <w:proofErr w:type="spellEnd"/>
      <w:r w:rsidRPr="0084511B">
        <w:t xml:space="preserve"> and Orchestration</w:t>
      </w:r>
    </w:p>
    <w:p w14:paraId="2CF08B3C" w14:textId="7A4B6497" w:rsidR="0070382E" w:rsidRPr="0084511B" w:rsidRDefault="0070382E" w:rsidP="004363D8">
      <w:pPr>
        <w:pStyle w:val="EW"/>
      </w:pPr>
      <w:r w:rsidRPr="0084511B">
        <w:rPr>
          <w:rFonts w:eastAsiaTheme="minorHAnsi"/>
        </w:rPr>
        <w:t>NFVO</w:t>
      </w:r>
      <w:r w:rsidRPr="0084511B">
        <w:rPr>
          <w:rFonts w:eastAsiaTheme="minorHAnsi"/>
        </w:rPr>
        <w:tab/>
      </w:r>
      <w:r w:rsidRPr="0084511B">
        <w:t>Network Functions Virtualisation Orchestrater</w:t>
      </w:r>
    </w:p>
    <w:p w14:paraId="1FA901F9" w14:textId="4363A701" w:rsidR="00DA7690" w:rsidRPr="0084511B" w:rsidRDefault="00DA7690" w:rsidP="004363D8">
      <w:pPr>
        <w:pStyle w:val="EW"/>
      </w:pPr>
      <w:r w:rsidRPr="0084511B">
        <w:t>NGFI</w:t>
      </w:r>
      <w:r w:rsidRPr="0084511B">
        <w:tab/>
        <w:t xml:space="preserve">Next </w:t>
      </w:r>
      <w:r w:rsidR="00B42CBA" w:rsidRPr="0084511B">
        <w:t xml:space="preserve">Generation </w:t>
      </w:r>
      <w:r w:rsidRPr="0084511B">
        <w:t xml:space="preserve">Fronthaul </w:t>
      </w:r>
      <w:r w:rsidR="00B42CBA" w:rsidRPr="0084511B">
        <w:t>Interface</w:t>
      </w:r>
    </w:p>
    <w:p w14:paraId="610AA55B" w14:textId="3D692EEF" w:rsidR="00923AD8" w:rsidRPr="0084511B" w:rsidRDefault="00923AD8" w:rsidP="004363D8">
      <w:pPr>
        <w:pStyle w:val="EW"/>
      </w:pPr>
      <w:r w:rsidRPr="0084511B">
        <w:t>NGMN</w:t>
      </w:r>
      <w:r w:rsidRPr="0084511B">
        <w:tab/>
        <w:t>Next Generation Mobile Networks</w:t>
      </w:r>
    </w:p>
    <w:p w14:paraId="31BD81AD" w14:textId="524E16E3" w:rsidR="009A66FD" w:rsidRPr="0084511B" w:rsidRDefault="009A66FD" w:rsidP="004363D8">
      <w:pPr>
        <w:pStyle w:val="EW"/>
      </w:pPr>
      <w:r w:rsidRPr="0084511B">
        <w:t>NIC</w:t>
      </w:r>
      <w:r w:rsidRPr="0084511B">
        <w:tab/>
        <w:t>Network Interface Controller</w:t>
      </w:r>
    </w:p>
    <w:p w14:paraId="18D0F615" w14:textId="494C38BD" w:rsidR="00C54436" w:rsidRPr="0084511B" w:rsidRDefault="00C54436" w:rsidP="004363D8">
      <w:pPr>
        <w:pStyle w:val="EW"/>
      </w:pPr>
      <w:r w:rsidRPr="0084511B">
        <w:t>NLP</w:t>
      </w:r>
      <w:r w:rsidRPr="0084511B">
        <w:tab/>
        <w:t>Natural Language Processing</w:t>
      </w:r>
    </w:p>
    <w:p w14:paraId="0C29761E" w14:textId="4F03F296" w:rsidR="00C91F0E" w:rsidRPr="0084511B" w:rsidRDefault="00C91F0E" w:rsidP="004363D8">
      <w:pPr>
        <w:pStyle w:val="EW"/>
      </w:pPr>
      <w:r w:rsidRPr="0084511B">
        <w:t>NM</w:t>
      </w:r>
      <w:r w:rsidR="006C1E7C" w:rsidRPr="0084511B">
        <w:tab/>
      </w:r>
      <w:r w:rsidRPr="0084511B">
        <w:t>Network Model</w:t>
      </w:r>
    </w:p>
    <w:p w14:paraId="7A16333A" w14:textId="73590FCF" w:rsidR="00C171DC" w:rsidRPr="0084511B" w:rsidRDefault="00C171DC" w:rsidP="004363D8">
      <w:pPr>
        <w:pStyle w:val="EW"/>
        <w:rPr>
          <w:rFonts w:eastAsia="宋体"/>
          <w:color w:val="000000"/>
          <w:lang w:eastAsia="zh-CN"/>
        </w:rPr>
      </w:pPr>
      <w:r w:rsidRPr="0084511B">
        <w:rPr>
          <w:color w:val="000000"/>
          <w:lang w:eastAsia="zh-CN"/>
        </w:rPr>
        <w:t>NMI</w:t>
      </w:r>
      <w:r w:rsidRPr="0084511B">
        <w:rPr>
          <w:color w:val="000000"/>
          <w:lang w:eastAsia="zh-CN"/>
        </w:rPr>
        <w:tab/>
      </w:r>
      <w:r w:rsidRPr="0084511B">
        <w:rPr>
          <w:rFonts w:eastAsia="宋体"/>
          <w:color w:val="000000"/>
          <w:lang w:eastAsia="zh-CN"/>
        </w:rPr>
        <w:t>Network Management Interface</w:t>
      </w:r>
    </w:p>
    <w:p w14:paraId="4447069E" w14:textId="5F7E8554" w:rsidR="00D425C2" w:rsidRPr="0084511B" w:rsidRDefault="00D425C2" w:rsidP="004363D8">
      <w:pPr>
        <w:pStyle w:val="EW"/>
        <w:rPr>
          <w:rFonts w:eastAsiaTheme="minorEastAsia"/>
          <w:lang w:eastAsia="zh-CN"/>
        </w:rPr>
      </w:pPr>
      <w:r w:rsidRPr="0084511B">
        <w:rPr>
          <w:rFonts w:eastAsiaTheme="minorEastAsia" w:hint="eastAsia"/>
          <w:lang w:eastAsia="zh-CN"/>
        </w:rPr>
        <w:t>N</w:t>
      </w:r>
      <w:r w:rsidRPr="0084511B">
        <w:rPr>
          <w:rFonts w:eastAsiaTheme="minorEastAsia"/>
          <w:lang w:eastAsia="zh-CN"/>
        </w:rPr>
        <w:t>MS</w:t>
      </w:r>
      <w:r w:rsidRPr="0084511B">
        <w:rPr>
          <w:rFonts w:eastAsiaTheme="minorEastAsia"/>
          <w:lang w:eastAsia="zh-CN"/>
        </w:rPr>
        <w:tab/>
        <w:t>Network Management System</w:t>
      </w:r>
    </w:p>
    <w:p w14:paraId="13CDC63A" w14:textId="3229DB82" w:rsidR="00C73315" w:rsidRPr="0084511B" w:rsidRDefault="00C73315" w:rsidP="004363D8">
      <w:pPr>
        <w:pStyle w:val="EW"/>
        <w:rPr>
          <w:rFonts w:eastAsia="宋体"/>
          <w:color w:val="000000"/>
          <w:lang w:eastAsia="zh-CN"/>
        </w:rPr>
      </w:pPr>
      <w:r w:rsidRPr="0084511B">
        <w:rPr>
          <w:color w:val="000000"/>
          <w:lang w:eastAsia="zh-CN"/>
        </w:rPr>
        <w:t>NOC</w:t>
      </w:r>
      <w:r w:rsidRPr="0084511B">
        <w:rPr>
          <w:color w:val="000000"/>
          <w:lang w:eastAsia="zh-CN"/>
        </w:rPr>
        <w:tab/>
      </w:r>
      <w:r w:rsidRPr="0084511B">
        <w:rPr>
          <w:rFonts w:eastAsia="宋体"/>
          <w:color w:val="000000"/>
          <w:lang w:eastAsia="zh-CN"/>
        </w:rPr>
        <w:t xml:space="preserve">Network Operation </w:t>
      </w:r>
      <w:r w:rsidR="009E6BE2" w:rsidRPr="0084511B">
        <w:rPr>
          <w:rFonts w:eastAsia="宋体"/>
          <w:color w:val="000000"/>
          <w:lang w:eastAsia="zh-CN"/>
        </w:rPr>
        <w:t>Centres</w:t>
      </w:r>
    </w:p>
    <w:p w14:paraId="2BB37281" w14:textId="6698D181" w:rsidR="002D7837" w:rsidRPr="0084511B" w:rsidRDefault="002D7837" w:rsidP="004363D8">
      <w:pPr>
        <w:pStyle w:val="EW"/>
        <w:rPr>
          <w:rFonts w:eastAsiaTheme="minorEastAsia"/>
          <w:lang w:eastAsia="zh-CN"/>
        </w:rPr>
      </w:pPr>
      <w:r w:rsidRPr="0084511B">
        <w:rPr>
          <w:rFonts w:eastAsiaTheme="minorEastAsia" w:hint="eastAsia"/>
          <w:lang w:eastAsia="zh-CN"/>
        </w:rPr>
        <w:t>N</w:t>
      </w:r>
      <w:r w:rsidRPr="0084511B">
        <w:rPr>
          <w:rFonts w:eastAsiaTheme="minorEastAsia"/>
          <w:lang w:eastAsia="zh-CN"/>
        </w:rPr>
        <w:t>OP</w:t>
      </w:r>
      <w:r w:rsidRPr="0084511B">
        <w:rPr>
          <w:rFonts w:eastAsiaTheme="minorEastAsia"/>
          <w:lang w:eastAsia="zh-CN"/>
        </w:rPr>
        <w:tab/>
        <w:t xml:space="preserve">Network </w:t>
      </w:r>
      <w:proofErr w:type="spellStart"/>
      <w:r w:rsidR="009E6BE2" w:rsidRPr="0084511B">
        <w:rPr>
          <w:rFonts w:eastAsiaTheme="minorEastAsia"/>
          <w:lang w:eastAsia="zh-CN"/>
        </w:rPr>
        <w:t>OPerator</w:t>
      </w:r>
      <w:proofErr w:type="spellEnd"/>
    </w:p>
    <w:p w14:paraId="69FBF925" w14:textId="3FEFE9DD" w:rsidR="00C73315" w:rsidRPr="0084511B" w:rsidRDefault="00CE11C0" w:rsidP="004363D8">
      <w:pPr>
        <w:pStyle w:val="EW"/>
        <w:rPr>
          <w:rFonts w:eastAsiaTheme="minorEastAsia"/>
          <w:lang w:eastAsia="zh-CN"/>
        </w:rPr>
      </w:pPr>
      <w:r w:rsidRPr="0084511B">
        <w:rPr>
          <w:rFonts w:eastAsiaTheme="minorEastAsia"/>
          <w:lang w:eastAsia="zh-CN"/>
        </w:rPr>
        <w:t>NP</w:t>
      </w:r>
      <w:r w:rsidRPr="0084511B">
        <w:rPr>
          <w:rFonts w:eastAsiaTheme="minorEastAsia"/>
          <w:lang w:eastAsia="zh-CN"/>
        </w:rPr>
        <w:tab/>
        <w:t>Network Processor</w:t>
      </w:r>
    </w:p>
    <w:p w14:paraId="294A5A68" w14:textId="27C025D2" w:rsidR="00E01B0B" w:rsidRPr="0084511B" w:rsidRDefault="00E01B0B" w:rsidP="004363D8">
      <w:pPr>
        <w:pStyle w:val="EW"/>
        <w:rPr>
          <w:rFonts w:eastAsiaTheme="minorEastAsia"/>
          <w:lang w:eastAsia="zh-CN"/>
        </w:rPr>
      </w:pPr>
      <w:r w:rsidRPr="0084511B">
        <w:rPr>
          <w:rFonts w:eastAsiaTheme="minorEastAsia"/>
          <w:lang w:eastAsia="zh-CN"/>
        </w:rPr>
        <w:t>NPD</w:t>
      </w:r>
      <w:r w:rsidRPr="0084511B">
        <w:rPr>
          <w:rFonts w:eastAsiaTheme="minorEastAsia"/>
          <w:lang w:eastAsia="zh-CN"/>
        </w:rPr>
        <w:tab/>
        <w:t>Network Planning &amp; Deployment</w:t>
      </w:r>
    </w:p>
    <w:p w14:paraId="1177C382" w14:textId="2D7E4C6E" w:rsidR="000E351C" w:rsidRPr="0084511B" w:rsidRDefault="000E351C" w:rsidP="004363D8">
      <w:pPr>
        <w:pStyle w:val="EW"/>
        <w:rPr>
          <w:rFonts w:eastAsiaTheme="minorEastAsia"/>
        </w:rPr>
      </w:pPr>
      <w:r w:rsidRPr="0084511B">
        <w:rPr>
          <w:rFonts w:eastAsiaTheme="minorEastAsia"/>
        </w:rPr>
        <w:t>NPO</w:t>
      </w:r>
      <w:r w:rsidRPr="0084511B">
        <w:rPr>
          <w:rFonts w:eastAsiaTheme="minorEastAsia"/>
        </w:rPr>
        <w:tab/>
        <w:t>Network Planning and Optimization</w:t>
      </w:r>
    </w:p>
    <w:p w14:paraId="6146DC98" w14:textId="1A7993A5" w:rsidR="000E351C" w:rsidRPr="0084511B" w:rsidRDefault="000E351C" w:rsidP="004363D8">
      <w:pPr>
        <w:pStyle w:val="EW"/>
        <w:rPr>
          <w:rFonts w:eastAsiaTheme="minorEastAsia"/>
          <w:lang w:eastAsia="zh-CN"/>
        </w:rPr>
      </w:pPr>
      <w:r w:rsidRPr="0084511B">
        <w:rPr>
          <w:rFonts w:eastAsiaTheme="minorEastAsia"/>
        </w:rPr>
        <w:t>NRM</w:t>
      </w:r>
      <w:r w:rsidRPr="0084511B">
        <w:rPr>
          <w:rFonts w:eastAsiaTheme="minorEastAsia"/>
        </w:rPr>
        <w:tab/>
      </w:r>
      <w:r w:rsidRPr="0084511B">
        <w:rPr>
          <w:rFonts w:eastAsiaTheme="minorEastAsia"/>
          <w:lang w:eastAsia="zh-CN"/>
        </w:rPr>
        <w:t>Network Resource Management</w:t>
      </w:r>
    </w:p>
    <w:p w14:paraId="4E24A9FB" w14:textId="756300FD" w:rsidR="009A66FD" w:rsidRPr="0084511B" w:rsidRDefault="009A66FD" w:rsidP="004363D8">
      <w:pPr>
        <w:pStyle w:val="EW"/>
      </w:pPr>
      <w:r w:rsidRPr="0084511B">
        <w:t>NS</w:t>
      </w:r>
      <w:r w:rsidRPr="0084511B">
        <w:tab/>
        <w:t>Network Service</w:t>
      </w:r>
    </w:p>
    <w:p w14:paraId="7229E1A5" w14:textId="1A8B15F7" w:rsidR="0070382E" w:rsidRPr="0084511B" w:rsidRDefault="0070382E" w:rsidP="004363D8">
      <w:pPr>
        <w:pStyle w:val="EW"/>
      </w:pPr>
      <w:r w:rsidRPr="0084511B">
        <w:rPr>
          <w:rFonts w:eastAsiaTheme="minorEastAsia" w:hint="eastAsia"/>
          <w:lang w:eastAsia="zh-CN"/>
        </w:rPr>
        <w:t>N</w:t>
      </w:r>
      <w:r w:rsidRPr="0084511B">
        <w:rPr>
          <w:rFonts w:eastAsiaTheme="minorEastAsia"/>
          <w:lang w:eastAsia="zh-CN"/>
        </w:rPr>
        <w:t>SD</w:t>
      </w:r>
      <w:r w:rsidRPr="0084511B">
        <w:rPr>
          <w:rFonts w:eastAsiaTheme="minorEastAsia"/>
          <w:lang w:eastAsia="zh-CN"/>
        </w:rPr>
        <w:tab/>
        <w:t>Network Service Descriptor</w:t>
      </w:r>
    </w:p>
    <w:p w14:paraId="6F99DDBE" w14:textId="4B440DED" w:rsidR="00DA7690" w:rsidRPr="0084511B" w:rsidRDefault="00DA7690" w:rsidP="004363D8">
      <w:pPr>
        <w:pStyle w:val="EW"/>
      </w:pPr>
      <w:r w:rsidRPr="0084511B">
        <w:t>NSI</w:t>
      </w:r>
      <w:r w:rsidRPr="0084511B">
        <w:tab/>
        <w:t xml:space="preserve">Network </w:t>
      </w:r>
      <w:r w:rsidR="008131B6" w:rsidRPr="0084511B">
        <w:t>S</w:t>
      </w:r>
      <w:r w:rsidRPr="0084511B">
        <w:t xml:space="preserve">lice </w:t>
      </w:r>
      <w:r w:rsidR="008131B6" w:rsidRPr="0084511B">
        <w:t>I</w:t>
      </w:r>
      <w:r w:rsidRPr="0084511B">
        <w:t>nstance</w:t>
      </w:r>
    </w:p>
    <w:p w14:paraId="2648FAF0" w14:textId="272AC1AB" w:rsidR="007857D4" w:rsidRPr="0084511B" w:rsidRDefault="007857D4" w:rsidP="00C94FA3">
      <w:pPr>
        <w:pStyle w:val="EW"/>
        <w:rPr>
          <w:rFonts w:eastAsiaTheme="minorEastAsia"/>
          <w:lang w:eastAsia="zh-CN"/>
        </w:rPr>
      </w:pPr>
      <w:r w:rsidRPr="0084511B">
        <w:rPr>
          <w:rFonts w:eastAsiaTheme="minorEastAsia" w:hint="eastAsia"/>
          <w:lang w:eastAsia="zh-CN"/>
        </w:rPr>
        <w:t>N</w:t>
      </w:r>
      <w:r w:rsidRPr="0084511B">
        <w:rPr>
          <w:rFonts w:eastAsiaTheme="minorEastAsia"/>
          <w:lang w:eastAsia="zh-CN"/>
        </w:rPr>
        <w:t>SMF</w:t>
      </w:r>
      <w:r w:rsidRPr="0084511B">
        <w:rPr>
          <w:rFonts w:eastAsiaTheme="minorEastAsia"/>
          <w:lang w:eastAsia="zh-CN"/>
        </w:rPr>
        <w:tab/>
        <w:t>Network Service Management Function</w:t>
      </w:r>
    </w:p>
    <w:p w14:paraId="7A7412C8" w14:textId="43362012" w:rsidR="007857D4" w:rsidRPr="0084511B" w:rsidRDefault="007857D4" w:rsidP="00C94FA3">
      <w:pPr>
        <w:pStyle w:val="EX"/>
        <w:rPr>
          <w:rFonts w:eastAsiaTheme="minorEastAsia"/>
          <w:lang w:eastAsia="zh-CN"/>
        </w:rPr>
      </w:pPr>
      <w:r w:rsidRPr="0084511B">
        <w:rPr>
          <w:rFonts w:eastAsiaTheme="minorEastAsia" w:hint="eastAsia"/>
          <w:lang w:eastAsia="zh-CN"/>
        </w:rPr>
        <w:t>NSSMF</w:t>
      </w:r>
      <w:r w:rsidRPr="0084511B">
        <w:rPr>
          <w:rFonts w:eastAsiaTheme="minorEastAsia"/>
          <w:lang w:eastAsia="zh-CN"/>
        </w:rPr>
        <w:tab/>
        <w:t xml:space="preserve">Network </w:t>
      </w:r>
      <w:r w:rsidR="009E6BE2" w:rsidRPr="0084511B">
        <w:rPr>
          <w:rFonts w:eastAsiaTheme="minorEastAsia"/>
          <w:lang w:eastAsia="zh-CN"/>
        </w:rPr>
        <w:t>Sub</w:t>
      </w:r>
      <w:r w:rsidRPr="0084511B">
        <w:rPr>
          <w:rFonts w:eastAsiaTheme="minorEastAsia"/>
          <w:lang w:eastAsia="zh-CN"/>
        </w:rPr>
        <w:t>-</w:t>
      </w:r>
      <w:r w:rsidR="009E6BE2" w:rsidRPr="0084511B">
        <w:rPr>
          <w:rFonts w:eastAsiaTheme="minorEastAsia"/>
          <w:lang w:eastAsia="zh-CN"/>
        </w:rPr>
        <w:t xml:space="preserve">Slicing </w:t>
      </w:r>
      <w:r w:rsidRPr="0084511B">
        <w:rPr>
          <w:rFonts w:eastAsiaTheme="minorEastAsia"/>
          <w:lang w:eastAsia="zh-CN"/>
        </w:rPr>
        <w:t>Management Function</w:t>
      </w:r>
    </w:p>
    <w:p w14:paraId="7CDCC0E0" w14:textId="77777777" w:rsidR="009A66FD" w:rsidRPr="0084511B" w:rsidRDefault="009A66FD" w:rsidP="00AF11B0">
      <w:pPr>
        <w:pStyle w:val="H6"/>
      </w:pPr>
      <w:r w:rsidRPr="0084511B">
        <w:t>O</w:t>
      </w:r>
    </w:p>
    <w:p w14:paraId="778E2833" w14:textId="10BEBDBC" w:rsidR="00CB4295" w:rsidRPr="0084511B" w:rsidRDefault="00CB4295" w:rsidP="00C94FA3">
      <w:pPr>
        <w:pStyle w:val="EW"/>
      </w:pPr>
      <w:r w:rsidRPr="0084511B">
        <w:t>OAM</w:t>
      </w:r>
      <w:r w:rsidRPr="0084511B">
        <w:tab/>
        <w:t>Operation, Administration and Maintenance</w:t>
      </w:r>
    </w:p>
    <w:p w14:paraId="660CD946" w14:textId="5F970A95" w:rsidR="007F6D9B" w:rsidRPr="0084511B" w:rsidRDefault="007F6D9B" w:rsidP="004112DE">
      <w:pPr>
        <w:pStyle w:val="EW"/>
      </w:pPr>
      <w:r w:rsidRPr="0084511B">
        <w:t>OAuth</w:t>
      </w:r>
      <w:r w:rsidRPr="0084511B">
        <w:tab/>
        <w:t>Open Authentication</w:t>
      </w:r>
    </w:p>
    <w:p w14:paraId="00818A93" w14:textId="0866AD23" w:rsidR="004112DE" w:rsidRPr="0084511B" w:rsidRDefault="004112DE" w:rsidP="004112DE">
      <w:pPr>
        <w:pStyle w:val="EW"/>
      </w:pPr>
      <w:r w:rsidRPr="0084511B">
        <w:t>OCL</w:t>
      </w:r>
      <w:r w:rsidRPr="0084511B">
        <w:tab/>
        <w:t>Object Constraint Language</w:t>
      </w:r>
    </w:p>
    <w:p w14:paraId="015787A8" w14:textId="77777777" w:rsidR="00644772" w:rsidRPr="0084511B" w:rsidRDefault="00644772" w:rsidP="00C94FA3">
      <w:pPr>
        <w:pStyle w:val="EW"/>
      </w:pPr>
      <w:r w:rsidRPr="0084511B">
        <w:t>ONIX</w:t>
      </w:r>
      <w:r w:rsidRPr="0084511B">
        <w:tab/>
        <w:t xml:space="preserve">Overlay Network for Information </w:t>
      </w:r>
      <w:proofErr w:type="spellStart"/>
      <w:r w:rsidRPr="0084511B">
        <w:t>eXchange</w:t>
      </w:r>
      <w:proofErr w:type="spellEnd"/>
    </w:p>
    <w:p w14:paraId="34AAAE12" w14:textId="1BE0F799" w:rsidR="00D414E0" w:rsidRPr="0084511B" w:rsidRDefault="00D414E0" w:rsidP="00C94FA3">
      <w:pPr>
        <w:pStyle w:val="EW"/>
      </w:pPr>
      <w:r w:rsidRPr="0084511B">
        <w:t>OM</w:t>
      </w:r>
      <w:r w:rsidRPr="0084511B">
        <w:tab/>
        <w:t>Operation and Maintenance</w:t>
      </w:r>
    </w:p>
    <w:p w14:paraId="20876EDE" w14:textId="35041152" w:rsidR="00AA310E" w:rsidRPr="0084511B" w:rsidRDefault="00AA310E" w:rsidP="00C94FA3">
      <w:pPr>
        <w:pStyle w:val="EW"/>
        <w:rPr>
          <w:color w:val="000000"/>
          <w:shd w:val="clear" w:color="auto" w:fill="FFFFFF"/>
        </w:rPr>
      </w:pPr>
      <w:r w:rsidRPr="0084511B">
        <w:rPr>
          <w:color w:val="000000"/>
          <w:lang w:eastAsia="zh-CN"/>
        </w:rPr>
        <w:t>OMC</w:t>
      </w:r>
      <w:r w:rsidRPr="0084511B">
        <w:rPr>
          <w:color w:val="000000"/>
          <w:lang w:eastAsia="zh-CN"/>
        </w:rPr>
        <w:tab/>
      </w:r>
      <w:r w:rsidRPr="0084511B">
        <w:rPr>
          <w:color w:val="000000"/>
          <w:shd w:val="clear" w:color="auto" w:fill="FFFFFF"/>
        </w:rPr>
        <w:t>Operations and Maintenance Centre</w:t>
      </w:r>
    </w:p>
    <w:p w14:paraId="14A07C66" w14:textId="261E3B52" w:rsidR="00644772" w:rsidRPr="0084511B" w:rsidRDefault="00644772" w:rsidP="00C94FA3">
      <w:pPr>
        <w:pStyle w:val="EW"/>
      </w:pPr>
      <w:r w:rsidRPr="0084511B">
        <w:t>OODA</w:t>
      </w:r>
      <w:r w:rsidRPr="0084511B">
        <w:tab/>
        <w:t>Observe</w:t>
      </w:r>
      <w:r w:rsidR="00BC54D8" w:rsidRPr="0084511B">
        <w:t xml:space="preserve"> </w:t>
      </w:r>
      <w:r w:rsidRPr="0084511B">
        <w:t>Orient</w:t>
      </w:r>
      <w:r w:rsidR="00BC54D8" w:rsidRPr="0084511B">
        <w:t xml:space="preserve"> </w:t>
      </w:r>
      <w:r w:rsidRPr="0084511B">
        <w:t>Decide</w:t>
      </w:r>
      <w:r w:rsidR="00BC54D8" w:rsidRPr="0084511B">
        <w:t xml:space="preserve"> </w:t>
      </w:r>
      <w:r w:rsidRPr="0084511B">
        <w:t>Act</w:t>
      </w:r>
    </w:p>
    <w:p w14:paraId="3BE03F25" w14:textId="72C817EF" w:rsidR="009A66FD" w:rsidRPr="0084511B" w:rsidRDefault="009A66FD" w:rsidP="00C94FA3">
      <w:pPr>
        <w:pStyle w:val="EW"/>
      </w:pPr>
      <w:r w:rsidRPr="0084511B">
        <w:lastRenderedPageBreak/>
        <w:t>OPEX</w:t>
      </w:r>
      <w:r w:rsidRPr="0084511B">
        <w:rPr>
          <w:rFonts w:hint="eastAsia"/>
        </w:rPr>
        <w:tab/>
      </w:r>
      <w:proofErr w:type="spellStart"/>
      <w:r w:rsidR="0072781C" w:rsidRPr="0084511B">
        <w:t>OPerational</w:t>
      </w:r>
      <w:proofErr w:type="spellEnd"/>
      <w:r w:rsidR="0072781C" w:rsidRPr="0084511B">
        <w:t xml:space="preserve"> </w:t>
      </w:r>
      <w:proofErr w:type="spellStart"/>
      <w:r w:rsidR="009E6BE2" w:rsidRPr="0084511B">
        <w:t>EXpenditure</w:t>
      </w:r>
      <w:proofErr w:type="spellEnd"/>
    </w:p>
    <w:p w14:paraId="75EFB4C8" w14:textId="1D4D3640" w:rsidR="00E01B0B" w:rsidRPr="0084511B" w:rsidRDefault="00E01B0B" w:rsidP="00C94FA3">
      <w:pPr>
        <w:pStyle w:val="EW"/>
        <w:rPr>
          <w:rFonts w:eastAsiaTheme="minorEastAsia"/>
          <w:lang w:eastAsia="zh-CN"/>
        </w:rPr>
      </w:pPr>
      <w:r w:rsidRPr="0084511B">
        <w:rPr>
          <w:rFonts w:eastAsiaTheme="minorEastAsia" w:hint="eastAsia"/>
          <w:lang w:eastAsia="zh-CN"/>
        </w:rPr>
        <w:t>O</w:t>
      </w:r>
      <w:r w:rsidRPr="0084511B">
        <w:rPr>
          <w:rFonts w:eastAsiaTheme="minorEastAsia"/>
          <w:lang w:eastAsia="zh-CN"/>
        </w:rPr>
        <w:t>R</w:t>
      </w:r>
      <w:r w:rsidRPr="0084511B">
        <w:rPr>
          <w:rFonts w:eastAsiaTheme="minorEastAsia"/>
          <w:lang w:eastAsia="zh-CN"/>
        </w:rPr>
        <w:tab/>
        <w:t>Operational Requirements</w:t>
      </w:r>
    </w:p>
    <w:p w14:paraId="24E34C54" w14:textId="00C63416" w:rsidR="00DA7690" w:rsidRPr="0084511B" w:rsidRDefault="00DA7690" w:rsidP="00C94FA3">
      <w:pPr>
        <w:pStyle w:val="EW"/>
      </w:pPr>
      <w:r w:rsidRPr="0084511B">
        <w:t>OS</w:t>
      </w:r>
      <w:r w:rsidRPr="0084511B">
        <w:tab/>
        <w:t>Operating System</w:t>
      </w:r>
    </w:p>
    <w:p w14:paraId="3DA2328E" w14:textId="0D739408" w:rsidR="00D414E0" w:rsidRPr="0084511B" w:rsidRDefault="00250829" w:rsidP="00C94FA3">
      <w:pPr>
        <w:pStyle w:val="EW"/>
      </w:pPr>
      <w:r w:rsidRPr="0084511B">
        <w:t>OSS</w:t>
      </w:r>
      <w:r w:rsidRPr="0084511B">
        <w:tab/>
      </w:r>
      <w:r w:rsidR="00790F24" w:rsidRPr="0084511B">
        <w:t>Operations S</w:t>
      </w:r>
      <w:r w:rsidR="00576056" w:rsidRPr="0084511B">
        <w:t>upport</w:t>
      </w:r>
      <w:r w:rsidRPr="0084511B">
        <w:t>ing</w:t>
      </w:r>
      <w:r w:rsidR="00790F24" w:rsidRPr="0084511B">
        <w:t xml:space="preserve"> S</w:t>
      </w:r>
      <w:r w:rsidR="00576056" w:rsidRPr="0084511B">
        <w:t>ystem</w:t>
      </w:r>
    </w:p>
    <w:p w14:paraId="2602AAD5" w14:textId="046D9EB7" w:rsidR="000E351C" w:rsidRPr="0084511B" w:rsidRDefault="000E351C" w:rsidP="00C94FA3">
      <w:pPr>
        <w:pStyle w:val="EW"/>
      </w:pPr>
      <w:r w:rsidRPr="0084511B">
        <w:rPr>
          <w:rFonts w:eastAsiaTheme="minorEastAsia"/>
        </w:rPr>
        <w:t>OTN</w:t>
      </w:r>
      <w:r w:rsidRPr="0084511B">
        <w:rPr>
          <w:rFonts w:eastAsiaTheme="minorEastAsia"/>
        </w:rPr>
        <w:tab/>
        <w:t>Optical Transport Network</w:t>
      </w:r>
    </w:p>
    <w:p w14:paraId="381E109A" w14:textId="06C4E3AC" w:rsidR="00C67C20" w:rsidRPr="0084511B" w:rsidRDefault="00C67C20" w:rsidP="00C94FA3">
      <w:pPr>
        <w:pStyle w:val="EW"/>
      </w:pPr>
      <w:r w:rsidRPr="0084511B">
        <w:t>OTT</w:t>
      </w:r>
      <w:r w:rsidRPr="0084511B">
        <w:tab/>
        <w:t xml:space="preserve">Over </w:t>
      </w:r>
      <w:proofErr w:type="gramStart"/>
      <w:r w:rsidRPr="0084511B">
        <w:t>The</w:t>
      </w:r>
      <w:proofErr w:type="gramEnd"/>
      <w:r w:rsidRPr="0084511B">
        <w:t xml:space="preserve"> Top</w:t>
      </w:r>
    </w:p>
    <w:p w14:paraId="208A49A8" w14:textId="3108BBE7" w:rsidR="00AA310E" w:rsidRPr="0084511B" w:rsidRDefault="00AA310E" w:rsidP="00D414E0">
      <w:pPr>
        <w:pStyle w:val="EX"/>
        <w:rPr>
          <w:shd w:val="clear" w:color="auto" w:fill="FFFFFF"/>
        </w:rPr>
      </w:pPr>
      <w:r w:rsidRPr="0084511B">
        <w:rPr>
          <w:lang w:eastAsia="zh-CN"/>
        </w:rPr>
        <w:t>OWAMP</w:t>
      </w:r>
      <w:r w:rsidRPr="0084511B">
        <w:rPr>
          <w:lang w:eastAsia="zh-CN"/>
        </w:rPr>
        <w:tab/>
      </w:r>
      <w:r w:rsidRPr="0084511B">
        <w:rPr>
          <w:shd w:val="clear" w:color="auto" w:fill="FFFFFF"/>
        </w:rPr>
        <w:t>One-</w:t>
      </w:r>
      <w:r w:rsidR="009E6BE2" w:rsidRPr="0084511B">
        <w:rPr>
          <w:shd w:val="clear" w:color="auto" w:fill="FFFFFF"/>
        </w:rPr>
        <w:t xml:space="preserve">Way </w:t>
      </w:r>
      <w:r w:rsidRPr="0084511B">
        <w:rPr>
          <w:shd w:val="clear" w:color="auto" w:fill="FFFFFF"/>
        </w:rPr>
        <w:t>Active Measurement Protocol</w:t>
      </w:r>
    </w:p>
    <w:p w14:paraId="3137CB81" w14:textId="77777777" w:rsidR="009A66FD" w:rsidRPr="0084511B" w:rsidRDefault="009A66FD" w:rsidP="00AF11B0">
      <w:pPr>
        <w:pStyle w:val="H6"/>
      </w:pPr>
      <w:r w:rsidRPr="0084511B">
        <w:t>P</w:t>
      </w:r>
    </w:p>
    <w:p w14:paraId="4DCF022E" w14:textId="10864CFE" w:rsidR="00B413C7" w:rsidRPr="0084511B" w:rsidRDefault="00B413C7" w:rsidP="00B413C7">
      <w:pPr>
        <w:pStyle w:val="EW"/>
      </w:pPr>
      <w:r w:rsidRPr="0084511B">
        <w:t>PBM</w:t>
      </w:r>
      <w:r w:rsidRPr="0084511B">
        <w:tab/>
        <w:t>Policy-Based Management</w:t>
      </w:r>
    </w:p>
    <w:p w14:paraId="0B445F14" w14:textId="503E9AB7" w:rsidR="00CB4295" w:rsidRPr="0084511B" w:rsidRDefault="00CB4295" w:rsidP="00B413C7">
      <w:pPr>
        <w:pStyle w:val="EW"/>
      </w:pPr>
      <w:r w:rsidRPr="0084511B">
        <w:t>PBT</w:t>
      </w:r>
      <w:r w:rsidRPr="0084511B">
        <w:tab/>
        <w:t>Postcard-</w:t>
      </w:r>
      <w:r w:rsidR="009E6BE2" w:rsidRPr="0084511B">
        <w:t xml:space="preserve">Based </w:t>
      </w:r>
      <w:r w:rsidRPr="0084511B">
        <w:t>Telemetry</w:t>
      </w:r>
    </w:p>
    <w:p w14:paraId="0CC2382C" w14:textId="719C61A8" w:rsidR="004B4B8E" w:rsidRDefault="004B4B8E" w:rsidP="00B413C7">
      <w:pPr>
        <w:pStyle w:val="EW"/>
        <w:rPr>
          <w:rFonts w:eastAsiaTheme="minorEastAsia"/>
          <w:shd w:val="clear" w:color="auto" w:fill="FFFFFF"/>
          <w:lang w:eastAsia="zh-CN"/>
        </w:rPr>
      </w:pPr>
      <w:r w:rsidRPr="0084511B">
        <w:rPr>
          <w:rFonts w:eastAsiaTheme="minorEastAsia" w:hint="eastAsia"/>
          <w:shd w:val="clear" w:color="auto" w:fill="FFFFFF"/>
          <w:lang w:eastAsia="zh-CN"/>
        </w:rPr>
        <w:t>P</w:t>
      </w:r>
      <w:r w:rsidRPr="0084511B">
        <w:rPr>
          <w:rFonts w:eastAsiaTheme="minorEastAsia"/>
          <w:shd w:val="clear" w:color="auto" w:fill="FFFFFF"/>
          <w:lang w:eastAsia="zh-CN"/>
        </w:rPr>
        <w:t>CA</w:t>
      </w:r>
      <w:r w:rsidRPr="0084511B">
        <w:rPr>
          <w:rFonts w:eastAsiaTheme="minorEastAsia"/>
          <w:shd w:val="clear" w:color="auto" w:fill="FFFFFF"/>
          <w:lang w:eastAsia="zh-CN"/>
        </w:rPr>
        <w:tab/>
        <w:t>Principal Component Analysis</w:t>
      </w:r>
    </w:p>
    <w:p w14:paraId="139276BF" w14:textId="1EF4C0FA" w:rsidR="008C772F" w:rsidRPr="0084511B" w:rsidRDefault="008C772F" w:rsidP="00B413C7">
      <w:pPr>
        <w:pStyle w:val="EW"/>
      </w:pPr>
      <w:r w:rsidRPr="00732CFA">
        <w:rPr>
          <w:rFonts w:eastAsia="宋体"/>
        </w:rPr>
        <w:t>PCEP</w:t>
      </w:r>
      <w:r w:rsidRPr="00271869">
        <w:rPr>
          <w:rFonts w:eastAsia="宋体"/>
        </w:rPr>
        <w:tab/>
        <w:t>Path Computation Element communication Protocol</w:t>
      </w:r>
      <w:r w:rsidRPr="008C772F">
        <w:t xml:space="preserve"> </w:t>
      </w:r>
      <w:r w:rsidRPr="008C772F">
        <w:rPr>
          <w:rFonts w:eastAsia="宋体"/>
        </w:rPr>
        <w:t>(DGRENI-0032v411_IFIT (GR ENI 032) ENI-0032v411_IFITv002)</w:t>
      </w:r>
    </w:p>
    <w:p w14:paraId="0C0B8B76" w14:textId="77777777" w:rsidR="00B413C7" w:rsidRPr="0084511B" w:rsidRDefault="00B413C7" w:rsidP="00B413C7">
      <w:pPr>
        <w:pStyle w:val="EW"/>
      </w:pPr>
      <w:r w:rsidRPr="0084511B">
        <w:t>PDO</w:t>
      </w:r>
      <w:r w:rsidRPr="0084511B">
        <w:tab/>
        <w:t>Policy-Driven Orchestration</w:t>
      </w:r>
    </w:p>
    <w:p w14:paraId="4486CFF5" w14:textId="430EBB74" w:rsidR="00DA7690" w:rsidRPr="0084511B" w:rsidRDefault="00DA7690" w:rsidP="00AF11B0">
      <w:pPr>
        <w:pStyle w:val="EW"/>
      </w:pPr>
      <w:r w:rsidRPr="0084511B">
        <w:t>PHY</w:t>
      </w:r>
      <w:r w:rsidRPr="0084511B">
        <w:tab/>
      </w:r>
      <w:proofErr w:type="spellStart"/>
      <w:r w:rsidRPr="0084511B">
        <w:t>P</w:t>
      </w:r>
      <w:r w:rsidR="00B42CBA" w:rsidRPr="0084511B">
        <w:t>HY</w:t>
      </w:r>
      <w:r w:rsidRPr="0084511B">
        <w:t>sical</w:t>
      </w:r>
      <w:proofErr w:type="spellEnd"/>
      <w:r w:rsidRPr="0084511B">
        <w:t xml:space="preserve"> layer</w:t>
      </w:r>
    </w:p>
    <w:p w14:paraId="273A1986" w14:textId="2E7A11CB" w:rsidR="00D8652D" w:rsidRPr="0084511B" w:rsidRDefault="00D8652D" w:rsidP="00D8652D">
      <w:pPr>
        <w:pStyle w:val="EW"/>
      </w:pPr>
      <w:r w:rsidRPr="0084511B">
        <w:t>PINet</w:t>
      </w:r>
      <w:r w:rsidR="006C1E7C" w:rsidRPr="0084511B">
        <w:tab/>
        <w:t>Polymorphic</w:t>
      </w:r>
      <w:r w:rsidRPr="0084511B">
        <w:t xml:space="preserve"> Network</w:t>
      </w:r>
    </w:p>
    <w:p w14:paraId="59CA2E5A" w14:textId="1B717F5F" w:rsidR="00B413C7" w:rsidRDefault="00B413C7" w:rsidP="0072781C">
      <w:pPr>
        <w:pStyle w:val="EW"/>
      </w:pPr>
      <w:r w:rsidRPr="0084511B">
        <w:rPr>
          <w:rFonts w:hint="eastAsia"/>
        </w:rPr>
        <w:t>PM</w:t>
      </w:r>
      <w:r w:rsidRPr="0084511B">
        <w:rPr>
          <w:rFonts w:hint="eastAsia"/>
        </w:rPr>
        <w:tab/>
        <w:t>Policy Management</w:t>
      </w:r>
    </w:p>
    <w:p w14:paraId="2CB56B9A" w14:textId="169B32F9" w:rsidR="004A3490" w:rsidRPr="000E5385" w:rsidRDefault="004A3490" w:rsidP="004A3490">
      <w:pPr>
        <w:pStyle w:val="EW"/>
        <w:rPr>
          <w:rFonts w:eastAsia="宋体"/>
        </w:rPr>
      </w:pPr>
      <w:r w:rsidRPr="00732CFA">
        <w:rPr>
          <w:rFonts w:eastAsia="宋体"/>
        </w:rPr>
        <w:t>PM</w:t>
      </w:r>
      <w:r w:rsidRPr="00271869">
        <w:rPr>
          <w:rFonts w:eastAsia="宋体"/>
        </w:rPr>
        <w:tab/>
      </w:r>
      <w:r w:rsidRPr="00271869">
        <w:rPr>
          <w:rFonts w:eastAsia="宋体"/>
          <w:lang w:eastAsia="zh-CN"/>
        </w:rPr>
        <w:t>Performance Management</w:t>
      </w:r>
      <w:r w:rsidRPr="004A3490">
        <w:t xml:space="preserve"> </w:t>
      </w:r>
      <w:r w:rsidRPr="004A3490">
        <w:rPr>
          <w:rFonts w:eastAsia="宋体"/>
          <w:lang w:eastAsia="zh-CN"/>
        </w:rPr>
        <w:t>(DGRENI-0032v411_IFIT (GR ENI 032) ENI-0032v411_IFITv002)</w:t>
      </w:r>
    </w:p>
    <w:p w14:paraId="6C3015AF" w14:textId="03E21ACC" w:rsidR="004112DE" w:rsidRPr="0084511B" w:rsidRDefault="004112DE" w:rsidP="0072781C">
      <w:pPr>
        <w:pStyle w:val="EW"/>
        <w:rPr>
          <w:rFonts w:eastAsiaTheme="minorEastAsia"/>
          <w:lang w:eastAsia="zh-CN"/>
        </w:rPr>
      </w:pPr>
      <w:r w:rsidRPr="0084511B">
        <w:t>PMFB</w:t>
      </w:r>
      <w:r w:rsidRPr="0084511B">
        <w:tab/>
        <w:t>Policy Management Functional Block</w:t>
      </w:r>
    </w:p>
    <w:p w14:paraId="02E4B769" w14:textId="78C0E98B" w:rsidR="00576056" w:rsidRPr="0084511B" w:rsidRDefault="009A66FD" w:rsidP="00AF11B0">
      <w:pPr>
        <w:pStyle w:val="EW"/>
      </w:pPr>
      <w:r w:rsidRPr="0084511B">
        <w:t>PNF</w:t>
      </w:r>
      <w:r w:rsidRPr="0084511B">
        <w:tab/>
        <w:t>Physical Network Function</w:t>
      </w:r>
    </w:p>
    <w:p w14:paraId="1BCC714F" w14:textId="442C595C" w:rsidR="00286F20" w:rsidRPr="0084511B" w:rsidRDefault="00286F20" w:rsidP="00286F20">
      <w:pPr>
        <w:pStyle w:val="EW"/>
      </w:pPr>
      <w:r w:rsidRPr="0084511B">
        <w:t>PoC</w:t>
      </w:r>
      <w:r w:rsidRPr="0084511B">
        <w:tab/>
        <w:t>Proof of Concept</w:t>
      </w:r>
    </w:p>
    <w:p w14:paraId="1B5CDC9C" w14:textId="747C9781" w:rsidR="009A66FD" w:rsidRPr="0084511B" w:rsidRDefault="009A66FD" w:rsidP="00C94FA3">
      <w:pPr>
        <w:pStyle w:val="EW"/>
      </w:pPr>
      <w:proofErr w:type="spellStart"/>
      <w:r w:rsidRPr="0084511B">
        <w:t>PoP</w:t>
      </w:r>
      <w:proofErr w:type="spellEnd"/>
      <w:r w:rsidRPr="0084511B">
        <w:tab/>
        <w:t>Point of Presence</w:t>
      </w:r>
    </w:p>
    <w:p w14:paraId="6ACD366F" w14:textId="7A45BE39" w:rsidR="00E01B0B" w:rsidRPr="0084511B" w:rsidRDefault="00E01B0B" w:rsidP="00BD2D4D">
      <w:pPr>
        <w:pStyle w:val="EX"/>
        <w:spacing w:after="0"/>
        <w:rPr>
          <w:rFonts w:eastAsiaTheme="minorEastAsia"/>
          <w:lang w:eastAsia="zh-CN"/>
        </w:rPr>
      </w:pPr>
      <w:r w:rsidRPr="0084511B">
        <w:rPr>
          <w:rFonts w:eastAsiaTheme="minorEastAsia" w:hint="eastAsia"/>
          <w:lang w:eastAsia="zh-CN"/>
        </w:rPr>
        <w:t>P</w:t>
      </w:r>
      <w:r w:rsidRPr="0084511B">
        <w:rPr>
          <w:rFonts w:eastAsiaTheme="minorEastAsia"/>
          <w:lang w:eastAsia="zh-CN"/>
        </w:rPr>
        <w:t>R</w:t>
      </w:r>
      <w:r w:rsidRPr="0084511B">
        <w:rPr>
          <w:rFonts w:eastAsiaTheme="minorEastAsia"/>
          <w:lang w:eastAsia="zh-CN"/>
        </w:rPr>
        <w:tab/>
        <w:t>Performance Requirements</w:t>
      </w:r>
    </w:p>
    <w:p w14:paraId="609F945B" w14:textId="0C087A67" w:rsidR="004112DE" w:rsidRPr="0084511B" w:rsidRDefault="004112DE" w:rsidP="00DD427F">
      <w:pPr>
        <w:pStyle w:val="EW"/>
      </w:pPr>
      <w:r w:rsidRPr="0084511B">
        <w:t>RPC</w:t>
      </w:r>
      <w:r w:rsidRPr="0084511B">
        <w:tab/>
        <w:t>Remote Procedure Call</w:t>
      </w:r>
    </w:p>
    <w:p w14:paraId="19EA9505" w14:textId="77777777" w:rsidR="002F71CA" w:rsidRPr="0084511B" w:rsidRDefault="002F71CA" w:rsidP="002F71CA">
      <w:pPr>
        <w:pStyle w:val="EW"/>
        <w:rPr>
          <w:rFonts w:eastAsiaTheme="minorEastAsia"/>
        </w:rPr>
      </w:pPr>
      <w:r w:rsidRPr="0084511B">
        <w:rPr>
          <w:rFonts w:eastAsiaTheme="minorEastAsia"/>
        </w:rPr>
        <w:t>PTN</w:t>
      </w:r>
      <w:r w:rsidRPr="0084511B">
        <w:rPr>
          <w:rFonts w:eastAsiaTheme="minorEastAsia"/>
        </w:rPr>
        <w:tab/>
        <w:t>Packet Transport Network</w:t>
      </w:r>
    </w:p>
    <w:p w14:paraId="3C4C878E" w14:textId="77B0FFD3" w:rsidR="002F71CA" w:rsidRPr="0084511B" w:rsidRDefault="002F71CA" w:rsidP="00DD427F">
      <w:pPr>
        <w:pStyle w:val="EW"/>
      </w:pPr>
      <w:r w:rsidRPr="0084511B">
        <w:rPr>
          <w:rFonts w:eastAsiaTheme="minorEastAsia"/>
        </w:rPr>
        <w:t>PTP</w:t>
      </w:r>
      <w:r w:rsidRPr="0084511B">
        <w:rPr>
          <w:rFonts w:eastAsiaTheme="minorEastAsia"/>
        </w:rPr>
        <w:tab/>
        <w:t>Precision Time Protocol</w:t>
      </w:r>
    </w:p>
    <w:p w14:paraId="10D75FC5" w14:textId="390D9CEF" w:rsidR="00C65922" w:rsidRPr="0084511B" w:rsidRDefault="00C65922" w:rsidP="00993BD3">
      <w:pPr>
        <w:pStyle w:val="EX"/>
      </w:pPr>
      <w:r w:rsidRPr="0084511B">
        <w:t>PUE</w:t>
      </w:r>
      <w:r w:rsidRPr="0084511B">
        <w:tab/>
        <w:t>Power Usage Effectiveness</w:t>
      </w:r>
    </w:p>
    <w:p w14:paraId="4BE97DF0" w14:textId="77777777" w:rsidR="009A66FD" w:rsidRPr="0084511B" w:rsidRDefault="009A66FD" w:rsidP="00E36B46">
      <w:pPr>
        <w:pStyle w:val="H6"/>
        <w:rPr>
          <w:lang w:eastAsia="zh-CN"/>
        </w:rPr>
      </w:pPr>
      <w:r w:rsidRPr="0084511B">
        <w:t>Q</w:t>
      </w:r>
    </w:p>
    <w:p w14:paraId="4DE5F634" w14:textId="77777777" w:rsidR="002F71CA" w:rsidRPr="0084511B" w:rsidRDefault="002F71CA" w:rsidP="00E36B46">
      <w:pPr>
        <w:pStyle w:val="EW"/>
        <w:keepNext/>
      </w:pPr>
      <w:r w:rsidRPr="0084511B">
        <w:rPr>
          <w:rFonts w:eastAsiaTheme="minorEastAsia"/>
        </w:rPr>
        <w:t>QCI</w:t>
      </w:r>
      <w:r w:rsidRPr="0084511B">
        <w:rPr>
          <w:rFonts w:eastAsiaTheme="minorEastAsia"/>
        </w:rPr>
        <w:tab/>
      </w:r>
      <w:r w:rsidRPr="0084511B">
        <w:t>Quality of service Class Identifiers</w:t>
      </w:r>
      <w:r w:rsidRPr="0084511B">
        <w:rPr>
          <w:rFonts w:hint="eastAsia"/>
        </w:rPr>
        <w:t xml:space="preserve"> </w:t>
      </w:r>
    </w:p>
    <w:p w14:paraId="57913CF3" w14:textId="13DE300C" w:rsidR="009A66FD" w:rsidRPr="0084511B" w:rsidRDefault="009A66FD" w:rsidP="00E36B46">
      <w:pPr>
        <w:pStyle w:val="EW"/>
        <w:keepNext/>
      </w:pPr>
      <w:proofErr w:type="spellStart"/>
      <w:r w:rsidRPr="0084511B">
        <w:rPr>
          <w:rFonts w:hint="eastAsia"/>
        </w:rPr>
        <w:t>QoE</w:t>
      </w:r>
      <w:proofErr w:type="spellEnd"/>
      <w:r w:rsidRPr="0084511B">
        <w:rPr>
          <w:rFonts w:hint="eastAsia"/>
        </w:rPr>
        <w:tab/>
        <w:t>Q</w:t>
      </w:r>
      <w:r w:rsidRPr="0084511B">
        <w:t>uality</w:t>
      </w:r>
      <w:r w:rsidR="00B42CBA" w:rsidRPr="0084511B">
        <w:t xml:space="preserve"> </w:t>
      </w:r>
      <w:r w:rsidRPr="0084511B">
        <w:t>of</w:t>
      </w:r>
      <w:r w:rsidR="00B42CBA" w:rsidRPr="0084511B">
        <w:t xml:space="preserve"> </w:t>
      </w:r>
      <w:r w:rsidRPr="0084511B">
        <w:t>Experience</w:t>
      </w:r>
    </w:p>
    <w:p w14:paraId="79DC0B2B" w14:textId="6E7C270E" w:rsidR="002A4F84" w:rsidRPr="0084511B" w:rsidRDefault="009A66FD" w:rsidP="00AF11B0">
      <w:pPr>
        <w:pStyle w:val="EX"/>
      </w:pPr>
      <w:r w:rsidRPr="0084511B">
        <w:rPr>
          <w:rFonts w:hint="eastAsia"/>
        </w:rPr>
        <w:t>QoS</w:t>
      </w:r>
      <w:r w:rsidRPr="0084511B">
        <w:rPr>
          <w:rFonts w:hint="eastAsia"/>
        </w:rPr>
        <w:tab/>
      </w:r>
      <w:r w:rsidRPr="0084511B">
        <w:t>Quality</w:t>
      </w:r>
      <w:r w:rsidR="00B42CBA" w:rsidRPr="0084511B">
        <w:t xml:space="preserve"> </w:t>
      </w:r>
      <w:r w:rsidRPr="0084511B">
        <w:t>of</w:t>
      </w:r>
      <w:r w:rsidR="00B42CBA" w:rsidRPr="0084511B">
        <w:t xml:space="preserve"> </w:t>
      </w:r>
      <w:r w:rsidRPr="0084511B">
        <w:t>Service</w:t>
      </w:r>
    </w:p>
    <w:p w14:paraId="09A5691C" w14:textId="77777777" w:rsidR="00F37EF7" w:rsidRPr="0084511B" w:rsidRDefault="002A4F84" w:rsidP="00AF11B0">
      <w:pPr>
        <w:pStyle w:val="H6"/>
        <w:rPr>
          <w:lang w:eastAsia="zh-CN"/>
        </w:rPr>
      </w:pPr>
      <w:r w:rsidRPr="0084511B">
        <w:rPr>
          <w:lang w:eastAsia="zh-CN"/>
        </w:rPr>
        <w:t>R</w:t>
      </w:r>
    </w:p>
    <w:p w14:paraId="481C4B18" w14:textId="74C461E5" w:rsidR="00E01B0B" w:rsidRPr="0084511B" w:rsidRDefault="00E01B0B" w:rsidP="00923AD8">
      <w:pPr>
        <w:pStyle w:val="EW"/>
        <w:rPr>
          <w:rFonts w:eastAsiaTheme="minorEastAsia"/>
          <w:lang w:eastAsia="zh-CN"/>
        </w:rPr>
      </w:pPr>
      <w:r w:rsidRPr="0084511B">
        <w:rPr>
          <w:rFonts w:eastAsiaTheme="minorEastAsia" w:hint="eastAsia"/>
          <w:lang w:eastAsia="zh-CN"/>
        </w:rPr>
        <w:t>R</w:t>
      </w:r>
      <w:r w:rsidRPr="0084511B">
        <w:rPr>
          <w:rFonts w:eastAsiaTheme="minorEastAsia"/>
          <w:lang w:eastAsia="zh-CN"/>
        </w:rPr>
        <w:t>A</w:t>
      </w:r>
      <w:r w:rsidRPr="0084511B">
        <w:rPr>
          <w:rFonts w:eastAsiaTheme="minorEastAsia"/>
          <w:lang w:eastAsia="zh-CN"/>
        </w:rPr>
        <w:tab/>
        <w:t>Reference Architecture</w:t>
      </w:r>
    </w:p>
    <w:p w14:paraId="591A43B3" w14:textId="189F1915" w:rsidR="00923AD8" w:rsidRPr="0084511B" w:rsidRDefault="00923AD8" w:rsidP="00923AD8">
      <w:pPr>
        <w:pStyle w:val="EW"/>
      </w:pPr>
      <w:r w:rsidRPr="0084511B">
        <w:t>RAM</w:t>
      </w:r>
      <w:r w:rsidRPr="0084511B">
        <w:tab/>
        <w:t>Random Access Memory</w:t>
      </w:r>
    </w:p>
    <w:p w14:paraId="29BE0DA5" w14:textId="524F25D6" w:rsidR="003D51B3" w:rsidRPr="0084511B" w:rsidRDefault="003D51B3" w:rsidP="004363D8">
      <w:pPr>
        <w:pStyle w:val="EW"/>
      </w:pPr>
      <w:r w:rsidRPr="0084511B">
        <w:t>RAN</w:t>
      </w:r>
      <w:r w:rsidRPr="0084511B">
        <w:tab/>
        <w:t>Radio Access Network</w:t>
      </w:r>
    </w:p>
    <w:p w14:paraId="416B5E4E" w14:textId="7365022E" w:rsidR="0070382E" w:rsidRPr="0084511B" w:rsidRDefault="0070382E" w:rsidP="004363D8">
      <w:pPr>
        <w:pStyle w:val="EW"/>
      </w:pPr>
      <w:r w:rsidRPr="0084511B">
        <w:t>RAT</w:t>
      </w:r>
      <w:r w:rsidRPr="0084511B">
        <w:tab/>
        <w:t>Radio Access Type</w:t>
      </w:r>
    </w:p>
    <w:p w14:paraId="1DD03783" w14:textId="6C71B232" w:rsidR="00923AD8" w:rsidRPr="0084511B" w:rsidRDefault="00923AD8" w:rsidP="004363D8">
      <w:pPr>
        <w:pStyle w:val="EW"/>
      </w:pPr>
      <w:r w:rsidRPr="0084511B">
        <w:t>RAU</w:t>
      </w:r>
      <w:r w:rsidRPr="0084511B">
        <w:tab/>
        <w:t>Remote Aggregation Unit</w:t>
      </w:r>
    </w:p>
    <w:p w14:paraId="60CE0AB1" w14:textId="7BA20653" w:rsidR="002F71CA" w:rsidRPr="0084511B" w:rsidRDefault="002F71CA" w:rsidP="004363D8">
      <w:pPr>
        <w:pStyle w:val="EW"/>
      </w:pPr>
      <w:r w:rsidRPr="0084511B">
        <w:rPr>
          <w:rFonts w:eastAsiaTheme="minorEastAsia"/>
        </w:rPr>
        <w:t>RCA</w:t>
      </w:r>
      <w:r w:rsidRPr="0084511B">
        <w:rPr>
          <w:rFonts w:eastAsiaTheme="minorEastAsia"/>
        </w:rPr>
        <w:tab/>
      </w:r>
      <w:r w:rsidRPr="0084511B">
        <w:rPr>
          <w:caps/>
          <w:lang w:eastAsia="zh-CN"/>
        </w:rPr>
        <w:t>r</w:t>
      </w:r>
      <w:r w:rsidRPr="0084511B">
        <w:rPr>
          <w:lang w:eastAsia="zh-CN"/>
        </w:rPr>
        <w:t xml:space="preserve">oot </w:t>
      </w:r>
      <w:r w:rsidRPr="0084511B">
        <w:rPr>
          <w:caps/>
          <w:lang w:eastAsia="zh-CN"/>
        </w:rPr>
        <w:t>c</w:t>
      </w:r>
      <w:r w:rsidRPr="0084511B">
        <w:rPr>
          <w:lang w:eastAsia="zh-CN"/>
        </w:rPr>
        <w:t xml:space="preserve">ause </w:t>
      </w:r>
      <w:r w:rsidRPr="0084511B">
        <w:rPr>
          <w:caps/>
          <w:lang w:eastAsia="zh-CN"/>
        </w:rPr>
        <w:t>a</w:t>
      </w:r>
      <w:r w:rsidRPr="0084511B">
        <w:rPr>
          <w:lang w:eastAsia="zh-CN"/>
        </w:rPr>
        <w:t>nalysis</w:t>
      </w:r>
    </w:p>
    <w:p w14:paraId="1D670652" w14:textId="54FB4DC2" w:rsidR="00923AD8" w:rsidRDefault="00923AD8" w:rsidP="004363D8">
      <w:pPr>
        <w:pStyle w:val="EW"/>
      </w:pPr>
      <w:r w:rsidRPr="0084511B">
        <w:t>RCC</w:t>
      </w:r>
      <w:r w:rsidRPr="0084511B">
        <w:tab/>
        <w:t>Radio Cloud Centre</w:t>
      </w:r>
    </w:p>
    <w:p w14:paraId="442ED77B" w14:textId="1F76B1C7" w:rsidR="00763505" w:rsidRPr="0084511B" w:rsidRDefault="00763505" w:rsidP="00763505">
      <w:pPr>
        <w:pStyle w:val="EW"/>
      </w:pPr>
      <w:r>
        <w:rPr>
          <w:rFonts w:hint="eastAsia"/>
          <w:kern w:val="2"/>
          <w:lang w:val="en-US" w:eastAsia="zh-CN"/>
        </w:rPr>
        <w:t>RD</w:t>
      </w:r>
      <w:r>
        <w:tab/>
      </w:r>
      <w:r>
        <w:rPr>
          <w:rFonts w:eastAsia="宋体" w:hint="eastAsia"/>
          <w:lang w:val="en-US" w:eastAsia="zh-CN"/>
        </w:rPr>
        <w:t>R</w:t>
      </w:r>
      <w:proofErr w:type="spellStart"/>
      <w:r>
        <w:t>esearch</w:t>
      </w:r>
      <w:proofErr w:type="spellEnd"/>
      <w:r>
        <w:t xml:space="preserve"> and </w:t>
      </w:r>
      <w:r>
        <w:rPr>
          <w:rFonts w:eastAsia="宋体" w:hint="eastAsia"/>
          <w:lang w:val="en-US" w:eastAsia="zh-CN"/>
        </w:rPr>
        <w:t>D</w:t>
      </w:r>
      <w:proofErr w:type="spellStart"/>
      <w:r>
        <w:t>evelopment</w:t>
      </w:r>
      <w:proofErr w:type="spellEnd"/>
      <w:r w:rsidRPr="00763505">
        <w:t xml:space="preserve"> (from DGRENI-0031v311_Net-know-grap (GR ENI 031) ENI-0031v311_Net-know-grapv007)</w:t>
      </w:r>
    </w:p>
    <w:p w14:paraId="47639D67" w14:textId="77B117BF" w:rsidR="004112DE" w:rsidRDefault="004112DE" w:rsidP="004363D8">
      <w:pPr>
        <w:pStyle w:val="EW"/>
      </w:pPr>
      <w:r w:rsidRPr="0084511B">
        <w:t>RDBMS</w:t>
      </w:r>
      <w:r w:rsidRPr="0084511B">
        <w:tab/>
        <w:t xml:space="preserve">Relational </w:t>
      </w:r>
      <w:proofErr w:type="spellStart"/>
      <w:r w:rsidRPr="0084511B">
        <w:t>DataBase</w:t>
      </w:r>
      <w:proofErr w:type="spellEnd"/>
      <w:r w:rsidRPr="0084511B">
        <w:t xml:space="preserve"> Management System</w:t>
      </w:r>
    </w:p>
    <w:p w14:paraId="053D1687" w14:textId="1ECFBA24" w:rsidR="00763505" w:rsidRPr="0084511B" w:rsidRDefault="00763505" w:rsidP="00763505">
      <w:pPr>
        <w:pStyle w:val="EW"/>
      </w:pPr>
      <w:r>
        <w:rPr>
          <w:rFonts w:hint="eastAsia"/>
          <w:lang w:val="en-US" w:eastAsia="zh-CN"/>
        </w:rPr>
        <w:t>RDF</w:t>
      </w:r>
      <w:r>
        <w:t xml:space="preserve"> </w:t>
      </w:r>
      <w:r>
        <w:tab/>
      </w:r>
      <w:r>
        <w:rPr>
          <w:rFonts w:hint="eastAsia"/>
          <w:lang w:val="en-US" w:eastAsia="zh-CN"/>
        </w:rPr>
        <w:t>Resource Description Framework</w:t>
      </w:r>
      <w:r w:rsidRPr="00763505">
        <w:t xml:space="preserve"> </w:t>
      </w:r>
      <w:r w:rsidRPr="00763505">
        <w:rPr>
          <w:lang w:val="en-US" w:eastAsia="zh-CN"/>
        </w:rPr>
        <w:t>(from DGRENI-0031v311_Net-know-grap (GR ENI 031) ENI-0031v311_Net-know-grapv007)</w:t>
      </w:r>
    </w:p>
    <w:p w14:paraId="5FE90142" w14:textId="23B9A33F" w:rsidR="004557BD" w:rsidRPr="0084511B" w:rsidRDefault="004557BD" w:rsidP="004363D8">
      <w:pPr>
        <w:pStyle w:val="EW"/>
      </w:pPr>
      <w:r w:rsidRPr="0084511B">
        <w:t>REST</w:t>
      </w:r>
      <w:r w:rsidRPr="0084511B">
        <w:tab/>
        <w:t>Representational State Transfer</w:t>
      </w:r>
    </w:p>
    <w:p w14:paraId="7B1E4ECD" w14:textId="2C1763DF" w:rsidR="00F77961" w:rsidRPr="0084511B" w:rsidRDefault="00F77961" w:rsidP="004363D8">
      <w:pPr>
        <w:pStyle w:val="EW"/>
      </w:pPr>
      <w:r w:rsidRPr="0084511B">
        <w:t>RF</w:t>
      </w:r>
      <w:r w:rsidRPr="0084511B">
        <w:tab/>
        <w:t>Radio Frequency</w:t>
      </w:r>
    </w:p>
    <w:p w14:paraId="185F2959" w14:textId="453C9A20" w:rsidR="004112DE" w:rsidRPr="0084511B" w:rsidRDefault="004112DE" w:rsidP="004363D8">
      <w:pPr>
        <w:pStyle w:val="EW"/>
      </w:pPr>
      <w:r w:rsidRPr="0084511B">
        <w:t>RMI</w:t>
      </w:r>
      <w:r w:rsidRPr="0084511B">
        <w:tab/>
        <w:t>Remote Method Invocation</w:t>
      </w:r>
    </w:p>
    <w:p w14:paraId="59B2FF28" w14:textId="73D2DEC8" w:rsidR="005A310B" w:rsidRPr="0084511B" w:rsidRDefault="005A310B" w:rsidP="004363D8">
      <w:pPr>
        <w:pStyle w:val="EW"/>
      </w:pPr>
      <w:r w:rsidRPr="0084511B">
        <w:t>RNN</w:t>
      </w:r>
      <w:r w:rsidRPr="0084511B">
        <w:tab/>
        <w:t>Recurrent Neural Network</w:t>
      </w:r>
    </w:p>
    <w:p w14:paraId="7BB98A1A" w14:textId="00F4C586" w:rsidR="00722C75" w:rsidRPr="0084511B" w:rsidRDefault="00722C75" w:rsidP="004363D8">
      <w:pPr>
        <w:pStyle w:val="EW"/>
      </w:pPr>
      <w:r w:rsidRPr="0084511B">
        <w:t>ROA</w:t>
      </w:r>
      <w:r w:rsidRPr="0084511B">
        <w:tab/>
        <w:t>Resource Orientated Architecture</w:t>
      </w:r>
    </w:p>
    <w:p w14:paraId="67524266" w14:textId="70CDCBEC" w:rsidR="008131B6" w:rsidRPr="0084511B" w:rsidRDefault="008131B6" w:rsidP="004363D8">
      <w:pPr>
        <w:pStyle w:val="EW"/>
        <w:rPr>
          <w:lang w:eastAsia="zh-CN"/>
        </w:rPr>
      </w:pPr>
      <w:r w:rsidRPr="0084511B">
        <w:rPr>
          <w:lang w:eastAsia="zh-CN"/>
        </w:rPr>
        <w:t>RP</w:t>
      </w:r>
      <w:r w:rsidRPr="0084511B">
        <w:rPr>
          <w:lang w:eastAsia="zh-CN"/>
        </w:rPr>
        <w:tab/>
        <w:t>Reference Point</w:t>
      </w:r>
    </w:p>
    <w:p w14:paraId="221509FB" w14:textId="06D740E2" w:rsidR="004557BD" w:rsidRPr="0084511B" w:rsidRDefault="004557BD" w:rsidP="004363D8">
      <w:pPr>
        <w:pStyle w:val="EW"/>
        <w:rPr>
          <w:lang w:eastAsia="zh-CN"/>
        </w:rPr>
      </w:pPr>
      <w:r w:rsidRPr="0084511B">
        <w:t>RPC</w:t>
      </w:r>
      <w:r w:rsidRPr="0084511B">
        <w:tab/>
        <w:t>Remote Procedure Call</w:t>
      </w:r>
    </w:p>
    <w:p w14:paraId="42DC6FBB" w14:textId="6690675C" w:rsidR="00E01B0B" w:rsidRPr="0084511B" w:rsidRDefault="00E01B0B" w:rsidP="004363D8">
      <w:pPr>
        <w:pStyle w:val="EW"/>
        <w:rPr>
          <w:rFonts w:eastAsiaTheme="minorEastAsia"/>
          <w:lang w:eastAsia="zh-CN"/>
        </w:rPr>
      </w:pPr>
      <w:r w:rsidRPr="0084511B">
        <w:rPr>
          <w:rFonts w:eastAsiaTheme="minorEastAsia" w:hint="eastAsia"/>
          <w:lang w:eastAsia="zh-CN"/>
        </w:rPr>
        <w:t>R</w:t>
      </w:r>
      <w:r w:rsidRPr="0084511B">
        <w:rPr>
          <w:rFonts w:eastAsiaTheme="minorEastAsia"/>
          <w:lang w:eastAsia="zh-CN"/>
        </w:rPr>
        <w:t>R</w:t>
      </w:r>
      <w:r w:rsidRPr="0084511B">
        <w:rPr>
          <w:rFonts w:eastAsiaTheme="minorEastAsia"/>
          <w:lang w:eastAsia="zh-CN"/>
        </w:rPr>
        <w:tab/>
        <w:t>Resilience and Reliability</w:t>
      </w:r>
    </w:p>
    <w:p w14:paraId="660B4F70" w14:textId="49F42D04" w:rsidR="00923AD8" w:rsidRDefault="00923AD8" w:rsidP="00923AD8">
      <w:pPr>
        <w:pStyle w:val="EW"/>
        <w:rPr>
          <w:iCs/>
          <w:szCs w:val="18"/>
        </w:rPr>
      </w:pPr>
      <w:r w:rsidRPr="0084511B">
        <w:t>RRU</w:t>
      </w:r>
      <w:r w:rsidRPr="0084511B">
        <w:tab/>
      </w:r>
      <w:r w:rsidRPr="0084511B">
        <w:rPr>
          <w:iCs/>
          <w:szCs w:val="18"/>
        </w:rPr>
        <w:t>Remote Radio Units</w:t>
      </w:r>
    </w:p>
    <w:p w14:paraId="2C86C9DE" w14:textId="2A33B50C" w:rsidR="00E05053" w:rsidRPr="0084511B" w:rsidRDefault="00E05053" w:rsidP="00923AD8">
      <w:pPr>
        <w:pStyle w:val="EW"/>
      </w:pPr>
      <w:r w:rsidRPr="00732CFA">
        <w:t>RSG</w:t>
      </w:r>
      <w:r w:rsidRPr="00271869">
        <w:tab/>
      </w:r>
      <w:r w:rsidRPr="00271869">
        <w:rPr>
          <w:rFonts w:eastAsiaTheme="minorEastAsia"/>
          <w:lang w:eastAsia="zh-CN"/>
        </w:rPr>
        <w:t>Radio Service Gateway</w:t>
      </w:r>
      <w:r w:rsidRPr="00E05053">
        <w:t xml:space="preserve"> </w:t>
      </w:r>
      <w:r w:rsidRPr="00E05053">
        <w:rPr>
          <w:rFonts w:eastAsiaTheme="minorEastAsia"/>
          <w:lang w:eastAsia="zh-CN"/>
        </w:rPr>
        <w:t>(DGRENI-0032v411_IFIT (GR ENI 032) ENI-0032v411_IFITv002)</w:t>
      </w:r>
    </w:p>
    <w:p w14:paraId="54C202D6" w14:textId="4BD00EB0" w:rsidR="00DA7690" w:rsidRPr="0084511B" w:rsidRDefault="00DA7690" w:rsidP="00AF11B0">
      <w:pPr>
        <w:pStyle w:val="EX"/>
      </w:pPr>
      <w:r w:rsidRPr="0084511B">
        <w:t>RSRP</w:t>
      </w:r>
      <w:r w:rsidRPr="0084511B">
        <w:tab/>
        <w:t>Reference Signal Received Power</w:t>
      </w:r>
    </w:p>
    <w:p w14:paraId="31F3A907" w14:textId="77777777" w:rsidR="009A66FD" w:rsidRPr="0084511B" w:rsidRDefault="009A66FD" w:rsidP="00AF11B0">
      <w:pPr>
        <w:pStyle w:val="H6"/>
      </w:pPr>
      <w:r w:rsidRPr="0084511B">
        <w:lastRenderedPageBreak/>
        <w:t>S</w:t>
      </w:r>
    </w:p>
    <w:p w14:paraId="07CB7DDB" w14:textId="4448AE3A" w:rsidR="005120CC" w:rsidRPr="0084511B" w:rsidRDefault="005120CC" w:rsidP="00C94FA3">
      <w:pPr>
        <w:pStyle w:val="EW"/>
        <w:rPr>
          <w:rFonts w:eastAsia="宋体"/>
          <w:lang w:eastAsia="zh-CN"/>
        </w:rPr>
      </w:pPr>
      <w:r w:rsidRPr="0084511B">
        <w:rPr>
          <w:rFonts w:eastAsia="宋体"/>
          <w:lang w:eastAsia="zh-CN"/>
        </w:rPr>
        <w:t>S3</w:t>
      </w:r>
      <w:r w:rsidRPr="0084511B">
        <w:rPr>
          <w:rFonts w:eastAsia="宋体"/>
          <w:lang w:eastAsia="zh-CN"/>
        </w:rPr>
        <w:tab/>
        <w:t>Simple Storage Service</w:t>
      </w:r>
    </w:p>
    <w:p w14:paraId="3350B380" w14:textId="67D8F95F" w:rsidR="002F71CA" w:rsidRDefault="002F71CA" w:rsidP="00C94FA3">
      <w:pPr>
        <w:pStyle w:val="EW"/>
        <w:rPr>
          <w:rFonts w:eastAsiaTheme="minorEastAsia"/>
        </w:rPr>
      </w:pPr>
      <w:r w:rsidRPr="0084511B">
        <w:rPr>
          <w:rFonts w:eastAsiaTheme="minorEastAsia"/>
        </w:rPr>
        <w:t>SA</w:t>
      </w:r>
      <w:r w:rsidRPr="0084511B">
        <w:rPr>
          <w:rFonts w:eastAsiaTheme="minorEastAsia"/>
        </w:rPr>
        <w:tab/>
        <w:t>Service Assurance</w:t>
      </w:r>
    </w:p>
    <w:p w14:paraId="55DDF3A7" w14:textId="4A1FF8AD" w:rsidR="00F84D0E" w:rsidRPr="0084511B" w:rsidRDefault="00F84D0E" w:rsidP="00F84D0E">
      <w:pPr>
        <w:pStyle w:val="EW"/>
        <w:rPr>
          <w:rFonts w:eastAsia="宋体"/>
        </w:rPr>
      </w:pPr>
      <w:r w:rsidRPr="00732CFA">
        <w:rPr>
          <w:rFonts w:eastAsia="宋体"/>
        </w:rPr>
        <w:t>SBI</w:t>
      </w:r>
      <w:r w:rsidRPr="00271869">
        <w:rPr>
          <w:rFonts w:eastAsia="宋体"/>
        </w:rPr>
        <w:tab/>
        <w:t>South Bound Interface</w:t>
      </w:r>
      <w:r w:rsidRPr="00F84D0E">
        <w:t xml:space="preserve"> </w:t>
      </w:r>
      <w:r w:rsidRPr="00F84D0E">
        <w:rPr>
          <w:rFonts w:eastAsia="宋体"/>
        </w:rPr>
        <w:t>(DGRENI-0032v411_IFIT (GR ENI 032) ENI-0032v411_IFITv002)</w:t>
      </w:r>
    </w:p>
    <w:p w14:paraId="5F1C9557" w14:textId="10CFF8D6" w:rsidR="004112DE" w:rsidRDefault="004112DE" w:rsidP="004112DE">
      <w:pPr>
        <w:pStyle w:val="EW"/>
      </w:pPr>
      <w:r w:rsidRPr="0084511B">
        <w:t>SBVR</w:t>
      </w:r>
      <w:r w:rsidRPr="0084511B">
        <w:tab/>
        <w:t>Semantics of Business Vocabulary and business Rules</w:t>
      </w:r>
    </w:p>
    <w:p w14:paraId="188FB244" w14:textId="76584C99" w:rsidR="00F84D0E" w:rsidRPr="000E5385" w:rsidRDefault="00F84D0E" w:rsidP="00F84D0E">
      <w:pPr>
        <w:pStyle w:val="EW"/>
        <w:rPr>
          <w:rFonts w:eastAsia="宋体"/>
        </w:rPr>
      </w:pPr>
      <w:r w:rsidRPr="00732CFA">
        <w:t>SCTP</w:t>
      </w:r>
      <w:r w:rsidRPr="00271869">
        <w:tab/>
      </w:r>
      <w:r w:rsidRPr="00271869">
        <w:rPr>
          <w:rFonts w:eastAsia="宋体"/>
        </w:rPr>
        <w:t>Stream Control Transmission Protocol</w:t>
      </w:r>
      <w:r w:rsidRPr="00271869" w:rsidDel="003F496A">
        <w:rPr>
          <w:rFonts w:eastAsia="宋体"/>
        </w:rPr>
        <w:t xml:space="preserve"> </w:t>
      </w:r>
    </w:p>
    <w:p w14:paraId="4903D595" w14:textId="384D8407" w:rsidR="00B413C7" w:rsidRPr="0084511B" w:rsidRDefault="00B413C7" w:rsidP="00C94FA3">
      <w:pPr>
        <w:pStyle w:val="EW"/>
      </w:pPr>
      <w:r w:rsidRPr="0084511B">
        <w:t>SD-WAN</w:t>
      </w:r>
      <w:r w:rsidRPr="0084511B">
        <w:tab/>
        <w:t>Software-Defined Wide Area Network</w:t>
      </w:r>
    </w:p>
    <w:p w14:paraId="3F667541" w14:textId="1B710C60" w:rsidR="00693C3F" w:rsidRPr="0084511B" w:rsidRDefault="00693C3F" w:rsidP="00C94FA3">
      <w:pPr>
        <w:pStyle w:val="EW"/>
        <w:rPr>
          <w:rFonts w:eastAsia="宋体"/>
          <w:lang w:eastAsia="zh-CN"/>
        </w:rPr>
      </w:pPr>
      <w:r w:rsidRPr="0084511B">
        <w:rPr>
          <w:shd w:val="clear" w:color="auto" w:fill="FFFFFF"/>
        </w:rPr>
        <w:t>SDK</w:t>
      </w:r>
      <w:r w:rsidRPr="0084511B">
        <w:rPr>
          <w:shd w:val="clear" w:color="auto" w:fill="FFFFFF"/>
        </w:rPr>
        <w:tab/>
      </w:r>
      <w:r w:rsidRPr="0084511B">
        <w:rPr>
          <w:rFonts w:cs="Arial"/>
          <w:bCs/>
        </w:rPr>
        <w:t>Software Development Kit</w:t>
      </w:r>
    </w:p>
    <w:p w14:paraId="038A1618" w14:textId="5B82EC26" w:rsidR="00693C3F" w:rsidRPr="0084511B" w:rsidRDefault="00DA7690" w:rsidP="00C94FA3">
      <w:pPr>
        <w:pStyle w:val="EW"/>
      </w:pPr>
      <w:r w:rsidRPr="0084511B">
        <w:t>SDN</w:t>
      </w:r>
      <w:r w:rsidRPr="0084511B">
        <w:tab/>
        <w:t>Software Defined Networking</w:t>
      </w:r>
    </w:p>
    <w:p w14:paraId="64059ADA" w14:textId="628B9D64" w:rsidR="004112DE" w:rsidRPr="0084511B" w:rsidRDefault="004112DE" w:rsidP="00C94FA3">
      <w:pPr>
        <w:pStyle w:val="EW"/>
      </w:pPr>
      <w:r w:rsidRPr="0084511B">
        <w:t>SDO</w:t>
      </w:r>
      <w:r w:rsidRPr="0084511B">
        <w:tab/>
        <w:t>Standards Defining Organisation</w:t>
      </w:r>
    </w:p>
    <w:p w14:paraId="6A3C8FC7" w14:textId="77777777" w:rsidR="002F71CA" w:rsidRPr="0084511B" w:rsidRDefault="002F71CA" w:rsidP="002F71CA">
      <w:pPr>
        <w:pStyle w:val="EW"/>
        <w:rPr>
          <w:rFonts w:eastAsiaTheme="minorEastAsia"/>
        </w:rPr>
      </w:pPr>
      <w:r w:rsidRPr="0084511B">
        <w:rPr>
          <w:rFonts w:eastAsiaTheme="minorEastAsia"/>
        </w:rPr>
        <w:t>SIA</w:t>
      </w:r>
      <w:r w:rsidRPr="0084511B">
        <w:rPr>
          <w:rFonts w:eastAsiaTheme="minorEastAsia"/>
        </w:rPr>
        <w:tab/>
        <w:t>Service Impact Analysis</w:t>
      </w:r>
    </w:p>
    <w:p w14:paraId="3064C2E0" w14:textId="77777777" w:rsidR="002F71CA" w:rsidRPr="0084511B" w:rsidRDefault="002F71CA" w:rsidP="002F71CA">
      <w:pPr>
        <w:pStyle w:val="EW"/>
        <w:rPr>
          <w:rFonts w:eastAsiaTheme="minorEastAsia"/>
        </w:rPr>
      </w:pPr>
      <w:r w:rsidRPr="0084511B">
        <w:rPr>
          <w:rFonts w:eastAsiaTheme="minorEastAsia"/>
        </w:rPr>
        <w:t>SINR</w:t>
      </w:r>
      <w:r w:rsidRPr="0084511B">
        <w:rPr>
          <w:rFonts w:eastAsiaTheme="minorEastAsia"/>
        </w:rPr>
        <w:tab/>
      </w:r>
      <w:r w:rsidRPr="0084511B">
        <w:rPr>
          <w:rFonts w:eastAsiaTheme="minorEastAsia" w:hint="eastAsia"/>
          <w:lang w:eastAsia="zh-CN"/>
        </w:rPr>
        <w:t>Si</w:t>
      </w:r>
      <w:r w:rsidRPr="0084511B">
        <w:rPr>
          <w:rFonts w:eastAsiaTheme="minorEastAsia"/>
        </w:rPr>
        <w:t>gnal to Interference plus Noise Ratio</w:t>
      </w:r>
    </w:p>
    <w:p w14:paraId="2121F832" w14:textId="78324224" w:rsidR="002F71CA" w:rsidRPr="0084511B" w:rsidRDefault="002F71CA" w:rsidP="00C94FA3">
      <w:pPr>
        <w:pStyle w:val="EW"/>
      </w:pPr>
      <w:r w:rsidRPr="0084511B">
        <w:rPr>
          <w:rFonts w:eastAsiaTheme="minorEastAsia"/>
        </w:rPr>
        <w:t>SIP</w:t>
      </w:r>
      <w:r w:rsidRPr="0084511B">
        <w:rPr>
          <w:rFonts w:eastAsiaTheme="minorEastAsia"/>
        </w:rPr>
        <w:tab/>
        <w:t>Session Initiation Protocol</w:t>
      </w:r>
    </w:p>
    <w:p w14:paraId="36D148EA" w14:textId="3E92CDF7" w:rsidR="00DA7690" w:rsidRPr="0084511B" w:rsidRDefault="00DA7690" w:rsidP="00C94FA3">
      <w:pPr>
        <w:pStyle w:val="EW"/>
      </w:pPr>
      <w:r w:rsidRPr="0084511B">
        <w:t>SLA</w:t>
      </w:r>
      <w:r w:rsidRPr="0084511B">
        <w:tab/>
        <w:t>Service Level Agreement</w:t>
      </w:r>
    </w:p>
    <w:p w14:paraId="20F44A35" w14:textId="75A3EE3A" w:rsidR="004B03EF" w:rsidRPr="0084511B" w:rsidRDefault="004B03EF" w:rsidP="00C94FA3">
      <w:pPr>
        <w:pStyle w:val="EW"/>
        <w:rPr>
          <w:shd w:val="clear" w:color="auto" w:fill="FFFFFF"/>
        </w:rPr>
      </w:pPr>
      <w:r w:rsidRPr="0084511B">
        <w:rPr>
          <w:shd w:val="clear" w:color="auto" w:fill="FFFFFF"/>
        </w:rPr>
        <w:t>SLO</w:t>
      </w:r>
      <w:r w:rsidRPr="0084511B">
        <w:rPr>
          <w:shd w:val="clear" w:color="auto" w:fill="FFFFFF"/>
        </w:rPr>
        <w:tab/>
        <w:t>Service Level Objective</w:t>
      </w:r>
    </w:p>
    <w:p w14:paraId="2CF710DF" w14:textId="4ACE15F2" w:rsidR="002F71CA" w:rsidRPr="0084511B" w:rsidRDefault="002F71CA" w:rsidP="00C94FA3">
      <w:pPr>
        <w:pStyle w:val="EW"/>
        <w:rPr>
          <w:shd w:val="clear" w:color="auto" w:fill="FFFFFF"/>
        </w:rPr>
      </w:pPr>
      <w:r w:rsidRPr="0084511B">
        <w:rPr>
          <w:rFonts w:eastAsiaTheme="minorEastAsia"/>
        </w:rPr>
        <w:t>SM</w:t>
      </w:r>
      <w:r w:rsidRPr="0084511B">
        <w:rPr>
          <w:rFonts w:eastAsiaTheme="minorEastAsia"/>
        </w:rPr>
        <w:tab/>
        <w:t>Session Management</w:t>
      </w:r>
    </w:p>
    <w:p w14:paraId="23680997" w14:textId="32BFA054" w:rsidR="00096F10" w:rsidRPr="0084511B" w:rsidRDefault="00096F10" w:rsidP="00C94FA3">
      <w:pPr>
        <w:pStyle w:val="EW"/>
        <w:rPr>
          <w:rFonts w:eastAsia="宋体"/>
          <w:lang w:eastAsia="zh-CN"/>
        </w:rPr>
      </w:pPr>
      <w:r w:rsidRPr="0084511B">
        <w:rPr>
          <w:shd w:val="clear" w:color="auto" w:fill="FFFFFF"/>
        </w:rPr>
        <w:t>SNMP</w:t>
      </w:r>
      <w:r w:rsidRPr="0084511B">
        <w:rPr>
          <w:shd w:val="clear" w:color="auto" w:fill="FFFFFF"/>
        </w:rPr>
        <w:tab/>
      </w:r>
      <w:r w:rsidRPr="0084511B">
        <w:rPr>
          <w:rFonts w:eastAsia="宋体"/>
          <w:lang w:eastAsia="zh-CN"/>
        </w:rPr>
        <w:t>Simple Network Management Protocol</w:t>
      </w:r>
    </w:p>
    <w:p w14:paraId="15E70331" w14:textId="23CD3513" w:rsidR="009A66FD" w:rsidRPr="0084511B" w:rsidRDefault="009A66FD" w:rsidP="00C94FA3">
      <w:pPr>
        <w:pStyle w:val="EW"/>
      </w:pPr>
      <w:r w:rsidRPr="0084511B">
        <w:t>SOF</w:t>
      </w:r>
      <w:r w:rsidRPr="0084511B">
        <w:tab/>
        <w:t>Service Orchestration Functionality</w:t>
      </w:r>
    </w:p>
    <w:p w14:paraId="1279E80E" w14:textId="4602A6BA" w:rsidR="00E01B0B" w:rsidRPr="0084511B" w:rsidRDefault="00E01B0B" w:rsidP="00C94FA3">
      <w:pPr>
        <w:pStyle w:val="EW"/>
        <w:rPr>
          <w:rFonts w:eastAsiaTheme="minorEastAsia"/>
          <w:lang w:eastAsia="zh-CN"/>
        </w:rPr>
      </w:pPr>
      <w:r w:rsidRPr="0084511B">
        <w:rPr>
          <w:rFonts w:eastAsiaTheme="minorEastAsia" w:hint="eastAsia"/>
          <w:lang w:eastAsia="zh-CN"/>
        </w:rPr>
        <w:t>S</w:t>
      </w:r>
      <w:r w:rsidRPr="0084511B">
        <w:rPr>
          <w:rFonts w:eastAsiaTheme="minorEastAsia"/>
          <w:lang w:eastAsia="zh-CN"/>
        </w:rPr>
        <w:t>OM</w:t>
      </w:r>
      <w:r w:rsidRPr="0084511B">
        <w:rPr>
          <w:rFonts w:eastAsiaTheme="minorEastAsia"/>
          <w:lang w:eastAsia="zh-CN"/>
        </w:rPr>
        <w:tab/>
        <w:t>Service Orchestration and Management</w:t>
      </w:r>
    </w:p>
    <w:p w14:paraId="6EC2F8CC" w14:textId="39B6967C" w:rsidR="002F71CA" w:rsidRPr="0084511B" w:rsidRDefault="002F71CA" w:rsidP="00C94FA3">
      <w:pPr>
        <w:pStyle w:val="EW"/>
        <w:rPr>
          <w:rFonts w:eastAsiaTheme="minorEastAsia"/>
          <w:lang w:eastAsia="zh-CN"/>
        </w:rPr>
      </w:pPr>
      <w:r w:rsidRPr="0084511B">
        <w:rPr>
          <w:rFonts w:eastAsiaTheme="minorEastAsia"/>
        </w:rPr>
        <w:t>SON</w:t>
      </w:r>
      <w:r w:rsidRPr="0084511B">
        <w:rPr>
          <w:rFonts w:eastAsiaTheme="minorEastAsia"/>
        </w:rPr>
        <w:tab/>
        <w:t>Self-Organizing Network</w:t>
      </w:r>
    </w:p>
    <w:p w14:paraId="66588212" w14:textId="474F056F" w:rsidR="00E01B0B" w:rsidRPr="0084511B" w:rsidRDefault="00E01B0B" w:rsidP="00C94FA3">
      <w:pPr>
        <w:pStyle w:val="EW"/>
        <w:rPr>
          <w:rFonts w:eastAsiaTheme="minorEastAsia"/>
          <w:lang w:eastAsia="zh-CN"/>
        </w:rPr>
      </w:pPr>
      <w:r w:rsidRPr="0084511B">
        <w:rPr>
          <w:rFonts w:eastAsiaTheme="minorEastAsia" w:hint="eastAsia"/>
          <w:lang w:eastAsia="zh-CN"/>
        </w:rPr>
        <w:t>S</w:t>
      </w:r>
      <w:r w:rsidRPr="0084511B">
        <w:rPr>
          <w:rFonts w:eastAsiaTheme="minorEastAsia"/>
          <w:lang w:eastAsia="zh-CN"/>
        </w:rPr>
        <w:t>P</w:t>
      </w:r>
      <w:r w:rsidRPr="0084511B">
        <w:rPr>
          <w:rFonts w:eastAsiaTheme="minorEastAsia"/>
          <w:lang w:eastAsia="zh-CN"/>
        </w:rPr>
        <w:tab/>
        <w:t>Security and Privacy</w:t>
      </w:r>
    </w:p>
    <w:p w14:paraId="3D90533C" w14:textId="24B9F637" w:rsidR="00E01B0B" w:rsidRPr="0084511B" w:rsidRDefault="00E01B0B" w:rsidP="00C94FA3">
      <w:pPr>
        <w:pStyle w:val="EW"/>
        <w:rPr>
          <w:rFonts w:eastAsiaTheme="minorEastAsia"/>
          <w:lang w:eastAsia="zh-CN"/>
        </w:rPr>
      </w:pPr>
      <w:r w:rsidRPr="0084511B">
        <w:rPr>
          <w:rFonts w:eastAsiaTheme="minorEastAsia" w:hint="eastAsia"/>
          <w:lang w:eastAsia="zh-CN"/>
        </w:rPr>
        <w:t>S</w:t>
      </w:r>
      <w:r w:rsidRPr="0084511B">
        <w:rPr>
          <w:rFonts w:eastAsiaTheme="minorEastAsia"/>
          <w:lang w:eastAsia="zh-CN"/>
        </w:rPr>
        <w:t>P.2A</w:t>
      </w:r>
      <w:r w:rsidRPr="0084511B">
        <w:rPr>
          <w:rFonts w:eastAsiaTheme="minorEastAsia"/>
          <w:lang w:eastAsia="zh-CN"/>
        </w:rPr>
        <w:tab/>
        <w:t>Security and Privacy 2A</w:t>
      </w:r>
    </w:p>
    <w:p w14:paraId="0D2771B4" w14:textId="2DDDEC95" w:rsidR="00E01B0B" w:rsidRPr="0084511B" w:rsidRDefault="00E01B0B" w:rsidP="00C94FA3">
      <w:pPr>
        <w:pStyle w:val="EW"/>
        <w:rPr>
          <w:rFonts w:eastAsiaTheme="minorEastAsia"/>
          <w:lang w:eastAsia="zh-CN"/>
        </w:rPr>
      </w:pPr>
      <w:r w:rsidRPr="0084511B">
        <w:rPr>
          <w:rFonts w:eastAsiaTheme="minorEastAsia" w:hint="eastAsia"/>
          <w:lang w:eastAsia="zh-CN"/>
        </w:rPr>
        <w:t>S</w:t>
      </w:r>
      <w:r w:rsidRPr="0084511B">
        <w:rPr>
          <w:rFonts w:eastAsiaTheme="minorEastAsia"/>
          <w:lang w:eastAsia="zh-CN"/>
        </w:rPr>
        <w:t>P.2B</w:t>
      </w:r>
      <w:r w:rsidRPr="0084511B">
        <w:rPr>
          <w:rFonts w:eastAsiaTheme="minorEastAsia"/>
          <w:lang w:eastAsia="zh-CN"/>
        </w:rPr>
        <w:tab/>
        <w:t>Security and Privacy 2B</w:t>
      </w:r>
    </w:p>
    <w:p w14:paraId="35C9D357" w14:textId="03941604" w:rsidR="000B2295" w:rsidRDefault="000B2295" w:rsidP="00C94FA3">
      <w:pPr>
        <w:pStyle w:val="EW"/>
        <w:rPr>
          <w:rFonts w:cs="Arial"/>
          <w:bCs/>
        </w:rPr>
      </w:pPr>
      <w:r w:rsidRPr="0084511B">
        <w:rPr>
          <w:lang w:eastAsia="zh-CN"/>
        </w:rPr>
        <w:t>SQL</w:t>
      </w:r>
      <w:r w:rsidRPr="0084511B">
        <w:rPr>
          <w:lang w:eastAsia="zh-CN"/>
        </w:rPr>
        <w:tab/>
      </w:r>
      <w:r w:rsidRPr="0084511B">
        <w:rPr>
          <w:rFonts w:cs="Arial"/>
          <w:bCs/>
        </w:rPr>
        <w:t>Structured Query Language</w:t>
      </w:r>
    </w:p>
    <w:p w14:paraId="65424CEC" w14:textId="57175861" w:rsidR="00F84D0E" w:rsidRPr="000E5385" w:rsidRDefault="00F84D0E" w:rsidP="00F84D0E">
      <w:pPr>
        <w:pStyle w:val="EW"/>
        <w:rPr>
          <w:rFonts w:eastAsia="宋体"/>
        </w:rPr>
      </w:pPr>
      <w:r w:rsidRPr="00732CFA">
        <w:rPr>
          <w:rFonts w:eastAsia="宋体"/>
        </w:rPr>
        <w:t>SR</w:t>
      </w:r>
      <w:r w:rsidRPr="00271869">
        <w:rPr>
          <w:rFonts w:eastAsia="宋体"/>
        </w:rPr>
        <w:tab/>
        <w:t>Segment Routing</w:t>
      </w:r>
      <w:r w:rsidRPr="00F84D0E">
        <w:t xml:space="preserve"> </w:t>
      </w:r>
      <w:r w:rsidRPr="00F84D0E">
        <w:rPr>
          <w:rFonts w:eastAsia="宋体"/>
        </w:rPr>
        <w:t>(DGRENI-0032v411_IFIT (GR ENI 032) ENI-0032v411_IFITv002)</w:t>
      </w:r>
    </w:p>
    <w:p w14:paraId="631D3DF7" w14:textId="3302BFF5" w:rsidR="00404445" w:rsidRPr="0084511B" w:rsidRDefault="00404445" w:rsidP="00C94FA3">
      <w:pPr>
        <w:pStyle w:val="EW"/>
        <w:rPr>
          <w:shd w:val="clear" w:color="auto" w:fill="FFFFFF"/>
        </w:rPr>
      </w:pPr>
      <w:r w:rsidRPr="0084511B">
        <w:rPr>
          <w:lang w:eastAsia="zh-CN"/>
        </w:rPr>
        <w:t>SR-IOV</w:t>
      </w:r>
      <w:r w:rsidRPr="0084511B">
        <w:rPr>
          <w:lang w:eastAsia="zh-CN"/>
        </w:rPr>
        <w:tab/>
      </w:r>
      <w:r w:rsidRPr="0084511B">
        <w:rPr>
          <w:shd w:val="clear" w:color="auto" w:fill="FFFFFF"/>
        </w:rPr>
        <w:t>Single Root I/O Virtualization</w:t>
      </w:r>
    </w:p>
    <w:p w14:paraId="5A721B88" w14:textId="15BCDBA4" w:rsidR="00DA7690" w:rsidRPr="0084511B" w:rsidRDefault="00DA7690" w:rsidP="00AF11B0">
      <w:pPr>
        <w:pStyle w:val="EX"/>
      </w:pPr>
      <w:r w:rsidRPr="0084511B">
        <w:rPr>
          <w:lang w:eastAsia="zh-CN"/>
        </w:rPr>
        <w:t>SVM</w:t>
      </w:r>
      <w:r w:rsidRPr="0084511B">
        <w:rPr>
          <w:lang w:eastAsia="zh-CN"/>
        </w:rPr>
        <w:tab/>
      </w:r>
      <w:r w:rsidRPr="0084511B">
        <w:rPr>
          <w:rFonts w:hint="eastAsia"/>
          <w:lang w:eastAsia="zh-CN"/>
        </w:rPr>
        <w:t>S</w:t>
      </w:r>
      <w:r w:rsidRPr="0084511B">
        <w:rPr>
          <w:lang w:eastAsia="zh-CN"/>
        </w:rPr>
        <w:t>upport Vector Machine</w:t>
      </w:r>
    </w:p>
    <w:p w14:paraId="66971B1A" w14:textId="31AE7A21" w:rsidR="009A66FD" w:rsidRPr="0084511B" w:rsidRDefault="009A66FD" w:rsidP="00AF11B0">
      <w:pPr>
        <w:pStyle w:val="H6"/>
      </w:pPr>
      <w:r w:rsidRPr="0084511B">
        <w:t>T</w:t>
      </w:r>
    </w:p>
    <w:p w14:paraId="0EC7592A" w14:textId="77777777" w:rsidR="00B413C7" w:rsidRPr="0084511B" w:rsidRDefault="00B413C7" w:rsidP="00C94FA3">
      <w:pPr>
        <w:pStyle w:val="EW"/>
      </w:pPr>
      <w:r w:rsidRPr="0084511B">
        <w:t>TCO</w:t>
      </w:r>
      <w:r w:rsidRPr="0084511B">
        <w:tab/>
        <w:t>Total Cost of Ownership</w:t>
      </w:r>
    </w:p>
    <w:p w14:paraId="4DF7A776" w14:textId="77EEF6A6" w:rsidR="009A66FD" w:rsidRPr="0084511B" w:rsidRDefault="00F77961" w:rsidP="00C94FA3">
      <w:pPr>
        <w:pStyle w:val="EW"/>
      </w:pPr>
      <w:r w:rsidRPr="0084511B">
        <w:t>T</w:t>
      </w:r>
      <w:r w:rsidR="00DA7690" w:rsidRPr="0084511B">
        <w:t>CP</w:t>
      </w:r>
      <w:r w:rsidRPr="0084511B">
        <w:tab/>
        <w:t>Transmission Control Protocol</w:t>
      </w:r>
    </w:p>
    <w:p w14:paraId="257947F3" w14:textId="494494B2" w:rsidR="00424F6B" w:rsidRPr="0084511B" w:rsidRDefault="00424F6B" w:rsidP="00C94FA3">
      <w:pPr>
        <w:pStyle w:val="EW"/>
      </w:pPr>
      <w:r w:rsidRPr="0084511B">
        <w:t>TLS</w:t>
      </w:r>
      <w:r w:rsidRPr="0084511B">
        <w:tab/>
        <w:t>Transport Level Security</w:t>
      </w:r>
    </w:p>
    <w:p w14:paraId="01F862DC" w14:textId="1C380AA0" w:rsidR="00CD1EA2" w:rsidRPr="0084511B" w:rsidRDefault="00CD1EA2" w:rsidP="00C94FA3">
      <w:pPr>
        <w:pStyle w:val="EW"/>
        <w:rPr>
          <w:rFonts w:eastAsiaTheme="minorEastAsia"/>
          <w:lang w:eastAsia="zh-CN"/>
        </w:rPr>
      </w:pPr>
      <w:r w:rsidRPr="0084511B">
        <w:rPr>
          <w:rFonts w:eastAsiaTheme="minorEastAsia"/>
          <w:lang w:eastAsia="zh-CN"/>
        </w:rPr>
        <w:t>TM</w:t>
      </w:r>
      <w:r w:rsidRPr="0084511B">
        <w:rPr>
          <w:rFonts w:eastAsiaTheme="minorEastAsia"/>
          <w:lang w:eastAsia="zh-CN"/>
        </w:rPr>
        <w:tab/>
        <w:t>Traffic Manager</w:t>
      </w:r>
    </w:p>
    <w:p w14:paraId="37B766CE" w14:textId="5B6F4B4E" w:rsidR="007857D4" w:rsidRPr="0084511B" w:rsidRDefault="007857D4" w:rsidP="00C94FA3">
      <w:pPr>
        <w:pStyle w:val="EW"/>
        <w:rPr>
          <w:rFonts w:eastAsiaTheme="minorEastAsia"/>
          <w:lang w:eastAsia="zh-CN"/>
        </w:rPr>
      </w:pPr>
      <w:r w:rsidRPr="0084511B">
        <w:rPr>
          <w:rFonts w:eastAsiaTheme="minorEastAsia" w:hint="eastAsia"/>
          <w:lang w:eastAsia="zh-CN"/>
        </w:rPr>
        <w:t>T</w:t>
      </w:r>
      <w:r w:rsidRPr="0084511B">
        <w:rPr>
          <w:rFonts w:eastAsiaTheme="minorEastAsia"/>
          <w:lang w:eastAsia="zh-CN"/>
        </w:rPr>
        <w:t>N</w:t>
      </w:r>
      <w:r w:rsidRPr="0084511B">
        <w:rPr>
          <w:rFonts w:eastAsiaTheme="minorEastAsia"/>
          <w:lang w:eastAsia="zh-CN"/>
        </w:rPr>
        <w:tab/>
        <w:t>Transport Network</w:t>
      </w:r>
    </w:p>
    <w:p w14:paraId="03D50D28" w14:textId="382394E7" w:rsidR="004112DE" w:rsidRPr="0084511B" w:rsidRDefault="004112DE" w:rsidP="004112DE">
      <w:pPr>
        <w:pStyle w:val="EW"/>
      </w:pPr>
      <w:r w:rsidRPr="0084511B">
        <w:t>TR</w:t>
      </w:r>
      <w:r w:rsidRPr="0084511B">
        <w:tab/>
        <w:t>Technical Report</w:t>
      </w:r>
    </w:p>
    <w:p w14:paraId="48142E32" w14:textId="0B72CE91" w:rsidR="002F71CA" w:rsidRPr="0084511B" w:rsidRDefault="002F71CA" w:rsidP="004112DE">
      <w:pPr>
        <w:pStyle w:val="EW"/>
      </w:pPr>
      <w:r w:rsidRPr="0084511B">
        <w:rPr>
          <w:rFonts w:eastAsiaTheme="minorEastAsia"/>
        </w:rPr>
        <w:t>TT</w:t>
      </w:r>
      <w:r w:rsidRPr="0084511B">
        <w:rPr>
          <w:rFonts w:eastAsiaTheme="minorEastAsia"/>
        </w:rPr>
        <w:tab/>
      </w:r>
      <w:r w:rsidRPr="0084511B">
        <w:rPr>
          <w:lang w:eastAsia="zh-CN"/>
        </w:rPr>
        <w:t>Trouble Ticket</w:t>
      </w:r>
    </w:p>
    <w:p w14:paraId="23212475" w14:textId="0F0F47B0" w:rsidR="00DA7690" w:rsidRPr="0084511B" w:rsidRDefault="00DA7690" w:rsidP="00C94FA3">
      <w:pPr>
        <w:pStyle w:val="EW"/>
      </w:pPr>
      <w:r w:rsidRPr="0084511B">
        <w:t>TVRA</w:t>
      </w:r>
      <w:r w:rsidRPr="0084511B">
        <w:tab/>
        <w:t>Threat, Vulnerability and Risk Analysis</w:t>
      </w:r>
    </w:p>
    <w:p w14:paraId="583DD831" w14:textId="6E3542F5" w:rsidR="00E86974" w:rsidRPr="0084511B" w:rsidRDefault="00E86974" w:rsidP="00AF11B0">
      <w:pPr>
        <w:pStyle w:val="EX"/>
        <w:rPr>
          <w:shd w:val="clear" w:color="auto" w:fill="FFFFFF"/>
        </w:rPr>
      </w:pPr>
      <w:r w:rsidRPr="0084511B">
        <w:rPr>
          <w:shd w:val="clear" w:color="auto" w:fill="FFFFFF"/>
        </w:rPr>
        <w:t>TWAMP</w:t>
      </w:r>
      <w:r w:rsidRPr="0084511B">
        <w:rPr>
          <w:shd w:val="clear" w:color="auto" w:fill="FFFFFF"/>
        </w:rPr>
        <w:tab/>
        <w:t>Two-</w:t>
      </w:r>
      <w:r w:rsidR="009E6BE2" w:rsidRPr="0084511B">
        <w:rPr>
          <w:shd w:val="clear" w:color="auto" w:fill="FFFFFF"/>
        </w:rPr>
        <w:t xml:space="preserve">Way </w:t>
      </w:r>
      <w:r w:rsidRPr="0084511B">
        <w:rPr>
          <w:shd w:val="clear" w:color="auto" w:fill="FFFFFF"/>
        </w:rPr>
        <w:t>Active Measurement Protocol</w:t>
      </w:r>
    </w:p>
    <w:p w14:paraId="49804F28" w14:textId="77777777" w:rsidR="003D51B3" w:rsidRPr="0084511B" w:rsidRDefault="003D51B3" w:rsidP="00AF11B0">
      <w:pPr>
        <w:pStyle w:val="H6"/>
      </w:pPr>
      <w:r w:rsidRPr="0084511B">
        <w:t>U</w:t>
      </w:r>
    </w:p>
    <w:p w14:paraId="443F3854" w14:textId="77777777" w:rsidR="00287F2C" w:rsidRPr="0084511B" w:rsidRDefault="00287F2C" w:rsidP="00C94FA3">
      <w:pPr>
        <w:pStyle w:val="EW"/>
        <w:rPr>
          <w:lang w:eastAsia="zh-CN"/>
        </w:rPr>
      </w:pPr>
      <w:r w:rsidRPr="0084511B">
        <w:rPr>
          <w:shd w:val="clear" w:color="auto" w:fill="FFFFFF"/>
        </w:rPr>
        <w:t>UDP</w:t>
      </w:r>
      <w:r w:rsidRPr="0084511B">
        <w:rPr>
          <w:shd w:val="clear" w:color="auto" w:fill="FFFFFF"/>
        </w:rPr>
        <w:tab/>
        <w:t>User Datagram Protocol</w:t>
      </w:r>
    </w:p>
    <w:p w14:paraId="5A698347" w14:textId="26FE8F93" w:rsidR="00DA7690" w:rsidRPr="0084511B" w:rsidRDefault="00B42CBA" w:rsidP="00C94FA3">
      <w:pPr>
        <w:pStyle w:val="EW"/>
      </w:pPr>
      <w:r w:rsidRPr="0084511B">
        <w:t>UE</w:t>
      </w:r>
      <w:r w:rsidRPr="0084511B">
        <w:tab/>
      </w:r>
      <w:r w:rsidR="003D51B3" w:rsidRPr="0084511B">
        <w:t>User Equipment</w:t>
      </w:r>
    </w:p>
    <w:p w14:paraId="0ED6BE84" w14:textId="3AF19668" w:rsidR="002F71CA" w:rsidRPr="0084511B" w:rsidRDefault="002F71CA" w:rsidP="00C94FA3">
      <w:pPr>
        <w:pStyle w:val="EW"/>
      </w:pPr>
      <w:r w:rsidRPr="0084511B">
        <w:rPr>
          <w:rFonts w:eastAsiaTheme="minorEastAsia"/>
        </w:rPr>
        <w:t>UL</w:t>
      </w:r>
      <w:r w:rsidRPr="0084511B">
        <w:rPr>
          <w:rFonts w:eastAsiaTheme="minorEastAsia"/>
        </w:rPr>
        <w:tab/>
      </w:r>
      <w:proofErr w:type="spellStart"/>
      <w:r w:rsidRPr="0084511B">
        <w:t>UpLink</w:t>
      </w:r>
      <w:proofErr w:type="spellEnd"/>
    </w:p>
    <w:p w14:paraId="217F4F80" w14:textId="756334B3" w:rsidR="00287F2C" w:rsidRDefault="00E079CF" w:rsidP="00925FC5">
      <w:pPr>
        <w:pStyle w:val="EX"/>
        <w:spacing w:after="0"/>
        <w:rPr>
          <w:bCs/>
        </w:rPr>
      </w:pPr>
      <w:r w:rsidRPr="0084511B">
        <w:rPr>
          <w:bCs/>
        </w:rPr>
        <w:t>UML</w:t>
      </w:r>
      <w:r w:rsidRPr="0084511B">
        <w:rPr>
          <w:bCs/>
        </w:rPr>
        <w:tab/>
        <w:t>Unified Mode</w:t>
      </w:r>
      <w:r w:rsidR="009E6BE2" w:rsidRPr="0084511B">
        <w:rPr>
          <w:bCs/>
        </w:rPr>
        <w:t>l</w:t>
      </w:r>
      <w:r w:rsidRPr="0084511B">
        <w:rPr>
          <w:bCs/>
        </w:rPr>
        <w:t>ling Language</w:t>
      </w:r>
    </w:p>
    <w:p w14:paraId="667ED5A0" w14:textId="2A6DA47D" w:rsidR="00F84D0E" w:rsidRPr="000E5385" w:rsidRDefault="00F84D0E" w:rsidP="000E5385">
      <w:pPr>
        <w:pStyle w:val="EW"/>
        <w:rPr>
          <w:rFonts w:eastAsiaTheme="minorEastAsia"/>
          <w:lang w:eastAsia="zh-CN"/>
        </w:rPr>
      </w:pPr>
      <w:r w:rsidRPr="00732CFA">
        <w:rPr>
          <w:rFonts w:eastAsia="宋体"/>
          <w:lang w:eastAsia="zh-CN"/>
        </w:rPr>
        <w:t>UPF</w:t>
      </w:r>
      <w:r w:rsidRPr="00271869">
        <w:rPr>
          <w:rFonts w:eastAsia="宋体"/>
          <w:lang w:eastAsia="zh-CN"/>
        </w:rPr>
        <w:tab/>
      </w:r>
      <w:r w:rsidRPr="00271869">
        <w:rPr>
          <w:rFonts w:eastAsiaTheme="minorEastAsia"/>
          <w:lang w:eastAsia="zh-CN"/>
        </w:rPr>
        <w:t>User Plane Function</w:t>
      </w:r>
      <w:r w:rsidRPr="00F84D0E">
        <w:t xml:space="preserve"> </w:t>
      </w:r>
      <w:r w:rsidRPr="00F84D0E">
        <w:rPr>
          <w:rFonts w:eastAsiaTheme="minorEastAsia"/>
          <w:lang w:eastAsia="zh-CN"/>
        </w:rPr>
        <w:t>(DGRENI-0032v411_IFIT (GR ENI 032) ENI-0032v411_IFITv002)</w:t>
      </w:r>
    </w:p>
    <w:p w14:paraId="408BA7FC" w14:textId="77777777" w:rsidR="00524366" w:rsidRPr="0084511B" w:rsidRDefault="00524366" w:rsidP="00524366">
      <w:pPr>
        <w:pStyle w:val="EW"/>
      </w:pPr>
      <w:r w:rsidRPr="0084511B">
        <w:t>URL</w:t>
      </w:r>
      <w:r w:rsidRPr="0084511B">
        <w:tab/>
        <w:t>Universal Resource Location</w:t>
      </w:r>
    </w:p>
    <w:p w14:paraId="79E9B880" w14:textId="42FB113A" w:rsidR="0070382E" w:rsidRPr="0084511B" w:rsidRDefault="0070382E" w:rsidP="00925FC5">
      <w:pPr>
        <w:pStyle w:val="EX"/>
        <w:spacing w:after="0"/>
      </w:pPr>
      <w:r w:rsidRPr="0084511B">
        <w:rPr>
          <w:rFonts w:hint="eastAsia"/>
        </w:rPr>
        <w:t>URI</w:t>
      </w:r>
      <w:r w:rsidRPr="0084511B">
        <w:tab/>
        <w:t>Uniform Resource Identifier</w:t>
      </w:r>
    </w:p>
    <w:p w14:paraId="34D0B643" w14:textId="4B150502" w:rsidR="001F38B1" w:rsidRPr="0084511B" w:rsidRDefault="001F38B1" w:rsidP="00925FC5">
      <w:pPr>
        <w:pStyle w:val="EW"/>
      </w:pPr>
    </w:p>
    <w:p w14:paraId="1CDE1B27" w14:textId="5E4D329F" w:rsidR="009A66FD" w:rsidRPr="0084511B" w:rsidRDefault="009A66FD" w:rsidP="00AF11B0">
      <w:pPr>
        <w:pStyle w:val="H6"/>
      </w:pPr>
    </w:p>
    <w:p w14:paraId="377C16CB" w14:textId="49015688" w:rsidR="002F71CA" w:rsidRPr="0084511B" w:rsidRDefault="002F71CA" w:rsidP="002F71CA">
      <w:pPr>
        <w:pStyle w:val="EW"/>
      </w:pPr>
      <w:r w:rsidRPr="0084511B">
        <w:t>V2I</w:t>
      </w:r>
      <w:r w:rsidRPr="0084511B">
        <w:tab/>
        <w:t xml:space="preserve">Vehicle to Infrastructure </w:t>
      </w:r>
    </w:p>
    <w:p w14:paraId="2E833E31" w14:textId="77777777" w:rsidR="002F71CA" w:rsidRPr="0084511B" w:rsidRDefault="002F71CA" w:rsidP="002F71CA">
      <w:pPr>
        <w:pStyle w:val="EW"/>
      </w:pPr>
      <w:r w:rsidRPr="0084511B">
        <w:rPr>
          <w:rFonts w:hint="eastAsia"/>
        </w:rPr>
        <w:t>V</w:t>
      </w:r>
      <w:r w:rsidRPr="0084511B">
        <w:t>2N</w:t>
      </w:r>
      <w:r w:rsidRPr="0084511B">
        <w:tab/>
        <w:t>Vehicle to Network</w:t>
      </w:r>
    </w:p>
    <w:p w14:paraId="7BF5B7F0" w14:textId="7D590809" w:rsidR="002F71CA" w:rsidRPr="0084511B" w:rsidRDefault="002F71CA" w:rsidP="002F71CA">
      <w:pPr>
        <w:pStyle w:val="EW"/>
        <w:rPr>
          <w:rFonts w:eastAsiaTheme="minorEastAsia"/>
        </w:rPr>
      </w:pPr>
      <w:r w:rsidRPr="0084511B">
        <w:t>V2P</w:t>
      </w:r>
      <w:r w:rsidRPr="0084511B">
        <w:tab/>
        <w:t>Vehicle to People</w:t>
      </w:r>
    </w:p>
    <w:p w14:paraId="2D6F4384" w14:textId="26128116" w:rsidR="002F71CA" w:rsidRPr="0084511B" w:rsidRDefault="002F71CA" w:rsidP="00C94FA3">
      <w:pPr>
        <w:pStyle w:val="EW"/>
      </w:pPr>
      <w:r w:rsidRPr="0084511B">
        <w:t>V2V</w:t>
      </w:r>
      <w:r w:rsidRPr="0084511B">
        <w:tab/>
        <w:t>Vehicle to Vehicle</w:t>
      </w:r>
    </w:p>
    <w:p w14:paraId="0FC47146" w14:textId="500A125C" w:rsidR="009A66FD" w:rsidRPr="0084511B" w:rsidRDefault="009A66FD" w:rsidP="00C94FA3">
      <w:pPr>
        <w:pStyle w:val="EW"/>
      </w:pPr>
      <w:r w:rsidRPr="0084511B">
        <w:t>VA</w:t>
      </w:r>
      <w:r w:rsidRPr="0084511B">
        <w:tab/>
        <w:t>Virtual Application</w:t>
      </w:r>
    </w:p>
    <w:p w14:paraId="7E3A568E" w14:textId="636D750E" w:rsidR="009A66FD" w:rsidRPr="0084511B" w:rsidRDefault="009A66FD" w:rsidP="00C94FA3">
      <w:pPr>
        <w:pStyle w:val="EW"/>
      </w:pPr>
      <w:r w:rsidRPr="0084511B">
        <w:t>vCPU</w:t>
      </w:r>
      <w:r w:rsidRPr="0084511B">
        <w:tab/>
      </w:r>
      <w:r w:rsidR="008A3806" w:rsidRPr="0084511B">
        <w:t>v</w:t>
      </w:r>
      <w:r w:rsidR="001F21FB" w:rsidRPr="0084511B">
        <w:t>irtuali</w:t>
      </w:r>
      <w:r w:rsidR="0072781C" w:rsidRPr="0084511B">
        <w:t>s</w:t>
      </w:r>
      <w:r w:rsidR="001F21FB" w:rsidRPr="0084511B">
        <w:t>ed</w:t>
      </w:r>
      <w:r w:rsidRPr="0084511B">
        <w:t xml:space="preserve"> CPU</w:t>
      </w:r>
    </w:p>
    <w:p w14:paraId="5C6F17CD" w14:textId="38823C4B" w:rsidR="00925FC5" w:rsidRPr="0084511B" w:rsidRDefault="00925FC5" w:rsidP="00C94FA3">
      <w:pPr>
        <w:pStyle w:val="EW"/>
        <w:rPr>
          <w:color w:val="000000"/>
          <w:lang w:eastAsia="zh-CN"/>
        </w:rPr>
      </w:pPr>
      <w:r w:rsidRPr="0084511B">
        <w:rPr>
          <w:color w:val="000000"/>
          <w:lang w:eastAsia="zh-CN"/>
        </w:rPr>
        <w:t>VDI</w:t>
      </w:r>
      <w:r w:rsidRPr="0084511B">
        <w:rPr>
          <w:color w:val="000000"/>
          <w:lang w:eastAsia="zh-CN"/>
        </w:rPr>
        <w:tab/>
        <w:t>Virtual Des</w:t>
      </w:r>
      <w:r w:rsidR="006D56A1">
        <w:rPr>
          <w:color w:val="000000"/>
          <w:lang w:eastAsia="zh-CN"/>
        </w:rPr>
        <w:t>k</w:t>
      </w:r>
      <w:r w:rsidRPr="0084511B">
        <w:rPr>
          <w:color w:val="000000"/>
          <w:lang w:eastAsia="zh-CN"/>
        </w:rPr>
        <w:t>top Interface</w:t>
      </w:r>
    </w:p>
    <w:p w14:paraId="79307CC3" w14:textId="16BC9A10" w:rsidR="003539CB" w:rsidRPr="0084511B" w:rsidRDefault="003539CB" w:rsidP="00C94FA3">
      <w:pPr>
        <w:pStyle w:val="EW"/>
        <w:rPr>
          <w:rFonts w:eastAsia="Calibri"/>
          <w:color w:val="000000"/>
          <w:lang w:eastAsia="en-GB"/>
        </w:rPr>
      </w:pPr>
      <w:r w:rsidRPr="0084511B">
        <w:rPr>
          <w:color w:val="000000"/>
          <w:lang w:eastAsia="zh-CN"/>
        </w:rPr>
        <w:t>VES</w:t>
      </w:r>
      <w:r w:rsidRPr="0084511B">
        <w:rPr>
          <w:color w:val="000000"/>
          <w:lang w:eastAsia="zh-CN"/>
        </w:rPr>
        <w:tab/>
      </w:r>
      <w:r w:rsidRPr="0084511B">
        <w:rPr>
          <w:rFonts w:eastAsia="Calibri"/>
          <w:color w:val="000000"/>
          <w:lang w:eastAsia="en-GB"/>
        </w:rPr>
        <w:t>VNF Event Stream</w:t>
      </w:r>
    </w:p>
    <w:p w14:paraId="1F177468" w14:textId="5812DE12" w:rsidR="009A66FD" w:rsidRPr="0084511B" w:rsidRDefault="009A66FD" w:rsidP="00C94FA3">
      <w:pPr>
        <w:pStyle w:val="EW"/>
      </w:pPr>
      <w:r w:rsidRPr="0084511B">
        <w:lastRenderedPageBreak/>
        <w:t>VIM</w:t>
      </w:r>
      <w:r w:rsidRPr="0084511B">
        <w:tab/>
      </w:r>
      <w:r w:rsidR="001F21FB" w:rsidRPr="0084511B">
        <w:t>Virtuali</w:t>
      </w:r>
      <w:r w:rsidR="0072781C" w:rsidRPr="0084511B">
        <w:t>s</w:t>
      </w:r>
      <w:r w:rsidR="001F21FB" w:rsidRPr="0084511B">
        <w:t>ed</w:t>
      </w:r>
      <w:r w:rsidRPr="0084511B">
        <w:t xml:space="preserve"> Infrastructure Manager</w:t>
      </w:r>
    </w:p>
    <w:p w14:paraId="61D98622" w14:textId="77777777" w:rsidR="009A66FD" w:rsidRPr="0084511B" w:rsidRDefault="009A66FD" w:rsidP="00C94FA3">
      <w:pPr>
        <w:pStyle w:val="EW"/>
      </w:pPr>
      <w:r w:rsidRPr="0084511B">
        <w:t>VM</w:t>
      </w:r>
      <w:r w:rsidRPr="0084511B">
        <w:tab/>
        <w:t>Virtual Machine</w:t>
      </w:r>
    </w:p>
    <w:p w14:paraId="4DB7FD83" w14:textId="3F7237B4" w:rsidR="00B413C7" w:rsidRPr="0084511B" w:rsidRDefault="00B413C7" w:rsidP="00C94FA3">
      <w:pPr>
        <w:pStyle w:val="EW"/>
      </w:pPr>
      <w:r w:rsidRPr="0084511B">
        <w:t>VNF</w:t>
      </w:r>
      <w:r w:rsidRPr="0084511B">
        <w:tab/>
        <w:t>Virtuali</w:t>
      </w:r>
      <w:r w:rsidR="0072781C" w:rsidRPr="0084511B">
        <w:t>s</w:t>
      </w:r>
      <w:r w:rsidRPr="0084511B">
        <w:t>ed Network Function</w:t>
      </w:r>
    </w:p>
    <w:p w14:paraId="7BE6A2B8" w14:textId="043146D9" w:rsidR="00B413C7" w:rsidRPr="0084511B" w:rsidRDefault="00B413C7" w:rsidP="00C94FA3">
      <w:pPr>
        <w:pStyle w:val="EW"/>
      </w:pPr>
      <w:r w:rsidRPr="0084511B">
        <w:t>VNFC</w:t>
      </w:r>
      <w:r w:rsidRPr="0084511B">
        <w:tab/>
        <w:t>Virtuali</w:t>
      </w:r>
      <w:r w:rsidR="0072781C" w:rsidRPr="0084511B">
        <w:t>s</w:t>
      </w:r>
      <w:r w:rsidRPr="0084511B">
        <w:t>ed Network Function Component</w:t>
      </w:r>
    </w:p>
    <w:p w14:paraId="33A5D1EB" w14:textId="550DADB0" w:rsidR="00B413C7" w:rsidRPr="0084511B" w:rsidRDefault="00B413C7" w:rsidP="00C94FA3">
      <w:pPr>
        <w:pStyle w:val="EW"/>
      </w:pPr>
      <w:r w:rsidRPr="0084511B">
        <w:t>VNFD</w:t>
      </w:r>
      <w:r w:rsidRPr="0084511B">
        <w:tab/>
        <w:t>Virtuali</w:t>
      </w:r>
      <w:r w:rsidR="0072781C" w:rsidRPr="0084511B">
        <w:t>s</w:t>
      </w:r>
      <w:r w:rsidRPr="0084511B">
        <w:t>ed Network Function Descriptor</w:t>
      </w:r>
    </w:p>
    <w:p w14:paraId="70FBA3B6" w14:textId="71ADEC1F" w:rsidR="009A66FD" w:rsidRPr="0084511B" w:rsidRDefault="009A66FD" w:rsidP="00C94FA3">
      <w:pPr>
        <w:pStyle w:val="EW"/>
      </w:pPr>
      <w:r w:rsidRPr="0084511B">
        <w:t>VNF FG</w:t>
      </w:r>
      <w:r w:rsidRPr="0084511B">
        <w:tab/>
        <w:t>VNF Forwarding Graph</w:t>
      </w:r>
    </w:p>
    <w:p w14:paraId="620D1352" w14:textId="2A738FD5" w:rsidR="009A66FD" w:rsidRPr="0084511B" w:rsidRDefault="009A66FD" w:rsidP="00C94FA3">
      <w:pPr>
        <w:pStyle w:val="EW"/>
      </w:pPr>
      <w:r w:rsidRPr="0084511B">
        <w:t>VNFM</w:t>
      </w:r>
      <w:r w:rsidRPr="0084511B">
        <w:tab/>
      </w:r>
      <w:r w:rsidR="001F21FB" w:rsidRPr="0084511B">
        <w:t>Virtuali</w:t>
      </w:r>
      <w:r w:rsidR="0072781C" w:rsidRPr="0084511B">
        <w:t>s</w:t>
      </w:r>
      <w:r w:rsidR="001F21FB" w:rsidRPr="0084511B">
        <w:t>ed</w:t>
      </w:r>
      <w:r w:rsidRPr="0084511B">
        <w:t xml:space="preserve"> Network Function Manager</w:t>
      </w:r>
    </w:p>
    <w:p w14:paraId="2AAB19EA" w14:textId="09D3428B" w:rsidR="00DA7690" w:rsidRPr="0084511B" w:rsidRDefault="00DA7690" w:rsidP="00C94FA3">
      <w:pPr>
        <w:pStyle w:val="EW"/>
      </w:pPr>
      <w:proofErr w:type="spellStart"/>
      <w:r w:rsidRPr="0084511B">
        <w:t>vNIC</w:t>
      </w:r>
      <w:proofErr w:type="spellEnd"/>
      <w:r w:rsidRPr="0084511B">
        <w:tab/>
      </w:r>
      <w:r w:rsidR="008A3806" w:rsidRPr="0084511B">
        <w:t>v</w:t>
      </w:r>
      <w:r w:rsidR="001F21FB" w:rsidRPr="0084511B">
        <w:t>irtuali</w:t>
      </w:r>
      <w:r w:rsidR="0072781C" w:rsidRPr="0084511B">
        <w:t>s</w:t>
      </w:r>
      <w:r w:rsidR="001F21FB" w:rsidRPr="0084511B">
        <w:t>ed</w:t>
      </w:r>
      <w:r w:rsidRPr="0084511B">
        <w:t xml:space="preserve"> NIC</w:t>
      </w:r>
    </w:p>
    <w:p w14:paraId="010DF9C8" w14:textId="15DC49DA" w:rsidR="00D57A0C" w:rsidRPr="0084511B" w:rsidRDefault="00D57A0C" w:rsidP="00C94FA3">
      <w:pPr>
        <w:pStyle w:val="EW"/>
      </w:pPr>
      <w:r w:rsidRPr="0084511B">
        <w:t>VoIP</w:t>
      </w:r>
      <w:r w:rsidRPr="0084511B">
        <w:tab/>
        <w:t>Voice over IP</w:t>
      </w:r>
    </w:p>
    <w:p w14:paraId="103423FC" w14:textId="27A87AE6" w:rsidR="00DA7690" w:rsidRPr="0084511B" w:rsidRDefault="00DA7690" w:rsidP="000F7D9E">
      <w:pPr>
        <w:pStyle w:val="EW"/>
      </w:pPr>
      <w:r w:rsidRPr="0084511B">
        <w:t>VoLTE</w:t>
      </w:r>
      <w:r w:rsidRPr="0084511B">
        <w:tab/>
        <w:t>Voice over LTE</w:t>
      </w:r>
    </w:p>
    <w:p w14:paraId="057F9BE8" w14:textId="7187BFD6" w:rsidR="00EC582B" w:rsidRPr="0084511B" w:rsidRDefault="00EC582B" w:rsidP="000F7D9E">
      <w:pPr>
        <w:pStyle w:val="EW"/>
      </w:pPr>
      <w:r w:rsidRPr="0084511B">
        <w:rPr>
          <w:rFonts w:eastAsiaTheme="minorEastAsia"/>
          <w:lang w:eastAsia="zh-CN"/>
        </w:rPr>
        <w:t>URI</w:t>
      </w:r>
      <w:r w:rsidRPr="0084511B">
        <w:rPr>
          <w:rFonts w:eastAsiaTheme="minorEastAsia"/>
          <w:lang w:eastAsia="zh-CN"/>
        </w:rPr>
        <w:tab/>
        <w:t>Uniform Resource Identifier</w:t>
      </w:r>
    </w:p>
    <w:p w14:paraId="4E9F87B6" w14:textId="415D1A50" w:rsidR="004145A1" w:rsidRPr="0084511B" w:rsidRDefault="004145A1" w:rsidP="004145A1">
      <w:pPr>
        <w:pStyle w:val="EW"/>
      </w:pPr>
      <w:r w:rsidRPr="0084511B">
        <w:t>VPN</w:t>
      </w:r>
      <w:r w:rsidRPr="0084511B">
        <w:tab/>
        <w:t>Virtual Private Network</w:t>
      </w:r>
    </w:p>
    <w:p w14:paraId="3B55221C" w14:textId="449C987F" w:rsidR="009A66FD" w:rsidRPr="0084511B" w:rsidRDefault="009A66FD" w:rsidP="00C94FA3">
      <w:pPr>
        <w:pStyle w:val="EW"/>
      </w:pPr>
      <w:proofErr w:type="spellStart"/>
      <w:r w:rsidRPr="0084511B">
        <w:t>vStorage</w:t>
      </w:r>
      <w:proofErr w:type="spellEnd"/>
      <w:r w:rsidRPr="0084511B">
        <w:tab/>
      </w:r>
      <w:r w:rsidR="008A3806" w:rsidRPr="0084511B">
        <w:t>v</w:t>
      </w:r>
      <w:r w:rsidR="001F21FB" w:rsidRPr="0084511B">
        <w:t>irtuali</w:t>
      </w:r>
      <w:r w:rsidR="0072781C" w:rsidRPr="0084511B">
        <w:t>s</w:t>
      </w:r>
      <w:r w:rsidR="001F21FB" w:rsidRPr="0084511B">
        <w:t>ed</w:t>
      </w:r>
      <w:r w:rsidRPr="0084511B">
        <w:t xml:space="preserve"> Storage</w:t>
      </w:r>
    </w:p>
    <w:p w14:paraId="4C0A6DEA" w14:textId="2EE199E3" w:rsidR="009A66FD" w:rsidRPr="0084511B" w:rsidRDefault="009A66FD" w:rsidP="00AF11B0">
      <w:pPr>
        <w:pStyle w:val="EX"/>
      </w:pPr>
      <w:proofErr w:type="spellStart"/>
      <w:r w:rsidRPr="0084511B">
        <w:t>vSwitch</w:t>
      </w:r>
      <w:proofErr w:type="spellEnd"/>
      <w:r w:rsidRPr="0084511B">
        <w:tab/>
      </w:r>
      <w:r w:rsidR="008A3806" w:rsidRPr="0084511B">
        <w:t>v</w:t>
      </w:r>
      <w:r w:rsidR="001F21FB" w:rsidRPr="0084511B">
        <w:t>irtuali</w:t>
      </w:r>
      <w:r w:rsidR="0072781C" w:rsidRPr="0084511B">
        <w:t>s</w:t>
      </w:r>
      <w:r w:rsidR="001F21FB" w:rsidRPr="0084511B">
        <w:t>ed</w:t>
      </w:r>
      <w:r w:rsidRPr="0084511B">
        <w:t xml:space="preserve"> Switch</w:t>
      </w:r>
    </w:p>
    <w:p w14:paraId="47279528" w14:textId="77777777" w:rsidR="009A66FD" w:rsidRPr="0084511B" w:rsidRDefault="009A66FD" w:rsidP="000973A6">
      <w:pPr>
        <w:pStyle w:val="H6"/>
      </w:pPr>
      <w:r w:rsidRPr="0084511B">
        <w:t>W</w:t>
      </w:r>
    </w:p>
    <w:p w14:paraId="5491EFA1" w14:textId="3D2916AA" w:rsidR="004476C6" w:rsidRPr="0084511B" w:rsidRDefault="00FC1E50" w:rsidP="000973A6">
      <w:pPr>
        <w:pStyle w:val="EW"/>
        <w:keepNext/>
      </w:pPr>
      <w:r w:rsidRPr="0084511B">
        <w:t>WAN</w:t>
      </w:r>
      <w:r w:rsidRPr="0084511B">
        <w:tab/>
        <w:t>Wide Area Network</w:t>
      </w:r>
      <w:r w:rsidR="004476C6" w:rsidRPr="0084511B">
        <w:t xml:space="preserve"> </w:t>
      </w:r>
    </w:p>
    <w:p w14:paraId="6C5747B4" w14:textId="32A7DC94" w:rsidR="002F71CA" w:rsidRPr="0084511B" w:rsidRDefault="002F71CA" w:rsidP="006F63C8">
      <w:pPr>
        <w:pStyle w:val="EW"/>
      </w:pPr>
      <w:r w:rsidRPr="0084511B">
        <w:rPr>
          <w:rFonts w:eastAsiaTheme="minorEastAsia"/>
        </w:rPr>
        <w:t>WLAN</w:t>
      </w:r>
      <w:r w:rsidRPr="0084511B">
        <w:rPr>
          <w:rFonts w:eastAsiaTheme="minorEastAsia"/>
        </w:rPr>
        <w:tab/>
        <w:t>Wireless Local Area Network</w:t>
      </w:r>
    </w:p>
    <w:p w14:paraId="0292C6FC" w14:textId="29158764" w:rsidR="00170AD8" w:rsidRPr="0084511B" w:rsidRDefault="00170AD8" w:rsidP="00C94FA3">
      <w:pPr>
        <w:pStyle w:val="EW"/>
      </w:pPr>
      <w:r w:rsidRPr="0084511B">
        <w:t>WG</w:t>
      </w:r>
      <w:r w:rsidRPr="0084511B">
        <w:tab/>
        <w:t>Working Group</w:t>
      </w:r>
    </w:p>
    <w:p w14:paraId="39F7E284" w14:textId="46B3E1AE" w:rsidR="0012700C" w:rsidRPr="0084511B" w:rsidRDefault="0012700C" w:rsidP="00C94FA3">
      <w:pPr>
        <w:pStyle w:val="EW"/>
      </w:pPr>
      <w:r w:rsidRPr="0084511B">
        <w:t>WI</w:t>
      </w:r>
      <w:r w:rsidRPr="0084511B">
        <w:tab/>
        <w:t>Work Item</w:t>
      </w:r>
    </w:p>
    <w:p w14:paraId="7DE59B36" w14:textId="34C021C9" w:rsidR="004145A1" w:rsidRPr="0084511B" w:rsidRDefault="004145A1" w:rsidP="004145A1">
      <w:pPr>
        <w:pStyle w:val="EW"/>
      </w:pPr>
      <w:r w:rsidRPr="0084511B">
        <w:t>WIP</w:t>
      </w:r>
      <w:r w:rsidRPr="0084511B">
        <w:tab/>
        <w:t xml:space="preserve">Work </w:t>
      </w:r>
      <w:proofErr w:type="gramStart"/>
      <w:r w:rsidRPr="0084511B">
        <w:t>In</w:t>
      </w:r>
      <w:proofErr w:type="gramEnd"/>
      <w:r w:rsidRPr="0084511B">
        <w:t xml:space="preserve"> Progress</w:t>
      </w:r>
    </w:p>
    <w:p w14:paraId="7DA2D3FE" w14:textId="77777777" w:rsidR="00576056" w:rsidRDefault="004476C6" w:rsidP="00AF11B0">
      <w:pPr>
        <w:pStyle w:val="EX"/>
      </w:pPr>
      <w:r w:rsidRPr="0084511B">
        <w:t>WLAN</w:t>
      </w:r>
      <w:r w:rsidRPr="0084511B">
        <w:tab/>
        <w:t>Wireless Local Area Network</w:t>
      </w:r>
    </w:p>
    <w:p w14:paraId="794589DE" w14:textId="417BA0C8" w:rsidR="00763505" w:rsidRDefault="00763505" w:rsidP="00763505">
      <w:pPr>
        <w:pStyle w:val="EW"/>
        <w:rPr>
          <w:lang w:val="en-US" w:eastAsia="zh-CN"/>
        </w:rPr>
      </w:pPr>
      <w:r>
        <w:rPr>
          <w:rFonts w:hint="eastAsia"/>
          <w:kern w:val="2"/>
          <w:lang w:val="en-US" w:eastAsia="zh-CN"/>
        </w:rPr>
        <w:t>WQMKG</w:t>
      </w:r>
      <w:r>
        <w:tab/>
      </w:r>
      <w:r>
        <w:rPr>
          <w:rFonts w:hint="eastAsia"/>
          <w:lang w:val="en-US" w:eastAsia="zh-CN"/>
        </w:rPr>
        <w:t>Wireless Quality Maintenance Knowledge Graph</w:t>
      </w:r>
      <w:r w:rsidRPr="00763505">
        <w:t xml:space="preserve"> </w:t>
      </w:r>
      <w:r w:rsidRPr="00763505">
        <w:rPr>
          <w:lang w:val="en-US" w:eastAsia="zh-CN"/>
        </w:rPr>
        <w:t>(from DGRENI-0031v311_Net-know-grap (GR ENI 031) ENI-0031v311_Net-know-grapv007)</w:t>
      </w:r>
    </w:p>
    <w:p w14:paraId="23F33F96" w14:textId="77777777" w:rsidR="00763505" w:rsidRPr="0084511B" w:rsidRDefault="00763505" w:rsidP="00AF11B0">
      <w:pPr>
        <w:pStyle w:val="EX"/>
      </w:pPr>
    </w:p>
    <w:p w14:paraId="7351A6AA" w14:textId="1364D27D" w:rsidR="00AA454E" w:rsidRPr="0084511B" w:rsidRDefault="004476C6" w:rsidP="00AA454E">
      <w:pPr>
        <w:pStyle w:val="H6"/>
      </w:pPr>
      <w:r w:rsidRPr="0084511B">
        <w:t>X</w:t>
      </w:r>
    </w:p>
    <w:p w14:paraId="775117C3" w14:textId="1A40DFB1" w:rsidR="002F71CA" w:rsidRPr="0084511B" w:rsidRDefault="002F71CA" w:rsidP="006F63C8">
      <w:pPr>
        <w:pStyle w:val="EW"/>
        <w:rPr>
          <w:lang w:eastAsia="zh-CN"/>
        </w:rPr>
      </w:pPr>
      <w:r w:rsidRPr="0084511B">
        <w:rPr>
          <w:rFonts w:eastAsiaTheme="minorEastAsia"/>
        </w:rPr>
        <w:t>XDR</w:t>
      </w:r>
      <w:r w:rsidRPr="0084511B">
        <w:rPr>
          <w:rFonts w:eastAsiaTheme="minorEastAsia"/>
        </w:rPr>
        <w:tab/>
      </w:r>
      <w:proofErr w:type="spellStart"/>
      <w:r w:rsidRPr="0084511B">
        <w:rPr>
          <w:rFonts w:eastAsiaTheme="minorEastAsia"/>
          <w:lang w:eastAsia="zh-CN"/>
        </w:rPr>
        <w:t>eXternal</w:t>
      </w:r>
      <w:proofErr w:type="spellEnd"/>
      <w:r w:rsidRPr="0084511B">
        <w:rPr>
          <w:rFonts w:eastAsiaTheme="minorEastAsia"/>
          <w:lang w:eastAsia="zh-CN"/>
        </w:rPr>
        <w:t xml:space="preserve"> Data Representation</w:t>
      </w:r>
    </w:p>
    <w:p w14:paraId="540EE188" w14:textId="455F6276" w:rsidR="00AA454E" w:rsidRPr="0084511B" w:rsidRDefault="00AA454E" w:rsidP="00C94FA3">
      <w:pPr>
        <w:pStyle w:val="EX"/>
        <w:rPr>
          <w:shd w:val="clear" w:color="auto" w:fill="FFFFFF"/>
        </w:rPr>
      </w:pPr>
      <w:r w:rsidRPr="0084511B">
        <w:rPr>
          <w:lang w:eastAsia="zh-CN"/>
        </w:rPr>
        <w:t>XML</w:t>
      </w:r>
      <w:r w:rsidRPr="0084511B">
        <w:rPr>
          <w:lang w:eastAsia="zh-CN"/>
        </w:rPr>
        <w:tab/>
      </w:r>
      <w:proofErr w:type="spellStart"/>
      <w:r w:rsidR="008C3FAB" w:rsidRPr="0084511B">
        <w:rPr>
          <w:shd w:val="clear" w:color="auto" w:fill="FFFFFF"/>
        </w:rPr>
        <w:t>eX</w:t>
      </w:r>
      <w:r w:rsidRPr="0084511B">
        <w:rPr>
          <w:shd w:val="clear" w:color="auto" w:fill="FFFFFF"/>
        </w:rPr>
        <w:t>tensible</w:t>
      </w:r>
      <w:proofErr w:type="spellEnd"/>
      <w:r w:rsidRPr="0084511B">
        <w:rPr>
          <w:shd w:val="clear" w:color="auto" w:fill="FFFFFF"/>
        </w:rPr>
        <w:t xml:space="preserve"> Markup Language</w:t>
      </w:r>
    </w:p>
    <w:p w14:paraId="3424FF1F" w14:textId="1E4B0061" w:rsidR="00AA454E" w:rsidRPr="0084511B" w:rsidRDefault="00AA454E" w:rsidP="00AA454E">
      <w:pPr>
        <w:pStyle w:val="H6"/>
      </w:pPr>
      <w:r w:rsidRPr="0084511B">
        <w:t>Y</w:t>
      </w:r>
    </w:p>
    <w:p w14:paraId="08F6333D" w14:textId="28807AE2" w:rsidR="002F71CA" w:rsidRPr="0084511B" w:rsidRDefault="002F71CA" w:rsidP="006F63C8">
      <w:pPr>
        <w:pStyle w:val="EX"/>
        <w:spacing w:after="0"/>
        <w:rPr>
          <w:shd w:val="clear" w:color="auto" w:fill="FFFFFF"/>
        </w:rPr>
      </w:pPr>
      <w:r w:rsidRPr="0084511B">
        <w:rPr>
          <w:rFonts w:eastAsiaTheme="minorEastAsia"/>
        </w:rPr>
        <w:t>YAML</w:t>
      </w:r>
      <w:r w:rsidRPr="0084511B">
        <w:rPr>
          <w:rFonts w:eastAsiaTheme="minorEastAsia"/>
        </w:rPr>
        <w:tab/>
      </w:r>
      <w:proofErr w:type="spellStart"/>
      <w:r w:rsidRPr="0084511B">
        <w:rPr>
          <w:rFonts w:eastAsiaTheme="minorEastAsia"/>
        </w:rPr>
        <w:t>YAML</w:t>
      </w:r>
      <w:proofErr w:type="spellEnd"/>
      <w:r w:rsidRPr="0084511B">
        <w:rPr>
          <w:rFonts w:eastAsiaTheme="minorEastAsia"/>
        </w:rPr>
        <w:t xml:space="preserve"> </w:t>
      </w:r>
      <w:proofErr w:type="spellStart"/>
      <w:r w:rsidRPr="0084511B">
        <w:rPr>
          <w:rFonts w:eastAsiaTheme="minorEastAsia"/>
        </w:rPr>
        <w:t>Ain</w:t>
      </w:r>
      <w:r w:rsidR="003C6D31" w:rsidRPr="0084511B">
        <w:rPr>
          <w:rFonts w:eastAsiaTheme="minorEastAsia"/>
        </w:rPr>
        <w:t>'</w:t>
      </w:r>
      <w:r w:rsidRPr="0084511B">
        <w:rPr>
          <w:rFonts w:eastAsiaTheme="minorEastAsia"/>
        </w:rPr>
        <w:t>t</w:t>
      </w:r>
      <w:proofErr w:type="spellEnd"/>
      <w:r w:rsidRPr="0084511B">
        <w:rPr>
          <w:rFonts w:eastAsiaTheme="minorEastAsia"/>
        </w:rPr>
        <w:t xml:space="preserve"> Markup Language</w:t>
      </w:r>
    </w:p>
    <w:p w14:paraId="303FA66C" w14:textId="6D62F8F8" w:rsidR="00AA454E" w:rsidRPr="0084511B" w:rsidRDefault="00AA454E" w:rsidP="006A7713">
      <w:pPr>
        <w:pStyle w:val="EX"/>
        <w:rPr>
          <w:lang w:eastAsia="zh-CN"/>
        </w:rPr>
      </w:pPr>
      <w:r w:rsidRPr="0084511B">
        <w:rPr>
          <w:shd w:val="clear" w:color="auto" w:fill="FFFFFF"/>
        </w:rPr>
        <w:t>YANG</w:t>
      </w:r>
      <w:r w:rsidRPr="0084511B">
        <w:rPr>
          <w:shd w:val="clear" w:color="auto" w:fill="FFFFFF"/>
        </w:rPr>
        <w:tab/>
        <w:t>Yet Another Next Generation</w:t>
      </w:r>
    </w:p>
    <w:p w14:paraId="1EB11511" w14:textId="4DFF3CB5" w:rsidR="00AA454E" w:rsidRPr="0084511B" w:rsidRDefault="00AA454E" w:rsidP="00AA454E">
      <w:pPr>
        <w:pStyle w:val="H6"/>
      </w:pPr>
      <w:r w:rsidRPr="0084511B">
        <w:t>Y to Z</w:t>
      </w:r>
    </w:p>
    <w:p w14:paraId="238C0602" w14:textId="37317BA0" w:rsidR="009A00D6" w:rsidRPr="0084511B" w:rsidRDefault="00AA454E" w:rsidP="006A7713">
      <w:pPr>
        <w:rPr>
          <w:rFonts w:ascii="Arial" w:hAnsi="Arial" w:cs="Arial"/>
          <w:bCs/>
          <w:caps/>
          <w:sz w:val="18"/>
          <w:szCs w:val="18"/>
        </w:rPr>
      </w:pPr>
      <w:r w:rsidRPr="0084511B">
        <w:t>Void.</w:t>
      </w:r>
      <w:r w:rsidR="009A00D6" w:rsidRPr="0084511B">
        <w:rPr>
          <w:rFonts w:cs="Arial"/>
          <w:bCs/>
          <w:caps/>
          <w:sz w:val="18"/>
          <w:szCs w:val="18"/>
        </w:rPr>
        <w:br w:type="page"/>
      </w:r>
    </w:p>
    <w:p w14:paraId="3125BE50" w14:textId="71A8BE82" w:rsidR="00291BD8" w:rsidRPr="0084511B" w:rsidRDefault="00291BD8" w:rsidP="00291BD8">
      <w:pPr>
        <w:pStyle w:val="9"/>
      </w:pPr>
      <w:bookmarkStart w:id="155" w:name="_Toc138254171"/>
      <w:bookmarkStart w:id="156" w:name="_Toc138321279"/>
      <w:bookmarkStart w:id="157" w:name="_Toc140046133"/>
      <w:bookmarkStart w:id="158" w:name="_Toc140825563"/>
      <w:r w:rsidRPr="0084511B">
        <w:lastRenderedPageBreak/>
        <w:t xml:space="preserve">Annex </w:t>
      </w:r>
      <w:r w:rsidR="00F91B53" w:rsidRPr="0084511B">
        <w:t>A:</w:t>
      </w:r>
      <w:r w:rsidR="00F91B53" w:rsidRPr="0084511B">
        <w:br/>
      </w:r>
      <w:r w:rsidRPr="0084511B">
        <w:t>Bibliography</w:t>
      </w:r>
      <w:bookmarkEnd w:id="155"/>
      <w:bookmarkEnd w:id="156"/>
      <w:bookmarkEnd w:id="157"/>
      <w:bookmarkEnd w:id="158"/>
    </w:p>
    <w:p w14:paraId="34947074" w14:textId="60F6B3EC" w:rsidR="00291BD8" w:rsidRPr="006A7713" w:rsidRDefault="00291BD8" w:rsidP="00C94FA3">
      <w:pPr>
        <w:pStyle w:val="B1"/>
      </w:pPr>
      <w:r w:rsidRPr="008263C8">
        <w:t>ETSI GR ENI 001</w:t>
      </w:r>
      <w:r w:rsidRPr="006A7713">
        <w:t xml:space="preserve"> (V</w:t>
      </w:r>
      <w:r w:rsidR="006C1E7C" w:rsidRPr="006A7713">
        <w:t>3</w:t>
      </w:r>
      <w:r w:rsidRPr="006A7713">
        <w:t xml:space="preserve">.1.1): </w:t>
      </w:r>
      <w:r w:rsidR="003C6D31" w:rsidRPr="006A7713">
        <w:t>"</w:t>
      </w:r>
      <w:r w:rsidRPr="006A7713">
        <w:t>Experiential Networked Intelligence (ENI); ENI use cases</w:t>
      </w:r>
      <w:r w:rsidR="003C6D31" w:rsidRPr="006A7713">
        <w:t>"</w:t>
      </w:r>
      <w:r w:rsidRPr="006A7713">
        <w:t>.</w:t>
      </w:r>
    </w:p>
    <w:p w14:paraId="3DAAD175" w14:textId="4A30877F" w:rsidR="00291BD8" w:rsidRPr="0084511B" w:rsidRDefault="00291BD8" w:rsidP="00C94FA3">
      <w:pPr>
        <w:pStyle w:val="B1"/>
        <w:rPr>
          <w:lang w:eastAsia="zh-CN"/>
        </w:rPr>
      </w:pPr>
      <w:r w:rsidRPr="008263C8">
        <w:t>ETSI GS ENI 002</w:t>
      </w:r>
      <w:r w:rsidRPr="006A7713">
        <w:t xml:space="preserve"> (V</w:t>
      </w:r>
      <w:r w:rsidR="006C1E7C" w:rsidRPr="006A7713">
        <w:t>3</w:t>
      </w:r>
      <w:r w:rsidRPr="006A7713">
        <w:t xml:space="preserve">.1.1): </w:t>
      </w:r>
      <w:r w:rsidR="003C6D31" w:rsidRPr="0084511B">
        <w:t>"</w:t>
      </w:r>
      <w:r w:rsidRPr="0084511B">
        <w:t>Experiential Networked Intelligence (ENI); ENI requirements</w:t>
      </w:r>
      <w:r w:rsidR="003C6D31" w:rsidRPr="0084511B">
        <w:t>"</w:t>
      </w:r>
      <w:r w:rsidRPr="0084511B">
        <w:t>.</w:t>
      </w:r>
    </w:p>
    <w:p w14:paraId="6CA6AC34" w14:textId="55D5B75F" w:rsidR="001948DB" w:rsidRPr="0084511B" w:rsidRDefault="001948DB" w:rsidP="001948DB">
      <w:pPr>
        <w:pStyle w:val="B1"/>
      </w:pPr>
      <w:r w:rsidRPr="0084511B">
        <w:rPr>
          <w:rFonts w:eastAsiaTheme="minorEastAsia"/>
          <w:lang w:eastAsia="zh-CN"/>
        </w:rPr>
        <w:t xml:space="preserve">Recommendation ITU-T 9594-1: </w:t>
      </w:r>
      <w:r w:rsidR="003C6D31" w:rsidRPr="0084511B">
        <w:rPr>
          <w:rFonts w:eastAsiaTheme="minorEastAsia"/>
          <w:lang w:eastAsia="zh-CN"/>
        </w:rPr>
        <w:t>"</w:t>
      </w:r>
      <w:r w:rsidRPr="0084511B">
        <w:rPr>
          <w:rFonts w:eastAsiaTheme="minorEastAsia"/>
          <w:lang w:eastAsia="zh-CN"/>
        </w:rPr>
        <w:t>Information Technology - Open Systems Interconnection - The Directory: Overview of Concepts, Models, and Services</w:t>
      </w:r>
      <w:r w:rsidR="003C6D31" w:rsidRPr="0084511B">
        <w:rPr>
          <w:rFonts w:eastAsiaTheme="minorEastAsia"/>
          <w:lang w:eastAsia="zh-CN"/>
        </w:rPr>
        <w:t>"</w:t>
      </w:r>
      <w:r w:rsidRPr="0084511B">
        <w:rPr>
          <w:rFonts w:eastAsiaTheme="minorEastAsia"/>
          <w:lang w:eastAsia="zh-CN"/>
        </w:rPr>
        <w:t>.</w:t>
      </w:r>
    </w:p>
    <w:p w14:paraId="51292527" w14:textId="74F5EE14" w:rsidR="001948DB" w:rsidRPr="0084511B" w:rsidRDefault="001948DB" w:rsidP="001948DB">
      <w:pPr>
        <w:pStyle w:val="B1"/>
      </w:pPr>
      <w:r w:rsidRPr="0084511B">
        <w:rPr>
          <w:rFonts w:eastAsiaTheme="minorEastAsia"/>
          <w:lang w:eastAsia="zh-CN"/>
        </w:rPr>
        <w:t xml:space="preserve">Recommendation ITU-T 9594-7: </w:t>
      </w:r>
      <w:r w:rsidR="003C6D31" w:rsidRPr="0084511B">
        <w:rPr>
          <w:rFonts w:eastAsiaTheme="minorEastAsia"/>
          <w:lang w:eastAsia="zh-CN"/>
        </w:rPr>
        <w:t>"</w:t>
      </w:r>
      <w:r w:rsidRPr="0084511B">
        <w:rPr>
          <w:rFonts w:eastAsiaTheme="minorEastAsia"/>
          <w:lang w:eastAsia="zh-CN"/>
        </w:rPr>
        <w:t>Information Technology - Open Systems Interconnection - The Directory: Selected Object Classes</w:t>
      </w:r>
      <w:r w:rsidR="003C6D31" w:rsidRPr="0084511B">
        <w:rPr>
          <w:rFonts w:eastAsiaTheme="minorEastAsia"/>
          <w:lang w:eastAsia="zh-CN"/>
        </w:rPr>
        <w:t>"</w:t>
      </w:r>
      <w:r w:rsidRPr="0084511B">
        <w:rPr>
          <w:rFonts w:eastAsiaTheme="minorEastAsia"/>
          <w:lang w:eastAsia="zh-CN"/>
        </w:rPr>
        <w:t>.</w:t>
      </w:r>
    </w:p>
    <w:p w14:paraId="5047008D" w14:textId="7AB303D2" w:rsidR="001948DB" w:rsidRPr="006A7713" w:rsidRDefault="001D1D8F" w:rsidP="001D1D8F">
      <w:pPr>
        <w:pStyle w:val="B1"/>
      </w:pPr>
      <w:r w:rsidRPr="008263C8">
        <w:rPr>
          <w:rFonts w:eastAsiaTheme="minorEastAsia"/>
          <w:lang w:eastAsia="zh-CN"/>
        </w:rPr>
        <w:t>3GPP TR 28.812</w:t>
      </w:r>
      <w:r w:rsidRPr="006A7713">
        <w:rPr>
          <w:rFonts w:eastAsiaTheme="minorEastAsia"/>
          <w:lang w:eastAsia="zh-CN"/>
        </w:rPr>
        <w:t xml:space="preserve"> (V17.1.</w:t>
      </w:r>
      <w:r w:rsidR="00877E61" w:rsidRPr="006A7713">
        <w:rPr>
          <w:rFonts w:eastAsiaTheme="minorEastAsia"/>
          <w:lang w:eastAsia="zh-CN"/>
        </w:rPr>
        <w:t>1</w:t>
      </w:r>
      <w:r w:rsidRPr="006A7713">
        <w:rPr>
          <w:rFonts w:eastAsiaTheme="minorEastAsia"/>
          <w:lang w:eastAsia="zh-CN"/>
        </w:rPr>
        <w:t xml:space="preserve">): </w:t>
      </w:r>
      <w:r w:rsidR="003C6D31" w:rsidRPr="006A7713">
        <w:rPr>
          <w:rFonts w:eastAsiaTheme="minorEastAsia"/>
          <w:lang w:eastAsia="zh-CN"/>
        </w:rPr>
        <w:t>"</w:t>
      </w:r>
      <w:r w:rsidRPr="006A7713">
        <w:rPr>
          <w:rFonts w:eastAsiaTheme="minorEastAsia"/>
          <w:lang w:eastAsia="zh-CN"/>
        </w:rPr>
        <w:t>Telecommunication management; Study on scenarios for Intent driven management services for mobile networks (Release 17)</w:t>
      </w:r>
      <w:r w:rsidR="003C6D31" w:rsidRPr="006A7713">
        <w:rPr>
          <w:rFonts w:eastAsiaTheme="minorEastAsia"/>
          <w:lang w:eastAsia="zh-CN"/>
        </w:rPr>
        <w:t>"</w:t>
      </w:r>
      <w:r w:rsidRPr="006A7713">
        <w:rPr>
          <w:rFonts w:eastAsiaTheme="minorEastAsia"/>
          <w:lang w:eastAsia="zh-CN"/>
        </w:rPr>
        <w:t>.</w:t>
      </w:r>
    </w:p>
    <w:p w14:paraId="6ED39960" w14:textId="77777777" w:rsidR="00291BD8" w:rsidRPr="0084511B" w:rsidRDefault="00291BD8">
      <w:pPr>
        <w:overflowPunct/>
        <w:autoSpaceDE/>
        <w:autoSpaceDN/>
        <w:adjustRightInd/>
        <w:spacing w:after="0"/>
        <w:textAlignment w:val="auto"/>
        <w:rPr>
          <w:rFonts w:ascii="Arial" w:hAnsi="Arial"/>
          <w:sz w:val="36"/>
        </w:rPr>
      </w:pPr>
      <w:r w:rsidRPr="0084511B">
        <w:br w:type="page"/>
      </w:r>
    </w:p>
    <w:p w14:paraId="39E8E75B" w14:textId="6D7818FF" w:rsidR="009E6BE2" w:rsidRPr="0084511B" w:rsidRDefault="009E6BE2" w:rsidP="009E6BE2">
      <w:pPr>
        <w:pStyle w:val="1"/>
      </w:pPr>
      <w:bookmarkStart w:id="159" w:name="_Toc138254172"/>
      <w:bookmarkStart w:id="160" w:name="_Toc138321280"/>
      <w:bookmarkStart w:id="161" w:name="_Toc140046134"/>
      <w:bookmarkStart w:id="162" w:name="_Toc140825564"/>
      <w:r w:rsidRPr="0084511B">
        <w:lastRenderedPageBreak/>
        <w:t>History</w:t>
      </w:r>
      <w:bookmarkEnd w:id="159"/>
      <w:bookmarkEnd w:id="160"/>
      <w:bookmarkEnd w:id="161"/>
      <w:bookmarkEnd w:id="162"/>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9E6BE2" w:rsidRPr="0084511B" w14:paraId="430AC39D" w14:textId="77777777" w:rsidTr="00D91AF4">
        <w:trPr>
          <w:cantSplit/>
          <w:jc w:val="center"/>
        </w:trPr>
        <w:tc>
          <w:tcPr>
            <w:tcW w:w="9639" w:type="dxa"/>
            <w:gridSpan w:val="3"/>
            <w:hideMark/>
          </w:tcPr>
          <w:p w14:paraId="1D96F391" w14:textId="77777777" w:rsidR="009E6BE2" w:rsidRPr="0084511B" w:rsidRDefault="009E6BE2" w:rsidP="00D91AF4">
            <w:pPr>
              <w:keepNext/>
              <w:spacing w:before="60" w:after="60"/>
              <w:jc w:val="center"/>
              <w:rPr>
                <w:b/>
                <w:sz w:val="24"/>
              </w:rPr>
            </w:pPr>
            <w:r w:rsidRPr="0084511B">
              <w:rPr>
                <w:b/>
                <w:sz w:val="24"/>
              </w:rPr>
              <w:t>Document history</w:t>
            </w:r>
          </w:p>
        </w:tc>
      </w:tr>
      <w:tr w:rsidR="009E6BE2" w:rsidRPr="0084511B" w14:paraId="0A9742D5" w14:textId="77777777" w:rsidTr="00D91AF4">
        <w:trPr>
          <w:cantSplit/>
          <w:jc w:val="center"/>
        </w:trPr>
        <w:tc>
          <w:tcPr>
            <w:tcW w:w="1247" w:type="dxa"/>
          </w:tcPr>
          <w:p w14:paraId="0EFF31E2" w14:textId="77777777" w:rsidR="009E6BE2" w:rsidRPr="0084511B" w:rsidRDefault="009E6BE2" w:rsidP="00D91AF4">
            <w:pPr>
              <w:pStyle w:val="FP"/>
              <w:keepNext/>
              <w:spacing w:before="80" w:after="80"/>
              <w:ind w:left="57"/>
            </w:pPr>
            <w:r w:rsidRPr="0084511B">
              <w:t>V1.1.1</w:t>
            </w:r>
          </w:p>
        </w:tc>
        <w:tc>
          <w:tcPr>
            <w:tcW w:w="1588" w:type="dxa"/>
          </w:tcPr>
          <w:p w14:paraId="6F296864" w14:textId="77777777" w:rsidR="009E6BE2" w:rsidRPr="0084511B" w:rsidRDefault="009E6BE2" w:rsidP="00D91AF4">
            <w:pPr>
              <w:pStyle w:val="FP"/>
              <w:keepNext/>
              <w:spacing w:before="80" w:after="80"/>
              <w:ind w:left="57"/>
            </w:pPr>
            <w:r w:rsidRPr="0084511B">
              <w:t>June 2018</w:t>
            </w:r>
          </w:p>
        </w:tc>
        <w:tc>
          <w:tcPr>
            <w:tcW w:w="6804" w:type="dxa"/>
          </w:tcPr>
          <w:p w14:paraId="2296B47F" w14:textId="77777777" w:rsidR="009E6BE2" w:rsidRPr="0084511B" w:rsidRDefault="009E6BE2" w:rsidP="00F91B53">
            <w:pPr>
              <w:pStyle w:val="FP"/>
              <w:keepNext/>
              <w:tabs>
                <w:tab w:val="left" w:pos="3118"/>
              </w:tabs>
              <w:spacing w:before="80" w:after="80"/>
              <w:ind w:left="57"/>
            </w:pPr>
            <w:r w:rsidRPr="0084511B">
              <w:t>Publication</w:t>
            </w:r>
          </w:p>
        </w:tc>
      </w:tr>
      <w:tr w:rsidR="009E6BE2" w:rsidRPr="0084511B" w14:paraId="38D8B04D" w14:textId="77777777" w:rsidTr="00D91AF4">
        <w:trPr>
          <w:cantSplit/>
          <w:jc w:val="center"/>
        </w:trPr>
        <w:tc>
          <w:tcPr>
            <w:tcW w:w="1247" w:type="dxa"/>
          </w:tcPr>
          <w:p w14:paraId="67EB9EEC" w14:textId="77777777" w:rsidR="009E6BE2" w:rsidRPr="0084511B" w:rsidRDefault="009E6BE2" w:rsidP="00D91AF4">
            <w:pPr>
              <w:pStyle w:val="FP"/>
              <w:keepNext/>
              <w:spacing w:before="80" w:after="80"/>
              <w:ind w:left="57"/>
            </w:pPr>
            <w:r w:rsidRPr="0084511B">
              <w:t>V2.1.1</w:t>
            </w:r>
          </w:p>
        </w:tc>
        <w:tc>
          <w:tcPr>
            <w:tcW w:w="1588" w:type="dxa"/>
          </w:tcPr>
          <w:p w14:paraId="553CB0C1" w14:textId="77777777" w:rsidR="009E6BE2" w:rsidRPr="0084511B" w:rsidRDefault="009E6BE2" w:rsidP="00D91AF4">
            <w:pPr>
              <w:pStyle w:val="FP"/>
              <w:keepNext/>
              <w:spacing w:before="80" w:after="80"/>
              <w:ind w:left="57"/>
            </w:pPr>
            <w:r w:rsidRPr="0084511B">
              <w:t>October 2019</w:t>
            </w:r>
          </w:p>
        </w:tc>
        <w:tc>
          <w:tcPr>
            <w:tcW w:w="6804" w:type="dxa"/>
          </w:tcPr>
          <w:p w14:paraId="1455C0F8" w14:textId="77777777" w:rsidR="009E6BE2" w:rsidRPr="0084511B" w:rsidRDefault="009E6BE2" w:rsidP="00F91B53">
            <w:pPr>
              <w:pStyle w:val="FP"/>
              <w:keepNext/>
              <w:tabs>
                <w:tab w:val="left" w:pos="3118"/>
              </w:tabs>
              <w:spacing w:before="80" w:after="80"/>
              <w:ind w:left="57"/>
            </w:pPr>
            <w:r w:rsidRPr="0084511B">
              <w:t>Publication</w:t>
            </w:r>
          </w:p>
        </w:tc>
      </w:tr>
      <w:tr w:rsidR="009E6BE2" w:rsidRPr="0084511B" w14:paraId="54E7E316" w14:textId="77777777" w:rsidTr="00D91AF4">
        <w:trPr>
          <w:cantSplit/>
          <w:jc w:val="center"/>
        </w:trPr>
        <w:tc>
          <w:tcPr>
            <w:tcW w:w="1247" w:type="dxa"/>
          </w:tcPr>
          <w:p w14:paraId="6BF05B61" w14:textId="5B4BEEE3" w:rsidR="009E6BE2" w:rsidRPr="0084511B" w:rsidRDefault="009E6BE2" w:rsidP="00D91AF4">
            <w:pPr>
              <w:pStyle w:val="FP"/>
              <w:keepNext/>
              <w:spacing w:before="80" w:after="80"/>
              <w:ind w:left="57"/>
            </w:pPr>
            <w:r w:rsidRPr="0084511B">
              <w:t>V2.2.1</w:t>
            </w:r>
          </w:p>
        </w:tc>
        <w:tc>
          <w:tcPr>
            <w:tcW w:w="1588" w:type="dxa"/>
          </w:tcPr>
          <w:p w14:paraId="7EEE772B" w14:textId="6DD4EC88" w:rsidR="009E6BE2" w:rsidRPr="0084511B" w:rsidRDefault="000973A6" w:rsidP="00D91AF4">
            <w:pPr>
              <w:pStyle w:val="FP"/>
              <w:keepNext/>
              <w:spacing w:before="80" w:after="80"/>
              <w:ind w:left="57"/>
            </w:pPr>
            <w:r w:rsidRPr="0084511B">
              <w:t>December</w:t>
            </w:r>
            <w:r w:rsidR="009E6BE2" w:rsidRPr="0084511B">
              <w:t xml:space="preserve"> 2021</w:t>
            </w:r>
          </w:p>
        </w:tc>
        <w:tc>
          <w:tcPr>
            <w:tcW w:w="6804" w:type="dxa"/>
          </w:tcPr>
          <w:p w14:paraId="1D5EB238" w14:textId="457631BA" w:rsidR="009E6BE2" w:rsidRPr="0084511B" w:rsidRDefault="009E6BE2" w:rsidP="00F91B53">
            <w:pPr>
              <w:pStyle w:val="FP"/>
              <w:keepNext/>
              <w:tabs>
                <w:tab w:val="left" w:pos="3118"/>
              </w:tabs>
              <w:spacing w:before="80" w:after="80"/>
              <w:ind w:left="57"/>
            </w:pPr>
            <w:r w:rsidRPr="0084511B">
              <w:t>Publication</w:t>
            </w:r>
          </w:p>
        </w:tc>
      </w:tr>
      <w:tr w:rsidR="005D7552" w:rsidRPr="0084511B" w14:paraId="0BA643C6" w14:textId="77777777" w:rsidTr="00D91AF4">
        <w:trPr>
          <w:cantSplit/>
          <w:jc w:val="center"/>
        </w:trPr>
        <w:tc>
          <w:tcPr>
            <w:tcW w:w="1247" w:type="dxa"/>
          </w:tcPr>
          <w:p w14:paraId="0F485011" w14:textId="27A21CB0" w:rsidR="005D7552" w:rsidRPr="0084511B" w:rsidRDefault="00F91B53" w:rsidP="00D91AF4">
            <w:pPr>
              <w:pStyle w:val="FP"/>
              <w:spacing w:before="80" w:after="80"/>
              <w:ind w:left="57"/>
              <w:rPr>
                <w:rFonts w:eastAsiaTheme="minorEastAsia"/>
                <w:lang w:eastAsia="zh-CN"/>
              </w:rPr>
            </w:pPr>
            <w:r w:rsidRPr="0084511B">
              <w:rPr>
                <w:rFonts w:eastAsiaTheme="minorEastAsia"/>
                <w:lang w:eastAsia="zh-CN"/>
              </w:rPr>
              <w:t>V3.</w:t>
            </w:r>
            <w:r w:rsidR="00C423D4" w:rsidRPr="0084511B">
              <w:rPr>
                <w:rFonts w:eastAsiaTheme="minorEastAsia"/>
                <w:lang w:eastAsia="zh-CN"/>
              </w:rPr>
              <w:t>1</w:t>
            </w:r>
            <w:r w:rsidRPr="0084511B">
              <w:rPr>
                <w:rFonts w:eastAsiaTheme="minorEastAsia"/>
                <w:lang w:eastAsia="zh-CN"/>
              </w:rPr>
              <w:t>.1</w:t>
            </w:r>
          </w:p>
        </w:tc>
        <w:tc>
          <w:tcPr>
            <w:tcW w:w="1588" w:type="dxa"/>
          </w:tcPr>
          <w:p w14:paraId="64344635" w14:textId="409CFCE1" w:rsidR="005D7552" w:rsidRPr="0084511B" w:rsidRDefault="00F91B53" w:rsidP="00D91AF4">
            <w:pPr>
              <w:pStyle w:val="FP"/>
              <w:spacing w:before="80" w:after="80"/>
              <w:ind w:left="57"/>
              <w:rPr>
                <w:rFonts w:eastAsiaTheme="minorEastAsia"/>
                <w:lang w:eastAsia="zh-CN"/>
              </w:rPr>
            </w:pPr>
            <w:r w:rsidRPr="0084511B">
              <w:rPr>
                <w:rFonts w:eastAsiaTheme="minorEastAsia"/>
                <w:lang w:eastAsia="zh-CN"/>
              </w:rPr>
              <w:t>Ju</w:t>
            </w:r>
            <w:r w:rsidR="00344380">
              <w:rPr>
                <w:rFonts w:eastAsiaTheme="minorEastAsia"/>
                <w:lang w:eastAsia="zh-CN"/>
              </w:rPr>
              <w:t>ly</w:t>
            </w:r>
            <w:r w:rsidRPr="0084511B">
              <w:rPr>
                <w:rFonts w:eastAsiaTheme="minorEastAsia"/>
                <w:lang w:eastAsia="zh-CN"/>
              </w:rPr>
              <w:t xml:space="preserve"> 2023</w:t>
            </w:r>
          </w:p>
        </w:tc>
        <w:tc>
          <w:tcPr>
            <w:tcW w:w="6804" w:type="dxa"/>
          </w:tcPr>
          <w:p w14:paraId="44765BA3" w14:textId="39FE4CE4" w:rsidR="005D7552" w:rsidRPr="0084511B" w:rsidRDefault="00F91B53" w:rsidP="00D91AF4">
            <w:pPr>
              <w:pStyle w:val="FP"/>
              <w:tabs>
                <w:tab w:val="left" w:pos="3261"/>
                <w:tab w:val="left" w:pos="4395"/>
              </w:tabs>
              <w:spacing w:before="80" w:after="80"/>
              <w:ind w:left="57"/>
              <w:rPr>
                <w:rFonts w:eastAsiaTheme="minorEastAsia"/>
                <w:lang w:eastAsia="zh-CN"/>
              </w:rPr>
            </w:pPr>
            <w:r w:rsidRPr="0084511B">
              <w:rPr>
                <w:rFonts w:eastAsiaTheme="minorEastAsia"/>
                <w:lang w:eastAsia="zh-CN"/>
              </w:rPr>
              <w:t>Publication</w:t>
            </w:r>
          </w:p>
        </w:tc>
      </w:tr>
      <w:tr w:rsidR="00323F13" w:rsidRPr="0084511B" w14:paraId="3F06B454" w14:textId="77777777" w:rsidTr="00D91AF4">
        <w:trPr>
          <w:cantSplit/>
          <w:jc w:val="center"/>
        </w:trPr>
        <w:tc>
          <w:tcPr>
            <w:tcW w:w="1247" w:type="dxa"/>
          </w:tcPr>
          <w:p w14:paraId="3BD9ADB5" w14:textId="77777777" w:rsidR="00323F13" w:rsidRPr="0084511B" w:rsidRDefault="00323F13" w:rsidP="00D91AF4">
            <w:pPr>
              <w:pStyle w:val="FP"/>
              <w:spacing w:before="80" w:after="80"/>
              <w:ind w:left="57"/>
              <w:rPr>
                <w:rFonts w:eastAsiaTheme="minorEastAsia"/>
                <w:lang w:eastAsia="zh-CN"/>
              </w:rPr>
            </w:pPr>
          </w:p>
        </w:tc>
        <w:tc>
          <w:tcPr>
            <w:tcW w:w="1588" w:type="dxa"/>
          </w:tcPr>
          <w:p w14:paraId="28E9D285" w14:textId="77777777" w:rsidR="00323F13" w:rsidRPr="0084511B" w:rsidRDefault="00323F13" w:rsidP="00D91AF4">
            <w:pPr>
              <w:pStyle w:val="FP"/>
              <w:spacing w:before="80" w:after="80"/>
              <w:ind w:left="57"/>
              <w:rPr>
                <w:rFonts w:eastAsiaTheme="minorEastAsia"/>
                <w:lang w:eastAsia="zh-CN"/>
              </w:rPr>
            </w:pPr>
          </w:p>
        </w:tc>
        <w:tc>
          <w:tcPr>
            <w:tcW w:w="6804" w:type="dxa"/>
          </w:tcPr>
          <w:p w14:paraId="2D3E0305" w14:textId="77777777" w:rsidR="00323F13" w:rsidRPr="0084511B" w:rsidRDefault="00323F13" w:rsidP="00D91AF4">
            <w:pPr>
              <w:pStyle w:val="FP"/>
              <w:tabs>
                <w:tab w:val="left" w:pos="3261"/>
                <w:tab w:val="left" w:pos="4395"/>
              </w:tabs>
              <w:spacing w:before="80" w:after="80"/>
              <w:ind w:left="57"/>
              <w:rPr>
                <w:rFonts w:eastAsiaTheme="minorEastAsia"/>
                <w:lang w:eastAsia="zh-CN"/>
              </w:rPr>
            </w:pPr>
          </w:p>
        </w:tc>
      </w:tr>
    </w:tbl>
    <w:p w14:paraId="784D36AC" w14:textId="77777777" w:rsidR="009E6BE2" w:rsidRPr="0084511B" w:rsidRDefault="009E6BE2" w:rsidP="009E6BE2"/>
    <w:p w14:paraId="2EA6B8B4" w14:textId="77777777" w:rsidR="00E05319" w:rsidRPr="0084511B" w:rsidRDefault="00E05319" w:rsidP="00BF6DE4"/>
    <w:sectPr w:rsidR="00E05319" w:rsidRPr="0084511B" w:rsidSect="00E91EBA">
      <w:headerReference w:type="default" r:id="rId26"/>
      <w:footerReference w:type="default" r:id="rId27"/>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John Strassner" w:date="2023-08-21T17:50:00Z" w:initials="JS">
    <w:p w14:paraId="58421D7D" w14:textId="77777777" w:rsidR="00781D7E" w:rsidRDefault="00781D7E" w:rsidP="00781D7E">
      <w:pPr>
        <w:pStyle w:val="af5"/>
      </w:pPr>
      <w:r>
        <w:rPr>
          <w:rStyle w:val="af4"/>
        </w:rPr>
        <w:annotationRef/>
      </w:r>
      <w:r>
        <w:t>Note, there are many forms of this, such as deductive, inductive, abductive, fuzzy, and probabilistic reasoning to name a few. Which of these are you going to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21D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E225B" w16cex:dateUtc="2023-08-22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21D7D" w16cid:durableId="288E22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D812" w14:textId="77777777" w:rsidR="00E91EBA" w:rsidRPr="002B520F" w:rsidRDefault="00E91EBA">
      <w:r w:rsidRPr="002B520F">
        <w:separator/>
      </w:r>
    </w:p>
  </w:endnote>
  <w:endnote w:type="continuationSeparator" w:id="0">
    <w:p w14:paraId="19CE1DB6" w14:textId="77777777" w:rsidR="00E91EBA" w:rsidRPr="002B520F" w:rsidRDefault="00E91EBA">
      <w:r w:rsidRPr="002B52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5C09" w14:textId="77777777" w:rsidR="00F91B53" w:rsidRDefault="00F91B53">
    <w:pPr>
      <w:pStyle w:val="a4"/>
    </w:pPr>
  </w:p>
  <w:p w14:paraId="36F69704" w14:textId="77777777" w:rsidR="00F91B53" w:rsidRDefault="00F91B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7B40" w14:textId="0A193A7D" w:rsidR="00180568" w:rsidRPr="00F91B53" w:rsidRDefault="00F91B53" w:rsidP="00F91B53">
    <w:pPr>
      <w:pStyle w:val="a4"/>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87BE" w14:textId="77777777" w:rsidR="00E91EBA" w:rsidRPr="002B520F" w:rsidRDefault="00E91EBA">
      <w:r w:rsidRPr="002B520F">
        <w:separator/>
      </w:r>
    </w:p>
  </w:footnote>
  <w:footnote w:type="continuationSeparator" w:id="0">
    <w:p w14:paraId="4AE9C7A6" w14:textId="77777777" w:rsidR="00E91EBA" w:rsidRPr="002B520F" w:rsidRDefault="00E91EBA">
      <w:r w:rsidRPr="002B52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AF16" w14:textId="77777777" w:rsidR="00F91B53" w:rsidRDefault="00F91B53">
    <w:pPr>
      <w:pStyle w:val="a3"/>
    </w:pPr>
    <w:r>
      <w:rPr>
        <w:lang w:eastAsia="en-GB"/>
      </w:rPr>
      <w:drawing>
        <wp:anchor distT="0" distB="0" distL="114300" distR="114300" simplePos="0" relativeHeight="251659264" behindDoc="1" locked="0" layoutInCell="1" allowOverlap="1" wp14:anchorId="4D1E79AB" wp14:editId="252E6140">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4CA6" w14:textId="6D162FE6" w:rsidR="00F91B53" w:rsidRDefault="00F91B53" w:rsidP="00F91B53">
    <w:pPr>
      <w:pStyle w:val="a3"/>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5339D2">
      <w:t>ETSI GR ENI 004 V4.0.1 3 (20232024-0903)</w:t>
    </w:r>
    <w:r>
      <w:rPr>
        <w:noProof w:val="0"/>
      </w:rPr>
      <w:fldChar w:fldCharType="end"/>
    </w:r>
  </w:p>
  <w:p w14:paraId="1D7C2E0F" w14:textId="77777777" w:rsidR="00F91B53" w:rsidRDefault="00F91B53" w:rsidP="00F91B53">
    <w:pPr>
      <w:pStyle w:val="a3"/>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3FFFC04E" w14:textId="1E4FD050" w:rsidR="00F91B53" w:rsidRDefault="00F91B53" w:rsidP="00F91B53">
    <w:pPr>
      <w:pStyle w:val="a3"/>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5AD53B0" w14:textId="77777777" w:rsidR="00180568" w:rsidRPr="00F91B53" w:rsidRDefault="00180568" w:rsidP="00F91B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D506A3D"/>
    <w:multiLevelType w:val="hybridMultilevel"/>
    <w:tmpl w:val="0EB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EB11DA"/>
    <w:multiLevelType w:val="hybridMultilevel"/>
    <w:tmpl w:val="D66EE920"/>
    <w:lvl w:ilvl="0" w:tplc="04090001">
      <w:start w:val="1"/>
      <w:numFmt w:val="bullet"/>
      <w:lvlText w:val=""/>
      <w:lvlJc w:val="left"/>
      <w:pPr>
        <w:ind w:left="720" w:hanging="360"/>
      </w:pPr>
      <w:rPr>
        <w:rFonts w:ascii="Symbol" w:hAnsi="Symbol" w:hint="default"/>
      </w:rPr>
    </w:lvl>
    <w:lvl w:ilvl="1" w:tplc="F91A0C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E50281"/>
    <w:multiLevelType w:val="hybridMultilevel"/>
    <w:tmpl w:val="6DD8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02409E"/>
    <w:multiLevelType w:val="hybridMultilevel"/>
    <w:tmpl w:val="31E6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823FB"/>
    <w:multiLevelType w:val="hybridMultilevel"/>
    <w:tmpl w:val="0C6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B8089C"/>
    <w:multiLevelType w:val="hybridMultilevel"/>
    <w:tmpl w:val="C9B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38C19CB"/>
    <w:multiLevelType w:val="hybridMultilevel"/>
    <w:tmpl w:val="E32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DF5079"/>
    <w:multiLevelType w:val="hybridMultilevel"/>
    <w:tmpl w:val="4A68E4A4"/>
    <w:lvl w:ilvl="0" w:tplc="BAD4D676">
      <w:start w:val="1"/>
      <w:numFmt w:val="bullet"/>
      <w:lvlText w:val="•"/>
      <w:lvlJc w:val="left"/>
      <w:pPr>
        <w:ind w:left="420" w:hanging="420"/>
      </w:pPr>
      <w:rPr>
        <w:rFonts w:ascii="Arial" w:hAnsi="Arial" w:hint="default"/>
      </w:rPr>
    </w:lvl>
    <w:lvl w:ilvl="1" w:tplc="83ACF678">
      <w:start w:val="1"/>
      <w:numFmt w:val="bullet"/>
      <w:lvlText w:val=""/>
      <w:lvlJc w:val="left"/>
      <w:pPr>
        <w:ind w:left="840" w:hanging="420"/>
      </w:pPr>
      <w:rPr>
        <w:rFonts w:ascii="Symbol" w:hAnsi="Symbol"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5B2EA2"/>
    <w:multiLevelType w:val="hybridMultilevel"/>
    <w:tmpl w:val="84DEA3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3E5466D"/>
    <w:multiLevelType w:val="hybridMultilevel"/>
    <w:tmpl w:val="F9A2719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1" w15:restartNumberingAfterBreak="0">
    <w:nsid w:val="546C6CF1"/>
    <w:multiLevelType w:val="hybridMultilevel"/>
    <w:tmpl w:val="6922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783607"/>
    <w:multiLevelType w:val="hybridMultilevel"/>
    <w:tmpl w:val="A50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83648D"/>
    <w:multiLevelType w:val="hybridMultilevel"/>
    <w:tmpl w:val="76B431E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56CD46D0"/>
    <w:multiLevelType w:val="hybridMultilevel"/>
    <w:tmpl w:val="D68E9204"/>
    <w:lvl w:ilvl="0" w:tplc="04090001">
      <w:start w:val="1"/>
      <w:numFmt w:val="bullet"/>
      <w:lvlText w:val=""/>
      <w:lvlJc w:val="left"/>
      <w:pPr>
        <w:ind w:left="703" w:hanging="420"/>
      </w:pPr>
      <w:rPr>
        <w:rFonts w:ascii="Symbol" w:hAnsi="Symbol"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45" w15:restartNumberingAfterBreak="0">
    <w:nsid w:val="62621ACD"/>
    <w:multiLevelType w:val="hybridMultilevel"/>
    <w:tmpl w:val="D18686D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8374AC6"/>
    <w:multiLevelType w:val="hybridMultilevel"/>
    <w:tmpl w:val="B3F0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D9066F"/>
    <w:multiLevelType w:val="hybridMultilevel"/>
    <w:tmpl w:val="FACC2396"/>
    <w:lvl w:ilvl="0" w:tplc="99D8A2DC">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FC34A5"/>
    <w:multiLevelType w:val="hybridMultilevel"/>
    <w:tmpl w:val="B6C884C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5" w15:restartNumberingAfterBreak="0">
    <w:nsid w:val="79D52218"/>
    <w:multiLevelType w:val="hybridMultilevel"/>
    <w:tmpl w:val="7A3496D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950525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142838705">
    <w:abstractNumId w:val="22"/>
  </w:num>
  <w:num w:numId="3" w16cid:durableId="572352366">
    <w:abstractNumId w:val="53"/>
  </w:num>
  <w:num w:numId="4" w16cid:durableId="1594557193">
    <w:abstractNumId w:val="15"/>
  </w:num>
  <w:num w:numId="5" w16cid:durableId="2104953733">
    <w:abstractNumId w:val="26"/>
  </w:num>
  <w:num w:numId="6" w16cid:durableId="329675032">
    <w:abstractNumId w:val="37"/>
  </w:num>
  <w:num w:numId="7" w16cid:durableId="42559131">
    <w:abstractNumId w:val="10"/>
    <w:lvlOverride w:ilvl="0">
      <w:lvl w:ilvl="0">
        <w:numFmt w:val="bullet"/>
        <w:lvlText w:val=""/>
        <w:legacy w:legacy="1" w:legacySpace="0" w:legacyIndent="0"/>
        <w:lvlJc w:val="left"/>
        <w:rPr>
          <w:rFonts w:ascii="Symbol" w:hAnsi="Symbol" w:hint="default"/>
        </w:rPr>
      </w:lvl>
    </w:lvlOverride>
  </w:num>
  <w:num w:numId="8" w16cid:durableId="1586180896">
    <w:abstractNumId w:val="2"/>
  </w:num>
  <w:num w:numId="9" w16cid:durableId="160781696">
    <w:abstractNumId w:val="1"/>
  </w:num>
  <w:num w:numId="10" w16cid:durableId="1375501068">
    <w:abstractNumId w:val="0"/>
  </w:num>
  <w:num w:numId="11" w16cid:durableId="116992317">
    <w:abstractNumId w:val="35"/>
  </w:num>
  <w:num w:numId="12" w16cid:durableId="805513145">
    <w:abstractNumId w:val="29"/>
  </w:num>
  <w:num w:numId="13" w16cid:durableId="1551723669">
    <w:abstractNumId w:val="28"/>
  </w:num>
  <w:num w:numId="14" w16cid:durableId="1406025108">
    <w:abstractNumId w:val="9"/>
  </w:num>
  <w:num w:numId="15" w16cid:durableId="1821386813">
    <w:abstractNumId w:val="7"/>
  </w:num>
  <w:num w:numId="16" w16cid:durableId="276526752">
    <w:abstractNumId w:val="6"/>
  </w:num>
  <w:num w:numId="17" w16cid:durableId="1056002442">
    <w:abstractNumId w:val="5"/>
  </w:num>
  <w:num w:numId="18" w16cid:durableId="1597210163">
    <w:abstractNumId w:val="4"/>
  </w:num>
  <w:num w:numId="19" w16cid:durableId="1248003213">
    <w:abstractNumId w:val="8"/>
  </w:num>
  <w:num w:numId="20" w16cid:durableId="853301608">
    <w:abstractNumId w:val="3"/>
  </w:num>
  <w:num w:numId="21" w16cid:durableId="1254585722">
    <w:abstractNumId w:val="20"/>
  </w:num>
  <w:num w:numId="22" w16cid:durableId="117725182">
    <w:abstractNumId w:val="46"/>
  </w:num>
  <w:num w:numId="23" w16cid:durableId="891694530">
    <w:abstractNumId w:val="32"/>
  </w:num>
  <w:num w:numId="24" w16cid:durableId="657882551">
    <w:abstractNumId w:val="39"/>
  </w:num>
  <w:num w:numId="25" w16cid:durableId="773287252">
    <w:abstractNumId w:val="19"/>
  </w:num>
  <w:num w:numId="26" w16cid:durableId="355428074">
    <w:abstractNumId w:val="13"/>
  </w:num>
  <w:num w:numId="27" w16cid:durableId="1905069919">
    <w:abstractNumId w:val="17"/>
  </w:num>
  <w:num w:numId="28" w16cid:durableId="1957758292">
    <w:abstractNumId w:val="33"/>
  </w:num>
  <w:num w:numId="29" w16cid:durableId="654067659">
    <w:abstractNumId w:val="49"/>
  </w:num>
  <w:num w:numId="30" w16cid:durableId="588734923">
    <w:abstractNumId w:val="27"/>
  </w:num>
  <w:num w:numId="31" w16cid:durableId="1648901001">
    <w:abstractNumId w:val="12"/>
  </w:num>
  <w:num w:numId="32" w16cid:durableId="1352687446">
    <w:abstractNumId w:val="31"/>
  </w:num>
  <w:num w:numId="33" w16cid:durableId="2137944097">
    <w:abstractNumId w:val="18"/>
  </w:num>
  <w:num w:numId="34" w16cid:durableId="1009482522">
    <w:abstractNumId w:val="23"/>
  </w:num>
  <w:num w:numId="35" w16cid:durableId="1874920462">
    <w:abstractNumId w:val="47"/>
  </w:num>
  <w:num w:numId="36" w16cid:durableId="2143881894">
    <w:abstractNumId w:val="11"/>
  </w:num>
  <w:num w:numId="37" w16cid:durableId="114419567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5923796">
    <w:abstractNumId w:val="50"/>
  </w:num>
  <w:num w:numId="39" w16cid:durableId="39786557">
    <w:abstractNumId w:val="54"/>
  </w:num>
  <w:num w:numId="40" w16cid:durableId="651518073">
    <w:abstractNumId w:val="51"/>
  </w:num>
  <w:num w:numId="41" w16cid:durableId="918515579">
    <w:abstractNumId w:val="55"/>
  </w:num>
  <w:num w:numId="42" w16cid:durableId="269093668">
    <w:abstractNumId w:val="52"/>
  </w:num>
  <w:num w:numId="43" w16cid:durableId="1277519401">
    <w:abstractNumId w:val="42"/>
  </w:num>
  <w:num w:numId="44" w16cid:durableId="1143691836">
    <w:abstractNumId w:val="34"/>
  </w:num>
  <w:num w:numId="45" w16cid:durableId="787352870">
    <w:abstractNumId w:val="21"/>
  </w:num>
  <w:num w:numId="46" w16cid:durableId="518272374">
    <w:abstractNumId w:val="36"/>
  </w:num>
  <w:num w:numId="47" w16cid:durableId="963465758">
    <w:abstractNumId w:val="30"/>
  </w:num>
  <w:num w:numId="48" w16cid:durableId="1504734403">
    <w:abstractNumId w:val="40"/>
  </w:num>
  <w:num w:numId="49" w16cid:durableId="1169515773">
    <w:abstractNumId w:val="14"/>
  </w:num>
  <w:num w:numId="50" w16cid:durableId="315381895">
    <w:abstractNumId w:val="41"/>
  </w:num>
  <w:num w:numId="51" w16cid:durableId="414741287">
    <w:abstractNumId w:val="22"/>
  </w:num>
  <w:num w:numId="52" w16cid:durableId="1460026514">
    <w:abstractNumId w:val="22"/>
  </w:num>
  <w:num w:numId="53" w16cid:durableId="382600102">
    <w:abstractNumId w:val="48"/>
  </w:num>
  <w:num w:numId="54" w16cid:durableId="343437658">
    <w:abstractNumId w:val="45"/>
  </w:num>
  <w:num w:numId="55" w16cid:durableId="17902055">
    <w:abstractNumId w:val="16"/>
  </w:num>
  <w:num w:numId="56" w16cid:durableId="336344370">
    <w:abstractNumId w:val="24"/>
  </w:num>
  <w:num w:numId="57" w16cid:durableId="620189691">
    <w:abstractNumId w:val="22"/>
  </w:num>
  <w:num w:numId="58" w16cid:durableId="1904634355">
    <w:abstractNumId w:val="22"/>
  </w:num>
  <w:num w:numId="59" w16cid:durableId="1588536725">
    <w:abstractNumId w:val="22"/>
  </w:num>
  <w:num w:numId="60" w16cid:durableId="677656756">
    <w:abstractNumId w:val="43"/>
  </w:num>
  <w:num w:numId="61" w16cid:durableId="1675649045">
    <w:abstractNumId w:val="44"/>
  </w:num>
  <w:num w:numId="62" w16cid:durableId="1216040387">
    <w:abstractNumId w:val="22"/>
  </w:num>
  <w:num w:numId="63" w16cid:durableId="1175532648">
    <w:abstractNumId w:val="38"/>
  </w:num>
  <w:num w:numId="64" w16cid:durableId="1421565400">
    <w:abstractNumId w:val="2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zeng">
    <w15:presenceInfo w15:providerId="Windows Live" w15:userId="e35497b3f1d382c7"/>
  </w15:person>
  <w15:person w15:author="John Strassner">
    <w15:presenceInfo w15:providerId="Windows Live" w15:userId="cda2a39cd2e04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013"/>
    <w:rsid w:val="00001FBB"/>
    <w:rsid w:val="000024A1"/>
    <w:rsid w:val="0000283F"/>
    <w:rsid w:val="000031B0"/>
    <w:rsid w:val="0000384D"/>
    <w:rsid w:val="00004DF5"/>
    <w:rsid w:val="00007C4E"/>
    <w:rsid w:val="00012679"/>
    <w:rsid w:val="00015373"/>
    <w:rsid w:val="00017987"/>
    <w:rsid w:val="00025E02"/>
    <w:rsid w:val="000263AD"/>
    <w:rsid w:val="00033438"/>
    <w:rsid w:val="00040090"/>
    <w:rsid w:val="00041A5F"/>
    <w:rsid w:val="0004227B"/>
    <w:rsid w:val="00052857"/>
    <w:rsid w:val="00052AB4"/>
    <w:rsid w:val="00052CB7"/>
    <w:rsid w:val="00053900"/>
    <w:rsid w:val="000550DE"/>
    <w:rsid w:val="000619D3"/>
    <w:rsid w:val="00062E14"/>
    <w:rsid w:val="00062E1F"/>
    <w:rsid w:val="00065039"/>
    <w:rsid w:val="00070988"/>
    <w:rsid w:val="00070B57"/>
    <w:rsid w:val="00071878"/>
    <w:rsid w:val="000721E2"/>
    <w:rsid w:val="00072C17"/>
    <w:rsid w:val="00074CBF"/>
    <w:rsid w:val="00076435"/>
    <w:rsid w:val="000826A9"/>
    <w:rsid w:val="00082F1C"/>
    <w:rsid w:val="00084C42"/>
    <w:rsid w:val="00086355"/>
    <w:rsid w:val="00091205"/>
    <w:rsid w:val="00091916"/>
    <w:rsid w:val="0009385E"/>
    <w:rsid w:val="0009460E"/>
    <w:rsid w:val="00096F10"/>
    <w:rsid w:val="000973A6"/>
    <w:rsid w:val="000A1B99"/>
    <w:rsid w:val="000A217D"/>
    <w:rsid w:val="000A74FD"/>
    <w:rsid w:val="000B18C9"/>
    <w:rsid w:val="000B2295"/>
    <w:rsid w:val="000B4170"/>
    <w:rsid w:val="000C4240"/>
    <w:rsid w:val="000C5DF9"/>
    <w:rsid w:val="000C6C2A"/>
    <w:rsid w:val="000C70D3"/>
    <w:rsid w:val="000C7A56"/>
    <w:rsid w:val="000D4AD6"/>
    <w:rsid w:val="000D6F12"/>
    <w:rsid w:val="000D7CB9"/>
    <w:rsid w:val="000E351C"/>
    <w:rsid w:val="000E5385"/>
    <w:rsid w:val="000E60F3"/>
    <w:rsid w:val="000E6467"/>
    <w:rsid w:val="000E6F0B"/>
    <w:rsid w:val="000E77BB"/>
    <w:rsid w:val="000E7F1A"/>
    <w:rsid w:val="000F000C"/>
    <w:rsid w:val="000F191E"/>
    <w:rsid w:val="000F2ACE"/>
    <w:rsid w:val="000F46F3"/>
    <w:rsid w:val="000F677A"/>
    <w:rsid w:val="000F6DAE"/>
    <w:rsid w:val="000F71F9"/>
    <w:rsid w:val="000F7D9E"/>
    <w:rsid w:val="001011ED"/>
    <w:rsid w:val="0010266E"/>
    <w:rsid w:val="001042A3"/>
    <w:rsid w:val="001058E5"/>
    <w:rsid w:val="001064F2"/>
    <w:rsid w:val="001104AB"/>
    <w:rsid w:val="0011331F"/>
    <w:rsid w:val="00113FCA"/>
    <w:rsid w:val="00115012"/>
    <w:rsid w:val="00120A8B"/>
    <w:rsid w:val="0012700C"/>
    <w:rsid w:val="001302E2"/>
    <w:rsid w:val="00131C05"/>
    <w:rsid w:val="0013200C"/>
    <w:rsid w:val="00132CE5"/>
    <w:rsid w:val="00132FE7"/>
    <w:rsid w:val="00136661"/>
    <w:rsid w:val="00140561"/>
    <w:rsid w:val="00142315"/>
    <w:rsid w:val="00142A11"/>
    <w:rsid w:val="00143F5C"/>
    <w:rsid w:val="001452F0"/>
    <w:rsid w:val="00145B9D"/>
    <w:rsid w:val="0015347E"/>
    <w:rsid w:val="00153879"/>
    <w:rsid w:val="001539E4"/>
    <w:rsid w:val="00153B05"/>
    <w:rsid w:val="001611EE"/>
    <w:rsid w:val="0016424C"/>
    <w:rsid w:val="00170212"/>
    <w:rsid w:val="00170AD8"/>
    <w:rsid w:val="0017117E"/>
    <w:rsid w:val="00172200"/>
    <w:rsid w:val="00173C9C"/>
    <w:rsid w:val="00177567"/>
    <w:rsid w:val="00177D33"/>
    <w:rsid w:val="00180568"/>
    <w:rsid w:val="00183C1E"/>
    <w:rsid w:val="0018562B"/>
    <w:rsid w:val="00186F01"/>
    <w:rsid w:val="00187066"/>
    <w:rsid w:val="00190014"/>
    <w:rsid w:val="001948DB"/>
    <w:rsid w:val="00195FCE"/>
    <w:rsid w:val="001A1CA5"/>
    <w:rsid w:val="001A29DC"/>
    <w:rsid w:val="001A44CF"/>
    <w:rsid w:val="001A611D"/>
    <w:rsid w:val="001A7959"/>
    <w:rsid w:val="001B2625"/>
    <w:rsid w:val="001B2820"/>
    <w:rsid w:val="001B3B6C"/>
    <w:rsid w:val="001B549A"/>
    <w:rsid w:val="001B6193"/>
    <w:rsid w:val="001B7A76"/>
    <w:rsid w:val="001C0975"/>
    <w:rsid w:val="001C0F3F"/>
    <w:rsid w:val="001C4975"/>
    <w:rsid w:val="001C5D2C"/>
    <w:rsid w:val="001D1D8F"/>
    <w:rsid w:val="001D1D9F"/>
    <w:rsid w:val="001D462B"/>
    <w:rsid w:val="001D68C9"/>
    <w:rsid w:val="001E5F05"/>
    <w:rsid w:val="001E6D8D"/>
    <w:rsid w:val="001E70A5"/>
    <w:rsid w:val="001E73B1"/>
    <w:rsid w:val="001E7509"/>
    <w:rsid w:val="001F21FB"/>
    <w:rsid w:val="001F38B1"/>
    <w:rsid w:val="001F5999"/>
    <w:rsid w:val="00200EED"/>
    <w:rsid w:val="0021179D"/>
    <w:rsid w:val="00213885"/>
    <w:rsid w:val="002149F6"/>
    <w:rsid w:val="00216735"/>
    <w:rsid w:val="00216E39"/>
    <w:rsid w:val="0022180F"/>
    <w:rsid w:val="00222793"/>
    <w:rsid w:val="0022372E"/>
    <w:rsid w:val="00223861"/>
    <w:rsid w:val="00223ACD"/>
    <w:rsid w:val="0022501D"/>
    <w:rsid w:val="00225CAD"/>
    <w:rsid w:val="00226939"/>
    <w:rsid w:val="00230F7E"/>
    <w:rsid w:val="00231792"/>
    <w:rsid w:val="00232B06"/>
    <w:rsid w:val="00232F0D"/>
    <w:rsid w:val="00233896"/>
    <w:rsid w:val="00234A51"/>
    <w:rsid w:val="00234C60"/>
    <w:rsid w:val="00235D00"/>
    <w:rsid w:val="002433C7"/>
    <w:rsid w:val="002443AC"/>
    <w:rsid w:val="00244E6A"/>
    <w:rsid w:val="002457BB"/>
    <w:rsid w:val="00250829"/>
    <w:rsid w:val="00251071"/>
    <w:rsid w:val="002514CA"/>
    <w:rsid w:val="0025179D"/>
    <w:rsid w:val="00252EC5"/>
    <w:rsid w:val="00256B21"/>
    <w:rsid w:val="00260104"/>
    <w:rsid w:val="002669AD"/>
    <w:rsid w:val="002673B7"/>
    <w:rsid w:val="002676FD"/>
    <w:rsid w:val="00270448"/>
    <w:rsid w:val="00272092"/>
    <w:rsid w:val="00274700"/>
    <w:rsid w:val="002802D0"/>
    <w:rsid w:val="002803E0"/>
    <w:rsid w:val="0028367C"/>
    <w:rsid w:val="00284C68"/>
    <w:rsid w:val="00286C3C"/>
    <w:rsid w:val="00286F20"/>
    <w:rsid w:val="00287F2C"/>
    <w:rsid w:val="00291170"/>
    <w:rsid w:val="00291BD8"/>
    <w:rsid w:val="002927BB"/>
    <w:rsid w:val="0029484F"/>
    <w:rsid w:val="0029517D"/>
    <w:rsid w:val="002A00A5"/>
    <w:rsid w:val="002A29DD"/>
    <w:rsid w:val="002A2AB0"/>
    <w:rsid w:val="002A4F84"/>
    <w:rsid w:val="002A62D9"/>
    <w:rsid w:val="002A64A9"/>
    <w:rsid w:val="002A6FC8"/>
    <w:rsid w:val="002A7B4F"/>
    <w:rsid w:val="002B2021"/>
    <w:rsid w:val="002B520F"/>
    <w:rsid w:val="002B7922"/>
    <w:rsid w:val="002C2E8D"/>
    <w:rsid w:val="002C3145"/>
    <w:rsid w:val="002C31BD"/>
    <w:rsid w:val="002C7BEA"/>
    <w:rsid w:val="002D0804"/>
    <w:rsid w:val="002D742E"/>
    <w:rsid w:val="002D7837"/>
    <w:rsid w:val="002E15BF"/>
    <w:rsid w:val="002E2823"/>
    <w:rsid w:val="002E4757"/>
    <w:rsid w:val="002E6A53"/>
    <w:rsid w:val="002E6D6E"/>
    <w:rsid w:val="002E704A"/>
    <w:rsid w:val="002E7EF8"/>
    <w:rsid w:val="002F4CE1"/>
    <w:rsid w:val="002F53DE"/>
    <w:rsid w:val="002F54BA"/>
    <w:rsid w:val="002F71CA"/>
    <w:rsid w:val="00300212"/>
    <w:rsid w:val="0030227A"/>
    <w:rsid w:val="003063BC"/>
    <w:rsid w:val="003075C5"/>
    <w:rsid w:val="00312619"/>
    <w:rsid w:val="003138E2"/>
    <w:rsid w:val="0031567E"/>
    <w:rsid w:val="003167CA"/>
    <w:rsid w:val="0031761B"/>
    <w:rsid w:val="00323046"/>
    <w:rsid w:val="00323F13"/>
    <w:rsid w:val="00324486"/>
    <w:rsid w:val="003333EA"/>
    <w:rsid w:val="003337A0"/>
    <w:rsid w:val="00334A9C"/>
    <w:rsid w:val="00335D8A"/>
    <w:rsid w:val="003360F9"/>
    <w:rsid w:val="003364AF"/>
    <w:rsid w:val="003379BE"/>
    <w:rsid w:val="003420EA"/>
    <w:rsid w:val="00343456"/>
    <w:rsid w:val="00344380"/>
    <w:rsid w:val="00345B03"/>
    <w:rsid w:val="00350306"/>
    <w:rsid w:val="00352229"/>
    <w:rsid w:val="0035371E"/>
    <w:rsid w:val="003539CB"/>
    <w:rsid w:val="00355CB0"/>
    <w:rsid w:val="00361DD0"/>
    <w:rsid w:val="003645B1"/>
    <w:rsid w:val="00364C2B"/>
    <w:rsid w:val="00367C82"/>
    <w:rsid w:val="00375C0B"/>
    <w:rsid w:val="00376AB4"/>
    <w:rsid w:val="0037787D"/>
    <w:rsid w:val="00380429"/>
    <w:rsid w:val="003814ED"/>
    <w:rsid w:val="003814FD"/>
    <w:rsid w:val="00382195"/>
    <w:rsid w:val="003879E5"/>
    <w:rsid w:val="00391A67"/>
    <w:rsid w:val="00392D6F"/>
    <w:rsid w:val="003932DE"/>
    <w:rsid w:val="003939B8"/>
    <w:rsid w:val="00396504"/>
    <w:rsid w:val="00396BA2"/>
    <w:rsid w:val="003971D7"/>
    <w:rsid w:val="003A2F86"/>
    <w:rsid w:val="003A62C8"/>
    <w:rsid w:val="003A694D"/>
    <w:rsid w:val="003A6B6B"/>
    <w:rsid w:val="003A7672"/>
    <w:rsid w:val="003B20F7"/>
    <w:rsid w:val="003B4F49"/>
    <w:rsid w:val="003B53BF"/>
    <w:rsid w:val="003B72BF"/>
    <w:rsid w:val="003C01F4"/>
    <w:rsid w:val="003C0791"/>
    <w:rsid w:val="003C19A3"/>
    <w:rsid w:val="003C6D31"/>
    <w:rsid w:val="003C7611"/>
    <w:rsid w:val="003D0213"/>
    <w:rsid w:val="003D0C3E"/>
    <w:rsid w:val="003D113C"/>
    <w:rsid w:val="003D51B3"/>
    <w:rsid w:val="003D5D9F"/>
    <w:rsid w:val="003D6202"/>
    <w:rsid w:val="003E3828"/>
    <w:rsid w:val="003F14EF"/>
    <w:rsid w:val="003F539C"/>
    <w:rsid w:val="00404445"/>
    <w:rsid w:val="00404BA5"/>
    <w:rsid w:val="00404DB3"/>
    <w:rsid w:val="00406004"/>
    <w:rsid w:val="00410C83"/>
    <w:rsid w:val="004112DE"/>
    <w:rsid w:val="0041407F"/>
    <w:rsid w:val="004145A1"/>
    <w:rsid w:val="00414632"/>
    <w:rsid w:val="00414E11"/>
    <w:rsid w:val="00416B9C"/>
    <w:rsid w:val="00423B64"/>
    <w:rsid w:val="004242E5"/>
    <w:rsid w:val="00424CE7"/>
    <w:rsid w:val="00424F6B"/>
    <w:rsid w:val="00425116"/>
    <w:rsid w:val="00426C34"/>
    <w:rsid w:val="00431C75"/>
    <w:rsid w:val="004363D8"/>
    <w:rsid w:val="00436775"/>
    <w:rsid w:val="00436D40"/>
    <w:rsid w:val="004401A7"/>
    <w:rsid w:val="00441981"/>
    <w:rsid w:val="004457DF"/>
    <w:rsid w:val="004476C6"/>
    <w:rsid w:val="004511F8"/>
    <w:rsid w:val="00454E34"/>
    <w:rsid w:val="004557BD"/>
    <w:rsid w:val="00460E7E"/>
    <w:rsid w:val="00462480"/>
    <w:rsid w:val="00462D88"/>
    <w:rsid w:val="0046350B"/>
    <w:rsid w:val="0046449A"/>
    <w:rsid w:val="004747A6"/>
    <w:rsid w:val="004762F0"/>
    <w:rsid w:val="004766A8"/>
    <w:rsid w:val="004768DF"/>
    <w:rsid w:val="0048099C"/>
    <w:rsid w:val="00482389"/>
    <w:rsid w:val="004838E2"/>
    <w:rsid w:val="00483E25"/>
    <w:rsid w:val="00484D79"/>
    <w:rsid w:val="004863B5"/>
    <w:rsid w:val="00486855"/>
    <w:rsid w:val="0049012D"/>
    <w:rsid w:val="0049238E"/>
    <w:rsid w:val="004946AD"/>
    <w:rsid w:val="0049618C"/>
    <w:rsid w:val="00497022"/>
    <w:rsid w:val="004A1E38"/>
    <w:rsid w:val="004A2D42"/>
    <w:rsid w:val="004A3490"/>
    <w:rsid w:val="004A5031"/>
    <w:rsid w:val="004A5AE3"/>
    <w:rsid w:val="004B03EF"/>
    <w:rsid w:val="004B21DC"/>
    <w:rsid w:val="004B2C68"/>
    <w:rsid w:val="004B4629"/>
    <w:rsid w:val="004B4B8E"/>
    <w:rsid w:val="004B61C7"/>
    <w:rsid w:val="004B6D88"/>
    <w:rsid w:val="004B704B"/>
    <w:rsid w:val="004C3D72"/>
    <w:rsid w:val="004C5849"/>
    <w:rsid w:val="004C5C8D"/>
    <w:rsid w:val="004C65C4"/>
    <w:rsid w:val="004D0551"/>
    <w:rsid w:val="004D2EF4"/>
    <w:rsid w:val="004D7AFB"/>
    <w:rsid w:val="004E02A9"/>
    <w:rsid w:val="004E2F49"/>
    <w:rsid w:val="004E7C11"/>
    <w:rsid w:val="004E7DC7"/>
    <w:rsid w:val="004F5CFD"/>
    <w:rsid w:val="00501A01"/>
    <w:rsid w:val="00502A7F"/>
    <w:rsid w:val="005062C6"/>
    <w:rsid w:val="00506367"/>
    <w:rsid w:val="005063B5"/>
    <w:rsid w:val="0050772C"/>
    <w:rsid w:val="005120CC"/>
    <w:rsid w:val="00513AE8"/>
    <w:rsid w:val="00513E11"/>
    <w:rsid w:val="00514369"/>
    <w:rsid w:val="00514932"/>
    <w:rsid w:val="0051738B"/>
    <w:rsid w:val="00521A52"/>
    <w:rsid w:val="00523C50"/>
    <w:rsid w:val="00524366"/>
    <w:rsid w:val="00524491"/>
    <w:rsid w:val="0052548E"/>
    <w:rsid w:val="0052735A"/>
    <w:rsid w:val="00527771"/>
    <w:rsid w:val="005339D2"/>
    <w:rsid w:val="00536E24"/>
    <w:rsid w:val="0054346D"/>
    <w:rsid w:val="005453D4"/>
    <w:rsid w:val="0055605B"/>
    <w:rsid w:val="0055650C"/>
    <w:rsid w:val="00556BC7"/>
    <w:rsid w:val="00557FED"/>
    <w:rsid w:val="00560786"/>
    <w:rsid w:val="00560C19"/>
    <w:rsid w:val="00561CC0"/>
    <w:rsid w:val="0056284F"/>
    <w:rsid w:val="00562BD1"/>
    <w:rsid w:val="00563D57"/>
    <w:rsid w:val="00564D7A"/>
    <w:rsid w:val="0056624A"/>
    <w:rsid w:val="00566F85"/>
    <w:rsid w:val="0057103A"/>
    <w:rsid w:val="00572161"/>
    <w:rsid w:val="005726D2"/>
    <w:rsid w:val="00572FAC"/>
    <w:rsid w:val="005736EB"/>
    <w:rsid w:val="00576056"/>
    <w:rsid w:val="00576085"/>
    <w:rsid w:val="00577A60"/>
    <w:rsid w:val="00581065"/>
    <w:rsid w:val="00586592"/>
    <w:rsid w:val="00586D6F"/>
    <w:rsid w:val="00587166"/>
    <w:rsid w:val="00587E38"/>
    <w:rsid w:val="00590903"/>
    <w:rsid w:val="00593B5C"/>
    <w:rsid w:val="0059474F"/>
    <w:rsid w:val="00594DB1"/>
    <w:rsid w:val="00595357"/>
    <w:rsid w:val="00596098"/>
    <w:rsid w:val="005A310B"/>
    <w:rsid w:val="005A31FE"/>
    <w:rsid w:val="005A4357"/>
    <w:rsid w:val="005B0B4C"/>
    <w:rsid w:val="005B0DCF"/>
    <w:rsid w:val="005B1AB6"/>
    <w:rsid w:val="005B1CAF"/>
    <w:rsid w:val="005C3400"/>
    <w:rsid w:val="005C727C"/>
    <w:rsid w:val="005D27AF"/>
    <w:rsid w:val="005D7552"/>
    <w:rsid w:val="005D782E"/>
    <w:rsid w:val="005D7F55"/>
    <w:rsid w:val="005D7FB5"/>
    <w:rsid w:val="005E0189"/>
    <w:rsid w:val="005E1047"/>
    <w:rsid w:val="005E3D62"/>
    <w:rsid w:val="005E4241"/>
    <w:rsid w:val="005E47DE"/>
    <w:rsid w:val="005E4A9E"/>
    <w:rsid w:val="005E5135"/>
    <w:rsid w:val="005E6CB9"/>
    <w:rsid w:val="005E6CEF"/>
    <w:rsid w:val="005E7C57"/>
    <w:rsid w:val="005E7E58"/>
    <w:rsid w:val="005E7EF0"/>
    <w:rsid w:val="005F119B"/>
    <w:rsid w:val="005F4166"/>
    <w:rsid w:val="005F4365"/>
    <w:rsid w:val="005F5A4D"/>
    <w:rsid w:val="00600EDC"/>
    <w:rsid w:val="00601FC8"/>
    <w:rsid w:val="0060244B"/>
    <w:rsid w:val="006028F7"/>
    <w:rsid w:val="006036C8"/>
    <w:rsid w:val="00603876"/>
    <w:rsid w:val="006102B6"/>
    <w:rsid w:val="0061050B"/>
    <w:rsid w:val="00611250"/>
    <w:rsid w:val="00611721"/>
    <w:rsid w:val="0061424E"/>
    <w:rsid w:val="00614950"/>
    <w:rsid w:val="00616176"/>
    <w:rsid w:val="0061716A"/>
    <w:rsid w:val="0061752C"/>
    <w:rsid w:val="006212DE"/>
    <w:rsid w:val="00621455"/>
    <w:rsid w:val="00622780"/>
    <w:rsid w:val="00625B40"/>
    <w:rsid w:val="00631588"/>
    <w:rsid w:val="00631B41"/>
    <w:rsid w:val="00633F42"/>
    <w:rsid w:val="006345FC"/>
    <w:rsid w:val="00635D75"/>
    <w:rsid w:val="00636207"/>
    <w:rsid w:val="00636876"/>
    <w:rsid w:val="00636B00"/>
    <w:rsid w:val="00636BF7"/>
    <w:rsid w:val="00640591"/>
    <w:rsid w:val="00641317"/>
    <w:rsid w:val="00642BDC"/>
    <w:rsid w:val="006440FA"/>
    <w:rsid w:val="006444BA"/>
    <w:rsid w:val="00644772"/>
    <w:rsid w:val="00645375"/>
    <w:rsid w:val="00646326"/>
    <w:rsid w:val="0064674B"/>
    <w:rsid w:val="0064785C"/>
    <w:rsid w:val="00647CDB"/>
    <w:rsid w:val="00653778"/>
    <w:rsid w:val="00653A3B"/>
    <w:rsid w:val="00654493"/>
    <w:rsid w:val="006613A1"/>
    <w:rsid w:val="00666CBE"/>
    <w:rsid w:val="00667EEB"/>
    <w:rsid w:val="00672201"/>
    <w:rsid w:val="006766BB"/>
    <w:rsid w:val="00677CDE"/>
    <w:rsid w:val="006866D0"/>
    <w:rsid w:val="00693C3F"/>
    <w:rsid w:val="00694AA9"/>
    <w:rsid w:val="0069509A"/>
    <w:rsid w:val="006960FC"/>
    <w:rsid w:val="00697973"/>
    <w:rsid w:val="006A3023"/>
    <w:rsid w:val="006A4FC2"/>
    <w:rsid w:val="006A5213"/>
    <w:rsid w:val="006A668B"/>
    <w:rsid w:val="006A6975"/>
    <w:rsid w:val="006A7493"/>
    <w:rsid w:val="006A7713"/>
    <w:rsid w:val="006B0D46"/>
    <w:rsid w:val="006B27CC"/>
    <w:rsid w:val="006B4E7B"/>
    <w:rsid w:val="006B7622"/>
    <w:rsid w:val="006B7D97"/>
    <w:rsid w:val="006C1E7C"/>
    <w:rsid w:val="006C2E6A"/>
    <w:rsid w:val="006C6D43"/>
    <w:rsid w:val="006D33F2"/>
    <w:rsid w:val="006D3699"/>
    <w:rsid w:val="006D4752"/>
    <w:rsid w:val="006D56A1"/>
    <w:rsid w:val="006E3499"/>
    <w:rsid w:val="006E35AE"/>
    <w:rsid w:val="006E36BA"/>
    <w:rsid w:val="006E516D"/>
    <w:rsid w:val="006E75E9"/>
    <w:rsid w:val="006E7A4D"/>
    <w:rsid w:val="006F3D8C"/>
    <w:rsid w:val="006F4C99"/>
    <w:rsid w:val="006F4FED"/>
    <w:rsid w:val="006F63C8"/>
    <w:rsid w:val="007003F4"/>
    <w:rsid w:val="0070382E"/>
    <w:rsid w:val="00703E81"/>
    <w:rsid w:val="00705B87"/>
    <w:rsid w:val="0070687B"/>
    <w:rsid w:val="00711F54"/>
    <w:rsid w:val="00715746"/>
    <w:rsid w:val="00716CE7"/>
    <w:rsid w:val="007204AF"/>
    <w:rsid w:val="00721C82"/>
    <w:rsid w:val="0072258C"/>
    <w:rsid w:val="00722C75"/>
    <w:rsid w:val="00723D0A"/>
    <w:rsid w:val="00724813"/>
    <w:rsid w:val="0072544E"/>
    <w:rsid w:val="0072636D"/>
    <w:rsid w:val="00726AD4"/>
    <w:rsid w:val="0072781C"/>
    <w:rsid w:val="00730BFF"/>
    <w:rsid w:val="0073415B"/>
    <w:rsid w:val="00735655"/>
    <w:rsid w:val="007421A4"/>
    <w:rsid w:val="0074392E"/>
    <w:rsid w:val="00743F24"/>
    <w:rsid w:val="00744005"/>
    <w:rsid w:val="00745430"/>
    <w:rsid w:val="00745924"/>
    <w:rsid w:val="007462C1"/>
    <w:rsid w:val="00746DD3"/>
    <w:rsid w:val="00750748"/>
    <w:rsid w:val="00750CA6"/>
    <w:rsid w:val="00755B41"/>
    <w:rsid w:val="0075752E"/>
    <w:rsid w:val="0075782A"/>
    <w:rsid w:val="00763505"/>
    <w:rsid w:val="00763840"/>
    <w:rsid w:val="00763921"/>
    <w:rsid w:val="007668EC"/>
    <w:rsid w:val="007670AB"/>
    <w:rsid w:val="00770B5E"/>
    <w:rsid w:val="00775BC4"/>
    <w:rsid w:val="00780FBF"/>
    <w:rsid w:val="00781286"/>
    <w:rsid w:val="00781D7E"/>
    <w:rsid w:val="00783AB3"/>
    <w:rsid w:val="007840EC"/>
    <w:rsid w:val="007857D4"/>
    <w:rsid w:val="00787554"/>
    <w:rsid w:val="0079099F"/>
    <w:rsid w:val="00790F24"/>
    <w:rsid w:val="00793D2B"/>
    <w:rsid w:val="00794988"/>
    <w:rsid w:val="00794CD2"/>
    <w:rsid w:val="007A0432"/>
    <w:rsid w:val="007A33AB"/>
    <w:rsid w:val="007A49E3"/>
    <w:rsid w:val="007A5056"/>
    <w:rsid w:val="007A5FB0"/>
    <w:rsid w:val="007A7575"/>
    <w:rsid w:val="007B1273"/>
    <w:rsid w:val="007B3DFD"/>
    <w:rsid w:val="007B55FC"/>
    <w:rsid w:val="007B6130"/>
    <w:rsid w:val="007B64EE"/>
    <w:rsid w:val="007C1EB2"/>
    <w:rsid w:val="007C25DA"/>
    <w:rsid w:val="007C2A12"/>
    <w:rsid w:val="007C2C07"/>
    <w:rsid w:val="007C3D10"/>
    <w:rsid w:val="007C7B8A"/>
    <w:rsid w:val="007D1545"/>
    <w:rsid w:val="007D3267"/>
    <w:rsid w:val="007D6BE1"/>
    <w:rsid w:val="007D7BC3"/>
    <w:rsid w:val="007E0F17"/>
    <w:rsid w:val="007E183E"/>
    <w:rsid w:val="007E501E"/>
    <w:rsid w:val="007E7D44"/>
    <w:rsid w:val="007F04D0"/>
    <w:rsid w:val="007F21F3"/>
    <w:rsid w:val="007F245D"/>
    <w:rsid w:val="007F6D9B"/>
    <w:rsid w:val="00801449"/>
    <w:rsid w:val="008029CE"/>
    <w:rsid w:val="00810C6B"/>
    <w:rsid w:val="00811D93"/>
    <w:rsid w:val="0081213F"/>
    <w:rsid w:val="008131B6"/>
    <w:rsid w:val="00814DE3"/>
    <w:rsid w:val="00816BFC"/>
    <w:rsid w:val="00817955"/>
    <w:rsid w:val="00821026"/>
    <w:rsid w:val="0082119F"/>
    <w:rsid w:val="00823EEB"/>
    <w:rsid w:val="008263C8"/>
    <w:rsid w:val="0082651E"/>
    <w:rsid w:val="0083422C"/>
    <w:rsid w:val="0083503B"/>
    <w:rsid w:val="0083583E"/>
    <w:rsid w:val="00836141"/>
    <w:rsid w:val="008370CE"/>
    <w:rsid w:val="00837AC3"/>
    <w:rsid w:val="008427A2"/>
    <w:rsid w:val="0084417D"/>
    <w:rsid w:val="00844A99"/>
    <w:rsid w:val="00844F29"/>
    <w:rsid w:val="0084511B"/>
    <w:rsid w:val="008510B0"/>
    <w:rsid w:val="00854C10"/>
    <w:rsid w:val="00861C8F"/>
    <w:rsid w:val="00864255"/>
    <w:rsid w:val="00866A3B"/>
    <w:rsid w:val="00867CFC"/>
    <w:rsid w:val="00872804"/>
    <w:rsid w:val="00877E61"/>
    <w:rsid w:val="0088104E"/>
    <w:rsid w:val="0088127A"/>
    <w:rsid w:val="00882573"/>
    <w:rsid w:val="00883B41"/>
    <w:rsid w:val="008849A4"/>
    <w:rsid w:val="00885371"/>
    <w:rsid w:val="0088610D"/>
    <w:rsid w:val="00886771"/>
    <w:rsid w:val="0089226B"/>
    <w:rsid w:val="00894110"/>
    <w:rsid w:val="00897527"/>
    <w:rsid w:val="008A1D1B"/>
    <w:rsid w:val="008A347C"/>
    <w:rsid w:val="008A3806"/>
    <w:rsid w:val="008A4972"/>
    <w:rsid w:val="008A5AC7"/>
    <w:rsid w:val="008A798C"/>
    <w:rsid w:val="008B2D77"/>
    <w:rsid w:val="008B38D7"/>
    <w:rsid w:val="008B3ABA"/>
    <w:rsid w:val="008B5FAF"/>
    <w:rsid w:val="008C0241"/>
    <w:rsid w:val="008C3FAB"/>
    <w:rsid w:val="008C43F0"/>
    <w:rsid w:val="008C4DA6"/>
    <w:rsid w:val="008C509B"/>
    <w:rsid w:val="008C6130"/>
    <w:rsid w:val="008C6192"/>
    <w:rsid w:val="008C7644"/>
    <w:rsid w:val="008C772F"/>
    <w:rsid w:val="008D15D5"/>
    <w:rsid w:val="008D242B"/>
    <w:rsid w:val="008D435C"/>
    <w:rsid w:val="008D72AF"/>
    <w:rsid w:val="008E0DBD"/>
    <w:rsid w:val="008E4A6A"/>
    <w:rsid w:val="008E5776"/>
    <w:rsid w:val="008E6AA1"/>
    <w:rsid w:val="008E76E6"/>
    <w:rsid w:val="008E7837"/>
    <w:rsid w:val="008F02D3"/>
    <w:rsid w:val="008F12F2"/>
    <w:rsid w:val="008F1782"/>
    <w:rsid w:val="008F1C6A"/>
    <w:rsid w:val="008F43E0"/>
    <w:rsid w:val="0090052E"/>
    <w:rsid w:val="00901FAD"/>
    <w:rsid w:val="0090264E"/>
    <w:rsid w:val="009102F6"/>
    <w:rsid w:val="009111CC"/>
    <w:rsid w:val="0091310B"/>
    <w:rsid w:val="00915410"/>
    <w:rsid w:val="00915769"/>
    <w:rsid w:val="009209D0"/>
    <w:rsid w:val="00921E75"/>
    <w:rsid w:val="009232AA"/>
    <w:rsid w:val="00923AD8"/>
    <w:rsid w:val="00925FC5"/>
    <w:rsid w:val="00926602"/>
    <w:rsid w:val="00927108"/>
    <w:rsid w:val="0093073F"/>
    <w:rsid w:val="00932444"/>
    <w:rsid w:val="00940E87"/>
    <w:rsid w:val="00942E7F"/>
    <w:rsid w:val="00944E1D"/>
    <w:rsid w:val="009509BF"/>
    <w:rsid w:val="0095185F"/>
    <w:rsid w:val="00952A8B"/>
    <w:rsid w:val="00955155"/>
    <w:rsid w:val="0096037E"/>
    <w:rsid w:val="00966114"/>
    <w:rsid w:val="009665B1"/>
    <w:rsid w:val="009705EB"/>
    <w:rsid w:val="00971500"/>
    <w:rsid w:val="00975958"/>
    <w:rsid w:val="00986C83"/>
    <w:rsid w:val="00993BD3"/>
    <w:rsid w:val="00995BDD"/>
    <w:rsid w:val="00996064"/>
    <w:rsid w:val="009974F4"/>
    <w:rsid w:val="009A00D6"/>
    <w:rsid w:val="009A09F9"/>
    <w:rsid w:val="009A2D0B"/>
    <w:rsid w:val="009A3D14"/>
    <w:rsid w:val="009A49E6"/>
    <w:rsid w:val="009A66FD"/>
    <w:rsid w:val="009B0B43"/>
    <w:rsid w:val="009B2B5E"/>
    <w:rsid w:val="009B3F44"/>
    <w:rsid w:val="009B6DB8"/>
    <w:rsid w:val="009B78A9"/>
    <w:rsid w:val="009C43EF"/>
    <w:rsid w:val="009C4963"/>
    <w:rsid w:val="009C5146"/>
    <w:rsid w:val="009C53BA"/>
    <w:rsid w:val="009C612C"/>
    <w:rsid w:val="009D1490"/>
    <w:rsid w:val="009D41E3"/>
    <w:rsid w:val="009D63C6"/>
    <w:rsid w:val="009E1FBD"/>
    <w:rsid w:val="009E2FE8"/>
    <w:rsid w:val="009E45E4"/>
    <w:rsid w:val="009E4C63"/>
    <w:rsid w:val="009E6BE2"/>
    <w:rsid w:val="009F139C"/>
    <w:rsid w:val="009F26C7"/>
    <w:rsid w:val="009F2CD4"/>
    <w:rsid w:val="009F430A"/>
    <w:rsid w:val="009F6B22"/>
    <w:rsid w:val="009F7648"/>
    <w:rsid w:val="00A011D6"/>
    <w:rsid w:val="00A02D0F"/>
    <w:rsid w:val="00A05B52"/>
    <w:rsid w:val="00A0745C"/>
    <w:rsid w:val="00A12B42"/>
    <w:rsid w:val="00A13F8A"/>
    <w:rsid w:val="00A14BB4"/>
    <w:rsid w:val="00A15DE7"/>
    <w:rsid w:val="00A179E1"/>
    <w:rsid w:val="00A200F0"/>
    <w:rsid w:val="00A26849"/>
    <w:rsid w:val="00A33D92"/>
    <w:rsid w:val="00A348A3"/>
    <w:rsid w:val="00A348B2"/>
    <w:rsid w:val="00A348EF"/>
    <w:rsid w:val="00A35106"/>
    <w:rsid w:val="00A36DBB"/>
    <w:rsid w:val="00A41DB1"/>
    <w:rsid w:val="00A433E4"/>
    <w:rsid w:val="00A456C9"/>
    <w:rsid w:val="00A45F5A"/>
    <w:rsid w:val="00A520AE"/>
    <w:rsid w:val="00A54E5D"/>
    <w:rsid w:val="00A557EF"/>
    <w:rsid w:val="00A55A33"/>
    <w:rsid w:val="00A60695"/>
    <w:rsid w:val="00A61A0B"/>
    <w:rsid w:val="00A6262E"/>
    <w:rsid w:val="00A63313"/>
    <w:rsid w:val="00A63D3C"/>
    <w:rsid w:val="00A65017"/>
    <w:rsid w:val="00A65F6C"/>
    <w:rsid w:val="00A6602F"/>
    <w:rsid w:val="00A70C9A"/>
    <w:rsid w:val="00A72B47"/>
    <w:rsid w:val="00A74A29"/>
    <w:rsid w:val="00A74E57"/>
    <w:rsid w:val="00A83456"/>
    <w:rsid w:val="00A83E9A"/>
    <w:rsid w:val="00A8616C"/>
    <w:rsid w:val="00A86DDA"/>
    <w:rsid w:val="00A92F85"/>
    <w:rsid w:val="00A971E0"/>
    <w:rsid w:val="00AA310E"/>
    <w:rsid w:val="00AA3154"/>
    <w:rsid w:val="00AA454E"/>
    <w:rsid w:val="00AA456A"/>
    <w:rsid w:val="00AA4881"/>
    <w:rsid w:val="00AB0B1F"/>
    <w:rsid w:val="00AB1D6C"/>
    <w:rsid w:val="00AB2A06"/>
    <w:rsid w:val="00AB312E"/>
    <w:rsid w:val="00AB40E4"/>
    <w:rsid w:val="00AB6153"/>
    <w:rsid w:val="00AC1B1D"/>
    <w:rsid w:val="00AC2F58"/>
    <w:rsid w:val="00AC362C"/>
    <w:rsid w:val="00AC3BC3"/>
    <w:rsid w:val="00AC48D7"/>
    <w:rsid w:val="00AC4B3D"/>
    <w:rsid w:val="00AC64C4"/>
    <w:rsid w:val="00AC7143"/>
    <w:rsid w:val="00AC7216"/>
    <w:rsid w:val="00AD4C28"/>
    <w:rsid w:val="00AD7D93"/>
    <w:rsid w:val="00AE2D24"/>
    <w:rsid w:val="00AE3252"/>
    <w:rsid w:val="00AF11B0"/>
    <w:rsid w:val="00AF5B1A"/>
    <w:rsid w:val="00AF7037"/>
    <w:rsid w:val="00B03652"/>
    <w:rsid w:val="00B04F22"/>
    <w:rsid w:val="00B05435"/>
    <w:rsid w:val="00B0550E"/>
    <w:rsid w:val="00B07824"/>
    <w:rsid w:val="00B07A2D"/>
    <w:rsid w:val="00B07ADE"/>
    <w:rsid w:val="00B1314D"/>
    <w:rsid w:val="00B14C62"/>
    <w:rsid w:val="00B17687"/>
    <w:rsid w:val="00B23CA3"/>
    <w:rsid w:val="00B26526"/>
    <w:rsid w:val="00B26AC9"/>
    <w:rsid w:val="00B27B4F"/>
    <w:rsid w:val="00B27D83"/>
    <w:rsid w:val="00B34814"/>
    <w:rsid w:val="00B402AB"/>
    <w:rsid w:val="00B4139A"/>
    <w:rsid w:val="00B413C7"/>
    <w:rsid w:val="00B42CBA"/>
    <w:rsid w:val="00B552F4"/>
    <w:rsid w:val="00B555C7"/>
    <w:rsid w:val="00B60028"/>
    <w:rsid w:val="00B60B37"/>
    <w:rsid w:val="00B619AF"/>
    <w:rsid w:val="00B6424A"/>
    <w:rsid w:val="00B65DF0"/>
    <w:rsid w:val="00B65F38"/>
    <w:rsid w:val="00B66AE6"/>
    <w:rsid w:val="00B67475"/>
    <w:rsid w:val="00B73A2B"/>
    <w:rsid w:val="00B73DE0"/>
    <w:rsid w:val="00B7459C"/>
    <w:rsid w:val="00B7499D"/>
    <w:rsid w:val="00B86923"/>
    <w:rsid w:val="00B8797D"/>
    <w:rsid w:val="00B87A22"/>
    <w:rsid w:val="00B90E53"/>
    <w:rsid w:val="00B9432D"/>
    <w:rsid w:val="00B9781A"/>
    <w:rsid w:val="00B97C46"/>
    <w:rsid w:val="00BA4559"/>
    <w:rsid w:val="00BA538D"/>
    <w:rsid w:val="00BA6835"/>
    <w:rsid w:val="00BB13FF"/>
    <w:rsid w:val="00BB4716"/>
    <w:rsid w:val="00BB600A"/>
    <w:rsid w:val="00BB6418"/>
    <w:rsid w:val="00BC00BF"/>
    <w:rsid w:val="00BC0A87"/>
    <w:rsid w:val="00BC33F7"/>
    <w:rsid w:val="00BC406B"/>
    <w:rsid w:val="00BC54D8"/>
    <w:rsid w:val="00BC5A2C"/>
    <w:rsid w:val="00BC6713"/>
    <w:rsid w:val="00BD2C8E"/>
    <w:rsid w:val="00BD2D4D"/>
    <w:rsid w:val="00BD3FE6"/>
    <w:rsid w:val="00BD5A61"/>
    <w:rsid w:val="00BD6956"/>
    <w:rsid w:val="00BE12DA"/>
    <w:rsid w:val="00BE1693"/>
    <w:rsid w:val="00BE3A55"/>
    <w:rsid w:val="00BE3FA3"/>
    <w:rsid w:val="00BE60AB"/>
    <w:rsid w:val="00BE60AD"/>
    <w:rsid w:val="00BE6784"/>
    <w:rsid w:val="00BF2870"/>
    <w:rsid w:val="00BF48CF"/>
    <w:rsid w:val="00BF4918"/>
    <w:rsid w:val="00BF6CAC"/>
    <w:rsid w:val="00BF6DE4"/>
    <w:rsid w:val="00C00C40"/>
    <w:rsid w:val="00C02D2D"/>
    <w:rsid w:val="00C05E06"/>
    <w:rsid w:val="00C0774C"/>
    <w:rsid w:val="00C101C9"/>
    <w:rsid w:val="00C1425F"/>
    <w:rsid w:val="00C16EE0"/>
    <w:rsid w:val="00C1704C"/>
    <w:rsid w:val="00C171DC"/>
    <w:rsid w:val="00C2035D"/>
    <w:rsid w:val="00C209E5"/>
    <w:rsid w:val="00C245EF"/>
    <w:rsid w:val="00C24E3F"/>
    <w:rsid w:val="00C255FC"/>
    <w:rsid w:val="00C25BC9"/>
    <w:rsid w:val="00C3020E"/>
    <w:rsid w:val="00C35DB4"/>
    <w:rsid w:val="00C423D4"/>
    <w:rsid w:val="00C4552E"/>
    <w:rsid w:val="00C455AC"/>
    <w:rsid w:val="00C543BE"/>
    <w:rsid w:val="00C54436"/>
    <w:rsid w:val="00C5473C"/>
    <w:rsid w:val="00C54DB4"/>
    <w:rsid w:val="00C55DE3"/>
    <w:rsid w:val="00C56F4F"/>
    <w:rsid w:val="00C570A6"/>
    <w:rsid w:val="00C603C7"/>
    <w:rsid w:val="00C62AE6"/>
    <w:rsid w:val="00C65922"/>
    <w:rsid w:val="00C67C20"/>
    <w:rsid w:val="00C70254"/>
    <w:rsid w:val="00C70AAD"/>
    <w:rsid w:val="00C73315"/>
    <w:rsid w:val="00C7642F"/>
    <w:rsid w:val="00C766C1"/>
    <w:rsid w:val="00C76DEA"/>
    <w:rsid w:val="00C7705E"/>
    <w:rsid w:val="00C77BFB"/>
    <w:rsid w:val="00C829F6"/>
    <w:rsid w:val="00C859AA"/>
    <w:rsid w:val="00C91F0E"/>
    <w:rsid w:val="00C943D0"/>
    <w:rsid w:val="00C94FA3"/>
    <w:rsid w:val="00C95F77"/>
    <w:rsid w:val="00C96DFF"/>
    <w:rsid w:val="00C977F6"/>
    <w:rsid w:val="00CA18F8"/>
    <w:rsid w:val="00CA1FB2"/>
    <w:rsid w:val="00CA2D45"/>
    <w:rsid w:val="00CA5839"/>
    <w:rsid w:val="00CA6A87"/>
    <w:rsid w:val="00CB1F7F"/>
    <w:rsid w:val="00CB26A1"/>
    <w:rsid w:val="00CB2C05"/>
    <w:rsid w:val="00CB4295"/>
    <w:rsid w:val="00CC048A"/>
    <w:rsid w:val="00CC3B89"/>
    <w:rsid w:val="00CD0898"/>
    <w:rsid w:val="00CD0D0D"/>
    <w:rsid w:val="00CD1609"/>
    <w:rsid w:val="00CD1EA2"/>
    <w:rsid w:val="00CD33A4"/>
    <w:rsid w:val="00CD386D"/>
    <w:rsid w:val="00CD5826"/>
    <w:rsid w:val="00CD64C2"/>
    <w:rsid w:val="00CD7F59"/>
    <w:rsid w:val="00CE11C0"/>
    <w:rsid w:val="00CE4E47"/>
    <w:rsid w:val="00CF1155"/>
    <w:rsid w:val="00CF148C"/>
    <w:rsid w:val="00CF3307"/>
    <w:rsid w:val="00CF39F8"/>
    <w:rsid w:val="00CF3BBD"/>
    <w:rsid w:val="00CF5261"/>
    <w:rsid w:val="00CF5432"/>
    <w:rsid w:val="00D00111"/>
    <w:rsid w:val="00D021CC"/>
    <w:rsid w:val="00D0644F"/>
    <w:rsid w:val="00D06572"/>
    <w:rsid w:val="00D06610"/>
    <w:rsid w:val="00D066E8"/>
    <w:rsid w:val="00D10A11"/>
    <w:rsid w:val="00D1732B"/>
    <w:rsid w:val="00D22200"/>
    <w:rsid w:val="00D2249A"/>
    <w:rsid w:val="00D23ED6"/>
    <w:rsid w:val="00D24F54"/>
    <w:rsid w:val="00D26E4C"/>
    <w:rsid w:val="00D27FE7"/>
    <w:rsid w:val="00D30095"/>
    <w:rsid w:val="00D3337A"/>
    <w:rsid w:val="00D3482C"/>
    <w:rsid w:val="00D35D58"/>
    <w:rsid w:val="00D35DCA"/>
    <w:rsid w:val="00D37F5D"/>
    <w:rsid w:val="00D414E0"/>
    <w:rsid w:val="00D425C2"/>
    <w:rsid w:val="00D44988"/>
    <w:rsid w:val="00D552C0"/>
    <w:rsid w:val="00D5750A"/>
    <w:rsid w:val="00D57A0C"/>
    <w:rsid w:val="00D57CF5"/>
    <w:rsid w:val="00D601C0"/>
    <w:rsid w:val="00D60C9D"/>
    <w:rsid w:val="00D634C2"/>
    <w:rsid w:val="00D66E38"/>
    <w:rsid w:val="00D72923"/>
    <w:rsid w:val="00D7329C"/>
    <w:rsid w:val="00D7365C"/>
    <w:rsid w:val="00D73C90"/>
    <w:rsid w:val="00D7651D"/>
    <w:rsid w:val="00D778F4"/>
    <w:rsid w:val="00D77C1B"/>
    <w:rsid w:val="00D80795"/>
    <w:rsid w:val="00D80AE0"/>
    <w:rsid w:val="00D82563"/>
    <w:rsid w:val="00D83CB3"/>
    <w:rsid w:val="00D850A8"/>
    <w:rsid w:val="00D854D8"/>
    <w:rsid w:val="00D8589E"/>
    <w:rsid w:val="00D85EE0"/>
    <w:rsid w:val="00D8652D"/>
    <w:rsid w:val="00D866B2"/>
    <w:rsid w:val="00D87EB0"/>
    <w:rsid w:val="00D9170C"/>
    <w:rsid w:val="00D91AF4"/>
    <w:rsid w:val="00D929B5"/>
    <w:rsid w:val="00D935D3"/>
    <w:rsid w:val="00D940E9"/>
    <w:rsid w:val="00D94ECD"/>
    <w:rsid w:val="00D9680C"/>
    <w:rsid w:val="00D975E3"/>
    <w:rsid w:val="00DA1F41"/>
    <w:rsid w:val="00DA2EC9"/>
    <w:rsid w:val="00DA3F22"/>
    <w:rsid w:val="00DA7690"/>
    <w:rsid w:val="00DB01B5"/>
    <w:rsid w:val="00DB27E3"/>
    <w:rsid w:val="00DB2973"/>
    <w:rsid w:val="00DB44C5"/>
    <w:rsid w:val="00DC1613"/>
    <w:rsid w:val="00DC3A47"/>
    <w:rsid w:val="00DC3C36"/>
    <w:rsid w:val="00DC3D1C"/>
    <w:rsid w:val="00DC5AAA"/>
    <w:rsid w:val="00DC63FE"/>
    <w:rsid w:val="00DC72AE"/>
    <w:rsid w:val="00DD3D36"/>
    <w:rsid w:val="00DD427F"/>
    <w:rsid w:val="00DD456D"/>
    <w:rsid w:val="00DD4BC8"/>
    <w:rsid w:val="00DF1F5F"/>
    <w:rsid w:val="00DF2B60"/>
    <w:rsid w:val="00DF2CF3"/>
    <w:rsid w:val="00DF59F5"/>
    <w:rsid w:val="00E01B0B"/>
    <w:rsid w:val="00E041D3"/>
    <w:rsid w:val="00E04969"/>
    <w:rsid w:val="00E05053"/>
    <w:rsid w:val="00E05319"/>
    <w:rsid w:val="00E079CF"/>
    <w:rsid w:val="00E07F2C"/>
    <w:rsid w:val="00E107E0"/>
    <w:rsid w:val="00E10AC2"/>
    <w:rsid w:val="00E2078A"/>
    <w:rsid w:val="00E226F0"/>
    <w:rsid w:val="00E3245A"/>
    <w:rsid w:val="00E3356D"/>
    <w:rsid w:val="00E348BF"/>
    <w:rsid w:val="00E34C56"/>
    <w:rsid w:val="00E36B46"/>
    <w:rsid w:val="00E414F9"/>
    <w:rsid w:val="00E41786"/>
    <w:rsid w:val="00E41962"/>
    <w:rsid w:val="00E41AC3"/>
    <w:rsid w:val="00E4470B"/>
    <w:rsid w:val="00E514C2"/>
    <w:rsid w:val="00E51B7B"/>
    <w:rsid w:val="00E53E15"/>
    <w:rsid w:val="00E5772F"/>
    <w:rsid w:val="00E605A3"/>
    <w:rsid w:val="00E63460"/>
    <w:rsid w:val="00E64D77"/>
    <w:rsid w:val="00E64F32"/>
    <w:rsid w:val="00E716D5"/>
    <w:rsid w:val="00E72D62"/>
    <w:rsid w:val="00E73AD7"/>
    <w:rsid w:val="00E75CDC"/>
    <w:rsid w:val="00E77477"/>
    <w:rsid w:val="00E812AB"/>
    <w:rsid w:val="00E82ABB"/>
    <w:rsid w:val="00E82BAF"/>
    <w:rsid w:val="00E86974"/>
    <w:rsid w:val="00E87997"/>
    <w:rsid w:val="00E91EBA"/>
    <w:rsid w:val="00E922DF"/>
    <w:rsid w:val="00E925F7"/>
    <w:rsid w:val="00E93F97"/>
    <w:rsid w:val="00E95952"/>
    <w:rsid w:val="00EA24B9"/>
    <w:rsid w:val="00EA45D8"/>
    <w:rsid w:val="00EA530F"/>
    <w:rsid w:val="00EA5886"/>
    <w:rsid w:val="00EA7201"/>
    <w:rsid w:val="00EB4AE7"/>
    <w:rsid w:val="00EB5044"/>
    <w:rsid w:val="00EB5AAC"/>
    <w:rsid w:val="00EC3D57"/>
    <w:rsid w:val="00EC4FED"/>
    <w:rsid w:val="00EC582B"/>
    <w:rsid w:val="00EC5C0C"/>
    <w:rsid w:val="00EC68D1"/>
    <w:rsid w:val="00ED39DE"/>
    <w:rsid w:val="00ED4496"/>
    <w:rsid w:val="00ED6366"/>
    <w:rsid w:val="00EE10C7"/>
    <w:rsid w:val="00EE32F1"/>
    <w:rsid w:val="00EE44F3"/>
    <w:rsid w:val="00EE6996"/>
    <w:rsid w:val="00EF1324"/>
    <w:rsid w:val="00EF3A79"/>
    <w:rsid w:val="00EF5FEB"/>
    <w:rsid w:val="00EF732F"/>
    <w:rsid w:val="00F02BAB"/>
    <w:rsid w:val="00F041C9"/>
    <w:rsid w:val="00F05503"/>
    <w:rsid w:val="00F055AB"/>
    <w:rsid w:val="00F05C37"/>
    <w:rsid w:val="00F06A3B"/>
    <w:rsid w:val="00F10659"/>
    <w:rsid w:val="00F12DD3"/>
    <w:rsid w:val="00F15C82"/>
    <w:rsid w:val="00F17988"/>
    <w:rsid w:val="00F21105"/>
    <w:rsid w:val="00F211E8"/>
    <w:rsid w:val="00F22F7E"/>
    <w:rsid w:val="00F2474D"/>
    <w:rsid w:val="00F25E03"/>
    <w:rsid w:val="00F25E9F"/>
    <w:rsid w:val="00F3140B"/>
    <w:rsid w:val="00F3363E"/>
    <w:rsid w:val="00F347D3"/>
    <w:rsid w:val="00F34CA3"/>
    <w:rsid w:val="00F37189"/>
    <w:rsid w:val="00F375D1"/>
    <w:rsid w:val="00F37EF7"/>
    <w:rsid w:val="00F409AF"/>
    <w:rsid w:val="00F4163E"/>
    <w:rsid w:val="00F4172F"/>
    <w:rsid w:val="00F43E23"/>
    <w:rsid w:val="00F440E3"/>
    <w:rsid w:val="00F455FF"/>
    <w:rsid w:val="00F50F53"/>
    <w:rsid w:val="00F51290"/>
    <w:rsid w:val="00F542E2"/>
    <w:rsid w:val="00F54712"/>
    <w:rsid w:val="00F55051"/>
    <w:rsid w:val="00F57D30"/>
    <w:rsid w:val="00F61E08"/>
    <w:rsid w:val="00F62818"/>
    <w:rsid w:val="00F65511"/>
    <w:rsid w:val="00F67505"/>
    <w:rsid w:val="00F70728"/>
    <w:rsid w:val="00F70C40"/>
    <w:rsid w:val="00F70DE6"/>
    <w:rsid w:val="00F70F54"/>
    <w:rsid w:val="00F7390D"/>
    <w:rsid w:val="00F74033"/>
    <w:rsid w:val="00F758FE"/>
    <w:rsid w:val="00F77027"/>
    <w:rsid w:val="00F7762B"/>
    <w:rsid w:val="00F77961"/>
    <w:rsid w:val="00F80C89"/>
    <w:rsid w:val="00F80D96"/>
    <w:rsid w:val="00F843B7"/>
    <w:rsid w:val="00F84D0E"/>
    <w:rsid w:val="00F87F3E"/>
    <w:rsid w:val="00F90F7B"/>
    <w:rsid w:val="00F91B53"/>
    <w:rsid w:val="00F9263A"/>
    <w:rsid w:val="00F93189"/>
    <w:rsid w:val="00F96B7B"/>
    <w:rsid w:val="00F97FE4"/>
    <w:rsid w:val="00FA2DA6"/>
    <w:rsid w:val="00FA55BD"/>
    <w:rsid w:val="00FB6E9B"/>
    <w:rsid w:val="00FB71B8"/>
    <w:rsid w:val="00FC17F5"/>
    <w:rsid w:val="00FC189A"/>
    <w:rsid w:val="00FC1E50"/>
    <w:rsid w:val="00FC43FF"/>
    <w:rsid w:val="00FC5053"/>
    <w:rsid w:val="00FC5B74"/>
    <w:rsid w:val="00FC7064"/>
    <w:rsid w:val="00FC7DBD"/>
    <w:rsid w:val="00FD34C0"/>
    <w:rsid w:val="00FD4016"/>
    <w:rsid w:val="00FD6477"/>
    <w:rsid w:val="00FE35A7"/>
    <w:rsid w:val="00FE6EEB"/>
    <w:rsid w:val="00FE7E96"/>
    <w:rsid w:val="00FF0323"/>
    <w:rsid w:val="00FF47EA"/>
    <w:rsid w:val="00FF500A"/>
    <w:rsid w:val="00FF5F55"/>
    <w:rsid w:val="00FF7811"/>
    <w:rsid w:val="00FF7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F5D84"/>
  <w15:docId w15:val="{F08BD1A3-6246-4715-83F1-D0A09833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B53"/>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uiPriority w:val="9"/>
    <w:qFormat/>
    <w:rsid w:val="00F91B5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F91B53"/>
    <w:pPr>
      <w:pBdr>
        <w:top w:val="none" w:sz="0" w:space="0" w:color="auto"/>
      </w:pBdr>
      <w:spacing w:before="180"/>
      <w:outlineLvl w:val="1"/>
    </w:pPr>
    <w:rPr>
      <w:sz w:val="32"/>
    </w:rPr>
  </w:style>
  <w:style w:type="paragraph" w:styleId="30">
    <w:name w:val="heading 3"/>
    <w:basedOn w:val="2"/>
    <w:next w:val="a"/>
    <w:qFormat/>
    <w:rsid w:val="00F91B53"/>
    <w:pPr>
      <w:spacing w:before="120"/>
      <w:outlineLvl w:val="2"/>
    </w:pPr>
    <w:rPr>
      <w:sz w:val="28"/>
    </w:rPr>
  </w:style>
  <w:style w:type="paragraph" w:styleId="40">
    <w:name w:val="heading 4"/>
    <w:basedOn w:val="30"/>
    <w:next w:val="a"/>
    <w:qFormat/>
    <w:rsid w:val="00F91B53"/>
    <w:pPr>
      <w:ind w:left="1418" w:hanging="1418"/>
      <w:outlineLvl w:val="3"/>
    </w:pPr>
    <w:rPr>
      <w:sz w:val="24"/>
    </w:rPr>
  </w:style>
  <w:style w:type="paragraph" w:styleId="50">
    <w:name w:val="heading 5"/>
    <w:basedOn w:val="40"/>
    <w:next w:val="a"/>
    <w:qFormat/>
    <w:rsid w:val="00F91B53"/>
    <w:pPr>
      <w:ind w:left="1701" w:hanging="1701"/>
      <w:outlineLvl w:val="4"/>
    </w:pPr>
    <w:rPr>
      <w:sz w:val="22"/>
    </w:rPr>
  </w:style>
  <w:style w:type="paragraph" w:styleId="6">
    <w:name w:val="heading 6"/>
    <w:basedOn w:val="H6"/>
    <w:next w:val="a"/>
    <w:qFormat/>
    <w:rsid w:val="00F91B53"/>
    <w:pPr>
      <w:outlineLvl w:val="5"/>
    </w:pPr>
  </w:style>
  <w:style w:type="paragraph" w:styleId="7">
    <w:name w:val="heading 7"/>
    <w:basedOn w:val="H6"/>
    <w:next w:val="a"/>
    <w:qFormat/>
    <w:rsid w:val="00F91B53"/>
    <w:pPr>
      <w:outlineLvl w:val="6"/>
    </w:pPr>
  </w:style>
  <w:style w:type="paragraph" w:styleId="8">
    <w:name w:val="heading 8"/>
    <w:basedOn w:val="1"/>
    <w:next w:val="a"/>
    <w:link w:val="80"/>
    <w:qFormat/>
    <w:rsid w:val="00F91B53"/>
    <w:pPr>
      <w:ind w:left="0" w:firstLine="0"/>
      <w:outlineLvl w:val="7"/>
    </w:pPr>
  </w:style>
  <w:style w:type="paragraph" w:styleId="9">
    <w:name w:val="heading 9"/>
    <w:basedOn w:val="8"/>
    <w:next w:val="a"/>
    <w:link w:val="90"/>
    <w:qFormat/>
    <w:rsid w:val="00F91B5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260104"/>
    <w:rPr>
      <w:rFonts w:ascii="Arial" w:eastAsia="Times New Roman" w:hAnsi="Arial"/>
      <w:sz w:val="36"/>
      <w:lang w:eastAsia="en-US"/>
    </w:rPr>
  </w:style>
  <w:style w:type="character" w:customStyle="1" w:styleId="20">
    <w:name w:val="标题 2 字符"/>
    <w:link w:val="2"/>
    <w:rsid w:val="00E05319"/>
    <w:rPr>
      <w:rFonts w:ascii="Arial" w:eastAsia="Times New Roman" w:hAnsi="Arial"/>
      <w:sz w:val="32"/>
      <w:lang w:eastAsia="en-US"/>
    </w:rPr>
  </w:style>
  <w:style w:type="paragraph" w:customStyle="1" w:styleId="H6">
    <w:name w:val="H6"/>
    <w:basedOn w:val="50"/>
    <w:next w:val="a"/>
    <w:rsid w:val="00F91B53"/>
    <w:pPr>
      <w:ind w:left="1985" w:hanging="1985"/>
      <w:outlineLvl w:val="9"/>
    </w:pPr>
    <w:rPr>
      <w:sz w:val="20"/>
    </w:rPr>
  </w:style>
  <w:style w:type="character" w:customStyle="1" w:styleId="80">
    <w:name w:val="标题 8 字符"/>
    <w:link w:val="8"/>
    <w:rsid w:val="00172200"/>
    <w:rPr>
      <w:rFonts w:ascii="Arial" w:eastAsia="Times New Roman" w:hAnsi="Arial"/>
      <w:sz w:val="36"/>
      <w:lang w:eastAsia="en-US"/>
    </w:rPr>
  </w:style>
  <w:style w:type="character" w:customStyle="1" w:styleId="90">
    <w:name w:val="标题 9 字符"/>
    <w:link w:val="9"/>
    <w:rsid w:val="00260104"/>
    <w:rPr>
      <w:rFonts w:ascii="Arial" w:eastAsia="Times New Roman" w:hAnsi="Arial"/>
      <w:sz w:val="36"/>
      <w:lang w:eastAsia="en-US"/>
    </w:rPr>
  </w:style>
  <w:style w:type="paragraph" w:styleId="TOC9">
    <w:name w:val="toc 9"/>
    <w:basedOn w:val="TOC8"/>
    <w:uiPriority w:val="39"/>
    <w:rsid w:val="00F91B53"/>
    <w:pPr>
      <w:ind w:left="1418" w:hanging="1418"/>
    </w:pPr>
  </w:style>
  <w:style w:type="paragraph" w:styleId="TOC8">
    <w:name w:val="toc 8"/>
    <w:basedOn w:val="TOC1"/>
    <w:rsid w:val="00F91B53"/>
    <w:pPr>
      <w:spacing w:before="180"/>
      <w:ind w:left="2693" w:hanging="2693"/>
    </w:pPr>
    <w:rPr>
      <w:b/>
    </w:rPr>
  </w:style>
  <w:style w:type="paragraph" w:styleId="TOC1">
    <w:name w:val="toc 1"/>
    <w:uiPriority w:val="39"/>
    <w:rsid w:val="00F91B5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F91B53"/>
    <w:pPr>
      <w:keepLines/>
      <w:tabs>
        <w:tab w:val="center" w:pos="4536"/>
        <w:tab w:val="right" w:pos="9072"/>
      </w:tabs>
    </w:pPr>
    <w:rPr>
      <w:noProof/>
    </w:rPr>
  </w:style>
  <w:style w:type="character" w:customStyle="1" w:styleId="ZGSM">
    <w:name w:val="ZGSM"/>
    <w:rsid w:val="00F91B53"/>
  </w:style>
  <w:style w:type="paragraph" w:styleId="a3">
    <w:name w:val="header"/>
    <w:rsid w:val="00F91B53"/>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91B5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91B53"/>
    <w:pPr>
      <w:ind w:left="1701" w:hanging="1701"/>
    </w:pPr>
  </w:style>
  <w:style w:type="paragraph" w:styleId="TOC4">
    <w:name w:val="toc 4"/>
    <w:basedOn w:val="TOC3"/>
    <w:semiHidden/>
    <w:rsid w:val="00F91B53"/>
    <w:pPr>
      <w:ind w:left="1418" w:hanging="1418"/>
    </w:pPr>
  </w:style>
  <w:style w:type="paragraph" w:styleId="TOC3">
    <w:name w:val="toc 3"/>
    <w:basedOn w:val="TOC2"/>
    <w:rsid w:val="00F91B53"/>
    <w:pPr>
      <w:ind w:left="1134" w:hanging="1134"/>
    </w:pPr>
  </w:style>
  <w:style w:type="paragraph" w:styleId="TOC2">
    <w:name w:val="toc 2"/>
    <w:basedOn w:val="TOC1"/>
    <w:uiPriority w:val="39"/>
    <w:rsid w:val="00F91B53"/>
    <w:pPr>
      <w:spacing w:before="0"/>
      <w:ind w:left="851" w:hanging="851"/>
    </w:pPr>
    <w:rPr>
      <w:sz w:val="20"/>
    </w:rPr>
  </w:style>
  <w:style w:type="paragraph" w:styleId="11">
    <w:name w:val="index 1"/>
    <w:basedOn w:val="a"/>
    <w:semiHidden/>
    <w:rsid w:val="00F91B53"/>
    <w:pPr>
      <w:keepLines/>
    </w:pPr>
  </w:style>
  <w:style w:type="paragraph" w:styleId="21">
    <w:name w:val="index 2"/>
    <w:basedOn w:val="11"/>
    <w:semiHidden/>
    <w:rsid w:val="00F91B53"/>
    <w:pPr>
      <w:ind w:left="284"/>
    </w:pPr>
  </w:style>
  <w:style w:type="paragraph" w:customStyle="1" w:styleId="TT">
    <w:name w:val="TT"/>
    <w:basedOn w:val="1"/>
    <w:next w:val="a"/>
    <w:rsid w:val="00F91B53"/>
    <w:pPr>
      <w:outlineLvl w:val="9"/>
    </w:pPr>
  </w:style>
  <w:style w:type="paragraph" w:styleId="a4">
    <w:name w:val="footer"/>
    <w:basedOn w:val="a3"/>
    <w:link w:val="a5"/>
    <w:rsid w:val="00F91B53"/>
    <w:pPr>
      <w:jc w:val="center"/>
    </w:pPr>
    <w:rPr>
      <w:i/>
    </w:rPr>
  </w:style>
  <w:style w:type="character" w:customStyle="1" w:styleId="a5">
    <w:name w:val="页脚 字符"/>
    <w:link w:val="a4"/>
    <w:rsid w:val="00BC33F7"/>
    <w:rPr>
      <w:rFonts w:ascii="Arial" w:eastAsia="Times New Roman" w:hAnsi="Arial"/>
      <w:b/>
      <w:i/>
      <w:noProof/>
      <w:sz w:val="18"/>
      <w:lang w:eastAsia="en-US"/>
    </w:rPr>
  </w:style>
  <w:style w:type="character" w:styleId="a6">
    <w:name w:val="footnote reference"/>
    <w:basedOn w:val="a0"/>
    <w:semiHidden/>
    <w:rsid w:val="00F91B53"/>
    <w:rPr>
      <w:b/>
      <w:position w:val="6"/>
      <w:sz w:val="16"/>
    </w:rPr>
  </w:style>
  <w:style w:type="paragraph" w:styleId="a7">
    <w:name w:val="footnote text"/>
    <w:basedOn w:val="a"/>
    <w:semiHidden/>
    <w:rsid w:val="00F91B53"/>
    <w:pPr>
      <w:keepLines/>
      <w:ind w:left="454" w:hanging="454"/>
    </w:pPr>
    <w:rPr>
      <w:sz w:val="16"/>
    </w:rPr>
  </w:style>
  <w:style w:type="paragraph" w:customStyle="1" w:styleId="NF">
    <w:name w:val="NF"/>
    <w:basedOn w:val="NO"/>
    <w:rsid w:val="00F91B53"/>
    <w:pPr>
      <w:keepNext/>
      <w:spacing w:after="0"/>
    </w:pPr>
    <w:rPr>
      <w:rFonts w:ascii="Arial" w:hAnsi="Arial"/>
      <w:sz w:val="18"/>
    </w:rPr>
  </w:style>
  <w:style w:type="paragraph" w:customStyle="1" w:styleId="NO">
    <w:name w:val="NO"/>
    <w:basedOn w:val="a"/>
    <w:link w:val="NOChar"/>
    <w:qFormat/>
    <w:rsid w:val="00F91B53"/>
    <w:pPr>
      <w:keepLines/>
      <w:ind w:left="1135" w:hanging="851"/>
    </w:pPr>
  </w:style>
  <w:style w:type="character" w:customStyle="1" w:styleId="NOChar">
    <w:name w:val="NO Char"/>
    <w:link w:val="NO"/>
    <w:qFormat/>
    <w:rsid w:val="00E05319"/>
    <w:rPr>
      <w:rFonts w:eastAsia="Times New Roman"/>
      <w:lang w:eastAsia="en-US"/>
    </w:rPr>
  </w:style>
  <w:style w:type="paragraph" w:customStyle="1" w:styleId="PL">
    <w:name w:val="PL"/>
    <w:rsid w:val="00F91B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91B53"/>
    <w:pPr>
      <w:jc w:val="right"/>
    </w:pPr>
  </w:style>
  <w:style w:type="paragraph" w:customStyle="1" w:styleId="TAL">
    <w:name w:val="TAL"/>
    <w:basedOn w:val="a"/>
    <w:rsid w:val="00F91B53"/>
    <w:pPr>
      <w:keepNext/>
      <w:keepLines/>
      <w:spacing w:after="0"/>
    </w:pPr>
    <w:rPr>
      <w:rFonts w:ascii="Arial" w:hAnsi="Arial"/>
      <w:sz w:val="18"/>
    </w:rPr>
  </w:style>
  <w:style w:type="paragraph" w:styleId="22">
    <w:name w:val="List Number 2"/>
    <w:basedOn w:val="a8"/>
    <w:rsid w:val="00F91B53"/>
    <w:pPr>
      <w:ind w:left="851"/>
    </w:pPr>
  </w:style>
  <w:style w:type="paragraph" w:styleId="a8">
    <w:name w:val="List Number"/>
    <w:basedOn w:val="a9"/>
    <w:rsid w:val="00F91B53"/>
  </w:style>
  <w:style w:type="paragraph" w:styleId="a9">
    <w:name w:val="List"/>
    <w:basedOn w:val="a"/>
    <w:rsid w:val="00F91B53"/>
    <w:pPr>
      <w:ind w:left="568" w:hanging="284"/>
    </w:pPr>
  </w:style>
  <w:style w:type="paragraph" w:customStyle="1" w:styleId="TAH">
    <w:name w:val="TAH"/>
    <w:basedOn w:val="TAC"/>
    <w:rsid w:val="00F91B53"/>
    <w:rPr>
      <w:b/>
    </w:rPr>
  </w:style>
  <w:style w:type="paragraph" w:customStyle="1" w:styleId="TAC">
    <w:name w:val="TAC"/>
    <w:basedOn w:val="TAL"/>
    <w:rsid w:val="00F91B53"/>
    <w:pPr>
      <w:jc w:val="center"/>
    </w:pPr>
  </w:style>
  <w:style w:type="paragraph" w:customStyle="1" w:styleId="LD">
    <w:name w:val="LD"/>
    <w:rsid w:val="00F91B53"/>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qFormat/>
    <w:rsid w:val="00F91B53"/>
    <w:pPr>
      <w:keepLines/>
      <w:ind w:left="1702" w:hanging="1418"/>
    </w:pPr>
  </w:style>
  <w:style w:type="paragraph" w:customStyle="1" w:styleId="FP">
    <w:name w:val="FP"/>
    <w:basedOn w:val="a"/>
    <w:rsid w:val="00F91B53"/>
    <w:pPr>
      <w:spacing w:after="0"/>
    </w:pPr>
  </w:style>
  <w:style w:type="paragraph" w:customStyle="1" w:styleId="NW">
    <w:name w:val="NW"/>
    <w:basedOn w:val="NO"/>
    <w:rsid w:val="00F91B53"/>
    <w:pPr>
      <w:spacing w:after="0"/>
    </w:pPr>
  </w:style>
  <w:style w:type="paragraph" w:customStyle="1" w:styleId="EW">
    <w:name w:val="EW"/>
    <w:basedOn w:val="EX"/>
    <w:qFormat/>
    <w:rsid w:val="00F91B53"/>
    <w:pPr>
      <w:spacing w:after="0"/>
    </w:pPr>
  </w:style>
  <w:style w:type="paragraph" w:customStyle="1" w:styleId="B10">
    <w:name w:val="B1"/>
    <w:basedOn w:val="a9"/>
    <w:rsid w:val="00F91B53"/>
    <w:pPr>
      <w:ind w:left="738" w:hanging="454"/>
    </w:pPr>
  </w:style>
  <w:style w:type="paragraph" w:styleId="TOC6">
    <w:name w:val="toc 6"/>
    <w:basedOn w:val="TOC5"/>
    <w:next w:val="a"/>
    <w:semiHidden/>
    <w:rsid w:val="00F91B53"/>
    <w:pPr>
      <w:ind w:left="1985" w:hanging="1985"/>
    </w:pPr>
  </w:style>
  <w:style w:type="paragraph" w:styleId="TOC7">
    <w:name w:val="toc 7"/>
    <w:basedOn w:val="TOC6"/>
    <w:next w:val="a"/>
    <w:semiHidden/>
    <w:rsid w:val="00F91B53"/>
    <w:pPr>
      <w:ind w:left="2268" w:hanging="2268"/>
    </w:pPr>
  </w:style>
  <w:style w:type="paragraph" w:styleId="23">
    <w:name w:val="List Bullet 2"/>
    <w:basedOn w:val="aa"/>
    <w:rsid w:val="00F91B53"/>
    <w:pPr>
      <w:ind w:left="851"/>
    </w:pPr>
  </w:style>
  <w:style w:type="paragraph" w:styleId="aa">
    <w:name w:val="List Bullet"/>
    <w:basedOn w:val="a9"/>
    <w:rsid w:val="00F91B53"/>
  </w:style>
  <w:style w:type="paragraph" w:customStyle="1" w:styleId="EditorsNote">
    <w:name w:val="Editor's Note"/>
    <w:basedOn w:val="NO"/>
    <w:rsid w:val="00F91B53"/>
    <w:rPr>
      <w:color w:val="FF0000"/>
    </w:rPr>
  </w:style>
  <w:style w:type="paragraph" w:customStyle="1" w:styleId="TH">
    <w:name w:val="TH"/>
    <w:basedOn w:val="FL"/>
    <w:next w:val="FL"/>
    <w:rsid w:val="00F91B53"/>
  </w:style>
  <w:style w:type="paragraph" w:customStyle="1" w:styleId="FL">
    <w:name w:val="FL"/>
    <w:basedOn w:val="a"/>
    <w:rsid w:val="00F91B53"/>
    <w:pPr>
      <w:keepNext/>
      <w:keepLines/>
      <w:spacing w:before="60"/>
      <w:jc w:val="center"/>
    </w:pPr>
    <w:rPr>
      <w:rFonts w:ascii="Arial" w:hAnsi="Arial"/>
      <w:b/>
    </w:rPr>
  </w:style>
  <w:style w:type="paragraph" w:customStyle="1" w:styleId="ZA">
    <w:name w:val="ZA"/>
    <w:rsid w:val="00F91B5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91B5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F91B5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F91B5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91B53"/>
    <w:pPr>
      <w:ind w:left="851" w:hanging="851"/>
    </w:pPr>
  </w:style>
  <w:style w:type="paragraph" w:customStyle="1" w:styleId="ZH">
    <w:name w:val="ZH"/>
    <w:rsid w:val="00F91B5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F91B53"/>
    <w:pPr>
      <w:keepNext w:val="0"/>
      <w:spacing w:before="0" w:after="240"/>
    </w:pPr>
  </w:style>
  <w:style w:type="paragraph" w:customStyle="1" w:styleId="ZG">
    <w:name w:val="ZG"/>
    <w:rsid w:val="00F91B5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1">
    <w:name w:val="List Bullet 3"/>
    <w:basedOn w:val="23"/>
    <w:rsid w:val="00F91B53"/>
    <w:pPr>
      <w:ind w:left="1135"/>
    </w:pPr>
  </w:style>
  <w:style w:type="paragraph" w:styleId="24">
    <w:name w:val="List 2"/>
    <w:basedOn w:val="a9"/>
    <w:rsid w:val="00F91B53"/>
    <w:pPr>
      <w:ind w:left="851"/>
    </w:pPr>
  </w:style>
  <w:style w:type="paragraph" w:styleId="32">
    <w:name w:val="List 3"/>
    <w:basedOn w:val="24"/>
    <w:rsid w:val="00F91B53"/>
    <w:pPr>
      <w:ind w:left="1135"/>
    </w:pPr>
  </w:style>
  <w:style w:type="paragraph" w:styleId="41">
    <w:name w:val="List 4"/>
    <w:basedOn w:val="32"/>
    <w:rsid w:val="00F91B53"/>
    <w:pPr>
      <w:ind w:left="1418"/>
    </w:pPr>
  </w:style>
  <w:style w:type="paragraph" w:styleId="51">
    <w:name w:val="List 5"/>
    <w:basedOn w:val="41"/>
    <w:rsid w:val="00F91B53"/>
    <w:pPr>
      <w:ind w:left="1702"/>
    </w:pPr>
  </w:style>
  <w:style w:type="paragraph" w:styleId="42">
    <w:name w:val="List Bullet 4"/>
    <w:basedOn w:val="31"/>
    <w:rsid w:val="00F91B53"/>
    <w:pPr>
      <w:ind w:left="1418"/>
    </w:pPr>
  </w:style>
  <w:style w:type="paragraph" w:styleId="52">
    <w:name w:val="List Bullet 5"/>
    <w:basedOn w:val="42"/>
    <w:rsid w:val="00F91B53"/>
    <w:pPr>
      <w:ind w:left="1702"/>
    </w:pPr>
  </w:style>
  <w:style w:type="paragraph" w:customStyle="1" w:styleId="B20">
    <w:name w:val="B2"/>
    <w:basedOn w:val="24"/>
    <w:rsid w:val="00F91B53"/>
    <w:pPr>
      <w:ind w:left="1191" w:hanging="454"/>
    </w:pPr>
  </w:style>
  <w:style w:type="paragraph" w:customStyle="1" w:styleId="B30">
    <w:name w:val="B3"/>
    <w:basedOn w:val="32"/>
    <w:rsid w:val="00F91B53"/>
    <w:pPr>
      <w:ind w:left="1645" w:hanging="454"/>
    </w:pPr>
  </w:style>
  <w:style w:type="paragraph" w:customStyle="1" w:styleId="B4">
    <w:name w:val="B4"/>
    <w:basedOn w:val="41"/>
    <w:rsid w:val="00F91B53"/>
    <w:pPr>
      <w:ind w:left="2098" w:hanging="454"/>
    </w:pPr>
  </w:style>
  <w:style w:type="paragraph" w:customStyle="1" w:styleId="B5">
    <w:name w:val="B5"/>
    <w:basedOn w:val="51"/>
    <w:rsid w:val="00F91B53"/>
    <w:pPr>
      <w:ind w:left="2552" w:hanging="454"/>
    </w:pPr>
  </w:style>
  <w:style w:type="paragraph" w:customStyle="1" w:styleId="ZTD">
    <w:name w:val="ZTD"/>
    <w:basedOn w:val="ZB"/>
    <w:rsid w:val="00F91B53"/>
    <w:pPr>
      <w:framePr w:hRule="auto" w:wrap="notBeside" w:y="852"/>
    </w:pPr>
    <w:rPr>
      <w:i w:val="0"/>
      <w:sz w:val="40"/>
    </w:rPr>
  </w:style>
  <w:style w:type="paragraph" w:customStyle="1" w:styleId="ZV">
    <w:name w:val="ZV"/>
    <w:basedOn w:val="ZU"/>
    <w:rsid w:val="00F91B53"/>
    <w:pPr>
      <w:framePr w:wrap="notBeside" w:y="16161"/>
    </w:pPr>
  </w:style>
  <w:style w:type="paragraph" w:styleId="ab">
    <w:name w:val="index heading"/>
    <w:basedOn w:val="a"/>
    <w:next w:val="a"/>
    <w:semiHidden/>
    <w:rsid w:val="00F70DE6"/>
    <w:pPr>
      <w:pBdr>
        <w:top w:val="single" w:sz="12" w:space="0" w:color="auto"/>
      </w:pBdr>
      <w:spacing w:before="360" w:after="240"/>
    </w:pPr>
    <w:rPr>
      <w:b/>
      <w:i/>
      <w:sz w:val="26"/>
    </w:rPr>
  </w:style>
  <w:style w:type="character" w:styleId="ac">
    <w:name w:val="Hyperlink"/>
    <w:uiPriority w:val="99"/>
    <w:rsid w:val="00F70DE6"/>
    <w:rPr>
      <w:color w:val="0000FF"/>
      <w:u w:val="single"/>
    </w:rPr>
  </w:style>
  <w:style w:type="character" w:styleId="ad">
    <w:name w:val="FollowedHyperlink"/>
    <w:rsid w:val="00F70DE6"/>
    <w:rPr>
      <w:color w:val="800080"/>
      <w:u w:val="single"/>
    </w:rPr>
  </w:style>
  <w:style w:type="paragraph" w:customStyle="1" w:styleId="B3">
    <w:name w:val="B3+"/>
    <w:basedOn w:val="B30"/>
    <w:rsid w:val="00F91B53"/>
    <w:pPr>
      <w:numPr>
        <w:numId w:val="4"/>
      </w:numPr>
      <w:tabs>
        <w:tab w:val="left" w:pos="1134"/>
      </w:tabs>
    </w:pPr>
  </w:style>
  <w:style w:type="paragraph" w:customStyle="1" w:styleId="B1">
    <w:name w:val="B1+"/>
    <w:basedOn w:val="B10"/>
    <w:link w:val="B1Car"/>
    <w:rsid w:val="00F91B53"/>
    <w:pPr>
      <w:numPr>
        <w:numId w:val="2"/>
      </w:numPr>
    </w:pPr>
  </w:style>
  <w:style w:type="paragraph" w:customStyle="1" w:styleId="B2">
    <w:name w:val="B2+"/>
    <w:basedOn w:val="B20"/>
    <w:rsid w:val="00F91B53"/>
    <w:pPr>
      <w:numPr>
        <w:numId w:val="3"/>
      </w:numPr>
    </w:pPr>
  </w:style>
  <w:style w:type="paragraph" w:customStyle="1" w:styleId="BL">
    <w:name w:val="BL"/>
    <w:basedOn w:val="a"/>
    <w:rsid w:val="00F91B53"/>
    <w:pPr>
      <w:numPr>
        <w:numId w:val="6"/>
      </w:numPr>
    </w:pPr>
  </w:style>
  <w:style w:type="paragraph" w:customStyle="1" w:styleId="BN">
    <w:name w:val="BN"/>
    <w:basedOn w:val="a"/>
    <w:rsid w:val="00F91B53"/>
    <w:pPr>
      <w:numPr>
        <w:numId w:val="5"/>
      </w:numPr>
    </w:pPr>
  </w:style>
  <w:style w:type="paragraph" w:styleId="ae">
    <w:name w:val="Body Text"/>
    <w:basedOn w:val="a"/>
    <w:rsid w:val="00F70DE6"/>
    <w:pPr>
      <w:keepNext/>
      <w:spacing w:after="140"/>
    </w:pPr>
  </w:style>
  <w:style w:type="paragraph" w:styleId="af">
    <w:name w:val="Block Text"/>
    <w:basedOn w:val="a"/>
    <w:rsid w:val="00F70DE6"/>
    <w:pPr>
      <w:spacing w:after="120"/>
      <w:ind w:left="1440" w:right="1440"/>
    </w:pPr>
  </w:style>
  <w:style w:type="paragraph" w:styleId="25">
    <w:name w:val="Body Text 2"/>
    <w:basedOn w:val="a"/>
    <w:rsid w:val="00F70DE6"/>
    <w:pPr>
      <w:spacing w:after="120" w:line="480" w:lineRule="auto"/>
    </w:pPr>
  </w:style>
  <w:style w:type="paragraph" w:styleId="33">
    <w:name w:val="Body Text 3"/>
    <w:basedOn w:val="a"/>
    <w:rsid w:val="00F70DE6"/>
    <w:pPr>
      <w:spacing w:after="120"/>
    </w:pPr>
    <w:rPr>
      <w:sz w:val="16"/>
      <w:szCs w:val="16"/>
    </w:rPr>
  </w:style>
  <w:style w:type="paragraph" w:styleId="af0">
    <w:name w:val="Body Text First Indent"/>
    <w:basedOn w:val="ae"/>
    <w:rsid w:val="00F70DE6"/>
    <w:pPr>
      <w:keepNext w:val="0"/>
      <w:spacing w:after="120"/>
      <w:ind w:firstLine="210"/>
    </w:pPr>
  </w:style>
  <w:style w:type="paragraph" w:styleId="af1">
    <w:name w:val="Body Text Indent"/>
    <w:basedOn w:val="a"/>
    <w:rsid w:val="00F70DE6"/>
    <w:pPr>
      <w:spacing w:after="120"/>
      <w:ind w:left="283"/>
    </w:pPr>
  </w:style>
  <w:style w:type="paragraph" w:styleId="26">
    <w:name w:val="Body Text First Indent 2"/>
    <w:basedOn w:val="af1"/>
    <w:rsid w:val="00F70DE6"/>
    <w:pPr>
      <w:ind w:firstLine="210"/>
    </w:pPr>
  </w:style>
  <w:style w:type="paragraph" w:styleId="27">
    <w:name w:val="Body Text Indent 2"/>
    <w:basedOn w:val="a"/>
    <w:rsid w:val="00F70DE6"/>
    <w:pPr>
      <w:spacing w:after="120" w:line="480" w:lineRule="auto"/>
      <w:ind w:left="283"/>
    </w:pPr>
  </w:style>
  <w:style w:type="paragraph" w:styleId="34">
    <w:name w:val="Body Text Indent 3"/>
    <w:basedOn w:val="a"/>
    <w:rsid w:val="00F70DE6"/>
    <w:pPr>
      <w:spacing w:after="120"/>
      <w:ind w:left="283"/>
    </w:pPr>
    <w:rPr>
      <w:sz w:val="16"/>
      <w:szCs w:val="16"/>
    </w:rPr>
  </w:style>
  <w:style w:type="paragraph" w:styleId="af2">
    <w:name w:val="caption"/>
    <w:basedOn w:val="a"/>
    <w:next w:val="a"/>
    <w:qFormat/>
    <w:rsid w:val="00F70DE6"/>
    <w:pPr>
      <w:spacing w:before="120" w:after="120"/>
    </w:pPr>
    <w:rPr>
      <w:b/>
      <w:bCs/>
    </w:rPr>
  </w:style>
  <w:style w:type="paragraph" w:styleId="af3">
    <w:name w:val="Closing"/>
    <w:basedOn w:val="a"/>
    <w:rsid w:val="00F70DE6"/>
    <w:pPr>
      <w:ind w:left="4252"/>
    </w:pPr>
  </w:style>
  <w:style w:type="character" w:styleId="af4">
    <w:name w:val="annotation reference"/>
    <w:semiHidden/>
    <w:qFormat/>
    <w:rsid w:val="00F70DE6"/>
    <w:rPr>
      <w:sz w:val="16"/>
      <w:szCs w:val="16"/>
    </w:rPr>
  </w:style>
  <w:style w:type="paragraph" w:styleId="af5">
    <w:name w:val="annotation text"/>
    <w:basedOn w:val="a"/>
    <w:link w:val="af6"/>
    <w:semiHidden/>
    <w:qFormat/>
    <w:rsid w:val="00F70DE6"/>
  </w:style>
  <w:style w:type="character" w:customStyle="1" w:styleId="af6">
    <w:name w:val="批注文字 字符"/>
    <w:basedOn w:val="a0"/>
    <w:link w:val="af5"/>
    <w:semiHidden/>
    <w:qFormat/>
    <w:rsid w:val="0010266E"/>
    <w:rPr>
      <w:lang w:eastAsia="en-US"/>
    </w:rPr>
  </w:style>
  <w:style w:type="paragraph" w:styleId="af7">
    <w:name w:val="Date"/>
    <w:basedOn w:val="a"/>
    <w:next w:val="a"/>
    <w:rsid w:val="00F70DE6"/>
  </w:style>
  <w:style w:type="paragraph" w:styleId="af8">
    <w:name w:val="Document Map"/>
    <w:basedOn w:val="a"/>
    <w:semiHidden/>
    <w:rsid w:val="00F70DE6"/>
    <w:pPr>
      <w:shd w:val="clear" w:color="auto" w:fill="000080"/>
    </w:pPr>
    <w:rPr>
      <w:rFonts w:ascii="Tahoma" w:hAnsi="Tahoma" w:cs="Tahoma"/>
    </w:rPr>
  </w:style>
  <w:style w:type="paragraph" w:styleId="af9">
    <w:name w:val="E-mail Signature"/>
    <w:basedOn w:val="a"/>
    <w:rsid w:val="00F70DE6"/>
  </w:style>
  <w:style w:type="character" w:styleId="afa">
    <w:name w:val="Emphasis"/>
    <w:uiPriority w:val="20"/>
    <w:qFormat/>
    <w:rsid w:val="00F70DE6"/>
    <w:rPr>
      <w:i/>
      <w:iCs/>
    </w:rPr>
  </w:style>
  <w:style w:type="character" w:styleId="afb">
    <w:name w:val="endnote reference"/>
    <w:semiHidden/>
    <w:rsid w:val="00F70DE6"/>
    <w:rPr>
      <w:vertAlign w:val="superscript"/>
    </w:rPr>
  </w:style>
  <w:style w:type="paragraph" w:styleId="afc">
    <w:name w:val="endnote text"/>
    <w:basedOn w:val="a"/>
    <w:semiHidden/>
    <w:rsid w:val="00F70DE6"/>
  </w:style>
  <w:style w:type="paragraph" w:styleId="afd">
    <w:name w:val="envelope address"/>
    <w:basedOn w:val="a"/>
    <w:rsid w:val="00F70DE6"/>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sid w:val="00F70DE6"/>
    <w:rPr>
      <w:rFonts w:ascii="Arial" w:hAnsi="Arial" w:cs="Arial"/>
    </w:rPr>
  </w:style>
  <w:style w:type="character" w:styleId="HTML">
    <w:name w:val="HTML Acronym"/>
    <w:basedOn w:val="a0"/>
    <w:rsid w:val="00F70DE6"/>
  </w:style>
  <w:style w:type="paragraph" w:styleId="HTML0">
    <w:name w:val="HTML Address"/>
    <w:basedOn w:val="a"/>
    <w:rsid w:val="00F70DE6"/>
    <w:rPr>
      <w:i/>
      <w:iCs/>
    </w:rPr>
  </w:style>
  <w:style w:type="character" w:styleId="HTML1">
    <w:name w:val="HTML Cite"/>
    <w:rsid w:val="00F70DE6"/>
    <w:rPr>
      <w:i/>
      <w:iCs/>
    </w:rPr>
  </w:style>
  <w:style w:type="character" w:styleId="HTML2">
    <w:name w:val="HTML Code"/>
    <w:rsid w:val="00F70DE6"/>
    <w:rPr>
      <w:rFonts w:ascii="Courier New" w:hAnsi="Courier New"/>
      <w:sz w:val="20"/>
      <w:szCs w:val="20"/>
    </w:rPr>
  </w:style>
  <w:style w:type="character" w:styleId="HTML3">
    <w:name w:val="HTML Definition"/>
    <w:rsid w:val="00F70DE6"/>
    <w:rPr>
      <w:i/>
      <w:iCs/>
    </w:rPr>
  </w:style>
  <w:style w:type="character" w:styleId="HTML4">
    <w:name w:val="HTML Keyboard"/>
    <w:rsid w:val="00F70DE6"/>
    <w:rPr>
      <w:rFonts w:ascii="Courier New" w:hAnsi="Courier New"/>
      <w:sz w:val="20"/>
      <w:szCs w:val="20"/>
    </w:rPr>
  </w:style>
  <w:style w:type="paragraph" w:styleId="HTML5">
    <w:name w:val="HTML Preformatted"/>
    <w:basedOn w:val="a"/>
    <w:rsid w:val="00F70DE6"/>
    <w:rPr>
      <w:rFonts w:ascii="Courier New" w:hAnsi="Courier New" w:cs="Courier New"/>
    </w:rPr>
  </w:style>
  <w:style w:type="character" w:styleId="HTML6">
    <w:name w:val="HTML Sample"/>
    <w:rsid w:val="00F70DE6"/>
    <w:rPr>
      <w:rFonts w:ascii="Courier New" w:hAnsi="Courier New"/>
    </w:rPr>
  </w:style>
  <w:style w:type="character" w:styleId="HTML7">
    <w:name w:val="HTML Typewriter"/>
    <w:rsid w:val="00F70DE6"/>
    <w:rPr>
      <w:rFonts w:ascii="Courier New" w:hAnsi="Courier New"/>
      <w:sz w:val="20"/>
      <w:szCs w:val="20"/>
    </w:rPr>
  </w:style>
  <w:style w:type="character" w:styleId="HTML8">
    <w:name w:val="HTML Variable"/>
    <w:rsid w:val="00F70DE6"/>
    <w:rPr>
      <w:i/>
      <w:iCs/>
    </w:rPr>
  </w:style>
  <w:style w:type="paragraph" w:styleId="35">
    <w:name w:val="index 3"/>
    <w:basedOn w:val="a"/>
    <w:next w:val="a"/>
    <w:autoRedefine/>
    <w:semiHidden/>
    <w:rsid w:val="00F70DE6"/>
    <w:pPr>
      <w:ind w:left="600" w:hanging="200"/>
    </w:pPr>
  </w:style>
  <w:style w:type="paragraph" w:styleId="43">
    <w:name w:val="index 4"/>
    <w:basedOn w:val="a"/>
    <w:next w:val="a"/>
    <w:autoRedefine/>
    <w:semiHidden/>
    <w:rsid w:val="00F70DE6"/>
    <w:pPr>
      <w:ind w:left="800" w:hanging="200"/>
    </w:pPr>
  </w:style>
  <w:style w:type="paragraph" w:styleId="53">
    <w:name w:val="index 5"/>
    <w:basedOn w:val="a"/>
    <w:next w:val="a"/>
    <w:autoRedefine/>
    <w:semiHidden/>
    <w:rsid w:val="00F70DE6"/>
    <w:pPr>
      <w:ind w:left="1000" w:hanging="200"/>
    </w:pPr>
  </w:style>
  <w:style w:type="paragraph" w:styleId="60">
    <w:name w:val="index 6"/>
    <w:basedOn w:val="a"/>
    <w:next w:val="a"/>
    <w:autoRedefine/>
    <w:semiHidden/>
    <w:rsid w:val="00F70DE6"/>
    <w:pPr>
      <w:ind w:left="1200" w:hanging="200"/>
    </w:pPr>
  </w:style>
  <w:style w:type="paragraph" w:styleId="70">
    <w:name w:val="index 7"/>
    <w:basedOn w:val="a"/>
    <w:next w:val="a"/>
    <w:autoRedefine/>
    <w:semiHidden/>
    <w:rsid w:val="00F70DE6"/>
    <w:pPr>
      <w:ind w:left="1400" w:hanging="200"/>
    </w:pPr>
  </w:style>
  <w:style w:type="paragraph" w:styleId="81">
    <w:name w:val="index 8"/>
    <w:basedOn w:val="a"/>
    <w:next w:val="a"/>
    <w:autoRedefine/>
    <w:semiHidden/>
    <w:rsid w:val="00F70DE6"/>
    <w:pPr>
      <w:ind w:left="1600" w:hanging="200"/>
    </w:pPr>
  </w:style>
  <w:style w:type="paragraph" w:styleId="91">
    <w:name w:val="index 9"/>
    <w:basedOn w:val="a"/>
    <w:next w:val="a"/>
    <w:autoRedefine/>
    <w:semiHidden/>
    <w:rsid w:val="00F70DE6"/>
    <w:pPr>
      <w:ind w:left="1800" w:hanging="200"/>
    </w:pPr>
  </w:style>
  <w:style w:type="character" w:styleId="aff">
    <w:name w:val="line number"/>
    <w:basedOn w:val="a0"/>
    <w:rsid w:val="00F70DE6"/>
  </w:style>
  <w:style w:type="paragraph" w:styleId="aff0">
    <w:name w:val="List Continue"/>
    <w:basedOn w:val="a"/>
    <w:rsid w:val="00F70DE6"/>
    <w:pPr>
      <w:spacing w:after="120"/>
      <w:ind w:left="283"/>
    </w:pPr>
  </w:style>
  <w:style w:type="paragraph" w:styleId="28">
    <w:name w:val="List Continue 2"/>
    <w:basedOn w:val="a"/>
    <w:rsid w:val="00F70DE6"/>
    <w:pPr>
      <w:spacing w:after="120"/>
      <w:ind w:left="566"/>
    </w:pPr>
  </w:style>
  <w:style w:type="paragraph" w:styleId="36">
    <w:name w:val="List Continue 3"/>
    <w:basedOn w:val="a"/>
    <w:rsid w:val="00F70DE6"/>
    <w:pPr>
      <w:spacing w:after="120"/>
      <w:ind w:left="849"/>
    </w:pPr>
  </w:style>
  <w:style w:type="paragraph" w:styleId="44">
    <w:name w:val="List Continue 4"/>
    <w:basedOn w:val="a"/>
    <w:rsid w:val="00F70DE6"/>
    <w:pPr>
      <w:spacing w:after="120"/>
      <w:ind w:left="1132"/>
    </w:pPr>
  </w:style>
  <w:style w:type="paragraph" w:styleId="54">
    <w:name w:val="List Continue 5"/>
    <w:basedOn w:val="a"/>
    <w:rsid w:val="00F70DE6"/>
    <w:pPr>
      <w:spacing w:after="120"/>
      <w:ind w:left="1415"/>
    </w:pPr>
  </w:style>
  <w:style w:type="paragraph" w:styleId="3">
    <w:name w:val="List Number 3"/>
    <w:basedOn w:val="a"/>
    <w:rsid w:val="00F70DE6"/>
    <w:pPr>
      <w:numPr>
        <w:numId w:val="8"/>
      </w:numPr>
    </w:pPr>
  </w:style>
  <w:style w:type="paragraph" w:styleId="4">
    <w:name w:val="List Number 4"/>
    <w:basedOn w:val="a"/>
    <w:rsid w:val="00F70DE6"/>
    <w:pPr>
      <w:numPr>
        <w:numId w:val="9"/>
      </w:numPr>
    </w:pPr>
  </w:style>
  <w:style w:type="paragraph" w:styleId="5">
    <w:name w:val="List Number 5"/>
    <w:basedOn w:val="a"/>
    <w:rsid w:val="00F70DE6"/>
    <w:pPr>
      <w:numPr>
        <w:numId w:val="10"/>
      </w:numPr>
    </w:pPr>
  </w:style>
  <w:style w:type="paragraph" w:styleId="aff1">
    <w:name w:val="macro"/>
    <w:semiHidden/>
    <w:rsid w:val="00F70D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rsid w:val="00F70D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sid w:val="00F70DE6"/>
    <w:rPr>
      <w:sz w:val="24"/>
      <w:szCs w:val="24"/>
    </w:rPr>
  </w:style>
  <w:style w:type="paragraph" w:styleId="aff4">
    <w:name w:val="Normal Indent"/>
    <w:basedOn w:val="a"/>
    <w:rsid w:val="00F70DE6"/>
    <w:pPr>
      <w:ind w:left="720"/>
    </w:pPr>
  </w:style>
  <w:style w:type="paragraph" w:styleId="aff5">
    <w:name w:val="Note Heading"/>
    <w:basedOn w:val="a"/>
    <w:next w:val="a"/>
    <w:rsid w:val="00F70DE6"/>
  </w:style>
  <w:style w:type="character" w:styleId="aff6">
    <w:name w:val="page number"/>
    <w:basedOn w:val="a0"/>
    <w:rsid w:val="00F70DE6"/>
  </w:style>
  <w:style w:type="paragraph" w:styleId="aff7">
    <w:name w:val="Plain Text"/>
    <w:basedOn w:val="a"/>
    <w:link w:val="aff8"/>
    <w:uiPriority w:val="99"/>
    <w:rsid w:val="00F70DE6"/>
    <w:rPr>
      <w:rFonts w:ascii="Courier New" w:hAnsi="Courier New" w:cs="Courier New"/>
    </w:rPr>
  </w:style>
  <w:style w:type="paragraph" w:styleId="aff9">
    <w:name w:val="Salutation"/>
    <w:basedOn w:val="a"/>
    <w:next w:val="a"/>
    <w:rsid w:val="00F70DE6"/>
  </w:style>
  <w:style w:type="paragraph" w:styleId="affa">
    <w:name w:val="Signature"/>
    <w:basedOn w:val="a"/>
    <w:rsid w:val="00F70DE6"/>
    <w:pPr>
      <w:ind w:left="4252"/>
    </w:pPr>
  </w:style>
  <w:style w:type="character" w:styleId="affb">
    <w:name w:val="Strong"/>
    <w:uiPriority w:val="22"/>
    <w:qFormat/>
    <w:rsid w:val="00F70DE6"/>
    <w:rPr>
      <w:b/>
      <w:bCs/>
    </w:rPr>
  </w:style>
  <w:style w:type="paragraph" w:styleId="affc">
    <w:name w:val="Subtitle"/>
    <w:basedOn w:val="a"/>
    <w:qFormat/>
    <w:rsid w:val="00F70DE6"/>
    <w:pPr>
      <w:spacing w:after="60"/>
      <w:jc w:val="center"/>
      <w:outlineLvl w:val="1"/>
    </w:pPr>
    <w:rPr>
      <w:rFonts w:ascii="Arial" w:hAnsi="Arial" w:cs="Arial"/>
      <w:sz w:val="24"/>
      <w:szCs w:val="24"/>
    </w:rPr>
  </w:style>
  <w:style w:type="paragraph" w:styleId="affd">
    <w:name w:val="table of authorities"/>
    <w:basedOn w:val="a"/>
    <w:next w:val="a"/>
    <w:semiHidden/>
    <w:rsid w:val="00F70DE6"/>
    <w:pPr>
      <w:ind w:left="200" w:hanging="200"/>
    </w:pPr>
  </w:style>
  <w:style w:type="paragraph" w:styleId="affe">
    <w:name w:val="table of figures"/>
    <w:basedOn w:val="a"/>
    <w:next w:val="a"/>
    <w:semiHidden/>
    <w:rsid w:val="00F70DE6"/>
    <w:pPr>
      <w:ind w:left="400" w:hanging="400"/>
    </w:pPr>
  </w:style>
  <w:style w:type="paragraph" w:styleId="afff">
    <w:name w:val="Title"/>
    <w:basedOn w:val="a"/>
    <w:qFormat/>
    <w:rsid w:val="00F70DE6"/>
    <w:pPr>
      <w:spacing w:before="240" w:after="60"/>
      <w:jc w:val="center"/>
      <w:outlineLvl w:val="0"/>
    </w:pPr>
    <w:rPr>
      <w:rFonts w:ascii="Arial" w:hAnsi="Arial" w:cs="Arial"/>
      <w:b/>
      <w:bCs/>
      <w:kern w:val="28"/>
      <w:sz w:val="32"/>
      <w:szCs w:val="32"/>
    </w:rPr>
  </w:style>
  <w:style w:type="paragraph" w:styleId="afff0">
    <w:name w:val="toa heading"/>
    <w:basedOn w:val="a"/>
    <w:next w:val="a"/>
    <w:semiHidden/>
    <w:rsid w:val="00F70DE6"/>
    <w:pPr>
      <w:spacing w:before="120"/>
    </w:pPr>
    <w:rPr>
      <w:rFonts w:ascii="Arial" w:hAnsi="Arial" w:cs="Arial"/>
      <w:b/>
      <w:bCs/>
      <w:sz w:val="24"/>
      <w:szCs w:val="24"/>
    </w:rPr>
  </w:style>
  <w:style w:type="paragraph" w:customStyle="1" w:styleId="TAJ">
    <w:name w:val="TAJ"/>
    <w:basedOn w:val="a"/>
    <w:rsid w:val="00F91B53"/>
    <w:pPr>
      <w:keepNext/>
      <w:keepLines/>
      <w:spacing w:after="0"/>
      <w:jc w:val="both"/>
    </w:pPr>
    <w:rPr>
      <w:rFonts w:ascii="Arial" w:hAnsi="Arial"/>
      <w:sz w:val="18"/>
    </w:rPr>
  </w:style>
  <w:style w:type="paragraph" w:styleId="afff1">
    <w:name w:val="Balloon Text"/>
    <w:basedOn w:val="a"/>
    <w:link w:val="afff2"/>
    <w:rsid w:val="00F12DD3"/>
    <w:pPr>
      <w:spacing w:after="0"/>
    </w:pPr>
    <w:rPr>
      <w:rFonts w:ascii="Tahoma" w:hAnsi="Tahoma"/>
      <w:sz w:val="16"/>
      <w:szCs w:val="16"/>
    </w:rPr>
  </w:style>
  <w:style w:type="character" w:customStyle="1" w:styleId="afff2">
    <w:name w:val="批注框文本 字符"/>
    <w:link w:val="afff1"/>
    <w:rsid w:val="00F12DD3"/>
    <w:rPr>
      <w:rFonts w:ascii="Tahoma" w:hAnsi="Tahoma" w:cs="Tahoma"/>
      <w:sz w:val="16"/>
      <w:szCs w:val="16"/>
      <w:lang w:eastAsia="en-US"/>
    </w:rPr>
  </w:style>
  <w:style w:type="paragraph" w:customStyle="1" w:styleId="TB1">
    <w:name w:val="TB1"/>
    <w:basedOn w:val="a"/>
    <w:qFormat/>
    <w:rsid w:val="00F91B53"/>
    <w:pPr>
      <w:keepNext/>
      <w:keepLines/>
      <w:numPr>
        <w:numId w:val="38"/>
      </w:numPr>
      <w:tabs>
        <w:tab w:val="left" w:pos="720"/>
      </w:tabs>
      <w:spacing w:after="0"/>
      <w:ind w:left="737" w:hanging="380"/>
    </w:pPr>
    <w:rPr>
      <w:rFonts w:ascii="Arial" w:hAnsi="Arial"/>
      <w:sz w:val="18"/>
    </w:rPr>
  </w:style>
  <w:style w:type="paragraph" w:customStyle="1" w:styleId="TB2">
    <w:name w:val="TB2"/>
    <w:basedOn w:val="a"/>
    <w:qFormat/>
    <w:rsid w:val="00F91B53"/>
    <w:pPr>
      <w:keepNext/>
      <w:keepLines/>
      <w:numPr>
        <w:numId w:val="39"/>
      </w:numPr>
      <w:tabs>
        <w:tab w:val="left" w:pos="1109"/>
      </w:tabs>
      <w:spacing w:after="0"/>
      <w:ind w:left="1100" w:hanging="380"/>
    </w:pPr>
    <w:rPr>
      <w:rFonts w:ascii="Arial" w:hAnsi="Arial"/>
      <w:sz w:val="18"/>
    </w:rPr>
  </w:style>
  <w:style w:type="paragraph" w:styleId="afff3">
    <w:name w:val="annotation subject"/>
    <w:basedOn w:val="af5"/>
    <w:next w:val="af5"/>
    <w:link w:val="afff4"/>
    <w:semiHidden/>
    <w:unhideWhenUsed/>
    <w:rsid w:val="0010266E"/>
    <w:rPr>
      <w:b/>
      <w:bCs/>
    </w:rPr>
  </w:style>
  <w:style w:type="character" w:customStyle="1" w:styleId="afff4">
    <w:name w:val="批注主题 字符"/>
    <w:basedOn w:val="af6"/>
    <w:link w:val="afff3"/>
    <w:rsid w:val="0010266E"/>
    <w:rPr>
      <w:lang w:eastAsia="en-US"/>
    </w:rPr>
  </w:style>
  <w:style w:type="paragraph" w:styleId="afff5">
    <w:name w:val="Revision"/>
    <w:hidden/>
    <w:uiPriority w:val="99"/>
    <w:semiHidden/>
    <w:rsid w:val="00AE3252"/>
    <w:rPr>
      <w:rFonts w:eastAsia="Times New Roman"/>
      <w:lang w:eastAsia="en-US"/>
    </w:rPr>
  </w:style>
  <w:style w:type="character" w:customStyle="1" w:styleId="B1Car">
    <w:name w:val="B1+ Car"/>
    <w:link w:val="B1"/>
    <w:rsid w:val="00BE3A55"/>
    <w:rPr>
      <w:rFonts w:eastAsia="Times New Roman"/>
      <w:lang w:eastAsia="en-US"/>
    </w:rPr>
  </w:style>
  <w:style w:type="character" w:customStyle="1" w:styleId="apple-style-span">
    <w:name w:val="apple-style-span"/>
    <w:rsid w:val="004457DF"/>
  </w:style>
  <w:style w:type="character" w:customStyle="1" w:styleId="apple-tab-span">
    <w:name w:val="apple-tab-span"/>
    <w:rsid w:val="004457DF"/>
  </w:style>
  <w:style w:type="paragraph" w:styleId="afff6">
    <w:name w:val="List Paragraph"/>
    <w:basedOn w:val="a"/>
    <w:uiPriority w:val="34"/>
    <w:qFormat/>
    <w:rsid w:val="00975958"/>
    <w:pPr>
      <w:ind w:firstLineChars="200" w:firstLine="420"/>
    </w:pPr>
  </w:style>
  <w:style w:type="table" w:customStyle="1" w:styleId="GridTable2-Accent51">
    <w:name w:val="Grid Table 2 - Accent 51"/>
    <w:basedOn w:val="a1"/>
    <w:uiPriority w:val="47"/>
    <w:rsid w:val="00F80C89"/>
    <w:rPr>
      <w:rFonts w:eastAsia="宋体"/>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ff7">
    <w:name w:val="No Spacing"/>
    <w:uiPriority w:val="1"/>
    <w:qFormat/>
    <w:rsid w:val="00F80C89"/>
    <w:pPr>
      <w:overflowPunct w:val="0"/>
      <w:autoSpaceDE w:val="0"/>
      <w:autoSpaceDN w:val="0"/>
      <w:adjustRightInd w:val="0"/>
      <w:textAlignment w:val="baseline"/>
    </w:pPr>
    <w:rPr>
      <w:rFonts w:eastAsia="宋体"/>
      <w:lang w:eastAsia="en-US"/>
    </w:rPr>
  </w:style>
  <w:style w:type="character" w:customStyle="1" w:styleId="UnresolvedMention1">
    <w:name w:val="Unresolved Mention1"/>
    <w:basedOn w:val="a0"/>
    <w:uiPriority w:val="99"/>
    <w:semiHidden/>
    <w:unhideWhenUsed/>
    <w:rsid w:val="00D601C0"/>
    <w:rPr>
      <w:color w:val="605E5C"/>
      <w:shd w:val="clear" w:color="auto" w:fill="E1DFDD"/>
    </w:rPr>
  </w:style>
  <w:style w:type="character" w:customStyle="1" w:styleId="UnresolvedMention2">
    <w:name w:val="Unresolved Mention2"/>
    <w:basedOn w:val="a0"/>
    <w:uiPriority w:val="99"/>
    <w:semiHidden/>
    <w:unhideWhenUsed/>
    <w:rsid w:val="00131C05"/>
    <w:rPr>
      <w:color w:val="605E5C"/>
      <w:shd w:val="clear" w:color="auto" w:fill="E1DFDD"/>
    </w:rPr>
  </w:style>
  <w:style w:type="character" w:customStyle="1" w:styleId="aff8">
    <w:name w:val="纯文本 字符"/>
    <w:link w:val="aff7"/>
    <w:uiPriority w:val="99"/>
    <w:rsid w:val="004762F0"/>
    <w:rPr>
      <w:rFonts w:ascii="Courier New" w:eastAsia="Times New Roman" w:hAnsi="Courier New" w:cs="Courier New"/>
      <w:lang w:eastAsia="en-US"/>
    </w:rPr>
  </w:style>
  <w:style w:type="character" w:customStyle="1" w:styleId="tlid-translation">
    <w:name w:val="tlid-translation"/>
    <w:basedOn w:val="a0"/>
    <w:qFormat/>
    <w:rsid w:val="00CA18F8"/>
  </w:style>
  <w:style w:type="character" w:styleId="afff8">
    <w:name w:val="Unresolved Mention"/>
    <w:basedOn w:val="a0"/>
    <w:uiPriority w:val="99"/>
    <w:semiHidden/>
    <w:unhideWhenUsed/>
    <w:rsid w:val="00CC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28">
      <w:bodyDiv w:val="1"/>
      <w:marLeft w:val="0"/>
      <w:marRight w:val="0"/>
      <w:marTop w:val="0"/>
      <w:marBottom w:val="0"/>
      <w:divBdr>
        <w:top w:val="none" w:sz="0" w:space="0" w:color="auto"/>
        <w:left w:val="none" w:sz="0" w:space="0" w:color="auto"/>
        <w:bottom w:val="none" w:sz="0" w:space="0" w:color="auto"/>
        <w:right w:val="none" w:sz="0" w:space="0" w:color="auto"/>
      </w:divBdr>
    </w:div>
    <w:div w:id="25375619">
      <w:bodyDiv w:val="1"/>
      <w:marLeft w:val="0"/>
      <w:marRight w:val="0"/>
      <w:marTop w:val="0"/>
      <w:marBottom w:val="0"/>
      <w:divBdr>
        <w:top w:val="none" w:sz="0" w:space="0" w:color="auto"/>
        <w:left w:val="none" w:sz="0" w:space="0" w:color="auto"/>
        <w:bottom w:val="none" w:sz="0" w:space="0" w:color="auto"/>
        <w:right w:val="none" w:sz="0" w:space="0" w:color="auto"/>
      </w:divBdr>
    </w:div>
    <w:div w:id="52628962">
      <w:bodyDiv w:val="1"/>
      <w:marLeft w:val="0"/>
      <w:marRight w:val="0"/>
      <w:marTop w:val="0"/>
      <w:marBottom w:val="0"/>
      <w:divBdr>
        <w:top w:val="none" w:sz="0" w:space="0" w:color="auto"/>
        <w:left w:val="none" w:sz="0" w:space="0" w:color="auto"/>
        <w:bottom w:val="none" w:sz="0" w:space="0" w:color="auto"/>
        <w:right w:val="none" w:sz="0" w:space="0" w:color="auto"/>
      </w:divBdr>
    </w:div>
    <w:div w:id="128019715">
      <w:bodyDiv w:val="1"/>
      <w:marLeft w:val="0"/>
      <w:marRight w:val="0"/>
      <w:marTop w:val="0"/>
      <w:marBottom w:val="0"/>
      <w:divBdr>
        <w:top w:val="none" w:sz="0" w:space="0" w:color="auto"/>
        <w:left w:val="none" w:sz="0" w:space="0" w:color="auto"/>
        <w:bottom w:val="none" w:sz="0" w:space="0" w:color="auto"/>
        <w:right w:val="none" w:sz="0" w:space="0" w:color="auto"/>
      </w:divBdr>
      <w:divsChild>
        <w:div w:id="976884267">
          <w:marLeft w:val="0"/>
          <w:marRight w:val="0"/>
          <w:marTop w:val="0"/>
          <w:marBottom w:val="0"/>
          <w:divBdr>
            <w:top w:val="none" w:sz="0" w:space="0" w:color="auto"/>
            <w:left w:val="none" w:sz="0" w:space="0" w:color="auto"/>
            <w:bottom w:val="none" w:sz="0" w:space="0" w:color="auto"/>
            <w:right w:val="none" w:sz="0" w:space="0" w:color="auto"/>
          </w:divBdr>
          <w:divsChild>
            <w:div w:id="489446688">
              <w:marLeft w:val="0"/>
              <w:marRight w:val="0"/>
              <w:marTop w:val="0"/>
              <w:marBottom w:val="0"/>
              <w:divBdr>
                <w:top w:val="none" w:sz="0" w:space="0" w:color="auto"/>
                <w:left w:val="none" w:sz="0" w:space="0" w:color="auto"/>
                <w:bottom w:val="none" w:sz="0" w:space="0" w:color="auto"/>
                <w:right w:val="none" w:sz="0" w:space="0" w:color="auto"/>
              </w:divBdr>
              <w:divsChild>
                <w:div w:id="913662683">
                  <w:marLeft w:val="0"/>
                  <w:marRight w:val="0"/>
                  <w:marTop w:val="0"/>
                  <w:marBottom w:val="0"/>
                  <w:divBdr>
                    <w:top w:val="none" w:sz="0" w:space="0" w:color="auto"/>
                    <w:left w:val="none" w:sz="0" w:space="0" w:color="auto"/>
                    <w:bottom w:val="none" w:sz="0" w:space="0" w:color="auto"/>
                    <w:right w:val="none" w:sz="0" w:space="0" w:color="auto"/>
                  </w:divBdr>
                  <w:divsChild>
                    <w:div w:id="677197435">
                      <w:marLeft w:val="0"/>
                      <w:marRight w:val="0"/>
                      <w:marTop w:val="0"/>
                      <w:marBottom w:val="0"/>
                      <w:divBdr>
                        <w:top w:val="none" w:sz="0" w:space="0" w:color="auto"/>
                        <w:left w:val="none" w:sz="0" w:space="0" w:color="auto"/>
                        <w:bottom w:val="none" w:sz="0" w:space="0" w:color="auto"/>
                        <w:right w:val="none" w:sz="0" w:space="0" w:color="auto"/>
                      </w:divBdr>
                      <w:divsChild>
                        <w:div w:id="2068644722">
                          <w:marLeft w:val="0"/>
                          <w:marRight w:val="0"/>
                          <w:marTop w:val="0"/>
                          <w:marBottom w:val="0"/>
                          <w:divBdr>
                            <w:top w:val="none" w:sz="0" w:space="0" w:color="auto"/>
                            <w:left w:val="none" w:sz="0" w:space="0" w:color="auto"/>
                            <w:bottom w:val="none" w:sz="0" w:space="0" w:color="auto"/>
                            <w:right w:val="none" w:sz="0" w:space="0" w:color="auto"/>
                          </w:divBdr>
                          <w:divsChild>
                            <w:div w:id="1927376436">
                              <w:marLeft w:val="0"/>
                              <w:marRight w:val="0"/>
                              <w:marTop w:val="0"/>
                              <w:marBottom w:val="0"/>
                              <w:divBdr>
                                <w:top w:val="none" w:sz="0" w:space="0" w:color="auto"/>
                                <w:left w:val="none" w:sz="0" w:space="0" w:color="auto"/>
                                <w:bottom w:val="none" w:sz="0" w:space="0" w:color="auto"/>
                                <w:right w:val="none" w:sz="0" w:space="0" w:color="auto"/>
                              </w:divBdr>
                              <w:divsChild>
                                <w:div w:id="1842695463">
                                  <w:marLeft w:val="0"/>
                                  <w:marRight w:val="0"/>
                                  <w:marTop w:val="0"/>
                                  <w:marBottom w:val="0"/>
                                  <w:divBdr>
                                    <w:top w:val="none" w:sz="0" w:space="0" w:color="auto"/>
                                    <w:left w:val="none" w:sz="0" w:space="0" w:color="auto"/>
                                    <w:bottom w:val="none" w:sz="0" w:space="0" w:color="auto"/>
                                    <w:right w:val="none" w:sz="0" w:space="0" w:color="auto"/>
                                  </w:divBdr>
                                  <w:divsChild>
                                    <w:div w:id="331488010">
                                      <w:marLeft w:val="0"/>
                                      <w:marRight w:val="0"/>
                                      <w:marTop w:val="0"/>
                                      <w:marBottom w:val="0"/>
                                      <w:divBdr>
                                        <w:top w:val="none" w:sz="0" w:space="0" w:color="auto"/>
                                        <w:left w:val="none" w:sz="0" w:space="0" w:color="auto"/>
                                        <w:bottom w:val="none" w:sz="0" w:space="0" w:color="auto"/>
                                        <w:right w:val="none" w:sz="0" w:space="0" w:color="auto"/>
                                      </w:divBdr>
                                      <w:divsChild>
                                        <w:div w:id="2482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63845">
      <w:bodyDiv w:val="1"/>
      <w:marLeft w:val="0"/>
      <w:marRight w:val="0"/>
      <w:marTop w:val="0"/>
      <w:marBottom w:val="0"/>
      <w:divBdr>
        <w:top w:val="none" w:sz="0" w:space="0" w:color="auto"/>
        <w:left w:val="none" w:sz="0" w:space="0" w:color="auto"/>
        <w:bottom w:val="none" w:sz="0" w:space="0" w:color="auto"/>
        <w:right w:val="none" w:sz="0" w:space="0" w:color="auto"/>
      </w:divBdr>
    </w:div>
    <w:div w:id="188957798">
      <w:bodyDiv w:val="1"/>
      <w:marLeft w:val="0"/>
      <w:marRight w:val="0"/>
      <w:marTop w:val="0"/>
      <w:marBottom w:val="0"/>
      <w:divBdr>
        <w:top w:val="none" w:sz="0" w:space="0" w:color="auto"/>
        <w:left w:val="none" w:sz="0" w:space="0" w:color="auto"/>
        <w:bottom w:val="none" w:sz="0" w:space="0" w:color="auto"/>
        <w:right w:val="none" w:sz="0" w:space="0" w:color="auto"/>
      </w:divBdr>
    </w:div>
    <w:div w:id="205533851">
      <w:bodyDiv w:val="1"/>
      <w:marLeft w:val="0"/>
      <w:marRight w:val="0"/>
      <w:marTop w:val="0"/>
      <w:marBottom w:val="0"/>
      <w:divBdr>
        <w:top w:val="none" w:sz="0" w:space="0" w:color="auto"/>
        <w:left w:val="none" w:sz="0" w:space="0" w:color="auto"/>
        <w:bottom w:val="none" w:sz="0" w:space="0" w:color="auto"/>
        <w:right w:val="none" w:sz="0" w:space="0" w:color="auto"/>
      </w:divBdr>
    </w:div>
    <w:div w:id="211966567">
      <w:bodyDiv w:val="1"/>
      <w:marLeft w:val="0"/>
      <w:marRight w:val="0"/>
      <w:marTop w:val="0"/>
      <w:marBottom w:val="0"/>
      <w:divBdr>
        <w:top w:val="none" w:sz="0" w:space="0" w:color="auto"/>
        <w:left w:val="none" w:sz="0" w:space="0" w:color="auto"/>
        <w:bottom w:val="none" w:sz="0" w:space="0" w:color="auto"/>
        <w:right w:val="none" w:sz="0" w:space="0" w:color="auto"/>
      </w:divBdr>
    </w:div>
    <w:div w:id="213273078">
      <w:bodyDiv w:val="1"/>
      <w:marLeft w:val="0"/>
      <w:marRight w:val="0"/>
      <w:marTop w:val="0"/>
      <w:marBottom w:val="0"/>
      <w:divBdr>
        <w:top w:val="none" w:sz="0" w:space="0" w:color="auto"/>
        <w:left w:val="none" w:sz="0" w:space="0" w:color="auto"/>
        <w:bottom w:val="none" w:sz="0" w:space="0" w:color="auto"/>
        <w:right w:val="none" w:sz="0" w:space="0" w:color="auto"/>
      </w:divBdr>
    </w:div>
    <w:div w:id="282687390">
      <w:bodyDiv w:val="1"/>
      <w:marLeft w:val="0"/>
      <w:marRight w:val="0"/>
      <w:marTop w:val="0"/>
      <w:marBottom w:val="0"/>
      <w:divBdr>
        <w:top w:val="none" w:sz="0" w:space="0" w:color="auto"/>
        <w:left w:val="none" w:sz="0" w:space="0" w:color="auto"/>
        <w:bottom w:val="none" w:sz="0" w:space="0" w:color="auto"/>
        <w:right w:val="none" w:sz="0" w:space="0" w:color="auto"/>
      </w:divBdr>
    </w:div>
    <w:div w:id="318123529">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4">
          <w:marLeft w:val="0"/>
          <w:marRight w:val="0"/>
          <w:marTop w:val="0"/>
          <w:marBottom w:val="0"/>
          <w:divBdr>
            <w:top w:val="none" w:sz="0" w:space="0" w:color="auto"/>
            <w:left w:val="none" w:sz="0" w:space="0" w:color="auto"/>
            <w:bottom w:val="none" w:sz="0" w:space="0" w:color="auto"/>
            <w:right w:val="none" w:sz="0" w:space="0" w:color="auto"/>
          </w:divBdr>
          <w:divsChild>
            <w:div w:id="1767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0562">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5853957">
      <w:bodyDiv w:val="1"/>
      <w:marLeft w:val="0"/>
      <w:marRight w:val="0"/>
      <w:marTop w:val="0"/>
      <w:marBottom w:val="0"/>
      <w:divBdr>
        <w:top w:val="none" w:sz="0" w:space="0" w:color="auto"/>
        <w:left w:val="none" w:sz="0" w:space="0" w:color="auto"/>
        <w:bottom w:val="none" w:sz="0" w:space="0" w:color="auto"/>
        <w:right w:val="none" w:sz="0" w:space="0" w:color="auto"/>
      </w:divBdr>
    </w:div>
    <w:div w:id="489440712">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2571122">
      <w:bodyDiv w:val="1"/>
      <w:marLeft w:val="0"/>
      <w:marRight w:val="0"/>
      <w:marTop w:val="0"/>
      <w:marBottom w:val="0"/>
      <w:divBdr>
        <w:top w:val="none" w:sz="0" w:space="0" w:color="auto"/>
        <w:left w:val="none" w:sz="0" w:space="0" w:color="auto"/>
        <w:bottom w:val="none" w:sz="0" w:space="0" w:color="auto"/>
        <w:right w:val="none" w:sz="0" w:space="0" w:color="auto"/>
      </w:divBdr>
    </w:div>
    <w:div w:id="536163307">
      <w:bodyDiv w:val="1"/>
      <w:marLeft w:val="0"/>
      <w:marRight w:val="0"/>
      <w:marTop w:val="0"/>
      <w:marBottom w:val="0"/>
      <w:divBdr>
        <w:top w:val="none" w:sz="0" w:space="0" w:color="auto"/>
        <w:left w:val="none" w:sz="0" w:space="0" w:color="auto"/>
        <w:bottom w:val="none" w:sz="0" w:space="0" w:color="auto"/>
        <w:right w:val="none" w:sz="0" w:space="0" w:color="auto"/>
      </w:divBdr>
    </w:div>
    <w:div w:id="558175433">
      <w:bodyDiv w:val="1"/>
      <w:marLeft w:val="0"/>
      <w:marRight w:val="0"/>
      <w:marTop w:val="0"/>
      <w:marBottom w:val="0"/>
      <w:divBdr>
        <w:top w:val="none" w:sz="0" w:space="0" w:color="auto"/>
        <w:left w:val="none" w:sz="0" w:space="0" w:color="auto"/>
        <w:bottom w:val="none" w:sz="0" w:space="0" w:color="auto"/>
        <w:right w:val="none" w:sz="0" w:space="0" w:color="auto"/>
      </w:divBdr>
    </w:div>
    <w:div w:id="581641141">
      <w:bodyDiv w:val="1"/>
      <w:marLeft w:val="45"/>
      <w:marRight w:val="45"/>
      <w:marTop w:val="45"/>
      <w:marBottom w:val="45"/>
      <w:divBdr>
        <w:top w:val="none" w:sz="0" w:space="0" w:color="auto"/>
        <w:left w:val="none" w:sz="0" w:space="0" w:color="auto"/>
        <w:bottom w:val="none" w:sz="0" w:space="0" w:color="auto"/>
        <w:right w:val="none" w:sz="0" w:space="0" w:color="auto"/>
      </w:divBdr>
      <w:divsChild>
        <w:div w:id="1429081176">
          <w:marLeft w:val="0"/>
          <w:marRight w:val="0"/>
          <w:marTop w:val="0"/>
          <w:marBottom w:val="75"/>
          <w:divBdr>
            <w:top w:val="none" w:sz="0" w:space="0" w:color="auto"/>
            <w:left w:val="none" w:sz="0" w:space="0" w:color="auto"/>
            <w:bottom w:val="none" w:sz="0" w:space="0" w:color="auto"/>
            <w:right w:val="none" w:sz="0" w:space="0" w:color="auto"/>
          </w:divBdr>
        </w:div>
      </w:divsChild>
    </w:div>
    <w:div w:id="599023695">
      <w:bodyDiv w:val="1"/>
      <w:marLeft w:val="0"/>
      <w:marRight w:val="0"/>
      <w:marTop w:val="0"/>
      <w:marBottom w:val="0"/>
      <w:divBdr>
        <w:top w:val="none" w:sz="0" w:space="0" w:color="auto"/>
        <w:left w:val="none" w:sz="0" w:space="0" w:color="auto"/>
        <w:bottom w:val="none" w:sz="0" w:space="0" w:color="auto"/>
        <w:right w:val="none" w:sz="0" w:space="0" w:color="auto"/>
      </w:divBdr>
    </w:div>
    <w:div w:id="600649790">
      <w:bodyDiv w:val="1"/>
      <w:marLeft w:val="0"/>
      <w:marRight w:val="0"/>
      <w:marTop w:val="0"/>
      <w:marBottom w:val="0"/>
      <w:divBdr>
        <w:top w:val="none" w:sz="0" w:space="0" w:color="auto"/>
        <w:left w:val="none" w:sz="0" w:space="0" w:color="auto"/>
        <w:bottom w:val="none" w:sz="0" w:space="0" w:color="auto"/>
        <w:right w:val="none" w:sz="0" w:space="0" w:color="auto"/>
      </w:divBdr>
    </w:div>
    <w:div w:id="723989323">
      <w:bodyDiv w:val="1"/>
      <w:marLeft w:val="0"/>
      <w:marRight w:val="0"/>
      <w:marTop w:val="0"/>
      <w:marBottom w:val="0"/>
      <w:divBdr>
        <w:top w:val="none" w:sz="0" w:space="0" w:color="auto"/>
        <w:left w:val="none" w:sz="0" w:space="0" w:color="auto"/>
        <w:bottom w:val="none" w:sz="0" w:space="0" w:color="auto"/>
        <w:right w:val="none" w:sz="0" w:space="0" w:color="auto"/>
      </w:divBdr>
    </w:div>
    <w:div w:id="737871129">
      <w:bodyDiv w:val="1"/>
      <w:marLeft w:val="0"/>
      <w:marRight w:val="0"/>
      <w:marTop w:val="0"/>
      <w:marBottom w:val="0"/>
      <w:divBdr>
        <w:top w:val="none" w:sz="0" w:space="0" w:color="auto"/>
        <w:left w:val="none" w:sz="0" w:space="0" w:color="auto"/>
        <w:bottom w:val="none" w:sz="0" w:space="0" w:color="auto"/>
        <w:right w:val="none" w:sz="0" w:space="0" w:color="auto"/>
      </w:divBdr>
    </w:div>
    <w:div w:id="791553542">
      <w:bodyDiv w:val="1"/>
      <w:marLeft w:val="0"/>
      <w:marRight w:val="0"/>
      <w:marTop w:val="0"/>
      <w:marBottom w:val="0"/>
      <w:divBdr>
        <w:top w:val="none" w:sz="0" w:space="0" w:color="auto"/>
        <w:left w:val="none" w:sz="0" w:space="0" w:color="auto"/>
        <w:bottom w:val="none" w:sz="0" w:space="0" w:color="auto"/>
        <w:right w:val="none" w:sz="0" w:space="0" w:color="auto"/>
      </w:divBdr>
    </w:div>
    <w:div w:id="793132163">
      <w:bodyDiv w:val="1"/>
      <w:marLeft w:val="0"/>
      <w:marRight w:val="0"/>
      <w:marTop w:val="0"/>
      <w:marBottom w:val="0"/>
      <w:divBdr>
        <w:top w:val="none" w:sz="0" w:space="0" w:color="auto"/>
        <w:left w:val="none" w:sz="0" w:space="0" w:color="auto"/>
        <w:bottom w:val="none" w:sz="0" w:space="0" w:color="auto"/>
        <w:right w:val="none" w:sz="0" w:space="0" w:color="auto"/>
      </w:divBdr>
    </w:div>
    <w:div w:id="811826606">
      <w:bodyDiv w:val="1"/>
      <w:marLeft w:val="0"/>
      <w:marRight w:val="0"/>
      <w:marTop w:val="0"/>
      <w:marBottom w:val="0"/>
      <w:divBdr>
        <w:top w:val="none" w:sz="0" w:space="0" w:color="auto"/>
        <w:left w:val="none" w:sz="0" w:space="0" w:color="auto"/>
        <w:bottom w:val="none" w:sz="0" w:space="0" w:color="auto"/>
        <w:right w:val="none" w:sz="0" w:space="0" w:color="auto"/>
      </w:divBdr>
    </w:div>
    <w:div w:id="824203110">
      <w:bodyDiv w:val="1"/>
      <w:marLeft w:val="0"/>
      <w:marRight w:val="0"/>
      <w:marTop w:val="0"/>
      <w:marBottom w:val="0"/>
      <w:divBdr>
        <w:top w:val="none" w:sz="0" w:space="0" w:color="auto"/>
        <w:left w:val="none" w:sz="0" w:space="0" w:color="auto"/>
        <w:bottom w:val="none" w:sz="0" w:space="0" w:color="auto"/>
        <w:right w:val="none" w:sz="0" w:space="0" w:color="auto"/>
      </w:divBdr>
    </w:div>
    <w:div w:id="832523746">
      <w:bodyDiv w:val="1"/>
      <w:marLeft w:val="0"/>
      <w:marRight w:val="0"/>
      <w:marTop w:val="0"/>
      <w:marBottom w:val="0"/>
      <w:divBdr>
        <w:top w:val="none" w:sz="0" w:space="0" w:color="auto"/>
        <w:left w:val="none" w:sz="0" w:space="0" w:color="auto"/>
        <w:bottom w:val="none" w:sz="0" w:space="0" w:color="auto"/>
        <w:right w:val="none" w:sz="0" w:space="0" w:color="auto"/>
      </w:divBdr>
    </w:div>
    <w:div w:id="862128531">
      <w:bodyDiv w:val="1"/>
      <w:marLeft w:val="0"/>
      <w:marRight w:val="0"/>
      <w:marTop w:val="0"/>
      <w:marBottom w:val="0"/>
      <w:divBdr>
        <w:top w:val="none" w:sz="0" w:space="0" w:color="auto"/>
        <w:left w:val="none" w:sz="0" w:space="0" w:color="auto"/>
        <w:bottom w:val="none" w:sz="0" w:space="0" w:color="auto"/>
        <w:right w:val="none" w:sz="0" w:space="0" w:color="auto"/>
      </w:divBdr>
    </w:div>
    <w:div w:id="875000525">
      <w:bodyDiv w:val="1"/>
      <w:marLeft w:val="0"/>
      <w:marRight w:val="0"/>
      <w:marTop w:val="0"/>
      <w:marBottom w:val="0"/>
      <w:divBdr>
        <w:top w:val="none" w:sz="0" w:space="0" w:color="auto"/>
        <w:left w:val="none" w:sz="0" w:space="0" w:color="auto"/>
        <w:bottom w:val="none" w:sz="0" w:space="0" w:color="auto"/>
        <w:right w:val="none" w:sz="0" w:space="0" w:color="auto"/>
      </w:divBdr>
    </w:div>
    <w:div w:id="897206299">
      <w:bodyDiv w:val="1"/>
      <w:marLeft w:val="0"/>
      <w:marRight w:val="0"/>
      <w:marTop w:val="0"/>
      <w:marBottom w:val="0"/>
      <w:divBdr>
        <w:top w:val="none" w:sz="0" w:space="0" w:color="auto"/>
        <w:left w:val="none" w:sz="0" w:space="0" w:color="auto"/>
        <w:bottom w:val="none" w:sz="0" w:space="0" w:color="auto"/>
        <w:right w:val="none" w:sz="0" w:space="0" w:color="auto"/>
      </w:divBdr>
    </w:div>
    <w:div w:id="903872877">
      <w:bodyDiv w:val="1"/>
      <w:marLeft w:val="0"/>
      <w:marRight w:val="0"/>
      <w:marTop w:val="0"/>
      <w:marBottom w:val="0"/>
      <w:divBdr>
        <w:top w:val="none" w:sz="0" w:space="0" w:color="auto"/>
        <w:left w:val="none" w:sz="0" w:space="0" w:color="auto"/>
        <w:bottom w:val="none" w:sz="0" w:space="0" w:color="auto"/>
        <w:right w:val="none" w:sz="0" w:space="0" w:color="auto"/>
      </w:divBdr>
    </w:div>
    <w:div w:id="990017528">
      <w:bodyDiv w:val="1"/>
      <w:marLeft w:val="0"/>
      <w:marRight w:val="0"/>
      <w:marTop w:val="0"/>
      <w:marBottom w:val="0"/>
      <w:divBdr>
        <w:top w:val="none" w:sz="0" w:space="0" w:color="auto"/>
        <w:left w:val="none" w:sz="0" w:space="0" w:color="auto"/>
        <w:bottom w:val="none" w:sz="0" w:space="0" w:color="auto"/>
        <w:right w:val="none" w:sz="0" w:space="0" w:color="auto"/>
      </w:divBdr>
    </w:div>
    <w:div w:id="999045775">
      <w:bodyDiv w:val="1"/>
      <w:marLeft w:val="0"/>
      <w:marRight w:val="0"/>
      <w:marTop w:val="0"/>
      <w:marBottom w:val="0"/>
      <w:divBdr>
        <w:top w:val="none" w:sz="0" w:space="0" w:color="auto"/>
        <w:left w:val="none" w:sz="0" w:space="0" w:color="auto"/>
        <w:bottom w:val="none" w:sz="0" w:space="0" w:color="auto"/>
        <w:right w:val="none" w:sz="0" w:space="0" w:color="auto"/>
      </w:divBdr>
      <w:divsChild>
        <w:div w:id="1777866904">
          <w:marLeft w:val="0"/>
          <w:marRight w:val="0"/>
          <w:marTop w:val="0"/>
          <w:marBottom w:val="0"/>
          <w:divBdr>
            <w:top w:val="none" w:sz="0" w:space="0" w:color="auto"/>
            <w:left w:val="none" w:sz="0" w:space="0" w:color="auto"/>
            <w:bottom w:val="none" w:sz="0" w:space="0" w:color="auto"/>
            <w:right w:val="none" w:sz="0" w:space="0" w:color="auto"/>
          </w:divBdr>
        </w:div>
      </w:divsChild>
    </w:div>
    <w:div w:id="1008404491">
      <w:bodyDiv w:val="1"/>
      <w:marLeft w:val="0"/>
      <w:marRight w:val="0"/>
      <w:marTop w:val="0"/>
      <w:marBottom w:val="0"/>
      <w:divBdr>
        <w:top w:val="none" w:sz="0" w:space="0" w:color="auto"/>
        <w:left w:val="none" w:sz="0" w:space="0" w:color="auto"/>
        <w:bottom w:val="none" w:sz="0" w:space="0" w:color="auto"/>
        <w:right w:val="none" w:sz="0" w:space="0" w:color="auto"/>
      </w:divBdr>
    </w:div>
    <w:div w:id="1063524258">
      <w:bodyDiv w:val="1"/>
      <w:marLeft w:val="0"/>
      <w:marRight w:val="0"/>
      <w:marTop w:val="0"/>
      <w:marBottom w:val="0"/>
      <w:divBdr>
        <w:top w:val="none" w:sz="0" w:space="0" w:color="auto"/>
        <w:left w:val="none" w:sz="0" w:space="0" w:color="auto"/>
        <w:bottom w:val="none" w:sz="0" w:space="0" w:color="auto"/>
        <w:right w:val="none" w:sz="0" w:space="0" w:color="auto"/>
      </w:divBdr>
    </w:div>
    <w:div w:id="1071656531">
      <w:bodyDiv w:val="1"/>
      <w:marLeft w:val="0"/>
      <w:marRight w:val="0"/>
      <w:marTop w:val="0"/>
      <w:marBottom w:val="0"/>
      <w:divBdr>
        <w:top w:val="none" w:sz="0" w:space="0" w:color="auto"/>
        <w:left w:val="none" w:sz="0" w:space="0" w:color="auto"/>
        <w:bottom w:val="none" w:sz="0" w:space="0" w:color="auto"/>
        <w:right w:val="none" w:sz="0" w:space="0" w:color="auto"/>
      </w:divBdr>
    </w:div>
    <w:div w:id="107311807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00633308">
      <w:bodyDiv w:val="1"/>
      <w:marLeft w:val="0"/>
      <w:marRight w:val="0"/>
      <w:marTop w:val="0"/>
      <w:marBottom w:val="0"/>
      <w:divBdr>
        <w:top w:val="none" w:sz="0" w:space="0" w:color="auto"/>
        <w:left w:val="none" w:sz="0" w:space="0" w:color="auto"/>
        <w:bottom w:val="none" w:sz="0" w:space="0" w:color="auto"/>
        <w:right w:val="none" w:sz="0" w:space="0" w:color="auto"/>
      </w:divBdr>
    </w:div>
    <w:div w:id="1276793622">
      <w:bodyDiv w:val="1"/>
      <w:marLeft w:val="0"/>
      <w:marRight w:val="0"/>
      <w:marTop w:val="0"/>
      <w:marBottom w:val="0"/>
      <w:divBdr>
        <w:top w:val="none" w:sz="0" w:space="0" w:color="auto"/>
        <w:left w:val="none" w:sz="0" w:space="0" w:color="auto"/>
        <w:bottom w:val="none" w:sz="0" w:space="0" w:color="auto"/>
        <w:right w:val="none" w:sz="0" w:space="0" w:color="auto"/>
      </w:divBdr>
    </w:div>
    <w:div w:id="1335185814">
      <w:bodyDiv w:val="1"/>
      <w:marLeft w:val="0"/>
      <w:marRight w:val="0"/>
      <w:marTop w:val="0"/>
      <w:marBottom w:val="0"/>
      <w:divBdr>
        <w:top w:val="none" w:sz="0" w:space="0" w:color="auto"/>
        <w:left w:val="none" w:sz="0" w:space="0" w:color="auto"/>
        <w:bottom w:val="none" w:sz="0" w:space="0" w:color="auto"/>
        <w:right w:val="none" w:sz="0" w:space="0" w:color="auto"/>
      </w:divBdr>
    </w:div>
    <w:div w:id="1356424198">
      <w:bodyDiv w:val="1"/>
      <w:marLeft w:val="0"/>
      <w:marRight w:val="0"/>
      <w:marTop w:val="0"/>
      <w:marBottom w:val="0"/>
      <w:divBdr>
        <w:top w:val="none" w:sz="0" w:space="0" w:color="auto"/>
        <w:left w:val="none" w:sz="0" w:space="0" w:color="auto"/>
        <w:bottom w:val="none" w:sz="0" w:space="0" w:color="auto"/>
        <w:right w:val="none" w:sz="0" w:space="0" w:color="auto"/>
      </w:divBdr>
    </w:div>
    <w:div w:id="1387948278">
      <w:bodyDiv w:val="1"/>
      <w:marLeft w:val="0"/>
      <w:marRight w:val="0"/>
      <w:marTop w:val="0"/>
      <w:marBottom w:val="0"/>
      <w:divBdr>
        <w:top w:val="none" w:sz="0" w:space="0" w:color="auto"/>
        <w:left w:val="none" w:sz="0" w:space="0" w:color="auto"/>
        <w:bottom w:val="none" w:sz="0" w:space="0" w:color="auto"/>
        <w:right w:val="none" w:sz="0" w:space="0" w:color="auto"/>
      </w:divBdr>
    </w:div>
    <w:div w:id="1398358722">
      <w:bodyDiv w:val="1"/>
      <w:marLeft w:val="0"/>
      <w:marRight w:val="0"/>
      <w:marTop w:val="0"/>
      <w:marBottom w:val="0"/>
      <w:divBdr>
        <w:top w:val="none" w:sz="0" w:space="0" w:color="auto"/>
        <w:left w:val="none" w:sz="0" w:space="0" w:color="auto"/>
        <w:bottom w:val="none" w:sz="0" w:space="0" w:color="auto"/>
        <w:right w:val="none" w:sz="0" w:space="0" w:color="auto"/>
      </w:divBdr>
    </w:div>
    <w:div w:id="1425688797">
      <w:bodyDiv w:val="1"/>
      <w:marLeft w:val="0"/>
      <w:marRight w:val="0"/>
      <w:marTop w:val="0"/>
      <w:marBottom w:val="0"/>
      <w:divBdr>
        <w:top w:val="none" w:sz="0" w:space="0" w:color="auto"/>
        <w:left w:val="none" w:sz="0" w:space="0" w:color="auto"/>
        <w:bottom w:val="none" w:sz="0" w:space="0" w:color="auto"/>
        <w:right w:val="none" w:sz="0" w:space="0" w:color="auto"/>
      </w:divBdr>
    </w:div>
    <w:div w:id="1455833770">
      <w:bodyDiv w:val="1"/>
      <w:marLeft w:val="0"/>
      <w:marRight w:val="0"/>
      <w:marTop w:val="0"/>
      <w:marBottom w:val="0"/>
      <w:divBdr>
        <w:top w:val="none" w:sz="0" w:space="0" w:color="auto"/>
        <w:left w:val="none" w:sz="0" w:space="0" w:color="auto"/>
        <w:bottom w:val="none" w:sz="0" w:space="0" w:color="auto"/>
        <w:right w:val="none" w:sz="0" w:space="0" w:color="auto"/>
      </w:divBdr>
    </w:div>
    <w:div w:id="1495680808">
      <w:bodyDiv w:val="1"/>
      <w:marLeft w:val="0"/>
      <w:marRight w:val="0"/>
      <w:marTop w:val="0"/>
      <w:marBottom w:val="0"/>
      <w:divBdr>
        <w:top w:val="none" w:sz="0" w:space="0" w:color="auto"/>
        <w:left w:val="none" w:sz="0" w:space="0" w:color="auto"/>
        <w:bottom w:val="none" w:sz="0" w:space="0" w:color="auto"/>
        <w:right w:val="none" w:sz="0" w:space="0" w:color="auto"/>
      </w:divBdr>
    </w:div>
    <w:div w:id="1506894652">
      <w:bodyDiv w:val="1"/>
      <w:marLeft w:val="0"/>
      <w:marRight w:val="0"/>
      <w:marTop w:val="0"/>
      <w:marBottom w:val="0"/>
      <w:divBdr>
        <w:top w:val="none" w:sz="0" w:space="0" w:color="auto"/>
        <w:left w:val="none" w:sz="0" w:space="0" w:color="auto"/>
        <w:bottom w:val="none" w:sz="0" w:space="0" w:color="auto"/>
        <w:right w:val="none" w:sz="0" w:space="0" w:color="auto"/>
      </w:divBdr>
      <w:divsChild>
        <w:div w:id="1042556996">
          <w:marLeft w:val="0"/>
          <w:marRight w:val="0"/>
          <w:marTop w:val="0"/>
          <w:marBottom w:val="0"/>
          <w:divBdr>
            <w:top w:val="none" w:sz="0" w:space="0" w:color="auto"/>
            <w:left w:val="none" w:sz="0" w:space="0" w:color="auto"/>
            <w:bottom w:val="none" w:sz="0" w:space="0" w:color="auto"/>
            <w:right w:val="none" w:sz="0" w:space="0" w:color="auto"/>
          </w:divBdr>
          <w:divsChild>
            <w:div w:id="1396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5510">
      <w:bodyDiv w:val="1"/>
      <w:marLeft w:val="0"/>
      <w:marRight w:val="0"/>
      <w:marTop w:val="0"/>
      <w:marBottom w:val="0"/>
      <w:divBdr>
        <w:top w:val="none" w:sz="0" w:space="0" w:color="auto"/>
        <w:left w:val="none" w:sz="0" w:space="0" w:color="auto"/>
        <w:bottom w:val="none" w:sz="0" w:space="0" w:color="auto"/>
        <w:right w:val="none" w:sz="0" w:space="0" w:color="auto"/>
      </w:divBdr>
    </w:div>
    <w:div w:id="1515071203">
      <w:bodyDiv w:val="1"/>
      <w:marLeft w:val="0"/>
      <w:marRight w:val="0"/>
      <w:marTop w:val="0"/>
      <w:marBottom w:val="0"/>
      <w:divBdr>
        <w:top w:val="none" w:sz="0" w:space="0" w:color="auto"/>
        <w:left w:val="none" w:sz="0" w:space="0" w:color="auto"/>
        <w:bottom w:val="none" w:sz="0" w:space="0" w:color="auto"/>
        <w:right w:val="none" w:sz="0" w:space="0" w:color="auto"/>
      </w:divBdr>
    </w:div>
    <w:div w:id="1525291592">
      <w:bodyDiv w:val="1"/>
      <w:marLeft w:val="0"/>
      <w:marRight w:val="0"/>
      <w:marTop w:val="0"/>
      <w:marBottom w:val="0"/>
      <w:divBdr>
        <w:top w:val="none" w:sz="0" w:space="0" w:color="auto"/>
        <w:left w:val="none" w:sz="0" w:space="0" w:color="auto"/>
        <w:bottom w:val="none" w:sz="0" w:space="0" w:color="auto"/>
        <w:right w:val="none" w:sz="0" w:space="0" w:color="auto"/>
      </w:divBdr>
    </w:div>
    <w:div w:id="1582324856">
      <w:bodyDiv w:val="1"/>
      <w:marLeft w:val="0"/>
      <w:marRight w:val="0"/>
      <w:marTop w:val="0"/>
      <w:marBottom w:val="0"/>
      <w:divBdr>
        <w:top w:val="none" w:sz="0" w:space="0" w:color="auto"/>
        <w:left w:val="none" w:sz="0" w:space="0" w:color="auto"/>
        <w:bottom w:val="none" w:sz="0" w:space="0" w:color="auto"/>
        <w:right w:val="none" w:sz="0" w:space="0" w:color="auto"/>
      </w:divBdr>
    </w:div>
    <w:div w:id="1583644379">
      <w:bodyDiv w:val="1"/>
      <w:marLeft w:val="0"/>
      <w:marRight w:val="0"/>
      <w:marTop w:val="0"/>
      <w:marBottom w:val="0"/>
      <w:divBdr>
        <w:top w:val="none" w:sz="0" w:space="0" w:color="auto"/>
        <w:left w:val="none" w:sz="0" w:space="0" w:color="auto"/>
        <w:bottom w:val="none" w:sz="0" w:space="0" w:color="auto"/>
        <w:right w:val="none" w:sz="0" w:space="0" w:color="auto"/>
      </w:divBdr>
    </w:div>
    <w:div w:id="1602376169">
      <w:bodyDiv w:val="1"/>
      <w:marLeft w:val="0"/>
      <w:marRight w:val="0"/>
      <w:marTop w:val="0"/>
      <w:marBottom w:val="0"/>
      <w:divBdr>
        <w:top w:val="none" w:sz="0" w:space="0" w:color="auto"/>
        <w:left w:val="none" w:sz="0" w:space="0" w:color="auto"/>
        <w:bottom w:val="none" w:sz="0" w:space="0" w:color="auto"/>
        <w:right w:val="none" w:sz="0" w:space="0" w:color="auto"/>
      </w:divBdr>
    </w:div>
    <w:div w:id="1634561598">
      <w:bodyDiv w:val="1"/>
      <w:marLeft w:val="0"/>
      <w:marRight w:val="0"/>
      <w:marTop w:val="0"/>
      <w:marBottom w:val="0"/>
      <w:divBdr>
        <w:top w:val="none" w:sz="0" w:space="0" w:color="auto"/>
        <w:left w:val="none" w:sz="0" w:space="0" w:color="auto"/>
        <w:bottom w:val="none" w:sz="0" w:space="0" w:color="auto"/>
        <w:right w:val="none" w:sz="0" w:space="0" w:color="auto"/>
      </w:divBdr>
    </w:div>
    <w:div w:id="1651209555">
      <w:bodyDiv w:val="1"/>
      <w:marLeft w:val="0"/>
      <w:marRight w:val="0"/>
      <w:marTop w:val="0"/>
      <w:marBottom w:val="0"/>
      <w:divBdr>
        <w:top w:val="none" w:sz="0" w:space="0" w:color="auto"/>
        <w:left w:val="none" w:sz="0" w:space="0" w:color="auto"/>
        <w:bottom w:val="none" w:sz="0" w:space="0" w:color="auto"/>
        <w:right w:val="none" w:sz="0" w:space="0" w:color="auto"/>
      </w:divBdr>
    </w:div>
    <w:div w:id="1776048522">
      <w:bodyDiv w:val="1"/>
      <w:marLeft w:val="0"/>
      <w:marRight w:val="0"/>
      <w:marTop w:val="0"/>
      <w:marBottom w:val="0"/>
      <w:divBdr>
        <w:top w:val="none" w:sz="0" w:space="0" w:color="auto"/>
        <w:left w:val="none" w:sz="0" w:space="0" w:color="auto"/>
        <w:bottom w:val="none" w:sz="0" w:space="0" w:color="auto"/>
        <w:right w:val="none" w:sz="0" w:space="0" w:color="auto"/>
      </w:divBdr>
    </w:div>
    <w:div w:id="1787388122">
      <w:bodyDiv w:val="1"/>
      <w:marLeft w:val="0"/>
      <w:marRight w:val="0"/>
      <w:marTop w:val="0"/>
      <w:marBottom w:val="0"/>
      <w:divBdr>
        <w:top w:val="none" w:sz="0" w:space="0" w:color="auto"/>
        <w:left w:val="none" w:sz="0" w:space="0" w:color="auto"/>
        <w:bottom w:val="none" w:sz="0" w:space="0" w:color="auto"/>
        <w:right w:val="none" w:sz="0" w:space="0" w:color="auto"/>
      </w:divBdr>
    </w:div>
    <w:div w:id="1789816020">
      <w:bodyDiv w:val="1"/>
      <w:marLeft w:val="0"/>
      <w:marRight w:val="0"/>
      <w:marTop w:val="0"/>
      <w:marBottom w:val="0"/>
      <w:divBdr>
        <w:top w:val="none" w:sz="0" w:space="0" w:color="auto"/>
        <w:left w:val="none" w:sz="0" w:space="0" w:color="auto"/>
        <w:bottom w:val="none" w:sz="0" w:space="0" w:color="auto"/>
        <w:right w:val="none" w:sz="0" w:space="0" w:color="auto"/>
      </w:divBdr>
    </w:div>
    <w:div w:id="1822115188">
      <w:bodyDiv w:val="1"/>
      <w:marLeft w:val="0"/>
      <w:marRight w:val="0"/>
      <w:marTop w:val="0"/>
      <w:marBottom w:val="0"/>
      <w:divBdr>
        <w:top w:val="none" w:sz="0" w:space="0" w:color="auto"/>
        <w:left w:val="none" w:sz="0" w:space="0" w:color="auto"/>
        <w:bottom w:val="none" w:sz="0" w:space="0" w:color="auto"/>
        <w:right w:val="none" w:sz="0" w:space="0" w:color="auto"/>
      </w:divBdr>
    </w:div>
    <w:div w:id="1857621087">
      <w:bodyDiv w:val="1"/>
      <w:marLeft w:val="0"/>
      <w:marRight w:val="0"/>
      <w:marTop w:val="0"/>
      <w:marBottom w:val="0"/>
      <w:divBdr>
        <w:top w:val="none" w:sz="0" w:space="0" w:color="auto"/>
        <w:left w:val="none" w:sz="0" w:space="0" w:color="auto"/>
        <w:bottom w:val="none" w:sz="0" w:space="0" w:color="auto"/>
        <w:right w:val="none" w:sz="0" w:space="0" w:color="auto"/>
      </w:divBdr>
    </w:div>
    <w:div w:id="1860043614">
      <w:bodyDiv w:val="1"/>
      <w:marLeft w:val="0"/>
      <w:marRight w:val="0"/>
      <w:marTop w:val="0"/>
      <w:marBottom w:val="0"/>
      <w:divBdr>
        <w:top w:val="none" w:sz="0" w:space="0" w:color="auto"/>
        <w:left w:val="none" w:sz="0" w:space="0" w:color="auto"/>
        <w:bottom w:val="none" w:sz="0" w:space="0" w:color="auto"/>
        <w:right w:val="none" w:sz="0" w:space="0" w:color="auto"/>
      </w:divBdr>
    </w:div>
    <w:div w:id="1896625380">
      <w:bodyDiv w:val="1"/>
      <w:marLeft w:val="0"/>
      <w:marRight w:val="0"/>
      <w:marTop w:val="0"/>
      <w:marBottom w:val="0"/>
      <w:divBdr>
        <w:top w:val="none" w:sz="0" w:space="0" w:color="auto"/>
        <w:left w:val="none" w:sz="0" w:space="0" w:color="auto"/>
        <w:bottom w:val="none" w:sz="0" w:space="0" w:color="auto"/>
        <w:right w:val="none" w:sz="0" w:space="0" w:color="auto"/>
      </w:divBdr>
    </w:div>
    <w:div w:id="1917400228">
      <w:bodyDiv w:val="1"/>
      <w:marLeft w:val="0"/>
      <w:marRight w:val="0"/>
      <w:marTop w:val="0"/>
      <w:marBottom w:val="0"/>
      <w:divBdr>
        <w:top w:val="none" w:sz="0" w:space="0" w:color="auto"/>
        <w:left w:val="none" w:sz="0" w:space="0" w:color="auto"/>
        <w:bottom w:val="none" w:sz="0" w:space="0" w:color="auto"/>
        <w:right w:val="none" w:sz="0" w:space="0" w:color="auto"/>
      </w:divBdr>
    </w:div>
    <w:div w:id="1962955732">
      <w:bodyDiv w:val="1"/>
      <w:marLeft w:val="0"/>
      <w:marRight w:val="0"/>
      <w:marTop w:val="0"/>
      <w:marBottom w:val="0"/>
      <w:divBdr>
        <w:top w:val="none" w:sz="0" w:space="0" w:color="auto"/>
        <w:left w:val="none" w:sz="0" w:space="0" w:color="auto"/>
        <w:bottom w:val="none" w:sz="0" w:space="0" w:color="auto"/>
        <w:right w:val="none" w:sz="0" w:space="0" w:color="auto"/>
      </w:divBdr>
    </w:div>
    <w:div w:id="1987855299">
      <w:bodyDiv w:val="1"/>
      <w:marLeft w:val="0"/>
      <w:marRight w:val="0"/>
      <w:marTop w:val="0"/>
      <w:marBottom w:val="0"/>
      <w:divBdr>
        <w:top w:val="none" w:sz="0" w:space="0" w:color="auto"/>
        <w:left w:val="none" w:sz="0" w:space="0" w:color="auto"/>
        <w:bottom w:val="none" w:sz="0" w:space="0" w:color="auto"/>
        <w:right w:val="none" w:sz="0" w:space="0" w:color="auto"/>
      </w:divBdr>
      <w:divsChild>
        <w:div w:id="991447585">
          <w:marLeft w:val="0"/>
          <w:marRight w:val="0"/>
          <w:marTop w:val="0"/>
          <w:marBottom w:val="0"/>
          <w:divBdr>
            <w:top w:val="none" w:sz="0" w:space="0" w:color="auto"/>
            <w:left w:val="none" w:sz="0" w:space="0" w:color="auto"/>
            <w:bottom w:val="none" w:sz="0" w:space="0" w:color="auto"/>
            <w:right w:val="none" w:sz="0" w:space="0" w:color="auto"/>
          </w:divBdr>
          <w:divsChild>
            <w:div w:id="400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5124">
      <w:bodyDiv w:val="1"/>
      <w:marLeft w:val="0"/>
      <w:marRight w:val="0"/>
      <w:marTop w:val="0"/>
      <w:marBottom w:val="0"/>
      <w:divBdr>
        <w:top w:val="none" w:sz="0" w:space="0" w:color="auto"/>
        <w:left w:val="none" w:sz="0" w:space="0" w:color="auto"/>
        <w:bottom w:val="none" w:sz="0" w:space="0" w:color="auto"/>
        <w:right w:val="none" w:sz="0" w:space="0" w:color="auto"/>
      </w:divBdr>
    </w:div>
    <w:div w:id="2022076849">
      <w:bodyDiv w:val="1"/>
      <w:marLeft w:val="0"/>
      <w:marRight w:val="0"/>
      <w:marTop w:val="0"/>
      <w:marBottom w:val="0"/>
      <w:divBdr>
        <w:top w:val="none" w:sz="0" w:space="0" w:color="auto"/>
        <w:left w:val="none" w:sz="0" w:space="0" w:color="auto"/>
        <w:bottom w:val="none" w:sz="0" w:space="0" w:color="auto"/>
        <w:right w:val="none" w:sz="0" w:space="0" w:color="auto"/>
      </w:divBdr>
    </w:div>
    <w:div w:id="2046906834">
      <w:bodyDiv w:val="1"/>
      <w:marLeft w:val="0"/>
      <w:marRight w:val="0"/>
      <w:marTop w:val="0"/>
      <w:marBottom w:val="0"/>
      <w:divBdr>
        <w:top w:val="none" w:sz="0" w:space="0" w:color="auto"/>
        <w:left w:val="none" w:sz="0" w:space="0" w:color="auto"/>
        <w:bottom w:val="none" w:sz="0" w:space="0" w:color="auto"/>
        <w:right w:val="none" w:sz="0" w:space="0" w:color="auto"/>
      </w:divBdr>
    </w:div>
    <w:div w:id="2065063382">
      <w:bodyDiv w:val="1"/>
      <w:marLeft w:val="0"/>
      <w:marRight w:val="0"/>
      <w:marTop w:val="0"/>
      <w:marBottom w:val="0"/>
      <w:divBdr>
        <w:top w:val="none" w:sz="0" w:space="0" w:color="auto"/>
        <w:left w:val="none" w:sz="0" w:space="0" w:color="auto"/>
        <w:bottom w:val="none" w:sz="0" w:space="0" w:color="auto"/>
        <w:right w:val="none" w:sz="0" w:space="0" w:color="auto"/>
      </w:divBdr>
    </w:div>
    <w:div w:id="2078017019">
      <w:bodyDiv w:val="1"/>
      <w:marLeft w:val="0"/>
      <w:marRight w:val="0"/>
      <w:marTop w:val="0"/>
      <w:marBottom w:val="0"/>
      <w:divBdr>
        <w:top w:val="none" w:sz="0" w:space="0" w:color="auto"/>
        <w:left w:val="none" w:sz="0" w:space="0" w:color="auto"/>
        <w:bottom w:val="none" w:sz="0" w:space="0" w:color="auto"/>
        <w:right w:val="none" w:sz="0" w:space="0" w:color="auto"/>
      </w:divBdr>
    </w:div>
    <w:div w:id="21036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www.mef.net/resources/mef-78-1-mef-core-model-m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www.mef.net/resources/mef-95-mef-policy-driven-orchestration/" TargetMode="External"/><Relationship Id="rId25" Type="http://schemas.openxmlformats.org/officeDocument/2006/relationships/hyperlink" Target="http://groups.csail.mit.edu/medg/ftp/psz/k-rep.html"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portal.etsi.org/Resources/ETSI-Directive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hyperlink" Target="https://www.etsi.org/standards-search" TargetMode="External"/><Relationship Id="rId19" Type="http://schemas.openxmlformats.org/officeDocument/2006/relationships/hyperlink" Target="https://www.rfc-editor.org/info/rfc83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2BB93-C881-4A90-A1C3-4342B1DC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15</TotalTime>
  <Pages>40</Pages>
  <Words>15729</Words>
  <Characters>89659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ETSI GR ENI 004 V3.0.10</vt:lpstr>
    </vt:vector>
  </TitlesOfParts>
  <Manager/>
  <Company>ETSI Secretariat</Company>
  <LinksUpToDate>false</LinksUpToDate>
  <CharactersWithSpaces>105178</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ENI 004 V3.0.10</dc:title>
  <dc:subject>Experiential Networked Intelligence (ENI)</dc:subject>
  <dc:creator>CD</dc:creator>
  <cp:keywords>artificial intelligence, network, terminology</cp:keywords>
  <dc:description/>
  <cp:lastModifiedBy>yu zeng</cp:lastModifiedBy>
  <cp:revision>9</cp:revision>
  <dcterms:created xsi:type="dcterms:W3CDTF">2024-03-06T07:28:00Z</dcterms:created>
  <dcterms:modified xsi:type="dcterms:W3CDTF">2024-03-06T07:51:00Z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1694083865</vt:lpwstr>
  </property>
</Properties>
</file>