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DAB0" w14:textId="647BFFF4" w:rsidR="00914E15" w:rsidRDefault="00076498" w:rsidP="00914E15">
      <w:pPr>
        <w:pStyle w:val="ZA"/>
        <w:framePr w:w="10563" w:h="782" w:hRule="exact" w:wrap="notBeside" w:hAnchor="page" w:x="661" w:y="646" w:anchorLock="1"/>
        <w:pBdr>
          <w:bottom w:val="none" w:sz="0" w:space="0" w:color="auto"/>
        </w:pBdr>
        <w:jc w:val="center"/>
        <w:rPr>
          <w:noProof w:val="0"/>
        </w:rPr>
      </w:pPr>
      <w:bookmarkStart w:id="0" w:name="_GoBack"/>
      <w:bookmarkEnd w:id="0"/>
      <w:commentRangeStart w:id="1"/>
      <w:r>
        <w:rPr>
          <w:noProof w:val="0"/>
          <w:sz w:val="64"/>
        </w:rPr>
        <w:t>Draft</w:t>
      </w:r>
      <w:commentRangeEnd w:id="1"/>
      <w:r>
        <w:rPr>
          <w:rStyle w:val="CommentReference"/>
          <w:rFonts w:ascii="Times New Roman" w:hAnsi="Times New Roman"/>
          <w:noProof w:val="0"/>
        </w:rPr>
        <w:commentReference w:id="1"/>
      </w:r>
      <w:r>
        <w:rPr>
          <w:noProof w:val="0"/>
          <w:sz w:val="64"/>
        </w:rPr>
        <w:t xml:space="preserve"> </w:t>
      </w:r>
      <w:commentRangeStart w:id="2"/>
      <w:r w:rsidR="00914E15" w:rsidRPr="00702B54">
        <w:rPr>
          <w:noProof w:val="0"/>
          <w:sz w:val="64"/>
        </w:rPr>
        <w:t>ETSI GS</w:t>
      </w:r>
      <w:r w:rsidR="00914E15">
        <w:rPr>
          <w:noProof w:val="0"/>
          <w:sz w:val="64"/>
        </w:rPr>
        <w:t xml:space="preserve"> </w:t>
      </w:r>
      <w:r w:rsidR="00914E15" w:rsidRPr="00702B54">
        <w:rPr>
          <w:noProof w:val="0"/>
          <w:sz w:val="64"/>
        </w:rPr>
        <w:t>ENI 034</w:t>
      </w:r>
      <w:commentRangeEnd w:id="2"/>
      <w:r>
        <w:rPr>
          <w:rStyle w:val="CommentReference"/>
          <w:rFonts w:ascii="Times New Roman" w:hAnsi="Times New Roman"/>
          <w:noProof w:val="0"/>
        </w:rPr>
        <w:commentReference w:id="2"/>
      </w:r>
      <w:r w:rsidR="00914E15">
        <w:rPr>
          <w:noProof w:val="0"/>
          <w:sz w:val="64"/>
        </w:rPr>
        <w:t xml:space="preserve"> </w:t>
      </w:r>
      <w:r w:rsidR="00914E15">
        <w:rPr>
          <w:noProof w:val="0"/>
        </w:rPr>
        <w:t>V</w:t>
      </w:r>
      <w:r w:rsidR="00914E15" w:rsidRPr="00702B54">
        <w:rPr>
          <w:noProof w:val="0"/>
        </w:rPr>
        <w:t>4.0.</w:t>
      </w:r>
      <w:ins w:id="3" w:author="Raymond Forbes" w:date="2024-03-22T11:34:00Z">
        <w:r w:rsidR="00F734F4">
          <w:rPr>
            <w:noProof w:val="0"/>
          </w:rPr>
          <w:t>9</w:t>
        </w:r>
      </w:ins>
      <w:del w:id="4" w:author="Raymond Forbes" w:date="2024-03-22T11:34:00Z">
        <w:r w:rsidR="00914E15" w:rsidRPr="00702B54" w:rsidDel="00F734F4">
          <w:rPr>
            <w:noProof w:val="0"/>
          </w:rPr>
          <w:delText>8</w:delText>
        </w:r>
      </w:del>
      <w:r w:rsidR="00914E15">
        <w:rPr>
          <w:rStyle w:val="ZGSM"/>
          <w:noProof w:val="0"/>
        </w:rPr>
        <w:t xml:space="preserve"> </w:t>
      </w:r>
      <w:r w:rsidR="00914E15">
        <w:rPr>
          <w:noProof w:val="0"/>
          <w:sz w:val="32"/>
        </w:rPr>
        <w:t>(</w:t>
      </w:r>
      <w:r w:rsidR="00914E15" w:rsidRPr="00702B54">
        <w:rPr>
          <w:noProof w:val="0"/>
          <w:sz w:val="32"/>
        </w:rPr>
        <w:t>2024-03</w:t>
      </w:r>
      <w:r w:rsidR="00914E15">
        <w:rPr>
          <w:noProof w:val="0"/>
          <w:sz w:val="32"/>
          <w:szCs w:val="32"/>
        </w:rPr>
        <w:t>)</w:t>
      </w:r>
    </w:p>
    <w:p w14:paraId="69797BF5" w14:textId="77777777" w:rsidR="00914E15" w:rsidRPr="00914E15" w:rsidRDefault="00914E15" w:rsidP="00914E15">
      <w:pPr>
        <w:pStyle w:val="ZT"/>
        <w:framePr w:w="10206" w:h="3701" w:hRule="exact" w:wrap="notBeside" w:hAnchor="page" w:x="880" w:y="7094"/>
        <w:spacing w:line="240" w:lineRule="auto"/>
      </w:pPr>
      <w:r w:rsidRPr="00914E15">
        <w:t>Experiential Networked Intelligence (ENI);</w:t>
      </w:r>
    </w:p>
    <w:p w14:paraId="74956707" w14:textId="77777777" w:rsidR="00914E15" w:rsidRDefault="00914E15" w:rsidP="00665C6E">
      <w:pPr>
        <w:pStyle w:val="ZT"/>
        <w:framePr w:w="10206" w:h="3701" w:hRule="exact" w:wrap="notBeside" w:hAnchor="page" w:x="880" w:y="7094"/>
        <w:spacing w:line="240" w:lineRule="auto"/>
      </w:pPr>
      <w:r w:rsidRPr="00914E15">
        <w:t>Requirements and Detailed Procedure of</w:t>
      </w:r>
      <w:r w:rsidR="00665C6E">
        <w:br/>
      </w:r>
      <w:r w:rsidRPr="00914E15">
        <w:t>Network Policy Conflict Detection</w:t>
      </w:r>
    </w:p>
    <w:p w14:paraId="229E6F81" w14:textId="77777777" w:rsidR="00914E15" w:rsidRDefault="00914E15" w:rsidP="00914E15">
      <w:pPr>
        <w:pStyle w:val="ZG"/>
        <w:framePr w:w="10624" w:h="3271" w:hRule="exact" w:wrap="notBeside" w:hAnchor="page" w:x="674" w:y="12211"/>
        <w:rPr>
          <w:noProof w:val="0"/>
        </w:rPr>
      </w:pPr>
    </w:p>
    <w:p w14:paraId="33287A5C" w14:textId="77777777" w:rsidR="00914E15" w:rsidRDefault="00914E15" w:rsidP="00914E15">
      <w:pPr>
        <w:pStyle w:val="ZD"/>
        <w:framePr w:wrap="notBeside"/>
        <w:rPr>
          <w:noProof w:val="0"/>
        </w:rPr>
      </w:pPr>
    </w:p>
    <w:p w14:paraId="32EAF4BD" w14:textId="77777777" w:rsidR="00914E15" w:rsidRDefault="00914E15" w:rsidP="00914E15">
      <w:pPr>
        <w:pStyle w:val="ZB"/>
        <w:framePr w:wrap="notBeside" w:hAnchor="page" w:x="901" w:y="1421"/>
      </w:pPr>
    </w:p>
    <w:p w14:paraId="7ABBBDEA" w14:textId="77777777" w:rsidR="00914E15" w:rsidRDefault="00914E15" w:rsidP="00914E15">
      <w:pPr>
        <w:rPr>
          <w:lang w:val="fr-FR"/>
        </w:rPr>
      </w:pPr>
    </w:p>
    <w:p w14:paraId="0F71B03F" w14:textId="77777777" w:rsidR="00914E15" w:rsidRDefault="00914E15" w:rsidP="00914E15">
      <w:pPr>
        <w:rPr>
          <w:lang w:val="fr-FR"/>
        </w:rPr>
      </w:pPr>
    </w:p>
    <w:p w14:paraId="17832CA4" w14:textId="77777777" w:rsidR="00914E15" w:rsidRDefault="00914E15" w:rsidP="00914E15">
      <w:pPr>
        <w:rPr>
          <w:lang w:val="fr-FR"/>
        </w:rPr>
      </w:pPr>
    </w:p>
    <w:p w14:paraId="1E545B8F" w14:textId="77777777" w:rsidR="00914E15" w:rsidRDefault="00914E15" w:rsidP="00914E15">
      <w:pPr>
        <w:rPr>
          <w:lang w:val="fr-FR"/>
        </w:rPr>
      </w:pPr>
    </w:p>
    <w:p w14:paraId="25493778" w14:textId="77777777" w:rsidR="00914E15" w:rsidRDefault="00914E15" w:rsidP="00914E15">
      <w:pPr>
        <w:rPr>
          <w:lang w:val="fr-FR"/>
        </w:rPr>
      </w:pPr>
    </w:p>
    <w:p w14:paraId="04E1CB1E" w14:textId="77777777" w:rsidR="00914E15" w:rsidRDefault="00914E15" w:rsidP="00914E15">
      <w:pPr>
        <w:pStyle w:val="ZB"/>
        <w:framePr w:wrap="notBeside" w:hAnchor="page" w:x="901" w:y="1421"/>
      </w:pPr>
    </w:p>
    <w:p w14:paraId="6539ED2D" w14:textId="77777777" w:rsidR="00914E15" w:rsidRDefault="00914E15" w:rsidP="00F04836">
      <w:pPr>
        <w:pStyle w:val="FP"/>
        <w:framePr w:h="1625" w:hRule="exact" w:wrap="notBeside" w:vAnchor="page" w:hAnchor="page" w:x="871" w:y="11581"/>
        <w:pBdr>
          <w:bottom w:val="single" w:sz="6" w:space="1" w:color="auto"/>
        </w:pBdr>
        <w:spacing w:after="240"/>
        <w:ind w:left="2835" w:right="2835"/>
        <w:jc w:val="center"/>
        <w:rPr>
          <w:rFonts w:ascii="Arial" w:hAnsi="Arial"/>
          <w:b/>
          <w:i/>
        </w:rPr>
      </w:pPr>
      <w:bookmarkStart w:id="5" w:name="doctype"/>
      <w:bookmarkStart w:id="6" w:name="pages12"/>
      <w:r>
        <w:rPr>
          <w:rFonts w:ascii="Arial" w:hAnsi="Arial"/>
          <w:b/>
          <w:i/>
        </w:rPr>
        <w:t>Disclaimer</w:t>
      </w:r>
    </w:p>
    <w:p w14:paraId="7A4CC8C9" w14:textId="77777777" w:rsidR="00914E15" w:rsidRDefault="00914E15" w:rsidP="00F04836">
      <w:pPr>
        <w:pStyle w:val="FP"/>
        <w:framePr w:h="1625" w:hRule="exact" w:wrap="notBeside" w:vAnchor="page" w:hAnchor="page" w:x="871" w:y="11581"/>
        <w:spacing w:after="240"/>
        <w:jc w:val="center"/>
        <w:rPr>
          <w:rFonts w:ascii="Arial" w:hAnsi="Arial" w:cs="Arial"/>
          <w:sz w:val="18"/>
          <w:szCs w:val="18"/>
        </w:rPr>
      </w:pPr>
      <w:r>
        <w:rPr>
          <w:rFonts w:ascii="Arial" w:hAnsi="Arial" w:cs="Arial"/>
          <w:sz w:val="18"/>
          <w:szCs w:val="18"/>
        </w:rPr>
        <w:t>The present document has been produced and approved by the Experiential Networked Intelligence (ENI)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5"/>
    <w:p w14:paraId="6EBFC75F" w14:textId="77777777" w:rsidR="00914E15" w:rsidRDefault="00914E15" w:rsidP="00914E15">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Group Specification</w:t>
      </w:r>
    </w:p>
    <w:p w14:paraId="4E506732" w14:textId="77777777" w:rsidR="00914E15" w:rsidRDefault="00914E15" w:rsidP="00914E15">
      <w:pPr>
        <w:rPr>
          <w:rFonts w:ascii="Arial" w:hAnsi="Arial" w:cs="Arial"/>
          <w:sz w:val="18"/>
          <w:szCs w:val="18"/>
        </w:rPr>
        <w:sectPr w:rsidR="00914E15" w:rsidSect="00046DF6">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7D93C15A" w14:textId="77777777" w:rsidR="00914E15" w:rsidRPr="00055551" w:rsidRDefault="00914E15" w:rsidP="00F04836">
      <w:pPr>
        <w:pStyle w:val="FP"/>
        <w:framePr w:w="9758" w:wrap="notBeside" w:vAnchor="page" w:hAnchor="page" w:x="1169" w:y="1742"/>
        <w:pBdr>
          <w:bottom w:val="single" w:sz="6" w:space="1" w:color="auto"/>
        </w:pBdr>
        <w:ind w:left="2835" w:right="2835"/>
        <w:jc w:val="center"/>
      </w:pPr>
      <w:bookmarkStart w:id="9" w:name="page2"/>
      <w:r w:rsidRPr="00055551">
        <w:lastRenderedPageBreak/>
        <w:t>Reference</w:t>
      </w:r>
    </w:p>
    <w:p w14:paraId="286D91E2" w14:textId="0CA28E93" w:rsidR="00914E15" w:rsidRPr="00055551" w:rsidRDefault="00914E15" w:rsidP="00F04836">
      <w:pPr>
        <w:pStyle w:val="FP"/>
        <w:framePr w:w="9758" w:wrap="notBeside" w:vAnchor="page" w:hAnchor="page" w:x="1169" w:y="1742"/>
        <w:ind w:left="2268" w:right="2268"/>
        <w:jc w:val="center"/>
        <w:rPr>
          <w:rFonts w:ascii="Arial" w:hAnsi="Arial"/>
          <w:sz w:val="18"/>
        </w:rPr>
      </w:pPr>
      <w:bookmarkStart w:id="10" w:name="docworkitem"/>
      <w:r>
        <w:rPr>
          <w:rFonts w:ascii="Arial" w:hAnsi="Arial"/>
          <w:sz w:val="18"/>
        </w:rPr>
        <w:t>DGS/ENI-0034</w:t>
      </w:r>
      <w:r w:rsidR="00665C6E">
        <w:rPr>
          <w:rFonts w:ascii="Arial" w:hAnsi="Arial"/>
          <w:sz w:val="18"/>
        </w:rPr>
        <w:t>v</w:t>
      </w:r>
      <w:r>
        <w:rPr>
          <w:rFonts w:ascii="Arial" w:hAnsi="Arial"/>
          <w:sz w:val="18"/>
        </w:rPr>
        <w:t>411_</w:t>
      </w:r>
      <w:bookmarkEnd w:id="10"/>
      <w:r>
        <w:rPr>
          <w:rFonts w:ascii="Arial" w:hAnsi="Arial"/>
          <w:sz w:val="18"/>
        </w:rPr>
        <w:t>C</w:t>
      </w:r>
      <w:r w:rsidR="00665C6E">
        <w:rPr>
          <w:rFonts w:ascii="Arial" w:hAnsi="Arial"/>
          <w:sz w:val="18"/>
        </w:rPr>
        <w:t>onfli</w:t>
      </w:r>
      <w:r>
        <w:rPr>
          <w:rFonts w:ascii="Arial" w:hAnsi="Arial"/>
          <w:sz w:val="18"/>
        </w:rPr>
        <w:t>_D</w:t>
      </w:r>
      <w:r w:rsidR="00665C6E">
        <w:rPr>
          <w:rFonts w:ascii="Arial" w:hAnsi="Arial"/>
          <w:sz w:val="18"/>
        </w:rPr>
        <w:t>etect</w:t>
      </w:r>
    </w:p>
    <w:p w14:paraId="0E824C11" w14:textId="77777777" w:rsidR="00914E15" w:rsidRPr="00055551" w:rsidRDefault="00914E15" w:rsidP="00F04836">
      <w:pPr>
        <w:pStyle w:val="FP"/>
        <w:framePr w:w="9758" w:wrap="notBeside" w:vAnchor="page" w:hAnchor="page" w:x="1169" w:y="1742"/>
        <w:pBdr>
          <w:bottom w:val="single" w:sz="6" w:space="1" w:color="auto"/>
        </w:pBdr>
        <w:spacing w:before="240"/>
        <w:ind w:left="2835" w:right="2835"/>
        <w:jc w:val="center"/>
      </w:pPr>
      <w:r w:rsidRPr="00055551">
        <w:t>Keywords</w:t>
      </w:r>
    </w:p>
    <w:p w14:paraId="37ACEE29" w14:textId="1C3C959D" w:rsidR="00914E15" w:rsidRPr="00055551" w:rsidRDefault="00914E15" w:rsidP="00F04836">
      <w:pPr>
        <w:pStyle w:val="FP"/>
        <w:framePr w:w="9758" w:wrap="notBeside" w:vAnchor="page" w:hAnchor="page" w:x="1169" w:y="1742"/>
        <w:ind w:left="2835" w:right="2835"/>
        <w:jc w:val="center"/>
        <w:rPr>
          <w:rFonts w:ascii="Arial" w:hAnsi="Arial"/>
          <w:sz w:val="18"/>
        </w:rPr>
      </w:pPr>
      <w:r>
        <w:rPr>
          <w:rFonts w:ascii="Arial" w:hAnsi="Arial"/>
          <w:sz w:val="18"/>
        </w:rPr>
        <w:t>conflict detection, OAM, policy management</w:t>
      </w:r>
    </w:p>
    <w:p w14:paraId="00396767" w14:textId="77777777" w:rsidR="00914E15" w:rsidRPr="00F342C3" w:rsidRDefault="00914E15" w:rsidP="00914E15"/>
    <w:p w14:paraId="354078FD" w14:textId="77777777" w:rsidR="00914E15" w:rsidRPr="00F342C3" w:rsidRDefault="00914E15" w:rsidP="00F04836">
      <w:pPr>
        <w:pStyle w:val="FP"/>
        <w:framePr w:w="9758" w:wrap="notBeside" w:vAnchor="page" w:hAnchor="page" w:x="1169" w:y="3698"/>
        <w:spacing w:after="120"/>
        <w:ind w:left="2835" w:right="2835"/>
        <w:jc w:val="center"/>
        <w:rPr>
          <w:rFonts w:ascii="Arial" w:hAnsi="Arial"/>
          <w:b/>
          <w:i/>
          <w:lang w:val="fr-FR"/>
        </w:rPr>
      </w:pPr>
      <w:bookmarkStart w:id="11" w:name="ETSIinfo"/>
      <w:r w:rsidRPr="00F342C3">
        <w:rPr>
          <w:rFonts w:ascii="Arial" w:hAnsi="Arial"/>
          <w:b/>
          <w:i/>
          <w:lang w:val="fr-FR"/>
        </w:rPr>
        <w:t>ETSI</w:t>
      </w:r>
    </w:p>
    <w:p w14:paraId="056E5FF3" w14:textId="77777777" w:rsidR="00914E15" w:rsidRPr="00F342C3" w:rsidRDefault="00914E15" w:rsidP="00F04836">
      <w:pPr>
        <w:pStyle w:val="FP"/>
        <w:framePr w:w="9758" w:wrap="notBeside" w:vAnchor="page" w:hAnchor="page" w:x="1169" w:y="3698"/>
        <w:pBdr>
          <w:bottom w:val="single" w:sz="6" w:space="1" w:color="auto"/>
        </w:pBdr>
        <w:ind w:left="2835" w:right="2835"/>
        <w:jc w:val="center"/>
        <w:rPr>
          <w:rFonts w:ascii="Arial" w:hAnsi="Arial"/>
          <w:sz w:val="18"/>
          <w:lang w:val="fr-FR"/>
        </w:rPr>
      </w:pPr>
      <w:r w:rsidRPr="00F342C3">
        <w:rPr>
          <w:rFonts w:ascii="Arial" w:hAnsi="Arial"/>
          <w:sz w:val="18"/>
          <w:lang w:val="fr-FR"/>
        </w:rPr>
        <w:t>650 Route des Lucioles</w:t>
      </w:r>
    </w:p>
    <w:p w14:paraId="7663AD90" w14:textId="77777777" w:rsidR="00914E15" w:rsidRPr="00F342C3" w:rsidRDefault="00914E15" w:rsidP="00F04836">
      <w:pPr>
        <w:pStyle w:val="FP"/>
        <w:framePr w:w="9758" w:wrap="notBeside" w:vAnchor="page" w:hAnchor="page" w:x="1169" w:y="3698"/>
        <w:pBdr>
          <w:bottom w:val="single" w:sz="6" w:space="1" w:color="auto"/>
        </w:pBdr>
        <w:ind w:left="2835" w:right="2835"/>
        <w:jc w:val="center"/>
        <w:rPr>
          <w:lang w:val="fr-FR"/>
        </w:rPr>
      </w:pPr>
      <w:r w:rsidRPr="00F342C3">
        <w:rPr>
          <w:rFonts w:ascii="Arial" w:hAnsi="Arial"/>
          <w:sz w:val="18"/>
          <w:lang w:val="fr-FR"/>
        </w:rPr>
        <w:t>F-06921 Sophia Antipolis Cedex - FRANCE</w:t>
      </w:r>
    </w:p>
    <w:p w14:paraId="690667AB" w14:textId="77777777" w:rsidR="00914E15" w:rsidRPr="00F342C3" w:rsidRDefault="00914E15" w:rsidP="00F04836">
      <w:pPr>
        <w:pStyle w:val="FP"/>
        <w:framePr w:w="9758" w:wrap="notBeside" w:vAnchor="page" w:hAnchor="page" w:x="1169" w:y="3698"/>
        <w:ind w:left="2835" w:right="2835"/>
        <w:jc w:val="center"/>
        <w:rPr>
          <w:rFonts w:ascii="Arial" w:hAnsi="Arial"/>
          <w:sz w:val="18"/>
          <w:lang w:val="fr-FR"/>
        </w:rPr>
      </w:pPr>
    </w:p>
    <w:p w14:paraId="35C3FCCA" w14:textId="77777777" w:rsidR="00914E15" w:rsidRPr="00F04836" w:rsidRDefault="00914E15" w:rsidP="00F04836">
      <w:pPr>
        <w:pStyle w:val="FP"/>
        <w:framePr w:w="9758" w:wrap="notBeside" w:vAnchor="page" w:hAnchor="page" w:x="1169" w:y="3698"/>
        <w:spacing w:after="20"/>
        <w:ind w:left="2835" w:right="2835"/>
        <w:jc w:val="center"/>
        <w:rPr>
          <w:rFonts w:ascii="Arial" w:hAnsi="Arial"/>
          <w:sz w:val="18"/>
          <w:lang w:val="pt-PT"/>
        </w:rPr>
      </w:pPr>
      <w:r w:rsidRPr="00F04836">
        <w:rPr>
          <w:rFonts w:ascii="Arial" w:hAnsi="Arial"/>
          <w:sz w:val="18"/>
          <w:lang w:val="pt-PT"/>
        </w:rPr>
        <w:t>Tel.: +33 4 92 94 42 00   Fax: +33 4 93 65 47 16</w:t>
      </w:r>
    </w:p>
    <w:p w14:paraId="3AC599EA" w14:textId="77777777" w:rsidR="00914E15" w:rsidRPr="00F04836" w:rsidRDefault="00914E15" w:rsidP="00F04836">
      <w:pPr>
        <w:pStyle w:val="FP"/>
        <w:framePr w:w="9758" w:wrap="notBeside" w:vAnchor="page" w:hAnchor="page" w:x="1169" w:y="3698"/>
        <w:ind w:left="2835" w:right="2835"/>
        <w:jc w:val="center"/>
        <w:rPr>
          <w:rFonts w:ascii="Arial" w:hAnsi="Arial"/>
          <w:sz w:val="15"/>
          <w:lang w:val="pt-PT"/>
        </w:rPr>
      </w:pPr>
    </w:p>
    <w:p w14:paraId="49AE7941" w14:textId="77777777" w:rsidR="00914E15" w:rsidRPr="00F04836" w:rsidRDefault="00914E15" w:rsidP="00F04836">
      <w:pPr>
        <w:pStyle w:val="FP"/>
        <w:framePr w:w="9758" w:wrap="notBeside" w:vAnchor="page" w:hAnchor="page" w:x="1169" w:y="3698"/>
        <w:ind w:left="2835" w:right="2835"/>
        <w:jc w:val="center"/>
        <w:rPr>
          <w:rFonts w:ascii="Arial" w:hAnsi="Arial"/>
          <w:sz w:val="15"/>
          <w:lang w:val="pt-PT"/>
        </w:rPr>
      </w:pPr>
      <w:r w:rsidRPr="00F04836">
        <w:rPr>
          <w:rFonts w:ascii="Arial" w:hAnsi="Arial"/>
          <w:sz w:val="15"/>
          <w:lang w:val="pt-PT"/>
        </w:rPr>
        <w:t xml:space="preserve">Siret N° 348 623 562 00017 - </w:t>
      </w:r>
      <w:bookmarkStart w:id="12" w:name="_Hlk67652697"/>
      <w:r w:rsidRPr="00F04836">
        <w:rPr>
          <w:rFonts w:ascii="Arial" w:hAnsi="Arial"/>
          <w:sz w:val="15"/>
          <w:lang w:val="pt-PT"/>
        </w:rPr>
        <w:t>APE 7112B</w:t>
      </w:r>
      <w:bookmarkEnd w:id="12"/>
    </w:p>
    <w:p w14:paraId="456E84E2" w14:textId="77777777" w:rsidR="00914E15" w:rsidRPr="00F342C3" w:rsidRDefault="00914E15" w:rsidP="00F04836">
      <w:pPr>
        <w:pStyle w:val="FP"/>
        <w:framePr w:w="9758" w:wrap="notBeside" w:vAnchor="page" w:hAnchor="page" w:x="1169" w:y="3698"/>
        <w:ind w:left="2835" w:right="2835"/>
        <w:jc w:val="center"/>
        <w:rPr>
          <w:rFonts w:ascii="Arial" w:hAnsi="Arial"/>
          <w:sz w:val="15"/>
          <w:lang w:val="fr-FR"/>
        </w:rPr>
      </w:pPr>
      <w:r w:rsidRPr="00F342C3">
        <w:rPr>
          <w:rFonts w:ascii="Arial" w:hAnsi="Arial"/>
          <w:sz w:val="15"/>
          <w:lang w:val="fr-FR"/>
        </w:rPr>
        <w:t>Association à but non lucratif enregistrée à la</w:t>
      </w:r>
    </w:p>
    <w:p w14:paraId="3BECBCE0" w14:textId="10076A13" w:rsidR="00914E15" w:rsidRDefault="00914E15" w:rsidP="00F04836">
      <w:pPr>
        <w:pStyle w:val="FP"/>
        <w:framePr w:w="9758" w:wrap="notBeside" w:vAnchor="page" w:hAnchor="page" w:x="1169" w:y="3698"/>
        <w:ind w:left="2835" w:right="2835"/>
        <w:jc w:val="center"/>
        <w:rPr>
          <w:rFonts w:ascii="Arial" w:hAnsi="Arial"/>
          <w:sz w:val="15"/>
          <w:lang w:val="fr-FR"/>
        </w:rPr>
      </w:pPr>
      <w:r w:rsidRPr="00F342C3">
        <w:rPr>
          <w:rFonts w:ascii="Arial" w:hAnsi="Arial"/>
          <w:sz w:val="15"/>
          <w:lang w:val="fr-FR"/>
        </w:rPr>
        <w:t xml:space="preserve">Sous-Préfecture de Grasse (06) N° </w:t>
      </w:r>
      <w:bookmarkStart w:id="13" w:name="_Hlk67652713"/>
      <w:r>
        <w:rPr>
          <w:rFonts w:ascii="Arial" w:hAnsi="Arial"/>
          <w:sz w:val="15"/>
          <w:lang w:val="fr-FR"/>
        </w:rPr>
        <w:t>w061004871</w:t>
      </w:r>
      <w:bookmarkEnd w:id="13"/>
    </w:p>
    <w:p w14:paraId="0416B100" w14:textId="77777777" w:rsidR="00914E15" w:rsidRPr="00F342C3" w:rsidRDefault="00914E15" w:rsidP="00F04836">
      <w:pPr>
        <w:pStyle w:val="FP"/>
        <w:framePr w:w="9758" w:wrap="notBeside" w:vAnchor="page" w:hAnchor="page" w:x="1169" w:y="3698"/>
        <w:ind w:left="2835" w:right="2835"/>
        <w:jc w:val="center"/>
        <w:rPr>
          <w:rFonts w:ascii="Arial" w:hAnsi="Arial"/>
          <w:sz w:val="18"/>
          <w:lang w:val="fr-FR"/>
        </w:rPr>
      </w:pPr>
    </w:p>
    <w:bookmarkEnd w:id="6"/>
    <w:bookmarkEnd w:id="9"/>
    <w:bookmarkEnd w:id="11"/>
    <w:p w14:paraId="7590F562" w14:textId="77777777" w:rsidR="00914E15" w:rsidRPr="002F41AB" w:rsidRDefault="00914E15" w:rsidP="00F04836">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5522AD22" w14:textId="6C4242D0" w:rsidR="00914E15" w:rsidRPr="002F41AB" w:rsidRDefault="00914E15" w:rsidP="00F04836">
      <w:pPr>
        <w:pStyle w:val="FP"/>
        <w:framePr w:w="9758" w:wrap="notBeside" w:vAnchor="page" w:hAnchor="page" w:x="1169" w:y="6130"/>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3" w:history="1">
        <w:r w:rsidRPr="006461A2">
          <w:rPr>
            <w:rStyle w:val="Hyperlink"/>
            <w:rFonts w:ascii="Arial" w:hAnsi="Arial"/>
            <w:sz w:val="18"/>
          </w:rPr>
          <w:t>https://www.etsi.org/standards-search</w:t>
        </w:r>
      </w:hyperlink>
    </w:p>
    <w:p w14:paraId="2E58C6FF" w14:textId="77777777" w:rsidR="00914E15" w:rsidRPr="002F41AB" w:rsidRDefault="00914E15" w:rsidP="00F04836">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14" w:history="1">
        <w:r w:rsidRPr="00F04836">
          <w:rPr>
            <w:rStyle w:val="Hyperlink"/>
            <w:rFonts w:ascii="Arial" w:hAnsi="Arial"/>
            <w:sz w:val="18"/>
          </w:rPr>
          <w:t>www.etsi.org/deliver</w:t>
        </w:r>
      </w:hyperlink>
      <w:r>
        <w:rPr>
          <w:rFonts w:ascii="Arial" w:hAnsi="Arial" w:cs="Arial"/>
          <w:sz w:val="18"/>
        </w:rPr>
        <w:t>.</w:t>
      </w:r>
    </w:p>
    <w:p w14:paraId="1ED6EFB8" w14:textId="77777777" w:rsidR="00914E15" w:rsidRPr="001275C8" w:rsidRDefault="00914E15" w:rsidP="00F04836">
      <w:pPr>
        <w:pStyle w:val="FP"/>
        <w:framePr w:w="9758" w:wrap="notBeside" w:vAnchor="page" w:hAnchor="page" w:x="1169" w:y="6130"/>
        <w:spacing w:after="120"/>
        <w:jc w:val="center"/>
        <w:rPr>
          <w:rFonts w:ascii="Arial" w:hAnsi="Arial" w:cs="Arial"/>
          <w:sz w:val="18"/>
        </w:rPr>
      </w:pPr>
      <w:r w:rsidRPr="002F41AB">
        <w:rPr>
          <w:rFonts w:ascii="Arial" w:hAnsi="Arial" w:cs="Arial"/>
          <w:sz w:val="18"/>
        </w:rPr>
        <w:t>Users of the present document should be aware th</w:t>
      </w:r>
      <w:r w:rsidRPr="001275C8">
        <w:rPr>
          <w:rFonts w:ascii="Arial" w:hAnsi="Arial" w:cs="Arial"/>
          <w:sz w:val="18"/>
        </w:rPr>
        <w:t xml:space="preserve">at the document may be subject to revision or change of status. Information on the current status of this and other ETSI documents is available at </w:t>
      </w:r>
      <w:hyperlink r:id="rId15" w:history="1">
        <w:r w:rsidRPr="00F04836">
          <w:rPr>
            <w:rStyle w:val="Hyperlink"/>
            <w:rFonts w:ascii="Arial" w:hAnsi="Arial"/>
            <w:sz w:val="18"/>
          </w:rPr>
          <w:t>https://portal.etsi.org/TB/ETSIDeliverableStatus.aspx</w:t>
        </w:r>
      </w:hyperlink>
    </w:p>
    <w:p w14:paraId="36B71978" w14:textId="77777777" w:rsidR="00914E15" w:rsidRPr="00F04836" w:rsidRDefault="00914E15" w:rsidP="00F04836">
      <w:pPr>
        <w:pStyle w:val="FP"/>
        <w:framePr w:w="9758" w:wrap="notBeside" w:vAnchor="page" w:hAnchor="page" w:x="1169" w:y="6130"/>
        <w:spacing w:after="120"/>
        <w:jc w:val="center"/>
        <w:rPr>
          <w:rStyle w:val="Hyperlink"/>
          <w:rFonts w:ascii="Arial" w:hAnsi="Arial"/>
          <w:color w:val="auto"/>
          <w:sz w:val="18"/>
        </w:rPr>
      </w:pPr>
      <w:r w:rsidRPr="001275C8">
        <w:rPr>
          <w:rFonts w:ascii="Arial" w:hAnsi="Arial" w:cs="Arial"/>
          <w:sz w:val="18"/>
        </w:rPr>
        <w:t>If you find errors in the present document, please send your comment to one of the following services:</w:t>
      </w:r>
      <w:r w:rsidRPr="001275C8">
        <w:rPr>
          <w:rFonts w:ascii="Arial" w:hAnsi="Arial" w:cs="Arial"/>
          <w:sz w:val="18"/>
        </w:rPr>
        <w:br/>
      </w:r>
      <w:bookmarkStart w:id="14" w:name="mailto"/>
      <w:r w:rsidR="00143179" w:rsidRPr="00F04836">
        <w:fldChar w:fldCharType="begin"/>
      </w:r>
      <w:r w:rsidR="00143179" w:rsidRPr="00F04836">
        <w:rPr>
          <w:color w:val="0000FF"/>
        </w:rPr>
        <w:instrText xml:space="preserve"> HYPERLINK "https://portal.etsi.org/People/CommiteeSupportStaff.aspx" </w:instrText>
      </w:r>
      <w:r w:rsidR="00143179" w:rsidRPr="00F04836">
        <w:fldChar w:fldCharType="separate"/>
      </w:r>
      <w:r w:rsidRPr="00F04836">
        <w:rPr>
          <w:rStyle w:val="Hyperlink"/>
          <w:rFonts w:ascii="Arial" w:hAnsi="Arial"/>
          <w:sz w:val="18"/>
        </w:rPr>
        <w:t>https://portal.etsi.org/People/CommiteeSupportStaff.aspx</w:t>
      </w:r>
      <w:r w:rsidR="00143179" w:rsidRPr="00F04836">
        <w:rPr>
          <w:rStyle w:val="Hyperlink"/>
          <w:rFonts w:ascii="Arial" w:hAnsi="Arial"/>
          <w:sz w:val="18"/>
        </w:rPr>
        <w:fldChar w:fldCharType="end"/>
      </w:r>
    </w:p>
    <w:p w14:paraId="2958F034" w14:textId="77777777" w:rsidR="00914E15" w:rsidRPr="001275C8" w:rsidRDefault="00914E15" w:rsidP="00F04836">
      <w:pPr>
        <w:framePr w:w="9758" w:wrap="notBeside" w:vAnchor="page" w:hAnchor="page" w:x="1169" w:y="6130"/>
        <w:overflowPunct/>
        <w:autoSpaceDE/>
        <w:autoSpaceDN/>
        <w:adjustRightInd/>
        <w:spacing w:after="0"/>
        <w:jc w:val="center"/>
        <w:textAlignment w:val="auto"/>
        <w:rPr>
          <w:rFonts w:ascii="Arial" w:hAnsi="Arial" w:cs="Arial"/>
          <w:sz w:val="18"/>
        </w:rPr>
      </w:pPr>
      <w:r w:rsidRPr="001275C8">
        <w:rPr>
          <w:rFonts w:ascii="Arial" w:hAnsi="Arial" w:cs="Arial"/>
          <w:sz w:val="18"/>
        </w:rPr>
        <w:t xml:space="preserve">If you find a security vulnerability in the present document, please report it through </w:t>
      </w:r>
      <w:proofErr w:type="gramStart"/>
      <w:r w:rsidRPr="001275C8">
        <w:rPr>
          <w:rFonts w:ascii="Arial" w:hAnsi="Arial" w:cs="Arial"/>
          <w:sz w:val="18"/>
        </w:rPr>
        <w:t>our</w:t>
      </w:r>
      <w:proofErr w:type="gramEnd"/>
      <w:r w:rsidRPr="001275C8">
        <w:rPr>
          <w:rFonts w:ascii="Arial" w:hAnsi="Arial" w:cs="Arial"/>
          <w:sz w:val="18"/>
        </w:rPr>
        <w:t xml:space="preserve"> </w:t>
      </w:r>
    </w:p>
    <w:p w14:paraId="5403CC09" w14:textId="77777777" w:rsidR="00914E15" w:rsidRPr="001275C8" w:rsidRDefault="00914E15" w:rsidP="00F04836">
      <w:pPr>
        <w:framePr w:w="9758" w:wrap="notBeside" w:vAnchor="page" w:hAnchor="page" w:x="1169" w:y="6130"/>
        <w:overflowPunct/>
        <w:autoSpaceDE/>
        <w:autoSpaceDN/>
        <w:adjustRightInd/>
        <w:spacing w:after="0"/>
        <w:jc w:val="center"/>
        <w:textAlignment w:val="auto"/>
        <w:rPr>
          <w:rFonts w:ascii="Arial" w:hAnsi="Arial" w:cs="Arial"/>
          <w:sz w:val="18"/>
        </w:rPr>
      </w:pPr>
      <w:r w:rsidRPr="001275C8">
        <w:rPr>
          <w:rFonts w:ascii="Arial" w:hAnsi="Arial" w:cs="Arial"/>
          <w:sz w:val="18"/>
        </w:rPr>
        <w:t>Coordinated Vulnerability Disclosure Program:</w:t>
      </w:r>
    </w:p>
    <w:p w14:paraId="30B76A9C" w14:textId="77777777" w:rsidR="00914E15" w:rsidRPr="00F04836" w:rsidRDefault="00F734F4" w:rsidP="00F04836">
      <w:pPr>
        <w:pStyle w:val="FP"/>
        <w:framePr w:w="9758" w:wrap="notBeside" w:vAnchor="page" w:hAnchor="page" w:x="1169" w:y="6130"/>
        <w:spacing w:after="240"/>
        <w:jc w:val="center"/>
        <w:rPr>
          <w:rStyle w:val="Hyperlink"/>
          <w:rFonts w:ascii="Arial" w:hAnsi="Arial"/>
          <w:color w:val="auto"/>
          <w:sz w:val="18"/>
        </w:rPr>
      </w:pPr>
      <w:hyperlink r:id="rId16" w:history="1">
        <w:r w:rsidR="00914E15" w:rsidRPr="00F04836">
          <w:rPr>
            <w:rStyle w:val="Hyperlink"/>
            <w:rFonts w:ascii="Arial" w:hAnsi="Arial"/>
            <w:sz w:val="18"/>
          </w:rPr>
          <w:t>https://www.etsi.org/standards/coordinated-vulnerability-disclosure</w:t>
        </w:r>
      </w:hyperlink>
    </w:p>
    <w:p w14:paraId="0781A763" w14:textId="77777777" w:rsidR="00914E15" w:rsidRPr="001275C8" w:rsidRDefault="00914E15" w:rsidP="00F04836">
      <w:pPr>
        <w:pStyle w:val="FP"/>
        <w:framePr w:w="9758" w:wrap="notBeside" w:vAnchor="page" w:hAnchor="page" w:x="1169" w:y="6130"/>
        <w:pBdr>
          <w:bottom w:val="single" w:sz="6" w:space="1" w:color="auto"/>
        </w:pBdr>
        <w:spacing w:after="120"/>
        <w:ind w:left="2835" w:right="2552"/>
        <w:jc w:val="center"/>
        <w:rPr>
          <w:rFonts w:ascii="Arial" w:hAnsi="Arial"/>
          <w:b/>
          <w:i/>
        </w:rPr>
      </w:pPr>
      <w:r w:rsidRPr="001275C8">
        <w:rPr>
          <w:rFonts w:ascii="Arial" w:hAnsi="Arial"/>
          <w:b/>
          <w:i/>
        </w:rPr>
        <w:t>Notice of disclaimer &amp; limitation of liability</w:t>
      </w:r>
    </w:p>
    <w:p w14:paraId="13FF23BC" w14:textId="77777777" w:rsidR="00914E15" w:rsidRPr="001275C8" w:rsidRDefault="00914E15" w:rsidP="00F04836">
      <w:pPr>
        <w:pStyle w:val="FP"/>
        <w:framePr w:w="9758" w:wrap="notBeside" w:vAnchor="page" w:hAnchor="page" w:x="1169" w:y="6130"/>
        <w:jc w:val="center"/>
        <w:rPr>
          <w:rFonts w:ascii="Arial" w:hAnsi="Arial" w:cs="Arial"/>
          <w:sz w:val="18"/>
        </w:rPr>
      </w:pPr>
      <w:r w:rsidRPr="001275C8">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3E0AA190" w14:textId="77777777" w:rsidR="00914E15" w:rsidRPr="001275C8" w:rsidRDefault="00914E15" w:rsidP="00F04836">
      <w:pPr>
        <w:pStyle w:val="FP"/>
        <w:framePr w:w="9758" w:wrap="notBeside" w:vAnchor="page" w:hAnchor="page" w:x="1169" w:y="6130"/>
        <w:jc w:val="center"/>
        <w:rPr>
          <w:rFonts w:ascii="Arial" w:hAnsi="Arial" w:cs="Arial"/>
          <w:sz w:val="18"/>
        </w:rPr>
      </w:pPr>
      <w:r w:rsidRPr="001275C8">
        <w:rPr>
          <w:rFonts w:ascii="Arial" w:hAnsi="Arial" w:cs="Arial"/>
          <w:sz w:val="18"/>
        </w:rPr>
        <w:t xml:space="preserve">other professional standard and applicable regulations. </w:t>
      </w:r>
    </w:p>
    <w:p w14:paraId="38E4E8FB" w14:textId="77777777" w:rsidR="00914E15" w:rsidRPr="001275C8" w:rsidRDefault="00914E15" w:rsidP="00F04836">
      <w:pPr>
        <w:pStyle w:val="FP"/>
        <w:framePr w:w="9758" w:wrap="notBeside" w:vAnchor="page" w:hAnchor="page" w:x="1169" w:y="6130"/>
        <w:jc w:val="center"/>
        <w:rPr>
          <w:rFonts w:ascii="Arial" w:hAnsi="Arial" w:cs="Arial"/>
          <w:sz w:val="18"/>
        </w:rPr>
      </w:pPr>
      <w:r w:rsidRPr="001275C8">
        <w:rPr>
          <w:rFonts w:ascii="Arial" w:hAnsi="Arial" w:cs="Arial"/>
          <w:sz w:val="18"/>
        </w:rPr>
        <w:t>No recommendation as to products and services or vendors is made or should be implied.</w:t>
      </w:r>
    </w:p>
    <w:p w14:paraId="40CAAC97" w14:textId="77777777" w:rsidR="00914E15" w:rsidRPr="001275C8" w:rsidRDefault="00914E15" w:rsidP="00F04836">
      <w:pPr>
        <w:pStyle w:val="FP"/>
        <w:framePr w:w="9758" w:wrap="notBeside" w:vAnchor="page" w:hAnchor="page" w:x="1169" w:y="6130"/>
        <w:jc w:val="center"/>
        <w:rPr>
          <w:rFonts w:ascii="Arial" w:hAnsi="Arial" w:cs="Arial"/>
          <w:sz w:val="18"/>
        </w:rPr>
      </w:pPr>
      <w:bookmarkStart w:id="15" w:name="EN_Delete_Disclaimer"/>
      <w:r w:rsidRPr="001275C8">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5"/>
    <w:p w14:paraId="3A4BFAAB" w14:textId="77777777" w:rsidR="00914E15" w:rsidRPr="001275C8" w:rsidRDefault="00914E15" w:rsidP="00F04836">
      <w:pPr>
        <w:pStyle w:val="FP"/>
        <w:framePr w:w="9758" w:wrap="notBeside" w:vAnchor="page" w:hAnchor="page" w:x="1169" w:y="6130"/>
        <w:jc w:val="center"/>
        <w:rPr>
          <w:rFonts w:ascii="Arial" w:hAnsi="Arial" w:cs="Arial"/>
          <w:sz w:val="18"/>
        </w:rPr>
      </w:pPr>
      <w:r w:rsidRPr="001275C8">
        <w:rPr>
          <w:rFonts w:ascii="Arial" w:hAnsi="Arial" w:cs="Arial"/>
          <w:sz w:val="18"/>
        </w:rPr>
        <w:t>In no event shall ETSI be held liable for loss of profits or any other incidental or consequential damages.</w:t>
      </w:r>
    </w:p>
    <w:p w14:paraId="0FDC357C" w14:textId="77777777" w:rsidR="00914E15" w:rsidRPr="001275C8" w:rsidRDefault="00914E15" w:rsidP="00F04836">
      <w:pPr>
        <w:pStyle w:val="FP"/>
        <w:framePr w:w="9758" w:wrap="notBeside" w:vAnchor="page" w:hAnchor="page" w:x="1169" w:y="6130"/>
        <w:jc w:val="center"/>
        <w:rPr>
          <w:rFonts w:ascii="Arial" w:hAnsi="Arial" w:cs="Arial"/>
          <w:sz w:val="18"/>
        </w:rPr>
      </w:pPr>
    </w:p>
    <w:p w14:paraId="0DFC94D7" w14:textId="77777777" w:rsidR="00914E15" w:rsidRDefault="00914E15" w:rsidP="00F04836">
      <w:pPr>
        <w:pStyle w:val="FP"/>
        <w:framePr w:w="9758" w:wrap="notBeside" w:vAnchor="page" w:hAnchor="page" w:x="1169" w:y="6130"/>
        <w:spacing w:after="240"/>
        <w:jc w:val="center"/>
        <w:rPr>
          <w:rFonts w:ascii="Arial" w:hAnsi="Arial" w:cs="Arial"/>
          <w:sz w:val="18"/>
        </w:rPr>
      </w:pPr>
      <w:r w:rsidRPr="001275C8">
        <w:rPr>
          <w:rFonts w:ascii="Arial" w:hAnsi="Arial" w:cs="Arial"/>
          <w:sz w:val="18"/>
        </w:rPr>
        <w:t>Any software contained in this deliverable is provided "AS IS" with no warranties, express or implied, including but not limited to, the warranties of merchantability, fitness for a particula</w:t>
      </w:r>
      <w:r w:rsidRPr="00BF35D9">
        <w:rPr>
          <w:rFonts w:ascii="Arial" w:hAnsi="Arial" w:cs="Arial"/>
          <w:sz w:val="18"/>
        </w:rPr>
        <w:t>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DE6B7D3" w14:textId="77777777" w:rsidR="00914E15" w:rsidRDefault="00914E15" w:rsidP="00F04836">
      <w:pPr>
        <w:pStyle w:val="FP"/>
        <w:framePr w:w="9758" w:wrap="notBeside" w:vAnchor="page" w:hAnchor="page" w:x="1169" w:y="6130"/>
        <w:pBdr>
          <w:bottom w:val="single" w:sz="6" w:space="1" w:color="auto"/>
        </w:pBdr>
        <w:spacing w:after="120"/>
        <w:jc w:val="center"/>
        <w:rPr>
          <w:rFonts w:ascii="Arial" w:hAnsi="Arial"/>
          <w:b/>
          <w:i/>
        </w:rPr>
      </w:pPr>
      <w:r>
        <w:rPr>
          <w:rFonts w:ascii="Arial" w:hAnsi="Arial"/>
          <w:b/>
          <w:i/>
        </w:rPr>
        <w:t>Copyright Notification</w:t>
      </w:r>
    </w:p>
    <w:p w14:paraId="0726EA94" w14:textId="15309E58" w:rsidR="00914E15" w:rsidRPr="006461A2" w:rsidRDefault="00914E15" w:rsidP="00F04836">
      <w:pPr>
        <w:pStyle w:val="FP"/>
        <w:framePr w:w="9758" w:wrap="notBeside" w:vAnchor="page" w:hAnchor="page" w:x="1169" w:y="6130"/>
        <w:jc w:val="center"/>
        <w:rPr>
          <w:rFonts w:ascii="Arial" w:hAnsi="Arial" w:cs="Arial"/>
          <w:sz w:val="18"/>
        </w:rPr>
      </w:pPr>
      <w:bookmarkStart w:id="16" w:name="CleanupToDelete"/>
      <w:r w:rsidRPr="006461A2">
        <w:rPr>
          <w:rFonts w:ascii="Arial" w:hAnsi="Arial" w:cs="Arial"/>
          <w:sz w:val="18"/>
        </w:rPr>
        <w:t>Reproduction is only permitted for the purpose of standardization work undertaken within ETSI.</w:t>
      </w:r>
      <w:r w:rsidRPr="006461A2">
        <w:rPr>
          <w:rFonts w:ascii="Arial" w:hAnsi="Arial" w:cs="Arial"/>
          <w:sz w:val="18"/>
        </w:rPr>
        <w:br/>
        <w:t>The copyright and the foregoing restrictions extend to reproduction in all media.</w:t>
      </w:r>
    </w:p>
    <w:bookmarkEnd w:id="16"/>
    <w:p w14:paraId="7B01E9D5" w14:textId="77777777" w:rsidR="00914E15" w:rsidRDefault="00914E15" w:rsidP="00F04836">
      <w:pPr>
        <w:pStyle w:val="FP"/>
        <w:framePr w:w="9758" w:wrap="notBeside" w:vAnchor="page" w:hAnchor="page" w:x="1169" w:y="6130"/>
        <w:jc w:val="center"/>
        <w:rPr>
          <w:rFonts w:ascii="Arial" w:hAnsi="Arial" w:cs="Arial"/>
          <w:sz w:val="18"/>
        </w:rPr>
      </w:pPr>
    </w:p>
    <w:p w14:paraId="137487D1" w14:textId="3188C1D0" w:rsidR="00914E15" w:rsidRDefault="00914E15" w:rsidP="00F04836">
      <w:pPr>
        <w:pStyle w:val="FP"/>
        <w:framePr w:w="9758" w:wrap="notBeside" w:vAnchor="page" w:hAnchor="page" w:x="1169" w:y="6130"/>
        <w:jc w:val="center"/>
        <w:rPr>
          <w:rFonts w:ascii="Arial" w:hAnsi="Arial" w:cs="Arial"/>
          <w:sz w:val="18"/>
        </w:rPr>
      </w:pPr>
      <w:r>
        <w:rPr>
          <w:rFonts w:ascii="Arial" w:hAnsi="Arial" w:cs="Arial"/>
          <w:sz w:val="18"/>
        </w:rPr>
        <w:t>© ETSI 2024.</w:t>
      </w:r>
      <w:bookmarkStart w:id="17" w:name="copyrightaddon"/>
      <w:bookmarkEnd w:id="17"/>
    </w:p>
    <w:p w14:paraId="788B2514" w14:textId="77777777" w:rsidR="00914E15" w:rsidRDefault="00914E15" w:rsidP="00F04836">
      <w:pPr>
        <w:pStyle w:val="FP"/>
        <w:framePr w:w="9758" w:wrap="notBeside" w:vAnchor="page" w:hAnchor="page" w:x="1169" w:y="6130"/>
        <w:jc w:val="center"/>
        <w:rPr>
          <w:rFonts w:ascii="Arial" w:hAnsi="Arial" w:cs="Arial"/>
          <w:sz w:val="18"/>
          <w:szCs w:val="18"/>
        </w:rPr>
      </w:pPr>
      <w:r>
        <w:rPr>
          <w:rFonts w:ascii="Arial" w:hAnsi="Arial" w:cs="Arial"/>
          <w:sz w:val="18"/>
        </w:rPr>
        <w:t>All rights reserved.</w:t>
      </w:r>
      <w:r>
        <w:rPr>
          <w:rFonts w:ascii="Arial" w:hAnsi="Arial" w:cs="Arial"/>
          <w:sz w:val="18"/>
        </w:rPr>
        <w:br/>
      </w:r>
    </w:p>
    <w:p w14:paraId="0D1A6D66" w14:textId="77777777" w:rsidR="0028368D" w:rsidRPr="00DD4696" w:rsidRDefault="00914E15" w:rsidP="00914E15">
      <w:pPr>
        <w:pStyle w:val="TT"/>
      </w:pPr>
      <w:bookmarkStart w:id="18" w:name="tbcopyright"/>
      <w:bookmarkEnd w:id="14"/>
      <w:bookmarkEnd w:id="18"/>
      <w:r w:rsidRPr="00F04836">
        <w:br w:type="page"/>
      </w:r>
      <w:bookmarkStart w:id="19" w:name="_Toc451525645"/>
      <w:r w:rsidR="0028368D" w:rsidRPr="00DD4696">
        <w:lastRenderedPageBreak/>
        <w:t>Contents</w:t>
      </w:r>
      <w:bookmarkEnd w:id="19"/>
    </w:p>
    <w:p w14:paraId="2714F353" w14:textId="38320F50" w:rsidR="00076498" w:rsidRDefault="00076498" w:rsidP="00076498">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_Toc161651677 \h </w:instrText>
      </w:r>
      <w:r>
        <w:fldChar w:fldCharType="separate"/>
      </w:r>
      <w:r>
        <w:t>4</w:t>
      </w:r>
      <w:r>
        <w:fldChar w:fldCharType="end"/>
      </w:r>
    </w:p>
    <w:p w14:paraId="69C77557" w14:textId="174B612D" w:rsidR="00076498" w:rsidRDefault="00076498" w:rsidP="00076498">
      <w:pPr>
        <w:pStyle w:val="TOC1"/>
        <w:rPr>
          <w:rFonts w:asciiTheme="minorHAnsi" w:eastAsiaTheme="minorEastAsia" w:hAnsiTheme="minorHAnsi" w:cstheme="minorBidi"/>
          <w:szCs w:val="22"/>
          <w:lang w:eastAsia="en-GB"/>
        </w:rPr>
      </w:pPr>
      <w:r>
        <w:t>Foreword</w:t>
      </w:r>
      <w:r>
        <w:tab/>
      </w:r>
      <w:r>
        <w:fldChar w:fldCharType="begin"/>
      </w:r>
      <w:r>
        <w:instrText xml:space="preserve"> PAGEREF _Toc161651678 \h </w:instrText>
      </w:r>
      <w:r>
        <w:fldChar w:fldCharType="separate"/>
      </w:r>
      <w:r>
        <w:t>4</w:t>
      </w:r>
      <w:r>
        <w:fldChar w:fldCharType="end"/>
      </w:r>
    </w:p>
    <w:p w14:paraId="23ED81AB" w14:textId="615CF6F3" w:rsidR="00076498" w:rsidRDefault="00076498" w:rsidP="00076498">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_Toc161651679 \h </w:instrText>
      </w:r>
      <w:r>
        <w:fldChar w:fldCharType="separate"/>
      </w:r>
      <w:r>
        <w:t>4</w:t>
      </w:r>
      <w:r>
        <w:fldChar w:fldCharType="end"/>
      </w:r>
    </w:p>
    <w:p w14:paraId="699448A6" w14:textId="7150BC6A" w:rsidR="00076498" w:rsidRDefault="00076498" w:rsidP="00076498">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_Toc161651680 \h </w:instrText>
      </w:r>
      <w:r>
        <w:fldChar w:fldCharType="separate"/>
      </w:r>
      <w:r>
        <w:t>4</w:t>
      </w:r>
      <w:r>
        <w:fldChar w:fldCharType="end"/>
      </w:r>
    </w:p>
    <w:p w14:paraId="78B3E5BD" w14:textId="08515282" w:rsidR="00076498" w:rsidRDefault="00076498" w:rsidP="00076498">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_Toc161651681 \h </w:instrText>
      </w:r>
      <w:r>
        <w:fldChar w:fldCharType="separate"/>
      </w:r>
      <w:r>
        <w:t>4</w:t>
      </w:r>
      <w:r>
        <w:fldChar w:fldCharType="end"/>
      </w:r>
    </w:p>
    <w:p w14:paraId="288170E8" w14:textId="7AF83F8A" w:rsidR="00076498" w:rsidRDefault="00076498" w:rsidP="00076498">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_Toc161651682 \h </w:instrText>
      </w:r>
      <w:r>
        <w:fldChar w:fldCharType="separate"/>
      </w:r>
      <w:r>
        <w:t>5</w:t>
      </w:r>
      <w:r>
        <w:fldChar w:fldCharType="end"/>
      </w:r>
    </w:p>
    <w:p w14:paraId="08D547D4" w14:textId="78E9CAD1" w:rsidR="00076498" w:rsidRDefault="00076498" w:rsidP="00076498">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_Toc161651683 \h </w:instrText>
      </w:r>
      <w:r>
        <w:fldChar w:fldCharType="separate"/>
      </w:r>
      <w:r>
        <w:t>5</w:t>
      </w:r>
      <w:r>
        <w:fldChar w:fldCharType="end"/>
      </w:r>
    </w:p>
    <w:p w14:paraId="793157CB" w14:textId="3E6D8470" w:rsidR="00076498" w:rsidRDefault="00076498" w:rsidP="00076498">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_Toc161651684 \h </w:instrText>
      </w:r>
      <w:r>
        <w:fldChar w:fldCharType="separate"/>
      </w:r>
      <w:r>
        <w:t>5</w:t>
      </w:r>
      <w:r>
        <w:fldChar w:fldCharType="end"/>
      </w:r>
    </w:p>
    <w:p w14:paraId="75020765" w14:textId="2B150AC0" w:rsidR="00076498" w:rsidRDefault="00076498" w:rsidP="00076498">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_Toc161651685 \h </w:instrText>
      </w:r>
      <w:r>
        <w:fldChar w:fldCharType="separate"/>
      </w:r>
      <w:r>
        <w:t>5</w:t>
      </w:r>
      <w:r>
        <w:fldChar w:fldCharType="end"/>
      </w:r>
    </w:p>
    <w:p w14:paraId="69E2A93F" w14:textId="11C9D0C3" w:rsidR="00076498" w:rsidRDefault="00076498" w:rsidP="00076498">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_Toc161651686 \h </w:instrText>
      </w:r>
      <w:r>
        <w:fldChar w:fldCharType="separate"/>
      </w:r>
      <w:r>
        <w:t>5</w:t>
      </w:r>
      <w:r>
        <w:fldChar w:fldCharType="end"/>
      </w:r>
    </w:p>
    <w:p w14:paraId="3783C3F5" w14:textId="4CB0E2D9" w:rsidR="00076498" w:rsidRDefault="00076498" w:rsidP="00076498">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_Toc161651687 \h </w:instrText>
      </w:r>
      <w:r>
        <w:fldChar w:fldCharType="separate"/>
      </w:r>
      <w:r>
        <w:t>5</w:t>
      </w:r>
      <w:r>
        <w:fldChar w:fldCharType="end"/>
      </w:r>
    </w:p>
    <w:p w14:paraId="55016153" w14:textId="0C10CDC0" w:rsidR="00076498" w:rsidRDefault="00076498" w:rsidP="00076498">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_Toc161651688 \h </w:instrText>
      </w:r>
      <w:r>
        <w:fldChar w:fldCharType="separate"/>
      </w:r>
      <w:r>
        <w:t>6</w:t>
      </w:r>
      <w:r>
        <w:fldChar w:fldCharType="end"/>
      </w:r>
    </w:p>
    <w:p w14:paraId="30FF8665" w14:textId="15B5D684" w:rsidR="00076498" w:rsidRDefault="00076498" w:rsidP="00076498">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_Toc161651689 \h </w:instrText>
      </w:r>
      <w:r>
        <w:fldChar w:fldCharType="separate"/>
      </w:r>
      <w:r>
        <w:t>6</w:t>
      </w:r>
      <w:r>
        <w:fldChar w:fldCharType="end"/>
      </w:r>
    </w:p>
    <w:p w14:paraId="55D390FB" w14:textId="5361C7B6" w:rsidR="00076498" w:rsidRDefault="00076498" w:rsidP="00076498">
      <w:pPr>
        <w:pStyle w:val="TOC1"/>
        <w:rPr>
          <w:rFonts w:asciiTheme="minorHAnsi" w:eastAsiaTheme="minorEastAsia" w:hAnsiTheme="minorHAnsi" w:cstheme="minorBidi"/>
          <w:szCs w:val="22"/>
          <w:lang w:eastAsia="en-GB"/>
        </w:rPr>
      </w:pPr>
      <w:r>
        <w:t>4</w:t>
      </w:r>
      <w:r>
        <w:tab/>
        <w:t>Overview of Network Policy Conflict Detection</w:t>
      </w:r>
      <w:r>
        <w:tab/>
      </w:r>
      <w:r>
        <w:fldChar w:fldCharType="begin"/>
      </w:r>
      <w:r>
        <w:instrText xml:space="preserve"> PAGEREF _Toc161651690 \h </w:instrText>
      </w:r>
      <w:r>
        <w:fldChar w:fldCharType="separate"/>
      </w:r>
      <w:r>
        <w:t>6</w:t>
      </w:r>
      <w:r>
        <w:fldChar w:fldCharType="end"/>
      </w:r>
    </w:p>
    <w:p w14:paraId="306DC12E" w14:textId="3A894D6B" w:rsidR="00076498" w:rsidRDefault="00076498" w:rsidP="00076498">
      <w:pPr>
        <w:pStyle w:val="TOC2"/>
        <w:rPr>
          <w:rFonts w:asciiTheme="minorHAnsi" w:eastAsiaTheme="minorEastAsia" w:hAnsiTheme="minorHAnsi" w:cstheme="minorBidi"/>
          <w:sz w:val="22"/>
          <w:szCs w:val="22"/>
          <w:lang w:eastAsia="en-GB"/>
        </w:rPr>
      </w:pPr>
      <w:r>
        <w:t>4.1</w:t>
      </w:r>
      <w:r>
        <w:tab/>
        <w:t>Introduction</w:t>
      </w:r>
      <w:r>
        <w:tab/>
      </w:r>
      <w:r>
        <w:fldChar w:fldCharType="begin"/>
      </w:r>
      <w:r>
        <w:instrText xml:space="preserve"> PAGEREF _Toc161651691 \h </w:instrText>
      </w:r>
      <w:r>
        <w:fldChar w:fldCharType="separate"/>
      </w:r>
      <w:r>
        <w:t>6</w:t>
      </w:r>
      <w:r>
        <w:fldChar w:fldCharType="end"/>
      </w:r>
    </w:p>
    <w:p w14:paraId="7D98CCEF" w14:textId="12693996" w:rsidR="00076498" w:rsidRDefault="00076498" w:rsidP="00076498">
      <w:pPr>
        <w:pStyle w:val="TOC2"/>
        <w:rPr>
          <w:rFonts w:asciiTheme="minorHAnsi" w:eastAsiaTheme="minorEastAsia" w:hAnsiTheme="minorHAnsi" w:cstheme="minorBidi"/>
          <w:sz w:val="22"/>
          <w:szCs w:val="22"/>
          <w:lang w:eastAsia="en-GB"/>
        </w:rPr>
      </w:pPr>
      <w:r>
        <w:t>4.2</w:t>
      </w:r>
      <w:r>
        <w:tab/>
        <w:t>Description of Network Policy Conflict Detection</w:t>
      </w:r>
      <w:r>
        <w:tab/>
      </w:r>
      <w:r>
        <w:fldChar w:fldCharType="begin"/>
      </w:r>
      <w:r>
        <w:instrText xml:space="preserve"> PAGEREF _Toc161651692 \h </w:instrText>
      </w:r>
      <w:r>
        <w:fldChar w:fldCharType="separate"/>
      </w:r>
      <w:r>
        <w:t>6</w:t>
      </w:r>
      <w:r>
        <w:fldChar w:fldCharType="end"/>
      </w:r>
    </w:p>
    <w:p w14:paraId="69FAFB1C" w14:textId="50B0849D" w:rsidR="00076498" w:rsidRDefault="00076498" w:rsidP="00076498">
      <w:pPr>
        <w:pStyle w:val="TOC2"/>
        <w:rPr>
          <w:rFonts w:asciiTheme="minorHAnsi" w:eastAsiaTheme="minorEastAsia" w:hAnsiTheme="minorHAnsi" w:cstheme="minorBidi"/>
          <w:sz w:val="22"/>
          <w:szCs w:val="22"/>
          <w:lang w:eastAsia="en-GB"/>
        </w:rPr>
      </w:pPr>
      <w:r>
        <w:t>4.3</w:t>
      </w:r>
      <w:r>
        <w:tab/>
        <w:t>External Requirements for Network Policy Conflict Detection</w:t>
      </w:r>
      <w:r>
        <w:tab/>
      </w:r>
      <w:r>
        <w:fldChar w:fldCharType="begin"/>
      </w:r>
      <w:r>
        <w:instrText xml:space="preserve"> PAGEREF _Toc161651693 \h </w:instrText>
      </w:r>
      <w:r>
        <w:fldChar w:fldCharType="separate"/>
      </w:r>
      <w:r>
        <w:t>7</w:t>
      </w:r>
      <w:r>
        <w:fldChar w:fldCharType="end"/>
      </w:r>
    </w:p>
    <w:p w14:paraId="5C805EFA" w14:textId="2F9002C8" w:rsidR="00076498" w:rsidRDefault="00076498" w:rsidP="00076498">
      <w:pPr>
        <w:pStyle w:val="TOC3"/>
        <w:rPr>
          <w:rFonts w:asciiTheme="minorHAnsi" w:eastAsiaTheme="minorEastAsia" w:hAnsiTheme="minorHAnsi" w:cstheme="minorBidi"/>
          <w:sz w:val="22"/>
          <w:szCs w:val="22"/>
          <w:lang w:eastAsia="en-GB"/>
        </w:rPr>
      </w:pPr>
      <w:r>
        <w:t>4.3.1</w:t>
      </w:r>
      <w:r>
        <w:tab/>
        <w:t xml:space="preserve">Network </w:t>
      </w:r>
      <w:r>
        <w:rPr>
          <w:lang w:eastAsia="zh-CN"/>
        </w:rPr>
        <w:t>P</w:t>
      </w:r>
      <w:r>
        <w:t>olicy</w:t>
      </w:r>
      <w:r>
        <w:tab/>
      </w:r>
      <w:r>
        <w:fldChar w:fldCharType="begin"/>
      </w:r>
      <w:r>
        <w:instrText xml:space="preserve"> PAGEREF _Toc161651694 \h </w:instrText>
      </w:r>
      <w:r>
        <w:fldChar w:fldCharType="separate"/>
      </w:r>
      <w:r>
        <w:t>7</w:t>
      </w:r>
      <w:r>
        <w:fldChar w:fldCharType="end"/>
      </w:r>
    </w:p>
    <w:p w14:paraId="43C875AF" w14:textId="651BBCB2" w:rsidR="00076498" w:rsidRDefault="00076498" w:rsidP="00076498">
      <w:pPr>
        <w:pStyle w:val="TOC3"/>
        <w:rPr>
          <w:rFonts w:asciiTheme="minorHAnsi" w:eastAsiaTheme="minorEastAsia" w:hAnsiTheme="minorHAnsi" w:cstheme="minorBidi"/>
          <w:sz w:val="22"/>
          <w:szCs w:val="22"/>
          <w:lang w:eastAsia="en-GB"/>
        </w:rPr>
      </w:pPr>
      <w:r>
        <w:rPr>
          <w:lang w:eastAsia="zh-CN"/>
        </w:rPr>
        <w:t xml:space="preserve">4.3.2 </w:t>
      </w:r>
      <w:r>
        <w:rPr>
          <w:lang w:eastAsia="zh-CN"/>
        </w:rPr>
        <w:tab/>
        <w:t xml:space="preserve">Input Frequency and </w:t>
      </w:r>
      <w:r>
        <w:t>Assisted System</w:t>
      </w:r>
      <w:r>
        <w:tab/>
      </w:r>
      <w:r>
        <w:fldChar w:fldCharType="begin"/>
      </w:r>
      <w:r>
        <w:instrText xml:space="preserve"> PAGEREF _Toc161651695 \h </w:instrText>
      </w:r>
      <w:r>
        <w:fldChar w:fldCharType="separate"/>
      </w:r>
      <w:r>
        <w:t>8</w:t>
      </w:r>
      <w:r>
        <w:fldChar w:fldCharType="end"/>
      </w:r>
    </w:p>
    <w:p w14:paraId="7C57A4BF" w14:textId="16A14DD0" w:rsidR="00076498" w:rsidRDefault="00076498" w:rsidP="00076498">
      <w:pPr>
        <w:pStyle w:val="TOC2"/>
        <w:rPr>
          <w:rFonts w:asciiTheme="minorHAnsi" w:eastAsiaTheme="minorEastAsia" w:hAnsiTheme="minorHAnsi" w:cstheme="minorBidi"/>
          <w:sz w:val="22"/>
          <w:szCs w:val="22"/>
          <w:lang w:eastAsia="en-GB"/>
        </w:rPr>
      </w:pPr>
      <w:r>
        <w:t>4.4</w:t>
      </w:r>
      <w:r>
        <w:tab/>
        <w:t>Functional Architecture</w:t>
      </w:r>
      <w:r>
        <w:tab/>
      </w:r>
      <w:r>
        <w:fldChar w:fldCharType="begin"/>
      </w:r>
      <w:r>
        <w:instrText xml:space="preserve"> PAGEREF _Toc161651696 \h </w:instrText>
      </w:r>
      <w:r>
        <w:fldChar w:fldCharType="separate"/>
      </w:r>
      <w:r>
        <w:t>9</w:t>
      </w:r>
      <w:r>
        <w:fldChar w:fldCharType="end"/>
      </w:r>
    </w:p>
    <w:p w14:paraId="49581BFD" w14:textId="4A84F9BB" w:rsidR="00076498" w:rsidRDefault="00076498" w:rsidP="00076498">
      <w:pPr>
        <w:pStyle w:val="TOC1"/>
        <w:rPr>
          <w:rFonts w:asciiTheme="minorHAnsi" w:eastAsiaTheme="minorEastAsia" w:hAnsiTheme="minorHAnsi" w:cstheme="minorBidi"/>
          <w:szCs w:val="22"/>
          <w:lang w:eastAsia="en-GB"/>
        </w:rPr>
      </w:pPr>
      <w:r>
        <w:t>5</w:t>
      </w:r>
      <w:r>
        <w:tab/>
        <w:t>Network Policy Conflict Detection Reference Working Pipeline</w:t>
      </w:r>
      <w:r>
        <w:tab/>
      </w:r>
      <w:r>
        <w:fldChar w:fldCharType="begin"/>
      </w:r>
      <w:r>
        <w:instrText xml:space="preserve"> PAGEREF _Toc161651697 \h </w:instrText>
      </w:r>
      <w:r>
        <w:fldChar w:fldCharType="separate"/>
      </w:r>
      <w:r>
        <w:t>10</w:t>
      </w:r>
      <w:r>
        <w:fldChar w:fldCharType="end"/>
      </w:r>
    </w:p>
    <w:p w14:paraId="54368244" w14:textId="71937C4C" w:rsidR="00076498" w:rsidRDefault="00076498" w:rsidP="00076498">
      <w:pPr>
        <w:pStyle w:val="TOC2"/>
        <w:rPr>
          <w:rFonts w:asciiTheme="minorHAnsi" w:eastAsiaTheme="minorEastAsia" w:hAnsiTheme="minorHAnsi" w:cstheme="minorBidi"/>
          <w:sz w:val="22"/>
          <w:szCs w:val="22"/>
          <w:lang w:eastAsia="en-GB"/>
        </w:rPr>
      </w:pPr>
      <w:r>
        <w:t>5.1</w:t>
      </w:r>
      <w:r>
        <w:tab/>
        <w:t>Introduction</w:t>
      </w:r>
      <w:r>
        <w:tab/>
      </w:r>
      <w:r>
        <w:fldChar w:fldCharType="begin"/>
      </w:r>
      <w:r>
        <w:instrText xml:space="preserve"> PAGEREF _Toc161651698 \h </w:instrText>
      </w:r>
      <w:r>
        <w:fldChar w:fldCharType="separate"/>
      </w:r>
      <w:r>
        <w:t>10</w:t>
      </w:r>
      <w:r>
        <w:fldChar w:fldCharType="end"/>
      </w:r>
    </w:p>
    <w:p w14:paraId="4A303DE0" w14:textId="73E5E431" w:rsidR="00076498" w:rsidRDefault="00076498" w:rsidP="00076498">
      <w:pPr>
        <w:pStyle w:val="TOC2"/>
        <w:rPr>
          <w:rFonts w:asciiTheme="minorHAnsi" w:eastAsiaTheme="minorEastAsia" w:hAnsiTheme="minorHAnsi" w:cstheme="minorBidi"/>
          <w:sz w:val="22"/>
          <w:szCs w:val="22"/>
          <w:lang w:eastAsia="en-GB"/>
        </w:rPr>
      </w:pPr>
      <w:r>
        <w:t>5.2</w:t>
      </w:r>
      <w:r>
        <w:tab/>
      </w:r>
      <w:r>
        <w:rPr>
          <w:lang w:eastAsia="zh-CN"/>
        </w:rPr>
        <w:t>Input</w:t>
      </w:r>
      <w:r>
        <w:tab/>
      </w:r>
      <w:r>
        <w:fldChar w:fldCharType="begin"/>
      </w:r>
      <w:r>
        <w:instrText xml:space="preserve"> PAGEREF _Toc161651699 \h </w:instrText>
      </w:r>
      <w:r>
        <w:fldChar w:fldCharType="separate"/>
      </w:r>
      <w:r>
        <w:t>10</w:t>
      </w:r>
      <w:r>
        <w:fldChar w:fldCharType="end"/>
      </w:r>
    </w:p>
    <w:p w14:paraId="37C285AE" w14:textId="64624DDD" w:rsidR="00076498" w:rsidRDefault="00076498" w:rsidP="00076498">
      <w:pPr>
        <w:pStyle w:val="TOC3"/>
        <w:rPr>
          <w:rFonts w:asciiTheme="minorHAnsi" w:eastAsiaTheme="minorEastAsia" w:hAnsiTheme="minorHAnsi" w:cstheme="minorBidi"/>
          <w:sz w:val="22"/>
          <w:szCs w:val="22"/>
          <w:lang w:eastAsia="en-GB"/>
        </w:rPr>
      </w:pPr>
      <w:r>
        <w:t xml:space="preserve">5.2.1 </w:t>
      </w:r>
      <w:r>
        <w:tab/>
        <w:t>User-Defined Policy as Input</w:t>
      </w:r>
      <w:r>
        <w:tab/>
      </w:r>
      <w:r>
        <w:fldChar w:fldCharType="begin"/>
      </w:r>
      <w:r>
        <w:instrText xml:space="preserve"> PAGEREF _Toc161651700 \h </w:instrText>
      </w:r>
      <w:r>
        <w:fldChar w:fldCharType="separate"/>
      </w:r>
      <w:r>
        <w:t>10</w:t>
      </w:r>
      <w:r>
        <w:fldChar w:fldCharType="end"/>
      </w:r>
    </w:p>
    <w:p w14:paraId="3C8F2CBE" w14:textId="52F6EEB0" w:rsidR="00076498" w:rsidRDefault="00076498" w:rsidP="00076498">
      <w:pPr>
        <w:pStyle w:val="TOC3"/>
        <w:rPr>
          <w:rFonts w:asciiTheme="minorHAnsi" w:eastAsiaTheme="minorEastAsia" w:hAnsiTheme="minorHAnsi" w:cstheme="minorBidi"/>
          <w:sz w:val="22"/>
          <w:szCs w:val="22"/>
          <w:lang w:eastAsia="en-GB"/>
        </w:rPr>
      </w:pPr>
      <w:r>
        <w:t xml:space="preserve">5.2.2 </w:t>
      </w:r>
      <w:r>
        <w:tab/>
        <w:t>Network Topo &amp; Configuration as Input</w:t>
      </w:r>
      <w:r>
        <w:tab/>
      </w:r>
      <w:r>
        <w:fldChar w:fldCharType="begin"/>
      </w:r>
      <w:r>
        <w:instrText xml:space="preserve"> PAGEREF _Toc161651701 \h </w:instrText>
      </w:r>
      <w:r>
        <w:fldChar w:fldCharType="separate"/>
      </w:r>
      <w:r>
        <w:t>11</w:t>
      </w:r>
      <w:r>
        <w:fldChar w:fldCharType="end"/>
      </w:r>
    </w:p>
    <w:p w14:paraId="5BB44844" w14:textId="3A678C85" w:rsidR="00076498" w:rsidRDefault="00076498" w:rsidP="00076498">
      <w:pPr>
        <w:pStyle w:val="TOC3"/>
        <w:rPr>
          <w:rFonts w:asciiTheme="minorHAnsi" w:eastAsiaTheme="minorEastAsia" w:hAnsiTheme="minorHAnsi" w:cstheme="minorBidi"/>
          <w:sz w:val="22"/>
          <w:szCs w:val="22"/>
          <w:lang w:eastAsia="en-GB"/>
        </w:rPr>
      </w:pPr>
      <w:r>
        <w:t xml:space="preserve">5.2.3 </w:t>
      </w:r>
      <w:r>
        <w:tab/>
        <w:t>Forwarding Rule Changes or Self-Changes as Input</w:t>
      </w:r>
      <w:r>
        <w:tab/>
      </w:r>
      <w:r>
        <w:fldChar w:fldCharType="begin"/>
      </w:r>
      <w:r>
        <w:instrText xml:space="preserve"> PAGEREF _Toc161651702 \h </w:instrText>
      </w:r>
      <w:r>
        <w:fldChar w:fldCharType="separate"/>
      </w:r>
      <w:r>
        <w:t>11</w:t>
      </w:r>
      <w:r>
        <w:fldChar w:fldCharType="end"/>
      </w:r>
    </w:p>
    <w:p w14:paraId="2E455157" w14:textId="1EBAA230" w:rsidR="00076498" w:rsidRDefault="00076498" w:rsidP="00076498">
      <w:pPr>
        <w:pStyle w:val="TOC2"/>
        <w:rPr>
          <w:rFonts w:asciiTheme="minorHAnsi" w:eastAsiaTheme="minorEastAsia" w:hAnsiTheme="minorHAnsi" w:cstheme="minorBidi"/>
          <w:sz w:val="22"/>
          <w:szCs w:val="22"/>
          <w:lang w:eastAsia="en-GB"/>
        </w:rPr>
      </w:pPr>
      <w:r>
        <w:t>5.3</w:t>
      </w:r>
      <w:r>
        <w:tab/>
      </w:r>
      <w:r>
        <w:rPr>
          <w:lang w:eastAsia="zh-CN"/>
        </w:rPr>
        <w:t>Forwarding</w:t>
      </w:r>
      <w:r>
        <w:t xml:space="preserve"> </w:t>
      </w:r>
      <w:r>
        <w:rPr>
          <w:lang w:eastAsia="zh-CN"/>
        </w:rPr>
        <w:t>Rule</w:t>
      </w:r>
      <w:r>
        <w:t xml:space="preserve"> </w:t>
      </w:r>
      <w:r>
        <w:rPr>
          <w:lang w:eastAsia="zh-CN"/>
        </w:rPr>
        <w:t>Changes</w:t>
      </w:r>
      <w:r>
        <w:t xml:space="preserve"> Simulation</w:t>
      </w:r>
      <w:r>
        <w:tab/>
      </w:r>
      <w:r>
        <w:fldChar w:fldCharType="begin"/>
      </w:r>
      <w:r>
        <w:instrText xml:space="preserve"> PAGEREF _Toc161651703 \h </w:instrText>
      </w:r>
      <w:r>
        <w:fldChar w:fldCharType="separate"/>
      </w:r>
      <w:r>
        <w:t>11</w:t>
      </w:r>
      <w:r>
        <w:fldChar w:fldCharType="end"/>
      </w:r>
    </w:p>
    <w:p w14:paraId="344E3B04" w14:textId="0D2D312B" w:rsidR="00076498" w:rsidRDefault="00076498" w:rsidP="00076498">
      <w:pPr>
        <w:pStyle w:val="TOC2"/>
        <w:rPr>
          <w:rFonts w:asciiTheme="minorHAnsi" w:eastAsiaTheme="minorEastAsia" w:hAnsiTheme="minorHAnsi" w:cstheme="minorBidi"/>
          <w:sz w:val="22"/>
          <w:szCs w:val="22"/>
          <w:lang w:eastAsia="en-GB"/>
        </w:rPr>
      </w:pPr>
      <w:r>
        <w:t>5.4</w:t>
      </w:r>
      <w:r>
        <w:tab/>
        <w:t>Network Policy Conflict Detecting and Locating</w:t>
      </w:r>
      <w:r>
        <w:tab/>
      </w:r>
      <w:r>
        <w:fldChar w:fldCharType="begin"/>
      </w:r>
      <w:r>
        <w:instrText xml:space="preserve"> PAGEREF _Toc161651704 \h </w:instrText>
      </w:r>
      <w:r>
        <w:fldChar w:fldCharType="separate"/>
      </w:r>
      <w:r>
        <w:t>12</w:t>
      </w:r>
      <w:r>
        <w:fldChar w:fldCharType="end"/>
      </w:r>
    </w:p>
    <w:p w14:paraId="383ADC13" w14:textId="77D598B3" w:rsidR="00076498" w:rsidRDefault="00076498" w:rsidP="00076498">
      <w:pPr>
        <w:pStyle w:val="TOC3"/>
        <w:rPr>
          <w:rFonts w:asciiTheme="minorHAnsi" w:eastAsiaTheme="minorEastAsia" w:hAnsiTheme="minorHAnsi" w:cstheme="minorBidi"/>
          <w:sz w:val="22"/>
          <w:szCs w:val="22"/>
          <w:lang w:eastAsia="en-GB"/>
        </w:rPr>
      </w:pPr>
      <w:r>
        <w:rPr>
          <w:lang w:eastAsia="zh-CN"/>
        </w:rPr>
        <w:t xml:space="preserve">5.4.1 </w:t>
      </w:r>
      <w:r>
        <w:rPr>
          <w:lang w:eastAsia="zh-CN"/>
        </w:rPr>
        <w:tab/>
        <w:t>Parser Layer Detecting and Locating</w:t>
      </w:r>
      <w:r>
        <w:tab/>
      </w:r>
      <w:r>
        <w:fldChar w:fldCharType="begin"/>
      </w:r>
      <w:r>
        <w:instrText xml:space="preserve"> PAGEREF _Toc161651705 \h </w:instrText>
      </w:r>
      <w:r>
        <w:fldChar w:fldCharType="separate"/>
      </w:r>
      <w:r>
        <w:t>12</w:t>
      </w:r>
      <w:r>
        <w:fldChar w:fldCharType="end"/>
      </w:r>
    </w:p>
    <w:p w14:paraId="451993A7" w14:textId="3407FE07" w:rsidR="00076498" w:rsidRDefault="00076498" w:rsidP="00076498">
      <w:pPr>
        <w:pStyle w:val="TOC3"/>
        <w:rPr>
          <w:rFonts w:asciiTheme="minorHAnsi" w:eastAsiaTheme="minorEastAsia" w:hAnsiTheme="minorHAnsi" w:cstheme="minorBidi"/>
          <w:sz w:val="22"/>
          <w:szCs w:val="22"/>
          <w:lang w:eastAsia="en-GB"/>
        </w:rPr>
      </w:pPr>
      <w:r>
        <w:rPr>
          <w:lang w:eastAsia="zh-CN"/>
        </w:rPr>
        <w:t xml:space="preserve">5.4.2 </w:t>
      </w:r>
      <w:r>
        <w:rPr>
          <w:lang w:eastAsia="zh-CN"/>
        </w:rPr>
        <w:tab/>
        <w:t>Verifier Layer Detecting and Locating</w:t>
      </w:r>
      <w:r>
        <w:tab/>
      </w:r>
      <w:r>
        <w:fldChar w:fldCharType="begin"/>
      </w:r>
      <w:r>
        <w:instrText xml:space="preserve"> PAGEREF _Toc161651706 \h </w:instrText>
      </w:r>
      <w:r>
        <w:fldChar w:fldCharType="separate"/>
      </w:r>
      <w:r>
        <w:t>12</w:t>
      </w:r>
      <w:r>
        <w:fldChar w:fldCharType="end"/>
      </w:r>
    </w:p>
    <w:p w14:paraId="014243D7" w14:textId="746C2F9D" w:rsidR="00076498" w:rsidRDefault="00076498" w:rsidP="00076498">
      <w:pPr>
        <w:pStyle w:val="TOC2"/>
        <w:rPr>
          <w:rFonts w:asciiTheme="minorHAnsi" w:eastAsiaTheme="minorEastAsia" w:hAnsiTheme="minorHAnsi" w:cstheme="minorBidi"/>
          <w:sz w:val="22"/>
          <w:szCs w:val="22"/>
          <w:lang w:eastAsia="en-GB"/>
        </w:rPr>
      </w:pPr>
      <w:r>
        <w:t xml:space="preserve">5.5 </w:t>
      </w:r>
      <w:r>
        <w:rPr>
          <w:lang w:eastAsia="zh-CN"/>
        </w:rPr>
        <w:tab/>
      </w:r>
      <w:r>
        <w:t>Result Feedback</w:t>
      </w:r>
      <w:r>
        <w:tab/>
      </w:r>
      <w:r>
        <w:fldChar w:fldCharType="begin"/>
      </w:r>
      <w:r>
        <w:instrText xml:space="preserve"> PAGEREF _Toc161651707 \h </w:instrText>
      </w:r>
      <w:r>
        <w:fldChar w:fldCharType="separate"/>
      </w:r>
      <w:r>
        <w:t>12</w:t>
      </w:r>
      <w:r>
        <w:fldChar w:fldCharType="end"/>
      </w:r>
    </w:p>
    <w:p w14:paraId="66313E3C" w14:textId="2EC6E1DD" w:rsidR="00076498" w:rsidRDefault="00076498" w:rsidP="00076498">
      <w:pPr>
        <w:pStyle w:val="TOC3"/>
        <w:rPr>
          <w:rFonts w:asciiTheme="minorHAnsi" w:eastAsiaTheme="minorEastAsia" w:hAnsiTheme="minorHAnsi" w:cstheme="minorBidi"/>
          <w:sz w:val="22"/>
          <w:szCs w:val="22"/>
          <w:lang w:eastAsia="en-GB"/>
        </w:rPr>
      </w:pPr>
      <w:r>
        <w:rPr>
          <w:lang w:eastAsia="zh-CN"/>
        </w:rPr>
        <w:t xml:space="preserve">5.5.1 </w:t>
      </w:r>
      <w:r>
        <w:rPr>
          <w:lang w:eastAsia="zh-CN"/>
        </w:rPr>
        <w:tab/>
        <w:t>Parser Layer Feedback</w:t>
      </w:r>
      <w:r>
        <w:tab/>
      </w:r>
      <w:r>
        <w:fldChar w:fldCharType="begin"/>
      </w:r>
      <w:r>
        <w:instrText xml:space="preserve"> PAGEREF _Toc161651708 \h </w:instrText>
      </w:r>
      <w:r>
        <w:fldChar w:fldCharType="separate"/>
      </w:r>
      <w:r>
        <w:t>12</w:t>
      </w:r>
      <w:r>
        <w:fldChar w:fldCharType="end"/>
      </w:r>
    </w:p>
    <w:p w14:paraId="0A2D674E" w14:textId="1229EFDA" w:rsidR="00076498" w:rsidRDefault="00076498" w:rsidP="00076498">
      <w:pPr>
        <w:pStyle w:val="TOC3"/>
        <w:rPr>
          <w:rFonts w:asciiTheme="minorHAnsi" w:eastAsiaTheme="minorEastAsia" w:hAnsiTheme="minorHAnsi" w:cstheme="minorBidi"/>
          <w:sz w:val="22"/>
          <w:szCs w:val="22"/>
          <w:lang w:eastAsia="en-GB"/>
        </w:rPr>
      </w:pPr>
      <w:r>
        <w:rPr>
          <w:lang w:eastAsia="zh-CN"/>
        </w:rPr>
        <w:t>5.5.2</w:t>
      </w:r>
      <w:r>
        <w:rPr>
          <w:lang w:eastAsia="zh-CN"/>
        </w:rPr>
        <w:tab/>
        <w:t>Verifier Layer Feedback</w:t>
      </w:r>
      <w:r>
        <w:tab/>
      </w:r>
      <w:r>
        <w:fldChar w:fldCharType="begin"/>
      </w:r>
      <w:r>
        <w:instrText xml:space="preserve"> PAGEREF _Toc161651709 \h </w:instrText>
      </w:r>
      <w:r>
        <w:fldChar w:fldCharType="separate"/>
      </w:r>
      <w:r>
        <w:t>13</w:t>
      </w:r>
      <w:r>
        <w:fldChar w:fldCharType="end"/>
      </w:r>
    </w:p>
    <w:p w14:paraId="0AE0E2AC" w14:textId="00A18456" w:rsidR="00076498" w:rsidRDefault="00076498" w:rsidP="00076498">
      <w:pPr>
        <w:pStyle w:val="TOC1"/>
        <w:rPr>
          <w:rFonts w:asciiTheme="minorHAnsi" w:eastAsiaTheme="minorEastAsia" w:hAnsiTheme="minorHAnsi" w:cstheme="minorBidi"/>
          <w:szCs w:val="22"/>
          <w:lang w:eastAsia="en-GB"/>
        </w:rPr>
      </w:pPr>
      <w:r>
        <w:t>6</w:t>
      </w:r>
      <w:r>
        <w:tab/>
        <w:t>Use Cases</w:t>
      </w:r>
      <w:r>
        <w:tab/>
      </w:r>
      <w:r>
        <w:fldChar w:fldCharType="begin"/>
      </w:r>
      <w:r>
        <w:instrText xml:space="preserve"> PAGEREF _Toc161651710 \h </w:instrText>
      </w:r>
      <w:r>
        <w:fldChar w:fldCharType="separate"/>
      </w:r>
      <w:r>
        <w:t>13</w:t>
      </w:r>
      <w:r>
        <w:fldChar w:fldCharType="end"/>
      </w:r>
    </w:p>
    <w:p w14:paraId="706490F6" w14:textId="6CE3BDAC" w:rsidR="00076498" w:rsidRDefault="00076498" w:rsidP="00076498">
      <w:pPr>
        <w:pStyle w:val="TOC2"/>
        <w:rPr>
          <w:rFonts w:asciiTheme="minorHAnsi" w:eastAsiaTheme="minorEastAsia" w:hAnsiTheme="minorHAnsi" w:cstheme="minorBidi"/>
          <w:sz w:val="22"/>
          <w:szCs w:val="22"/>
          <w:lang w:eastAsia="en-GB"/>
        </w:rPr>
      </w:pPr>
      <w:r>
        <w:t>6.1</w:t>
      </w:r>
      <w:r>
        <w:tab/>
      </w:r>
      <w:r>
        <w:rPr>
          <w:lang w:eastAsia="zh-CN"/>
        </w:rPr>
        <w:t>Network Policy Detection in VxLAN</w:t>
      </w:r>
      <w:r>
        <w:tab/>
      </w:r>
      <w:r>
        <w:fldChar w:fldCharType="begin"/>
      </w:r>
      <w:r>
        <w:instrText xml:space="preserve"> PAGEREF _Toc161651711 \h </w:instrText>
      </w:r>
      <w:r>
        <w:fldChar w:fldCharType="separate"/>
      </w:r>
      <w:r>
        <w:t>13</w:t>
      </w:r>
      <w:r>
        <w:fldChar w:fldCharType="end"/>
      </w:r>
    </w:p>
    <w:p w14:paraId="5D1A1B36" w14:textId="2B9E76D6" w:rsidR="00076498" w:rsidRDefault="00076498" w:rsidP="00076498">
      <w:pPr>
        <w:pStyle w:val="TOC3"/>
        <w:rPr>
          <w:rFonts w:asciiTheme="minorHAnsi" w:eastAsiaTheme="minorEastAsia" w:hAnsiTheme="minorHAnsi" w:cstheme="minorBidi"/>
          <w:sz w:val="22"/>
          <w:szCs w:val="22"/>
          <w:lang w:eastAsia="en-GB"/>
        </w:rPr>
      </w:pPr>
      <w:r>
        <w:rPr>
          <w:lang w:eastAsia="zh-CN"/>
        </w:rPr>
        <w:t>6.1.1</w:t>
      </w:r>
      <w:r>
        <w:rPr>
          <w:lang w:eastAsia="zh-CN"/>
        </w:rPr>
        <w:tab/>
        <w:t>Use Case Context</w:t>
      </w:r>
      <w:r>
        <w:tab/>
      </w:r>
      <w:r>
        <w:fldChar w:fldCharType="begin"/>
      </w:r>
      <w:r>
        <w:instrText xml:space="preserve"> PAGEREF _Toc161651712 \h </w:instrText>
      </w:r>
      <w:r>
        <w:fldChar w:fldCharType="separate"/>
      </w:r>
      <w:r>
        <w:t>13</w:t>
      </w:r>
      <w:r>
        <w:fldChar w:fldCharType="end"/>
      </w:r>
    </w:p>
    <w:p w14:paraId="4D92CB8C" w14:textId="28BE9AF3" w:rsidR="00076498" w:rsidRDefault="00076498" w:rsidP="00076498">
      <w:pPr>
        <w:pStyle w:val="TOC3"/>
        <w:rPr>
          <w:rFonts w:asciiTheme="minorHAnsi" w:eastAsiaTheme="minorEastAsia" w:hAnsiTheme="minorHAnsi" w:cstheme="minorBidi"/>
          <w:sz w:val="22"/>
          <w:szCs w:val="22"/>
          <w:lang w:eastAsia="en-GB"/>
        </w:rPr>
      </w:pPr>
      <w:r>
        <w:rPr>
          <w:lang w:eastAsia="zh-CN"/>
        </w:rPr>
        <w:t>6.1.2</w:t>
      </w:r>
      <w:r>
        <w:rPr>
          <w:lang w:eastAsia="zh-CN"/>
        </w:rPr>
        <w:tab/>
        <w:t>Description of the use case</w:t>
      </w:r>
      <w:r>
        <w:tab/>
      </w:r>
      <w:r>
        <w:fldChar w:fldCharType="begin"/>
      </w:r>
      <w:r>
        <w:instrText xml:space="preserve"> PAGEREF _Toc161651713 \h </w:instrText>
      </w:r>
      <w:r>
        <w:fldChar w:fldCharType="separate"/>
      </w:r>
      <w:r>
        <w:t>14</w:t>
      </w:r>
      <w:r>
        <w:fldChar w:fldCharType="end"/>
      </w:r>
    </w:p>
    <w:p w14:paraId="1397870A" w14:textId="23563649" w:rsidR="00076498" w:rsidRDefault="00076498" w:rsidP="00076498">
      <w:pPr>
        <w:pStyle w:val="TOC4"/>
        <w:rPr>
          <w:rFonts w:asciiTheme="minorHAnsi" w:eastAsiaTheme="minorEastAsia" w:hAnsiTheme="minorHAnsi" w:cstheme="minorBidi"/>
          <w:sz w:val="22"/>
          <w:szCs w:val="22"/>
          <w:lang w:eastAsia="en-GB"/>
        </w:rPr>
      </w:pPr>
      <w:r>
        <w:rPr>
          <w:lang w:eastAsia="zh-CN"/>
        </w:rPr>
        <w:t>6.1.2.1</w:t>
      </w:r>
      <w:r>
        <w:rPr>
          <w:lang w:eastAsia="zh-CN"/>
        </w:rPr>
        <w:tab/>
        <w:t>Overview</w:t>
      </w:r>
      <w:r>
        <w:tab/>
      </w:r>
      <w:r>
        <w:fldChar w:fldCharType="begin"/>
      </w:r>
      <w:r>
        <w:instrText xml:space="preserve"> PAGEREF _Toc161651714 \h </w:instrText>
      </w:r>
      <w:r>
        <w:fldChar w:fldCharType="separate"/>
      </w:r>
      <w:r>
        <w:t>14</w:t>
      </w:r>
      <w:r>
        <w:fldChar w:fldCharType="end"/>
      </w:r>
    </w:p>
    <w:p w14:paraId="3724418E" w14:textId="7A333157" w:rsidR="00076498" w:rsidRDefault="00076498" w:rsidP="00076498">
      <w:pPr>
        <w:pStyle w:val="TOC4"/>
        <w:rPr>
          <w:rFonts w:asciiTheme="minorHAnsi" w:eastAsiaTheme="minorEastAsia" w:hAnsiTheme="minorHAnsi" w:cstheme="minorBidi"/>
          <w:sz w:val="22"/>
          <w:szCs w:val="22"/>
          <w:lang w:eastAsia="en-GB"/>
        </w:rPr>
      </w:pPr>
      <w:r>
        <w:rPr>
          <w:lang w:eastAsia="zh-CN"/>
        </w:rPr>
        <w:t>6.1.2.2</w:t>
      </w:r>
      <w:r>
        <w:rPr>
          <w:lang w:eastAsia="zh-CN"/>
        </w:rPr>
        <w:tab/>
        <w:t>Motivation</w:t>
      </w:r>
      <w:r>
        <w:tab/>
      </w:r>
      <w:r>
        <w:fldChar w:fldCharType="begin"/>
      </w:r>
      <w:r>
        <w:instrText xml:space="preserve"> PAGEREF _Toc161651715 \h </w:instrText>
      </w:r>
      <w:r>
        <w:fldChar w:fldCharType="separate"/>
      </w:r>
      <w:r>
        <w:t>14</w:t>
      </w:r>
      <w:r>
        <w:fldChar w:fldCharType="end"/>
      </w:r>
    </w:p>
    <w:p w14:paraId="04F3C3E6" w14:textId="4BD0F49B" w:rsidR="00076498" w:rsidRDefault="00076498" w:rsidP="00076498">
      <w:pPr>
        <w:pStyle w:val="TOC4"/>
        <w:rPr>
          <w:rFonts w:asciiTheme="minorHAnsi" w:eastAsiaTheme="minorEastAsia" w:hAnsiTheme="minorHAnsi" w:cstheme="minorBidi"/>
          <w:sz w:val="22"/>
          <w:szCs w:val="22"/>
          <w:lang w:eastAsia="en-GB"/>
        </w:rPr>
      </w:pPr>
      <w:r>
        <w:rPr>
          <w:lang w:eastAsia="zh-CN"/>
        </w:rPr>
        <w:t>6.1.2.3</w:t>
      </w:r>
      <w:r>
        <w:rPr>
          <w:lang w:eastAsia="zh-CN"/>
        </w:rPr>
        <w:tab/>
        <w:t>Actors and Roles</w:t>
      </w:r>
      <w:r>
        <w:tab/>
      </w:r>
      <w:r>
        <w:fldChar w:fldCharType="begin"/>
      </w:r>
      <w:r>
        <w:instrText xml:space="preserve"> PAGEREF _Toc161651716 \h </w:instrText>
      </w:r>
      <w:r>
        <w:fldChar w:fldCharType="separate"/>
      </w:r>
      <w:r>
        <w:t>14</w:t>
      </w:r>
      <w:r>
        <w:fldChar w:fldCharType="end"/>
      </w:r>
    </w:p>
    <w:p w14:paraId="16AF03D5" w14:textId="4658B0AF" w:rsidR="00076498" w:rsidRDefault="00076498" w:rsidP="00076498">
      <w:pPr>
        <w:pStyle w:val="TOC4"/>
        <w:rPr>
          <w:rFonts w:asciiTheme="minorHAnsi" w:eastAsiaTheme="minorEastAsia" w:hAnsiTheme="minorHAnsi" w:cstheme="minorBidi"/>
          <w:sz w:val="22"/>
          <w:szCs w:val="22"/>
          <w:lang w:eastAsia="en-GB"/>
        </w:rPr>
      </w:pPr>
      <w:r>
        <w:t>6.1.2.4</w:t>
      </w:r>
      <w:r>
        <w:tab/>
        <w:t>Initial context configuration</w:t>
      </w:r>
      <w:r>
        <w:tab/>
      </w:r>
      <w:r>
        <w:fldChar w:fldCharType="begin"/>
      </w:r>
      <w:r>
        <w:instrText xml:space="preserve"> PAGEREF _Toc161651717 \h </w:instrText>
      </w:r>
      <w:r>
        <w:fldChar w:fldCharType="separate"/>
      </w:r>
      <w:r>
        <w:t>14</w:t>
      </w:r>
      <w:r>
        <w:fldChar w:fldCharType="end"/>
      </w:r>
    </w:p>
    <w:p w14:paraId="5332BB79" w14:textId="61FB17E4" w:rsidR="00076498" w:rsidRDefault="00076498" w:rsidP="00076498">
      <w:pPr>
        <w:pStyle w:val="TOC4"/>
        <w:rPr>
          <w:rFonts w:asciiTheme="minorHAnsi" w:eastAsiaTheme="minorEastAsia" w:hAnsiTheme="minorHAnsi" w:cstheme="minorBidi"/>
          <w:sz w:val="22"/>
          <w:szCs w:val="22"/>
          <w:lang w:eastAsia="en-GB"/>
        </w:rPr>
      </w:pPr>
      <w:r>
        <w:t>6.1.2.5</w:t>
      </w:r>
      <w:r>
        <w:tab/>
        <w:t>Triggering condition</w:t>
      </w:r>
      <w:r>
        <w:tab/>
      </w:r>
      <w:r>
        <w:fldChar w:fldCharType="begin"/>
      </w:r>
      <w:r>
        <w:instrText xml:space="preserve"> PAGEREF _Toc161651718 \h </w:instrText>
      </w:r>
      <w:r>
        <w:fldChar w:fldCharType="separate"/>
      </w:r>
      <w:r>
        <w:t>14</w:t>
      </w:r>
      <w:r>
        <w:fldChar w:fldCharType="end"/>
      </w:r>
    </w:p>
    <w:p w14:paraId="5C4EFA88" w14:textId="15C3623D" w:rsidR="00076498" w:rsidRDefault="00076498" w:rsidP="00076498">
      <w:pPr>
        <w:pStyle w:val="TOC4"/>
        <w:rPr>
          <w:rFonts w:asciiTheme="minorHAnsi" w:eastAsiaTheme="minorEastAsia" w:hAnsiTheme="minorHAnsi" w:cstheme="minorBidi"/>
          <w:sz w:val="22"/>
          <w:szCs w:val="22"/>
          <w:lang w:eastAsia="en-GB"/>
        </w:rPr>
      </w:pPr>
      <w:r>
        <w:rPr>
          <w:lang w:eastAsia="zh-CN"/>
        </w:rPr>
        <w:t>6.1.2.6</w:t>
      </w:r>
      <w:r>
        <w:rPr>
          <w:lang w:eastAsia="zh-CN"/>
        </w:rPr>
        <w:tab/>
        <w:t>Operational Flow of Actions</w:t>
      </w:r>
      <w:r>
        <w:tab/>
      </w:r>
      <w:r>
        <w:fldChar w:fldCharType="begin"/>
      </w:r>
      <w:r>
        <w:instrText xml:space="preserve"> PAGEREF _Toc161651719 \h </w:instrText>
      </w:r>
      <w:r>
        <w:fldChar w:fldCharType="separate"/>
      </w:r>
      <w:r>
        <w:t>14</w:t>
      </w:r>
      <w:r>
        <w:fldChar w:fldCharType="end"/>
      </w:r>
    </w:p>
    <w:p w14:paraId="5CEE0A9F" w14:textId="74115E09" w:rsidR="00076498" w:rsidRDefault="00076498" w:rsidP="00076498">
      <w:pPr>
        <w:pStyle w:val="TOC4"/>
        <w:rPr>
          <w:rFonts w:asciiTheme="minorHAnsi" w:eastAsiaTheme="minorEastAsia" w:hAnsiTheme="minorHAnsi" w:cstheme="minorBidi"/>
          <w:sz w:val="22"/>
          <w:szCs w:val="22"/>
          <w:lang w:eastAsia="en-GB"/>
        </w:rPr>
      </w:pPr>
      <w:r>
        <w:rPr>
          <w:lang w:eastAsia="zh-CN"/>
        </w:rPr>
        <w:t>6.1.2.7</w:t>
      </w:r>
      <w:r>
        <w:rPr>
          <w:lang w:eastAsia="zh-CN"/>
        </w:rPr>
        <w:tab/>
        <w:t>Post-conditions</w:t>
      </w:r>
      <w:r>
        <w:tab/>
      </w:r>
      <w:r>
        <w:fldChar w:fldCharType="begin"/>
      </w:r>
      <w:r>
        <w:instrText xml:space="preserve"> PAGEREF _Toc161651720 \h </w:instrText>
      </w:r>
      <w:r>
        <w:fldChar w:fldCharType="separate"/>
      </w:r>
      <w:r>
        <w:t>15</w:t>
      </w:r>
      <w:r>
        <w:fldChar w:fldCharType="end"/>
      </w:r>
    </w:p>
    <w:p w14:paraId="331A6016" w14:textId="76E0E8C3" w:rsidR="00076498" w:rsidRDefault="00076498" w:rsidP="00076498">
      <w:pPr>
        <w:pStyle w:val="TOC1"/>
        <w:rPr>
          <w:rFonts w:asciiTheme="minorHAnsi" w:eastAsiaTheme="minorEastAsia" w:hAnsiTheme="minorHAnsi" w:cstheme="minorBidi"/>
          <w:szCs w:val="22"/>
          <w:lang w:eastAsia="en-GB"/>
        </w:rPr>
      </w:pPr>
      <w:r>
        <w:t>History</w:t>
      </w:r>
      <w:r>
        <w:tab/>
      </w:r>
      <w:r>
        <w:fldChar w:fldCharType="begin"/>
      </w:r>
      <w:r>
        <w:instrText xml:space="preserve"> PAGEREF _Toc161651721 \h </w:instrText>
      </w:r>
      <w:r>
        <w:fldChar w:fldCharType="separate"/>
      </w:r>
      <w:r>
        <w:t>16</w:t>
      </w:r>
      <w:r>
        <w:fldChar w:fldCharType="end"/>
      </w:r>
    </w:p>
    <w:p w14:paraId="48B36D2F" w14:textId="60402A96" w:rsidR="00914A5A" w:rsidRPr="00DD4696" w:rsidRDefault="00076498">
      <w:r>
        <w:fldChar w:fldCharType="end"/>
      </w:r>
    </w:p>
    <w:p w14:paraId="26707EBE" w14:textId="77777777" w:rsidR="00914A5A" w:rsidRPr="00F04836" w:rsidRDefault="001B504E">
      <w:pPr>
        <w:spacing w:after="0"/>
        <w:ind w:left="-567"/>
        <w:rPr>
          <w:color w:val="000000" w:themeColor="text1"/>
        </w:rPr>
      </w:pPr>
      <w:r w:rsidRPr="00DD4696">
        <w:br w:type="page"/>
      </w:r>
    </w:p>
    <w:p w14:paraId="44BAF5B9" w14:textId="77777777" w:rsidR="00914A5A" w:rsidRPr="00DD4696" w:rsidRDefault="001B504E">
      <w:pPr>
        <w:pStyle w:val="Heading1"/>
      </w:pPr>
      <w:bookmarkStart w:id="20" w:name="_Toc161645089"/>
      <w:bookmarkStart w:id="21" w:name="_Toc455504134"/>
      <w:bookmarkStart w:id="22" w:name="_Toc481503672"/>
      <w:bookmarkStart w:id="23" w:name="_Toc482690121"/>
      <w:bookmarkStart w:id="24" w:name="_Toc482690598"/>
      <w:bookmarkStart w:id="25" w:name="_Toc482693294"/>
      <w:bookmarkStart w:id="26" w:name="_Toc484176722"/>
      <w:bookmarkStart w:id="27" w:name="_Toc484176745"/>
      <w:bookmarkStart w:id="28" w:name="_Toc484176768"/>
      <w:bookmarkStart w:id="29" w:name="_Toc487530204"/>
      <w:bookmarkStart w:id="30" w:name="_Toc527985989"/>
      <w:bookmarkStart w:id="31" w:name="_Toc19025618"/>
      <w:bookmarkStart w:id="32" w:name="_Toc19026100"/>
      <w:bookmarkStart w:id="33" w:name="_Toc67663994"/>
      <w:bookmarkStart w:id="34" w:name="_Toc67666895"/>
      <w:bookmarkStart w:id="35" w:name="_Toc67666917"/>
      <w:bookmarkStart w:id="36" w:name="_Toc67667033"/>
      <w:bookmarkStart w:id="37" w:name="_Toc67667193"/>
      <w:bookmarkStart w:id="38" w:name="_Toc161319779"/>
      <w:bookmarkStart w:id="39" w:name="_Toc161651677"/>
      <w:r w:rsidRPr="00DD4696">
        <w:lastRenderedPageBreak/>
        <w:t>Intellectual Property Rights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371849C" w14:textId="77777777" w:rsidR="00914E15" w:rsidRDefault="00914E15" w:rsidP="00914E15">
      <w:pPr>
        <w:pStyle w:val="H6"/>
      </w:pPr>
      <w:r>
        <w:t xml:space="preserve">Essential patents </w:t>
      </w:r>
    </w:p>
    <w:p w14:paraId="44F93CAC" w14:textId="77777777" w:rsidR="00914E15" w:rsidRDefault="00914E15" w:rsidP="00914E15">
      <w:bookmarkStart w:id="40" w:name="IPR_3GPP"/>
      <w:r>
        <w:t xml:space="preserve">IPRs essential or potentially essential to normative deliverables may have been declared to ETSI. The </w:t>
      </w:r>
      <w:bookmarkStart w:id="41" w:name="_Hlk67652472"/>
      <w:bookmarkStart w:id="42" w:name="_Hlk67652820"/>
      <w:r>
        <w:t>declarations</w:t>
      </w:r>
      <w:bookmarkEnd w:id="41"/>
      <w:r>
        <w:t xml:space="preserve"> </w:t>
      </w:r>
      <w:bookmarkEnd w:id="42"/>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7" w:history="1">
        <w:r w:rsidRPr="006461A2">
          <w:rPr>
            <w:rStyle w:val="Hyperlink"/>
          </w:rPr>
          <w:t>https://ipr.etsi.org/</w:t>
        </w:r>
      </w:hyperlink>
      <w:r>
        <w:t>).</w:t>
      </w:r>
    </w:p>
    <w:p w14:paraId="289970D2" w14:textId="77777777" w:rsidR="00914E15" w:rsidRDefault="00914E15" w:rsidP="00914E15">
      <w:r>
        <w:t xml:space="preserve">Pursuant to the ETSI </w:t>
      </w:r>
      <w:bookmarkStart w:id="43" w:name="_Hlk67652492"/>
      <w:r>
        <w:t xml:space="preserve">Directives including the ETSI </w:t>
      </w:r>
      <w:bookmarkEnd w:id="43"/>
      <w:r>
        <w:t xml:space="preserve">IPR Policy, no investigation </w:t>
      </w:r>
      <w:bookmarkStart w:id="44" w:name="_Hlk67652856"/>
      <w:r>
        <w:t>regarding the essentiality of IPRs</w:t>
      </w:r>
      <w:bookmarkEnd w:id="44"/>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40"/>
    <w:p w14:paraId="2189F611" w14:textId="77777777" w:rsidR="00914E15" w:rsidRDefault="00914E15" w:rsidP="00914E15">
      <w:pPr>
        <w:pStyle w:val="H6"/>
      </w:pPr>
      <w:r>
        <w:t>Trademarks</w:t>
      </w:r>
    </w:p>
    <w:p w14:paraId="44B1B27B" w14:textId="77777777" w:rsidR="00914E15" w:rsidRDefault="00914E15" w:rsidP="00914E15">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018FD62" w14:textId="77777777" w:rsidR="00914E15" w:rsidRDefault="00914E15" w:rsidP="00914E15">
      <w:bookmarkStart w:id="45"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45"/>
    </w:p>
    <w:p w14:paraId="09BD9D9A" w14:textId="77777777" w:rsidR="00914A5A" w:rsidRPr="00DD4696" w:rsidRDefault="001B504E">
      <w:pPr>
        <w:pStyle w:val="Heading1"/>
      </w:pPr>
      <w:bookmarkStart w:id="46" w:name="_Toc161645090"/>
      <w:bookmarkStart w:id="47" w:name="_Toc455504135"/>
      <w:bookmarkStart w:id="48" w:name="_Toc481503673"/>
      <w:bookmarkStart w:id="49" w:name="_Toc482690122"/>
      <w:bookmarkStart w:id="50" w:name="_Toc482690599"/>
      <w:bookmarkStart w:id="51" w:name="_Toc482693295"/>
      <w:bookmarkStart w:id="52" w:name="_Toc484176723"/>
      <w:bookmarkStart w:id="53" w:name="_Toc484176746"/>
      <w:bookmarkStart w:id="54" w:name="_Toc484176769"/>
      <w:bookmarkStart w:id="55" w:name="_Toc487530205"/>
      <w:bookmarkStart w:id="56" w:name="_Toc527985990"/>
      <w:bookmarkStart w:id="57" w:name="_Toc19025619"/>
      <w:bookmarkStart w:id="58" w:name="_Toc19026101"/>
      <w:bookmarkStart w:id="59" w:name="_Toc67663995"/>
      <w:bookmarkStart w:id="60" w:name="_Toc67666896"/>
      <w:bookmarkStart w:id="61" w:name="_Toc67666918"/>
      <w:bookmarkStart w:id="62" w:name="_Toc67667034"/>
      <w:bookmarkStart w:id="63" w:name="_Toc67667194"/>
      <w:bookmarkStart w:id="64" w:name="_Toc161319780"/>
      <w:bookmarkStart w:id="65" w:name="_Toc161651678"/>
      <w:r w:rsidRPr="00DD4696">
        <w:t>Foreword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A53E04E" w14:textId="77777777" w:rsidR="00914E15" w:rsidRDefault="00914E15" w:rsidP="00914E15">
      <w:bookmarkStart w:id="66" w:name="For_tbname"/>
      <w:r>
        <w:t xml:space="preserve">This Group Specification (GS) has been produced by ETSI Industry Specification Group </w:t>
      </w:r>
      <w:ins w:id="67" w:author="Stéphanie Coudray" w:date="2024-03-18T10:21:00Z">
        <w:r>
          <w:t xml:space="preserve">(ISG) </w:t>
        </w:r>
      </w:ins>
      <w:r>
        <w:t xml:space="preserve">Experiential Networked Intelligence </w:t>
      </w:r>
      <w:bookmarkEnd w:id="66"/>
      <w:r>
        <w:t>(ENI)</w:t>
      </w:r>
      <w:r w:rsidRPr="00A136D9">
        <w:t>.</w:t>
      </w:r>
    </w:p>
    <w:p w14:paraId="0ED0F57E" w14:textId="77777777" w:rsidR="00914E15" w:rsidRPr="00F04836" w:rsidRDefault="00914E15" w:rsidP="00914E15">
      <w:pPr>
        <w:pStyle w:val="Heading1"/>
      </w:pPr>
      <w:bookmarkStart w:id="68" w:name="_Toc481503921"/>
      <w:bookmarkStart w:id="69" w:name="_Toc487612123"/>
      <w:bookmarkStart w:id="70" w:name="_Toc525223404"/>
      <w:bookmarkStart w:id="71" w:name="_Toc525223854"/>
      <w:bookmarkStart w:id="72" w:name="_Toc527974963"/>
      <w:bookmarkStart w:id="73" w:name="_Toc527980450"/>
      <w:bookmarkStart w:id="74" w:name="_Toc534708585"/>
      <w:bookmarkStart w:id="75" w:name="_Toc534708660"/>
      <w:bookmarkStart w:id="76" w:name="_Toc130465663"/>
      <w:bookmarkStart w:id="77" w:name="_Toc151731099"/>
      <w:bookmarkStart w:id="78" w:name="_Toc161645091"/>
      <w:bookmarkStart w:id="79" w:name="_Toc455504136"/>
      <w:bookmarkStart w:id="80" w:name="_Toc481503674"/>
      <w:bookmarkStart w:id="81" w:name="_Toc482690123"/>
      <w:bookmarkStart w:id="82" w:name="_Toc482690600"/>
      <w:bookmarkStart w:id="83" w:name="_Toc482693296"/>
      <w:bookmarkStart w:id="84" w:name="_Toc484176724"/>
      <w:bookmarkStart w:id="85" w:name="_Toc484176747"/>
      <w:bookmarkStart w:id="86" w:name="_Toc484176770"/>
      <w:bookmarkStart w:id="87" w:name="_Toc487530206"/>
      <w:bookmarkStart w:id="88" w:name="_Toc527985991"/>
      <w:bookmarkStart w:id="89" w:name="_Toc19025620"/>
      <w:bookmarkStart w:id="90" w:name="_Toc19026102"/>
      <w:bookmarkStart w:id="91" w:name="_Toc67663996"/>
      <w:bookmarkStart w:id="92" w:name="_Toc67666897"/>
      <w:bookmarkStart w:id="93" w:name="_Toc67666919"/>
      <w:bookmarkStart w:id="94" w:name="_Toc67667035"/>
      <w:bookmarkStart w:id="95" w:name="_Toc67667195"/>
      <w:bookmarkStart w:id="96" w:name="_Toc161319781"/>
      <w:bookmarkStart w:id="97" w:name="_Toc161651679"/>
      <w:r>
        <w:t>Modal verbs terminology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1669E7F" w14:textId="77777777" w:rsidR="00914E15" w:rsidRDefault="00914E15" w:rsidP="00914E15">
      <w:r>
        <w:t>In the present document "</w:t>
      </w:r>
      <w:r w:rsidR="00E14EC1">
        <w:rPr>
          <w:b/>
        </w:rPr>
        <w:t>shall</w:t>
      </w:r>
      <w:r>
        <w:t>", "</w:t>
      </w:r>
      <w:r w:rsidR="00E14EC1">
        <w:rPr>
          <w:b/>
        </w:rPr>
        <w:t>shall</w:t>
      </w:r>
      <w:r>
        <w:rPr>
          <w:b/>
        </w:rPr>
        <w:t xml:space="preserve"> not</w:t>
      </w:r>
      <w:r>
        <w:t>", "</w:t>
      </w:r>
      <w:r>
        <w:rPr>
          <w:b/>
        </w:rPr>
        <w:t>should</w:t>
      </w:r>
      <w:r>
        <w:t>", "</w:t>
      </w:r>
      <w:r>
        <w:rPr>
          <w:b/>
        </w:rPr>
        <w:t>should not</w:t>
      </w:r>
      <w:r>
        <w:t>", "</w:t>
      </w:r>
      <w:r>
        <w:rPr>
          <w:b/>
        </w:rPr>
        <w:t>may</w:t>
      </w:r>
      <w:r>
        <w:t>", "</w:t>
      </w:r>
      <w:r>
        <w:rPr>
          <w:b/>
        </w:rPr>
        <w:t>need not</w:t>
      </w:r>
      <w:r>
        <w:t>", "</w:t>
      </w:r>
      <w:r>
        <w:rPr>
          <w:b/>
        </w:rPr>
        <w:t>will</w:t>
      </w:r>
      <w:r>
        <w:t>", "</w:t>
      </w:r>
      <w:r>
        <w:rPr>
          <w:b/>
        </w:rPr>
        <w:t>will not</w:t>
      </w:r>
      <w:r>
        <w:t>", "</w:t>
      </w:r>
      <w:r>
        <w:rPr>
          <w:b/>
        </w:rPr>
        <w:t>can</w:t>
      </w:r>
      <w:r>
        <w:t>" and "</w:t>
      </w:r>
      <w:r>
        <w:rPr>
          <w:b/>
        </w:rPr>
        <w:t>cannot</w:t>
      </w:r>
      <w:r>
        <w:t xml:space="preserve">" are to be interpreted as described in clause </w:t>
      </w:r>
      <w:r w:rsidRPr="002A47B3">
        <w:t>3.2</w:t>
      </w:r>
      <w:r>
        <w:t xml:space="preserve"> of the </w:t>
      </w:r>
      <w:hyperlink r:id="rId18" w:history="1">
        <w:r w:rsidRPr="006461A2">
          <w:rPr>
            <w:rStyle w:val="Hyperlink"/>
          </w:rPr>
          <w:t>ETSI Drafting Rules</w:t>
        </w:r>
      </w:hyperlink>
      <w:r>
        <w:t xml:space="preserve"> (Verbal forms for the expression of provisions).</w:t>
      </w:r>
    </w:p>
    <w:p w14:paraId="58DB18B2" w14:textId="77777777" w:rsidR="00914E15" w:rsidRDefault="00914E15" w:rsidP="00914E15">
      <w:r>
        <w:t>"</w:t>
      </w:r>
      <w:r w:rsidR="00E14EC1">
        <w:rPr>
          <w:b/>
          <w:bCs/>
        </w:rPr>
        <w:t>must</w:t>
      </w:r>
      <w:r>
        <w:t>" and "</w:t>
      </w:r>
      <w:r w:rsidR="00E14EC1">
        <w:rPr>
          <w:b/>
          <w:bCs/>
        </w:rPr>
        <w:t>must</w:t>
      </w:r>
      <w:r>
        <w:rPr>
          <w:b/>
          <w:bCs/>
        </w:rPr>
        <w:t xml:space="preserve"> not</w:t>
      </w:r>
      <w:r>
        <w:t xml:space="preserve">" are </w:t>
      </w:r>
      <w:r>
        <w:rPr>
          <w:b/>
          <w:bCs/>
        </w:rPr>
        <w:t>NOT</w:t>
      </w:r>
      <w:r>
        <w:t xml:space="preserve"> allowed in ETSI deliverables except when used in direct citation.</w:t>
      </w:r>
    </w:p>
    <w:p w14:paraId="684F4519" w14:textId="77777777" w:rsidR="00914A5A" w:rsidRPr="00DD4696" w:rsidRDefault="001B504E">
      <w:pPr>
        <w:pStyle w:val="Heading1"/>
      </w:pPr>
      <w:bookmarkStart w:id="98" w:name="_Toc161645092"/>
      <w:bookmarkStart w:id="99" w:name="_Toc455504137"/>
      <w:bookmarkStart w:id="100" w:name="_Toc481503675"/>
      <w:bookmarkStart w:id="101" w:name="_Toc482690124"/>
      <w:bookmarkStart w:id="102" w:name="_Toc482690601"/>
      <w:bookmarkStart w:id="103" w:name="_Toc482693297"/>
      <w:bookmarkStart w:id="104" w:name="_Toc484176725"/>
      <w:bookmarkStart w:id="105" w:name="_Toc484176748"/>
      <w:bookmarkStart w:id="106" w:name="_Toc484176771"/>
      <w:bookmarkStart w:id="107" w:name="_Toc487530207"/>
      <w:bookmarkStart w:id="108" w:name="_Toc527985992"/>
      <w:bookmarkStart w:id="109" w:name="_Toc19025621"/>
      <w:bookmarkStart w:id="110" w:name="_Toc19026103"/>
      <w:bookmarkStart w:id="111" w:name="_Toc67663997"/>
      <w:bookmarkStart w:id="112" w:name="_Toc67666898"/>
      <w:bookmarkStart w:id="113" w:name="_Toc67666920"/>
      <w:bookmarkStart w:id="114" w:name="_Toc67667036"/>
      <w:bookmarkStart w:id="115" w:name="_Toc67667196"/>
      <w:bookmarkStart w:id="116" w:name="_Toc161319782"/>
      <w:bookmarkStart w:id="117" w:name="_Toc161651680"/>
      <w:r w:rsidRPr="00DD4696">
        <w:t>Executive summary</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41AAC9E" w14:textId="77777777" w:rsidR="00914A5A" w:rsidRPr="00DD4696" w:rsidRDefault="00E31CAB">
      <w:r w:rsidRPr="00DD4696">
        <w:rPr>
          <w:rFonts w:hint="eastAsia"/>
        </w:rPr>
        <w:t>T</w:t>
      </w:r>
      <w:r w:rsidRPr="00DD4696">
        <w:t xml:space="preserve">he present document specifies a high-level functional abstraction of the process of intent policy </w:t>
      </w:r>
      <w:r w:rsidR="00400CCE" w:rsidRPr="00DD4696">
        <w:t>Multi-Stage</w:t>
      </w:r>
      <w:r w:rsidRPr="00DD4696">
        <w:t xml:space="preserve"> translating in ENI system in terms of </w:t>
      </w:r>
      <w:r w:rsidR="00E172B0" w:rsidRPr="00DD4696">
        <w:t>Functional Modules</w:t>
      </w:r>
      <w:r w:rsidR="0043617B" w:rsidRPr="00DD4696">
        <w:t>,</w:t>
      </w:r>
      <w:r w:rsidR="00E172B0" w:rsidRPr="00DD4696">
        <w:t xml:space="preserve"> </w:t>
      </w:r>
      <w:r w:rsidRPr="00DD4696">
        <w:t>Internal Reference Points</w:t>
      </w:r>
      <w:r w:rsidR="0043617B" w:rsidRPr="00DD4696">
        <w:t xml:space="preserve"> and working pipelines.</w:t>
      </w:r>
    </w:p>
    <w:p w14:paraId="4E5D0FC0" w14:textId="77777777" w:rsidR="00914A5A" w:rsidRPr="00DD4696" w:rsidRDefault="001B504E">
      <w:pPr>
        <w:pStyle w:val="Heading1"/>
      </w:pPr>
      <w:bookmarkStart w:id="118" w:name="_Toc161645093"/>
      <w:bookmarkStart w:id="119" w:name="_Toc455504138"/>
      <w:bookmarkStart w:id="120" w:name="_Toc481503676"/>
      <w:bookmarkStart w:id="121" w:name="_Toc482690125"/>
      <w:bookmarkStart w:id="122" w:name="_Toc482690602"/>
      <w:bookmarkStart w:id="123" w:name="_Toc482693298"/>
      <w:bookmarkStart w:id="124" w:name="_Toc484176726"/>
      <w:bookmarkStart w:id="125" w:name="_Toc484176749"/>
      <w:bookmarkStart w:id="126" w:name="_Toc484176772"/>
      <w:bookmarkStart w:id="127" w:name="_Toc487530208"/>
      <w:bookmarkStart w:id="128" w:name="_Toc527985993"/>
      <w:bookmarkStart w:id="129" w:name="_Toc19025622"/>
      <w:bookmarkStart w:id="130" w:name="_Toc19026104"/>
      <w:bookmarkStart w:id="131" w:name="_Toc67663998"/>
      <w:bookmarkStart w:id="132" w:name="_Toc67666899"/>
      <w:bookmarkStart w:id="133" w:name="_Toc67666921"/>
      <w:bookmarkStart w:id="134" w:name="_Toc67667037"/>
      <w:bookmarkStart w:id="135" w:name="_Toc67667197"/>
      <w:bookmarkStart w:id="136" w:name="_Toc161319783"/>
      <w:bookmarkStart w:id="137" w:name="_Toc161651681"/>
      <w:r w:rsidRPr="00DD4696">
        <w:t>Introduction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6332173C" w14:textId="795D43DA" w:rsidR="00914A5A" w:rsidRPr="00DD4696" w:rsidRDefault="0043617B" w:rsidP="00F04836">
      <w:pPr>
        <w:rPr>
          <w:rFonts w:ascii="Arial" w:hAnsi="Arial"/>
          <w:sz w:val="36"/>
        </w:rPr>
      </w:pPr>
      <w:r w:rsidRPr="00DD4696">
        <w:t xml:space="preserve">The present document defines a high-level functional abstraction of </w:t>
      </w:r>
      <w:r w:rsidR="00E51230" w:rsidRPr="00DD4696">
        <w:t>Network Policy Conflict Detection</w:t>
      </w:r>
      <w:r w:rsidRPr="00DD4696">
        <w:t>. The organization of the present document is as follows. Clause</w:t>
      </w:r>
      <w:ins w:id="138" w:author="Stéphanie Coudray" w:date="2024-03-18T10:44:00Z">
        <w:r w:rsidR="00076498">
          <w:t xml:space="preserve"> </w:t>
        </w:r>
      </w:ins>
      <w:r w:rsidRPr="00DD4696">
        <w:t xml:space="preserve">1 defines the scope of the present document. </w:t>
      </w:r>
      <w:r>
        <w:t xml:space="preserve">Clauses </w:t>
      </w:r>
      <w:r w:rsidRPr="002A47B3">
        <w:t>2</w:t>
      </w:r>
      <w:r>
        <w:t xml:space="preserve"> and </w:t>
      </w:r>
      <w:r w:rsidRPr="002A47B3">
        <w:t>3</w:t>
      </w:r>
      <w:r>
        <w:t xml:space="preserve"> provide normative and informative references and definition of terms, respectively. Clause </w:t>
      </w:r>
      <w:r w:rsidRPr="002A47B3">
        <w:t>4</w:t>
      </w:r>
      <w:r>
        <w:t xml:space="preserve"> provides an informative overview of </w:t>
      </w:r>
      <w:r w:rsidR="00E51230" w:rsidRPr="00DD4696">
        <w:t>Network Policy Conflict Detection</w:t>
      </w:r>
      <w:r w:rsidRPr="00DD4696">
        <w:t>, including its motivation, benefits, important concepts and an overview of its Functional Modules</w:t>
      </w:r>
      <w:r w:rsidR="006473CD" w:rsidRPr="00DD4696">
        <w:t xml:space="preserve">. </w:t>
      </w:r>
      <w:r>
        <w:t xml:space="preserve">Clause </w:t>
      </w:r>
      <w:r w:rsidRPr="002A47B3">
        <w:t>5</w:t>
      </w:r>
      <w:r>
        <w:t xml:space="preserve"> defines important design principles of the processing. Clause </w:t>
      </w:r>
      <w:r w:rsidR="00A0215B" w:rsidRPr="002A47B3">
        <w:t>6</w:t>
      </w:r>
      <w:r w:rsidR="00DA0C06" w:rsidRPr="00DD4696">
        <w:t xml:space="preserve"> </w:t>
      </w:r>
      <w:r w:rsidR="006473CD" w:rsidRPr="00DD4696">
        <w:t xml:space="preserve">provides some use cases of </w:t>
      </w:r>
      <w:r w:rsidR="00E51230" w:rsidRPr="00DD4696">
        <w:t>Network Policy Conflict Detection</w:t>
      </w:r>
      <w:r w:rsidR="006473CD" w:rsidRPr="00DD4696">
        <w:t>.</w:t>
      </w:r>
      <w:r w:rsidR="001B504E" w:rsidRPr="00DD4696">
        <w:br w:type="page"/>
      </w:r>
    </w:p>
    <w:p w14:paraId="13B23483" w14:textId="77777777" w:rsidR="00914A5A" w:rsidRPr="00DD4696" w:rsidRDefault="001B504E">
      <w:pPr>
        <w:pStyle w:val="Heading1"/>
      </w:pPr>
      <w:bookmarkStart w:id="139" w:name="_Toc161645094"/>
      <w:bookmarkStart w:id="140" w:name="_Toc455504139"/>
      <w:bookmarkStart w:id="141" w:name="_Toc481503677"/>
      <w:bookmarkStart w:id="142" w:name="_Toc482690126"/>
      <w:bookmarkStart w:id="143" w:name="_Toc482690603"/>
      <w:bookmarkStart w:id="144" w:name="_Toc482693299"/>
      <w:bookmarkStart w:id="145" w:name="_Toc484176727"/>
      <w:bookmarkStart w:id="146" w:name="_Toc484176750"/>
      <w:bookmarkStart w:id="147" w:name="_Toc484176773"/>
      <w:bookmarkStart w:id="148" w:name="_Toc487530209"/>
      <w:bookmarkStart w:id="149" w:name="_Toc527985994"/>
      <w:bookmarkStart w:id="150" w:name="_Toc19025623"/>
      <w:bookmarkStart w:id="151" w:name="_Toc19026105"/>
      <w:bookmarkStart w:id="152" w:name="_Toc67663999"/>
      <w:bookmarkStart w:id="153" w:name="_Toc67666900"/>
      <w:bookmarkStart w:id="154" w:name="_Toc67666922"/>
      <w:bookmarkStart w:id="155" w:name="_Toc67667038"/>
      <w:bookmarkStart w:id="156" w:name="_Toc67667198"/>
      <w:bookmarkStart w:id="157" w:name="_Toc161319784"/>
      <w:bookmarkStart w:id="158" w:name="_Toc161651682"/>
      <w:r w:rsidRPr="00DD4696">
        <w:lastRenderedPageBreak/>
        <w:t>1</w:t>
      </w:r>
      <w:r w:rsidRPr="00DD4696">
        <w:tab/>
        <w:t>Scope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369545A8" w14:textId="6E133CC3" w:rsidR="00A35ED9" w:rsidRPr="00DD4696" w:rsidRDefault="00A35ED9" w:rsidP="00A35ED9">
      <w:r w:rsidRPr="00DD4696">
        <w:t xml:space="preserve">The </w:t>
      </w:r>
      <w:r w:rsidR="00E93114" w:rsidRPr="00DD4696">
        <w:t xml:space="preserve">present document </w:t>
      </w:r>
      <w:r w:rsidRPr="00DD4696">
        <w:t>provide</w:t>
      </w:r>
      <w:r w:rsidR="00E93114" w:rsidRPr="00DD4696">
        <w:t>s</w:t>
      </w:r>
      <w:r w:rsidRPr="00DD4696">
        <w:t xml:space="preserve"> additional information concerning</w:t>
      </w:r>
      <w:r w:rsidR="00514CA7" w:rsidRPr="00DD4696">
        <w:t xml:space="preserve"> Network</w:t>
      </w:r>
      <w:r w:rsidRPr="00DD4696">
        <w:t xml:space="preserve"> Policy local conflict detection. </w:t>
      </w:r>
      <w:commentRangeStart w:id="159"/>
      <w:r w:rsidRPr="00076498">
        <w:t>Th</w:t>
      </w:r>
      <w:del w:id="160" w:author="Stéphanie Coudray" w:date="2024-03-18T10:40:00Z">
        <w:r w:rsidRPr="00076498" w:rsidDel="00076498">
          <w:delText>is GS</w:delText>
        </w:r>
      </w:del>
      <w:commentRangeEnd w:id="159"/>
      <w:ins w:id="161" w:author="Stéphanie Coudray" w:date="2024-03-18T10:40:00Z">
        <w:r w:rsidR="00076498" w:rsidRPr="00076498">
          <w:t>e present document</w:t>
        </w:r>
      </w:ins>
      <w:r w:rsidR="00076498" w:rsidRPr="00076498">
        <w:rPr>
          <w:rStyle w:val="CommentReference"/>
        </w:rPr>
        <w:commentReference w:id="159"/>
      </w:r>
      <w:r w:rsidRPr="00DD4696">
        <w:t xml:space="preserve"> expands o</w:t>
      </w:r>
      <w:r w:rsidRPr="001275C8">
        <w:t>n the work d</w:t>
      </w:r>
      <w:r w:rsidRPr="00DD4696">
        <w:t xml:space="preserve">one in </w:t>
      </w:r>
      <w:ins w:id="163" w:author="Stéphanie Coudray" w:date="2024-03-18T10:21:00Z">
        <w:r w:rsidR="006461A2">
          <w:t>ETSI </w:t>
        </w:r>
      </w:ins>
      <w:r w:rsidR="006461A2" w:rsidRPr="006461A2">
        <w:t>GS ENI 005</w:t>
      </w:r>
      <w:del w:id="164" w:author="Stéphanie Coudray" w:date="2024-03-18T10:21:00Z">
        <w:r>
          <w:delText>,</w:delText>
        </w:r>
      </w:del>
      <w:ins w:id="165" w:author="Stéphanie Coudray" w:date="2024-03-18T10:21:00Z">
        <w:r w:rsidR="006461A2">
          <w:t xml:space="preserve"> </w:t>
        </w:r>
        <w:r w:rsidR="006461A2" w:rsidRPr="006461A2">
          <w:t>[</w:t>
        </w:r>
        <w:r w:rsidR="006461A2" w:rsidRPr="006461A2">
          <w:fldChar w:fldCharType="begin"/>
        </w:r>
        <w:r w:rsidR="006461A2" w:rsidRPr="006461A2">
          <w:instrText xml:space="preserve">REF REF_GSENI005 \h </w:instrText>
        </w:r>
      </w:ins>
      <w:ins w:id="166" w:author="Stéphanie Coudray" w:date="2024-03-18T10:21:00Z">
        <w:r w:rsidR="006461A2" w:rsidRPr="006461A2">
          <w:fldChar w:fldCharType="separate"/>
        </w:r>
        <w:r w:rsidR="006461A2" w:rsidRPr="006461A2">
          <w:t>i.</w:t>
        </w:r>
        <w:r w:rsidR="006461A2" w:rsidRPr="006461A2">
          <w:rPr>
            <w:noProof/>
          </w:rPr>
          <w:t>2</w:t>
        </w:r>
        <w:r w:rsidR="006461A2" w:rsidRPr="006461A2">
          <w:fldChar w:fldCharType="end"/>
        </w:r>
        <w:r w:rsidR="006461A2" w:rsidRPr="006461A2">
          <w:t>]</w:t>
        </w:r>
        <w:r w:rsidRPr="00DD4696">
          <w:t>,</w:t>
        </w:r>
      </w:ins>
      <w:r w:rsidRPr="00DD4696">
        <w:t xml:space="preserve"> </w:t>
      </w:r>
      <w:r>
        <w:t xml:space="preserve">clause </w:t>
      </w:r>
      <w:r w:rsidRPr="002A47B3">
        <w:t>6.3.9.6.3</w:t>
      </w:r>
      <w:r>
        <w:t xml:space="preserve">, to provide additional requirements and procedures to ensure that a new </w:t>
      </w:r>
      <w:r w:rsidR="003A5EE3" w:rsidRPr="00DD4696">
        <w:t xml:space="preserve">network </w:t>
      </w:r>
      <w:r w:rsidRPr="00DD4696">
        <w:t xml:space="preserve">policy will not conflict with any currently deployed </w:t>
      </w:r>
      <w:r w:rsidR="003A5EE3" w:rsidRPr="00DD4696">
        <w:t xml:space="preserve">network </w:t>
      </w:r>
      <w:r w:rsidRPr="00DD4696">
        <w:t>policies in the same administrative domain.</w:t>
      </w:r>
      <w:r w:rsidR="00CF6AE3" w:rsidRPr="00DD4696">
        <w:t xml:space="preserve"> </w:t>
      </w:r>
      <w:del w:id="167" w:author="Stéphanie Coudray" w:date="2024-03-18T10:40:00Z">
        <w:r w:rsidR="00CF6AE3" w:rsidRPr="00076498" w:rsidDel="00076498">
          <w:delText xml:space="preserve">This </w:delText>
        </w:r>
      </w:del>
      <w:ins w:id="168" w:author="Stéphanie Coudray" w:date="2024-03-18T10:40:00Z">
        <w:r w:rsidR="00076498" w:rsidRPr="00076498">
          <w:t xml:space="preserve">The present </w:t>
        </w:r>
      </w:ins>
      <w:r w:rsidR="00CF6AE3" w:rsidRPr="00076498">
        <w:t>document i</w:t>
      </w:r>
      <w:r w:rsidR="00CF6AE3" w:rsidRPr="00DD4696">
        <w:t xml:space="preserve">s only intended for Network Policies that meet the requirements defined in </w:t>
      </w:r>
      <w:del w:id="169" w:author="Stéphanie Coudray" w:date="2024-03-18T10:43:00Z">
        <w:r w:rsidDel="00076498">
          <w:delText xml:space="preserve">Clause </w:delText>
        </w:r>
      </w:del>
      <w:ins w:id="170" w:author="Stéphanie Coudray" w:date="2024-03-18T10:43:00Z">
        <w:r w:rsidR="00076498">
          <w:t xml:space="preserve">clause </w:t>
        </w:r>
      </w:ins>
      <w:r w:rsidRPr="002A47B3">
        <w:t>4.3.1</w:t>
      </w:r>
      <w:r>
        <w:t>.</w:t>
      </w:r>
    </w:p>
    <w:p w14:paraId="179DFD20" w14:textId="77777777" w:rsidR="00A35ED9" w:rsidRPr="00DD4696" w:rsidRDefault="00A35ED9" w:rsidP="00A35ED9">
      <w:r w:rsidRPr="00DD4696">
        <w:t>Th</w:t>
      </w:r>
      <w:r w:rsidR="00E93114" w:rsidRPr="00DD4696">
        <w:t xml:space="preserve">e present document </w:t>
      </w:r>
      <w:r w:rsidRPr="00DD4696">
        <w:t xml:space="preserve">also describes the input(s), output(s), Internal Reference Points, and functionality of every step in the </w:t>
      </w:r>
      <w:r w:rsidR="003A5EE3" w:rsidRPr="00DD4696">
        <w:rPr>
          <w:rFonts w:hint="eastAsia"/>
          <w:lang w:eastAsia="zh-CN"/>
        </w:rPr>
        <w:t>Network</w:t>
      </w:r>
      <w:r w:rsidR="003A5EE3" w:rsidRPr="00DD4696">
        <w:t xml:space="preserve"> </w:t>
      </w:r>
      <w:r w:rsidRPr="00DD4696">
        <w:t>Policy local conflict detection process.</w:t>
      </w:r>
    </w:p>
    <w:p w14:paraId="230465DB" w14:textId="07E59C67" w:rsidR="00A35ED9" w:rsidRPr="00DD4696" w:rsidRDefault="00A35ED9" w:rsidP="00A35ED9">
      <w:r w:rsidRPr="00DD4696">
        <w:t xml:space="preserve">If </w:t>
      </w:r>
      <w:r w:rsidR="003A5EE3" w:rsidRPr="00DD4696">
        <w:rPr>
          <w:rFonts w:hint="eastAsia"/>
          <w:lang w:eastAsia="zh-CN"/>
        </w:rPr>
        <w:t>network</w:t>
      </w:r>
      <w:r w:rsidR="003A5EE3" w:rsidRPr="00DD4696">
        <w:t xml:space="preserve"> </w:t>
      </w:r>
      <w:r w:rsidRPr="00DD4696">
        <w:t xml:space="preserve">policies with potential risks are dispatched, they may lead to various errors in the network and cause instability and harm. However, as the scale of the network increases, the difficulty and cost of detecting and correcting network errors also increases. Therefore, </w:t>
      </w:r>
      <w:ins w:id="171" w:author="Bokun Li" w:date="2024-03-22T09:34:00Z">
        <w:r w:rsidR="00DA4451">
          <w:rPr>
            <w:lang w:val="en-US"/>
          </w:rPr>
          <w:t>the process of</w:t>
        </w:r>
      </w:ins>
      <w:ins w:id="172" w:author="Bokun Li" w:date="2024-03-22T09:35:00Z">
        <w:r w:rsidR="00DA4451">
          <w:rPr>
            <w:lang w:val="en-US"/>
          </w:rPr>
          <w:t xml:space="preserve"> Policy </w:t>
        </w:r>
        <w:proofErr w:type="gramStart"/>
        <w:r w:rsidR="00DA4451">
          <w:rPr>
            <w:lang w:val="en-US"/>
          </w:rPr>
          <w:t>Validation(</w:t>
        </w:r>
        <w:proofErr w:type="gramEnd"/>
        <w:r w:rsidR="00DA4451">
          <w:rPr>
            <w:lang w:val="en-US"/>
          </w:rPr>
          <w:t xml:space="preserve">Local Conflict Resolution) in the original policy validation Functional Block </w:t>
        </w:r>
      </w:ins>
      <w:ins w:id="173" w:author="Bokun Li" w:date="2024-03-22T09:36:00Z">
        <w:r w:rsidR="00DA4451">
          <w:rPr>
            <w:lang w:val="en-US"/>
          </w:rPr>
          <w:t>is refined is the present document.</w:t>
        </w:r>
      </w:ins>
      <w:ins w:id="174" w:author="Bokun Li" w:date="2024-03-22T09:40:00Z">
        <w:r w:rsidR="00DA4451">
          <w:rPr>
            <w:lang w:val="en-US"/>
          </w:rPr>
          <w:t xml:space="preserve"> The operation of the internal functions and interaction process of network Policy local conflict detection are also</w:t>
        </w:r>
      </w:ins>
      <w:ins w:id="175" w:author="Bokun Li" w:date="2024-03-22T09:41:00Z">
        <w:r w:rsidR="00DA4451">
          <w:rPr>
            <w:lang w:val="en-US"/>
          </w:rPr>
          <w:t xml:space="preserve"> clarified.</w:t>
        </w:r>
      </w:ins>
      <w:commentRangeStart w:id="176"/>
      <w:del w:id="177" w:author="Bokun Li" w:date="2024-03-22T09:34:00Z">
        <w:r w:rsidRPr="00076498" w:rsidDel="00DA4451">
          <w:rPr>
            <w:rFonts w:hint="eastAsia"/>
            <w:lang w:eastAsia="zh-CN"/>
          </w:rPr>
          <w:delText xml:space="preserve">we </w:delText>
        </w:r>
        <w:commentRangeEnd w:id="176"/>
        <w:r w:rsidR="00076498" w:rsidRPr="00076498" w:rsidDel="00DA4451">
          <w:rPr>
            <w:rStyle w:val="CommentReference"/>
            <w:rFonts w:hint="eastAsia"/>
            <w:lang w:eastAsia="zh-CN"/>
          </w:rPr>
          <w:commentReference w:id="176"/>
        </w:r>
        <w:r w:rsidRPr="00DD4696" w:rsidDel="00DA4451">
          <w:rPr>
            <w:rFonts w:hint="eastAsia"/>
            <w:lang w:eastAsia="zh-CN"/>
          </w:rPr>
          <w:delText xml:space="preserve">have refined the process of </w:delText>
        </w:r>
        <w:r w:rsidR="00CF6AE3" w:rsidRPr="00DD4696" w:rsidDel="00DA4451">
          <w:rPr>
            <w:rFonts w:hint="eastAsia"/>
            <w:lang w:eastAsia="zh-CN"/>
          </w:rPr>
          <w:delText xml:space="preserve">Policy Validation (Local Conflict Resolution) in </w:delText>
        </w:r>
        <w:r w:rsidRPr="00DD4696" w:rsidDel="00DA4451">
          <w:rPr>
            <w:rFonts w:hint="eastAsia"/>
            <w:lang w:eastAsia="zh-CN"/>
          </w:rPr>
          <w:delText>the original policy validation Functional Block and clarified the operation of the internal functions and interaction process of</w:delText>
        </w:r>
        <w:r w:rsidR="003A5EE3" w:rsidRPr="00DD4696" w:rsidDel="00DA4451">
          <w:rPr>
            <w:rFonts w:hint="eastAsia"/>
            <w:lang w:eastAsia="zh-CN"/>
          </w:rPr>
          <w:delText xml:space="preserve"> network</w:delText>
        </w:r>
        <w:r w:rsidRPr="00DD4696" w:rsidDel="00DA4451">
          <w:rPr>
            <w:rFonts w:hint="eastAsia"/>
            <w:lang w:eastAsia="zh-CN"/>
          </w:rPr>
          <w:delText xml:space="preserve"> Policy local conflict detection</w:delText>
        </w:r>
      </w:del>
      <w:r w:rsidRPr="00DD4696">
        <w:t>. This will potentially save time and reduce misconfigurations. Consequently, the stability and availability of the system will be increased.</w:t>
      </w:r>
    </w:p>
    <w:p w14:paraId="7AC442FE" w14:textId="77777777" w:rsidR="00622B54" w:rsidRPr="00DD4696" w:rsidRDefault="00E93114" w:rsidP="00A35ED9">
      <w:r w:rsidRPr="00DD4696">
        <w:t xml:space="preserve">The present document </w:t>
      </w:r>
      <w:r w:rsidR="00A35ED9" w:rsidRPr="00DD4696">
        <w:t>will encompass research and investigation activities that will address</w:t>
      </w:r>
      <w:r w:rsidR="003A5EE3" w:rsidRPr="00DD4696">
        <w:t xml:space="preserve"> </w:t>
      </w:r>
      <w:r w:rsidR="003A5EE3" w:rsidRPr="00DD4696">
        <w:rPr>
          <w:rFonts w:hint="eastAsia"/>
          <w:lang w:eastAsia="zh-CN"/>
        </w:rPr>
        <w:t>network</w:t>
      </w:r>
      <w:r w:rsidR="003A5EE3" w:rsidRPr="00DD4696">
        <w:t xml:space="preserve"> </w:t>
      </w:r>
      <w:r w:rsidR="003A5EE3" w:rsidRPr="00DD4696">
        <w:rPr>
          <w:rFonts w:hint="eastAsia"/>
          <w:lang w:eastAsia="zh-CN"/>
        </w:rPr>
        <w:t>policy</w:t>
      </w:r>
      <w:r w:rsidR="003A5EE3" w:rsidRPr="00DD4696">
        <w:t xml:space="preserve"> </w:t>
      </w:r>
      <w:r w:rsidR="003A5EE3" w:rsidRPr="00DD4696">
        <w:rPr>
          <w:rFonts w:hint="eastAsia"/>
          <w:lang w:eastAsia="zh-CN"/>
        </w:rPr>
        <w:t>conflict</w:t>
      </w:r>
      <w:r w:rsidR="003A5EE3" w:rsidRPr="00DD4696">
        <w:t xml:space="preserve"> </w:t>
      </w:r>
      <w:r w:rsidR="003A5EE3" w:rsidRPr="00DD4696">
        <w:rPr>
          <w:rFonts w:hint="eastAsia"/>
          <w:lang w:eastAsia="zh-CN"/>
        </w:rPr>
        <w:t>in</w:t>
      </w:r>
      <w:r w:rsidR="00A35ED9" w:rsidRPr="00DD4696">
        <w:t xml:space="preserve"> IP networks at the first stage. Subsequent efforts may exte</w:t>
      </w:r>
      <w:r w:rsidR="00A35ED9" w:rsidRPr="001275C8">
        <w:t>nd the work into</w:t>
      </w:r>
      <w:r w:rsidR="00A35ED9" w:rsidRPr="00DD4696">
        <w:t xml:space="preserve"> telecommunication networks.</w:t>
      </w:r>
    </w:p>
    <w:p w14:paraId="564B1291" w14:textId="77777777" w:rsidR="00914A5A" w:rsidRPr="00DD4696" w:rsidRDefault="001B504E">
      <w:pPr>
        <w:pStyle w:val="Heading1"/>
      </w:pPr>
      <w:bookmarkStart w:id="178" w:name="_Toc161645095"/>
      <w:bookmarkStart w:id="179" w:name="_Toc455504140"/>
      <w:bookmarkStart w:id="180" w:name="_Toc481503678"/>
      <w:bookmarkStart w:id="181" w:name="_Toc482690127"/>
      <w:bookmarkStart w:id="182" w:name="_Toc482690604"/>
      <w:bookmarkStart w:id="183" w:name="_Toc482693300"/>
      <w:bookmarkStart w:id="184" w:name="_Toc484176728"/>
      <w:bookmarkStart w:id="185" w:name="_Toc484176751"/>
      <w:bookmarkStart w:id="186" w:name="_Toc484176774"/>
      <w:bookmarkStart w:id="187" w:name="_Toc487530210"/>
      <w:bookmarkStart w:id="188" w:name="_Toc527985995"/>
      <w:bookmarkStart w:id="189" w:name="_Toc19025624"/>
      <w:bookmarkStart w:id="190" w:name="_Toc19026106"/>
      <w:bookmarkStart w:id="191" w:name="_Toc67664000"/>
      <w:bookmarkStart w:id="192" w:name="_Toc67666901"/>
      <w:bookmarkStart w:id="193" w:name="_Toc67666923"/>
      <w:bookmarkStart w:id="194" w:name="_Toc67667039"/>
      <w:bookmarkStart w:id="195" w:name="_Toc67667199"/>
      <w:bookmarkStart w:id="196" w:name="_Toc161319785"/>
      <w:bookmarkStart w:id="197" w:name="_Toc161651683"/>
      <w:r w:rsidRPr="00DD4696">
        <w:t>2</w:t>
      </w:r>
      <w:r w:rsidRPr="00DD4696">
        <w:tab/>
        <w:t>References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19142E1A" w14:textId="77777777" w:rsidR="00914A5A" w:rsidRPr="00DD4696" w:rsidRDefault="001B504E">
      <w:pPr>
        <w:pStyle w:val="Heading2"/>
      </w:pPr>
      <w:bookmarkStart w:id="198" w:name="_Toc161645096"/>
      <w:bookmarkStart w:id="199" w:name="_Toc455504141"/>
      <w:bookmarkStart w:id="200" w:name="_Toc481503679"/>
      <w:bookmarkStart w:id="201" w:name="_Toc482690128"/>
      <w:bookmarkStart w:id="202" w:name="_Toc482690605"/>
      <w:bookmarkStart w:id="203" w:name="_Toc482693301"/>
      <w:bookmarkStart w:id="204" w:name="_Toc484176729"/>
      <w:bookmarkStart w:id="205" w:name="_Toc484176752"/>
      <w:bookmarkStart w:id="206" w:name="_Toc484176775"/>
      <w:bookmarkStart w:id="207" w:name="_Toc487530211"/>
      <w:bookmarkStart w:id="208" w:name="_Toc527985996"/>
      <w:bookmarkStart w:id="209" w:name="_Toc19025625"/>
      <w:bookmarkStart w:id="210" w:name="_Toc19026107"/>
      <w:bookmarkStart w:id="211" w:name="_Toc67664001"/>
      <w:bookmarkStart w:id="212" w:name="_Toc67666902"/>
      <w:bookmarkStart w:id="213" w:name="_Toc67666924"/>
      <w:bookmarkStart w:id="214" w:name="_Toc67667040"/>
      <w:bookmarkStart w:id="215" w:name="_Toc67667200"/>
      <w:bookmarkStart w:id="216" w:name="_Toc161319786"/>
      <w:bookmarkStart w:id="217" w:name="_Toc161651684"/>
      <w:r w:rsidRPr="00DD4696">
        <w:t>2.1</w:t>
      </w:r>
      <w:r w:rsidRPr="00DD4696">
        <w:tab/>
        <w:t>Normative references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363964BA" w14:textId="4CAF79E2" w:rsidR="002A47B3" w:rsidRDefault="00594C73" w:rsidP="002A47B3">
      <w:pPr>
        <w:rPr>
          <w:lang w:eastAsia="en-GB"/>
        </w:rPr>
      </w:pPr>
      <w:bookmarkStart w:id="218" w:name="_Toc161645097"/>
      <w:del w:id="219" w:author="Stéphanie Coudray" w:date="2024-03-18T10:21:00Z">
        <w:r>
          <w:delText>Normative references are not</w:delText>
        </w:r>
      </w:del>
      <w:ins w:id="220" w:author="Stéphanie Coudray" w:date="2024-03-18T10:21:00Z">
        <w:r w:rsidR="002A47B3">
          <w:rPr>
            <w:lang w:eastAsia="en-GB"/>
          </w:rPr>
          <w:t>Not</w:t>
        </w:r>
      </w:ins>
      <w:r w:rsidR="002A47B3">
        <w:rPr>
          <w:lang w:eastAsia="en-GB"/>
        </w:rPr>
        <w:t xml:space="preserve"> applicable</w:t>
      </w:r>
      <w:del w:id="221" w:author="Stéphanie Coudray" w:date="2024-03-18T10:21:00Z">
        <w:r>
          <w:delText xml:space="preserve"> in the present document</w:delText>
        </w:r>
      </w:del>
      <w:r w:rsidR="002A47B3">
        <w:rPr>
          <w:lang w:eastAsia="en-GB"/>
        </w:rPr>
        <w:t>.</w:t>
      </w:r>
    </w:p>
    <w:p w14:paraId="52D9FFC6" w14:textId="77777777" w:rsidR="00914A5A" w:rsidRPr="00DD4696" w:rsidRDefault="001B504E">
      <w:pPr>
        <w:pStyle w:val="Heading2"/>
      </w:pPr>
      <w:bookmarkStart w:id="222" w:name="_Toc455504142"/>
      <w:bookmarkStart w:id="223" w:name="_Toc481503680"/>
      <w:bookmarkStart w:id="224" w:name="_Toc482690129"/>
      <w:bookmarkStart w:id="225" w:name="_Toc482690606"/>
      <w:bookmarkStart w:id="226" w:name="_Toc482693302"/>
      <w:bookmarkStart w:id="227" w:name="_Toc484176730"/>
      <w:bookmarkStart w:id="228" w:name="_Toc484176753"/>
      <w:bookmarkStart w:id="229" w:name="_Toc484176776"/>
      <w:bookmarkStart w:id="230" w:name="_Toc487530212"/>
      <w:bookmarkStart w:id="231" w:name="_Toc527985997"/>
      <w:bookmarkStart w:id="232" w:name="_Toc19025626"/>
      <w:bookmarkStart w:id="233" w:name="_Toc19026108"/>
      <w:bookmarkStart w:id="234" w:name="_Toc67664002"/>
      <w:bookmarkStart w:id="235" w:name="_Toc67666903"/>
      <w:bookmarkStart w:id="236" w:name="_Toc67666925"/>
      <w:bookmarkStart w:id="237" w:name="_Toc67667041"/>
      <w:bookmarkStart w:id="238" w:name="_Toc67667201"/>
      <w:bookmarkStart w:id="239" w:name="_Toc161319787"/>
      <w:bookmarkStart w:id="240" w:name="_Toc161651685"/>
      <w:r w:rsidRPr="00DD4696">
        <w:t>2.2</w:t>
      </w:r>
      <w:r w:rsidRPr="00DD4696">
        <w:tab/>
        <w:t>Informative references</w:t>
      </w:r>
      <w:bookmarkEnd w:id="218"/>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10361E5B" w14:textId="77777777" w:rsidR="00914A5A" w:rsidRPr="00DD4696" w:rsidRDefault="001B504E">
      <w:r w:rsidRPr="00DD4696">
        <w:t>References are either specific (identified by date of publication and/or edition number or version number) or non</w:t>
      </w:r>
      <w:r w:rsidRPr="00DD4696">
        <w:noBreakHyphen/>
        <w:t>specific. For specific references, only the cited version applies. For non-specific references, the latest version of the referenced document (including any amendments) applies.</w:t>
      </w:r>
    </w:p>
    <w:p w14:paraId="07375138" w14:textId="77777777" w:rsidR="00914A5A" w:rsidRPr="00DD4696" w:rsidRDefault="001B504E">
      <w:pPr>
        <w:pStyle w:val="NO"/>
      </w:pPr>
      <w:r w:rsidRPr="00DD4696">
        <w:t>NOTE:</w:t>
      </w:r>
      <w:r w:rsidRPr="00DD4696">
        <w:tab/>
        <w:t xml:space="preserve">While any hyperlinks included in this clause were valid at the time of publication, ETSI cannot guarantee their </w:t>
      </w:r>
      <w:r w:rsidR="003F6333" w:rsidRPr="00DD4696">
        <w:t>long-term</w:t>
      </w:r>
      <w:r w:rsidRPr="00DD4696">
        <w:t xml:space="preserve"> validity.</w:t>
      </w:r>
    </w:p>
    <w:p w14:paraId="703381BF" w14:textId="77777777" w:rsidR="00914A5A" w:rsidRPr="00F04836" w:rsidRDefault="001B504E">
      <w:pPr>
        <w:keepNext/>
      </w:pPr>
      <w:r w:rsidRPr="00DD4696">
        <w:rPr>
          <w:lang w:eastAsia="en-GB"/>
        </w:rPr>
        <w:t xml:space="preserve">The following referenced documents are </w:t>
      </w:r>
      <w:r w:rsidRPr="00DD4696">
        <w:t>not necessary for the application of the present document but they assist the user with regard to a particular subject area.</w:t>
      </w:r>
    </w:p>
    <w:p w14:paraId="03056344" w14:textId="02E3AA2D" w:rsidR="00914A5A" w:rsidRPr="00DD4696" w:rsidRDefault="006461A2" w:rsidP="006461A2">
      <w:pPr>
        <w:pStyle w:val="EX"/>
      </w:pPr>
      <w:r>
        <w:t>[</w:t>
      </w:r>
      <w:bookmarkStart w:id="241" w:name="REF_GRENI004"/>
      <w:r>
        <w:t>i</w:t>
      </w:r>
      <w:del w:id="242" w:author="Stéphanie Coudray" w:date="2024-03-18T10:21:00Z">
        <w:r w:rsidR="001B504E">
          <w:delText>.1]</w:delText>
        </w:r>
      </w:del>
      <w:ins w:id="243" w:author="Stéphanie Coudray" w:date="2024-03-18T10:21:00Z">
        <w:r>
          <w:t>.</w:t>
        </w:r>
        <w:r>
          <w:fldChar w:fldCharType="begin"/>
        </w:r>
        <w:r>
          <w:instrText>SEQ REFI</w:instrText>
        </w:r>
        <w:r>
          <w:fldChar w:fldCharType="separate"/>
        </w:r>
        <w:r>
          <w:rPr>
            <w:noProof/>
          </w:rPr>
          <w:t>1</w:t>
        </w:r>
        <w:r>
          <w:fldChar w:fldCharType="end"/>
        </w:r>
        <w:bookmarkEnd w:id="241"/>
        <w:r>
          <w:t>]</w:t>
        </w:r>
      </w:ins>
      <w:r>
        <w:rPr>
          <w:rPrChange w:id="244" w:author="Stéphanie Coudray" w:date="2024-03-18T10:21:00Z">
            <w:rPr>
              <w:rFonts w:ascii="Wingdings 3" w:hAnsi="Wingdings 3"/>
            </w:rPr>
          </w:rPrChange>
        </w:rPr>
        <w:tab/>
      </w:r>
      <w:r w:rsidRPr="006461A2">
        <w:t>ETSI GR ENI 004</w:t>
      </w:r>
      <w:r>
        <w:t>: "Experiential Networked Intelligence (ENI); Terminology for Main Concepts in ENI".</w:t>
      </w:r>
    </w:p>
    <w:p w14:paraId="00BDEA52" w14:textId="01596D72" w:rsidR="00914A5A" w:rsidRPr="00DD4696" w:rsidRDefault="006461A2" w:rsidP="006461A2">
      <w:pPr>
        <w:pStyle w:val="EX"/>
      </w:pPr>
      <w:r>
        <w:t>[</w:t>
      </w:r>
      <w:bookmarkStart w:id="245" w:name="REF_GSENI005"/>
      <w:r>
        <w:t>i</w:t>
      </w:r>
      <w:del w:id="246" w:author="Stéphanie Coudray" w:date="2024-03-18T10:21:00Z">
        <w:r w:rsidR="001B504E">
          <w:delText>.2]</w:delText>
        </w:r>
        <w:r w:rsidR="001B504E">
          <w:rPr>
            <w:rFonts w:ascii="Wingdings 3" w:hAnsi="Wingdings 3"/>
            <w:color w:val="76923C"/>
          </w:rPr>
          <w:delText></w:delText>
        </w:r>
      </w:del>
      <w:ins w:id="247" w:author="Stéphanie Coudray" w:date="2024-03-18T10:21:00Z">
        <w:r>
          <w:t>.</w:t>
        </w:r>
        <w:r>
          <w:fldChar w:fldCharType="begin"/>
        </w:r>
        <w:r>
          <w:instrText>SEQ REFI</w:instrText>
        </w:r>
        <w:r>
          <w:fldChar w:fldCharType="separate"/>
        </w:r>
        <w:r>
          <w:rPr>
            <w:noProof/>
          </w:rPr>
          <w:t>2</w:t>
        </w:r>
        <w:r>
          <w:fldChar w:fldCharType="end"/>
        </w:r>
        <w:bookmarkEnd w:id="245"/>
        <w:r>
          <w:t>]</w:t>
        </w:r>
      </w:ins>
      <w:r>
        <w:rPr>
          <w:rPrChange w:id="248" w:author="Stéphanie Coudray" w:date="2024-03-18T10:21:00Z">
            <w:rPr>
              <w:rFonts w:ascii="Wingdings 3" w:hAnsi="Wingdings 3"/>
              <w:color w:val="76923C"/>
            </w:rPr>
          </w:rPrChange>
        </w:rPr>
        <w:tab/>
      </w:r>
      <w:r w:rsidRPr="006461A2">
        <w:t>ETSI GS ENI 005</w:t>
      </w:r>
      <w:r>
        <w:t xml:space="preserve"> (</w:t>
      </w:r>
      <w:del w:id="249" w:author="Stéphanie Coudray" w:date="2024-03-18T10:21:00Z">
        <w:r w:rsidR="002D77F7">
          <w:delText>V</w:delText>
        </w:r>
        <w:r w:rsidR="00F37F39">
          <w:delText>23</w:delText>
        </w:r>
      </w:del>
      <w:ins w:id="250" w:author="Stéphanie Coudray" w:date="2024-03-18T10:21:00Z">
        <w:r>
          <w:t>V3</w:t>
        </w:r>
      </w:ins>
      <w:r>
        <w:t xml:space="preserve">.1.1): </w:t>
      </w:r>
      <w:bookmarkStart w:id="251" w:name="OLE_LINK9"/>
      <w:r>
        <w:t>"</w:t>
      </w:r>
      <w:bookmarkEnd w:id="251"/>
      <w:r>
        <w:t>Experiential Networked Intelligence (ENI); System Architecture".</w:t>
      </w:r>
    </w:p>
    <w:p w14:paraId="10D2EB44" w14:textId="1657EA5A" w:rsidR="00C97E61" w:rsidRPr="00F04836" w:rsidRDefault="006461A2" w:rsidP="006461A2">
      <w:pPr>
        <w:pStyle w:val="EX"/>
      </w:pPr>
      <w:r>
        <w:rPr>
          <w:lang w:eastAsia="zh-CN"/>
        </w:rPr>
        <w:t>[</w:t>
      </w:r>
      <w:bookmarkStart w:id="252" w:name="REF_GRENI008"/>
      <w:r>
        <w:rPr>
          <w:lang w:eastAsia="zh-CN"/>
        </w:rPr>
        <w:t>i</w:t>
      </w:r>
      <w:del w:id="253" w:author="Stéphanie Coudray" w:date="2024-03-18T10:21:00Z">
        <w:r w:rsidR="00C97E61">
          <w:rPr>
            <w:lang w:eastAsia="zh-CN"/>
          </w:rPr>
          <w:delText>.3]</w:delText>
        </w:r>
      </w:del>
      <w:ins w:id="254" w:author="Stéphanie Coudray" w:date="2024-03-18T10:21:00Z">
        <w:r>
          <w:rPr>
            <w:lang w:eastAsia="zh-CN"/>
          </w:rPr>
          <w:t>.</w:t>
        </w:r>
        <w:r>
          <w:rPr>
            <w:lang w:eastAsia="zh-CN"/>
          </w:rPr>
          <w:fldChar w:fldCharType="begin"/>
        </w:r>
        <w:r>
          <w:rPr>
            <w:lang w:eastAsia="zh-CN"/>
          </w:rPr>
          <w:instrText>SEQ REFI</w:instrText>
        </w:r>
        <w:r>
          <w:rPr>
            <w:lang w:eastAsia="zh-CN"/>
          </w:rPr>
          <w:fldChar w:fldCharType="separate"/>
        </w:r>
        <w:r>
          <w:rPr>
            <w:noProof/>
            <w:lang w:eastAsia="zh-CN"/>
          </w:rPr>
          <w:t>3</w:t>
        </w:r>
        <w:r>
          <w:rPr>
            <w:lang w:eastAsia="zh-CN"/>
          </w:rPr>
          <w:fldChar w:fldCharType="end"/>
        </w:r>
        <w:bookmarkEnd w:id="252"/>
        <w:r>
          <w:rPr>
            <w:lang w:eastAsia="zh-CN"/>
          </w:rPr>
          <w:t>]</w:t>
        </w:r>
      </w:ins>
      <w:r>
        <w:rPr>
          <w:lang w:eastAsia="zh-CN"/>
        </w:rPr>
        <w:tab/>
      </w:r>
      <w:bookmarkStart w:id="255" w:name="OLE_LINK10"/>
      <w:commentRangeStart w:id="256"/>
      <w:commentRangeStart w:id="257"/>
      <w:r w:rsidRPr="006461A2">
        <w:rPr>
          <w:lang w:eastAsia="zh-CN"/>
        </w:rPr>
        <w:t xml:space="preserve">ETSI GR ENI </w:t>
      </w:r>
      <w:r w:rsidRPr="00076498">
        <w:rPr>
          <w:highlight w:val="yellow"/>
        </w:rPr>
        <w:t>0</w:t>
      </w:r>
      <w:ins w:id="258" w:author="Raymond Forbes" w:date="2024-03-22T10:49:00Z">
        <w:r w:rsidR="0068063A">
          <w:rPr>
            <w:highlight w:val="yellow"/>
          </w:rPr>
          <w:t>10</w:t>
        </w:r>
      </w:ins>
      <w:del w:id="259" w:author="Raymond Forbes" w:date="2024-03-22T10:49:00Z">
        <w:r w:rsidRPr="00076498" w:rsidDel="0068063A">
          <w:rPr>
            <w:highlight w:val="yellow"/>
          </w:rPr>
          <w:delText>08</w:delText>
        </w:r>
      </w:del>
      <w:bookmarkEnd w:id="255"/>
      <w:r>
        <w:rPr>
          <w:lang w:eastAsia="zh-CN"/>
        </w:rPr>
        <w:t>:</w:t>
      </w:r>
      <w:commentRangeEnd w:id="256"/>
      <w:r w:rsidR="00076498">
        <w:rPr>
          <w:rStyle w:val="CommentReference"/>
        </w:rPr>
        <w:commentReference w:id="256"/>
      </w:r>
      <w:commentRangeEnd w:id="257"/>
      <w:r w:rsidR="0068063A">
        <w:rPr>
          <w:rStyle w:val="CommentReference"/>
        </w:rPr>
        <w:commentReference w:id="257"/>
      </w:r>
      <w:r>
        <w:rPr>
          <w:lang w:eastAsia="zh-CN"/>
        </w:rPr>
        <w:t xml:space="preserve"> "Experiential Networked Intelligence (ENI); Evaluation of categories for AI application to Networks</w:t>
      </w:r>
      <w:del w:id="260" w:author="Stéphanie Coudray" w:date="2024-03-18T10:21:00Z">
        <w:r w:rsidR="006239F5">
          <w:delText>"</w:delText>
        </w:r>
      </w:del>
      <w:ins w:id="261" w:author="Stéphanie Coudray" w:date="2024-03-18T10:21:00Z">
        <w:r>
          <w:rPr>
            <w:lang w:eastAsia="zh-CN"/>
          </w:rPr>
          <w:t>".</w:t>
        </w:r>
      </w:ins>
    </w:p>
    <w:p w14:paraId="06983EE8" w14:textId="77777777" w:rsidR="00914A5A" w:rsidRPr="00DD4696" w:rsidRDefault="001B504E">
      <w:pPr>
        <w:pStyle w:val="Heading1"/>
      </w:pPr>
      <w:bookmarkStart w:id="262" w:name="_Toc161645098"/>
      <w:bookmarkStart w:id="263" w:name="_Toc451532925"/>
      <w:bookmarkStart w:id="264" w:name="_Toc527985998"/>
      <w:bookmarkStart w:id="265" w:name="_Toc19025627"/>
      <w:bookmarkStart w:id="266" w:name="_Toc19026109"/>
      <w:bookmarkStart w:id="267" w:name="_Toc67664003"/>
      <w:bookmarkStart w:id="268" w:name="_Toc67666904"/>
      <w:bookmarkStart w:id="269" w:name="_Toc67666926"/>
      <w:bookmarkStart w:id="270" w:name="_Toc67667042"/>
      <w:bookmarkStart w:id="271" w:name="_Toc67667202"/>
      <w:bookmarkStart w:id="272" w:name="_Toc161319788"/>
      <w:bookmarkStart w:id="273" w:name="_Toc161651686"/>
      <w:r w:rsidRPr="00DD4696">
        <w:t>3</w:t>
      </w:r>
      <w:r w:rsidRPr="00DD4696">
        <w:tab/>
      </w:r>
      <w:bookmarkStart w:id="274" w:name="_Hlk527028731"/>
      <w:r w:rsidRPr="00DD4696">
        <w:t>Definition</w:t>
      </w:r>
      <w:bookmarkEnd w:id="274"/>
      <w:r w:rsidRPr="00DD4696">
        <w:t xml:space="preserve"> of terms, symbols and abbreviations</w:t>
      </w:r>
      <w:bookmarkEnd w:id="262"/>
      <w:bookmarkEnd w:id="263"/>
      <w:bookmarkEnd w:id="264"/>
      <w:bookmarkEnd w:id="265"/>
      <w:bookmarkEnd w:id="266"/>
      <w:bookmarkEnd w:id="267"/>
      <w:bookmarkEnd w:id="268"/>
      <w:bookmarkEnd w:id="269"/>
      <w:bookmarkEnd w:id="270"/>
      <w:bookmarkEnd w:id="271"/>
      <w:bookmarkEnd w:id="272"/>
      <w:bookmarkEnd w:id="273"/>
    </w:p>
    <w:p w14:paraId="19B1FB45" w14:textId="77777777" w:rsidR="00914A5A" w:rsidRPr="00DD4696" w:rsidRDefault="001B504E">
      <w:pPr>
        <w:pStyle w:val="Heading2"/>
      </w:pPr>
      <w:bookmarkStart w:id="275" w:name="_Toc451532926"/>
      <w:bookmarkStart w:id="276" w:name="_Toc161645099"/>
      <w:bookmarkStart w:id="277" w:name="_Toc527985999"/>
      <w:bookmarkStart w:id="278" w:name="_Toc19025628"/>
      <w:bookmarkStart w:id="279" w:name="_Toc19026110"/>
      <w:bookmarkStart w:id="280" w:name="_Toc67664004"/>
      <w:bookmarkStart w:id="281" w:name="_Toc67666905"/>
      <w:bookmarkStart w:id="282" w:name="_Toc67666927"/>
      <w:bookmarkStart w:id="283" w:name="_Toc67667043"/>
      <w:bookmarkStart w:id="284" w:name="_Toc67667203"/>
      <w:bookmarkStart w:id="285" w:name="_Toc161319789"/>
      <w:bookmarkStart w:id="286" w:name="_Toc161651687"/>
      <w:r w:rsidRPr="00DD4696">
        <w:t>3.1</w:t>
      </w:r>
      <w:r w:rsidRPr="00DD4696">
        <w:tab/>
      </w:r>
      <w:bookmarkEnd w:id="275"/>
      <w:r w:rsidRPr="00DD4696">
        <w:t>Terms</w:t>
      </w:r>
      <w:bookmarkEnd w:id="276"/>
      <w:bookmarkEnd w:id="277"/>
      <w:bookmarkEnd w:id="278"/>
      <w:bookmarkEnd w:id="279"/>
      <w:bookmarkEnd w:id="280"/>
      <w:bookmarkEnd w:id="281"/>
      <w:bookmarkEnd w:id="282"/>
      <w:bookmarkEnd w:id="283"/>
      <w:bookmarkEnd w:id="284"/>
      <w:bookmarkEnd w:id="285"/>
      <w:bookmarkEnd w:id="286"/>
    </w:p>
    <w:p w14:paraId="5C013972" w14:textId="54A62CCE" w:rsidR="00E3508C" w:rsidRPr="00076498" w:rsidRDefault="001B504E" w:rsidP="00782DE5">
      <w:bookmarkStart w:id="287" w:name="OLE_LINK4"/>
      <w:r w:rsidRPr="00DD4696">
        <w:t xml:space="preserve">For the purposes of the present document, </w:t>
      </w:r>
      <w:bookmarkEnd w:id="287"/>
      <w:r w:rsidRPr="00DD4696">
        <w:t xml:space="preserve">the terms </w:t>
      </w:r>
      <w:r w:rsidR="00E3508C" w:rsidRPr="00DD4696">
        <w:rPr>
          <w:rFonts w:hint="eastAsia"/>
          <w:lang w:eastAsia="zh-CN"/>
        </w:rPr>
        <w:t>given</w:t>
      </w:r>
      <w:r w:rsidR="00E3508C" w:rsidRPr="00F04836">
        <w:t xml:space="preserve"> in </w:t>
      </w:r>
      <w:bookmarkStart w:id="288" w:name="OLE_LINK8"/>
      <w:r w:rsidR="00E3508C" w:rsidRPr="00F04836">
        <w:t>ETSI GR ENI 004</w:t>
      </w:r>
      <w:r w:rsidR="006461A2" w:rsidRPr="00F04836">
        <w:t xml:space="preserve"> </w:t>
      </w:r>
      <w:del w:id="289" w:author="Stéphanie Coudray" w:date="2024-03-18T10:21:00Z">
        <w:r w:rsidR="00E3508C">
          <w:rPr>
            <w:lang w:val="en-US"/>
          </w:rPr>
          <w:delText>[i.1]</w:delText>
        </w:r>
        <w:r w:rsidR="002D77F7">
          <w:rPr>
            <w:lang w:val="en-US"/>
          </w:rPr>
          <w:delText>,</w:delText>
        </w:r>
      </w:del>
      <w:ins w:id="290" w:author="Stéphanie Coudray" w:date="2024-03-18T10:21:00Z">
        <w:r w:rsidR="006461A2" w:rsidRPr="006461A2">
          <w:t>[</w:t>
        </w:r>
        <w:r w:rsidR="006461A2" w:rsidRPr="006461A2">
          <w:fldChar w:fldCharType="begin"/>
        </w:r>
        <w:r w:rsidR="006461A2" w:rsidRPr="006461A2">
          <w:instrText xml:space="preserve">REF REF_GRENI004 \h </w:instrText>
        </w:r>
      </w:ins>
      <w:ins w:id="291" w:author="Stéphanie Coudray" w:date="2024-03-18T10:21:00Z">
        <w:r w:rsidR="006461A2" w:rsidRPr="006461A2">
          <w:fldChar w:fldCharType="separate"/>
        </w:r>
        <w:r w:rsidR="006461A2" w:rsidRPr="006461A2">
          <w:t>i.</w:t>
        </w:r>
        <w:r w:rsidR="006461A2" w:rsidRPr="006461A2">
          <w:rPr>
            <w:noProof/>
          </w:rPr>
          <w:t>1</w:t>
        </w:r>
        <w:r w:rsidR="006461A2" w:rsidRPr="006461A2">
          <w:fldChar w:fldCharType="end"/>
        </w:r>
        <w:r w:rsidR="006461A2" w:rsidRPr="006461A2">
          <w:t>]</w:t>
        </w:r>
        <w:r w:rsidR="002D77F7" w:rsidRPr="00DD4696">
          <w:t>,</w:t>
        </w:r>
      </w:ins>
      <w:r w:rsidR="002D77F7" w:rsidRPr="00F04836">
        <w:t xml:space="preserve"> ETSI GS ENI 005 </w:t>
      </w:r>
      <w:del w:id="292" w:author="Stéphanie Coudray" w:date="2024-03-18T10:21:00Z">
        <w:r w:rsidR="002D77F7">
          <w:rPr>
            <w:lang w:val="en-US"/>
          </w:rPr>
          <w:delText>[i.2]</w:delText>
        </w:r>
        <w:r w:rsidR="00782DE5">
          <w:rPr>
            <w:lang w:val="en-US"/>
          </w:rPr>
          <w:delText>.</w:delText>
        </w:r>
      </w:del>
      <w:bookmarkEnd w:id="288"/>
      <w:ins w:id="293" w:author="Stéphanie Coudray" w:date="2024-03-18T10:21:00Z">
        <w:r w:rsidR="006461A2" w:rsidRPr="006461A2">
          <w:t>[</w:t>
        </w:r>
        <w:r w:rsidR="006461A2" w:rsidRPr="006461A2">
          <w:fldChar w:fldCharType="begin"/>
        </w:r>
        <w:r w:rsidR="006461A2" w:rsidRPr="006461A2">
          <w:instrText xml:space="preserve">REF REF_GSENI005 \h </w:instrText>
        </w:r>
      </w:ins>
      <w:ins w:id="294" w:author="Stéphanie Coudray" w:date="2024-03-18T10:21:00Z">
        <w:r w:rsidR="006461A2" w:rsidRPr="006461A2">
          <w:fldChar w:fldCharType="separate"/>
        </w:r>
        <w:r w:rsidR="006461A2" w:rsidRPr="006461A2">
          <w:t>i.</w:t>
        </w:r>
        <w:r w:rsidR="006461A2" w:rsidRPr="006461A2">
          <w:rPr>
            <w:noProof/>
          </w:rPr>
          <w:t>2</w:t>
        </w:r>
        <w:r w:rsidR="006461A2" w:rsidRPr="006461A2">
          <w:fldChar w:fldCharType="end"/>
        </w:r>
        <w:r w:rsidR="006461A2" w:rsidRPr="006461A2">
          <w:t>]</w:t>
        </w:r>
        <w:r w:rsidR="002A47B3">
          <w:t xml:space="preserve"> and the following apply:</w:t>
        </w:r>
      </w:ins>
    </w:p>
    <w:p w14:paraId="3605C355" w14:textId="77777777" w:rsidR="002A47B3" w:rsidRPr="00DD4696" w:rsidRDefault="002A47B3" w:rsidP="002A47B3">
      <w:pPr>
        <w:rPr>
          <w:ins w:id="295" w:author="Stéphanie Coudray" w:date="2024-03-18T10:21:00Z"/>
          <w:lang w:eastAsia="zh-CN"/>
        </w:rPr>
      </w:pPr>
      <w:ins w:id="296" w:author="Stéphanie Coudray" w:date="2024-03-18T10:21:00Z">
        <w:r w:rsidRPr="00DD4696">
          <w:rPr>
            <w:b/>
            <w:bCs/>
            <w:lang w:eastAsia="zh-CN"/>
          </w:rPr>
          <w:t>black hole</w:t>
        </w:r>
        <w:r w:rsidRPr="002A47B3">
          <w:rPr>
            <w:rFonts w:hint="eastAsia"/>
            <w:b/>
            <w:lang w:eastAsia="zh-CN"/>
          </w:rPr>
          <w:t>:</w:t>
        </w:r>
        <w:r w:rsidRPr="00DD4696">
          <w:rPr>
            <w:rFonts w:hint="eastAsia"/>
            <w:lang w:eastAsia="zh-CN"/>
          </w:rPr>
          <w:t xml:space="preserve"> </w:t>
        </w:r>
        <w:r w:rsidRPr="00DD4696">
          <w:t xml:space="preserve">place in the network where incoming or outgoing traffic is </w:t>
        </w:r>
        <w:r w:rsidRPr="00DD4696">
          <w:rPr>
            <w:rFonts w:hint="eastAsia"/>
            <w:lang w:eastAsia="zh-CN"/>
          </w:rPr>
          <w:t>unexcepted</w:t>
        </w:r>
        <w:r w:rsidRPr="00DD4696">
          <w:t xml:space="preserve"> discarded</w:t>
        </w:r>
        <w:r w:rsidRPr="00DD4696">
          <w:rPr>
            <w:lang w:eastAsia="zh-CN"/>
          </w:rPr>
          <w:t>,</w:t>
        </w:r>
        <w:r w:rsidRPr="00DD4696">
          <w:t xml:space="preserve"> </w:t>
        </w:r>
        <w:r w:rsidRPr="00DD4696">
          <w:rPr>
            <w:rFonts w:hint="eastAsia"/>
            <w:lang w:eastAsia="zh-CN"/>
          </w:rPr>
          <w:t>so</w:t>
        </w:r>
        <w:r w:rsidRPr="00DD4696">
          <w:t xml:space="preserve"> that the data did not reach its intended recipient</w:t>
        </w:r>
      </w:ins>
    </w:p>
    <w:p w14:paraId="162355AB" w14:textId="77777777" w:rsidR="002A47B3" w:rsidRPr="00DD4696" w:rsidRDefault="002A47B3" w:rsidP="002A47B3">
      <w:pPr>
        <w:rPr>
          <w:ins w:id="297" w:author="Stéphanie Coudray" w:date="2024-03-18T10:21:00Z"/>
          <w:bCs/>
          <w:lang w:eastAsia="zh-CN"/>
        </w:rPr>
      </w:pPr>
      <w:ins w:id="298" w:author="Stéphanie Coudray" w:date="2024-03-18T10:21:00Z">
        <w:r w:rsidRPr="002A47B3">
          <w:rPr>
            <w:b/>
            <w:bCs/>
            <w:lang w:eastAsia="zh-CN"/>
          </w:rPr>
          <w:lastRenderedPageBreak/>
          <w:t>f</w:t>
        </w:r>
        <w:r w:rsidRPr="002A47B3">
          <w:rPr>
            <w:rFonts w:hint="eastAsia"/>
            <w:b/>
            <w:bCs/>
            <w:lang w:eastAsia="zh-CN"/>
          </w:rPr>
          <w:t>orwarding</w:t>
        </w:r>
        <w:r w:rsidRPr="002A47B3">
          <w:rPr>
            <w:b/>
            <w:bCs/>
            <w:lang w:eastAsia="zh-CN"/>
          </w:rPr>
          <w:t xml:space="preserve"> </w:t>
        </w:r>
        <w:r w:rsidRPr="002A47B3">
          <w:rPr>
            <w:rFonts w:hint="eastAsia"/>
            <w:b/>
            <w:bCs/>
            <w:lang w:eastAsia="zh-CN"/>
          </w:rPr>
          <w:t>loop:</w:t>
        </w:r>
        <w:r w:rsidRPr="00DD4696">
          <w:rPr>
            <w:bCs/>
            <w:lang w:eastAsia="zh-CN"/>
          </w:rPr>
          <w:t xml:space="preserve"> abnormal phenomenon in which a packet reaches the same device twice during the forwarding process</w:t>
        </w:r>
      </w:ins>
    </w:p>
    <w:p w14:paraId="649A4707" w14:textId="77777777" w:rsidR="002A47B3" w:rsidRPr="00DD4696" w:rsidRDefault="002A47B3" w:rsidP="002A47B3">
      <w:pPr>
        <w:rPr>
          <w:ins w:id="299" w:author="Stéphanie Coudray" w:date="2024-03-18T10:21:00Z"/>
          <w:lang w:eastAsia="zh-CN"/>
        </w:rPr>
      </w:pPr>
      <w:ins w:id="300" w:author="Stéphanie Coudray" w:date="2024-03-18T10:21:00Z">
        <w:r w:rsidRPr="00DD4696">
          <w:rPr>
            <w:b/>
            <w:bCs/>
            <w:lang w:eastAsia="zh-CN"/>
          </w:rPr>
          <w:t>forwarding model</w:t>
        </w:r>
        <w:r w:rsidRPr="002A47B3">
          <w:rPr>
            <w:b/>
            <w:lang w:eastAsia="zh-CN"/>
          </w:rPr>
          <w:t>:</w:t>
        </w:r>
        <w:r w:rsidRPr="00DD4696">
          <w:rPr>
            <w:lang w:eastAsia="zh-CN"/>
          </w:rPr>
          <w:t xml:space="preserve"> edge-</w:t>
        </w:r>
        <w:r w:rsidR="007A56A4" w:rsidRPr="00DD4696">
          <w:rPr>
            <w:lang w:eastAsia="zh-CN"/>
          </w:rPr>
          <w:t>labelled</w:t>
        </w:r>
        <w:r w:rsidRPr="00DD4696">
          <w:rPr>
            <w:lang w:eastAsia="zh-CN"/>
          </w:rPr>
          <w:t xml:space="preserve"> directed graph for representing network forwarding </w:t>
        </w:r>
        <w:r w:rsidR="007A56A4" w:rsidRPr="00DD4696">
          <w:rPr>
            <w:lang w:eastAsia="zh-CN"/>
          </w:rPr>
          <w:t>behaviour</w:t>
        </w:r>
      </w:ins>
    </w:p>
    <w:p w14:paraId="0DA3C371" w14:textId="77777777" w:rsidR="002A47B3" w:rsidRPr="00DD4696" w:rsidRDefault="002A47B3" w:rsidP="002A47B3">
      <w:pPr>
        <w:rPr>
          <w:ins w:id="301" w:author="Stéphanie Coudray" w:date="2024-03-18T10:21:00Z"/>
          <w:lang w:eastAsia="zh-CN"/>
        </w:rPr>
      </w:pPr>
      <w:ins w:id="302" w:author="Stéphanie Coudray" w:date="2024-03-18T10:21:00Z">
        <w:r w:rsidRPr="00DD4696">
          <w:rPr>
            <w:rFonts w:hint="eastAsia"/>
            <w:b/>
            <w:bCs/>
            <w:lang w:eastAsia="zh-CN"/>
          </w:rPr>
          <w:t>network invariant</w:t>
        </w:r>
        <w:r w:rsidRPr="002A47B3">
          <w:rPr>
            <w:rFonts w:hint="eastAsia"/>
            <w:b/>
            <w:lang w:eastAsia="zh-CN"/>
          </w:rPr>
          <w:t>:</w:t>
        </w:r>
        <w:r w:rsidRPr="00DD4696">
          <w:rPr>
            <w:rFonts w:hint="eastAsia"/>
            <w:lang w:eastAsia="zh-CN"/>
          </w:rPr>
          <w:t xml:space="preserve"> </w:t>
        </w:r>
        <w:r w:rsidRPr="00DD4696">
          <w:rPr>
            <w:lang w:eastAsia="zh-CN"/>
          </w:rPr>
          <w:t>packet forwarding constraint that needs to be satisfied in any computer network</w:t>
        </w:r>
      </w:ins>
    </w:p>
    <w:p w14:paraId="5E8D8F1B" w14:textId="718C3429" w:rsidR="0049158B" w:rsidRPr="00076498" w:rsidRDefault="0049158B" w:rsidP="0049158B">
      <w:bookmarkStart w:id="303" w:name="_Toc455504145"/>
      <w:bookmarkStart w:id="304" w:name="_Toc481503683"/>
      <w:bookmarkStart w:id="305" w:name="_Toc482690132"/>
      <w:bookmarkStart w:id="306" w:name="_Toc482690609"/>
      <w:bookmarkStart w:id="307" w:name="_Toc482693305"/>
      <w:bookmarkStart w:id="308" w:name="_Toc484176733"/>
      <w:bookmarkStart w:id="309" w:name="_Toc484176756"/>
      <w:bookmarkStart w:id="310" w:name="_Toc484176779"/>
      <w:bookmarkStart w:id="311" w:name="_Toc487530215"/>
      <w:bookmarkStart w:id="312" w:name="_Toc527986000"/>
      <w:bookmarkStart w:id="313" w:name="_Toc19025629"/>
      <w:bookmarkStart w:id="314" w:name="_Toc19026111"/>
      <w:bookmarkStart w:id="315" w:name="_Toc67664005"/>
      <w:bookmarkStart w:id="316" w:name="_Toc67666906"/>
      <w:bookmarkStart w:id="317" w:name="_Toc67666928"/>
      <w:bookmarkStart w:id="318" w:name="_Toc67667044"/>
      <w:bookmarkStart w:id="319" w:name="_Toc67667204"/>
      <w:r w:rsidRPr="00076498">
        <w:rPr>
          <w:rFonts w:hint="eastAsia"/>
          <w:b/>
        </w:rPr>
        <w:t>network policy</w:t>
      </w:r>
      <w:r w:rsidRPr="0068063A">
        <w:rPr>
          <w:b/>
        </w:rPr>
        <w:t>:</w:t>
      </w:r>
      <w:del w:id="320" w:author="Stéphanie Coudray" w:date="2024-03-18T10:21:00Z">
        <w:r>
          <w:rPr>
            <w:rFonts w:hint="eastAsia"/>
            <w:lang w:val="en-US" w:eastAsia="zh-CN"/>
          </w:rPr>
          <w:delText xml:space="preserve"> A</w:delText>
        </w:r>
      </w:del>
      <w:r w:rsidRPr="00076498">
        <w:rPr>
          <w:rFonts w:hint="eastAsia"/>
        </w:rPr>
        <w:t xml:space="preserve"> </w:t>
      </w:r>
      <w:r w:rsidRPr="00076498">
        <w:t xml:space="preserve">specific </w:t>
      </w:r>
      <w:r w:rsidRPr="00076498">
        <w:rPr>
          <w:rFonts w:hint="eastAsia"/>
        </w:rPr>
        <w:t>type</w:t>
      </w:r>
      <w:r w:rsidRPr="00076498">
        <w:t xml:space="preserve"> of polic</w:t>
      </w:r>
      <w:r w:rsidRPr="00076498">
        <w:rPr>
          <w:rFonts w:hint="eastAsia"/>
        </w:rPr>
        <w:t>y</w:t>
      </w:r>
      <w:r w:rsidRPr="00076498">
        <w:t xml:space="preserve"> that can be directly understood and executed by network devices within the Assisted System</w:t>
      </w:r>
      <w:del w:id="321" w:author="Stéphanie Coudray" w:date="2024-03-18T10:21:00Z">
        <w:r w:rsidRPr="00F54298">
          <w:rPr>
            <w:lang w:val="en-US" w:eastAsia="zh-CN"/>
          </w:rPr>
          <w:delText>.</w:delText>
        </w:r>
      </w:del>
    </w:p>
    <w:p w14:paraId="2ABA0B92" w14:textId="77777777" w:rsidR="003D06DE" w:rsidRDefault="002A47B3" w:rsidP="0049158B">
      <w:pPr>
        <w:rPr>
          <w:del w:id="322" w:author="Stéphanie Coudray" w:date="2024-03-18T10:21:00Z"/>
          <w:lang w:val="en-US" w:eastAsia="zh-CN"/>
        </w:rPr>
      </w:pPr>
      <w:moveToRangeStart w:id="323" w:author="Stéphanie Coudray" w:date="2024-03-18T10:21:00Z" w:name="move161649694"/>
      <w:moveTo w:id="324" w:author="Stéphanie Coudray" w:date="2024-03-18T10:21:00Z">
        <w:r w:rsidRPr="00076498">
          <w:rPr>
            <w:rFonts w:hint="eastAsia"/>
            <w:b/>
          </w:rPr>
          <w:t>s</w:t>
        </w:r>
        <w:r w:rsidRPr="00076498">
          <w:rPr>
            <w:b/>
          </w:rPr>
          <w:t>elf-change</w:t>
        </w:r>
        <w:r w:rsidRPr="0068063A">
          <w:rPr>
            <w:b/>
          </w:rPr>
          <w:t>:</w:t>
        </w:r>
        <w:r w:rsidRPr="00076498">
          <w:t xml:space="preserve"> </w:t>
        </w:r>
        <w:r w:rsidRPr="00DD4696">
          <w:rPr>
            <w:lang w:eastAsia="zh-CN"/>
          </w:rPr>
          <w:t>unpredictable changes due to Network Events such as node faults</w:t>
        </w:r>
      </w:moveTo>
      <w:moveToRangeEnd w:id="323"/>
      <w:del w:id="325" w:author="Stéphanie Coudray" w:date="2024-03-18T10:21:00Z">
        <w:r w:rsidR="0049158B">
          <w:rPr>
            <w:rFonts w:hint="eastAsia"/>
            <w:b/>
            <w:bCs/>
            <w:lang w:val="en-US" w:eastAsia="zh-CN"/>
          </w:rPr>
          <w:delText>network invariant</w:delText>
        </w:r>
        <w:r w:rsidR="0049158B">
          <w:rPr>
            <w:rFonts w:hint="eastAsia"/>
            <w:lang w:val="en-US" w:eastAsia="zh-CN"/>
          </w:rPr>
          <w:delText xml:space="preserve">: </w:delText>
        </w:r>
        <w:r w:rsidR="003D06DE" w:rsidRPr="003D06DE">
          <w:rPr>
            <w:lang w:val="en-US" w:eastAsia="zh-CN"/>
          </w:rPr>
          <w:delText>A packet forwarding constraint that needs to be satisfied in any computer network</w:delText>
        </w:r>
        <w:r w:rsidR="003D06DE">
          <w:rPr>
            <w:lang w:val="en-US" w:eastAsia="zh-CN"/>
          </w:rPr>
          <w:delText>.</w:delText>
        </w:r>
      </w:del>
    </w:p>
    <w:p w14:paraId="77B7DC77" w14:textId="77777777" w:rsidR="002A47B3" w:rsidRPr="00DD4696" w:rsidRDefault="002A47B3" w:rsidP="002A47B3">
      <w:pPr>
        <w:rPr>
          <w:ins w:id="326" w:author="Stéphanie Coudray" w:date="2024-03-18T10:21:00Z"/>
          <w:lang w:eastAsia="zh-CN"/>
        </w:rPr>
      </w:pPr>
    </w:p>
    <w:p w14:paraId="6391C361" w14:textId="3857CCE5" w:rsidR="002A47B3" w:rsidRPr="00076498" w:rsidRDefault="003D06DE" w:rsidP="00CF6AE3">
      <w:r w:rsidRPr="00076498">
        <w:rPr>
          <w:b/>
        </w:rPr>
        <w:t xml:space="preserve">user-defined </w:t>
      </w:r>
      <w:r w:rsidR="00796C64" w:rsidRPr="00076498">
        <w:rPr>
          <w:b/>
        </w:rPr>
        <w:t xml:space="preserve">network </w:t>
      </w:r>
      <w:r w:rsidRPr="00076498">
        <w:rPr>
          <w:b/>
        </w:rPr>
        <w:t>policy:</w:t>
      </w:r>
      <w:del w:id="327" w:author="Stéphanie Coudray" w:date="2024-03-18T10:21:00Z">
        <w:r>
          <w:rPr>
            <w:b/>
            <w:bCs/>
            <w:lang w:val="en-US" w:eastAsia="zh-CN"/>
          </w:rPr>
          <w:delText xml:space="preserve"> </w:delText>
        </w:r>
        <w:r w:rsidRPr="00B91AEA">
          <w:rPr>
            <w:bCs/>
            <w:lang w:val="en-US" w:eastAsia="zh-CN"/>
          </w:rPr>
          <w:delText>A</w:delText>
        </w:r>
      </w:del>
      <w:r w:rsidRPr="0068063A">
        <w:rPr>
          <w:b/>
        </w:rPr>
        <w:t xml:space="preserve"> </w:t>
      </w:r>
      <w:r w:rsidRPr="00076498">
        <w:t>user-defined packet forwarding constraint that needs to be satisfied in a particular computer network to complement the network invariants</w:t>
      </w:r>
      <w:del w:id="328" w:author="Stéphanie Coudray" w:date="2024-03-18T10:21:00Z">
        <w:r w:rsidRPr="00B91AEA">
          <w:rPr>
            <w:bCs/>
            <w:lang w:val="en-US" w:eastAsia="zh-CN"/>
          </w:rPr>
          <w:delText xml:space="preserve">. </w:delText>
        </w:r>
        <w:r w:rsidR="00CF6AE3" w:rsidRPr="00B91AEA">
          <w:rPr>
            <w:bCs/>
            <w:lang w:val="en-US" w:eastAsia="zh-CN"/>
          </w:rPr>
          <w:delText>f</w:delText>
        </w:r>
        <w:r w:rsidR="00CF6AE3" w:rsidRPr="00B91AEA">
          <w:rPr>
            <w:rFonts w:hint="eastAsia"/>
            <w:bCs/>
            <w:lang w:val="en-US" w:eastAsia="zh-CN"/>
          </w:rPr>
          <w:delText>orwarding</w:delText>
        </w:r>
        <w:r w:rsidR="00CF6AE3" w:rsidRPr="00B91AEA">
          <w:rPr>
            <w:bCs/>
            <w:lang w:val="en-US" w:eastAsia="zh-CN"/>
          </w:rPr>
          <w:delText xml:space="preserve"> </w:delText>
        </w:r>
        <w:r w:rsidR="00CF6AE3" w:rsidRPr="00B91AEA">
          <w:rPr>
            <w:rFonts w:hint="eastAsia"/>
            <w:bCs/>
            <w:lang w:val="en-US" w:eastAsia="zh-CN"/>
          </w:rPr>
          <w:delText>loop:</w:delText>
        </w:r>
        <w:r w:rsidR="00CF6AE3" w:rsidRPr="00B91AEA">
          <w:rPr>
            <w:bCs/>
            <w:lang w:val="en-US" w:eastAsia="zh-CN"/>
          </w:rPr>
          <w:delText xml:space="preserve"> An abnormal phenomenon in which a packet reaches the same device twice during the forwarding process.</w:delText>
        </w:r>
      </w:del>
    </w:p>
    <w:p w14:paraId="1B5C47C8" w14:textId="77777777" w:rsidR="00454CFD" w:rsidRDefault="00CF6AE3" w:rsidP="0049158B">
      <w:pPr>
        <w:rPr>
          <w:del w:id="329" w:author="Stéphanie Coudray" w:date="2024-03-18T10:21:00Z"/>
          <w:lang w:val="en-US" w:eastAsia="zh-CN"/>
        </w:rPr>
      </w:pPr>
      <w:del w:id="330" w:author="Stéphanie Coudray" w:date="2024-03-18T10:21:00Z">
        <w:r>
          <w:rPr>
            <w:b/>
            <w:bCs/>
            <w:lang w:val="en-US" w:eastAsia="zh-CN"/>
          </w:rPr>
          <w:delText>black hole</w:delText>
        </w:r>
        <w:r>
          <w:rPr>
            <w:rFonts w:hint="eastAsia"/>
            <w:lang w:val="en-US" w:eastAsia="zh-CN"/>
          </w:rPr>
          <w:delText xml:space="preserve">: </w:delText>
        </w:r>
        <w:r w:rsidR="0094006F" w:rsidRPr="00F07E1B">
          <w:delText xml:space="preserve">A </w:delText>
        </w:r>
        <w:r w:rsidR="0094006F" w:rsidRPr="00A6303C">
          <w:delText xml:space="preserve">black hole is a place in the network where incoming or outgoing traffic is </w:delText>
        </w:r>
        <w:r w:rsidR="0094006F">
          <w:rPr>
            <w:rFonts w:hint="eastAsia"/>
            <w:lang w:eastAsia="zh-CN"/>
          </w:rPr>
          <w:delText>unexcepted</w:delText>
        </w:r>
        <w:r w:rsidR="0094006F" w:rsidRPr="00A6303C">
          <w:delText xml:space="preserve"> discarded</w:delText>
        </w:r>
        <w:r w:rsidR="0094006F">
          <w:rPr>
            <w:lang w:eastAsia="zh-CN"/>
          </w:rPr>
          <w:delText>,</w:delText>
        </w:r>
        <w:r w:rsidR="0094006F" w:rsidRPr="00A6303C">
          <w:delText xml:space="preserve"> </w:delText>
        </w:r>
        <w:r w:rsidR="0094006F">
          <w:rPr>
            <w:rFonts w:hint="eastAsia"/>
            <w:lang w:eastAsia="zh-CN"/>
          </w:rPr>
          <w:delText>so</w:delText>
        </w:r>
        <w:r w:rsidR="0094006F" w:rsidRPr="00A6303C">
          <w:delText xml:space="preserve"> that the data did not reach its intended recipient</w:delText>
        </w:r>
        <w:r w:rsidR="0094006F" w:rsidRPr="00F07E1B">
          <w:delText>.</w:delText>
        </w:r>
      </w:del>
    </w:p>
    <w:p w14:paraId="6A014DB5" w14:textId="67715D0F" w:rsidR="00CF6AE3" w:rsidRPr="00076498" w:rsidRDefault="00CF6AE3" w:rsidP="0049158B">
      <w:r w:rsidRPr="00076498">
        <w:rPr>
          <w:rFonts w:hint="eastAsia"/>
          <w:b/>
        </w:rPr>
        <w:t>w</w:t>
      </w:r>
      <w:r w:rsidRPr="00076498">
        <w:rPr>
          <w:b/>
        </w:rPr>
        <w:t>aypoint</w:t>
      </w:r>
      <w:r w:rsidRPr="0068063A">
        <w:rPr>
          <w:b/>
        </w:rPr>
        <w:t>:</w:t>
      </w:r>
      <w:r w:rsidRPr="00076498">
        <w:t xml:space="preserve"> </w:t>
      </w:r>
      <w:del w:id="331" w:author="Stéphanie Coudray" w:date="2024-03-18T10:21:00Z">
        <w:r w:rsidR="00454CFD" w:rsidRPr="00454CFD">
          <w:rPr>
            <w:lang w:val="en-US" w:eastAsia="zh-CN"/>
          </w:rPr>
          <w:delText>Device</w:delText>
        </w:r>
      </w:del>
      <w:ins w:id="332" w:author="Stéphanie Coudray" w:date="2024-03-18T10:21:00Z">
        <w:r w:rsidR="002A47B3">
          <w:rPr>
            <w:lang w:eastAsia="zh-CN"/>
          </w:rPr>
          <w:t>d</w:t>
        </w:r>
        <w:r w:rsidR="00454CFD" w:rsidRPr="00DD4696">
          <w:rPr>
            <w:lang w:eastAsia="zh-CN"/>
          </w:rPr>
          <w:t>evice</w:t>
        </w:r>
      </w:ins>
      <w:r w:rsidR="00454CFD" w:rsidRPr="00076498">
        <w:t xml:space="preserve"> that the packets need to pass through during the forwarding process in addition to the source and destination</w:t>
      </w:r>
      <w:del w:id="333" w:author="Stéphanie Coudray" w:date="2024-03-18T10:21:00Z">
        <w:r w:rsidR="00454CFD">
          <w:rPr>
            <w:lang w:val="en-US" w:eastAsia="zh-CN"/>
          </w:rPr>
          <w:delText>.</w:delText>
        </w:r>
      </w:del>
    </w:p>
    <w:p w14:paraId="030C00CA" w14:textId="77777777" w:rsidR="00CF6AE3" w:rsidRDefault="00CF6AE3" w:rsidP="0049158B">
      <w:pPr>
        <w:rPr>
          <w:del w:id="334" w:author="Stéphanie Coudray" w:date="2024-03-18T10:21:00Z"/>
          <w:lang w:val="en-US" w:eastAsia="zh-CN"/>
        </w:rPr>
      </w:pPr>
      <w:del w:id="335" w:author="Stéphanie Coudray" w:date="2024-03-18T10:21:00Z">
        <w:r w:rsidRPr="00C81B7F">
          <w:rPr>
            <w:b/>
            <w:bCs/>
            <w:lang w:val="en-US" w:eastAsia="zh-CN"/>
          </w:rPr>
          <w:delText>forwarding model</w:delText>
        </w:r>
        <w:r>
          <w:rPr>
            <w:lang w:val="en-US" w:eastAsia="zh-CN"/>
          </w:rPr>
          <w:delText xml:space="preserve">: </w:delText>
        </w:r>
        <w:r w:rsidR="003D06DE" w:rsidRPr="003D06DE">
          <w:rPr>
            <w:lang w:val="en-US" w:eastAsia="zh-CN"/>
          </w:rPr>
          <w:delText>An edge-labeled directed graph for representing network forwarding behavior</w:delText>
        </w:r>
        <w:r w:rsidR="003D06DE">
          <w:rPr>
            <w:lang w:val="en-US" w:eastAsia="zh-CN"/>
          </w:rPr>
          <w:delText>.</w:delText>
        </w:r>
      </w:del>
    </w:p>
    <w:p w14:paraId="1962347B" w14:textId="77777777" w:rsidR="00CF6AE3" w:rsidRPr="00CF6AE3" w:rsidRDefault="002A47B3" w:rsidP="0049158B">
      <w:pPr>
        <w:rPr>
          <w:del w:id="336" w:author="Stéphanie Coudray" w:date="2024-03-18T10:21:00Z"/>
          <w:lang w:val="en-US" w:eastAsia="zh-CN"/>
        </w:rPr>
      </w:pPr>
      <w:moveFromRangeStart w:id="337" w:author="Stéphanie Coudray" w:date="2024-03-18T10:21:00Z" w:name="move161649694"/>
      <w:moveFrom w:id="338" w:author="Stéphanie Coudray" w:date="2024-03-18T10:21:00Z">
        <w:r w:rsidRPr="00076498">
          <w:rPr>
            <w:rFonts w:hint="eastAsia"/>
            <w:b/>
          </w:rPr>
          <w:t>s</w:t>
        </w:r>
        <w:r w:rsidRPr="00076498">
          <w:rPr>
            <w:b/>
          </w:rPr>
          <w:t>elf-change</w:t>
        </w:r>
        <w:r w:rsidRPr="0068063A">
          <w:rPr>
            <w:b/>
          </w:rPr>
          <w:t>:</w:t>
        </w:r>
        <w:r w:rsidRPr="00076498">
          <w:t xml:space="preserve"> </w:t>
        </w:r>
        <w:r w:rsidRPr="00DD4696">
          <w:rPr>
            <w:lang w:eastAsia="zh-CN"/>
          </w:rPr>
          <w:t>unpredictable changes due to Network Events such as node faults</w:t>
        </w:r>
      </w:moveFrom>
      <w:moveFromRangeEnd w:id="337"/>
      <w:del w:id="339" w:author="Stéphanie Coudray" w:date="2024-03-18T10:21:00Z">
        <w:r w:rsidR="007433F7">
          <w:rPr>
            <w:lang w:eastAsia="zh-CN"/>
          </w:rPr>
          <w:delText>.</w:delText>
        </w:r>
      </w:del>
    </w:p>
    <w:p w14:paraId="4F0F010E" w14:textId="7E86EDEA" w:rsidR="00914A5A" w:rsidRPr="00DD4696" w:rsidRDefault="001B504E" w:rsidP="00E3508C">
      <w:pPr>
        <w:pStyle w:val="Heading2"/>
        <w:keepLines w:val="0"/>
        <w:widowControl w:val="0"/>
      </w:pPr>
      <w:bookmarkStart w:id="340" w:name="_Toc161645100"/>
      <w:bookmarkStart w:id="341" w:name="_Toc161319790"/>
      <w:bookmarkStart w:id="342" w:name="_Toc161651688"/>
      <w:r w:rsidRPr="00DD4696">
        <w:t>3.2</w:t>
      </w:r>
      <w:r w:rsidRPr="00DD4696">
        <w:tab/>
        <w:t>Symbols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40"/>
      <w:bookmarkEnd w:id="341"/>
      <w:bookmarkEnd w:id="342"/>
    </w:p>
    <w:p w14:paraId="0DA849EF" w14:textId="77777777" w:rsidR="00E3508C" w:rsidRPr="00DD4696" w:rsidRDefault="00E3508C" w:rsidP="00E3508C">
      <w:r w:rsidRPr="00DD4696">
        <w:rPr>
          <w:rFonts w:hint="eastAsia"/>
        </w:rPr>
        <w:t>V</w:t>
      </w:r>
      <w:r w:rsidRPr="00DD4696">
        <w:t>oid.</w:t>
      </w:r>
    </w:p>
    <w:p w14:paraId="0C29131E" w14:textId="77777777" w:rsidR="00914A5A" w:rsidRPr="00DD4696" w:rsidRDefault="001B504E" w:rsidP="002D77F7">
      <w:pPr>
        <w:pStyle w:val="Heading2"/>
      </w:pPr>
      <w:bookmarkStart w:id="343" w:name="_Toc161645101"/>
      <w:bookmarkStart w:id="344" w:name="_Toc455504146"/>
      <w:bookmarkStart w:id="345" w:name="_Toc481503684"/>
      <w:bookmarkStart w:id="346" w:name="_Toc482690133"/>
      <w:bookmarkStart w:id="347" w:name="_Toc482690610"/>
      <w:bookmarkStart w:id="348" w:name="_Toc482693306"/>
      <w:bookmarkStart w:id="349" w:name="_Toc484176734"/>
      <w:bookmarkStart w:id="350" w:name="_Toc484176757"/>
      <w:bookmarkStart w:id="351" w:name="_Toc484176780"/>
      <w:bookmarkStart w:id="352" w:name="_Toc487530216"/>
      <w:bookmarkStart w:id="353" w:name="_Toc527986001"/>
      <w:bookmarkStart w:id="354" w:name="_Toc19025630"/>
      <w:bookmarkStart w:id="355" w:name="_Toc19026112"/>
      <w:bookmarkStart w:id="356" w:name="_Toc67664006"/>
      <w:bookmarkStart w:id="357" w:name="_Toc67666907"/>
      <w:bookmarkStart w:id="358" w:name="_Toc67666929"/>
      <w:bookmarkStart w:id="359" w:name="_Toc67667045"/>
      <w:bookmarkStart w:id="360" w:name="_Toc67667205"/>
      <w:bookmarkStart w:id="361" w:name="_Toc161319791"/>
      <w:bookmarkStart w:id="362" w:name="_Toc161651689"/>
      <w:r w:rsidRPr="00DD4696">
        <w:t>3.3</w:t>
      </w:r>
      <w:r w:rsidRPr="00DD4696">
        <w:tab/>
        <w:t>Abbreviations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1ECF2FB5" w14:textId="4617DB16" w:rsidR="00914A5A" w:rsidRPr="00DD4696" w:rsidRDefault="001B504E" w:rsidP="002D77F7">
      <w:r w:rsidRPr="00DD4696">
        <w:t xml:space="preserve">For the purposes of the present document, the abbreviations given in </w:t>
      </w:r>
      <w:r w:rsidR="002D77F7" w:rsidRPr="00076498">
        <w:t>ETSI GR ENI 004</w:t>
      </w:r>
      <w:r w:rsidR="006461A2" w:rsidRPr="00076498">
        <w:t xml:space="preserve"> </w:t>
      </w:r>
      <w:del w:id="363" w:author="Stéphanie Coudray" w:date="2024-03-18T10:21:00Z">
        <w:r w:rsidR="002D77F7">
          <w:rPr>
            <w:lang w:val="en-US"/>
          </w:rPr>
          <w:delText>[i.1],</w:delText>
        </w:r>
      </w:del>
      <w:ins w:id="364" w:author="Stéphanie Coudray" w:date="2024-03-18T10:21:00Z">
        <w:r w:rsidR="006461A2" w:rsidRPr="006461A2">
          <w:t>[</w:t>
        </w:r>
        <w:r w:rsidR="006461A2" w:rsidRPr="006461A2">
          <w:fldChar w:fldCharType="begin"/>
        </w:r>
        <w:r w:rsidR="006461A2" w:rsidRPr="006461A2">
          <w:instrText xml:space="preserve">REF REF_GRENI004 \h </w:instrText>
        </w:r>
      </w:ins>
      <w:ins w:id="365" w:author="Stéphanie Coudray" w:date="2024-03-18T10:21:00Z">
        <w:r w:rsidR="006461A2" w:rsidRPr="006461A2">
          <w:fldChar w:fldCharType="separate"/>
        </w:r>
        <w:r w:rsidR="006461A2" w:rsidRPr="006461A2">
          <w:t>i.</w:t>
        </w:r>
        <w:r w:rsidR="006461A2" w:rsidRPr="006461A2">
          <w:rPr>
            <w:noProof/>
          </w:rPr>
          <w:t>1</w:t>
        </w:r>
        <w:r w:rsidR="006461A2" w:rsidRPr="006461A2">
          <w:fldChar w:fldCharType="end"/>
        </w:r>
        <w:r w:rsidR="006461A2" w:rsidRPr="006461A2">
          <w:t>]</w:t>
        </w:r>
        <w:r w:rsidR="002D77F7" w:rsidRPr="00DD4696">
          <w:t>,</w:t>
        </w:r>
      </w:ins>
      <w:r w:rsidR="002D77F7" w:rsidRPr="00076498">
        <w:t xml:space="preserve"> ETSI GS ENI 005 </w:t>
      </w:r>
      <w:del w:id="366" w:author="Stéphanie Coudray" w:date="2024-03-18T10:21:00Z">
        <w:r w:rsidR="002D77F7">
          <w:rPr>
            <w:lang w:val="en-US"/>
          </w:rPr>
          <w:delText>[i.2]</w:delText>
        </w:r>
        <w:r w:rsidR="006239F5">
          <w:rPr>
            <w:lang w:val="en-US"/>
          </w:rPr>
          <w:delText>,</w:delText>
        </w:r>
      </w:del>
      <w:ins w:id="367" w:author="Stéphanie Coudray" w:date="2024-03-18T10:21:00Z">
        <w:r w:rsidR="006461A2" w:rsidRPr="006461A2">
          <w:t>[</w:t>
        </w:r>
        <w:r w:rsidR="006461A2" w:rsidRPr="006461A2">
          <w:fldChar w:fldCharType="begin"/>
        </w:r>
        <w:r w:rsidR="006461A2" w:rsidRPr="006461A2">
          <w:instrText xml:space="preserve">REF REF_GSENI005 \h </w:instrText>
        </w:r>
      </w:ins>
      <w:ins w:id="368" w:author="Stéphanie Coudray" w:date="2024-03-18T10:21:00Z">
        <w:r w:rsidR="006461A2" w:rsidRPr="006461A2">
          <w:fldChar w:fldCharType="separate"/>
        </w:r>
        <w:r w:rsidR="006461A2" w:rsidRPr="006461A2">
          <w:t>i.</w:t>
        </w:r>
        <w:r w:rsidR="006461A2" w:rsidRPr="006461A2">
          <w:rPr>
            <w:noProof/>
          </w:rPr>
          <w:t>2</w:t>
        </w:r>
        <w:r w:rsidR="006461A2" w:rsidRPr="006461A2">
          <w:fldChar w:fldCharType="end"/>
        </w:r>
        <w:r w:rsidR="006461A2" w:rsidRPr="006461A2">
          <w:t>]</w:t>
        </w:r>
        <w:r w:rsidR="002A47B3">
          <w:t xml:space="preserve"> and</w:t>
        </w:r>
      </w:ins>
      <w:r w:rsidR="006239F5" w:rsidRPr="00076498">
        <w:t xml:space="preserve"> </w:t>
      </w:r>
      <w:r w:rsidR="006239F5" w:rsidRPr="006461A2">
        <w:rPr>
          <w:lang w:eastAsia="zh-CN"/>
        </w:rPr>
        <w:t>ETSI GR ENI 0</w:t>
      </w:r>
      <w:ins w:id="369" w:author="Raymond Forbes" w:date="2024-03-22T10:57:00Z">
        <w:r w:rsidR="00CA3439">
          <w:rPr>
            <w:lang w:eastAsia="zh-CN"/>
          </w:rPr>
          <w:t>10</w:t>
        </w:r>
      </w:ins>
      <w:del w:id="370" w:author="Raymond Forbes" w:date="2024-03-22T10:57:00Z">
        <w:r w:rsidR="006239F5" w:rsidRPr="006461A2" w:rsidDel="00CA3439">
          <w:rPr>
            <w:lang w:eastAsia="zh-CN"/>
          </w:rPr>
          <w:delText>08</w:delText>
        </w:r>
      </w:del>
      <w:r w:rsidR="00782DE5" w:rsidRPr="00DD4696">
        <w:t xml:space="preserve"> </w:t>
      </w:r>
      <w:del w:id="371" w:author="Stéphanie Coudray" w:date="2024-03-18T10:21:00Z">
        <w:r w:rsidR="00782DE5">
          <w:delText>[i.3].</w:delText>
        </w:r>
      </w:del>
      <w:ins w:id="372" w:author="Stéphanie Coudray" w:date="2024-03-18T10:21:00Z">
        <w:r w:rsidR="006461A2" w:rsidRPr="006461A2">
          <w:t>[</w:t>
        </w:r>
        <w:r w:rsidR="006461A2" w:rsidRPr="006461A2">
          <w:fldChar w:fldCharType="begin"/>
        </w:r>
        <w:r w:rsidR="006461A2" w:rsidRPr="006461A2">
          <w:instrText xml:space="preserve">REF REF_GRENI008 \h </w:instrText>
        </w:r>
      </w:ins>
      <w:ins w:id="373" w:author="Stéphanie Coudray" w:date="2024-03-18T10:21:00Z">
        <w:r w:rsidR="006461A2" w:rsidRPr="006461A2">
          <w:fldChar w:fldCharType="separate"/>
        </w:r>
        <w:r w:rsidR="006461A2" w:rsidRPr="006461A2">
          <w:rPr>
            <w:lang w:eastAsia="zh-CN"/>
          </w:rPr>
          <w:t>i.</w:t>
        </w:r>
        <w:r w:rsidR="006461A2" w:rsidRPr="006461A2">
          <w:rPr>
            <w:noProof/>
            <w:lang w:eastAsia="zh-CN"/>
          </w:rPr>
          <w:t>3</w:t>
        </w:r>
        <w:r w:rsidR="006461A2" w:rsidRPr="006461A2">
          <w:fldChar w:fldCharType="end"/>
        </w:r>
        <w:r w:rsidR="006461A2" w:rsidRPr="006461A2">
          <w:t>]</w:t>
        </w:r>
        <w:r w:rsidR="002A47B3">
          <w:t xml:space="preserve"> apply.</w:t>
        </w:r>
      </w:ins>
    </w:p>
    <w:p w14:paraId="0D65E303" w14:textId="77777777" w:rsidR="00914A5A" w:rsidRPr="00DD4696" w:rsidRDefault="001B504E">
      <w:pPr>
        <w:pStyle w:val="Heading1"/>
      </w:pPr>
      <w:bookmarkStart w:id="374" w:name="_Toc455504147"/>
      <w:bookmarkStart w:id="375" w:name="_Toc481503685"/>
      <w:bookmarkStart w:id="376" w:name="_Toc482690134"/>
      <w:bookmarkStart w:id="377" w:name="_Toc482690611"/>
      <w:bookmarkStart w:id="378" w:name="_Toc482693307"/>
      <w:bookmarkStart w:id="379" w:name="_Toc484176735"/>
      <w:bookmarkStart w:id="380" w:name="_Toc484176758"/>
      <w:bookmarkStart w:id="381" w:name="_Toc484176781"/>
      <w:bookmarkStart w:id="382" w:name="_Toc487530217"/>
      <w:bookmarkStart w:id="383" w:name="_Toc527986002"/>
      <w:bookmarkStart w:id="384" w:name="_Toc19025631"/>
      <w:bookmarkStart w:id="385" w:name="_Toc19026113"/>
      <w:bookmarkStart w:id="386" w:name="_Toc67664007"/>
      <w:bookmarkStart w:id="387" w:name="_Toc67666908"/>
      <w:bookmarkStart w:id="388" w:name="_Toc67666930"/>
      <w:bookmarkStart w:id="389" w:name="_Toc67667046"/>
      <w:bookmarkStart w:id="390" w:name="_Toc67667206"/>
      <w:bookmarkStart w:id="391" w:name="_Toc161645102"/>
      <w:bookmarkStart w:id="392" w:name="_Toc161319792"/>
      <w:bookmarkStart w:id="393" w:name="_Toc161651690"/>
      <w:r w:rsidRPr="00DD4696">
        <w:t>4</w:t>
      </w:r>
      <w:r w:rsidRPr="00DD4696">
        <w:tab/>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00E172B0" w:rsidRPr="00DD4696">
        <w:t xml:space="preserve">Overview of </w:t>
      </w:r>
      <w:r w:rsidR="00613BE5" w:rsidRPr="00DD4696">
        <w:t>Network Policy Conflict Detection</w:t>
      </w:r>
      <w:bookmarkEnd w:id="391"/>
      <w:bookmarkEnd w:id="392"/>
      <w:bookmarkEnd w:id="393"/>
    </w:p>
    <w:p w14:paraId="18C29CAB" w14:textId="77777777" w:rsidR="00914A5A" w:rsidRPr="00DD4696" w:rsidRDefault="001B504E">
      <w:pPr>
        <w:pStyle w:val="Heading2"/>
      </w:pPr>
      <w:bookmarkStart w:id="394" w:name="_Toc455504148"/>
      <w:bookmarkStart w:id="395" w:name="_Toc481503686"/>
      <w:bookmarkStart w:id="396" w:name="_Toc482690135"/>
      <w:bookmarkStart w:id="397" w:name="_Toc482690612"/>
      <w:bookmarkStart w:id="398" w:name="_Toc482693308"/>
      <w:bookmarkStart w:id="399" w:name="_Toc484176736"/>
      <w:bookmarkStart w:id="400" w:name="_Toc484176759"/>
      <w:bookmarkStart w:id="401" w:name="_Toc484176782"/>
      <w:bookmarkStart w:id="402" w:name="_Toc487530218"/>
      <w:bookmarkStart w:id="403" w:name="_Toc527986003"/>
      <w:bookmarkStart w:id="404" w:name="_Toc19025632"/>
      <w:bookmarkStart w:id="405" w:name="_Toc19026114"/>
      <w:bookmarkStart w:id="406" w:name="_Toc67664008"/>
      <w:bookmarkStart w:id="407" w:name="_Toc67666909"/>
      <w:bookmarkStart w:id="408" w:name="_Toc67666931"/>
      <w:bookmarkStart w:id="409" w:name="_Toc67667047"/>
      <w:bookmarkStart w:id="410" w:name="_Toc67667207"/>
      <w:bookmarkStart w:id="411" w:name="_Toc161645103"/>
      <w:bookmarkStart w:id="412" w:name="_Toc161319793"/>
      <w:bookmarkStart w:id="413" w:name="_Toc161651691"/>
      <w:r w:rsidRPr="00DD4696">
        <w:t>4.1</w:t>
      </w:r>
      <w:r w:rsidRPr="00DD4696">
        <w:tab/>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00E172B0" w:rsidRPr="00DD4696">
        <w:t>Introduction</w:t>
      </w:r>
      <w:bookmarkEnd w:id="411"/>
      <w:bookmarkEnd w:id="412"/>
      <w:bookmarkEnd w:id="413"/>
    </w:p>
    <w:p w14:paraId="7D0116E5" w14:textId="7142E01C" w:rsidR="009C1F66" w:rsidRPr="00F04836" w:rsidRDefault="004622F7" w:rsidP="009C1F66">
      <w:r w:rsidRPr="00F04836">
        <w:t>This clause provides an informative introduction to Network Policy Conflict Detection in the ENI System Architecture. Clause 4.2 describes</w:t>
      </w:r>
      <w:r w:rsidR="00876866" w:rsidRPr="00F04836">
        <w:t xml:space="preserve"> the background</w:t>
      </w:r>
      <w:r w:rsidR="00C46DB9" w:rsidRPr="00F04836">
        <w:t xml:space="preserve"> and </w:t>
      </w:r>
      <w:r w:rsidR="00876866" w:rsidRPr="00F04836">
        <w:t xml:space="preserve">motivation </w:t>
      </w:r>
      <w:r w:rsidR="00C46DB9" w:rsidRPr="00F04836">
        <w:t>of Network Policy Conflict Detection, and then provides</w:t>
      </w:r>
      <w:r w:rsidR="00876866" w:rsidRPr="00F04836">
        <w:t xml:space="preserve"> a high</w:t>
      </w:r>
      <w:r w:rsidR="00076498">
        <w:noBreakHyphen/>
      </w:r>
      <w:r w:rsidR="00C46DB9" w:rsidRPr="00F04836">
        <w:t xml:space="preserve">level description of Network Policy Conflict Detection in the ENI System, including </w:t>
      </w:r>
      <w:bookmarkStart w:id="414" w:name="OLE_LINK11"/>
      <w:r w:rsidR="00C46DB9" w:rsidRPr="00F04836">
        <w:t>what ENI Functional Block it is deployed in</w:t>
      </w:r>
      <w:r w:rsidR="005469BC" w:rsidRPr="00F04836">
        <w:t xml:space="preserve"> and</w:t>
      </w:r>
      <w:bookmarkStart w:id="415" w:name="OLE_LINK2"/>
      <w:r w:rsidR="00E373F6" w:rsidRPr="00F04836">
        <w:t xml:space="preserve"> what kind of policy it can</w:t>
      </w:r>
      <w:bookmarkEnd w:id="415"/>
      <w:r w:rsidR="00E373F6" w:rsidRPr="00F04836">
        <w:t xml:space="preserve"> and cannot validate.</w:t>
      </w:r>
      <w:r w:rsidR="005469BC" w:rsidRPr="00F04836">
        <w:t xml:space="preserve"> </w:t>
      </w:r>
      <w:bookmarkEnd w:id="414"/>
      <w:r w:rsidR="005469BC" w:rsidRPr="00F04836">
        <w:t xml:space="preserve">Clause </w:t>
      </w:r>
      <w:r w:rsidRPr="00F04836">
        <w:t>4.3 describes the</w:t>
      </w:r>
      <w:r w:rsidR="004E6344" w:rsidRPr="00F04836">
        <w:t xml:space="preserve"> external</w:t>
      </w:r>
      <w:r w:rsidR="005469BC" w:rsidRPr="00F04836">
        <w:t xml:space="preserve"> requirements for Network Policy Conflict Detection, including the requirements for the network policy, the maximum input </w:t>
      </w:r>
      <w:bookmarkStart w:id="416" w:name="OLE_LINK3"/>
      <w:r w:rsidR="005469BC" w:rsidRPr="00F04836">
        <w:t xml:space="preserve">frequency </w:t>
      </w:r>
      <w:bookmarkEnd w:id="416"/>
      <w:r w:rsidR="005469BC" w:rsidRPr="00F04836">
        <w:t xml:space="preserve">of Network Policy Conflict Detection, and the architecture of the Assisted System. </w:t>
      </w:r>
      <w:r w:rsidRPr="00F04836">
        <w:t>Clause 4.4 describes the functional architecture</w:t>
      </w:r>
      <w:r w:rsidR="005F385D" w:rsidRPr="00F04836">
        <w:t xml:space="preserve"> of Network Policy Conflict Detection in terms of Conflict Detection Functional Modules. </w:t>
      </w:r>
    </w:p>
    <w:p w14:paraId="2DD85A09" w14:textId="77777777" w:rsidR="005E7E6B" w:rsidRPr="00DD4696" w:rsidRDefault="005E7E6B" w:rsidP="005E7E6B">
      <w:pPr>
        <w:pStyle w:val="Heading2"/>
      </w:pPr>
      <w:bookmarkStart w:id="417" w:name="_Toc161645104"/>
      <w:bookmarkStart w:id="418" w:name="_Toc161319794"/>
      <w:bookmarkStart w:id="419" w:name="_Toc161651692"/>
      <w:r w:rsidRPr="00DD4696">
        <w:rPr>
          <w:rFonts w:hint="eastAsia"/>
        </w:rPr>
        <w:t>4</w:t>
      </w:r>
      <w:r w:rsidRPr="00DD4696">
        <w:t>.</w:t>
      </w:r>
      <w:r w:rsidR="0019744E" w:rsidRPr="00DD4696">
        <w:t>2</w:t>
      </w:r>
      <w:r w:rsidRPr="00DD4696">
        <w:tab/>
        <w:t xml:space="preserve">Description of </w:t>
      </w:r>
      <w:bookmarkStart w:id="420" w:name="_Hlk129869906"/>
      <w:r w:rsidR="00613BE5" w:rsidRPr="00DD4696">
        <w:t>Network Policy Conflict Detection</w:t>
      </w:r>
      <w:bookmarkEnd w:id="417"/>
      <w:bookmarkEnd w:id="418"/>
      <w:bookmarkEnd w:id="419"/>
      <w:bookmarkEnd w:id="420"/>
    </w:p>
    <w:p w14:paraId="6002D513" w14:textId="132D9CD5" w:rsidR="00C94986" w:rsidRPr="00F04836" w:rsidRDefault="00C94986" w:rsidP="00C94986">
      <w:r w:rsidRPr="00F04836">
        <w:t xml:space="preserve">In an increasingly interconnected world, </w:t>
      </w:r>
      <w:r w:rsidR="002E2582" w:rsidRPr="00F04836">
        <w:t xml:space="preserve">network traffic is increasingly diverse and demanding, whether it is communication between small everyday devices on LANs or communication between large global data </w:t>
      </w:r>
      <w:del w:id="421" w:author="Stéphanie Coudray" w:date="2024-03-18T10:21:00Z">
        <w:r w:rsidR="002E2582" w:rsidRPr="002E2582">
          <w:rPr>
            <w:lang w:val="en-US" w:eastAsia="zh-CN"/>
          </w:rPr>
          <w:delText>centers</w:delText>
        </w:r>
      </w:del>
      <w:ins w:id="422" w:author="Stéphanie Coudray" w:date="2024-03-18T10:21:00Z">
        <w:r w:rsidR="007A56A4" w:rsidRPr="00DD4696">
          <w:rPr>
            <w:lang w:eastAsia="zh-CN"/>
          </w:rPr>
          <w:t>centres</w:t>
        </w:r>
      </w:ins>
      <w:r w:rsidR="002E2582" w:rsidRPr="00F04836">
        <w:t xml:space="preserve"> on the Internet.</w:t>
      </w:r>
      <w:r w:rsidRPr="00F04836">
        <w:t xml:space="preserve"> This diversity in network traffic has driven the design and widespread adoption of a new open network architecture called Software-Defined Networking (SDN). SDN is built upon programmable network switches, which enable the separation of the network control plane from the data plane. </w:t>
      </w:r>
      <w:r w:rsidR="002E2582" w:rsidRPr="00F04836">
        <w:t xml:space="preserve">This separation allows the control plane to customize the data plane with </w:t>
      </w:r>
      <w:r w:rsidR="00F4382C" w:rsidRPr="00F04836">
        <w:t>U</w:t>
      </w:r>
      <w:r w:rsidR="002E2582" w:rsidRPr="00F04836">
        <w:t>ser-</w:t>
      </w:r>
      <w:r w:rsidR="00F4382C" w:rsidRPr="00F04836">
        <w:t>D</w:t>
      </w:r>
      <w:r w:rsidR="002E2582" w:rsidRPr="00F04836">
        <w:t xml:space="preserve">efined </w:t>
      </w:r>
      <w:r w:rsidR="00F4382C" w:rsidRPr="00F04836">
        <w:t>P</w:t>
      </w:r>
      <w:r w:rsidR="002E2582" w:rsidRPr="00F04836">
        <w:t>olicies that users want the network</w:t>
      </w:r>
      <w:r w:rsidR="00A52A81" w:rsidRPr="00F04836">
        <w:t xml:space="preserve"> forwarding </w:t>
      </w:r>
      <w:del w:id="423" w:author="Stéphanie Coudray" w:date="2024-03-18T10:21:00Z">
        <w:r w:rsidR="00A52A81">
          <w:rPr>
            <w:lang w:val="en-US" w:eastAsia="zh-CN"/>
          </w:rPr>
          <w:delText>behavior</w:delText>
        </w:r>
      </w:del>
      <w:ins w:id="424" w:author="Stéphanie Coudray" w:date="2024-03-18T10:21:00Z">
        <w:r w:rsidR="007A56A4" w:rsidRPr="00DD4696">
          <w:rPr>
            <w:lang w:eastAsia="zh-CN"/>
          </w:rPr>
          <w:t>behaviour</w:t>
        </w:r>
      </w:ins>
      <w:r w:rsidR="002E2582" w:rsidRPr="00F04836">
        <w:t xml:space="preserve"> to meet.</w:t>
      </w:r>
    </w:p>
    <w:p w14:paraId="67B51084" w14:textId="0A4EEFD0" w:rsidR="00011B34" w:rsidRPr="00F04836" w:rsidRDefault="00C94986" w:rsidP="00076498">
      <w:pPr>
        <w:keepLines/>
      </w:pPr>
      <w:r w:rsidRPr="00F04836">
        <w:lastRenderedPageBreak/>
        <w:t xml:space="preserve">However, as network background traffic continues to evolve and new </w:t>
      </w:r>
      <w:r w:rsidR="00F4382C" w:rsidRPr="00F04836">
        <w:t>User-Defined Policies</w:t>
      </w:r>
      <w:r w:rsidRPr="00F04836">
        <w:t xml:space="preserve"> emerge,</w:t>
      </w:r>
      <w:r w:rsidR="002E2582" w:rsidRPr="00DD4696">
        <w:t xml:space="preserve"> </w:t>
      </w:r>
      <w:r w:rsidR="002E2582" w:rsidRPr="00F04836">
        <w:t xml:space="preserve">some of the </w:t>
      </w:r>
      <w:r w:rsidR="00F4382C" w:rsidRPr="00F04836">
        <w:t>User</w:t>
      </w:r>
      <w:ins w:id="425" w:author="Stéphanie Coudray" w:date="2024-03-18T10:44:00Z">
        <w:r w:rsidR="00076498">
          <w:noBreakHyphen/>
        </w:r>
      </w:ins>
      <w:del w:id="426" w:author="Stéphanie Coudray" w:date="2024-03-18T10:44:00Z">
        <w:r w:rsidR="00F4382C" w:rsidRPr="00F04836" w:rsidDel="00076498">
          <w:delText>-</w:delText>
        </w:r>
      </w:del>
      <w:r w:rsidR="00F4382C" w:rsidRPr="00F04836">
        <w:t>Defined Policies</w:t>
      </w:r>
      <w:r w:rsidR="002E2582" w:rsidRPr="00F04836">
        <w:t xml:space="preserve"> are likely to be violated after some forwarding rule changes due to rule conflicts or information isolation between different applications. </w:t>
      </w:r>
      <w:r w:rsidRPr="00F04836">
        <w:t xml:space="preserve">In addition to </w:t>
      </w:r>
      <w:r w:rsidR="00F4382C" w:rsidRPr="00F04836">
        <w:t>User-Defined Policies</w:t>
      </w:r>
      <w:r w:rsidRPr="00F04836">
        <w:t xml:space="preserve">, network policies should also encompass </w:t>
      </w:r>
      <w:r w:rsidR="00F4382C" w:rsidRPr="00F04836">
        <w:t>Network Invariant</w:t>
      </w:r>
      <w:r w:rsidRPr="00F04836">
        <w:t xml:space="preserve">s that </w:t>
      </w:r>
      <w:r w:rsidR="00BD6CE9" w:rsidRPr="00F04836">
        <w:t>should</w:t>
      </w:r>
      <w:r w:rsidRPr="00F04836">
        <w:t xml:space="preserve"> not be violated, </w:t>
      </w:r>
      <w:r w:rsidR="002E2582" w:rsidRPr="00F04836">
        <w:t>including</w:t>
      </w:r>
      <w:r w:rsidRPr="00F04836">
        <w:t xml:space="preserve"> network </w:t>
      </w:r>
      <w:r w:rsidR="00F4382C" w:rsidRPr="00F04836">
        <w:t>Forwarding Loop</w:t>
      </w:r>
      <w:r w:rsidR="003D06DE" w:rsidRPr="00F04836">
        <w:t xml:space="preserve"> Freeness</w:t>
      </w:r>
      <w:r w:rsidRPr="00F04836">
        <w:t xml:space="preserve"> and </w:t>
      </w:r>
      <w:r w:rsidR="00F4382C" w:rsidRPr="00F04836">
        <w:t>Black Hole</w:t>
      </w:r>
      <w:r w:rsidR="003D06DE" w:rsidRPr="00F04836">
        <w:t xml:space="preserve"> Freeness</w:t>
      </w:r>
      <w:r w:rsidRPr="00F04836">
        <w:t xml:space="preserve">. </w:t>
      </w:r>
      <w:r w:rsidR="002E2582" w:rsidRPr="00F04836">
        <w:t xml:space="preserve">Network invariance is one of the most easily violated network policies in complex computer networks, and it can easily be </w:t>
      </w:r>
      <w:r w:rsidR="00A52A81" w:rsidRPr="00F04836">
        <w:t xml:space="preserve">caused </w:t>
      </w:r>
      <w:r w:rsidR="002E2582" w:rsidRPr="00F04836">
        <w:t xml:space="preserve">by misconfiguration, hardware or software problems. </w:t>
      </w:r>
      <w:r w:rsidR="00A52A81" w:rsidRPr="00F04836">
        <w:t xml:space="preserve">Network Policy Conflict Detection is part of the Policy Validation function in the Policy Management Functional Block, which aims to </w:t>
      </w:r>
      <w:r w:rsidR="00D70C61" w:rsidRPr="00F04836">
        <w:t xml:space="preserve">automatically detect network policy correctness by inferring all possible network </w:t>
      </w:r>
      <w:del w:id="427" w:author="Stéphanie Coudray" w:date="2024-03-18T10:21:00Z">
        <w:r w:rsidR="00D70C61">
          <w:rPr>
            <w:lang w:val="en-US" w:eastAsia="zh-CN"/>
          </w:rPr>
          <w:delText>behaviors</w:delText>
        </w:r>
      </w:del>
      <w:ins w:id="428" w:author="Stéphanie Coudray" w:date="2024-03-18T10:21:00Z">
        <w:r w:rsidR="007A56A4" w:rsidRPr="00DD4696">
          <w:rPr>
            <w:lang w:eastAsia="zh-CN"/>
          </w:rPr>
          <w:t>behaviours</w:t>
        </w:r>
      </w:ins>
      <w:r w:rsidR="00D70C61" w:rsidRPr="00F04836">
        <w:t xml:space="preserve"> based on the data plane forwarding state.</w:t>
      </w:r>
      <w:r w:rsidRPr="00F04836">
        <w:t xml:space="preserve"> </w:t>
      </w:r>
      <w:r w:rsidR="00A52A81" w:rsidRPr="00F04836">
        <w:t xml:space="preserve">More specifically, the Network Policy Conflict Detection </w:t>
      </w:r>
      <w:r w:rsidR="00A52A81" w:rsidRPr="00DD4696">
        <w:rPr>
          <w:rFonts w:hint="eastAsia"/>
          <w:lang w:eastAsia="zh-CN"/>
        </w:rPr>
        <w:t>with</w:t>
      </w:r>
      <w:r w:rsidR="00A52A81" w:rsidRPr="00DD4696">
        <w:rPr>
          <w:lang w:eastAsia="zh-CN"/>
        </w:rPr>
        <w:t xml:space="preserve"> </w:t>
      </w:r>
      <w:r w:rsidRPr="00DD4696">
        <w:rPr>
          <w:lang w:eastAsia="zh-CN"/>
        </w:rPr>
        <w:t xml:space="preserve">the forwarding rules issued by the ENI System </w:t>
      </w:r>
      <w:r w:rsidR="00A52A81" w:rsidRPr="00DD4696">
        <w:rPr>
          <w:rFonts w:hint="eastAsia"/>
          <w:lang w:eastAsia="zh-CN"/>
        </w:rPr>
        <w:t>as</w:t>
      </w:r>
      <w:r w:rsidR="00A52A81" w:rsidRPr="00DD4696">
        <w:rPr>
          <w:lang w:eastAsia="zh-CN"/>
        </w:rPr>
        <w:t xml:space="preserve"> </w:t>
      </w:r>
      <w:r w:rsidR="00A52A81" w:rsidRPr="00DD4696">
        <w:rPr>
          <w:rFonts w:hint="eastAsia"/>
          <w:lang w:eastAsia="zh-CN"/>
        </w:rPr>
        <w:t>input</w:t>
      </w:r>
      <w:r w:rsidR="00A52A81" w:rsidRPr="00DD4696">
        <w:rPr>
          <w:lang w:eastAsia="zh-CN"/>
        </w:rPr>
        <w:t>, maintains</w:t>
      </w:r>
      <w:r w:rsidRPr="00DD4696">
        <w:rPr>
          <w:lang w:eastAsia="zh-CN"/>
        </w:rPr>
        <w:t xml:space="preserve"> a network forwarding model to validate whether the installed forwarding rules would violate </w:t>
      </w:r>
      <w:r w:rsidR="00F4382C" w:rsidRPr="00DD4696">
        <w:rPr>
          <w:lang w:eastAsia="zh-CN"/>
        </w:rPr>
        <w:t>Network Invariant</w:t>
      </w:r>
      <w:r w:rsidRPr="00DD4696">
        <w:rPr>
          <w:lang w:eastAsia="zh-CN"/>
        </w:rPr>
        <w:t>s or</w:t>
      </w:r>
      <w:r w:rsidR="00F4382C" w:rsidRPr="00F04836">
        <w:t xml:space="preserve"> User-Defined Policies</w:t>
      </w:r>
      <w:r w:rsidRPr="00DD4696">
        <w:rPr>
          <w:lang w:eastAsia="zh-CN"/>
        </w:rPr>
        <w:t xml:space="preserve"> </w:t>
      </w:r>
      <w:r w:rsidR="00454CFD" w:rsidRPr="00DD4696">
        <w:rPr>
          <w:lang w:eastAsia="zh-CN"/>
        </w:rPr>
        <w:t>by extract a specific forwarding slice from the forwarding model.</w:t>
      </w:r>
      <w:del w:id="429" w:author="Stéphanie Coudray" w:date="2024-03-18T10:45:00Z">
        <w:r w:rsidR="00454CFD" w:rsidRPr="00DD4696" w:rsidDel="00076498">
          <w:rPr>
            <w:lang w:eastAsia="zh-CN"/>
          </w:rPr>
          <w:delText xml:space="preserve"> </w:delText>
        </w:r>
      </w:del>
      <w:del w:id="430" w:author="Stéphanie Coudray" w:date="2024-03-18T10:44:00Z">
        <w:r w:rsidRPr="00DD4696" w:rsidDel="00076498">
          <w:rPr>
            <w:lang w:eastAsia="zh-CN"/>
          </w:rPr>
          <w:delText>.</w:delText>
        </w:r>
      </w:del>
    </w:p>
    <w:p w14:paraId="28479742" w14:textId="77777777" w:rsidR="008A3AF1" w:rsidRPr="00F04836" w:rsidRDefault="008A3AF1" w:rsidP="00D70C61">
      <w:r w:rsidRPr="00F04836">
        <w:t>In this context,</w:t>
      </w:r>
      <w:r w:rsidR="00011B34" w:rsidRPr="00F04836">
        <w:t xml:space="preserve"> the Network Policy Conflict Detection</w:t>
      </w:r>
      <w:r w:rsidR="00A52A81" w:rsidRPr="00F04836">
        <w:t xml:space="preserve"> </w:t>
      </w:r>
      <w:r w:rsidR="008C46B5" w:rsidRPr="00F04836">
        <w:t xml:space="preserve">should be able to validate </w:t>
      </w:r>
      <w:r w:rsidRPr="00F04836">
        <w:rPr>
          <w:rFonts w:hint="eastAsia"/>
        </w:rPr>
        <w:t>t</w:t>
      </w:r>
      <w:r w:rsidRPr="00F04836">
        <w:t>he following network policy</w:t>
      </w:r>
      <w:r w:rsidRPr="00F04836">
        <w:rPr>
          <w:rFonts w:hint="eastAsia"/>
        </w:rPr>
        <w:t>:</w:t>
      </w:r>
    </w:p>
    <w:p w14:paraId="5D8289C1" w14:textId="77777777" w:rsidR="00011B34" w:rsidRPr="00F04836" w:rsidRDefault="00F4382C" w:rsidP="00F07E1B">
      <w:pPr>
        <w:pStyle w:val="B1"/>
      </w:pPr>
      <w:r w:rsidRPr="00F04836">
        <w:t>Network Invariant</w:t>
      </w:r>
      <w:r w:rsidR="008A3AF1" w:rsidRPr="00F04836">
        <w:t xml:space="preserve">: </w:t>
      </w:r>
      <w:r w:rsidR="008A3AF1" w:rsidRPr="00F04836">
        <w:rPr>
          <w:rFonts w:hint="eastAsia"/>
        </w:rPr>
        <w:t>this</w:t>
      </w:r>
      <w:r w:rsidR="008A3AF1" w:rsidRPr="00F04836">
        <w:t xml:space="preserve"> </w:t>
      </w:r>
      <w:r w:rsidR="008A3AF1" w:rsidRPr="00F04836">
        <w:rPr>
          <w:rFonts w:hint="eastAsia"/>
        </w:rPr>
        <w:t>kind</w:t>
      </w:r>
      <w:r w:rsidR="008A3AF1" w:rsidRPr="00F04836">
        <w:t xml:space="preserve"> </w:t>
      </w:r>
      <w:r w:rsidR="008A3AF1" w:rsidRPr="00F04836">
        <w:rPr>
          <w:rFonts w:hint="eastAsia"/>
        </w:rPr>
        <w:t>of</w:t>
      </w:r>
      <w:r w:rsidR="008A3AF1" w:rsidRPr="00F04836">
        <w:t xml:space="preserve"> </w:t>
      </w:r>
      <w:r w:rsidR="008A3AF1" w:rsidRPr="00F04836">
        <w:rPr>
          <w:rFonts w:hint="eastAsia"/>
        </w:rPr>
        <w:t>policy</w:t>
      </w:r>
      <w:r w:rsidR="008A3AF1" w:rsidRPr="00F04836">
        <w:t xml:space="preserve"> </w:t>
      </w:r>
      <w:r w:rsidR="00C94986" w:rsidRPr="00F04836">
        <w:t xml:space="preserve">are inherent to any computer network and cannot be violated, including network </w:t>
      </w:r>
      <w:r w:rsidRPr="00F04836">
        <w:t>Forwa</w:t>
      </w:r>
      <w:r w:rsidR="00115388" w:rsidRPr="00F04836">
        <w:t>rding</w:t>
      </w:r>
      <w:r w:rsidRPr="00F04836">
        <w:t xml:space="preserve"> Loop</w:t>
      </w:r>
      <w:r w:rsidR="003A5EE3" w:rsidRPr="00F04836">
        <w:t xml:space="preserve"> </w:t>
      </w:r>
      <w:r w:rsidR="003A5EE3" w:rsidRPr="00F04836">
        <w:rPr>
          <w:rFonts w:hint="eastAsia"/>
        </w:rPr>
        <w:t>Freeness</w:t>
      </w:r>
      <w:r w:rsidR="00C94986" w:rsidRPr="00F04836">
        <w:t xml:space="preserve"> and </w:t>
      </w:r>
      <w:r w:rsidRPr="00F04836">
        <w:t>Black Hole</w:t>
      </w:r>
      <w:r w:rsidR="00B963DE" w:rsidRPr="00F04836">
        <w:t xml:space="preserve"> </w:t>
      </w:r>
      <w:r w:rsidR="003A5EE3" w:rsidRPr="00F04836">
        <w:rPr>
          <w:rFonts w:hint="eastAsia"/>
        </w:rPr>
        <w:t>Freeness</w:t>
      </w:r>
      <w:r w:rsidR="00454CFD" w:rsidRPr="00F04836">
        <w:t xml:space="preserve"> </w:t>
      </w:r>
      <w:r w:rsidR="00B963DE" w:rsidRPr="00F04836">
        <w:t>and so on</w:t>
      </w:r>
      <w:r w:rsidR="00C94986" w:rsidRPr="00F04836">
        <w:t>.</w:t>
      </w:r>
    </w:p>
    <w:p w14:paraId="73EB9597" w14:textId="3B5F07E0" w:rsidR="008A3AF1" w:rsidRPr="00F04836" w:rsidRDefault="00F4382C" w:rsidP="00F07E1B">
      <w:pPr>
        <w:pStyle w:val="B1"/>
      </w:pPr>
      <w:r w:rsidRPr="00F04836">
        <w:t>User-Defined Policy</w:t>
      </w:r>
      <w:r w:rsidR="008A3AF1" w:rsidRPr="00F04836">
        <w:t>:</w:t>
      </w:r>
      <w:r w:rsidR="00C94986" w:rsidRPr="00DD4696">
        <w:t xml:space="preserve"> </w:t>
      </w:r>
      <w:r w:rsidR="00841E28" w:rsidRPr="00DD4696">
        <w:rPr>
          <w:rFonts w:hint="eastAsia"/>
          <w:lang w:eastAsia="zh-CN"/>
        </w:rPr>
        <w:t>apart</w:t>
      </w:r>
      <w:r w:rsidR="00841E28" w:rsidRPr="00DD4696">
        <w:rPr>
          <w:lang w:eastAsia="zh-CN"/>
        </w:rPr>
        <w:t xml:space="preserve"> </w:t>
      </w:r>
      <w:r w:rsidR="00841E28" w:rsidRPr="00DD4696">
        <w:rPr>
          <w:rFonts w:hint="eastAsia"/>
          <w:lang w:eastAsia="zh-CN"/>
        </w:rPr>
        <w:t>from</w:t>
      </w:r>
      <w:r w:rsidR="00841E28" w:rsidRPr="00DD4696">
        <w:rPr>
          <w:lang w:eastAsia="zh-CN"/>
        </w:rPr>
        <w:t xml:space="preserve"> </w:t>
      </w:r>
      <w:r w:rsidR="00841E28" w:rsidRPr="00DD4696">
        <w:rPr>
          <w:rFonts w:hint="eastAsia"/>
          <w:lang w:eastAsia="zh-CN"/>
        </w:rPr>
        <w:t>network</w:t>
      </w:r>
      <w:r w:rsidR="00841E28" w:rsidRPr="00DD4696">
        <w:rPr>
          <w:lang w:eastAsia="zh-CN"/>
        </w:rPr>
        <w:t xml:space="preserve"> </w:t>
      </w:r>
      <w:r w:rsidR="00841E28" w:rsidRPr="00DD4696">
        <w:rPr>
          <w:rFonts w:hint="eastAsia"/>
          <w:lang w:eastAsia="zh-CN"/>
        </w:rPr>
        <w:t>invariant,</w:t>
      </w:r>
      <w:r w:rsidR="00841E28" w:rsidRPr="00DD4696">
        <w:rPr>
          <w:lang w:eastAsia="zh-CN"/>
        </w:rPr>
        <w:t xml:space="preserve"> </w:t>
      </w:r>
      <w:r w:rsidR="00C94986" w:rsidRPr="00F04836">
        <w:rPr>
          <w:rFonts w:hint="eastAsia"/>
        </w:rPr>
        <w:t>t</w:t>
      </w:r>
      <w:r w:rsidR="00C94986" w:rsidRPr="00F04836">
        <w:t xml:space="preserve">his kind of policy represents </w:t>
      </w:r>
      <w:r w:rsidR="00841E28" w:rsidRPr="00F04836">
        <w:rPr>
          <w:rFonts w:hint="eastAsia"/>
        </w:rPr>
        <w:t>additional</w:t>
      </w:r>
      <w:r w:rsidR="00841E28" w:rsidRPr="00F04836">
        <w:t xml:space="preserve"> user requirement for network forwarding </w:t>
      </w:r>
      <w:del w:id="431" w:author="Stéphanie Coudray" w:date="2024-03-18T10:21:00Z">
        <w:r w:rsidR="00841E28">
          <w:rPr>
            <w:lang w:val="en-US" w:eastAsia="zh-CN"/>
          </w:rPr>
          <w:delText>behavior</w:delText>
        </w:r>
      </w:del>
      <w:ins w:id="432" w:author="Stéphanie Coudray" w:date="2024-03-18T10:21:00Z">
        <w:r w:rsidR="007A56A4" w:rsidRPr="00DD4696">
          <w:rPr>
            <w:lang w:eastAsia="zh-CN"/>
          </w:rPr>
          <w:t>behaviour</w:t>
        </w:r>
      </w:ins>
      <w:r w:rsidR="00841E28" w:rsidRPr="00F04836">
        <w:t>, including reachability</w:t>
      </w:r>
      <w:r w:rsidR="00454CFD" w:rsidRPr="00F04836">
        <w:t xml:space="preserve">, </w:t>
      </w:r>
      <w:r w:rsidR="00841E28" w:rsidRPr="00F04836">
        <w:t>isolation</w:t>
      </w:r>
      <w:r w:rsidR="00454CFD" w:rsidRPr="00F04836">
        <w:t xml:space="preserve"> and so on</w:t>
      </w:r>
      <w:r w:rsidR="00841E28" w:rsidRPr="00F04836">
        <w:t>.</w:t>
      </w:r>
    </w:p>
    <w:p w14:paraId="2FD6B1F3" w14:textId="77777777" w:rsidR="00B402BB" w:rsidRPr="00DD4696" w:rsidRDefault="00B402BB" w:rsidP="00B402BB">
      <w:pPr>
        <w:pStyle w:val="Heading2"/>
      </w:pPr>
      <w:bookmarkStart w:id="433" w:name="_Toc161645105"/>
      <w:bookmarkStart w:id="434" w:name="_Toc161319795"/>
      <w:bookmarkStart w:id="435" w:name="_Toc161651693"/>
      <w:r w:rsidRPr="00DD4696">
        <w:t>4.3</w:t>
      </w:r>
      <w:r w:rsidRPr="00DD4696">
        <w:tab/>
      </w:r>
      <w:r w:rsidR="001B7C20" w:rsidRPr="00DD4696">
        <w:t xml:space="preserve">External </w:t>
      </w:r>
      <w:r w:rsidRPr="00DD4696">
        <w:t>Requirements for Network Policy Conflict Detection</w:t>
      </w:r>
      <w:bookmarkEnd w:id="433"/>
      <w:bookmarkEnd w:id="434"/>
      <w:bookmarkEnd w:id="435"/>
    </w:p>
    <w:p w14:paraId="5A7586ED" w14:textId="77777777" w:rsidR="00552A77" w:rsidRPr="00DD4696" w:rsidRDefault="008C46B5" w:rsidP="00552A77">
      <w:pPr>
        <w:pStyle w:val="Heading3"/>
      </w:pPr>
      <w:bookmarkStart w:id="436" w:name="_Toc161645106"/>
      <w:bookmarkStart w:id="437" w:name="_Toc161319796"/>
      <w:bookmarkStart w:id="438" w:name="_Toc161651694"/>
      <w:r w:rsidRPr="00DD4696">
        <w:rPr>
          <w:rFonts w:hint="eastAsia"/>
        </w:rPr>
        <w:t>4</w:t>
      </w:r>
      <w:r w:rsidRPr="00DD4696">
        <w:t>.3.1</w:t>
      </w:r>
      <w:r w:rsidR="00AE1886" w:rsidRPr="00DD4696">
        <w:tab/>
      </w:r>
      <w:r w:rsidRPr="00DD4696">
        <w:t xml:space="preserve">Network </w:t>
      </w:r>
      <w:r w:rsidR="006E175B" w:rsidRPr="00DD4696">
        <w:rPr>
          <w:rFonts w:hint="eastAsia"/>
          <w:lang w:eastAsia="zh-CN"/>
        </w:rPr>
        <w:t>P</w:t>
      </w:r>
      <w:r w:rsidRPr="00DD4696">
        <w:t>olicy</w:t>
      </w:r>
      <w:bookmarkEnd w:id="436"/>
      <w:bookmarkEnd w:id="437"/>
      <w:bookmarkEnd w:id="438"/>
    </w:p>
    <w:p w14:paraId="69C60F28" w14:textId="77777777" w:rsidR="00C33838" w:rsidRPr="00DD4696" w:rsidRDefault="00552A77" w:rsidP="00F45B82">
      <w:pPr>
        <w:rPr>
          <w:lang w:eastAsia="zh-CN"/>
        </w:rPr>
      </w:pPr>
      <w:r w:rsidRPr="00DD4696">
        <w:t xml:space="preserve">As described in </w:t>
      </w:r>
      <w:r>
        <w:t xml:space="preserve">clause </w:t>
      </w:r>
      <w:r w:rsidRPr="002A47B3">
        <w:t>4.2</w:t>
      </w:r>
      <w:r>
        <w:t xml:space="preserve">, </w:t>
      </w:r>
      <w:r w:rsidRPr="00DD4696">
        <w:t>there are two types of network polic</w:t>
      </w:r>
      <w:r w:rsidR="002E2582" w:rsidRPr="00DD4696">
        <w:t>ies supported by the</w:t>
      </w:r>
      <w:r w:rsidRPr="00DD4696">
        <w:t xml:space="preserve"> Network Policy Conflict Detection Functional Block</w:t>
      </w:r>
      <w:r w:rsidR="002E2582" w:rsidRPr="00DD4696">
        <w:t>. A detailed description of these network policies is as follows:</w:t>
      </w:r>
    </w:p>
    <w:p w14:paraId="6E40624C" w14:textId="77777777" w:rsidR="009B7B55" w:rsidRPr="00DD4696" w:rsidRDefault="00C33838" w:rsidP="00552A77">
      <w:pPr>
        <w:rPr>
          <w:lang w:eastAsia="zh-CN"/>
        </w:rPr>
      </w:pPr>
      <w:r w:rsidRPr="00DD4696">
        <w:t>For the purposes of the present document</w:t>
      </w:r>
      <w:r w:rsidR="002E2582" w:rsidRPr="00DD4696">
        <w:rPr>
          <w:lang w:eastAsia="zh-CN"/>
        </w:rPr>
        <w:t xml:space="preserve">, a network forwarding </w:t>
      </w:r>
      <w:r w:rsidR="00454CFD" w:rsidRPr="00DD4696">
        <w:rPr>
          <w:lang w:eastAsia="zh-CN"/>
        </w:rPr>
        <w:t xml:space="preserve">model </w:t>
      </w:r>
      <w:r w:rsidR="002E2582" w:rsidRPr="00DD4696">
        <w:rPr>
          <w:lang w:eastAsia="zh-CN"/>
        </w:rPr>
        <w:t xml:space="preserve">is used to represent the </w:t>
      </w:r>
      <w:r w:rsidR="006B3212" w:rsidRPr="00DD4696">
        <w:rPr>
          <w:rFonts w:hint="eastAsia"/>
          <w:lang w:eastAsia="zh-CN"/>
        </w:rPr>
        <w:t>packet</w:t>
      </w:r>
      <w:r w:rsidR="006B3212" w:rsidRPr="00DD4696">
        <w:rPr>
          <w:lang w:eastAsia="zh-CN"/>
        </w:rPr>
        <w:t xml:space="preserve"> </w:t>
      </w:r>
      <w:r w:rsidR="002E2582" w:rsidRPr="00DD4696">
        <w:rPr>
          <w:lang w:eastAsia="zh-CN"/>
        </w:rPr>
        <w:t>forwarding behavio</w:t>
      </w:r>
      <w:r w:rsidR="00555813" w:rsidRPr="00DD4696">
        <w:rPr>
          <w:rFonts w:hint="eastAsia"/>
          <w:lang w:eastAsia="zh-CN"/>
        </w:rPr>
        <w:t>u</w:t>
      </w:r>
      <w:r w:rsidR="002E2582" w:rsidRPr="00DD4696">
        <w:rPr>
          <w:lang w:eastAsia="zh-CN"/>
        </w:rPr>
        <w:t>rs of a data plane, which is a kind of edge-labelled directed graph with a label on each directed edge to represent the set of packets that can pass through this edge.</w:t>
      </w:r>
    </w:p>
    <w:p w14:paraId="3707E59C" w14:textId="77777777" w:rsidR="00C01285" w:rsidRPr="00F04836" w:rsidRDefault="00C01285" w:rsidP="0068063A">
      <w:pPr>
        <w:pStyle w:val="FL"/>
      </w:pPr>
      <w:r w:rsidRPr="00F04836">
        <w:rPr>
          <w:noProof/>
        </w:rPr>
        <w:drawing>
          <wp:inline distT="0" distB="0" distL="0" distR="0" wp14:anchorId="10ECB9AA" wp14:editId="07AF7EBD">
            <wp:extent cx="6120765" cy="1885315"/>
            <wp:effectExtent l="0" t="0" r="0" b="635"/>
            <wp:docPr id="5648795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879524" name=""/>
                    <pic:cNvPicPr/>
                  </pic:nvPicPr>
                  <pic:blipFill>
                    <a:blip r:embed="rId19"/>
                    <a:stretch>
                      <a:fillRect/>
                    </a:stretch>
                  </pic:blipFill>
                  <pic:spPr>
                    <a:xfrm>
                      <a:off x="0" y="0"/>
                      <a:ext cx="6120765" cy="1885315"/>
                    </a:xfrm>
                    <a:prstGeom prst="rect">
                      <a:avLst/>
                    </a:prstGeom>
                  </pic:spPr>
                </pic:pic>
              </a:graphicData>
            </a:graphic>
          </wp:inline>
        </w:drawing>
      </w:r>
    </w:p>
    <w:p w14:paraId="45007002" w14:textId="77777777" w:rsidR="009B7B55" w:rsidRPr="00DD4696" w:rsidRDefault="009B7B55" w:rsidP="009B7B55">
      <w:pPr>
        <w:pStyle w:val="TF"/>
      </w:pPr>
      <w:r w:rsidRPr="00DD4696">
        <w:t>Figure 4-1: The</w:t>
      </w:r>
      <w:r w:rsidR="00841E28" w:rsidRPr="00DD4696">
        <w:t xml:space="preserve"> </w:t>
      </w:r>
      <w:r w:rsidR="00841E28" w:rsidRPr="00DD4696">
        <w:rPr>
          <w:rFonts w:hint="eastAsia"/>
          <w:lang w:eastAsia="zh-CN"/>
        </w:rPr>
        <w:t>Violation</w:t>
      </w:r>
      <w:r w:rsidR="00454CFD" w:rsidRPr="00DD4696">
        <w:rPr>
          <w:lang w:eastAsia="zh-CN"/>
        </w:rPr>
        <w:t xml:space="preserve"> example</w:t>
      </w:r>
      <w:r w:rsidR="00841E28" w:rsidRPr="00DD4696">
        <w:rPr>
          <w:lang w:eastAsia="zh-CN"/>
        </w:rPr>
        <w:t xml:space="preserve"> </w:t>
      </w:r>
      <w:r w:rsidR="00841E28" w:rsidRPr="00DD4696">
        <w:rPr>
          <w:rFonts w:hint="eastAsia"/>
          <w:lang w:eastAsia="zh-CN"/>
        </w:rPr>
        <w:t>of</w:t>
      </w:r>
      <w:r w:rsidRPr="00DD4696">
        <w:t xml:space="preserve"> </w:t>
      </w:r>
      <w:r w:rsidR="00F4382C" w:rsidRPr="00DD4696">
        <w:t>Network Invariant</w:t>
      </w:r>
      <w:r w:rsidR="00841E28" w:rsidRPr="00DD4696">
        <w:rPr>
          <w:rFonts w:hint="eastAsia"/>
          <w:lang w:eastAsia="zh-CN"/>
        </w:rPr>
        <w:t>s</w:t>
      </w:r>
    </w:p>
    <w:p w14:paraId="3CD5CA81" w14:textId="77777777" w:rsidR="00555813" w:rsidRPr="00DD4696" w:rsidRDefault="00555813" w:rsidP="00552A77">
      <w:pPr>
        <w:rPr>
          <w:lang w:eastAsia="zh-CN"/>
        </w:rPr>
      </w:pPr>
      <w:r w:rsidRPr="00DD4696">
        <w:t xml:space="preserve">Figure </w:t>
      </w:r>
      <w:r w:rsidRPr="002A47B3">
        <w:t>4-</w:t>
      </w:r>
      <w:r w:rsidR="00722E23" w:rsidRPr="002A47B3">
        <w:t>1</w:t>
      </w:r>
      <w:r>
        <w:t xml:space="preserve"> illustrates two</w:t>
      </w:r>
      <w:r w:rsidR="00454CFD" w:rsidRPr="00DD4696">
        <w:t xml:space="preserve"> classic</w:t>
      </w:r>
      <w:r w:rsidR="00722E23" w:rsidRPr="00DD4696">
        <w:t xml:space="preserve"> types of </w:t>
      </w:r>
      <w:r w:rsidR="00F4382C" w:rsidRPr="00DD4696">
        <w:t>Network Invariant</w:t>
      </w:r>
      <w:r w:rsidR="00841E28" w:rsidRPr="00DD4696">
        <w:t>s violation</w:t>
      </w:r>
      <w:r w:rsidR="00722E23" w:rsidRPr="00DD4696">
        <w:t xml:space="preserve">. </w:t>
      </w:r>
      <w:r w:rsidR="00AE2DFC" w:rsidRPr="00DD4696">
        <w:t>The presented n</w:t>
      </w:r>
      <w:r w:rsidR="00454CFD" w:rsidRPr="00DD4696">
        <w:t>etwork has a total four devices</w:t>
      </w:r>
      <w:r w:rsidRPr="00DD4696">
        <w:t xml:space="preserve">, where S1 and S2 denote programmable switches in the data plane, while H1 and H2 denote two hosts in the network. </w:t>
      </w:r>
    </w:p>
    <w:p w14:paraId="70C67F2B" w14:textId="5E1A0662" w:rsidR="00555813" w:rsidRPr="00DD4696" w:rsidRDefault="00555813" w:rsidP="00B74CF1">
      <w:pPr>
        <w:pStyle w:val="NO"/>
        <w:rPr>
          <w:lang w:eastAsia="zh-CN"/>
        </w:rPr>
      </w:pPr>
      <w:r w:rsidRPr="00DD4696">
        <w:rPr>
          <w:rFonts w:hint="eastAsia"/>
          <w:lang w:eastAsia="zh-CN"/>
        </w:rPr>
        <w:t>NOTE</w:t>
      </w:r>
      <w:ins w:id="439" w:author="Stéphanie Coudray" w:date="2024-03-18T10:36:00Z">
        <w:r w:rsidR="00076498">
          <w:rPr>
            <w:lang w:eastAsia="zh-CN"/>
          </w:rPr>
          <w:t xml:space="preserve"> 1</w:t>
        </w:r>
      </w:ins>
      <w:r w:rsidRPr="00DD4696">
        <w:rPr>
          <w:rFonts w:hint="eastAsia"/>
          <w:lang w:eastAsia="zh-CN"/>
        </w:rPr>
        <w:t>:</w:t>
      </w:r>
      <w:r w:rsidRPr="00DD4696">
        <w:rPr>
          <w:lang w:eastAsia="zh-CN"/>
        </w:rPr>
        <w:t xml:space="preserve"> </w:t>
      </w:r>
      <w:ins w:id="440" w:author="Stéphanie Coudray" w:date="2024-03-18T10:21:00Z">
        <w:r w:rsidR="00A7773A" w:rsidRPr="00DD4696">
          <w:rPr>
            <w:lang w:eastAsia="zh-CN"/>
          </w:rPr>
          <w:tab/>
        </w:r>
      </w:ins>
      <w:r w:rsidRPr="00DD4696">
        <w:rPr>
          <w:lang w:eastAsia="zh-CN"/>
        </w:rPr>
        <w:t>The label is omitted since the set of packets that can pass on all edges in the diagram is the same.</w:t>
      </w:r>
    </w:p>
    <w:p w14:paraId="0A097954" w14:textId="77777777" w:rsidR="002850E8" w:rsidRPr="00DD4696" w:rsidRDefault="00184093" w:rsidP="00F07E1B">
      <w:pPr>
        <w:pStyle w:val="B1"/>
      </w:pPr>
      <w:r w:rsidRPr="00DD4696">
        <w:t xml:space="preserve">The violation of </w:t>
      </w:r>
      <w:r w:rsidR="00F4382C" w:rsidRPr="00DD4696">
        <w:t>Forwarding Loop</w:t>
      </w:r>
      <w:r w:rsidRPr="00DD4696">
        <w:t xml:space="preserve"> Freeness</w:t>
      </w:r>
      <w:r w:rsidR="002850E8" w:rsidRPr="00DD4696">
        <w:t xml:space="preserve">: </w:t>
      </w:r>
      <w:r w:rsidR="00454CFD" w:rsidRPr="00DD4696">
        <w:t>A device forwards a packet back to itself or to a previous node in the packet's path.</w:t>
      </w:r>
      <w:r w:rsidR="00555813" w:rsidRPr="00DD4696">
        <w:t xml:space="preserve"> </w:t>
      </w:r>
      <w:r>
        <w:t xml:space="preserve">Figure </w:t>
      </w:r>
      <w:r w:rsidRPr="002A47B3">
        <w:t>4-1</w:t>
      </w:r>
      <w:r>
        <w:t xml:space="preserve">(b) shows an example of a </w:t>
      </w:r>
      <w:r w:rsidR="00F4382C" w:rsidRPr="00DD4696">
        <w:t>Forwarding Loop</w:t>
      </w:r>
      <w:r w:rsidR="00555813" w:rsidRPr="00DD4696">
        <w:t xml:space="preserve">, where a </w:t>
      </w:r>
      <w:r w:rsidR="00F4382C" w:rsidRPr="00DD4696">
        <w:t>Forwarding Loop</w:t>
      </w:r>
      <w:r w:rsidR="00555813" w:rsidRPr="00DD4696">
        <w:t xml:space="preserve"> S1-S2-S1 occurs when a packet forwarded from S1 to S2 is forwarded by S2 to S1 again.</w:t>
      </w:r>
    </w:p>
    <w:p w14:paraId="288043CA" w14:textId="77777777" w:rsidR="002850E8" w:rsidRPr="00F04836" w:rsidRDefault="00184093" w:rsidP="00F07E1B">
      <w:pPr>
        <w:pStyle w:val="B1"/>
      </w:pPr>
      <w:r w:rsidRPr="00DD4696">
        <w:t xml:space="preserve">The violation of </w:t>
      </w:r>
      <w:r w:rsidR="002850E8" w:rsidRPr="00DD4696">
        <w:t>Black</w:t>
      </w:r>
      <w:r w:rsidR="00722E23" w:rsidRPr="00DD4696">
        <w:t xml:space="preserve"> </w:t>
      </w:r>
      <w:r w:rsidR="00F4382C" w:rsidRPr="00DD4696">
        <w:t>H</w:t>
      </w:r>
      <w:r w:rsidR="002850E8" w:rsidRPr="00DD4696">
        <w:t>ole</w:t>
      </w:r>
      <w:r w:rsidRPr="00DD4696">
        <w:t xml:space="preserve"> Freeness</w:t>
      </w:r>
      <w:r w:rsidR="002850E8" w:rsidRPr="00DD4696">
        <w:t xml:space="preserve">: </w:t>
      </w:r>
      <w:r w:rsidR="00454CFD" w:rsidRPr="00DD4696">
        <w:t xml:space="preserve">A black hole is a place in the network where incoming or outgoing traffic is </w:t>
      </w:r>
      <w:r w:rsidR="00B115E5" w:rsidRPr="00DD4696">
        <w:t>unexcepted</w:t>
      </w:r>
      <w:r w:rsidR="00454CFD" w:rsidRPr="00DD4696">
        <w:t xml:space="preserve"> discarded</w:t>
      </w:r>
      <w:r w:rsidR="0094006F" w:rsidRPr="00DD4696">
        <w:t>,</w:t>
      </w:r>
      <w:r w:rsidR="00454CFD" w:rsidRPr="00DD4696">
        <w:t xml:space="preserve"> </w:t>
      </w:r>
      <w:r w:rsidR="0094006F" w:rsidRPr="00DD4696">
        <w:t>so</w:t>
      </w:r>
      <w:r w:rsidR="00454CFD" w:rsidRPr="00DD4696">
        <w:t xml:space="preserve"> that the data did not reach its intended recipient</w:t>
      </w:r>
      <w:r w:rsidR="002850E8" w:rsidRPr="00DD4696">
        <w:t>.</w:t>
      </w:r>
      <w:r w:rsidR="00555813" w:rsidRPr="00DD4696">
        <w:t xml:space="preserve"> </w:t>
      </w:r>
      <w:r>
        <w:t xml:space="preserve">Figure </w:t>
      </w:r>
      <w:r w:rsidRPr="002A47B3">
        <w:t>4-1</w:t>
      </w:r>
      <w:r>
        <w:t xml:space="preserve">(c) shows an example of a </w:t>
      </w:r>
      <w:r w:rsidR="00F4382C" w:rsidRPr="00DD4696">
        <w:t>Black Hole</w:t>
      </w:r>
      <w:r w:rsidR="00555813" w:rsidRPr="00DD4696">
        <w:t xml:space="preserve"> when packets from S1 and H2 are forwarded to S2, but S2 does not forward them to other devices or drop</w:t>
      </w:r>
      <w:r w:rsidR="00454CFD" w:rsidRPr="00DD4696">
        <w:t xml:space="preserve"> (intentional)</w:t>
      </w:r>
      <w:r w:rsidR="00555813" w:rsidRPr="00DD4696">
        <w:t>.</w:t>
      </w:r>
    </w:p>
    <w:p w14:paraId="5BB55FAB" w14:textId="53F3D58B" w:rsidR="002850E8" w:rsidRPr="00F04836" w:rsidRDefault="002850E8" w:rsidP="00B74CF1">
      <w:pPr>
        <w:pStyle w:val="NO"/>
      </w:pPr>
      <w:r w:rsidRPr="00F04836">
        <w:rPr>
          <w:rFonts w:hint="eastAsia"/>
        </w:rPr>
        <w:lastRenderedPageBreak/>
        <w:t>N</w:t>
      </w:r>
      <w:r w:rsidRPr="00F04836">
        <w:t>OTE</w:t>
      </w:r>
      <w:ins w:id="441" w:author="Stéphanie Coudray" w:date="2024-03-18T10:36:00Z">
        <w:r w:rsidR="00076498">
          <w:t xml:space="preserve"> 2</w:t>
        </w:r>
      </w:ins>
      <w:r w:rsidRPr="00F04836">
        <w:t xml:space="preserve">: </w:t>
      </w:r>
      <w:ins w:id="442" w:author="Stéphanie Coudray" w:date="2024-03-18T10:21:00Z">
        <w:r w:rsidR="00A7773A" w:rsidRPr="00DD4696">
          <w:rPr>
            <w:lang w:eastAsia="zh-CN"/>
          </w:rPr>
          <w:tab/>
        </w:r>
      </w:ins>
      <w:r w:rsidR="00555813" w:rsidRPr="00F04836">
        <w:t xml:space="preserve">All hosts can be considered as the end point of packet forwarding, so they are not considered as </w:t>
      </w:r>
      <w:r w:rsidR="00F4382C" w:rsidRPr="00F04836">
        <w:t>B</w:t>
      </w:r>
      <w:r w:rsidR="00555813" w:rsidRPr="00F04836">
        <w:t>lack</w:t>
      </w:r>
      <w:r w:rsidR="00722E23" w:rsidRPr="00F04836">
        <w:t xml:space="preserve"> </w:t>
      </w:r>
      <w:r w:rsidR="00F4382C" w:rsidRPr="00F04836">
        <w:t>H</w:t>
      </w:r>
      <w:r w:rsidR="00555813" w:rsidRPr="00F04836">
        <w:t>ole.</w:t>
      </w:r>
    </w:p>
    <w:p w14:paraId="5824014E" w14:textId="47BDE701" w:rsidR="00555813" w:rsidRPr="00F04836" w:rsidRDefault="00454CFD" w:rsidP="00555813">
      <w:r w:rsidRPr="00F04836">
        <w:t xml:space="preserve">User-defined policies are used to supplement network invariants to further constrain packet forwarding </w:t>
      </w:r>
      <w:del w:id="443" w:author="Stéphanie Coudray" w:date="2024-03-18T10:21:00Z">
        <w:r w:rsidRPr="00454CFD">
          <w:rPr>
            <w:lang w:val="en-US" w:eastAsia="zh-CN"/>
          </w:rPr>
          <w:delText>behavior</w:delText>
        </w:r>
      </w:del>
      <w:ins w:id="444" w:author="Stéphanie Coudray" w:date="2024-03-18T10:21:00Z">
        <w:r w:rsidR="007A56A4" w:rsidRPr="00DD4696">
          <w:rPr>
            <w:lang w:eastAsia="zh-CN"/>
          </w:rPr>
          <w:t>behaviour</w:t>
        </w:r>
      </w:ins>
      <w:r w:rsidRPr="00F04836">
        <w:t xml:space="preserve">. </w:t>
      </w:r>
      <w:r w:rsidR="00555813" w:rsidRPr="00F04836">
        <w:t xml:space="preserve">Each </w:t>
      </w:r>
      <w:r w:rsidR="00F4382C" w:rsidRPr="00F04836">
        <w:t>User-Defined Policy</w:t>
      </w:r>
      <w:r w:rsidR="00555813" w:rsidRPr="00F04836">
        <w:t xml:space="preserve"> </w:t>
      </w:r>
      <w:r w:rsidRPr="00F04836">
        <w:t>contains at least the following components</w:t>
      </w:r>
      <w:r w:rsidR="00555813" w:rsidRPr="00F04836">
        <w:t xml:space="preserve">: </w:t>
      </w:r>
    </w:p>
    <w:p w14:paraId="7852F389" w14:textId="4F56F86F" w:rsidR="00E37FB6" w:rsidRPr="00F04836" w:rsidRDefault="00454CFD" w:rsidP="0068063A">
      <w:pPr>
        <w:pStyle w:val="NO"/>
      </w:pPr>
      <w:r w:rsidRPr="00F04836">
        <w:rPr>
          <w:rFonts w:hint="eastAsia"/>
        </w:rPr>
        <w:t>NOTE</w:t>
      </w:r>
      <w:ins w:id="445" w:author="Stéphanie Coudray" w:date="2024-03-18T10:37:00Z">
        <w:r w:rsidR="00076498">
          <w:t xml:space="preserve"> 3</w:t>
        </w:r>
      </w:ins>
      <w:r w:rsidRPr="00F04836">
        <w:rPr>
          <w:rFonts w:hint="eastAsia"/>
        </w:rPr>
        <w:t>:</w:t>
      </w:r>
      <w:r w:rsidRPr="00F04836">
        <w:t xml:space="preserve"> </w:t>
      </w:r>
      <w:ins w:id="446" w:author="Stéphanie Coudray" w:date="2024-03-18T10:21:00Z">
        <w:r w:rsidR="00A7773A" w:rsidRPr="00DD4696">
          <w:rPr>
            <w:lang w:eastAsia="zh-CN"/>
          </w:rPr>
          <w:tab/>
        </w:r>
      </w:ins>
      <w:r w:rsidRPr="00F04836">
        <w:t xml:space="preserve">Users can expand the composition of user-defined policies according to their own needs. </w:t>
      </w:r>
      <w:r w:rsidR="00E37FB6" w:rsidRPr="00F04836">
        <w:t xml:space="preserve">Match: </w:t>
      </w:r>
      <w:r w:rsidR="00555813" w:rsidRPr="00F04836">
        <w:t>The set of packets affected by this policy</w:t>
      </w:r>
      <w:r w:rsidR="00722E23" w:rsidRPr="00F04836">
        <w:t>.</w:t>
      </w:r>
    </w:p>
    <w:p w14:paraId="2155C5AF" w14:textId="77777777" w:rsidR="001126E3" w:rsidRPr="00F04836" w:rsidRDefault="001126E3" w:rsidP="00DD584F">
      <w:pPr>
        <w:pStyle w:val="B10"/>
        <w:numPr>
          <w:ilvl w:val="0"/>
          <w:numId w:val="11"/>
        </w:numPr>
      </w:pPr>
      <w:r w:rsidRPr="00F04836">
        <w:t>Source:</w:t>
      </w:r>
      <w:r w:rsidR="00FA2AD1" w:rsidRPr="00F04836">
        <w:t xml:space="preserve"> </w:t>
      </w:r>
      <w:r w:rsidR="00555813" w:rsidRPr="00F04836">
        <w:t>The source of the packets affected by this policy</w:t>
      </w:r>
      <w:r w:rsidR="00722E23" w:rsidRPr="00F04836">
        <w:t>.</w:t>
      </w:r>
    </w:p>
    <w:p w14:paraId="728D883D" w14:textId="77777777" w:rsidR="001126E3" w:rsidRPr="00F04836" w:rsidRDefault="001126E3" w:rsidP="00DD584F">
      <w:pPr>
        <w:pStyle w:val="B10"/>
        <w:numPr>
          <w:ilvl w:val="0"/>
          <w:numId w:val="11"/>
        </w:numPr>
      </w:pPr>
      <w:r w:rsidRPr="00F04836">
        <w:t>D</w:t>
      </w:r>
      <w:r w:rsidRPr="00F04836">
        <w:rPr>
          <w:rFonts w:hint="eastAsia"/>
        </w:rPr>
        <w:t>estination:</w:t>
      </w:r>
      <w:r w:rsidR="00FA2AD1" w:rsidRPr="00F04836">
        <w:t xml:space="preserve"> </w:t>
      </w:r>
      <w:r w:rsidR="00555813" w:rsidRPr="00F04836">
        <w:t>The destination of the packets affected by this policy</w:t>
      </w:r>
      <w:r w:rsidR="00722E23" w:rsidRPr="00F04836">
        <w:t>.</w:t>
      </w:r>
    </w:p>
    <w:p w14:paraId="3AB078CF" w14:textId="5A0E5BA5" w:rsidR="0011227A" w:rsidRPr="00F04836" w:rsidRDefault="001126E3" w:rsidP="00DD584F">
      <w:pPr>
        <w:pStyle w:val="B10"/>
        <w:numPr>
          <w:ilvl w:val="0"/>
          <w:numId w:val="11"/>
        </w:numPr>
      </w:pPr>
      <w:r w:rsidRPr="00F04836">
        <w:rPr>
          <w:rFonts w:hint="eastAsia"/>
        </w:rPr>
        <w:t>W</w:t>
      </w:r>
      <w:r w:rsidRPr="00F04836">
        <w:t>aypoints:</w:t>
      </w:r>
      <w:r w:rsidR="00FA2AD1" w:rsidRPr="00F04836">
        <w:t xml:space="preserve"> </w:t>
      </w:r>
      <w:r w:rsidR="00555813" w:rsidRPr="00F04836">
        <w:t>Waypoints of packets affected by this policy during forwarding from Source to Destination</w:t>
      </w:r>
      <w:ins w:id="447" w:author="Stéphanie Coudray" w:date="2024-03-18T10:45:00Z">
        <w:r w:rsidR="00076498">
          <w:t>.</w:t>
        </w:r>
      </w:ins>
    </w:p>
    <w:p w14:paraId="1F175F5D" w14:textId="77777777" w:rsidR="00454CFD" w:rsidRPr="00F04836" w:rsidRDefault="00454CFD" w:rsidP="00C3148E">
      <w:pPr>
        <w:pStyle w:val="B1"/>
      </w:pPr>
      <w:r w:rsidRPr="00DD4696">
        <w:t>Count</w:t>
      </w:r>
      <w:r w:rsidR="00E37FB6" w:rsidRPr="00DD4696">
        <w:t>:</w:t>
      </w:r>
      <w:r w:rsidR="00FA2AD1" w:rsidRPr="00DD4696">
        <w:t xml:space="preserve"> </w:t>
      </w:r>
      <w:r w:rsidRPr="00DD4696">
        <w:t>Specifies the number of paths through Waypoints to the Destination for packets from the Source matched by the Match.</w:t>
      </w:r>
    </w:p>
    <w:p w14:paraId="5EB2352C" w14:textId="77777777" w:rsidR="00C82219" w:rsidRPr="00F04836" w:rsidRDefault="00C82219" w:rsidP="0068063A">
      <w:pPr>
        <w:pStyle w:val="FL"/>
      </w:pPr>
      <w:r w:rsidRPr="00F04836">
        <w:rPr>
          <w:noProof/>
        </w:rPr>
        <w:drawing>
          <wp:inline distT="0" distB="0" distL="0" distR="0" wp14:anchorId="02150179" wp14:editId="5D054802">
            <wp:extent cx="6120765" cy="1083310"/>
            <wp:effectExtent l="0" t="0" r="0" b="2540"/>
            <wp:docPr id="15506661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666100" name=""/>
                    <pic:cNvPicPr/>
                  </pic:nvPicPr>
                  <pic:blipFill>
                    <a:blip r:embed="rId20"/>
                    <a:stretch>
                      <a:fillRect/>
                    </a:stretch>
                  </pic:blipFill>
                  <pic:spPr>
                    <a:xfrm>
                      <a:off x="0" y="0"/>
                      <a:ext cx="6120765" cy="1083310"/>
                    </a:xfrm>
                    <a:prstGeom prst="rect">
                      <a:avLst/>
                    </a:prstGeom>
                  </pic:spPr>
                </pic:pic>
              </a:graphicData>
            </a:graphic>
          </wp:inline>
        </w:drawing>
      </w:r>
    </w:p>
    <w:p w14:paraId="75AEB046" w14:textId="77777777" w:rsidR="00C82219" w:rsidRPr="00DD4696" w:rsidRDefault="00C82219" w:rsidP="00C82219">
      <w:pPr>
        <w:pStyle w:val="TF"/>
      </w:pPr>
      <w:r w:rsidRPr="00DD4696">
        <w:t xml:space="preserve">Figure 4-2: </w:t>
      </w:r>
      <w:r w:rsidRPr="00DD4696">
        <w:rPr>
          <w:rFonts w:hint="eastAsia"/>
          <w:lang w:eastAsia="zh-CN"/>
        </w:rPr>
        <w:t>An</w:t>
      </w:r>
      <w:r w:rsidRPr="00DD4696">
        <w:t xml:space="preserve"> </w:t>
      </w:r>
      <w:r w:rsidRPr="00DD4696">
        <w:rPr>
          <w:rFonts w:hint="eastAsia"/>
          <w:lang w:eastAsia="zh-CN"/>
        </w:rPr>
        <w:t>example</w:t>
      </w:r>
      <w:r w:rsidRPr="00DD4696">
        <w:t xml:space="preserve"> </w:t>
      </w:r>
      <w:r w:rsidRPr="00DD4696">
        <w:rPr>
          <w:rFonts w:hint="eastAsia"/>
          <w:lang w:eastAsia="zh-CN"/>
        </w:rPr>
        <w:t>of</w:t>
      </w:r>
      <w:r w:rsidRPr="00DD4696">
        <w:t xml:space="preserve"> </w:t>
      </w:r>
      <w:r w:rsidR="00F4382C" w:rsidRPr="00DD4696">
        <w:rPr>
          <w:rFonts w:hint="eastAsia"/>
          <w:lang w:eastAsia="zh-CN"/>
        </w:rPr>
        <w:t>User-Defined Policy</w:t>
      </w:r>
    </w:p>
    <w:p w14:paraId="49AD5EB9" w14:textId="0391D99E" w:rsidR="00E37FB6" w:rsidRPr="00F04836" w:rsidRDefault="00555813" w:rsidP="00E37FB6">
      <w:r w:rsidRPr="00F04836">
        <w:t xml:space="preserve">Figure 4-2 shows an example of a </w:t>
      </w:r>
      <w:r w:rsidR="00F4382C" w:rsidRPr="00F04836">
        <w:t>User-Defined Policy</w:t>
      </w:r>
      <w:r w:rsidRPr="00F04836">
        <w:t xml:space="preserve"> in the form of a forwarding diagram, </w:t>
      </w:r>
      <w:r w:rsidR="00184093" w:rsidRPr="00DD4696">
        <w:t>where Waypoints denote programmable switches in the data plane, while Source and Destination denote two hosts in the network.</w:t>
      </w:r>
      <w:del w:id="448" w:author="Stéphanie Coudray" w:date="2024-03-18T10:37:00Z">
        <w:r w:rsidR="00184093" w:rsidRPr="00DD4696" w:rsidDel="00076498">
          <w:delText xml:space="preserve"> </w:delText>
        </w:r>
        <w:r w:rsidR="00454CFD" w:rsidRPr="00DD4696" w:rsidDel="00076498">
          <w:delText xml:space="preserve"> </w:delText>
        </w:r>
      </w:del>
      <w:ins w:id="449" w:author="Stéphanie Coudray" w:date="2024-03-18T10:37:00Z">
        <w:r w:rsidR="00076498">
          <w:t xml:space="preserve"> </w:t>
        </w:r>
      </w:ins>
      <w:r w:rsidR="00454CFD" w:rsidRPr="00F04836">
        <w:t xml:space="preserve">This policy restricts that for packets coming from the "source" and matching α, a path needs to exist in the network making them go through waypoint 1 - waypoint n to reach the "destination". </w:t>
      </w:r>
    </w:p>
    <w:p w14:paraId="1B17AB43" w14:textId="77777777" w:rsidR="00DF515E" w:rsidRPr="00F04836" w:rsidRDefault="008C46B5" w:rsidP="00DF515E">
      <w:pPr>
        <w:pStyle w:val="Heading3"/>
      </w:pPr>
      <w:bookmarkStart w:id="450" w:name="_Toc161645107"/>
      <w:bookmarkStart w:id="451" w:name="_Toc161319797"/>
      <w:bookmarkStart w:id="452" w:name="_Toc161651695"/>
      <w:r w:rsidRPr="00DD4696">
        <w:rPr>
          <w:rFonts w:hint="eastAsia"/>
          <w:lang w:eastAsia="zh-CN"/>
        </w:rPr>
        <w:t>4</w:t>
      </w:r>
      <w:r w:rsidRPr="00DD4696">
        <w:rPr>
          <w:lang w:eastAsia="zh-CN"/>
        </w:rPr>
        <w:t>.3.</w:t>
      </w:r>
      <w:r w:rsidR="004E6344" w:rsidRPr="00DD4696">
        <w:rPr>
          <w:lang w:eastAsia="zh-CN"/>
        </w:rPr>
        <w:t>2</w:t>
      </w:r>
      <w:r w:rsidRPr="00DD4696">
        <w:rPr>
          <w:lang w:eastAsia="zh-CN"/>
        </w:rPr>
        <w:t xml:space="preserve"> </w:t>
      </w:r>
      <w:r w:rsidR="004339F9" w:rsidRPr="00DD4696">
        <w:rPr>
          <w:lang w:eastAsia="zh-CN"/>
        </w:rPr>
        <w:tab/>
      </w:r>
      <w:r w:rsidR="00C85098" w:rsidRPr="00DD4696">
        <w:rPr>
          <w:lang w:eastAsia="zh-CN"/>
        </w:rPr>
        <w:t xml:space="preserve">Input </w:t>
      </w:r>
      <w:r w:rsidR="00DF4927" w:rsidRPr="00DD4696">
        <w:rPr>
          <w:lang w:eastAsia="zh-CN"/>
        </w:rPr>
        <w:t>F</w:t>
      </w:r>
      <w:r w:rsidR="00C85098" w:rsidRPr="00DD4696">
        <w:rPr>
          <w:rFonts w:hint="eastAsia"/>
          <w:lang w:eastAsia="zh-CN"/>
        </w:rPr>
        <w:t>requency</w:t>
      </w:r>
      <w:r w:rsidR="00C85098" w:rsidRPr="00DD4696">
        <w:rPr>
          <w:lang w:eastAsia="zh-CN"/>
        </w:rPr>
        <w:t xml:space="preserve"> and </w:t>
      </w:r>
      <w:r w:rsidR="00C85098" w:rsidRPr="00F04836">
        <w:t>Assisted System</w:t>
      </w:r>
      <w:bookmarkEnd w:id="450"/>
      <w:bookmarkEnd w:id="451"/>
      <w:bookmarkEnd w:id="452"/>
    </w:p>
    <w:p w14:paraId="7611EAD3" w14:textId="77777777" w:rsidR="004E6344" w:rsidRPr="00F04836" w:rsidRDefault="004E6344" w:rsidP="0068063A">
      <w:pPr>
        <w:pStyle w:val="FL"/>
      </w:pPr>
      <w:r w:rsidRPr="00DD4696">
        <w:rPr>
          <w:noProof/>
          <w:lang w:eastAsia="zh-CN"/>
        </w:rPr>
        <w:drawing>
          <wp:inline distT="0" distB="0" distL="0" distR="0" wp14:anchorId="3A951361" wp14:editId="337DB9A9">
            <wp:extent cx="6120765" cy="1212850"/>
            <wp:effectExtent l="0" t="0" r="0" b="6350"/>
            <wp:docPr id="9785393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539321" name=""/>
                    <pic:cNvPicPr/>
                  </pic:nvPicPr>
                  <pic:blipFill>
                    <a:blip r:embed="rId21"/>
                    <a:stretch>
                      <a:fillRect/>
                    </a:stretch>
                  </pic:blipFill>
                  <pic:spPr>
                    <a:xfrm>
                      <a:off x="0" y="0"/>
                      <a:ext cx="6120765" cy="1212850"/>
                    </a:xfrm>
                    <a:prstGeom prst="rect">
                      <a:avLst/>
                    </a:prstGeom>
                  </pic:spPr>
                </pic:pic>
              </a:graphicData>
            </a:graphic>
          </wp:inline>
        </w:drawing>
      </w:r>
    </w:p>
    <w:p w14:paraId="286A976A" w14:textId="77777777" w:rsidR="004E6344" w:rsidRPr="00DD4696" w:rsidRDefault="004E6344" w:rsidP="004E6344">
      <w:pPr>
        <w:pStyle w:val="TF"/>
      </w:pPr>
      <w:bookmarkStart w:id="453" w:name="OLE_LINK12"/>
      <w:r w:rsidRPr="00DD4696">
        <w:t xml:space="preserve">Figure 4-3: </w:t>
      </w:r>
      <w:r w:rsidR="00454CFD" w:rsidRPr="00DD4696">
        <w:rPr>
          <w:lang w:eastAsia="zh-CN"/>
        </w:rPr>
        <w:t>Detecting Network Policy Conflict</w:t>
      </w:r>
    </w:p>
    <w:p w14:paraId="1C3F939A" w14:textId="77777777" w:rsidR="000C1E22" w:rsidRPr="00DD4696" w:rsidRDefault="000C1E22" w:rsidP="002179A4">
      <w:pPr>
        <w:rPr>
          <w:lang w:eastAsia="zh-CN"/>
        </w:rPr>
      </w:pPr>
      <w:r w:rsidRPr="00DD4696">
        <w:t xml:space="preserve">Figure </w:t>
      </w:r>
      <w:r w:rsidRPr="002A47B3">
        <w:t>4-3</w:t>
      </w:r>
      <w:r>
        <w:t xml:space="preserve"> shows how the Network Policy Conflict Detection interacts with the Intent Translation Functional Block upstream and the data plane downstream </w:t>
      </w:r>
      <w:r w:rsidRPr="00DD4696">
        <w:t xml:space="preserve">(Assisted System). Whenever there are new forwarding rules to be sent down to the data plane, </w:t>
      </w:r>
      <w:r w:rsidR="00454CFD" w:rsidRPr="00DD4696">
        <w:t xml:space="preserve">these rules need to be sent to detect </w:t>
      </w:r>
      <w:r w:rsidRPr="00DD4696">
        <w:t>Network Policy Conflict</w:t>
      </w:r>
      <w:r w:rsidR="00454CFD" w:rsidRPr="00DD4696">
        <w:t xml:space="preserve"> first. More specifically, the Network Policy Conflict Detection</w:t>
      </w:r>
      <w:r w:rsidRPr="00DD4696">
        <w:t xml:space="preserve"> simulates </w:t>
      </w:r>
      <w:r w:rsidR="00454CFD" w:rsidRPr="00DD4696">
        <w:t>rules</w:t>
      </w:r>
      <w:r w:rsidRPr="00DD4696">
        <w:t xml:space="preserve"> in its internal </w:t>
      </w:r>
      <w:r w:rsidR="00F4382C" w:rsidRPr="00DD4696">
        <w:t xml:space="preserve">Network </w:t>
      </w:r>
      <w:r w:rsidR="00454CFD" w:rsidRPr="00DD4696">
        <w:t xml:space="preserve">Forwarding </w:t>
      </w:r>
      <w:r w:rsidR="00F4382C" w:rsidRPr="00DD4696">
        <w:t>Model</w:t>
      </w:r>
      <w:r w:rsidRPr="00DD4696">
        <w:t xml:space="preserve">, and sends them down to the real data plane only when they do not violate any Network Policy. </w:t>
      </w:r>
    </w:p>
    <w:p w14:paraId="4E0E4978" w14:textId="77777777" w:rsidR="00C85098" w:rsidRPr="00DD4696" w:rsidRDefault="000C1E22" w:rsidP="002179A4">
      <w:pPr>
        <w:rPr>
          <w:lang w:eastAsia="zh-CN"/>
        </w:rPr>
      </w:pPr>
      <w:r w:rsidRPr="00DD4696">
        <w:rPr>
          <w:lang w:eastAsia="zh-CN"/>
        </w:rPr>
        <w:t xml:space="preserve">To ensure the accuracy of the verification results, Network Policy Conflict Detection </w:t>
      </w:r>
      <w:r w:rsidR="00BD6CE9" w:rsidRPr="00DD4696">
        <w:rPr>
          <w:lang w:eastAsia="zh-CN"/>
        </w:rPr>
        <w:t>should</w:t>
      </w:r>
      <w:r w:rsidRPr="00DD4696">
        <w:rPr>
          <w:lang w:eastAsia="zh-CN"/>
        </w:rPr>
        <w:t xml:space="preserve"> determine whether there is an unexpected </w:t>
      </w:r>
      <w:r w:rsidR="00193F6B" w:rsidRPr="00DD4696">
        <w:rPr>
          <w:lang w:eastAsia="zh-CN"/>
        </w:rPr>
        <w:t>S</w:t>
      </w:r>
      <w:r w:rsidRPr="00DD4696">
        <w:rPr>
          <w:lang w:eastAsia="zh-CN"/>
        </w:rPr>
        <w:t>elf-</w:t>
      </w:r>
      <w:r w:rsidR="00193F6B" w:rsidRPr="00DD4696">
        <w:rPr>
          <w:lang w:eastAsia="zh-CN"/>
        </w:rPr>
        <w:t>C</w:t>
      </w:r>
      <w:r w:rsidRPr="00DD4696">
        <w:rPr>
          <w:lang w:eastAsia="zh-CN"/>
        </w:rPr>
        <w:t xml:space="preserve">hange after the previous Rule is sent to the Assisted System before the next batch of rules can be verified. Therefore, after the real data plane has finished delivering these rules, the data plane should return any unexpected </w:t>
      </w:r>
      <w:r w:rsidR="00193F6B" w:rsidRPr="00DD4696">
        <w:rPr>
          <w:lang w:eastAsia="zh-CN"/>
        </w:rPr>
        <w:t>Self-Changes</w:t>
      </w:r>
      <w:r w:rsidRPr="00DD4696">
        <w:rPr>
          <w:lang w:eastAsia="zh-CN"/>
        </w:rPr>
        <w:t xml:space="preserve"> to the Network Policy Conflict Detection to ensure that its internal </w:t>
      </w:r>
      <w:r w:rsidR="00F4382C" w:rsidRPr="00DD4696">
        <w:rPr>
          <w:lang w:eastAsia="zh-CN"/>
        </w:rPr>
        <w:t>Network Model</w:t>
      </w:r>
      <w:r w:rsidRPr="00DD4696">
        <w:rPr>
          <w:lang w:eastAsia="zh-CN"/>
        </w:rPr>
        <w:t xml:space="preserve"> is consistent with the real data plane. </w:t>
      </w:r>
      <w:bookmarkEnd w:id="453"/>
    </w:p>
    <w:p w14:paraId="15256839" w14:textId="77777777" w:rsidR="001C2C2F" w:rsidRPr="00DD4696" w:rsidRDefault="000C1E22" w:rsidP="002179A4">
      <w:pPr>
        <w:rPr>
          <w:lang w:eastAsia="zh-CN"/>
        </w:rPr>
      </w:pPr>
      <w:r w:rsidRPr="00DD4696">
        <w:rPr>
          <w:lang w:eastAsia="zh-CN"/>
        </w:rPr>
        <w:t xml:space="preserve">The data plane as an Assisted System </w:t>
      </w:r>
      <w:r w:rsidR="00BD6CE9" w:rsidRPr="00DD4696">
        <w:rPr>
          <w:lang w:eastAsia="zh-CN"/>
        </w:rPr>
        <w:t>should</w:t>
      </w:r>
      <w:r w:rsidRPr="00DD4696">
        <w:rPr>
          <w:lang w:eastAsia="zh-CN"/>
        </w:rPr>
        <w:t xml:space="preserve"> provide both of the following functions:</w:t>
      </w:r>
    </w:p>
    <w:p w14:paraId="571C0E33" w14:textId="77777777" w:rsidR="001C2C2F" w:rsidRPr="00DD4696" w:rsidRDefault="000C1E22" w:rsidP="006A3972">
      <w:pPr>
        <w:pStyle w:val="B1"/>
      </w:pPr>
      <w:r w:rsidRPr="00DD4696">
        <w:t xml:space="preserve">The ENI system can change the forwarding behaviour of the data plane </w:t>
      </w:r>
      <w:r w:rsidR="007433F7" w:rsidRPr="00DD4696">
        <w:t>using ENI Policies</w:t>
      </w:r>
      <w:r w:rsidRPr="00DD4696">
        <w:t xml:space="preserve">. </w:t>
      </w:r>
    </w:p>
    <w:p w14:paraId="6A599CE8" w14:textId="77777777" w:rsidR="002179A4" w:rsidRPr="00DD4696" w:rsidRDefault="000C1E22" w:rsidP="006A3972">
      <w:pPr>
        <w:pStyle w:val="B1"/>
        <w:rPr>
          <w:lang w:eastAsia="zh-CN"/>
        </w:rPr>
      </w:pPr>
      <w:r w:rsidRPr="00DD4696">
        <w:lastRenderedPageBreak/>
        <w:t xml:space="preserve">The ENI system </w:t>
      </w:r>
      <w:r w:rsidR="00BD6CE9" w:rsidRPr="00DD4696">
        <w:t>should</w:t>
      </w:r>
      <w:r w:rsidRPr="00DD4696">
        <w:t xml:space="preserve"> be informed immediately when there is any </w:t>
      </w:r>
      <w:r w:rsidR="00193F6B" w:rsidRPr="00DD4696">
        <w:t>S</w:t>
      </w:r>
      <w:r w:rsidRPr="00DD4696">
        <w:t>elf-</w:t>
      </w:r>
      <w:r w:rsidR="00193F6B" w:rsidRPr="00DD4696">
        <w:t>C</w:t>
      </w:r>
      <w:r w:rsidRPr="00DD4696">
        <w:t>hange in data plane forwarding behaviour.</w:t>
      </w:r>
    </w:p>
    <w:p w14:paraId="0AE55D15" w14:textId="77777777" w:rsidR="001C2C2F" w:rsidRPr="00F04836" w:rsidRDefault="001C2C2F" w:rsidP="00B74CF1">
      <w:pPr>
        <w:pStyle w:val="NO"/>
      </w:pPr>
      <w:r w:rsidRPr="00F04836">
        <w:rPr>
          <w:rFonts w:hint="eastAsia"/>
        </w:rPr>
        <w:t>NOTE:</w:t>
      </w:r>
      <w:r w:rsidR="00F37F39" w:rsidRPr="00F04836">
        <w:tab/>
      </w:r>
      <w:r w:rsidR="000C1E22" w:rsidRPr="00F04836">
        <w:t>Although the forwarding behaviour of the data plane in general can only be changed by</w:t>
      </w:r>
      <w:r w:rsidR="007433F7" w:rsidRPr="00F04836">
        <w:t xml:space="preserve"> either ENI Policies or policies that the ENI System knows about</w:t>
      </w:r>
      <w:r w:rsidR="000C1E22" w:rsidRPr="00F04836">
        <w:t>, it can also change unpredictably due to Network Events such as node fault</w:t>
      </w:r>
      <w:r w:rsidR="007433F7" w:rsidRPr="00F04836">
        <w:t>s</w:t>
      </w:r>
      <w:r w:rsidR="000C1E22" w:rsidRPr="00F04836">
        <w:t>.</w:t>
      </w:r>
    </w:p>
    <w:p w14:paraId="1C309837" w14:textId="77777777" w:rsidR="005E7E6B" w:rsidRPr="00DD4696" w:rsidRDefault="005E7E6B" w:rsidP="005E7E6B">
      <w:pPr>
        <w:pStyle w:val="Heading2"/>
      </w:pPr>
      <w:bookmarkStart w:id="454" w:name="_Toc161645108"/>
      <w:bookmarkStart w:id="455" w:name="_Toc161319798"/>
      <w:bookmarkStart w:id="456" w:name="_Toc161651696"/>
      <w:r w:rsidRPr="00DD4696">
        <w:rPr>
          <w:rFonts w:hint="eastAsia"/>
        </w:rPr>
        <w:t>4</w:t>
      </w:r>
      <w:r w:rsidRPr="00DD4696">
        <w:t>.</w:t>
      </w:r>
      <w:r w:rsidR="00B402BB" w:rsidRPr="00DD4696">
        <w:t>4</w:t>
      </w:r>
      <w:r w:rsidRPr="00DD4696">
        <w:tab/>
        <w:t>Functional Architecture</w:t>
      </w:r>
      <w:bookmarkEnd w:id="454"/>
      <w:bookmarkEnd w:id="455"/>
      <w:bookmarkEnd w:id="456"/>
    </w:p>
    <w:p w14:paraId="0F4C488E" w14:textId="77777777" w:rsidR="0051480C" w:rsidRPr="00F04836" w:rsidRDefault="000C1E22" w:rsidP="0051480C">
      <w:r w:rsidRPr="00DD4696">
        <w:t xml:space="preserve">Figure </w:t>
      </w:r>
      <w:r w:rsidRPr="002A47B3">
        <w:t>4-</w:t>
      </w:r>
      <w:r w:rsidR="00FD1E60" w:rsidRPr="002A47B3">
        <w:t>4</w:t>
      </w:r>
      <w:r w:rsidRPr="00DD4696">
        <w:t xml:space="preserve"> depicts the functional structure of the Network Policy Conflict Detection Functional Block, </w:t>
      </w:r>
      <w:r w:rsidR="0051480C" w:rsidRPr="00F04836">
        <w:t>which consists of three layers:</w:t>
      </w:r>
    </w:p>
    <w:p w14:paraId="7C882981" w14:textId="77777777" w:rsidR="0051480C" w:rsidRPr="00F04836" w:rsidRDefault="0051480C" w:rsidP="0068063A">
      <w:r w:rsidRPr="00F04836">
        <w:rPr>
          <w:rFonts w:hint="eastAsia"/>
          <w:b/>
        </w:rPr>
        <w:t>P</w:t>
      </w:r>
      <w:r w:rsidRPr="00F04836">
        <w:rPr>
          <w:b/>
        </w:rPr>
        <w:t xml:space="preserve">arser: </w:t>
      </w:r>
      <w:r w:rsidR="001A7C85" w:rsidRPr="00F04836">
        <w:t xml:space="preserve">The Parser is responsible for the initial parsing of the </w:t>
      </w:r>
      <w:r w:rsidR="001A7C85" w:rsidRPr="00F04836">
        <w:rPr>
          <w:rFonts w:hint="eastAsia"/>
        </w:rPr>
        <w:t>outside</w:t>
      </w:r>
      <w:r w:rsidR="001A7C85" w:rsidRPr="00F04836">
        <w:t xml:space="preserve"> </w:t>
      </w:r>
      <w:r w:rsidR="001A7C85" w:rsidRPr="00F04836">
        <w:rPr>
          <w:rFonts w:hint="eastAsia"/>
        </w:rPr>
        <w:t>input</w:t>
      </w:r>
      <w:r w:rsidR="001A7C85" w:rsidRPr="00F04836">
        <w:t xml:space="preserve">. This </w:t>
      </w:r>
      <w:r w:rsidR="00D20430" w:rsidRPr="00F04836">
        <w:t>typically consists</w:t>
      </w:r>
      <w:r w:rsidR="001A7C85" w:rsidRPr="00F04836">
        <w:t xml:space="preserve"> of </w:t>
      </w:r>
      <w:r w:rsidR="00F4382C" w:rsidRPr="00F04836">
        <w:t>N</w:t>
      </w:r>
      <w:r w:rsidR="001A7C85" w:rsidRPr="00F04836">
        <w:rPr>
          <w:rFonts w:hint="eastAsia"/>
        </w:rPr>
        <w:t>etwork</w:t>
      </w:r>
      <w:r w:rsidR="001A7C85" w:rsidRPr="00F04836">
        <w:t xml:space="preserve"> </w:t>
      </w:r>
      <w:r w:rsidR="00F4382C" w:rsidRPr="00F04836">
        <w:t>P</w:t>
      </w:r>
      <w:r w:rsidR="001A7C85" w:rsidRPr="00F04836">
        <w:rPr>
          <w:rFonts w:hint="eastAsia"/>
        </w:rPr>
        <w:t>olicy</w:t>
      </w:r>
      <w:r w:rsidR="001A7C85" w:rsidRPr="00F04836">
        <w:t xml:space="preserve"> </w:t>
      </w:r>
      <w:r w:rsidR="00F4382C" w:rsidRPr="00F04836">
        <w:t>P</w:t>
      </w:r>
      <w:r w:rsidR="001A7C85" w:rsidRPr="00F04836">
        <w:rPr>
          <w:rFonts w:hint="eastAsia"/>
        </w:rPr>
        <w:t>arser</w:t>
      </w:r>
      <w:r w:rsidR="001A7C85" w:rsidRPr="00F04836">
        <w:t xml:space="preserve">, </w:t>
      </w:r>
      <w:r w:rsidR="00F4382C" w:rsidRPr="00F04836">
        <w:t>N</w:t>
      </w:r>
      <w:r w:rsidR="001A7C85" w:rsidRPr="00F04836">
        <w:t xml:space="preserve">etwork </w:t>
      </w:r>
      <w:r w:rsidR="00F4382C" w:rsidRPr="00F04836">
        <w:t>C</w:t>
      </w:r>
      <w:r w:rsidR="001A7C85" w:rsidRPr="00F04836">
        <w:t xml:space="preserve">onfig </w:t>
      </w:r>
      <w:r w:rsidR="00F4382C" w:rsidRPr="00F04836">
        <w:t>P</w:t>
      </w:r>
      <w:r w:rsidR="001A7C85" w:rsidRPr="00F04836">
        <w:t xml:space="preserve">arser and </w:t>
      </w:r>
      <w:r w:rsidR="00F4382C" w:rsidRPr="00F04836">
        <w:t>N</w:t>
      </w:r>
      <w:r w:rsidR="001A7C85" w:rsidRPr="00F04836">
        <w:t xml:space="preserve">etwork </w:t>
      </w:r>
      <w:r w:rsidR="00F4382C" w:rsidRPr="00F04836">
        <w:t>F</w:t>
      </w:r>
      <w:r w:rsidR="001A7C85" w:rsidRPr="00F04836">
        <w:t xml:space="preserve">orwarding </w:t>
      </w:r>
      <w:r w:rsidR="00F4382C" w:rsidRPr="00F04836">
        <w:t>R</w:t>
      </w:r>
      <w:r w:rsidR="001A7C85" w:rsidRPr="00F04836">
        <w:t xml:space="preserve">ule </w:t>
      </w:r>
      <w:r w:rsidR="00F4382C" w:rsidRPr="00F04836">
        <w:t>P</w:t>
      </w:r>
      <w:r w:rsidR="001A7C85" w:rsidRPr="00F04836">
        <w:t>arser (though other parser can also be included).</w:t>
      </w:r>
    </w:p>
    <w:p w14:paraId="52D93AAD" w14:textId="77777777" w:rsidR="00076498" w:rsidRDefault="001A7C85" w:rsidP="00076498">
      <w:pPr>
        <w:pStyle w:val="B1"/>
        <w:rPr>
          <w:ins w:id="457" w:author="Stéphanie Coudray" w:date="2024-03-18T10:43:00Z"/>
          <w:b/>
        </w:rPr>
      </w:pPr>
      <w:r w:rsidRPr="00F04836">
        <w:rPr>
          <w:b/>
        </w:rPr>
        <w:t xml:space="preserve">Network Policy Parser: </w:t>
      </w:r>
      <w:r w:rsidR="00E94279" w:rsidRPr="00F04836">
        <w:t xml:space="preserve">The </w:t>
      </w:r>
      <w:r w:rsidR="00C01285" w:rsidRPr="00F04836">
        <w:t>N</w:t>
      </w:r>
      <w:r w:rsidR="00E94279" w:rsidRPr="00F04836">
        <w:t xml:space="preserve">etwork </w:t>
      </w:r>
      <w:r w:rsidR="00C01285" w:rsidRPr="00F04836">
        <w:t>P</w:t>
      </w:r>
      <w:r w:rsidR="00E94279" w:rsidRPr="00F04836">
        <w:t xml:space="preserve">olicy </w:t>
      </w:r>
      <w:r w:rsidR="00C01285" w:rsidRPr="00F04836">
        <w:t>P</w:t>
      </w:r>
      <w:r w:rsidR="00E94279" w:rsidRPr="00F04836">
        <w:t xml:space="preserve">arser takes the upstream output of the </w:t>
      </w:r>
      <w:r w:rsidR="00F4382C" w:rsidRPr="00F04836">
        <w:t>U</w:t>
      </w:r>
      <w:r w:rsidR="00E94279" w:rsidRPr="00F04836">
        <w:t xml:space="preserve">ser-defined </w:t>
      </w:r>
      <w:r w:rsidR="00F4382C" w:rsidRPr="00F04836">
        <w:t>P</w:t>
      </w:r>
      <w:r w:rsidR="00E94279" w:rsidRPr="00F04836">
        <w:t xml:space="preserve">olicy as input and constructs the </w:t>
      </w:r>
      <w:r w:rsidR="00F4382C" w:rsidRPr="00F04836">
        <w:t>U</w:t>
      </w:r>
      <w:r w:rsidR="00E94279" w:rsidRPr="00F04836">
        <w:t xml:space="preserve">ser-defined </w:t>
      </w:r>
      <w:r w:rsidR="00F4382C" w:rsidRPr="00F04836">
        <w:t>P</w:t>
      </w:r>
      <w:r w:rsidR="00E94279" w:rsidRPr="00F04836">
        <w:t xml:space="preserve">olicy as the five-tuple described in </w:t>
      </w:r>
      <w:del w:id="458" w:author="Stéphanie Coudray" w:date="2024-03-18T10:43:00Z">
        <w:r w:rsidR="00B22521" w:rsidRPr="00F04836" w:rsidDel="00076498">
          <w:delText>Clause</w:delText>
        </w:r>
        <w:r w:rsidR="00E94279" w:rsidRPr="00F04836" w:rsidDel="00076498">
          <w:delText xml:space="preserve"> </w:delText>
        </w:r>
      </w:del>
      <w:ins w:id="459" w:author="Stéphanie Coudray" w:date="2024-03-18T10:43:00Z">
        <w:r w:rsidR="00076498">
          <w:t>c</w:t>
        </w:r>
        <w:r w:rsidR="00076498" w:rsidRPr="00F04836">
          <w:t xml:space="preserve">lause </w:t>
        </w:r>
      </w:ins>
      <w:r w:rsidRPr="00F04836">
        <w:t>4.3.</w:t>
      </w:r>
      <w:r w:rsidR="00656D11" w:rsidRPr="00F04836">
        <w:t>1</w:t>
      </w:r>
      <w:r w:rsidRPr="00F04836">
        <w:t>.</w:t>
      </w:r>
      <w:r w:rsidR="00656D11" w:rsidRPr="00F04836">
        <w:rPr>
          <w:b/>
        </w:rPr>
        <w:t xml:space="preserve"> </w:t>
      </w:r>
    </w:p>
    <w:p w14:paraId="0EAD235E" w14:textId="4A55A64A" w:rsidR="001A7C85" w:rsidRPr="00F04836" w:rsidRDefault="00656D11" w:rsidP="00F07E1B">
      <w:pPr>
        <w:pStyle w:val="B1"/>
        <w:rPr>
          <w:b/>
        </w:rPr>
      </w:pPr>
      <w:r w:rsidRPr="00F04836">
        <w:rPr>
          <w:b/>
        </w:rPr>
        <w:t>Network</w:t>
      </w:r>
      <w:r w:rsidR="001A7C85" w:rsidRPr="00F04836">
        <w:rPr>
          <w:b/>
        </w:rPr>
        <w:t xml:space="preserve"> Config Parser: </w:t>
      </w:r>
      <w:r w:rsidR="00E94279" w:rsidRPr="00F04836">
        <w:t xml:space="preserve">The </w:t>
      </w:r>
      <w:r w:rsidR="00C01285" w:rsidRPr="00F04836">
        <w:t>N</w:t>
      </w:r>
      <w:r w:rsidR="00E94279" w:rsidRPr="00F04836">
        <w:t xml:space="preserve">etwork </w:t>
      </w:r>
      <w:r w:rsidR="00C01285" w:rsidRPr="00F04836">
        <w:t>C</w:t>
      </w:r>
      <w:r w:rsidR="00E94279" w:rsidRPr="00F04836">
        <w:t xml:space="preserve">onfig </w:t>
      </w:r>
      <w:r w:rsidR="00C01285" w:rsidRPr="00F04836">
        <w:t>P</w:t>
      </w:r>
      <w:r w:rsidR="00E94279" w:rsidRPr="00F04836">
        <w:t>arser reads network topology and configuration information from the data plane for use by the Model Builder.</w:t>
      </w:r>
    </w:p>
    <w:p w14:paraId="23327709" w14:textId="77777777" w:rsidR="001A7C85" w:rsidRPr="00F04836" w:rsidRDefault="001A7C85" w:rsidP="00F07E1B">
      <w:pPr>
        <w:pStyle w:val="B1"/>
        <w:rPr>
          <w:b/>
        </w:rPr>
      </w:pPr>
      <w:r w:rsidRPr="00F04836">
        <w:rPr>
          <w:rFonts w:hint="eastAsia"/>
          <w:b/>
        </w:rPr>
        <w:t>Network</w:t>
      </w:r>
      <w:r w:rsidRPr="00F04836">
        <w:rPr>
          <w:b/>
        </w:rPr>
        <w:t xml:space="preserve"> </w:t>
      </w:r>
      <w:r w:rsidRPr="00F04836">
        <w:rPr>
          <w:rFonts w:hint="eastAsia"/>
          <w:b/>
        </w:rPr>
        <w:t>Forwarding</w:t>
      </w:r>
      <w:r w:rsidRPr="00F04836">
        <w:rPr>
          <w:b/>
        </w:rPr>
        <w:t xml:space="preserve"> </w:t>
      </w:r>
      <w:r w:rsidRPr="00F04836">
        <w:rPr>
          <w:rFonts w:hint="eastAsia"/>
          <w:b/>
        </w:rPr>
        <w:t>Rule</w:t>
      </w:r>
      <w:r w:rsidRPr="00F04836">
        <w:rPr>
          <w:b/>
        </w:rPr>
        <w:t xml:space="preserve"> </w:t>
      </w:r>
      <w:r w:rsidRPr="00F04836">
        <w:rPr>
          <w:rFonts w:hint="eastAsia"/>
          <w:b/>
        </w:rPr>
        <w:t>Parser</w:t>
      </w:r>
      <w:r w:rsidRPr="00F04836">
        <w:rPr>
          <w:b/>
        </w:rPr>
        <w:t xml:space="preserve">: </w:t>
      </w:r>
      <w:r w:rsidR="00E94279" w:rsidRPr="00F04836">
        <w:t xml:space="preserve">The </w:t>
      </w:r>
      <w:r w:rsidR="00C01285" w:rsidRPr="00F04836">
        <w:t>N</w:t>
      </w:r>
      <w:r w:rsidR="00E94279" w:rsidRPr="00F04836">
        <w:t xml:space="preserve">etwork </w:t>
      </w:r>
      <w:r w:rsidR="00C01285" w:rsidRPr="00F04836">
        <w:t>F</w:t>
      </w:r>
      <w:r w:rsidR="00E94279" w:rsidRPr="00F04836">
        <w:t xml:space="preserve">orwarding </w:t>
      </w:r>
      <w:r w:rsidR="00C01285" w:rsidRPr="00F04836">
        <w:t>R</w:t>
      </w:r>
      <w:r w:rsidR="00E94279" w:rsidRPr="00F04836">
        <w:t xml:space="preserve">ule </w:t>
      </w:r>
      <w:r w:rsidR="00C01285" w:rsidRPr="00F04836">
        <w:t>P</w:t>
      </w:r>
      <w:r w:rsidR="00E94279" w:rsidRPr="00F04836">
        <w:t xml:space="preserve">arser takes the </w:t>
      </w:r>
      <w:r w:rsidR="00E94279" w:rsidRPr="00F04836">
        <w:rPr>
          <w:rFonts w:hint="eastAsia"/>
        </w:rPr>
        <w:t>arrived</w:t>
      </w:r>
      <w:r w:rsidR="00E94279" w:rsidRPr="00F04836">
        <w:t xml:space="preserve"> forwarding rules or the </w:t>
      </w:r>
      <w:r w:rsidR="00E94279" w:rsidRPr="00F04836">
        <w:rPr>
          <w:rFonts w:hint="eastAsia"/>
        </w:rPr>
        <w:t>returned</w:t>
      </w:r>
      <w:r w:rsidR="00E94279" w:rsidRPr="00F04836">
        <w:t xml:space="preserve"> </w:t>
      </w:r>
      <w:r w:rsidR="00193F6B" w:rsidRPr="00F04836">
        <w:t>Self-Changes</w:t>
      </w:r>
      <w:r w:rsidR="00E94279" w:rsidRPr="00F04836">
        <w:t xml:space="preserve"> as input and converts them into a specific format </w:t>
      </w:r>
      <w:r w:rsidR="00E94279" w:rsidRPr="00F04836">
        <w:rPr>
          <w:rFonts w:hint="eastAsia"/>
        </w:rPr>
        <w:t>to</w:t>
      </w:r>
      <w:r w:rsidR="00E94279" w:rsidRPr="00F04836">
        <w:t xml:space="preserve"> </w:t>
      </w:r>
      <w:r w:rsidR="00E94279" w:rsidRPr="00F04836">
        <w:rPr>
          <w:rFonts w:hint="eastAsia"/>
        </w:rPr>
        <w:t>the</w:t>
      </w:r>
      <w:r w:rsidR="00E94279" w:rsidRPr="00F04836">
        <w:t xml:space="preserve"> Model </w:t>
      </w:r>
      <w:r w:rsidR="00E94279" w:rsidRPr="00F04836">
        <w:rPr>
          <w:rFonts w:hint="eastAsia"/>
        </w:rPr>
        <w:t>U</w:t>
      </w:r>
      <w:r w:rsidR="00E94279" w:rsidRPr="00F04836">
        <w:t>pdater.</w:t>
      </w:r>
    </w:p>
    <w:p w14:paraId="620D5C59" w14:textId="27DF0162" w:rsidR="001A7C85" w:rsidRPr="00F04836" w:rsidRDefault="001A7C85" w:rsidP="00B74CF1">
      <w:pPr>
        <w:pStyle w:val="NO"/>
      </w:pPr>
      <w:r w:rsidRPr="00F04836">
        <w:t>NOTE</w:t>
      </w:r>
      <w:ins w:id="460" w:author="Stéphanie Coudray" w:date="2024-03-18T10:37:00Z">
        <w:r w:rsidR="00076498">
          <w:t xml:space="preserve"> 1</w:t>
        </w:r>
      </w:ins>
      <w:r w:rsidR="00E94279" w:rsidRPr="00F04836">
        <w:t xml:space="preserve">: </w:t>
      </w:r>
      <w:ins w:id="461" w:author="Stéphanie Coudray" w:date="2024-03-18T10:21:00Z">
        <w:r w:rsidR="00A7773A" w:rsidRPr="00DD4696">
          <w:tab/>
        </w:r>
      </w:ins>
      <w:r w:rsidR="00E94279" w:rsidRPr="00F04836">
        <w:t xml:space="preserve">The recommended input and output formats for Parser are described in detail in </w:t>
      </w:r>
      <w:r w:rsidR="00B22521" w:rsidRPr="00F04836">
        <w:t>clause</w:t>
      </w:r>
      <w:r w:rsidR="00E94279" w:rsidRPr="00F04836">
        <w:t xml:space="preserve"> </w:t>
      </w:r>
      <w:r w:rsidRPr="00F04836">
        <w:t>5.2</w:t>
      </w:r>
      <w:r w:rsidR="00722E23" w:rsidRPr="00F04836">
        <w:t>.</w:t>
      </w:r>
    </w:p>
    <w:p w14:paraId="5B53E7E7" w14:textId="77777777" w:rsidR="00782DE5" w:rsidRDefault="00FF28DD" w:rsidP="00193F6B">
      <w:pPr>
        <w:jc w:val="center"/>
        <w:rPr>
          <w:del w:id="462" w:author="Stéphanie Coudray" w:date="2024-03-18T10:21:00Z"/>
        </w:rPr>
      </w:pPr>
      <w:del w:id="463" w:author="Stéphanie Coudray" w:date="2024-03-18T10:21:00Z">
        <w:r>
          <w:rPr>
            <w:noProof/>
          </w:rPr>
          <w:drawing>
            <wp:anchor distT="0" distB="0" distL="114300" distR="114300" simplePos="0" relativeHeight="251659264" behindDoc="0" locked="0" layoutInCell="1" allowOverlap="1" wp14:anchorId="3CF48141" wp14:editId="0B0F6984">
              <wp:simplePos x="0" y="0"/>
              <wp:positionH relativeFrom="column">
                <wp:posOffset>0</wp:posOffset>
              </wp:positionH>
              <wp:positionV relativeFrom="paragraph">
                <wp:posOffset>260350</wp:posOffset>
              </wp:positionV>
              <wp:extent cx="6120765" cy="4088130"/>
              <wp:effectExtent l="0" t="0" r="635" b="127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41999" name="Picture 354441999"/>
                      <pic:cNvPicPr/>
                    </pic:nvPicPr>
                    <pic:blipFill>
                      <a:blip r:embed="rId22">
                        <a:extLst>
                          <a:ext uri="{28A0092B-C50C-407E-A947-70E740481C1C}">
                            <a14:useLocalDpi xmlns:a14="http://schemas.microsoft.com/office/drawing/2010/main" val="0"/>
                          </a:ext>
                        </a:extLst>
                      </a:blip>
                      <a:stretch>
                        <a:fillRect/>
                      </a:stretch>
                    </pic:blipFill>
                    <pic:spPr>
                      <a:xfrm>
                        <a:off x="0" y="0"/>
                        <a:ext cx="6120765" cy="4088130"/>
                      </a:xfrm>
                      <a:prstGeom prst="rect">
                        <a:avLst/>
                      </a:prstGeom>
                    </pic:spPr>
                  </pic:pic>
                </a:graphicData>
              </a:graphic>
            </wp:anchor>
          </w:drawing>
        </w:r>
        <w:r w:rsidR="007433F7" w:rsidRPr="007433F7">
          <w:rPr>
            <w:noProof/>
          </w:rPr>
          <w:delText xml:space="preserve"> </w:delText>
        </w:r>
      </w:del>
    </w:p>
    <w:p w14:paraId="359CB87F" w14:textId="77777777" w:rsidR="00782DE5" w:rsidRPr="00DD4696" w:rsidRDefault="00FF28DD" w:rsidP="00A7773A">
      <w:pPr>
        <w:pStyle w:val="FL"/>
        <w:rPr>
          <w:ins w:id="464" w:author="Stéphanie Coudray" w:date="2024-03-18T10:21:00Z"/>
        </w:rPr>
      </w:pPr>
      <w:ins w:id="465" w:author="Stéphanie Coudray" w:date="2024-03-18T10:21:00Z">
        <w:r w:rsidRPr="00DD4696">
          <w:rPr>
            <w:noProof/>
          </w:rPr>
          <w:drawing>
            <wp:inline distT="0" distB="0" distL="0" distR="0" wp14:anchorId="1833E6A5" wp14:editId="14EB3E45">
              <wp:extent cx="6120765" cy="4088130"/>
              <wp:effectExtent l="0" t="0" r="0" b="7620"/>
              <wp:docPr id="3544419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41999" name="Picture 354441999"/>
                      <pic:cNvPicPr/>
                    </pic:nvPicPr>
                    <pic:blipFill>
                      <a:blip r:embed="rId22">
                        <a:extLst>
                          <a:ext uri="{28A0092B-C50C-407E-A947-70E740481C1C}">
                            <a14:useLocalDpi xmlns:a14="http://schemas.microsoft.com/office/drawing/2010/main" val="0"/>
                          </a:ext>
                        </a:extLst>
                      </a:blip>
                      <a:stretch>
                        <a:fillRect/>
                      </a:stretch>
                    </pic:blipFill>
                    <pic:spPr>
                      <a:xfrm>
                        <a:off x="0" y="0"/>
                        <a:ext cx="6120765" cy="4088130"/>
                      </a:xfrm>
                      <a:prstGeom prst="rect">
                        <a:avLst/>
                      </a:prstGeom>
                    </pic:spPr>
                  </pic:pic>
                </a:graphicData>
              </a:graphic>
            </wp:inline>
          </w:drawing>
        </w:r>
      </w:ins>
    </w:p>
    <w:p w14:paraId="585EA4C5" w14:textId="77777777" w:rsidR="0051480C" w:rsidRPr="00F04836" w:rsidRDefault="0051480C" w:rsidP="003677C9">
      <w:pPr>
        <w:pStyle w:val="TF"/>
      </w:pPr>
      <w:r w:rsidRPr="00DD4696">
        <w:t>Figure 4-</w:t>
      </w:r>
      <w:r w:rsidR="00C81B7F" w:rsidRPr="00DD4696">
        <w:rPr>
          <w:rFonts w:hint="eastAsia"/>
          <w:lang w:eastAsia="zh-CN"/>
        </w:rPr>
        <w:t>4</w:t>
      </w:r>
      <w:r w:rsidRPr="00DD4696">
        <w:t xml:space="preserve">: </w:t>
      </w:r>
      <w:r w:rsidRPr="00DD4696">
        <w:rPr>
          <w:rFonts w:hint="eastAsia"/>
          <w:lang w:eastAsia="zh-CN"/>
        </w:rPr>
        <w:t>The</w:t>
      </w:r>
      <w:r w:rsidRPr="00DD4696">
        <w:rPr>
          <w:lang w:eastAsia="zh-CN"/>
        </w:rPr>
        <w:t xml:space="preserve"> </w:t>
      </w:r>
      <w:r w:rsidRPr="00DD4696">
        <w:rPr>
          <w:rFonts w:hint="eastAsia"/>
          <w:lang w:eastAsia="zh-CN"/>
        </w:rPr>
        <w:t>Functional</w:t>
      </w:r>
      <w:r w:rsidRPr="00DD4696">
        <w:rPr>
          <w:lang w:eastAsia="zh-CN"/>
        </w:rPr>
        <w:t xml:space="preserve"> </w:t>
      </w:r>
      <w:r w:rsidRPr="00DD4696">
        <w:rPr>
          <w:rFonts w:hint="eastAsia"/>
          <w:lang w:eastAsia="zh-CN"/>
        </w:rPr>
        <w:t>Architecture</w:t>
      </w:r>
      <w:r w:rsidRPr="00DD4696">
        <w:rPr>
          <w:lang w:eastAsia="zh-CN"/>
        </w:rPr>
        <w:t xml:space="preserve"> </w:t>
      </w:r>
      <w:r w:rsidRPr="00DD4696">
        <w:rPr>
          <w:rFonts w:hint="eastAsia"/>
          <w:lang w:eastAsia="zh-CN"/>
        </w:rPr>
        <w:t>of</w:t>
      </w:r>
      <w:r w:rsidRPr="00DD4696">
        <w:rPr>
          <w:lang w:eastAsia="zh-CN"/>
        </w:rPr>
        <w:t xml:space="preserve"> </w:t>
      </w:r>
      <w:bookmarkStart w:id="466" w:name="OLE_LINK15"/>
      <w:r w:rsidRPr="00DD4696">
        <w:rPr>
          <w:lang w:eastAsia="zh-CN"/>
        </w:rPr>
        <w:t>Network Policy Conflict Detection</w:t>
      </w:r>
      <w:bookmarkEnd w:id="466"/>
    </w:p>
    <w:p w14:paraId="41E40217" w14:textId="77777777" w:rsidR="008A57EF" w:rsidRPr="00DD4696" w:rsidRDefault="008A57EF" w:rsidP="00076498">
      <w:pPr>
        <w:keepNext/>
        <w:rPr>
          <w:lang w:eastAsia="zh-CN"/>
        </w:rPr>
      </w:pPr>
      <w:r w:rsidRPr="00F04836">
        <w:rPr>
          <w:rFonts w:hint="eastAsia"/>
          <w:b/>
        </w:rPr>
        <w:lastRenderedPageBreak/>
        <w:t>Model</w:t>
      </w:r>
      <w:r w:rsidRPr="00F04836">
        <w:rPr>
          <w:b/>
        </w:rPr>
        <w:t>:</w:t>
      </w:r>
      <w:r w:rsidR="00E94279" w:rsidRPr="00DD4696">
        <w:rPr>
          <w:lang w:eastAsia="zh-CN"/>
        </w:rPr>
        <w:t xml:space="preserve"> The Model is responsible for constructing a forwarding model consistent with the data plane forwarding state in the form of a directed graph with a label on each directed edge representing the set of packets that can pass through that edge.</w:t>
      </w:r>
    </w:p>
    <w:p w14:paraId="6331151A" w14:textId="77777777" w:rsidR="008A57EF" w:rsidRPr="00DD4696" w:rsidRDefault="008A57EF" w:rsidP="00F07E1B">
      <w:pPr>
        <w:pStyle w:val="B1"/>
      </w:pPr>
      <w:r w:rsidRPr="00DD4696">
        <w:rPr>
          <w:rFonts w:hint="eastAsia"/>
        </w:rPr>
        <w:t>Model</w:t>
      </w:r>
      <w:r w:rsidRPr="00DD4696">
        <w:t xml:space="preserve"> </w:t>
      </w:r>
      <w:r w:rsidRPr="00DD4696">
        <w:rPr>
          <w:rFonts w:hint="eastAsia"/>
        </w:rPr>
        <w:t>Builder:</w:t>
      </w:r>
      <w:r w:rsidRPr="00DD4696">
        <w:t xml:space="preserve"> </w:t>
      </w:r>
      <w:r w:rsidR="00E94279" w:rsidRPr="00DD4696">
        <w:t xml:space="preserve">The </w:t>
      </w:r>
      <w:r w:rsidR="00C01285" w:rsidRPr="00DD4696">
        <w:t>M</w:t>
      </w:r>
      <w:r w:rsidR="00E94279" w:rsidRPr="00DD4696">
        <w:t xml:space="preserve">odel </w:t>
      </w:r>
      <w:r w:rsidR="00C01285" w:rsidRPr="00DD4696">
        <w:t>B</w:t>
      </w:r>
      <w:r w:rsidR="00E94279" w:rsidRPr="00DD4696">
        <w:t xml:space="preserve">uilder initializes the </w:t>
      </w:r>
      <w:r w:rsidR="00F4382C" w:rsidRPr="00DD4696">
        <w:t>n</w:t>
      </w:r>
      <w:r w:rsidR="00E94279" w:rsidRPr="00DD4696">
        <w:t xml:space="preserve">etwork </w:t>
      </w:r>
      <w:r w:rsidR="00F4382C" w:rsidRPr="00DD4696">
        <w:t>m</w:t>
      </w:r>
      <w:r w:rsidR="00E94279" w:rsidRPr="00DD4696">
        <w:t>odel using the information obtained from the Network Policy Parser and Network Config Parser</w:t>
      </w:r>
      <w:r w:rsidR="006A3972" w:rsidRPr="00DD4696">
        <w:rPr>
          <w:rFonts w:hint="eastAsia"/>
          <w:lang w:eastAsia="zh-CN"/>
        </w:rPr>
        <w:t>.</w:t>
      </w:r>
    </w:p>
    <w:p w14:paraId="6D038419" w14:textId="77777777" w:rsidR="006F6C87" w:rsidRPr="00F04836" w:rsidRDefault="008A57EF" w:rsidP="00F07E1B">
      <w:pPr>
        <w:pStyle w:val="B1"/>
        <w:rPr>
          <w:b/>
        </w:rPr>
      </w:pPr>
      <w:r w:rsidRPr="00DD4696">
        <w:rPr>
          <w:rFonts w:hint="eastAsia"/>
        </w:rPr>
        <w:t>M</w:t>
      </w:r>
      <w:r w:rsidRPr="00DD4696">
        <w:t xml:space="preserve">odel Updater: </w:t>
      </w:r>
      <w:r w:rsidR="00E94279" w:rsidRPr="00DD4696">
        <w:t>Whenever new Network Forwarding Rules or data plane Self-</w:t>
      </w:r>
      <w:r w:rsidR="00193F6B" w:rsidRPr="00DD4696">
        <w:t>C</w:t>
      </w:r>
      <w:r w:rsidR="00E94279" w:rsidRPr="00DD4696">
        <w:t xml:space="preserve">hange </w:t>
      </w:r>
      <w:r w:rsidR="00C84C3A" w:rsidRPr="00DD4696">
        <w:t>arrive;</w:t>
      </w:r>
      <w:r w:rsidR="00E94279" w:rsidRPr="00DD4696">
        <w:t xml:space="preserve"> Model Updater applies them to the </w:t>
      </w:r>
      <w:r w:rsidR="00F4382C" w:rsidRPr="00DD4696">
        <w:t>Network Model</w:t>
      </w:r>
      <w:r w:rsidR="00E94279" w:rsidRPr="00DD4696">
        <w:t xml:space="preserve"> to simulate the downlink process in the real data plane.</w:t>
      </w:r>
    </w:p>
    <w:p w14:paraId="3AEFA460" w14:textId="6B8BE31D" w:rsidR="006F6C87" w:rsidRPr="00F04836" w:rsidRDefault="006F6C87" w:rsidP="00F07E1B">
      <w:pPr>
        <w:pStyle w:val="NO"/>
      </w:pPr>
      <w:r w:rsidRPr="00F04836">
        <w:t>NOTE</w:t>
      </w:r>
      <w:ins w:id="467" w:author="Stéphanie Coudray" w:date="2024-03-18T10:37:00Z">
        <w:r w:rsidR="00076498">
          <w:t xml:space="preserve"> 2</w:t>
        </w:r>
      </w:ins>
      <w:r w:rsidRPr="00F04836">
        <w:t xml:space="preserve">: </w:t>
      </w:r>
      <w:ins w:id="468" w:author="Stéphanie Coudray" w:date="2024-03-18T10:21:00Z">
        <w:r w:rsidR="00A7773A" w:rsidRPr="00DD4696">
          <w:tab/>
        </w:r>
      </w:ins>
      <w:r w:rsidR="00E94279" w:rsidRPr="00F04836">
        <w:t xml:space="preserve">The </w:t>
      </w:r>
      <w:r w:rsidR="00F4382C" w:rsidRPr="00F04836">
        <w:t>Network Model</w:t>
      </w:r>
      <w:r w:rsidR="00E94279" w:rsidRPr="00F04836">
        <w:t xml:space="preserve"> updating progress is detailed in </w:t>
      </w:r>
      <w:del w:id="469" w:author="Stéphanie Coudray" w:date="2024-03-18T10:44:00Z">
        <w:r w:rsidR="00B22521" w:rsidRPr="00F04836" w:rsidDel="00076498">
          <w:delText>Clause</w:delText>
        </w:r>
        <w:r w:rsidR="00E94279" w:rsidRPr="00F04836" w:rsidDel="00076498">
          <w:delText xml:space="preserve"> </w:delText>
        </w:r>
      </w:del>
      <w:ins w:id="470" w:author="Stéphanie Coudray" w:date="2024-03-18T10:44:00Z">
        <w:r w:rsidR="00076498">
          <w:t>c</w:t>
        </w:r>
        <w:r w:rsidR="00076498" w:rsidRPr="00F04836">
          <w:t xml:space="preserve">lause </w:t>
        </w:r>
      </w:ins>
      <w:r w:rsidRPr="00F04836">
        <w:t>5.3.</w:t>
      </w:r>
    </w:p>
    <w:p w14:paraId="1681C2EE" w14:textId="77777777" w:rsidR="008A57EF" w:rsidRPr="00F04836" w:rsidRDefault="008A57EF" w:rsidP="008A57EF">
      <w:r w:rsidRPr="00F04836">
        <w:rPr>
          <w:rFonts w:hint="eastAsia"/>
          <w:b/>
        </w:rPr>
        <w:t>V</w:t>
      </w:r>
      <w:r w:rsidRPr="00F04836">
        <w:rPr>
          <w:b/>
        </w:rPr>
        <w:t xml:space="preserve">erifier: </w:t>
      </w:r>
      <w:r w:rsidRPr="00F04836">
        <w:rPr>
          <w:rFonts w:hint="eastAsia"/>
        </w:rPr>
        <w:t>The</w:t>
      </w:r>
      <w:r w:rsidRPr="00F04836">
        <w:t xml:space="preserve"> </w:t>
      </w:r>
      <w:r w:rsidRPr="00F04836">
        <w:rPr>
          <w:rFonts w:hint="eastAsia"/>
        </w:rPr>
        <w:t>Verifier</w:t>
      </w:r>
      <w:r w:rsidRPr="00F04836">
        <w:t xml:space="preserve"> </w:t>
      </w:r>
      <w:r w:rsidRPr="00F04836">
        <w:rPr>
          <w:rFonts w:hint="eastAsia"/>
        </w:rPr>
        <w:t>is</w:t>
      </w:r>
      <w:r w:rsidRPr="00F04836">
        <w:t xml:space="preserve"> </w:t>
      </w:r>
      <w:r w:rsidRPr="00F04836">
        <w:rPr>
          <w:rFonts w:hint="eastAsia"/>
        </w:rPr>
        <w:t>responsible</w:t>
      </w:r>
      <w:r w:rsidRPr="00F04836">
        <w:t xml:space="preserve"> </w:t>
      </w:r>
      <w:r w:rsidRPr="00F04836">
        <w:rPr>
          <w:rFonts w:hint="eastAsia"/>
        </w:rPr>
        <w:t>for</w:t>
      </w:r>
      <w:r w:rsidRPr="00F04836">
        <w:t xml:space="preserve"> </w:t>
      </w:r>
      <w:r w:rsidR="002F7ED6" w:rsidRPr="00DD4696">
        <w:t>detecting and locating network policy conflict as well as feedback the result</w:t>
      </w:r>
      <w:r w:rsidR="002F7ED6" w:rsidRPr="00F04836">
        <w:t>.</w:t>
      </w:r>
    </w:p>
    <w:p w14:paraId="0B1FE5F4" w14:textId="77777777" w:rsidR="002F7ED6" w:rsidRPr="00F04836" w:rsidRDefault="00F4382C" w:rsidP="00F07E1B">
      <w:pPr>
        <w:pStyle w:val="B1"/>
        <w:rPr>
          <w:b/>
        </w:rPr>
      </w:pPr>
      <w:r w:rsidRPr="00F04836">
        <w:rPr>
          <w:rFonts w:hint="eastAsia"/>
          <w:b/>
        </w:rPr>
        <w:t>Network Invariant</w:t>
      </w:r>
      <w:r w:rsidR="002F7ED6" w:rsidRPr="00F04836">
        <w:rPr>
          <w:b/>
        </w:rPr>
        <w:t xml:space="preserve"> Detector: </w:t>
      </w:r>
      <w:r w:rsidR="006F6C87" w:rsidRPr="00F04836">
        <w:rPr>
          <w:rFonts w:hint="eastAsia"/>
        </w:rPr>
        <w:t>The</w:t>
      </w:r>
      <w:r w:rsidR="006F6C87" w:rsidRPr="00F04836">
        <w:t xml:space="preserve"> </w:t>
      </w:r>
      <w:r w:rsidRPr="00F04836">
        <w:t>N</w:t>
      </w:r>
      <w:r w:rsidR="006F6C87" w:rsidRPr="00F04836">
        <w:rPr>
          <w:rFonts w:hint="eastAsia"/>
        </w:rPr>
        <w:t>etwork</w:t>
      </w:r>
      <w:r w:rsidR="006F6C87" w:rsidRPr="00F04836">
        <w:t xml:space="preserve"> </w:t>
      </w:r>
      <w:r w:rsidRPr="00F04836">
        <w:t>I</w:t>
      </w:r>
      <w:r w:rsidR="006F6C87" w:rsidRPr="00F04836">
        <w:rPr>
          <w:rFonts w:hint="eastAsia"/>
        </w:rPr>
        <w:t>nvariant</w:t>
      </w:r>
      <w:r w:rsidR="006F6C87" w:rsidRPr="00F04836">
        <w:t xml:space="preserve"> </w:t>
      </w:r>
      <w:r w:rsidRPr="00F04836">
        <w:t>D</w:t>
      </w:r>
      <w:r w:rsidR="006F6C87" w:rsidRPr="00F04836">
        <w:rPr>
          <w:rFonts w:hint="eastAsia"/>
        </w:rPr>
        <w:t>etector aims</w:t>
      </w:r>
      <w:r w:rsidR="006F6C87" w:rsidRPr="00F04836">
        <w:t xml:space="preserve"> </w:t>
      </w:r>
      <w:r w:rsidR="006F6C87" w:rsidRPr="00F04836">
        <w:rPr>
          <w:rFonts w:hint="eastAsia"/>
        </w:rPr>
        <w:t>to</w:t>
      </w:r>
      <w:r w:rsidR="006F6C87" w:rsidRPr="00F04836">
        <w:t xml:space="preserve"> </w:t>
      </w:r>
      <w:r w:rsidR="00E94279" w:rsidRPr="00F04836">
        <w:t xml:space="preserve">detect the presence of </w:t>
      </w:r>
      <w:r w:rsidRPr="00F04836">
        <w:t>Forwarding Loop</w:t>
      </w:r>
      <w:r w:rsidR="00E94279" w:rsidRPr="00F04836">
        <w:t xml:space="preserve">s or </w:t>
      </w:r>
      <w:r w:rsidRPr="00F04836">
        <w:t>Black Hole</w:t>
      </w:r>
      <w:r w:rsidR="00E94279" w:rsidRPr="00F04836">
        <w:t xml:space="preserve">s in the </w:t>
      </w:r>
      <w:r w:rsidRPr="00F04836">
        <w:t>Network Model</w:t>
      </w:r>
      <w:r w:rsidR="00E94279" w:rsidRPr="00F04836">
        <w:t xml:space="preserve"> and locate them (if any).</w:t>
      </w:r>
    </w:p>
    <w:p w14:paraId="61C56BAC" w14:textId="77777777" w:rsidR="006F6C87" w:rsidRPr="00F04836" w:rsidRDefault="00F4382C" w:rsidP="00F07E1B">
      <w:pPr>
        <w:pStyle w:val="B1"/>
        <w:rPr>
          <w:b/>
        </w:rPr>
      </w:pPr>
      <w:r w:rsidRPr="00F04836">
        <w:rPr>
          <w:rFonts w:hint="eastAsia"/>
          <w:b/>
        </w:rPr>
        <w:t>User-Defined Policy</w:t>
      </w:r>
      <w:r w:rsidR="002F7ED6" w:rsidRPr="00F04836">
        <w:rPr>
          <w:b/>
        </w:rPr>
        <w:t xml:space="preserve"> Detector: </w:t>
      </w:r>
      <w:r w:rsidR="00E94279" w:rsidRPr="00F04836">
        <w:t xml:space="preserve">The </w:t>
      </w:r>
      <w:r w:rsidRPr="00F04836">
        <w:t>U</w:t>
      </w:r>
      <w:r w:rsidR="00E94279" w:rsidRPr="00F04836">
        <w:t xml:space="preserve">ser-defined </w:t>
      </w:r>
      <w:r w:rsidRPr="00F04836">
        <w:t>P</w:t>
      </w:r>
      <w:r w:rsidR="00E94279" w:rsidRPr="00F04836">
        <w:t xml:space="preserve">olicy </w:t>
      </w:r>
      <w:r w:rsidRPr="00F04836">
        <w:t>D</w:t>
      </w:r>
      <w:r w:rsidR="00E94279" w:rsidRPr="00F04836">
        <w:t>etector aims to detect if any of the user-defined polic</w:t>
      </w:r>
      <w:r w:rsidRPr="00F04836">
        <w:t>ies</w:t>
      </w:r>
      <w:r w:rsidR="00E94279" w:rsidRPr="00F04836">
        <w:t xml:space="preserve"> is violated in the </w:t>
      </w:r>
      <w:r w:rsidRPr="00F04836">
        <w:t>Network Model</w:t>
      </w:r>
      <w:r w:rsidR="00E94279" w:rsidRPr="00F04836">
        <w:t xml:space="preserve"> and locate all violated user-defined policies.</w:t>
      </w:r>
      <w:r w:rsidR="00C65C4F" w:rsidRPr="00F04836">
        <w:t xml:space="preserve"> </w:t>
      </w:r>
      <w:r w:rsidR="00C65C4F" w:rsidRPr="00F04836">
        <w:rPr>
          <w:rFonts w:hint="eastAsia"/>
        </w:rPr>
        <w:t>To</w:t>
      </w:r>
      <w:r w:rsidR="00C65C4F" w:rsidRPr="00F04836">
        <w:t xml:space="preserve"> define new user policies, user should create a </w:t>
      </w:r>
      <w:r w:rsidR="006729D0" w:rsidRPr="00F04836">
        <w:t>customized</w:t>
      </w:r>
      <w:r w:rsidR="00C65C4F" w:rsidRPr="00F04836">
        <w:t xml:space="preserve"> </w:t>
      </w:r>
      <w:proofErr w:type="spellStart"/>
      <w:r w:rsidR="00C65C4F" w:rsidRPr="00F04836">
        <w:t>Callback</w:t>
      </w:r>
      <w:proofErr w:type="spellEnd"/>
      <w:r w:rsidR="00C65C4F" w:rsidRPr="00F04836">
        <w:t xml:space="preserve"> function and hook it with user-defined Policy Detector.</w:t>
      </w:r>
    </w:p>
    <w:p w14:paraId="6DC0A1DD" w14:textId="42E65D3E" w:rsidR="006729D0" w:rsidRPr="00F04836" w:rsidRDefault="008424E3" w:rsidP="00F07E1B">
      <w:pPr>
        <w:pStyle w:val="B1"/>
        <w:rPr>
          <w:b/>
        </w:rPr>
      </w:pPr>
      <w:proofErr w:type="spellStart"/>
      <w:r w:rsidRPr="00F04836">
        <w:rPr>
          <w:b/>
        </w:rPr>
        <w:t>Callback</w:t>
      </w:r>
      <w:proofErr w:type="spellEnd"/>
      <w:r w:rsidRPr="00F04836">
        <w:rPr>
          <w:b/>
        </w:rPr>
        <w:t xml:space="preserve"> (Function</w:t>
      </w:r>
      <w:r w:rsidR="006729D0" w:rsidRPr="00F04836">
        <w:rPr>
          <w:b/>
        </w:rPr>
        <w:t xml:space="preserve">): </w:t>
      </w:r>
      <w:r w:rsidR="006729D0" w:rsidRPr="00F04836">
        <w:t xml:space="preserve">A </w:t>
      </w:r>
      <w:proofErr w:type="spellStart"/>
      <w:r w:rsidR="006729D0" w:rsidRPr="00F04836">
        <w:t>Callback</w:t>
      </w:r>
      <w:proofErr w:type="spellEnd"/>
      <w:r w:rsidR="006729D0" w:rsidRPr="00F04836">
        <w:t xml:space="preserve"> </w:t>
      </w:r>
      <w:r w:rsidR="00E36582" w:rsidRPr="00F04836">
        <w:t xml:space="preserve">function is </w:t>
      </w:r>
      <w:r w:rsidR="00150D38" w:rsidRPr="00F04836">
        <w:t xml:space="preserve">a discriminant to judge whether </w:t>
      </w:r>
      <w:r w:rsidR="00CB6C76" w:rsidRPr="00F04836">
        <w:t>t</w:t>
      </w:r>
      <w:r w:rsidR="00EB23E2" w:rsidRPr="00F04836">
        <w:t>here exists</w:t>
      </w:r>
      <w:r w:rsidR="00770D07" w:rsidRPr="00F04836">
        <w:t xml:space="preserve"> a specific user pre</w:t>
      </w:r>
      <w:ins w:id="471" w:author="Stéphanie Coudray" w:date="2024-03-18T10:46:00Z">
        <w:r w:rsidR="00076498">
          <w:noBreakHyphen/>
        </w:r>
      </w:ins>
      <w:del w:id="472" w:author="Stéphanie Coudray" w:date="2024-03-18T10:46:00Z">
        <w:r w:rsidR="00770D07" w:rsidRPr="00F04836" w:rsidDel="00076498">
          <w:delText>-</w:delText>
        </w:r>
      </w:del>
      <w:r w:rsidR="00770D07" w:rsidRPr="00F04836">
        <w:t xml:space="preserve">banned network </w:t>
      </w:r>
      <w:r w:rsidR="00DA1ADD" w:rsidRPr="00F04836">
        <w:t xml:space="preserve">forwarding </w:t>
      </w:r>
      <w:r w:rsidR="00770D07" w:rsidRPr="00F04836">
        <w:t>behaviour</w:t>
      </w:r>
      <w:r w:rsidR="00EB23E2" w:rsidRPr="00F04836">
        <w:t xml:space="preserve"> in the network</w:t>
      </w:r>
      <w:r w:rsidR="00770D07" w:rsidRPr="00F04836">
        <w:t>.</w:t>
      </w:r>
    </w:p>
    <w:p w14:paraId="120E8935" w14:textId="27E7CD19" w:rsidR="00E37FB6" w:rsidRPr="00F04836" w:rsidRDefault="006F6C87" w:rsidP="008E26CC">
      <w:pPr>
        <w:pStyle w:val="NO"/>
      </w:pPr>
      <w:r w:rsidRPr="00F04836">
        <w:rPr>
          <w:rFonts w:hint="eastAsia"/>
        </w:rPr>
        <w:t>NOTE</w:t>
      </w:r>
      <w:ins w:id="473" w:author="Stéphanie Coudray" w:date="2024-03-18T10:37:00Z">
        <w:r w:rsidR="00076498">
          <w:t xml:space="preserve"> 3</w:t>
        </w:r>
      </w:ins>
      <w:r w:rsidRPr="00F04836">
        <w:rPr>
          <w:rFonts w:hint="eastAsia"/>
        </w:rPr>
        <w:t>:</w:t>
      </w:r>
      <w:r w:rsidR="00F37F39" w:rsidRPr="00F04836">
        <w:tab/>
      </w:r>
      <w:r w:rsidR="007433F7" w:rsidRPr="00DD4696">
        <w:rPr>
          <w:lang w:eastAsia="zh-CN"/>
        </w:rPr>
        <w:t>Network Policy Conflict Detection</w:t>
      </w:r>
      <w:r w:rsidR="007433F7" w:rsidRPr="00F04836" w:rsidDel="007433F7">
        <w:t xml:space="preserve"> </w:t>
      </w:r>
      <w:r w:rsidR="00687595" w:rsidRPr="00F04836">
        <w:t xml:space="preserve">is </w:t>
      </w:r>
      <w:r w:rsidR="007433F7" w:rsidRPr="00F04836">
        <w:t>only responsible for detecting conflicts and feeding back the problem</w:t>
      </w:r>
      <w:r w:rsidR="00687595" w:rsidRPr="00F04836">
        <w:t>s</w:t>
      </w:r>
      <w:r w:rsidR="007433F7" w:rsidRPr="00F04836">
        <w:t>, not for fixing them.</w:t>
      </w:r>
      <w:r w:rsidR="007433F7" w:rsidRPr="00F04836" w:rsidDel="007433F7">
        <w:t xml:space="preserve"> </w:t>
      </w:r>
    </w:p>
    <w:p w14:paraId="52B27BB6" w14:textId="694FAAB1" w:rsidR="009A4250" w:rsidRPr="00DD4696" w:rsidRDefault="0019744E" w:rsidP="009A4250">
      <w:pPr>
        <w:pStyle w:val="Heading1"/>
      </w:pPr>
      <w:bookmarkStart w:id="474" w:name="_Toc161645109"/>
      <w:bookmarkStart w:id="475" w:name="_Toc161319799"/>
      <w:bookmarkStart w:id="476" w:name="_Toc161651697"/>
      <w:r w:rsidRPr="00DD4696">
        <w:t>5</w:t>
      </w:r>
      <w:del w:id="477" w:author="Stéphanie Coudray" w:date="2024-03-18T10:21:00Z">
        <w:r w:rsidR="009A4250">
          <w:delText>.</w:delText>
        </w:r>
      </w:del>
      <w:r w:rsidR="009A4250" w:rsidRPr="00DD4696">
        <w:tab/>
      </w:r>
      <w:r w:rsidR="00FA46E1" w:rsidRPr="00DD4696">
        <w:t>Network Policy Conflict Detection</w:t>
      </w:r>
      <w:r w:rsidR="009A4250" w:rsidRPr="00DD4696">
        <w:t xml:space="preserve"> Reference Working Pipeline</w:t>
      </w:r>
      <w:bookmarkEnd w:id="474"/>
      <w:bookmarkEnd w:id="475"/>
      <w:bookmarkEnd w:id="476"/>
    </w:p>
    <w:p w14:paraId="2440DD92" w14:textId="77777777" w:rsidR="009A4250" w:rsidRPr="00DD4696" w:rsidRDefault="0019744E" w:rsidP="009A4250">
      <w:pPr>
        <w:pStyle w:val="Heading2"/>
      </w:pPr>
      <w:bookmarkStart w:id="478" w:name="_Toc161645110"/>
      <w:bookmarkStart w:id="479" w:name="_Toc161319800"/>
      <w:bookmarkStart w:id="480" w:name="_Toc161651698"/>
      <w:r w:rsidRPr="00DD4696">
        <w:t>5</w:t>
      </w:r>
      <w:r w:rsidR="009A4250" w:rsidRPr="00DD4696">
        <w:t>.1</w:t>
      </w:r>
      <w:r w:rsidR="009A4250" w:rsidRPr="00DD4696">
        <w:tab/>
        <w:t>Introduction</w:t>
      </w:r>
      <w:bookmarkEnd w:id="478"/>
      <w:bookmarkEnd w:id="479"/>
      <w:bookmarkEnd w:id="480"/>
    </w:p>
    <w:p w14:paraId="6780E575" w14:textId="77777777" w:rsidR="001B7C20" w:rsidRPr="00DD4696" w:rsidRDefault="001B7C20" w:rsidP="001B7C20">
      <w:r w:rsidRPr="00DD4696">
        <w:rPr>
          <w:rFonts w:hint="eastAsia"/>
        </w:rPr>
        <w:t>T</w:t>
      </w:r>
      <w:r w:rsidRPr="00DD4696">
        <w:t xml:space="preserve">he following clauses define reference design </w:t>
      </w:r>
      <w:r w:rsidR="009818FB" w:rsidRPr="00DD4696">
        <w:t>principle</w:t>
      </w:r>
      <w:r w:rsidR="00930147" w:rsidRPr="00DD4696">
        <w:t>s</w:t>
      </w:r>
      <w:r w:rsidRPr="00DD4696">
        <w:t xml:space="preserve"> </w:t>
      </w:r>
      <w:r w:rsidR="00930147" w:rsidRPr="00DD4696">
        <w:t xml:space="preserve">and describe necessary functionalities </w:t>
      </w:r>
      <w:r w:rsidRPr="00DD4696">
        <w:t>in Network Policy Conflict Detection.</w:t>
      </w:r>
      <w:r w:rsidR="00930147" w:rsidRPr="00DD4696">
        <w:t xml:space="preserve"> The definition and description will be grouped by different steps in Network Policy Conflict Detection, respectively.</w:t>
      </w:r>
    </w:p>
    <w:p w14:paraId="56EF94EA" w14:textId="77777777" w:rsidR="00DE1094" w:rsidRPr="00DD4696" w:rsidRDefault="00D2691B" w:rsidP="00F07E1B">
      <w:pPr>
        <w:pStyle w:val="NO"/>
      </w:pPr>
      <w:r w:rsidRPr="00DD4696">
        <w:t xml:space="preserve">NOTE: </w:t>
      </w:r>
      <w:ins w:id="481" w:author="Stéphanie Coudray" w:date="2024-03-18T10:21:00Z">
        <w:r w:rsidR="00D46800" w:rsidRPr="00DD4696">
          <w:tab/>
        </w:r>
      </w:ins>
      <w:r w:rsidRPr="00DD4696">
        <w:t xml:space="preserve">In </w:t>
      </w:r>
      <w:r w:rsidR="00781C07" w:rsidRPr="00DD4696">
        <w:t>Release 4</w:t>
      </w:r>
      <w:r w:rsidRPr="00DD4696">
        <w:t xml:space="preserve">, there are four </w:t>
      </w:r>
      <w:r w:rsidR="004875FE" w:rsidRPr="00DD4696">
        <w:t xml:space="preserve">general </w:t>
      </w:r>
      <w:r w:rsidRPr="00DD4696">
        <w:t>steps in Network Policy Conflict Detection, they are pre-processing, action simulation, conflict detecting and locating, and result feedback.</w:t>
      </w:r>
    </w:p>
    <w:p w14:paraId="4030C5ED" w14:textId="77777777" w:rsidR="00886285" w:rsidRPr="00DD4696" w:rsidRDefault="00886285" w:rsidP="00886285">
      <w:r w:rsidRPr="00DD4696">
        <w:t xml:space="preserve">As described in </w:t>
      </w:r>
      <w:r>
        <w:t xml:space="preserve">clause </w:t>
      </w:r>
      <w:r w:rsidRPr="002A47B3">
        <w:t>4.4</w:t>
      </w:r>
      <w:r>
        <w:t>, working as a Network Policy Conflict Detection Functional Block relies on the Network Policy, Network Topology &amp; Configuration and Forwarding Rules or Self-Changes received by the Parser layer. This clause specifies the format requirements for all of these inputs and what pre-processing will be done on them for the Model layer to use.</w:t>
      </w:r>
    </w:p>
    <w:p w14:paraId="2A25E4AC" w14:textId="30543BEB" w:rsidR="00651E1C" w:rsidRPr="00DD4696" w:rsidRDefault="0019744E" w:rsidP="00886285">
      <w:pPr>
        <w:pStyle w:val="Heading2"/>
      </w:pPr>
      <w:bookmarkStart w:id="482" w:name="_Toc161645111"/>
      <w:bookmarkStart w:id="483" w:name="_Toc161319801"/>
      <w:bookmarkStart w:id="484" w:name="_Toc161651699"/>
      <w:r w:rsidRPr="00DD4696">
        <w:t>5</w:t>
      </w:r>
      <w:r w:rsidR="009A4250" w:rsidRPr="00DD4696">
        <w:t>.</w:t>
      </w:r>
      <w:r w:rsidR="00693949" w:rsidRPr="00DD4696">
        <w:t>2</w:t>
      </w:r>
      <w:del w:id="485" w:author="Stéphanie Coudray" w:date="2024-03-18T10:21:00Z">
        <w:r w:rsidR="00DE1094">
          <w:delText xml:space="preserve"> </w:delText>
        </w:r>
      </w:del>
      <w:r w:rsidR="00DE1094" w:rsidRPr="00DD4696">
        <w:tab/>
      </w:r>
      <w:r w:rsidR="00DE1094" w:rsidRPr="00DD4696">
        <w:rPr>
          <w:rFonts w:hint="eastAsia"/>
          <w:lang w:eastAsia="zh-CN"/>
        </w:rPr>
        <w:t>Input</w:t>
      </w:r>
      <w:bookmarkEnd w:id="482"/>
      <w:bookmarkEnd w:id="483"/>
      <w:bookmarkEnd w:id="484"/>
    </w:p>
    <w:p w14:paraId="0AC27095" w14:textId="77777777" w:rsidR="00B5048B" w:rsidRPr="00F04836" w:rsidRDefault="00651E1C" w:rsidP="00B5048B">
      <w:pPr>
        <w:pStyle w:val="Heading3"/>
      </w:pPr>
      <w:bookmarkStart w:id="486" w:name="_Toc161645112"/>
      <w:bookmarkStart w:id="487" w:name="_Toc161319802"/>
      <w:bookmarkStart w:id="488" w:name="_Toc161651700"/>
      <w:r w:rsidRPr="00F04836">
        <w:t xml:space="preserve">5.2.1 </w:t>
      </w:r>
      <w:r w:rsidR="00864FD0" w:rsidRPr="00F04836">
        <w:tab/>
      </w:r>
      <w:r w:rsidR="00F4382C" w:rsidRPr="00F04836">
        <w:rPr>
          <w:rFonts w:hint="eastAsia"/>
        </w:rPr>
        <w:t>User-Defined Policy</w:t>
      </w:r>
      <w:r w:rsidRPr="00F04836">
        <w:t xml:space="preserve"> </w:t>
      </w:r>
      <w:r w:rsidRPr="00F04836">
        <w:rPr>
          <w:rFonts w:hint="eastAsia"/>
        </w:rPr>
        <w:t>as</w:t>
      </w:r>
      <w:r w:rsidRPr="00F04836">
        <w:t xml:space="preserve"> </w:t>
      </w:r>
      <w:r w:rsidRPr="00F04836">
        <w:rPr>
          <w:rFonts w:hint="eastAsia"/>
        </w:rPr>
        <w:t>Input</w:t>
      </w:r>
      <w:bookmarkEnd w:id="486"/>
      <w:bookmarkEnd w:id="487"/>
      <w:bookmarkEnd w:id="488"/>
    </w:p>
    <w:p w14:paraId="6065AC4A" w14:textId="77777777" w:rsidR="00B5048B" w:rsidRPr="00F04836" w:rsidRDefault="00424740" w:rsidP="00B5048B">
      <w:r w:rsidRPr="00F04836">
        <w:t>T</w:t>
      </w:r>
      <w:r w:rsidR="00B22521" w:rsidRPr="00F04836">
        <w:t xml:space="preserve">he </w:t>
      </w:r>
      <w:r w:rsidR="00F4382C" w:rsidRPr="00F04836">
        <w:t>User-Defined Policy</w:t>
      </w:r>
      <w:r w:rsidR="00B22521" w:rsidRPr="00F04836">
        <w:t xml:space="preserve"> needs to meet the following requirements:</w:t>
      </w:r>
    </w:p>
    <w:p w14:paraId="378F7A82" w14:textId="77777777" w:rsidR="00B76CD3" w:rsidRPr="00F04836" w:rsidRDefault="00B22521" w:rsidP="00F07E1B">
      <w:pPr>
        <w:pStyle w:val="B1"/>
      </w:pPr>
      <w:r w:rsidRPr="00F04836">
        <w:t>Match is a series of IP strings, each of which needs to contain the IP address and prefix, matching all IPs whose prefix is the same as the given IP address, just like a routing table.</w:t>
      </w:r>
    </w:p>
    <w:p w14:paraId="165BAF16" w14:textId="77777777" w:rsidR="00B76CD3" w:rsidRPr="00F04836" w:rsidRDefault="00B22521" w:rsidP="00F07E1B">
      <w:pPr>
        <w:pStyle w:val="B1"/>
      </w:pPr>
      <w:r w:rsidRPr="00F04836">
        <w:t>Source is a string that uniquely identifies a device, either by its name or another custom serial number, etc.</w:t>
      </w:r>
    </w:p>
    <w:p w14:paraId="56589B02" w14:textId="77777777" w:rsidR="00B76CD3" w:rsidRPr="00F04836" w:rsidRDefault="00B22521" w:rsidP="00F07E1B">
      <w:pPr>
        <w:pStyle w:val="B1"/>
      </w:pPr>
      <w:r w:rsidRPr="00F04836">
        <w:t>Destination is the same as Source and is a string that uniquely identifies a device.</w:t>
      </w:r>
    </w:p>
    <w:p w14:paraId="203F8886" w14:textId="77777777" w:rsidR="00B76CD3" w:rsidRPr="00F04836" w:rsidRDefault="00B22521" w:rsidP="00F07E1B">
      <w:pPr>
        <w:pStyle w:val="B1"/>
      </w:pPr>
      <w:r w:rsidRPr="00F04836">
        <w:t>Waypoints is an array of string, each of which uniquely identifies a device</w:t>
      </w:r>
      <w:r w:rsidR="00C84C3A" w:rsidRPr="00F04836">
        <w:rPr>
          <w:rFonts w:hint="eastAsia"/>
        </w:rPr>
        <w:t>.</w:t>
      </w:r>
    </w:p>
    <w:p w14:paraId="40654CA1" w14:textId="77777777" w:rsidR="00B76CD3" w:rsidRPr="00F04836" w:rsidRDefault="00B22521" w:rsidP="00F07E1B">
      <w:pPr>
        <w:pStyle w:val="B1"/>
      </w:pPr>
      <w:r w:rsidRPr="00F04836">
        <w:lastRenderedPageBreak/>
        <w:t>Type is an enumeration whose value can only be "reachability" or "isolation".</w:t>
      </w:r>
    </w:p>
    <w:p w14:paraId="09398F10" w14:textId="77777777" w:rsidR="00CF2599" w:rsidRPr="00F04836" w:rsidRDefault="00B22521" w:rsidP="00B76CD3">
      <w:r w:rsidRPr="00F04836">
        <w:t xml:space="preserve">The Parser is responsible for modelling the five elements of the </w:t>
      </w:r>
      <w:r w:rsidR="00F4382C" w:rsidRPr="00F04836">
        <w:t>User-Defined Policy</w:t>
      </w:r>
      <w:r w:rsidRPr="00F04836">
        <w:t xml:space="preserve"> that arrive from outside into a data structure that the Model Layer can understand.</w:t>
      </w:r>
    </w:p>
    <w:p w14:paraId="003212BC" w14:textId="77777777" w:rsidR="00651E1C" w:rsidRPr="00F04836" w:rsidRDefault="00651E1C" w:rsidP="00651E1C">
      <w:pPr>
        <w:pStyle w:val="Heading3"/>
      </w:pPr>
      <w:bookmarkStart w:id="489" w:name="_Toc161645113"/>
      <w:bookmarkStart w:id="490" w:name="_Toc161319803"/>
      <w:bookmarkStart w:id="491" w:name="_Toc161651701"/>
      <w:r w:rsidRPr="00F04836">
        <w:t>5.2.</w:t>
      </w:r>
      <w:r w:rsidR="00B56D49" w:rsidRPr="00F04836">
        <w:t>2</w:t>
      </w:r>
      <w:r w:rsidRPr="00F04836">
        <w:t xml:space="preserve"> </w:t>
      </w:r>
      <w:r w:rsidR="00864FD0" w:rsidRPr="00F04836">
        <w:tab/>
      </w:r>
      <w:r w:rsidRPr="00F04836">
        <w:rPr>
          <w:rFonts w:hint="eastAsia"/>
        </w:rPr>
        <w:t>Network</w:t>
      </w:r>
      <w:r w:rsidRPr="00F04836">
        <w:t xml:space="preserve"> </w:t>
      </w:r>
      <w:proofErr w:type="spellStart"/>
      <w:r w:rsidRPr="00F04836">
        <w:rPr>
          <w:rFonts w:hint="eastAsia"/>
        </w:rPr>
        <w:t>Topo</w:t>
      </w:r>
      <w:proofErr w:type="spellEnd"/>
      <w:r w:rsidRPr="00F04836">
        <w:t xml:space="preserve"> &amp; </w:t>
      </w:r>
      <w:r w:rsidRPr="00F04836">
        <w:rPr>
          <w:rFonts w:hint="eastAsia"/>
        </w:rPr>
        <w:t>Configuration</w:t>
      </w:r>
      <w:r w:rsidRPr="00F04836">
        <w:t xml:space="preserve"> </w:t>
      </w:r>
      <w:r w:rsidRPr="00F04836">
        <w:rPr>
          <w:rFonts w:hint="eastAsia"/>
        </w:rPr>
        <w:t>as</w:t>
      </w:r>
      <w:r w:rsidRPr="00F04836">
        <w:t xml:space="preserve"> </w:t>
      </w:r>
      <w:r w:rsidRPr="00F04836">
        <w:rPr>
          <w:rFonts w:hint="eastAsia"/>
        </w:rPr>
        <w:t>Input</w:t>
      </w:r>
      <w:bookmarkEnd w:id="489"/>
      <w:bookmarkEnd w:id="490"/>
      <w:bookmarkEnd w:id="491"/>
    </w:p>
    <w:p w14:paraId="1C05796F" w14:textId="77777777" w:rsidR="00B22521" w:rsidRPr="00F04836" w:rsidRDefault="00B22521" w:rsidP="00B22521">
      <w:r w:rsidRPr="00F04836">
        <w:t xml:space="preserve">The network topology information provided to the Parser layer should consist of: </w:t>
      </w:r>
    </w:p>
    <w:p w14:paraId="19106794" w14:textId="77777777" w:rsidR="00F30798" w:rsidRPr="00F04836" w:rsidRDefault="00B22521" w:rsidP="00F07E1B">
      <w:pPr>
        <w:pStyle w:val="B1"/>
      </w:pPr>
      <w:r w:rsidRPr="00F04836">
        <w:t>Node information of the network</w:t>
      </w:r>
      <w:r w:rsidR="00722E23" w:rsidRPr="00F04836">
        <w:t>.</w:t>
      </w:r>
    </w:p>
    <w:p w14:paraId="256248DF" w14:textId="77777777" w:rsidR="00F30798" w:rsidRPr="00F04836" w:rsidRDefault="00B22521" w:rsidP="00F07E1B">
      <w:pPr>
        <w:pStyle w:val="B1"/>
      </w:pPr>
      <w:r w:rsidRPr="00F04836">
        <w:t>Link information of the network</w:t>
      </w:r>
      <w:r w:rsidR="00722E23" w:rsidRPr="00F04836">
        <w:t>.</w:t>
      </w:r>
    </w:p>
    <w:p w14:paraId="46925E04" w14:textId="77777777" w:rsidR="00301851" w:rsidRPr="00F04836" w:rsidRDefault="00B22521" w:rsidP="00F30798">
      <w:r w:rsidRPr="00F04836">
        <w:t xml:space="preserve">For </w:t>
      </w:r>
      <w:r w:rsidR="00F4382C" w:rsidRPr="00F04836">
        <w:t>Network Invariant</w:t>
      </w:r>
      <w:r w:rsidRPr="00F04836">
        <w:t xml:space="preserve"> and forwarding-related </w:t>
      </w:r>
      <w:r w:rsidR="00F4382C" w:rsidRPr="00F04836">
        <w:t>User-Defined Policy</w:t>
      </w:r>
      <w:r w:rsidRPr="00F04836">
        <w:t>, no additional network configuration information is required</w:t>
      </w:r>
      <w:r w:rsidR="00424740" w:rsidRPr="00F04836">
        <w:t>.</w:t>
      </w:r>
      <w:r w:rsidRPr="00F04836">
        <w:t xml:space="preserve"> </w:t>
      </w:r>
      <w:r w:rsidR="00424740" w:rsidRPr="00F04836">
        <w:t>However,</w:t>
      </w:r>
      <w:r w:rsidRPr="00F04836">
        <w:t xml:space="preserve"> if </w:t>
      </w:r>
      <w:r w:rsidR="00424740" w:rsidRPr="00F04836">
        <w:t xml:space="preserve">there is a </w:t>
      </w:r>
      <w:r w:rsidRPr="00F04836">
        <w:t>need to extend the scope of verification, additional network configuration information is required as input</w:t>
      </w:r>
      <w:r w:rsidR="00424740" w:rsidRPr="00F04836">
        <w:t>.</w:t>
      </w:r>
      <w:r w:rsidRPr="00F04836">
        <w:t xml:space="preserve"> </w:t>
      </w:r>
      <w:r w:rsidR="00424740" w:rsidRPr="00F04836">
        <w:t>F</w:t>
      </w:r>
      <w:r w:rsidRPr="00F04836">
        <w:t xml:space="preserve">or example, if </w:t>
      </w:r>
      <w:r w:rsidR="00424740" w:rsidRPr="00F04836">
        <w:t>the need is</w:t>
      </w:r>
      <w:r w:rsidRPr="00F04836">
        <w:t xml:space="preserve"> to verify the network bandwidth load, </w:t>
      </w:r>
      <w:r w:rsidR="00424740" w:rsidRPr="00F04836">
        <w:t xml:space="preserve">the </w:t>
      </w:r>
      <w:r w:rsidRPr="00F04836">
        <w:t>network link bandwidth-related configuration information</w:t>
      </w:r>
      <w:r w:rsidR="00424740" w:rsidRPr="00F04836">
        <w:t xml:space="preserve"> is required</w:t>
      </w:r>
      <w:r w:rsidRPr="00F04836">
        <w:t>.</w:t>
      </w:r>
    </w:p>
    <w:p w14:paraId="782D9278" w14:textId="77777777" w:rsidR="00651E1C" w:rsidRPr="00F04836" w:rsidRDefault="00651E1C" w:rsidP="00651E1C">
      <w:pPr>
        <w:pStyle w:val="Heading3"/>
      </w:pPr>
      <w:bookmarkStart w:id="492" w:name="_Toc161645114"/>
      <w:bookmarkStart w:id="493" w:name="_Toc161319804"/>
      <w:bookmarkStart w:id="494" w:name="_Toc161651702"/>
      <w:r w:rsidRPr="00F04836">
        <w:rPr>
          <w:rFonts w:hint="eastAsia"/>
        </w:rPr>
        <w:t>5</w:t>
      </w:r>
      <w:r w:rsidRPr="00F04836">
        <w:t xml:space="preserve">.2.3 </w:t>
      </w:r>
      <w:r w:rsidR="00864FD0" w:rsidRPr="00F04836">
        <w:tab/>
      </w:r>
      <w:r w:rsidRPr="00F04836">
        <w:rPr>
          <w:rFonts w:hint="eastAsia"/>
        </w:rPr>
        <w:t>Forwarding</w:t>
      </w:r>
      <w:r w:rsidRPr="00F04836">
        <w:t xml:space="preserve"> </w:t>
      </w:r>
      <w:r w:rsidRPr="00F04836">
        <w:rPr>
          <w:rFonts w:hint="eastAsia"/>
        </w:rPr>
        <w:t>Rule</w:t>
      </w:r>
      <w:r w:rsidRPr="00F04836">
        <w:t xml:space="preserve"> </w:t>
      </w:r>
      <w:r w:rsidR="00301851" w:rsidRPr="00F04836">
        <w:rPr>
          <w:rFonts w:hint="eastAsia"/>
        </w:rPr>
        <w:t>Changes</w:t>
      </w:r>
      <w:r w:rsidR="00301851" w:rsidRPr="00F04836">
        <w:t xml:space="preserve"> </w:t>
      </w:r>
      <w:r w:rsidRPr="00F04836">
        <w:rPr>
          <w:rFonts w:hint="eastAsia"/>
        </w:rPr>
        <w:t>or</w:t>
      </w:r>
      <w:r w:rsidRPr="00F04836">
        <w:t xml:space="preserve"> </w:t>
      </w:r>
      <w:r w:rsidR="00193F6B" w:rsidRPr="00F04836">
        <w:rPr>
          <w:rFonts w:hint="eastAsia"/>
        </w:rPr>
        <w:t>Self-Changes</w:t>
      </w:r>
      <w:r w:rsidRPr="00F04836">
        <w:t xml:space="preserve"> </w:t>
      </w:r>
      <w:r w:rsidRPr="00F04836">
        <w:rPr>
          <w:rFonts w:hint="eastAsia"/>
        </w:rPr>
        <w:t>as</w:t>
      </w:r>
      <w:r w:rsidRPr="00F04836">
        <w:t xml:space="preserve"> </w:t>
      </w:r>
      <w:r w:rsidRPr="00F04836">
        <w:rPr>
          <w:rFonts w:hint="eastAsia"/>
        </w:rPr>
        <w:t>Input</w:t>
      </w:r>
      <w:bookmarkEnd w:id="492"/>
      <w:bookmarkEnd w:id="493"/>
      <w:bookmarkEnd w:id="494"/>
    </w:p>
    <w:p w14:paraId="07590FB1" w14:textId="2A8B6443" w:rsidR="00651E1C" w:rsidRPr="00F04836" w:rsidRDefault="00B22521" w:rsidP="00651E1C">
      <w:r w:rsidRPr="00F04836">
        <w:t xml:space="preserve">The forwarding behaviour of a computer network is actually determined by the forwarding rule on each device together. Therefore, any change of forwarding rule should be informed to the Parser layer to help the Model layer to build a </w:t>
      </w:r>
      <w:r w:rsidR="00F4382C" w:rsidRPr="00F04836">
        <w:t>Network Model</w:t>
      </w:r>
      <w:r w:rsidRPr="00F04836">
        <w:t xml:space="preserve"> that is consistent with the actual network forwarding </w:t>
      </w:r>
      <w:del w:id="495" w:author="Stéphanie Coudray" w:date="2024-03-18T10:21:00Z">
        <w:r w:rsidRPr="00B22521">
          <w:rPr>
            <w:lang w:val="en-US" w:eastAsia="zh-CN"/>
          </w:rPr>
          <w:delText>behavior</w:delText>
        </w:r>
      </w:del>
      <w:ins w:id="496" w:author="Stéphanie Coudray" w:date="2024-03-18T10:21:00Z">
        <w:r w:rsidR="007A56A4" w:rsidRPr="00DD4696">
          <w:rPr>
            <w:lang w:eastAsia="zh-CN"/>
          </w:rPr>
          <w:t>behaviour</w:t>
        </w:r>
      </w:ins>
      <w:r w:rsidRPr="00F04836">
        <w:t>.</w:t>
      </w:r>
    </w:p>
    <w:p w14:paraId="7EBBA3C8" w14:textId="77777777" w:rsidR="009924E1" w:rsidRPr="00F04836" w:rsidRDefault="00B22521" w:rsidP="00651E1C">
      <w:r w:rsidRPr="00F04836">
        <w:t>Each forwarding rule change indicates the insertion or deletion of a forwarding rule on a device, and therefore needs to contain the following information:</w:t>
      </w:r>
    </w:p>
    <w:p w14:paraId="7F872F7B" w14:textId="77777777" w:rsidR="009924E1" w:rsidRPr="00F04836" w:rsidRDefault="009924E1" w:rsidP="00F07E1B">
      <w:pPr>
        <w:pStyle w:val="B1"/>
      </w:pPr>
      <w:r w:rsidRPr="00F04836">
        <w:rPr>
          <w:rFonts w:hint="eastAsia"/>
        </w:rPr>
        <w:t>Device</w:t>
      </w:r>
      <w:r w:rsidR="00B22521" w:rsidRPr="00F04836">
        <w:rPr>
          <w:rFonts w:hint="eastAsia"/>
        </w:rPr>
        <w:t>:</w:t>
      </w:r>
      <w:r w:rsidR="00B22521" w:rsidRPr="00DD4696">
        <w:t xml:space="preserve"> </w:t>
      </w:r>
      <w:r w:rsidR="00B22521" w:rsidRPr="00F04836">
        <w:t>The devices affected by this rule change</w:t>
      </w:r>
      <w:r w:rsidR="00722E23" w:rsidRPr="00F04836">
        <w:t>.</w:t>
      </w:r>
    </w:p>
    <w:p w14:paraId="00357D65" w14:textId="77777777" w:rsidR="009924E1" w:rsidRPr="00F04836" w:rsidRDefault="009924E1" w:rsidP="00F07E1B">
      <w:pPr>
        <w:pStyle w:val="B1"/>
      </w:pPr>
      <w:r w:rsidRPr="00F04836">
        <w:t>M</w:t>
      </w:r>
      <w:r w:rsidRPr="00F04836">
        <w:rPr>
          <w:rFonts w:hint="eastAsia"/>
        </w:rPr>
        <w:t>atch</w:t>
      </w:r>
      <w:r w:rsidR="00B22521" w:rsidRPr="00F04836">
        <w:rPr>
          <w:rFonts w:hint="eastAsia"/>
        </w:rPr>
        <w:t>:</w:t>
      </w:r>
      <w:r w:rsidR="00B22521" w:rsidRPr="00F04836">
        <w:t xml:space="preserve"> The set of packets affected by the inserted or deleted rule is represented in a form consistent with Policy Match</w:t>
      </w:r>
      <w:r w:rsidR="00722E23" w:rsidRPr="00F04836">
        <w:t>.</w:t>
      </w:r>
    </w:p>
    <w:p w14:paraId="1F183AF9" w14:textId="77777777" w:rsidR="009924E1" w:rsidRPr="00F04836" w:rsidRDefault="009924E1" w:rsidP="00F07E1B">
      <w:pPr>
        <w:pStyle w:val="B1"/>
      </w:pPr>
      <w:r w:rsidRPr="00F04836">
        <w:rPr>
          <w:rFonts w:hint="eastAsia"/>
        </w:rPr>
        <w:t>Action</w:t>
      </w:r>
      <w:r w:rsidR="00B22521" w:rsidRPr="00F04836">
        <w:rPr>
          <w:rFonts w:hint="eastAsia"/>
        </w:rPr>
        <w:t>:</w:t>
      </w:r>
      <w:r w:rsidR="00B22521" w:rsidRPr="00F04836">
        <w:t xml:space="preserve"> Another device which is adjacent to the Device (directly connected via a link) indicates the next hop after the set of packets affected by the inserted or deleted rule reaches the Device.</w:t>
      </w:r>
    </w:p>
    <w:p w14:paraId="7F9B2D88" w14:textId="77777777" w:rsidR="000F783A" w:rsidRPr="00F04836" w:rsidRDefault="000F783A" w:rsidP="00F07E1B">
      <w:pPr>
        <w:pStyle w:val="B1"/>
      </w:pPr>
      <w:r w:rsidRPr="00F04836">
        <w:rPr>
          <w:rFonts w:hint="eastAsia"/>
        </w:rPr>
        <w:t>Priority</w:t>
      </w:r>
      <w:r w:rsidR="00B22521" w:rsidRPr="00F04836">
        <w:rPr>
          <w:rFonts w:hint="eastAsia"/>
        </w:rPr>
        <w:t>:</w:t>
      </w:r>
      <w:r w:rsidR="00B22521" w:rsidRPr="00F04836">
        <w:t xml:space="preserve"> The priority of the rule being inserted or deleted, with higher Priority indicating higher priority.</w:t>
      </w:r>
    </w:p>
    <w:p w14:paraId="7F2EC924" w14:textId="77777777" w:rsidR="00AF2B9C" w:rsidRPr="00F04836" w:rsidRDefault="00AF2B9C" w:rsidP="00F07E1B">
      <w:pPr>
        <w:pStyle w:val="B1"/>
      </w:pPr>
      <w:r w:rsidRPr="00F04836">
        <w:rPr>
          <w:rFonts w:hint="eastAsia"/>
        </w:rPr>
        <w:t>Type</w:t>
      </w:r>
      <w:r w:rsidR="00B22521" w:rsidRPr="00F04836">
        <w:rPr>
          <w:rFonts w:hint="eastAsia"/>
        </w:rPr>
        <w:t>:</w:t>
      </w:r>
      <w:r w:rsidR="00B22521" w:rsidRPr="00DD4696">
        <w:t xml:space="preserve"> </w:t>
      </w:r>
      <w:r w:rsidR="00B22521" w:rsidRPr="00F04836">
        <w:t>Indicates whether the change is a delete rule or an insert rule.</w:t>
      </w:r>
    </w:p>
    <w:p w14:paraId="40E76B54" w14:textId="40923987" w:rsidR="002A553A" w:rsidRPr="00076498" w:rsidRDefault="00B22521" w:rsidP="002A553A">
      <w:r w:rsidRPr="00F04836">
        <w:t xml:space="preserve">The Parser Layer is responsible for </w:t>
      </w:r>
      <w:del w:id="497" w:author="Stéphanie Coudray" w:date="2024-03-18T10:21:00Z">
        <w:r w:rsidRPr="00B22521">
          <w:rPr>
            <w:lang w:val="en-US" w:eastAsia="zh-CN"/>
          </w:rPr>
          <w:delText>modeling</w:delText>
        </w:r>
      </w:del>
      <w:ins w:id="498" w:author="Stéphanie Coudray" w:date="2024-03-18T10:21:00Z">
        <w:r w:rsidR="007A56A4" w:rsidRPr="00DD4696">
          <w:rPr>
            <w:lang w:eastAsia="zh-CN"/>
          </w:rPr>
          <w:t>modelling</w:t>
        </w:r>
      </w:ins>
      <w:r w:rsidRPr="00076498">
        <w:t xml:space="preserve"> the above forwarding rule change information into a data structure that the Model Layer can understand.</w:t>
      </w:r>
    </w:p>
    <w:p w14:paraId="090D5C19" w14:textId="0D621107" w:rsidR="00B22521" w:rsidRPr="00F04836" w:rsidRDefault="00B22521" w:rsidP="00AF2B9C">
      <w:r w:rsidRPr="00076498">
        <w:t xml:space="preserve">Although theoretically the forwarding </w:t>
      </w:r>
      <w:del w:id="499" w:author="Stéphanie Coudray" w:date="2024-03-18T10:21:00Z">
        <w:r w:rsidRPr="00B22521">
          <w:rPr>
            <w:lang w:val="en-US" w:eastAsia="zh-CN"/>
          </w:rPr>
          <w:delText>behavior</w:delText>
        </w:r>
      </w:del>
      <w:ins w:id="500" w:author="Stéphanie Coudray" w:date="2024-03-18T10:21:00Z">
        <w:r w:rsidR="007A56A4" w:rsidRPr="00DD4696">
          <w:rPr>
            <w:lang w:eastAsia="zh-CN"/>
          </w:rPr>
          <w:t>behaviour</w:t>
        </w:r>
      </w:ins>
      <w:r w:rsidRPr="00F04836">
        <w:t xml:space="preserve"> of the network does not change when the forwarding rule is not modified, in reality many unexpected </w:t>
      </w:r>
      <w:r w:rsidR="00193F6B" w:rsidRPr="00F04836">
        <w:t>Self-Changes</w:t>
      </w:r>
      <w:r w:rsidRPr="00F04836">
        <w:t xml:space="preserve"> can affect the network forwarding </w:t>
      </w:r>
      <w:del w:id="501" w:author="Stéphanie Coudray" w:date="2024-03-18T10:21:00Z">
        <w:r w:rsidRPr="00B22521">
          <w:rPr>
            <w:lang w:val="en-US" w:eastAsia="zh-CN"/>
          </w:rPr>
          <w:delText>behavior</w:delText>
        </w:r>
      </w:del>
      <w:ins w:id="502" w:author="Stéphanie Coudray" w:date="2024-03-18T10:21:00Z">
        <w:r w:rsidR="007A56A4" w:rsidRPr="00DD4696">
          <w:rPr>
            <w:lang w:eastAsia="zh-CN"/>
          </w:rPr>
          <w:t>behaviour</w:t>
        </w:r>
      </w:ins>
      <w:r w:rsidRPr="00F04836">
        <w:t xml:space="preserve">, including but not limited to: link fault, device fault, etc. When unexpected </w:t>
      </w:r>
      <w:r w:rsidR="00193F6B" w:rsidRPr="00F04836">
        <w:t>Self-Changes</w:t>
      </w:r>
      <w:r w:rsidRPr="00F04836">
        <w:t xml:space="preserve"> occur, the Assisted System should inform the Parser Layer what changes the data plane has undergone, and the Parser Layer needs to translate these changes into information that the Model Layer can understand to ensure the consistency of the </w:t>
      </w:r>
      <w:r w:rsidR="00F4382C" w:rsidRPr="00F04836">
        <w:t>Network Model</w:t>
      </w:r>
      <w:r w:rsidRPr="00F04836">
        <w:t xml:space="preserve"> with the actual network. For example, when a link fault occurs, the Parser Layer needs to inform the Model Layer to disconnect the corresponding edges in the </w:t>
      </w:r>
      <w:r w:rsidR="00F4382C" w:rsidRPr="00F04836">
        <w:t>Network Model</w:t>
      </w:r>
      <w:r w:rsidRPr="00F04836">
        <w:t>.</w:t>
      </w:r>
    </w:p>
    <w:p w14:paraId="6092D1BE" w14:textId="77777777" w:rsidR="00693949" w:rsidRPr="00076498" w:rsidRDefault="00693949" w:rsidP="00693949">
      <w:pPr>
        <w:pStyle w:val="Heading2"/>
      </w:pPr>
      <w:bookmarkStart w:id="503" w:name="_Toc161645115"/>
      <w:bookmarkStart w:id="504" w:name="_Toc161319805"/>
      <w:bookmarkStart w:id="505" w:name="_Toc161651703"/>
      <w:r w:rsidRPr="00DD4696">
        <w:rPr>
          <w:rFonts w:hint="eastAsia"/>
        </w:rPr>
        <w:t>5</w:t>
      </w:r>
      <w:r w:rsidRPr="00DD4696">
        <w:t>.3</w:t>
      </w:r>
      <w:r w:rsidRPr="00DD4696">
        <w:tab/>
      </w:r>
      <w:r w:rsidR="008118B9" w:rsidRPr="00076498">
        <w:rPr>
          <w:rFonts w:hint="eastAsia"/>
          <w:lang w:eastAsia="zh-CN"/>
        </w:rPr>
        <w:t>Forwarding</w:t>
      </w:r>
      <w:r w:rsidR="008118B9" w:rsidRPr="00076498">
        <w:t xml:space="preserve"> </w:t>
      </w:r>
      <w:r w:rsidR="008118B9" w:rsidRPr="00076498">
        <w:rPr>
          <w:rFonts w:hint="eastAsia"/>
          <w:lang w:eastAsia="zh-CN"/>
        </w:rPr>
        <w:t>Rule</w:t>
      </w:r>
      <w:r w:rsidR="008118B9" w:rsidRPr="00076498">
        <w:t xml:space="preserve"> </w:t>
      </w:r>
      <w:r w:rsidR="00E047A1" w:rsidRPr="00076498">
        <w:rPr>
          <w:rFonts w:hint="eastAsia"/>
          <w:lang w:eastAsia="zh-CN"/>
        </w:rPr>
        <w:t>Changes</w:t>
      </w:r>
      <w:r w:rsidR="00E047A1" w:rsidRPr="00076498">
        <w:t xml:space="preserve"> </w:t>
      </w:r>
      <w:r w:rsidRPr="00076498">
        <w:t>Simulation</w:t>
      </w:r>
      <w:bookmarkEnd w:id="503"/>
      <w:bookmarkEnd w:id="504"/>
      <w:bookmarkEnd w:id="505"/>
    </w:p>
    <w:p w14:paraId="7B855BBC" w14:textId="7E7AA714" w:rsidR="0028285A" w:rsidRPr="00076498" w:rsidRDefault="00B22521" w:rsidP="0028285A">
      <w:pPr>
        <w:rPr>
          <w:lang w:eastAsia="zh-CN"/>
        </w:rPr>
      </w:pPr>
      <w:r w:rsidRPr="00076498">
        <w:rPr>
          <w:lang w:eastAsia="zh-CN"/>
        </w:rPr>
        <w:t>The Model Layer represents the forwarding behaviour of the data plane by constructing an edge-labelled directed graph</w:t>
      </w:r>
      <w:ins w:id="506" w:author="Bokun Li" w:date="2024-03-22T10:05:00Z">
        <w:r w:rsidR="002A2286">
          <w:rPr>
            <w:lang w:eastAsia="zh-CN"/>
          </w:rPr>
          <w:t xml:space="preserve"> that </w:t>
        </w:r>
      </w:ins>
      <w:ins w:id="507" w:author="Bokun Li" w:date="2024-03-22T09:41:00Z">
        <w:r w:rsidR="00DA4451">
          <w:rPr>
            <w:lang w:eastAsia="zh-CN"/>
          </w:rPr>
          <w:t xml:space="preserve">is defined </w:t>
        </w:r>
      </w:ins>
      <w:ins w:id="508" w:author="Bokun Li" w:date="2024-03-22T09:42:00Z">
        <w:r w:rsidR="00DA4451">
          <w:rPr>
            <w:lang w:eastAsia="zh-CN"/>
          </w:rPr>
          <w:t>this directed graph as a forwarding graph</w:t>
        </w:r>
      </w:ins>
      <w:r w:rsidRPr="00076498">
        <w:rPr>
          <w:lang w:eastAsia="zh-CN"/>
        </w:rPr>
        <w:t xml:space="preserve">. </w:t>
      </w:r>
      <w:commentRangeStart w:id="509"/>
      <w:del w:id="510" w:author="Bokun Li" w:date="2024-03-22T09:42:00Z">
        <w:r w:rsidRPr="00076498" w:rsidDel="00DA4451">
          <w:delText>We</w:delText>
        </w:r>
        <w:r w:rsidRPr="00076498" w:rsidDel="00DA4451">
          <w:rPr>
            <w:lang w:eastAsia="zh-CN"/>
          </w:rPr>
          <w:delText xml:space="preserve"> </w:delText>
        </w:r>
        <w:commentRangeEnd w:id="509"/>
        <w:r w:rsidR="00076498" w:rsidRPr="00076498" w:rsidDel="00DA4451">
          <w:rPr>
            <w:rStyle w:val="CommentReference"/>
          </w:rPr>
          <w:commentReference w:id="509"/>
        </w:r>
        <w:r w:rsidRPr="00076498" w:rsidDel="00DA4451">
          <w:rPr>
            <w:lang w:eastAsia="zh-CN"/>
          </w:rPr>
          <w:delText xml:space="preserve">call this directed graph a forwarding graph, where each </w:delText>
        </w:r>
      </w:del>
      <w:ins w:id="512" w:author="Bokun Li" w:date="2024-03-22T09:42:00Z">
        <w:r w:rsidR="00DA4451">
          <w:rPr>
            <w:lang w:eastAsia="zh-CN"/>
          </w:rPr>
          <w:t>E</w:t>
        </w:r>
        <w:r w:rsidR="00DA4451" w:rsidRPr="00076498">
          <w:rPr>
            <w:lang w:eastAsia="zh-CN"/>
          </w:rPr>
          <w:t xml:space="preserve">ach </w:t>
        </w:r>
      </w:ins>
      <w:r w:rsidRPr="00076498">
        <w:rPr>
          <w:lang w:eastAsia="zh-CN"/>
        </w:rPr>
        <w:t xml:space="preserve">node </w:t>
      </w:r>
      <w:ins w:id="513" w:author="Bokun Li" w:date="2024-03-22T09:42:00Z">
        <w:r w:rsidR="00DA4451">
          <w:rPr>
            <w:lang w:eastAsia="zh-CN"/>
          </w:rPr>
          <w:t xml:space="preserve">in the graph </w:t>
        </w:r>
      </w:ins>
      <w:r w:rsidRPr="00076498">
        <w:rPr>
          <w:lang w:eastAsia="zh-CN"/>
        </w:rPr>
        <w:t>represents a device and each edge represents a unidirectional link.</w:t>
      </w:r>
    </w:p>
    <w:p w14:paraId="461D22D9" w14:textId="155567F6" w:rsidR="000F783A" w:rsidRPr="00DD4696" w:rsidRDefault="00B22521">
      <w:pPr>
        <w:keepNext/>
        <w:keepLines/>
        <w:rPr>
          <w:lang w:eastAsia="zh-CN"/>
        </w:rPr>
        <w:pPrChange w:id="514" w:author="Stéphanie Coudray" w:date="2024-03-18T10:47:00Z">
          <w:pPr/>
        </w:pPrChange>
      </w:pPr>
      <w:r w:rsidRPr="00076498">
        <w:rPr>
          <w:lang w:eastAsia="zh-CN"/>
        </w:rPr>
        <w:lastRenderedPageBreak/>
        <w:t>The core of maintaining the consistency of the forwarding graph with the actual forwarding behaviour of the data plane is to simulate the insertion or deletion of each forwarding rule. Note that multiple rules on the same device</w:t>
      </w:r>
      <w:r w:rsidR="000F783A" w:rsidRPr="00076498">
        <w:rPr>
          <w:lang w:eastAsia="zh-CN"/>
        </w:rPr>
        <w:t xml:space="preserve"> may have overlapping match fields, and packets will take the action of the rule with the highest priority. Thus, some </w:t>
      </w:r>
      <w:r w:rsidR="000F783A" w:rsidRPr="00076498">
        <w:rPr>
          <w:rFonts w:hint="eastAsia"/>
          <w:lang w:eastAsia="zh-CN"/>
        </w:rPr>
        <w:t>packets</w:t>
      </w:r>
      <w:r w:rsidR="000F783A" w:rsidRPr="00076498">
        <w:rPr>
          <w:lang w:eastAsia="zh-CN"/>
        </w:rPr>
        <w:t xml:space="preserve"> in </w:t>
      </w:r>
      <w:proofErr w:type="spellStart"/>
      <w:proofErr w:type="gramStart"/>
      <w:r w:rsidR="000F783A" w:rsidRPr="00076498">
        <w:rPr>
          <w:lang w:eastAsia="zh-CN"/>
        </w:rPr>
        <w:t>r.match</w:t>
      </w:r>
      <w:proofErr w:type="spellEnd"/>
      <w:proofErr w:type="gramEnd"/>
      <w:r w:rsidR="000F783A" w:rsidRPr="00076498">
        <w:rPr>
          <w:lang w:eastAsia="zh-CN"/>
        </w:rPr>
        <w:t xml:space="preserve"> may not </w:t>
      </w:r>
      <w:del w:id="515" w:author="Stéphanie Coudray" w:date="2024-03-18T10:21:00Z">
        <w:r w:rsidR="000F783A" w:rsidRPr="00076498">
          <w:rPr>
            <w:lang w:eastAsia="zh-CN"/>
          </w:rPr>
          <w:delText>“</w:delText>
        </w:r>
      </w:del>
      <w:ins w:id="516" w:author="Stéphanie Coudray" w:date="2024-03-18T10:21:00Z">
        <w:r w:rsidR="007A56A4" w:rsidRPr="00076498">
          <w:rPr>
            <w:lang w:eastAsia="zh-CN"/>
          </w:rPr>
          <w:t>"</w:t>
        </w:r>
      </w:ins>
      <w:r w:rsidR="000F783A" w:rsidRPr="00076498">
        <w:rPr>
          <w:lang w:eastAsia="zh-CN"/>
        </w:rPr>
        <w:t>hit</w:t>
      </w:r>
      <w:del w:id="517" w:author="Stéphanie Coudray" w:date="2024-03-18T10:21:00Z">
        <w:r w:rsidR="000F783A" w:rsidRPr="00076498">
          <w:rPr>
            <w:lang w:eastAsia="zh-CN"/>
          </w:rPr>
          <w:delText>”</w:delText>
        </w:r>
      </w:del>
      <w:ins w:id="518" w:author="Stéphanie Coudray" w:date="2024-03-18T10:21:00Z">
        <w:r w:rsidR="007A56A4" w:rsidRPr="00076498">
          <w:rPr>
            <w:lang w:eastAsia="zh-CN"/>
          </w:rPr>
          <w:t>"</w:t>
        </w:r>
      </w:ins>
      <w:r w:rsidR="000F783A" w:rsidRPr="00076498">
        <w:rPr>
          <w:lang w:eastAsia="zh-CN"/>
        </w:rPr>
        <w:t xml:space="preserve"> rule r due to the presence of some higher-priority rules. To represent the headers that actually </w:t>
      </w:r>
      <w:del w:id="519" w:author="Stéphanie Coudray" w:date="2024-03-18T10:21:00Z">
        <w:r w:rsidR="000F783A" w:rsidRPr="00076498">
          <w:rPr>
            <w:lang w:eastAsia="zh-CN"/>
          </w:rPr>
          <w:delText>“</w:delText>
        </w:r>
      </w:del>
      <w:ins w:id="520" w:author="Stéphanie Coudray" w:date="2024-03-18T10:21:00Z">
        <w:r w:rsidR="007A56A4" w:rsidRPr="00076498">
          <w:rPr>
            <w:lang w:eastAsia="zh-CN"/>
          </w:rPr>
          <w:t>"</w:t>
        </w:r>
      </w:ins>
      <w:r w:rsidR="000F783A" w:rsidRPr="00076498">
        <w:rPr>
          <w:lang w:eastAsia="zh-CN"/>
        </w:rPr>
        <w:t>hit</w:t>
      </w:r>
      <w:del w:id="521" w:author="Stéphanie Coudray" w:date="2024-03-18T10:21:00Z">
        <w:r w:rsidR="000F783A" w:rsidRPr="00076498">
          <w:rPr>
            <w:lang w:eastAsia="zh-CN"/>
          </w:rPr>
          <w:delText>”</w:delText>
        </w:r>
      </w:del>
      <w:ins w:id="522" w:author="Stéphanie Coudray" w:date="2024-03-18T10:21:00Z">
        <w:r w:rsidR="007A56A4" w:rsidRPr="00076498">
          <w:rPr>
            <w:lang w:eastAsia="zh-CN"/>
          </w:rPr>
          <w:t>"</w:t>
        </w:r>
      </w:ins>
      <w:r w:rsidR="000F783A" w:rsidRPr="00076498">
        <w:rPr>
          <w:lang w:eastAsia="zh-CN"/>
        </w:rPr>
        <w:t xml:space="preserve"> a rule, </w:t>
      </w:r>
      <w:commentRangeStart w:id="523"/>
      <w:del w:id="524" w:author="Bokun Li" w:date="2024-03-22T09:43:00Z">
        <w:r w:rsidR="000F783A" w:rsidRPr="00076498" w:rsidDel="00DA4451">
          <w:delText>we</w:delText>
        </w:r>
        <w:r w:rsidR="000F783A" w:rsidRPr="00076498" w:rsidDel="00DA4451">
          <w:rPr>
            <w:lang w:eastAsia="zh-CN"/>
          </w:rPr>
          <w:delText xml:space="preserve"> </w:delText>
        </w:r>
        <w:commentRangeEnd w:id="523"/>
        <w:r w:rsidR="00076498" w:rsidRPr="00076498" w:rsidDel="00DA4451">
          <w:rPr>
            <w:rStyle w:val="CommentReference"/>
          </w:rPr>
          <w:commentReference w:id="523"/>
        </w:r>
        <w:r w:rsidR="000F783A" w:rsidRPr="00076498" w:rsidDel="00DA4451">
          <w:rPr>
            <w:lang w:eastAsia="zh-CN"/>
          </w:rPr>
          <w:delText>def</w:delText>
        </w:r>
        <w:r w:rsidR="000F783A" w:rsidRPr="00DD4696" w:rsidDel="00DA4451">
          <w:rPr>
            <w:lang w:eastAsia="zh-CN"/>
          </w:rPr>
          <w:delText>ine t</w:delText>
        </w:r>
      </w:del>
      <w:ins w:id="525" w:author="Bokun Li" w:date="2024-03-22T09:43:00Z">
        <w:r w:rsidR="00DA4451">
          <w:rPr>
            <w:lang w:eastAsia="zh-CN"/>
          </w:rPr>
          <w:t>T</w:t>
        </w:r>
      </w:ins>
      <w:r w:rsidR="000F783A" w:rsidRPr="00DD4696">
        <w:rPr>
          <w:lang w:eastAsia="zh-CN"/>
        </w:rPr>
        <w:t xml:space="preserve">he hit field for each rule r </w:t>
      </w:r>
      <w:ins w:id="526" w:author="Bokun Li" w:date="2024-03-22T09:43:00Z">
        <w:r w:rsidR="00DA4451">
          <w:rPr>
            <w:lang w:eastAsia="zh-CN"/>
          </w:rPr>
          <w:t xml:space="preserve">is defined </w:t>
        </w:r>
      </w:ins>
      <w:r w:rsidR="000F783A" w:rsidRPr="00DD4696">
        <w:rPr>
          <w:lang w:eastAsia="zh-CN"/>
        </w:rPr>
        <w:t>as:</w:t>
      </w:r>
      <w:r w:rsidR="000F783A" w:rsidRPr="00DD4696">
        <w:rPr>
          <w:rFonts w:hint="eastAsia"/>
          <w:lang w:eastAsia="zh-CN"/>
        </w:rPr>
        <w:t xml:space="preserve"> </w:t>
      </w:r>
    </w:p>
    <w:p w14:paraId="66CEB9DE" w14:textId="55DACD47" w:rsidR="00AA442B" w:rsidRPr="00F04836" w:rsidRDefault="00076498" w:rsidP="0068063A">
      <w:pPr>
        <w:pStyle w:val="EQ"/>
      </w:pPr>
      <w:ins w:id="527" w:author="Stéphanie Coudray" w:date="2024-03-18T10:47:00Z">
        <w:r>
          <w:rPr>
            <w:noProof w:val="0"/>
            <w:lang w:eastAsia="zh-CN"/>
          </w:rPr>
          <w:tab/>
        </w:r>
      </w:ins>
      <m:oMath>
        <m:r>
          <m:rPr>
            <m:sty m:val="p"/>
          </m:rPr>
          <w:rPr>
            <w:rFonts w:ascii="Cambria Math" w:hAnsi="Cambria Math" w:hint="eastAsia"/>
            <w:lang w:eastAsia="zh-CN"/>
          </w:rPr>
          <m:t>r</m:t>
        </m:r>
        <m:r>
          <m:rPr>
            <m:sty m:val="p"/>
          </m:rPr>
          <w:rPr>
            <w:rFonts w:ascii="Cambria Math" w:hAnsi="Cambria Math"/>
          </w:rPr>
          <m:t xml:space="preserve">.match≜ </m:t>
        </m:r>
        <m:r>
          <m:rPr>
            <m:sty m:val="p"/>
          </m:rPr>
          <w:rPr>
            <w:rFonts w:ascii="Cambria Math" w:hAnsi="Cambria Math"/>
            <w:lang w:eastAsia="zh-CN"/>
          </w:rPr>
          <m:t>¬</m:t>
        </m:r>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m:t>
            </m:r>
          </m:e>
          <m:sub>
            <m:sSup>
              <m:sSupPr>
                <m:ctrlPr>
                  <w:rPr>
                    <w:rFonts w:ascii="Cambria Math" w:hAnsi="Cambria Math"/>
                  </w:rPr>
                </m:ctrlPr>
              </m:sSupPr>
              <m:e>
                <m:r>
                  <m:rPr>
                    <m:sty m:val="p"/>
                  </m:rPr>
                  <w:rPr>
                    <w:rFonts w:ascii="Cambria Math" w:hAnsi="Cambria Math" w:hint="eastAsia"/>
                  </w:rPr>
                  <m:t>r</m:t>
                </m:r>
              </m:e>
              <m:sup>
                <m:r>
                  <w:rPr>
                    <w:rFonts w:ascii="Cambria Math" w:hAnsi="Cambria Math"/>
                  </w:rPr>
                  <m:t>'</m:t>
                </m:r>
              </m:sup>
            </m:sSup>
            <m:r>
              <m:rPr>
                <m:sty m:val="p"/>
              </m:rPr>
              <w:rPr>
                <w:rFonts w:ascii="Cambria Math" w:hAnsi="Cambria Math" w:hint="eastAsia"/>
              </w:rPr>
              <m:t>.prio&gt;r.prio</m:t>
            </m:r>
            <m:r>
              <m:rPr>
                <m:sty m:val="p"/>
              </m:rPr>
              <w:rPr>
                <w:rFonts w:ascii="Cambria Math" w:hAnsi="Cambria Math"/>
              </w:rPr>
              <m:t xml:space="preserve"> </m:t>
            </m:r>
          </m:sub>
        </m:sSub>
        <m:sSup>
          <m:sSupPr>
            <m:ctrlPr>
              <w:rPr>
                <w:rFonts w:ascii="Cambria Math" w:hAnsi="Cambria Math"/>
              </w:rPr>
            </m:ctrlPr>
          </m:sSupPr>
          <m:e>
            <m:r>
              <m:rPr>
                <m:sty m:val="p"/>
              </m:rPr>
              <w:rPr>
                <w:rFonts w:ascii="Cambria Math" w:hAnsi="Cambria Math" w:hint="eastAsia"/>
              </w:rPr>
              <m:t>r</m:t>
            </m:r>
          </m:e>
          <m:sup>
            <m:r>
              <w:rPr>
                <w:rFonts w:ascii="Cambria Math" w:hAnsi="Cambria Math"/>
              </w:rPr>
              <m:t>'</m:t>
            </m:r>
          </m:sup>
        </m:sSup>
        <m:r>
          <m:rPr>
            <m:sty m:val="p"/>
          </m:rPr>
          <w:rPr>
            <w:rFonts w:ascii="Cambria Math" w:hAnsi="Cambria Math" w:hint="eastAsia"/>
          </w:rPr>
          <m:t>.matc</m:t>
        </m:r>
        <m:r>
          <m:rPr>
            <m:sty m:val="p"/>
          </m:rPr>
          <w:rPr>
            <w:rFonts w:ascii="Cambria Math" w:eastAsia="MS Gothic" w:hAnsi="Cambria Math"/>
          </w:rPr>
          <m:t>h</m:t>
        </m:r>
        <m:r>
          <m:rPr>
            <m:sty m:val="p"/>
          </m:rPr>
          <w:rPr>
            <w:rFonts w:ascii="Cambria Math" w:hAnsi="Cambria Math"/>
          </w:rPr>
          <m:t>)</m:t>
        </m:r>
        <m:r>
          <m:rPr>
            <m:sty m:val="p"/>
          </m:rPr>
          <w:rPr>
            <w:rFonts w:ascii="Cambria Math" w:hAnsi="Cambria Math" w:hint="eastAsia"/>
          </w:rPr>
          <m:t>∧ r.matc</m:t>
        </m:r>
        <m:r>
          <m:rPr>
            <m:sty m:val="p"/>
          </m:rPr>
          <w:rPr>
            <w:rFonts w:ascii="Cambria Math" w:eastAsia="MS Gothic" w:hAnsi="Cambria Math"/>
          </w:rPr>
          <m:t>h</m:t>
        </m:r>
      </m:oMath>
    </w:p>
    <w:p w14:paraId="23BD6E17" w14:textId="77777777" w:rsidR="00AA442B" w:rsidRPr="00F04836" w:rsidRDefault="00133578" w:rsidP="000F783A">
      <w:pPr>
        <w:rPr>
          <w:rFonts w:ascii="Cambria Math" w:hAnsi="Cambria Math"/>
        </w:rPr>
      </w:pPr>
      <w:r w:rsidRPr="00F04836">
        <w:rPr>
          <w:rFonts w:ascii="Cambria Math" w:hAnsi="Cambria Math"/>
        </w:rPr>
        <w:t xml:space="preserve">After calculating the hit field of rule r, the Model Layer simulates Rule insertion or Rule deletion by the following steps: </w:t>
      </w:r>
    </w:p>
    <w:p w14:paraId="3535262C" w14:textId="77777777" w:rsidR="000F783A" w:rsidRPr="00DD4696" w:rsidRDefault="00133578" w:rsidP="00F07E1B">
      <w:pPr>
        <w:pStyle w:val="B1"/>
        <w:rPr>
          <w:lang w:eastAsia="zh-CN"/>
        </w:rPr>
      </w:pPr>
      <w:r w:rsidRPr="00DD4696">
        <w:rPr>
          <w:lang w:eastAsia="zh-CN"/>
        </w:rPr>
        <w:t xml:space="preserve">Rule insertion: incorporates </w:t>
      </w:r>
      <w:proofErr w:type="spellStart"/>
      <w:r w:rsidRPr="00DD4696">
        <w:rPr>
          <w:lang w:eastAsia="zh-CN"/>
        </w:rPr>
        <w:t>r.hit</w:t>
      </w:r>
      <w:proofErr w:type="spellEnd"/>
      <w:r w:rsidRPr="00DD4696">
        <w:rPr>
          <w:lang w:eastAsia="zh-CN"/>
        </w:rPr>
        <w:t xml:space="preserve"> from the label on the </w:t>
      </w:r>
      <w:r w:rsidR="00752214" w:rsidRPr="00DD4696">
        <w:rPr>
          <w:lang w:eastAsia="zh-CN"/>
        </w:rPr>
        <w:t>edge (</w:t>
      </w:r>
      <w:r w:rsidRPr="00DD4696">
        <w:rPr>
          <w:lang w:eastAsia="zh-CN"/>
        </w:rPr>
        <w:t xml:space="preserve">Device, Action) directly affected by r and subtracts </w:t>
      </w:r>
      <w:proofErr w:type="spellStart"/>
      <w:r w:rsidRPr="00DD4696">
        <w:rPr>
          <w:lang w:eastAsia="zh-CN"/>
        </w:rPr>
        <w:t>r.hit</w:t>
      </w:r>
      <w:proofErr w:type="spellEnd"/>
      <w:r w:rsidRPr="00DD4696">
        <w:rPr>
          <w:lang w:eastAsia="zh-CN"/>
        </w:rPr>
        <w:t xml:space="preserve"> from the label in the other </w:t>
      </w:r>
      <w:r w:rsidR="009428FD" w:rsidRPr="00DD4696">
        <w:rPr>
          <w:lang w:eastAsia="zh-CN"/>
        </w:rPr>
        <w:t>edge (</w:t>
      </w:r>
      <w:r w:rsidRPr="00DD4696">
        <w:rPr>
          <w:lang w:eastAsia="zh-CN"/>
        </w:rPr>
        <w:t>Device, *).</w:t>
      </w:r>
    </w:p>
    <w:p w14:paraId="53063A34" w14:textId="77777777" w:rsidR="008F588F" w:rsidRPr="00DD4696" w:rsidRDefault="008F588F" w:rsidP="00F07E1B">
      <w:pPr>
        <w:pStyle w:val="NO"/>
        <w:rPr>
          <w:lang w:eastAsia="zh-CN"/>
        </w:rPr>
      </w:pPr>
      <w:r w:rsidRPr="00DD4696">
        <w:rPr>
          <w:rFonts w:hint="eastAsia"/>
          <w:lang w:eastAsia="zh-CN"/>
        </w:rPr>
        <w:t>NOTE</w:t>
      </w:r>
      <w:r w:rsidRPr="00DD4696">
        <w:rPr>
          <w:lang w:eastAsia="zh-CN"/>
        </w:rPr>
        <w:t xml:space="preserve">: </w:t>
      </w:r>
      <w:ins w:id="528" w:author="Stéphanie Coudray" w:date="2024-03-18T10:21:00Z">
        <w:r w:rsidR="00D46800" w:rsidRPr="00DD4696">
          <w:rPr>
            <w:lang w:eastAsia="zh-CN"/>
          </w:rPr>
          <w:tab/>
        </w:r>
      </w:ins>
      <w:r w:rsidR="00133578" w:rsidRPr="00DD4696">
        <w:rPr>
          <w:lang w:eastAsia="zh-CN"/>
        </w:rPr>
        <w:t>The * here represents all the devices adjacent to the Device except the Action</w:t>
      </w:r>
      <w:r w:rsidR="00722E23" w:rsidRPr="00DD4696">
        <w:rPr>
          <w:lang w:eastAsia="zh-CN"/>
        </w:rPr>
        <w:t>.</w:t>
      </w:r>
    </w:p>
    <w:p w14:paraId="30F3BD06" w14:textId="77777777" w:rsidR="00AA442B" w:rsidRPr="00DD4696" w:rsidRDefault="00133578" w:rsidP="00F07E1B">
      <w:pPr>
        <w:pStyle w:val="B1"/>
        <w:rPr>
          <w:lang w:eastAsia="zh-CN"/>
        </w:rPr>
      </w:pPr>
      <w:r w:rsidRPr="00DD4696">
        <w:rPr>
          <w:lang w:eastAsia="zh-CN"/>
        </w:rPr>
        <w:t xml:space="preserve">Rule deletion: subtracts </w:t>
      </w:r>
      <w:proofErr w:type="spellStart"/>
      <w:r w:rsidRPr="00DD4696">
        <w:rPr>
          <w:lang w:eastAsia="zh-CN"/>
        </w:rPr>
        <w:t>r.hit</w:t>
      </w:r>
      <w:proofErr w:type="spellEnd"/>
      <w:r w:rsidRPr="00DD4696">
        <w:rPr>
          <w:lang w:eastAsia="zh-CN"/>
        </w:rPr>
        <w:t xml:space="preserve"> from the labels on edges (Device, Action) directly affected by r, and expands the labels on edges directly affected by other rules whose priority is lower than r while expanding their hit fields.</w:t>
      </w:r>
    </w:p>
    <w:p w14:paraId="11A76ABF" w14:textId="77777777" w:rsidR="00693949" w:rsidRPr="00DD4696" w:rsidRDefault="00693949" w:rsidP="00693949">
      <w:pPr>
        <w:pStyle w:val="Heading2"/>
      </w:pPr>
      <w:bookmarkStart w:id="529" w:name="_Toc161645116"/>
      <w:bookmarkStart w:id="530" w:name="_Toc161319806"/>
      <w:bookmarkStart w:id="531" w:name="_Toc161651704"/>
      <w:r w:rsidRPr="00DD4696">
        <w:rPr>
          <w:rFonts w:hint="eastAsia"/>
        </w:rPr>
        <w:t>5</w:t>
      </w:r>
      <w:r w:rsidRPr="00DD4696">
        <w:t>.4</w:t>
      </w:r>
      <w:r w:rsidRPr="00DD4696">
        <w:tab/>
        <w:t>Network Policy Conflict Detecting</w:t>
      </w:r>
      <w:r w:rsidR="00085435" w:rsidRPr="00DD4696">
        <w:t xml:space="preserve"> and Locating</w:t>
      </w:r>
      <w:bookmarkEnd w:id="529"/>
      <w:bookmarkEnd w:id="530"/>
      <w:bookmarkEnd w:id="531"/>
    </w:p>
    <w:p w14:paraId="5EB6D383" w14:textId="77777777" w:rsidR="00CF2599" w:rsidRPr="00DD4696" w:rsidRDefault="00CF2599" w:rsidP="00CF2599">
      <w:pPr>
        <w:pStyle w:val="Heading3"/>
        <w:rPr>
          <w:lang w:eastAsia="zh-CN"/>
        </w:rPr>
      </w:pPr>
      <w:bookmarkStart w:id="532" w:name="_Toc161645117"/>
      <w:bookmarkStart w:id="533" w:name="_Toc161319807"/>
      <w:bookmarkStart w:id="534" w:name="_Toc161651705"/>
      <w:r w:rsidRPr="00DD4696">
        <w:rPr>
          <w:rFonts w:hint="eastAsia"/>
          <w:lang w:eastAsia="zh-CN"/>
        </w:rPr>
        <w:t>5</w:t>
      </w:r>
      <w:r w:rsidRPr="00DD4696">
        <w:rPr>
          <w:lang w:eastAsia="zh-CN"/>
        </w:rPr>
        <w:t xml:space="preserve">.4.1 </w:t>
      </w:r>
      <w:r w:rsidR="00864FD0" w:rsidRPr="00DD4696">
        <w:rPr>
          <w:lang w:eastAsia="zh-CN"/>
        </w:rPr>
        <w:tab/>
      </w:r>
      <w:r w:rsidRPr="00DD4696">
        <w:rPr>
          <w:rFonts w:hint="eastAsia"/>
          <w:lang w:eastAsia="zh-CN"/>
        </w:rPr>
        <w:t>Parser</w:t>
      </w:r>
      <w:r w:rsidRPr="00DD4696">
        <w:rPr>
          <w:lang w:eastAsia="zh-CN"/>
        </w:rPr>
        <w:t xml:space="preserve"> </w:t>
      </w:r>
      <w:r w:rsidRPr="00DD4696">
        <w:rPr>
          <w:rFonts w:hint="eastAsia"/>
          <w:lang w:eastAsia="zh-CN"/>
        </w:rPr>
        <w:t>Layer</w:t>
      </w:r>
      <w:r w:rsidRPr="00DD4696">
        <w:rPr>
          <w:lang w:eastAsia="zh-CN"/>
        </w:rPr>
        <w:t xml:space="preserve"> </w:t>
      </w:r>
      <w:r w:rsidRPr="00DD4696">
        <w:rPr>
          <w:rFonts w:hint="eastAsia"/>
          <w:lang w:eastAsia="zh-CN"/>
        </w:rPr>
        <w:t>Detecting</w:t>
      </w:r>
      <w:r w:rsidRPr="00DD4696">
        <w:rPr>
          <w:lang w:eastAsia="zh-CN"/>
        </w:rPr>
        <w:t xml:space="preserve"> </w:t>
      </w:r>
      <w:r w:rsidRPr="00DD4696">
        <w:rPr>
          <w:rFonts w:hint="eastAsia"/>
          <w:lang w:eastAsia="zh-CN"/>
        </w:rPr>
        <w:t>and</w:t>
      </w:r>
      <w:r w:rsidRPr="00DD4696">
        <w:rPr>
          <w:lang w:eastAsia="zh-CN"/>
        </w:rPr>
        <w:t xml:space="preserve"> </w:t>
      </w:r>
      <w:r w:rsidRPr="00DD4696">
        <w:rPr>
          <w:rFonts w:hint="eastAsia"/>
          <w:lang w:eastAsia="zh-CN"/>
        </w:rPr>
        <w:t>Locating</w:t>
      </w:r>
      <w:bookmarkEnd w:id="532"/>
      <w:bookmarkEnd w:id="533"/>
      <w:bookmarkEnd w:id="534"/>
    </w:p>
    <w:p w14:paraId="26DD3649" w14:textId="77777777" w:rsidR="00BA218E" w:rsidRPr="00F04836" w:rsidRDefault="00BA218E" w:rsidP="00BA218E">
      <w:r w:rsidRPr="00DD4696">
        <w:rPr>
          <w:lang w:eastAsia="zh-CN"/>
        </w:rPr>
        <w:t>The Network Policy Conflict Detection Functional Block validates network policies in two places: the Parser Layer and the Verifier Layer. This clause</w:t>
      </w:r>
      <w:r w:rsidR="00C01D65" w:rsidRPr="00F04836">
        <w:t xml:space="preserve"> primarily describes parser layer detecting and locating.</w:t>
      </w:r>
    </w:p>
    <w:p w14:paraId="0F78655D" w14:textId="77777777" w:rsidR="00BC5AC8" w:rsidRPr="00F04836" w:rsidRDefault="00133578" w:rsidP="00BC5AC8">
      <w:r w:rsidRPr="00F04836">
        <w:t xml:space="preserve">When a new </w:t>
      </w:r>
      <w:r w:rsidR="00F4382C" w:rsidRPr="00F04836">
        <w:t>User-Defined Policy</w:t>
      </w:r>
      <w:r w:rsidRPr="00F04836">
        <w:t xml:space="preserve"> arrives, the Parser Layer needs to verify and locate the following three types of conflicts:</w:t>
      </w:r>
    </w:p>
    <w:p w14:paraId="18D56845" w14:textId="77777777" w:rsidR="007E4D35" w:rsidRPr="00DD4696" w:rsidRDefault="00133578" w:rsidP="00F45B82">
      <w:pPr>
        <w:pStyle w:val="B1"/>
        <w:rPr>
          <w:lang w:eastAsia="zh-CN"/>
        </w:rPr>
      </w:pPr>
      <w:r w:rsidRPr="00DD4696">
        <w:rPr>
          <w:lang w:eastAsia="zh-CN"/>
        </w:rPr>
        <w:t>Multiple reachability policies form loops with each other</w:t>
      </w:r>
      <w:r w:rsidR="00722E23" w:rsidRPr="00DD4696">
        <w:rPr>
          <w:lang w:eastAsia="zh-CN"/>
        </w:rPr>
        <w:t>.</w:t>
      </w:r>
    </w:p>
    <w:p w14:paraId="4E0DDD7B" w14:textId="77777777" w:rsidR="007E4D35" w:rsidRPr="00DD4696" w:rsidRDefault="00133578" w:rsidP="00F45B82">
      <w:pPr>
        <w:pStyle w:val="B1"/>
        <w:rPr>
          <w:lang w:eastAsia="zh-CN"/>
        </w:rPr>
      </w:pPr>
      <w:r w:rsidRPr="00DD4696">
        <w:rPr>
          <w:lang w:eastAsia="zh-CN"/>
        </w:rPr>
        <w:t>R</w:t>
      </w:r>
      <w:r w:rsidR="007E4D35" w:rsidRPr="00DD4696">
        <w:rPr>
          <w:lang w:eastAsia="zh-CN"/>
        </w:rPr>
        <w:t xml:space="preserve">eachability policy </w:t>
      </w:r>
      <w:r w:rsidRPr="00DD4696">
        <w:rPr>
          <w:lang w:eastAsia="zh-CN"/>
        </w:rPr>
        <w:t>and</w:t>
      </w:r>
      <w:r w:rsidR="007E4D35" w:rsidRPr="00DD4696">
        <w:rPr>
          <w:lang w:eastAsia="zh-CN"/>
        </w:rPr>
        <w:t xml:space="preserve"> isolation policy</w:t>
      </w:r>
      <w:r w:rsidRPr="00DD4696">
        <w:rPr>
          <w:lang w:eastAsia="zh-CN"/>
        </w:rPr>
        <w:t xml:space="preserve"> conflict with each other.</w:t>
      </w:r>
    </w:p>
    <w:p w14:paraId="04F69D4A" w14:textId="77777777" w:rsidR="007E4D35" w:rsidRPr="00DD4696" w:rsidRDefault="00133578" w:rsidP="00F45B82">
      <w:pPr>
        <w:pStyle w:val="B1"/>
        <w:rPr>
          <w:lang w:eastAsia="zh-CN"/>
        </w:rPr>
      </w:pPr>
      <w:r w:rsidRPr="00DD4696">
        <w:rPr>
          <w:lang w:eastAsia="zh-CN"/>
        </w:rPr>
        <w:t>The source of two reachability policies with overlapping Match is the same but the Destination is different.</w:t>
      </w:r>
    </w:p>
    <w:p w14:paraId="03FCDF0D" w14:textId="77777777" w:rsidR="007E4D35" w:rsidRPr="00F04836" w:rsidRDefault="007E4D35" w:rsidP="00C82031">
      <w:pPr>
        <w:pStyle w:val="NO"/>
      </w:pPr>
      <w:r w:rsidRPr="00076498">
        <w:rPr>
          <w:rFonts w:hint="eastAsia"/>
        </w:rPr>
        <w:t>NOTE:</w:t>
      </w:r>
      <w:r w:rsidRPr="00076498">
        <w:t xml:space="preserve"> </w:t>
      </w:r>
      <w:ins w:id="535" w:author="Stéphanie Coudray" w:date="2024-03-18T10:21:00Z">
        <w:r w:rsidR="00D46800" w:rsidRPr="00DD4696">
          <w:rPr>
            <w:lang w:eastAsia="zh-CN"/>
          </w:rPr>
          <w:tab/>
        </w:r>
      </w:ins>
      <w:r w:rsidR="00133578" w:rsidRPr="00F04836">
        <w:t>This situation conflicts only because Conflict Detection only supports unicast policies.</w:t>
      </w:r>
    </w:p>
    <w:p w14:paraId="1705ADEC" w14:textId="77777777" w:rsidR="00CF2599" w:rsidRPr="00DD4696" w:rsidRDefault="00CF2599" w:rsidP="00CF2599">
      <w:pPr>
        <w:pStyle w:val="Heading3"/>
        <w:rPr>
          <w:lang w:eastAsia="zh-CN"/>
        </w:rPr>
      </w:pPr>
      <w:bookmarkStart w:id="536" w:name="_Toc161645118"/>
      <w:bookmarkStart w:id="537" w:name="_Toc161319808"/>
      <w:bookmarkStart w:id="538" w:name="_Toc161651706"/>
      <w:r w:rsidRPr="00DD4696">
        <w:rPr>
          <w:lang w:eastAsia="zh-CN"/>
        </w:rPr>
        <w:t xml:space="preserve">5.4.2 </w:t>
      </w:r>
      <w:r w:rsidR="00864FD0" w:rsidRPr="00DD4696">
        <w:rPr>
          <w:lang w:eastAsia="zh-CN"/>
        </w:rPr>
        <w:tab/>
      </w:r>
      <w:r w:rsidRPr="00DD4696">
        <w:rPr>
          <w:rFonts w:hint="eastAsia"/>
          <w:lang w:eastAsia="zh-CN"/>
        </w:rPr>
        <w:t>Verifier</w:t>
      </w:r>
      <w:r w:rsidRPr="00DD4696">
        <w:rPr>
          <w:lang w:eastAsia="zh-CN"/>
        </w:rPr>
        <w:t xml:space="preserve"> </w:t>
      </w:r>
      <w:r w:rsidRPr="00DD4696">
        <w:rPr>
          <w:rFonts w:hint="eastAsia"/>
          <w:lang w:eastAsia="zh-CN"/>
        </w:rPr>
        <w:t>Layer</w:t>
      </w:r>
      <w:r w:rsidRPr="00DD4696">
        <w:rPr>
          <w:lang w:eastAsia="zh-CN"/>
        </w:rPr>
        <w:t xml:space="preserve"> </w:t>
      </w:r>
      <w:r w:rsidRPr="00DD4696">
        <w:rPr>
          <w:rFonts w:hint="eastAsia"/>
          <w:lang w:eastAsia="zh-CN"/>
        </w:rPr>
        <w:t>Detecting</w:t>
      </w:r>
      <w:r w:rsidRPr="00DD4696">
        <w:rPr>
          <w:lang w:eastAsia="zh-CN"/>
        </w:rPr>
        <w:t xml:space="preserve"> </w:t>
      </w:r>
      <w:r w:rsidRPr="00DD4696">
        <w:rPr>
          <w:rFonts w:hint="eastAsia"/>
          <w:lang w:eastAsia="zh-CN"/>
        </w:rPr>
        <w:t>and</w:t>
      </w:r>
      <w:r w:rsidRPr="00DD4696">
        <w:rPr>
          <w:lang w:eastAsia="zh-CN"/>
        </w:rPr>
        <w:t xml:space="preserve"> </w:t>
      </w:r>
      <w:r w:rsidRPr="00DD4696">
        <w:rPr>
          <w:rFonts w:hint="eastAsia"/>
          <w:lang w:eastAsia="zh-CN"/>
        </w:rPr>
        <w:t>Locating</w:t>
      </w:r>
      <w:bookmarkEnd w:id="536"/>
      <w:bookmarkEnd w:id="537"/>
      <w:bookmarkEnd w:id="538"/>
    </w:p>
    <w:p w14:paraId="4FEDF30D" w14:textId="77777777" w:rsidR="0028285A" w:rsidRPr="00DD4696" w:rsidRDefault="00133578" w:rsidP="0028285A">
      <w:pPr>
        <w:rPr>
          <w:lang w:eastAsia="zh-CN"/>
        </w:rPr>
      </w:pPr>
      <w:r w:rsidRPr="00DD4696">
        <w:rPr>
          <w:lang w:eastAsia="zh-CN"/>
        </w:rPr>
        <w:t xml:space="preserve">Based on the forwarding graph provided by the Model Layer, the Verifier Layer verifies whether the network forwarding behaviour violates the </w:t>
      </w:r>
      <w:r w:rsidR="00F4382C" w:rsidRPr="00DD4696">
        <w:rPr>
          <w:lang w:eastAsia="zh-CN"/>
        </w:rPr>
        <w:t>Network Invariant</w:t>
      </w:r>
      <w:r w:rsidRPr="00DD4696">
        <w:rPr>
          <w:lang w:eastAsia="zh-CN"/>
        </w:rPr>
        <w:t xml:space="preserve"> or </w:t>
      </w:r>
      <w:r w:rsidR="00F4382C" w:rsidRPr="00DD4696">
        <w:rPr>
          <w:lang w:eastAsia="zh-CN"/>
        </w:rPr>
        <w:t>User-Defined Policy</w:t>
      </w:r>
      <w:r w:rsidRPr="00DD4696">
        <w:rPr>
          <w:lang w:eastAsia="zh-CN"/>
        </w:rPr>
        <w:t xml:space="preserve"> respectively by:</w:t>
      </w:r>
    </w:p>
    <w:p w14:paraId="76921C07" w14:textId="77777777" w:rsidR="00BC5AC8" w:rsidRPr="00DD4696" w:rsidRDefault="00F4382C" w:rsidP="00C82031">
      <w:pPr>
        <w:pStyle w:val="B1"/>
        <w:rPr>
          <w:lang w:eastAsia="zh-CN"/>
        </w:rPr>
      </w:pPr>
      <w:r w:rsidRPr="00F04836">
        <w:t>Network Invariant</w:t>
      </w:r>
      <w:r w:rsidR="00EC6614" w:rsidRPr="00F04836">
        <w:t xml:space="preserve">: DFS traversal of the forwarding graph starting from each node, when traversal reaches an already traversed node, there is a </w:t>
      </w:r>
      <w:r w:rsidRPr="00F04836">
        <w:t>Forwarding Loop</w:t>
      </w:r>
      <w:r w:rsidR="00EC6614" w:rsidRPr="00F04836">
        <w:t xml:space="preserve">, when traversal stops at a non-host node, there is a </w:t>
      </w:r>
      <w:r w:rsidRPr="00F04836">
        <w:t>Black Hole</w:t>
      </w:r>
      <w:r w:rsidR="00EC6614" w:rsidRPr="00F04836">
        <w:t>.</w:t>
      </w:r>
    </w:p>
    <w:p w14:paraId="5E4A1E5E" w14:textId="77777777" w:rsidR="00BC5AC8" w:rsidRPr="00DD4696" w:rsidRDefault="00F4382C" w:rsidP="00C82031">
      <w:pPr>
        <w:pStyle w:val="B1"/>
        <w:rPr>
          <w:lang w:eastAsia="zh-CN"/>
        </w:rPr>
      </w:pPr>
      <w:r w:rsidRPr="00F04836">
        <w:t>User-Defined Policy</w:t>
      </w:r>
      <w:r w:rsidR="00EC6614" w:rsidRPr="00F04836">
        <w:t>: DFS traversal of the forwarding graph starting from Source. For Reachability policy, it is validated when all packets in the Match can reach Destination through waypoints; for Isolation, it is validated when all packets in the Match cannot reach Destination.</w:t>
      </w:r>
    </w:p>
    <w:p w14:paraId="5C7BF6A8" w14:textId="77777777" w:rsidR="00085435" w:rsidRPr="00DD4696" w:rsidRDefault="00085435" w:rsidP="00085435">
      <w:pPr>
        <w:pStyle w:val="Heading2"/>
      </w:pPr>
      <w:bookmarkStart w:id="539" w:name="_Toc161645119"/>
      <w:bookmarkStart w:id="540" w:name="_Toc161319809"/>
      <w:bookmarkStart w:id="541" w:name="_Toc161651707"/>
      <w:r w:rsidRPr="00DD4696">
        <w:rPr>
          <w:rFonts w:hint="eastAsia"/>
        </w:rPr>
        <w:t>5</w:t>
      </w:r>
      <w:r w:rsidRPr="00DD4696">
        <w:t>.5</w:t>
      </w:r>
      <w:bookmarkStart w:id="542" w:name="OLE_LINK1"/>
      <w:r w:rsidR="00CF2599" w:rsidRPr="00DD4696">
        <w:t xml:space="preserve"> </w:t>
      </w:r>
      <w:r w:rsidR="00DE1094" w:rsidRPr="00DD4696">
        <w:rPr>
          <w:lang w:eastAsia="zh-CN"/>
        </w:rPr>
        <w:tab/>
      </w:r>
      <w:r w:rsidRPr="00DD4696">
        <w:t>Result Feedback</w:t>
      </w:r>
      <w:bookmarkEnd w:id="539"/>
      <w:bookmarkEnd w:id="540"/>
      <w:bookmarkEnd w:id="541"/>
      <w:bookmarkEnd w:id="542"/>
    </w:p>
    <w:p w14:paraId="1AB26433" w14:textId="77777777" w:rsidR="00CF2599" w:rsidRPr="00DD4696" w:rsidRDefault="00CF2599" w:rsidP="00CF2599">
      <w:pPr>
        <w:pStyle w:val="Heading3"/>
        <w:rPr>
          <w:lang w:eastAsia="zh-CN"/>
        </w:rPr>
      </w:pPr>
      <w:bookmarkStart w:id="543" w:name="_Toc161645120"/>
      <w:bookmarkStart w:id="544" w:name="_Toc161319810"/>
      <w:bookmarkStart w:id="545" w:name="_Toc161651708"/>
      <w:r w:rsidRPr="00DD4696">
        <w:rPr>
          <w:rFonts w:hint="eastAsia"/>
          <w:lang w:eastAsia="zh-CN"/>
        </w:rPr>
        <w:t>5</w:t>
      </w:r>
      <w:r w:rsidRPr="00DD4696">
        <w:rPr>
          <w:lang w:eastAsia="zh-CN"/>
        </w:rPr>
        <w:t xml:space="preserve">.5.1 </w:t>
      </w:r>
      <w:r w:rsidR="004E3203" w:rsidRPr="00DD4696">
        <w:rPr>
          <w:lang w:eastAsia="zh-CN"/>
        </w:rPr>
        <w:tab/>
      </w:r>
      <w:r w:rsidRPr="00DD4696">
        <w:rPr>
          <w:rFonts w:hint="eastAsia"/>
          <w:lang w:eastAsia="zh-CN"/>
        </w:rPr>
        <w:t>Parser</w:t>
      </w:r>
      <w:r w:rsidRPr="00DD4696">
        <w:rPr>
          <w:lang w:eastAsia="zh-CN"/>
        </w:rPr>
        <w:t xml:space="preserve"> </w:t>
      </w:r>
      <w:r w:rsidRPr="00DD4696">
        <w:rPr>
          <w:rFonts w:hint="eastAsia"/>
          <w:lang w:eastAsia="zh-CN"/>
        </w:rPr>
        <w:t>Layer</w:t>
      </w:r>
      <w:r w:rsidRPr="00DD4696">
        <w:rPr>
          <w:lang w:eastAsia="zh-CN"/>
        </w:rPr>
        <w:t xml:space="preserve"> </w:t>
      </w:r>
      <w:r w:rsidRPr="00DD4696">
        <w:rPr>
          <w:rFonts w:hint="eastAsia"/>
          <w:lang w:eastAsia="zh-CN"/>
        </w:rPr>
        <w:t>Feedback</w:t>
      </w:r>
      <w:bookmarkEnd w:id="543"/>
      <w:bookmarkEnd w:id="544"/>
      <w:bookmarkEnd w:id="545"/>
    </w:p>
    <w:p w14:paraId="48BAB1D9" w14:textId="44489A49" w:rsidR="00BD00FA" w:rsidRPr="00F04836" w:rsidRDefault="00BD00FA" w:rsidP="00BD00FA">
      <w:r w:rsidRPr="00DD4696">
        <w:rPr>
          <w:lang w:eastAsia="zh-CN"/>
        </w:rPr>
        <w:t xml:space="preserve">In contrast to the Network Policy Conflict Detecting process described in </w:t>
      </w:r>
      <w:commentRangeStart w:id="546"/>
      <w:del w:id="547" w:author="Stéphanie Coudray" w:date="2024-03-18T10:48:00Z">
        <w:r w:rsidRPr="00076498" w:rsidDel="00076498">
          <w:delText>Section</w:delText>
        </w:r>
        <w:r w:rsidRPr="00076498" w:rsidDel="00076498">
          <w:rPr>
            <w:lang w:eastAsia="zh-CN"/>
          </w:rPr>
          <w:delText xml:space="preserve"> </w:delText>
        </w:r>
      </w:del>
      <w:ins w:id="548" w:author="Stéphanie Coudray" w:date="2024-03-18T10:48:00Z">
        <w:r w:rsidR="00076498" w:rsidRPr="00076498">
          <w:t>clause</w:t>
        </w:r>
        <w:r w:rsidR="00076498" w:rsidRPr="00DD4696">
          <w:rPr>
            <w:lang w:eastAsia="zh-CN"/>
          </w:rPr>
          <w:t xml:space="preserve"> </w:t>
        </w:r>
      </w:ins>
      <w:commentRangeEnd w:id="546"/>
      <w:r w:rsidR="00076498">
        <w:rPr>
          <w:rStyle w:val="CommentReference"/>
        </w:rPr>
        <w:commentReference w:id="546"/>
      </w:r>
      <w:r w:rsidRPr="00DD4696">
        <w:rPr>
          <w:lang w:eastAsia="zh-CN"/>
        </w:rPr>
        <w:t>5.4, the Network Policy Conflict Detection Functional Block also returns result feedback to upstream users at the Parser and Verifier layer.</w:t>
      </w:r>
    </w:p>
    <w:p w14:paraId="3D45A9F3" w14:textId="77777777" w:rsidR="00DE1094" w:rsidRPr="00F04836" w:rsidRDefault="00EC6614" w:rsidP="00DE1094">
      <w:r w:rsidRPr="00F04836">
        <w:t xml:space="preserve">When a </w:t>
      </w:r>
      <w:r w:rsidR="00F4382C" w:rsidRPr="00F04836">
        <w:t>User-Defined Policy</w:t>
      </w:r>
      <w:r w:rsidRPr="00F04836">
        <w:t xml:space="preserve"> conflicts, Parser needs to return feedback containing at least the following information:</w:t>
      </w:r>
    </w:p>
    <w:p w14:paraId="34959A22" w14:textId="77777777" w:rsidR="00DE1094" w:rsidRPr="00F04836" w:rsidRDefault="00EC6614" w:rsidP="00C82031">
      <w:pPr>
        <w:pStyle w:val="B1"/>
      </w:pPr>
      <w:r w:rsidRPr="00F04836">
        <w:t>Which policies conflict with the newly arrived policies</w:t>
      </w:r>
      <w:r w:rsidR="00722E23" w:rsidRPr="00F04836">
        <w:t>.</w:t>
      </w:r>
    </w:p>
    <w:p w14:paraId="6A46CF6F" w14:textId="77777777" w:rsidR="00CF2599" w:rsidRPr="00F04836" w:rsidRDefault="00EC6614" w:rsidP="00C82031">
      <w:pPr>
        <w:pStyle w:val="B1"/>
      </w:pPr>
      <w:r w:rsidRPr="00F04836">
        <w:lastRenderedPageBreak/>
        <w:t>What type of conflict is generated</w:t>
      </w:r>
      <w:r w:rsidR="00722E23" w:rsidRPr="00F04836">
        <w:t>.</w:t>
      </w:r>
    </w:p>
    <w:p w14:paraId="3990C14C" w14:textId="77777777" w:rsidR="00CF2599" w:rsidRPr="00DD4696" w:rsidRDefault="00CF2599" w:rsidP="00CF2599">
      <w:pPr>
        <w:pStyle w:val="Heading3"/>
        <w:rPr>
          <w:lang w:eastAsia="zh-CN"/>
        </w:rPr>
      </w:pPr>
      <w:bookmarkStart w:id="549" w:name="_Toc161645121"/>
      <w:bookmarkStart w:id="550" w:name="_Toc161319811"/>
      <w:bookmarkStart w:id="551" w:name="_Toc161651709"/>
      <w:r w:rsidRPr="00DD4696">
        <w:rPr>
          <w:rFonts w:hint="eastAsia"/>
          <w:lang w:eastAsia="zh-CN"/>
        </w:rPr>
        <w:t>5</w:t>
      </w:r>
      <w:r w:rsidRPr="00DD4696">
        <w:rPr>
          <w:lang w:eastAsia="zh-CN"/>
        </w:rPr>
        <w:t>.5.2</w:t>
      </w:r>
      <w:r w:rsidR="00DF4492" w:rsidRPr="00DD4696">
        <w:rPr>
          <w:lang w:eastAsia="zh-CN"/>
        </w:rPr>
        <w:tab/>
      </w:r>
      <w:r w:rsidRPr="00DD4696">
        <w:rPr>
          <w:rFonts w:hint="eastAsia"/>
          <w:lang w:eastAsia="zh-CN"/>
        </w:rPr>
        <w:t>Verifier</w:t>
      </w:r>
      <w:r w:rsidRPr="00DD4696">
        <w:rPr>
          <w:lang w:eastAsia="zh-CN"/>
        </w:rPr>
        <w:t xml:space="preserve"> </w:t>
      </w:r>
      <w:r w:rsidRPr="00DD4696">
        <w:rPr>
          <w:rFonts w:hint="eastAsia"/>
          <w:lang w:eastAsia="zh-CN"/>
        </w:rPr>
        <w:t>Layer</w:t>
      </w:r>
      <w:r w:rsidRPr="00DD4696">
        <w:rPr>
          <w:lang w:eastAsia="zh-CN"/>
        </w:rPr>
        <w:t xml:space="preserve"> </w:t>
      </w:r>
      <w:r w:rsidRPr="00DD4696">
        <w:rPr>
          <w:rFonts w:hint="eastAsia"/>
          <w:lang w:eastAsia="zh-CN"/>
        </w:rPr>
        <w:t>Feedback</w:t>
      </w:r>
      <w:bookmarkEnd w:id="549"/>
      <w:bookmarkEnd w:id="550"/>
      <w:bookmarkEnd w:id="551"/>
    </w:p>
    <w:p w14:paraId="015450A3" w14:textId="77777777" w:rsidR="00CF2599" w:rsidRPr="00DD4696" w:rsidRDefault="00EC6614" w:rsidP="00CF2599">
      <w:pPr>
        <w:rPr>
          <w:lang w:eastAsia="zh-CN"/>
        </w:rPr>
      </w:pPr>
      <w:r w:rsidRPr="00DD4696">
        <w:rPr>
          <w:lang w:eastAsia="zh-CN"/>
        </w:rPr>
        <w:t>When there is a Network Policy verification difference, the Verifier needs to return feedback containing at least the following information:</w:t>
      </w:r>
    </w:p>
    <w:p w14:paraId="1AA63065" w14:textId="77777777" w:rsidR="00FD5A1D" w:rsidRPr="00DD4696" w:rsidRDefault="00C01285" w:rsidP="00C82031">
      <w:pPr>
        <w:pStyle w:val="B1"/>
        <w:rPr>
          <w:lang w:eastAsia="zh-CN"/>
        </w:rPr>
      </w:pPr>
      <w:r w:rsidRPr="00DD4696">
        <w:rPr>
          <w:lang w:eastAsia="zh-CN"/>
        </w:rPr>
        <w:t>W</w:t>
      </w:r>
      <w:r w:rsidR="00EC6614" w:rsidRPr="00DD4696">
        <w:rPr>
          <w:lang w:eastAsia="zh-CN"/>
        </w:rPr>
        <w:t xml:space="preserve">hich devices constitute </w:t>
      </w:r>
      <w:r w:rsidR="00F4382C" w:rsidRPr="00DD4696">
        <w:rPr>
          <w:lang w:eastAsia="zh-CN"/>
        </w:rPr>
        <w:t>Forwarding Loop</w:t>
      </w:r>
      <w:r w:rsidRPr="00DD4696">
        <w:rPr>
          <w:lang w:eastAsia="zh-CN"/>
        </w:rPr>
        <w:t>s</w:t>
      </w:r>
      <w:r w:rsidR="00EC6614" w:rsidRPr="00DD4696">
        <w:rPr>
          <w:lang w:eastAsia="zh-CN"/>
        </w:rPr>
        <w:t xml:space="preserve"> on which packets</w:t>
      </w:r>
      <w:r w:rsidR="00722E23" w:rsidRPr="00DD4696">
        <w:rPr>
          <w:lang w:eastAsia="zh-CN"/>
        </w:rPr>
        <w:t>.</w:t>
      </w:r>
    </w:p>
    <w:p w14:paraId="749B487D" w14:textId="77777777" w:rsidR="00FD5A1D" w:rsidRPr="00DD4696" w:rsidRDefault="00C01285" w:rsidP="00C82031">
      <w:pPr>
        <w:pStyle w:val="B1"/>
        <w:rPr>
          <w:lang w:eastAsia="zh-CN"/>
        </w:rPr>
      </w:pPr>
      <w:r w:rsidRPr="00DD4696">
        <w:rPr>
          <w:lang w:eastAsia="zh-CN"/>
        </w:rPr>
        <w:t>W</w:t>
      </w:r>
      <w:r w:rsidR="00EC6614" w:rsidRPr="00DD4696">
        <w:rPr>
          <w:lang w:eastAsia="zh-CN"/>
        </w:rPr>
        <w:t xml:space="preserve">hich devices generate </w:t>
      </w:r>
      <w:r w:rsidR="00F4382C" w:rsidRPr="00DD4696">
        <w:rPr>
          <w:lang w:eastAsia="zh-CN"/>
        </w:rPr>
        <w:t>Black Hole</w:t>
      </w:r>
      <w:r w:rsidR="00EC6614" w:rsidRPr="00DD4696">
        <w:rPr>
          <w:lang w:eastAsia="zh-CN"/>
        </w:rPr>
        <w:t>s for which packets</w:t>
      </w:r>
      <w:r w:rsidR="00722E23" w:rsidRPr="00DD4696">
        <w:rPr>
          <w:lang w:eastAsia="zh-CN"/>
        </w:rPr>
        <w:t>.</w:t>
      </w:r>
    </w:p>
    <w:p w14:paraId="0438D8CA" w14:textId="77777777" w:rsidR="00FD5A1D" w:rsidRPr="00DD4696" w:rsidRDefault="00C01285" w:rsidP="00C82031">
      <w:pPr>
        <w:pStyle w:val="B1"/>
        <w:rPr>
          <w:lang w:eastAsia="zh-CN"/>
        </w:rPr>
      </w:pPr>
      <w:r w:rsidRPr="00DD4696">
        <w:rPr>
          <w:lang w:eastAsia="zh-CN"/>
        </w:rPr>
        <w:t>W</w:t>
      </w:r>
      <w:r w:rsidR="00EC6614" w:rsidRPr="00DD4696">
        <w:rPr>
          <w:lang w:eastAsia="zh-CN"/>
        </w:rPr>
        <w:t>hich policy has not passed validation</w:t>
      </w:r>
      <w:r w:rsidR="00722E23" w:rsidRPr="00DD4696">
        <w:rPr>
          <w:lang w:eastAsia="zh-CN"/>
        </w:rPr>
        <w:t>.</w:t>
      </w:r>
    </w:p>
    <w:p w14:paraId="13E17283" w14:textId="015F23E0" w:rsidR="00914A5A" w:rsidRPr="00DD4696" w:rsidRDefault="0040446B" w:rsidP="003B0B16">
      <w:pPr>
        <w:pStyle w:val="Heading1"/>
      </w:pPr>
      <w:bookmarkStart w:id="552" w:name="_Toc161645122"/>
      <w:bookmarkStart w:id="553" w:name="_Toc161319812"/>
      <w:bookmarkStart w:id="554" w:name="_Toc161651710"/>
      <w:r w:rsidRPr="00DD4696">
        <w:t>6</w:t>
      </w:r>
      <w:del w:id="555" w:author="Stéphanie Coudray" w:date="2024-03-18T10:21:00Z">
        <w:r w:rsidR="003B0B16">
          <w:delText>.</w:delText>
        </w:r>
      </w:del>
      <w:r w:rsidR="003B0B16" w:rsidRPr="00DD4696">
        <w:tab/>
        <w:t>Use Cases</w:t>
      </w:r>
      <w:bookmarkEnd w:id="552"/>
      <w:bookmarkEnd w:id="553"/>
      <w:bookmarkEnd w:id="554"/>
    </w:p>
    <w:p w14:paraId="4AF2B6C0" w14:textId="77777777" w:rsidR="003B0B16" w:rsidRPr="00DD4696" w:rsidRDefault="0040446B" w:rsidP="003B0B16">
      <w:pPr>
        <w:pStyle w:val="Heading2"/>
        <w:rPr>
          <w:lang w:eastAsia="zh-CN"/>
        </w:rPr>
      </w:pPr>
      <w:bookmarkStart w:id="556" w:name="_Toc161645123"/>
      <w:bookmarkStart w:id="557" w:name="_Toc161319813"/>
      <w:bookmarkStart w:id="558" w:name="_Toc161651711"/>
      <w:r w:rsidRPr="00DD4696">
        <w:t>6</w:t>
      </w:r>
      <w:r w:rsidR="003B0B16" w:rsidRPr="00DD4696">
        <w:t>.1</w:t>
      </w:r>
      <w:r w:rsidR="003B0B16" w:rsidRPr="00DD4696">
        <w:tab/>
      </w:r>
      <w:r w:rsidR="00FA73C8" w:rsidRPr="00DD4696">
        <w:rPr>
          <w:rFonts w:hint="eastAsia"/>
          <w:lang w:eastAsia="zh-CN"/>
        </w:rPr>
        <w:t>Network</w:t>
      </w:r>
      <w:r w:rsidR="00FA73C8" w:rsidRPr="00DD4696">
        <w:rPr>
          <w:lang w:eastAsia="zh-CN"/>
        </w:rPr>
        <w:t xml:space="preserve"> </w:t>
      </w:r>
      <w:r w:rsidR="00FA73C8" w:rsidRPr="00DD4696">
        <w:rPr>
          <w:rFonts w:hint="eastAsia"/>
          <w:lang w:eastAsia="zh-CN"/>
        </w:rPr>
        <w:t>Policy</w:t>
      </w:r>
      <w:r w:rsidR="00FA73C8" w:rsidRPr="00DD4696">
        <w:rPr>
          <w:lang w:eastAsia="zh-CN"/>
        </w:rPr>
        <w:t xml:space="preserve"> Detection in </w:t>
      </w:r>
      <w:proofErr w:type="spellStart"/>
      <w:r w:rsidR="00FA73C8" w:rsidRPr="00DD4696">
        <w:rPr>
          <w:lang w:eastAsia="zh-CN"/>
        </w:rPr>
        <w:t>VxLAN</w:t>
      </w:r>
      <w:bookmarkEnd w:id="556"/>
      <w:bookmarkEnd w:id="557"/>
      <w:bookmarkEnd w:id="558"/>
      <w:proofErr w:type="spellEnd"/>
    </w:p>
    <w:p w14:paraId="5C59AF34" w14:textId="77777777" w:rsidR="00FA73C8" w:rsidRPr="00DD4696" w:rsidRDefault="008910E3" w:rsidP="008910E3">
      <w:pPr>
        <w:pStyle w:val="Heading3"/>
        <w:rPr>
          <w:lang w:eastAsia="zh-CN"/>
        </w:rPr>
      </w:pPr>
      <w:bookmarkStart w:id="559" w:name="_Toc161645124"/>
      <w:bookmarkStart w:id="560" w:name="_Toc161319814"/>
      <w:bookmarkStart w:id="561" w:name="_Toc161651712"/>
      <w:r w:rsidRPr="00DD4696">
        <w:rPr>
          <w:rFonts w:hint="eastAsia"/>
          <w:lang w:eastAsia="zh-CN"/>
        </w:rPr>
        <w:t>6</w:t>
      </w:r>
      <w:r w:rsidRPr="00DD4696">
        <w:rPr>
          <w:lang w:eastAsia="zh-CN"/>
        </w:rPr>
        <w:t>.1.1</w:t>
      </w:r>
      <w:r w:rsidRPr="00DD4696">
        <w:rPr>
          <w:lang w:eastAsia="zh-CN"/>
        </w:rPr>
        <w:tab/>
        <w:t xml:space="preserve">Use </w:t>
      </w:r>
      <w:r w:rsidRPr="00DD4696">
        <w:rPr>
          <w:rFonts w:hint="eastAsia"/>
          <w:lang w:eastAsia="zh-CN"/>
        </w:rPr>
        <w:t>Case</w:t>
      </w:r>
      <w:r w:rsidRPr="00DD4696">
        <w:rPr>
          <w:lang w:eastAsia="zh-CN"/>
        </w:rPr>
        <w:t xml:space="preserve"> Context</w:t>
      </w:r>
      <w:bookmarkEnd w:id="559"/>
      <w:bookmarkEnd w:id="560"/>
      <w:bookmarkEnd w:id="561"/>
    </w:p>
    <w:p w14:paraId="77A3345B" w14:textId="77777777" w:rsidR="001B2576" w:rsidRPr="00DD4696" w:rsidRDefault="001B2576" w:rsidP="001B2576">
      <w:pPr>
        <w:rPr>
          <w:lang w:eastAsia="zh-CN"/>
        </w:rPr>
      </w:pPr>
      <w:r w:rsidRPr="00DD4696">
        <w:rPr>
          <w:lang w:eastAsia="zh-CN"/>
        </w:rPr>
        <w:t>In a large-scale enterprise with a global presence, the IT infrastructure is a critical component for day-to-day operations and long-term strategic initiatives. The enterprise encompasses a diverse array of departments, including research and development, finance, marketing, customer support, and IT services. Each department has unique network requirements in terms of access, security, and performance.</w:t>
      </w:r>
    </w:p>
    <w:p w14:paraId="4B1C786D" w14:textId="77777777" w:rsidR="001B2576" w:rsidRPr="00DD4696" w:rsidRDefault="001B2576" w:rsidP="001B2576">
      <w:pPr>
        <w:rPr>
          <w:lang w:eastAsia="zh-CN"/>
        </w:rPr>
      </w:pPr>
      <w:r w:rsidRPr="00DD4696">
        <w:rPr>
          <w:lang w:eastAsia="zh-CN"/>
        </w:rPr>
        <w:t>The IT department, tasked with the continuous improvement of the network infrastructure, has identified the need to enhance network segmentation and flexibility to better support the varying needs of these departments. The existing network architecture, while robust, is not agile enough to adapt to the rapidly changing demands of the modern digital environment. This led to the decision to deploy a Virtual Extensible LAN (</w:t>
      </w:r>
      <w:proofErr w:type="spellStart"/>
      <w:r w:rsidRPr="00DD4696">
        <w:rPr>
          <w:lang w:eastAsia="zh-CN"/>
        </w:rPr>
        <w:t>VxLAN</w:t>
      </w:r>
      <w:proofErr w:type="spellEnd"/>
      <w:r w:rsidRPr="00DD4696">
        <w:rPr>
          <w:lang w:eastAsia="zh-CN"/>
        </w:rPr>
        <w:t>) network.</w:t>
      </w:r>
    </w:p>
    <w:p w14:paraId="1E44C0B2" w14:textId="71B5FD3D" w:rsidR="001B2576" w:rsidRPr="00DD4696" w:rsidRDefault="001B2576" w:rsidP="001B2576">
      <w:pPr>
        <w:rPr>
          <w:lang w:eastAsia="zh-CN"/>
        </w:rPr>
      </w:pPr>
      <w:proofErr w:type="spellStart"/>
      <w:r w:rsidRPr="00DD4696">
        <w:rPr>
          <w:lang w:eastAsia="zh-CN"/>
        </w:rPr>
        <w:t>VxLAN</w:t>
      </w:r>
      <w:proofErr w:type="spellEnd"/>
      <w:r w:rsidRPr="00DD4696">
        <w:rPr>
          <w:lang w:eastAsia="zh-CN"/>
        </w:rPr>
        <w:t xml:space="preserve"> technology offers several advantages over traditional networking solutions. It allows for the creation of a large</w:t>
      </w:r>
      <w:r w:rsidR="00076498">
        <w:rPr>
          <w:lang w:eastAsia="zh-CN"/>
        </w:rPr>
        <w:noBreakHyphen/>
      </w:r>
      <w:r w:rsidRPr="00DD4696">
        <w:rPr>
          <w:lang w:eastAsia="zh-CN"/>
        </w:rPr>
        <w:t xml:space="preserve">scale overlay network with improved segmentation capabilities. This is particularly beneficial for the enterprise as it ensures secure and isolated communication paths for different departments and applications. </w:t>
      </w:r>
      <w:proofErr w:type="spellStart"/>
      <w:r w:rsidRPr="00DD4696">
        <w:rPr>
          <w:lang w:eastAsia="zh-CN"/>
        </w:rPr>
        <w:t>VxLAN</w:t>
      </w:r>
      <w:proofErr w:type="spellEnd"/>
      <w:r w:rsidRPr="00DD4696">
        <w:rPr>
          <w:lang w:eastAsia="zh-CN"/>
        </w:rPr>
        <w:t xml:space="preserve"> also facilitates more efficient utilization of network resources and simplifies network management, a critical factor for the IT team that manages the complex network infrastructure spanning multiple geographical locations.</w:t>
      </w:r>
    </w:p>
    <w:p w14:paraId="4EA13100" w14:textId="39EFF196" w:rsidR="001B2576" w:rsidRPr="00DD4696" w:rsidRDefault="001B2576" w:rsidP="001B2576">
      <w:pPr>
        <w:rPr>
          <w:lang w:eastAsia="zh-CN"/>
        </w:rPr>
      </w:pPr>
      <w:r w:rsidRPr="00DD4696">
        <w:rPr>
          <w:lang w:eastAsia="zh-CN"/>
        </w:rPr>
        <w:t xml:space="preserve">The network spans across multiple data </w:t>
      </w:r>
      <w:del w:id="562" w:author="Stéphanie Coudray" w:date="2024-03-18T10:21:00Z">
        <w:r>
          <w:rPr>
            <w:lang w:eastAsia="zh-CN"/>
          </w:rPr>
          <w:delText>centers</w:delText>
        </w:r>
      </w:del>
      <w:ins w:id="563" w:author="Stéphanie Coudray" w:date="2024-03-18T10:21:00Z">
        <w:r w:rsidR="007A56A4" w:rsidRPr="00DD4696">
          <w:rPr>
            <w:lang w:eastAsia="zh-CN"/>
          </w:rPr>
          <w:t>centres</w:t>
        </w:r>
      </w:ins>
      <w:r w:rsidRPr="00DD4696">
        <w:rPr>
          <w:lang w:eastAsia="zh-CN"/>
        </w:rPr>
        <w:t xml:space="preserve"> located in different regions of the world, as well as various cloud environments. This heterogeneous environment hosts a multitude of applications and services, ranging from internal business applications, customer-facing services, to data-intensive research and development workloads. The deployment of </w:t>
      </w:r>
      <w:proofErr w:type="spellStart"/>
      <w:r w:rsidRPr="00DD4696">
        <w:rPr>
          <w:lang w:eastAsia="zh-CN"/>
        </w:rPr>
        <w:t>VxLAN</w:t>
      </w:r>
      <w:proofErr w:type="spellEnd"/>
      <w:r w:rsidRPr="00DD4696">
        <w:rPr>
          <w:lang w:eastAsia="zh-CN"/>
        </w:rPr>
        <w:t xml:space="preserve"> is seen as a strategic move to unify these disparate elements under a cohesive, flexible, and secure network umbrella.</w:t>
      </w:r>
    </w:p>
    <w:p w14:paraId="18E199A8" w14:textId="77777777" w:rsidR="001B2576" w:rsidRPr="00DD4696" w:rsidRDefault="001B2576" w:rsidP="001B2576">
      <w:pPr>
        <w:rPr>
          <w:lang w:eastAsia="zh-CN"/>
        </w:rPr>
      </w:pPr>
      <w:r w:rsidRPr="00DD4696">
        <w:rPr>
          <w:lang w:eastAsia="zh-CN"/>
        </w:rPr>
        <w:t xml:space="preserve">The overarching goal of the </w:t>
      </w:r>
      <w:proofErr w:type="spellStart"/>
      <w:r w:rsidRPr="00DD4696">
        <w:rPr>
          <w:lang w:eastAsia="zh-CN"/>
        </w:rPr>
        <w:t>VxLAN</w:t>
      </w:r>
      <w:proofErr w:type="spellEnd"/>
      <w:r w:rsidRPr="00DD4696">
        <w:rPr>
          <w:lang w:eastAsia="zh-CN"/>
        </w:rPr>
        <w:t xml:space="preserve"> deployment is not only to address the current networking challenges but also to lay a foundation for future growth and innovation. By implementing </w:t>
      </w:r>
      <w:proofErr w:type="spellStart"/>
      <w:r w:rsidRPr="00DD4696">
        <w:rPr>
          <w:lang w:eastAsia="zh-CN"/>
        </w:rPr>
        <w:t>VxLAN</w:t>
      </w:r>
      <w:proofErr w:type="spellEnd"/>
      <w:r w:rsidRPr="00DD4696">
        <w:rPr>
          <w:lang w:eastAsia="zh-CN"/>
        </w:rPr>
        <w:t>, the enterprise aims to boost its network efficiency, enhance security, and ensure a scalable infrastructure that can adapt to future technological advancements and business needs.</w:t>
      </w:r>
    </w:p>
    <w:p w14:paraId="21D06E8A" w14:textId="77777777" w:rsidR="001B2576" w:rsidRPr="00DD4696" w:rsidRDefault="001B2576" w:rsidP="006B696E">
      <w:pPr>
        <w:rPr>
          <w:lang w:eastAsia="zh-CN"/>
        </w:rPr>
      </w:pPr>
      <w:r w:rsidRPr="00DD4696">
        <w:rPr>
          <w:lang w:eastAsia="zh-CN"/>
        </w:rPr>
        <w:t xml:space="preserve">As such, the IT department is now focused on validating the </w:t>
      </w:r>
      <w:proofErr w:type="spellStart"/>
      <w:r w:rsidR="007D3C1E" w:rsidRPr="00DD4696">
        <w:rPr>
          <w:lang w:eastAsia="zh-CN"/>
        </w:rPr>
        <w:t>VxLAN</w:t>
      </w:r>
      <w:proofErr w:type="spellEnd"/>
      <w:r w:rsidR="007D3C1E" w:rsidRPr="00DD4696">
        <w:rPr>
          <w:lang w:eastAsia="zh-CN"/>
        </w:rPr>
        <w:t xml:space="preserve"> network</w:t>
      </w:r>
      <w:r w:rsidR="00C120A2" w:rsidRPr="00DD4696">
        <w:rPr>
          <w:lang w:eastAsia="zh-CN"/>
        </w:rPr>
        <w:t xml:space="preserve"> </w:t>
      </w:r>
      <w:r w:rsidRPr="00DD4696">
        <w:rPr>
          <w:lang w:eastAsia="zh-CN"/>
        </w:rPr>
        <w:t>polic</w:t>
      </w:r>
      <w:r w:rsidR="002A0530" w:rsidRPr="00DD4696">
        <w:rPr>
          <w:rFonts w:hint="eastAsia"/>
          <w:lang w:eastAsia="zh-CN"/>
        </w:rPr>
        <w:t>ies</w:t>
      </w:r>
      <w:r w:rsidRPr="00DD4696">
        <w:rPr>
          <w:lang w:eastAsia="zh-CN"/>
        </w:rPr>
        <w:t xml:space="preserve"> This process is crucial to ensure that the network operates securely and efficiently, and that the data traffic across different segments of the network adheres to the established policies and compliances. The validation process will involve rigorous testing of connectivity, policy enforcement, performance, and security compliance to guarantee that the </w:t>
      </w:r>
      <w:proofErr w:type="spellStart"/>
      <w:r w:rsidRPr="00DD4696">
        <w:rPr>
          <w:lang w:eastAsia="zh-CN"/>
        </w:rPr>
        <w:t>VxLAN</w:t>
      </w:r>
      <w:proofErr w:type="spellEnd"/>
      <w:r w:rsidRPr="00DD4696">
        <w:rPr>
          <w:lang w:eastAsia="zh-CN"/>
        </w:rPr>
        <w:t xml:space="preserve"> network meets the high standards required by the enterprise.</w:t>
      </w:r>
    </w:p>
    <w:p w14:paraId="542D79ED" w14:textId="77777777" w:rsidR="008910E3" w:rsidRPr="00DD4696" w:rsidRDefault="008910E3" w:rsidP="00076498">
      <w:pPr>
        <w:pStyle w:val="Heading3"/>
        <w:rPr>
          <w:lang w:eastAsia="zh-CN"/>
        </w:rPr>
      </w:pPr>
      <w:bookmarkStart w:id="564" w:name="_Toc161645125"/>
      <w:bookmarkStart w:id="565" w:name="_Toc161319815"/>
      <w:bookmarkStart w:id="566" w:name="_Toc161651713"/>
      <w:r w:rsidRPr="00DD4696">
        <w:rPr>
          <w:rFonts w:hint="eastAsia"/>
          <w:lang w:eastAsia="zh-CN"/>
        </w:rPr>
        <w:lastRenderedPageBreak/>
        <w:t>6</w:t>
      </w:r>
      <w:r w:rsidRPr="00DD4696">
        <w:rPr>
          <w:lang w:eastAsia="zh-CN"/>
        </w:rPr>
        <w:t>.1.2</w:t>
      </w:r>
      <w:r w:rsidRPr="00DD4696">
        <w:rPr>
          <w:lang w:eastAsia="zh-CN"/>
        </w:rPr>
        <w:tab/>
        <w:t xml:space="preserve">Description of the </w:t>
      </w:r>
      <w:r w:rsidR="00E35289" w:rsidRPr="00DD4696">
        <w:rPr>
          <w:lang w:eastAsia="zh-CN"/>
        </w:rPr>
        <w:t>use case</w:t>
      </w:r>
      <w:bookmarkEnd w:id="564"/>
      <w:bookmarkEnd w:id="565"/>
      <w:bookmarkEnd w:id="566"/>
    </w:p>
    <w:p w14:paraId="6FAB521C" w14:textId="77777777" w:rsidR="00E35289" w:rsidRPr="00DD4696" w:rsidRDefault="00E35289" w:rsidP="00076498">
      <w:pPr>
        <w:pStyle w:val="Heading4"/>
        <w:rPr>
          <w:lang w:eastAsia="zh-CN"/>
        </w:rPr>
      </w:pPr>
      <w:bookmarkStart w:id="567" w:name="_Toc161645126"/>
      <w:bookmarkStart w:id="568" w:name="_Toc161319816"/>
      <w:bookmarkStart w:id="569" w:name="_Toc161651714"/>
      <w:r w:rsidRPr="00DD4696">
        <w:rPr>
          <w:rFonts w:hint="eastAsia"/>
          <w:lang w:eastAsia="zh-CN"/>
        </w:rPr>
        <w:t>6</w:t>
      </w:r>
      <w:r w:rsidRPr="00DD4696">
        <w:rPr>
          <w:lang w:eastAsia="zh-CN"/>
        </w:rPr>
        <w:t>.1.2.1</w:t>
      </w:r>
      <w:r w:rsidRPr="00DD4696">
        <w:rPr>
          <w:lang w:eastAsia="zh-CN"/>
        </w:rPr>
        <w:tab/>
        <w:t>Overview</w:t>
      </w:r>
      <w:bookmarkEnd w:id="567"/>
      <w:bookmarkEnd w:id="568"/>
      <w:bookmarkEnd w:id="569"/>
    </w:p>
    <w:p w14:paraId="1A79F449" w14:textId="0F17D89F" w:rsidR="00BB4B00" w:rsidRPr="00DD4696" w:rsidRDefault="00BB4B00" w:rsidP="00076498">
      <w:pPr>
        <w:keepNext/>
        <w:keepLines/>
        <w:rPr>
          <w:lang w:eastAsia="zh-CN"/>
        </w:rPr>
      </w:pPr>
      <w:r w:rsidRPr="00DD4696">
        <w:rPr>
          <w:lang w:eastAsia="zh-CN"/>
        </w:rPr>
        <w:t xml:space="preserve">The integration strategy for ENI within </w:t>
      </w:r>
      <w:proofErr w:type="spellStart"/>
      <w:r w:rsidRPr="00DD4696">
        <w:rPr>
          <w:lang w:eastAsia="zh-CN"/>
        </w:rPr>
        <w:t>VxLAN</w:t>
      </w:r>
      <w:proofErr w:type="spellEnd"/>
      <w:r w:rsidRPr="00DD4696">
        <w:rPr>
          <w:lang w:eastAsia="zh-CN"/>
        </w:rPr>
        <w:t xml:space="preserve"> networks is methodically outlined in </w:t>
      </w:r>
      <w:r w:rsidRPr="00076498">
        <w:t xml:space="preserve">the </w:t>
      </w:r>
      <w:ins w:id="570" w:author="Stéphanie Coudray" w:date="2024-03-18T10:49:00Z">
        <w:r w:rsidR="00076498" w:rsidRPr="00076498">
          <w:t xml:space="preserve">present </w:t>
        </w:r>
      </w:ins>
      <w:r w:rsidRPr="00076498">
        <w:t>document</w:t>
      </w:r>
      <w:r w:rsidRPr="00DD4696">
        <w:rPr>
          <w:lang w:eastAsia="zh-CN"/>
        </w:rPr>
        <w:t xml:space="preserve">, focusing on automating policy verification through artificial intelligence. This process begins with an input phase, where network states are captured and translated into a set of standardized </w:t>
      </w:r>
      <w:r w:rsidR="009D7834" w:rsidRPr="00DD4696">
        <w:rPr>
          <w:rFonts w:hint="eastAsia"/>
          <w:lang w:eastAsia="zh-CN"/>
        </w:rPr>
        <w:t>network</w:t>
      </w:r>
      <w:r w:rsidR="009D7834" w:rsidRPr="00DD4696">
        <w:rPr>
          <w:lang w:eastAsia="zh-CN"/>
        </w:rPr>
        <w:t xml:space="preserve"> </w:t>
      </w:r>
      <w:r w:rsidR="009D7834" w:rsidRPr="00DD4696">
        <w:rPr>
          <w:rFonts w:hint="eastAsia"/>
          <w:lang w:eastAsia="zh-CN"/>
        </w:rPr>
        <w:t>policies</w:t>
      </w:r>
      <w:r w:rsidR="009D7834" w:rsidRPr="00DD4696">
        <w:rPr>
          <w:lang w:eastAsia="zh-CN"/>
        </w:rPr>
        <w:t xml:space="preserve"> </w:t>
      </w:r>
      <w:r w:rsidRPr="00DD4696">
        <w:rPr>
          <w:lang w:eastAsia="zh-CN"/>
        </w:rPr>
        <w:t xml:space="preserve">that define network </w:t>
      </w:r>
      <w:del w:id="571" w:author="Stéphanie Coudray" w:date="2024-03-18T10:21:00Z">
        <w:r>
          <w:rPr>
            <w:lang w:eastAsia="zh-CN"/>
          </w:rPr>
          <w:delText>behavior</w:delText>
        </w:r>
      </w:del>
      <w:ins w:id="572" w:author="Stéphanie Coudray" w:date="2024-03-18T10:21:00Z">
        <w:r w:rsidR="007A56A4" w:rsidRPr="00DD4696">
          <w:rPr>
            <w:lang w:eastAsia="zh-CN"/>
          </w:rPr>
          <w:t>behaviour</w:t>
        </w:r>
      </w:ins>
      <w:r w:rsidRPr="00DD4696">
        <w:rPr>
          <w:lang w:eastAsia="zh-CN"/>
        </w:rPr>
        <w:t xml:space="preserve"> and configurations.</w:t>
      </w:r>
    </w:p>
    <w:p w14:paraId="539D4E97" w14:textId="77777777" w:rsidR="00BB4B00" w:rsidRPr="00DD4696" w:rsidRDefault="00BB4B00" w:rsidP="00BB4B00">
      <w:pPr>
        <w:rPr>
          <w:lang w:eastAsia="zh-CN"/>
        </w:rPr>
      </w:pPr>
      <w:r w:rsidRPr="00DD4696">
        <w:rPr>
          <w:lang w:eastAsia="zh-CN"/>
        </w:rPr>
        <w:t>Subsequent to the initial translation, the methodology advances to establishing a network model that accurately mirrors the actual network architecture. This model aids in the analysis and manipulation of network data, ensuring that all elements are considered for validation and optimization purposes.</w:t>
      </w:r>
    </w:p>
    <w:p w14:paraId="54DCC7ED" w14:textId="77777777" w:rsidR="00BB4B00" w:rsidRPr="00DD4696" w:rsidRDefault="00BB4B00" w:rsidP="00BB4B00">
      <w:pPr>
        <w:rPr>
          <w:lang w:eastAsia="zh-CN"/>
        </w:rPr>
      </w:pPr>
      <w:r w:rsidRPr="00DD4696">
        <w:rPr>
          <w:lang w:eastAsia="zh-CN"/>
        </w:rPr>
        <w:t>Finally, the system leverages AI to verify network policies against the established model, utilizing algorithms capable of adapting to real-time network demands. This ensures that the network is managed efficiently, with a significant reduction in operational complexities and an enhancement in the overall performance and security of the network infrastructure.</w:t>
      </w:r>
    </w:p>
    <w:p w14:paraId="34EEBD78" w14:textId="77777777" w:rsidR="007D3C1E" w:rsidRPr="00DD4696" w:rsidRDefault="006B696E" w:rsidP="006B696E">
      <w:pPr>
        <w:pStyle w:val="Heading4"/>
        <w:rPr>
          <w:lang w:eastAsia="zh-CN"/>
        </w:rPr>
      </w:pPr>
      <w:bookmarkStart w:id="573" w:name="_Toc161645127"/>
      <w:bookmarkStart w:id="574" w:name="_Toc161319817"/>
      <w:bookmarkStart w:id="575" w:name="_Toc161651715"/>
      <w:r w:rsidRPr="00DD4696">
        <w:rPr>
          <w:rFonts w:hint="eastAsia"/>
          <w:lang w:eastAsia="zh-CN"/>
        </w:rPr>
        <w:t>6</w:t>
      </w:r>
      <w:r w:rsidRPr="00DD4696">
        <w:rPr>
          <w:lang w:eastAsia="zh-CN"/>
        </w:rPr>
        <w:t>.1.2.2</w:t>
      </w:r>
      <w:r w:rsidRPr="00DD4696">
        <w:rPr>
          <w:lang w:eastAsia="zh-CN"/>
        </w:rPr>
        <w:tab/>
        <w:t>Motivation</w:t>
      </w:r>
      <w:bookmarkEnd w:id="573"/>
      <w:bookmarkEnd w:id="574"/>
      <w:bookmarkEnd w:id="575"/>
    </w:p>
    <w:p w14:paraId="45E76D6D" w14:textId="788B6621" w:rsidR="006B696E" w:rsidRPr="00DD4696" w:rsidRDefault="006B696E" w:rsidP="006B696E">
      <w:pPr>
        <w:rPr>
          <w:lang w:eastAsia="zh-CN"/>
        </w:rPr>
      </w:pPr>
      <w:r w:rsidRPr="00DD4696">
        <w:rPr>
          <w:lang w:eastAsia="zh-CN"/>
        </w:rPr>
        <w:t xml:space="preserve">The integration of </w:t>
      </w:r>
      <w:r w:rsidR="00CD7B0F" w:rsidRPr="00DD4696">
        <w:rPr>
          <w:lang w:eastAsia="zh-CN"/>
        </w:rPr>
        <w:t>ENI into</w:t>
      </w:r>
      <w:r w:rsidRPr="00DD4696">
        <w:rPr>
          <w:lang w:eastAsia="zh-CN"/>
        </w:rPr>
        <w:t xml:space="preserve"> </w:t>
      </w:r>
      <w:proofErr w:type="spellStart"/>
      <w:r w:rsidRPr="00DD4696">
        <w:rPr>
          <w:lang w:eastAsia="zh-CN"/>
        </w:rPr>
        <w:t>VxLAN</w:t>
      </w:r>
      <w:proofErr w:type="spellEnd"/>
      <w:r w:rsidR="00CD7B0F" w:rsidRPr="00DD4696">
        <w:rPr>
          <w:lang w:eastAsia="zh-CN"/>
        </w:rPr>
        <w:t xml:space="preserve"> </w:t>
      </w:r>
      <w:r w:rsidRPr="00DD4696">
        <w:rPr>
          <w:lang w:eastAsia="zh-CN"/>
        </w:rPr>
        <w:t xml:space="preserve">networks represents a significant advancement in the field of network management and optimization. </w:t>
      </w:r>
      <w:proofErr w:type="spellStart"/>
      <w:r w:rsidRPr="00DD4696">
        <w:rPr>
          <w:lang w:eastAsia="zh-CN"/>
        </w:rPr>
        <w:t>VxLAN</w:t>
      </w:r>
      <w:proofErr w:type="spellEnd"/>
      <w:r w:rsidRPr="00DD4696">
        <w:rPr>
          <w:lang w:eastAsia="zh-CN"/>
        </w:rPr>
        <w:t>, known for its ability to extend LAN-type networks over a large geographical area, often faces challenges related to complexity in scalability, security, and traffic management. The application of ENI's AI</w:t>
      </w:r>
      <w:ins w:id="576" w:author="Stéphanie Coudray" w:date="2024-03-18T10:49:00Z">
        <w:r w:rsidR="00076498">
          <w:rPr>
            <w:lang w:eastAsia="zh-CN"/>
          </w:rPr>
          <w:noBreakHyphen/>
        </w:r>
      </w:ins>
      <w:del w:id="577" w:author="Stéphanie Coudray" w:date="2024-03-18T10:49:00Z">
        <w:r w:rsidRPr="00DD4696" w:rsidDel="00076498">
          <w:rPr>
            <w:lang w:eastAsia="zh-CN"/>
          </w:rPr>
          <w:delText>-</w:delText>
        </w:r>
      </w:del>
      <w:r w:rsidRPr="00DD4696">
        <w:rPr>
          <w:lang w:eastAsia="zh-CN"/>
        </w:rPr>
        <w:t>driven approach promises to revolutionize how these challenges are addressed.</w:t>
      </w:r>
    </w:p>
    <w:p w14:paraId="5A5DB75A" w14:textId="77777777" w:rsidR="006B696E" w:rsidRPr="00DD4696" w:rsidRDefault="006B696E" w:rsidP="006B696E">
      <w:pPr>
        <w:rPr>
          <w:lang w:eastAsia="zh-CN"/>
        </w:rPr>
      </w:pPr>
      <w:r w:rsidRPr="00DD4696">
        <w:rPr>
          <w:lang w:eastAsia="zh-CN"/>
        </w:rPr>
        <w:t xml:space="preserve">With ENI, </w:t>
      </w:r>
      <w:proofErr w:type="spellStart"/>
      <w:r w:rsidRPr="00DD4696">
        <w:rPr>
          <w:lang w:eastAsia="zh-CN"/>
        </w:rPr>
        <w:t>VxLAN</w:t>
      </w:r>
      <w:proofErr w:type="spellEnd"/>
      <w:r w:rsidRPr="00DD4696">
        <w:rPr>
          <w:lang w:eastAsia="zh-CN"/>
        </w:rPr>
        <w:t xml:space="preserve"> networks can leverage artificial intelligence to dynamically manage and optimize network resources. This involves intelligent routing decisions, automated security policy enforcement, and enhanced traffic management capabilities. The AI algorithms can </w:t>
      </w:r>
      <w:r w:rsidR="002360EC" w:rsidRPr="00DD4696">
        <w:rPr>
          <w:lang w:eastAsia="zh-CN"/>
        </w:rPr>
        <w:t>detect potential conflicts among network policies</w:t>
      </w:r>
      <w:r w:rsidRPr="00DD4696">
        <w:rPr>
          <w:lang w:eastAsia="zh-CN"/>
        </w:rPr>
        <w:t xml:space="preserve"> in real-time, ensuring optimal performance and reliability, which is crucial in large-scale </w:t>
      </w:r>
      <w:proofErr w:type="spellStart"/>
      <w:r w:rsidRPr="00DD4696">
        <w:rPr>
          <w:lang w:eastAsia="zh-CN"/>
        </w:rPr>
        <w:t>VxLAN</w:t>
      </w:r>
      <w:proofErr w:type="spellEnd"/>
      <w:r w:rsidRPr="00DD4696">
        <w:rPr>
          <w:lang w:eastAsia="zh-CN"/>
        </w:rPr>
        <w:t xml:space="preserve"> deployments.</w:t>
      </w:r>
    </w:p>
    <w:p w14:paraId="584FDFD8" w14:textId="77777777" w:rsidR="006B696E" w:rsidRPr="00DD4696" w:rsidRDefault="006B696E" w:rsidP="006B696E">
      <w:pPr>
        <w:rPr>
          <w:lang w:eastAsia="zh-CN"/>
        </w:rPr>
      </w:pPr>
      <w:r w:rsidRPr="00DD4696">
        <w:rPr>
          <w:lang w:eastAsia="zh-CN"/>
        </w:rPr>
        <w:t xml:space="preserve">Furthermore, the use of ENI's standardized interfaces and protocols within </w:t>
      </w:r>
      <w:proofErr w:type="spellStart"/>
      <w:r w:rsidRPr="00DD4696">
        <w:rPr>
          <w:lang w:eastAsia="zh-CN"/>
        </w:rPr>
        <w:t>VxLAN</w:t>
      </w:r>
      <w:proofErr w:type="spellEnd"/>
      <w:r w:rsidRPr="00DD4696">
        <w:rPr>
          <w:lang w:eastAsia="zh-CN"/>
        </w:rPr>
        <w:t xml:space="preserve"> networks fosters interoperability and simplifies the integration of diverse network components. This results in a more streamlined, efficient, and secure network infrastructure, capable of adapting to changing demands with minimal manual intervention.</w:t>
      </w:r>
    </w:p>
    <w:p w14:paraId="0B4B4DBE" w14:textId="77777777" w:rsidR="00E35289" w:rsidRPr="00DD4696" w:rsidRDefault="006B696E" w:rsidP="006B696E">
      <w:pPr>
        <w:rPr>
          <w:lang w:eastAsia="zh-CN"/>
        </w:rPr>
      </w:pPr>
      <w:r w:rsidRPr="00DD4696">
        <w:rPr>
          <w:lang w:eastAsia="zh-CN"/>
        </w:rPr>
        <w:t>By adopting</w:t>
      </w:r>
      <w:r w:rsidR="00B8497D" w:rsidRPr="00DD4696">
        <w:rPr>
          <w:lang w:eastAsia="zh-CN"/>
        </w:rPr>
        <w:t xml:space="preserve"> </w:t>
      </w:r>
      <w:r w:rsidRPr="00DD4696">
        <w:rPr>
          <w:lang w:eastAsia="zh-CN"/>
        </w:rPr>
        <w:t xml:space="preserve">ENI's experiential network intelligence, </w:t>
      </w:r>
      <w:proofErr w:type="spellStart"/>
      <w:r w:rsidRPr="00DD4696">
        <w:rPr>
          <w:lang w:eastAsia="zh-CN"/>
        </w:rPr>
        <w:t>VxLAN</w:t>
      </w:r>
      <w:proofErr w:type="spellEnd"/>
      <w:r w:rsidRPr="00DD4696">
        <w:rPr>
          <w:lang w:eastAsia="zh-CN"/>
        </w:rPr>
        <w:t xml:space="preserve"> networks can achieve a new level of automation, efficiency, and flexibility, aligning with the evolving needs of modern network environments. This integration not only enhances the operational capabilities of </w:t>
      </w:r>
      <w:proofErr w:type="spellStart"/>
      <w:r w:rsidRPr="00DD4696">
        <w:rPr>
          <w:lang w:eastAsia="zh-CN"/>
        </w:rPr>
        <w:t>VxLAN</w:t>
      </w:r>
      <w:proofErr w:type="spellEnd"/>
      <w:r w:rsidRPr="00DD4696">
        <w:rPr>
          <w:lang w:eastAsia="zh-CN"/>
        </w:rPr>
        <w:t xml:space="preserve"> networks but also opens up new possibilities for advanced network services and applications.</w:t>
      </w:r>
    </w:p>
    <w:p w14:paraId="62F2378E" w14:textId="77777777" w:rsidR="00D15E82" w:rsidRPr="00DD4696" w:rsidRDefault="00D15E82" w:rsidP="00D15E82">
      <w:pPr>
        <w:pStyle w:val="Heading4"/>
        <w:rPr>
          <w:lang w:eastAsia="zh-CN"/>
        </w:rPr>
      </w:pPr>
      <w:bookmarkStart w:id="578" w:name="_Toc161645128"/>
      <w:bookmarkStart w:id="579" w:name="_Toc161319818"/>
      <w:bookmarkStart w:id="580" w:name="_Toc161651716"/>
      <w:r w:rsidRPr="00DD4696">
        <w:rPr>
          <w:rFonts w:hint="eastAsia"/>
          <w:lang w:eastAsia="zh-CN"/>
        </w:rPr>
        <w:t>6</w:t>
      </w:r>
      <w:r w:rsidRPr="00DD4696">
        <w:rPr>
          <w:lang w:eastAsia="zh-CN"/>
        </w:rPr>
        <w:t>.1.2.3</w:t>
      </w:r>
      <w:r w:rsidRPr="00DD4696">
        <w:rPr>
          <w:lang w:eastAsia="zh-CN"/>
        </w:rPr>
        <w:tab/>
        <w:t>Actors and Roles</w:t>
      </w:r>
      <w:bookmarkEnd w:id="578"/>
      <w:bookmarkEnd w:id="579"/>
      <w:bookmarkEnd w:id="580"/>
    </w:p>
    <w:p w14:paraId="014A3202" w14:textId="26E6C0BD" w:rsidR="00E0037C" w:rsidRPr="00DD4696" w:rsidRDefault="00244B22" w:rsidP="00E0037C">
      <w:pPr>
        <w:pStyle w:val="B1"/>
      </w:pPr>
      <w:r w:rsidRPr="00DD4696">
        <w:rPr>
          <w:lang w:eastAsia="zh-CN"/>
        </w:rPr>
        <w:t>Inputter</w:t>
      </w:r>
      <w:r w:rsidRPr="00DD4696">
        <w:rPr>
          <w:rFonts w:hint="eastAsia"/>
          <w:lang w:eastAsia="zh-CN"/>
        </w:rPr>
        <w:t>:</w:t>
      </w:r>
      <w:r w:rsidRPr="00DD4696">
        <w:rPr>
          <w:lang w:eastAsia="zh-CN"/>
        </w:rPr>
        <w:t xml:space="preserve"> A service or user </w:t>
      </w:r>
      <w:r w:rsidR="00E0037C" w:rsidRPr="00DD4696">
        <w:rPr>
          <w:lang w:eastAsia="zh-CN"/>
        </w:rPr>
        <w:t>that will generate an intent policy and input it into ENI</w:t>
      </w:r>
      <w:r w:rsidR="00E0037C" w:rsidRPr="00DD4696">
        <w:rPr>
          <w:rFonts w:hint="eastAsia"/>
        </w:rPr>
        <w:t xml:space="preserve"> </w:t>
      </w:r>
      <w:r w:rsidR="00E0037C" w:rsidRPr="00DD4696">
        <w:t>System.</w:t>
      </w:r>
      <w:r w:rsidR="004922E6" w:rsidRPr="00DD4696">
        <w:t xml:space="preserve"> The intent policy shall contain clear intention on a specific </w:t>
      </w:r>
      <w:proofErr w:type="spellStart"/>
      <w:r w:rsidR="004922E6" w:rsidRPr="00DD4696">
        <w:t>VxLAN</w:t>
      </w:r>
      <w:proofErr w:type="spellEnd"/>
      <w:ins w:id="581" w:author="Stéphanie Coudray" w:date="2024-03-18T10:58:00Z">
        <w:r w:rsidR="00076498">
          <w:t>.</w:t>
        </w:r>
      </w:ins>
    </w:p>
    <w:p w14:paraId="166D2E07" w14:textId="77777777" w:rsidR="00E0037C" w:rsidRPr="00DD4696" w:rsidRDefault="00E0037C" w:rsidP="00E0037C">
      <w:pPr>
        <w:pStyle w:val="B1"/>
      </w:pPr>
      <w:r w:rsidRPr="00DD4696">
        <w:rPr>
          <w:rFonts w:hint="eastAsia"/>
        </w:rPr>
        <w:t>E</w:t>
      </w:r>
      <w:r w:rsidRPr="00DD4696">
        <w:t>NI System:</w:t>
      </w:r>
      <w:r w:rsidR="00C531C4" w:rsidRPr="00DD4696">
        <w:t xml:space="preserve"> </w:t>
      </w:r>
      <w:r w:rsidR="00660068" w:rsidRPr="00DD4696">
        <w:t xml:space="preserve">Translates intent policies into network policies, then detect if there will be any </w:t>
      </w:r>
      <w:r w:rsidR="0089105D" w:rsidRPr="00DD4696">
        <w:t>network conflicts.</w:t>
      </w:r>
    </w:p>
    <w:p w14:paraId="758B77F7" w14:textId="77777777" w:rsidR="0089105D" w:rsidRPr="00F04836" w:rsidRDefault="0089105D" w:rsidP="0089105D">
      <w:pPr>
        <w:pStyle w:val="Heading4"/>
      </w:pPr>
      <w:bookmarkStart w:id="582" w:name="_Toc161645129"/>
      <w:bookmarkStart w:id="583" w:name="_Toc161319819"/>
      <w:bookmarkStart w:id="584" w:name="_Toc161651717"/>
      <w:r w:rsidRPr="00DD4696">
        <w:rPr>
          <w:rFonts w:hint="eastAsia"/>
        </w:rPr>
        <w:t>6</w:t>
      </w:r>
      <w:r w:rsidRPr="00DD4696">
        <w:t>.1.2.4</w:t>
      </w:r>
      <w:r w:rsidRPr="00DD4696">
        <w:tab/>
      </w:r>
      <w:r w:rsidRPr="00F04836">
        <w:t xml:space="preserve">Initial </w:t>
      </w:r>
      <w:r w:rsidR="0011737B" w:rsidRPr="00F04836">
        <w:t>context configuration</w:t>
      </w:r>
      <w:bookmarkEnd w:id="582"/>
      <w:bookmarkEnd w:id="583"/>
      <w:bookmarkEnd w:id="584"/>
    </w:p>
    <w:p w14:paraId="028637A2" w14:textId="77777777" w:rsidR="0011737B" w:rsidRPr="00F04836" w:rsidRDefault="0011737B" w:rsidP="0011737B">
      <w:r w:rsidRPr="00F04836">
        <w:rPr>
          <w:rFonts w:hint="eastAsia"/>
        </w:rPr>
        <w:t>A</w:t>
      </w:r>
      <w:r w:rsidRPr="00F04836">
        <w:t xml:space="preserve">ll </w:t>
      </w:r>
      <w:proofErr w:type="spellStart"/>
      <w:r w:rsidRPr="00F04836">
        <w:t>VxLAN</w:t>
      </w:r>
      <w:proofErr w:type="spellEnd"/>
      <w:r w:rsidRPr="00F04836">
        <w:t xml:space="preserve"> networks assisted by ENI </w:t>
      </w:r>
      <w:r w:rsidR="00A61E5E" w:rsidRPr="00F04836">
        <w:t>are running normally.</w:t>
      </w:r>
    </w:p>
    <w:p w14:paraId="7210E524" w14:textId="77777777" w:rsidR="00A61E5E" w:rsidRPr="00F04836" w:rsidRDefault="003205E3" w:rsidP="003205E3">
      <w:pPr>
        <w:pStyle w:val="Heading4"/>
      </w:pPr>
      <w:bookmarkStart w:id="585" w:name="_Toc161645130"/>
      <w:bookmarkStart w:id="586" w:name="_Toc161319820"/>
      <w:bookmarkStart w:id="587" w:name="_Toc161651718"/>
      <w:r w:rsidRPr="00DD4696">
        <w:rPr>
          <w:rFonts w:hint="eastAsia"/>
        </w:rPr>
        <w:t>6</w:t>
      </w:r>
      <w:r w:rsidRPr="00DD4696">
        <w:t>.1.2.5</w:t>
      </w:r>
      <w:r w:rsidRPr="00DD4696">
        <w:tab/>
      </w:r>
      <w:r w:rsidRPr="00F04836">
        <w:t>Triggering condition</w:t>
      </w:r>
      <w:bookmarkEnd w:id="585"/>
      <w:bookmarkEnd w:id="586"/>
      <w:bookmarkEnd w:id="587"/>
    </w:p>
    <w:p w14:paraId="0D338521" w14:textId="77777777" w:rsidR="006D3071" w:rsidRPr="00F04836" w:rsidRDefault="003205E3" w:rsidP="003205E3">
      <w:r w:rsidRPr="00F04836">
        <w:rPr>
          <w:rFonts w:hint="eastAsia"/>
        </w:rPr>
        <w:t>T</w:t>
      </w:r>
      <w:r w:rsidRPr="00F04836">
        <w:t>he inputter inputs</w:t>
      </w:r>
      <w:r w:rsidR="00E877F5" w:rsidRPr="00F04836">
        <w:t xml:space="preserve"> </w:t>
      </w:r>
      <w:r w:rsidR="006D3071" w:rsidRPr="00F04836">
        <w:rPr>
          <w:rFonts w:hint="eastAsia"/>
        </w:rPr>
        <w:t>an</w:t>
      </w:r>
      <w:r w:rsidR="006D3071" w:rsidRPr="00F04836">
        <w:t xml:space="preserve"> intent policy and ENI</w:t>
      </w:r>
      <w:r w:rsidR="006D3071" w:rsidRPr="00F04836">
        <w:rPr>
          <w:rFonts w:hint="eastAsia"/>
        </w:rPr>
        <w:t xml:space="preserve"> </w:t>
      </w:r>
      <w:r w:rsidR="006D3071" w:rsidRPr="00F04836">
        <w:t xml:space="preserve">system </w:t>
      </w:r>
      <w:r w:rsidR="00E7085B" w:rsidRPr="00F04836">
        <w:t xml:space="preserve">successfully </w:t>
      </w:r>
      <w:r w:rsidR="006D3071" w:rsidRPr="00F04836">
        <w:t>translates the intent policy into a network policy.</w:t>
      </w:r>
    </w:p>
    <w:p w14:paraId="0C86EE86" w14:textId="77777777" w:rsidR="006D3071" w:rsidRPr="00DD4696" w:rsidRDefault="00A562B0" w:rsidP="00A562B0">
      <w:pPr>
        <w:pStyle w:val="Heading4"/>
        <w:rPr>
          <w:lang w:eastAsia="zh-CN"/>
        </w:rPr>
      </w:pPr>
      <w:bookmarkStart w:id="588" w:name="_Toc161645131"/>
      <w:bookmarkStart w:id="589" w:name="_Toc161319821"/>
      <w:bookmarkStart w:id="590" w:name="_Toc161651719"/>
      <w:r w:rsidRPr="00DD4696">
        <w:rPr>
          <w:rFonts w:hint="eastAsia"/>
          <w:lang w:eastAsia="zh-CN"/>
        </w:rPr>
        <w:t>6</w:t>
      </w:r>
      <w:r w:rsidRPr="00DD4696">
        <w:rPr>
          <w:lang w:eastAsia="zh-CN"/>
        </w:rPr>
        <w:t>.1.2.6</w:t>
      </w:r>
      <w:r w:rsidRPr="00DD4696">
        <w:rPr>
          <w:lang w:eastAsia="zh-CN"/>
        </w:rPr>
        <w:tab/>
        <w:t>Operational Flow of Actions</w:t>
      </w:r>
      <w:bookmarkEnd w:id="588"/>
      <w:bookmarkEnd w:id="589"/>
      <w:bookmarkEnd w:id="590"/>
    </w:p>
    <w:p w14:paraId="2F79529D" w14:textId="77777777" w:rsidR="00A562B0" w:rsidRPr="00DD4696" w:rsidRDefault="00F370A9" w:rsidP="00DD584F">
      <w:pPr>
        <w:pStyle w:val="ListNumber"/>
        <w:numPr>
          <w:ilvl w:val="0"/>
          <w:numId w:val="12"/>
        </w:numPr>
        <w:rPr>
          <w:lang w:eastAsia="zh-CN"/>
        </w:rPr>
      </w:pPr>
      <w:r w:rsidRPr="00DD4696">
        <w:rPr>
          <w:lang w:eastAsia="zh-CN"/>
        </w:rPr>
        <w:t xml:space="preserve">Snapshot </w:t>
      </w:r>
      <w:r w:rsidRPr="00DD4696">
        <w:rPr>
          <w:rFonts w:hint="eastAsia"/>
          <w:lang w:eastAsia="zh-CN"/>
        </w:rPr>
        <w:t>Translation</w:t>
      </w:r>
      <w:r w:rsidRPr="00DD4696">
        <w:rPr>
          <w:lang w:eastAsia="zh-CN"/>
        </w:rPr>
        <w:t xml:space="preserve">: </w:t>
      </w:r>
      <w:r w:rsidR="00F1709C" w:rsidRPr="00DD4696">
        <w:rPr>
          <w:lang w:eastAsia="zh-CN"/>
        </w:rPr>
        <w:t xml:space="preserve">This step involves translating snapshot information into forwarding, filtering, and rewriting rules. Forwarding rules include destination IP and forwarding interfaces, where the forwarding interface for </w:t>
      </w:r>
      <w:proofErr w:type="spellStart"/>
      <w:r w:rsidR="00F1709C" w:rsidRPr="00DD4696">
        <w:rPr>
          <w:lang w:eastAsia="zh-CN"/>
        </w:rPr>
        <w:t>VxLAN</w:t>
      </w:r>
      <w:proofErr w:type="spellEnd"/>
      <w:r w:rsidR="00F1709C" w:rsidRPr="00DD4696">
        <w:rPr>
          <w:lang w:eastAsia="zh-CN"/>
        </w:rPr>
        <w:t xml:space="preserve"> tunnel entry is a </w:t>
      </w:r>
      <w:proofErr w:type="spellStart"/>
      <w:r w:rsidR="00F1709C" w:rsidRPr="00DD4696">
        <w:rPr>
          <w:lang w:eastAsia="zh-CN"/>
        </w:rPr>
        <w:t>vtep</w:t>
      </w:r>
      <w:proofErr w:type="spellEnd"/>
      <w:r w:rsidR="00F1709C" w:rsidRPr="00DD4696">
        <w:rPr>
          <w:lang w:eastAsia="zh-CN"/>
        </w:rPr>
        <w:t xml:space="preserve"> logical interface, representing a virtual forwarding rule.</w:t>
      </w:r>
    </w:p>
    <w:p w14:paraId="5C6312E5" w14:textId="03B5B7C8" w:rsidR="00F370A9" w:rsidRPr="00DD4696" w:rsidRDefault="00F370A9" w:rsidP="00DD584F">
      <w:pPr>
        <w:pStyle w:val="ListNumber"/>
        <w:numPr>
          <w:ilvl w:val="0"/>
          <w:numId w:val="12"/>
        </w:numPr>
        <w:rPr>
          <w:lang w:eastAsia="zh-CN"/>
        </w:rPr>
      </w:pPr>
      <w:r w:rsidRPr="00DD4696">
        <w:rPr>
          <w:lang w:eastAsia="zh-CN"/>
        </w:rPr>
        <w:lastRenderedPageBreak/>
        <w:t xml:space="preserve">Rule Model </w:t>
      </w:r>
      <w:r w:rsidRPr="00DD4696">
        <w:rPr>
          <w:rFonts w:hint="eastAsia"/>
          <w:lang w:eastAsia="zh-CN"/>
        </w:rPr>
        <w:t>Establishment</w:t>
      </w:r>
      <w:r w:rsidRPr="00DD4696">
        <w:rPr>
          <w:lang w:eastAsia="zh-CN"/>
        </w:rPr>
        <w:t>: This includes matching domain, hit domain, and action of the rules. It involves converting binary expressions of source and destination IPs into logical expressions and storing them using Binary Decision Diagrams (BDD</w:t>
      </w:r>
      <w:ins w:id="591" w:author="Stéphanie Coudray" w:date="2024-03-18T10:58:00Z">
        <w:r w:rsidR="00076498">
          <w:rPr>
            <w:lang w:eastAsia="zh-CN"/>
          </w:rPr>
          <w:t>s</w:t>
        </w:r>
      </w:ins>
      <w:r w:rsidRPr="00DD4696">
        <w:rPr>
          <w:lang w:eastAsia="zh-CN"/>
        </w:rPr>
        <w:t>). This step ensures that overlapping rules are appropriately managed by removing overlaps in lower-priority rules.</w:t>
      </w:r>
    </w:p>
    <w:p w14:paraId="5FD8CE6E" w14:textId="77777777" w:rsidR="00211DF1" w:rsidRPr="00DD4696" w:rsidRDefault="00A96C3B" w:rsidP="00DD584F">
      <w:pPr>
        <w:pStyle w:val="ListNumber"/>
        <w:numPr>
          <w:ilvl w:val="0"/>
          <w:numId w:val="12"/>
        </w:numPr>
        <w:rPr>
          <w:lang w:eastAsia="zh-CN"/>
        </w:rPr>
      </w:pPr>
      <w:r w:rsidRPr="00DD4696">
        <w:rPr>
          <w:rFonts w:hint="eastAsia"/>
          <w:lang w:eastAsia="zh-CN"/>
        </w:rPr>
        <w:t>Network</w:t>
      </w:r>
      <w:r w:rsidRPr="00DD4696">
        <w:rPr>
          <w:lang w:eastAsia="zh-CN"/>
        </w:rPr>
        <w:t xml:space="preserve"> </w:t>
      </w:r>
      <w:r w:rsidRPr="00DD4696">
        <w:rPr>
          <w:rFonts w:hint="eastAsia"/>
          <w:lang w:eastAsia="zh-CN"/>
        </w:rPr>
        <w:t>Model</w:t>
      </w:r>
      <w:r w:rsidRPr="00DD4696">
        <w:rPr>
          <w:lang w:eastAsia="zh-CN"/>
        </w:rPr>
        <w:t xml:space="preserve"> </w:t>
      </w:r>
      <w:r w:rsidRPr="00DD4696">
        <w:rPr>
          <w:rFonts w:hint="eastAsia"/>
          <w:lang w:eastAsia="zh-CN"/>
        </w:rPr>
        <w:t>Establishment</w:t>
      </w:r>
      <w:r w:rsidRPr="00DD4696">
        <w:rPr>
          <w:lang w:eastAsia="zh-CN"/>
        </w:rPr>
        <w:t>:</w:t>
      </w:r>
      <w:r w:rsidRPr="00DD4696">
        <w:t xml:space="preserve"> </w:t>
      </w:r>
      <w:r w:rsidRPr="00DD4696">
        <w:rPr>
          <w:lang w:eastAsia="zh-CN"/>
        </w:rPr>
        <w:t>Based on global network topology, a device topology graph is constructed. This model breaks down network elements into functional elements and functions, such as forwarding elements and filtering elements, connected via logical and actual interfaces.</w:t>
      </w:r>
    </w:p>
    <w:p w14:paraId="1B7439BD" w14:textId="26289D7C" w:rsidR="00A96C3B" w:rsidRPr="00DD4696" w:rsidRDefault="00A96C3B" w:rsidP="00DD584F">
      <w:pPr>
        <w:pStyle w:val="ListNumber"/>
        <w:numPr>
          <w:ilvl w:val="0"/>
          <w:numId w:val="12"/>
        </w:numPr>
        <w:rPr>
          <w:lang w:eastAsia="zh-CN"/>
        </w:rPr>
      </w:pPr>
      <w:r w:rsidRPr="00DD4696">
        <w:rPr>
          <w:lang w:eastAsia="zh-CN"/>
        </w:rPr>
        <w:t>Model Update</w:t>
      </w:r>
      <w:del w:id="592" w:author="Stéphanie Coudray" w:date="2024-03-18T10:21:00Z">
        <w:r w:rsidRPr="00A96C3B">
          <w:rPr>
            <w:rFonts w:hint="eastAsia"/>
          </w:rPr>
          <w:delText>：</w:delText>
        </w:r>
      </w:del>
      <w:ins w:id="593" w:author="Stéphanie Coudray" w:date="2024-03-18T10:21:00Z">
        <w:r w:rsidR="007A56A4">
          <w:rPr>
            <w:lang w:eastAsia="zh-CN"/>
          </w:rPr>
          <w:t xml:space="preserve">: </w:t>
        </w:r>
      </w:ins>
      <w:r w:rsidRPr="00DD4696">
        <w:rPr>
          <w:lang w:eastAsia="zh-CN"/>
        </w:rPr>
        <w:t>This involves storing the predicate 'True' on the default logical interface of all established functional elements, representing the set of all data packets. The model is updated as new forwarding or filtering rules are inserted, matching rules with the predicates stored on the corresponding functional elements' interfaces.</w:t>
      </w:r>
    </w:p>
    <w:p w14:paraId="54D7D117" w14:textId="6948461F" w:rsidR="00A96C3B" w:rsidRPr="00DD4696" w:rsidRDefault="00215B23" w:rsidP="00DD584F">
      <w:pPr>
        <w:pStyle w:val="ListNumber"/>
        <w:numPr>
          <w:ilvl w:val="0"/>
          <w:numId w:val="12"/>
        </w:numPr>
        <w:rPr>
          <w:lang w:eastAsia="zh-CN"/>
        </w:rPr>
      </w:pPr>
      <w:r w:rsidRPr="00DD4696">
        <w:rPr>
          <w:rFonts w:hint="eastAsia"/>
          <w:lang w:eastAsia="zh-CN"/>
        </w:rPr>
        <w:t>C</w:t>
      </w:r>
      <w:r w:rsidRPr="00DD4696">
        <w:rPr>
          <w:lang w:eastAsia="zh-CN"/>
        </w:rPr>
        <w:t xml:space="preserve">onflict </w:t>
      </w:r>
      <w:r w:rsidRPr="00DD4696">
        <w:rPr>
          <w:rFonts w:hint="eastAsia"/>
          <w:lang w:eastAsia="zh-CN"/>
        </w:rPr>
        <w:t>De</w:t>
      </w:r>
      <w:r w:rsidRPr="00DD4696">
        <w:rPr>
          <w:lang w:eastAsia="zh-CN"/>
        </w:rPr>
        <w:t>tection</w:t>
      </w:r>
      <w:r w:rsidRPr="00DD4696">
        <w:rPr>
          <w:rFonts w:hint="eastAsia"/>
          <w:lang w:eastAsia="zh-CN"/>
        </w:rPr>
        <w:t>:</w:t>
      </w:r>
      <w:r w:rsidRPr="00DD4696">
        <w:rPr>
          <w:lang w:eastAsia="zh-CN"/>
        </w:rPr>
        <w:t xml:space="preserve"> The process verifies policies by converting packet information (source and destination IPs) into logical expressions. These expressions are matched with the predicates maintained in the model to extract a forwarding graph. Reachability and invariants like loops are checked using methods like Depth-First Search</w:t>
      </w:r>
      <w:ins w:id="594" w:author="Stéphanie Coudray" w:date="2024-03-18T10:49:00Z">
        <w:r w:rsidR="00076498">
          <w:rPr>
            <w:lang w:eastAsia="zh-CN"/>
          </w:rPr>
          <w:t> </w:t>
        </w:r>
      </w:ins>
      <w:del w:id="595" w:author="Stéphanie Coudray" w:date="2024-03-18T10:49:00Z">
        <w:r w:rsidRPr="00DD4696" w:rsidDel="00076498">
          <w:rPr>
            <w:lang w:eastAsia="zh-CN"/>
          </w:rPr>
          <w:delText xml:space="preserve"> </w:delText>
        </w:r>
      </w:del>
      <w:r w:rsidRPr="00DD4696">
        <w:rPr>
          <w:lang w:eastAsia="zh-CN"/>
        </w:rPr>
        <w:t>(DFS) on the forwarding graph.</w:t>
      </w:r>
    </w:p>
    <w:p w14:paraId="767D397E" w14:textId="77777777" w:rsidR="009F28B6" w:rsidRPr="00DD4696" w:rsidRDefault="005D6281" w:rsidP="0068063A">
      <w:pPr>
        <w:pStyle w:val="FL"/>
        <w:rPr>
          <w:lang w:eastAsia="zh-CN"/>
        </w:rPr>
      </w:pPr>
      <w:r w:rsidRPr="00DD4696">
        <w:rPr>
          <w:noProof/>
          <w:lang w:eastAsia="zh-CN"/>
        </w:rPr>
        <w:drawing>
          <wp:inline distT="0" distB="0" distL="0" distR="0" wp14:anchorId="2D8672C4" wp14:editId="3A77827D">
            <wp:extent cx="3101926" cy="2821390"/>
            <wp:effectExtent l="0" t="0" r="0" b="0"/>
            <wp:docPr id="11348564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856476" name="Picture 113485647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07233" cy="2826217"/>
                    </a:xfrm>
                    <a:prstGeom prst="rect">
                      <a:avLst/>
                    </a:prstGeom>
                  </pic:spPr>
                </pic:pic>
              </a:graphicData>
            </a:graphic>
          </wp:inline>
        </w:drawing>
      </w:r>
    </w:p>
    <w:p w14:paraId="3D138452" w14:textId="77777777" w:rsidR="009F28B6" w:rsidRPr="00F04836" w:rsidRDefault="003264CA" w:rsidP="003264CA">
      <w:pPr>
        <w:pStyle w:val="TF"/>
      </w:pPr>
      <w:r w:rsidRPr="00DD4696">
        <w:rPr>
          <w:lang w:eastAsia="zh-CN"/>
        </w:rPr>
        <w:t xml:space="preserve">Figure </w:t>
      </w:r>
      <w:r w:rsidR="00660FF6" w:rsidRPr="00DD4696">
        <w:rPr>
          <w:rFonts w:hint="eastAsia"/>
          <w:lang w:eastAsia="zh-CN"/>
        </w:rPr>
        <w:t>6</w:t>
      </w:r>
      <w:r w:rsidRPr="00DD4696">
        <w:rPr>
          <w:lang w:eastAsia="zh-CN"/>
        </w:rPr>
        <w:t>-</w:t>
      </w:r>
      <w:r w:rsidR="00660FF6" w:rsidRPr="00DD4696">
        <w:rPr>
          <w:rFonts w:hint="eastAsia"/>
          <w:lang w:eastAsia="zh-CN"/>
        </w:rPr>
        <w:t>1</w:t>
      </w:r>
      <w:r w:rsidRPr="00DD4696">
        <w:rPr>
          <w:lang w:eastAsia="zh-CN"/>
        </w:rPr>
        <w:t xml:space="preserve">: Workflow </w:t>
      </w:r>
      <w:r w:rsidRPr="00DD4696">
        <w:rPr>
          <w:rFonts w:hint="eastAsia"/>
          <w:lang w:eastAsia="zh-CN"/>
        </w:rPr>
        <w:t>of</w:t>
      </w:r>
      <w:r w:rsidRPr="00DD4696">
        <w:rPr>
          <w:lang w:eastAsia="zh-CN"/>
        </w:rPr>
        <w:t xml:space="preserve"> Network Policy Conflict Detection in </w:t>
      </w:r>
      <w:proofErr w:type="spellStart"/>
      <w:r w:rsidRPr="00DD4696">
        <w:rPr>
          <w:lang w:eastAsia="zh-CN"/>
        </w:rPr>
        <w:t>VxLAN</w:t>
      </w:r>
      <w:proofErr w:type="spellEnd"/>
    </w:p>
    <w:p w14:paraId="30C806D8" w14:textId="77777777" w:rsidR="001E2C34" w:rsidRPr="00DD4696" w:rsidRDefault="001E2C34" w:rsidP="001E2C34">
      <w:pPr>
        <w:pStyle w:val="Heading4"/>
        <w:rPr>
          <w:lang w:eastAsia="zh-CN"/>
        </w:rPr>
      </w:pPr>
      <w:bookmarkStart w:id="596" w:name="_Toc161645132"/>
      <w:bookmarkStart w:id="597" w:name="_Toc161319822"/>
      <w:bookmarkStart w:id="598" w:name="_Toc161651720"/>
      <w:r w:rsidRPr="00DD4696">
        <w:rPr>
          <w:rFonts w:hint="eastAsia"/>
          <w:lang w:eastAsia="zh-CN"/>
        </w:rPr>
        <w:t>6</w:t>
      </w:r>
      <w:r w:rsidRPr="00DD4696">
        <w:rPr>
          <w:lang w:eastAsia="zh-CN"/>
        </w:rPr>
        <w:t>.1.2.7</w:t>
      </w:r>
      <w:r w:rsidRPr="00DD4696">
        <w:rPr>
          <w:lang w:eastAsia="zh-CN"/>
        </w:rPr>
        <w:tab/>
        <w:t>Post-conditions</w:t>
      </w:r>
      <w:bookmarkEnd w:id="596"/>
      <w:bookmarkEnd w:id="597"/>
      <w:bookmarkEnd w:id="598"/>
    </w:p>
    <w:p w14:paraId="04BB6A22" w14:textId="77777777" w:rsidR="001E2C34" w:rsidRPr="00DD4696" w:rsidRDefault="00AF1E2A" w:rsidP="001E2C34">
      <w:pPr>
        <w:rPr>
          <w:lang w:eastAsia="zh-CN"/>
        </w:rPr>
      </w:pPr>
      <w:r w:rsidRPr="00DD4696">
        <w:rPr>
          <w:rFonts w:hint="eastAsia"/>
          <w:lang w:eastAsia="zh-CN"/>
        </w:rPr>
        <w:t>If</w:t>
      </w:r>
      <w:r w:rsidRPr="00DD4696">
        <w:rPr>
          <w:lang w:eastAsia="zh-CN"/>
        </w:rPr>
        <w:t xml:space="preserve"> there is no conflict detected:</w:t>
      </w:r>
    </w:p>
    <w:p w14:paraId="24E34FC7" w14:textId="77777777" w:rsidR="00DB2D34" w:rsidRPr="00DD4696" w:rsidRDefault="00AF1E2A" w:rsidP="00AF1E2A">
      <w:pPr>
        <w:pStyle w:val="B1"/>
        <w:rPr>
          <w:lang w:eastAsia="zh-CN"/>
        </w:rPr>
      </w:pPr>
      <w:r w:rsidRPr="00DD4696">
        <w:rPr>
          <w:lang w:eastAsia="zh-CN"/>
        </w:rPr>
        <w:t>Th</w:t>
      </w:r>
      <w:r w:rsidRPr="00F04836">
        <w:t xml:space="preserve">e network policy shall be dispatched to the </w:t>
      </w:r>
      <w:r w:rsidR="00DB2D34" w:rsidRPr="00F04836">
        <w:t xml:space="preserve">designated </w:t>
      </w:r>
      <w:proofErr w:type="spellStart"/>
      <w:r w:rsidR="00DB2D34" w:rsidRPr="00F04836">
        <w:t>VxLAN</w:t>
      </w:r>
      <w:proofErr w:type="spellEnd"/>
      <w:r w:rsidR="00DB2D34" w:rsidRPr="00F04836">
        <w:t xml:space="preserve"> network and specific devices.</w:t>
      </w:r>
    </w:p>
    <w:p w14:paraId="3F784C53" w14:textId="77777777" w:rsidR="00AF1E2A" w:rsidRPr="00F04836" w:rsidRDefault="000C1DE8" w:rsidP="000C1DE8">
      <w:r w:rsidRPr="00F04836">
        <w:t>If there are any network policy conflicts:</w:t>
      </w:r>
    </w:p>
    <w:p w14:paraId="0514ED7D" w14:textId="77777777" w:rsidR="001E1D8C" w:rsidRPr="00F04836" w:rsidRDefault="001B3E7F" w:rsidP="008E26CC">
      <w:pPr>
        <w:pStyle w:val="B1"/>
      </w:pPr>
      <w:r w:rsidRPr="00F04836">
        <w:rPr>
          <w:rFonts w:hint="eastAsia"/>
        </w:rPr>
        <w:t>E</w:t>
      </w:r>
      <w:r w:rsidRPr="00F04836">
        <w:t xml:space="preserve">NI system should continue to run </w:t>
      </w:r>
      <w:r w:rsidR="00D6464B" w:rsidRPr="00F04836">
        <w:t>further diagnosis to eliminate the conflicts.</w:t>
      </w:r>
    </w:p>
    <w:p w14:paraId="0EE78604" w14:textId="77777777" w:rsidR="00914A5A" w:rsidRPr="00DD4696" w:rsidRDefault="001B504E">
      <w:pPr>
        <w:overflowPunct/>
        <w:autoSpaceDE/>
        <w:autoSpaceDN/>
        <w:adjustRightInd/>
        <w:spacing w:after="0"/>
        <w:textAlignment w:val="auto"/>
      </w:pPr>
      <w:r w:rsidRPr="00DD4696">
        <w:br w:type="page"/>
      </w:r>
    </w:p>
    <w:p w14:paraId="7F2E574A" w14:textId="77777777" w:rsidR="00914A5A" w:rsidRDefault="001B504E">
      <w:pPr>
        <w:pStyle w:val="Heading8"/>
        <w:rPr>
          <w:del w:id="599" w:author="Stéphanie Coudray" w:date="2024-03-18T10:21:00Z"/>
        </w:rPr>
      </w:pPr>
      <w:bookmarkStart w:id="600" w:name="_Toc455504150"/>
      <w:bookmarkStart w:id="601" w:name="_Toc481503688"/>
      <w:bookmarkStart w:id="602" w:name="_Toc482690137"/>
      <w:bookmarkStart w:id="603" w:name="_Toc482690614"/>
      <w:bookmarkStart w:id="604" w:name="_Toc482693310"/>
      <w:bookmarkStart w:id="605" w:name="_Toc484176738"/>
      <w:bookmarkStart w:id="606" w:name="_Toc484176761"/>
      <w:bookmarkStart w:id="607" w:name="_Toc484176784"/>
      <w:bookmarkStart w:id="608" w:name="_Toc487530220"/>
      <w:bookmarkStart w:id="609" w:name="_Toc527986005"/>
      <w:bookmarkStart w:id="610" w:name="_Toc19025634"/>
      <w:bookmarkStart w:id="611" w:name="_Toc19026116"/>
      <w:bookmarkStart w:id="612" w:name="_Toc67664010"/>
      <w:bookmarkStart w:id="613" w:name="_Toc67666911"/>
      <w:bookmarkStart w:id="614" w:name="_Toc67666933"/>
      <w:bookmarkStart w:id="615" w:name="_Toc67667049"/>
      <w:bookmarkStart w:id="616" w:name="_Toc67667209"/>
      <w:bookmarkStart w:id="617" w:name="_Toc161319823"/>
      <w:del w:id="618" w:author="Stéphanie Coudray" w:date="2024-03-18T10:21:00Z">
        <w:r>
          <w:lastRenderedPageBreak/>
          <w:delText xml:space="preserve">Annex </w:delText>
        </w:r>
        <w:r w:rsidR="00191A56">
          <w:delText>A</w:delText>
        </w:r>
        <w:r>
          <w:delText xml:space="preserve"> (normative or informative):</w:delText>
        </w:r>
        <w:r>
          <w:br/>
          <w:delText>Title of annex</w:delTex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del>
    </w:p>
    <w:p w14:paraId="2FD7A965" w14:textId="77777777" w:rsidR="00914A5A" w:rsidRDefault="00191A56">
      <w:pPr>
        <w:pStyle w:val="Heading1"/>
        <w:rPr>
          <w:del w:id="619" w:author="Stéphanie Coudray" w:date="2024-03-18T10:21:00Z"/>
        </w:rPr>
      </w:pPr>
      <w:bookmarkStart w:id="620" w:name="_Toc481503689"/>
      <w:bookmarkStart w:id="621" w:name="_Toc482690138"/>
      <w:bookmarkStart w:id="622" w:name="_Toc482690615"/>
      <w:bookmarkStart w:id="623" w:name="_Toc482693311"/>
      <w:bookmarkStart w:id="624" w:name="_Toc484176739"/>
      <w:bookmarkStart w:id="625" w:name="_Toc484176762"/>
      <w:bookmarkStart w:id="626" w:name="_Toc484176785"/>
      <w:bookmarkStart w:id="627" w:name="_Toc487530221"/>
      <w:bookmarkStart w:id="628" w:name="_Toc527986006"/>
      <w:bookmarkStart w:id="629" w:name="_Toc19025635"/>
      <w:bookmarkStart w:id="630" w:name="_Toc19026117"/>
      <w:bookmarkStart w:id="631" w:name="_Toc67664011"/>
      <w:bookmarkStart w:id="632" w:name="_Toc67666912"/>
      <w:bookmarkStart w:id="633" w:name="_Toc67666934"/>
      <w:bookmarkStart w:id="634" w:name="_Toc67667050"/>
      <w:bookmarkStart w:id="635" w:name="_Toc67667210"/>
      <w:bookmarkStart w:id="636" w:name="_Toc161319824"/>
      <w:bookmarkStart w:id="637" w:name="_Toc455504151"/>
      <w:del w:id="638" w:author="Stéphanie Coudray" w:date="2024-03-18T10:21:00Z">
        <w:r>
          <w:delText>A</w:delText>
        </w:r>
        <w:r w:rsidR="001B504E">
          <w:delText>.1</w:delText>
        </w:r>
        <w:r w:rsidR="001B504E">
          <w:tab/>
          <w:delText>First clause of the annex</w:delTex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001B504E">
          <w:delText xml:space="preserve"> </w:delText>
        </w:r>
        <w:bookmarkEnd w:id="637"/>
      </w:del>
    </w:p>
    <w:p w14:paraId="7F8A56BD" w14:textId="77777777" w:rsidR="00914A5A" w:rsidRDefault="00191A56">
      <w:pPr>
        <w:pStyle w:val="Heading2"/>
        <w:rPr>
          <w:del w:id="639" w:author="Stéphanie Coudray" w:date="2024-03-18T10:21:00Z"/>
        </w:rPr>
      </w:pPr>
      <w:bookmarkStart w:id="640" w:name="_Toc455504152"/>
      <w:bookmarkStart w:id="641" w:name="_Toc481503690"/>
      <w:bookmarkStart w:id="642" w:name="_Toc482690139"/>
      <w:bookmarkStart w:id="643" w:name="_Toc482690616"/>
      <w:bookmarkStart w:id="644" w:name="_Toc482693312"/>
      <w:bookmarkStart w:id="645" w:name="_Toc484176740"/>
      <w:bookmarkStart w:id="646" w:name="_Toc484176763"/>
      <w:bookmarkStart w:id="647" w:name="_Toc484176786"/>
      <w:bookmarkStart w:id="648" w:name="_Toc487530222"/>
      <w:bookmarkStart w:id="649" w:name="_Toc527986007"/>
      <w:bookmarkStart w:id="650" w:name="_Toc19025636"/>
      <w:bookmarkStart w:id="651" w:name="_Toc19026118"/>
      <w:bookmarkStart w:id="652" w:name="_Toc67664012"/>
      <w:bookmarkStart w:id="653" w:name="_Toc67666913"/>
      <w:bookmarkStart w:id="654" w:name="_Toc67666935"/>
      <w:bookmarkStart w:id="655" w:name="_Toc67667051"/>
      <w:bookmarkStart w:id="656" w:name="_Toc67667211"/>
      <w:bookmarkStart w:id="657" w:name="_Toc161319825"/>
      <w:del w:id="658" w:author="Stéphanie Coudray" w:date="2024-03-18T10:21:00Z">
        <w:r>
          <w:delText>A</w:delText>
        </w:r>
        <w:r w:rsidR="001B504E">
          <w:delText>.1.1</w:delText>
        </w:r>
        <w:r w:rsidR="001B504E">
          <w:tab/>
          <w:delText>First subdivided clause of the annex</w:delTex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del>
    </w:p>
    <w:p w14:paraId="792E82B3" w14:textId="77777777" w:rsidR="00914A5A" w:rsidRDefault="00914A5A">
      <w:pPr>
        <w:rPr>
          <w:del w:id="659" w:author="Stéphanie Coudray" w:date="2024-03-18T10:21:00Z"/>
        </w:rPr>
      </w:pPr>
    </w:p>
    <w:p w14:paraId="0858F88E" w14:textId="77777777" w:rsidR="00914A5A" w:rsidRDefault="001B504E">
      <w:pPr>
        <w:overflowPunct/>
        <w:autoSpaceDE/>
        <w:autoSpaceDN/>
        <w:adjustRightInd/>
        <w:spacing w:after="0"/>
        <w:textAlignment w:val="auto"/>
        <w:rPr>
          <w:del w:id="660" w:author="Stéphanie Coudray" w:date="2024-03-18T10:21:00Z"/>
          <w:rFonts w:ascii="Arial" w:hAnsi="Arial"/>
          <w:sz w:val="36"/>
        </w:rPr>
      </w:pPr>
      <w:del w:id="661" w:author="Stéphanie Coudray" w:date="2024-03-18T10:21:00Z">
        <w:r>
          <w:br w:type="page"/>
        </w:r>
      </w:del>
    </w:p>
    <w:p w14:paraId="584405E0" w14:textId="77777777" w:rsidR="00914A5A" w:rsidRDefault="001B504E">
      <w:pPr>
        <w:pStyle w:val="Heading8"/>
        <w:rPr>
          <w:del w:id="662" w:author="Stéphanie Coudray" w:date="2024-03-18T10:21:00Z"/>
        </w:rPr>
      </w:pPr>
      <w:bookmarkStart w:id="663" w:name="_Toc455504154"/>
      <w:bookmarkStart w:id="664" w:name="_Toc481503692"/>
      <w:bookmarkStart w:id="665" w:name="_Toc482690141"/>
      <w:bookmarkStart w:id="666" w:name="_Toc482690618"/>
      <w:bookmarkStart w:id="667" w:name="_Toc482693314"/>
      <w:bookmarkStart w:id="668" w:name="_Toc484176742"/>
      <w:bookmarkStart w:id="669" w:name="_Toc484176765"/>
      <w:bookmarkStart w:id="670" w:name="_Toc484176788"/>
      <w:bookmarkStart w:id="671" w:name="_Toc487530224"/>
      <w:bookmarkStart w:id="672" w:name="_Toc527986009"/>
      <w:bookmarkStart w:id="673" w:name="_Toc19025637"/>
      <w:bookmarkStart w:id="674" w:name="_Toc19026119"/>
      <w:bookmarkStart w:id="675" w:name="_Toc67664013"/>
      <w:bookmarkStart w:id="676" w:name="_Toc67666914"/>
      <w:bookmarkStart w:id="677" w:name="_Toc67666936"/>
      <w:bookmarkStart w:id="678" w:name="_Toc67667052"/>
      <w:bookmarkStart w:id="679" w:name="_Toc67667212"/>
      <w:bookmarkStart w:id="680" w:name="_Toc161319826"/>
      <w:del w:id="681" w:author="Stéphanie Coudray" w:date="2024-03-18T10:21:00Z">
        <w:r>
          <w:delText>Annex (informative):</w:delText>
        </w:r>
        <w:r>
          <w:br/>
          <w:delText>Bibliography</w:delTex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del>
    </w:p>
    <w:p w14:paraId="44A2353F" w14:textId="77777777" w:rsidR="00914A5A" w:rsidRDefault="00914A5A">
      <w:pPr>
        <w:pStyle w:val="B1"/>
        <w:rPr>
          <w:del w:id="682" w:author="Stéphanie Coudray" w:date="2024-03-18T10:21:00Z"/>
        </w:rPr>
      </w:pPr>
    </w:p>
    <w:p w14:paraId="1DE187AF" w14:textId="77777777" w:rsidR="00914A5A" w:rsidRDefault="001B504E">
      <w:pPr>
        <w:overflowPunct/>
        <w:autoSpaceDE/>
        <w:autoSpaceDN/>
        <w:adjustRightInd/>
        <w:spacing w:after="0"/>
        <w:textAlignment w:val="auto"/>
        <w:rPr>
          <w:del w:id="683" w:author="Stéphanie Coudray" w:date="2024-03-18T10:21:00Z"/>
          <w:rFonts w:ascii="Arial" w:hAnsi="Arial"/>
          <w:sz w:val="36"/>
        </w:rPr>
      </w:pPr>
      <w:del w:id="684" w:author="Stéphanie Coudray" w:date="2024-03-18T10:21:00Z">
        <w:r>
          <w:br w:type="page"/>
        </w:r>
      </w:del>
    </w:p>
    <w:p w14:paraId="62E88C92" w14:textId="6CB20B34" w:rsidR="00076498" w:rsidDel="00076498" w:rsidRDefault="00076498" w:rsidP="00076498">
      <w:pPr>
        <w:pStyle w:val="Heading8"/>
        <w:rPr>
          <w:del w:id="685" w:author="Stéphanie Coudray" w:date="2024-03-18T10:53:00Z"/>
        </w:rPr>
      </w:pPr>
      <w:bookmarkStart w:id="686" w:name="_Toc455504155"/>
      <w:bookmarkStart w:id="687" w:name="_Toc481503693"/>
      <w:bookmarkStart w:id="688" w:name="_Toc482690142"/>
      <w:bookmarkStart w:id="689" w:name="_Toc482690619"/>
      <w:bookmarkStart w:id="690" w:name="_Toc482693315"/>
      <w:bookmarkStart w:id="691" w:name="_Toc484176743"/>
      <w:bookmarkStart w:id="692" w:name="_Toc484176766"/>
      <w:bookmarkStart w:id="693" w:name="_Toc484176789"/>
      <w:bookmarkStart w:id="694" w:name="_Toc487530225"/>
      <w:bookmarkStart w:id="695" w:name="_Toc527986010"/>
      <w:bookmarkStart w:id="696" w:name="_Toc19025638"/>
      <w:bookmarkStart w:id="697" w:name="_Toc19026120"/>
      <w:bookmarkStart w:id="698" w:name="_Toc67664014"/>
      <w:bookmarkStart w:id="699" w:name="_Toc67666915"/>
      <w:bookmarkStart w:id="700" w:name="_Toc67666937"/>
      <w:bookmarkStart w:id="701" w:name="_Toc67667053"/>
      <w:bookmarkStart w:id="702" w:name="_Toc67667213"/>
      <w:bookmarkStart w:id="703" w:name="_Toc161319827"/>
      <w:del w:id="704" w:author="Stéphanie Coudray" w:date="2024-03-18T10:53:00Z">
        <w:r w:rsidDel="00076498">
          <w:delText>Annex (informative):</w:delText>
        </w:r>
      </w:del>
      <w:r w:rsidR="00143179">
        <w:t xml:space="preserve"> </w:t>
      </w:r>
      <w:del w:id="705" w:author="Stéphanie Coudray" w:date="2024-03-18T10:53:00Z">
        <w:r w:rsidDel="00076498">
          <w:br/>
          <w:delText>Change History</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076498" w:rsidDel="00076498" w14:paraId="06CCBF12" w14:textId="62F8A37D" w:rsidTr="00F734F4">
        <w:trPr>
          <w:tblHeader/>
          <w:jc w:val="center"/>
          <w:del w:id="706" w:author="Stéphanie Coudray" w:date="2024-03-18T10:53:00Z"/>
        </w:trPr>
        <w:tc>
          <w:tcPr>
            <w:tcW w:w="1566" w:type="dxa"/>
            <w:shd w:val="pct10" w:color="auto" w:fill="auto"/>
            <w:vAlign w:val="center"/>
          </w:tcPr>
          <w:p w14:paraId="0E65B1DB" w14:textId="293169E1" w:rsidR="00076498" w:rsidDel="00076498" w:rsidRDefault="00076498" w:rsidP="00F734F4">
            <w:pPr>
              <w:pStyle w:val="TAH"/>
              <w:rPr>
                <w:del w:id="707" w:author="Stéphanie Coudray" w:date="2024-03-18T10:53:00Z"/>
              </w:rPr>
            </w:pPr>
            <w:del w:id="708" w:author="Stéphanie Coudray" w:date="2024-03-18T10:53:00Z">
              <w:r w:rsidDel="00076498">
                <w:delText>Date</w:delText>
              </w:r>
            </w:del>
          </w:p>
        </w:tc>
        <w:tc>
          <w:tcPr>
            <w:tcW w:w="810" w:type="dxa"/>
            <w:shd w:val="pct10" w:color="auto" w:fill="auto"/>
            <w:vAlign w:val="center"/>
          </w:tcPr>
          <w:p w14:paraId="6E64D8DA" w14:textId="0B26BCFF" w:rsidR="00076498" w:rsidDel="00076498" w:rsidRDefault="00076498" w:rsidP="00F734F4">
            <w:pPr>
              <w:pStyle w:val="TAH"/>
              <w:rPr>
                <w:del w:id="709" w:author="Stéphanie Coudray" w:date="2024-03-18T10:53:00Z"/>
              </w:rPr>
            </w:pPr>
            <w:del w:id="710" w:author="Stéphanie Coudray" w:date="2024-03-18T10:53:00Z">
              <w:r w:rsidDel="00076498">
                <w:delText>Version</w:delText>
              </w:r>
            </w:del>
          </w:p>
        </w:tc>
        <w:tc>
          <w:tcPr>
            <w:tcW w:w="7194" w:type="dxa"/>
            <w:shd w:val="pct10" w:color="auto" w:fill="auto"/>
            <w:vAlign w:val="center"/>
          </w:tcPr>
          <w:p w14:paraId="2DE0092D" w14:textId="2AA6FB04" w:rsidR="00076498" w:rsidDel="00076498" w:rsidRDefault="00076498" w:rsidP="00F734F4">
            <w:pPr>
              <w:pStyle w:val="TAH"/>
              <w:rPr>
                <w:del w:id="711" w:author="Stéphanie Coudray" w:date="2024-03-18T10:53:00Z"/>
              </w:rPr>
            </w:pPr>
            <w:del w:id="712" w:author="Stéphanie Coudray" w:date="2024-03-18T10:53:00Z">
              <w:r w:rsidDel="00076498">
                <w:delText>Information about changes</w:delText>
              </w:r>
            </w:del>
          </w:p>
        </w:tc>
      </w:tr>
      <w:tr w:rsidR="00076498" w:rsidDel="00076498" w14:paraId="7003E06B" w14:textId="14AE2FDF" w:rsidTr="00F734F4">
        <w:trPr>
          <w:jc w:val="center"/>
          <w:del w:id="713" w:author="Stéphanie Coudray" w:date="2024-03-18T10:53:00Z"/>
        </w:trPr>
        <w:tc>
          <w:tcPr>
            <w:tcW w:w="1566" w:type="dxa"/>
            <w:vAlign w:val="center"/>
          </w:tcPr>
          <w:p w14:paraId="77CAC018" w14:textId="0C38F704" w:rsidR="00076498" w:rsidDel="00076498" w:rsidRDefault="00076498" w:rsidP="00F734F4">
            <w:pPr>
              <w:pStyle w:val="TAL"/>
              <w:rPr>
                <w:del w:id="714" w:author="Stéphanie Coudray" w:date="2024-03-18T10:53:00Z"/>
              </w:rPr>
            </w:pPr>
            <w:del w:id="715" w:author="Stéphanie Coudray" w:date="2024-03-18T10:53:00Z">
              <w:r w:rsidDel="00076498">
                <w:delText>&lt;Month year&gt;</w:delText>
              </w:r>
            </w:del>
          </w:p>
        </w:tc>
        <w:tc>
          <w:tcPr>
            <w:tcW w:w="810" w:type="dxa"/>
            <w:vAlign w:val="center"/>
          </w:tcPr>
          <w:p w14:paraId="38385F84" w14:textId="578D50B4" w:rsidR="00076498" w:rsidDel="00076498" w:rsidRDefault="00076498" w:rsidP="00F734F4">
            <w:pPr>
              <w:pStyle w:val="TAC"/>
              <w:rPr>
                <w:del w:id="716" w:author="Stéphanie Coudray" w:date="2024-03-18T10:53:00Z"/>
              </w:rPr>
            </w:pPr>
            <w:del w:id="717" w:author="Stéphanie Coudray" w:date="2024-03-18T10:53:00Z">
              <w:r w:rsidDel="00076498">
                <w:delText>&lt;#&gt;</w:delText>
              </w:r>
            </w:del>
          </w:p>
        </w:tc>
        <w:tc>
          <w:tcPr>
            <w:tcW w:w="7194" w:type="dxa"/>
            <w:vAlign w:val="center"/>
          </w:tcPr>
          <w:p w14:paraId="65B51C19" w14:textId="238732A2" w:rsidR="00076498" w:rsidDel="00076498" w:rsidRDefault="00076498" w:rsidP="00F734F4">
            <w:pPr>
              <w:pStyle w:val="TAL"/>
              <w:rPr>
                <w:del w:id="718" w:author="Stéphanie Coudray" w:date="2024-03-18T10:53:00Z"/>
              </w:rPr>
            </w:pPr>
            <w:del w:id="719" w:author="Stéphanie Coudray" w:date="2024-03-18T10:53:00Z">
              <w:r w:rsidDel="00076498">
                <w:delText>&lt;Changes made are listed in this cell&gt;</w:delText>
              </w:r>
            </w:del>
          </w:p>
        </w:tc>
      </w:tr>
      <w:tr w:rsidR="00076498" w:rsidDel="00076498" w14:paraId="39FE31AF" w14:textId="246231F9" w:rsidTr="00F734F4">
        <w:trPr>
          <w:jc w:val="center"/>
          <w:del w:id="720" w:author="Stéphanie Coudray" w:date="2024-03-18T10:53:00Z"/>
        </w:trPr>
        <w:tc>
          <w:tcPr>
            <w:tcW w:w="1566" w:type="dxa"/>
            <w:vAlign w:val="center"/>
          </w:tcPr>
          <w:p w14:paraId="5FC553F1" w14:textId="796F2845" w:rsidR="00076498" w:rsidDel="00076498" w:rsidRDefault="00076498" w:rsidP="00F734F4">
            <w:pPr>
              <w:pStyle w:val="TAL"/>
              <w:rPr>
                <w:del w:id="721" w:author="Stéphanie Coudray" w:date="2024-03-18T10:53:00Z"/>
              </w:rPr>
            </w:pPr>
          </w:p>
        </w:tc>
        <w:tc>
          <w:tcPr>
            <w:tcW w:w="810" w:type="dxa"/>
            <w:vAlign w:val="center"/>
          </w:tcPr>
          <w:p w14:paraId="3032341F" w14:textId="3868C9FD" w:rsidR="00076498" w:rsidDel="00076498" w:rsidRDefault="00076498" w:rsidP="00F734F4">
            <w:pPr>
              <w:pStyle w:val="TAC"/>
              <w:rPr>
                <w:del w:id="722" w:author="Stéphanie Coudray" w:date="2024-03-18T10:53:00Z"/>
              </w:rPr>
            </w:pPr>
          </w:p>
        </w:tc>
        <w:tc>
          <w:tcPr>
            <w:tcW w:w="7194" w:type="dxa"/>
            <w:vAlign w:val="center"/>
          </w:tcPr>
          <w:p w14:paraId="11064E80" w14:textId="2719D08B" w:rsidR="00076498" w:rsidDel="00076498" w:rsidRDefault="00076498" w:rsidP="00F734F4">
            <w:pPr>
              <w:pStyle w:val="TAL"/>
              <w:rPr>
                <w:del w:id="723" w:author="Stéphanie Coudray" w:date="2024-03-18T10:53:00Z"/>
              </w:rPr>
            </w:pPr>
          </w:p>
        </w:tc>
      </w:tr>
      <w:tr w:rsidR="00076498" w:rsidDel="00076498" w14:paraId="00DEECCF" w14:textId="1BB2FD07" w:rsidTr="00F734F4">
        <w:trPr>
          <w:jc w:val="center"/>
          <w:del w:id="724" w:author="Stéphanie Coudray" w:date="2024-03-18T10:53:00Z"/>
        </w:trPr>
        <w:tc>
          <w:tcPr>
            <w:tcW w:w="1566" w:type="dxa"/>
            <w:vAlign w:val="center"/>
          </w:tcPr>
          <w:p w14:paraId="67C4CE5A" w14:textId="6623F040" w:rsidR="00076498" w:rsidDel="00076498" w:rsidRDefault="00076498" w:rsidP="00F734F4">
            <w:pPr>
              <w:pStyle w:val="TAL"/>
              <w:rPr>
                <w:del w:id="725" w:author="Stéphanie Coudray" w:date="2024-03-18T10:53:00Z"/>
              </w:rPr>
            </w:pPr>
          </w:p>
        </w:tc>
        <w:tc>
          <w:tcPr>
            <w:tcW w:w="810" w:type="dxa"/>
            <w:vAlign w:val="center"/>
          </w:tcPr>
          <w:p w14:paraId="042D535A" w14:textId="0BC4BC71" w:rsidR="00076498" w:rsidDel="00076498" w:rsidRDefault="00076498" w:rsidP="00F734F4">
            <w:pPr>
              <w:pStyle w:val="TAC"/>
              <w:rPr>
                <w:del w:id="726" w:author="Stéphanie Coudray" w:date="2024-03-18T10:53:00Z"/>
              </w:rPr>
            </w:pPr>
          </w:p>
        </w:tc>
        <w:tc>
          <w:tcPr>
            <w:tcW w:w="7194" w:type="dxa"/>
            <w:vAlign w:val="center"/>
          </w:tcPr>
          <w:p w14:paraId="59E35273" w14:textId="157DF1D4" w:rsidR="00076498" w:rsidDel="00076498" w:rsidRDefault="00076498" w:rsidP="00F734F4">
            <w:pPr>
              <w:pStyle w:val="TAL"/>
              <w:rPr>
                <w:del w:id="727" w:author="Stéphanie Coudray" w:date="2024-03-18T10:53:00Z"/>
              </w:rPr>
            </w:pPr>
          </w:p>
        </w:tc>
      </w:tr>
      <w:tr w:rsidR="00076498" w:rsidDel="00076498" w14:paraId="254EA6D1" w14:textId="16726BDF" w:rsidTr="00F734F4">
        <w:trPr>
          <w:jc w:val="center"/>
          <w:del w:id="728" w:author="Stéphanie Coudray" w:date="2024-03-18T10:53:00Z"/>
        </w:trPr>
        <w:tc>
          <w:tcPr>
            <w:tcW w:w="1566" w:type="dxa"/>
            <w:vAlign w:val="center"/>
          </w:tcPr>
          <w:p w14:paraId="032F6B50" w14:textId="3CA1B30F" w:rsidR="00076498" w:rsidDel="00076498" w:rsidRDefault="00076498" w:rsidP="00F734F4">
            <w:pPr>
              <w:pStyle w:val="TAL"/>
              <w:rPr>
                <w:del w:id="729" w:author="Stéphanie Coudray" w:date="2024-03-18T10:53:00Z"/>
              </w:rPr>
            </w:pPr>
          </w:p>
        </w:tc>
        <w:tc>
          <w:tcPr>
            <w:tcW w:w="810" w:type="dxa"/>
            <w:vAlign w:val="center"/>
          </w:tcPr>
          <w:p w14:paraId="4D3492B0" w14:textId="225F2529" w:rsidR="00076498" w:rsidDel="00076498" w:rsidRDefault="00076498" w:rsidP="00F734F4">
            <w:pPr>
              <w:pStyle w:val="TAC"/>
              <w:rPr>
                <w:del w:id="730" w:author="Stéphanie Coudray" w:date="2024-03-18T10:53:00Z"/>
              </w:rPr>
            </w:pPr>
          </w:p>
        </w:tc>
        <w:tc>
          <w:tcPr>
            <w:tcW w:w="7194" w:type="dxa"/>
            <w:vAlign w:val="center"/>
          </w:tcPr>
          <w:p w14:paraId="74EC38DF" w14:textId="37216026" w:rsidR="00076498" w:rsidDel="00076498" w:rsidRDefault="00076498" w:rsidP="00F734F4">
            <w:pPr>
              <w:pStyle w:val="TAL"/>
              <w:rPr>
                <w:del w:id="731" w:author="Stéphanie Coudray" w:date="2024-03-18T10:53:00Z"/>
              </w:rPr>
            </w:pPr>
          </w:p>
        </w:tc>
      </w:tr>
    </w:tbl>
    <w:p w14:paraId="556277AA" w14:textId="3EA10A3A" w:rsidR="00076498" w:rsidDel="00076498" w:rsidRDefault="00076498" w:rsidP="00076498">
      <w:pPr>
        <w:spacing w:before="120" w:after="0"/>
        <w:rPr>
          <w:del w:id="732" w:author="Stéphanie Coudray" w:date="2024-03-18T10:53:00Z"/>
          <w:rStyle w:val="Guidance"/>
          <w:i w:val="0"/>
          <w:color w:val="auto"/>
        </w:rPr>
      </w:pPr>
    </w:p>
    <w:p w14:paraId="319446D4" w14:textId="77777777" w:rsidR="00076498" w:rsidRDefault="00076498" w:rsidP="00076498">
      <w:pPr>
        <w:pStyle w:val="Heading1"/>
        <w:rPr>
          <w:rStyle w:val="Guidance"/>
          <w:i w:val="0"/>
          <w:color w:val="auto"/>
        </w:rPr>
      </w:pPr>
      <w:bookmarkStart w:id="733" w:name="_Toc455504156"/>
      <w:bookmarkStart w:id="734" w:name="_Toc481503694"/>
      <w:bookmarkStart w:id="735" w:name="_Toc482690143"/>
      <w:bookmarkStart w:id="736" w:name="_Toc482690620"/>
      <w:bookmarkStart w:id="737" w:name="_Toc482693316"/>
      <w:bookmarkStart w:id="738" w:name="_Toc484176744"/>
      <w:bookmarkStart w:id="739" w:name="_Toc484176767"/>
      <w:bookmarkStart w:id="740" w:name="_Toc484176790"/>
      <w:bookmarkStart w:id="741" w:name="_Toc487530226"/>
      <w:bookmarkStart w:id="742" w:name="_Toc527986011"/>
      <w:bookmarkStart w:id="743" w:name="_Toc19025639"/>
      <w:bookmarkStart w:id="744" w:name="_Toc19026121"/>
      <w:bookmarkStart w:id="745" w:name="_Toc67664015"/>
      <w:bookmarkStart w:id="746" w:name="_Toc67666916"/>
      <w:bookmarkStart w:id="747" w:name="_Toc67666938"/>
      <w:bookmarkStart w:id="748" w:name="_Toc67667054"/>
      <w:bookmarkStart w:id="749" w:name="_Toc67667214"/>
      <w:bookmarkStart w:id="750" w:name="_Toc161319828"/>
      <w:bookmarkStart w:id="751" w:name="_Toc161651721"/>
      <w:r>
        <w:t>History</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076498" w14:paraId="35A00562" w14:textId="77777777" w:rsidTr="00076498">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06DF6C1" w14:textId="77777777" w:rsidR="00076498" w:rsidRDefault="00076498" w:rsidP="00F734F4">
            <w:pPr>
              <w:spacing w:before="60" w:after="60"/>
              <w:jc w:val="center"/>
              <w:rPr>
                <w:b/>
                <w:sz w:val="24"/>
              </w:rPr>
            </w:pPr>
            <w:r>
              <w:rPr>
                <w:b/>
                <w:sz w:val="24"/>
              </w:rPr>
              <w:t>Document history</w:t>
            </w:r>
          </w:p>
        </w:tc>
      </w:tr>
      <w:tr w:rsidR="00076498" w:rsidDel="00076498" w14:paraId="1EB1965B" w14:textId="0F0D4E65" w:rsidTr="00076498">
        <w:trPr>
          <w:cantSplit/>
          <w:jc w:val="center"/>
          <w:del w:id="752" w:author="Stéphanie Coudray" w:date="2024-03-18T10:53:00Z"/>
        </w:trPr>
        <w:tc>
          <w:tcPr>
            <w:tcW w:w="1247" w:type="dxa"/>
            <w:tcBorders>
              <w:top w:val="single" w:sz="6" w:space="0" w:color="auto"/>
              <w:left w:val="single" w:sz="6" w:space="0" w:color="auto"/>
              <w:bottom w:val="single" w:sz="6" w:space="0" w:color="auto"/>
              <w:right w:val="single" w:sz="6" w:space="0" w:color="auto"/>
            </w:tcBorders>
          </w:tcPr>
          <w:p w14:paraId="56FB4E14" w14:textId="54FB7DB1" w:rsidR="00076498" w:rsidDel="00076498" w:rsidRDefault="00076498" w:rsidP="00F734F4">
            <w:pPr>
              <w:pStyle w:val="FP"/>
              <w:spacing w:before="80" w:after="80"/>
              <w:ind w:left="57"/>
              <w:rPr>
                <w:del w:id="753" w:author="Stéphanie Coudray" w:date="2024-03-18T10:53:00Z"/>
              </w:rPr>
            </w:pPr>
            <w:del w:id="754" w:author="Stéphanie Coudray" w:date="2024-03-18T10:53:00Z">
              <w:r w:rsidDel="00076498">
                <w:delText>&lt;Version&gt;</w:delText>
              </w:r>
            </w:del>
          </w:p>
        </w:tc>
        <w:tc>
          <w:tcPr>
            <w:tcW w:w="1588" w:type="dxa"/>
            <w:tcBorders>
              <w:top w:val="single" w:sz="6" w:space="0" w:color="auto"/>
              <w:left w:val="single" w:sz="6" w:space="0" w:color="auto"/>
              <w:bottom w:val="single" w:sz="6" w:space="0" w:color="auto"/>
              <w:right w:val="single" w:sz="6" w:space="0" w:color="auto"/>
            </w:tcBorders>
          </w:tcPr>
          <w:p w14:paraId="01EF2811" w14:textId="778F450F" w:rsidR="00076498" w:rsidDel="00076498" w:rsidRDefault="00076498" w:rsidP="00F734F4">
            <w:pPr>
              <w:pStyle w:val="FP"/>
              <w:spacing w:before="80" w:after="80"/>
              <w:ind w:left="57"/>
              <w:rPr>
                <w:del w:id="755" w:author="Stéphanie Coudray" w:date="2024-03-18T10:53:00Z"/>
              </w:rPr>
            </w:pPr>
            <w:del w:id="756" w:author="Stéphanie Coudray" w:date="2024-03-18T10:53:00Z">
              <w:r w:rsidDel="00076498">
                <w:delText>&lt;Date&gt;</w:delText>
              </w:r>
            </w:del>
          </w:p>
        </w:tc>
        <w:tc>
          <w:tcPr>
            <w:tcW w:w="6804" w:type="dxa"/>
            <w:tcBorders>
              <w:top w:val="single" w:sz="6" w:space="0" w:color="auto"/>
              <w:bottom w:val="single" w:sz="6" w:space="0" w:color="auto"/>
              <w:right w:val="single" w:sz="6" w:space="0" w:color="auto"/>
            </w:tcBorders>
          </w:tcPr>
          <w:p w14:paraId="4EE0BCA3" w14:textId="51DFBAC7" w:rsidR="00076498" w:rsidDel="00076498" w:rsidRDefault="00076498" w:rsidP="00F734F4">
            <w:pPr>
              <w:pStyle w:val="FP"/>
              <w:tabs>
                <w:tab w:val="left" w:pos="3261"/>
                <w:tab w:val="left" w:pos="4395"/>
              </w:tabs>
              <w:spacing w:before="80" w:after="80"/>
              <w:ind w:left="57"/>
              <w:rPr>
                <w:del w:id="757" w:author="Stéphanie Coudray" w:date="2024-03-18T10:53:00Z"/>
              </w:rPr>
            </w:pPr>
            <w:del w:id="758" w:author="Stéphanie Coudray" w:date="2024-03-18T10:53:00Z">
              <w:r w:rsidDel="00076498">
                <w:delText>&lt;Milestone&gt;</w:delText>
              </w:r>
            </w:del>
          </w:p>
        </w:tc>
      </w:tr>
      <w:tr w:rsidR="00076498" w14:paraId="726131AF" w14:textId="77777777" w:rsidTr="00076498">
        <w:trPr>
          <w:cantSplit/>
          <w:jc w:val="center"/>
        </w:trPr>
        <w:tc>
          <w:tcPr>
            <w:tcW w:w="1247" w:type="dxa"/>
            <w:tcBorders>
              <w:top w:val="single" w:sz="6" w:space="0" w:color="auto"/>
              <w:left w:val="single" w:sz="6" w:space="0" w:color="auto"/>
              <w:bottom w:val="single" w:sz="6" w:space="0" w:color="auto"/>
              <w:right w:val="single" w:sz="6" w:space="0" w:color="auto"/>
            </w:tcBorders>
          </w:tcPr>
          <w:p w14:paraId="1DE1E313" w14:textId="49EA41DC" w:rsidR="00076498" w:rsidRDefault="00076498" w:rsidP="00F734F4">
            <w:pPr>
              <w:pStyle w:val="FP"/>
              <w:spacing w:before="80" w:after="80"/>
              <w:ind w:left="57"/>
              <w:rPr>
                <w:lang w:eastAsia="zh-CN"/>
              </w:rPr>
            </w:pPr>
            <w:ins w:id="759" w:author="Stéphanie Coudray" w:date="2024-03-18T10:53:00Z">
              <w:r>
                <w:rPr>
                  <w:lang w:eastAsia="zh-CN"/>
                </w:rPr>
                <w:t>V</w:t>
              </w:r>
            </w:ins>
            <w:r>
              <w:rPr>
                <w:rFonts w:hint="eastAsia"/>
                <w:lang w:eastAsia="zh-CN"/>
              </w:rPr>
              <w:t>0</w:t>
            </w:r>
            <w:r>
              <w:rPr>
                <w:lang w:eastAsia="zh-CN"/>
              </w:rPr>
              <w:t>.0.1</w:t>
            </w:r>
          </w:p>
        </w:tc>
        <w:tc>
          <w:tcPr>
            <w:tcW w:w="1588" w:type="dxa"/>
            <w:tcBorders>
              <w:top w:val="single" w:sz="6" w:space="0" w:color="auto"/>
              <w:left w:val="single" w:sz="6" w:space="0" w:color="auto"/>
              <w:bottom w:val="single" w:sz="6" w:space="0" w:color="auto"/>
              <w:right w:val="single" w:sz="6" w:space="0" w:color="auto"/>
            </w:tcBorders>
          </w:tcPr>
          <w:p w14:paraId="7DD10459" w14:textId="37F39EFD" w:rsidR="00076498" w:rsidRDefault="00076498" w:rsidP="00F734F4">
            <w:pPr>
              <w:pStyle w:val="FP"/>
              <w:spacing w:before="80" w:after="80"/>
              <w:ind w:left="57"/>
              <w:rPr>
                <w:lang w:eastAsia="zh-CN"/>
              </w:rPr>
            </w:pPr>
            <w:r>
              <w:rPr>
                <w:rFonts w:hint="eastAsia"/>
                <w:lang w:eastAsia="zh-CN"/>
              </w:rPr>
              <w:t>0</w:t>
            </w:r>
            <w:r>
              <w:rPr>
                <w:lang w:eastAsia="zh-CN"/>
              </w:rPr>
              <w:t>4</w:t>
            </w:r>
            <w:del w:id="760" w:author="Stéphanie Coudray" w:date="2024-03-18T10:53:00Z">
              <w:r w:rsidDel="00076498">
                <w:rPr>
                  <w:lang w:eastAsia="zh-CN"/>
                </w:rPr>
                <w:delText>/07/</w:delText>
              </w:r>
            </w:del>
            <w:ins w:id="761" w:author="Stéphanie Coudray" w:date="2024-03-18T10:53:00Z">
              <w:r>
                <w:rPr>
                  <w:lang w:eastAsia="zh-CN"/>
                </w:rPr>
                <w:t xml:space="preserve"> July </w:t>
              </w:r>
            </w:ins>
            <w:r>
              <w:rPr>
                <w:lang w:eastAsia="zh-CN"/>
              </w:rPr>
              <w:t>2023</w:t>
            </w:r>
          </w:p>
        </w:tc>
        <w:tc>
          <w:tcPr>
            <w:tcW w:w="6804" w:type="dxa"/>
            <w:tcBorders>
              <w:top w:val="single" w:sz="6" w:space="0" w:color="auto"/>
              <w:bottom w:val="single" w:sz="6" w:space="0" w:color="auto"/>
              <w:right w:val="single" w:sz="6" w:space="0" w:color="auto"/>
            </w:tcBorders>
          </w:tcPr>
          <w:p w14:paraId="56A0D03A" w14:textId="77777777" w:rsidR="00076498" w:rsidRDefault="00076498" w:rsidP="00F734F4">
            <w:pPr>
              <w:pStyle w:val="FP"/>
              <w:tabs>
                <w:tab w:val="left" w:pos="3261"/>
                <w:tab w:val="left" w:pos="4395"/>
              </w:tabs>
              <w:spacing w:before="80" w:after="80"/>
              <w:ind w:left="57"/>
              <w:rPr>
                <w:lang w:eastAsia="zh-CN"/>
              </w:rPr>
            </w:pPr>
            <w:r>
              <w:rPr>
                <w:rFonts w:hint="eastAsia"/>
                <w:lang w:eastAsia="zh-CN"/>
              </w:rPr>
              <w:t>Start</w:t>
            </w:r>
            <w:r>
              <w:rPr>
                <w:lang w:eastAsia="zh-CN"/>
              </w:rPr>
              <w:t xml:space="preserve"> </w:t>
            </w:r>
            <w:r>
              <w:rPr>
                <w:rFonts w:hint="eastAsia"/>
                <w:lang w:eastAsia="zh-CN"/>
              </w:rPr>
              <w:t>of</w:t>
            </w:r>
            <w:r>
              <w:rPr>
                <w:lang w:eastAsia="zh-CN"/>
              </w:rPr>
              <w:t xml:space="preserve"> </w:t>
            </w:r>
            <w:r>
              <w:rPr>
                <w:rFonts w:hint="eastAsia"/>
                <w:lang w:eastAsia="zh-CN"/>
              </w:rPr>
              <w:t>Work</w:t>
            </w:r>
          </w:p>
        </w:tc>
      </w:tr>
      <w:tr w:rsidR="00076498" w14:paraId="789B99E0" w14:textId="77777777" w:rsidTr="00076498">
        <w:trPr>
          <w:cantSplit/>
          <w:jc w:val="center"/>
        </w:trPr>
        <w:tc>
          <w:tcPr>
            <w:tcW w:w="1247" w:type="dxa"/>
            <w:tcBorders>
              <w:top w:val="single" w:sz="6" w:space="0" w:color="auto"/>
              <w:left w:val="single" w:sz="6" w:space="0" w:color="auto"/>
              <w:bottom w:val="single" w:sz="6" w:space="0" w:color="auto"/>
              <w:right w:val="single" w:sz="6" w:space="0" w:color="auto"/>
            </w:tcBorders>
          </w:tcPr>
          <w:p w14:paraId="15BC0701" w14:textId="264B99C4" w:rsidR="00076498" w:rsidRDefault="00076498" w:rsidP="00F734F4">
            <w:pPr>
              <w:pStyle w:val="FP"/>
              <w:spacing w:before="80" w:after="80"/>
              <w:ind w:left="57"/>
              <w:rPr>
                <w:lang w:eastAsia="zh-CN"/>
              </w:rPr>
            </w:pPr>
            <w:bookmarkStart w:id="762" w:name="H_Pub" w:colFirst="2" w:colLast="2"/>
            <w:ins w:id="763" w:author="Stéphanie Coudray" w:date="2024-03-18T10:53:00Z">
              <w:r>
                <w:rPr>
                  <w:lang w:eastAsia="zh-CN"/>
                </w:rPr>
                <w:t>V</w:t>
              </w:r>
            </w:ins>
            <w:r>
              <w:rPr>
                <w:rFonts w:hint="eastAsia"/>
                <w:lang w:eastAsia="zh-CN"/>
              </w:rPr>
              <w:t>0</w:t>
            </w:r>
            <w:r>
              <w:rPr>
                <w:lang w:eastAsia="zh-CN"/>
              </w:rPr>
              <w:t>.0.5</w:t>
            </w:r>
          </w:p>
        </w:tc>
        <w:tc>
          <w:tcPr>
            <w:tcW w:w="1588" w:type="dxa"/>
            <w:tcBorders>
              <w:top w:val="single" w:sz="6" w:space="0" w:color="auto"/>
              <w:left w:val="single" w:sz="6" w:space="0" w:color="auto"/>
              <w:bottom w:val="single" w:sz="6" w:space="0" w:color="auto"/>
              <w:right w:val="single" w:sz="6" w:space="0" w:color="auto"/>
            </w:tcBorders>
          </w:tcPr>
          <w:p w14:paraId="696571B9" w14:textId="1EAE6904" w:rsidR="00076498" w:rsidRDefault="00076498" w:rsidP="00F734F4">
            <w:pPr>
              <w:pStyle w:val="FP"/>
              <w:spacing w:before="80" w:after="80"/>
              <w:ind w:left="57"/>
              <w:rPr>
                <w:lang w:eastAsia="zh-CN"/>
              </w:rPr>
            </w:pPr>
            <w:r>
              <w:rPr>
                <w:lang w:eastAsia="zh-CN"/>
              </w:rPr>
              <w:t>03</w:t>
            </w:r>
            <w:del w:id="764" w:author="Stéphanie Coudray" w:date="2024-03-18T10:53:00Z">
              <w:r w:rsidDel="00076498">
                <w:rPr>
                  <w:lang w:eastAsia="zh-CN"/>
                </w:rPr>
                <w:delText>/04/</w:delText>
              </w:r>
            </w:del>
            <w:ins w:id="765" w:author="Stéphanie Coudray" w:date="2024-03-18T10:53:00Z">
              <w:r>
                <w:rPr>
                  <w:lang w:eastAsia="zh-CN"/>
                </w:rPr>
                <w:t xml:space="preserve"> April </w:t>
              </w:r>
            </w:ins>
            <w:r>
              <w:rPr>
                <w:lang w:eastAsia="zh-CN"/>
              </w:rPr>
              <w:t>2024</w:t>
            </w:r>
          </w:p>
        </w:tc>
        <w:tc>
          <w:tcPr>
            <w:tcW w:w="6804" w:type="dxa"/>
            <w:tcBorders>
              <w:top w:val="single" w:sz="6" w:space="0" w:color="auto"/>
              <w:bottom w:val="single" w:sz="6" w:space="0" w:color="auto"/>
              <w:right w:val="single" w:sz="6" w:space="0" w:color="auto"/>
            </w:tcBorders>
          </w:tcPr>
          <w:p w14:paraId="73C8C788" w14:textId="77777777" w:rsidR="00076498" w:rsidRDefault="00076498" w:rsidP="00F734F4">
            <w:pPr>
              <w:pStyle w:val="FP"/>
              <w:tabs>
                <w:tab w:val="left" w:pos="3261"/>
                <w:tab w:val="left" w:pos="4395"/>
              </w:tabs>
              <w:spacing w:before="80" w:after="80"/>
              <w:ind w:left="57"/>
            </w:pPr>
            <w:r>
              <w:rPr>
                <w:rFonts w:hint="eastAsia"/>
                <w:lang w:eastAsia="zh-CN"/>
              </w:rPr>
              <w:t>Stable</w:t>
            </w:r>
            <w:r>
              <w:t xml:space="preserve"> </w:t>
            </w:r>
            <w:r>
              <w:rPr>
                <w:rFonts w:hint="eastAsia"/>
                <w:lang w:eastAsia="zh-CN"/>
              </w:rPr>
              <w:t>Draft</w:t>
            </w:r>
          </w:p>
        </w:tc>
      </w:tr>
      <w:tr w:rsidR="00076498" w14:paraId="33DF65E7" w14:textId="77777777" w:rsidTr="00076498">
        <w:trPr>
          <w:cantSplit/>
          <w:jc w:val="center"/>
        </w:trPr>
        <w:tc>
          <w:tcPr>
            <w:tcW w:w="1247" w:type="dxa"/>
            <w:tcBorders>
              <w:top w:val="single" w:sz="6" w:space="0" w:color="auto"/>
              <w:left w:val="single" w:sz="6" w:space="0" w:color="auto"/>
              <w:bottom w:val="single" w:sz="6" w:space="0" w:color="auto"/>
              <w:right w:val="single" w:sz="6" w:space="0" w:color="auto"/>
            </w:tcBorders>
          </w:tcPr>
          <w:p w14:paraId="046B0EC1" w14:textId="762DCAFB" w:rsidR="00076498" w:rsidRDefault="00076498" w:rsidP="00076498">
            <w:pPr>
              <w:pStyle w:val="FP"/>
              <w:spacing w:before="80" w:after="80"/>
              <w:ind w:left="57"/>
            </w:pPr>
            <w:bookmarkStart w:id="766" w:name="H_MAP" w:colFirst="2" w:colLast="2"/>
            <w:bookmarkEnd w:id="762"/>
            <w:ins w:id="767" w:author="Stéphanie Coudray" w:date="2024-03-18T10:53:00Z">
              <w:r>
                <w:t>V4.0.8</w:t>
              </w:r>
            </w:ins>
          </w:p>
        </w:tc>
        <w:tc>
          <w:tcPr>
            <w:tcW w:w="1588" w:type="dxa"/>
            <w:tcBorders>
              <w:top w:val="single" w:sz="6" w:space="0" w:color="auto"/>
              <w:left w:val="single" w:sz="6" w:space="0" w:color="auto"/>
              <w:bottom w:val="single" w:sz="6" w:space="0" w:color="auto"/>
              <w:right w:val="single" w:sz="6" w:space="0" w:color="auto"/>
            </w:tcBorders>
          </w:tcPr>
          <w:p w14:paraId="1A21B6A4" w14:textId="55D0ED07" w:rsidR="00076498" w:rsidRDefault="00076498" w:rsidP="00076498">
            <w:pPr>
              <w:pStyle w:val="FP"/>
              <w:spacing w:before="80" w:after="80"/>
              <w:ind w:left="57"/>
            </w:pPr>
            <w:ins w:id="768" w:author="Stéphanie Coudray" w:date="2024-03-18T10:53:00Z">
              <w:r>
                <w:t>March 2024</w:t>
              </w:r>
            </w:ins>
          </w:p>
        </w:tc>
        <w:tc>
          <w:tcPr>
            <w:tcW w:w="6804" w:type="dxa"/>
            <w:tcBorders>
              <w:top w:val="single" w:sz="6" w:space="0" w:color="auto"/>
              <w:bottom w:val="single" w:sz="6" w:space="0" w:color="auto"/>
              <w:right w:val="single" w:sz="6" w:space="0" w:color="auto"/>
            </w:tcBorders>
          </w:tcPr>
          <w:p w14:paraId="1A6871B8" w14:textId="4B220A79" w:rsidR="00076498" w:rsidRDefault="00076498" w:rsidP="00076498">
            <w:pPr>
              <w:pStyle w:val="FP"/>
              <w:tabs>
                <w:tab w:val="left" w:pos="3261"/>
                <w:tab w:val="left" w:pos="4395"/>
              </w:tabs>
              <w:spacing w:before="80" w:after="80"/>
              <w:ind w:left="57"/>
            </w:pPr>
            <w:ins w:id="769" w:author="Stéphanie Coudray" w:date="2024-03-18T10:53:00Z">
              <w:r>
                <w:t xml:space="preserve">Clean-up done by </w:t>
              </w:r>
              <w:r w:rsidRPr="006461A2">
                <w:rPr>
                  <w:b/>
                  <w:i/>
                </w:rPr>
                <w:t>editHelp!</w:t>
              </w:r>
              <w:r w:rsidRPr="006461A2">
                <w:rPr>
                  <w:b/>
                  <w:i/>
                </w:rPr>
                <w:br/>
              </w:r>
              <w:r w:rsidRPr="00914E15">
                <w:t xml:space="preserve">E-mail: </w:t>
              </w:r>
              <w:r w:rsidRPr="006461A2">
                <w:fldChar w:fldCharType="begin"/>
              </w:r>
              <w:r w:rsidRPr="006461A2">
                <w:rPr>
                  <w:color w:val="0000FF"/>
                </w:rPr>
                <w:instrText xml:space="preserve"> HYPERLINK "mailto:edithelp@etsi.org" </w:instrText>
              </w:r>
              <w:r w:rsidRPr="006461A2">
                <w:fldChar w:fldCharType="separate"/>
              </w:r>
              <w:r w:rsidRPr="006461A2">
                <w:rPr>
                  <w:rStyle w:val="Hyperlink"/>
                </w:rPr>
                <w:t>edithelp@etsi.org</w:t>
              </w:r>
              <w:r w:rsidRPr="006461A2">
                <w:rPr>
                  <w:rStyle w:val="Hyperlink"/>
                </w:rPr>
                <w:fldChar w:fldCharType="end"/>
              </w:r>
            </w:ins>
          </w:p>
        </w:tc>
      </w:tr>
      <w:tr w:rsidR="00076498" w14:paraId="033DF628" w14:textId="77777777" w:rsidTr="00076498">
        <w:trPr>
          <w:cantSplit/>
          <w:jc w:val="center"/>
        </w:trPr>
        <w:tc>
          <w:tcPr>
            <w:tcW w:w="1247" w:type="dxa"/>
            <w:tcBorders>
              <w:top w:val="single" w:sz="6" w:space="0" w:color="auto"/>
              <w:left w:val="single" w:sz="6" w:space="0" w:color="auto"/>
              <w:bottom w:val="single" w:sz="6" w:space="0" w:color="auto"/>
              <w:right w:val="single" w:sz="6" w:space="0" w:color="auto"/>
            </w:tcBorders>
          </w:tcPr>
          <w:p w14:paraId="1C552264" w14:textId="77777777" w:rsidR="00076498" w:rsidRDefault="00076498" w:rsidP="00076498">
            <w:pPr>
              <w:pStyle w:val="FP"/>
              <w:spacing w:before="80" w:after="80"/>
              <w:ind w:left="57"/>
            </w:pPr>
            <w:bookmarkStart w:id="770" w:name="H_UAP" w:colFirst="2" w:colLast="2"/>
            <w:bookmarkEnd w:id="766"/>
          </w:p>
        </w:tc>
        <w:tc>
          <w:tcPr>
            <w:tcW w:w="1588" w:type="dxa"/>
            <w:tcBorders>
              <w:top w:val="single" w:sz="6" w:space="0" w:color="auto"/>
              <w:left w:val="single" w:sz="6" w:space="0" w:color="auto"/>
              <w:bottom w:val="single" w:sz="6" w:space="0" w:color="auto"/>
              <w:right w:val="single" w:sz="6" w:space="0" w:color="auto"/>
            </w:tcBorders>
          </w:tcPr>
          <w:p w14:paraId="09151725" w14:textId="77777777" w:rsidR="00076498" w:rsidRDefault="00076498" w:rsidP="00076498">
            <w:pPr>
              <w:pStyle w:val="FP"/>
              <w:spacing w:before="80" w:after="80"/>
              <w:ind w:left="57"/>
            </w:pPr>
          </w:p>
        </w:tc>
        <w:tc>
          <w:tcPr>
            <w:tcW w:w="6804" w:type="dxa"/>
            <w:tcBorders>
              <w:top w:val="single" w:sz="6" w:space="0" w:color="auto"/>
              <w:bottom w:val="single" w:sz="6" w:space="0" w:color="auto"/>
              <w:right w:val="single" w:sz="6" w:space="0" w:color="auto"/>
            </w:tcBorders>
          </w:tcPr>
          <w:p w14:paraId="09259E7E" w14:textId="77777777" w:rsidR="00076498" w:rsidRDefault="00076498" w:rsidP="00076498">
            <w:pPr>
              <w:pStyle w:val="FP"/>
              <w:tabs>
                <w:tab w:val="left" w:pos="3261"/>
                <w:tab w:val="left" w:pos="4395"/>
              </w:tabs>
              <w:spacing w:before="80" w:after="80"/>
              <w:ind w:left="57"/>
            </w:pPr>
          </w:p>
        </w:tc>
      </w:tr>
      <w:tr w:rsidR="00076498" w14:paraId="7EBE7126" w14:textId="77777777" w:rsidTr="00076498">
        <w:trPr>
          <w:cantSplit/>
          <w:jc w:val="center"/>
        </w:trPr>
        <w:tc>
          <w:tcPr>
            <w:tcW w:w="1247" w:type="dxa"/>
            <w:tcBorders>
              <w:top w:val="single" w:sz="6" w:space="0" w:color="auto"/>
              <w:left w:val="single" w:sz="6" w:space="0" w:color="auto"/>
              <w:bottom w:val="single" w:sz="6" w:space="0" w:color="auto"/>
              <w:right w:val="single" w:sz="6" w:space="0" w:color="auto"/>
            </w:tcBorders>
          </w:tcPr>
          <w:p w14:paraId="7B1920B6" w14:textId="77777777" w:rsidR="00076498" w:rsidRDefault="00076498" w:rsidP="00076498">
            <w:pPr>
              <w:pStyle w:val="FP"/>
              <w:spacing w:before="80" w:after="80"/>
              <w:ind w:left="57"/>
            </w:pPr>
            <w:bookmarkStart w:id="771" w:name="H_PE" w:colFirst="2" w:colLast="2"/>
            <w:bookmarkEnd w:id="770"/>
          </w:p>
        </w:tc>
        <w:tc>
          <w:tcPr>
            <w:tcW w:w="1588" w:type="dxa"/>
            <w:tcBorders>
              <w:top w:val="single" w:sz="6" w:space="0" w:color="auto"/>
              <w:left w:val="single" w:sz="6" w:space="0" w:color="auto"/>
              <w:bottom w:val="single" w:sz="6" w:space="0" w:color="auto"/>
              <w:right w:val="single" w:sz="6" w:space="0" w:color="auto"/>
            </w:tcBorders>
          </w:tcPr>
          <w:p w14:paraId="0E08F190" w14:textId="77777777" w:rsidR="00076498" w:rsidRDefault="00076498" w:rsidP="00076498">
            <w:pPr>
              <w:pStyle w:val="FP"/>
              <w:spacing w:before="80" w:after="80"/>
              <w:ind w:left="57"/>
            </w:pPr>
          </w:p>
        </w:tc>
        <w:tc>
          <w:tcPr>
            <w:tcW w:w="6804" w:type="dxa"/>
            <w:tcBorders>
              <w:top w:val="single" w:sz="6" w:space="0" w:color="auto"/>
              <w:bottom w:val="single" w:sz="6" w:space="0" w:color="auto"/>
              <w:right w:val="single" w:sz="6" w:space="0" w:color="auto"/>
            </w:tcBorders>
          </w:tcPr>
          <w:p w14:paraId="0827ED12" w14:textId="77777777" w:rsidR="00076498" w:rsidRDefault="00076498" w:rsidP="00076498">
            <w:pPr>
              <w:pStyle w:val="FP"/>
              <w:tabs>
                <w:tab w:val="left" w:pos="3261"/>
                <w:tab w:val="left" w:pos="4395"/>
              </w:tabs>
              <w:spacing w:before="80" w:after="80"/>
              <w:ind w:left="57"/>
            </w:pPr>
          </w:p>
        </w:tc>
      </w:t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71"/>
    </w:tbl>
    <w:p w14:paraId="6B07C60C" w14:textId="77777777" w:rsidR="00076498" w:rsidRDefault="00076498" w:rsidP="00076498"/>
    <w:sectPr w:rsidR="00076498" w:rsidSect="00046DF6">
      <w:headerReference w:type="default" r:id="rId24"/>
      <w:footerReference w:type="default" r:id="rId25"/>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éphanie Coudray" w:date="2024-03-18T10:39:00Z" w:initials="SC">
    <w:p w14:paraId="58680710" w14:textId="77777777" w:rsidR="00F734F4" w:rsidRDefault="00F734F4" w:rsidP="00076498">
      <w:pPr>
        <w:rPr>
          <w:rFonts w:ascii="Arial" w:hAnsi="Arial" w:cs="Arial"/>
        </w:rPr>
      </w:pPr>
      <w:r>
        <w:rPr>
          <w:rStyle w:val="CommentReference"/>
        </w:rPr>
        <w:annotationRef/>
      </w:r>
      <w:r w:rsidRPr="009F0603">
        <w:rPr>
          <w:rFonts w:ascii="Arial" w:hAnsi="Arial" w:cs="Arial"/>
        </w:rPr>
        <w:t>Please proofread your work carefully since this is the last chance to make editorial changes before the deliverable is made publicly available. Thank you very much for your cooperation and support.</w:t>
      </w:r>
    </w:p>
    <w:p w14:paraId="29E3D67E" w14:textId="77777777" w:rsidR="00F734F4" w:rsidRPr="009F0603" w:rsidRDefault="00F734F4" w:rsidP="00076498">
      <w:pPr>
        <w:pBdr>
          <w:top w:val="single" w:sz="12" w:space="1" w:color="FF0000"/>
        </w:pBdr>
        <w:spacing w:before="240" w:after="360"/>
        <w:rPr>
          <w:rFonts w:ascii="Arial" w:hAnsi="Arial" w:cs="Arial"/>
          <w:b/>
          <w:color w:val="FF0000"/>
        </w:rPr>
      </w:pPr>
      <w:r>
        <w:rPr>
          <w:rFonts w:ascii="Arial" w:hAnsi="Arial" w:cs="Arial"/>
          <w:b/>
          <w:color w:val="FF0000"/>
        </w:rPr>
        <w:t>Please a</w:t>
      </w:r>
      <w:r w:rsidRPr="00175A9B">
        <w:rPr>
          <w:rFonts w:ascii="Arial" w:hAnsi="Arial" w:cs="Arial"/>
          <w:b/>
          <w:color w:val="FF0000"/>
        </w:rPr>
        <w:t>nswer</w:t>
      </w:r>
      <w:r>
        <w:rPr>
          <w:rFonts w:ascii="Arial" w:hAnsi="Arial" w:cs="Arial"/>
          <w:b/>
          <w:color w:val="FF0000"/>
        </w:rPr>
        <w:t xml:space="preserve"> here</w:t>
      </w:r>
      <w:r w:rsidRPr="00175A9B">
        <w:rPr>
          <w:rFonts w:ascii="Arial" w:hAnsi="Arial" w:cs="Arial"/>
          <w:b/>
          <w:color w:val="FF0000"/>
        </w:rPr>
        <w:t>:</w:t>
      </w:r>
    </w:p>
    <w:p w14:paraId="4DDB99F2" w14:textId="43D3CA4D" w:rsidR="00F734F4" w:rsidRDefault="00F734F4">
      <w:pPr>
        <w:pStyle w:val="CommentText"/>
      </w:pPr>
      <w:proofErr w:type="spellStart"/>
      <w:r>
        <w:t>Bokun</w:t>
      </w:r>
      <w:proofErr w:type="spellEnd"/>
      <w:r>
        <w:t xml:space="preserve"> will proof read</w:t>
      </w:r>
    </w:p>
  </w:comment>
  <w:comment w:id="2" w:author="Stéphanie Coudray" w:date="2024-03-18T10:39:00Z" w:initials="SC">
    <w:p w14:paraId="63E92F80" w14:textId="77777777" w:rsidR="00F734F4" w:rsidRDefault="00F734F4" w:rsidP="00076498">
      <w:pPr>
        <w:keepNext/>
        <w:spacing w:before="120"/>
        <w:rPr>
          <w:rFonts w:ascii="Arial" w:hAnsi="Arial" w:cs="Arial"/>
        </w:rPr>
      </w:pPr>
      <w:r>
        <w:rPr>
          <w:rStyle w:val="CommentReference"/>
        </w:rPr>
        <w:annotationRef/>
      </w:r>
      <w:r w:rsidRPr="00C96BE3">
        <w:rPr>
          <w:rFonts w:ascii="Arial" w:hAnsi="Arial" w:cs="Arial"/>
        </w:rPr>
        <w:t xml:space="preserve">ETSI drafts should be written in an objective manner, it is important that ETSI is impartial and not seen to be endorsing any one product, company or service over others. Please check if this deliverable is affected by this </w:t>
      </w:r>
      <w:r>
        <w:rPr>
          <w:rFonts w:ascii="Arial" w:hAnsi="Arial" w:cs="Arial"/>
        </w:rPr>
        <w:t>issue and rephrase accordingly.</w:t>
      </w:r>
    </w:p>
    <w:p w14:paraId="03D0284E" w14:textId="77777777" w:rsidR="00F734F4" w:rsidRDefault="00F734F4" w:rsidP="00076498">
      <w:pPr>
        <w:rPr>
          <w:rFonts w:ascii="Arial" w:hAnsi="Arial" w:cs="Arial"/>
          <w:i/>
          <w:iCs/>
          <w:color w:val="180DF1"/>
        </w:rPr>
      </w:pPr>
      <w:r>
        <w:rPr>
          <w:rFonts w:ascii="Arial" w:hAnsi="Arial" w:cs="Arial"/>
          <w:i/>
          <w:iCs/>
          <w:color w:val="180DF1"/>
        </w:rPr>
        <w:t>ETSI Directives (see section EDRs</w:t>
      </w:r>
      <w:r w:rsidRPr="00C96BE3">
        <w:rPr>
          <w:rFonts w:ascii="Arial" w:hAnsi="Arial" w:cs="Arial"/>
          <w:i/>
          <w:iCs/>
          <w:caps/>
          <w:color w:val="180DF1"/>
        </w:rPr>
        <w:t xml:space="preserve">, </w:t>
      </w:r>
      <w:r w:rsidRPr="00C96BE3">
        <w:rPr>
          <w:rFonts w:ascii="Arial" w:hAnsi="Arial" w:cs="Arial"/>
          <w:i/>
          <w:iCs/>
          <w:color w:val="180DF1"/>
        </w:rPr>
        <w:t xml:space="preserve">clause </w:t>
      </w:r>
      <w:r>
        <w:rPr>
          <w:rFonts w:ascii="Arial" w:hAnsi="Arial" w:cs="Arial"/>
          <w:i/>
          <w:iCs/>
          <w:color w:val="180DF1"/>
        </w:rPr>
        <w:t>1.10).</w:t>
      </w:r>
    </w:p>
    <w:p w14:paraId="63A6F3E7" w14:textId="77777777" w:rsidR="00F734F4" w:rsidRPr="00BE2365" w:rsidRDefault="00F734F4" w:rsidP="00076498">
      <w:pPr>
        <w:rPr>
          <w:rFonts w:ascii="Arial" w:hAnsi="Arial" w:cs="Arial"/>
        </w:rPr>
      </w:pPr>
      <w:r>
        <w:rPr>
          <w:rFonts w:ascii="Arial" w:hAnsi="Arial" w:cs="Arial"/>
        </w:rPr>
        <w:t>Please confirm your standard is impartial/neutral.</w:t>
      </w:r>
    </w:p>
    <w:p w14:paraId="16E7CE45" w14:textId="77777777" w:rsidR="00F734F4" w:rsidRDefault="00F734F4" w:rsidP="00076498">
      <w:pPr>
        <w:pBdr>
          <w:top w:val="single" w:sz="12" w:space="1" w:color="FF0000"/>
        </w:pBdr>
        <w:spacing w:before="240" w:after="360"/>
        <w:rPr>
          <w:rFonts w:ascii="Arial" w:hAnsi="Arial" w:cs="Arial"/>
          <w:b/>
          <w:color w:val="FF0000"/>
        </w:rPr>
      </w:pPr>
      <w:r>
        <w:rPr>
          <w:rFonts w:ascii="Arial" w:hAnsi="Arial" w:cs="Arial"/>
          <w:b/>
          <w:color w:val="FF0000"/>
        </w:rPr>
        <w:t>Please a</w:t>
      </w:r>
      <w:r w:rsidRPr="00175A9B">
        <w:rPr>
          <w:rFonts w:ascii="Arial" w:hAnsi="Arial" w:cs="Arial"/>
          <w:b/>
          <w:color w:val="FF0000"/>
        </w:rPr>
        <w:t>nswer</w:t>
      </w:r>
      <w:r>
        <w:rPr>
          <w:rFonts w:ascii="Arial" w:hAnsi="Arial" w:cs="Arial"/>
          <w:b/>
          <w:color w:val="FF0000"/>
        </w:rPr>
        <w:t xml:space="preserve"> here</w:t>
      </w:r>
      <w:r w:rsidRPr="00175A9B">
        <w:rPr>
          <w:rFonts w:ascii="Arial" w:hAnsi="Arial" w:cs="Arial"/>
          <w:b/>
          <w:color w:val="FF0000"/>
        </w:rPr>
        <w:t>:</w:t>
      </w:r>
    </w:p>
    <w:p w14:paraId="0421CAA9" w14:textId="74105816" w:rsidR="00F734F4" w:rsidRDefault="00F734F4">
      <w:pPr>
        <w:pStyle w:val="CommentText"/>
      </w:pPr>
      <w:proofErr w:type="spellStart"/>
      <w:r>
        <w:t>Neautral</w:t>
      </w:r>
      <w:proofErr w:type="spellEnd"/>
      <w:r>
        <w:t xml:space="preserve"> as far as known.</w:t>
      </w:r>
    </w:p>
  </w:comment>
  <w:comment w:id="159" w:author="Stéphanie Coudray" w:date="2024-03-18T10:40:00Z" w:initials="SC">
    <w:p w14:paraId="75C84616" w14:textId="77777777" w:rsidR="00F734F4" w:rsidRDefault="00F734F4" w:rsidP="00076498">
      <w:pPr>
        <w:keepNext/>
        <w:spacing w:before="120"/>
        <w:rPr>
          <w:rFonts w:ascii="Arial" w:hAnsi="Arial" w:cs="Arial"/>
        </w:rPr>
      </w:pPr>
      <w:r>
        <w:rPr>
          <w:rStyle w:val="CommentReference"/>
        </w:rPr>
        <w:annotationRef/>
      </w:r>
      <w:bookmarkStart w:id="162" w:name="_Hlk534797334"/>
      <w:r>
        <w:rPr>
          <w:rFonts w:ascii="Arial" w:hAnsi="Arial" w:cs="Arial"/>
        </w:rPr>
        <w:t>A</w:t>
      </w:r>
      <w:r w:rsidRPr="0072057A">
        <w:rPr>
          <w:rFonts w:ascii="Arial" w:hAnsi="Arial" w:cs="Arial"/>
        </w:rPr>
        <w:t xml:space="preserve">n ETSI deliverable in its own text </w:t>
      </w:r>
      <w:r>
        <w:rPr>
          <w:rFonts w:ascii="Arial" w:hAnsi="Arial" w:cs="Arial"/>
        </w:rPr>
        <w:t xml:space="preserve">must </w:t>
      </w:r>
      <w:r w:rsidRPr="0072057A">
        <w:rPr>
          <w:rFonts w:ascii="Arial" w:hAnsi="Arial" w:cs="Arial"/>
        </w:rPr>
        <w:t xml:space="preserve">be referred to as </w:t>
      </w:r>
      <w:r>
        <w:rPr>
          <w:rFonts w:ascii="Arial" w:hAnsi="Arial" w:cs="Arial"/>
        </w:rPr>
        <w:t>"</w:t>
      </w:r>
      <w:r w:rsidRPr="0072057A">
        <w:rPr>
          <w:rFonts w:ascii="Arial" w:hAnsi="Arial" w:cs="Arial"/>
        </w:rPr>
        <w:t>the present document</w:t>
      </w:r>
      <w:r>
        <w:rPr>
          <w:rFonts w:ascii="Arial" w:hAnsi="Arial" w:cs="Arial"/>
        </w:rPr>
        <w:t>".</w:t>
      </w:r>
    </w:p>
    <w:p w14:paraId="1F35AFB5" w14:textId="77777777" w:rsidR="00F734F4" w:rsidRPr="0072057A" w:rsidRDefault="00F734F4" w:rsidP="00076498">
      <w:pPr>
        <w:keepNext/>
        <w:spacing w:before="120"/>
        <w:rPr>
          <w:rFonts w:ascii="Arial" w:hAnsi="Arial" w:cs="Arial"/>
        </w:rPr>
      </w:pPr>
      <w:r w:rsidRPr="0072057A">
        <w:rPr>
          <w:rFonts w:ascii="Arial" w:hAnsi="Arial" w:cs="Arial"/>
        </w:rPr>
        <w:t>Therefore the terms: this standard, this ES/TS/TR</w:t>
      </w:r>
      <w:r>
        <w:rPr>
          <w:rFonts w:ascii="Arial" w:hAnsi="Arial" w:cs="Arial"/>
        </w:rPr>
        <w:t>/GS/EN</w:t>
      </w:r>
      <w:r w:rsidRPr="0072057A">
        <w:rPr>
          <w:rFonts w:ascii="Arial" w:hAnsi="Arial" w:cs="Arial"/>
        </w:rPr>
        <w:t>, this document,</w:t>
      </w:r>
      <w:r>
        <w:rPr>
          <w:rFonts w:ascii="Arial" w:hAnsi="Arial" w:cs="Arial"/>
        </w:rPr>
        <w:t xml:space="preserve"> this specification,</w:t>
      </w:r>
      <w:r w:rsidRPr="0072057A">
        <w:rPr>
          <w:rFonts w:ascii="Arial" w:hAnsi="Arial" w:cs="Arial"/>
        </w:rPr>
        <w:t xml:space="preserve"> etc. have been replaced with </w:t>
      </w:r>
      <w:r>
        <w:rPr>
          <w:rFonts w:ascii="Arial" w:hAnsi="Arial" w:cs="Arial"/>
        </w:rPr>
        <w:t>"</w:t>
      </w:r>
      <w:r w:rsidRPr="0072057A">
        <w:rPr>
          <w:rFonts w:ascii="Arial" w:hAnsi="Arial" w:cs="Arial"/>
        </w:rPr>
        <w:t>the present document</w:t>
      </w:r>
      <w:r>
        <w:rPr>
          <w:rFonts w:ascii="Arial" w:hAnsi="Arial" w:cs="Arial"/>
        </w:rPr>
        <w:t>"</w:t>
      </w:r>
      <w:r w:rsidRPr="0072057A">
        <w:rPr>
          <w:rFonts w:ascii="Arial" w:hAnsi="Arial" w:cs="Arial"/>
        </w:rPr>
        <w:t>.</w:t>
      </w:r>
    </w:p>
    <w:p w14:paraId="69A27404" w14:textId="77777777" w:rsidR="00F734F4" w:rsidRPr="00224484" w:rsidRDefault="00F734F4" w:rsidP="00076498">
      <w:pPr>
        <w:keepNext/>
        <w:rPr>
          <w:rFonts w:ascii="Arial" w:hAnsi="Arial" w:cs="Arial"/>
          <w:color w:val="0000FF"/>
        </w:rPr>
      </w:pPr>
      <w:r>
        <w:rPr>
          <w:rFonts w:ascii="Arial" w:hAnsi="Arial" w:cs="Arial"/>
          <w:i/>
          <w:iCs/>
          <w:color w:val="180DF1"/>
        </w:rPr>
        <w:t>ETSI Directives (see section EDRs</w:t>
      </w:r>
      <w:r>
        <w:rPr>
          <w:rFonts w:ascii="Arial" w:hAnsi="Arial" w:cs="Arial"/>
          <w:i/>
          <w:iCs/>
          <w:caps/>
          <w:color w:val="0000FF"/>
        </w:rPr>
        <w:t xml:space="preserve">, </w:t>
      </w:r>
      <w:r>
        <w:rPr>
          <w:rFonts w:ascii="Arial" w:hAnsi="Arial" w:cs="Arial"/>
          <w:i/>
          <w:color w:val="0000FF"/>
        </w:rPr>
        <w:t>clause 6.7.1).</w:t>
      </w:r>
    </w:p>
    <w:p w14:paraId="18499F50" w14:textId="77777777" w:rsidR="00F734F4" w:rsidRPr="0072057A" w:rsidRDefault="00F734F4" w:rsidP="00076498">
      <w:pPr>
        <w:pBdr>
          <w:top w:val="single" w:sz="12" w:space="1" w:color="FF0000"/>
        </w:pBdr>
        <w:spacing w:before="240" w:after="360"/>
        <w:rPr>
          <w:rFonts w:ascii="Arial" w:hAnsi="Arial" w:cs="Arial"/>
          <w:b/>
          <w:color w:val="FF0000"/>
        </w:rPr>
      </w:pPr>
      <w:r>
        <w:rPr>
          <w:rFonts w:ascii="Arial" w:hAnsi="Arial" w:cs="Arial"/>
          <w:b/>
          <w:color w:val="FF0000"/>
        </w:rPr>
        <w:t>Comment</w:t>
      </w:r>
      <w:r w:rsidRPr="0072057A">
        <w:rPr>
          <w:rFonts w:ascii="Arial" w:hAnsi="Arial" w:cs="Arial"/>
          <w:b/>
          <w:color w:val="FF0000"/>
        </w:rPr>
        <w:t>:</w:t>
      </w:r>
    </w:p>
    <w:bookmarkEnd w:id="162"/>
    <w:p w14:paraId="02874776" w14:textId="3B5612E3" w:rsidR="00F734F4" w:rsidRDefault="00F734F4">
      <w:pPr>
        <w:pStyle w:val="CommentText"/>
      </w:pPr>
      <w:r>
        <w:t xml:space="preserve">Agreed: Thank you </w:t>
      </w:r>
    </w:p>
  </w:comment>
  <w:comment w:id="176" w:author="Stéphanie Coudray" w:date="2024-03-18T10:40:00Z" w:initials="SC">
    <w:p w14:paraId="1A0DF2B6" w14:textId="77777777" w:rsidR="00F734F4" w:rsidRPr="0072057A" w:rsidRDefault="00F734F4" w:rsidP="00076498">
      <w:pPr>
        <w:keepNext/>
        <w:keepLines/>
        <w:spacing w:before="12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p w14:paraId="2424F401" w14:textId="77777777" w:rsidR="00F734F4" w:rsidRPr="00C45125" w:rsidRDefault="00F734F4" w:rsidP="00076498">
      <w:pPr>
        <w:keepNext/>
        <w:keepLines/>
        <w:spacing w:after="0"/>
        <w:rPr>
          <w:rFonts w:ascii="Arial" w:hAnsi="Arial" w:cs="Arial"/>
          <w:i/>
          <w:color w:val="0000FF"/>
        </w:rPr>
      </w:pPr>
      <w:r w:rsidRPr="00C45125">
        <w:rPr>
          <w:rFonts w:ascii="Arial" w:hAnsi="Arial" w:cs="Arial"/>
          <w:i/>
          <w:color w:val="0000FF"/>
        </w:rPr>
        <w:t>Guide to writing World Class standards, p</w:t>
      </w:r>
      <w:r>
        <w:rPr>
          <w:rFonts w:ascii="Arial" w:hAnsi="Arial" w:cs="Arial"/>
          <w:i/>
          <w:color w:val="0000FF"/>
        </w:rPr>
        <w:t>.</w:t>
      </w:r>
      <w:r w:rsidRPr="00C45125">
        <w:rPr>
          <w:rFonts w:ascii="Arial" w:hAnsi="Arial" w:cs="Arial"/>
          <w:i/>
          <w:color w:val="0000FF"/>
        </w:rPr>
        <w:t>18</w:t>
      </w:r>
    </w:p>
    <w:p w14:paraId="38B19392" w14:textId="77777777" w:rsidR="00F734F4" w:rsidRPr="0072057A" w:rsidRDefault="00F734F4" w:rsidP="00076498">
      <w:pPr>
        <w:pBdr>
          <w:top w:val="single" w:sz="12" w:space="1" w:color="FF0000"/>
        </w:pBdr>
        <w:spacing w:before="240" w:after="360"/>
        <w:rPr>
          <w:rFonts w:ascii="Arial" w:hAnsi="Arial" w:cs="Arial"/>
          <w:b/>
          <w:color w:val="FF0000"/>
        </w:rPr>
      </w:pPr>
      <w:r w:rsidRPr="0072057A">
        <w:rPr>
          <w:rFonts w:ascii="Arial" w:hAnsi="Arial" w:cs="Arial"/>
          <w:b/>
          <w:color w:val="FF0000"/>
        </w:rPr>
        <w:t>Answer:</w:t>
      </w:r>
    </w:p>
    <w:p w14:paraId="59D82675" w14:textId="4C558BA5" w:rsidR="00F734F4" w:rsidRDefault="00F734F4">
      <w:pPr>
        <w:pStyle w:val="CommentText"/>
      </w:pPr>
      <w:r>
        <w:t>Agreed: thank you</w:t>
      </w:r>
    </w:p>
  </w:comment>
  <w:comment w:id="256" w:author="Stéphanie Coudray" w:date="2024-03-18T10:41:00Z" w:initials="SC">
    <w:p w14:paraId="0E974C22" w14:textId="5C6B8409" w:rsidR="00F734F4" w:rsidRDefault="00F734F4">
      <w:pPr>
        <w:pStyle w:val="CommentText"/>
      </w:pPr>
      <w:r>
        <w:rPr>
          <w:rStyle w:val="CommentReference"/>
        </w:rPr>
        <w:annotationRef/>
      </w:r>
      <w:r>
        <w:rPr>
          <w:noProof/>
        </w:rPr>
        <w:t>Please check this reference as it is the title of ETSI GS ENI 010.</w:t>
      </w:r>
    </w:p>
  </w:comment>
  <w:comment w:id="257" w:author="Raymond Forbes" w:date="2024-03-22T10:49:00Z" w:initials="RF">
    <w:p w14:paraId="5324E918" w14:textId="5E688663" w:rsidR="00F734F4" w:rsidRDefault="00F734F4">
      <w:pPr>
        <w:pStyle w:val="CommentText"/>
      </w:pPr>
      <w:r>
        <w:rPr>
          <w:rStyle w:val="CommentReference"/>
        </w:rPr>
        <w:annotationRef/>
      </w:r>
      <w:r>
        <w:t>Agreed: thank you</w:t>
      </w:r>
    </w:p>
  </w:comment>
  <w:comment w:id="509" w:author="Stéphanie Coudray" w:date="2024-03-18T10:46:00Z" w:initials="SC">
    <w:p w14:paraId="38DDD8EB" w14:textId="77777777" w:rsidR="00F734F4" w:rsidRPr="0072057A" w:rsidRDefault="00F734F4" w:rsidP="00076498">
      <w:pPr>
        <w:keepNext/>
        <w:keepLines/>
        <w:spacing w:before="120"/>
        <w:rPr>
          <w:rFonts w:ascii="Arial" w:eastAsia="Calibri" w:hAnsi="Arial" w:cs="Arial"/>
          <w:sz w:val="24"/>
          <w:szCs w:val="24"/>
        </w:rPr>
      </w:pPr>
      <w:r>
        <w:rPr>
          <w:rStyle w:val="CommentReference"/>
        </w:rPr>
        <w:annotationRef/>
      </w:r>
      <w:bookmarkStart w:id="511" w:name="_Hlk161650868"/>
      <w:r>
        <w:rPr>
          <w:rFonts w:ascii="Arial" w:hAnsi="Arial" w:cs="Arial"/>
        </w:rPr>
        <w:t>ETSI deliverables must be kept impersonal. Please rephrase without using "we", "you", "let's", etc.</w:t>
      </w:r>
    </w:p>
    <w:p w14:paraId="31D788FD" w14:textId="77777777" w:rsidR="00F734F4" w:rsidRPr="00C45125" w:rsidRDefault="00F734F4" w:rsidP="00076498">
      <w:pPr>
        <w:keepNext/>
        <w:keepLines/>
        <w:spacing w:after="0"/>
        <w:rPr>
          <w:rFonts w:ascii="Arial" w:hAnsi="Arial" w:cs="Arial"/>
          <w:i/>
          <w:color w:val="0000FF"/>
        </w:rPr>
      </w:pPr>
      <w:r w:rsidRPr="00C45125">
        <w:rPr>
          <w:rFonts w:ascii="Arial" w:hAnsi="Arial" w:cs="Arial"/>
          <w:i/>
          <w:color w:val="0000FF"/>
        </w:rPr>
        <w:t>Guide to writing World Class standards, p</w:t>
      </w:r>
      <w:r>
        <w:rPr>
          <w:rFonts w:ascii="Arial" w:hAnsi="Arial" w:cs="Arial"/>
          <w:i/>
          <w:color w:val="0000FF"/>
        </w:rPr>
        <w:t>.</w:t>
      </w:r>
      <w:r w:rsidRPr="00C45125">
        <w:rPr>
          <w:rFonts w:ascii="Arial" w:hAnsi="Arial" w:cs="Arial"/>
          <w:i/>
          <w:color w:val="0000FF"/>
        </w:rPr>
        <w:t>18</w:t>
      </w:r>
    </w:p>
    <w:p w14:paraId="34AF0EAE" w14:textId="77777777" w:rsidR="00F734F4" w:rsidRPr="0072057A" w:rsidRDefault="00F734F4" w:rsidP="00076498">
      <w:pPr>
        <w:pBdr>
          <w:top w:val="single" w:sz="12" w:space="1" w:color="FF0000"/>
        </w:pBdr>
        <w:spacing w:before="240" w:after="360"/>
        <w:rPr>
          <w:rFonts w:ascii="Arial" w:hAnsi="Arial" w:cs="Arial"/>
          <w:b/>
          <w:color w:val="FF0000"/>
        </w:rPr>
      </w:pPr>
      <w:r w:rsidRPr="0072057A">
        <w:rPr>
          <w:rFonts w:ascii="Arial" w:hAnsi="Arial" w:cs="Arial"/>
          <w:b/>
          <w:color w:val="FF0000"/>
        </w:rPr>
        <w:t>Answer:</w:t>
      </w:r>
    </w:p>
    <w:bookmarkEnd w:id="511"/>
    <w:p w14:paraId="4F5E264E" w14:textId="7A2960B5" w:rsidR="00F734F4" w:rsidRDefault="00F734F4">
      <w:pPr>
        <w:pStyle w:val="CommentText"/>
      </w:pPr>
      <w:r>
        <w:t>Agreed: thank you</w:t>
      </w:r>
    </w:p>
  </w:comment>
  <w:comment w:id="523" w:author="Stéphanie Coudray" w:date="2024-03-18T10:46:00Z" w:initials="SC">
    <w:p w14:paraId="6DF81E07" w14:textId="77777777" w:rsidR="00F734F4" w:rsidRPr="0072057A" w:rsidRDefault="00F734F4" w:rsidP="00076498">
      <w:pPr>
        <w:keepNext/>
        <w:keepLines/>
        <w:spacing w:before="12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p w14:paraId="62A4E375" w14:textId="77777777" w:rsidR="00F734F4" w:rsidRPr="00C45125" w:rsidRDefault="00F734F4" w:rsidP="00076498">
      <w:pPr>
        <w:keepNext/>
        <w:keepLines/>
        <w:spacing w:after="0"/>
        <w:rPr>
          <w:rFonts w:ascii="Arial" w:hAnsi="Arial" w:cs="Arial"/>
          <w:i/>
          <w:color w:val="0000FF"/>
        </w:rPr>
      </w:pPr>
      <w:r w:rsidRPr="00C45125">
        <w:rPr>
          <w:rFonts w:ascii="Arial" w:hAnsi="Arial" w:cs="Arial"/>
          <w:i/>
          <w:color w:val="0000FF"/>
        </w:rPr>
        <w:t>Guide to writing World Class standards, p</w:t>
      </w:r>
      <w:r>
        <w:rPr>
          <w:rFonts w:ascii="Arial" w:hAnsi="Arial" w:cs="Arial"/>
          <w:i/>
          <w:color w:val="0000FF"/>
        </w:rPr>
        <w:t>.</w:t>
      </w:r>
      <w:r w:rsidRPr="00C45125">
        <w:rPr>
          <w:rFonts w:ascii="Arial" w:hAnsi="Arial" w:cs="Arial"/>
          <w:i/>
          <w:color w:val="0000FF"/>
        </w:rPr>
        <w:t>18</w:t>
      </w:r>
    </w:p>
    <w:p w14:paraId="6AB6F584" w14:textId="77777777" w:rsidR="00F734F4" w:rsidRPr="0072057A" w:rsidRDefault="00F734F4" w:rsidP="00076498">
      <w:pPr>
        <w:pBdr>
          <w:top w:val="single" w:sz="12" w:space="1" w:color="FF0000"/>
        </w:pBdr>
        <w:spacing w:before="240" w:after="360"/>
        <w:rPr>
          <w:rFonts w:ascii="Arial" w:hAnsi="Arial" w:cs="Arial"/>
          <w:b/>
          <w:color w:val="FF0000"/>
        </w:rPr>
      </w:pPr>
      <w:r w:rsidRPr="0072057A">
        <w:rPr>
          <w:rFonts w:ascii="Arial" w:hAnsi="Arial" w:cs="Arial"/>
          <w:b/>
          <w:color w:val="FF0000"/>
        </w:rPr>
        <w:t>Answer:</w:t>
      </w:r>
    </w:p>
    <w:p w14:paraId="1B6157DE" w14:textId="24FD7A53" w:rsidR="00F734F4" w:rsidRDefault="00F734F4">
      <w:pPr>
        <w:pStyle w:val="CommentText"/>
      </w:pPr>
      <w:r>
        <w:t>Agreed: thank you</w:t>
      </w:r>
    </w:p>
  </w:comment>
  <w:comment w:id="546" w:author="Stéphanie Coudray" w:date="2024-03-18T10:48:00Z" w:initials="SC">
    <w:p w14:paraId="5A09B1FC" w14:textId="77777777" w:rsidR="00F734F4" w:rsidRDefault="00F734F4" w:rsidP="00076498">
      <w:pPr>
        <w:keepNext/>
        <w:spacing w:before="120"/>
      </w:pPr>
      <w:r>
        <w:rPr>
          <w:rStyle w:val="CommentReference"/>
        </w:rPr>
        <w:annotationRef/>
      </w:r>
      <w:r>
        <w:rPr>
          <w:rFonts w:ascii="Arial" w:hAnsi="Arial" w:cs="Arial"/>
        </w:rPr>
        <w:t xml:space="preserve">The terms </w:t>
      </w:r>
      <w:r w:rsidRPr="00C45125">
        <w:rPr>
          <w:rFonts w:ascii="Arial" w:hAnsi="Arial" w:cs="Arial"/>
        </w:rPr>
        <w:t>"section", "chapter"</w:t>
      </w:r>
      <w:r>
        <w:rPr>
          <w:rFonts w:ascii="Arial" w:hAnsi="Arial" w:cs="Arial"/>
        </w:rPr>
        <w:t xml:space="preserve"> "</w:t>
      </w:r>
      <w:r w:rsidRPr="00C45125">
        <w:rPr>
          <w:rFonts w:ascii="Arial" w:hAnsi="Arial" w:cs="Arial"/>
        </w:rPr>
        <w:t>paragraph</w:t>
      </w:r>
      <w:r>
        <w:rPr>
          <w:rFonts w:ascii="Arial" w:hAnsi="Arial" w:cs="Arial"/>
        </w:rPr>
        <w:t>"</w:t>
      </w:r>
      <w:r w:rsidRPr="00C45125">
        <w:rPr>
          <w:rFonts w:ascii="Arial" w:hAnsi="Arial" w:cs="Arial"/>
        </w:rPr>
        <w:t xml:space="preserve"> and "sub-clause" </w:t>
      </w:r>
      <w:r>
        <w:rPr>
          <w:rFonts w:ascii="Arial" w:hAnsi="Arial" w:cs="Arial"/>
        </w:rPr>
        <w:t>have been replaced with "clause" where appropriate.</w:t>
      </w:r>
    </w:p>
    <w:p w14:paraId="40FDFF24" w14:textId="77777777" w:rsidR="00F734F4" w:rsidRPr="00224484" w:rsidRDefault="00F734F4" w:rsidP="00076498">
      <w:pPr>
        <w:keepNext/>
        <w:rPr>
          <w:rFonts w:ascii="Arial" w:hAnsi="Arial" w:cs="Arial"/>
          <w:color w:val="0000FF"/>
        </w:rPr>
      </w:pPr>
      <w:r>
        <w:rPr>
          <w:rFonts w:ascii="Arial" w:hAnsi="Arial" w:cs="Arial"/>
          <w:i/>
          <w:iCs/>
          <w:color w:val="180DF1"/>
        </w:rPr>
        <w:t>ETSI Directives (see section EDRs</w:t>
      </w:r>
      <w:r>
        <w:rPr>
          <w:rFonts w:ascii="Arial" w:hAnsi="Arial" w:cs="Arial"/>
          <w:i/>
          <w:iCs/>
          <w:caps/>
          <w:color w:val="0000FF"/>
        </w:rPr>
        <w:t xml:space="preserve">, </w:t>
      </w:r>
      <w:r>
        <w:rPr>
          <w:rFonts w:ascii="Arial" w:hAnsi="Arial" w:cs="Arial"/>
          <w:i/>
          <w:iCs/>
          <w:color w:val="0000FF"/>
        </w:rPr>
        <w:t>clause 6.7.3).</w:t>
      </w:r>
    </w:p>
    <w:p w14:paraId="6B31E5D0" w14:textId="77777777" w:rsidR="00F734F4" w:rsidRPr="0072057A" w:rsidRDefault="00F734F4" w:rsidP="00076498">
      <w:pPr>
        <w:pBdr>
          <w:top w:val="single" w:sz="12" w:space="1" w:color="FF0000"/>
        </w:pBdr>
        <w:spacing w:before="240" w:after="360"/>
        <w:rPr>
          <w:rFonts w:ascii="Arial" w:hAnsi="Arial" w:cs="Arial"/>
          <w:b/>
          <w:color w:val="FF0000"/>
        </w:rPr>
      </w:pPr>
      <w:r>
        <w:rPr>
          <w:rFonts w:ascii="Arial" w:hAnsi="Arial" w:cs="Arial"/>
          <w:b/>
          <w:color w:val="FF0000"/>
        </w:rPr>
        <w:t>Comment</w:t>
      </w:r>
      <w:r w:rsidRPr="0072057A">
        <w:rPr>
          <w:rFonts w:ascii="Arial" w:hAnsi="Arial" w:cs="Arial"/>
          <w:b/>
          <w:color w:val="FF0000"/>
        </w:rPr>
        <w:t>:</w:t>
      </w:r>
    </w:p>
    <w:p w14:paraId="4508CC8F" w14:textId="0A950359" w:rsidR="00F734F4" w:rsidRDefault="00F734F4">
      <w:pPr>
        <w:pStyle w:val="CommentText"/>
      </w:pPr>
      <w:r>
        <w:t>Agreed: 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DB99F2" w15:done="0"/>
  <w15:commentEx w15:paraId="0421CAA9" w15:done="0"/>
  <w15:commentEx w15:paraId="02874776" w15:done="0"/>
  <w15:commentEx w15:paraId="59D82675" w15:done="0"/>
  <w15:commentEx w15:paraId="0E974C22" w15:done="0"/>
  <w15:commentEx w15:paraId="5324E918" w15:paraIdParent="0E974C22" w15:done="0"/>
  <w15:commentEx w15:paraId="4F5E264E" w15:done="0"/>
  <w15:commentEx w15:paraId="1B6157DE" w15:done="0"/>
  <w15:commentEx w15:paraId="4508CC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B99F2" w16cid:durableId="29A29870"/>
  <w16cid:commentId w16cid:paraId="0421CAA9" w16cid:durableId="29A29866"/>
  <w16cid:commentId w16cid:paraId="02874776" w16cid:durableId="29A29896"/>
  <w16cid:commentId w16cid:paraId="59D82675" w16cid:durableId="29A298B4"/>
  <w16cid:commentId w16cid:paraId="0E974C22" w16cid:durableId="29A298C1"/>
  <w16cid:commentId w16cid:paraId="5324E918" w16cid:durableId="29A7E0B4"/>
  <w16cid:commentId w16cid:paraId="4F5E264E" w16cid:durableId="29A29A1D"/>
  <w16cid:commentId w16cid:paraId="1B6157DE" w16cid:durableId="29A29A21"/>
  <w16cid:commentId w16cid:paraId="4508CC8F" w16cid:durableId="29A29A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230B0" w14:textId="77777777" w:rsidR="0008324D" w:rsidRDefault="0008324D">
      <w:r>
        <w:separator/>
      </w:r>
    </w:p>
  </w:endnote>
  <w:endnote w:type="continuationSeparator" w:id="0">
    <w:p w14:paraId="0F939F28" w14:textId="77777777" w:rsidR="0008324D" w:rsidRDefault="0008324D">
      <w:r>
        <w:continuationSeparator/>
      </w:r>
    </w:p>
  </w:endnote>
  <w:endnote w:type="continuationNotice" w:id="1">
    <w:p w14:paraId="0F8BBF88" w14:textId="77777777" w:rsidR="0008324D" w:rsidRDefault="000832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E26B" w14:textId="77777777" w:rsidR="00F734F4" w:rsidRDefault="00F734F4">
    <w:pPr>
      <w:pStyle w:val="Footer"/>
    </w:pPr>
  </w:p>
  <w:p w14:paraId="6E6C0194" w14:textId="77777777" w:rsidR="00F734F4" w:rsidRDefault="00F73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3D3F" w14:textId="77777777" w:rsidR="00F734F4" w:rsidRPr="00914E15" w:rsidRDefault="00F734F4" w:rsidP="00914E1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FDE5" w14:textId="77777777" w:rsidR="0008324D" w:rsidRDefault="0008324D">
      <w:r>
        <w:separator/>
      </w:r>
    </w:p>
  </w:footnote>
  <w:footnote w:type="continuationSeparator" w:id="0">
    <w:p w14:paraId="3E89CA52" w14:textId="77777777" w:rsidR="0008324D" w:rsidRDefault="0008324D">
      <w:r>
        <w:continuationSeparator/>
      </w:r>
    </w:p>
  </w:footnote>
  <w:footnote w:type="continuationNotice" w:id="1">
    <w:p w14:paraId="354C4B62" w14:textId="77777777" w:rsidR="0008324D" w:rsidRDefault="000832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335F" w14:textId="38063966" w:rsidR="00F734F4" w:rsidRDefault="00F734F4">
    <w:pPr>
      <w:pStyle w:val="Header"/>
    </w:pPr>
    <w:del w:id="7" w:author="Stéphanie Coudray" w:date="2024-03-18T10:21:00Z">
      <w:r>
        <w:rPr>
          <w:lang w:eastAsia="en-GB"/>
        </w:rPr>
        <w:drawing>
          <wp:anchor distT="0" distB="0" distL="114300" distR="114300" simplePos="0" relativeHeight="251661312" behindDoc="1" locked="0" layoutInCell="1" allowOverlap="1" wp14:anchorId="61D4CF93" wp14:editId="3C2C2C3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del>
    <w:ins w:id="8" w:author="Stéphanie Coudray" w:date="2024-03-18T10:21:00Z">
      <w:r>
        <w:rPr>
          <w:lang w:eastAsia="en-GB"/>
        </w:rPr>
        <w:drawing>
          <wp:anchor distT="0" distB="0" distL="114300" distR="114300" simplePos="0" relativeHeight="251659264" behindDoc="1" locked="0" layoutInCell="1" allowOverlap="1" wp14:anchorId="239D8C6D" wp14:editId="6E20E9CB">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38BD" w14:textId="003BE4D8" w:rsidR="00F734F4" w:rsidRDefault="00F734F4" w:rsidP="004B5ED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72401E">
      <w:t>Draft ETSI GS ENI 034 V4.0.9 (2024-03)</w:t>
    </w:r>
    <w:r>
      <w:rPr>
        <w:noProof w:val="0"/>
      </w:rPr>
      <w:fldChar w:fldCharType="end"/>
    </w:r>
  </w:p>
  <w:p w14:paraId="041C9836" w14:textId="77777777" w:rsidR="00F734F4" w:rsidRDefault="00F734F4" w:rsidP="004B5ED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5807F228" w14:textId="2DC682B6" w:rsidR="00F734F4" w:rsidRDefault="00F734F4" w:rsidP="00914E15">
    <w:pPr>
      <w:pStyle w:val="Header"/>
      <w:framePr w:wrap="auto" w:vAnchor="text" w:hAnchor="margin" w:y="1"/>
      <w:widowControl/>
      <w:rPr>
        <w:ins w:id="772" w:author="Stéphanie Coudray" w:date="2024-03-18T10:21:00Z"/>
        <w:noProof w:val="0"/>
      </w:rPr>
    </w:pPr>
    <w:del w:id="773" w:author="Stéphanie Coudray" w:date="2024-03-18T10:21:00Z">
      <w:r>
        <w:fldChar w:fldCharType="begin"/>
      </w:r>
      <w:r>
        <w:delInstrText xml:space="preserve"> STYLEREF ZGSM \* MERGEFORMAT </w:delInstrText>
      </w:r>
      <w:r>
        <w:rPr>
          <w:b w:val="0"/>
          <w:bCs/>
          <w:lang w:val="en-US"/>
        </w:rPr>
        <w:fldChar w:fldCharType="end"/>
      </w:r>
    </w:del>
    <w:ins w:id="774" w:author="Stéphanie Coudray" w:date="2024-03-18T10:21:00Z">
      <w:r>
        <w:rPr>
          <w:noProof w:val="0"/>
        </w:rPr>
        <w:fldChar w:fldCharType="begin"/>
      </w:r>
      <w:r>
        <w:rPr>
          <w:noProof w:val="0"/>
        </w:rPr>
        <w:instrText xml:space="preserve">styleref ZGSM </w:instrText>
      </w:r>
      <w:r>
        <w:rPr>
          <w:noProof w:val="0"/>
        </w:rPr>
        <w:fldChar w:fldCharType="end"/>
      </w:r>
    </w:ins>
  </w:p>
  <w:p w14:paraId="43E1DE9E" w14:textId="77777777" w:rsidR="00F734F4" w:rsidRPr="00914E15" w:rsidRDefault="00F734F4" w:rsidP="004B5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1B56"/>
    <w:multiLevelType w:val="hybridMultilevel"/>
    <w:tmpl w:val="96ACD320"/>
    <w:lvl w:ilvl="0" w:tplc="1CDA182C">
      <w:start w:val="5"/>
      <w:numFmt w:val="bullet"/>
      <w:lvlText w:val="-"/>
      <w:lvlJc w:val="left"/>
      <w:pPr>
        <w:ind w:left="648" w:hanging="360"/>
      </w:pPr>
      <w:rPr>
        <w:rFonts w:ascii="Times New Roman" w:eastAsiaTheme="minorEastAsia" w:hAnsi="Times New Roman" w:cs="Times New Roman" w:hint="default"/>
      </w:rPr>
    </w:lvl>
    <w:lvl w:ilvl="1" w:tplc="04090003" w:tentative="1">
      <w:start w:val="1"/>
      <w:numFmt w:val="bullet"/>
      <w:lvlText w:val=""/>
      <w:lvlJc w:val="left"/>
      <w:pPr>
        <w:ind w:left="1168" w:hanging="440"/>
      </w:pPr>
      <w:rPr>
        <w:rFonts w:ascii="Wingdings" w:hAnsi="Wingdings" w:hint="default"/>
      </w:rPr>
    </w:lvl>
    <w:lvl w:ilvl="2" w:tplc="04090005" w:tentative="1">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3" w:tentative="1">
      <w:start w:val="1"/>
      <w:numFmt w:val="bullet"/>
      <w:lvlText w:val=""/>
      <w:lvlJc w:val="left"/>
      <w:pPr>
        <w:ind w:left="2488" w:hanging="440"/>
      </w:pPr>
      <w:rPr>
        <w:rFonts w:ascii="Wingdings" w:hAnsi="Wingdings" w:hint="default"/>
      </w:rPr>
    </w:lvl>
    <w:lvl w:ilvl="5" w:tplc="04090005"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3" w:tentative="1">
      <w:start w:val="1"/>
      <w:numFmt w:val="bullet"/>
      <w:lvlText w:val=""/>
      <w:lvlJc w:val="left"/>
      <w:pPr>
        <w:ind w:left="3808" w:hanging="440"/>
      </w:pPr>
      <w:rPr>
        <w:rFonts w:ascii="Wingdings" w:hAnsi="Wingdings" w:hint="default"/>
      </w:rPr>
    </w:lvl>
    <w:lvl w:ilvl="8" w:tplc="04090005" w:tentative="1">
      <w:start w:val="1"/>
      <w:numFmt w:val="bullet"/>
      <w:lvlText w:val=""/>
      <w:lvlJc w:val="left"/>
      <w:pPr>
        <w:ind w:left="4248" w:hanging="440"/>
      </w:pPr>
      <w:rPr>
        <w:rFonts w:ascii="Wingdings" w:hAnsi="Wingdings" w:hint="default"/>
      </w:rPr>
    </w:lvl>
  </w:abstractNum>
  <w:abstractNum w:abstractNumId="11" w15:restartNumberingAfterBreak="0">
    <w:nsid w:val="015371F1"/>
    <w:multiLevelType w:val="hybridMultilevel"/>
    <w:tmpl w:val="6C14A95A"/>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 w15:restartNumberingAfterBreak="0">
    <w:nsid w:val="017A4DEB"/>
    <w:multiLevelType w:val="hybridMultilevel"/>
    <w:tmpl w:val="E140DBD6"/>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15:restartNumberingAfterBreak="0">
    <w:nsid w:val="02871E8B"/>
    <w:multiLevelType w:val="hybridMultilevel"/>
    <w:tmpl w:val="FDD6B00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A3026A"/>
    <w:multiLevelType w:val="hybridMultilevel"/>
    <w:tmpl w:val="9EB4018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6" w15:restartNumberingAfterBreak="0">
    <w:nsid w:val="09C626F0"/>
    <w:multiLevelType w:val="hybridMultilevel"/>
    <w:tmpl w:val="1572F4C6"/>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09D03335"/>
    <w:multiLevelType w:val="hybridMultilevel"/>
    <w:tmpl w:val="5E0A194A"/>
    <w:lvl w:ilvl="0" w:tplc="0409000F">
      <w:start w:val="1"/>
      <w:numFmt w:val="decimal"/>
      <w:lvlText w:val="%1."/>
      <w:lvlJc w:val="left"/>
      <w:pPr>
        <w:ind w:left="724" w:hanging="440"/>
      </w:pPr>
    </w:lvl>
    <w:lvl w:ilvl="1" w:tplc="04090019">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1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FEF7462"/>
    <w:multiLevelType w:val="hybridMultilevel"/>
    <w:tmpl w:val="561E4E4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9F1B22"/>
    <w:multiLevelType w:val="hybridMultilevel"/>
    <w:tmpl w:val="1ADA8E84"/>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2" w15:restartNumberingAfterBreak="0">
    <w:nsid w:val="12FB53FE"/>
    <w:multiLevelType w:val="hybridMultilevel"/>
    <w:tmpl w:val="F2E49F8A"/>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3" w15:restartNumberingAfterBreak="0">
    <w:nsid w:val="16045DBE"/>
    <w:multiLevelType w:val="hybridMultilevel"/>
    <w:tmpl w:val="219CDFF8"/>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4" w15:restartNumberingAfterBreak="0">
    <w:nsid w:val="185B0834"/>
    <w:multiLevelType w:val="hybridMultilevel"/>
    <w:tmpl w:val="AEA0A036"/>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3F070F5"/>
    <w:multiLevelType w:val="hybridMultilevel"/>
    <w:tmpl w:val="664AB9A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984F1B"/>
    <w:multiLevelType w:val="hybridMultilevel"/>
    <w:tmpl w:val="904AE4F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8EE30D4"/>
    <w:multiLevelType w:val="hybridMultilevel"/>
    <w:tmpl w:val="A864970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6" w15:restartNumberingAfterBreak="0">
    <w:nsid w:val="3945404D"/>
    <w:multiLevelType w:val="hybridMultilevel"/>
    <w:tmpl w:val="2118D850"/>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3A9D662F"/>
    <w:multiLevelType w:val="hybridMultilevel"/>
    <w:tmpl w:val="CEB208CE"/>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8" w15:restartNumberingAfterBreak="0">
    <w:nsid w:val="3B7B1CA8"/>
    <w:multiLevelType w:val="hybridMultilevel"/>
    <w:tmpl w:val="0CC2F41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7D56C9C"/>
    <w:multiLevelType w:val="hybridMultilevel"/>
    <w:tmpl w:val="DD1AD186"/>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4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0411F18"/>
    <w:multiLevelType w:val="hybridMultilevel"/>
    <w:tmpl w:val="28107C5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4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7731BE6"/>
    <w:multiLevelType w:val="hybridMultilevel"/>
    <w:tmpl w:val="09BE1ED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47" w15:restartNumberingAfterBreak="0">
    <w:nsid w:val="57E4033E"/>
    <w:multiLevelType w:val="hybridMultilevel"/>
    <w:tmpl w:val="295E6DA2"/>
    <w:lvl w:ilvl="0" w:tplc="0409000F">
      <w:start w:val="1"/>
      <w:numFmt w:val="decimal"/>
      <w:lvlText w:val="%1."/>
      <w:lvlJc w:val="left"/>
      <w:pPr>
        <w:ind w:left="724" w:hanging="440"/>
      </w:p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48" w15:restartNumberingAfterBreak="0">
    <w:nsid w:val="5CBD0AD2"/>
    <w:multiLevelType w:val="hybridMultilevel"/>
    <w:tmpl w:val="76947BF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49" w15:restartNumberingAfterBreak="0">
    <w:nsid w:val="5DD216E6"/>
    <w:multiLevelType w:val="hybridMultilevel"/>
    <w:tmpl w:val="3AA646B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50" w15:restartNumberingAfterBreak="0">
    <w:nsid w:val="61BC434F"/>
    <w:multiLevelType w:val="hybridMultilevel"/>
    <w:tmpl w:val="EF24DAA2"/>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1" w15:restartNumberingAfterBreak="0">
    <w:nsid w:val="61F7082C"/>
    <w:multiLevelType w:val="hybridMultilevel"/>
    <w:tmpl w:val="4E42A84E"/>
    <w:lvl w:ilvl="0" w:tplc="04090011">
      <w:start w:val="1"/>
      <w:numFmt w:val="decimal"/>
      <w:lvlText w:val="%1)"/>
      <w:lvlJc w:val="left"/>
      <w:pPr>
        <w:ind w:left="724" w:hanging="440"/>
      </w:p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5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CF40A9A"/>
    <w:multiLevelType w:val="hybridMultilevel"/>
    <w:tmpl w:val="C1D6B57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5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22256A"/>
    <w:multiLevelType w:val="hybridMultilevel"/>
    <w:tmpl w:val="33FC91E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58" w15:restartNumberingAfterBreak="0">
    <w:nsid w:val="74831C79"/>
    <w:multiLevelType w:val="hybridMultilevel"/>
    <w:tmpl w:val="A502B2D2"/>
    <w:lvl w:ilvl="0" w:tplc="FFFFFFFF">
      <w:numFmt w:val="bullet"/>
      <w:lvlText w:val=""/>
      <w:lvlJc w:val="left"/>
      <w:pPr>
        <w:ind w:left="488" w:hanging="440"/>
      </w:pPr>
      <w:rPr>
        <w:rFonts w:ascii="Symbol" w:hAnsi="Symbol" w:hint="default"/>
      </w:rPr>
    </w:lvl>
    <w:lvl w:ilvl="1" w:tplc="04090003" w:tentative="1">
      <w:start w:val="1"/>
      <w:numFmt w:val="bullet"/>
      <w:lvlText w:val=""/>
      <w:lvlJc w:val="left"/>
      <w:pPr>
        <w:ind w:left="928" w:hanging="440"/>
      </w:pPr>
      <w:rPr>
        <w:rFonts w:ascii="Wingdings" w:hAnsi="Wingdings" w:hint="default"/>
      </w:rPr>
    </w:lvl>
    <w:lvl w:ilvl="2" w:tplc="04090005" w:tentative="1">
      <w:start w:val="1"/>
      <w:numFmt w:val="bullet"/>
      <w:lvlText w:val=""/>
      <w:lvlJc w:val="left"/>
      <w:pPr>
        <w:ind w:left="1368" w:hanging="440"/>
      </w:pPr>
      <w:rPr>
        <w:rFonts w:ascii="Wingdings" w:hAnsi="Wingdings" w:hint="default"/>
      </w:rPr>
    </w:lvl>
    <w:lvl w:ilvl="3" w:tplc="04090001" w:tentative="1">
      <w:start w:val="1"/>
      <w:numFmt w:val="bullet"/>
      <w:lvlText w:val=""/>
      <w:lvlJc w:val="left"/>
      <w:pPr>
        <w:ind w:left="1808" w:hanging="440"/>
      </w:pPr>
      <w:rPr>
        <w:rFonts w:ascii="Wingdings" w:hAnsi="Wingdings" w:hint="default"/>
      </w:rPr>
    </w:lvl>
    <w:lvl w:ilvl="4" w:tplc="04090003" w:tentative="1">
      <w:start w:val="1"/>
      <w:numFmt w:val="bullet"/>
      <w:lvlText w:val=""/>
      <w:lvlJc w:val="left"/>
      <w:pPr>
        <w:ind w:left="2248" w:hanging="440"/>
      </w:pPr>
      <w:rPr>
        <w:rFonts w:ascii="Wingdings" w:hAnsi="Wingdings" w:hint="default"/>
      </w:rPr>
    </w:lvl>
    <w:lvl w:ilvl="5" w:tplc="04090005" w:tentative="1">
      <w:start w:val="1"/>
      <w:numFmt w:val="bullet"/>
      <w:lvlText w:val=""/>
      <w:lvlJc w:val="left"/>
      <w:pPr>
        <w:ind w:left="2688" w:hanging="440"/>
      </w:pPr>
      <w:rPr>
        <w:rFonts w:ascii="Wingdings" w:hAnsi="Wingdings" w:hint="default"/>
      </w:rPr>
    </w:lvl>
    <w:lvl w:ilvl="6" w:tplc="04090001" w:tentative="1">
      <w:start w:val="1"/>
      <w:numFmt w:val="bullet"/>
      <w:lvlText w:val=""/>
      <w:lvlJc w:val="left"/>
      <w:pPr>
        <w:ind w:left="3128" w:hanging="440"/>
      </w:pPr>
      <w:rPr>
        <w:rFonts w:ascii="Wingdings" w:hAnsi="Wingdings" w:hint="default"/>
      </w:rPr>
    </w:lvl>
    <w:lvl w:ilvl="7" w:tplc="04090003" w:tentative="1">
      <w:start w:val="1"/>
      <w:numFmt w:val="bullet"/>
      <w:lvlText w:val=""/>
      <w:lvlJc w:val="left"/>
      <w:pPr>
        <w:ind w:left="3568" w:hanging="440"/>
      </w:pPr>
      <w:rPr>
        <w:rFonts w:ascii="Wingdings" w:hAnsi="Wingdings" w:hint="default"/>
      </w:rPr>
    </w:lvl>
    <w:lvl w:ilvl="8" w:tplc="04090005" w:tentative="1">
      <w:start w:val="1"/>
      <w:numFmt w:val="bullet"/>
      <w:lvlText w:val=""/>
      <w:lvlJc w:val="left"/>
      <w:pPr>
        <w:ind w:left="4008" w:hanging="440"/>
      </w:pPr>
      <w:rPr>
        <w:rFonts w:ascii="Wingdings" w:hAnsi="Wingdings" w:hint="default"/>
      </w:rPr>
    </w:lvl>
  </w:abstractNum>
  <w:abstractNum w:abstractNumId="5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1" w15:restartNumberingAfterBreak="0">
    <w:nsid w:val="7A4A3FB0"/>
    <w:multiLevelType w:val="hybridMultilevel"/>
    <w:tmpl w:val="04E41BB4"/>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15:restartNumberingAfterBreak="0">
    <w:nsid w:val="7E7E7925"/>
    <w:multiLevelType w:val="hybridMultilevel"/>
    <w:tmpl w:val="B5D68AC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num w:numId="1">
    <w:abstractNumId w:val="30"/>
  </w:num>
  <w:num w:numId="2">
    <w:abstractNumId w:val="59"/>
  </w:num>
  <w:num w:numId="3">
    <w:abstractNumId w:val="20"/>
  </w:num>
  <w:num w:numId="4">
    <w:abstractNumId w:val="33"/>
  </w:num>
  <w:num w:numId="5">
    <w:abstractNumId w:val="43"/>
  </w:num>
  <w:num w:numId="6">
    <w:abstractNumId w:val="2"/>
  </w:num>
  <w:num w:numId="7">
    <w:abstractNumId w:val="1"/>
  </w:num>
  <w:num w:numId="8">
    <w:abstractNumId w:val="0"/>
  </w:num>
  <w:num w:numId="9">
    <w:abstractNumId w:val="56"/>
  </w:num>
  <w:num w:numId="10">
    <w:abstractNumId w:val="60"/>
  </w:num>
  <w:num w:numId="11">
    <w:abstractNumId w:val="42"/>
  </w:num>
  <w:num w:numId="12">
    <w:abstractNumId w:val="5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8"/>
  </w:num>
  <w:num w:numId="21">
    <w:abstractNumId w:val="52"/>
  </w:num>
  <w:num w:numId="22">
    <w:abstractNumId w:val="40"/>
  </w:num>
  <w:num w:numId="23">
    <w:abstractNumId w:val="45"/>
  </w:num>
  <w:num w:numId="24">
    <w:abstractNumId w:val="27"/>
  </w:num>
  <w:num w:numId="25">
    <w:abstractNumId w:val="18"/>
  </w:num>
  <w:num w:numId="26">
    <w:abstractNumId w:val="25"/>
  </w:num>
  <w:num w:numId="27">
    <w:abstractNumId w:val="41"/>
  </w:num>
  <w:num w:numId="28">
    <w:abstractNumId w:val="54"/>
  </w:num>
  <w:num w:numId="29">
    <w:abstractNumId w:val="34"/>
  </w:num>
  <w:num w:numId="30">
    <w:abstractNumId w:val="14"/>
  </w:num>
  <w:num w:numId="31">
    <w:abstractNumId w:val="39"/>
  </w:num>
  <w:num w:numId="32">
    <w:abstractNumId w:val="26"/>
  </w:num>
  <w:num w:numId="33">
    <w:abstractNumId w:val="32"/>
  </w:num>
  <w:num w:numId="34">
    <w:abstractNumId w:val="53"/>
  </w:num>
  <w:num w:numId="35">
    <w:abstractNumId w:val="58"/>
  </w:num>
  <w:num w:numId="36">
    <w:abstractNumId w:val="36"/>
  </w:num>
  <w:num w:numId="37">
    <w:abstractNumId w:val="12"/>
  </w:num>
  <w:num w:numId="38">
    <w:abstractNumId w:val="61"/>
  </w:num>
  <w:num w:numId="39">
    <w:abstractNumId w:val="16"/>
  </w:num>
  <w:num w:numId="40">
    <w:abstractNumId w:val="13"/>
  </w:num>
  <w:num w:numId="41">
    <w:abstractNumId w:val="48"/>
  </w:num>
  <w:num w:numId="42">
    <w:abstractNumId w:val="38"/>
  </w:num>
  <w:num w:numId="43">
    <w:abstractNumId w:val="55"/>
  </w:num>
  <w:num w:numId="44">
    <w:abstractNumId w:val="62"/>
  </w:num>
  <w:num w:numId="45">
    <w:abstractNumId w:val="17"/>
  </w:num>
  <w:num w:numId="46">
    <w:abstractNumId w:val="35"/>
  </w:num>
  <w:num w:numId="47">
    <w:abstractNumId w:val="19"/>
  </w:num>
  <w:num w:numId="48">
    <w:abstractNumId w:val="10"/>
  </w:num>
  <w:num w:numId="49">
    <w:abstractNumId w:val="21"/>
  </w:num>
  <w:num w:numId="50">
    <w:abstractNumId w:val="57"/>
  </w:num>
  <w:num w:numId="51">
    <w:abstractNumId w:val="31"/>
  </w:num>
  <w:num w:numId="52">
    <w:abstractNumId w:val="24"/>
  </w:num>
  <w:num w:numId="53">
    <w:abstractNumId w:val="11"/>
  </w:num>
  <w:num w:numId="54">
    <w:abstractNumId w:val="15"/>
  </w:num>
  <w:num w:numId="55">
    <w:abstractNumId w:val="47"/>
  </w:num>
  <w:num w:numId="56">
    <w:abstractNumId w:val="37"/>
  </w:num>
  <w:num w:numId="57">
    <w:abstractNumId w:val="46"/>
  </w:num>
  <w:num w:numId="58">
    <w:abstractNumId w:val="44"/>
  </w:num>
  <w:num w:numId="59">
    <w:abstractNumId w:val="23"/>
  </w:num>
  <w:num w:numId="60">
    <w:abstractNumId w:val="49"/>
  </w:num>
  <w:num w:numId="61">
    <w:abstractNumId w:val="22"/>
  </w:num>
  <w:num w:numId="62">
    <w:abstractNumId w:val="29"/>
  </w:num>
  <w:num w:numId="63">
    <w:abstractNumId w:val="50"/>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éphanie Coudray">
    <w15:presenceInfo w15:providerId="AD" w15:userId="S-1-5-21-2034197439-752511010-549785860-28171"/>
  </w15:person>
  <w15:person w15:author="Raymond Forbes">
    <w15:presenceInfo w15:providerId="AD" w15:userId="S-1-5-21-147214757-305610072-1517763936-6202101"/>
  </w15:person>
  <w15:person w15:author="Bokun Li">
    <w15:presenceInfo w15:providerId="None" w15:userId="Boku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11B34"/>
    <w:rsid w:val="00046DF6"/>
    <w:rsid w:val="00060674"/>
    <w:rsid w:val="000636E6"/>
    <w:rsid w:val="00076498"/>
    <w:rsid w:val="0008324D"/>
    <w:rsid w:val="00085435"/>
    <w:rsid w:val="00090EA2"/>
    <w:rsid w:val="00092410"/>
    <w:rsid w:val="0009524B"/>
    <w:rsid w:val="000B2297"/>
    <w:rsid w:val="000B42A1"/>
    <w:rsid w:val="000C1DE8"/>
    <w:rsid w:val="000C1E22"/>
    <w:rsid w:val="000D0FAB"/>
    <w:rsid w:val="000D1891"/>
    <w:rsid w:val="000D4C91"/>
    <w:rsid w:val="000F0FCC"/>
    <w:rsid w:val="000F321D"/>
    <w:rsid w:val="000F4D64"/>
    <w:rsid w:val="000F783A"/>
    <w:rsid w:val="0011227A"/>
    <w:rsid w:val="001126BC"/>
    <w:rsid w:val="001126E3"/>
    <w:rsid w:val="00115388"/>
    <w:rsid w:val="0011737B"/>
    <w:rsid w:val="001179BD"/>
    <w:rsid w:val="00122D80"/>
    <w:rsid w:val="001233FB"/>
    <w:rsid w:val="00124F34"/>
    <w:rsid w:val="001260AD"/>
    <w:rsid w:val="001275C8"/>
    <w:rsid w:val="00133578"/>
    <w:rsid w:val="00142629"/>
    <w:rsid w:val="00143179"/>
    <w:rsid w:val="00150D38"/>
    <w:rsid w:val="00162502"/>
    <w:rsid w:val="00184093"/>
    <w:rsid w:val="00191A56"/>
    <w:rsid w:val="00193F6B"/>
    <w:rsid w:val="0019744E"/>
    <w:rsid w:val="001A7C85"/>
    <w:rsid w:val="001B2576"/>
    <w:rsid w:val="001B3E7F"/>
    <w:rsid w:val="001B504E"/>
    <w:rsid w:val="001B7C20"/>
    <w:rsid w:val="001C2C2F"/>
    <w:rsid w:val="001D1D68"/>
    <w:rsid w:val="001D6C3F"/>
    <w:rsid w:val="001E0BA2"/>
    <w:rsid w:val="001E1D8C"/>
    <w:rsid w:val="001E2C34"/>
    <w:rsid w:val="001E4A3F"/>
    <w:rsid w:val="00206AF6"/>
    <w:rsid w:val="00211DF1"/>
    <w:rsid w:val="00215B23"/>
    <w:rsid w:val="002179A4"/>
    <w:rsid w:val="00220767"/>
    <w:rsid w:val="002243A4"/>
    <w:rsid w:val="00235042"/>
    <w:rsid w:val="002360EC"/>
    <w:rsid w:val="00236DE4"/>
    <w:rsid w:val="002413BD"/>
    <w:rsid w:val="00244B22"/>
    <w:rsid w:val="00245DF0"/>
    <w:rsid w:val="00254532"/>
    <w:rsid w:val="002759F5"/>
    <w:rsid w:val="0028285A"/>
    <w:rsid w:val="0028368D"/>
    <w:rsid w:val="002850E8"/>
    <w:rsid w:val="002A0530"/>
    <w:rsid w:val="002A2286"/>
    <w:rsid w:val="002A47B3"/>
    <w:rsid w:val="002A553A"/>
    <w:rsid w:val="002C29B9"/>
    <w:rsid w:val="002C632C"/>
    <w:rsid w:val="002D77F7"/>
    <w:rsid w:val="002E2582"/>
    <w:rsid w:val="002E25D4"/>
    <w:rsid w:val="002E7E99"/>
    <w:rsid w:val="002F7ED6"/>
    <w:rsid w:val="00300AF8"/>
    <w:rsid w:val="00301851"/>
    <w:rsid w:val="003205E3"/>
    <w:rsid w:val="003264CA"/>
    <w:rsid w:val="00335AD4"/>
    <w:rsid w:val="003677C9"/>
    <w:rsid w:val="00381AEB"/>
    <w:rsid w:val="003975E2"/>
    <w:rsid w:val="003A5EE3"/>
    <w:rsid w:val="003B02E1"/>
    <w:rsid w:val="003B0B16"/>
    <w:rsid w:val="003D06DE"/>
    <w:rsid w:val="003D7294"/>
    <w:rsid w:val="003E6A54"/>
    <w:rsid w:val="003F6333"/>
    <w:rsid w:val="00400CCE"/>
    <w:rsid w:val="0040446B"/>
    <w:rsid w:val="00407DBF"/>
    <w:rsid w:val="00413A7D"/>
    <w:rsid w:val="00424740"/>
    <w:rsid w:val="00424ABF"/>
    <w:rsid w:val="004339F9"/>
    <w:rsid w:val="0043617B"/>
    <w:rsid w:val="00454CFD"/>
    <w:rsid w:val="004613A1"/>
    <w:rsid w:val="004622F7"/>
    <w:rsid w:val="004875FE"/>
    <w:rsid w:val="0049158B"/>
    <w:rsid w:val="004922E6"/>
    <w:rsid w:val="004A2650"/>
    <w:rsid w:val="004B5ED1"/>
    <w:rsid w:val="004C4B9E"/>
    <w:rsid w:val="004E3203"/>
    <w:rsid w:val="004E6344"/>
    <w:rsid w:val="004F73D1"/>
    <w:rsid w:val="00500D83"/>
    <w:rsid w:val="0051480C"/>
    <w:rsid w:val="00514CA7"/>
    <w:rsid w:val="00517FD9"/>
    <w:rsid w:val="00522FA7"/>
    <w:rsid w:val="00523003"/>
    <w:rsid w:val="005457B8"/>
    <w:rsid w:val="005469BC"/>
    <w:rsid w:val="00552A77"/>
    <w:rsid w:val="005537A9"/>
    <w:rsid w:val="00555813"/>
    <w:rsid w:val="00556FE0"/>
    <w:rsid w:val="0056021E"/>
    <w:rsid w:val="00583C07"/>
    <w:rsid w:val="00592C34"/>
    <w:rsid w:val="00594C73"/>
    <w:rsid w:val="005D1706"/>
    <w:rsid w:val="005D6281"/>
    <w:rsid w:val="005E0131"/>
    <w:rsid w:val="005E7E6B"/>
    <w:rsid w:val="005F0944"/>
    <w:rsid w:val="005F385D"/>
    <w:rsid w:val="006048A0"/>
    <w:rsid w:val="006065F9"/>
    <w:rsid w:val="00613BE5"/>
    <w:rsid w:val="00622B54"/>
    <w:rsid w:val="006239F5"/>
    <w:rsid w:val="00630C94"/>
    <w:rsid w:val="006461A2"/>
    <w:rsid w:val="006473CD"/>
    <w:rsid w:val="00651E1C"/>
    <w:rsid w:val="00653C52"/>
    <w:rsid w:val="0065510E"/>
    <w:rsid w:val="00656D11"/>
    <w:rsid w:val="00660068"/>
    <w:rsid w:val="00660FF6"/>
    <w:rsid w:val="00665C6E"/>
    <w:rsid w:val="006729D0"/>
    <w:rsid w:val="00673754"/>
    <w:rsid w:val="0068063A"/>
    <w:rsid w:val="0068622F"/>
    <w:rsid w:val="00687595"/>
    <w:rsid w:val="00693949"/>
    <w:rsid w:val="006A3972"/>
    <w:rsid w:val="006B0E59"/>
    <w:rsid w:val="006B3212"/>
    <w:rsid w:val="006B696E"/>
    <w:rsid w:val="006D1806"/>
    <w:rsid w:val="006D3071"/>
    <w:rsid w:val="006D7998"/>
    <w:rsid w:val="006E175B"/>
    <w:rsid w:val="006F05AE"/>
    <w:rsid w:val="006F6C87"/>
    <w:rsid w:val="00703F60"/>
    <w:rsid w:val="007112CC"/>
    <w:rsid w:val="00722E23"/>
    <w:rsid w:val="0072401E"/>
    <w:rsid w:val="007306FE"/>
    <w:rsid w:val="00737177"/>
    <w:rsid w:val="007433F7"/>
    <w:rsid w:val="00752214"/>
    <w:rsid w:val="007576B3"/>
    <w:rsid w:val="0076564A"/>
    <w:rsid w:val="00770D07"/>
    <w:rsid w:val="00781C07"/>
    <w:rsid w:val="00782DE5"/>
    <w:rsid w:val="00794BB8"/>
    <w:rsid w:val="00796C64"/>
    <w:rsid w:val="007A56A4"/>
    <w:rsid w:val="007D3C1E"/>
    <w:rsid w:val="007D4D35"/>
    <w:rsid w:val="007E4D35"/>
    <w:rsid w:val="007E679A"/>
    <w:rsid w:val="007F4D35"/>
    <w:rsid w:val="00800F99"/>
    <w:rsid w:val="008118B9"/>
    <w:rsid w:val="00836A99"/>
    <w:rsid w:val="00841E28"/>
    <w:rsid w:val="008424E3"/>
    <w:rsid w:val="008471B2"/>
    <w:rsid w:val="00854249"/>
    <w:rsid w:val="00856372"/>
    <w:rsid w:val="00857B1D"/>
    <w:rsid w:val="00864FD0"/>
    <w:rsid w:val="00876866"/>
    <w:rsid w:val="008809D8"/>
    <w:rsid w:val="008850D1"/>
    <w:rsid w:val="00886285"/>
    <w:rsid w:val="0089105D"/>
    <w:rsid w:val="008910E3"/>
    <w:rsid w:val="008930B6"/>
    <w:rsid w:val="00893BD9"/>
    <w:rsid w:val="008A0A6A"/>
    <w:rsid w:val="008A3AF1"/>
    <w:rsid w:val="008A57EF"/>
    <w:rsid w:val="008C1D16"/>
    <w:rsid w:val="008C46B5"/>
    <w:rsid w:val="008C7500"/>
    <w:rsid w:val="008E26CC"/>
    <w:rsid w:val="008F0008"/>
    <w:rsid w:val="008F5339"/>
    <w:rsid w:val="008F588F"/>
    <w:rsid w:val="0091342D"/>
    <w:rsid w:val="00914A5A"/>
    <w:rsid w:val="00914E15"/>
    <w:rsid w:val="009168CC"/>
    <w:rsid w:val="009240A8"/>
    <w:rsid w:val="00930147"/>
    <w:rsid w:val="0094006F"/>
    <w:rsid w:val="009428FD"/>
    <w:rsid w:val="009562F4"/>
    <w:rsid w:val="009701B8"/>
    <w:rsid w:val="009818FB"/>
    <w:rsid w:val="009924E1"/>
    <w:rsid w:val="009933AC"/>
    <w:rsid w:val="009A4250"/>
    <w:rsid w:val="009B0591"/>
    <w:rsid w:val="009B7B55"/>
    <w:rsid w:val="009C1F66"/>
    <w:rsid w:val="009D2F78"/>
    <w:rsid w:val="009D7834"/>
    <w:rsid w:val="009E4180"/>
    <w:rsid w:val="009F28B6"/>
    <w:rsid w:val="00A0215B"/>
    <w:rsid w:val="00A10A4D"/>
    <w:rsid w:val="00A24181"/>
    <w:rsid w:val="00A24ADE"/>
    <w:rsid w:val="00A35ED9"/>
    <w:rsid w:val="00A42B77"/>
    <w:rsid w:val="00A519C7"/>
    <w:rsid w:val="00A52A81"/>
    <w:rsid w:val="00A562B0"/>
    <w:rsid w:val="00A61E5E"/>
    <w:rsid w:val="00A67E83"/>
    <w:rsid w:val="00A703CF"/>
    <w:rsid w:val="00A752EB"/>
    <w:rsid w:val="00A760FD"/>
    <w:rsid w:val="00A7773A"/>
    <w:rsid w:val="00A92201"/>
    <w:rsid w:val="00A96C3B"/>
    <w:rsid w:val="00AA442B"/>
    <w:rsid w:val="00AA675F"/>
    <w:rsid w:val="00AA7756"/>
    <w:rsid w:val="00AB70C5"/>
    <w:rsid w:val="00AC54FE"/>
    <w:rsid w:val="00AD3FC9"/>
    <w:rsid w:val="00AD4D07"/>
    <w:rsid w:val="00AD6E9D"/>
    <w:rsid w:val="00AE1886"/>
    <w:rsid w:val="00AE2DFC"/>
    <w:rsid w:val="00AE39CD"/>
    <w:rsid w:val="00AE7ABD"/>
    <w:rsid w:val="00AF1E2A"/>
    <w:rsid w:val="00AF2B9C"/>
    <w:rsid w:val="00AF3A10"/>
    <w:rsid w:val="00B06C5F"/>
    <w:rsid w:val="00B06DAB"/>
    <w:rsid w:val="00B10CF8"/>
    <w:rsid w:val="00B115E5"/>
    <w:rsid w:val="00B22521"/>
    <w:rsid w:val="00B357C5"/>
    <w:rsid w:val="00B402BB"/>
    <w:rsid w:val="00B40D9D"/>
    <w:rsid w:val="00B42345"/>
    <w:rsid w:val="00B5048B"/>
    <w:rsid w:val="00B56D49"/>
    <w:rsid w:val="00B74CF1"/>
    <w:rsid w:val="00B76CD3"/>
    <w:rsid w:val="00B8497D"/>
    <w:rsid w:val="00B91AEA"/>
    <w:rsid w:val="00B963DE"/>
    <w:rsid w:val="00BA218E"/>
    <w:rsid w:val="00BB4B00"/>
    <w:rsid w:val="00BB7C2E"/>
    <w:rsid w:val="00BC5AC8"/>
    <w:rsid w:val="00BD00FA"/>
    <w:rsid w:val="00BD6CE9"/>
    <w:rsid w:val="00C01285"/>
    <w:rsid w:val="00C01D65"/>
    <w:rsid w:val="00C02B4D"/>
    <w:rsid w:val="00C120A2"/>
    <w:rsid w:val="00C174D7"/>
    <w:rsid w:val="00C3148E"/>
    <w:rsid w:val="00C31E11"/>
    <w:rsid w:val="00C33838"/>
    <w:rsid w:val="00C42C39"/>
    <w:rsid w:val="00C46DB9"/>
    <w:rsid w:val="00C531C4"/>
    <w:rsid w:val="00C65C4F"/>
    <w:rsid w:val="00C81B7F"/>
    <w:rsid w:val="00C82031"/>
    <w:rsid w:val="00C82219"/>
    <w:rsid w:val="00C844BC"/>
    <w:rsid w:val="00C84C3A"/>
    <w:rsid w:val="00C85098"/>
    <w:rsid w:val="00C94986"/>
    <w:rsid w:val="00C95DDB"/>
    <w:rsid w:val="00C97E61"/>
    <w:rsid w:val="00CA3439"/>
    <w:rsid w:val="00CB541F"/>
    <w:rsid w:val="00CB6C76"/>
    <w:rsid w:val="00CC1C05"/>
    <w:rsid w:val="00CD7B0F"/>
    <w:rsid w:val="00CF2599"/>
    <w:rsid w:val="00CF6AE3"/>
    <w:rsid w:val="00CF6FAA"/>
    <w:rsid w:val="00D0083D"/>
    <w:rsid w:val="00D1543E"/>
    <w:rsid w:val="00D15E82"/>
    <w:rsid w:val="00D20430"/>
    <w:rsid w:val="00D20BE9"/>
    <w:rsid w:val="00D22E31"/>
    <w:rsid w:val="00D2691B"/>
    <w:rsid w:val="00D46800"/>
    <w:rsid w:val="00D533E8"/>
    <w:rsid w:val="00D6464B"/>
    <w:rsid w:val="00D70C61"/>
    <w:rsid w:val="00D90598"/>
    <w:rsid w:val="00DA0C06"/>
    <w:rsid w:val="00DA1ADD"/>
    <w:rsid w:val="00DA4451"/>
    <w:rsid w:val="00DB2962"/>
    <w:rsid w:val="00DB2D34"/>
    <w:rsid w:val="00DB75C6"/>
    <w:rsid w:val="00DD4696"/>
    <w:rsid w:val="00DD584F"/>
    <w:rsid w:val="00DE1094"/>
    <w:rsid w:val="00DF18A4"/>
    <w:rsid w:val="00DF4492"/>
    <w:rsid w:val="00DF456C"/>
    <w:rsid w:val="00DF4927"/>
    <w:rsid w:val="00DF515E"/>
    <w:rsid w:val="00E0037C"/>
    <w:rsid w:val="00E03E4F"/>
    <w:rsid w:val="00E047A1"/>
    <w:rsid w:val="00E1449C"/>
    <w:rsid w:val="00E14EC1"/>
    <w:rsid w:val="00E157CC"/>
    <w:rsid w:val="00E172B0"/>
    <w:rsid w:val="00E31CAB"/>
    <w:rsid w:val="00E3508C"/>
    <w:rsid w:val="00E35289"/>
    <w:rsid w:val="00E36582"/>
    <w:rsid w:val="00E373F6"/>
    <w:rsid w:val="00E37FB6"/>
    <w:rsid w:val="00E51230"/>
    <w:rsid w:val="00E63DAE"/>
    <w:rsid w:val="00E6449E"/>
    <w:rsid w:val="00E7085B"/>
    <w:rsid w:val="00E71BC6"/>
    <w:rsid w:val="00E745A7"/>
    <w:rsid w:val="00E82CE2"/>
    <w:rsid w:val="00E877F5"/>
    <w:rsid w:val="00E93114"/>
    <w:rsid w:val="00E94279"/>
    <w:rsid w:val="00EA75D4"/>
    <w:rsid w:val="00EB2247"/>
    <w:rsid w:val="00EB23E2"/>
    <w:rsid w:val="00EB6B6C"/>
    <w:rsid w:val="00EC6614"/>
    <w:rsid w:val="00ED0B3B"/>
    <w:rsid w:val="00F04836"/>
    <w:rsid w:val="00F0545A"/>
    <w:rsid w:val="00F07371"/>
    <w:rsid w:val="00F07E1B"/>
    <w:rsid w:val="00F105B8"/>
    <w:rsid w:val="00F163A0"/>
    <w:rsid w:val="00F1709C"/>
    <w:rsid w:val="00F30798"/>
    <w:rsid w:val="00F370A9"/>
    <w:rsid w:val="00F37F39"/>
    <w:rsid w:val="00F4382C"/>
    <w:rsid w:val="00F45B82"/>
    <w:rsid w:val="00F54298"/>
    <w:rsid w:val="00F734F4"/>
    <w:rsid w:val="00FA2AD1"/>
    <w:rsid w:val="00FA46E1"/>
    <w:rsid w:val="00FA73C8"/>
    <w:rsid w:val="00FC033C"/>
    <w:rsid w:val="00FD1E60"/>
    <w:rsid w:val="00FD3E56"/>
    <w:rsid w:val="00FD5A1D"/>
    <w:rsid w:val="00FE43D8"/>
    <w:rsid w:val="00FF2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E219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5339"/>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914E1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914E15"/>
    <w:pPr>
      <w:pBdr>
        <w:top w:val="none" w:sz="0" w:space="0" w:color="auto"/>
      </w:pBdr>
      <w:spacing w:before="180"/>
      <w:outlineLvl w:val="1"/>
    </w:pPr>
    <w:rPr>
      <w:sz w:val="32"/>
    </w:rPr>
  </w:style>
  <w:style w:type="paragraph" w:styleId="Heading3">
    <w:name w:val="heading 3"/>
    <w:basedOn w:val="Heading2"/>
    <w:next w:val="Normal"/>
    <w:link w:val="Heading3Char"/>
    <w:qFormat/>
    <w:rsid w:val="00914E15"/>
    <w:pPr>
      <w:spacing w:before="120"/>
      <w:outlineLvl w:val="2"/>
    </w:pPr>
    <w:rPr>
      <w:sz w:val="28"/>
    </w:rPr>
  </w:style>
  <w:style w:type="paragraph" w:styleId="Heading4">
    <w:name w:val="heading 4"/>
    <w:basedOn w:val="Heading3"/>
    <w:next w:val="Normal"/>
    <w:qFormat/>
    <w:rsid w:val="00914E15"/>
    <w:pPr>
      <w:ind w:left="1418" w:hanging="1418"/>
      <w:outlineLvl w:val="3"/>
    </w:pPr>
    <w:rPr>
      <w:sz w:val="24"/>
    </w:rPr>
  </w:style>
  <w:style w:type="paragraph" w:styleId="Heading5">
    <w:name w:val="heading 5"/>
    <w:basedOn w:val="Heading4"/>
    <w:next w:val="Normal"/>
    <w:qFormat/>
    <w:rsid w:val="00914E15"/>
    <w:pPr>
      <w:ind w:left="1701" w:hanging="1701"/>
      <w:outlineLvl w:val="4"/>
    </w:pPr>
    <w:rPr>
      <w:sz w:val="22"/>
    </w:rPr>
  </w:style>
  <w:style w:type="paragraph" w:styleId="Heading6">
    <w:name w:val="heading 6"/>
    <w:basedOn w:val="H6"/>
    <w:next w:val="Normal"/>
    <w:qFormat/>
    <w:rsid w:val="00914E15"/>
    <w:pPr>
      <w:outlineLvl w:val="5"/>
    </w:pPr>
  </w:style>
  <w:style w:type="paragraph" w:styleId="Heading7">
    <w:name w:val="heading 7"/>
    <w:basedOn w:val="H6"/>
    <w:next w:val="Normal"/>
    <w:qFormat/>
    <w:rsid w:val="00914E15"/>
    <w:pPr>
      <w:outlineLvl w:val="6"/>
    </w:pPr>
  </w:style>
  <w:style w:type="paragraph" w:styleId="Heading8">
    <w:name w:val="heading 8"/>
    <w:basedOn w:val="Heading1"/>
    <w:next w:val="Normal"/>
    <w:link w:val="Heading8Char"/>
    <w:qFormat/>
    <w:rsid w:val="00914E15"/>
    <w:pPr>
      <w:ind w:left="0" w:firstLine="0"/>
      <w:outlineLvl w:val="7"/>
    </w:pPr>
  </w:style>
  <w:style w:type="paragraph" w:styleId="Heading9">
    <w:name w:val="heading 9"/>
    <w:basedOn w:val="Heading8"/>
    <w:next w:val="Normal"/>
    <w:qFormat/>
    <w:rsid w:val="00914E1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14E15"/>
    <w:pPr>
      <w:ind w:left="1985" w:hanging="1985"/>
      <w:outlineLvl w:val="9"/>
    </w:pPr>
    <w:rPr>
      <w:sz w:val="20"/>
    </w:rPr>
  </w:style>
  <w:style w:type="paragraph" w:styleId="TOC9">
    <w:name w:val="toc 9"/>
    <w:basedOn w:val="TOC8"/>
    <w:uiPriority w:val="39"/>
    <w:rsid w:val="00914E15"/>
    <w:pPr>
      <w:ind w:left="1418" w:hanging="1418"/>
    </w:pPr>
  </w:style>
  <w:style w:type="paragraph" w:styleId="TOC8">
    <w:name w:val="toc 8"/>
    <w:basedOn w:val="TOC1"/>
    <w:uiPriority w:val="39"/>
    <w:rsid w:val="00914E15"/>
    <w:pPr>
      <w:spacing w:before="180"/>
      <w:ind w:left="2693" w:hanging="2693"/>
    </w:pPr>
    <w:rPr>
      <w:b/>
    </w:rPr>
  </w:style>
  <w:style w:type="paragraph" w:styleId="TOC1">
    <w:name w:val="toc 1"/>
    <w:uiPriority w:val="39"/>
    <w:rsid w:val="008F5339"/>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914E15"/>
    <w:pPr>
      <w:keepLines/>
      <w:tabs>
        <w:tab w:val="center" w:pos="4536"/>
        <w:tab w:val="right" w:pos="9072"/>
      </w:tabs>
    </w:pPr>
    <w:rPr>
      <w:noProof/>
    </w:rPr>
  </w:style>
  <w:style w:type="character" w:customStyle="1" w:styleId="ZGSM">
    <w:name w:val="ZGSM"/>
    <w:rsid w:val="00914E15"/>
  </w:style>
  <w:style w:type="paragraph" w:styleId="Header">
    <w:name w:val="header"/>
    <w:link w:val="HeaderChar"/>
    <w:rsid w:val="00914E1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914E1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914E15"/>
    <w:pPr>
      <w:ind w:left="1701" w:hanging="1701"/>
    </w:pPr>
  </w:style>
  <w:style w:type="paragraph" w:styleId="TOC4">
    <w:name w:val="toc 4"/>
    <w:basedOn w:val="TOC3"/>
    <w:uiPriority w:val="39"/>
    <w:rsid w:val="00914E15"/>
    <w:pPr>
      <w:ind w:left="1418" w:hanging="1418"/>
    </w:pPr>
  </w:style>
  <w:style w:type="paragraph" w:styleId="TOC3">
    <w:name w:val="toc 3"/>
    <w:basedOn w:val="TOC2"/>
    <w:uiPriority w:val="39"/>
    <w:rsid w:val="00914E15"/>
    <w:pPr>
      <w:ind w:left="1134" w:hanging="1134"/>
    </w:pPr>
  </w:style>
  <w:style w:type="paragraph" w:styleId="TOC2">
    <w:name w:val="toc 2"/>
    <w:basedOn w:val="TOC1"/>
    <w:uiPriority w:val="39"/>
    <w:rsid w:val="00914E15"/>
    <w:pPr>
      <w:spacing w:before="0"/>
      <w:ind w:left="851" w:hanging="851"/>
    </w:pPr>
    <w:rPr>
      <w:sz w:val="20"/>
    </w:rPr>
  </w:style>
  <w:style w:type="paragraph" w:styleId="Index1">
    <w:name w:val="index 1"/>
    <w:basedOn w:val="Normal"/>
    <w:semiHidden/>
    <w:rsid w:val="00914E15"/>
    <w:pPr>
      <w:keepLines/>
    </w:pPr>
  </w:style>
  <w:style w:type="paragraph" w:styleId="Index2">
    <w:name w:val="index 2"/>
    <w:basedOn w:val="Index1"/>
    <w:semiHidden/>
    <w:rsid w:val="00914E15"/>
    <w:pPr>
      <w:ind w:left="284"/>
    </w:pPr>
  </w:style>
  <w:style w:type="paragraph" w:customStyle="1" w:styleId="TT">
    <w:name w:val="TT"/>
    <w:basedOn w:val="Heading1"/>
    <w:next w:val="Normal"/>
    <w:rsid w:val="00914E15"/>
    <w:pPr>
      <w:outlineLvl w:val="9"/>
    </w:pPr>
  </w:style>
  <w:style w:type="paragraph" w:styleId="Footer">
    <w:name w:val="footer"/>
    <w:basedOn w:val="Header"/>
    <w:link w:val="FooterChar"/>
    <w:rsid w:val="00914E15"/>
    <w:pPr>
      <w:jc w:val="center"/>
    </w:pPr>
    <w:rPr>
      <w:i/>
    </w:rPr>
  </w:style>
  <w:style w:type="character" w:styleId="FootnoteReference">
    <w:name w:val="footnote reference"/>
    <w:basedOn w:val="DefaultParagraphFont"/>
    <w:semiHidden/>
    <w:rsid w:val="00914E15"/>
    <w:rPr>
      <w:b/>
      <w:position w:val="6"/>
      <w:sz w:val="16"/>
    </w:rPr>
  </w:style>
  <w:style w:type="paragraph" w:styleId="FootnoteText">
    <w:name w:val="footnote text"/>
    <w:basedOn w:val="Normal"/>
    <w:semiHidden/>
    <w:rsid w:val="00914E15"/>
    <w:pPr>
      <w:keepLines/>
      <w:ind w:left="454" w:hanging="454"/>
    </w:pPr>
    <w:rPr>
      <w:sz w:val="16"/>
    </w:rPr>
  </w:style>
  <w:style w:type="paragraph" w:customStyle="1" w:styleId="NF">
    <w:name w:val="NF"/>
    <w:basedOn w:val="NO"/>
    <w:rsid w:val="00914E15"/>
    <w:pPr>
      <w:keepNext/>
      <w:spacing w:after="0"/>
    </w:pPr>
    <w:rPr>
      <w:rFonts w:ascii="Arial" w:hAnsi="Arial"/>
      <w:sz w:val="18"/>
    </w:rPr>
  </w:style>
  <w:style w:type="paragraph" w:customStyle="1" w:styleId="NO">
    <w:name w:val="NO"/>
    <w:basedOn w:val="Normal"/>
    <w:link w:val="NOChar"/>
    <w:rsid w:val="00914E15"/>
    <w:pPr>
      <w:keepLines/>
      <w:ind w:left="1135" w:hanging="851"/>
    </w:pPr>
  </w:style>
  <w:style w:type="paragraph" w:customStyle="1" w:styleId="PL">
    <w:name w:val="PL"/>
    <w:rsid w:val="00914E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914E15"/>
    <w:pPr>
      <w:jc w:val="right"/>
    </w:pPr>
  </w:style>
  <w:style w:type="paragraph" w:customStyle="1" w:styleId="TAL">
    <w:name w:val="TAL"/>
    <w:basedOn w:val="Normal"/>
    <w:rsid w:val="00914E15"/>
    <w:pPr>
      <w:keepNext/>
      <w:keepLines/>
      <w:spacing w:after="0"/>
    </w:pPr>
    <w:rPr>
      <w:rFonts w:ascii="Arial" w:hAnsi="Arial"/>
      <w:sz w:val="18"/>
    </w:rPr>
  </w:style>
  <w:style w:type="paragraph" w:styleId="ListNumber2">
    <w:name w:val="List Number 2"/>
    <w:basedOn w:val="ListNumber"/>
    <w:rsid w:val="00914E15"/>
    <w:pPr>
      <w:ind w:left="851"/>
    </w:pPr>
  </w:style>
  <w:style w:type="paragraph" w:styleId="ListNumber">
    <w:name w:val="List Number"/>
    <w:basedOn w:val="List"/>
    <w:rsid w:val="00914E15"/>
  </w:style>
  <w:style w:type="paragraph" w:styleId="List">
    <w:name w:val="List"/>
    <w:basedOn w:val="Normal"/>
    <w:rsid w:val="00914E15"/>
    <w:pPr>
      <w:ind w:left="568" w:hanging="284"/>
    </w:pPr>
  </w:style>
  <w:style w:type="paragraph" w:customStyle="1" w:styleId="TAH">
    <w:name w:val="TAH"/>
    <w:basedOn w:val="TAC"/>
    <w:rsid w:val="00914E15"/>
    <w:rPr>
      <w:b/>
    </w:rPr>
  </w:style>
  <w:style w:type="paragraph" w:customStyle="1" w:styleId="TAC">
    <w:name w:val="TAC"/>
    <w:basedOn w:val="TAL"/>
    <w:rsid w:val="00914E15"/>
    <w:pPr>
      <w:jc w:val="center"/>
    </w:pPr>
  </w:style>
  <w:style w:type="paragraph" w:customStyle="1" w:styleId="LD">
    <w:name w:val="LD"/>
    <w:rsid w:val="00914E1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914E15"/>
    <w:pPr>
      <w:keepLines/>
      <w:ind w:left="1702" w:hanging="1418"/>
    </w:pPr>
  </w:style>
  <w:style w:type="paragraph" w:customStyle="1" w:styleId="FP">
    <w:name w:val="FP"/>
    <w:basedOn w:val="Normal"/>
    <w:rsid w:val="00914E15"/>
    <w:pPr>
      <w:spacing w:after="0"/>
    </w:pPr>
  </w:style>
  <w:style w:type="paragraph" w:customStyle="1" w:styleId="NW">
    <w:name w:val="NW"/>
    <w:basedOn w:val="NO"/>
    <w:rsid w:val="00914E15"/>
    <w:pPr>
      <w:spacing w:after="0"/>
    </w:pPr>
  </w:style>
  <w:style w:type="paragraph" w:customStyle="1" w:styleId="EW">
    <w:name w:val="EW"/>
    <w:basedOn w:val="EX"/>
    <w:rsid w:val="00914E15"/>
    <w:pPr>
      <w:spacing w:after="0"/>
    </w:pPr>
  </w:style>
  <w:style w:type="paragraph" w:customStyle="1" w:styleId="B10">
    <w:name w:val="B1"/>
    <w:basedOn w:val="List"/>
    <w:rsid w:val="00914E15"/>
    <w:pPr>
      <w:ind w:left="738" w:hanging="454"/>
    </w:pPr>
  </w:style>
  <w:style w:type="paragraph" w:styleId="TOC6">
    <w:name w:val="toc 6"/>
    <w:basedOn w:val="TOC5"/>
    <w:next w:val="Normal"/>
    <w:semiHidden/>
    <w:rsid w:val="00914E15"/>
    <w:pPr>
      <w:ind w:left="1985" w:hanging="1985"/>
    </w:pPr>
  </w:style>
  <w:style w:type="paragraph" w:styleId="TOC7">
    <w:name w:val="toc 7"/>
    <w:basedOn w:val="TOC6"/>
    <w:next w:val="Normal"/>
    <w:semiHidden/>
    <w:rsid w:val="00914E15"/>
    <w:pPr>
      <w:ind w:left="2268" w:hanging="2268"/>
    </w:pPr>
  </w:style>
  <w:style w:type="paragraph" w:styleId="ListBullet2">
    <w:name w:val="List Bullet 2"/>
    <w:basedOn w:val="ListBullet"/>
    <w:rsid w:val="00914E15"/>
    <w:pPr>
      <w:ind w:left="851"/>
    </w:pPr>
  </w:style>
  <w:style w:type="paragraph" w:styleId="ListBullet">
    <w:name w:val="List Bullet"/>
    <w:basedOn w:val="List"/>
    <w:rsid w:val="00914E15"/>
  </w:style>
  <w:style w:type="paragraph" w:customStyle="1" w:styleId="EditorsNote">
    <w:name w:val="Editor's Note"/>
    <w:basedOn w:val="NO"/>
    <w:rsid w:val="00914E15"/>
    <w:rPr>
      <w:color w:val="FF0000"/>
    </w:rPr>
  </w:style>
  <w:style w:type="paragraph" w:customStyle="1" w:styleId="TH">
    <w:name w:val="TH"/>
    <w:basedOn w:val="FL"/>
    <w:next w:val="FL"/>
    <w:rsid w:val="00914E15"/>
  </w:style>
  <w:style w:type="paragraph" w:customStyle="1" w:styleId="ZA">
    <w:name w:val="ZA"/>
    <w:rsid w:val="00914E1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914E1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914E1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914E1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914E15"/>
    <w:pPr>
      <w:ind w:left="851" w:hanging="851"/>
    </w:pPr>
  </w:style>
  <w:style w:type="paragraph" w:customStyle="1" w:styleId="ZH">
    <w:name w:val="ZH"/>
    <w:rsid w:val="00914E1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914E15"/>
    <w:pPr>
      <w:keepNext w:val="0"/>
      <w:spacing w:before="0" w:after="240"/>
    </w:pPr>
  </w:style>
  <w:style w:type="paragraph" w:customStyle="1" w:styleId="ZG">
    <w:name w:val="ZG"/>
    <w:rsid w:val="00914E1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914E15"/>
    <w:pPr>
      <w:ind w:left="1135"/>
    </w:pPr>
  </w:style>
  <w:style w:type="paragraph" w:styleId="List2">
    <w:name w:val="List 2"/>
    <w:basedOn w:val="List"/>
    <w:rsid w:val="00914E15"/>
    <w:pPr>
      <w:ind w:left="851"/>
    </w:pPr>
  </w:style>
  <w:style w:type="paragraph" w:styleId="List3">
    <w:name w:val="List 3"/>
    <w:basedOn w:val="List2"/>
    <w:rsid w:val="00914E15"/>
    <w:pPr>
      <w:ind w:left="1135"/>
    </w:pPr>
  </w:style>
  <w:style w:type="paragraph" w:styleId="List4">
    <w:name w:val="List 4"/>
    <w:basedOn w:val="List3"/>
    <w:rsid w:val="00914E15"/>
    <w:pPr>
      <w:ind w:left="1418"/>
    </w:pPr>
  </w:style>
  <w:style w:type="paragraph" w:styleId="List5">
    <w:name w:val="List 5"/>
    <w:basedOn w:val="List4"/>
    <w:rsid w:val="00914E15"/>
    <w:pPr>
      <w:ind w:left="1702"/>
    </w:pPr>
  </w:style>
  <w:style w:type="paragraph" w:styleId="ListBullet4">
    <w:name w:val="List Bullet 4"/>
    <w:basedOn w:val="ListBullet3"/>
    <w:rsid w:val="00914E15"/>
    <w:pPr>
      <w:ind w:left="1418"/>
    </w:pPr>
  </w:style>
  <w:style w:type="paragraph" w:styleId="ListBullet5">
    <w:name w:val="List Bullet 5"/>
    <w:basedOn w:val="ListBullet4"/>
    <w:rsid w:val="00914E15"/>
    <w:pPr>
      <w:ind w:left="1702"/>
    </w:pPr>
  </w:style>
  <w:style w:type="paragraph" w:customStyle="1" w:styleId="B20">
    <w:name w:val="B2"/>
    <w:basedOn w:val="List2"/>
    <w:rsid w:val="00914E15"/>
    <w:pPr>
      <w:ind w:left="1191" w:hanging="454"/>
    </w:pPr>
  </w:style>
  <w:style w:type="paragraph" w:customStyle="1" w:styleId="B30">
    <w:name w:val="B3"/>
    <w:basedOn w:val="List3"/>
    <w:rsid w:val="00914E15"/>
    <w:pPr>
      <w:ind w:left="1645" w:hanging="454"/>
    </w:pPr>
  </w:style>
  <w:style w:type="paragraph" w:customStyle="1" w:styleId="B4">
    <w:name w:val="B4"/>
    <w:basedOn w:val="List4"/>
    <w:rsid w:val="00914E15"/>
    <w:pPr>
      <w:ind w:left="2098" w:hanging="454"/>
    </w:pPr>
  </w:style>
  <w:style w:type="paragraph" w:customStyle="1" w:styleId="B5">
    <w:name w:val="B5"/>
    <w:basedOn w:val="List5"/>
    <w:rsid w:val="00914E15"/>
    <w:pPr>
      <w:ind w:left="2552" w:hanging="454"/>
    </w:pPr>
  </w:style>
  <w:style w:type="paragraph" w:customStyle="1" w:styleId="ZTD">
    <w:name w:val="ZTD"/>
    <w:basedOn w:val="ZB"/>
    <w:rsid w:val="00914E15"/>
    <w:pPr>
      <w:framePr w:hRule="auto" w:wrap="notBeside" w:y="852"/>
    </w:pPr>
    <w:rPr>
      <w:i w:val="0"/>
      <w:sz w:val="40"/>
    </w:rPr>
  </w:style>
  <w:style w:type="paragraph" w:customStyle="1" w:styleId="ZV">
    <w:name w:val="ZV"/>
    <w:basedOn w:val="ZU"/>
    <w:rsid w:val="00914E1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14E15"/>
    <w:pPr>
      <w:numPr>
        <w:numId w:val="3"/>
      </w:numPr>
      <w:tabs>
        <w:tab w:val="left" w:pos="1134"/>
      </w:tabs>
    </w:pPr>
  </w:style>
  <w:style w:type="paragraph" w:customStyle="1" w:styleId="B1">
    <w:name w:val="B1+"/>
    <w:basedOn w:val="B10"/>
    <w:rsid w:val="00914E15"/>
    <w:pPr>
      <w:numPr>
        <w:numId w:val="1"/>
      </w:numPr>
    </w:pPr>
  </w:style>
  <w:style w:type="paragraph" w:customStyle="1" w:styleId="B2">
    <w:name w:val="B2+"/>
    <w:basedOn w:val="B20"/>
    <w:rsid w:val="00914E15"/>
    <w:pPr>
      <w:numPr>
        <w:numId w:val="2"/>
      </w:numPr>
    </w:pPr>
  </w:style>
  <w:style w:type="paragraph" w:customStyle="1" w:styleId="BL">
    <w:name w:val="BL"/>
    <w:basedOn w:val="Normal"/>
    <w:rsid w:val="008F5339"/>
    <w:pPr>
      <w:numPr>
        <w:numId w:val="5"/>
      </w:numPr>
    </w:pPr>
  </w:style>
  <w:style w:type="paragraph" w:customStyle="1" w:styleId="BN">
    <w:name w:val="BN"/>
    <w:basedOn w:val="Normal"/>
    <w:rsid w:val="00914E15"/>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14E15"/>
    <w:pPr>
      <w:keepNext/>
      <w:keepLines/>
      <w:spacing w:after="0"/>
      <w:jc w:val="both"/>
    </w:pPr>
    <w:rPr>
      <w:rFonts w:ascii="Arial" w:hAnsi="Arial"/>
      <w:sz w:val="18"/>
    </w:rPr>
  </w:style>
  <w:style w:type="paragraph" w:customStyle="1" w:styleId="FL">
    <w:name w:val="FL"/>
    <w:basedOn w:val="Normal"/>
    <w:rsid w:val="00914E15"/>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eastAsia="Times New Roman" w:hAnsi="Arial"/>
      <w:b/>
      <w:i/>
      <w:noProof/>
      <w:sz w:val="18"/>
      <w:lang w:eastAsia="en-US"/>
    </w:rPr>
  </w:style>
  <w:style w:type="character" w:customStyle="1" w:styleId="Heading2Char">
    <w:name w:val="Heading 2 Char"/>
    <w:link w:val="Heading2"/>
    <w:rPr>
      <w:rFonts w:ascii="Arial" w:eastAsia="Times New Roman" w:hAnsi="Arial"/>
      <w:sz w:val="32"/>
      <w:lang w:eastAsia="en-US"/>
    </w:rPr>
  </w:style>
  <w:style w:type="character" w:customStyle="1" w:styleId="Heading8Char">
    <w:name w:val="Heading 8 Char"/>
    <w:link w:val="Heading8"/>
    <w:rPr>
      <w:rFonts w:ascii="Arial" w:eastAsia="Times New Roman" w:hAnsi="Arial"/>
      <w:sz w:val="36"/>
      <w:lang w:eastAsia="en-US"/>
    </w:rPr>
  </w:style>
  <w:style w:type="character" w:customStyle="1" w:styleId="Heading1Char">
    <w:name w:val="Heading 1 Char"/>
    <w:link w:val="Heading1"/>
    <w:rPr>
      <w:rFonts w:ascii="Arial" w:eastAsia="Times New Roman" w:hAnsi="Arial"/>
      <w:sz w:val="36"/>
      <w:lang w:eastAsia="en-US"/>
    </w:rPr>
  </w:style>
  <w:style w:type="character" w:customStyle="1" w:styleId="HeaderChar">
    <w:name w:val="Header Char"/>
    <w:link w:val="Header"/>
    <w:rPr>
      <w:rFonts w:ascii="Arial" w:eastAsia="Times New Roman" w:hAnsi="Arial"/>
      <w:b/>
      <w:noProof/>
      <w:sz w:val="18"/>
      <w:lang w:eastAsia="en-US"/>
    </w:rPr>
  </w:style>
  <w:style w:type="character" w:customStyle="1" w:styleId="NOChar">
    <w:name w:val="NO Char"/>
    <w:link w:val="NO"/>
    <w:rPr>
      <w:rFonts w:eastAsia="Times New Roman"/>
      <w:lang w:eastAsia="en-US"/>
    </w:rPr>
  </w:style>
  <w:style w:type="paragraph" w:customStyle="1" w:styleId="TB1">
    <w:name w:val="TB1"/>
    <w:basedOn w:val="Normal"/>
    <w:qFormat/>
    <w:rsid w:val="00914E15"/>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14E15"/>
    <w:pPr>
      <w:keepNext/>
      <w:keepLines/>
      <w:numPr>
        <w:numId w:val="10"/>
      </w:numPr>
      <w:tabs>
        <w:tab w:val="left" w:pos="1109"/>
      </w:tabs>
      <w:spacing w:after="0"/>
      <w:ind w:left="1100" w:hanging="380"/>
    </w:pPr>
    <w:rPr>
      <w:rFonts w:ascii="Arial" w:hAnsi="Arial"/>
      <w:sz w:val="18"/>
    </w:rPr>
  </w:style>
  <w:style w:type="character" w:styleId="UnresolvedMention">
    <w:name w:val="Unresolved Mention"/>
    <w:basedOn w:val="DefaultParagraphFont"/>
    <w:uiPriority w:val="99"/>
    <w:semiHidden/>
    <w:unhideWhenUsed/>
    <w:rsid w:val="00C31E11"/>
    <w:rPr>
      <w:color w:val="605E5C"/>
      <w:shd w:val="clear" w:color="auto" w:fill="E1DFDD"/>
    </w:rPr>
  </w:style>
  <w:style w:type="paragraph" w:styleId="ListParagraph">
    <w:name w:val="List Paragraph"/>
    <w:basedOn w:val="Normal"/>
    <w:uiPriority w:val="34"/>
    <w:qFormat/>
    <w:rsid w:val="008A3AF1"/>
    <w:pPr>
      <w:ind w:firstLineChars="200" w:firstLine="420"/>
    </w:pPr>
  </w:style>
  <w:style w:type="character" w:customStyle="1" w:styleId="Heading3Char">
    <w:name w:val="Heading 3 Char"/>
    <w:basedOn w:val="DefaultParagraphFont"/>
    <w:link w:val="Heading3"/>
    <w:rsid w:val="004E6344"/>
    <w:rPr>
      <w:rFonts w:ascii="Arial" w:eastAsia="Times New Roman" w:hAnsi="Arial"/>
      <w:sz w:val="28"/>
      <w:lang w:eastAsia="en-US"/>
    </w:rPr>
  </w:style>
  <w:style w:type="character" w:styleId="PlaceholderText">
    <w:name w:val="Placeholder Text"/>
    <w:basedOn w:val="DefaultParagraphFont"/>
    <w:uiPriority w:val="99"/>
    <w:semiHidden/>
    <w:rsid w:val="000F783A"/>
    <w:rPr>
      <w:color w:val="808080"/>
    </w:rPr>
  </w:style>
  <w:style w:type="character" w:customStyle="1" w:styleId="CommentTextChar">
    <w:name w:val="Comment Text Char"/>
    <w:basedOn w:val="DefaultParagraphFont"/>
    <w:link w:val="CommentText"/>
    <w:semiHidden/>
    <w:rsid w:val="007433F7"/>
    <w:rPr>
      <w:lang w:eastAsia="en-US"/>
    </w:rPr>
  </w:style>
  <w:style w:type="character" w:customStyle="1" w:styleId="Guidance">
    <w:name w:val="Guidance"/>
    <w:rsid w:val="008F5339"/>
    <w:rPr>
      <w:rFonts w:ascii="Arial" w:hAnsi="Arial" w:cs="Arial"/>
      <w:i/>
      <w:color w:val="76923C"/>
      <w:sz w:val="18"/>
      <w:szCs w:val="18"/>
      <w:lang w:eastAsia="en-GB"/>
    </w:rPr>
  </w:style>
  <w:style w:type="paragraph" w:customStyle="1" w:styleId="Default">
    <w:name w:val="Default"/>
    <w:rsid w:val="008F53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15898516">
      <w:bodyDiv w:val="1"/>
      <w:marLeft w:val="0"/>
      <w:marRight w:val="0"/>
      <w:marTop w:val="0"/>
      <w:marBottom w:val="0"/>
      <w:divBdr>
        <w:top w:val="none" w:sz="0" w:space="0" w:color="auto"/>
        <w:left w:val="none" w:sz="0" w:space="0" w:color="auto"/>
        <w:bottom w:val="none" w:sz="0" w:space="0" w:color="auto"/>
        <w:right w:val="none" w:sz="0" w:space="0" w:color="auto"/>
      </w:divBdr>
    </w:div>
    <w:div w:id="518542043">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674380730">
      <w:bodyDiv w:val="1"/>
      <w:marLeft w:val="0"/>
      <w:marRight w:val="0"/>
      <w:marTop w:val="0"/>
      <w:marBottom w:val="0"/>
      <w:divBdr>
        <w:top w:val="none" w:sz="0" w:space="0" w:color="auto"/>
        <w:left w:val="none" w:sz="0" w:space="0" w:color="auto"/>
        <w:bottom w:val="none" w:sz="0" w:space="0" w:color="auto"/>
        <w:right w:val="none" w:sz="0" w:space="0" w:color="auto"/>
      </w:divBdr>
    </w:div>
    <w:div w:id="73446864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51139642">
      <w:bodyDiv w:val="1"/>
      <w:marLeft w:val="0"/>
      <w:marRight w:val="0"/>
      <w:marTop w:val="0"/>
      <w:marBottom w:val="0"/>
      <w:divBdr>
        <w:top w:val="none" w:sz="0" w:space="0" w:color="auto"/>
        <w:left w:val="none" w:sz="0" w:space="0" w:color="auto"/>
        <w:bottom w:val="none" w:sz="0" w:space="0" w:color="auto"/>
        <w:right w:val="none" w:sz="0" w:space="0" w:color="auto"/>
      </w:divBdr>
    </w:div>
    <w:div w:id="1061757285">
      <w:bodyDiv w:val="1"/>
      <w:marLeft w:val="0"/>
      <w:marRight w:val="0"/>
      <w:marTop w:val="0"/>
      <w:marBottom w:val="0"/>
      <w:divBdr>
        <w:top w:val="none" w:sz="0" w:space="0" w:color="auto"/>
        <w:left w:val="none" w:sz="0" w:space="0" w:color="auto"/>
        <w:bottom w:val="none" w:sz="0" w:space="0" w:color="auto"/>
        <w:right w:val="none" w:sz="0" w:space="0" w:color="auto"/>
      </w:divBdr>
    </w:div>
    <w:div w:id="1281649982">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386955523">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491797126">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9831460">
      <w:bodyDiv w:val="1"/>
      <w:marLeft w:val="0"/>
      <w:marRight w:val="0"/>
      <w:marTop w:val="0"/>
      <w:marBottom w:val="0"/>
      <w:divBdr>
        <w:top w:val="none" w:sz="0" w:space="0" w:color="auto"/>
        <w:left w:val="none" w:sz="0" w:space="0" w:color="auto"/>
        <w:bottom w:val="none" w:sz="0" w:space="0" w:color="auto"/>
        <w:right w:val="none" w:sz="0" w:space="0" w:color="auto"/>
      </w:divBdr>
    </w:div>
    <w:div w:id="2014137687">
      <w:bodyDiv w:val="1"/>
      <w:marLeft w:val="0"/>
      <w:marRight w:val="0"/>
      <w:marTop w:val="0"/>
      <w:marBottom w:val="0"/>
      <w:divBdr>
        <w:top w:val="none" w:sz="0" w:space="0" w:color="auto"/>
        <w:left w:val="none" w:sz="0" w:space="0" w:color="auto"/>
        <w:bottom w:val="none" w:sz="0" w:space="0" w:color="auto"/>
        <w:right w:val="none" w:sz="0" w:space="0" w:color="auto"/>
      </w:divBdr>
    </w:div>
    <w:div w:id="2047633732">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tsi.org/standards-search"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pr.etsi.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tsi.org/standards/coordinated-vulnerability-disclosur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ortal.etsi.org/TB/ETSIDeliverableStatus.aspx" TargetMode="External"/><Relationship Id="rId23" Type="http://schemas.openxmlformats.org/officeDocument/2006/relationships/image" Target="media/image6.png"/><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2.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tsi.org/deliver" TargetMode="External"/><Relationship Id="rId22" Type="http://schemas.openxmlformats.org/officeDocument/2006/relationships/image" Target="media/image5.png"/><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0BF58-2343-41EF-AFC4-D4750374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26</TotalTime>
  <Pages>16</Pages>
  <Words>6353</Words>
  <Characters>36216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ETSI GS ENI 034 V4.0.8</vt:lpstr>
    </vt:vector>
  </TitlesOfParts>
  <Company>ETSI Secretariat</Company>
  <LinksUpToDate>false</LinksUpToDate>
  <CharactersWithSpaces>42485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ENI 034 V4.0.8</dc:title>
  <dc:subject>Experiential Networked Intelligence (ENI)</dc:subject>
  <dc:creator>SC</dc:creator>
  <cp:keywords>conflict detection, OAM, policy management</cp:keywords>
  <dc:description/>
  <cp:lastModifiedBy>Raymond Forbes</cp:lastModifiedBy>
  <cp:revision>7</cp:revision>
  <cp:lastPrinted>2023-07-10T08:44:00Z</cp:lastPrinted>
  <dcterms:created xsi:type="dcterms:W3CDTF">2024-03-22T10:47:00Z</dcterms:created>
  <dcterms:modified xsi:type="dcterms:W3CDTF">2024-03-22T11:48:00Z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1711107093</vt:lpwstr>
  </property>
</Properties>
</file>