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11EE" w14:textId="7D0BB54F" w:rsidR="00A1132E" w:rsidRPr="00265E86" w:rsidRDefault="007C0585" w:rsidP="00A1132E">
      <w:pPr>
        <w:pStyle w:val="ZA"/>
        <w:framePr w:w="10563" w:h="782" w:hRule="exact" w:wrap="notBeside" w:hAnchor="page" w:x="661" w:y="646" w:anchorLock="1"/>
        <w:pBdr>
          <w:bottom w:val="none" w:sz="0" w:space="0" w:color="auto"/>
        </w:pBdr>
        <w:jc w:val="center"/>
        <w:rPr>
          <w:noProof w:val="0"/>
          <w:lang w:val="fr-FR"/>
        </w:rPr>
      </w:pPr>
      <w:r w:rsidRPr="00265E86">
        <w:rPr>
          <w:noProof w:val="0"/>
          <w:sz w:val="64"/>
          <w:lang w:val="fr-FR"/>
        </w:rPr>
        <w:t>Draft ETSI G</w:t>
      </w:r>
      <w:r w:rsidR="00700444">
        <w:rPr>
          <w:noProof w:val="0"/>
          <w:sz w:val="64"/>
          <w:lang w:val="fr-FR"/>
        </w:rPr>
        <w:t>S</w:t>
      </w:r>
      <w:r w:rsidRPr="00265E86">
        <w:rPr>
          <w:noProof w:val="0"/>
          <w:sz w:val="64"/>
          <w:lang w:val="fr-FR"/>
        </w:rPr>
        <w:t xml:space="preserve"> </w:t>
      </w:r>
      <w:r w:rsidR="00A1132E" w:rsidRPr="00265E86">
        <w:rPr>
          <w:noProof w:val="0"/>
          <w:sz w:val="64"/>
          <w:lang w:val="fr-FR"/>
        </w:rPr>
        <w:t>ENI 0</w:t>
      </w:r>
      <w:r w:rsidR="00A1132E">
        <w:rPr>
          <w:noProof w:val="0"/>
          <w:sz w:val="64"/>
          <w:lang w:val="fr-FR"/>
        </w:rPr>
        <w:t>37</w:t>
      </w:r>
      <w:r w:rsidR="00A1132E" w:rsidRPr="00265E86">
        <w:rPr>
          <w:noProof w:val="0"/>
          <w:sz w:val="64"/>
          <w:lang w:val="fr-FR"/>
        </w:rPr>
        <w:t xml:space="preserve"> </w:t>
      </w:r>
      <w:r w:rsidR="00A1132E" w:rsidRPr="00265E86">
        <w:rPr>
          <w:noProof w:val="0"/>
          <w:lang w:val="fr-FR"/>
        </w:rPr>
        <w:t>V</w:t>
      </w:r>
      <w:r w:rsidR="00730C6B">
        <w:rPr>
          <w:noProof w:val="0"/>
          <w:lang w:val="fr-FR"/>
        </w:rPr>
        <w:t>4</w:t>
      </w:r>
      <w:r w:rsidR="00A1132E" w:rsidRPr="00265E86">
        <w:rPr>
          <w:noProof w:val="0"/>
          <w:lang w:val="fr-FR"/>
        </w:rPr>
        <w:t>.0.</w:t>
      </w:r>
      <w:ins w:id="0" w:author="建超 郭" w:date="2024-03-06T10:01:00Z">
        <w:r w:rsidR="008D6D54">
          <w:rPr>
            <w:noProof w:val="0"/>
            <w:lang w:val="fr-FR"/>
          </w:rPr>
          <w:t>3</w:t>
        </w:r>
      </w:ins>
      <w:r w:rsidR="00E50EF5" w:rsidRPr="00265E86">
        <w:rPr>
          <w:rStyle w:val="ZGSM"/>
          <w:noProof w:val="0"/>
          <w:lang w:val="fr-FR"/>
        </w:rPr>
        <w:t xml:space="preserve"> </w:t>
      </w:r>
      <w:r w:rsidR="00A1132E" w:rsidRPr="00265E86">
        <w:rPr>
          <w:noProof w:val="0"/>
          <w:sz w:val="32"/>
          <w:lang w:val="fr-FR"/>
        </w:rPr>
        <w:t>(</w:t>
      </w:r>
      <w:ins w:id="1" w:author="建超 郭" w:date="2024-03-06T10:01:00Z">
        <w:r w:rsidR="008D6D54">
          <w:rPr>
            <w:noProof w:val="0"/>
            <w:sz w:val="32"/>
            <w:lang w:val="fr-FR"/>
          </w:rPr>
          <w:t>2024-03</w:t>
        </w:r>
      </w:ins>
      <w:r w:rsidR="00A1132E" w:rsidRPr="00265E86">
        <w:rPr>
          <w:noProof w:val="0"/>
          <w:sz w:val="32"/>
          <w:szCs w:val="32"/>
          <w:lang w:val="fr-FR"/>
        </w:rPr>
        <w:t>)</w:t>
      </w:r>
    </w:p>
    <w:p w14:paraId="335D95FE" w14:textId="57159906" w:rsidR="008204E3" w:rsidRPr="00A1132E" w:rsidRDefault="008204E3" w:rsidP="008204E3">
      <w:pPr>
        <w:pStyle w:val="ZA"/>
        <w:framePr w:w="10563" w:h="782" w:hRule="exact" w:wrap="notBeside" w:hAnchor="page" w:x="661" w:y="646" w:anchorLock="1"/>
        <w:pBdr>
          <w:bottom w:val="none" w:sz="0" w:space="0" w:color="auto"/>
        </w:pBdr>
        <w:jc w:val="center"/>
        <w:rPr>
          <w:noProof w:val="0"/>
          <w:lang w:val="fr-FR"/>
        </w:rPr>
      </w:pPr>
    </w:p>
    <w:p w14:paraId="284FF875" w14:textId="77777777" w:rsidR="008204E3" w:rsidRDefault="008204E3" w:rsidP="008204E3">
      <w:pPr>
        <w:pStyle w:val="ZT"/>
        <w:framePr w:w="10206" w:h="3701" w:hRule="exact" w:wrap="notBeside" w:hAnchor="page" w:x="880" w:y="7094"/>
        <w:spacing w:line="240" w:lineRule="auto"/>
      </w:pPr>
      <w:r w:rsidRPr="008B37CB">
        <w:t>Experiential Networked Intelligence (ENI);</w:t>
      </w:r>
    </w:p>
    <w:p w14:paraId="6D33B60B" w14:textId="7C2B8595" w:rsidR="00A1132E" w:rsidRPr="00A42FC7" w:rsidRDefault="00A1132E" w:rsidP="00A42FC7">
      <w:pPr>
        <w:pStyle w:val="ZT"/>
        <w:framePr w:w="10206" w:h="3701" w:hRule="exact" w:wrap="notBeside" w:hAnchor="page" w:x="880" w:y="7094"/>
        <w:spacing w:line="240" w:lineRule="auto"/>
        <w:rPr>
          <w:rFonts w:eastAsiaTheme="minorEastAsia"/>
          <w:lang w:eastAsia="zh-CN"/>
        </w:rPr>
      </w:pPr>
      <w:r w:rsidRPr="00694CB7">
        <w:t xml:space="preserve">Coordination </w:t>
      </w:r>
      <w:r w:rsidR="008F2713">
        <w:t>O</w:t>
      </w:r>
      <w:r w:rsidRPr="00694CB7">
        <w:t xml:space="preserve">rchestration of </w:t>
      </w:r>
      <w:r w:rsidR="008F2713">
        <w:t>M</w:t>
      </w:r>
      <w:r w:rsidRPr="00694CB7">
        <w:t xml:space="preserve">ultiple </w:t>
      </w:r>
      <w:r w:rsidR="008F2713">
        <w:t>E</w:t>
      </w:r>
      <w:r w:rsidRPr="00694CB7">
        <w:t>lements</w:t>
      </w:r>
      <w:r w:rsidR="00153DE9">
        <w:rPr>
          <w:rFonts w:eastAsiaTheme="minorEastAsia" w:hint="eastAsia"/>
          <w:lang w:eastAsia="zh-CN"/>
        </w:rPr>
        <w:t>(</w:t>
      </w:r>
      <w:proofErr w:type="spellStart"/>
      <w:r w:rsidR="00153DE9" w:rsidRPr="00153DE9">
        <w:t>CoordOME</w:t>
      </w:r>
      <w:proofErr w:type="spellEnd"/>
      <w:r w:rsidR="00153DE9">
        <w:rPr>
          <w:rFonts w:eastAsiaTheme="minorEastAsia"/>
          <w:lang w:eastAsia="zh-CN"/>
        </w:rPr>
        <w:t>)</w:t>
      </w:r>
    </w:p>
    <w:p w14:paraId="2E07B0DF" w14:textId="77777777" w:rsidR="008204E3" w:rsidRPr="008B37CB" w:rsidRDefault="008204E3" w:rsidP="008204E3">
      <w:pPr>
        <w:pStyle w:val="ZG"/>
        <w:framePr w:w="10624" w:h="3271" w:hRule="exact" w:wrap="notBeside" w:hAnchor="page" w:x="674" w:y="12211"/>
        <w:rPr>
          <w:noProof w:val="0"/>
        </w:rPr>
      </w:pPr>
    </w:p>
    <w:p w14:paraId="781918AD" w14:textId="77777777" w:rsidR="008204E3" w:rsidRPr="008B37CB" w:rsidRDefault="008204E3" w:rsidP="008204E3">
      <w:pPr>
        <w:pStyle w:val="ZD"/>
        <w:framePr w:wrap="notBeside"/>
        <w:rPr>
          <w:noProof w:val="0"/>
        </w:rPr>
      </w:pPr>
    </w:p>
    <w:p w14:paraId="75D4917E" w14:textId="77777777" w:rsidR="008204E3" w:rsidRPr="008B37CB" w:rsidRDefault="008204E3" w:rsidP="008204E3">
      <w:pPr>
        <w:pStyle w:val="ZB"/>
        <w:framePr w:wrap="notBeside" w:hAnchor="page" w:x="901" w:y="1421"/>
        <w:rPr>
          <w:noProof w:val="0"/>
        </w:rPr>
      </w:pPr>
    </w:p>
    <w:p w14:paraId="76DE774C" w14:textId="77777777" w:rsidR="008204E3" w:rsidRPr="008B37CB" w:rsidRDefault="008204E3" w:rsidP="008204E3">
      <w:bookmarkStart w:id="2" w:name="_GoBack"/>
    </w:p>
    <w:bookmarkEnd w:id="2"/>
    <w:p w14:paraId="4F93876F" w14:textId="77777777" w:rsidR="008204E3" w:rsidRPr="008B37CB" w:rsidRDefault="008204E3" w:rsidP="008204E3"/>
    <w:p w14:paraId="69BF8BA8" w14:textId="77777777" w:rsidR="008204E3" w:rsidRPr="008B37CB" w:rsidRDefault="008204E3" w:rsidP="008204E3"/>
    <w:p w14:paraId="745DA02B" w14:textId="77777777" w:rsidR="008204E3" w:rsidRPr="008B37CB" w:rsidRDefault="008204E3" w:rsidP="008204E3"/>
    <w:p w14:paraId="46D6804A" w14:textId="77777777" w:rsidR="008204E3" w:rsidRPr="008B37CB" w:rsidRDefault="008204E3" w:rsidP="008204E3"/>
    <w:p w14:paraId="2E047BAA" w14:textId="77777777" w:rsidR="008204E3" w:rsidRPr="008B37CB" w:rsidRDefault="008204E3" w:rsidP="008204E3">
      <w:pPr>
        <w:pStyle w:val="ZB"/>
        <w:framePr w:wrap="notBeside" w:hAnchor="page" w:x="901" w:y="1421"/>
        <w:rPr>
          <w:noProof w:val="0"/>
        </w:rPr>
      </w:pPr>
    </w:p>
    <w:p w14:paraId="7D08E7FE" w14:textId="77777777" w:rsidR="008204E3" w:rsidRPr="008B37CB" w:rsidRDefault="008204E3" w:rsidP="008204E3">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B37CB">
        <w:rPr>
          <w:rFonts w:ascii="Arial" w:hAnsi="Arial"/>
          <w:b/>
          <w:i/>
        </w:rPr>
        <w:t>Disclaimer</w:t>
      </w:r>
    </w:p>
    <w:p w14:paraId="59B9072A" w14:textId="77777777" w:rsidR="008204E3" w:rsidRPr="008B37CB" w:rsidRDefault="008204E3" w:rsidP="008204E3">
      <w:pPr>
        <w:pStyle w:val="FP"/>
        <w:framePr w:h="1625" w:hRule="exact" w:wrap="notBeside" w:vAnchor="page" w:hAnchor="page" w:x="871" w:y="11581"/>
        <w:spacing w:after="240"/>
        <w:jc w:val="center"/>
        <w:rPr>
          <w:rFonts w:ascii="Arial" w:hAnsi="Arial" w:cs="Arial"/>
          <w:sz w:val="18"/>
          <w:szCs w:val="18"/>
        </w:rPr>
      </w:pPr>
      <w:r w:rsidRPr="008B37CB">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sidRPr="008B37CB">
        <w:rPr>
          <w:rFonts w:ascii="Arial" w:hAnsi="Arial" w:cs="Arial"/>
          <w:sz w:val="18"/>
          <w:szCs w:val="18"/>
        </w:rPr>
        <w:br/>
        <w:t>It does not necessarily represent the views of the entire ETSI membership.</w:t>
      </w:r>
    </w:p>
    <w:p w14:paraId="2A54B4E5" w14:textId="275654D0" w:rsidR="008204E3" w:rsidRPr="008B37CB" w:rsidRDefault="008204E3" w:rsidP="008204E3">
      <w:pPr>
        <w:pStyle w:val="ZB"/>
        <w:framePr w:w="6341" w:h="450" w:hRule="exact" w:wrap="notBeside" w:hAnchor="page" w:x="811" w:y="5401"/>
        <w:jc w:val="left"/>
        <w:rPr>
          <w:rFonts w:ascii="Century Gothic" w:hAnsi="Century Gothic"/>
          <w:b/>
          <w:i w:val="0"/>
          <w:caps/>
          <w:noProof w:val="0"/>
          <w:color w:val="FFFFFF"/>
          <w:sz w:val="32"/>
          <w:szCs w:val="32"/>
        </w:rPr>
      </w:pPr>
      <w:r w:rsidRPr="008B37CB">
        <w:rPr>
          <w:rFonts w:ascii="Century Gothic" w:hAnsi="Century Gothic"/>
          <w:b/>
          <w:i w:val="0"/>
          <w:caps/>
          <w:noProof w:val="0"/>
          <w:color w:val="FFFFFF"/>
          <w:sz w:val="32"/>
          <w:szCs w:val="32"/>
        </w:rPr>
        <w:t xml:space="preserve">Group </w:t>
      </w:r>
      <w:r w:rsidR="00722B15" w:rsidRPr="00722B15">
        <w:rPr>
          <w:rFonts w:ascii="Century Gothic" w:hAnsi="Century Gothic" w:hint="eastAsia"/>
          <w:b/>
          <w:i w:val="0"/>
          <w:caps/>
          <w:noProof w:val="0"/>
          <w:color w:val="FFFFFF"/>
          <w:sz w:val="32"/>
          <w:szCs w:val="32"/>
        </w:rPr>
        <w:t>Specification</w:t>
      </w:r>
    </w:p>
    <w:p w14:paraId="0EAC787B" w14:textId="77777777" w:rsidR="008204E3" w:rsidRPr="00F07311" w:rsidRDefault="008204E3" w:rsidP="008204E3">
      <w:pPr>
        <w:rPr>
          <w:rFonts w:ascii="Arial" w:hAnsi="Arial" w:cs="Arial"/>
          <w:sz w:val="18"/>
          <w:szCs w:val="18"/>
          <w:lang w:val="en-US"/>
        </w:rPr>
        <w:sectPr w:rsidR="008204E3" w:rsidRPr="00F07311" w:rsidSect="00BB582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996BE82" w14:textId="77777777" w:rsidR="008204E3" w:rsidRPr="008B37CB" w:rsidRDefault="008204E3" w:rsidP="008204E3">
      <w:pPr>
        <w:pStyle w:val="FP"/>
        <w:framePr w:wrap="notBeside" w:vAnchor="page" w:hAnchor="page" w:x="1141" w:y="2836"/>
        <w:pBdr>
          <w:bottom w:val="single" w:sz="6" w:space="1" w:color="auto"/>
        </w:pBdr>
        <w:ind w:left="2835" w:right="2835"/>
        <w:jc w:val="center"/>
      </w:pPr>
      <w:r w:rsidRPr="008B37CB">
        <w:lastRenderedPageBreak/>
        <w:t>Reference</w:t>
      </w:r>
    </w:p>
    <w:p w14:paraId="4487B3C1" w14:textId="77777777" w:rsidR="00A1132E" w:rsidRPr="00A42FC7" w:rsidRDefault="00A1132E" w:rsidP="00A1132E">
      <w:pPr>
        <w:pStyle w:val="FP"/>
        <w:framePr w:wrap="notBeside" w:vAnchor="page" w:hAnchor="page" w:x="1141" w:y="2836"/>
        <w:ind w:left="2268" w:right="2268"/>
        <w:jc w:val="center"/>
        <w:rPr>
          <w:rFonts w:ascii="Arial" w:hAnsi="Arial"/>
          <w:sz w:val="18"/>
        </w:rPr>
      </w:pPr>
      <w:r w:rsidRPr="00A42FC7">
        <w:rPr>
          <w:rFonts w:ascii="Arial" w:hAnsi="Arial"/>
          <w:sz w:val="18"/>
        </w:rPr>
        <w:t>DGS/ENI-0037v411_CoordOME</w:t>
      </w:r>
    </w:p>
    <w:p w14:paraId="5227F9B9" w14:textId="77777777" w:rsidR="008204E3" w:rsidRPr="001201F3" w:rsidRDefault="008204E3" w:rsidP="008204E3">
      <w:pPr>
        <w:pStyle w:val="FP"/>
        <w:framePr w:wrap="notBeside" w:vAnchor="page" w:hAnchor="page" w:x="1141" w:y="2836"/>
        <w:pBdr>
          <w:bottom w:val="single" w:sz="6" w:space="1" w:color="auto"/>
        </w:pBdr>
        <w:spacing w:before="240"/>
        <w:ind w:left="2835" w:right="2835"/>
        <w:jc w:val="center"/>
        <w:rPr>
          <w:lang w:val="fr-FR"/>
        </w:rPr>
      </w:pPr>
      <w:r w:rsidRPr="001201F3">
        <w:rPr>
          <w:lang w:val="fr-FR"/>
        </w:rPr>
        <w:t>Keywords</w:t>
      </w:r>
    </w:p>
    <w:p w14:paraId="50D0D523" w14:textId="77777777" w:rsidR="00A1132E" w:rsidRPr="00A42FC7" w:rsidRDefault="00A1132E" w:rsidP="00A1132E">
      <w:pPr>
        <w:pStyle w:val="FP"/>
        <w:framePr w:wrap="notBeside" w:vAnchor="page" w:hAnchor="page" w:x="1141" w:y="2836"/>
        <w:ind w:left="2268" w:right="2268"/>
        <w:jc w:val="center"/>
        <w:rPr>
          <w:rFonts w:ascii="Arial" w:hAnsi="Arial"/>
          <w:sz w:val="18"/>
          <w:lang w:val="fr-FR"/>
        </w:rPr>
      </w:pPr>
      <w:r w:rsidRPr="00A42FC7">
        <w:rPr>
          <w:rFonts w:ascii="Arial" w:hAnsi="Arial"/>
          <w:sz w:val="18"/>
          <w:lang w:val="fr-FR"/>
        </w:rPr>
        <w:t>MANO  orchestration</w:t>
      </w:r>
      <w:r w:rsidRPr="00A42FC7">
        <w:rPr>
          <w:rFonts w:ascii="Arial" w:eastAsiaTheme="minorEastAsia" w:hAnsi="Arial" w:hint="eastAsia"/>
          <w:sz w:val="18"/>
          <w:lang w:val="fr-FR" w:eastAsia="zh-CN"/>
        </w:rPr>
        <w:t xml:space="preserve"> </w:t>
      </w:r>
      <w:r w:rsidRPr="00A42FC7">
        <w:rPr>
          <w:rFonts w:ascii="Arial" w:hAnsi="Arial"/>
          <w:sz w:val="18"/>
          <w:lang w:val="fr-FR"/>
        </w:rPr>
        <w:t>policy requirements</w:t>
      </w:r>
    </w:p>
    <w:p w14:paraId="0EAE7489" w14:textId="77777777" w:rsidR="00A1132E" w:rsidRDefault="00A1132E" w:rsidP="0079552F">
      <w:pPr>
        <w:pStyle w:val="FP"/>
        <w:framePr w:wrap="notBeside" w:vAnchor="page" w:hAnchor="page" w:x="1141" w:y="2836"/>
        <w:ind w:left="2268" w:right="2268"/>
        <w:jc w:val="center"/>
        <w:rPr>
          <w:rFonts w:ascii="Arial" w:hAnsi="Arial"/>
          <w:color w:val="FF0000"/>
          <w:sz w:val="18"/>
          <w:lang w:val="fr-FR"/>
        </w:rPr>
      </w:pPr>
    </w:p>
    <w:p w14:paraId="4B5C7471" w14:textId="77777777" w:rsidR="008204E3" w:rsidRPr="001201F3" w:rsidRDefault="008204E3" w:rsidP="008204E3">
      <w:pPr>
        <w:rPr>
          <w:lang w:val="fr-FR"/>
        </w:rPr>
      </w:pPr>
    </w:p>
    <w:p w14:paraId="34EBFB6D" w14:textId="77777777" w:rsidR="008204E3" w:rsidRPr="00265E86" w:rsidRDefault="008204E3" w:rsidP="008204E3">
      <w:pPr>
        <w:pStyle w:val="FP"/>
        <w:framePr w:wrap="notBeside" w:vAnchor="page" w:hAnchor="page" w:x="1156" w:y="5581"/>
        <w:spacing w:after="240"/>
        <w:ind w:left="2835" w:right="2835"/>
        <w:jc w:val="center"/>
        <w:rPr>
          <w:rFonts w:ascii="Arial" w:hAnsi="Arial"/>
          <w:b/>
          <w:i/>
          <w:lang w:val="fr-FR"/>
        </w:rPr>
      </w:pPr>
      <w:r w:rsidRPr="00265E86">
        <w:rPr>
          <w:rFonts w:ascii="Arial" w:hAnsi="Arial"/>
          <w:b/>
          <w:i/>
          <w:lang w:val="fr-FR"/>
        </w:rPr>
        <w:t>ETSI</w:t>
      </w:r>
    </w:p>
    <w:p w14:paraId="5C195F69" w14:textId="77777777" w:rsidR="008204E3" w:rsidRPr="00265E86" w:rsidRDefault="008204E3" w:rsidP="008204E3">
      <w:pPr>
        <w:pStyle w:val="FP"/>
        <w:framePr w:wrap="notBeside" w:vAnchor="page" w:hAnchor="page" w:x="1156" w:y="5581"/>
        <w:pBdr>
          <w:bottom w:val="single" w:sz="6" w:space="1" w:color="auto"/>
        </w:pBdr>
        <w:ind w:left="2835" w:right="2835"/>
        <w:jc w:val="center"/>
        <w:rPr>
          <w:rFonts w:ascii="Arial" w:hAnsi="Arial"/>
          <w:sz w:val="18"/>
          <w:lang w:val="fr-FR"/>
        </w:rPr>
      </w:pPr>
      <w:r w:rsidRPr="00265E86">
        <w:rPr>
          <w:rFonts w:ascii="Arial" w:hAnsi="Arial"/>
          <w:sz w:val="18"/>
          <w:lang w:val="fr-FR"/>
        </w:rPr>
        <w:t>650 Route des Lucioles</w:t>
      </w:r>
    </w:p>
    <w:p w14:paraId="546E1EAD" w14:textId="77777777" w:rsidR="008204E3" w:rsidRPr="001201F3" w:rsidRDefault="008204E3" w:rsidP="008204E3">
      <w:pPr>
        <w:pStyle w:val="FP"/>
        <w:framePr w:wrap="notBeside" w:vAnchor="page" w:hAnchor="page" w:x="1156" w:y="5581"/>
        <w:pBdr>
          <w:bottom w:val="single" w:sz="6" w:space="1" w:color="auto"/>
        </w:pBdr>
        <w:ind w:left="2835" w:right="2835"/>
        <w:jc w:val="center"/>
        <w:rPr>
          <w:lang w:val="en-US"/>
        </w:rPr>
      </w:pPr>
      <w:r w:rsidRPr="001201F3">
        <w:rPr>
          <w:rFonts w:ascii="Arial" w:hAnsi="Arial"/>
          <w:sz w:val="18"/>
          <w:lang w:val="en-US"/>
        </w:rPr>
        <w:t>F-06921 Sophia Antipolis Cedex - FRANCE</w:t>
      </w:r>
    </w:p>
    <w:p w14:paraId="1F9BC364" w14:textId="77777777" w:rsidR="008204E3" w:rsidRPr="001201F3" w:rsidRDefault="008204E3" w:rsidP="008204E3">
      <w:pPr>
        <w:pStyle w:val="FP"/>
        <w:framePr w:wrap="notBeside" w:vAnchor="page" w:hAnchor="page" w:x="1156" w:y="5581"/>
        <w:ind w:left="2835" w:right="2835"/>
        <w:jc w:val="center"/>
        <w:rPr>
          <w:rFonts w:ascii="Arial" w:hAnsi="Arial"/>
          <w:sz w:val="18"/>
          <w:lang w:val="en-US"/>
        </w:rPr>
      </w:pPr>
    </w:p>
    <w:p w14:paraId="35A3A66D" w14:textId="77777777" w:rsidR="008204E3" w:rsidRPr="001201F3" w:rsidRDefault="008204E3" w:rsidP="008204E3">
      <w:pPr>
        <w:pStyle w:val="FP"/>
        <w:framePr w:wrap="notBeside" w:vAnchor="page" w:hAnchor="page" w:x="1156" w:y="5581"/>
        <w:spacing w:after="20"/>
        <w:ind w:left="2835" w:right="2835"/>
        <w:jc w:val="center"/>
        <w:rPr>
          <w:rFonts w:ascii="Arial" w:hAnsi="Arial"/>
          <w:sz w:val="18"/>
          <w:lang w:val="en-US"/>
        </w:rPr>
      </w:pPr>
      <w:r w:rsidRPr="001201F3">
        <w:rPr>
          <w:rFonts w:ascii="Arial" w:hAnsi="Arial"/>
          <w:sz w:val="18"/>
          <w:lang w:val="en-US"/>
        </w:rPr>
        <w:t>Tel.: +33 4 92 94 42 00   Fax: +33 4 93 65 47 16</w:t>
      </w:r>
    </w:p>
    <w:p w14:paraId="623467EE" w14:textId="77777777" w:rsidR="008204E3" w:rsidRPr="001201F3" w:rsidRDefault="008204E3" w:rsidP="008204E3">
      <w:pPr>
        <w:pStyle w:val="FP"/>
        <w:framePr w:wrap="notBeside" w:vAnchor="page" w:hAnchor="page" w:x="1156" w:y="5581"/>
        <w:ind w:left="2835" w:right="2835"/>
        <w:jc w:val="center"/>
        <w:rPr>
          <w:rFonts w:ascii="Arial" w:hAnsi="Arial"/>
          <w:sz w:val="15"/>
          <w:lang w:val="en-US"/>
        </w:rPr>
      </w:pPr>
    </w:p>
    <w:p w14:paraId="0F84087B" w14:textId="77777777" w:rsidR="008204E3" w:rsidRPr="00265E86" w:rsidRDefault="008204E3" w:rsidP="008204E3">
      <w:pPr>
        <w:pStyle w:val="FP"/>
        <w:framePr w:wrap="notBeside" w:vAnchor="page" w:hAnchor="page" w:x="1156" w:y="5581"/>
        <w:ind w:left="2835" w:right="2835"/>
        <w:jc w:val="center"/>
        <w:rPr>
          <w:rFonts w:ascii="Arial" w:hAnsi="Arial"/>
          <w:sz w:val="15"/>
          <w:lang w:val="fr-FR"/>
        </w:rPr>
      </w:pPr>
      <w:r w:rsidRPr="00265E86">
        <w:rPr>
          <w:rFonts w:ascii="Arial" w:hAnsi="Arial"/>
          <w:sz w:val="15"/>
          <w:lang w:val="fr-FR"/>
        </w:rPr>
        <w:t>Siret N° 348 623 562 00017 - NAF 742 C</w:t>
      </w:r>
    </w:p>
    <w:p w14:paraId="57460331" w14:textId="77777777" w:rsidR="008204E3" w:rsidRPr="002524D6" w:rsidRDefault="008204E3" w:rsidP="008204E3">
      <w:pPr>
        <w:pStyle w:val="FP"/>
        <w:framePr w:wrap="notBeside" w:vAnchor="page" w:hAnchor="page" w:x="1156" w:y="5581"/>
        <w:ind w:left="2835" w:right="2835"/>
        <w:jc w:val="center"/>
        <w:rPr>
          <w:rFonts w:ascii="Arial" w:hAnsi="Arial"/>
          <w:sz w:val="15"/>
          <w:lang w:val="it-IT"/>
        </w:rPr>
      </w:pPr>
      <w:r w:rsidRPr="002524D6">
        <w:rPr>
          <w:rFonts w:ascii="Arial" w:hAnsi="Arial"/>
          <w:sz w:val="15"/>
          <w:lang w:val="it-IT"/>
        </w:rPr>
        <w:t>Association à but non lucratif enregistrée à la</w:t>
      </w:r>
    </w:p>
    <w:p w14:paraId="33F54498" w14:textId="77777777" w:rsidR="008204E3" w:rsidRPr="00265E86" w:rsidRDefault="008204E3" w:rsidP="008204E3">
      <w:pPr>
        <w:pStyle w:val="FP"/>
        <w:framePr w:wrap="notBeside" w:vAnchor="page" w:hAnchor="page" w:x="1156" w:y="5581"/>
        <w:ind w:left="2835" w:right="2835"/>
        <w:jc w:val="center"/>
        <w:rPr>
          <w:rFonts w:ascii="Arial" w:hAnsi="Arial"/>
          <w:sz w:val="15"/>
          <w:lang w:val="fr-FR"/>
        </w:rPr>
      </w:pPr>
      <w:r w:rsidRPr="00265E86">
        <w:rPr>
          <w:rFonts w:ascii="Arial" w:hAnsi="Arial"/>
          <w:sz w:val="15"/>
          <w:lang w:val="fr-FR"/>
        </w:rPr>
        <w:t>Sous-Préfecture de Grasse (06) N° 7803/88</w:t>
      </w:r>
    </w:p>
    <w:p w14:paraId="6355543B" w14:textId="77777777" w:rsidR="008204E3" w:rsidRPr="00265E86" w:rsidRDefault="008204E3" w:rsidP="008204E3">
      <w:pPr>
        <w:pStyle w:val="FP"/>
        <w:framePr w:wrap="notBeside" w:vAnchor="page" w:hAnchor="page" w:x="1156" w:y="5581"/>
        <w:ind w:left="2835" w:right="2835"/>
        <w:jc w:val="center"/>
        <w:rPr>
          <w:rFonts w:ascii="Arial" w:hAnsi="Arial"/>
          <w:sz w:val="18"/>
          <w:lang w:val="fr-FR"/>
        </w:rPr>
      </w:pPr>
    </w:p>
    <w:p w14:paraId="5B8D538B" w14:textId="77777777" w:rsidR="008204E3" w:rsidRPr="00265E86" w:rsidRDefault="008204E3" w:rsidP="008204E3">
      <w:pPr>
        <w:rPr>
          <w:lang w:val="fr-FR"/>
        </w:rPr>
      </w:pPr>
    </w:p>
    <w:p w14:paraId="57CADBDA" w14:textId="77777777" w:rsidR="008204E3" w:rsidRPr="00265E86" w:rsidRDefault="008204E3" w:rsidP="008204E3">
      <w:pPr>
        <w:rPr>
          <w:lang w:val="fr-FR"/>
        </w:rPr>
      </w:pPr>
    </w:p>
    <w:p w14:paraId="1C612AAA" w14:textId="77777777" w:rsidR="008204E3" w:rsidRPr="008B37CB" w:rsidRDefault="008204E3" w:rsidP="008204E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B37CB">
        <w:rPr>
          <w:rFonts w:ascii="Arial" w:hAnsi="Arial"/>
          <w:b/>
          <w:i/>
        </w:rPr>
        <w:t>Important notice</w:t>
      </w:r>
    </w:p>
    <w:p w14:paraId="56AE87E2"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The present document can be downloaded from:</w:t>
      </w:r>
      <w:r w:rsidRPr="008B37CB">
        <w:rPr>
          <w:rFonts w:ascii="Arial" w:hAnsi="Arial" w:cs="Arial"/>
          <w:sz w:val="18"/>
        </w:rPr>
        <w:br/>
      </w:r>
      <w:hyperlink r:id="rId10" w:history="1">
        <w:r w:rsidRPr="008B37CB">
          <w:rPr>
            <w:rStyle w:val="Hyperlink"/>
            <w:rFonts w:ascii="Arial" w:hAnsi="Arial"/>
            <w:sz w:val="18"/>
          </w:rPr>
          <w:t>http://www.etsi.org/standards-search</w:t>
        </w:r>
      </w:hyperlink>
    </w:p>
    <w:p w14:paraId="009FD7ED"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3" w:name="_Hlk532286936"/>
      <w:r w:rsidRPr="008B37CB">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8B37CB">
          <w:rPr>
            <w:rStyle w:val="Hyperlink"/>
            <w:rFonts w:ascii="Arial" w:hAnsi="Arial" w:cs="Arial"/>
            <w:sz w:val="18"/>
          </w:rPr>
          <w:t>www.etsi.org/deliver</w:t>
        </w:r>
      </w:hyperlink>
      <w:r w:rsidRPr="008B37CB">
        <w:rPr>
          <w:rFonts w:ascii="Arial" w:hAnsi="Arial" w:cs="Arial"/>
          <w:sz w:val="18"/>
        </w:rPr>
        <w:t>.</w:t>
      </w:r>
      <w:bookmarkEnd w:id="3"/>
    </w:p>
    <w:p w14:paraId="0F2B4504"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B37CB">
          <w:rPr>
            <w:rStyle w:val="Hyperlink"/>
            <w:rFonts w:ascii="Arial" w:hAnsi="Arial" w:cs="Arial"/>
            <w:sz w:val="18"/>
          </w:rPr>
          <w:t>https://portal.etsi.org/TB/ETSIDeliverableStatus.aspx</w:t>
        </w:r>
      </w:hyperlink>
    </w:p>
    <w:p w14:paraId="0A035A7D" w14:textId="77777777" w:rsidR="008204E3" w:rsidRPr="008B37CB" w:rsidRDefault="008204E3" w:rsidP="008204E3">
      <w:pPr>
        <w:pStyle w:val="FP"/>
        <w:framePr w:h="7396" w:hRule="exact" w:wrap="notBeside" w:vAnchor="page" w:hAnchor="page" w:x="1021" w:y="8401"/>
        <w:pBdr>
          <w:bottom w:val="single" w:sz="6" w:space="1" w:color="auto"/>
        </w:pBdr>
        <w:spacing w:after="240"/>
        <w:jc w:val="center"/>
        <w:rPr>
          <w:rFonts w:ascii="Arial" w:hAnsi="Arial" w:cs="Arial"/>
          <w:sz w:val="18"/>
        </w:rPr>
      </w:pPr>
      <w:r w:rsidRPr="008B37CB">
        <w:rPr>
          <w:rFonts w:ascii="Arial" w:hAnsi="Arial" w:cs="Arial"/>
          <w:sz w:val="18"/>
        </w:rPr>
        <w:t>If you find errors in the present document, please send your comment to one of the following services:</w:t>
      </w:r>
      <w:r w:rsidRPr="008B37CB">
        <w:rPr>
          <w:rFonts w:ascii="Arial" w:hAnsi="Arial" w:cs="Arial"/>
          <w:sz w:val="18"/>
        </w:rPr>
        <w:br/>
      </w:r>
      <w:hyperlink r:id="rId13" w:history="1">
        <w:r w:rsidRPr="008B37CB">
          <w:rPr>
            <w:rStyle w:val="Hyperlink"/>
            <w:rFonts w:ascii="Arial" w:hAnsi="Arial" w:cs="Arial"/>
            <w:sz w:val="18"/>
            <w:szCs w:val="18"/>
          </w:rPr>
          <w:t>https://portal.etsi.org/People/CommiteeSupportStaff.aspx</w:t>
        </w:r>
      </w:hyperlink>
    </w:p>
    <w:p w14:paraId="3DB31695" w14:textId="77777777" w:rsidR="008204E3" w:rsidRPr="008B37CB" w:rsidRDefault="008204E3" w:rsidP="008204E3">
      <w:pPr>
        <w:pStyle w:val="FP"/>
        <w:framePr w:h="7396" w:hRule="exact" w:wrap="notBeside" w:vAnchor="page" w:hAnchor="page" w:x="1021" w:y="8401"/>
        <w:pBdr>
          <w:bottom w:val="single" w:sz="6" w:space="1" w:color="auto"/>
        </w:pBdr>
        <w:spacing w:after="240"/>
        <w:jc w:val="center"/>
        <w:rPr>
          <w:rFonts w:ascii="Arial" w:hAnsi="Arial"/>
          <w:b/>
          <w:i/>
        </w:rPr>
      </w:pPr>
      <w:r w:rsidRPr="008B37CB">
        <w:rPr>
          <w:rFonts w:ascii="Arial" w:hAnsi="Arial"/>
          <w:b/>
          <w:i/>
        </w:rPr>
        <w:t>Copyright Notification</w:t>
      </w:r>
    </w:p>
    <w:p w14:paraId="1A7637EC" w14:textId="77777777" w:rsidR="008204E3" w:rsidRPr="008B37CB" w:rsidRDefault="008204E3" w:rsidP="008204E3">
      <w:pPr>
        <w:pStyle w:val="FP"/>
        <w:framePr w:h="7396" w:hRule="exact" w:wrap="notBeside" w:vAnchor="page" w:hAnchor="page" w:x="1021" w:y="8401"/>
        <w:jc w:val="center"/>
        <w:rPr>
          <w:rFonts w:ascii="Arial" w:hAnsi="Arial" w:cs="Arial"/>
          <w:sz w:val="18"/>
        </w:rPr>
      </w:pPr>
      <w:r w:rsidRPr="008B37CB">
        <w:rPr>
          <w:rFonts w:ascii="Arial" w:hAnsi="Arial" w:cs="Arial"/>
          <w:sz w:val="18"/>
        </w:rPr>
        <w:t>Reproduction is only permitted for the purpose of standardization work undertaken within ETSI.</w:t>
      </w:r>
      <w:r w:rsidRPr="008B37CB">
        <w:rPr>
          <w:rFonts w:ascii="Arial" w:hAnsi="Arial" w:cs="Arial"/>
          <w:sz w:val="18"/>
        </w:rPr>
        <w:br/>
        <w:t>The copyright and the foregoing restrictions extend to reproduction in all media.</w:t>
      </w:r>
    </w:p>
    <w:p w14:paraId="444C162D" w14:textId="77777777" w:rsidR="008204E3" w:rsidRPr="008B37CB" w:rsidRDefault="008204E3" w:rsidP="008204E3">
      <w:pPr>
        <w:pStyle w:val="FP"/>
        <w:framePr w:h="7396" w:hRule="exact" w:wrap="notBeside" w:vAnchor="page" w:hAnchor="page" w:x="1021" w:y="8401"/>
        <w:jc w:val="center"/>
        <w:rPr>
          <w:rFonts w:ascii="Arial" w:hAnsi="Arial" w:cs="Arial"/>
          <w:sz w:val="18"/>
        </w:rPr>
      </w:pPr>
    </w:p>
    <w:p w14:paraId="35FB9417" w14:textId="6542EBB7" w:rsidR="008204E3" w:rsidRPr="008B37CB" w:rsidRDefault="008204E3" w:rsidP="008204E3">
      <w:pPr>
        <w:pStyle w:val="FP"/>
        <w:framePr w:h="7396" w:hRule="exact" w:wrap="notBeside" w:vAnchor="page" w:hAnchor="page" w:x="1021" w:y="8401"/>
        <w:jc w:val="center"/>
        <w:rPr>
          <w:rFonts w:ascii="Arial" w:hAnsi="Arial" w:cs="Arial"/>
          <w:sz w:val="18"/>
        </w:rPr>
      </w:pPr>
      <w:r w:rsidRPr="008B37CB">
        <w:rPr>
          <w:rFonts w:ascii="Arial" w:hAnsi="Arial" w:cs="Arial"/>
          <w:sz w:val="18"/>
        </w:rPr>
        <w:t>© ETSI 202</w:t>
      </w:r>
      <w:r w:rsidR="00FC5423">
        <w:rPr>
          <w:rFonts w:ascii="Arial" w:hAnsi="Arial" w:cs="Arial"/>
          <w:sz w:val="18"/>
        </w:rPr>
        <w:t>4</w:t>
      </w:r>
      <w:r w:rsidRPr="008B37CB">
        <w:rPr>
          <w:rFonts w:ascii="Arial" w:hAnsi="Arial" w:cs="Arial"/>
          <w:sz w:val="18"/>
        </w:rPr>
        <w:t>.</w:t>
      </w:r>
    </w:p>
    <w:p w14:paraId="0F6D04BC" w14:textId="77777777" w:rsidR="008204E3" w:rsidRPr="0020685E" w:rsidRDefault="008204E3" w:rsidP="008204E3">
      <w:pPr>
        <w:pStyle w:val="FP"/>
        <w:framePr w:h="7396" w:hRule="exact" w:wrap="notBeside" w:vAnchor="page" w:hAnchor="page" w:x="1021" w:y="8401"/>
        <w:jc w:val="center"/>
        <w:rPr>
          <w:rFonts w:ascii="Arial" w:hAnsi="Arial" w:cs="Arial"/>
          <w:color w:val="FF0000"/>
          <w:sz w:val="18"/>
        </w:rPr>
      </w:pPr>
      <w:r w:rsidRPr="008B37CB">
        <w:rPr>
          <w:rFonts w:ascii="Arial" w:hAnsi="Arial" w:cs="Arial"/>
          <w:sz w:val="18"/>
        </w:rPr>
        <w:t>All rights reserved.</w:t>
      </w:r>
      <w:r w:rsidRPr="008B37CB">
        <w:rPr>
          <w:rFonts w:ascii="Arial" w:hAnsi="Arial" w:cs="Arial"/>
          <w:sz w:val="18"/>
        </w:rPr>
        <w:br/>
      </w:r>
    </w:p>
    <w:p w14:paraId="645B539F" w14:textId="77777777" w:rsidR="008204E3" w:rsidRPr="00592BFA" w:rsidRDefault="008204E3" w:rsidP="008204E3">
      <w:pPr>
        <w:framePr w:h="7396" w:hRule="exact" w:wrap="notBeside" w:vAnchor="page" w:hAnchor="page" w:x="1021" w:y="8401"/>
        <w:jc w:val="center"/>
        <w:rPr>
          <w:rFonts w:ascii="Arial" w:hAnsi="Arial" w:cs="Arial"/>
          <w:sz w:val="18"/>
          <w:szCs w:val="18"/>
        </w:rPr>
      </w:pPr>
      <w:r w:rsidRPr="00592BFA">
        <w:rPr>
          <w:rFonts w:ascii="Arial" w:hAnsi="Arial" w:cs="Arial"/>
          <w:b/>
          <w:bCs/>
          <w:sz w:val="18"/>
          <w:szCs w:val="18"/>
        </w:rPr>
        <w:t>DECT™</w:t>
      </w:r>
      <w:r w:rsidRPr="00592BFA">
        <w:rPr>
          <w:rFonts w:ascii="Arial" w:hAnsi="Arial" w:cs="Arial"/>
          <w:sz w:val="18"/>
          <w:szCs w:val="18"/>
        </w:rPr>
        <w:t xml:space="preserve">, </w:t>
      </w:r>
      <w:r w:rsidRPr="00592BFA">
        <w:rPr>
          <w:rFonts w:ascii="Arial" w:hAnsi="Arial" w:cs="Arial"/>
          <w:b/>
          <w:bCs/>
          <w:sz w:val="18"/>
          <w:szCs w:val="18"/>
        </w:rPr>
        <w:t>PLUGTESTS™</w:t>
      </w:r>
      <w:r w:rsidRPr="00592BFA">
        <w:rPr>
          <w:rFonts w:ascii="Arial" w:hAnsi="Arial" w:cs="Arial"/>
          <w:sz w:val="18"/>
          <w:szCs w:val="18"/>
        </w:rPr>
        <w:t xml:space="preserve">, </w:t>
      </w:r>
      <w:r w:rsidRPr="00592BFA">
        <w:rPr>
          <w:rFonts w:ascii="Arial" w:hAnsi="Arial" w:cs="Arial"/>
          <w:b/>
          <w:bCs/>
          <w:sz w:val="18"/>
          <w:szCs w:val="18"/>
        </w:rPr>
        <w:t>UMTS™</w:t>
      </w:r>
      <w:r w:rsidRPr="00592BFA">
        <w:rPr>
          <w:rFonts w:ascii="Arial" w:hAnsi="Arial" w:cs="Arial"/>
          <w:sz w:val="18"/>
          <w:szCs w:val="18"/>
        </w:rPr>
        <w:t xml:space="preserve"> and the ETSI logo are trademarks of ETSI registered for the benefit of its Members.</w:t>
      </w:r>
      <w:r w:rsidRPr="00592BFA">
        <w:rPr>
          <w:rFonts w:ascii="Arial" w:hAnsi="Arial" w:cs="Arial"/>
          <w:sz w:val="18"/>
          <w:szCs w:val="18"/>
        </w:rPr>
        <w:br/>
      </w:r>
      <w:r w:rsidRPr="00592BFA">
        <w:rPr>
          <w:rFonts w:ascii="Arial" w:hAnsi="Arial" w:cs="Arial"/>
          <w:b/>
          <w:bCs/>
          <w:sz w:val="18"/>
          <w:szCs w:val="18"/>
        </w:rPr>
        <w:t>3GPP™</w:t>
      </w:r>
      <w:r w:rsidRPr="00592BFA">
        <w:rPr>
          <w:rFonts w:ascii="Arial" w:hAnsi="Arial" w:cs="Arial"/>
          <w:sz w:val="18"/>
          <w:szCs w:val="18"/>
          <w:vertAlign w:val="superscript"/>
        </w:rPr>
        <w:t xml:space="preserve"> </w:t>
      </w:r>
      <w:r w:rsidRPr="00592BFA">
        <w:rPr>
          <w:rFonts w:ascii="Arial" w:hAnsi="Arial" w:cs="Arial"/>
          <w:sz w:val="18"/>
          <w:szCs w:val="18"/>
        </w:rPr>
        <w:t xml:space="preserve">and </w:t>
      </w:r>
      <w:r w:rsidRPr="00592BFA">
        <w:rPr>
          <w:rFonts w:ascii="Arial" w:hAnsi="Arial" w:cs="Arial"/>
          <w:b/>
          <w:bCs/>
          <w:sz w:val="18"/>
          <w:szCs w:val="18"/>
        </w:rPr>
        <w:t>LTE™</w:t>
      </w:r>
      <w:r w:rsidRPr="00592BFA">
        <w:rPr>
          <w:rFonts w:ascii="Arial" w:hAnsi="Arial" w:cs="Arial"/>
          <w:sz w:val="18"/>
          <w:szCs w:val="18"/>
        </w:rPr>
        <w:t xml:space="preserve"> are trademarks of ETSI registered for the benefit of its Members and</w:t>
      </w:r>
      <w:r w:rsidRPr="00592BFA">
        <w:rPr>
          <w:rFonts w:ascii="Arial" w:hAnsi="Arial" w:cs="Arial"/>
          <w:sz w:val="18"/>
          <w:szCs w:val="18"/>
        </w:rPr>
        <w:br/>
        <w:t>of the 3GPP Organizational Partners.</w:t>
      </w:r>
      <w:r w:rsidRPr="00592BFA">
        <w:rPr>
          <w:rFonts w:ascii="Arial" w:hAnsi="Arial" w:cs="Arial"/>
          <w:sz w:val="18"/>
          <w:szCs w:val="18"/>
        </w:rPr>
        <w:br/>
      </w:r>
      <w:r w:rsidRPr="00592BFA">
        <w:rPr>
          <w:rFonts w:ascii="Arial" w:hAnsi="Arial" w:cs="Arial"/>
          <w:b/>
          <w:bCs/>
          <w:sz w:val="18"/>
          <w:szCs w:val="18"/>
        </w:rPr>
        <w:t>oneM2M™</w:t>
      </w:r>
      <w:r w:rsidRPr="00592BFA">
        <w:rPr>
          <w:rFonts w:ascii="Arial" w:hAnsi="Arial" w:cs="Arial"/>
          <w:sz w:val="18"/>
          <w:szCs w:val="18"/>
        </w:rPr>
        <w:t xml:space="preserve"> logo is a trademark of ETSI registered for the benefit of its Members and</w:t>
      </w:r>
      <w:r w:rsidRPr="00592BFA">
        <w:rPr>
          <w:rFonts w:ascii="Arial" w:hAnsi="Arial" w:cs="Arial"/>
          <w:sz w:val="18"/>
          <w:szCs w:val="18"/>
        </w:rPr>
        <w:br/>
        <w:t>of the oneM2M Partners.</w:t>
      </w:r>
      <w:r w:rsidRPr="00592BFA">
        <w:rPr>
          <w:rFonts w:ascii="Arial" w:hAnsi="Arial" w:cs="Arial"/>
          <w:sz w:val="18"/>
          <w:szCs w:val="18"/>
        </w:rPr>
        <w:br/>
      </w:r>
      <w:r w:rsidRPr="00592BFA">
        <w:rPr>
          <w:rFonts w:ascii="Arial" w:hAnsi="Arial" w:cs="Arial"/>
          <w:b/>
          <w:bCs/>
          <w:sz w:val="18"/>
          <w:szCs w:val="18"/>
        </w:rPr>
        <w:t>GSM</w:t>
      </w:r>
      <w:r w:rsidRPr="00592BFA">
        <w:rPr>
          <w:rFonts w:ascii="Arial" w:hAnsi="Arial" w:cs="Arial"/>
          <w:b/>
          <w:sz w:val="18"/>
          <w:szCs w:val="18"/>
          <w:vertAlign w:val="superscript"/>
        </w:rPr>
        <w:t>®</w:t>
      </w:r>
      <w:r w:rsidRPr="00592BFA">
        <w:rPr>
          <w:rFonts w:ascii="Arial" w:hAnsi="Arial" w:cs="Arial"/>
          <w:sz w:val="18"/>
          <w:szCs w:val="18"/>
        </w:rPr>
        <w:t xml:space="preserve"> and the GSM logo are trademarks registered and owned by the GSM Association.</w:t>
      </w:r>
    </w:p>
    <w:p w14:paraId="4F793656" w14:textId="1EA3E4DD" w:rsidR="00414E11" w:rsidRPr="008B37CB" w:rsidRDefault="008204E3" w:rsidP="008204E3">
      <w:pPr>
        <w:pStyle w:val="TT"/>
        <w:tabs>
          <w:tab w:val="left" w:pos="3801"/>
        </w:tabs>
      </w:pPr>
      <w:r w:rsidRPr="008B37CB">
        <w:br w:type="page"/>
      </w:r>
      <w:r w:rsidR="00BB6418" w:rsidRPr="008B37CB">
        <w:lastRenderedPageBreak/>
        <w:t>Contents</w:t>
      </w:r>
    </w:p>
    <w:p w14:paraId="0B6C348A" w14:textId="5B28F34C" w:rsidR="00790D9A" w:rsidRDefault="00A1132E">
      <w:pPr>
        <w:pStyle w:val="TOC1"/>
        <w:rPr>
          <w:rFonts w:asciiTheme="minorHAnsi" w:eastAsiaTheme="minorEastAsia" w:hAnsiTheme="minorHAnsi" w:cstheme="minorBidi"/>
          <w:szCs w:val="22"/>
          <w:lang w:val="en-US"/>
        </w:rPr>
      </w:pPr>
      <w:r w:rsidRPr="008B37CB">
        <w:rPr>
          <w:noProof w:val="0"/>
        </w:rPr>
        <w:fldChar w:fldCharType="begin"/>
      </w:r>
      <w:r w:rsidRPr="008B37CB">
        <w:rPr>
          <w:noProof w:val="0"/>
        </w:rPr>
        <w:instrText xml:space="preserve"> TOC \o \w "1-9"</w:instrText>
      </w:r>
      <w:r w:rsidRPr="008B37CB">
        <w:rPr>
          <w:noProof w:val="0"/>
        </w:rPr>
        <w:fldChar w:fldCharType="separate"/>
      </w:r>
      <w:r w:rsidR="00790D9A">
        <w:t>Intellectual Property Rights</w:t>
      </w:r>
      <w:r w:rsidR="00790D9A">
        <w:tab/>
      </w:r>
      <w:r w:rsidR="00790D9A">
        <w:fldChar w:fldCharType="begin"/>
      </w:r>
      <w:r w:rsidR="00790D9A">
        <w:instrText xml:space="preserve"> PAGEREF _Toc160715161 \h </w:instrText>
      </w:r>
      <w:r w:rsidR="00790D9A">
        <w:fldChar w:fldCharType="separate"/>
      </w:r>
      <w:r w:rsidR="00790D9A">
        <w:t>4</w:t>
      </w:r>
      <w:r w:rsidR="00790D9A">
        <w:fldChar w:fldCharType="end"/>
      </w:r>
    </w:p>
    <w:p w14:paraId="512847C8" w14:textId="7E465F8A" w:rsidR="00790D9A" w:rsidRDefault="00790D9A">
      <w:pPr>
        <w:pStyle w:val="TOC1"/>
        <w:rPr>
          <w:rFonts w:asciiTheme="minorHAnsi" w:eastAsiaTheme="minorEastAsia" w:hAnsiTheme="minorHAnsi" w:cstheme="minorBidi"/>
          <w:szCs w:val="22"/>
          <w:lang w:val="en-US"/>
        </w:rPr>
      </w:pPr>
      <w:r>
        <w:t>Foreword</w:t>
      </w:r>
      <w:r>
        <w:tab/>
      </w:r>
      <w:r>
        <w:fldChar w:fldCharType="begin"/>
      </w:r>
      <w:r>
        <w:instrText xml:space="preserve"> PAGEREF _Toc160715162 \h </w:instrText>
      </w:r>
      <w:r>
        <w:fldChar w:fldCharType="separate"/>
      </w:r>
      <w:r>
        <w:t>4</w:t>
      </w:r>
      <w:r>
        <w:fldChar w:fldCharType="end"/>
      </w:r>
    </w:p>
    <w:p w14:paraId="11569F99" w14:textId="6C1D4D4C" w:rsidR="00790D9A" w:rsidRDefault="00790D9A">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_Toc160715163 \h </w:instrText>
      </w:r>
      <w:r>
        <w:fldChar w:fldCharType="separate"/>
      </w:r>
      <w:r>
        <w:t>4</w:t>
      </w:r>
      <w:r>
        <w:fldChar w:fldCharType="end"/>
      </w:r>
    </w:p>
    <w:p w14:paraId="43355F30" w14:textId="74AF3DDC" w:rsidR="00790D9A" w:rsidRDefault="00790D9A">
      <w:pPr>
        <w:pStyle w:val="TOC1"/>
        <w:rPr>
          <w:rFonts w:asciiTheme="minorHAnsi" w:eastAsiaTheme="minorEastAsia" w:hAnsiTheme="minorHAnsi" w:cstheme="minorBidi"/>
          <w:szCs w:val="22"/>
          <w:lang w:val="en-US"/>
        </w:rPr>
      </w:pPr>
      <w:r>
        <w:rPr>
          <w:lang w:eastAsia="zh-CN"/>
        </w:rPr>
        <w:t>Executive summary</w:t>
      </w:r>
      <w:r>
        <w:tab/>
      </w:r>
      <w:r>
        <w:fldChar w:fldCharType="begin"/>
      </w:r>
      <w:r>
        <w:instrText xml:space="preserve"> PAGEREF _Toc160715164 \h </w:instrText>
      </w:r>
      <w:r>
        <w:fldChar w:fldCharType="separate"/>
      </w:r>
      <w:r>
        <w:t>4</w:t>
      </w:r>
      <w:r>
        <w:fldChar w:fldCharType="end"/>
      </w:r>
    </w:p>
    <w:p w14:paraId="71918D86" w14:textId="2A67AAE4" w:rsidR="00790D9A" w:rsidRDefault="00790D9A">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_Toc160715165 \h </w:instrText>
      </w:r>
      <w:r>
        <w:fldChar w:fldCharType="separate"/>
      </w:r>
      <w:r>
        <w:t>5</w:t>
      </w:r>
      <w:r>
        <w:fldChar w:fldCharType="end"/>
      </w:r>
    </w:p>
    <w:p w14:paraId="77EF4CC1" w14:textId="496D4BAD" w:rsidR="00790D9A" w:rsidRDefault="00790D9A">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_Toc160715166 \h </w:instrText>
      </w:r>
      <w:r>
        <w:fldChar w:fldCharType="separate"/>
      </w:r>
      <w:r>
        <w:t>5</w:t>
      </w:r>
      <w:r>
        <w:fldChar w:fldCharType="end"/>
      </w:r>
    </w:p>
    <w:p w14:paraId="32608AB7" w14:textId="2018F8BF" w:rsidR="00790D9A" w:rsidRDefault="00790D9A">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_Toc160715167 \h </w:instrText>
      </w:r>
      <w:r>
        <w:fldChar w:fldCharType="separate"/>
      </w:r>
      <w:r>
        <w:t>5</w:t>
      </w:r>
      <w:r>
        <w:fldChar w:fldCharType="end"/>
      </w:r>
    </w:p>
    <w:p w14:paraId="3CB65909" w14:textId="6F64B587" w:rsidR="00790D9A" w:rsidRDefault="00790D9A">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_Toc160715168 \h </w:instrText>
      </w:r>
      <w:r>
        <w:fldChar w:fldCharType="separate"/>
      </w:r>
      <w:r>
        <w:t>5</w:t>
      </w:r>
      <w:r>
        <w:fldChar w:fldCharType="end"/>
      </w:r>
    </w:p>
    <w:p w14:paraId="3A827DD8" w14:textId="12948130" w:rsidR="00790D9A" w:rsidRDefault="00790D9A">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_Toc160715169 \h </w:instrText>
      </w:r>
      <w:r>
        <w:fldChar w:fldCharType="separate"/>
      </w:r>
      <w:r>
        <w:t>5</w:t>
      </w:r>
      <w:r>
        <w:fldChar w:fldCharType="end"/>
      </w:r>
    </w:p>
    <w:p w14:paraId="3B229D90" w14:textId="7513B722" w:rsidR="00790D9A" w:rsidRDefault="00790D9A">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_Toc160715170 \h </w:instrText>
      </w:r>
      <w:r>
        <w:fldChar w:fldCharType="separate"/>
      </w:r>
      <w:r>
        <w:t>5</w:t>
      </w:r>
      <w:r>
        <w:fldChar w:fldCharType="end"/>
      </w:r>
    </w:p>
    <w:p w14:paraId="3A036BD7" w14:textId="47CEDDB6" w:rsidR="00790D9A" w:rsidRDefault="00790D9A">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_Toc160715171 \h </w:instrText>
      </w:r>
      <w:r>
        <w:fldChar w:fldCharType="separate"/>
      </w:r>
      <w:r>
        <w:t>5</w:t>
      </w:r>
      <w:r>
        <w:fldChar w:fldCharType="end"/>
      </w:r>
    </w:p>
    <w:p w14:paraId="304CD85F" w14:textId="1AC82C48" w:rsidR="00790D9A" w:rsidRDefault="00790D9A">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_Toc160715172 \h </w:instrText>
      </w:r>
      <w:r>
        <w:fldChar w:fldCharType="separate"/>
      </w:r>
      <w:r>
        <w:t>5</w:t>
      </w:r>
      <w:r>
        <w:fldChar w:fldCharType="end"/>
      </w:r>
    </w:p>
    <w:p w14:paraId="0F157002" w14:textId="39FD1214" w:rsidR="00790D9A" w:rsidRDefault="00790D9A">
      <w:pPr>
        <w:pStyle w:val="TOC1"/>
        <w:rPr>
          <w:rFonts w:asciiTheme="minorHAnsi" w:eastAsiaTheme="minorEastAsia" w:hAnsiTheme="minorHAnsi" w:cstheme="minorBidi"/>
          <w:szCs w:val="22"/>
          <w:lang w:val="en-US"/>
        </w:rPr>
      </w:pPr>
      <w:r>
        <w:t>4</w:t>
      </w:r>
      <w:r>
        <w:tab/>
        <w:t>Background and Overview</w:t>
      </w:r>
      <w:r>
        <w:tab/>
      </w:r>
      <w:r>
        <w:fldChar w:fldCharType="begin"/>
      </w:r>
      <w:r>
        <w:instrText xml:space="preserve"> PAGEREF _Toc160715173 \h </w:instrText>
      </w:r>
      <w:r>
        <w:fldChar w:fldCharType="separate"/>
      </w:r>
      <w:r>
        <w:t>5</w:t>
      </w:r>
      <w:r>
        <w:fldChar w:fldCharType="end"/>
      </w:r>
    </w:p>
    <w:p w14:paraId="4476B8BF" w14:textId="2278B605" w:rsidR="00790D9A" w:rsidRDefault="00790D9A">
      <w:pPr>
        <w:pStyle w:val="TOC1"/>
        <w:rPr>
          <w:rFonts w:asciiTheme="minorHAnsi" w:eastAsiaTheme="minorEastAsia" w:hAnsiTheme="minorHAnsi" w:cstheme="minorBidi"/>
          <w:szCs w:val="22"/>
          <w:lang w:val="en-US"/>
        </w:rPr>
      </w:pPr>
      <w:r>
        <w:t>5</w:t>
      </w:r>
      <w:r>
        <w:tab/>
        <w:t>Elements</w:t>
      </w:r>
      <w:r>
        <w:tab/>
      </w:r>
      <w:r>
        <w:fldChar w:fldCharType="begin"/>
      </w:r>
      <w:r>
        <w:instrText xml:space="preserve"> PAGEREF _Toc160715174 \h </w:instrText>
      </w:r>
      <w:r>
        <w:fldChar w:fldCharType="separate"/>
      </w:r>
      <w:r>
        <w:t>6</w:t>
      </w:r>
      <w:r>
        <w:fldChar w:fldCharType="end"/>
      </w:r>
    </w:p>
    <w:p w14:paraId="199A3DD2" w14:textId="2CAD4C7E" w:rsidR="00790D9A" w:rsidRDefault="00790D9A">
      <w:pPr>
        <w:pStyle w:val="TOC2"/>
        <w:rPr>
          <w:rFonts w:asciiTheme="minorHAnsi" w:eastAsiaTheme="minorEastAsia" w:hAnsiTheme="minorHAnsi" w:cstheme="minorBidi"/>
          <w:sz w:val="22"/>
          <w:szCs w:val="22"/>
          <w:lang w:val="en-US"/>
        </w:rPr>
      </w:pPr>
      <w:r>
        <w:t>5.1</w:t>
      </w:r>
      <w:r w:rsidRPr="008A3AC1">
        <w:rPr>
          <w:b/>
        </w:rPr>
        <w:tab/>
      </w:r>
      <w:r>
        <w:t>Overview</w:t>
      </w:r>
      <w:r>
        <w:tab/>
      </w:r>
      <w:r>
        <w:fldChar w:fldCharType="begin"/>
      </w:r>
      <w:r>
        <w:instrText xml:space="preserve"> PAGEREF _Toc160715175 \h </w:instrText>
      </w:r>
      <w:r>
        <w:fldChar w:fldCharType="separate"/>
      </w:r>
      <w:r>
        <w:t>6</w:t>
      </w:r>
      <w:r>
        <w:fldChar w:fldCharType="end"/>
      </w:r>
    </w:p>
    <w:p w14:paraId="4D42713D" w14:textId="135D4AAF" w:rsidR="00790D9A" w:rsidRDefault="00790D9A">
      <w:pPr>
        <w:pStyle w:val="TOC2"/>
        <w:rPr>
          <w:rFonts w:asciiTheme="minorHAnsi" w:eastAsiaTheme="minorEastAsia" w:hAnsiTheme="minorHAnsi" w:cstheme="minorBidi"/>
          <w:sz w:val="22"/>
          <w:szCs w:val="22"/>
          <w:lang w:val="en-US"/>
        </w:rPr>
      </w:pPr>
      <w:r>
        <w:t>5.2</w:t>
      </w:r>
      <w:r>
        <w:tab/>
        <w:t>Networks</w:t>
      </w:r>
      <w:r>
        <w:tab/>
      </w:r>
      <w:r>
        <w:fldChar w:fldCharType="begin"/>
      </w:r>
      <w:r>
        <w:instrText xml:space="preserve"> PAGEREF _Toc160715176 \h </w:instrText>
      </w:r>
      <w:r>
        <w:fldChar w:fldCharType="separate"/>
      </w:r>
      <w:r>
        <w:t>6</w:t>
      </w:r>
      <w:r>
        <w:fldChar w:fldCharType="end"/>
      </w:r>
    </w:p>
    <w:p w14:paraId="08FF03BC" w14:textId="7FA426EB" w:rsidR="00790D9A" w:rsidRDefault="00790D9A">
      <w:pPr>
        <w:pStyle w:val="TOC2"/>
        <w:rPr>
          <w:rFonts w:asciiTheme="minorHAnsi" w:eastAsiaTheme="minorEastAsia" w:hAnsiTheme="minorHAnsi" w:cstheme="minorBidi"/>
          <w:sz w:val="22"/>
          <w:szCs w:val="22"/>
          <w:lang w:val="en-US"/>
        </w:rPr>
      </w:pPr>
      <w:r w:rsidRPr="008A3AC1">
        <w:rPr>
          <w:rFonts w:eastAsiaTheme="minorEastAsia"/>
          <w:lang w:eastAsia="zh-CN"/>
        </w:rPr>
        <w:t>5.3</w:t>
      </w:r>
      <w:r w:rsidRPr="008A3AC1">
        <w:rPr>
          <w:rFonts w:eastAsiaTheme="minorEastAsia"/>
          <w:lang w:eastAsia="zh-CN"/>
        </w:rPr>
        <w:tab/>
      </w:r>
      <w:r>
        <w:t>Computing</w:t>
      </w:r>
      <w:r>
        <w:tab/>
      </w:r>
      <w:r>
        <w:fldChar w:fldCharType="begin"/>
      </w:r>
      <w:r>
        <w:instrText xml:space="preserve"> PAGEREF _Toc160715177 \h </w:instrText>
      </w:r>
      <w:r>
        <w:fldChar w:fldCharType="separate"/>
      </w:r>
      <w:r>
        <w:t>6</w:t>
      </w:r>
      <w:r>
        <w:fldChar w:fldCharType="end"/>
      </w:r>
    </w:p>
    <w:p w14:paraId="3A3EFD38" w14:textId="29876D14" w:rsidR="00790D9A" w:rsidRDefault="00790D9A">
      <w:pPr>
        <w:pStyle w:val="TOC2"/>
        <w:rPr>
          <w:rFonts w:asciiTheme="minorHAnsi" w:eastAsiaTheme="minorEastAsia" w:hAnsiTheme="minorHAnsi" w:cstheme="minorBidi"/>
          <w:sz w:val="22"/>
          <w:szCs w:val="22"/>
          <w:lang w:val="en-US"/>
        </w:rPr>
      </w:pPr>
      <w:r w:rsidRPr="008A3AC1">
        <w:rPr>
          <w:rFonts w:eastAsiaTheme="minorEastAsia"/>
          <w:lang w:eastAsia="zh-CN"/>
        </w:rPr>
        <w:t>5.4</w:t>
      </w:r>
      <w:r w:rsidRPr="008A3AC1">
        <w:rPr>
          <w:rFonts w:eastAsiaTheme="minorEastAsia"/>
          <w:lang w:eastAsia="zh-CN"/>
        </w:rPr>
        <w:tab/>
      </w:r>
      <w:r>
        <w:t>Storage</w:t>
      </w:r>
      <w:r>
        <w:tab/>
      </w:r>
      <w:r>
        <w:fldChar w:fldCharType="begin"/>
      </w:r>
      <w:r>
        <w:instrText xml:space="preserve"> PAGEREF _Toc160715178 \h </w:instrText>
      </w:r>
      <w:r>
        <w:fldChar w:fldCharType="separate"/>
      </w:r>
      <w:r>
        <w:t>6</w:t>
      </w:r>
      <w:r>
        <w:fldChar w:fldCharType="end"/>
      </w:r>
    </w:p>
    <w:p w14:paraId="1D85107B" w14:textId="1B8A5B49" w:rsidR="00790D9A" w:rsidRDefault="00790D9A">
      <w:pPr>
        <w:pStyle w:val="TOC2"/>
        <w:rPr>
          <w:rFonts w:asciiTheme="minorHAnsi" w:eastAsiaTheme="minorEastAsia" w:hAnsiTheme="minorHAnsi" w:cstheme="minorBidi"/>
          <w:sz w:val="22"/>
          <w:szCs w:val="22"/>
          <w:lang w:val="en-US"/>
        </w:rPr>
      </w:pPr>
      <w:r>
        <w:t>5.5</w:t>
      </w:r>
      <w:r w:rsidRPr="008A3AC1">
        <w:rPr>
          <w:rFonts w:eastAsiaTheme="minorEastAsia"/>
          <w:lang w:eastAsia="zh-CN"/>
        </w:rPr>
        <w:tab/>
      </w:r>
      <w:r>
        <w:t>Data</w:t>
      </w:r>
      <w:r>
        <w:tab/>
      </w:r>
      <w:r>
        <w:fldChar w:fldCharType="begin"/>
      </w:r>
      <w:r>
        <w:instrText xml:space="preserve"> PAGEREF _Toc160715179 \h </w:instrText>
      </w:r>
      <w:r>
        <w:fldChar w:fldCharType="separate"/>
      </w:r>
      <w:r>
        <w:t>6</w:t>
      </w:r>
      <w:r>
        <w:fldChar w:fldCharType="end"/>
      </w:r>
    </w:p>
    <w:p w14:paraId="14D60EEF" w14:textId="3A8BFE24" w:rsidR="00790D9A" w:rsidRDefault="00790D9A">
      <w:pPr>
        <w:pStyle w:val="TOC2"/>
        <w:rPr>
          <w:rFonts w:asciiTheme="minorHAnsi" w:eastAsiaTheme="minorEastAsia" w:hAnsiTheme="minorHAnsi" w:cstheme="minorBidi"/>
          <w:sz w:val="22"/>
          <w:szCs w:val="22"/>
          <w:lang w:val="en-US"/>
        </w:rPr>
      </w:pPr>
      <w:r w:rsidRPr="008A3AC1">
        <w:rPr>
          <w:rFonts w:eastAsia="SimSun"/>
          <w:lang w:eastAsia="zh-CN"/>
        </w:rPr>
        <w:t>5.6</w:t>
      </w:r>
      <w:r w:rsidRPr="008A3AC1">
        <w:rPr>
          <w:rFonts w:eastAsiaTheme="minorEastAsia"/>
          <w:lang w:eastAsia="zh-CN"/>
        </w:rPr>
        <w:tab/>
      </w:r>
      <w:r>
        <w:rPr>
          <w:lang w:eastAsia="zh-CN"/>
        </w:rPr>
        <w:t>Application</w:t>
      </w:r>
      <w:r>
        <w:tab/>
      </w:r>
      <w:r>
        <w:fldChar w:fldCharType="begin"/>
      </w:r>
      <w:r>
        <w:instrText xml:space="preserve"> PAGEREF _Toc160715180 \h </w:instrText>
      </w:r>
      <w:r>
        <w:fldChar w:fldCharType="separate"/>
      </w:r>
      <w:r>
        <w:t>7</w:t>
      </w:r>
      <w:r>
        <w:fldChar w:fldCharType="end"/>
      </w:r>
    </w:p>
    <w:p w14:paraId="7307AEE7" w14:textId="22CCB791" w:rsidR="00790D9A" w:rsidRDefault="00790D9A">
      <w:pPr>
        <w:pStyle w:val="TOC1"/>
        <w:rPr>
          <w:rFonts w:asciiTheme="minorHAnsi" w:eastAsiaTheme="minorEastAsia" w:hAnsiTheme="minorHAnsi" w:cstheme="minorBidi"/>
          <w:szCs w:val="22"/>
          <w:lang w:val="en-US"/>
        </w:rPr>
      </w:pPr>
      <w:r>
        <w:t>6</w:t>
      </w:r>
      <w:r>
        <w:tab/>
        <w:t>Impact of Coordination orchestration of multiple elements on the System Architecture</w:t>
      </w:r>
      <w:r>
        <w:tab/>
      </w:r>
      <w:r>
        <w:fldChar w:fldCharType="begin"/>
      </w:r>
      <w:r>
        <w:instrText xml:space="preserve"> PAGEREF _Toc160715181 \h </w:instrText>
      </w:r>
      <w:r>
        <w:fldChar w:fldCharType="separate"/>
      </w:r>
      <w:r>
        <w:t>7</w:t>
      </w:r>
      <w:r>
        <w:fldChar w:fldCharType="end"/>
      </w:r>
    </w:p>
    <w:p w14:paraId="08CDCA15" w14:textId="27D1984A" w:rsidR="00790D9A" w:rsidRDefault="00790D9A">
      <w:pPr>
        <w:pStyle w:val="TOC2"/>
        <w:rPr>
          <w:rFonts w:asciiTheme="minorHAnsi" w:eastAsiaTheme="minorEastAsia" w:hAnsiTheme="minorHAnsi" w:cstheme="minorBidi"/>
          <w:sz w:val="22"/>
          <w:szCs w:val="22"/>
          <w:lang w:val="en-US"/>
        </w:rPr>
      </w:pPr>
      <w:r>
        <w:t>6.1</w:t>
      </w:r>
      <w:r>
        <w:tab/>
        <w:t>Adding a CoordOME Functional Block</w:t>
      </w:r>
      <w:r>
        <w:tab/>
      </w:r>
      <w:r>
        <w:fldChar w:fldCharType="begin"/>
      </w:r>
      <w:r>
        <w:instrText xml:space="preserve"> PAGEREF _Toc160715182 \h </w:instrText>
      </w:r>
      <w:r>
        <w:fldChar w:fldCharType="separate"/>
      </w:r>
      <w:r>
        <w:t>7</w:t>
      </w:r>
      <w:r>
        <w:fldChar w:fldCharType="end"/>
      </w:r>
    </w:p>
    <w:p w14:paraId="59CE4C56" w14:textId="68F099FB" w:rsidR="00790D9A" w:rsidRDefault="00790D9A">
      <w:pPr>
        <w:pStyle w:val="TOC2"/>
        <w:rPr>
          <w:rFonts w:asciiTheme="minorHAnsi" w:eastAsiaTheme="minorEastAsia" w:hAnsiTheme="minorHAnsi" w:cstheme="minorBidi"/>
          <w:sz w:val="22"/>
          <w:szCs w:val="22"/>
          <w:lang w:val="en-US"/>
        </w:rPr>
      </w:pPr>
      <w:r>
        <w:t>6.2</w:t>
      </w:r>
      <w:r>
        <w:tab/>
        <w:t>Functions</w:t>
      </w:r>
      <w:r>
        <w:tab/>
      </w:r>
      <w:r>
        <w:fldChar w:fldCharType="begin"/>
      </w:r>
      <w:r>
        <w:instrText xml:space="preserve"> PAGEREF _Toc160715183 \h </w:instrText>
      </w:r>
      <w:r>
        <w:fldChar w:fldCharType="separate"/>
      </w:r>
      <w:r>
        <w:t>8</w:t>
      </w:r>
      <w:r>
        <w:fldChar w:fldCharType="end"/>
      </w:r>
    </w:p>
    <w:p w14:paraId="5A536EBC" w14:textId="5CA85900" w:rsidR="00790D9A" w:rsidRDefault="00790D9A">
      <w:pPr>
        <w:pStyle w:val="TOC2"/>
        <w:rPr>
          <w:rFonts w:asciiTheme="minorHAnsi" w:eastAsiaTheme="minorEastAsia" w:hAnsiTheme="minorHAnsi" w:cstheme="minorBidi"/>
          <w:sz w:val="22"/>
          <w:szCs w:val="22"/>
          <w:lang w:val="en-US"/>
        </w:rPr>
      </w:pPr>
      <w:r>
        <w:t>6.3</w:t>
      </w:r>
      <w:r>
        <w:tab/>
        <w:t>Interface</w:t>
      </w:r>
      <w:r>
        <w:tab/>
      </w:r>
      <w:r>
        <w:fldChar w:fldCharType="begin"/>
      </w:r>
      <w:r>
        <w:instrText xml:space="preserve"> PAGEREF _Toc160715184 \h </w:instrText>
      </w:r>
      <w:r>
        <w:fldChar w:fldCharType="separate"/>
      </w:r>
      <w:r>
        <w:t>8</w:t>
      </w:r>
      <w:r>
        <w:fldChar w:fldCharType="end"/>
      </w:r>
    </w:p>
    <w:p w14:paraId="4DCC06ED" w14:textId="7F51638D" w:rsidR="00790D9A" w:rsidRDefault="00790D9A">
      <w:pPr>
        <w:pStyle w:val="TOC2"/>
        <w:rPr>
          <w:rFonts w:asciiTheme="minorHAnsi" w:eastAsiaTheme="minorEastAsia" w:hAnsiTheme="minorHAnsi" w:cstheme="minorBidi"/>
          <w:sz w:val="22"/>
          <w:szCs w:val="22"/>
          <w:lang w:val="en-US"/>
        </w:rPr>
      </w:pPr>
      <w:r>
        <w:t>6.4</w:t>
      </w:r>
      <w:r>
        <w:tab/>
        <w:t>……</w:t>
      </w:r>
      <w:r>
        <w:tab/>
      </w:r>
      <w:r>
        <w:fldChar w:fldCharType="begin"/>
      </w:r>
      <w:r>
        <w:instrText xml:space="preserve"> PAGEREF _Toc160715185 \h </w:instrText>
      </w:r>
      <w:r>
        <w:fldChar w:fldCharType="separate"/>
      </w:r>
      <w:r>
        <w:t>8</w:t>
      </w:r>
      <w:r>
        <w:fldChar w:fldCharType="end"/>
      </w:r>
    </w:p>
    <w:p w14:paraId="273289C4" w14:textId="422A46A5" w:rsidR="00790D9A" w:rsidRDefault="00790D9A">
      <w:pPr>
        <w:pStyle w:val="TOC1"/>
        <w:rPr>
          <w:rFonts w:asciiTheme="minorHAnsi" w:eastAsiaTheme="minorEastAsia" w:hAnsiTheme="minorHAnsi" w:cstheme="minorBidi"/>
          <w:szCs w:val="22"/>
          <w:lang w:val="en-US"/>
        </w:rPr>
      </w:pPr>
      <w:r>
        <w:t>7</w:t>
      </w:r>
      <w:r>
        <w:tab/>
        <w:t>Work flow</w:t>
      </w:r>
      <w:r>
        <w:tab/>
      </w:r>
      <w:r>
        <w:fldChar w:fldCharType="begin"/>
      </w:r>
      <w:r>
        <w:instrText xml:space="preserve"> PAGEREF _Toc160715186 \h </w:instrText>
      </w:r>
      <w:r>
        <w:fldChar w:fldCharType="separate"/>
      </w:r>
      <w:r>
        <w:t>8</w:t>
      </w:r>
      <w:r>
        <w:fldChar w:fldCharType="end"/>
      </w:r>
    </w:p>
    <w:p w14:paraId="58DBEB9C" w14:textId="21DF2FFF" w:rsidR="00790D9A" w:rsidRDefault="00790D9A">
      <w:pPr>
        <w:pStyle w:val="TOC2"/>
        <w:rPr>
          <w:rFonts w:asciiTheme="minorHAnsi" w:eastAsiaTheme="minorEastAsia" w:hAnsiTheme="minorHAnsi" w:cstheme="minorBidi"/>
          <w:sz w:val="22"/>
          <w:szCs w:val="22"/>
          <w:lang w:val="en-US"/>
        </w:rPr>
      </w:pPr>
      <w:r>
        <w:t>7.1</w:t>
      </w:r>
      <w:r>
        <w:tab/>
        <w:t>……</w:t>
      </w:r>
      <w:r>
        <w:tab/>
      </w:r>
      <w:r>
        <w:fldChar w:fldCharType="begin"/>
      </w:r>
      <w:r>
        <w:instrText xml:space="preserve"> PAGEREF _Toc160715187 \h </w:instrText>
      </w:r>
      <w:r>
        <w:fldChar w:fldCharType="separate"/>
      </w:r>
      <w:r>
        <w:t>9</w:t>
      </w:r>
      <w:r>
        <w:fldChar w:fldCharType="end"/>
      </w:r>
    </w:p>
    <w:p w14:paraId="07EA9D7C" w14:textId="5EABD6D6" w:rsidR="00790D9A" w:rsidRDefault="00790D9A">
      <w:pPr>
        <w:pStyle w:val="TOC1"/>
        <w:rPr>
          <w:rFonts w:asciiTheme="minorHAnsi" w:eastAsiaTheme="minorEastAsia" w:hAnsiTheme="minorHAnsi" w:cstheme="minorBidi"/>
          <w:szCs w:val="22"/>
          <w:lang w:val="en-US"/>
        </w:rPr>
      </w:pPr>
      <w:r>
        <w:t>8</w:t>
      </w:r>
      <w:r>
        <w:tab/>
        <w:t>Use Cases of Coordination orchestration of multiple elements</w:t>
      </w:r>
      <w:r>
        <w:tab/>
      </w:r>
      <w:r>
        <w:fldChar w:fldCharType="begin"/>
      </w:r>
      <w:r>
        <w:instrText xml:space="preserve"> PAGEREF _Toc160715188 \h </w:instrText>
      </w:r>
      <w:r>
        <w:fldChar w:fldCharType="separate"/>
      </w:r>
      <w:r>
        <w:t>9</w:t>
      </w:r>
      <w:r>
        <w:fldChar w:fldCharType="end"/>
      </w:r>
    </w:p>
    <w:p w14:paraId="4EA86168" w14:textId="0F18F2A8" w:rsidR="00790D9A" w:rsidRDefault="00790D9A">
      <w:pPr>
        <w:pStyle w:val="TOC2"/>
        <w:rPr>
          <w:rFonts w:asciiTheme="minorHAnsi" w:eastAsiaTheme="minorEastAsia" w:hAnsiTheme="minorHAnsi" w:cstheme="minorBidi"/>
          <w:sz w:val="22"/>
          <w:szCs w:val="22"/>
          <w:lang w:val="en-US"/>
        </w:rPr>
      </w:pPr>
      <w:r>
        <w:t>8.1</w:t>
      </w:r>
      <w:r>
        <w:tab/>
        <w:t>……</w:t>
      </w:r>
      <w:r>
        <w:tab/>
      </w:r>
      <w:r>
        <w:fldChar w:fldCharType="begin"/>
      </w:r>
      <w:r>
        <w:instrText xml:space="preserve"> PAGEREF _Toc160715189 \h </w:instrText>
      </w:r>
      <w:r>
        <w:fldChar w:fldCharType="separate"/>
      </w:r>
      <w:r>
        <w:t>9</w:t>
      </w:r>
      <w:r>
        <w:fldChar w:fldCharType="end"/>
      </w:r>
    </w:p>
    <w:p w14:paraId="2CADB7F0" w14:textId="77B45967" w:rsidR="00790D9A" w:rsidRDefault="00790D9A">
      <w:pPr>
        <w:pStyle w:val="TOC1"/>
        <w:rPr>
          <w:rFonts w:asciiTheme="minorHAnsi" w:eastAsiaTheme="minorEastAsia" w:hAnsiTheme="minorHAnsi" w:cstheme="minorBidi"/>
          <w:szCs w:val="22"/>
          <w:lang w:val="en-US"/>
        </w:rPr>
      </w:pPr>
      <w:r>
        <w:rPr>
          <w:lang w:eastAsia="zh-CN"/>
        </w:rPr>
        <w:t>History</w:t>
      </w:r>
      <w:r>
        <w:tab/>
      </w:r>
      <w:r>
        <w:fldChar w:fldCharType="begin"/>
      </w:r>
      <w:r>
        <w:instrText xml:space="preserve"> PAGEREF _Toc160715190 \h </w:instrText>
      </w:r>
      <w:r>
        <w:fldChar w:fldCharType="separate"/>
      </w:r>
      <w:r>
        <w:t>10</w:t>
      </w:r>
      <w:r>
        <w:fldChar w:fldCharType="end"/>
      </w:r>
    </w:p>
    <w:p w14:paraId="24D68CA3" w14:textId="3D9B572D" w:rsidR="008004EC" w:rsidRPr="008B37CB" w:rsidRDefault="00A1132E" w:rsidP="00A1132E">
      <w:r w:rsidRPr="008B37CB">
        <w:fldChar w:fldCharType="end"/>
      </w:r>
    </w:p>
    <w:p w14:paraId="55DE127E" w14:textId="77777777" w:rsidR="008004EC" w:rsidRPr="008B37CB" w:rsidRDefault="008004EC" w:rsidP="00882573">
      <w:pPr>
        <w:spacing w:after="0"/>
        <w:ind w:left="-567"/>
        <w:rPr>
          <w:rFonts w:ascii="Arial" w:hAnsi="Arial" w:cs="Arial"/>
          <w:sz w:val="18"/>
          <w:szCs w:val="18"/>
        </w:rPr>
      </w:pPr>
      <w:r w:rsidRPr="008B37CB">
        <w:rPr>
          <w:szCs w:val="36"/>
        </w:rPr>
        <w:br w:type="page"/>
      </w:r>
    </w:p>
    <w:p w14:paraId="43785E57" w14:textId="77777777" w:rsidR="008004EC" w:rsidRPr="008B37CB" w:rsidRDefault="008004EC" w:rsidP="00D65C5E">
      <w:pPr>
        <w:pStyle w:val="Heading1"/>
      </w:pPr>
      <w:bookmarkStart w:id="4" w:name="_Toc58245638"/>
      <w:bookmarkStart w:id="5" w:name="_Toc58245705"/>
      <w:bookmarkStart w:id="6" w:name="_Toc58229403"/>
      <w:bookmarkStart w:id="7" w:name="_Toc160715161"/>
      <w:r w:rsidRPr="008B37CB">
        <w:lastRenderedPageBreak/>
        <w:t>Intellectual Property Rights</w:t>
      </w:r>
      <w:bookmarkEnd w:id="4"/>
      <w:bookmarkEnd w:id="5"/>
      <w:bookmarkEnd w:id="7"/>
    </w:p>
    <w:p w14:paraId="7BC7FF07" w14:textId="77777777" w:rsidR="008004EC" w:rsidRPr="008B37CB" w:rsidRDefault="008004EC" w:rsidP="008204E3">
      <w:pPr>
        <w:pStyle w:val="H6"/>
      </w:pPr>
      <w:bookmarkStart w:id="8" w:name="_Toc481503908"/>
      <w:bookmarkStart w:id="9" w:name="_Toc487612110"/>
      <w:bookmarkStart w:id="10" w:name="_Toc525223391"/>
      <w:bookmarkStart w:id="11" w:name="_Toc525223841"/>
      <w:bookmarkStart w:id="12" w:name="_Toc527974950"/>
      <w:bookmarkStart w:id="13" w:name="_Toc527980437"/>
      <w:bookmarkStart w:id="14" w:name="_Toc534708572"/>
      <w:bookmarkStart w:id="15" w:name="_Toc534708647"/>
      <w:r w:rsidRPr="008B37CB">
        <w:t xml:space="preserve">Essential patents </w:t>
      </w:r>
    </w:p>
    <w:p w14:paraId="428F9E10" w14:textId="77777777" w:rsidR="008004EC" w:rsidRPr="008B37CB" w:rsidRDefault="008004EC" w:rsidP="008204E3">
      <w:bookmarkStart w:id="16" w:name="IPR_3GPP"/>
      <w:r w:rsidRPr="008B37CB">
        <w:t xml:space="preserve">IPRs essential or potentially essential to normative deliverables may have been declared to ETSI. The information pertaining to these essential IPRs, if any, is publicly available for </w:t>
      </w:r>
      <w:r w:rsidRPr="008B37CB">
        <w:rPr>
          <w:b/>
          <w:bCs/>
        </w:rPr>
        <w:t>ETSI members and non-members</w:t>
      </w:r>
      <w:r w:rsidRPr="008B37CB">
        <w:t xml:space="preserve">, and can be found in ETSI SR 000 314: </w:t>
      </w:r>
      <w:r w:rsidRPr="008B37CB">
        <w:rPr>
          <w:i/>
          <w:iCs/>
        </w:rPr>
        <w:t>"Intellectual Property Rights (IPRs); Essential, or potentially Essential, IPRs notified to ETSI in respect of ETSI standards"</w:t>
      </w:r>
      <w:r w:rsidRPr="008B37CB">
        <w:t>, which is available from the ETSI Secretariat. Latest updates are available on the ETSI Web server (</w:t>
      </w:r>
      <w:hyperlink r:id="rId14" w:history="1">
        <w:r w:rsidRPr="008B37CB">
          <w:rPr>
            <w:rStyle w:val="Hyperlink"/>
          </w:rPr>
          <w:t>https://ipr.etsi.org/</w:t>
        </w:r>
      </w:hyperlink>
      <w:r w:rsidRPr="008B37CB">
        <w:t>).</w:t>
      </w:r>
    </w:p>
    <w:p w14:paraId="1AAFA2A8" w14:textId="77777777" w:rsidR="008004EC" w:rsidRPr="008B37CB" w:rsidRDefault="008004EC" w:rsidP="008204E3">
      <w:r w:rsidRPr="008B37C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6"/>
    <w:p w14:paraId="5EFFCE83" w14:textId="77777777" w:rsidR="008004EC" w:rsidRPr="008B37CB" w:rsidRDefault="008004EC" w:rsidP="008204E3">
      <w:pPr>
        <w:pStyle w:val="H6"/>
      </w:pPr>
      <w:r w:rsidRPr="008B37CB">
        <w:t>Trademarks</w:t>
      </w:r>
    </w:p>
    <w:p w14:paraId="16A25C5F" w14:textId="35D15B93" w:rsidR="008004EC" w:rsidRDefault="008004EC" w:rsidP="008204E3">
      <w:r w:rsidRPr="008B37C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BB2D558" w14:textId="77777777" w:rsidR="00AD54EB" w:rsidRPr="008B37CB" w:rsidRDefault="00AD54EB" w:rsidP="008204E3"/>
    <w:p w14:paraId="6DBE67C0" w14:textId="77777777" w:rsidR="008004EC" w:rsidRPr="008B37CB" w:rsidRDefault="008004EC" w:rsidP="006F3F07">
      <w:pPr>
        <w:pStyle w:val="Heading1"/>
        <w:keepNext w:val="0"/>
      </w:pPr>
      <w:bookmarkStart w:id="17" w:name="_Toc58245639"/>
      <w:bookmarkStart w:id="18" w:name="_Toc58245706"/>
      <w:bookmarkStart w:id="19" w:name="_Toc160715162"/>
      <w:r w:rsidRPr="008B37CB">
        <w:t>Foreword</w:t>
      </w:r>
      <w:bookmarkEnd w:id="8"/>
      <w:bookmarkEnd w:id="9"/>
      <w:bookmarkEnd w:id="10"/>
      <w:bookmarkEnd w:id="11"/>
      <w:bookmarkEnd w:id="12"/>
      <w:bookmarkEnd w:id="13"/>
      <w:bookmarkEnd w:id="14"/>
      <w:bookmarkEnd w:id="15"/>
      <w:bookmarkEnd w:id="17"/>
      <w:bookmarkEnd w:id="18"/>
      <w:bookmarkEnd w:id="19"/>
    </w:p>
    <w:p w14:paraId="41F14A90" w14:textId="5E82C498" w:rsidR="00A1132E" w:rsidRPr="00A42FC7" w:rsidRDefault="00A1132E" w:rsidP="008204E3">
      <w:bookmarkStart w:id="20" w:name="For_tbname"/>
      <w:bookmarkStart w:id="21" w:name="_Toc481503922"/>
      <w:bookmarkStart w:id="22" w:name="_Toc487612124"/>
      <w:bookmarkStart w:id="23" w:name="_Toc525223405"/>
      <w:bookmarkStart w:id="24" w:name="_Toc525223855"/>
      <w:bookmarkStart w:id="25" w:name="_Toc527974964"/>
      <w:bookmarkStart w:id="26" w:name="_Toc527980451"/>
      <w:bookmarkStart w:id="27" w:name="_Toc534708586"/>
      <w:bookmarkStart w:id="28" w:name="_Toc534708661"/>
      <w:bookmarkStart w:id="29" w:name="ModalVerbs1"/>
      <w:r w:rsidRPr="00A42FC7">
        <w:t xml:space="preserve">This Group Specification (GS) has been produced by ETSI Industry Specification Group Experiential Networked Intelligence </w:t>
      </w:r>
      <w:bookmarkEnd w:id="20"/>
      <w:r w:rsidRPr="00A42FC7">
        <w:t>(ENI).</w:t>
      </w:r>
    </w:p>
    <w:p w14:paraId="59BCD103" w14:textId="77777777" w:rsidR="00AD54EB" w:rsidRPr="00A1132E" w:rsidRDefault="00AD54EB" w:rsidP="008204E3">
      <w:pPr>
        <w:rPr>
          <w:color w:val="FF0000"/>
        </w:rPr>
      </w:pPr>
    </w:p>
    <w:p w14:paraId="3E26806E" w14:textId="77777777" w:rsidR="008004EC" w:rsidRPr="008B37CB" w:rsidRDefault="008004EC" w:rsidP="008204E3">
      <w:pPr>
        <w:pStyle w:val="Heading1"/>
      </w:pPr>
      <w:bookmarkStart w:id="30" w:name="_Toc58245640"/>
      <w:bookmarkStart w:id="31" w:name="_Toc58245707"/>
      <w:bookmarkStart w:id="32" w:name="_Toc160715163"/>
      <w:bookmarkEnd w:id="21"/>
      <w:bookmarkEnd w:id="22"/>
      <w:bookmarkEnd w:id="23"/>
      <w:bookmarkEnd w:id="24"/>
      <w:bookmarkEnd w:id="25"/>
      <w:bookmarkEnd w:id="26"/>
      <w:bookmarkEnd w:id="27"/>
      <w:bookmarkEnd w:id="28"/>
      <w:bookmarkEnd w:id="29"/>
      <w:r w:rsidRPr="008B37CB">
        <w:t>Modal verbs terminology</w:t>
      </w:r>
      <w:bookmarkEnd w:id="30"/>
      <w:bookmarkEnd w:id="31"/>
      <w:bookmarkEnd w:id="32"/>
    </w:p>
    <w:p w14:paraId="6619BF3F" w14:textId="77777777" w:rsidR="008004EC" w:rsidRPr="008B37CB" w:rsidRDefault="008004EC" w:rsidP="008204E3">
      <w:r w:rsidRPr="008B37CB">
        <w:t>In the present document "</w:t>
      </w:r>
      <w:r w:rsidRPr="008B37CB">
        <w:rPr>
          <w:b/>
          <w:bCs/>
        </w:rPr>
        <w:t>should</w:t>
      </w:r>
      <w:r w:rsidRPr="008B37CB">
        <w:t>", "</w:t>
      </w:r>
      <w:r w:rsidRPr="008B37CB">
        <w:rPr>
          <w:b/>
          <w:bCs/>
        </w:rPr>
        <w:t>should not</w:t>
      </w:r>
      <w:r w:rsidRPr="008B37CB">
        <w:t>", "</w:t>
      </w:r>
      <w:r w:rsidRPr="008B37CB">
        <w:rPr>
          <w:b/>
          <w:bCs/>
        </w:rPr>
        <w:t>may</w:t>
      </w:r>
      <w:r w:rsidRPr="008B37CB">
        <w:t>", "</w:t>
      </w:r>
      <w:r w:rsidRPr="008B37CB">
        <w:rPr>
          <w:b/>
          <w:bCs/>
        </w:rPr>
        <w:t>need not</w:t>
      </w:r>
      <w:r w:rsidRPr="008B37CB">
        <w:t>", "</w:t>
      </w:r>
      <w:r w:rsidRPr="008B37CB">
        <w:rPr>
          <w:b/>
          <w:bCs/>
        </w:rPr>
        <w:t>will</w:t>
      </w:r>
      <w:r w:rsidRPr="008B37CB">
        <w:rPr>
          <w:bCs/>
        </w:rPr>
        <w:t>"</w:t>
      </w:r>
      <w:r w:rsidRPr="008B37CB">
        <w:t xml:space="preserve">, </w:t>
      </w:r>
      <w:r w:rsidRPr="008B37CB">
        <w:rPr>
          <w:bCs/>
        </w:rPr>
        <w:t>"</w:t>
      </w:r>
      <w:r w:rsidRPr="008B37CB">
        <w:rPr>
          <w:b/>
          <w:bCs/>
        </w:rPr>
        <w:t>will not</w:t>
      </w:r>
      <w:r w:rsidRPr="008B37CB">
        <w:rPr>
          <w:bCs/>
        </w:rPr>
        <w:t>"</w:t>
      </w:r>
      <w:r w:rsidRPr="008B37CB">
        <w:t>, "</w:t>
      </w:r>
      <w:r w:rsidRPr="008B37CB">
        <w:rPr>
          <w:b/>
          <w:bCs/>
        </w:rPr>
        <w:t>can</w:t>
      </w:r>
      <w:r w:rsidRPr="008B37CB">
        <w:t>" and "</w:t>
      </w:r>
      <w:r w:rsidRPr="008B37CB">
        <w:rPr>
          <w:b/>
          <w:bCs/>
        </w:rPr>
        <w:t>cannot</w:t>
      </w:r>
      <w:r w:rsidRPr="008B37CB">
        <w:t xml:space="preserve">" are to be interpreted as described in clause 3.2 of the </w:t>
      </w:r>
      <w:hyperlink r:id="rId15" w:history="1">
        <w:r w:rsidRPr="008B37CB">
          <w:rPr>
            <w:rStyle w:val="Hyperlink"/>
          </w:rPr>
          <w:t>ETSI Drafting Rules</w:t>
        </w:r>
      </w:hyperlink>
      <w:r w:rsidRPr="008B37CB">
        <w:t xml:space="preserve"> (Verbal forms for the expression of provisions).</w:t>
      </w:r>
    </w:p>
    <w:p w14:paraId="04CAB213" w14:textId="512B2569" w:rsidR="008004EC" w:rsidRDefault="008004EC" w:rsidP="008204E3">
      <w:r w:rsidRPr="008B37CB">
        <w:t>"</w:t>
      </w:r>
      <w:r w:rsidRPr="008B37CB">
        <w:rPr>
          <w:b/>
          <w:bCs/>
        </w:rPr>
        <w:t>must</w:t>
      </w:r>
      <w:r w:rsidRPr="008B37CB">
        <w:t>" and "</w:t>
      </w:r>
      <w:r w:rsidRPr="008B37CB">
        <w:rPr>
          <w:b/>
          <w:bCs/>
        </w:rPr>
        <w:t>must not</w:t>
      </w:r>
      <w:r w:rsidRPr="008B37CB">
        <w:t xml:space="preserve">" are </w:t>
      </w:r>
      <w:r w:rsidRPr="008B37CB">
        <w:rPr>
          <w:b/>
          <w:bCs/>
        </w:rPr>
        <w:t>NOT</w:t>
      </w:r>
      <w:r w:rsidRPr="008B37CB">
        <w:t xml:space="preserve"> allowed in ETSI deliverables except when used in direct citation.</w:t>
      </w:r>
    </w:p>
    <w:p w14:paraId="7F46FBE4" w14:textId="77777777" w:rsidR="00AD54EB" w:rsidRDefault="00AD54EB" w:rsidP="008204E3"/>
    <w:p w14:paraId="6F1E42BD" w14:textId="77777777" w:rsidR="008004EC" w:rsidRDefault="008004EC" w:rsidP="008A499F">
      <w:pPr>
        <w:pStyle w:val="Heading1"/>
        <w:rPr>
          <w:lang w:eastAsia="zh-CN"/>
        </w:rPr>
      </w:pPr>
      <w:bookmarkStart w:id="33" w:name="_Toc455504137"/>
      <w:bookmarkStart w:id="34" w:name="_Toc481503675"/>
      <w:bookmarkStart w:id="35" w:name="_Toc482690124"/>
      <w:bookmarkStart w:id="36" w:name="_Toc482690601"/>
      <w:bookmarkStart w:id="37" w:name="_Toc482693297"/>
      <w:bookmarkStart w:id="38" w:name="_Toc484176725"/>
      <w:bookmarkStart w:id="39" w:name="_Toc484176748"/>
      <w:bookmarkStart w:id="40" w:name="_Toc484176771"/>
      <w:bookmarkStart w:id="41" w:name="_Toc487530207"/>
      <w:bookmarkStart w:id="42" w:name="_Toc527985992"/>
      <w:bookmarkStart w:id="43" w:name="_Toc19025621"/>
      <w:bookmarkStart w:id="44" w:name="_Toc19026103"/>
      <w:bookmarkStart w:id="45" w:name="_Toc67663997"/>
      <w:bookmarkStart w:id="46" w:name="_Toc67666898"/>
      <w:bookmarkStart w:id="47" w:name="_Toc67666920"/>
      <w:bookmarkStart w:id="48" w:name="_Toc67667036"/>
      <w:bookmarkStart w:id="49" w:name="_Toc67667196"/>
      <w:bookmarkStart w:id="50" w:name="_Toc144889311"/>
      <w:bookmarkStart w:id="51" w:name="_Toc160715164"/>
      <w:r>
        <w:rPr>
          <w:lang w:eastAsia="zh-CN"/>
        </w:rPr>
        <w:t>Executive summary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6E73BFD" w14:textId="044F7FB5" w:rsidR="00A1132E" w:rsidRPr="00A42FC7" w:rsidRDefault="00A1132E" w:rsidP="00A1132E">
      <w:pPr>
        <w:rPr>
          <w:lang w:eastAsia="zh-CN"/>
        </w:rPr>
      </w:pPr>
      <w:bookmarkStart w:id="52" w:name="_Toc58245641"/>
      <w:bookmarkStart w:id="53" w:name="_Toc58245708"/>
      <w:r w:rsidRPr="00A42FC7">
        <w:rPr>
          <w:lang w:eastAsia="zh-CN"/>
        </w:rPr>
        <w:t xml:space="preserve">The present document </w:t>
      </w:r>
      <w:proofErr w:type="gramStart"/>
      <w:r w:rsidR="00485755" w:rsidRPr="00A42FC7">
        <w:rPr>
          <w:lang w:eastAsia="zh-CN"/>
        </w:rPr>
        <w:t>discuss</w:t>
      </w:r>
      <w:proofErr w:type="gramEnd"/>
      <w:r w:rsidRPr="00A42FC7">
        <w:rPr>
          <w:lang w:eastAsia="zh-CN"/>
        </w:rPr>
        <w:t xml:space="preserve"> the </w:t>
      </w:r>
      <w:r w:rsidR="00000694" w:rsidRPr="00A42FC7">
        <w:rPr>
          <w:lang w:eastAsia="zh-CN"/>
        </w:rPr>
        <w:t xml:space="preserve">framework </w:t>
      </w:r>
      <w:r w:rsidRPr="00A42FC7">
        <w:rPr>
          <w:lang w:eastAsia="zh-CN"/>
        </w:rPr>
        <w:t xml:space="preserve">of </w:t>
      </w:r>
      <w:r w:rsidR="00836000" w:rsidRPr="00A42FC7">
        <w:rPr>
          <w:lang w:eastAsia="zh-CN"/>
        </w:rPr>
        <w:t>C</w:t>
      </w:r>
      <w:r w:rsidRPr="00A42FC7">
        <w:rPr>
          <w:lang w:eastAsia="zh-CN"/>
        </w:rPr>
        <w:t xml:space="preserve">oordination </w:t>
      </w:r>
      <w:r w:rsidR="00836000" w:rsidRPr="00A42FC7">
        <w:rPr>
          <w:lang w:eastAsia="zh-CN"/>
        </w:rPr>
        <w:t>O</w:t>
      </w:r>
      <w:r w:rsidRPr="00A42FC7">
        <w:rPr>
          <w:lang w:eastAsia="zh-CN"/>
        </w:rPr>
        <w:t xml:space="preserve">rchestration of </w:t>
      </w:r>
      <w:r w:rsidR="00836000" w:rsidRPr="00A42FC7">
        <w:rPr>
          <w:lang w:eastAsia="zh-CN"/>
        </w:rPr>
        <w:t>M</w:t>
      </w:r>
      <w:r w:rsidRPr="00A42FC7">
        <w:rPr>
          <w:lang w:eastAsia="zh-CN"/>
        </w:rPr>
        <w:t xml:space="preserve">ultiple </w:t>
      </w:r>
      <w:r w:rsidR="00836000" w:rsidRPr="00A42FC7">
        <w:rPr>
          <w:lang w:eastAsia="zh-CN"/>
        </w:rPr>
        <w:t>E</w:t>
      </w:r>
      <w:r w:rsidRPr="00A42FC7">
        <w:rPr>
          <w:lang w:eastAsia="zh-CN"/>
        </w:rPr>
        <w:t xml:space="preserve">lements, presents </w:t>
      </w:r>
      <w:r w:rsidR="00836000" w:rsidRPr="00A42FC7">
        <w:rPr>
          <w:lang w:eastAsia="zh-CN"/>
        </w:rPr>
        <w:t>its</w:t>
      </w:r>
      <w:r w:rsidRPr="00A42FC7">
        <w:rPr>
          <w:lang w:eastAsia="zh-CN"/>
        </w:rPr>
        <w:t xml:space="preserve"> impact</w:t>
      </w:r>
      <w:r w:rsidR="00836000" w:rsidRPr="00A42FC7">
        <w:rPr>
          <w:lang w:eastAsia="zh-CN"/>
        </w:rPr>
        <w:t xml:space="preserve"> </w:t>
      </w:r>
      <w:r w:rsidRPr="00A42FC7">
        <w:rPr>
          <w:lang w:eastAsia="zh-CN"/>
        </w:rPr>
        <w:t xml:space="preserve">on the </w:t>
      </w:r>
      <w:r w:rsidR="009906EB" w:rsidRPr="00A42FC7">
        <w:rPr>
          <w:lang w:eastAsia="zh-CN"/>
        </w:rPr>
        <w:t xml:space="preserve">ENI </w:t>
      </w:r>
      <w:r w:rsidRPr="00A42FC7">
        <w:rPr>
          <w:lang w:eastAsia="zh-CN"/>
        </w:rPr>
        <w:t xml:space="preserve">System Architecture, defines the functions, interfaces, and workflow of </w:t>
      </w:r>
      <w:r w:rsidR="0071407D" w:rsidRPr="00A42FC7">
        <w:rPr>
          <w:lang w:eastAsia="zh-CN"/>
        </w:rPr>
        <w:t xml:space="preserve">the framework of </w:t>
      </w:r>
      <w:r w:rsidR="00485755" w:rsidRPr="00A42FC7">
        <w:rPr>
          <w:lang w:eastAsia="zh-CN"/>
        </w:rPr>
        <w:t>M</w:t>
      </w:r>
      <w:r w:rsidRPr="00A42FC7">
        <w:rPr>
          <w:lang w:eastAsia="zh-CN"/>
        </w:rPr>
        <w:t xml:space="preserve">ultiple </w:t>
      </w:r>
      <w:r w:rsidR="00485755" w:rsidRPr="00A42FC7">
        <w:rPr>
          <w:lang w:eastAsia="zh-CN"/>
        </w:rPr>
        <w:t>E</w:t>
      </w:r>
      <w:r w:rsidRPr="00A42FC7">
        <w:rPr>
          <w:lang w:eastAsia="zh-CN"/>
        </w:rPr>
        <w:t xml:space="preserve">lements </w:t>
      </w:r>
      <w:r w:rsidR="00836000" w:rsidRPr="00A42FC7">
        <w:rPr>
          <w:lang w:eastAsia="zh-CN"/>
        </w:rPr>
        <w:t xml:space="preserve">Coordination </w:t>
      </w:r>
      <w:r w:rsidRPr="00A42FC7">
        <w:rPr>
          <w:lang w:eastAsia="zh-CN"/>
        </w:rPr>
        <w:t xml:space="preserve">orchestration. It also describes a collection of typical use cases of </w:t>
      </w:r>
      <w:r w:rsidR="00161E9F" w:rsidRPr="00A42FC7">
        <w:rPr>
          <w:lang w:eastAsia="zh-CN"/>
        </w:rPr>
        <w:t>C</w:t>
      </w:r>
      <w:r w:rsidRPr="00A42FC7">
        <w:rPr>
          <w:lang w:eastAsia="zh-CN"/>
        </w:rPr>
        <w:t xml:space="preserve">oordination </w:t>
      </w:r>
      <w:r w:rsidR="00161E9F" w:rsidRPr="00A42FC7">
        <w:rPr>
          <w:lang w:eastAsia="zh-CN"/>
        </w:rPr>
        <w:t>O</w:t>
      </w:r>
      <w:r w:rsidRPr="00A42FC7">
        <w:rPr>
          <w:lang w:eastAsia="zh-CN"/>
        </w:rPr>
        <w:t xml:space="preserve">rchestration of </w:t>
      </w:r>
      <w:r w:rsidR="00161E9F" w:rsidRPr="00A42FC7">
        <w:rPr>
          <w:lang w:eastAsia="zh-CN"/>
        </w:rPr>
        <w:t>M</w:t>
      </w:r>
      <w:r w:rsidRPr="00A42FC7">
        <w:rPr>
          <w:lang w:eastAsia="zh-CN"/>
        </w:rPr>
        <w:t xml:space="preserve">ultiple </w:t>
      </w:r>
      <w:r w:rsidR="00161E9F" w:rsidRPr="00A42FC7">
        <w:rPr>
          <w:lang w:eastAsia="zh-CN"/>
        </w:rPr>
        <w:t>E</w:t>
      </w:r>
      <w:r w:rsidRPr="00A42FC7">
        <w:rPr>
          <w:lang w:eastAsia="zh-CN"/>
        </w:rPr>
        <w:t>lements.</w:t>
      </w:r>
    </w:p>
    <w:p w14:paraId="1EB04256" w14:textId="01293A47" w:rsidR="008004EC" w:rsidRPr="007C0585" w:rsidRDefault="008004EC">
      <w:pPr>
        <w:overflowPunct/>
        <w:autoSpaceDE/>
        <w:autoSpaceDN/>
        <w:adjustRightInd/>
        <w:spacing w:after="0"/>
        <w:textAlignment w:val="auto"/>
        <w:rPr>
          <w:lang w:eastAsia="zh-CN"/>
        </w:rPr>
      </w:pPr>
      <w:r w:rsidRPr="008B37CB">
        <w:rPr>
          <w:rFonts w:hint="eastAsia"/>
          <w:lang w:eastAsia="zh-CN"/>
        </w:rPr>
        <w:br w:type="page"/>
      </w:r>
    </w:p>
    <w:p w14:paraId="6AED92AA" w14:textId="77777777" w:rsidR="008004EC" w:rsidRPr="008B37CB" w:rsidRDefault="008004EC" w:rsidP="007C0585">
      <w:pPr>
        <w:pStyle w:val="Heading1"/>
      </w:pPr>
      <w:bookmarkStart w:id="54" w:name="_Toc160715165"/>
      <w:r w:rsidRPr="008B37CB">
        <w:lastRenderedPageBreak/>
        <w:t>1</w:t>
      </w:r>
      <w:r w:rsidRPr="008B37CB">
        <w:tab/>
      </w:r>
      <w:bookmarkStart w:id="55" w:name="_Toc63760911"/>
      <w:bookmarkEnd w:id="6"/>
      <w:bookmarkEnd w:id="52"/>
      <w:bookmarkEnd w:id="53"/>
      <w:r w:rsidRPr="008B37CB">
        <w:t>Scope</w:t>
      </w:r>
      <w:bookmarkEnd w:id="54"/>
      <w:bookmarkEnd w:id="55"/>
    </w:p>
    <w:p w14:paraId="565CB4CD" w14:textId="135CB3BF" w:rsidR="0044135E" w:rsidRDefault="00A1132E" w:rsidP="00A1132E">
      <w:bookmarkStart w:id="56" w:name="_Toc58229404"/>
      <w:bookmarkStart w:id="57" w:name="_Toc58245642"/>
      <w:bookmarkStart w:id="58" w:name="_Toc58245709"/>
      <w:bookmarkStart w:id="59" w:name="_Toc63760912"/>
      <w:r w:rsidRPr="0079552F">
        <w:t>Th</w:t>
      </w:r>
      <w:r w:rsidR="00904751">
        <w:t xml:space="preserve">e present </w:t>
      </w:r>
      <w:proofErr w:type="spellStart"/>
      <w:r w:rsidR="00904751">
        <w:t>documen</w:t>
      </w:r>
      <w:proofErr w:type="spellEnd"/>
      <w:r w:rsidRPr="0079552F">
        <w:t xml:space="preserve"> will investigate the addition of multi-elements coordination orchestration capabilities in the ENI functional block. To support technologies such as digital twins and edge federated learning that require multiple types of resource consumption. The elements in this GS mainly refer to the resources that support business practices (network, computing, storage), OPEX (save energy, etc.), etc. This S</w:t>
      </w:r>
      <w:r w:rsidR="00904751">
        <w:t>pecification</w:t>
      </w:r>
      <w:r w:rsidRPr="0079552F">
        <w:t xml:space="preserve"> will standardize element information, to study the impact of the newly added multi-elements coordination orchestration function block on the ENI architecture, multi-elements coordination orchestration framework, processes, potential application scenarios, etc.</w:t>
      </w:r>
    </w:p>
    <w:p w14:paraId="4348F477" w14:textId="77777777" w:rsidR="008004EC" w:rsidRPr="008B37CB" w:rsidRDefault="008004EC" w:rsidP="007C0585">
      <w:pPr>
        <w:pStyle w:val="Heading1"/>
      </w:pPr>
      <w:bookmarkStart w:id="60" w:name="_Toc160715166"/>
      <w:r w:rsidRPr="008B37CB">
        <w:t>2</w:t>
      </w:r>
      <w:r w:rsidRPr="008B37CB">
        <w:tab/>
        <w:t>References</w:t>
      </w:r>
      <w:bookmarkEnd w:id="56"/>
      <w:bookmarkEnd w:id="57"/>
      <w:bookmarkEnd w:id="58"/>
      <w:bookmarkEnd w:id="59"/>
      <w:bookmarkEnd w:id="60"/>
    </w:p>
    <w:p w14:paraId="60D75C82" w14:textId="77777777" w:rsidR="008004EC" w:rsidRDefault="008004EC" w:rsidP="007C0585">
      <w:pPr>
        <w:pStyle w:val="Heading2"/>
      </w:pPr>
      <w:bookmarkStart w:id="61" w:name="_Toc481503928"/>
      <w:bookmarkStart w:id="62" w:name="_Toc487612130"/>
      <w:bookmarkStart w:id="63" w:name="_Toc525223411"/>
      <w:bookmarkStart w:id="64" w:name="_Toc525223861"/>
      <w:bookmarkStart w:id="65" w:name="_Toc527974970"/>
      <w:bookmarkStart w:id="66" w:name="_Toc527980457"/>
      <w:bookmarkStart w:id="67" w:name="_Toc534708592"/>
      <w:bookmarkStart w:id="68" w:name="_Toc534708667"/>
      <w:bookmarkStart w:id="69" w:name="_Toc58245643"/>
      <w:bookmarkStart w:id="70" w:name="_Toc58245710"/>
      <w:bookmarkStart w:id="71" w:name="_Toc63760913"/>
      <w:bookmarkStart w:id="72" w:name="_Toc160715167"/>
      <w:r w:rsidRPr="008B37CB">
        <w:t>2.1</w:t>
      </w:r>
      <w:r w:rsidRPr="008B37CB">
        <w:tab/>
        <w:t>Normative references</w:t>
      </w:r>
      <w:bookmarkEnd w:id="61"/>
      <w:bookmarkEnd w:id="62"/>
      <w:bookmarkEnd w:id="63"/>
      <w:bookmarkEnd w:id="64"/>
      <w:bookmarkEnd w:id="65"/>
      <w:bookmarkEnd w:id="66"/>
      <w:bookmarkEnd w:id="67"/>
      <w:bookmarkEnd w:id="68"/>
      <w:bookmarkEnd w:id="69"/>
      <w:bookmarkEnd w:id="70"/>
      <w:bookmarkEnd w:id="71"/>
      <w:bookmarkEnd w:id="72"/>
    </w:p>
    <w:p w14:paraId="5DF115DD" w14:textId="77777777" w:rsidR="00E62B0E" w:rsidRPr="00432F62" w:rsidRDefault="00E62B0E" w:rsidP="00E62B0E">
      <w:r w:rsidRPr="00432F62">
        <w:t>References are either specific (identified by date of publication and/or edition number or version number) or non</w:t>
      </w:r>
      <w:r w:rsidRPr="00432F62">
        <w:noBreakHyphen/>
        <w:t>specific. For specific references, only the cited version applies. For non-specific references, the latest version of the referenced document (including any amendments) applies.</w:t>
      </w:r>
    </w:p>
    <w:p w14:paraId="1EC63BBE" w14:textId="662E115C" w:rsidR="00E62B0E" w:rsidRDefault="00E62B0E" w:rsidP="00E62B0E">
      <w:pPr>
        <w:pStyle w:val="NO"/>
      </w:pPr>
      <w:r w:rsidRPr="008B37CB">
        <w:t>NOTE:</w:t>
      </w:r>
      <w:r w:rsidRPr="008B37CB">
        <w:tab/>
        <w:t>While any hyperlinks included in this clause were valid at the time of publication, ETSI cannot guarantee their long term validity.</w:t>
      </w:r>
    </w:p>
    <w:p w14:paraId="575664F3" w14:textId="1776D2F8" w:rsidR="00E62B0E" w:rsidRPr="00E62B0E" w:rsidRDefault="00E62B0E" w:rsidP="00E62B0E">
      <w:pPr>
        <w:rPr>
          <w:lang w:eastAsia="en-GB"/>
        </w:rPr>
      </w:pPr>
      <w:r w:rsidRPr="00432F62">
        <w:rPr>
          <w:lang w:eastAsia="en-GB"/>
        </w:rPr>
        <w:t>The following referenced documents are necessary for the application of the present document.</w:t>
      </w:r>
    </w:p>
    <w:p w14:paraId="1A9F6F2D" w14:textId="202CEE0F" w:rsidR="006F325C" w:rsidRPr="00A42FC7" w:rsidRDefault="00A42FC7" w:rsidP="00A42FC7">
      <w:pPr>
        <w:pStyle w:val="NO"/>
      </w:pPr>
      <w:r>
        <w:t>[1]</w:t>
      </w:r>
      <w:r>
        <w:tab/>
        <w:t>ETSI GS ENI 005 (V</w:t>
      </w:r>
      <w:r w:rsidR="00904751">
        <w:t>3</w:t>
      </w:r>
      <w:r>
        <w:t>.1.1): "Experiential Networked Intelligence (ENI); System Architecture"</w:t>
      </w:r>
    </w:p>
    <w:p w14:paraId="724F2E3A" w14:textId="77777777" w:rsidR="008004EC" w:rsidRPr="008B37CB" w:rsidRDefault="008004EC" w:rsidP="007C0585">
      <w:pPr>
        <w:pStyle w:val="Heading2"/>
      </w:pPr>
      <w:bookmarkStart w:id="73" w:name="_Toc481503929"/>
      <w:bookmarkStart w:id="74" w:name="_Toc487612131"/>
      <w:bookmarkStart w:id="75" w:name="_Toc525223412"/>
      <w:bookmarkStart w:id="76" w:name="_Toc525223862"/>
      <w:bookmarkStart w:id="77" w:name="_Toc527974971"/>
      <w:bookmarkStart w:id="78" w:name="_Toc527980458"/>
      <w:bookmarkStart w:id="79" w:name="_Toc534708593"/>
      <w:bookmarkStart w:id="80" w:name="_Toc534708668"/>
      <w:bookmarkStart w:id="81" w:name="_Toc58245644"/>
      <w:bookmarkStart w:id="82" w:name="_Toc58245711"/>
      <w:bookmarkStart w:id="83" w:name="_Toc63760914"/>
      <w:bookmarkStart w:id="84" w:name="_Toc160715168"/>
      <w:r w:rsidRPr="008B37CB">
        <w:t>2.2</w:t>
      </w:r>
      <w:r w:rsidRPr="008B37CB">
        <w:tab/>
        <w:t>Informative references</w:t>
      </w:r>
      <w:bookmarkEnd w:id="73"/>
      <w:bookmarkEnd w:id="74"/>
      <w:bookmarkEnd w:id="75"/>
      <w:bookmarkEnd w:id="76"/>
      <w:bookmarkEnd w:id="77"/>
      <w:bookmarkEnd w:id="78"/>
      <w:bookmarkEnd w:id="79"/>
      <w:bookmarkEnd w:id="80"/>
      <w:bookmarkEnd w:id="81"/>
      <w:bookmarkEnd w:id="82"/>
      <w:bookmarkEnd w:id="83"/>
      <w:bookmarkEnd w:id="84"/>
    </w:p>
    <w:p w14:paraId="62AD6480" w14:textId="77777777" w:rsidR="008004EC" w:rsidRPr="008B37CB" w:rsidRDefault="008004EC" w:rsidP="007C0585">
      <w:r w:rsidRPr="008B37CB">
        <w:t>References are either specific (identified by date of publication and/or edition number or version number) or non</w:t>
      </w:r>
      <w:r w:rsidRPr="008B37CB">
        <w:noBreakHyphen/>
        <w:t>specific. For specific references, only the cited version applies. For non-specific references, the latest version of the referenced document (including any amendments) applies.</w:t>
      </w:r>
    </w:p>
    <w:p w14:paraId="7404DC59" w14:textId="52ADC112" w:rsidR="00A42FC7" w:rsidRPr="008B37CB" w:rsidRDefault="008004EC" w:rsidP="00A42FC7">
      <w:pPr>
        <w:pStyle w:val="NO"/>
      </w:pPr>
      <w:r w:rsidRPr="008B37CB">
        <w:t>NOTE:</w:t>
      </w:r>
      <w:r w:rsidRPr="008B37CB">
        <w:tab/>
        <w:t>While any hyperlinks included in this clause were valid at the time of publication, ETSI cannot guarantee their long term validity.</w:t>
      </w:r>
    </w:p>
    <w:p w14:paraId="504602E1" w14:textId="3B8D9FA5" w:rsidR="008004EC" w:rsidRDefault="008004EC" w:rsidP="007C0585">
      <w:pPr>
        <w:rPr>
          <w:lang w:eastAsia="en-GB"/>
        </w:rPr>
      </w:pPr>
      <w:r w:rsidRPr="008B37CB">
        <w:rPr>
          <w:lang w:eastAsia="en-GB"/>
        </w:rPr>
        <w:t xml:space="preserve">The following referenced documents are </w:t>
      </w:r>
      <w:r w:rsidRPr="008B37CB">
        <w:t>not necessary for the application of the present document but they assist the user with regard to a particular subject area</w:t>
      </w:r>
      <w:r w:rsidRPr="008B37CB">
        <w:rPr>
          <w:lang w:eastAsia="en-GB"/>
        </w:rPr>
        <w:t>.</w:t>
      </w:r>
    </w:p>
    <w:p w14:paraId="0E6E08F9" w14:textId="2AC15962" w:rsidR="00A42FC7" w:rsidRDefault="00A42FC7" w:rsidP="00A42FC7">
      <w:pPr>
        <w:pStyle w:val="NO"/>
      </w:pPr>
      <w:r>
        <w:t>[</w:t>
      </w:r>
      <w:r w:rsidR="00E62B0E">
        <w:t>i.1</w:t>
      </w:r>
      <w:r>
        <w:t>]</w:t>
      </w:r>
      <w:r>
        <w:tab/>
        <w:t xml:space="preserve">ETSI GR ENI 008(V2.1.1): "Experiential Networked Intelligence (ENI); </w:t>
      </w:r>
      <w:proofErr w:type="spellStart"/>
      <w:r>
        <w:t>InTent</w:t>
      </w:r>
      <w:proofErr w:type="spellEnd"/>
      <w:r>
        <w:t xml:space="preserve"> Aware Network </w:t>
      </w:r>
      <w:proofErr w:type="spellStart"/>
      <w:r>
        <w:t>Autonomicity</w:t>
      </w:r>
      <w:proofErr w:type="spellEnd"/>
      <w:r>
        <w:t xml:space="preserve"> (ITANA) "</w:t>
      </w:r>
    </w:p>
    <w:p w14:paraId="433241F3" w14:textId="77777777" w:rsidR="0044135E" w:rsidRPr="008B37CB" w:rsidRDefault="0044135E" w:rsidP="007C0585">
      <w:pPr>
        <w:rPr>
          <w:lang w:eastAsia="en-GB"/>
        </w:rPr>
      </w:pPr>
    </w:p>
    <w:p w14:paraId="28E95877" w14:textId="77777777" w:rsidR="008004EC" w:rsidRPr="008B37CB" w:rsidRDefault="008004EC" w:rsidP="007C0585">
      <w:pPr>
        <w:pStyle w:val="Heading1"/>
      </w:pPr>
      <w:bookmarkStart w:id="85" w:name="_Toc58229407"/>
      <w:bookmarkStart w:id="86" w:name="_Toc58245645"/>
      <w:bookmarkStart w:id="87" w:name="_Toc58245712"/>
      <w:bookmarkStart w:id="88" w:name="_Toc63760915"/>
      <w:bookmarkStart w:id="89" w:name="_Toc160715169"/>
      <w:r w:rsidRPr="008B37CB">
        <w:t>3</w:t>
      </w:r>
      <w:r w:rsidRPr="008B37CB">
        <w:tab/>
        <w:t>Definition of terms, symbols and abbreviations</w:t>
      </w:r>
      <w:bookmarkEnd w:id="85"/>
      <w:bookmarkEnd w:id="86"/>
      <w:bookmarkEnd w:id="87"/>
      <w:bookmarkEnd w:id="88"/>
      <w:bookmarkEnd w:id="89"/>
    </w:p>
    <w:p w14:paraId="1AF3A832" w14:textId="77777777" w:rsidR="008004EC" w:rsidRPr="008B37CB" w:rsidRDefault="008004EC" w:rsidP="007C0585">
      <w:pPr>
        <w:pStyle w:val="Heading2"/>
      </w:pPr>
      <w:bookmarkStart w:id="90" w:name="_Toc58229408"/>
      <w:bookmarkStart w:id="91" w:name="_Toc58245646"/>
      <w:bookmarkStart w:id="92" w:name="_Toc58245713"/>
      <w:bookmarkStart w:id="93" w:name="_Toc63760916"/>
      <w:bookmarkStart w:id="94" w:name="_Toc160715170"/>
      <w:r w:rsidRPr="008B37CB">
        <w:t>3.1</w:t>
      </w:r>
      <w:r w:rsidRPr="008B37CB">
        <w:tab/>
      </w:r>
      <w:bookmarkEnd w:id="90"/>
      <w:r w:rsidRPr="008B37CB">
        <w:t>Terms</w:t>
      </w:r>
      <w:bookmarkEnd w:id="91"/>
      <w:bookmarkEnd w:id="92"/>
      <w:bookmarkEnd w:id="93"/>
      <w:bookmarkEnd w:id="94"/>
    </w:p>
    <w:p w14:paraId="76A55946" w14:textId="77777777" w:rsidR="00AD54EB" w:rsidRPr="008B37CB" w:rsidRDefault="00AD54EB" w:rsidP="00AD54EB">
      <w:pPr>
        <w:pStyle w:val="Heading2"/>
      </w:pPr>
      <w:bookmarkStart w:id="95" w:name="_Toc58245647"/>
      <w:bookmarkStart w:id="96" w:name="_Toc58245714"/>
      <w:bookmarkStart w:id="97" w:name="_Toc63760917"/>
      <w:bookmarkStart w:id="98" w:name="_Toc58229409"/>
      <w:bookmarkStart w:id="99" w:name="_Toc58245648"/>
      <w:bookmarkStart w:id="100" w:name="_Toc58245715"/>
      <w:bookmarkStart w:id="101" w:name="_Toc63760918"/>
      <w:bookmarkStart w:id="102" w:name="_Toc160715171"/>
      <w:r w:rsidRPr="008B37CB">
        <w:t>3.2</w:t>
      </w:r>
      <w:r w:rsidRPr="008B37CB">
        <w:tab/>
        <w:t>Symbols</w:t>
      </w:r>
      <w:bookmarkEnd w:id="95"/>
      <w:bookmarkEnd w:id="96"/>
      <w:bookmarkEnd w:id="97"/>
      <w:bookmarkEnd w:id="102"/>
    </w:p>
    <w:p w14:paraId="5809385E" w14:textId="1B960B40" w:rsidR="008004EC" w:rsidRDefault="008004EC" w:rsidP="007C0585">
      <w:pPr>
        <w:pStyle w:val="Heading2"/>
      </w:pPr>
      <w:bookmarkStart w:id="103" w:name="_Toc160715172"/>
      <w:r w:rsidRPr="008B37CB">
        <w:t>3.3</w:t>
      </w:r>
      <w:r w:rsidRPr="008B37CB">
        <w:tab/>
        <w:t>Abbreviations</w:t>
      </w:r>
      <w:bookmarkEnd w:id="98"/>
      <w:bookmarkEnd w:id="99"/>
      <w:bookmarkEnd w:id="100"/>
      <w:bookmarkEnd w:id="101"/>
      <w:bookmarkEnd w:id="103"/>
    </w:p>
    <w:p w14:paraId="663A5287" w14:textId="77777777" w:rsidR="0044135E" w:rsidRPr="0044135E" w:rsidRDefault="0044135E" w:rsidP="0044135E"/>
    <w:p w14:paraId="7A7983F1" w14:textId="74C441FE" w:rsidR="007C0585" w:rsidRDefault="008004EC" w:rsidP="007C0585">
      <w:pPr>
        <w:pStyle w:val="Heading1"/>
      </w:pPr>
      <w:bookmarkStart w:id="104" w:name="_Toc63760919"/>
      <w:bookmarkStart w:id="105" w:name="_Toc160715173"/>
      <w:r>
        <w:t>4</w:t>
      </w:r>
      <w:r w:rsidRPr="008B37CB">
        <w:tab/>
        <w:t>Background</w:t>
      </w:r>
      <w:r>
        <w:t xml:space="preserve"> and Overview</w:t>
      </w:r>
      <w:bookmarkEnd w:id="104"/>
      <w:bookmarkEnd w:id="105"/>
    </w:p>
    <w:p w14:paraId="230B4297" w14:textId="16C2516C" w:rsidR="00A1132E" w:rsidRPr="00E62B0E" w:rsidRDefault="00A1132E" w:rsidP="00A1132E">
      <w:pPr>
        <w:widowControl w:val="0"/>
        <w:overflowPunct/>
        <w:spacing w:after="0"/>
        <w:textAlignment w:val="auto"/>
        <w:rPr>
          <w:rFonts w:eastAsiaTheme="minorEastAsia"/>
          <w:lang w:eastAsia="zh-CN"/>
        </w:rPr>
      </w:pPr>
      <w:r w:rsidRPr="00E62B0E">
        <w:rPr>
          <w:rFonts w:eastAsiaTheme="minorEastAsia"/>
          <w:lang w:eastAsia="zh-CN"/>
        </w:rPr>
        <w:t xml:space="preserve">ENI005 specifies the functional architecture of ENI System, defining its functionality, behaviour and the decomposition of </w:t>
      </w:r>
      <w:proofErr w:type="spellStart"/>
      <w:r w:rsidRPr="00E62B0E">
        <w:rPr>
          <w:rFonts w:eastAsiaTheme="minorEastAsia"/>
          <w:lang w:eastAsia="zh-CN"/>
        </w:rPr>
        <w:t>sytem</w:t>
      </w:r>
      <w:proofErr w:type="spellEnd"/>
      <w:r w:rsidRPr="00E62B0E">
        <w:rPr>
          <w:rFonts w:eastAsiaTheme="minorEastAsia"/>
          <w:lang w:eastAsia="zh-CN"/>
        </w:rPr>
        <w:t xml:space="preserve"> into functional blocks. ENI008 describes using intent with the ENI system architecture, which includes accepting, translating and validating intent statements. The present document will discuss how to collaboratively and optimally </w:t>
      </w:r>
      <w:r w:rsidR="00455572" w:rsidRPr="00E62B0E">
        <w:rPr>
          <w:rFonts w:eastAsiaTheme="minorEastAsia"/>
          <w:lang w:eastAsia="zh-CN"/>
        </w:rPr>
        <w:t xml:space="preserve">schedule multiple </w:t>
      </w:r>
      <w:r w:rsidR="00037F53" w:rsidRPr="00E62B0E">
        <w:rPr>
          <w:rFonts w:eastAsiaTheme="minorEastAsia"/>
          <w:lang w:eastAsia="zh-CN"/>
        </w:rPr>
        <w:t xml:space="preserve">resource </w:t>
      </w:r>
      <w:r w:rsidR="00455572" w:rsidRPr="00E62B0E">
        <w:rPr>
          <w:rFonts w:eastAsiaTheme="minorEastAsia"/>
          <w:lang w:eastAsia="zh-CN"/>
        </w:rPr>
        <w:t>elements</w:t>
      </w:r>
      <w:r w:rsidRPr="00E62B0E">
        <w:rPr>
          <w:rFonts w:eastAsiaTheme="minorEastAsia"/>
          <w:lang w:eastAsia="zh-CN"/>
        </w:rPr>
        <w:t xml:space="preserve"> for complex business </w:t>
      </w:r>
      <w:r w:rsidR="00455572" w:rsidRPr="00E62B0E">
        <w:rPr>
          <w:rFonts w:eastAsiaTheme="minorEastAsia"/>
          <w:lang w:eastAsia="zh-CN"/>
        </w:rPr>
        <w:t xml:space="preserve">needs </w:t>
      </w:r>
      <w:r w:rsidRPr="00E62B0E">
        <w:rPr>
          <w:rFonts w:eastAsiaTheme="minorEastAsia"/>
          <w:lang w:eastAsia="zh-CN"/>
        </w:rPr>
        <w:t>based on current ENI system architecture.</w:t>
      </w:r>
    </w:p>
    <w:p w14:paraId="4BF42B21" w14:textId="4B35C08E" w:rsidR="00A1132E" w:rsidRPr="00E62B0E" w:rsidRDefault="00A1132E" w:rsidP="00A1132E">
      <w:pPr>
        <w:rPr>
          <w:rFonts w:eastAsiaTheme="minorEastAsia"/>
          <w:lang w:eastAsia="zh-CN"/>
        </w:rPr>
      </w:pPr>
      <w:r w:rsidRPr="00E62B0E">
        <w:rPr>
          <w:rFonts w:eastAsiaTheme="minorEastAsia"/>
          <w:lang w:eastAsia="zh-CN"/>
        </w:rPr>
        <w:lastRenderedPageBreak/>
        <w:t xml:space="preserve">With the development of technology, emerging applications such as Cloud Rendering, Metaverse, Internet of Vehicles, AI Large Language Model have strong demand for multiple resource elements, including network, computing power, dataset, storage, application and so on. </w:t>
      </w:r>
      <w:r w:rsidR="00CD3BF9" w:rsidRPr="00E62B0E">
        <w:rPr>
          <w:rFonts w:eastAsiaTheme="minorEastAsia"/>
          <w:lang w:eastAsia="zh-CN"/>
        </w:rPr>
        <w:t>Meanwhile, t</w:t>
      </w:r>
      <w:r w:rsidRPr="00E62B0E">
        <w:rPr>
          <w:rFonts w:eastAsiaTheme="minorEastAsia"/>
          <w:lang w:eastAsia="zh-CN"/>
        </w:rPr>
        <w:t xml:space="preserve">he business logic becomes more and more complex. Therefore, how to supply the optimal elements combination for applications to meet </w:t>
      </w:r>
      <w:r w:rsidR="00281CDD" w:rsidRPr="00E62B0E">
        <w:rPr>
          <w:rFonts w:eastAsiaTheme="minorEastAsia"/>
          <w:lang w:eastAsia="zh-CN"/>
        </w:rPr>
        <w:t xml:space="preserve">these </w:t>
      </w:r>
      <w:r w:rsidR="00E56BF1" w:rsidRPr="00E62B0E">
        <w:rPr>
          <w:rFonts w:eastAsiaTheme="minorEastAsia"/>
          <w:lang w:eastAsia="zh-CN"/>
        </w:rPr>
        <w:t>complex</w:t>
      </w:r>
      <w:r w:rsidR="00281CDD" w:rsidRPr="00E62B0E">
        <w:rPr>
          <w:rFonts w:eastAsiaTheme="minorEastAsia"/>
          <w:lang w:eastAsia="zh-CN"/>
        </w:rPr>
        <w:t xml:space="preserve"> </w:t>
      </w:r>
      <w:r w:rsidRPr="00E62B0E">
        <w:rPr>
          <w:rFonts w:eastAsiaTheme="minorEastAsia"/>
          <w:lang w:eastAsia="zh-CN"/>
        </w:rPr>
        <w:t xml:space="preserve">business needs has become a difficult problem. Multiple elements coordination orchestration bases on network </w:t>
      </w:r>
      <w:proofErr w:type="spellStart"/>
      <w:r w:rsidRPr="00E62B0E">
        <w:rPr>
          <w:rFonts w:eastAsiaTheme="minorEastAsia"/>
          <w:lang w:eastAsia="zh-CN"/>
        </w:rPr>
        <w:t>commucation</w:t>
      </w:r>
      <w:proofErr w:type="spellEnd"/>
      <w:r w:rsidRPr="00E62B0E">
        <w:rPr>
          <w:rFonts w:eastAsiaTheme="minorEastAsia"/>
          <w:lang w:eastAsia="zh-CN"/>
        </w:rPr>
        <w:t xml:space="preserve"> capabilities, </w:t>
      </w:r>
      <w:proofErr w:type="spellStart"/>
      <w:r w:rsidRPr="00E62B0E">
        <w:rPr>
          <w:rFonts w:eastAsiaTheme="minorEastAsia"/>
          <w:lang w:eastAsia="zh-CN"/>
        </w:rPr>
        <w:t>combimes</w:t>
      </w:r>
      <w:proofErr w:type="spellEnd"/>
      <w:r w:rsidRPr="00E62B0E">
        <w:rPr>
          <w:rFonts w:eastAsiaTheme="minorEastAsia"/>
          <w:lang w:eastAsia="zh-CN"/>
        </w:rPr>
        <w:t xml:space="preserve"> multiple elements capabilities into a unified element view, dynamically and jointly orchestrates these element capabilities as business needs, finally provides an integrated multiple elements capability scheduling strategy.</w:t>
      </w:r>
    </w:p>
    <w:p w14:paraId="329672C0" w14:textId="77777777" w:rsidR="00A1132E" w:rsidRDefault="00A1132E" w:rsidP="00A1132E">
      <w:pPr>
        <w:pStyle w:val="Heading1"/>
      </w:pPr>
      <w:bookmarkStart w:id="106" w:name="_Toc58229411"/>
      <w:bookmarkStart w:id="107" w:name="_Toc58245650"/>
      <w:bookmarkStart w:id="108" w:name="_Toc58245717"/>
      <w:bookmarkStart w:id="109" w:name="_Toc63760920"/>
      <w:bookmarkStart w:id="110" w:name="_Toc58229439"/>
      <w:bookmarkStart w:id="111" w:name="_Toc58245674"/>
      <w:bookmarkStart w:id="112" w:name="_Toc58245739"/>
      <w:bookmarkStart w:id="113" w:name="_Toc160715174"/>
      <w:r>
        <w:t>5</w:t>
      </w:r>
      <w:r w:rsidRPr="008B37CB">
        <w:tab/>
      </w:r>
      <w:bookmarkEnd w:id="106"/>
      <w:bookmarkEnd w:id="107"/>
      <w:bookmarkEnd w:id="108"/>
      <w:bookmarkEnd w:id="109"/>
      <w:r>
        <w:t>E</w:t>
      </w:r>
      <w:r w:rsidRPr="004517B3">
        <w:t>lements</w:t>
      </w:r>
      <w:bookmarkEnd w:id="113"/>
    </w:p>
    <w:p w14:paraId="2B9AAA60" w14:textId="16F4E498" w:rsidR="00950000" w:rsidRPr="00E976B0" w:rsidRDefault="00950000" w:rsidP="00E976B0">
      <w:pPr>
        <w:rPr>
          <w:rFonts w:eastAsiaTheme="minorEastAsia"/>
          <w:lang w:eastAsia="zh-CN"/>
        </w:rPr>
      </w:pPr>
      <w:r>
        <w:rPr>
          <w:rFonts w:eastAsiaTheme="minorEastAsia"/>
          <w:lang w:eastAsia="zh-CN"/>
        </w:rPr>
        <w:t xml:space="preserve">Note: </w:t>
      </w:r>
      <w:r w:rsidRPr="00E976B0">
        <w:rPr>
          <w:rFonts w:eastAsiaTheme="minorEastAsia"/>
          <w:lang w:eastAsia="zh-CN"/>
        </w:rPr>
        <w:t xml:space="preserve">This </w:t>
      </w:r>
      <w:r w:rsidR="000D0B19">
        <w:rPr>
          <w:rFonts w:eastAsiaTheme="minorEastAsia"/>
          <w:lang w:val="en-US" w:eastAsia="en-GB"/>
        </w:rPr>
        <w:t xml:space="preserve">clause </w:t>
      </w:r>
      <w:r w:rsidRPr="00E976B0">
        <w:rPr>
          <w:rFonts w:eastAsiaTheme="minorEastAsia"/>
          <w:lang w:eastAsia="zh-CN"/>
        </w:rPr>
        <w:t xml:space="preserve">will list all kinds of elements required by coordination orchestration and describe the characteristics, </w:t>
      </w:r>
      <w:r w:rsidR="00504DB1" w:rsidRPr="00504DB1">
        <w:rPr>
          <w:rFonts w:eastAsiaTheme="minorEastAsia"/>
          <w:lang w:eastAsia="zh-CN"/>
        </w:rPr>
        <w:t>parameter</w:t>
      </w:r>
      <w:r w:rsidR="00504DB1" w:rsidRPr="00E976B0">
        <w:rPr>
          <w:rFonts w:eastAsiaTheme="minorEastAsia"/>
          <w:lang w:eastAsia="zh-CN"/>
        </w:rPr>
        <w:t xml:space="preserve"> </w:t>
      </w:r>
      <w:r w:rsidRPr="00E976B0">
        <w:rPr>
          <w:rFonts w:eastAsiaTheme="minorEastAsia"/>
          <w:lang w:eastAsia="zh-CN"/>
        </w:rPr>
        <w:t>metrics</w:t>
      </w:r>
      <w:r w:rsidR="00504DB1">
        <w:rPr>
          <w:rFonts w:eastAsiaTheme="minorEastAsia"/>
          <w:lang w:eastAsia="zh-CN"/>
        </w:rPr>
        <w:t xml:space="preserve">, </w:t>
      </w:r>
      <w:r w:rsidRPr="00E976B0">
        <w:rPr>
          <w:rFonts w:eastAsiaTheme="minorEastAsia"/>
          <w:lang w:eastAsia="zh-CN"/>
        </w:rPr>
        <w:t>functionalities of these elements.</w:t>
      </w:r>
    </w:p>
    <w:p w14:paraId="50BCEE8A" w14:textId="77777777" w:rsidR="00A1132E" w:rsidRDefault="00A1132E" w:rsidP="00A34847">
      <w:pPr>
        <w:pStyle w:val="Heading2"/>
      </w:pPr>
      <w:bookmarkStart w:id="114" w:name="_Toc63760921"/>
      <w:bookmarkStart w:id="115" w:name="_Toc160715175"/>
      <w:r w:rsidRPr="00A34847">
        <w:t>5.1</w:t>
      </w:r>
      <w:r w:rsidRPr="00A34847">
        <w:rPr>
          <w:b/>
        </w:rPr>
        <w:tab/>
      </w:r>
      <w:bookmarkEnd w:id="114"/>
      <w:r w:rsidRPr="00A34847">
        <w:t>Overview</w:t>
      </w:r>
      <w:bookmarkStart w:id="116" w:name="_Toc63760922"/>
      <w:bookmarkEnd w:id="115"/>
    </w:p>
    <w:p w14:paraId="160963F7" w14:textId="7061EAAC" w:rsidR="00B65ECE" w:rsidRPr="005C4211" w:rsidRDefault="00742C3E" w:rsidP="00742C3E">
      <w:pPr>
        <w:jc w:val="both"/>
        <w:rPr>
          <w:rFonts w:eastAsia="DengXian"/>
          <w:lang w:val="en-US" w:eastAsia="zh-CN"/>
        </w:rPr>
      </w:pPr>
      <w:r w:rsidRPr="005C4211">
        <w:rPr>
          <w:rFonts w:eastAsia="DengXian"/>
          <w:lang w:val="en-US" w:eastAsia="zh-CN"/>
        </w:rPr>
        <w:t xml:space="preserve">This clause discusses the capabilities and </w:t>
      </w:r>
      <w:r w:rsidRPr="005C4211">
        <w:rPr>
          <w:rFonts w:eastAsia="DengXian" w:hint="eastAsia"/>
          <w:lang w:val="en-US" w:eastAsia="zh-CN"/>
        </w:rPr>
        <w:t>parameter</w:t>
      </w:r>
      <w:r w:rsidRPr="005C4211">
        <w:rPr>
          <w:rFonts w:eastAsia="DengXian"/>
          <w:lang w:val="en-US" w:eastAsia="zh-CN"/>
        </w:rPr>
        <w:t xml:space="preserve"> </w:t>
      </w:r>
      <w:r w:rsidRPr="005C4211">
        <w:rPr>
          <w:rFonts w:eastAsia="DengXian" w:hint="eastAsia"/>
          <w:lang w:val="en-US" w:eastAsia="zh-CN"/>
        </w:rPr>
        <w:t>metrics</w:t>
      </w:r>
      <w:r w:rsidRPr="005C4211">
        <w:rPr>
          <w:rFonts w:eastAsia="DengXian"/>
          <w:lang w:val="en-US" w:eastAsia="zh-CN"/>
        </w:rPr>
        <w:t xml:space="preserve"> of each type of element. Based on these </w:t>
      </w:r>
      <w:r w:rsidRPr="005C4211">
        <w:rPr>
          <w:rFonts w:eastAsia="DengXian" w:hint="eastAsia"/>
          <w:lang w:val="en-US" w:eastAsia="zh-CN"/>
        </w:rPr>
        <w:t>parameter</w:t>
      </w:r>
      <w:r w:rsidRPr="005C4211">
        <w:rPr>
          <w:rFonts w:eastAsia="DengXian"/>
          <w:lang w:val="en-US" w:eastAsia="zh-CN"/>
        </w:rPr>
        <w:t xml:space="preserve"> </w:t>
      </w:r>
      <w:r w:rsidRPr="005C4211">
        <w:rPr>
          <w:rFonts w:eastAsia="DengXian" w:hint="eastAsia"/>
          <w:lang w:val="en-US" w:eastAsia="zh-CN"/>
        </w:rPr>
        <w:t>metrics</w:t>
      </w:r>
      <w:r w:rsidRPr="005C4211">
        <w:rPr>
          <w:rFonts w:eastAsia="DengXian"/>
          <w:lang w:val="en-US" w:eastAsia="zh-CN"/>
        </w:rPr>
        <w:t xml:space="preserve"> of elements, </w:t>
      </w:r>
      <w:proofErr w:type="spellStart"/>
      <w:r w:rsidRPr="005C4211">
        <w:rPr>
          <w:rFonts w:eastAsia="DengXian"/>
          <w:lang w:val="en-US" w:eastAsia="zh-CN"/>
        </w:rPr>
        <w:t>CoordOME</w:t>
      </w:r>
      <w:proofErr w:type="spellEnd"/>
      <w:r w:rsidRPr="005C4211">
        <w:rPr>
          <w:rFonts w:eastAsia="DengXian"/>
          <w:lang w:val="en-US" w:eastAsia="zh-CN"/>
        </w:rPr>
        <w:t xml:space="preserve"> could </w:t>
      </w:r>
      <w:r w:rsidRPr="005C4211">
        <w:rPr>
          <w:rFonts w:eastAsia="DengXian" w:hint="eastAsia"/>
          <w:lang w:val="en-US" w:eastAsia="zh-CN"/>
        </w:rPr>
        <w:t>orchestrate</w:t>
      </w:r>
      <w:r w:rsidRPr="005C4211">
        <w:rPr>
          <w:rFonts w:eastAsia="DengXian"/>
          <w:lang w:val="en-US" w:eastAsia="zh-CN"/>
        </w:rPr>
        <w:t xml:space="preserve"> services</w:t>
      </w:r>
      <w:r w:rsidRPr="005C4211">
        <w:rPr>
          <w:rFonts w:eastAsia="DengXian"/>
          <w:lang w:eastAsia="zh-CN"/>
        </w:rPr>
        <w:t xml:space="preserve">, </w:t>
      </w:r>
      <w:r w:rsidRPr="005C4211">
        <w:rPr>
          <w:rFonts w:eastAsia="DengXian"/>
          <w:lang w:val="en-US" w:eastAsia="zh-CN"/>
        </w:rPr>
        <w:t>processes</w:t>
      </w:r>
      <w:r w:rsidRPr="005C4211">
        <w:rPr>
          <w:rFonts w:eastAsia="DengXian"/>
          <w:lang w:eastAsia="zh-CN"/>
        </w:rPr>
        <w:t xml:space="preserve">, </w:t>
      </w:r>
      <w:r w:rsidRPr="005C4211">
        <w:rPr>
          <w:rFonts w:eastAsia="DengXian"/>
          <w:lang w:val="en-US" w:eastAsia="zh-CN"/>
        </w:rPr>
        <w:t>workflows, etc., and schedule multiple elements resources to meet business needs accurately, efficiently and reasonably.</w:t>
      </w:r>
    </w:p>
    <w:p w14:paraId="2F550090" w14:textId="77777777" w:rsidR="00A34847" w:rsidRDefault="00A1132E" w:rsidP="00A34847">
      <w:pPr>
        <w:pStyle w:val="Heading2"/>
      </w:pPr>
      <w:bookmarkStart w:id="117" w:name="_Toc47561506"/>
      <w:bookmarkStart w:id="118" w:name="_Toc63760926"/>
      <w:bookmarkStart w:id="119" w:name="_Toc160715176"/>
      <w:bookmarkEnd w:id="116"/>
      <w:r w:rsidRPr="00A34847">
        <w:t>5.2</w:t>
      </w:r>
      <w:r w:rsidRPr="00A34847">
        <w:tab/>
      </w:r>
      <w:bookmarkEnd w:id="117"/>
      <w:bookmarkEnd w:id="118"/>
      <w:r w:rsidRPr="00A34847">
        <w:t>Networks</w:t>
      </w:r>
      <w:bookmarkEnd w:id="119"/>
    </w:p>
    <w:p w14:paraId="382E0EF8" w14:textId="380B4777" w:rsidR="00B65ECE" w:rsidRPr="005C4211" w:rsidRDefault="00742C3E" w:rsidP="00742C3E">
      <w:pPr>
        <w:jc w:val="both"/>
        <w:rPr>
          <w:rFonts w:eastAsia="DengXian"/>
          <w:lang w:eastAsia="zh-CN"/>
        </w:rPr>
      </w:pPr>
      <w:r w:rsidRPr="005C4211">
        <w:rPr>
          <w:rFonts w:eastAsia="DengXian"/>
          <w:lang w:eastAsia="zh-CN"/>
        </w:rPr>
        <w:t xml:space="preserve">Networks provide connectivity capabilities for business system. Networks include core networks, </w:t>
      </w:r>
      <w:r w:rsidRPr="005C4211">
        <w:rPr>
          <w:rFonts w:eastAsia="DengXian" w:hint="eastAsia"/>
          <w:lang w:eastAsia="zh-CN"/>
        </w:rPr>
        <w:t>transport</w:t>
      </w:r>
      <w:r w:rsidRPr="005C4211">
        <w:rPr>
          <w:rFonts w:eastAsia="DengXian"/>
          <w:lang w:eastAsia="zh-CN"/>
        </w:rPr>
        <w:t xml:space="preserve"> networks, access networks, cloud private networks, etc. T</w:t>
      </w:r>
      <w:r w:rsidRPr="005C4211">
        <w:rPr>
          <w:rFonts w:eastAsia="DengXian" w:hint="eastAsia"/>
          <w:lang w:eastAsia="zh-CN"/>
        </w:rPr>
        <w:t>he</w:t>
      </w:r>
      <w:r w:rsidRPr="005C4211">
        <w:rPr>
          <w:rFonts w:eastAsia="DengXian"/>
          <w:lang w:eastAsia="zh-CN"/>
        </w:rPr>
        <w:t xml:space="preserve"> network </w:t>
      </w:r>
      <w:r w:rsidRPr="005C4211">
        <w:rPr>
          <w:rFonts w:eastAsia="DengXian" w:hint="eastAsia"/>
          <w:lang w:eastAsia="zh-CN"/>
        </w:rPr>
        <w:t>performa</w:t>
      </w:r>
      <w:r w:rsidRPr="005C4211">
        <w:rPr>
          <w:rFonts w:eastAsia="DengXian"/>
          <w:lang w:eastAsia="zh-CN"/>
        </w:rPr>
        <w:t>nce can be measured by metrics such as bandwidth, delay, jitter, and so on.</w:t>
      </w:r>
    </w:p>
    <w:p w14:paraId="7F70FAC4" w14:textId="77777777" w:rsidR="00A34847" w:rsidRDefault="00A34847" w:rsidP="00A34847">
      <w:pPr>
        <w:pStyle w:val="Heading2"/>
      </w:pPr>
      <w:bookmarkStart w:id="120" w:name="_Toc160715177"/>
      <w:r>
        <w:rPr>
          <w:rFonts w:eastAsiaTheme="minorEastAsia" w:hint="eastAsia"/>
          <w:lang w:eastAsia="zh-CN"/>
        </w:rPr>
        <w:t>5.</w:t>
      </w:r>
      <w:r>
        <w:rPr>
          <w:rFonts w:eastAsiaTheme="minorEastAsia"/>
          <w:lang w:eastAsia="zh-CN"/>
        </w:rPr>
        <w:t>3</w:t>
      </w:r>
      <w:r>
        <w:rPr>
          <w:rFonts w:eastAsiaTheme="minorEastAsia"/>
          <w:lang w:eastAsia="zh-CN"/>
        </w:rPr>
        <w:tab/>
      </w:r>
      <w:r w:rsidR="00A1132E" w:rsidRPr="00A34847">
        <w:t>Computing</w:t>
      </w:r>
      <w:bookmarkEnd w:id="120"/>
    </w:p>
    <w:p w14:paraId="0B8C8DFF" w14:textId="77777777" w:rsidR="00742C3E" w:rsidRDefault="00742C3E" w:rsidP="00742C3E">
      <w:r>
        <w:t xml:space="preserve">Computing powers provide data processing capabilities for business. In ENI system, all the computing powers will be accessed to a unified resource management platform through network. Computing powers can be categorized into general-purpose computing power, intelligent computing power, super computing power, and edge computing power. </w:t>
      </w:r>
    </w:p>
    <w:p w14:paraId="2A302DFB" w14:textId="77777777" w:rsidR="00742C3E" w:rsidRDefault="00742C3E" w:rsidP="00742C3E">
      <w:r>
        <w:t>General-purpose computing power mainly used for running general-purpose workloads; intelligent computing power mainly used for accelerating AI workloads; supercomputing power is mainly based on supercomputer which  process vast amounts of data in parallel by distributing workloads to thousands of processors; edge computing power mainly provides real-time computing power for users nearby, which is a combination of the first three types, and edge computing power focus on solving the problem of network latency.</w:t>
      </w:r>
    </w:p>
    <w:p w14:paraId="6D5019F6" w14:textId="1560AE75" w:rsidR="00B65ECE" w:rsidRPr="00B65ECE" w:rsidRDefault="00742C3E" w:rsidP="00742C3E">
      <w:r>
        <w:t>Some important specifications and features of processors are Core Count, Clock Frequencies, L Cache, Hyper-Threading support, Generation and Micro-architecture, and so on. FLOPS (Floating-point Operations Per Second) is the most common key performance indicator to measure computational capability.</w:t>
      </w:r>
    </w:p>
    <w:p w14:paraId="6E344A59" w14:textId="4548A2BF" w:rsidR="00A1132E" w:rsidRDefault="00A34847" w:rsidP="00A34847">
      <w:pPr>
        <w:pStyle w:val="Heading2"/>
      </w:pPr>
      <w:bookmarkStart w:id="121" w:name="_Toc160715178"/>
      <w:r>
        <w:rPr>
          <w:rFonts w:eastAsiaTheme="minorEastAsia"/>
          <w:lang w:eastAsia="zh-CN"/>
        </w:rPr>
        <w:t>5</w:t>
      </w:r>
      <w:r>
        <w:rPr>
          <w:rFonts w:eastAsiaTheme="minorEastAsia" w:hint="eastAsia"/>
          <w:lang w:eastAsia="zh-CN"/>
        </w:rPr>
        <w:t>.</w:t>
      </w:r>
      <w:r>
        <w:rPr>
          <w:rFonts w:eastAsiaTheme="minorEastAsia"/>
          <w:lang w:eastAsia="zh-CN"/>
        </w:rPr>
        <w:t>4</w:t>
      </w:r>
      <w:r>
        <w:rPr>
          <w:rFonts w:eastAsiaTheme="minorEastAsia"/>
          <w:lang w:eastAsia="zh-CN"/>
        </w:rPr>
        <w:tab/>
      </w:r>
      <w:r w:rsidR="00A1132E" w:rsidRPr="00A34847">
        <w:t>Storage</w:t>
      </w:r>
      <w:bookmarkEnd w:id="121"/>
    </w:p>
    <w:p w14:paraId="5994715B" w14:textId="3BC6AF06" w:rsidR="00742C3E" w:rsidRDefault="00742C3E" w:rsidP="00742C3E">
      <w:r w:rsidRPr="00742C3E">
        <w:t xml:space="preserve">Storage provides the capability of holding information permanently. Typical storage devices or system include hard disk, </w:t>
      </w:r>
      <w:proofErr w:type="spellStart"/>
      <w:r w:rsidRPr="00742C3E">
        <w:t>Ssd</w:t>
      </w:r>
      <w:proofErr w:type="spellEnd"/>
      <w:r w:rsidRPr="00742C3E">
        <w:t xml:space="preserve">, </w:t>
      </w:r>
      <w:proofErr w:type="spellStart"/>
      <w:r w:rsidRPr="00742C3E">
        <w:t>Nas</w:t>
      </w:r>
      <w:proofErr w:type="spellEnd"/>
      <w:r w:rsidRPr="00742C3E">
        <w:t xml:space="preserve">, San, </w:t>
      </w:r>
      <w:proofErr w:type="spellStart"/>
      <w:r w:rsidRPr="00742C3E">
        <w:t>Nfs</w:t>
      </w:r>
      <w:proofErr w:type="spellEnd"/>
      <w:r w:rsidRPr="00742C3E">
        <w:t xml:space="preserve">, </w:t>
      </w:r>
      <w:proofErr w:type="spellStart"/>
      <w:r w:rsidRPr="00742C3E">
        <w:t>Hdfs</w:t>
      </w:r>
      <w:proofErr w:type="spellEnd"/>
      <w:r w:rsidRPr="00742C3E">
        <w:t xml:space="preserve">, </w:t>
      </w:r>
      <w:proofErr w:type="spellStart"/>
      <w:r w:rsidRPr="00742C3E">
        <w:t>Ceph</w:t>
      </w:r>
      <w:proofErr w:type="spellEnd"/>
      <w:r w:rsidRPr="00742C3E">
        <w:t xml:space="preserve"> and so on. The performance metrics of storage devices include storage capacity (units: MB or GB), IOPS (performance of random read/write, units: MB/s), Throughput (performance of sequential read/write, units: MB/s), Response Time/Latency (units: </w:t>
      </w:r>
      <w:proofErr w:type="spellStart"/>
      <w:r w:rsidRPr="00742C3E">
        <w:t>ms</w:t>
      </w:r>
      <w:proofErr w:type="spellEnd"/>
      <w:r w:rsidRPr="00742C3E">
        <w:t xml:space="preserve"> or µs), etc.</w:t>
      </w:r>
    </w:p>
    <w:p w14:paraId="50353BCA" w14:textId="77777777" w:rsidR="00823E42" w:rsidRPr="00742C3E" w:rsidRDefault="00823E42" w:rsidP="00742C3E"/>
    <w:p w14:paraId="77E2CB34" w14:textId="153E7D3D" w:rsidR="005D4B71" w:rsidRDefault="005D4B71" w:rsidP="005D4B71">
      <w:pPr>
        <w:pStyle w:val="Heading2"/>
      </w:pPr>
      <w:bookmarkStart w:id="122" w:name="_Toc160715179"/>
      <w:r w:rsidRPr="008D6D54">
        <w:rPr>
          <w:rFonts w:hint="eastAsia"/>
        </w:rPr>
        <w:t>5</w:t>
      </w:r>
      <w:r w:rsidRPr="008D6D54">
        <w:t>.5</w:t>
      </w:r>
      <w:r w:rsidRPr="008D6D54">
        <w:rPr>
          <w:rFonts w:eastAsiaTheme="minorEastAsia"/>
          <w:lang w:eastAsia="zh-CN"/>
        </w:rPr>
        <w:tab/>
      </w:r>
      <w:r w:rsidRPr="008D6D54">
        <w:t>Data</w:t>
      </w:r>
      <w:bookmarkEnd w:id="122"/>
    </w:p>
    <w:p w14:paraId="252C5135" w14:textId="6429EBE5" w:rsidR="008D6D54" w:rsidRPr="008D6D54" w:rsidRDefault="008D6D54" w:rsidP="008D6D54">
      <w:pPr>
        <w:rPr>
          <w:color w:val="FF0000"/>
        </w:rPr>
      </w:pPr>
      <w:ins w:id="123" w:author="建超 郭" w:date="2024-03-06T10:03:00Z">
        <w:r w:rsidRPr="00293EFF">
          <w:rPr>
            <w:color w:val="FF0000"/>
          </w:rPr>
          <w:t xml:space="preserve">Data is the carrier of information, and is fundamental to the analysis of services and businesses. Different services and businesses have different data formats (structured, semi-structured, unstructured) and data volumes. While allocating processing resources, it is necessary to consider the data magnitude, the processing difficulty caused by the data format, the delay constraint on uploading and delivering data, and the controllability and security requirement during data transmission. Rather, some services such as privacy computing, federated learning need cross-industry and cross-specialty data collaboration. It is important to keep the privacy of data by means such as encryption, anonymization, pseudonymization, secure computation and data partitioning throughout the data processing procedure, which will </w:t>
        </w:r>
        <w:r w:rsidRPr="00293EFF">
          <w:rPr>
            <w:color w:val="FF0000"/>
          </w:rPr>
          <w:lastRenderedPageBreak/>
          <w:t>consume certain amount of compute power resources and should be taken into consideration in service orchestration and scheduling.</w:t>
        </w:r>
      </w:ins>
    </w:p>
    <w:p w14:paraId="2D4E32DD" w14:textId="624FDFA1" w:rsidR="005D4B71" w:rsidRPr="008D6D54" w:rsidRDefault="005D4B71" w:rsidP="005D4B71">
      <w:pPr>
        <w:pStyle w:val="Heading2"/>
        <w:rPr>
          <w:lang w:eastAsia="zh-CN"/>
        </w:rPr>
      </w:pPr>
      <w:bookmarkStart w:id="124" w:name="_Toc160715180"/>
      <w:r w:rsidRPr="008D6D54">
        <w:rPr>
          <w:rFonts w:eastAsia="SimSun" w:hint="eastAsia"/>
          <w:lang w:eastAsia="zh-CN"/>
        </w:rPr>
        <w:t>5</w:t>
      </w:r>
      <w:r w:rsidRPr="008D6D54">
        <w:rPr>
          <w:rFonts w:eastAsia="SimSun"/>
          <w:lang w:eastAsia="zh-CN"/>
        </w:rPr>
        <w:t>.6</w:t>
      </w:r>
      <w:r w:rsidRPr="008D6D54">
        <w:rPr>
          <w:rFonts w:eastAsiaTheme="minorEastAsia"/>
          <w:lang w:eastAsia="zh-CN"/>
        </w:rPr>
        <w:tab/>
      </w:r>
      <w:r w:rsidRPr="008D6D54">
        <w:rPr>
          <w:lang w:eastAsia="zh-CN"/>
        </w:rPr>
        <w:t>Application</w:t>
      </w:r>
      <w:bookmarkEnd w:id="124"/>
    </w:p>
    <w:p w14:paraId="52077480" w14:textId="77777777" w:rsidR="008D6D54" w:rsidRPr="00293EFF" w:rsidRDefault="008D6D54" w:rsidP="008D6D54">
      <w:pPr>
        <w:rPr>
          <w:ins w:id="125" w:author="建超 郭" w:date="2024-03-06T10:03:00Z"/>
          <w:color w:val="FF0000"/>
        </w:rPr>
      </w:pPr>
      <w:ins w:id="126" w:author="建超 郭" w:date="2024-03-06T10:03:00Z">
        <w:r w:rsidRPr="00293EFF">
          <w:rPr>
            <w:color w:val="FF0000"/>
          </w:rPr>
          <w:t xml:space="preserve">Applications always have close relationship with or even heavily depend on back-end services. In communication business or operation support systems, applications generally could be categorized into four types of cloud, cloud-edge, cloud-edge-end and multi-cloud, and each type of application has its own computing, networking and storage needs. Moreover, the data traffic of different application types is also one important </w:t>
        </w:r>
        <w:r w:rsidRPr="00293EFF">
          <w:rPr>
            <w:rFonts w:hint="eastAsia"/>
            <w:color w:val="FF0000"/>
          </w:rPr>
          <w:t>parameter</w:t>
        </w:r>
        <w:r w:rsidRPr="00293EFF">
          <w:rPr>
            <w:color w:val="FF0000"/>
          </w:rPr>
          <w:t xml:space="preserve"> for the consideration of services deployment and resources orchestration.</w:t>
        </w:r>
      </w:ins>
    </w:p>
    <w:p w14:paraId="030D3E53" w14:textId="77777777" w:rsidR="008D6D54" w:rsidRPr="00293EFF" w:rsidRDefault="008D6D54" w:rsidP="008D6D54">
      <w:pPr>
        <w:rPr>
          <w:ins w:id="127" w:author="建超 郭" w:date="2024-03-06T10:03:00Z"/>
          <w:color w:val="FF0000"/>
        </w:rPr>
      </w:pPr>
      <w:ins w:id="128" w:author="建超 郭" w:date="2024-03-06T10:03:00Z">
        <w:r w:rsidRPr="00293EFF">
          <w:rPr>
            <w:color w:val="FF0000"/>
          </w:rPr>
          <w:t>For cloud-edge-end collaboration applications, it needs to dynamically orchestrate and schedule resources based on factors such as devices computing power, data traffic characteristics, transmission delay, bandwidth resources, etc. Generally, end devices are responsible for executing computing tasks closely interacting with users, and also data acquisition and upload. Edge computing power is mainly used to support end-side perception, control, data aggregation and fusion. Large-scale computing power on cloud side supports intelligent decision-making. For multi-cloud collaboration applications, not only resource orchestration within a single cloud platform but also resource orchestration across multiple cloud platforms both needs to take into account.</w:t>
        </w:r>
      </w:ins>
    </w:p>
    <w:p w14:paraId="0BA5636C" w14:textId="77777777" w:rsidR="00993C80" w:rsidRPr="008D6D54" w:rsidRDefault="00993C80" w:rsidP="005D4B71"/>
    <w:p w14:paraId="4D598A55" w14:textId="67099D43" w:rsidR="00A1132E" w:rsidRDefault="00A1132E" w:rsidP="00A1132E">
      <w:pPr>
        <w:pStyle w:val="Heading1"/>
        <w:ind w:left="720" w:hangingChars="200" w:hanging="720"/>
        <w:jc w:val="both"/>
      </w:pPr>
      <w:bookmarkStart w:id="129" w:name="_Toc160715181"/>
      <w:r w:rsidRPr="00772841">
        <w:t>6</w:t>
      </w:r>
      <w:r w:rsidR="001A081F">
        <w:tab/>
      </w:r>
      <w:r w:rsidRPr="007D30D9">
        <w:t>Impact of Coordination orchestration of multiple elements</w:t>
      </w:r>
      <w:r>
        <w:t xml:space="preserve"> </w:t>
      </w:r>
      <w:r w:rsidRPr="007D30D9">
        <w:t>on the System Architecture</w:t>
      </w:r>
      <w:bookmarkEnd w:id="129"/>
    </w:p>
    <w:p w14:paraId="5B96323D" w14:textId="5B7D0E12" w:rsidR="00504DB1" w:rsidRDefault="00504DB1" w:rsidP="00504DB1">
      <w:pPr>
        <w:rPr>
          <w:rFonts w:eastAsia="SimSun"/>
          <w:lang w:eastAsia="zh-CN"/>
        </w:rPr>
      </w:pPr>
      <w:r>
        <w:rPr>
          <w:rFonts w:eastAsia="SimSun"/>
          <w:lang w:eastAsia="zh-CN"/>
        </w:rPr>
        <w:t xml:space="preserve">Note: This </w:t>
      </w:r>
      <w:r w:rsidR="001B2098">
        <w:rPr>
          <w:rFonts w:eastAsiaTheme="minorEastAsia"/>
          <w:lang w:val="en-US" w:eastAsia="en-GB"/>
        </w:rPr>
        <w:t>clause</w:t>
      </w:r>
      <w:r w:rsidR="000D0B19">
        <w:rPr>
          <w:rFonts w:eastAsiaTheme="minorEastAsia"/>
          <w:lang w:val="en-US" w:eastAsia="en-GB"/>
        </w:rPr>
        <w:t xml:space="preserve"> </w:t>
      </w:r>
      <w:r>
        <w:rPr>
          <w:rFonts w:eastAsia="SimSun"/>
          <w:lang w:eastAsia="zh-CN"/>
        </w:rPr>
        <w:t xml:space="preserve">will </w:t>
      </w:r>
      <w:r w:rsidR="00F56D19">
        <w:rPr>
          <w:rFonts w:eastAsia="SimSun"/>
          <w:lang w:eastAsia="zh-CN"/>
        </w:rPr>
        <w:t xml:space="preserve">discuss the framework </w:t>
      </w:r>
      <w:r w:rsidR="00A72D1C">
        <w:rPr>
          <w:rFonts w:eastAsia="SimSun"/>
          <w:lang w:eastAsia="zh-CN"/>
        </w:rPr>
        <w:t>details of</w:t>
      </w:r>
      <w:r w:rsidR="00F56D19">
        <w:rPr>
          <w:rFonts w:eastAsia="SimSun"/>
          <w:lang w:eastAsia="zh-CN"/>
        </w:rPr>
        <w:t xml:space="preserve"> Coordination orchestration of multiple elements, including new sub functional blocks to be integrated to run strategy scheduling, the functional enhancement on existing functional blocks to support </w:t>
      </w:r>
      <w:proofErr w:type="spellStart"/>
      <w:r w:rsidR="00F56D19">
        <w:rPr>
          <w:rFonts w:eastAsia="SimSun"/>
          <w:lang w:eastAsia="zh-CN"/>
        </w:rPr>
        <w:t>CoordOME</w:t>
      </w:r>
      <w:proofErr w:type="spellEnd"/>
      <w:r w:rsidR="00F56D19">
        <w:rPr>
          <w:rFonts w:eastAsia="SimSun"/>
          <w:lang w:eastAsia="zh-CN"/>
        </w:rPr>
        <w:t>, and some new internal and external reference points</w:t>
      </w:r>
      <w:r w:rsidRPr="00504DB1">
        <w:rPr>
          <w:rFonts w:eastAsia="SimSun"/>
          <w:lang w:eastAsia="zh-CN"/>
        </w:rPr>
        <w:t>.</w:t>
      </w:r>
    </w:p>
    <w:p w14:paraId="6791BB1A" w14:textId="77777777" w:rsidR="00696463" w:rsidRDefault="00696463" w:rsidP="00504DB1">
      <w:pPr>
        <w:rPr>
          <w:rFonts w:eastAsia="SimSun"/>
          <w:lang w:eastAsia="zh-CN"/>
        </w:rPr>
      </w:pPr>
    </w:p>
    <w:p w14:paraId="2A14E730" w14:textId="5E170DD9" w:rsidR="005D4B71" w:rsidRPr="00FC5423" w:rsidRDefault="005D4B71" w:rsidP="005D4B71">
      <w:pPr>
        <w:pStyle w:val="Heading2"/>
      </w:pPr>
      <w:bookmarkStart w:id="130" w:name="_Toc160715182"/>
      <w:r w:rsidRPr="00FC5423">
        <w:t>6.1</w:t>
      </w:r>
      <w:r w:rsidR="00FC5423" w:rsidRPr="00FC5423">
        <w:tab/>
      </w:r>
      <w:del w:id="131" w:author="建超 郭" w:date="2024-03-06T10:05:00Z">
        <w:r w:rsidR="008D6D54" w:rsidRPr="00FC5423" w:rsidDel="008D6D54">
          <w:delText>O</w:delText>
        </w:r>
        <w:r w:rsidR="008D6D54" w:rsidRPr="00FC5423" w:rsidDel="008D6D54">
          <w:rPr>
            <w:rFonts w:hint="eastAsia"/>
          </w:rPr>
          <w:delText>verview</w:delText>
        </w:r>
      </w:del>
      <w:ins w:id="132" w:author="建超 郭" w:date="2024-03-06T10:05:00Z">
        <w:r w:rsidR="008D6D54" w:rsidRPr="00FC5423">
          <w:t xml:space="preserve">Adding a </w:t>
        </w:r>
        <w:proofErr w:type="spellStart"/>
        <w:r w:rsidR="008D6D54" w:rsidRPr="00FC5423">
          <w:t>CoordOME</w:t>
        </w:r>
        <w:proofErr w:type="spellEnd"/>
        <w:r w:rsidR="008D6D54" w:rsidRPr="00FC5423">
          <w:t xml:space="preserve"> Functional Block</w:t>
        </w:r>
      </w:ins>
      <w:bookmarkEnd w:id="130"/>
    </w:p>
    <w:p w14:paraId="659212D6" w14:textId="2FAB325C" w:rsidR="008D6D54" w:rsidRPr="008D6D54" w:rsidRDefault="008D6D54" w:rsidP="008D6D54">
      <w:pPr>
        <w:rPr>
          <w:rFonts w:eastAsia="SimSun"/>
          <w:color w:val="FF0000"/>
          <w:lang w:eastAsia="zh-CN"/>
        </w:rPr>
      </w:pPr>
      <w:ins w:id="133" w:author="建超 郭" w:date="2024-03-06T10:05:00Z">
        <w:r w:rsidRPr="00293EFF">
          <w:rPr>
            <w:rFonts w:eastAsia="SimSun"/>
            <w:color w:val="FF0000"/>
            <w:lang w:eastAsia="zh-CN"/>
          </w:rPr>
          <w:t xml:space="preserve">A new Functional Block named </w:t>
        </w:r>
        <w:proofErr w:type="spellStart"/>
        <w:r w:rsidRPr="00293EFF">
          <w:rPr>
            <w:rFonts w:eastAsia="SimSun"/>
            <w:color w:val="FF0000"/>
            <w:lang w:eastAsia="zh-CN"/>
          </w:rPr>
          <w:t>CoordOME</w:t>
        </w:r>
        <w:proofErr w:type="spellEnd"/>
        <w:r w:rsidRPr="00293EFF">
          <w:rPr>
            <w:rFonts w:eastAsia="SimSun"/>
            <w:color w:val="FF0000"/>
            <w:lang w:eastAsia="zh-CN"/>
          </w:rPr>
          <w:t xml:space="preserve"> is recommended to be added within Policy Management Functional Block to support coordination orchestration of Multiple Elements, which includes Requirements Mapping, Element Screening, Integrated Orchestration, Process Management, and Service Assurance.</w:t>
        </w:r>
      </w:ins>
    </w:p>
    <w:p w14:paraId="7B6073F3" w14:textId="2A382615" w:rsidR="005D4B71" w:rsidRDefault="008D6D54" w:rsidP="00761695">
      <w:pPr>
        <w:overflowPunct/>
        <w:autoSpaceDE/>
        <w:autoSpaceDN/>
        <w:adjustRightInd/>
        <w:spacing w:after="200" w:line="276" w:lineRule="auto"/>
        <w:jc w:val="center"/>
        <w:textAlignment w:val="auto"/>
        <w:rPr>
          <w:rFonts w:eastAsia="SimSun"/>
          <w:lang w:eastAsia="zh-CN"/>
        </w:rPr>
      </w:pPr>
      <w:ins w:id="134" w:author="建超 郭" w:date="2024-03-06T10:06:00Z">
        <w:r w:rsidRPr="00BB2824">
          <w:rPr>
            <w:rFonts w:eastAsia="SimSun"/>
            <w:noProof/>
            <w:lang w:val="en-US" w:eastAsia="zh-CN"/>
          </w:rPr>
          <w:drawing>
            <wp:inline distT="0" distB="0" distL="0" distR="0" wp14:anchorId="4719C899" wp14:editId="24180BD6">
              <wp:extent cx="5760085" cy="24885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2488565"/>
                      </a:xfrm>
                      <a:prstGeom prst="rect">
                        <a:avLst/>
                      </a:prstGeom>
                      <a:noFill/>
                    </pic:spPr>
                  </pic:pic>
                </a:graphicData>
              </a:graphic>
            </wp:inline>
          </w:drawing>
        </w:r>
      </w:ins>
    </w:p>
    <w:p w14:paraId="78563752" w14:textId="77777777" w:rsidR="008D6D54" w:rsidRPr="00BB2824" w:rsidRDefault="008D6D54" w:rsidP="008D6D54">
      <w:pPr>
        <w:overflowPunct/>
        <w:autoSpaceDE/>
        <w:autoSpaceDN/>
        <w:adjustRightInd/>
        <w:spacing w:after="200" w:line="276" w:lineRule="auto"/>
        <w:jc w:val="center"/>
        <w:textAlignment w:val="auto"/>
        <w:rPr>
          <w:ins w:id="135" w:author="建超 郭" w:date="2024-03-06T10:06:00Z"/>
          <w:rFonts w:eastAsia="SimSun"/>
          <w:lang w:eastAsia="zh-CN"/>
        </w:rPr>
      </w:pPr>
      <w:ins w:id="136" w:author="建超 郭" w:date="2024-03-06T10:06:00Z">
        <w:r w:rsidRPr="00BB2824">
          <w:rPr>
            <w:rFonts w:eastAsia="SimSun"/>
            <w:lang w:eastAsia="zh-CN"/>
          </w:rPr>
          <w:t xml:space="preserve">Figure 6-1 </w:t>
        </w:r>
        <w:proofErr w:type="spellStart"/>
        <w:r w:rsidRPr="00BB2824">
          <w:rPr>
            <w:rFonts w:eastAsia="SimSun"/>
            <w:lang w:eastAsia="zh-CN"/>
          </w:rPr>
          <w:t>CoordOME</w:t>
        </w:r>
        <w:proofErr w:type="spellEnd"/>
        <w:r w:rsidRPr="00BB2824">
          <w:rPr>
            <w:rFonts w:eastAsia="SimSun"/>
            <w:lang w:eastAsia="zh-CN"/>
          </w:rPr>
          <w:t xml:space="preserve"> Functional Block</w:t>
        </w:r>
      </w:ins>
    </w:p>
    <w:p w14:paraId="395F5404" w14:textId="77777777" w:rsidR="008D6D54" w:rsidRPr="00293EFF" w:rsidRDefault="008D6D54" w:rsidP="008D6D54">
      <w:pPr>
        <w:pStyle w:val="ListParagraph"/>
        <w:numPr>
          <w:ilvl w:val="0"/>
          <w:numId w:val="11"/>
        </w:numPr>
        <w:rPr>
          <w:ins w:id="137" w:author="建超 郭" w:date="2024-03-06T10:06:00Z"/>
          <w:rFonts w:ascii="Times New Roman" w:hAnsi="Times New Roman" w:cs="Times New Roman"/>
          <w:color w:val="FF0000"/>
        </w:rPr>
      </w:pPr>
      <w:ins w:id="138" w:author="建超 郭" w:date="2024-03-06T10:06:00Z">
        <w:r w:rsidRPr="00293EFF">
          <w:rPr>
            <w:rFonts w:ascii="Times New Roman" w:hAnsi="Times New Roman" w:cs="Times New Roman"/>
            <w:color w:val="FF0000"/>
          </w:rPr>
          <w:t>Requirements Mapping</w:t>
        </w:r>
      </w:ins>
    </w:p>
    <w:p w14:paraId="1926EB3B" w14:textId="77777777" w:rsidR="008D6D54" w:rsidRPr="00293EFF" w:rsidRDefault="008D6D54" w:rsidP="008D6D54">
      <w:pPr>
        <w:rPr>
          <w:ins w:id="139" w:author="建超 郭" w:date="2024-03-06T10:06:00Z"/>
          <w:color w:val="FF0000"/>
        </w:rPr>
      </w:pPr>
      <w:ins w:id="140" w:author="建超 郭" w:date="2024-03-06T10:06:00Z">
        <w:r w:rsidRPr="00293EFF">
          <w:rPr>
            <w:color w:val="FF0000"/>
          </w:rPr>
          <w:t xml:space="preserve">This Sub-Functional Block is responsible for mapping input intent policy to resources elements. The input intent policy will first be ingested and normalized, and then be sent over the ENI Semantic Bus to the Policy Management Functional </w:t>
        </w:r>
        <w:r w:rsidRPr="00293EFF">
          <w:rPr>
            <w:color w:val="FF0000"/>
          </w:rPr>
          <w:lastRenderedPageBreak/>
          <w:t>Block. After semantic analysis and translation of the text of intent policy, this block maps external intent requirement to associated internal resources element according to requirement-elements mapping template or by Gen-AI intelligence parser.</w:t>
        </w:r>
      </w:ins>
    </w:p>
    <w:p w14:paraId="051AFEBE" w14:textId="77777777" w:rsidR="008D6D54" w:rsidRPr="00293EFF" w:rsidRDefault="008D6D54" w:rsidP="008D6D54">
      <w:pPr>
        <w:pStyle w:val="ListParagraph"/>
        <w:numPr>
          <w:ilvl w:val="0"/>
          <w:numId w:val="11"/>
        </w:numPr>
        <w:rPr>
          <w:ins w:id="141" w:author="建超 郭" w:date="2024-03-06T10:06:00Z"/>
          <w:rFonts w:ascii="Times New Roman" w:hAnsi="Times New Roman" w:cs="Times New Roman"/>
          <w:color w:val="FF0000"/>
        </w:rPr>
      </w:pPr>
      <w:ins w:id="142" w:author="建超 郭" w:date="2024-03-06T10:06:00Z">
        <w:r w:rsidRPr="00293EFF">
          <w:rPr>
            <w:rFonts w:ascii="Times New Roman" w:hAnsi="Times New Roman" w:cs="Times New Roman"/>
            <w:color w:val="FF0000"/>
          </w:rPr>
          <w:t>Element Screening</w:t>
        </w:r>
      </w:ins>
    </w:p>
    <w:p w14:paraId="77AB7D5C" w14:textId="77777777" w:rsidR="008D6D54" w:rsidRPr="00293EFF" w:rsidRDefault="008D6D54" w:rsidP="008D6D54">
      <w:pPr>
        <w:rPr>
          <w:ins w:id="143" w:author="建超 郭" w:date="2024-03-06T10:06:00Z"/>
          <w:color w:val="FF0000"/>
        </w:rPr>
      </w:pPr>
      <w:ins w:id="144" w:author="建超 郭" w:date="2024-03-06T10:06:00Z">
        <w:r w:rsidRPr="00293EFF">
          <w:rPr>
            <w:color w:val="FF0000"/>
          </w:rPr>
          <w:t>This Sub-Functional Block is responsible for screening available, economic, and reliable elements from mapped candidate elements to meet intent requirement. It first determines the target performance metrics of resources orchestration, and then analyses the characteristics of elements such as performance, availability, reliability, flexibility, and extensibility, identifies its impact on Assisted System in terms of computing power, network, data storage, data traffic, and application, finally screens out the most suitable element items to the Integrated Orchestration Functional Block.</w:t>
        </w:r>
      </w:ins>
    </w:p>
    <w:p w14:paraId="08F5376C" w14:textId="77777777" w:rsidR="008D6D54" w:rsidRPr="00293EFF" w:rsidRDefault="008D6D54" w:rsidP="008D6D54">
      <w:pPr>
        <w:pStyle w:val="ListParagraph"/>
        <w:numPr>
          <w:ilvl w:val="0"/>
          <w:numId w:val="11"/>
        </w:numPr>
        <w:rPr>
          <w:ins w:id="145" w:author="建超 郭" w:date="2024-03-06T10:06:00Z"/>
          <w:rFonts w:ascii="Times New Roman" w:hAnsi="Times New Roman" w:cs="Times New Roman"/>
          <w:color w:val="FF0000"/>
        </w:rPr>
      </w:pPr>
      <w:ins w:id="146" w:author="建超 郭" w:date="2024-03-06T10:06:00Z">
        <w:r w:rsidRPr="00293EFF">
          <w:rPr>
            <w:rFonts w:ascii="Times New Roman" w:hAnsi="Times New Roman" w:cs="Times New Roman"/>
            <w:color w:val="FF0000"/>
          </w:rPr>
          <w:t>Integrated Orchestration</w:t>
        </w:r>
      </w:ins>
    </w:p>
    <w:p w14:paraId="425BED98" w14:textId="77777777" w:rsidR="008D6D54" w:rsidRPr="00293EFF" w:rsidRDefault="008D6D54" w:rsidP="008D6D54">
      <w:pPr>
        <w:rPr>
          <w:ins w:id="147" w:author="建超 郭" w:date="2024-03-06T10:06:00Z"/>
          <w:color w:val="FF0000"/>
        </w:rPr>
      </w:pPr>
      <w:ins w:id="148" w:author="建超 郭" w:date="2024-03-06T10:06:00Z">
        <w:r w:rsidRPr="00293EFF">
          <w:rPr>
            <w:color w:val="FF0000"/>
          </w:rPr>
          <w:t>This Sub-Functional Block is used to dynamically and jointly orchestrate screened elements according to intent requirement, and output an integrated multiple elements orchestration and scheduling policy. It depends on the algorithm model in Algorithm Model Repository to execute the operation of coordination orchestration and scheduling. The Algorithm Model Repository is one key component and should be added into Model-Driven Engineering Functional Block. The Algorithm Model may be developed by the Assisted System, and be translated into ENI System compatible format and stored in Algorithm Model Repository in advance. Additionally, the algorithm model could also be generated by the ENI System through self-learning mechanism which could be done by the interfering functionality of Knowledge Management Functional Block.</w:t>
        </w:r>
      </w:ins>
    </w:p>
    <w:p w14:paraId="5BB6C55F" w14:textId="77777777" w:rsidR="008D6D54" w:rsidRPr="00293EFF" w:rsidRDefault="008D6D54" w:rsidP="008D6D54">
      <w:pPr>
        <w:pStyle w:val="ListParagraph"/>
        <w:numPr>
          <w:ilvl w:val="0"/>
          <w:numId w:val="11"/>
        </w:numPr>
        <w:rPr>
          <w:ins w:id="149" w:author="建超 郭" w:date="2024-03-06T10:06:00Z"/>
          <w:rFonts w:ascii="Times New Roman" w:hAnsi="Times New Roman" w:cs="Times New Roman"/>
          <w:color w:val="FF0000"/>
        </w:rPr>
      </w:pPr>
      <w:ins w:id="150" w:author="建超 郭" w:date="2024-03-06T10:06:00Z">
        <w:r w:rsidRPr="00293EFF">
          <w:rPr>
            <w:rFonts w:ascii="Times New Roman" w:hAnsi="Times New Roman" w:cs="Times New Roman"/>
            <w:color w:val="FF0000"/>
          </w:rPr>
          <w:t>Process Management</w:t>
        </w:r>
      </w:ins>
    </w:p>
    <w:p w14:paraId="0DBEAF99" w14:textId="77777777" w:rsidR="008D6D54" w:rsidRPr="00293EFF" w:rsidRDefault="008D6D54" w:rsidP="008D6D54">
      <w:pPr>
        <w:rPr>
          <w:ins w:id="151" w:author="建超 郭" w:date="2024-03-06T10:06:00Z"/>
          <w:color w:val="FF0000"/>
        </w:rPr>
      </w:pPr>
      <w:ins w:id="152" w:author="建超 郭" w:date="2024-03-06T10:06:00Z">
        <w:r w:rsidRPr="00293EFF">
          <w:rPr>
            <w:color w:val="FF0000"/>
          </w:rPr>
          <w:t>This Sub-Functional Block is used to manage process related raw information and meta-data. It performs operations such as creation, insertion, deletion, and update on requirements-element mapping templates, multiple elements coordination orchestration scheme, and orchestration procedure, orchestration tasks history, etc.</w:t>
        </w:r>
      </w:ins>
    </w:p>
    <w:p w14:paraId="67632B24" w14:textId="77777777" w:rsidR="008D6D54" w:rsidRPr="00293EFF" w:rsidRDefault="008D6D54" w:rsidP="008D6D54">
      <w:pPr>
        <w:pStyle w:val="ListParagraph"/>
        <w:numPr>
          <w:ilvl w:val="0"/>
          <w:numId w:val="11"/>
        </w:numPr>
        <w:rPr>
          <w:ins w:id="153" w:author="建超 郭" w:date="2024-03-06T10:06:00Z"/>
          <w:rFonts w:ascii="Times New Roman" w:hAnsi="Times New Roman" w:cs="Times New Roman"/>
          <w:color w:val="FF0000"/>
        </w:rPr>
      </w:pPr>
      <w:ins w:id="154" w:author="建超 郭" w:date="2024-03-06T10:06:00Z">
        <w:r w:rsidRPr="00293EFF">
          <w:rPr>
            <w:rFonts w:ascii="Times New Roman" w:hAnsi="Times New Roman" w:cs="Times New Roman"/>
            <w:color w:val="FF0000"/>
          </w:rPr>
          <w:t>Service Assurance</w:t>
        </w:r>
      </w:ins>
    </w:p>
    <w:p w14:paraId="142EE1B9" w14:textId="67964775" w:rsidR="008D6D54" w:rsidRPr="008D6D54" w:rsidRDefault="008D6D54" w:rsidP="008D6D54">
      <w:pPr>
        <w:rPr>
          <w:color w:val="FF0000"/>
        </w:rPr>
      </w:pPr>
      <w:ins w:id="155" w:author="建超 郭" w:date="2024-03-06T10:06:00Z">
        <w:r w:rsidRPr="00293EFF">
          <w:rPr>
            <w:color w:val="FF0000"/>
          </w:rPr>
          <w:t>This Sub-Functional Block is used to monitor and maintain the availability of service, and to guarantee quality of service level. When service abnormality or failure information was sent to ENI system via ENI API Broker, this Sub-Functional Block first correlates the failure with existing orchestration scheme, and then generate back-up resources element orchestration scheme on the basis of exiting scheme with consideration of minimal Assisted System impact, so as to ensure quick and stable service recovery.</w:t>
        </w:r>
        <w:r w:rsidRPr="00293EFF">
          <w:rPr>
            <w:rFonts w:hint="eastAsia"/>
            <w:color w:val="FF0000"/>
          </w:rPr>
          <w:t xml:space="preserve"> Another</w:t>
        </w:r>
        <w:r w:rsidRPr="00293EFF">
          <w:rPr>
            <w:color w:val="FF0000"/>
          </w:rPr>
          <w:t xml:space="preserve"> </w:t>
        </w:r>
        <w:r w:rsidRPr="00293EFF">
          <w:rPr>
            <w:rFonts w:hint="eastAsia"/>
            <w:color w:val="FF0000"/>
          </w:rPr>
          <w:t>possible</w:t>
        </w:r>
        <w:r w:rsidRPr="00293EFF">
          <w:rPr>
            <w:color w:val="FF0000"/>
          </w:rPr>
          <w:t xml:space="preserve"> </w:t>
        </w:r>
        <w:r w:rsidRPr="00293EFF">
          <w:rPr>
            <w:rFonts w:hint="eastAsia"/>
            <w:color w:val="FF0000"/>
          </w:rPr>
          <w:t>s</w:t>
        </w:r>
        <w:r w:rsidRPr="00293EFF">
          <w:rPr>
            <w:color w:val="FF0000"/>
          </w:rPr>
          <w:t>ervice assurance</w:t>
        </w:r>
        <w:r>
          <w:rPr>
            <w:color w:val="FF0000"/>
          </w:rPr>
          <w:t xml:space="preserve"> mechanism</w:t>
        </w:r>
        <w:r w:rsidRPr="00293EFF">
          <w:rPr>
            <w:color w:val="FF0000"/>
          </w:rPr>
          <w:t xml:space="preserve"> is jointly utilizing the interfering functionality of Knowledge Management Functional Block and the learning and reasoning </w:t>
        </w:r>
        <w:r w:rsidRPr="00293EFF">
          <w:rPr>
            <w:rFonts w:hint="eastAsia"/>
            <w:color w:val="FF0000"/>
          </w:rPr>
          <w:t>f</w:t>
        </w:r>
        <w:r w:rsidRPr="00293EFF">
          <w:rPr>
            <w:color w:val="FF0000"/>
          </w:rPr>
          <w:t xml:space="preserve">unctionality of Situational Awareness Functional Block in ENI system. Knowledge Management Functional Block could observe multiple occurrences of a set of faults that cause performance degradation that eventually lead to a Service Level Agreement (SLA) violation, and use AI technology such as reinforcement learning to more quickly converge to a conclusion. Situational Awareness Functional Block have the ability to identify changes in both the current situation as well as possible future situations are critical for understanding how the environment is changing, and how those changes affect the goals that ENI is trying to achieve or maintain. These two methods are both choices for </w:t>
        </w:r>
        <w:proofErr w:type="spellStart"/>
        <w:r w:rsidRPr="00293EFF">
          <w:rPr>
            <w:color w:val="FF0000"/>
          </w:rPr>
          <w:t>CoordOME</w:t>
        </w:r>
        <w:proofErr w:type="spellEnd"/>
        <w:r w:rsidRPr="00293EFF">
          <w:rPr>
            <w:color w:val="FF0000"/>
          </w:rPr>
          <w:t xml:space="preserve"> Functional Block, and could be applied to Service Assurance according to the actual condition.</w:t>
        </w:r>
      </w:ins>
    </w:p>
    <w:p w14:paraId="4F5435E1" w14:textId="77777777" w:rsidR="00CE652A" w:rsidRPr="00BB2824" w:rsidRDefault="00CE652A" w:rsidP="005D4B71">
      <w:pPr>
        <w:jc w:val="both"/>
      </w:pPr>
    </w:p>
    <w:p w14:paraId="0E290286" w14:textId="34A35833" w:rsidR="00A1132E" w:rsidRPr="00771BA3" w:rsidRDefault="00A1132E" w:rsidP="00A1132E">
      <w:pPr>
        <w:pStyle w:val="Heading2"/>
      </w:pPr>
      <w:bookmarkStart w:id="156" w:name="_Toc160715183"/>
      <w:r w:rsidRPr="00771BA3">
        <w:rPr>
          <w:rFonts w:hint="eastAsia"/>
        </w:rPr>
        <w:t>6</w:t>
      </w:r>
      <w:r w:rsidRPr="00771BA3">
        <w:t>.</w:t>
      </w:r>
      <w:r w:rsidR="00771BA3">
        <w:t>2</w:t>
      </w:r>
      <w:r w:rsidR="00A34847" w:rsidRPr="00771BA3">
        <w:tab/>
      </w:r>
      <w:r w:rsidRPr="00771BA3">
        <w:t>F</w:t>
      </w:r>
      <w:r w:rsidRPr="00771BA3">
        <w:rPr>
          <w:rFonts w:hint="eastAsia"/>
        </w:rPr>
        <w:t>unctions</w:t>
      </w:r>
      <w:bookmarkEnd w:id="156"/>
    </w:p>
    <w:p w14:paraId="56529171" w14:textId="3B73BDEC" w:rsidR="00A1132E" w:rsidRDefault="00A1132E" w:rsidP="00A1132E">
      <w:pPr>
        <w:pStyle w:val="Heading2"/>
      </w:pPr>
      <w:bookmarkStart w:id="157" w:name="_Toc160715184"/>
      <w:r w:rsidRPr="00771BA3">
        <w:rPr>
          <w:rFonts w:hint="eastAsia"/>
        </w:rPr>
        <w:t>6</w:t>
      </w:r>
      <w:r w:rsidRPr="00771BA3">
        <w:t>.</w:t>
      </w:r>
      <w:r w:rsidR="00771BA3">
        <w:t>3</w:t>
      </w:r>
      <w:r w:rsidR="00A34847" w:rsidRPr="00771BA3">
        <w:tab/>
      </w:r>
      <w:r w:rsidRPr="00771BA3">
        <w:t>I</w:t>
      </w:r>
      <w:r w:rsidRPr="00771BA3">
        <w:rPr>
          <w:rFonts w:hint="eastAsia"/>
        </w:rPr>
        <w:t>nterface</w:t>
      </w:r>
      <w:bookmarkEnd w:id="157"/>
    </w:p>
    <w:p w14:paraId="6DB84AFC" w14:textId="7FFFB186" w:rsidR="007A0691" w:rsidRDefault="000C6100" w:rsidP="0044135E">
      <w:pPr>
        <w:pStyle w:val="Heading2"/>
      </w:pPr>
      <w:bookmarkStart w:id="158" w:name="_Toc160715185"/>
      <w:r w:rsidRPr="00771BA3">
        <w:rPr>
          <w:rFonts w:hint="eastAsia"/>
        </w:rPr>
        <w:t>6</w:t>
      </w:r>
      <w:r w:rsidRPr="00771BA3">
        <w:t>.</w:t>
      </w:r>
      <w:r>
        <w:t>4</w:t>
      </w:r>
      <w:r>
        <w:tab/>
      </w:r>
      <w:r w:rsidR="00932520" w:rsidRPr="00A34847">
        <w:rPr>
          <w:rFonts w:hint="eastAsia"/>
        </w:rPr>
        <w:t>……</w:t>
      </w:r>
      <w:bookmarkEnd w:id="158"/>
    </w:p>
    <w:p w14:paraId="38A26FD2" w14:textId="1A06E5AD" w:rsidR="00A1132E" w:rsidRDefault="00A1132E" w:rsidP="00A1132E">
      <w:pPr>
        <w:pStyle w:val="Heading1"/>
      </w:pPr>
      <w:bookmarkStart w:id="159" w:name="_Toc160715186"/>
      <w:r>
        <w:t>7</w:t>
      </w:r>
      <w:r w:rsidR="001A081F">
        <w:tab/>
      </w:r>
      <w:r>
        <w:t xml:space="preserve">Work </w:t>
      </w:r>
      <w:r w:rsidRPr="00772841">
        <w:t>flow</w:t>
      </w:r>
      <w:bookmarkEnd w:id="159"/>
    </w:p>
    <w:p w14:paraId="0AC20A1D" w14:textId="2F00303E" w:rsidR="00F56D19" w:rsidRDefault="001B2098" w:rsidP="00E62B0E">
      <w:pPr>
        <w:rPr>
          <w:rFonts w:eastAsiaTheme="minorEastAsia"/>
          <w:lang w:eastAsia="zh-CN"/>
        </w:rPr>
      </w:pPr>
      <w:r>
        <w:rPr>
          <w:rFonts w:eastAsiaTheme="minorEastAsia" w:hint="eastAsia"/>
          <w:lang w:eastAsia="zh-CN"/>
        </w:rPr>
        <w:t>T</w:t>
      </w:r>
      <w:r>
        <w:rPr>
          <w:rFonts w:eastAsiaTheme="minorEastAsia"/>
          <w:lang w:eastAsia="zh-CN"/>
        </w:rPr>
        <w:t xml:space="preserve">his </w:t>
      </w:r>
      <w:r>
        <w:rPr>
          <w:rFonts w:eastAsiaTheme="minorEastAsia"/>
          <w:lang w:val="en-US" w:eastAsia="en-GB"/>
        </w:rPr>
        <w:t xml:space="preserve">clause will illustrate the interaction sequences of ENI system between internal functional blocks and assisted systems to perform the </w:t>
      </w:r>
      <w:proofErr w:type="spellStart"/>
      <w:r>
        <w:rPr>
          <w:rFonts w:eastAsiaTheme="minorEastAsia"/>
          <w:lang w:val="en-US" w:eastAsia="en-GB"/>
        </w:rPr>
        <w:t>functionalites</w:t>
      </w:r>
      <w:proofErr w:type="spellEnd"/>
      <w:r>
        <w:rPr>
          <w:rFonts w:eastAsiaTheme="minorEastAsia"/>
          <w:lang w:val="en-US" w:eastAsia="en-GB"/>
        </w:rPr>
        <w:t xml:space="preserve"> of multiple elements coordination orchestration.</w:t>
      </w:r>
    </w:p>
    <w:p w14:paraId="44996CAD" w14:textId="77777777" w:rsidR="001B2098" w:rsidRPr="00E62B0E" w:rsidRDefault="001B2098" w:rsidP="00E62B0E">
      <w:pPr>
        <w:rPr>
          <w:rFonts w:eastAsiaTheme="minorEastAsia"/>
          <w:lang w:eastAsia="zh-CN"/>
        </w:rPr>
      </w:pPr>
    </w:p>
    <w:p w14:paraId="4AA8A7FA" w14:textId="143E5AD7" w:rsidR="00A1132E" w:rsidRDefault="00A1132E" w:rsidP="0044135E">
      <w:pPr>
        <w:pStyle w:val="Heading2"/>
      </w:pPr>
      <w:bookmarkStart w:id="160" w:name="_Toc149914849"/>
      <w:bookmarkStart w:id="161" w:name="_Toc150330713"/>
      <w:bookmarkStart w:id="162" w:name="_Toc150463861"/>
      <w:bookmarkStart w:id="163" w:name="_Toc160715187"/>
      <w:r>
        <w:lastRenderedPageBreak/>
        <w:t>7.1</w:t>
      </w:r>
      <w:bookmarkEnd w:id="160"/>
      <w:bookmarkEnd w:id="161"/>
      <w:bookmarkEnd w:id="162"/>
      <w:r w:rsidR="00932520">
        <w:tab/>
      </w:r>
      <w:r w:rsidR="00932520" w:rsidRPr="00A34847">
        <w:rPr>
          <w:rFonts w:hint="eastAsia"/>
        </w:rPr>
        <w:t>……</w:t>
      </w:r>
      <w:bookmarkEnd w:id="163"/>
    </w:p>
    <w:p w14:paraId="4340EFBF" w14:textId="77777777" w:rsidR="00A1132E" w:rsidRDefault="00A1132E" w:rsidP="00A1132E">
      <w:pPr>
        <w:pStyle w:val="Heading1"/>
      </w:pPr>
      <w:bookmarkStart w:id="164" w:name="_Toc160715188"/>
      <w:r>
        <w:t>8</w:t>
      </w:r>
      <w:r w:rsidRPr="008B37CB">
        <w:tab/>
      </w:r>
      <w:r>
        <w:t xml:space="preserve">Use Cases of </w:t>
      </w:r>
      <w:r w:rsidRPr="00772841">
        <w:t>Coordination orchestration of multiple elements</w:t>
      </w:r>
      <w:bookmarkEnd w:id="164"/>
    </w:p>
    <w:p w14:paraId="42DFF672" w14:textId="1ACECBEC" w:rsidR="0075174D" w:rsidRDefault="0075174D" w:rsidP="0075174D">
      <w:pPr>
        <w:rPr>
          <w:rFonts w:eastAsiaTheme="minorEastAsia"/>
          <w:lang w:eastAsia="zh-CN"/>
        </w:rPr>
      </w:pPr>
      <w:r w:rsidRPr="00F56D19">
        <w:rPr>
          <w:rFonts w:eastAsiaTheme="minorEastAsia"/>
          <w:lang w:eastAsia="zh-CN"/>
        </w:rPr>
        <w:t xml:space="preserve">This </w:t>
      </w:r>
      <w:r w:rsidR="001B2098">
        <w:rPr>
          <w:rFonts w:eastAsiaTheme="minorEastAsia"/>
          <w:lang w:val="en-US" w:eastAsia="en-GB"/>
        </w:rPr>
        <w:t xml:space="preserve">clause </w:t>
      </w:r>
      <w:proofErr w:type="gramStart"/>
      <w:r>
        <w:rPr>
          <w:rFonts w:eastAsiaTheme="minorEastAsia"/>
          <w:lang w:val="en-US" w:eastAsia="en-GB"/>
        </w:rPr>
        <w:t>demonstrate</w:t>
      </w:r>
      <w:proofErr w:type="gramEnd"/>
      <w:r>
        <w:rPr>
          <w:rFonts w:eastAsiaTheme="minorEastAsia"/>
          <w:lang w:val="en-US" w:eastAsia="en-GB"/>
        </w:rPr>
        <w:t xml:space="preserve"> the flexibility and compatibility</w:t>
      </w:r>
      <w:r w:rsidRPr="00F56D19">
        <w:rPr>
          <w:rFonts w:eastAsiaTheme="minorEastAsia"/>
          <w:lang w:eastAsia="zh-CN"/>
        </w:rPr>
        <w:t xml:space="preserve"> </w:t>
      </w:r>
      <w:r>
        <w:rPr>
          <w:rFonts w:eastAsiaTheme="minorEastAsia"/>
          <w:lang w:eastAsia="zh-CN"/>
        </w:rPr>
        <w:t xml:space="preserve">of </w:t>
      </w:r>
      <w:proofErr w:type="spellStart"/>
      <w:r>
        <w:rPr>
          <w:rFonts w:eastAsiaTheme="minorEastAsia"/>
          <w:lang w:eastAsia="zh-CN"/>
        </w:rPr>
        <w:t>CoordOME</w:t>
      </w:r>
      <w:proofErr w:type="spellEnd"/>
      <w:r>
        <w:rPr>
          <w:rFonts w:eastAsiaTheme="minorEastAsia"/>
          <w:lang w:eastAsia="zh-CN"/>
        </w:rPr>
        <w:t xml:space="preserve">, </w:t>
      </w:r>
      <w:r w:rsidRPr="00F56D19">
        <w:rPr>
          <w:rFonts w:eastAsiaTheme="minorEastAsia"/>
          <w:lang w:eastAsia="zh-CN"/>
        </w:rPr>
        <w:t xml:space="preserve">presents the use cases that how to use </w:t>
      </w:r>
      <w:proofErr w:type="spellStart"/>
      <w:r>
        <w:rPr>
          <w:rFonts w:eastAsiaTheme="minorEastAsia"/>
          <w:lang w:eastAsia="zh-CN"/>
        </w:rPr>
        <w:t>CoordOME</w:t>
      </w:r>
      <w:proofErr w:type="spellEnd"/>
      <w:r>
        <w:rPr>
          <w:rFonts w:eastAsiaTheme="minorEastAsia"/>
          <w:lang w:eastAsia="zh-CN"/>
        </w:rPr>
        <w:t xml:space="preserve"> </w:t>
      </w:r>
      <w:r w:rsidRPr="00F56D19">
        <w:rPr>
          <w:rFonts w:eastAsiaTheme="minorEastAsia"/>
          <w:lang w:eastAsia="zh-CN"/>
        </w:rPr>
        <w:t>when improving the operator experience.</w:t>
      </w:r>
    </w:p>
    <w:p w14:paraId="2D3A48A1" w14:textId="6A3F4B1B" w:rsidR="00A1132E" w:rsidRDefault="00A1132E" w:rsidP="0044135E">
      <w:pPr>
        <w:pStyle w:val="Heading2"/>
      </w:pPr>
      <w:bookmarkStart w:id="165" w:name="_Toc149914852"/>
      <w:bookmarkStart w:id="166" w:name="_Toc150330715"/>
      <w:bookmarkStart w:id="167" w:name="_Toc150463863"/>
      <w:bookmarkStart w:id="168" w:name="_Toc160715189"/>
      <w:r>
        <w:t>8.1</w:t>
      </w:r>
      <w:bookmarkEnd w:id="165"/>
      <w:bookmarkEnd w:id="166"/>
      <w:bookmarkEnd w:id="167"/>
      <w:r w:rsidR="00E2134F">
        <w:tab/>
      </w:r>
      <w:r w:rsidR="00E2134F" w:rsidRPr="00A34847">
        <w:rPr>
          <w:rFonts w:hint="eastAsia"/>
        </w:rPr>
        <w:t>……</w:t>
      </w:r>
      <w:bookmarkEnd w:id="168"/>
    </w:p>
    <w:p w14:paraId="43A0FBBF" w14:textId="4CC6D460" w:rsidR="001A081F" w:rsidRDefault="001A081F">
      <w:pPr>
        <w:overflowPunct/>
        <w:autoSpaceDE/>
        <w:autoSpaceDN/>
        <w:adjustRightInd/>
        <w:spacing w:after="0"/>
        <w:textAlignment w:val="auto"/>
        <w:rPr>
          <w:rFonts w:ascii="Arial" w:hAnsi="Arial"/>
          <w:sz w:val="36"/>
        </w:rPr>
      </w:pPr>
      <w:r>
        <w:rPr>
          <w:rFonts w:ascii="Arial" w:hAnsi="Arial"/>
          <w:sz w:val="36"/>
        </w:rPr>
        <w:br w:type="page"/>
      </w:r>
    </w:p>
    <w:p w14:paraId="57BC9728" w14:textId="5AEBAB23" w:rsidR="007C0585" w:rsidRDefault="00545F8C" w:rsidP="00077173">
      <w:pPr>
        <w:pStyle w:val="Heading1"/>
        <w:rPr>
          <w:lang w:eastAsia="zh-CN"/>
        </w:rPr>
      </w:pPr>
      <w:bookmarkStart w:id="169" w:name="_Toc160715190"/>
      <w:r w:rsidRPr="00545F8C">
        <w:rPr>
          <w:rFonts w:hint="eastAsia"/>
          <w:lang w:eastAsia="zh-CN"/>
        </w:rPr>
        <w:lastRenderedPageBreak/>
        <w:t>History</w:t>
      </w:r>
      <w:bookmarkEnd w:id="169"/>
    </w:p>
    <w:bookmarkEnd w:id="110"/>
    <w:bookmarkEnd w:id="111"/>
    <w:bookmarkEnd w:id="112"/>
    <w:p w14:paraId="07FB7891" w14:textId="77777777" w:rsidR="00E05319" w:rsidRPr="002524D6" w:rsidRDefault="00E05319" w:rsidP="00E05319">
      <w:pPr>
        <w:rPr>
          <w:lang w:val="it-IT"/>
        </w:rPr>
      </w:pPr>
    </w:p>
    <w:sectPr w:rsidR="00E05319" w:rsidRPr="002524D6" w:rsidSect="00BB582A">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DCB3" w14:textId="77777777" w:rsidR="00FE5D1B" w:rsidRPr="002B520F" w:rsidRDefault="00FE5D1B">
      <w:r w:rsidRPr="002B520F">
        <w:separator/>
      </w:r>
    </w:p>
  </w:endnote>
  <w:endnote w:type="continuationSeparator" w:id="0">
    <w:p w14:paraId="6CD22D19" w14:textId="77777777" w:rsidR="00FE5D1B" w:rsidRPr="002B520F" w:rsidRDefault="00FE5D1B">
      <w:r w:rsidRPr="002B52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AE9C" w14:textId="77777777" w:rsidR="00150CBD" w:rsidRDefault="00150CBD">
    <w:pPr>
      <w:pStyle w:val="Footer"/>
    </w:pPr>
  </w:p>
  <w:p w14:paraId="7D356591" w14:textId="77777777" w:rsidR="00150CBD" w:rsidRDefault="00150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C30C" w14:textId="6E8FC46A" w:rsidR="00150CBD" w:rsidRPr="00CE4E47" w:rsidRDefault="00150CBD" w:rsidP="008204E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5619" w14:textId="77777777" w:rsidR="00FE5D1B" w:rsidRPr="002B520F" w:rsidRDefault="00FE5D1B">
      <w:r w:rsidRPr="002B520F">
        <w:separator/>
      </w:r>
    </w:p>
  </w:footnote>
  <w:footnote w:type="continuationSeparator" w:id="0">
    <w:p w14:paraId="40156165" w14:textId="77777777" w:rsidR="00FE5D1B" w:rsidRPr="002B520F" w:rsidRDefault="00FE5D1B">
      <w:r w:rsidRPr="002B52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AD8F" w14:textId="77777777" w:rsidR="00150CBD" w:rsidRDefault="00150CBD">
    <w:pPr>
      <w:pStyle w:val="Header"/>
    </w:pPr>
    <w:r>
      <w:rPr>
        <w:lang w:val="en-US" w:eastAsia="zh-CN"/>
      </w:rPr>
      <w:drawing>
        <wp:anchor distT="0" distB="0" distL="114300" distR="114300" simplePos="0" relativeHeight="251659264" behindDoc="1" locked="0" layoutInCell="1" allowOverlap="1" wp14:anchorId="356F36B2" wp14:editId="0692088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D7AB" w14:textId="6634D7F3" w:rsidR="00150CBD" w:rsidRDefault="00A1132E" w:rsidP="00A1132E">
    <w:pPr>
      <w:pStyle w:val="Header"/>
      <w:framePr w:w="3441" w:wrap="auto" w:vAnchor="text" w:hAnchor="page" w:x="7311" w:y="1"/>
      <w:widowControl/>
      <w:rPr>
        <w:noProof w:val="0"/>
      </w:rPr>
    </w:pPr>
    <w:r>
      <w:rPr>
        <w:noProof w:val="0"/>
      </w:rPr>
      <w:t xml:space="preserve">Draft </w:t>
    </w:r>
    <w:proofErr w:type="gramStart"/>
    <w:r>
      <w:rPr>
        <w:noProof w:val="0"/>
      </w:rPr>
      <w:t>ETSI  GS</w:t>
    </w:r>
    <w:proofErr w:type="gramEnd"/>
    <w:r>
      <w:rPr>
        <w:noProof w:val="0"/>
      </w:rPr>
      <w:t xml:space="preserve"> ENI 037 V</w:t>
    </w:r>
    <w:r w:rsidR="00730C6B">
      <w:rPr>
        <w:noProof w:val="0"/>
      </w:rPr>
      <w:t>4</w:t>
    </w:r>
    <w:r>
      <w:rPr>
        <w:noProof w:val="0"/>
      </w:rPr>
      <w:t>.</w:t>
    </w:r>
    <w:r w:rsidR="00E50EF5">
      <w:rPr>
        <w:noProof w:val="0"/>
      </w:rPr>
      <w:t>0</w:t>
    </w:r>
    <w:r>
      <w:rPr>
        <w:noProof w:val="0"/>
      </w:rPr>
      <w:t>.</w:t>
    </w:r>
    <w:ins w:id="170" w:author="建超 郭" w:date="2024-03-06T09:57:00Z">
      <w:r w:rsidR="008D6D54" w:rsidDel="008D6D54">
        <w:rPr>
          <w:noProof w:val="0"/>
        </w:rPr>
        <w:t xml:space="preserve"> </w:t>
      </w:r>
    </w:ins>
    <w:del w:id="171" w:author="建超 郭" w:date="2024-03-06T09:57:00Z">
      <w:r w:rsidR="008D6D54" w:rsidDel="008D6D54">
        <w:rPr>
          <w:noProof w:val="0"/>
        </w:rPr>
        <w:delText>2</w:delText>
      </w:r>
    </w:del>
    <w:ins w:id="172" w:author="建超 郭" w:date="2024-03-06T10:01:00Z">
      <w:r w:rsidR="008D6D54">
        <w:rPr>
          <w:noProof w:val="0"/>
        </w:rPr>
        <w:t>3</w:t>
      </w:r>
    </w:ins>
    <w:r>
      <w:rPr>
        <w:noProof w:val="0"/>
      </w:rPr>
      <w:t>(</w:t>
    </w:r>
    <w:ins w:id="173" w:author="建超 郭" w:date="2024-03-06T10:01:00Z">
      <w:r w:rsidR="008D6D54">
        <w:rPr>
          <w:noProof w:val="0"/>
        </w:rPr>
        <w:t>20</w:t>
      </w:r>
    </w:ins>
    <w:ins w:id="174" w:author="建超 郭" w:date="2024-03-06T10:02:00Z">
      <w:r w:rsidR="008D6D54">
        <w:rPr>
          <w:noProof w:val="0"/>
        </w:rPr>
        <w:t>24-03</w:t>
      </w:r>
    </w:ins>
    <w:r>
      <w:rPr>
        <w:noProof w:val="0"/>
      </w:rPr>
      <w:t>)</w:t>
    </w:r>
    <w:r>
      <w:rPr>
        <w:noProof w:val="0"/>
      </w:rPr>
      <w:fldChar w:fldCharType="begin"/>
    </w:r>
    <w:r>
      <w:rPr>
        <w:noProof w:val="0"/>
      </w:rPr>
      <w:instrText xml:space="preserve">styleref ZA </w:instrText>
    </w:r>
    <w:r>
      <w:rPr>
        <w:noProof w:val="0"/>
      </w:rPr>
      <w:fldChar w:fldCharType="end"/>
    </w:r>
    <w:r w:rsidR="00150CBD">
      <w:rPr>
        <w:noProof w:val="0"/>
      </w:rPr>
      <w:fldChar w:fldCharType="begin"/>
    </w:r>
    <w:r w:rsidR="00150CBD">
      <w:rPr>
        <w:noProof w:val="0"/>
      </w:rPr>
      <w:instrText xml:space="preserve">styleref ZA </w:instrText>
    </w:r>
    <w:r w:rsidR="00150CBD">
      <w:rPr>
        <w:noProof w:val="0"/>
      </w:rPr>
      <w:fldChar w:fldCharType="end"/>
    </w:r>
  </w:p>
  <w:p w14:paraId="0FB7721F" w14:textId="1F4C9F05" w:rsidR="00150CBD" w:rsidRDefault="00150CBD" w:rsidP="008204E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2A3263">
      <w:t>2</w:t>
    </w:r>
    <w:r>
      <w:rPr>
        <w:noProof w:val="0"/>
      </w:rPr>
      <w:fldChar w:fldCharType="end"/>
    </w:r>
  </w:p>
  <w:p w14:paraId="0BA1CF2E" w14:textId="7B65C41B" w:rsidR="00150CBD" w:rsidRDefault="00150CBD" w:rsidP="008204E3">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0E6FF64" w14:textId="77777777" w:rsidR="00150CBD" w:rsidRPr="008204E3" w:rsidRDefault="00150CBD" w:rsidP="0082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F11BC"/>
    <w:multiLevelType w:val="hybridMultilevel"/>
    <w:tmpl w:val="F3523A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C80964"/>
    <w:multiLevelType w:val="hybridMultilevel"/>
    <w:tmpl w:val="6980D214"/>
    <w:lvl w:ilvl="0" w:tplc="1F52D366">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2"/>
  </w:num>
  <w:num w:numId="6">
    <w:abstractNumId w:val="1"/>
  </w:num>
  <w:num w:numId="7">
    <w:abstractNumId w:val="0"/>
  </w:num>
  <w:num w:numId="8">
    <w:abstractNumId w:val="8"/>
  </w:num>
  <w:num w:numId="9">
    <w:abstractNumId w:val="10"/>
  </w:num>
  <w:num w:numId="10">
    <w:abstractNumId w:val="6"/>
  </w:num>
  <w:num w:numId="1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建超 郭">
    <w15:presenceInfo w15:providerId="Windows Live" w15:userId="4f7f092270576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A4"/>
    <w:rsid w:val="00000694"/>
    <w:rsid w:val="00000E72"/>
    <w:rsid w:val="000024A1"/>
    <w:rsid w:val="0000283F"/>
    <w:rsid w:val="000031B0"/>
    <w:rsid w:val="0000384D"/>
    <w:rsid w:val="00004B17"/>
    <w:rsid w:val="00004DF5"/>
    <w:rsid w:val="000153B6"/>
    <w:rsid w:val="000203E4"/>
    <w:rsid w:val="00020BBD"/>
    <w:rsid w:val="000263AD"/>
    <w:rsid w:val="000264E7"/>
    <w:rsid w:val="00033849"/>
    <w:rsid w:val="00036713"/>
    <w:rsid w:val="00037F53"/>
    <w:rsid w:val="00041971"/>
    <w:rsid w:val="00041A5F"/>
    <w:rsid w:val="0004272B"/>
    <w:rsid w:val="000475E2"/>
    <w:rsid w:val="00051141"/>
    <w:rsid w:val="0005227D"/>
    <w:rsid w:val="00060946"/>
    <w:rsid w:val="00060F0B"/>
    <w:rsid w:val="0006325A"/>
    <w:rsid w:val="00064281"/>
    <w:rsid w:val="00064CB2"/>
    <w:rsid w:val="000661A1"/>
    <w:rsid w:val="00070988"/>
    <w:rsid w:val="00071D46"/>
    <w:rsid w:val="00072C17"/>
    <w:rsid w:val="00074CBF"/>
    <w:rsid w:val="0007542C"/>
    <w:rsid w:val="00075B5A"/>
    <w:rsid w:val="00077173"/>
    <w:rsid w:val="00082F1C"/>
    <w:rsid w:val="0008446A"/>
    <w:rsid w:val="00084C42"/>
    <w:rsid w:val="00091205"/>
    <w:rsid w:val="00091916"/>
    <w:rsid w:val="00091B9B"/>
    <w:rsid w:val="0009385E"/>
    <w:rsid w:val="0009460E"/>
    <w:rsid w:val="0009647D"/>
    <w:rsid w:val="000A1E14"/>
    <w:rsid w:val="000A75B2"/>
    <w:rsid w:val="000B1948"/>
    <w:rsid w:val="000B4170"/>
    <w:rsid w:val="000B458E"/>
    <w:rsid w:val="000C503C"/>
    <w:rsid w:val="000C549F"/>
    <w:rsid w:val="000C5DF9"/>
    <w:rsid w:val="000C6100"/>
    <w:rsid w:val="000C6C2A"/>
    <w:rsid w:val="000C729E"/>
    <w:rsid w:val="000C7A56"/>
    <w:rsid w:val="000D0B19"/>
    <w:rsid w:val="000D127E"/>
    <w:rsid w:val="000D6EC2"/>
    <w:rsid w:val="000D7CB9"/>
    <w:rsid w:val="000E180D"/>
    <w:rsid w:val="000E2E7F"/>
    <w:rsid w:val="000E336F"/>
    <w:rsid w:val="000E34F9"/>
    <w:rsid w:val="000F2ACE"/>
    <w:rsid w:val="000F2F8E"/>
    <w:rsid w:val="000F46F3"/>
    <w:rsid w:val="000F6DAE"/>
    <w:rsid w:val="000F71F9"/>
    <w:rsid w:val="000F78B8"/>
    <w:rsid w:val="0010266E"/>
    <w:rsid w:val="001042A3"/>
    <w:rsid w:val="00105BAE"/>
    <w:rsid w:val="001064F2"/>
    <w:rsid w:val="001068C7"/>
    <w:rsid w:val="0011186A"/>
    <w:rsid w:val="00112033"/>
    <w:rsid w:val="00113FCA"/>
    <w:rsid w:val="00114F72"/>
    <w:rsid w:val="00116EFA"/>
    <w:rsid w:val="001201F3"/>
    <w:rsid w:val="00120A8B"/>
    <w:rsid w:val="001227B4"/>
    <w:rsid w:val="001229EC"/>
    <w:rsid w:val="00124B8B"/>
    <w:rsid w:val="00127B72"/>
    <w:rsid w:val="00132FE7"/>
    <w:rsid w:val="00136661"/>
    <w:rsid w:val="00140A92"/>
    <w:rsid w:val="00142A11"/>
    <w:rsid w:val="00143F5C"/>
    <w:rsid w:val="001461A2"/>
    <w:rsid w:val="00146AD8"/>
    <w:rsid w:val="00150CBD"/>
    <w:rsid w:val="00151C4D"/>
    <w:rsid w:val="00153879"/>
    <w:rsid w:val="001539E4"/>
    <w:rsid w:val="00153DE9"/>
    <w:rsid w:val="0015707F"/>
    <w:rsid w:val="0016045A"/>
    <w:rsid w:val="001611EE"/>
    <w:rsid w:val="0016167E"/>
    <w:rsid w:val="00161E9F"/>
    <w:rsid w:val="0016424C"/>
    <w:rsid w:val="00164DB8"/>
    <w:rsid w:val="00166B0B"/>
    <w:rsid w:val="00166E72"/>
    <w:rsid w:val="001716DC"/>
    <w:rsid w:val="00172200"/>
    <w:rsid w:val="00173F4A"/>
    <w:rsid w:val="00176125"/>
    <w:rsid w:val="00176660"/>
    <w:rsid w:val="00180555"/>
    <w:rsid w:val="001833BD"/>
    <w:rsid w:val="00183907"/>
    <w:rsid w:val="00183C1E"/>
    <w:rsid w:val="001848DF"/>
    <w:rsid w:val="00186115"/>
    <w:rsid w:val="00186710"/>
    <w:rsid w:val="00186F01"/>
    <w:rsid w:val="00190014"/>
    <w:rsid w:val="0019004E"/>
    <w:rsid w:val="00191398"/>
    <w:rsid w:val="00191AE8"/>
    <w:rsid w:val="00192859"/>
    <w:rsid w:val="00195FCE"/>
    <w:rsid w:val="001A081F"/>
    <w:rsid w:val="001A1CA5"/>
    <w:rsid w:val="001A29DC"/>
    <w:rsid w:val="001A3C3F"/>
    <w:rsid w:val="001A558A"/>
    <w:rsid w:val="001A7009"/>
    <w:rsid w:val="001A7024"/>
    <w:rsid w:val="001B2098"/>
    <w:rsid w:val="001B337A"/>
    <w:rsid w:val="001B3B6C"/>
    <w:rsid w:val="001B7A76"/>
    <w:rsid w:val="001C0F3F"/>
    <w:rsid w:val="001C34F7"/>
    <w:rsid w:val="001C5D2C"/>
    <w:rsid w:val="001D1D9F"/>
    <w:rsid w:val="001D34FB"/>
    <w:rsid w:val="001D3F4E"/>
    <w:rsid w:val="001D4239"/>
    <w:rsid w:val="001E5F05"/>
    <w:rsid w:val="001E7509"/>
    <w:rsid w:val="001E7E8F"/>
    <w:rsid w:val="001F0CE2"/>
    <w:rsid w:val="001F157D"/>
    <w:rsid w:val="001F21FB"/>
    <w:rsid w:val="001F50C2"/>
    <w:rsid w:val="0020184A"/>
    <w:rsid w:val="00202A26"/>
    <w:rsid w:val="0020541F"/>
    <w:rsid w:val="00205B1C"/>
    <w:rsid w:val="0020685E"/>
    <w:rsid w:val="002079A5"/>
    <w:rsid w:val="0021055A"/>
    <w:rsid w:val="0021063D"/>
    <w:rsid w:val="0021179D"/>
    <w:rsid w:val="00212C74"/>
    <w:rsid w:val="00213885"/>
    <w:rsid w:val="002149F6"/>
    <w:rsid w:val="002164A4"/>
    <w:rsid w:val="00221D6E"/>
    <w:rsid w:val="00223ACD"/>
    <w:rsid w:val="00226939"/>
    <w:rsid w:val="00226972"/>
    <w:rsid w:val="00227176"/>
    <w:rsid w:val="00230BED"/>
    <w:rsid w:val="002313DA"/>
    <w:rsid w:val="00231E36"/>
    <w:rsid w:val="002328D1"/>
    <w:rsid w:val="00233896"/>
    <w:rsid w:val="0023473C"/>
    <w:rsid w:val="00234A51"/>
    <w:rsid w:val="00234C60"/>
    <w:rsid w:val="00235D00"/>
    <w:rsid w:val="0023779F"/>
    <w:rsid w:val="00241536"/>
    <w:rsid w:val="002440A8"/>
    <w:rsid w:val="00244A1B"/>
    <w:rsid w:val="00250829"/>
    <w:rsid w:val="00250B84"/>
    <w:rsid w:val="00251071"/>
    <w:rsid w:val="0025179D"/>
    <w:rsid w:val="002524D6"/>
    <w:rsid w:val="0025454B"/>
    <w:rsid w:val="00255D2B"/>
    <w:rsid w:val="00256193"/>
    <w:rsid w:val="00260104"/>
    <w:rsid w:val="00265E86"/>
    <w:rsid w:val="002669AD"/>
    <w:rsid w:val="002676FD"/>
    <w:rsid w:val="00270F39"/>
    <w:rsid w:val="00272092"/>
    <w:rsid w:val="00274247"/>
    <w:rsid w:val="00274700"/>
    <w:rsid w:val="00280FB5"/>
    <w:rsid w:val="00281CDD"/>
    <w:rsid w:val="00282730"/>
    <w:rsid w:val="00282EA7"/>
    <w:rsid w:val="002856AE"/>
    <w:rsid w:val="00287F07"/>
    <w:rsid w:val="00287F44"/>
    <w:rsid w:val="00291103"/>
    <w:rsid w:val="002916FF"/>
    <w:rsid w:val="00291BD8"/>
    <w:rsid w:val="002937AC"/>
    <w:rsid w:val="00293E8B"/>
    <w:rsid w:val="00293EFF"/>
    <w:rsid w:val="0029484F"/>
    <w:rsid w:val="00295A32"/>
    <w:rsid w:val="002A049B"/>
    <w:rsid w:val="002A2189"/>
    <w:rsid w:val="002A29DD"/>
    <w:rsid w:val="002A3263"/>
    <w:rsid w:val="002A3E49"/>
    <w:rsid w:val="002A4F84"/>
    <w:rsid w:val="002A7B4F"/>
    <w:rsid w:val="002B0A68"/>
    <w:rsid w:val="002B0ED9"/>
    <w:rsid w:val="002B1A2B"/>
    <w:rsid w:val="002B419E"/>
    <w:rsid w:val="002B520F"/>
    <w:rsid w:val="002B707E"/>
    <w:rsid w:val="002C2129"/>
    <w:rsid w:val="002C3145"/>
    <w:rsid w:val="002C31BD"/>
    <w:rsid w:val="002C322B"/>
    <w:rsid w:val="002C491B"/>
    <w:rsid w:val="002C5A1D"/>
    <w:rsid w:val="002D093A"/>
    <w:rsid w:val="002D0ED5"/>
    <w:rsid w:val="002D580F"/>
    <w:rsid w:val="002D742E"/>
    <w:rsid w:val="002D761A"/>
    <w:rsid w:val="002D7BB7"/>
    <w:rsid w:val="002E15BF"/>
    <w:rsid w:val="002E5BB6"/>
    <w:rsid w:val="002E6D6E"/>
    <w:rsid w:val="002F19D9"/>
    <w:rsid w:val="002F53DE"/>
    <w:rsid w:val="002F54BA"/>
    <w:rsid w:val="0030227A"/>
    <w:rsid w:val="00303072"/>
    <w:rsid w:val="00303C78"/>
    <w:rsid w:val="003061E0"/>
    <w:rsid w:val="003075C5"/>
    <w:rsid w:val="00311A17"/>
    <w:rsid w:val="00311EF0"/>
    <w:rsid w:val="0031252D"/>
    <w:rsid w:val="003167CA"/>
    <w:rsid w:val="00316D1B"/>
    <w:rsid w:val="0032050A"/>
    <w:rsid w:val="00320526"/>
    <w:rsid w:val="003217A0"/>
    <w:rsid w:val="00323046"/>
    <w:rsid w:val="003305A6"/>
    <w:rsid w:val="00334622"/>
    <w:rsid w:val="00334919"/>
    <w:rsid w:val="00335854"/>
    <w:rsid w:val="00335F76"/>
    <w:rsid w:val="003420EA"/>
    <w:rsid w:val="00342E05"/>
    <w:rsid w:val="00345B03"/>
    <w:rsid w:val="00347E57"/>
    <w:rsid w:val="0035029F"/>
    <w:rsid w:val="003512F3"/>
    <w:rsid w:val="00351EE2"/>
    <w:rsid w:val="00352229"/>
    <w:rsid w:val="0035371E"/>
    <w:rsid w:val="003645B1"/>
    <w:rsid w:val="00374BE6"/>
    <w:rsid w:val="00376A9A"/>
    <w:rsid w:val="00377E56"/>
    <w:rsid w:val="003874DD"/>
    <w:rsid w:val="0039171D"/>
    <w:rsid w:val="00391A4D"/>
    <w:rsid w:val="00391A67"/>
    <w:rsid w:val="003939B8"/>
    <w:rsid w:val="00396ADC"/>
    <w:rsid w:val="003971D7"/>
    <w:rsid w:val="003A0B89"/>
    <w:rsid w:val="003A3214"/>
    <w:rsid w:val="003A770B"/>
    <w:rsid w:val="003B4F49"/>
    <w:rsid w:val="003B6BD8"/>
    <w:rsid w:val="003C11FB"/>
    <w:rsid w:val="003C1286"/>
    <w:rsid w:val="003C707E"/>
    <w:rsid w:val="003C7B5C"/>
    <w:rsid w:val="003D3C9C"/>
    <w:rsid w:val="003D3D8C"/>
    <w:rsid w:val="003D51B3"/>
    <w:rsid w:val="003D6202"/>
    <w:rsid w:val="003E4684"/>
    <w:rsid w:val="003E6740"/>
    <w:rsid w:val="003E67ED"/>
    <w:rsid w:val="003E6D40"/>
    <w:rsid w:val="003F539C"/>
    <w:rsid w:val="003F73FD"/>
    <w:rsid w:val="003F7455"/>
    <w:rsid w:val="003F7FCE"/>
    <w:rsid w:val="00401B16"/>
    <w:rsid w:val="00404489"/>
    <w:rsid w:val="00404BA5"/>
    <w:rsid w:val="00410C83"/>
    <w:rsid w:val="00414632"/>
    <w:rsid w:val="00414E11"/>
    <w:rsid w:val="004151D0"/>
    <w:rsid w:val="00420EDE"/>
    <w:rsid w:val="0042152C"/>
    <w:rsid w:val="00421A73"/>
    <w:rsid w:val="00423203"/>
    <w:rsid w:val="00423B64"/>
    <w:rsid w:val="00423EA3"/>
    <w:rsid w:val="004249FF"/>
    <w:rsid w:val="00424EC0"/>
    <w:rsid w:val="00425116"/>
    <w:rsid w:val="0042655F"/>
    <w:rsid w:val="00426C34"/>
    <w:rsid w:val="004275CC"/>
    <w:rsid w:val="00430859"/>
    <w:rsid w:val="00431FC3"/>
    <w:rsid w:val="00436775"/>
    <w:rsid w:val="0044135E"/>
    <w:rsid w:val="00441981"/>
    <w:rsid w:val="00442A2F"/>
    <w:rsid w:val="00446E0E"/>
    <w:rsid w:val="00447244"/>
    <w:rsid w:val="004476C6"/>
    <w:rsid w:val="00450A4C"/>
    <w:rsid w:val="004517B3"/>
    <w:rsid w:val="00454E34"/>
    <w:rsid w:val="00454F8F"/>
    <w:rsid w:val="00455572"/>
    <w:rsid w:val="00456F57"/>
    <w:rsid w:val="00462D88"/>
    <w:rsid w:val="0046449A"/>
    <w:rsid w:val="004647A6"/>
    <w:rsid w:val="00464B9D"/>
    <w:rsid w:val="00464D8F"/>
    <w:rsid w:val="00470797"/>
    <w:rsid w:val="004742AB"/>
    <w:rsid w:val="004768DF"/>
    <w:rsid w:val="004818B8"/>
    <w:rsid w:val="00482389"/>
    <w:rsid w:val="0048254B"/>
    <w:rsid w:val="00483898"/>
    <w:rsid w:val="004838E2"/>
    <w:rsid w:val="00484D79"/>
    <w:rsid w:val="00485755"/>
    <w:rsid w:val="00487451"/>
    <w:rsid w:val="004907A1"/>
    <w:rsid w:val="00494A9F"/>
    <w:rsid w:val="004960E3"/>
    <w:rsid w:val="004A1E38"/>
    <w:rsid w:val="004A5AE3"/>
    <w:rsid w:val="004A78FA"/>
    <w:rsid w:val="004B043F"/>
    <w:rsid w:val="004B21DC"/>
    <w:rsid w:val="004B2C68"/>
    <w:rsid w:val="004B4629"/>
    <w:rsid w:val="004B5596"/>
    <w:rsid w:val="004B6D88"/>
    <w:rsid w:val="004B710F"/>
    <w:rsid w:val="004C12ED"/>
    <w:rsid w:val="004C231C"/>
    <w:rsid w:val="004C5103"/>
    <w:rsid w:val="004C5849"/>
    <w:rsid w:val="004C65C4"/>
    <w:rsid w:val="004C70E0"/>
    <w:rsid w:val="004D0C26"/>
    <w:rsid w:val="004E02A9"/>
    <w:rsid w:val="004E04C9"/>
    <w:rsid w:val="004E152E"/>
    <w:rsid w:val="004E2F49"/>
    <w:rsid w:val="004E3C56"/>
    <w:rsid w:val="004E3FC3"/>
    <w:rsid w:val="004F59F9"/>
    <w:rsid w:val="004F5AE0"/>
    <w:rsid w:val="004F6C27"/>
    <w:rsid w:val="005035F8"/>
    <w:rsid w:val="00504DB1"/>
    <w:rsid w:val="005062C6"/>
    <w:rsid w:val="00513470"/>
    <w:rsid w:val="00513AE8"/>
    <w:rsid w:val="00513E11"/>
    <w:rsid w:val="00514369"/>
    <w:rsid w:val="0052071C"/>
    <w:rsid w:val="0052269A"/>
    <w:rsid w:val="00523C99"/>
    <w:rsid w:val="0052548E"/>
    <w:rsid w:val="00526014"/>
    <w:rsid w:val="0052735A"/>
    <w:rsid w:val="00527771"/>
    <w:rsid w:val="00530D56"/>
    <w:rsid w:val="0053357D"/>
    <w:rsid w:val="00534D1A"/>
    <w:rsid w:val="00540809"/>
    <w:rsid w:val="005413B2"/>
    <w:rsid w:val="00541F00"/>
    <w:rsid w:val="0054346D"/>
    <w:rsid w:val="00543E4E"/>
    <w:rsid w:val="00544546"/>
    <w:rsid w:val="0054475D"/>
    <w:rsid w:val="005453D4"/>
    <w:rsid w:val="0054566E"/>
    <w:rsid w:val="00545F8C"/>
    <w:rsid w:val="005464A8"/>
    <w:rsid w:val="005477E3"/>
    <w:rsid w:val="005507F5"/>
    <w:rsid w:val="005532CD"/>
    <w:rsid w:val="00560786"/>
    <w:rsid w:val="00560C4F"/>
    <w:rsid w:val="00561CC0"/>
    <w:rsid w:val="0056370F"/>
    <w:rsid w:val="00563F29"/>
    <w:rsid w:val="0056479C"/>
    <w:rsid w:val="00564D7A"/>
    <w:rsid w:val="0056624A"/>
    <w:rsid w:val="00572161"/>
    <w:rsid w:val="005726D2"/>
    <w:rsid w:val="00575127"/>
    <w:rsid w:val="00576056"/>
    <w:rsid w:val="00586778"/>
    <w:rsid w:val="00587166"/>
    <w:rsid w:val="005906A2"/>
    <w:rsid w:val="00592457"/>
    <w:rsid w:val="00592AAC"/>
    <w:rsid w:val="00592BFA"/>
    <w:rsid w:val="00593B5C"/>
    <w:rsid w:val="0059474F"/>
    <w:rsid w:val="00594CCA"/>
    <w:rsid w:val="00596098"/>
    <w:rsid w:val="00597FF8"/>
    <w:rsid w:val="005A23D9"/>
    <w:rsid w:val="005A574C"/>
    <w:rsid w:val="005B1D1B"/>
    <w:rsid w:val="005C2275"/>
    <w:rsid w:val="005C33B9"/>
    <w:rsid w:val="005C3400"/>
    <w:rsid w:val="005C4211"/>
    <w:rsid w:val="005C52E7"/>
    <w:rsid w:val="005D1262"/>
    <w:rsid w:val="005D2756"/>
    <w:rsid w:val="005D2DA2"/>
    <w:rsid w:val="005D4B71"/>
    <w:rsid w:val="005D782E"/>
    <w:rsid w:val="005D7F55"/>
    <w:rsid w:val="005E1047"/>
    <w:rsid w:val="005E16AC"/>
    <w:rsid w:val="005E3A97"/>
    <w:rsid w:val="005E3D62"/>
    <w:rsid w:val="005E4A9E"/>
    <w:rsid w:val="005E6CEF"/>
    <w:rsid w:val="005F0261"/>
    <w:rsid w:val="005F119B"/>
    <w:rsid w:val="005F382F"/>
    <w:rsid w:val="005F4166"/>
    <w:rsid w:val="005F54C1"/>
    <w:rsid w:val="005F5B28"/>
    <w:rsid w:val="00600EDC"/>
    <w:rsid w:val="00601DFE"/>
    <w:rsid w:val="0060211D"/>
    <w:rsid w:val="0060244B"/>
    <w:rsid w:val="006036C8"/>
    <w:rsid w:val="00606BBE"/>
    <w:rsid w:val="00606ED6"/>
    <w:rsid w:val="00607F85"/>
    <w:rsid w:val="00611721"/>
    <w:rsid w:val="00613206"/>
    <w:rsid w:val="0061424E"/>
    <w:rsid w:val="00614E7A"/>
    <w:rsid w:val="006153C6"/>
    <w:rsid w:val="0061716A"/>
    <w:rsid w:val="00617BC2"/>
    <w:rsid w:val="006212DE"/>
    <w:rsid w:val="00621455"/>
    <w:rsid w:val="00621AFE"/>
    <w:rsid w:val="00622780"/>
    <w:rsid w:val="0062297A"/>
    <w:rsid w:val="006247DA"/>
    <w:rsid w:val="00627F22"/>
    <w:rsid w:val="00630040"/>
    <w:rsid w:val="00631989"/>
    <w:rsid w:val="006326C4"/>
    <w:rsid w:val="00633F42"/>
    <w:rsid w:val="006345C8"/>
    <w:rsid w:val="00636B00"/>
    <w:rsid w:val="00636CC0"/>
    <w:rsid w:val="00640591"/>
    <w:rsid w:val="006421EC"/>
    <w:rsid w:val="00643B0E"/>
    <w:rsid w:val="006444BA"/>
    <w:rsid w:val="0064674B"/>
    <w:rsid w:val="0064785C"/>
    <w:rsid w:val="00652E6E"/>
    <w:rsid w:val="00653A3B"/>
    <w:rsid w:val="00654346"/>
    <w:rsid w:val="00654644"/>
    <w:rsid w:val="006613A1"/>
    <w:rsid w:val="00665625"/>
    <w:rsid w:val="00666CBE"/>
    <w:rsid w:val="00667EEB"/>
    <w:rsid w:val="00672201"/>
    <w:rsid w:val="006732D9"/>
    <w:rsid w:val="0067608D"/>
    <w:rsid w:val="00677CDE"/>
    <w:rsid w:val="006852B0"/>
    <w:rsid w:val="00685A8A"/>
    <w:rsid w:val="006926F6"/>
    <w:rsid w:val="006948D9"/>
    <w:rsid w:val="00694CB7"/>
    <w:rsid w:val="0069509A"/>
    <w:rsid w:val="00696463"/>
    <w:rsid w:val="00697973"/>
    <w:rsid w:val="006A16ED"/>
    <w:rsid w:val="006A3FD2"/>
    <w:rsid w:val="006A4905"/>
    <w:rsid w:val="006A4FC2"/>
    <w:rsid w:val="006A7493"/>
    <w:rsid w:val="006B0BB9"/>
    <w:rsid w:val="006B45B4"/>
    <w:rsid w:val="006B4E7B"/>
    <w:rsid w:val="006B7FFD"/>
    <w:rsid w:val="006D33F2"/>
    <w:rsid w:val="006D4752"/>
    <w:rsid w:val="006D4C9F"/>
    <w:rsid w:val="006D743E"/>
    <w:rsid w:val="006E3499"/>
    <w:rsid w:val="006E3699"/>
    <w:rsid w:val="006E36BA"/>
    <w:rsid w:val="006E75E9"/>
    <w:rsid w:val="006E7C34"/>
    <w:rsid w:val="006F325C"/>
    <w:rsid w:val="006F3F07"/>
    <w:rsid w:val="006F4FED"/>
    <w:rsid w:val="006F5040"/>
    <w:rsid w:val="006F5FE6"/>
    <w:rsid w:val="00700444"/>
    <w:rsid w:val="00703E81"/>
    <w:rsid w:val="00705B87"/>
    <w:rsid w:val="00705CC1"/>
    <w:rsid w:val="0070660D"/>
    <w:rsid w:val="0071407D"/>
    <w:rsid w:val="00715746"/>
    <w:rsid w:val="00721C82"/>
    <w:rsid w:val="0072258C"/>
    <w:rsid w:val="00722B15"/>
    <w:rsid w:val="00723D0A"/>
    <w:rsid w:val="00724813"/>
    <w:rsid w:val="0072544E"/>
    <w:rsid w:val="007255F8"/>
    <w:rsid w:val="00726879"/>
    <w:rsid w:val="00726AD4"/>
    <w:rsid w:val="0072781C"/>
    <w:rsid w:val="00730632"/>
    <w:rsid w:val="00730BFF"/>
    <w:rsid w:val="00730C6B"/>
    <w:rsid w:val="00731686"/>
    <w:rsid w:val="00731D34"/>
    <w:rsid w:val="007333B1"/>
    <w:rsid w:val="0073415B"/>
    <w:rsid w:val="007344B9"/>
    <w:rsid w:val="00735655"/>
    <w:rsid w:val="00736A30"/>
    <w:rsid w:val="00742C3E"/>
    <w:rsid w:val="0074392E"/>
    <w:rsid w:val="00743F24"/>
    <w:rsid w:val="00745924"/>
    <w:rsid w:val="007462C1"/>
    <w:rsid w:val="007462EC"/>
    <w:rsid w:val="00746356"/>
    <w:rsid w:val="00746DD3"/>
    <w:rsid w:val="007473EB"/>
    <w:rsid w:val="00750CA6"/>
    <w:rsid w:val="0075174D"/>
    <w:rsid w:val="0075276B"/>
    <w:rsid w:val="007540C9"/>
    <w:rsid w:val="00755B41"/>
    <w:rsid w:val="007573C7"/>
    <w:rsid w:val="00757ECA"/>
    <w:rsid w:val="00761695"/>
    <w:rsid w:val="00761F1D"/>
    <w:rsid w:val="00762515"/>
    <w:rsid w:val="00765400"/>
    <w:rsid w:val="00770B5E"/>
    <w:rsid w:val="00771BA3"/>
    <w:rsid w:val="00772841"/>
    <w:rsid w:val="00773411"/>
    <w:rsid w:val="00775BC4"/>
    <w:rsid w:val="00776509"/>
    <w:rsid w:val="00781286"/>
    <w:rsid w:val="00783AB3"/>
    <w:rsid w:val="007840EC"/>
    <w:rsid w:val="00786BCC"/>
    <w:rsid w:val="00786EBF"/>
    <w:rsid w:val="00787554"/>
    <w:rsid w:val="0079099F"/>
    <w:rsid w:val="00790D9A"/>
    <w:rsid w:val="00790F24"/>
    <w:rsid w:val="00791444"/>
    <w:rsid w:val="00791EF6"/>
    <w:rsid w:val="00793D2B"/>
    <w:rsid w:val="00794988"/>
    <w:rsid w:val="0079552F"/>
    <w:rsid w:val="00795C27"/>
    <w:rsid w:val="007971A1"/>
    <w:rsid w:val="007A0505"/>
    <w:rsid w:val="007A0691"/>
    <w:rsid w:val="007A18C5"/>
    <w:rsid w:val="007A49E3"/>
    <w:rsid w:val="007A6F3D"/>
    <w:rsid w:val="007A6F6A"/>
    <w:rsid w:val="007A7DEA"/>
    <w:rsid w:val="007B125B"/>
    <w:rsid w:val="007B55FC"/>
    <w:rsid w:val="007B6130"/>
    <w:rsid w:val="007C0585"/>
    <w:rsid w:val="007C2C07"/>
    <w:rsid w:val="007C485D"/>
    <w:rsid w:val="007C5E43"/>
    <w:rsid w:val="007C7B8A"/>
    <w:rsid w:val="007D1545"/>
    <w:rsid w:val="007D1E34"/>
    <w:rsid w:val="007D30D9"/>
    <w:rsid w:val="007D3267"/>
    <w:rsid w:val="007D3DB2"/>
    <w:rsid w:val="007D6A97"/>
    <w:rsid w:val="007D6CA3"/>
    <w:rsid w:val="007E183E"/>
    <w:rsid w:val="007E501E"/>
    <w:rsid w:val="007E7993"/>
    <w:rsid w:val="007F21F3"/>
    <w:rsid w:val="007F245D"/>
    <w:rsid w:val="007F6D1D"/>
    <w:rsid w:val="008004EC"/>
    <w:rsid w:val="00800A8D"/>
    <w:rsid w:val="00801421"/>
    <w:rsid w:val="00801E12"/>
    <w:rsid w:val="00810C6B"/>
    <w:rsid w:val="008131B6"/>
    <w:rsid w:val="00813B00"/>
    <w:rsid w:val="00817955"/>
    <w:rsid w:val="008204E3"/>
    <w:rsid w:val="00821026"/>
    <w:rsid w:val="0082119F"/>
    <w:rsid w:val="00823E42"/>
    <w:rsid w:val="00827765"/>
    <w:rsid w:val="00830AFD"/>
    <w:rsid w:val="00831604"/>
    <w:rsid w:val="00834FDC"/>
    <w:rsid w:val="0083503B"/>
    <w:rsid w:val="00836000"/>
    <w:rsid w:val="00836141"/>
    <w:rsid w:val="00841242"/>
    <w:rsid w:val="008427A2"/>
    <w:rsid w:val="0084417D"/>
    <w:rsid w:val="00844A99"/>
    <w:rsid w:val="00844F29"/>
    <w:rsid w:val="00844FF8"/>
    <w:rsid w:val="008465F4"/>
    <w:rsid w:val="008470D3"/>
    <w:rsid w:val="008470FD"/>
    <w:rsid w:val="00847216"/>
    <w:rsid w:val="008510B0"/>
    <w:rsid w:val="00852240"/>
    <w:rsid w:val="00854162"/>
    <w:rsid w:val="008547A8"/>
    <w:rsid w:val="00854BBF"/>
    <w:rsid w:val="00854C10"/>
    <w:rsid w:val="008608D1"/>
    <w:rsid w:val="00861C8F"/>
    <w:rsid w:val="00864255"/>
    <w:rsid w:val="00866A3B"/>
    <w:rsid w:val="00866C55"/>
    <w:rsid w:val="00867EE6"/>
    <w:rsid w:val="008708D7"/>
    <w:rsid w:val="00872804"/>
    <w:rsid w:val="0088028C"/>
    <w:rsid w:val="00882573"/>
    <w:rsid w:val="00883F9A"/>
    <w:rsid w:val="008849A4"/>
    <w:rsid w:val="00884CF7"/>
    <w:rsid w:val="00884DA7"/>
    <w:rsid w:val="0088610D"/>
    <w:rsid w:val="00890E88"/>
    <w:rsid w:val="00894110"/>
    <w:rsid w:val="008A071C"/>
    <w:rsid w:val="008A0D27"/>
    <w:rsid w:val="008A1D1B"/>
    <w:rsid w:val="008A347C"/>
    <w:rsid w:val="008A3806"/>
    <w:rsid w:val="008A4972"/>
    <w:rsid w:val="008A499F"/>
    <w:rsid w:val="008A4C87"/>
    <w:rsid w:val="008A5AC7"/>
    <w:rsid w:val="008A6E14"/>
    <w:rsid w:val="008A798C"/>
    <w:rsid w:val="008B37CB"/>
    <w:rsid w:val="008B4186"/>
    <w:rsid w:val="008B4D91"/>
    <w:rsid w:val="008B5730"/>
    <w:rsid w:val="008C43F0"/>
    <w:rsid w:val="008C4DA6"/>
    <w:rsid w:val="008C5463"/>
    <w:rsid w:val="008C7644"/>
    <w:rsid w:val="008C7CCF"/>
    <w:rsid w:val="008D2918"/>
    <w:rsid w:val="008D2C39"/>
    <w:rsid w:val="008D2C82"/>
    <w:rsid w:val="008D312C"/>
    <w:rsid w:val="008D3148"/>
    <w:rsid w:val="008D4198"/>
    <w:rsid w:val="008D4902"/>
    <w:rsid w:val="008D6D54"/>
    <w:rsid w:val="008D72AF"/>
    <w:rsid w:val="008E031F"/>
    <w:rsid w:val="008E2375"/>
    <w:rsid w:val="008E2CF6"/>
    <w:rsid w:val="008E4A6A"/>
    <w:rsid w:val="008E5572"/>
    <w:rsid w:val="008E5776"/>
    <w:rsid w:val="008E6AA1"/>
    <w:rsid w:val="008E7837"/>
    <w:rsid w:val="008F02D3"/>
    <w:rsid w:val="008F12F2"/>
    <w:rsid w:val="008F1C6A"/>
    <w:rsid w:val="008F2713"/>
    <w:rsid w:val="008F29B9"/>
    <w:rsid w:val="008F44B6"/>
    <w:rsid w:val="009010F6"/>
    <w:rsid w:val="00901FAD"/>
    <w:rsid w:val="00902270"/>
    <w:rsid w:val="009030A3"/>
    <w:rsid w:val="00904751"/>
    <w:rsid w:val="00906F51"/>
    <w:rsid w:val="009102F6"/>
    <w:rsid w:val="00910B50"/>
    <w:rsid w:val="00913BDA"/>
    <w:rsid w:val="00914110"/>
    <w:rsid w:val="00915410"/>
    <w:rsid w:val="00921E75"/>
    <w:rsid w:val="00930D20"/>
    <w:rsid w:val="00932520"/>
    <w:rsid w:val="00932E8E"/>
    <w:rsid w:val="00933AC9"/>
    <w:rsid w:val="009409C5"/>
    <w:rsid w:val="0094765F"/>
    <w:rsid w:val="00950000"/>
    <w:rsid w:val="00952A8B"/>
    <w:rsid w:val="00955155"/>
    <w:rsid w:val="0095529C"/>
    <w:rsid w:val="00956A2E"/>
    <w:rsid w:val="00956B7B"/>
    <w:rsid w:val="00964A6C"/>
    <w:rsid w:val="009665B1"/>
    <w:rsid w:val="00967374"/>
    <w:rsid w:val="00967A55"/>
    <w:rsid w:val="0097341D"/>
    <w:rsid w:val="00975F13"/>
    <w:rsid w:val="00984D4A"/>
    <w:rsid w:val="00986C83"/>
    <w:rsid w:val="009906EB"/>
    <w:rsid w:val="00993C80"/>
    <w:rsid w:val="00993D9A"/>
    <w:rsid w:val="009955D0"/>
    <w:rsid w:val="009955D6"/>
    <w:rsid w:val="00995BDD"/>
    <w:rsid w:val="009A00D6"/>
    <w:rsid w:val="009A2D0B"/>
    <w:rsid w:val="009A30BD"/>
    <w:rsid w:val="009A66FD"/>
    <w:rsid w:val="009B2B5E"/>
    <w:rsid w:val="009B6592"/>
    <w:rsid w:val="009B6B17"/>
    <w:rsid w:val="009B78A9"/>
    <w:rsid w:val="009C293D"/>
    <w:rsid w:val="009C43EF"/>
    <w:rsid w:val="009C53BA"/>
    <w:rsid w:val="009C60A9"/>
    <w:rsid w:val="009D41E3"/>
    <w:rsid w:val="009D4B68"/>
    <w:rsid w:val="009D6CDF"/>
    <w:rsid w:val="009E448A"/>
    <w:rsid w:val="009E45E4"/>
    <w:rsid w:val="009F0577"/>
    <w:rsid w:val="009F2CD4"/>
    <w:rsid w:val="009F430A"/>
    <w:rsid w:val="009F58E5"/>
    <w:rsid w:val="009F6B22"/>
    <w:rsid w:val="009F7648"/>
    <w:rsid w:val="00A011D6"/>
    <w:rsid w:val="00A05B52"/>
    <w:rsid w:val="00A0745C"/>
    <w:rsid w:val="00A07DDD"/>
    <w:rsid w:val="00A1132E"/>
    <w:rsid w:val="00A1271A"/>
    <w:rsid w:val="00A12B42"/>
    <w:rsid w:val="00A140B3"/>
    <w:rsid w:val="00A14BB4"/>
    <w:rsid w:val="00A14C5C"/>
    <w:rsid w:val="00A15DE7"/>
    <w:rsid w:val="00A16095"/>
    <w:rsid w:val="00A16F73"/>
    <w:rsid w:val="00A179E1"/>
    <w:rsid w:val="00A200F0"/>
    <w:rsid w:val="00A216E1"/>
    <w:rsid w:val="00A25BFB"/>
    <w:rsid w:val="00A26259"/>
    <w:rsid w:val="00A278DF"/>
    <w:rsid w:val="00A325E9"/>
    <w:rsid w:val="00A33931"/>
    <w:rsid w:val="00A33D92"/>
    <w:rsid w:val="00A34847"/>
    <w:rsid w:val="00A348A3"/>
    <w:rsid w:val="00A36140"/>
    <w:rsid w:val="00A366F4"/>
    <w:rsid w:val="00A37006"/>
    <w:rsid w:val="00A37803"/>
    <w:rsid w:val="00A42FC7"/>
    <w:rsid w:val="00A43194"/>
    <w:rsid w:val="00A43533"/>
    <w:rsid w:val="00A50989"/>
    <w:rsid w:val="00A53070"/>
    <w:rsid w:val="00A53BA8"/>
    <w:rsid w:val="00A54E5D"/>
    <w:rsid w:val="00A57070"/>
    <w:rsid w:val="00A60695"/>
    <w:rsid w:val="00A615D2"/>
    <w:rsid w:val="00A6262E"/>
    <w:rsid w:val="00A63D3C"/>
    <w:rsid w:val="00A6602F"/>
    <w:rsid w:val="00A72BF0"/>
    <w:rsid w:val="00A72D1C"/>
    <w:rsid w:val="00A74E57"/>
    <w:rsid w:val="00A779CA"/>
    <w:rsid w:val="00A83DD9"/>
    <w:rsid w:val="00A85E3B"/>
    <w:rsid w:val="00A9284A"/>
    <w:rsid w:val="00A979F6"/>
    <w:rsid w:val="00AA1AB7"/>
    <w:rsid w:val="00AA258E"/>
    <w:rsid w:val="00AA456A"/>
    <w:rsid w:val="00AA74E2"/>
    <w:rsid w:val="00AB03A4"/>
    <w:rsid w:val="00AB1E1D"/>
    <w:rsid w:val="00AB6153"/>
    <w:rsid w:val="00AB718C"/>
    <w:rsid w:val="00AC104E"/>
    <w:rsid w:val="00AC3B52"/>
    <w:rsid w:val="00AC48D7"/>
    <w:rsid w:val="00AC5B78"/>
    <w:rsid w:val="00AC5B9F"/>
    <w:rsid w:val="00AC64C4"/>
    <w:rsid w:val="00AC7143"/>
    <w:rsid w:val="00AC7216"/>
    <w:rsid w:val="00AC7E9D"/>
    <w:rsid w:val="00AD0DE6"/>
    <w:rsid w:val="00AD54EB"/>
    <w:rsid w:val="00AD5D1B"/>
    <w:rsid w:val="00AE0050"/>
    <w:rsid w:val="00AE2D24"/>
    <w:rsid w:val="00AE3252"/>
    <w:rsid w:val="00AE33BD"/>
    <w:rsid w:val="00AE7B4E"/>
    <w:rsid w:val="00AF05C7"/>
    <w:rsid w:val="00AF11B0"/>
    <w:rsid w:val="00AF3AAE"/>
    <w:rsid w:val="00B04BE6"/>
    <w:rsid w:val="00B04DA8"/>
    <w:rsid w:val="00B05435"/>
    <w:rsid w:val="00B07824"/>
    <w:rsid w:val="00B07A2D"/>
    <w:rsid w:val="00B12265"/>
    <w:rsid w:val="00B1314D"/>
    <w:rsid w:val="00B15E58"/>
    <w:rsid w:val="00B16C27"/>
    <w:rsid w:val="00B23A8C"/>
    <w:rsid w:val="00B23CA3"/>
    <w:rsid w:val="00B26526"/>
    <w:rsid w:val="00B26AC9"/>
    <w:rsid w:val="00B4139A"/>
    <w:rsid w:val="00B413C7"/>
    <w:rsid w:val="00B42CBA"/>
    <w:rsid w:val="00B44DA7"/>
    <w:rsid w:val="00B47D5A"/>
    <w:rsid w:val="00B51FF6"/>
    <w:rsid w:val="00B555C7"/>
    <w:rsid w:val="00B57DA6"/>
    <w:rsid w:val="00B602D1"/>
    <w:rsid w:val="00B60B37"/>
    <w:rsid w:val="00B60F38"/>
    <w:rsid w:val="00B61197"/>
    <w:rsid w:val="00B61807"/>
    <w:rsid w:val="00B6424A"/>
    <w:rsid w:val="00B656B6"/>
    <w:rsid w:val="00B65DF0"/>
    <w:rsid w:val="00B65ECE"/>
    <w:rsid w:val="00B65F38"/>
    <w:rsid w:val="00B72B2B"/>
    <w:rsid w:val="00B73A2B"/>
    <w:rsid w:val="00B73DE0"/>
    <w:rsid w:val="00B73F3E"/>
    <w:rsid w:val="00B7459C"/>
    <w:rsid w:val="00B774FE"/>
    <w:rsid w:val="00B813A3"/>
    <w:rsid w:val="00B851CD"/>
    <w:rsid w:val="00B90579"/>
    <w:rsid w:val="00B90E53"/>
    <w:rsid w:val="00B9432D"/>
    <w:rsid w:val="00BA3DC1"/>
    <w:rsid w:val="00BA4559"/>
    <w:rsid w:val="00BA538D"/>
    <w:rsid w:val="00BA58A5"/>
    <w:rsid w:val="00BA67E1"/>
    <w:rsid w:val="00BA6835"/>
    <w:rsid w:val="00BB112C"/>
    <w:rsid w:val="00BB4716"/>
    <w:rsid w:val="00BB582A"/>
    <w:rsid w:val="00BB6418"/>
    <w:rsid w:val="00BB78EF"/>
    <w:rsid w:val="00BC0A87"/>
    <w:rsid w:val="00BC18A9"/>
    <w:rsid w:val="00BC26EA"/>
    <w:rsid w:val="00BC33F7"/>
    <w:rsid w:val="00BC5784"/>
    <w:rsid w:val="00BC6901"/>
    <w:rsid w:val="00BD1F3C"/>
    <w:rsid w:val="00BD2C8E"/>
    <w:rsid w:val="00BD4466"/>
    <w:rsid w:val="00BD6956"/>
    <w:rsid w:val="00BE0118"/>
    <w:rsid w:val="00BE12DA"/>
    <w:rsid w:val="00BE1405"/>
    <w:rsid w:val="00BE1693"/>
    <w:rsid w:val="00BE241B"/>
    <w:rsid w:val="00BE2908"/>
    <w:rsid w:val="00BE3A55"/>
    <w:rsid w:val="00BE5E69"/>
    <w:rsid w:val="00BE6784"/>
    <w:rsid w:val="00BE69D3"/>
    <w:rsid w:val="00BF1631"/>
    <w:rsid w:val="00BF2870"/>
    <w:rsid w:val="00BF48CF"/>
    <w:rsid w:val="00BF4918"/>
    <w:rsid w:val="00BF6D45"/>
    <w:rsid w:val="00BF6F8C"/>
    <w:rsid w:val="00BF740A"/>
    <w:rsid w:val="00C00C40"/>
    <w:rsid w:val="00C02D2D"/>
    <w:rsid w:val="00C05E06"/>
    <w:rsid w:val="00C1007C"/>
    <w:rsid w:val="00C16540"/>
    <w:rsid w:val="00C16F92"/>
    <w:rsid w:val="00C21BA9"/>
    <w:rsid w:val="00C245EF"/>
    <w:rsid w:val="00C24E3F"/>
    <w:rsid w:val="00C25BC9"/>
    <w:rsid w:val="00C3020E"/>
    <w:rsid w:val="00C362BF"/>
    <w:rsid w:val="00C37055"/>
    <w:rsid w:val="00C455AC"/>
    <w:rsid w:val="00C5040A"/>
    <w:rsid w:val="00C53F3E"/>
    <w:rsid w:val="00C54DB4"/>
    <w:rsid w:val="00C558E4"/>
    <w:rsid w:val="00C55EEA"/>
    <w:rsid w:val="00C570A6"/>
    <w:rsid w:val="00C570EF"/>
    <w:rsid w:val="00C603C7"/>
    <w:rsid w:val="00C62AE6"/>
    <w:rsid w:val="00C6324A"/>
    <w:rsid w:val="00C645C8"/>
    <w:rsid w:val="00C70254"/>
    <w:rsid w:val="00C70AAD"/>
    <w:rsid w:val="00C70F86"/>
    <w:rsid w:val="00C750BD"/>
    <w:rsid w:val="00C766C1"/>
    <w:rsid w:val="00C77D37"/>
    <w:rsid w:val="00C829F6"/>
    <w:rsid w:val="00C915A9"/>
    <w:rsid w:val="00C92380"/>
    <w:rsid w:val="00C935DD"/>
    <w:rsid w:val="00C943D0"/>
    <w:rsid w:val="00C96412"/>
    <w:rsid w:val="00CA1FB2"/>
    <w:rsid w:val="00CA5839"/>
    <w:rsid w:val="00CA5AB3"/>
    <w:rsid w:val="00CA5E07"/>
    <w:rsid w:val="00CA7ECB"/>
    <w:rsid w:val="00CB2C05"/>
    <w:rsid w:val="00CC05BA"/>
    <w:rsid w:val="00CC1B65"/>
    <w:rsid w:val="00CC2384"/>
    <w:rsid w:val="00CC3B89"/>
    <w:rsid w:val="00CD1103"/>
    <w:rsid w:val="00CD14A6"/>
    <w:rsid w:val="00CD18B3"/>
    <w:rsid w:val="00CD386D"/>
    <w:rsid w:val="00CD3BF9"/>
    <w:rsid w:val="00CD60E7"/>
    <w:rsid w:val="00CD64C2"/>
    <w:rsid w:val="00CE08A7"/>
    <w:rsid w:val="00CE2E9A"/>
    <w:rsid w:val="00CE4099"/>
    <w:rsid w:val="00CE4E47"/>
    <w:rsid w:val="00CE652A"/>
    <w:rsid w:val="00CF1155"/>
    <w:rsid w:val="00CF148C"/>
    <w:rsid w:val="00CF3142"/>
    <w:rsid w:val="00CF3BBD"/>
    <w:rsid w:val="00CF5A2E"/>
    <w:rsid w:val="00CF5BAD"/>
    <w:rsid w:val="00D01D46"/>
    <w:rsid w:val="00D05ADE"/>
    <w:rsid w:val="00D0644F"/>
    <w:rsid w:val="00D065B8"/>
    <w:rsid w:val="00D066E8"/>
    <w:rsid w:val="00D107FA"/>
    <w:rsid w:val="00D11332"/>
    <w:rsid w:val="00D114D0"/>
    <w:rsid w:val="00D11E61"/>
    <w:rsid w:val="00D141AB"/>
    <w:rsid w:val="00D160FB"/>
    <w:rsid w:val="00D2140E"/>
    <w:rsid w:val="00D24C6E"/>
    <w:rsid w:val="00D27EA1"/>
    <w:rsid w:val="00D34D5B"/>
    <w:rsid w:val="00D3532C"/>
    <w:rsid w:val="00D35D58"/>
    <w:rsid w:val="00D35DCA"/>
    <w:rsid w:val="00D4052A"/>
    <w:rsid w:val="00D44988"/>
    <w:rsid w:val="00D456B0"/>
    <w:rsid w:val="00D50952"/>
    <w:rsid w:val="00D5750A"/>
    <w:rsid w:val="00D57A0C"/>
    <w:rsid w:val="00D60B43"/>
    <w:rsid w:val="00D65C5E"/>
    <w:rsid w:val="00D66A7B"/>
    <w:rsid w:val="00D66E38"/>
    <w:rsid w:val="00D72923"/>
    <w:rsid w:val="00D73053"/>
    <w:rsid w:val="00D7365C"/>
    <w:rsid w:val="00D7651D"/>
    <w:rsid w:val="00D778F4"/>
    <w:rsid w:val="00D80795"/>
    <w:rsid w:val="00D83CB3"/>
    <w:rsid w:val="00D8414D"/>
    <w:rsid w:val="00D850A8"/>
    <w:rsid w:val="00D854D8"/>
    <w:rsid w:val="00D8589E"/>
    <w:rsid w:val="00D85F4F"/>
    <w:rsid w:val="00D866B2"/>
    <w:rsid w:val="00D87457"/>
    <w:rsid w:val="00D90AAA"/>
    <w:rsid w:val="00D9515C"/>
    <w:rsid w:val="00D9680C"/>
    <w:rsid w:val="00DA1F41"/>
    <w:rsid w:val="00DA2EC9"/>
    <w:rsid w:val="00DA742F"/>
    <w:rsid w:val="00DA7690"/>
    <w:rsid w:val="00DB3183"/>
    <w:rsid w:val="00DB6040"/>
    <w:rsid w:val="00DC05A9"/>
    <w:rsid w:val="00DC0970"/>
    <w:rsid w:val="00DC3F96"/>
    <w:rsid w:val="00DC47C9"/>
    <w:rsid w:val="00DC5489"/>
    <w:rsid w:val="00DC72AE"/>
    <w:rsid w:val="00DD2796"/>
    <w:rsid w:val="00DD362B"/>
    <w:rsid w:val="00DD456D"/>
    <w:rsid w:val="00DD483B"/>
    <w:rsid w:val="00DD4BC8"/>
    <w:rsid w:val="00DD7113"/>
    <w:rsid w:val="00DE6848"/>
    <w:rsid w:val="00DF1D45"/>
    <w:rsid w:val="00DF29CC"/>
    <w:rsid w:val="00DF2B60"/>
    <w:rsid w:val="00DF2CF3"/>
    <w:rsid w:val="00DF5D8C"/>
    <w:rsid w:val="00E00662"/>
    <w:rsid w:val="00E04B8A"/>
    <w:rsid w:val="00E05319"/>
    <w:rsid w:val="00E07F2C"/>
    <w:rsid w:val="00E1011B"/>
    <w:rsid w:val="00E133CF"/>
    <w:rsid w:val="00E17634"/>
    <w:rsid w:val="00E2134F"/>
    <w:rsid w:val="00E25684"/>
    <w:rsid w:val="00E3267C"/>
    <w:rsid w:val="00E34C56"/>
    <w:rsid w:val="00E34E86"/>
    <w:rsid w:val="00E35D97"/>
    <w:rsid w:val="00E36B46"/>
    <w:rsid w:val="00E40065"/>
    <w:rsid w:val="00E42844"/>
    <w:rsid w:val="00E428F8"/>
    <w:rsid w:val="00E47B8B"/>
    <w:rsid w:val="00E50EF5"/>
    <w:rsid w:val="00E514C2"/>
    <w:rsid w:val="00E549FF"/>
    <w:rsid w:val="00E54CC9"/>
    <w:rsid w:val="00E55F77"/>
    <w:rsid w:val="00E56BF1"/>
    <w:rsid w:val="00E57FD1"/>
    <w:rsid w:val="00E605A3"/>
    <w:rsid w:val="00E62B0E"/>
    <w:rsid w:val="00E62FA0"/>
    <w:rsid w:val="00E63460"/>
    <w:rsid w:val="00E64F32"/>
    <w:rsid w:val="00E716D5"/>
    <w:rsid w:val="00E71976"/>
    <w:rsid w:val="00E7300B"/>
    <w:rsid w:val="00E7368B"/>
    <w:rsid w:val="00E82357"/>
    <w:rsid w:val="00E83412"/>
    <w:rsid w:val="00E8631A"/>
    <w:rsid w:val="00E87997"/>
    <w:rsid w:val="00E90AEF"/>
    <w:rsid w:val="00E925F7"/>
    <w:rsid w:val="00E92706"/>
    <w:rsid w:val="00E93F97"/>
    <w:rsid w:val="00E95952"/>
    <w:rsid w:val="00E976B0"/>
    <w:rsid w:val="00EA040F"/>
    <w:rsid w:val="00EA0B81"/>
    <w:rsid w:val="00EA3A35"/>
    <w:rsid w:val="00EA4471"/>
    <w:rsid w:val="00EA45D8"/>
    <w:rsid w:val="00EA530F"/>
    <w:rsid w:val="00EB1F57"/>
    <w:rsid w:val="00EB29B1"/>
    <w:rsid w:val="00EB5667"/>
    <w:rsid w:val="00EB5E9D"/>
    <w:rsid w:val="00EB5F2D"/>
    <w:rsid w:val="00EC05AE"/>
    <w:rsid w:val="00EC3D57"/>
    <w:rsid w:val="00ED15A5"/>
    <w:rsid w:val="00ED20E2"/>
    <w:rsid w:val="00ED39DE"/>
    <w:rsid w:val="00ED5736"/>
    <w:rsid w:val="00ED6366"/>
    <w:rsid w:val="00EE32F1"/>
    <w:rsid w:val="00EE3ADA"/>
    <w:rsid w:val="00EE5C16"/>
    <w:rsid w:val="00EE6996"/>
    <w:rsid w:val="00EE6F0C"/>
    <w:rsid w:val="00EF1473"/>
    <w:rsid w:val="00F00501"/>
    <w:rsid w:val="00F02BAB"/>
    <w:rsid w:val="00F06C89"/>
    <w:rsid w:val="00F07311"/>
    <w:rsid w:val="00F114B2"/>
    <w:rsid w:val="00F1196C"/>
    <w:rsid w:val="00F12DD3"/>
    <w:rsid w:val="00F13D11"/>
    <w:rsid w:val="00F168AA"/>
    <w:rsid w:val="00F211E8"/>
    <w:rsid w:val="00F2385D"/>
    <w:rsid w:val="00F23BA9"/>
    <w:rsid w:val="00F243A8"/>
    <w:rsid w:val="00F24FC6"/>
    <w:rsid w:val="00F25A1A"/>
    <w:rsid w:val="00F27070"/>
    <w:rsid w:val="00F34CA3"/>
    <w:rsid w:val="00F36715"/>
    <w:rsid w:val="00F375D1"/>
    <w:rsid w:val="00F37EF7"/>
    <w:rsid w:val="00F4163E"/>
    <w:rsid w:val="00F4172F"/>
    <w:rsid w:val="00F440E3"/>
    <w:rsid w:val="00F50378"/>
    <w:rsid w:val="00F50F53"/>
    <w:rsid w:val="00F51AFD"/>
    <w:rsid w:val="00F52431"/>
    <w:rsid w:val="00F54712"/>
    <w:rsid w:val="00F55D31"/>
    <w:rsid w:val="00F56D19"/>
    <w:rsid w:val="00F57D30"/>
    <w:rsid w:val="00F64A63"/>
    <w:rsid w:val="00F65511"/>
    <w:rsid w:val="00F70DE6"/>
    <w:rsid w:val="00F711F9"/>
    <w:rsid w:val="00F7390D"/>
    <w:rsid w:val="00F76C10"/>
    <w:rsid w:val="00F7762B"/>
    <w:rsid w:val="00F77961"/>
    <w:rsid w:val="00F77A86"/>
    <w:rsid w:val="00F80D96"/>
    <w:rsid w:val="00F85ED3"/>
    <w:rsid w:val="00F85FE8"/>
    <w:rsid w:val="00F87F3E"/>
    <w:rsid w:val="00F90F7B"/>
    <w:rsid w:val="00F917E2"/>
    <w:rsid w:val="00F93189"/>
    <w:rsid w:val="00F959CE"/>
    <w:rsid w:val="00FA2AE8"/>
    <w:rsid w:val="00FA33C7"/>
    <w:rsid w:val="00FA3E96"/>
    <w:rsid w:val="00FA5878"/>
    <w:rsid w:val="00FB6E9B"/>
    <w:rsid w:val="00FC12AF"/>
    <w:rsid w:val="00FC17F5"/>
    <w:rsid w:val="00FC189A"/>
    <w:rsid w:val="00FC18DF"/>
    <w:rsid w:val="00FC1E50"/>
    <w:rsid w:val="00FC2614"/>
    <w:rsid w:val="00FC53B9"/>
    <w:rsid w:val="00FC5423"/>
    <w:rsid w:val="00FD1B7E"/>
    <w:rsid w:val="00FD34C0"/>
    <w:rsid w:val="00FD4016"/>
    <w:rsid w:val="00FD4206"/>
    <w:rsid w:val="00FD4D22"/>
    <w:rsid w:val="00FD7B34"/>
    <w:rsid w:val="00FE1BF9"/>
    <w:rsid w:val="00FE35A7"/>
    <w:rsid w:val="00FE544C"/>
    <w:rsid w:val="00FE5D1B"/>
    <w:rsid w:val="00FE7FD7"/>
    <w:rsid w:val="00FF4860"/>
    <w:rsid w:val="00FF500A"/>
    <w:rsid w:val="00FF6BAD"/>
    <w:rsid w:val="00FF7811"/>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44245"/>
  <w15:docId w15:val="{98C7994B-048B-48EC-808D-16240E3C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4E3"/>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8204E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8204E3"/>
    <w:pPr>
      <w:pBdr>
        <w:top w:val="none" w:sz="0" w:space="0" w:color="auto"/>
      </w:pBdr>
      <w:spacing w:before="180"/>
      <w:outlineLvl w:val="1"/>
    </w:pPr>
    <w:rPr>
      <w:sz w:val="32"/>
    </w:rPr>
  </w:style>
  <w:style w:type="paragraph" w:styleId="Heading3">
    <w:name w:val="heading 3"/>
    <w:basedOn w:val="Heading2"/>
    <w:next w:val="Normal"/>
    <w:qFormat/>
    <w:rsid w:val="008204E3"/>
    <w:pPr>
      <w:spacing w:before="120"/>
      <w:outlineLvl w:val="2"/>
    </w:pPr>
    <w:rPr>
      <w:sz w:val="28"/>
    </w:rPr>
  </w:style>
  <w:style w:type="paragraph" w:styleId="Heading4">
    <w:name w:val="heading 4"/>
    <w:basedOn w:val="Heading3"/>
    <w:next w:val="Normal"/>
    <w:qFormat/>
    <w:rsid w:val="008204E3"/>
    <w:pPr>
      <w:ind w:left="1418" w:hanging="1418"/>
      <w:outlineLvl w:val="3"/>
    </w:pPr>
    <w:rPr>
      <w:sz w:val="24"/>
    </w:rPr>
  </w:style>
  <w:style w:type="paragraph" w:styleId="Heading5">
    <w:name w:val="heading 5"/>
    <w:basedOn w:val="Heading4"/>
    <w:next w:val="Normal"/>
    <w:qFormat/>
    <w:rsid w:val="008204E3"/>
    <w:pPr>
      <w:ind w:left="1701" w:hanging="1701"/>
      <w:outlineLvl w:val="4"/>
    </w:pPr>
    <w:rPr>
      <w:sz w:val="22"/>
    </w:rPr>
  </w:style>
  <w:style w:type="paragraph" w:styleId="Heading6">
    <w:name w:val="heading 6"/>
    <w:basedOn w:val="H6"/>
    <w:next w:val="Normal"/>
    <w:qFormat/>
    <w:rsid w:val="008204E3"/>
    <w:pPr>
      <w:outlineLvl w:val="5"/>
    </w:pPr>
  </w:style>
  <w:style w:type="paragraph" w:styleId="Heading7">
    <w:name w:val="heading 7"/>
    <w:basedOn w:val="H6"/>
    <w:next w:val="Normal"/>
    <w:qFormat/>
    <w:rsid w:val="008204E3"/>
    <w:pPr>
      <w:outlineLvl w:val="6"/>
    </w:pPr>
  </w:style>
  <w:style w:type="paragraph" w:styleId="Heading8">
    <w:name w:val="heading 8"/>
    <w:basedOn w:val="Heading1"/>
    <w:next w:val="Normal"/>
    <w:link w:val="Heading8Char"/>
    <w:qFormat/>
    <w:rsid w:val="008204E3"/>
    <w:pPr>
      <w:ind w:left="0" w:firstLine="0"/>
      <w:outlineLvl w:val="7"/>
    </w:pPr>
  </w:style>
  <w:style w:type="paragraph" w:styleId="Heading9">
    <w:name w:val="heading 9"/>
    <w:basedOn w:val="Heading8"/>
    <w:next w:val="Normal"/>
    <w:link w:val="Heading9Char"/>
    <w:qFormat/>
    <w:rsid w:val="008204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0104"/>
    <w:rPr>
      <w:rFonts w:ascii="Arial" w:eastAsia="Times New Roman" w:hAnsi="Arial"/>
      <w:sz w:val="36"/>
      <w:lang w:eastAsia="en-US"/>
    </w:rPr>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8204E3"/>
    <w:pPr>
      <w:ind w:left="1985" w:hanging="1985"/>
      <w:outlineLvl w:val="9"/>
    </w:pPr>
    <w:rPr>
      <w:sz w:val="20"/>
    </w:rPr>
  </w:style>
  <w:style w:type="character" w:customStyle="1" w:styleId="Heading8Char">
    <w:name w:val="Heading 8 Char"/>
    <w:link w:val="Heading8"/>
    <w:rsid w:val="00172200"/>
    <w:rPr>
      <w:rFonts w:ascii="Arial" w:eastAsia="Times New Roman" w:hAnsi="Arial"/>
      <w:sz w:val="36"/>
      <w:lang w:eastAsia="en-US"/>
    </w:rPr>
  </w:style>
  <w:style w:type="character" w:customStyle="1" w:styleId="Heading9Char">
    <w:name w:val="Heading 9 Char"/>
    <w:link w:val="Heading9"/>
    <w:rsid w:val="00260104"/>
    <w:rPr>
      <w:rFonts w:ascii="Arial" w:eastAsia="Times New Roman" w:hAnsi="Arial"/>
      <w:sz w:val="36"/>
      <w:lang w:eastAsia="en-US"/>
    </w:rPr>
  </w:style>
  <w:style w:type="paragraph" w:styleId="TOC9">
    <w:name w:val="toc 9"/>
    <w:basedOn w:val="TOC8"/>
    <w:uiPriority w:val="39"/>
    <w:rsid w:val="008204E3"/>
    <w:pPr>
      <w:ind w:left="1418" w:hanging="1418"/>
    </w:pPr>
  </w:style>
  <w:style w:type="paragraph" w:styleId="TOC8">
    <w:name w:val="toc 8"/>
    <w:basedOn w:val="TOC1"/>
    <w:rsid w:val="008204E3"/>
    <w:pPr>
      <w:spacing w:before="180"/>
      <w:ind w:left="2693" w:hanging="2693"/>
    </w:pPr>
    <w:rPr>
      <w:b/>
    </w:rPr>
  </w:style>
  <w:style w:type="paragraph" w:styleId="TOC1">
    <w:name w:val="toc 1"/>
    <w:uiPriority w:val="39"/>
    <w:rsid w:val="008204E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8204E3"/>
    <w:pPr>
      <w:keepLines/>
      <w:tabs>
        <w:tab w:val="center" w:pos="4536"/>
        <w:tab w:val="right" w:pos="9072"/>
      </w:tabs>
    </w:pPr>
    <w:rPr>
      <w:noProof/>
    </w:rPr>
  </w:style>
  <w:style w:type="character" w:customStyle="1" w:styleId="ZGSM">
    <w:name w:val="ZGSM"/>
    <w:rsid w:val="008204E3"/>
  </w:style>
  <w:style w:type="paragraph" w:styleId="Header">
    <w:name w:val="header"/>
    <w:link w:val="HeaderChar"/>
    <w:rsid w:val="008204E3"/>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8204E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8204E3"/>
    <w:pPr>
      <w:ind w:left="1701" w:hanging="1701"/>
    </w:pPr>
  </w:style>
  <w:style w:type="paragraph" w:styleId="TOC4">
    <w:name w:val="toc 4"/>
    <w:basedOn w:val="TOC3"/>
    <w:semiHidden/>
    <w:rsid w:val="008204E3"/>
    <w:pPr>
      <w:ind w:left="1418" w:hanging="1418"/>
    </w:pPr>
  </w:style>
  <w:style w:type="paragraph" w:styleId="TOC3">
    <w:name w:val="toc 3"/>
    <w:basedOn w:val="TOC2"/>
    <w:uiPriority w:val="39"/>
    <w:rsid w:val="008204E3"/>
    <w:pPr>
      <w:ind w:left="1134" w:hanging="1134"/>
    </w:pPr>
  </w:style>
  <w:style w:type="paragraph" w:styleId="TOC2">
    <w:name w:val="toc 2"/>
    <w:basedOn w:val="TOC1"/>
    <w:uiPriority w:val="39"/>
    <w:rsid w:val="008204E3"/>
    <w:pPr>
      <w:spacing w:before="0"/>
      <w:ind w:left="851" w:hanging="851"/>
    </w:pPr>
    <w:rPr>
      <w:sz w:val="20"/>
    </w:rPr>
  </w:style>
  <w:style w:type="paragraph" w:styleId="Index1">
    <w:name w:val="index 1"/>
    <w:basedOn w:val="Normal"/>
    <w:semiHidden/>
    <w:rsid w:val="008204E3"/>
    <w:pPr>
      <w:keepLines/>
    </w:pPr>
  </w:style>
  <w:style w:type="paragraph" w:styleId="Index2">
    <w:name w:val="index 2"/>
    <w:basedOn w:val="Index1"/>
    <w:semiHidden/>
    <w:rsid w:val="008204E3"/>
    <w:pPr>
      <w:ind w:left="284"/>
    </w:pPr>
  </w:style>
  <w:style w:type="paragraph" w:customStyle="1" w:styleId="TT">
    <w:name w:val="TT"/>
    <w:basedOn w:val="Heading1"/>
    <w:next w:val="Normal"/>
    <w:rsid w:val="008204E3"/>
    <w:pPr>
      <w:outlineLvl w:val="9"/>
    </w:pPr>
  </w:style>
  <w:style w:type="paragraph" w:styleId="Footer">
    <w:name w:val="footer"/>
    <w:basedOn w:val="Header"/>
    <w:link w:val="FooterChar"/>
    <w:rsid w:val="008204E3"/>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8204E3"/>
    <w:rPr>
      <w:b/>
      <w:position w:val="6"/>
      <w:sz w:val="16"/>
    </w:rPr>
  </w:style>
  <w:style w:type="paragraph" w:styleId="FootnoteText">
    <w:name w:val="footnote text"/>
    <w:basedOn w:val="Normal"/>
    <w:semiHidden/>
    <w:rsid w:val="008204E3"/>
    <w:pPr>
      <w:keepLines/>
      <w:ind w:left="454" w:hanging="454"/>
    </w:pPr>
    <w:rPr>
      <w:sz w:val="16"/>
    </w:rPr>
  </w:style>
  <w:style w:type="paragraph" w:customStyle="1" w:styleId="NF">
    <w:name w:val="NF"/>
    <w:basedOn w:val="NO"/>
    <w:rsid w:val="008204E3"/>
    <w:pPr>
      <w:keepNext/>
      <w:spacing w:after="0"/>
    </w:pPr>
    <w:rPr>
      <w:rFonts w:ascii="Arial" w:hAnsi="Arial"/>
      <w:sz w:val="18"/>
    </w:rPr>
  </w:style>
  <w:style w:type="paragraph" w:customStyle="1" w:styleId="NO">
    <w:name w:val="NO"/>
    <w:basedOn w:val="Normal"/>
    <w:link w:val="NOChar"/>
    <w:rsid w:val="008204E3"/>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8204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8204E3"/>
    <w:pPr>
      <w:jc w:val="right"/>
    </w:pPr>
  </w:style>
  <w:style w:type="paragraph" w:customStyle="1" w:styleId="TAL">
    <w:name w:val="TAL"/>
    <w:basedOn w:val="Normal"/>
    <w:rsid w:val="008204E3"/>
    <w:pPr>
      <w:keepNext/>
      <w:keepLines/>
      <w:spacing w:after="0"/>
    </w:pPr>
    <w:rPr>
      <w:rFonts w:ascii="Arial" w:hAnsi="Arial"/>
      <w:sz w:val="18"/>
    </w:rPr>
  </w:style>
  <w:style w:type="paragraph" w:styleId="ListNumber2">
    <w:name w:val="List Number 2"/>
    <w:basedOn w:val="ListNumber"/>
    <w:rsid w:val="008204E3"/>
    <w:pPr>
      <w:ind w:left="851"/>
    </w:pPr>
  </w:style>
  <w:style w:type="paragraph" w:styleId="ListNumber">
    <w:name w:val="List Number"/>
    <w:basedOn w:val="List"/>
    <w:rsid w:val="008204E3"/>
  </w:style>
  <w:style w:type="paragraph" w:styleId="List">
    <w:name w:val="List"/>
    <w:basedOn w:val="Normal"/>
    <w:rsid w:val="008204E3"/>
    <w:pPr>
      <w:ind w:left="568" w:hanging="284"/>
    </w:pPr>
  </w:style>
  <w:style w:type="paragraph" w:customStyle="1" w:styleId="TAH">
    <w:name w:val="TAH"/>
    <w:basedOn w:val="TAC"/>
    <w:rsid w:val="008204E3"/>
    <w:rPr>
      <w:b/>
    </w:rPr>
  </w:style>
  <w:style w:type="paragraph" w:customStyle="1" w:styleId="TAC">
    <w:name w:val="TAC"/>
    <w:basedOn w:val="TAL"/>
    <w:rsid w:val="008204E3"/>
    <w:pPr>
      <w:jc w:val="center"/>
    </w:pPr>
  </w:style>
  <w:style w:type="paragraph" w:customStyle="1" w:styleId="LD">
    <w:name w:val="LD"/>
    <w:rsid w:val="008204E3"/>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8204E3"/>
    <w:pPr>
      <w:keepLines/>
      <w:ind w:left="1702" w:hanging="1418"/>
    </w:pPr>
  </w:style>
  <w:style w:type="paragraph" w:customStyle="1" w:styleId="FP">
    <w:name w:val="FP"/>
    <w:basedOn w:val="Normal"/>
    <w:rsid w:val="008204E3"/>
    <w:pPr>
      <w:spacing w:after="0"/>
    </w:pPr>
  </w:style>
  <w:style w:type="paragraph" w:customStyle="1" w:styleId="NW">
    <w:name w:val="NW"/>
    <w:basedOn w:val="NO"/>
    <w:rsid w:val="008204E3"/>
    <w:pPr>
      <w:spacing w:after="0"/>
    </w:pPr>
  </w:style>
  <w:style w:type="paragraph" w:customStyle="1" w:styleId="EW">
    <w:name w:val="EW"/>
    <w:basedOn w:val="EX"/>
    <w:rsid w:val="008204E3"/>
    <w:pPr>
      <w:spacing w:after="0"/>
    </w:pPr>
  </w:style>
  <w:style w:type="paragraph" w:customStyle="1" w:styleId="B10">
    <w:name w:val="B1"/>
    <w:basedOn w:val="List"/>
    <w:rsid w:val="008204E3"/>
    <w:pPr>
      <w:ind w:left="738" w:hanging="454"/>
    </w:pPr>
  </w:style>
  <w:style w:type="paragraph" w:styleId="TOC6">
    <w:name w:val="toc 6"/>
    <w:basedOn w:val="TOC5"/>
    <w:next w:val="Normal"/>
    <w:semiHidden/>
    <w:rsid w:val="008204E3"/>
    <w:pPr>
      <w:ind w:left="1985" w:hanging="1985"/>
    </w:pPr>
  </w:style>
  <w:style w:type="paragraph" w:styleId="TOC7">
    <w:name w:val="toc 7"/>
    <w:basedOn w:val="TOC6"/>
    <w:next w:val="Normal"/>
    <w:semiHidden/>
    <w:rsid w:val="008204E3"/>
    <w:pPr>
      <w:ind w:left="2268" w:hanging="2268"/>
    </w:pPr>
  </w:style>
  <w:style w:type="paragraph" w:styleId="ListBullet2">
    <w:name w:val="List Bullet 2"/>
    <w:basedOn w:val="ListBullet"/>
    <w:rsid w:val="008204E3"/>
    <w:pPr>
      <w:ind w:left="851"/>
    </w:pPr>
  </w:style>
  <w:style w:type="paragraph" w:styleId="ListBullet">
    <w:name w:val="List Bullet"/>
    <w:basedOn w:val="List"/>
    <w:rsid w:val="008204E3"/>
  </w:style>
  <w:style w:type="paragraph" w:customStyle="1" w:styleId="EditorsNote">
    <w:name w:val="Editor's Note"/>
    <w:basedOn w:val="NO"/>
    <w:rsid w:val="008204E3"/>
    <w:rPr>
      <w:color w:val="FF0000"/>
    </w:rPr>
  </w:style>
  <w:style w:type="paragraph" w:customStyle="1" w:styleId="TH">
    <w:name w:val="TH"/>
    <w:basedOn w:val="FL"/>
    <w:next w:val="FL"/>
    <w:rsid w:val="008204E3"/>
  </w:style>
  <w:style w:type="paragraph" w:customStyle="1" w:styleId="FL">
    <w:name w:val="FL"/>
    <w:basedOn w:val="Normal"/>
    <w:rsid w:val="008204E3"/>
    <w:pPr>
      <w:keepNext/>
      <w:keepLines/>
      <w:spacing w:before="60"/>
      <w:jc w:val="center"/>
    </w:pPr>
    <w:rPr>
      <w:rFonts w:ascii="Arial" w:hAnsi="Arial"/>
      <w:b/>
    </w:rPr>
  </w:style>
  <w:style w:type="paragraph" w:customStyle="1" w:styleId="ZA">
    <w:name w:val="ZA"/>
    <w:rsid w:val="008204E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8204E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8204E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8204E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8204E3"/>
    <w:pPr>
      <w:ind w:left="851" w:hanging="851"/>
    </w:pPr>
  </w:style>
  <w:style w:type="paragraph" w:customStyle="1" w:styleId="ZH">
    <w:name w:val="ZH"/>
    <w:rsid w:val="008204E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8204E3"/>
    <w:pPr>
      <w:keepNext w:val="0"/>
      <w:spacing w:before="0" w:after="240"/>
    </w:pPr>
  </w:style>
  <w:style w:type="paragraph" w:customStyle="1" w:styleId="ZG">
    <w:name w:val="ZG"/>
    <w:rsid w:val="008204E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8204E3"/>
    <w:pPr>
      <w:ind w:left="1135"/>
    </w:pPr>
  </w:style>
  <w:style w:type="paragraph" w:styleId="List2">
    <w:name w:val="List 2"/>
    <w:basedOn w:val="List"/>
    <w:rsid w:val="008204E3"/>
    <w:pPr>
      <w:ind w:left="851"/>
    </w:pPr>
  </w:style>
  <w:style w:type="paragraph" w:styleId="List3">
    <w:name w:val="List 3"/>
    <w:basedOn w:val="List2"/>
    <w:rsid w:val="008204E3"/>
    <w:pPr>
      <w:ind w:left="1135"/>
    </w:pPr>
  </w:style>
  <w:style w:type="paragraph" w:styleId="List4">
    <w:name w:val="List 4"/>
    <w:basedOn w:val="List3"/>
    <w:rsid w:val="008204E3"/>
    <w:pPr>
      <w:ind w:left="1418"/>
    </w:pPr>
  </w:style>
  <w:style w:type="paragraph" w:styleId="List5">
    <w:name w:val="List 5"/>
    <w:basedOn w:val="List4"/>
    <w:rsid w:val="008204E3"/>
    <w:pPr>
      <w:ind w:left="1702"/>
    </w:pPr>
  </w:style>
  <w:style w:type="paragraph" w:styleId="ListBullet4">
    <w:name w:val="List Bullet 4"/>
    <w:basedOn w:val="ListBullet3"/>
    <w:rsid w:val="008204E3"/>
    <w:pPr>
      <w:ind w:left="1418"/>
    </w:pPr>
  </w:style>
  <w:style w:type="paragraph" w:styleId="ListBullet5">
    <w:name w:val="List Bullet 5"/>
    <w:basedOn w:val="ListBullet4"/>
    <w:rsid w:val="008204E3"/>
    <w:pPr>
      <w:ind w:left="1702"/>
    </w:pPr>
  </w:style>
  <w:style w:type="paragraph" w:customStyle="1" w:styleId="B20">
    <w:name w:val="B2"/>
    <w:basedOn w:val="List2"/>
    <w:rsid w:val="008204E3"/>
    <w:pPr>
      <w:ind w:left="1191" w:hanging="454"/>
    </w:pPr>
  </w:style>
  <w:style w:type="paragraph" w:customStyle="1" w:styleId="B30">
    <w:name w:val="B3"/>
    <w:basedOn w:val="List3"/>
    <w:rsid w:val="008204E3"/>
    <w:pPr>
      <w:ind w:left="1645" w:hanging="454"/>
    </w:pPr>
  </w:style>
  <w:style w:type="paragraph" w:customStyle="1" w:styleId="B4">
    <w:name w:val="B4"/>
    <w:basedOn w:val="List4"/>
    <w:rsid w:val="008204E3"/>
    <w:pPr>
      <w:ind w:left="2098" w:hanging="454"/>
    </w:pPr>
  </w:style>
  <w:style w:type="paragraph" w:customStyle="1" w:styleId="B5">
    <w:name w:val="B5"/>
    <w:basedOn w:val="List5"/>
    <w:rsid w:val="008204E3"/>
    <w:pPr>
      <w:ind w:left="2552" w:hanging="454"/>
    </w:pPr>
  </w:style>
  <w:style w:type="paragraph" w:customStyle="1" w:styleId="ZTD">
    <w:name w:val="ZTD"/>
    <w:basedOn w:val="ZB"/>
    <w:rsid w:val="008204E3"/>
    <w:pPr>
      <w:framePr w:hRule="auto" w:wrap="notBeside" w:y="852"/>
    </w:pPr>
    <w:rPr>
      <w:i w:val="0"/>
      <w:sz w:val="40"/>
    </w:rPr>
  </w:style>
  <w:style w:type="paragraph" w:customStyle="1" w:styleId="ZV">
    <w:name w:val="ZV"/>
    <w:basedOn w:val="ZU"/>
    <w:rsid w:val="008204E3"/>
    <w:pPr>
      <w:framePr w:wrap="notBeside" w:y="16161"/>
    </w:pPr>
  </w:style>
  <w:style w:type="paragraph" w:styleId="IndexHeading">
    <w:name w:val="index heading"/>
    <w:basedOn w:val="Normal"/>
    <w:next w:val="Normal"/>
    <w:semiHidden/>
    <w:rsid w:val="00F70DE6"/>
    <w:pPr>
      <w:pBdr>
        <w:top w:val="single" w:sz="12" w:space="0" w:color="auto"/>
      </w:pBdr>
      <w:spacing w:before="360" w:after="240"/>
    </w:pPr>
    <w:rPr>
      <w:b/>
      <w:i/>
      <w:sz w:val="26"/>
    </w:rPr>
  </w:style>
  <w:style w:type="character" w:styleId="Hyperlink">
    <w:name w:val="Hyperlink"/>
    <w:uiPriority w:val="99"/>
    <w:rsid w:val="00F70DE6"/>
    <w:rPr>
      <w:color w:val="0000FF"/>
      <w:u w:val="single"/>
    </w:rPr>
  </w:style>
  <w:style w:type="character" w:styleId="FollowedHyperlink">
    <w:name w:val="FollowedHyperlink"/>
    <w:rsid w:val="00F70DE6"/>
    <w:rPr>
      <w:color w:val="800080"/>
      <w:u w:val="single"/>
    </w:rPr>
  </w:style>
  <w:style w:type="paragraph" w:customStyle="1" w:styleId="B3">
    <w:name w:val="B3+"/>
    <w:basedOn w:val="B30"/>
    <w:rsid w:val="008204E3"/>
    <w:pPr>
      <w:numPr>
        <w:numId w:val="3"/>
      </w:numPr>
      <w:tabs>
        <w:tab w:val="left" w:pos="1134"/>
      </w:tabs>
    </w:pPr>
  </w:style>
  <w:style w:type="paragraph" w:customStyle="1" w:styleId="B1">
    <w:name w:val="B1+"/>
    <w:basedOn w:val="B10"/>
    <w:link w:val="B1Car"/>
    <w:rsid w:val="008204E3"/>
    <w:pPr>
      <w:numPr>
        <w:numId w:val="1"/>
      </w:numPr>
    </w:pPr>
  </w:style>
  <w:style w:type="paragraph" w:customStyle="1" w:styleId="B2">
    <w:name w:val="B2+"/>
    <w:basedOn w:val="B20"/>
    <w:rsid w:val="008204E3"/>
    <w:pPr>
      <w:numPr>
        <w:numId w:val="2"/>
      </w:numPr>
    </w:pPr>
  </w:style>
  <w:style w:type="paragraph" w:customStyle="1" w:styleId="BL">
    <w:name w:val="BL"/>
    <w:basedOn w:val="Normal"/>
    <w:rsid w:val="008204E3"/>
    <w:pPr>
      <w:numPr>
        <w:numId w:val="4"/>
      </w:numPr>
      <w:tabs>
        <w:tab w:val="left" w:pos="851"/>
      </w:tabs>
    </w:pPr>
  </w:style>
  <w:style w:type="paragraph" w:customStyle="1" w:styleId="BN">
    <w:name w:val="BN"/>
    <w:basedOn w:val="Normal"/>
    <w:rsid w:val="008204E3"/>
    <w:pPr>
      <w:numPr>
        <w:numId w:val="10"/>
      </w:numPr>
    </w:pPr>
  </w:style>
  <w:style w:type="paragraph" w:styleId="BodyText">
    <w:name w:val="Body Text"/>
    <w:basedOn w:val="Normal"/>
    <w:rsid w:val="00F70DE6"/>
    <w:pPr>
      <w:keepNext/>
      <w:spacing w:after="140"/>
    </w:pPr>
  </w:style>
  <w:style w:type="paragraph" w:styleId="BlockText">
    <w:name w:val="Block Text"/>
    <w:basedOn w:val="Normal"/>
    <w:rsid w:val="00F70DE6"/>
    <w:pPr>
      <w:spacing w:after="120"/>
      <w:ind w:left="1440" w:right="1440"/>
    </w:pPr>
  </w:style>
  <w:style w:type="paragraph" w:styleId="BodyText2">
    <w:name w:val="Body Text 2"/>
    <w:basedOn w:val="Normal"/>
    <w:rsid w:val="00F70DE6"/>
    <w:pPr>
      <w:spacing w:after="120" w:line="480" w:lineRule="auto"/>
    </w:pPr>
  </w:style>
  <w:style w:type="paragraph" w:styleId="BodyText3">
    <w:name w:val="Body Text 3"/>
    <w:basedOn w:val="Normal"/>
    <w:rsid w:val="00F70DE6"/>
    <w:pPr>
      <w:spacing w:after="120"/>
    </w:pPr>
    <w:rPr>
      <w:sz w:val="16"/>
      <w:szCs w:val="16"/>
    </w:rPr>
  </w:style>
  <w:style w:type="paragraph" w:styleId="BodyTextFirstIndent">
    <w:name w:val="Body Text First Indent"/>
    <w:basedOn w:val="BodyText"/>
    <w:rsid w:val="00F70DE6"/>
    <w:pPr>
      <w:keepNext w:val="0"/>
      <w:spacing w:after="120"/>
      <w:ind w:firstLine="210"/>
    </w:pPr>
  </w:style>
  <w:style w:type="paragraph" w:styleId="BodyTextIndent">
    <w:name w:val="Body Text Indent"/>
    <w:basedOn w:val="Normal"/>
    <w:rsid w:val="00F70DE6"/>
    <w:pPr>
      <w:spacing w:after="120"/>
      <w:ind w:left="283"/>
    </w:pPr>
  </w:style>
  <w:style w:type="paragraph" w:styleId="BodyTextFirstIndent2">
    <w:name w:val="Body Text First Indent 2"/>
    <w:basedOn w:val="BodyTextIndent"/>
    <w:rsid w:val="00F70DE6"/>
    <w:pPr>
      <w:ind w:firstLine="210"/>
    </w:pPr>
  </w:style>
  <w:style w:type="paragraph" w:styleId="BodyTextIndent2">
    <w:name w:val="Body Text Indent 2"/>
    <w:basedOn w:val="Normal"/>
    <w:rsid w:val="00F70DE6"/>
    <w:pPr>
      <w:spacing w:after="120" w:line="480" w:lineRule="auto"/>
      <w:ind w:left="283"/>
    </w:pPr>
  </w:style>
  <w:style w:type="paragraph" w:styleId="BodyTextIndent3">
    <w:name w:val="Body Text Indent 3"/>
    <w:basedOn w:val="Normal"/>
    <w:rsid w:val="00F70DE6"/>
    <w:pPr>
      <w:spacing w:after="120"/>
      <w:ind w:left="283"/>
    </w:pPr>
    <w:rPr>
      <w:sz w:val="16"/>
      <w:szCs w:val="16"/>
    </w:rPr>
  </w:style>
  <w:style w:type="paragraph" w:styleId="Caption">
    <w:name w:val="caption"/>
    <w:basedOn w:val="Normal"/>
    <w:next w:val="Normal"/>
    <w:qFormat/>
    <w:rsid w:val="00F70DE6"/>
    <w:pPr>
      <w:spacing w:before="120" w:after="120"/>
    </w:pPr>
    <w:rPr>
      <w:b/>
      <w:bCs/>
    </w:rPr>
  </w:style>
  <w:style w:type="paragraph" w:styleId="Closing">
    <w:name w:val="Closing"/>
    <w:basedOn w:val="Normal"/>
    <w:rsid w:val="00F70DE6"/>
    <w:pPr>
      <w:ind w:left="4252"/>
    </w:pPr>
  </w:style>
  <w:style w:type="character" w:styleId="CommentReference">
    <w:name w:val="annotation reference"/>
    <w:uiPriority w:val="99"/>
    <w:semiHidden/>
    <w:rsid w:val="00F70DE6"/>
    <w:rPr>
      <w:sz w:val="16"/>
      <w:szCs w:val="16"/>
    </w:rPr>
  </w:style>
  <w:style w:type="paragraph" w:styleId="CommentText">
    <w:name w:val="annotation text"/>
    <w:basedOn w:val="Normal"/>
    <w:link w:val="CommentTextChar"/>
    <w:uiPriority w:val="99"/>
    <w:semiHidden/>
    <w:rsid w:val="00F70DE6"/>
  </w:style>
  <w:style w:type="character" w:customStyle="1" w:styleId="CommentTextChar">
    <w:name w:val="Comment Text Char"/>
    <w:basedOn w:val="DefaultParagraphFont"/>
    <w:link w:val="CommentText"/>
    <w:uiPriority w:val="99"/>
    <w:semiHidden/>
    <w:rsid w:val="0010266E"/>
    <w:rPr>
      <w:lang w:eastAsia="en-US"/>
    </w:rPr>
  </w:style>
  <w:style w:type="paragraph" w:styleId="Date">
    <w:name w:val="Date"/>
    <w:basedOn w:val="Normal"/>
    <w:next w:val="Normal"/>
    <w:rsid w:val="00F70DE6"/>
  </w:style>
  <w:style w:type="paragraph" w:styleId="DocumentMap">
    <w:name w:val="Document Map"/>
    <w:basedOn w:val="Normal"/>
    <w:semiHidden/>
    <w:rsid w:val="00F70DE6"/>
    <w:pPr>
      <w:shd w:val="clear" w:color="auto" w:fill="000080"/>
    </w:pPr>
    <w:rPr>
      <w:rFonts w:ascii="Tahoma" w:hAnsi="Tahoma" w:cs="Tahoma"/>
    </w:rPr>
  </w:style>
  <w:style w:type="paragraph" w:styleId="E-mailSignature">
    <w:name w:val="E-mail Signature"/>
    <w:basedOn w:val="Normal"/>
    <w:rsid w:val="00F70DE6"/>
  </w:style>
  <w:style w:type="character" w:styleId="Emphasis">
    <w:name w:val="Emphasis"/>
    <w:qFormat/>
    <w:rsid w:val="00F70DE6"/>
    <w:rPr>
      <w:i/>
      <w:iCs/>
    </w:rPr>
  </w:style>
  <w:style w:type="character" w:styleId="EndnoteReference">
    <w:name w:val="endnote reference"/>
    <w:semiHidden/>
    <w:rsid w:val="00F70DE6"/>
    <w:rPr>
      <w:vertAlign w:val="superscript"/>
    </w:rPr>
  </w:style>
  <w:style w:type="paragraph" w:styleId="EndnoteText">
    <w:name w:val="endnote text"/>
    <w:basedOn w:val="Normal"/>
    <w:semiHidden/>
    <w:rsid w:val="00F70DE6"/>
  </w:style>
  <w:style w:type="paragraph" w:styleId="EnvelopeAddress">
    <w:name w:val="envelope address"/>
    <w:basedOn w:val="Normal"/>
    <w:rsid w:val="00F70D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70DE6"/>
    <w:rPr>
      <w:rFonts w:ascii="Arial" w:hAnsi="Arial" w:cs="Arial"/>
    </w:rPr>
  </w:style>
  <w:style w:type="character" w:styleId="HTMLAcronym">
    <w:name w:val="HTML Acronym"/>
    <w:basedOn w:val="DefaultParagraphFont"/>
    <w:rsid w:val="00F70DE6"/>
  </w:style>
  <w:style w:type="paragraph" w:styleId="HTMLAddress">
    <w:name w:val="HTML Address"/>
    <w:basedOn w:val="Normal"/>
    <w:rsid w:val="00F70DE6"/>
    <w:rPr>
      <w:i/>
      <w:iCs/>
    </w:rPr>
  </w:style>
  <w:style w:type="character" w:styleId="HTMLCite">
    <w:name w:val="HTML Cite"/>
    <w:rsid w:val="00F70DE6"/>
    <w:rPr>
      <w:i/>
      <w:iCs/>
    </w:rPr>
  </w:style>
  <w:style w:type="character" w:styleId="HTMLCode">
    <w:name w:val="HTML Code"/>
    <w:rsid w:val="00F70DE6"/>
    <w:rPr>
      <w:rFonts w:ascii="Courier New" w:hAnsi="Courier New"/>
      <w:sz w:val="20"/>
      <w:szCs w:val="20"/>
    </w:rPr>
  </w:style>
  <w:style w:type="character" w:styleId="HTMLDefinition">
    <w:name w:val="HTML Definition"/>
    <w:rsid w:val="00F70DE6"/>
    <w:rPr>
      <w:i/>
      <w:iCs/>
    </w:rPr>
  </w:style>
  <w:style w:type="character" w:styleId="HTMLKeyboard">
    <w:name w:val="HTML Keyboard"/>
    <w:rsid w:val="00F70DE6"/>
    <w:rPr>
      <w:rFonts w:ascii="Courier New" w:hAnsi="Courier New"/>
      <w:sz w:val="20"/>
      <w:szCs w:val="20"/>
    </w:rPr>
  </w:style>
  <w:style w:type="paragraph" w:styleId="HTMLPreformatted">
    <w:name w:val="HTML Preformatted"/>
    <w:basedOn w:val="Normal"/>
    <w:rsid w:val="00F70DE6"/>
    <w:rPr>
      <w:rFonts w:ascii="Courier New" w:hAnsi="Courier New" w:cs="Courier New"/>
    </w:rPr>
  </w:style>
  <w:style w:type="character" w:styleId="HTMLSample">
    <w:name w:val="HTML Sample"/>
    <w:rsid w:val="00F70DE6"/>
    <w:rPr>
      <w:rFonts w:ascii="Courier New" w:hAnsi="Courier New"/>
    </w:rPr>
  </w:style>
  <w:style w:type="character" w:styleId="HTMLTypewriter">
    <w:name w:val="HTML Typewriter"/>
    <w:rsid w:val="00F70DE6"/>
    <w:rPr>
      <w:rFonts w:ascii="Courier New" w:hAnsi="Courier New"/>
      <w:sz w:val="20"/>
      <w:szCs w:val="20"/>
    </w:rPr>
  </w:style>
  <w:style w:type="character" w:styleId="HTMLVariable">
    <w:name w:val="HTML Variable"/>
    <w:rsid w:val="00F70DE6"/>
    <w:rPr>
      <w:i/>
      <w:iCs/>
    </w:rPr>
  </w:style>
  <w:style w:type="paragraph" w:styleId="Index3">
    <w:name w:val="index 3"/>
    <w:basedOn w:val="Normal"/>
    <w:next w:val="Normal"/>
    <w:autoRedefine/>
    <w:semiHidden/>
    <w:rsid w:val="00F70DE6"/>
    <w:pPr>
      <w:ind w:left="600" w:hanging="200"/>
    </w:pPr>
  </w:style>
  <w:style w:type="paragraph" w:styleId="Index4">
    <w:name w:val="index 4"/>
    <w:basedOn w:val="Normal"/>
    <w:next w:val="Normal"/>
    <w:autoRedefine/>
    <w:semiHidden/>
    <w:rsid w:val="00F70DE6"/>
    <w:pPr>
      <w:ind w:left="800" w:hanging="200"/>
    </w:pPr>
  </w:style>
  <w:style w:type="paragraph" w:styleId="Index5">
    <w:name w:val="index 5"/>
    <w:basedOn w:val="Normal"/>
    <w:next w:val="Normal"/>
    <w:autoRedefine/>
    <w:semiHidden/>
    <w:rsid w:val="00F70DE6"/>
    <w:pPr>
      <w:ind w:left="1000" w:hanging="200"/>
    </w:pPr>
  </w:style>
  <w:style w:type="paragraph" w:styleId="Index6">
    <w:name w:val="index 6"/>
    <w:basedOn w:val="Normal"/>
    <w:next w:val="Normal"/>
    <w:autoRedefine/>
    <w:semiHidden/>
    <w:rsid w:val="00F70DE6"/>
    <w:pPr>
      <w:ind w:left="1200" w:hanging="200"/>
    </w:pPr>
  </w:style>
  <w:style w:type="paragraph" w:styleId="Index7">
    <w:name w:val="index 7"/>
    <w:basedOn w:val="Normal"/>
    <w:next w:val="Normal"/>
    <w:autoRedefine/>
    <w:semiHidden/>
    <w:rsid w:val="00F70DE6"/>
    <w:pPr>
      <w:ind w:left="1400" w:hanging="200"/>
    </w:pPr>
  </w:style>
  <w:style w:type="paragraph" w:styleId="Index8">
    <w:name w:val="index 8"/>
    <w:basedOn w:val="Normal"/>
    <w:next w:val="Normal"/>
    <w:autoRedefine/>
    <w:semiHidden/>
    <w:rsid w:val="00F70DE6"/>
    <w:pPr>
      <w:ind w:left="1600" w:hanging="200"/>
    </w:pPr>
  </w:style>
  <w:style w:type="paragraph" w:styleId="Index9">
    <w:name w:val="index 9"/>
    <w:basedOn w:val="Normal"/>
    <w:next w:val="Normal"/>
    <w:autoRedefine/>
    <w:semiHidden/>
    <w:rsid w:val="00F70DE6"/>
    <w:pPr>
      <w:ind w:left="1800" w:hanging="200"/>
    </w:pPr>
  </w:style>
  <w:style w:type="character" w:styleId="LineNumber">
    <w:name w:val="line number"/>
    <w:basedOn w:val="DefaultParagraphFont"/>
    <w:rsid w:val="00F70DE6"/>
  </w:style>
  <w:style w:type="paragraph" w:styleId="ListContinue">
    <w:name w:val="List Continue"/>
    <w:basedOn w:val="Normal"/>
    <w:rsid w:val="00F70DE6"/>
    <w:pPr>
      <w:spacing w:after="120"/>
      <w:ind w:left="283"/>
    </w:pPr>
  </w:style>
  <w:style w:type="paragraph" w:styleId="ListContinue2">
    <w:name w:val="List Continue 2"/>
    <w:basedOn w:val="Normal"/>
    <w:rsid w:val="00F70DE6"/>
    <w:pPr>
      <w:spacing w:after="120"/>
      <w:ind w:left="566"/>
    </w:pPr>
  </w:style>
  <w:style w:type="paragraph" w:styleId="ListContinue3">
    <w:name w:val="List Continue 3"/>
    <w:basedOn w:val="Normal"/>
    <w:rsid w:val="00F70DE6"/>
    <w:pPr>
      <w:spacing w:after="120"/>
      <w:ind w:left="849"/>
    </w:pPr>
  </w:style>
  <w:style w:type="paragraph" w:styleId="ListContinue4">
    <w:name w:val="List Continue 4"/>
    <w:basedOn w:val="Normal"/>
    <w:rsid w:val="00F70DE6"/>
    <w:pPr>
      <w:spacing w:after="120"/>
      <w:ind w:left="1132"/>
    </w:pPr>
  </w:style>
  <w:style w:type="paragraph" w:styleId="ListContinue5">
    <w:name w:val="List Continue 5"/>
    <w:basedOn w:val="Normal"/>
    <w:rsid w:val="00F70DE6"/>
    <w:pPr>
      <w:spacing w:after="120"/>
      <w:ind w:left="1415"/>
    </w:pPr>
  </w:style>
  <w:style w:type="paragraph" w:styleId="ListNumber3">
    <w:name w:val="List Number 3"/>
    <w:basedOn w:val="Normal"/>
    <w:rsid w:val="00F70DE6"/>
    <w:pPr>
      <w:numPr>
        <w:numId w:val="5"/>
      </w:numPr>
    </w:pPr>
  </w:style>
  <w:style w:type="paragraph" w:styleId="ListNumber4">
    <w:name w:val="List Number 4"/>
    <w:basedOn w:val="Normal"/>
    <w:rsid w:val="00F70DE6"/>
    <w:pPr>
      <w:numPr>
        <w:numId w:val="6"/>
      </w:numPr>
    </w:pPr>
  </w:style>
  <w:style w:type="paragraph" w:styleId="ListNumber5">
    <w:name w:val="List Number 5"/>
    <w:basedOn w:val="Normal"/>
    <w:rsid w:val="00F70DE6"/>
    <w:pPr>
      <w:numPr>
        <w:numId w:val="7"/>
      </w:numPr>
    </w:pPr>
  </w:style>
  <w:style w:type="paragraph" w:styleId="MacroText">
    <w:name w:val="macro"/>
    <w:semiHidden/>
    <w:rsid w:val="00F70D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F70D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F70DE6"/>
    <w:rPr>
      <w:sz w:val="24"/>
      <w:szCs w:val="24"/>
    </w:rPr>
  </w:style>
  <w:style w:type="paragraph" w:styleId="NormalIndent">
    <w:name w:val="Normal Indent"/>
    <w:basedOn w:val="Normal"/>
    <w:rsid w:val="00F70DE6"/>
    <w:pPr>
      <w:ind w:left="720"/>
    </w:pPr>
  </w:style>
  <w:style w:type="paragraph" w:styleId="NoteHeading">
    <w:name w:val="Note Heading"/>
    <w:basedOn w:val="Normal"/>
    <w:next w:val="Normal"/>
    <w:rsid w:val="00F70DE6"/>
  </w:style>
  <w:style w:type="character" w:styleId="PageNumber">
    <w:name w:val="page number"/>
    <w:basedOn w:val="DefaultParagraphFont"/>
    <w:rsid w:val="00F70DE6"/>
  </w:style>
  <w:style w:type="paragraph" w:styleId="PlainText">
    <w:name w:val="Plain Text"/>
    <w:basedOn w:val="Normal"/>
    <w:rsid w:val="00F70DE6"/>
    <w:rPr>
      <w:rFonts w:ascii="Courier New" w:hAnsi="Courier New" w:cs="Courier New"/>
    </w:rPr>
  </w:style>
  <w:style w:type="paragraph" w:styleId="Salutation">
    <w:name w:val="Salutation"/>
    <w:basedOn w:val="Normal"/>
    <w:next w:val="Normal"/>
    <w:rsid w:val="00F70DE6"/>
  </w:style>
  <w:style w:type="paragraph" w:styleId="Signature">
    <w:name w:val="Signature"/>
    <w:basedOn w:val="Normal"/>
    <w:rsid w:val="00F70DE6"/>
    <w:pPr>
      <w:ind w:left="4252"/>
    </w:pPr>
  </w:style>
  <w:style w:type="character" w:styleId="Strong">
    <w:name w:val="Strong"/>
    <w:uiPriority w:val="22"/>
    <w:qFormat/>
    <w:rsid w:val="00F70DE6"/>
    <w:rPr>
      <w:b/>
      <w:bCs/>
    </w:rPr>
  </w:style>
  <w:style w:type="paragraph" w:styleId="Subtitle">
    <w:name w:val="Subtitle"/>
    <w:basedOn w:val="Normal"/>
    <w:qFormat/>
    <w:rsid w:val="00F70DE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70DE6"/>
    <w:pPr>
      <w:ind w:left="200" w:hanging="200"/>
    </w:pPr>
  </w:style>
  <w:style w:type="paragraph" w:styleId="TableofFigures">
    <w:name w:val="table of figures"/>
    <w:basedOn w:val="Normal"/>
    <w:next w:val="Normal"/>
    <w:semiHidden/>
    <w:rsid w:val="00F70DE6"/>
    <w:pPr>
      <w:ind w:left="400" w:hanging="400"/>
    </w:pPr>
  </w:style>
  <w:style w:type="paragraph" w:styleId="Title">
    <w:name w:val="Title"/>
    <w:basedOn w:val="Normal"/>
    <w:qFormat/>
    <w:rsid w:val="00F70D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70DE6"/>
    <w:pPr>
      <w:spacing w:before="120"/>
    </w:pPr>
    <w:rPr>
      <w:rFonts w:ascii="Arial" w:hAnsi="Arial" w:cs="Arial"/>
      <w:b/>
      <w:bCs/>
      <w:sz w:val="24"/>
      <w:szCs w:val="24"/>
    </w:rPr>
  </w:style>
  <w:style w:type="paragraph" w:customStyle="1" w:styleId="TAJ">
    <w:name w:val="TAJ"/>
    <w:basedOn w:val="Normal"/>
    <w:rsid w:val="008204E3"/>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8204E3"/>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8204E3"/>
    <w:pPr>
      <w:keepNext/>
      <w:keepLines/>
      <w:numPr>
        <w:numId w:val="9"/>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semiHidden/>
    <w:unhideWhenUsed/>
    <w:rsid w:val="0010266E"/>
    <w:rPr>
      <w:b/>
      <w:bCs/>
    </w:rPr>
  </w:style>
  <w:style w:type="character" w:customStyle="1" w:styleId="CommentSubjectChar">
    <w:name w:val="Comment Subject Char"/>
    <w:basedOn w:val="CommentTextChar"/>
    <w:link w:val="CommentSubject"/>
    <w:rsid w:val="0010266E"/>
    <w:rPr>
      <w:lang w:eastAsia="en-US"/>
    </w:rPr>
  </w:style>
  <w:style w:type="paragraph" w:styleId="Revision">
    <w:name w:val="Revision"/>
    <w:hidden/>
    <w:uiPriority w:val="99"/>
    <w:semiHidden/>
    <w:rsid w:val="00AE3252"/>
    <w:rPr>
      <w:rFonts w:eastAsia="Times New Roman"/>
      <w:lang w:eastAsia="en-US"/>
    </w:rPr>
  </w:style>
  <w:style w:type="character" w:customStyle="1" w:styleId="B1Car">
    <w:name w:val="B1+ Car"/>
    <w:link w:val="B1"/>
    <w:rsid w:val="00BE3A55"/>
    <w:rPr>
      <w:rFonts w:eastAsia="Times New Roman"/>
      <w:lang w:eastAsia="en-US"/>
    </w:rPr>
  </w:style>
  <w:style w:type="paragraph" w:styleId="ListParagraph">
    <w:name w:val="List Paragraph"/>
    <w:basedOn w:val="Normal"/>
    <w:uiPriority w:val="34"/>
    <w:qFormat/>
    <w:rsid w:val="00BD4466"/>
    <w:pPr>
      <w:overflowPunct/>
      <w:autoSpaceDE/>
      <w:autoSpaceDN/>
      <w:adjustRightInd/>
      <w:spacing w:after="160" w:line="252" w:lineRule="auto"/>
      <w:ind w:left="720"/>
      <w:contextualSpacing/>
      <w:textAlignment w:val="auto"/>
    </w:pPr>
    <w:rPr>
      <w:rFonts w:ascii="Calibri" w:hAnsi="Calibri" w:cs="Calibri"/>
      <w:sz w:val="22"/>
      <w:szCs w:val="22"/>
      <w:lang w:eastAsia="en-GB"/>
    </w:rPr>
  </w:style>
  <w:style w:type="table" w:styleId="TableGrid">
    <w:name w:val="Table Grid"/>
    <w:basedOn w:val="TableNormal"/>
    <w:uiPriority w:val="59"/>
    <w:qFormat/>
    <w:rsid w:val="008D2C39"/>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5D1B"/>
    <w:rPr>
      <w:color w:val="605E5C"/>
      <w:shd w:val="clear" w:color="auto" w:fill="E1DFDD"/>
    </w:rPr>
  </w:style>
  <w:style w:type="character" w:customStyle="1" w:styleId="apple-converted-space">
    <w:name w:val="apple-converted-space"/>
    <w:basedOn w:val="DefaultParagraphFont"/>
    <w:rsid w:val="00834FDC"/>
  </w:style>
  <w:style w:type="character" w:customStyle="1" w:styleId="high-light">
    <w:name w:val="high-light"/>
    <w:basedOn w:val="DefaultParagraphFont"/>
    <w:rsid w:val="00627F22"/>
  </w:style>
  <w:style w:type="character" w:styleId="PlaceholderText">
    <w:name w:val="Placeholder Text"/>
    <w:basedOn w:val="DefaultParagraphFont"/>
    <w:uiPriority w:val="99"/>
    <w:semiHidden/>
    <w:rsid w:val="00914110"/>
    <w:rPr>
      <w:color w:val="808080"/>
    </w:rPr>
  </w:style>
  <w:style w:type="character" w:customStyle="1" w:styleId="entry-info">
    <w:name w:val="entry-info"/>
    <w:rsid w:val="00530D56"/>
  </w:style>
  <w:style w:type="character" w:customStyle="1" w:styleId="Guidance">
    <w:name w:val="Guidance"/>
    <w:rsid w:val="006F3F07"/>
    <w:rPr>
      <w:i/>
      <w:color w:val="0000FF"/>
      <w:sz w:val="20"/>
    </w:rPr>
  </w:style>
  <w:style w:type="paragraph" w:customStyle="1" w:styleId="Default">
    <w:name w:val="Default"/>
    <w:rsid w:val="00ED15A5"/>
    <w:pPr>
      <w:widowControl w:val="0"/>
      <w:autoSpaceDE w:val="0"/>
      <w:autoSpaceDN w:val="0"/>
      <w:adjustRightInd w:val="0"/>
    </w:pPr>
    <w:rPr>
      <w:rFonts w:ascii="SimSun" w:eastAsia="SimSun" w:cs="SimSun"/>
      <w:color w:val="000000"/>
      <w:sz w:val="24"/>
      <w:szCs w:val="24"/>
      <w:lang w:val="en-US"/>
    </w:rPr>
  </w:style>
  <w:style w:type="character" w:customStyle="1" w:styleId="HeaderChar">
    <w:name w:val="Header Char"/>
    <w:basedOn w:val="DefaultParagraphFont"/>
    <w:link w:val="Header"/>
    <w:rsid w:val="00A1132E"/>
    <w:rPr>
      <w:rFonts w:ascii="Arial" w:eastAsia="Times New Roman"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4993">
      <w:bodyDiv w:val="1"/>
      <w:marLeft w:val="0"/>
      <w:marRight w:val="0"/>
      <w:marTop w:val="0"/>
      <w:marBottom w:val="0"/>
      <w:divBdr>
        <w:top w:val="none" w:sz="0" w:space="0" w:color="auto"/>
        <w:left w:val="none" w:sz="0" w:space="0" w:color="auto"/>
        <w:bottom w:val="none" w:sz="0" w:space="0" w:color="auto"/>
        <w:right w:val="none" w:sz="0" w:space="0" w:color="auto"/>
      </w:divBdr>
    </w:div>
    <w:div w:id="204148318">
      <w:bodyDiv w:val="1"/>
      <w:marLeft w:val="0"/>
      <w:marRight w:val="0"/>
      <w:marTop w:val="0"/>
      <w:marBottom w:val="0"/>
      <w:divBdr>
        <w:top w:val="none" w:sz="0" w:space="0" w:color="auto"/>
        <w:left w:val="none" w:sz="0" w:space="0" w:color="auto"/>
        <w:bottom w:val="none" w:sz="0" w:space="0" w:color="auto"/>
        <w:right w:val="none" w:sz="0" w:space="0" w:color="auto"/>
      </w:divBdr>
    </w:div>
    <w:div w:id="205533851">
      <w:bodyDiv w:val="1"/>
      <w:marLeft w:val="0"/>
      <w:marRight w:val="0"/>
      <w:marTop w:val="0"/>
      <w:marBottom w:val="0"/>
      <w:divBdr>
        <w:top w:val="none" w:sz="0" w:space="0" w:color="auto"/>
        <w:left w:val="none" w:sz="0" w:space="0" w:color="auto"/>
        <w:bottom w:val="none" w:sz="0" w:space="0" w:color="auto"/>
        <w:right w:val="none" w:sz="0" w:space="0" w:color="auto"/>
      </w:divBdr>
    </w:div>
    <w:div w:id="209341594">
      <w:bodyDiv w:val="1"/>
      <w:marLeft w:val="0"/>
      <w:marRight w:val="0"/>
      <w:marTop w:val="0"/>
      <w:marBottom w:val="0"/>
      <w:divBdr>
        <w:top w:val="none" w:sz="0" w:space="0" w:color="auto"/>
        <w:left w:val="none" w:sz="0" w:space="0" w:color="auto"/>
        <w:bottom w:val="none" w:sz="0" w:space="0" w:color="auto"/>
        <w:right w:val="none" w:sz="0" w:space="0" w:color="auto"/>
      </w:divBdr>
    </w:div>
    <w:div w:id="239796465">
      <w:bodyDiv w:val="1"/>
      <w:marLeft w:val="0"/>
      <w:marRight w:val="0"/>
      <w:marTop w:val="0"/>
      <w:marBottom w:val="0"/>
      <w:divBdr>
        <w:top w:val="none" w:sz="0" w:space="0" w:color="auto"/>
        <w:left w:val="none" w:sz="0" w:space="0" w:color="auto"/>
        <w:bottom w:val="none" w:sz="0" w:space="0" w:color="auto"/>
        <w:right w:val="none" w:sz="0" w:space="0" w:color="auto"/>
      </w:divBdr>
    </w:div>
    <w:div w:id="264508256">
      <w:bodyDiv w:val="1"/>
      <w:marLeft w:val="0"/>
      <w:marRight w:val="0"/>
      <w:marTop w:val="0"/>
      <w:marBottom w:val="0"/>
      <w:divBdr>
        <w:top w:val="none" w:sz="0" w:space="0" w:color="auto"/>
        <w:left w:val="none" w:sz="0" w:space="0" w:color="auto"/>
        <w:bottom w:val="none" w:sz="0" w:space="0" w:color="auto"/>
        <w:right w:val="none" w:sz="0" w:space="0" w:color="auto"/>
      </w:divBdr>
      <w:divsChild>
        <w:div w:id="898399171">
          <w:marLeft w:val="0"/>
          <w:marRight w:val="0"/>
          <w:marTop w:val="0"/>
          <w:marBottom w:val="0"/>
          <w:divBdr>
            <w:top w:val="none" w:sz="0" w:space="0" w:color="auto"/>
            <w:left w:val="none" w:sz="0" w:space="0" w:color="auto"/>
            <w:bottom w:val="none" w:sz="0" w:space="0" w:color="auto"/>
            <w:right w:val="none" w:sz="0" w:space="0" w:color="auto"/>
          </w:divBdr>
          <w:divsChild>
            <w:div w:id="707296526">
              <w:marLeft w:val="0"/>
              <w:marRight w:val="0"/>
              <w:marTop w:val="0"/>
              <w:marBottom w:val="0"/>
              <w:divBdr>
                <w:top w:val="none" w:sz="0" w:space="0" w:color="auto"/>
                <w:left w:val="none" w:sz="0" w:space="0" w:color="auto"/>
                <w:bottom w:val="none" w:sz="0" w:space="0" w:color="auto"/>
                <w:right w:val="none" w:sz="0" w:space="0" w:color="auto"/>
              </w:divBdr>
              <w:divsChild>
                <w:div w:id="1611547847">
                  <w:marLeft w:val="0"/>
                  <w:marRight w:val="0"/>
                  <w:marTop w:val="0"/>
                  <w:marBottom w:val="0"/>
                  <w:divBdr>
                    <w:top w:val="none" w:sz="0" w:space="0" w:color="auto"/>
                    <w:left w:val="none" w:sz="0" w:space="0" w:color="auto"/>
                    <w:bottom w:val="none" w:sz="0" w:space="0" w:color="auto"/>
                    <w:right w:val="none" w:sz="0" w:space="0" w:color="auto"/>
                  </w:divBdr>
                  <w:divsChild>
                    <w:div w:id="8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0064">
          <w:marLeft w:val="0"/>
          <w:marRight w:val="0"/>
          <w:marTop w:val="0"/>
          <w:marBottom w:val="0"/>
          <w:divBdr>
            <w:top w:val="none" w:sz="0" w:space="0" w:color="auto"/>
            <w:left w:val="none" w:sz="0" w:space="0" w:color="auto"/>
            <w:bottom w:val="none" w:sz="0" w:space="0" w:color="auto"/>
            <w:right w:val="none" w:sz="0" w:space="0" w:color="auto"/>
          </w:divBdr>
          <w:divsChild>
            <w:div w:id="602761556">
              <w:marLeft w:val="0"/>
              <w:marRight w:val="0"/>
              <w:marTop w:val="0"/>
              <w:marBottom w:val="0"/>
              <w:divBdr>
                <w:top w:val="none" w:sz="0" w:space="0" w:color="auto"/>
                <w:left w:val="none" w:sz="0" w:space="0" w:color="auto"/>
                <w:bottom w:val="none" w:sz="0" w:space="0" w:color="auto"/>
                <w:right w:val="none" w:sz="0" w:space="0" w:color="auto"/>
              </w:divBdr>
              <w:divsChild>
                <w:div w:id="2089954762">
                  <w:marLeft w:val="0"/>
                  <w:marRight w:val="0"/>
                  <w:marTop w:val="0"/>
                  <w:marBottom w:val="0"/>
                  <w:divBdr>
                    <w:top w:val="none" w:sz="0" w:space="0" w:color="auto"/>
                    <w:left w:val="none" w:sz="0" w:space="0" w:color="auto"/>
                    <w:bottom w:val="none" w:sz="0" w:space="0" w:color="auto"/>
                    <w:right w:val="none" w:sz="0" w:space="0" w:color="auto"/>
                  </w:divBdr>
                  <w:divsChild>
                    <w:div w:id="17519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4548">
      <w:bodyDiv w:val="1"/>
      <w:marLeft w:val="0"/>
      <w:marRight w:val="0"/>
      <w:marTop w:val="0"/>
      <w:marBottom w:val="0"/>
      <w:divBdr>
        <w:top w:val="none" w:sz="0" w:space="0" w:color="auto"/>
        <w:left w:val="none" w:sz="0" w:space="0" w:color="auto"/>
        <w:bottom w:val="none" w:sz="0" w:space="0" w:color="auto"/>
        <w:right w:val="none" w:sz="0" w:space="0" w:color="auto"/>
      </w:divBdr>
    </w:div>
    <w:div w:id="318123529">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4">
          <w:marLeft w:val="0"/>
          <w:marRight w:val="0"/>
          <w:marTop w:val="0"/>
          <w:marBottom w:val="0"/>
          <w:divBdr>
            <w:top w:val="none" w:sz="0" w:space="0" w:color="auto"/>
            <w:left w:val="none" w:sz="0" w:space="0" w:color="auto"/>
            <w:bottom w:val="none" w:sz="0" w:space="0" w:color="auto"/>
            <w:right w:val="none" w:sz="0" w:space="0" w:color="auto"/>
          </w:divBdr>
          <w:divsChild>
            <w:div w:id="176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788">
      <w:bodyDiv w:val="1"/>
      <w:marLeft w:val="0"/>
      <w:marRight w:val="0"/>
      <w:marTop w:val="0"/>
      <w:marBottom w:val="0"/>
      <w:divBdr>
        <w:top w:val="none" w:sz="0" w:space="0" w:color="auto"/>
        <w:left w:val="none" w:sz="0" w:space="0" w:color="auto"/>
        <w:bottom w:val="none" w:sz="0" w:space="0" w:color="auto"/>
        <w:right w:val="none" w:sz="0" w:space="0" w:color="auto"/>
      </w:divBdr>
    </w:div>
    <w:div w:id="359016991">
      <w:bodyDiv w:val="1"/>
      <w:marLeft w:val="0"/>
      <w:marRight w:val="0"/>
      <w:marTop w:val="0"/>
      <w:marBottom w:val="0"/>
      <w:divBdr>
        <w:top w:val="none" w:sz="0" w:space="0" w:color="auto"/>
        <w:left w:val="none" w:sz="0" w:space="0" w:color="auto"/>
        <w:bottom w:val="none" w:sz="0" w:space="0" w:color="auto"/>
        <w:right w:val="none" w:sz="0" w:space="0" w:color="auto"/>
      </w:divBdr>
      <w:divsChild>
        <w:div w:id="537013368">
          <w:marLeft w:val="0"/>
          <w:marRight w:val="0"/>
          <w:marTop w:val="0"/>
          <w:marBottom w:val="0"/>
          <w:divBdr>
            <w:top w:val="none" w:sz="0" w:space="0" w:color="auto"/>
            <w:left w:val="none" w:sz="0" w:space="0" w:color="auto"/>
            <w:bottom w:val="none" w:sz="0" w:space="0" w:color="auto"/>
            <w:right w:val="none" w:sz="0" w:space="0" w:color="auto"/>
          </w:divBdr>
          <w:divsChild>
            <w:div w:id="1006790877">
              <w:marLeft w:val="0"/>
              <w:marRight w:val="0"/>
              <w:marTop w:val="0"/>
              <w:marBottom w:val="0"/>
              <w:divBdr>
                <w:top w:val="none" w:sz="0" w:space="0" w:color="auto"/>
                <w:left w:val="none" w:sz="0" w:space="0" w:color="auto"/>
                <w:bottom w:val="none" w:sz="0" w:space="0" w:color="auto"/>
                <w:right w:val="none" w:sz="0" w:space="0" w:color="auto"/>
              </w:divBdr>
              <w:divsChild>
                <w:div w:id="82997467">
                  <w:marLeft w:val="0"/>
                  <w:marRight w:val="0"/>
                  <w:marTop w:val="0"/>
                  <w:marBottom w:val="0"/>
                  <w:divBdr>
                    <w:top w:val="none" w:sz="0" w:space="0" w:color="auto"/>
                    <w:left w:val="none" w:sz="0" w:space="0" w:color="auto"/>
                    <w:bottom w:val="none" w:sz="0" w:space="0" w:color="auto"/>
                    <w:right w:val="none" w:sz="0" w:space="0" w:color="auto"/>
                  </w:divBdr>
                  <w:divsChild>
                    <w:div w:id="2126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53495">
          <w:marLeft w:val="0"/>
          <w:marRight w:val="0"/>
          <w:marTop w:val="0"/>
          <w:marBottom w:val="0"/>
          <w:divBdr>
            <w:top w:val="none" w:sz="0" w:space="0" w:color="auto"/>
            <w:left w:val="none" w:sz="0" w:space="0" w:color="auto"/>
            <w:bottom w:val="none" w:sz="0" w:space="0" w:color="auto"/>
            <w:right w:val="none" w:sz="0" w:space="0" w:color="auto"/>
          </w:divBdr>
          <w:divsChild>
            <w:div w:id="324939691">
              <w:marLeft w:val="0"/>
              <w:marRight w:val="0"/>
              <w:marTop w:val="0"/>
              <w:marBottom w:val="0"/>
              <w:divBdr>
                <w:top w:val="none" w:sz="0" w:space="0" w:color="auto"/>
                <w:left w:val="none" w:sz="0" w:space="0" w:color="auto"/>
                <w:bottom w:val="none" w:sz="0" w:space="0" w:color="auto"/>
                <w:right w:val="none" w:sz="0" w:space="0" w:color="auto"/>
              </w:divBdr>
              <w:divsChild>
                <w:div w:id="1208027410">
                  <w:marLeft w:val="0"/>
                  <w:marRight w:val="0"/>
                  <w:marTop w:val="0"/>
                  <w:marBottom w:val="0"/>
                  <w:divBdr>
                    <w:top w:val="none" w:sz="0" w:space="0" w:color="auto"/>
                    <w:left w:val="none" w:sz="0" w:space="0" w:color="auto"/>
                    <w:bottom w:val="none" w:sz="0" w:space="0" w:color="auto"/>
                    <w:right w:val="none" w:sz="0" w:space="0" w:color="auto"/>
                  </w:divBdr>
                  <w:divsChild>
                    <w:div w:id="10116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4529">
      <w:bodyDiv w:val="1"/>
      <w:marLeft w:val="0"/>
      <w:marRight w:val="0"/>
      <w:marTop w:val="0"/>
      <w:marBottom w:val="0"/>
      <w:divBdr>
        <w:top w:val="none" w:sz="0" w:space="0" w:color="auto"/>
        <w:left w:val="none" w:sz="0" w:space="0" w:color="auto"/>
        <w:bottom w:val="none" w:sz="0" w:space="0" w:color="auto"/>
        <w:right w:val="none" w:sz="0" w:space="0" w:color="auto"/>
      </w:divBdr>
      <w:divsChild>
        <w:div w:id="706611491">
          <w:marLeft w:val="0"/>
          <w:marRight w:val="0"/>
          <w:marTop w:val="0"/>
          <w:marBottom w:val="0"/>
          <w:divBdr>
            <w:top w:val="none" w:sz="0" w:space="0" w:color="auto"/>
            <w:left w:val="none" w:sz="0" w:space="0" w:color="auto"/>
            <w:bottom w:val="none" w:sz="0" w:space="0" w:color="auto"/>
            <w:right w:val="none" w:sz="0" w:space="0" w:color="auto"/>
          </w:divBdr>
          <w:divsChild>
            <w:div w:id="317611519">
              <w:marLeft w:val="0"/>
              <w:marRight w:val="0"/>
              <w:marTop w:val="0"/>
              <w:marBottom w:val="0"/>
              <w:divBdr>
                <w:top w:val="none" w:sz="0" w:space="0" w:color="auto"/>
                <w:left w:val="none" w:sz="0" w:space="0" w:color="auto"/>
                <w:bottom w:val="none" w:sz="0" w:space="0" w:color="auto"/>
                <w:right w:val="none" w:sz="0" w:space="0" w:color="auto"/>
              </w:divBdr>
              <w:divsChild>
                <w:div w:id="1476528109">
                  <w:marLeft w:val="0"/>
                  <w:marRight w:val="0"/>
                  <w:marTop w:val="0"/>
                  <w:marBottom w:val="0"/>
                  <w:divBdr>
                    <w:top w:val="none" w:sz="0" w:space="0" w:color="auto"/>
                    <w:left w:val="none" w:sz="0" w:space="0" w:color="auto"/>
                    <w:bottom w:val="none" w:sz="0" w:space="0" w:color="auto"/>
                    <w:right w:val="none" w:sz="0" w:space="0" w:color="auto"/>
                  </w:divBdr>
                  <w:divsChild>
                    <w:div w:id="887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074">
          <w:marLeft w:val="0"/>
          <w:marRight w:val="0"/>
          <w:marTop w:val="0"/>
          <w:marBottom w:val="0"/>
          <w:divBdr>
            <w:top w:val="none" w:sz="0" w:space="0" w:color="auto"/>
            <w:left w:val="none" w:sz="0" w:space="0" w:color="auto"/>
            <w:bottom w:val="none" w:sz="0" w:space="0" w:color="auto"/>
            <w:right w:val="none" w:sz="0" w:space="0" w:color="auto"/>
          </w:divBdr>
          <w:divsChild>
            <w:div w:id="198322107">
              <w:marLeft w:val="0"/>
              <w:marRight w:val="0"/>
              <w:marTop w:val="0"/>
              <w:marBottom w:val="0"/>
              <w:divBdr>
                <w:top w:val="none" w:sz="0" w:space="0" w:color="auto"/>
                <w:left w:val="none" w:sz="0" w:space="0" w:color="auto"/>
                <w:bottom w:val="none" w:sz="0" w:space="0" w:color="auto"/>
                <w:right w:val="none" w:sz="0" w:space="0" w:color="auto"/>
              </w:divBdr>
              <w:divsChild>
                <w:div w:id="699937195">
                  <w:marLeft w:val="0"/>
                  <w:marRight w:val="0"/>
                  <w:marTop w:val="0"/>
                  <w:marBottom w:val="0"/>
                  <w:divBdr>
                    <w:top w:val="none" w:sz="0" w:space="0" w:color="auto"/>
                    <w:left w:val="none" w:sz="0" w:space="0" w:color="auto"/>
                    <w:bottom w:val="none" w:sz="0" w:space="0" w:color="auto"/>
                    <w:right w:val="none" w:sz="0" w:space="0" w:color="auto"/>
                  </w:divBdr>
                  <w:divsChild>
                    <w:div w:id="1392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6703">
      <w:bodyDiv w:val="1"/>
      <w:marLeft w:val="0"/>
      <w:marRight w:val="0"/>
      <w:marTop w:val="0"/>
      <w:marBottom w:val="0"/>
      <w:divBdr>
        <w:top w:val="none" w:sz="0" w:space="0" w:color="auto"/>
        <w:left w:val="none" w:sz="0" w:space="0" w:color="auto"/>
        <w:bottom w:val="none" w:sz="0" w:space="0" w:color="auto"/>
        <w:right w:val="none" w:sz="0" w:space="0" w:color="auto"/>
      </w:divBdr>
    </w:div>
    <w:div w:id="41578860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2893850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3447057">
      <w:bodyDiv w:val="1"/>
      <w:marLeft w:val="0"/>
      <w:marRight w:val="0"/>
      <w:marTop w:val="0"/>
      <w:marBottom w:val="0"/>
      <w:divBdr>
        <w:top w:val="none" w:sz="0" w:space="0" w:color="auto"/>
        <w:left w:val="none" w:sz="0" w:space="0" w:color="auto"/>
        <w:bottom w:val="none" w:sz="0" w:space="0" w:color="auto"/>
        <w:right w:val="none" w:sz="0" w:space="0" w:color="auto"/>
      </w:divBdr>
    </w:div>
    <w:div w:id="537276367">
      <w:bodyDiv w:val="1"/>
      <w:marLeft w:val="0"/>
      <w:marRight w:val="0"/>
      <w:marTop w:val="0"/>
      <w:marBottom w:val="0"/>
      <w:divBdr>
        <w:top w:val="none" w:sz="0" w:space="0" w:color="auto"/>
        <w:left w:val="none" w:sz="0" w:space="0" w:color="auto"/>
        <w:bottom w:val="none" w:sz="0" w:space="0" w:color="auto"/>
        <w:right w:val="none" w:sz="0" w:space="0" w:color="auto"/>
      </w:divBdr>
    </w:div>
    <w:div w:id="542132953">
      <w:bodyDiv w:val="1"/>
      <w:marLeft w:val="0"/>
      <w:marRight w:val="0"/>
      <w:marTop w:val="0"/>
      <w:marBottom w:val="0"/>
      <w:divBdr>
        <w:top w:val="none" w:sz="0" w:space="0" w:color="auto"/>
        <w:left w:val="none" w:sz="0" w:space="0" w:color="auto"/>
        <w:bottom w:val="none" w:sz="0" w:space="0" w:color="auto"/>
        <w:right w:val="none" w:sz="0" w:space="0" w:color="auto"/>
      </w:divBdr>
    </w:div>
    <w:div w:id="566840583">
      <w:bodyDiv w:val="1"/>
      <w:marLeft w:val="0"/>
      <w:marRight w:val="0"/>
      <w:marTop w:val="0"/>
      <w:marBottom w:val="0"/>
      <w:divBdr>
        <w:top w:val="none" w:sz="0" w:space="0" w:color="auto"/>
        <w:left w:val="none" w:sz="0" w:space="0" w:color="auto"/>
        <w:bottom w:val="none" w:sz="0" w:space="0" w:color="auto"/>
        <w:right w:val="none" w:sz="0" w:space="0" w:color="auto"/>
      </w:divBdr>
    </w:div>
    <w:div w:id="599874684">
      <w:bodyDiv w:val="1"/>
      <w:marLeft w:val="0"/>
      <w:marRight w:val="0"/>
      <w:marTop w:val="0"/>
      <w:marBottom w:val="0"/>
      <w:divBdr>
        <w:top w:val="none" w:sz="0" w:space="0" w:color="auto"/>
        <w:left w:val="none" w:sz="0" w:space="0" w:color="auto"/>
        <w:bottom w:val="none" w:sz="0" w:space="0" w:color="auto"/>
        <w:right w:val="none" w:sz="0" w:space="0" w:color="auto"/>
      </w:divBdr>
    </w:div>
    <w:div w:id="617637348">
      <w:bodyDiv w:val="1"/>
      <w:marLeft w:val="0"/>
      <w:marRight w:val="0"/>
      <w:marTop w:val="0"/>
      <w:marBottom w:val="0"/>
      <w:divBdr>
        <w:top w:val="none" w:sz="0" w:space="0" w:color="auto"/>
        <w:left w:val="none" w:sz="0" w:space="0" w:color="auto"/>
        <w:bottom w:val="none" w:sz="0" w:space="0" w:color="auto"/>
        <w:right w:val="none" w:sz="0" w:space="0" w:color="auto"/>
      </w:divBdr>
      <w:divsChild>
        <w:div w:id="1993218194">
          <w:marLeft w:val="878"/>
          <w:marRight w:val="0"/>
          <w:marTop w:val="0"/>
          <w:marBottom w:val="200"/>
          <w:divBdr>
            <w:top w:val="none" w:sz="0" w:space="0" w:color="auto"/>
            <w:left w:val="none" w:sz="0" w:space="0" w:color="auto"/>
            <w:bottom w:val="none" w:sz="0" w:space="0" w:color="auto"/>
            <w:right w:val="none" w:sz="0" w:space="0" w:color="auto"/>
          </w:divBdr>
        </w:div>
      </w:divsChild>
    </w:div>
    <w:div w:id="658776388">
      <w:bodyDiv w:val="1"/>
      <w:marLeft w:val="0"/>
      <w:marRight w:val="0"/>
      <w:marTop w:val="0"/>
      <w:marBottom w:val="0"/>
      <w:divBdr>
        <w:top w:val="none" w:sz="0" w:space="0" w:color="auto"/>
        <w:left w:val="none" w:sz="0" w:space="0" w:color="auto"/>
        <w:bottom w:val="none" w:sz="0" w:space="0" w:color="auto"/>
        <w:right w:val="none" w:sz="0" w:space="0" w:color="auto"/>
      </w:divBdr>
    </w:div>
    <w:div w:id="699941067">
      <w:bodyDiv w:val="1"/>
      <w:marLeft w:val="0"/>
      <w:marRight w:val="0"/>
      <w:marTop w:val="0"/>
      <w:marBottom w:val="0"/>
      <w:divBdr>
        <w:top w:val="none" w:sz="0" w:space="0" w:color="auto"/>
        <w:left w:val="none" w:sz="0" w:space="0" w:color="auto"/>
        <w:bottom w:val="none" w:sz="0" w:space="0" w:color="auto"/>
        <w:right w:val="none" w:sz="0" w:space="0" w:color="auto"/>
      </w:divBdr>
      <w:divsChild>
        <w:div w:id="495147412">
          <w:marLeft w:val="274"/>
          <w:marRight w:val="0"/>
          <w:marTop w:val="0"/>
          <w:marBottom w:val="0"/>
          <w:divBdr>
            <w:top w:val="none" w:sz="0" w:space="0" w:color="auto"/>
            <w:left w:val="none" w:sz="0" w:space="0" w:color="auto"/>
            <w:bottom w:val="none" w:sz="0" w:space="0" w:color="auto"/>
            <w:right w:val="none" w:sz="0" w:space="0" w:color="auto"/>
          </w:divBdr>
        </w:div>
        <w:div w:id="1567884193">
          <w:marLeft w:val="274"/>
          <w:marRight w:val="0"/>
          <w:marTop w:val="0"/>
          <w:marBottom w:val="0"/>
          <w:divBdr>
            <w:top w:val="none" w:sz="0" w:space="0" w:color="auto"/>
            <w:left w:val="none" w:sz="0" w:space="0" w:color="auto"/>
            <w:bottom w:val="none" w:sz="0" w:space="0" w:color="auto"/>
            <w:right w:val="none" w:sz="0" w:space="0" w:color="auto"/>
          </w:divBdr>
        </w:div>
        <w:div w:id="1904951682">
          <w:marLeft w:val="274"/>
          <w:marRight w:val="0"/>
          <w:marTop w:val="0"/>
          <w:marBottom w:val="0"/>
          <w:divBdr>
            <w:top w:val="none" w:sz="0" w:space="0" w:color="auto"/>
            <w:left w:val="none" w:sz="0" w:space="0" w:color="auto"/>
            <w:bottom w:val="none" w:sz="0" w:space="0" w:color="auto"/>
            <w:right w:val="none" w:sz="0" w:space="0" w:color="auto"/>
          </w:divBdr>
        </w:div>
        <w:div w:id="2024748509">
          <w:marLeft w:val="274"/>
          <w:marRight w:val="0"/>
          <w:marTop w:val="0"/>
          <w:marBottom w:val="0"/>
          <w:divBdr>
            <w:top w:val="none" w:sz="0" w:space="0" w:color="auto"/>
            <w:left w:val="none" w:sz="0" w:space="0" w:color="auto"/>
            <w:bottom w:val="none" w:sz="0" w:space="0" w:color="auto"/>
            <w:right w:val="none" w:sz="0" w:space="0" w:color="auto"/>
          </w:divBdr>
        </w:div>
      </w:divsChild>
    </w:div>
    <w:div w:id="701201981">
      <w:bodyDiv w:val="1"/>
      <w:marLeft w:val="0"/>
      <w:marRight w:val="0"/>
      <w:marTop w:val="0"/>
      <w:marBottom w:val="0"/>
      <w:divBdr>
        <w:top w:val="none" w:sz="0" w:space="0" w:color="auto"/>
        <w:left w:val="none" w:sz="0" w:space="0" w:color="auto"/>
        <w:bottom w:val="none" w:sz="0" w:space="0" w:color="auto"/>
        <w:right w:val="none" w:sz="0" w:space="0" w:color="auto"/>
      </w:divBdr>
    </w:div>
    <w:div w:id="771585733">
      <w:bodyDiv w:val="1"/>
      <w:marLeft w:val="0"/>
      <w:marRight w:val="0"/>
      <w:marTop w:val="0"/>
      <w:marBottom w:val="0"/>
      <w:divBdr>
        <w:top w:val="none" w:sz="0" w:space="0" w:color="auto"/>
        <w:left w:val="none" w:sz="0" w:space="0" w:color="auto"/>
        <w:bottom w:val="none" w:sz="0" w:space="0" w:color="auto"/>
        <w:right w:val="none" w:sz="0" w:space="0" w:color="auto"/>
      </w:divBdr>
      <w:divsChild>
        <w:div w:id="74254915">
          <w:marLeft w:val="0"/>
          <w:marRight w:val="0"/>
          <w:marTop w:val="0"/>
          <w:marBottom w:val="0"/>
          <w:divBdr>
            <w:top w:val="none" w:sz="0" w:space="0" w:color="auto"/>
            <w:left w:val="none" w:sz="0" w:space="0" w:color="auto"/>
            <w:bottom w:val="none" w:sz="0" w:space="0" w:color="auto"/>
            <w:right w:val="none" w:sz="0" w:space="0" w:color="auto"/>
          </w:divBdr>
          <w:divsChild>
            <w:div w:id="1564634170">
              <w:marLeft w:val="0"/>
              <w:marRight w:val="0"/>
              <w:marTop w:val="0"/>
              <w:marBottom w:val="0"/>
              <w:divBdr>
                <w:top w:val="none" w:sz="0" w:space="0" w:color="auto"/>
                <w:left w:val="none" w:sz="0" w:space="0" w:color="auto"/>
                <w:bottom w:val="none" w:sz="0" w:space="0" w:color="auto"/>
                <w:right w:val="none" w:sz="0" w:space="0" w:color="auto"/>
              </w:divBdr>
              <w:divsChild>
                <w:div w:id="1461221193">
                  <w:marLeft w:val="0"/>
                  <w:marRight w:val="0"/>
                  <w:marTop w:val="0"/>
                  <w:marBottom w:val="0"/>
                  <w:divBdr>
                    <w:top w:val="none" w:sz="0" w:space="0" w:color="auto"/>
                    <w:left w:val="none" w:sz="0" w:space="0" w:color="auto"/>
                    <w:bottom w:val="none" w:sz="0" w:space="0" w:color="auto"/>
                    <w:right w:val="none" w:sz="0" w:space="0" w:color="auto"/>
                  </w:divBdr>
                  <w:divsChild>
                    <w:div w:id="1449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410">
          <w:marLeft w:val="0"/>
          <w:marRight w:val="0"/>
          <w:marTop w:val="0"/>
          <w:marBottom w:val="0"/>
          <w:divBdr>
            <w:top w:val="none" w:sz="0" w:space="0" w:color="auto"/>
            <w:left w:val="none" w:sz="0" w:space="0" w:color="auto"/>
            <w:bottom w:val="none" w:sz="0" w:space="0" w:color="auto"/>
            <w:right w:val="none" w:sz="0" w:space="0" w:color="auto"/>
          </w:divBdr>
          <w:divsChild>
            <w:div w:id="378020578">
              <w:marLeft w:val="0"/>
              <w:marRight w:val="0"/>
              <w:marTop w:val="0"/>
              <w:marBottom w:val="0"/>
              <w:divBdr>
                <w:top w:val="none" w:sz="0" w:space="0" w:color="auto"/>
                <w:left w:val="none" w:sz="0" w:space="0" w:color="auto"/>
                <w:bottom w:val="none" w:sz="0" w:space="0" w:color="auto"/>
                <w:right w:val="none" w:sz="0" w:space="0" w:color="auto"/>
              </w:divBdr>
              <w:divsChild>
                <w:div w:id="1276596043">
                  <w:marLeft w:val="0"/>
                  <w:marRight w:val="0"/>
                  <w:marTop w:val="0"/>
                  <w:marBottom w:val="0"/>
                  <w:divBdr>
                    <w:top w:val="none" w:sz="0" w:space="0" w:color="auto"/>
                    <w:left w:val="none" w:sz="0" w:space="0" w:color="auto"/>
                    <w:bottom w:val="none" w:sz="0" w:space="0" w:color="auto"/>
                    <w:right w:val="none" w:sz="0" w:space="0" w:color="auto"/>
                  </w:divBdr>
                  <w:divsChild>
                    <w:div w:id="1056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4846">
      <w:bodyDiv w:val="1"/>
      <w:marLeft w:val="0"/>
      <w:marRight w:val="0"/>
      <w:marTop w:val="0"/>
      <w:marBottom w:val="0"/>
      <w:divBdr>
        <w:top w:val="none" w:sz="0" w:space="0" w:color="auto"/>
        <w:left w:val="none" w:sz="0" w:space="0" w:color="auto"/>
        <w:bottom w:val="none" w:sz="0" w:space="0" w:color="auto"/>
        <w:right w:val="none" w:sz="0" w:space="0" w:color="auto"/>
      </w:divBdr>
    </w:div>
    <w:div w:id="830878007">
      <w:bodyDiv w:val="1"/>
      <w:marLeft w:val="0"/>
      <w:marRight w:val="0"/>
      <w:marTop w:val="0"/>
      <w:marBottom w:val="0"/>
      <w:divBdr>
        <w:top w:val="none" w:sz="0" w:space="0" w:color="auto"/>
        <w:left w:val="none" w:sz="0" w:space="0" w:color="auto"/>
        <w:bottom w:val="none" w:sz="0" w:space="0" w:color="auto"/>
        <w:right w:val="none" w:sz="0" w:space="0" w:color="auto"/>
      </w:divBdr>
      <w:divsChild>
        <w:div w:id="126628982">
          <w:marLeft w:val="360"/>
          <w:marRight w:val="0"/>
          <w:marTop w:val="0"/>
          <w:marBottom w:val="0"/>
          <w:divBdr>
            <w:top w:val="none" w:sz="0" w:space="0" w:color="auto"/>
            <w:left w:val="none" w:sz="0" w:space="0" w:color="auto"/>
            <w:bottom w:val="none" w:sz="0" w:space="0" w:color="auto"/>
            <w:right w:val="none" w:sz="0" w:space="0" w:color="auto"/>
          </w:divBdr>
        </w:div>
        <w:div w:id="290552808">
          <w:marLeft w:val="360"/>
          <w:marRight w:val="0"/>
          <w:marTop w:val="0"/>
          <w:marBottom w:val="0"/>
          <w:divBdr>
            <w:top w:val="none" w:sz="0" w:space="0" w:color="auto"/>
            <w:left w:val="none" w:sz="0" w:space="0" w:color="auto"/>
            <w:bottom w:val="none" w:sz="0" w:space="0" w:color="auto"/>
            <w:right w:val="none" w:sz="0" w:space="0" w:color="auto"/>
          </w:divBdr>
        </w:div>
        <w:div w:id="1016230172">
          <w:marLeft w:val="360"/>
          <w:marRight w:val="0"/>
          <w:marTop w:val="0"/>
          <w:marBottom w:val="0"/>
          <w:divBdr>
            <w:top w:val="none" w:sz="0" w:space="0" w:color="auto"/>
            <w:left w:val="none" w:sz="0" w:space="0" w:color="auto"/>
            <w:bottom w:val="none" w:sz="0" w:space="0" w:color="auto"/>
            <w:right w:val="none" w:sz="0" w:space="0" w:color="auto"/>
          </w:divBdr>
        </w:div>
      </w:divsChild>
    </w:div>
    <w:div w:id="832523746">
      <w:bodyDiv w:val="1"/>
      <w:marLeft w:val="0"/>
      <w:marRight w:val="0"/>
      <w:marTop w:val="0"/>
      <w:marBottom w:val="0"/>
      <w:divBdr>
        <w:top w:val="none" w:sz="0" w:space="0" w:color="auto"/>
        <w:left w:val="none" w:sz="0" w:space="0" w:color="auto"/>
        <w:bottom w:val="none" w:sz="0" w:space="0" w:color="auto"/>
        <w:right w:val="none" w:sz="0" w:space="0" w:color="auto"/>
      </w:divBdr>
    </w:div>
    <w:div w:id="845678746">
      <w:bodyDiv w:val="1"/>
      <w:marLeft w:val="0"/>
      <w:marRight w:val="0"/>
      <w:marTop w:val="0"/>
      <w:marBottom w:val="0"/>
      <w:divBdr>
        <w:top w:val="none" w:sz="0" w:space="0" w:color="auto"/>
        <w:left w:val="none" w:sz="0" w:space="0" w:color="auto"/>
        <w:bottom w:val="none" w:sz="0" w:space="0" w:color="auto"/>
        <w:right w:val="none" w:sz="0" w:space="0" w:color="auto"/>
      </w:divBdr>
    </w:div>
    <w:div w:id="858006550">
      <w:bodyDiv w:val="1"/>
      <w:marLeft w:val="0"/>
      <w:marRight w:val="0"/>
      <w:marTop w:val="0"/>
      <w:marBottom w:val="0"/>
      <w:divBdr>
        <w:top w:val="none" w:sz="0" w:space="0" w:color="auto"/>
        <w:left w:val="none" w:sz="0" w:space="0" w:color="auto"/>
        <w:bottom w:val="none" w:sz="0" w:space="0" w:color="auto"/>
        <w:right w:val="none" w:sz="0" w:space="0" w:color="auto"/>
      </w:divBdr>
    </w:div>
    <w:div w:id="886065878">
      <w:bodyDiv w:val="1"/>
      <w:marLeft w:val="0"/>
      <w:marRight w:val="0"/>
      <w:marTop w:val="0"/>
      <w:marBottom w:val="0"/>
      <w:divBdr>
        <w:top w:val="none" w:sz="0" w:space="0" w:color="auto"/>
        <w:left w:val="none" w:sz="0" w:space="0" w:color="auto"/>
        <w:bottom w:val="none" w:sz="0" w:space="0" w:color="auto"/>
        <w:right w:val="none" w:sz="0" w:space="0" w:color="auto"/>
      </w:divBdr>
    </w:div>
    <w:div w:id="932518830">
      <w:bodyDiv w:val="1"/>
      <w:marLeft w:val="0"/>
      <w:marRight w:val="0"/>
      <w:marTop w:val="0"/>
      <w:marBottom w:val="0"/>
      <w:divBdr>
        <w:top w:val="none" w:sz="0" w:space="0" w:color="auto"/>
        <w:left w:val="none" w:sz="0" w:space="0" w:color="auto"/>
        <w:bottom w:val="none" w:sz="0" w:space="0" w:color="auto"/>
        <w:right w:val="none" w:sz="0" w:space="0" w:color="auto"/>
      </w:divBdr>
    </w:div>
    <w:div w:id="944194026">
      <w:bodyDiv w:val="1"/>
      <w:marLeft w:val="0"/>
      <w:marRight w:val="0"/>
      <w:marTop w:val="0"/>
      <w:marBottom w:val="0"/>
      <w:divBdr>
        <w:top w:val="none" w:sz="0" w:space="0" w:color="auto"/>
        <w:left w:val="none" w:sz="0" w:space="0" w:color="auto"/>
        <w:bottom w:val="none" w:sz="0" w:space="0" w:color="auto"/>
        <w:right w:val="none" w:sz="0" w:space="0" w:color="auto"/>
      </w:divBdr>
    </w:div>
    <w:div w:id="955332994">
      <w:bodyDiv w:val="1"/>
      <w:marLeft w:val="0"/>
      <w:marRight w:val="0"/>
      <w:marTop w:val="0"/>
      <w:marBottom w:val="0"/>
      <w:divBdr>
        <w:top w:val="none" w:sz="0" w:space="0" w:color="auto"/>
        <w:left w:val="none" w:sz="0" w:space="0" w:color="auto"/>
        <w:bottom w:val="none" w:sz="0" w:space="0" w:color="auto"/>
        <w:right w:val="none" w:sz="0" w:space="0" w:color="auto"/>
      </w:divBdr>
    </w:div>
    <w:div w:id="968315854">
      <w:bodyDiv w:val="1"/>
      <w:marLeft w:val="0"/>
      <w:marRight w:val="0"/>
      <w:marTop w:val="0"/>
      <w:marBottom w:val="0"/>
      <w:divBdr>
        <w:top w:val="none" w:sz="0" w:space="0" w:color="auto"/>
        <w:left w:val="none" w:sz="0" w:space="0" w:color="auto"/>
        <w:bottom w:val="none" w:sz="0" w:space="0" w:color="auto"/>
        <w:right w:val="none" w:sz="0" w:space="0" w:color="auto"/>
      </w:divBdr>
    </w:div>
    <w:div w:id="999045775">
      <w:bodyDiv w:val="1"/>
      <w:marLeft w:val="0"/>
      <w:marRight w:val="0"/>
      <w:marTop w:val="0"/>
      <w:marBottom w:val="0"/>
      <w:divBdr>
        <w:top w:val="none" w:sz="0" w:space="0" w:color="auto"/>
        <w:left w:val="none" w:sz="0" w:space="0" w:color="auto"/>
        <w:bottom w:val="none" w:sz="0" w:space="0" w:color="auto"/>
        <w:right w:val="none" w:sz="0" w:space="0" w:color="auto"/>
      </w:divBdr>
      <w:divsChild>
        <w:div w:id="1777866904">
          <w:marLeft w:val="0"/>
          <w:marRight w:val="0"/>
          <w:marTop w:val="0"/>
          <w:marBottom w:val="0"/>
          <w:divBdr>
            <w:top w:val="none" w:sz="0" w:space="0" w:color="auto"/>
            <w:left w:val="none" w:sz="0" w:space="0" w:color="auto"/>
            <w:bottom w:val="none" w:sz="0" w:space="0" w:color="auto"/>
            <w:right w:val="none" w:sz="0" w:space="0" w:color="auto"/>
          </w:divBdr>
        </w:div>
      </w:divsChild>
    </w:div>
    <w:div w:id="1008404491">
      <w:bodyDiv w:val="1"/>
      <w:marLeft w:val="0"/>
      <w:marRight w:val="0"/>
      <w:marTop w:val="0"/>
      <w:marBottom w:val="0"/>
      <w:divBdr>
        <w:top w:val="none" w:sz="0" w:space="0" w:color="auto"/>
        <w:left w:val="none" w:sz="0" w:space="0" w:color="auto"/>
        <w:bottom w:val="none" w:sz="0" w:space="0" w:color="auto"/>
        <w:right w:val="none" w:sz="0" w:space="0" w:color="auto"/>
      </w:divBdr>
    </w:div>
    <w:div w:id="1068651201">
      <w:bodyDiv w:val="1"/>
      <w:marLeft w:val="0"/>
      <w:marRight w:val="0"/>
      <w:marTop w:val="0"/>
      <w:marBottom w:val="0"/>
      <w:divBdr>
        <w:top w:val="none" w:sz="0" w:space="0" w:color="auto"/>
        <w:left w:val="none" w:sz="0" w:space="0" w:color="auto"/>
        <w:bottom w:val="none" w:sz="0" w:space="0" w:color="auto"/>
        <w:right w:val="none" w:sz="0" w:space="0" w:color="auto"/>
      </w:divBdr>
    </w:div>
    <w:div w:id="107867519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2938453">
      <w:bodyDiv w:val="1"/>
      <w:marLeft w:val="0"/>
      <w:marRight w:val="0"/>
      <w:marTop w:val="0"/>
      <w:marBottom w:val="0"/>
      <w:divBdr>
        <w:top w:val="none" w:sz="0" w:space="0" w:color="auto"/>
        <w:left w:val="none" w:sz="0" w:space="0" w:color="auto"/>
        <w:bottom w:val="none" w:sz="0" w:space="0" w:color="auto"/>
        <w:right w:val="none" w:sz="0" w:space="0" w:color="auto"/>
      </w:divBdr>
    </w:div>
    <w:div w:id="1163886526">
      <w:bodyDiv w:val="1"/>
      <w:marLeft w:val="0"/>
      <w:marRight w:val="0"/>
      <w:marTop w:val="0"/>
      <w:marBottom w:val="0"/>
      <w:divBdr>
        <w:top w:val="none" w:sz="0" w:space="0" w:color="auto"/>
        <w:left w:val="none" w:sz="0" w:space="0" w:color="auto"/>
        <w:bottom w:val="none" w:sz="0" w:space="0" w:color="auto"/>
        <w:right w:val="none" w:sz="0" w:space="0" w:color="auto"/>
      </w:divBdr>
    </w:div>
    <w:div w:id="1193300056">
      <w:bodyDiv w:val="1"/>
      <w:marLeft w:val="0"/>
      <w:marRight w:val="0"/>
      <w:marTop w:val="0"/>
      <w:marBottom w:val="0"/>
      <w:divBdr>
        <w:top w:val="none" w:sz="0" w:space="0" w:color="auto"/>
        <w:left w:val="none" w:sz="0" w:space="0" w:color="auto"/>
        <w:bottom w:val="none" w:sz="0" w:space="0" w:color="auto"/>
        <w:right w:val="none" w:sz="0" w:space="0" w:color="auto"/>
      </w:divBdr>
      <w:divsChild>
        <w:div w:id="1679967772">
          <w:marLeft w:val="878"/>
          <w:marRight w:val="0"/>
          <w:marTop w:val="0"/>
          <w:marBottom w:val="200"/>
          <w:divBdr>
            <w:top w:val="none" w:sz="0" w:space="0" w:color="auto"/>
            <w:left w:val="none" w:sz="0" w:space="0" w:color="auto"/>
            <w:bottom w:val="none" w:sz="0" w:space="0" w:color="auto"/>
            <w:right w:val="none" w:sz="0" w:space="0" w:color="auto"/>
          </w:divBdr>
        </w:div>
      </w:divsChild>
    </w:div>
    <w:div w:id="1239055039">
      <w:bodyDiv w:val="1"/>
      <w:marLeft w:val="0"/>
      <w:marRight w:val="0"/>
      <w:marTop w:val="0"/>
      <w:marBottom w:val="0"/>
      <w:divBdr>
        <w:top w:val="none" w:sz="0" w:space="0" w:color="auto"/>
        <w:left w:val="none" w:sz="0" w:space="0" w:color="auto"/>
        <w:bottom w:val="none" w:sz="0" w:space="0" w:color="auto"/>
        <w:right w:val="none" w:sz="0" w:space="0" w:color="auto"/>
      </w:divBdr>
    </w:div>
    <w:div w:id="1269464801">
      <w:bodyDiv w:val="1"/>
      <w:marLeft w:val="0"/>
      <w:marRight w:val="0"/>
      <w:marTop w:val="0"/>
      <w:marBottom w:val="0"/>
      <w:divBdr>
        <w:top w:val="none" w:sz="0" w:space="0" w:color="auto"/>
        <w:left w:val="none" w:sz="0" w:space="0" w:color="auto"/>
        <w:bottom w:val="none" w:sz="0" w:space="0" w:color="auto"/>
        <w:right w:val="none" w:sz="0" w:space="0" w:color="auto"/>
      </w:divBdr>
    </w:div>
    <w:div w:id="1274510323">
      <w:bodyDiv w:val="1"/>
      <w:marLeft w:val="0"/>
      <w:marRight w:val="0"/>
      <w:marTop w:val="0"/>
      <w:marBottom w:val="0"/>
      <w:divBdr>
        <w:top w:val="none" w:sz="0" w:space="0" w:color="auto"/>
        <w:left w:val="none" w:sz="0" w:space="0" w:color="auto"/>
        <w:bottom w:val="none" w:sz="0" w:space="0" w:color="auto"/>
        <w:right w:val="none" w:sz="0" w:space="0" w:color="auto"/>
      </w:divBdr>
    </w:div>
    <w:div w:id="1335185814">
      <w:bodyDiv w:val="1"/>
      <w:marLeft w:val="0"/>
      <w:marRight w:val="0"/>
      <w:marTop w:val="0"/>
      <w:marBottom w:val="0"/>
      <w:divBdr>
        <w:top w:val="none" w:sz="0" w:space="0" w:color="auto"/>
        <w:left w:val="none" w:sz="0" w:space="0" w:color="auto"/>
        <w:bottom w:val="none" w:sz="0" w:space="0" w:color="auto"/>
        <w:right w:val="none" w:sz="0" w:space="0" w:color="auto"/>
      </w:divBdr>
    </w:div>
    <w:div w:id="1358652392">
      <w:bodyDiv w:val="1"/>
      <w:marLeft w:val="0"/>
      <w:marRight w:val="0"/>
      <w:marTop w:val="0"/>
      <w:marBottom w:val="0"/>
      <w:divBdr>
        <w:top w:val="none" w:sz="0" w:space="0" w:color="auto"/>
        <w:left w:val="none" w:sz="0" w:space="0" w:color="auto"/>
        <w:bottom w:val="none" w:sz="0" w:space="0" w:color="auto"/>
        <w:right w:val="none" w:sz="0" w:space="0" w:color="auto"/>
      </w:divBdr>
    </w:div>
    <w:div w:id="1383097314">
      <w:bodyDiv w:val="1"/>
      <w:marLeft w:val="0"/>
      <w:marRight w:val="0"/>
      <w:marTop w:val="0"/>
      <w:marBottom w:val="0"/>
      <w:divBdr>
        <w:top w:val="none" w:sz="0" w:space="0" w:color="auto"/>
        <w:left w:val="none" w:sz="0" w:space="0" w:color="auto"/>
        <w:bottom w:val="none" w:sz="0" w:space="0" w:color="auto"/>
        <w:right w:val="none" w:sz="0" w:space="0" w:color="auto"/>
      </w:divBdr>
    </w:div>
    <w:div w:id="1387415323">
      <w:bodyDiv w:val="1"/>
      <w:marLeft w:val="0"/>
      <w:marRight w:val="0"/>
      <w:marTop w:val="0"/>
      <w:marBottom w:val="0"/>
      <w:divBdr>
        <w:top w:val="none" w:sz="0" w:space="0" w:color="auto"/>
        <w:left w:val="none" w:sz="0" w:space="0" w:color="auto"/>
        <w:bottom w:val="none" w:sz="0" w:space="0" w:color="auto"/>
        <w:right w:val="none" w:sz="0" w:space="0" w:color="auto"/>
      </w:divBdr>
    </w:div>
    <w:div w:id="1395274992">
      <w:bodyDiv w:val="1"/>
      <w:marLeft w:val="0"/>
      <w:marRight w:val="0"/>
      <w:marTop w:val="0"/>
      <w:marBottom w:val="0"/>
      <w:divBdr>
        <w:top w:val="none" w:sz="0" w:space="0" w:color="auto"/>
        <w:left w:val="none" w:sz="0" w:space="0" w:color="auto"/>
        <w:bottom w:val="none" w:sz="0" w:space="0" w:color="auto"/>
        <w:right w:val="none" w:sz="0" w:space="0" w:color="auto"/>
      </w:divBdr>
    </w:div>
    <w:div w:id="1406799616">
      <w:bodyDiv w:val="1"/>
      <w:marLeft w:val="0"/>
      <w:marRight w:val="0"/>
      <w:marTop w:val="0"/>
      <w:marBottom w:val="0"/>
      <w:divBdr>
        <w:top w:val="none" w:sz="0" w:space="0" w:color="auto"/>
        <w:left w:val="none" w:sz="0" w:space="0" w:color="auto"/>
        <w:bottom w:val="none" w:sz="0" w:space="0" w:color="auto"/>
        <w:right w:val="none" w:sz="0" w:space="0" w:color="auto"/>
      </w:divBdr>
    </w:div>
    <w:div w:id="1449426708">
      <w:bodyDiv w:val="1"/>
      <w:marLeft w:val="0"/>
      <w:marRight w:val="0"/>
      <w:marTop w:val="0"/>
      <w:marBottom w:val="0"/>
      <w:divBdr>
        <w:top w:val="none" w:sz="0" w:space="0" w:color="auto"/>
        <w:left w:val="none" w:sz="0" w:space="0" w:color="auto"/>
        <w:bottom w:val="none" w:sz="0" w:space="0" w:color="auto"/>
        <w:right w:val="none" w:sz="0" w:space="0" w:color="auto"/>
      </w:divBdr>
      <w:divsChild>
        <w:div w:id="700975534">
          <w:marLeft w:val="878"/>
          <w:marRight w:val="0"/>
          <w:marTop w:val="0"/>
          <w:marBottom w:val="200"/>
          <w:divBdr>
            <w:top w:val="none" w:sz="0" w:space="0" w:color="auto"/>
            <w:left w:val="none" w:sz="0" w:space="0" w:color="auto"/>
            <w:bottom w:val="none" w:sz="0" w:space="0" w:color="auto"/>
            <w:right w:val="none" w:sz="0" w:space="0" w:color="auto"/>
          </w:divBdr>
        </w:div>
      </w:divsChild>
    </w:div>
    <w:div w:id="1450929161">
      <w:bodyDiv w:val="1"/>
      <w:marLeft w:val="0"/>
      <w:marRight w:val="0"/>
      <w:marTop w:val="0"/>
      <w:marBottom w:val="0"/>
      <w:divBdr>
        <w:top w:val="none" w:sz="0" w:space="0" w:color="auto"/>
        <w:left w:val="none" w:sz="0" w:space="0" w:color="auto"/>
        <w:bottom w:val="none" w:sz="0" w:space="0" w:color="auto"/>
        <w:right w:val="none" w:sz="0" w:space="0" w:color="auto"/>
      </w:divBdr>
      <w:divsChild>
        <w:div w:id="1371763359">
          <w:marLeft w:val="878"/>
          <w:marRight w:val="0"/>
          <w:marTop w:val="0"/>
          <w:marBottom w:val="200"/>
          <w:divBdr>
            <w:top w:val="none" w:sz="0" w:space="0" w:color="auto"/>
            <w:left w:val="none" w:sz="0" w:space="0" w:color="auto"/>
            <w:bottom w:val="none" w:sz="0" w:space="0" w:color="auto"/>
            <w:right w:val="none" w:sz="0" w:space="0" w:color="auto"/>
          </w:divBdr>
        </w:div>
      </w:divsChild>
    </w:div>
    <w:div w:id="1467434097">
      <w:bodyDiv w:val="1"/>
      <w:marLeft w:val="0"/>
      <w:marRight w:val="0"/>
      <w:marTop w:val="0"/>
      <w:marBottom w:val="0"/>
      <w:divBdr>
        <w:top w:val="none" w:sz="0" w:space="0" w:color="auto"/>
        <w:left w:val="none" w:sz="0" w:space="0" w:color="auto"/>
        <w:bottom w:val="none" w:sz="0" w:space="0" w:color="auto"/>
        <w:right w:val="none" w:sz="0" w:space="0" w:color="auto"/>
      </w:divBdr>
    </w:div>
    <w:div w:id="1471708467">
      <w:bodyDiv w:val="1"/>
      <w:marLeft w:val="0"/>
      <w:marRight w:val="0"/>
      <w:marTop w:val="0"/>
      <w:marBottom w:val="0"/>
      <w:divBdr>
        <w:top w:val="none" w:sz="0" w:space="0" w:color="auto"/>
        <w:left w:val="none" w:sz="0" w:space="0" w:color="auto"/>
        <w:bottom w:val="none" w:sz="0" w:space="0" w:color="auto"/>
        <w:right w:val="none" w:sz="0" w:space="0" w:color="auto"/>
      </w:divBdr>
    </w:div>
    <w:div w:id="1485199645">
      <w:bodyDiv w:val="1"/>
      <w:marLeft w:val="0"/>
      <w:marRight w:val="0"/>
      <w:marTop w:val="0"/>
      <w:marBottom w:val="0"/>
      <w:divBdr>
        <w:top w:val="none" w:sz="0" w:space="0" w:color="auto"/>
        <w:left w:val="none" w:sz="0" w:space="0" w:color="auto"/>
        <w:bottom w:val="none" w:sz="0" w:space="0" w:color="auto"/>
        <w:right w:val="none" w:sz="0" w:space="0" w:color="auto"/>
      </w:divBdr>
    </w:div>
    <w:div w:id="1492600355">
      <w:bodyDiv w:val="1"/>
      <w:marLeft w:val="0"/>
      <w:marRight w:val="0"/>
      <w:marTop w:val="0"/>
      <w:marBottom w:val="0"/>
      <w:divBdr>
        <w:top w:val="none" w:sz="0" w:space="0" w:color="auto"/>
        <w:left w:val="none" w:sz="0" w:space="0" w:color="auto"/>
        <w:bottom w:val="none" w:sz="0" w:space="0" w:color="auto"/>
        <w:right w:val="none" w:sz="0" w:space="0" w:color="auto"/>
      </w:divBdr>
      <w:divsChild>
        <w:div w:id="1390612797">
          <w:marLeft w:val="274"/>
          <w:marRight w:val="0"/>
          <w:marTop w:val="0"/>
          <w:marBottom w:val="0"/>
          <w:divBdr>
            <w:top w:val="none" w:sz="0" w:space="0" w:color="auto"/>
            <w:left w:val="none" w:sz="0" w:space="0" w:color="auto"/>
            <w:bottom w:val="none" w:sz="0" w:space="0" w:color="auto"/>
            <w:right w:val="none" w:sz="0" w:space="0" w:color="auto"/>
          </w:divBdr>
        </w:div>
        <w:div w:id="1467776718">
          <w:marLeft w:val="547"/>
          <w:marRight w:val="0"/>
          <w:marTop w:val="0"/>
          <w:marBottom w:val="0"/>
          <w:divBdr>
            <w:top w:val="none" w:sz="0" w:space="0" w:color="auto"/>
            <w:left w:val="none" w:sz="0" w:space="0" w:color="auto"/>
            <w:bottom w:val="none" w:sz="0" w:space="0" w:color="auto"/>
            <w:right w:val="none" w:sz="0" w:space="0" w:color="auto"/>
          </w:divBdr>
        </w:div>
        <w:div w:id="2047096015">
          <w:marLeft w:val="274"/>
          <w:marRight w:val="0"/>
          <w:marTop w:val="0"/>
          <w:marBottom w:val="0"/>
          <w:divBdr>
            <w:top w:val="none" w:sz="0" w:space="0" w:color="auto"/>
            <w:left w:val="none" w:sz="0" w:space="0" w:color="auto"/>
            <w:bottom w:val="none" w:sz="0" w:space="0" w:color="auto"/>
            <w:right w:val="none" w:sz="0" w:space="0" w:color="auto"/>
          </w:divBdr>
        </w:div>
      </w:divsChild>
    </w:div>
    <w:div w:id="1495680808">
      <w:bodyDiv w:val="1"/>
      <w:marLeft w:val="0"/>
      <w:marRight w:val="0"/>
      <w:marTop w:val="0"/>
      <w:marBottom w:val="0"/>
      <w:divBdr>
        <w:top w:val="none" w:sz="0" w:space="0" w:color="auto"/>
        <w:left w:val="none" w:sz="0" w:space="0" w:color="auto"/>
        <w:bottom w:val="none" w:sz="0" w:space="0" w:color="auto"/>
        <w:right w:val="none" w:sz="0" w:space="0" w:color="auto"/>
      </w:divBdr>
    </w:div>
    <w:div w:id="1506894652">
      <w:bodyDiv w:val="1"/>
      <w:marLeft w:val="0"/>
      <w:marRight w:val="0"/>
      <w:marTop w:val="0"/>
      <w:marBottom w:val="0"/>
      <w:divBdr>
        <w:top w:val="none" w:sz="0" w:space="0" w:color="auto"/>
        <w:left w:val="none" w:sz="0" w:space="0" w:color="auto"/>
        <w:bottom w:val="none" w:sz="0" w:space="0" w:color="auto"/>
        <w:right w:val="none" w:sz="0" w:space="0" w:color="auto"/>
      </w:divBdr>
      <w:divsChild>
        <w:div w:id="1042556996">
          <w:marLeft w:val="0"/>
          <w:marRight w:val="0"/>
          <w:marTop w:val="0"/>
          <w:marBottom w:val="0"/>
          <w:divBdr>
            <w:top w:val="none" w:sz="0" w:space="0" w:color="auto"/>
            <w:left w:val="none" w:sz="0" w:space="0" w:color="auto"/>
            <w:bottom w:val="none" w:sz="0" w:space="0" w:color="auto"/>
            <w:right w:val="none" w:sz="0" w:space="0" w:color="auto"/>
          </w:divBdr>
          <w:divsChild>
            <w:div w:id="1396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245">
      <w:bodyDiv w:val="1"/>
      <w:marLeft w:val="0"/>
      <w:marRight w:val="0"/>
      <w:marTop w:val="0"/>
      <w:marBottom w:val="0"/>
      <w:divBdr>
        <w:top w:val="none" w:sz="0" w:space="0" w:color="auto"/>
        <w:left w:val="none" w:sz="0" w:space="0" w:color="auto"/>
        <w:bottom w:val="none" w:sz="0" w:space="0" w:color="auto"/>
        <w:right w:val="none" w:sz="0" w:space="0" w:color="auto"/>
      </w:divBdr>
    </w:div>
    <w:div w:id="1566181919">
      <w:bodyDiv w:val="1"/>
      <w:marLeft w:val="0"/>
      <w:marRight w:val="0"/>
      <w:marTop w:val="0"/>
      <w:marBottom w:val="0"/>
      <w:divBdr>
        <w:top w:val="none" w:sz="0" w:space="0" w:color="auto"/>
        <w:left w:val="none" w:sz="0" w:space="0" w:color="auto"/>
        <w:bottom w:val="none" w:sz="0" w:space="0" w:color="auto"/>
        <w:right w:val="none" w:sz="0" w:space="0" w:color="auto"/>
      </w:divBdr>
    </w:div>
    <w:div w:id="1583644379">
      <w:bodyDiv w:val="1"/>
      <w:marLeft w:val="0"/>
      <w:marRight w:val="0"/>
      <w:marTop w:val="0"/>
      <w:marBottom w:val="0"/>
      <w:divBdr>
        <w:top w:val="none" w:sz="0" w:space="0" w:color="auto"/>
        <w:left w:val="none" w:sz="0" w:space="0" w:color="auto"/>
        <w:bottom w:val="none" w:sz="0" w:space="0" w:color="auto"/>
        <w:right w:val="none" w:sz="0" w:space="0" w:color="auto"/>
      </w:divBdr>
    </w:div>
    <w:div w:id="1596476803">
      <w:bodyDiv w:val="1"/>
      <w:marLeft w:val="0"/>
      <w:marRight w:val="0"/>
      <w:marTop w:val="0"/>
      <w:marBottom w:val="0"/>
      <w:divBdr>
        <w:top w:val="none" w:sz="0" w:space="0" w:color="auto"/>
        <w:left w:val="none" w:sz="0" w:space="0" w:color="auto"/>
        <w:bottom w:val="none" w:sz="0" w:space="0" w:color="auto"/>
        <w:right w:val="none" w:sz="0" w:space="0" w:color="auto"/>
      </w:divBdr>
      <w:divsChild>
        <w:div w:id="154493073">
          <w:marLeft w:val="0"/>
          <w:marRight w:val="0"/>
          <w:marTop w:val="0"/>
          <w:marBottom w:val="0"/>
          <w:divBdr>
            <w:top w:val="none" w:sz="0" w:space="0" w:color="auto"/>
            <w:left w:val="none" w:sz="0" w:space="0" w:color="auto"/>
            <w:bottom w:val="none" w:sz="0" w:space="0" w:color="auto"/>
            <w:right w:val="none" w:sz="0" w:space="0" w:color="auto"/>
          </w:divBdr>
          <w:divsChild>
            <w:div w:id="174653897">
              <w:marLeft w:val="0"/>
              <w:marRight w:val="0"/>
              <w:marTop w:val="0"/>
              <w:marBottom w:val="0"/>
              <w:divBdr>
                <w:top w:val="none" w:sz="0" w:space="0" w:color="auto"/>
                <w:left w:val="none" w:sz="0" w:space="0" w:color="auto"/>
                <w:bottom w:val="none" w:sz="0" w:space="0" w:color="auto"/>
                <w:right w:val="none" w:sz="0" w:space="0" w:color="auto"/>
              </w:divBdr>
              <w:divsChild>
                <w:div w:id="1130443683">
                  <w:marLeft w:val="0"/>
                  <w:marRight w:val="0"/>
                  <w:marTop w:val="0"/>
                  <w:marBottom w:val="0"/>
                  <w:divBdr>
                    <w:top w:val="none" w:sz="0" w:space="0" w:color="auto"/>
                    <w:left w:val="none" w:sz="0" w:space="0" w:color="auto"/>
                    <w:bottom w:val="none" w:sz="0" w:space="0" w:color="auto"/>
                    <w:right w:val="none" w:sz="0" w:space="0" w:color="auto"/>
                  </w:divBdr>
                  <w:divsChild>
                    <w:div w:id="8734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6743">
          <w:marLeft w:val="0"/>
          <w:marRight w:val="0"/>
          <w:marTop w:val="0"/>
          <w:marBottom w:val="0"/>
          <w:divBdr>
            <w:top w:val="none" w:sz="0" w:space="0" w:color="auto"/>
            <w:left w:val="none" w:sz="0" w:space="0" w:color="auto"/>
            <w:bottom w:val="none" w:sz="0" w:space="0" w:color="auto"/>
            <w:right w:val="none" w:sz="0" w:space="0" w:color="auto"/>
          </w:divBdr>
          <w:divsChild>
            <w:div w:id="1378509036">
              <w:marLeft w:val="0"/>
              <w:marRight w:val="0"/>
              <w:marTop w:val="0"/>
              <w:marBottom w:val="0"/>
              <w:divBdr>
                <w:top w:val="none" w:sz="0" w:space="0" w:color="auto"/>
                <w:left w:val="none" w:sz="0" w:space="0" w:color="auto"/>
                <w:bottom w:val="none" w:sz="0" w:space="0" w:color="auto"/>
                <w:right w:val="none" w:sz="0" w:space="0" w:color="auto"/>
              </w:divBdr>
              <w:divsChild>
                <w:div w:id="1329560160">
                  <w:marLeft w:val="0"/>
                  <w:marRight w:val="0"/>
                  <w:marTop w:val="0"/>
                  <w:marBottom w:val="0"/>
                  <w:divBdr>
                    <w:top w:val="none" w:sz="0" w:space="0" w:color="auto"/>
                    <w:left w:val="none" w:sz="0" w:space="0" w:color="auto"/>
                    <w:bottom w:val="none" w:sz="0" w:space="0" w:color="auto"/>
                    <w:right w:val="none" w:sz="0" w:space="0" w:color="auto"/>
                  </w:divBdr>
                  <w:divsChild>
                    <w:div w:id="10516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7769">
      <w:bodyDiv w:val="1"/>
      <w:marLeft w:val="0"/>
      <w:marRight w:val="0"/>
      <w:marTop w:val="0"/>
      <w:marBottom w:val="0"/>
      <w:divBdr>
        <w:top w:val="none" w:sz="0" w:space="0" w:color="auto"/>
        <w:left w:val="none" w:sz="0" w:space="0" w:color="auto"/>
        <w:bottom w:val="none" w:sz="0" w:space="0" w:color="auto"/>
        <w:right w:val="none" w:sz="0" w:space="0" w:color="auto"/>
      </w:divBdr>
    </w:div>
    <w:div w:id="1611282797">
      <w:bodyDiv w:val="1"/>
      <w:marLeft w:val="0"/>
      <w:marRight w:val="0"/>
      <w:marTop w:val="0"/>
      <w:marBottom w:val="0"/>
      <w:divBdr>
        <w:top w:val="none" w:sz="0" w:space="0" w:color="auto"/>
        <w:left w:val="none" w:sz="0" w:space="0" w:color="auto"/>
        <w:bottom w:val="none" w:sz="0" w:space="0" w:color="auto"/>
        <w:right w:val="none" w:sz="0" w:space="0" w:color="auto"/>
      </w:divBdr>
      <w:divsChild>
        <w:div w:id="1555502898">
          <w:marLeft w:val="0"/>
          <w:marRight w:val="0"/>
          <w:marTop w:val="0"/>
          <w:marBottom w:val="0"/>
          <w:divBdr>
            <w:top w:val="none" w:sz="0" w:space="0" w:color="auto"/>
            <w:left w:val="none" w:sz="0" w:space="0" w:color="auto"/>
            <w:bottom w:val="none" w:sz="0" w:space="0" w:color="auto"/>
            <w:right w:val="none" w:sz="0" w:space="0" w:color="auto"/>
          </w:divBdr>
          <w:divsChild>
            <w:div w:id="1621718443">
              <w:marLeft w:val="0"/>
              <w:marRight w:val="0"/>
              <w:marTop w:val="0"/>
              <w:marBottom w:val="0"/>
              <w:divBdr>
                <w:top w:val="none" w:sz="0" w:space="0" w:color="auto"/>
                <w:left w:val="none" w:sz="0" w:space="0" w:color="auto"/>
                <w:bottom w:val="none" w:sz="0" w:space="0" w:color="auto"/>
                <w:right w:val="none" w:sz="0" w:space="0" w:color="auto"/>
              </w:divBdr>
              <w:divsChild>
                <w:div w:id="339356334">
                  <w:marLeft w:val="0"/>
                  <w:marRight w:val="0"/>
                  <w:marTop w:val="0"/>
                  <w:marBottom w:val="0"/>
                  <w:divBdr>
                    <w:top w:val="none" w:sz="0" w:space="0" w:color="auto"/>
                    <w:left w:val="none" w:sz="0" w:space="0" w:color="auto"/>
                    <w:bottom w:val="none" w:sz="0" w:space="0" w:color="auto"/>
                    <w:right w:val="none" w:sz="0" w:space="0" w:color="auto"/>
                  </w:divBdr>
                  <w:divsChild>
                    <w:div w:id="9244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2399">
          <w:marLeft w:val="0"/>
          <w:marRight w:val="0"/>
          <w:marTop w:val="0"/>
          <w:marBottom w:val="0"/>
          <w:divBdr>
            <w:top w:val="none" w:sz="0" w:space="0" w:color="auto"/>
            <w:left w:val="none" w:sz="0" w:space="0" w:color="auto"/>
            <w:bottom w:val="none" w:sz="0" w:space="0" w:color="auto"/>
            <w:right w:val="none" w:sz="0" w:space="0" w:color="auto"/>
          </w:divBdr>
          <w:divsChild>
            <w:div w:id="869029734">
              <w:marLeft w:val="0"/>
              <w:marRight w:val="0"/>
              <w:marTop w:val="0"/>
              <w:marBottom w:val="0"/>
              <w:divBdr>
                <w:top w:val="none" w:sz="0" w:space="0" w:color="auto"/>
                <w:left w:val="none" w:sz="0" w:space="0" w:color="auto"/>
                <w:bottom w:val="none" w:sz="0" w:space="0" w:color="auto"/>
                <w:right w:val="none" w:sz="0" w:space="0" w:color="auto"/>
              </w:divBdr>
              <w:divsChild>
                <w:div w:id="1704985068">
                  <w:marLeft w:val="0"/>
                  <w:marRight w:val="0"/>
                  <w:marTop w:val="0"/>
                  <w:marBottom w:val="0"/>
                  <w:divBdr>
                    <w:top w:val="none" w:sz="0" w:space="0" w:color="auto"/>
                    <w:left w:val="none" w:sz="0" w:space="0" w:color="auto"/>
                    <w:bottom w:val="none" w:sz="0" w:space="0" w:color="auto"/>
                    <w:right w:val="none" w:sz="0" w:space="0" w:color="auto"/>
                  </w:divBdr>
                  <w:divsChild>
                    <w:div w:id="1864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598">
      <w:bodyDiv w:val="1"/>
      <w:marLeft w:val="0"/>
      <w:marRight w:val="0"/>
      <w:marTop w:val="0"/>
      <w:marBottom w:val="0"/>
      <w:divBdr>
        <w:top w:val="none" w:sz="0" w:space="0" w:color="auto"/>
        <w:left w:val="none" w:sz="0" w:space="0" w:color="auto"/>
        <w:bottom w:val="none" w:sz="0" w:space="0" w:color="auto"/>
        <w:right w:val="none" w:sz="0" w:space="0" w:color="auto"/>
      </w:divBdr>
    </w:div>
    <w:div w:id="1636525944">
      <w:bodyDiv w:val="1"/>
      <w:marLeft w:val="0"/>
      <w:marRight w:val="0"/>
      <w:marTop w:val="0"/>
      <w:marBottom w:val="0"/>
      <w:divBdr>
        <w:top w:val="none" w:sz="0" w:space="0" w:color="auto"/>
        <w:left w:val="none" w:sz="0" w:space="0" w:color="auto"/>
        <w:bottom w:val="none" w:sz="0" w:space="0" w:color="auto"/>
        <w:right w:val="none" w:sz="0" w:space="0" w:color="auto"/>
      </w:divBdr>
    </w:div>
    <w:div w:id="1637756460">
      <w:bodyDiv w:val="1"/>
      <w:marLeft w:val="0"/>
      <w:marRight w:val="0"/>
      <w:marTop w:val="0"/>
      <w:marBottom w:val="0"/>
      <w:divBdr>
        <w:top w:val="none" w:sz="0" w:space="0" w:color="auto"/>
        <w:left w:val="none" w:sz="0" w:space="0" w:color="auto"/>
        <w:bottom w:val="none" w:sz="0" w:space="0" w:color="auto"/>
        <w:right w:val="none" w:sz="0" w:space="0" w:color="auto"/>
      </w:divBdr>
      <w:divsChild>
        <w:div w:id="172960380">
          <w:marLeft w:val="878"/>
          <w:marRight w:val="0"/>
          <w:marTop w:val="0"/>
          <w:marBottom w:val="200"/>
          <w:divBdr>
            <w:top w:val="none" w:sz="0" w:space="0" w:color="auto"/>
            <w:left w:val="none" w:sz="0" w:space="0" w:color="auto"/>
            <w:bottom w:val="none" w:sz="0" w:space="0" w:color="auto"/>
            <w:right w:val="none" w:sz="0" w:space="0" w:color="auto"/>
          </w:divBdr>
        </w:div>
      </w:divsChild>
    </w:div>
    <w:div w:id="1640304237">
      <w:bodyDiv w:val="1"/>
      <w:marLeft w:val="0"/>
      <w:marRight w:val="0"/>
      <w:marTop w:val="0"/>
      <w:marBottom w:val="0"/>
      <w:divBdr>
        <w:top w:val="none" w:sz="0" w:space="0" w:color="auto"/>
        <w:left w:val="none" w:sz="0" w:space="0" w:color="auto"/>
        <w:bottom w:val="none" w:sz="0" w:space="0" w:color="auto"/>
        <w:right w:val="none" w:sz="0" w:space="0" w:color="auto"/>
      </w:divBdr>
    </w:div>
    <w:div w:id="1642227596">
      <w:bodyDiv w:val="1"/>
      <w:marLeft w:val="0"/>
      <w:marRight w:val="0"/>
      <w:marTop w:val="0"/>
      <w:marBottom w:val="0"/>
      <w:divBdr>
        <w:top w:val="none" w:sz="0" w:space="0" w:color="auto"/>
        <w:left w:val="none" w:sz="0" w:space="0" w:color="auto"/>
        <w:bottom w:val="none" w:sz="0" w:space="0" w:color="auto"/>
        <w:right w:val="none" w:sz="0" w:space="0" w:color="auto"/>
      </w:divBdr>
    </w:div>
    <w:div w:id="1659655556">
      <w:bodyDiv w:val="1"/>
      <w:marLeft w:val="0"/>
      <w:marRight w:val="0"/>
      <w:marTop w:val="0"/>
      <w:marBottom w:val="0"/>
      <w:divBdr>
        <w:top w:val="none" w:sz="0" w:space="0" w:color="auto"/>
        <w:left w:val="none" w:sz="0" w:space="0" w:color="auto"/>
        <w:bottom w:val="none" w:sz="0" w:space="0" w:color="auto"/>
        <w:right w:val="none" w:sz="0" w:space="0" w:color="auto"/>
      </w:divBdr>
      <w:divsChild>
        <w:div w:id="727650184">
          <w:marLeft w:val="274"/>
          <w:marRight w:val="0"/>
          <w:marTop w:val="0"/>
          <w:marBottom w:val="60"/>
          <w:divBdr>
            <w:top w:val="none" w:sz="0" w:space="0" w:color="auto"/>
            <w:left w:val="none" w:sz="0" w:space="0" w:color="auto"/>
            <w:bottom w:val="none" w:sz="0" w:space="0" w:color="auto"/>
            <w:right w:val="none" w:sz="0" w:space="0" w:color="auto"/>
          </w:divBdr>
        </w:div>
        <w:div w:id="757755614">
          <w:marLeft w:val="274"/>
          <w:marRight w:val="0"/>
          <w:marTop w:val="0"/>
          <w:marBottom w:val="60"/>
          <w:divBdr>
            <w:top w:val="none" w:sz="0" w:space="0" w:color="auto"/>
            <w:left w:val="none" w:sz="0" w:space="0" w:color="auto"/>
            <w:bottom w:val="none" w:sz="0" w:space="0" w:color="auto"/>
            <w:right w:val="none" w:sz="0" w:space="0" w:color="auto"/>
          </w:divBdr>
        </w:div>
      </w:divsChild>
    </w:div>
    <w:div w:id="1662078634">
      <w:bodyDiv w:val="1"/>
      <w:marLeft w:val="0"/>
      <w:marRight w:val="0"/>
      <w:marTop w:val="0"/>
      <w:marBottom w:val="0"/>
      <w:divBdr>
        <w:top w:val="none" w:sz="0" w:space="0" w:color="auto"/>
        <w:left w:val="none" w:sz="0" w:space="0" w:color="auto"/>
        <w:bottom w:val="none" w:sz="0" w:space="0" w:color="auto"/>
        <w:right w:val="none" w:sz="0" w:space="0" w:color="auto"/>
      </w:divBdr>
    </w:div>
    <w:div w:id="1774278160">
      <w:bodyDiv w:val="1"/>
      <w:marLeft w:val="0"/>
      <w:marRight w:val="0"/>
      <w:marTop w:val="0"/>
      <w:marBottom w:val="0"/>
      <w:divBdr>
        <w:top w:val="none" w:sz="0" w:space="0" w:color="auto"/>
        <w:left w:val="none" w:sz="0" w:space="0" w:color="auto"/>
        <w:bottom w:val="none" w:sz="0" w:space="0" w:color="auto"/>
        <w:right w:val="none" w:sz="0" w:space="0" w:color="auto"/>
      </w:divBdr>
    </w:div>
    <w:div w:id="1777291932">
      <w:bodyDiv w:val="1"/>
      <w:marLeft w:val="0"/>
      <w:marRight w:val="0"/>
      <w:marTop w:val="0"/>
      <w:marBottom w:val="0"/>
      <w:divBdr>
        <w:top w:val="none" w:sz="0" w:space="0" w:color="auto"/>
        <w:left w:val="none" w:sz="0" w:space="0" w:color="auto"/>
        <w:bottom w:val="none" w:sz="0" w:space="0" w:color="auto"/>
        <w:right w:val="none" w:sz="0" w:space="0" w:color="auto"/>
      </w:divBdr>
    </w:div>
    <w:div w:id="1789202388">
      <w:bodyDiv w:val="1"/>
      <w:marLeft w:val="45"/>
      <w:marRight w:val="45"/>
      <w:marTop w:val="45"/>
      <w:marBottom w:val="45"/>
      <w:divBdr>
        <w:top w:val="none" w:sz="0" w:space="0" w:color="auto"/>
        <w:left w:val="none" w:sz="0" w:space="0" w:color="auto"/>
        <w:bottom w:val="none" w:sz="0" w:space="0" w:color="auto"/>
        <w:right w:val="none" w:sz="0" w:space="0" w:color="auto"/>
      </w:divBdr>
      <w:divsChild>
        <w:div w:id="10359343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8647620">
      <w:bodyDiv w:val="1"/>
      <w:marLeft w:val="0"/>
      <w:marRight w:val="0"/>
      <w:marTop w:val="0"/>
      <w:marBottom w:val="0"/>
      <w:divBdr>
        <w:top w:val="none" w:sz="0" w:space="0" w:color="auto"/>
        <w:left w:val="none" w:sz="0" w:space="0" w:color="auto"/>
        <w:bottom w:val="none" w:sz="0" w:space="0" w:color="auto"/>
        <w:right w:val="none" w:sz="0" w:space="0" w:color="auto"/>
      </w:divBdr>
    </w:div>
    <w:div w:id="1857621087">
      <w:bodyDiv w:val="1"/>
      <w:marLeft w:val="0"/>
      <w:marRight w:val="0"/>
      <w:marTop w:val="0"/>
      <w:marBottom w:val="0"/>
      <w:divBdr>
        <w:top w:val="none" w:sz="0" w:space="0" w:color="auto"/>
        <w:left w:val="none" w:sz="0" w:space="0" w:color="auto"/>
        <w:bottom w:val="none" w:sz="0" w:space="0" w:color="auto"/>
        <w:right w:val="none" w:sz="0" w:space="0" w:color="auto"/>
      </w:divBdr>
    </w:div>
    <w:div w:id="1860043614">
      <w:bodyDiv w:val="1"/>
      <w:marLeft w:val="0"/>
      <w:marRight w:val="0"/>
      <w:marTop w:val="0"/>
      <w:marBottom w:val="0"/>
      <w:divBdr>
        <w:top w:val="none" w:sz="0" w:space="0" w:color="auto"/>
        <w:left w:val="none" w:sz="0" w:space="0" w:color="auto"/>
        <w:bottom w:val="none" w:sz="0" w:space="0" w:color="auto"/>
        <w:right w:val="none" w:sz="0" w:space="0" w:color="auto"/>
      </w:divBdr>
    </w:div>
    <w:div w:id="1864131098">
      <w:bodyDiv w:val="1"/>
      <w:marLeft w:val="0"/>
      <w:marRight w:val="0"/>
      <w:marTop w:val="0"/>
      <w:marBottom w:val="0"/>
      <w:divBdr>
        <w:top w:val="none" w:sz="0" w:space="0" w:color="auto"/>
        <w:left w:val="none" w:sz="0" w:space="0" w:color="auto"/>
        <w:bottom w:val="none" w:sz="0" w:space="0" w:color="auto"/>
        <w:right w:val="none" w:sz="0" w:space="0" w:color="auto"/>
      </w:divBdr>
    </w:div>
    <w:div w:id="1930507720">
      <w:bodyDiv w:val="1"/>
      <w:marLeft w:val="0"/>
      <w:marRight w:val="0"/>
      <w:marTop w:val="0"/>
      <w:marBottom w:val="0"/>
      <w:divBdr>
        <w:top w:val="none" w:sz="0" w:space="0" w:color="auto"/>
        <w:left w:val="none" w:sz="0" w:space="0" w:color="auto"/>
        <w:bottom w:val="none" w:sz="0" w:space="0" w:color="auto"/>
        <w:right w:val="none" w:sz="0" w:space="0" w:color="auto"/>
      </w:divBdr>
    </w:div>
    <w:div w:id="1938753745">
      <w:bodyDiv w:val="1"/>
      <w:marLeft w:val="0"/>
      <w:marRight w:val="0"/>
      <w:marTop w:val="0"/>
      <w:marBottom w:val="0"/>
      <w:divBdr>
        <w:top w:val="none" w:sz="0" w:space="0" w:color="auto"/>
        <w:left w:val="none" w:sz="0" w:space="0" w:color="auto"/>
        <w:bottom w:val="none" w:sz="0" w:space="0" w:color="auto"/>
        <w:right w:val="none" w:sz="0" w:space="0" w:color="auto"/>
      </w:divBdr>
    </w:div>
    <w:div w:id="1970696622">
      <w:bodyDiv w:val="1"/>
      <w:marLeft w:val="0"/>
      <w:marRight w:val="0"/>
      <w:marTop w:val="0"/>
      <w:marBottom w:val="0"/>
      <w:divBdr>
        <w:top w:val="none" w:sz="0" w:space="0" w:color="auto"/>
        <w:left w:val="none" w:sz="0" w:space="0" w:color="auto"/>
        <w:bottom w:val="none" w:sz="0" w:space="0" w:color="auto"/>
        <w:right w:val="none" w:sz="0" w:space="0" w:color="auto"/>
      </w:divBdr>
    </w:div>
    <w:div w:id="1987855299">
      <w:bodyDiv w:val="1"/>
      <w:marLeft w:val="0"/>
      <w:marRight w:val="0"/>
      <w:marTop w:val="0"/>
      <w:marBottom w:val="0"/>
      <w:divBdr>
        <w:top w:val="none" w:sz="0" w:space="0" w:color="auto"/>
        <w:left w:val="none" w:sz="0" w:space="0" w:color="auto"/>
        <w:bottom w:val="none" w:sz="0" w:space="0" w:color="auto"/>
        <w:right w:val="none" w:sz="0" w:space="0" w:color="auto"/>
      </w:divBdr>
      <w:divsChild>
        <w:div w:id="991447585">
          <w:marLeft w:val="0"/>
          <w:marRight w:val="0"/>
          <w:marTop w:val="0"/>
          <w:marBottom w:val="0"/>
          <w:divBdr>
            <w:top w:val="none" w:sz="0" w:space="0" w:color="auto"/>
            <w:left w:val="none" w:sz="0" w:space="0" w:color="auto"/>
            <w:bottom w:val="none" w:sz="0" w:space="0" w:color="auto"/>
            <w:right w:val="none" w:sz="0" w:space="0" w:color="auto"/>
          </w:divBdr>
          <w:divsChild>
            <w:div w:id="400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1068">
      <w:bodyDiv w:val="1"/>
      <w:marLeft w:val="0"/>
      <w:marRight w:val="0"/>
      <w:marTop w:val="0"/>
      <w:marBottom w:val="0"/>
      <w:divBdr>
        <w:top w:val="none" w:sz="0" w:space="0" w:color="auto"/>
        <w:left w:val="none" w:sz="0" w:space="0" w:color="auto"/>
        <w:bottom w:val="none" w:sz="0" w:space="0" w:color="auto"/>
        <w:right w:val="none" w:sz="0" w:space="0" w:color="auto"/>
      </w:divBdr>
    </w:div>
    <w:div w:id="2060475518">
      <w:bodyDiv w:val="1"/>
      <w:marLeft w:val="45"/>
      <w:marRight w:val="45"/>
      <w:marTop w:val="45"/>
      <w:marBottom w:val="45"/>
      <w:divBdr>
        <w:top w:val="none" w:sz="0" w:space="0" w:color="auto"/>
        <w:left w:val="none" w:sz="0" w:space="0" w:color="auto"/>
        <w:bottom w:val="none" w:sz="0" w:space="0" w:color="auto"/>
        <w:right w:val="none" w:sz="0" w:space="0" w:color="auto"/>
      </w:divBdr>
      <w:divsChild>
        <w:div w:id="127316789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74963845">
      <w:bodyDiv w:val="1"/>
      <w:marLeft w:val="0"/>
      <w:marRight w:val="0"/>
      <w:marTop w:val="0"/>
      <w:marBottom w:val="0"/>
      <w:divBdr>
        <w:top w:val="none" w:sz="0" w:space="0" w:color="auto"/>
        <w:left w:val="none" w:sz="0" w:space="0" w:color="auto"/>
        <w:bottom w:val="none" w:sz="0" w:space="0" w:color="auto"/>
        <w:right w:val="none" w:sz="0" w:space="0" w:color="auto"/>
      </w:divBdr>
    </w:div>
    <w:div w:id="2078017019">
      <w:bodyDiv w:val="1"/>
      <w:marLeft w:val="0"/>
      <w:marRight w:val="0"/>
      <w:marTop w:val="0"/>
      <w:marBottom w:val="0"/>
      <w:divBdr>
        <w:top w:val="none" w:sz="0" w:space="0" w:color="auto"/>
        <w:left w:val="none" w:sz="0" w:space="0" w:color="auto"/>
        <w:bottom w:val="none" w:sz="0" w:space="0" w:color="auto"/>
        <w:right w:val="none" w:sz="0" w:space="0" w:color="auto"/>
      </w:divBdr>
    </w:div>
    <w:div w:id="2086412347">
      <w:bodyDiv w:val="1"/>
      <w:marLeft w:val="0"/>
      <w:marRight w:val="0"/>
      <w:marTop w:val="0"/>
      <w:marBottom w:val="0"/>
      <w:divBdr>
        <w:top w:val="none" w:sz="0" w:space="0" w:color="auto"/>
        <w:left w:val="none" w:sz="0" w:space="0" w:color="auto"/>
        <w:bottom w:val="none" w:sz="0" w:space="0" w:color="auto"/>
        <w:right w:val="none" w:sz="0" w:space="0" w:color="auto"/>
      </w:divBdr>
    </w:div>
    <w:div w:id="2121876802">
      <w:bodyDiv w:val="1"/>
      <w:marLeft w:val="0"/>
      <w:marRight w:val="0"/>
      <w:marTop w:val="0"/>
      <w:marBottom w:val="0"/>
      <w:divBdr>
        <w:top w:val="none" w:sz="0" w:space="0" w:color="auto"/>
        <w:left w:val="none" w:sz="0" w:space="0" w:color="auto"/>
        <w:bottom w:val="none" w:sz="0" w:space="0" w:color="auto"/>
        <w:right w:val="none" w:sz="0" w:space="0" w:color="auto"/>
      </w:divBdr>
    </w:div>
    <w:div w:id="21318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4E4E0-A840-4DEE-9CAA-3CD936DF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1</Pages>
  <Words>2951</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ETSI GR ENI 013 V0.0.1</vt:lpstr>
      <vt:lpstr>ETSI GR ENI 004 V1.1.1</vt:lpstr>
    </vt:vector>
  </TitlesOfParts>
  <Company>ETSI Secretariat</Company>
  <LinksUpToDate>false</LinksUpToDate>
  <CharactersWithSpaces>19733</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013 V0.0.1</dc:title>
  <dc:subject>Experiential Networked Intelligence (ENI)</dc:subject>
  <dc:creator>MR</dc:creator>
  <cp:keywords>artificial intelligence, network, categories</cp:keywords>
  <dc:description/>
  <cp:lastModifiedBy>Raymond Forbes</cp:lastModifiedBy>
  <cp:revision>5</cp:revision>
  <cp:lastPrinted>2010-05-07T16:32:00Z</cp:lastPrinted>
  <dcterms:created xsi:type="dcterms:W3CDTF">2024-03-07T09:02:00Z</dcterms:created>
  <dcterms:modified xsi:type="dcterms:W3CDTF">2024-03-07T13:46:00Z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1709819121</vt:lpwstr>
  </property>
</Properties>
</file>