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2EA98976" w:rsidR="00914A5A" w:rsidRDefault="001B504E">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2243A4">
        <w:rPr>
          <w:rFonts w:ascii="Arial" w:hAnsi="Arial" w:cs="Arial"/>
          <w:sz w:val="18"/>
          <w:szCs w:val="18"/>
        </w:rPr>
        <w:t>Experiential Networked Intelligence</w:t>
      </w:r>
      <w:r>
        <w:rPr>
          <w:rFonts w:ascii="Arial" w:hAnsi="Arial" w:cs="Arial"/>
          <w:sz w:val="18"/>
          <w:szCs w:val="18"/>
        </w:rPr>
        <w:t xml:space="preserve"> (</w:t>
      </w:r>
      <w:r w:rsidR="002243A4">
        <w:rPr>
          <w:rFonts w:ascii="Arial" w:hAnsi="Arial" w:cs="Arial"/>
          <w:sz w:val="18"/>
          <w:szCs w:val="18"/>
        </w:rPr>
        <w:t>ENI</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6A9BF38D" w14:textId="06FE1D00"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G</w:t>
      </w:r>
      <w:r w:rsidR="00CC32AF">
        <w:rPr>
          <w:noProof w:val="0"/>
          <w:sz w:val="64"/>
        </w:rPr>
        <w:t>S</w:t>
      </w:r>
      <w:r>
        <w:rPr>
          <w:noProof w:val="0"/>
          <w:sz w:val="64"/>
        </w:rPr>
        <w:t xml:space="preserve"> </w:t>
      </w:r>
      <w:bookmarkEnd w:id="2"/>
      <w:r w:rsidR="000636E6" w:rsidRPr="000636E6">
        <w:rPr>
          <w:noProof w:val="0"/>
          <w:sz w:val="62"/>
          <w:szCs w:val="62"/>
        </w:rPr>
        <w:t>ENI 03</w:t>
      </w:r>
      <w:r w:rsidR="00B34216">
        <w:rPr>
          <w:noProof w:val="0"/>
          <w:sz w:val="62"/>
          <w:szCs w:val="62"/>
        </w:rPr>
        <w:t>8</w:t>
      </w:r>
      <w:r>
        <w:rPr>
          <w:noProof w:val="0"/>
          <w:sz w:val="64"/>
        </w:rPr>
        <w:t xml:space="preserve"> </w:t>
      </w:r>
      <w:r>
        <w:rPr>
          <w:noProof w:val="0"/>
        </w:rPr>
        <w:t>V</w:t>
      </w:r>
      <w:bookmarkStart w:id="3" w:name="docversion"/>
      <w:r w:rsidR="000636E6">
        <w:rPr>
          <w:noProof w:val="0"/>
        </w:rPr>
        <w:t>0</w:t>
      </w:r>
      <w:r>
        <w:rPr>
          <w:noProof w:val="0"/>
        </w:rPr>
        <w:t>.</w:t>
      </w:r>
      <w:r w:rsidR="000636E6">
        <w:rPr>
          <w:noProof w:val="0"/>
        </w:rPr>
        <w:t>0</w:t>
      </w:r>
      <w:r>
        <w:rPr>
          <w:noProof w:val="0"/>
        </w:rPr>
        <w:t>.</w:t>
      </w:r>
      <w:bookmarkEnd w:id="3"/>
      <w:r w:rsidR="00530826">
        <w:rPr>
          <w:noProof w:val="0"/>
        </w:rPr>
        <w:t>1</w:t>
      </w:r>
      <w:r>
        <w:rPr>
          <w:rStyle w:val="ZGSM"/>
          <w:noProof w:val="0"/>
        </w:rPr>
        <w:t xml:space="preserve"> </w:t>
      </w:r>
      <w:r>
        <w:rPr>
          <w:noProof w:val="0"/>
          <w:sz w:val="32"/>
        </w:rPr>
        <w:t>(</w:t>
      </w:r>
      <w:bookmarkStart w:id="4" w:name="docdate"/>
      <w:r w:rsidR="000636E6">
        <w:rPr>
          <w:noProof w:val="0"/>
          <w:sz w:val="32"/>
        </w:rPr>
        <w:t>2023</w:t>
      </w:r>
      <w:r>
        <w:rPr>
          <w:noProof w:val="0"/>
          <w:sz w:val="32"/>
        </w:rPr>
        <w:t>-</w:t>
      </w:r>
      <w:bookmarkEnd w:id="4"/>
      <w:r w:rsidR="00785237">
        <w:rPr>
          <w:noProof w:val="0"/>
          <w:sz w:val="32"/>
        </w:rPr>
        <w:t>10</w:t>
      </w:r>
      <w:r>
        <w:rPr>
          <w:noProof w:val="0"/>
          <w:sz w:val="32"/>
          <w:szCs w:val="32"/>
        </w:rPr>
        <w:t>)</w:t>
      </w:r>
    </w:p>
    <w:p w14:paraId="7BDB60EE" w14:textId="77777777" w:rsidR="00914A5A" w:rsidRDefault="00914A5A">
      <w:pPr>
        <w:pStyle w:val="ZB"/>
        <w:framePr w:wrap="notBeside" w:hAnchor="page" w:x="901" w:y="1421"/>
        <w:rPr>
          <w:noProof w:val="0"/>
        </w:rPr>
      </w:pPr>
    </w:p>
    <w:p w14:paraId="2A227C34" w14:textId="77777777" w:rsidR="00914A5A"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0F18D932" w14:textId="2CE49A09" w:rsidR="00914A5A" w:rsidRDefault="002243A4">
      <w:pPr>
        <w:pStyle w:val="ZT"/>
        <w:framePr w:w="10206" w:h="3701" w:hRule="exact" w:wrap="notBeside" w:hAnchor="page" w:x="880" w:y="7094"/>
        <w:spacing w:line="240" w:lineRule="auto"/>
      </w:pPr>
      <w:bookmarkStart w:id="5" w:name="doctitle"/>
      <w:r>
        <w:t>Experiential Networked Intelligence (ENI)</w:t>
      </w:r>
      <w:r w:rsidR="001B504E">
        <w:t>;</w:t>
      </w:r>
    </w:p>
    <w:p w14:paraId="0DE82BAE" w14:textId="144C2F6C" w:rsidR="00914A5A" w:rsidRDefault="001F74BF">
      <w:pPr>
        <w:pStyle w:val="ZT"/>
        <w:framePr w:w="10206" w:h="3701" w:hRule="exact" w:wrap="notBeside" w:hAnchor="page" w:x="880" w:y="7094"/>
        <w:spacing w:line="240" w:lineRule="auto"/>
      </w:pPr>
      <w:r w:rsidRPr="001F74BF">
        <w:t>Detailed Procedure of AI Models Centralized Management and Sharing</w:t>
      </w:r>
    </w:p>
    <w:bookmarkStart w:id="6" w:name="docdiskette"/>
    <w:bookmarkEnd w:id="5"/>
    <w:p w14:paraId="22565ADA" w14:textId="77777777" w:rsidR="00914A5A" w:rsidRDefault="001B504E">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65E82580" w14:textId="77777777" w:rsidR="00914A5A" w:rsidRDefault="00914A5A">
      <w:pPr>
        <w:rPr>
          <w:rFonts w:ascii="Arial" w:hAnsi="Arial" w:cs="Arial"/>
          <w:sz w:val="18"/>
          <w:szCs w:val="18"/>
        </w:rPr>
        <w:sectPr w:rsidR="00914A5A">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7" w:name="page2"/>
      <w:r>
        <w:lastRenderedPageBreak/>
        <w:t>Reference</w:t>
      </w:r>
    </w:p>
    <w:p w14:paraId="7D5D8F08" w14:textId="020E1280" w:rsidR="00F105B8" w:rsidRDefault="00D20BE9" w:rsidP="00F105B8">
      <w:pPr>
        <w:pStyle w:val="FP"/>
        <w:framePr w:w="9758" w:h="1349" w:hRule="exact" w:wrap="notBeside" w:vAnchor="page" w:hAnchor="page" w:x="1169" w:y="1764"/>
        <w:ind w:left="2268" w:right="2268"/>
        <w:jc w:val="center"/>
        <w:rPr>
          <w:rFonts w:ascii="Arial" w:hAnsi="Arial"/>
          <w:sz w:val="18"/>
        </w:rPr>
      </w:pPr>
      <w:bookmarkStart w:id="8" w:name="docworkitem"/>
      <w:r w:rsidRPr="00D20BE9">
        <w:rPr>
          <w:rFonts w:ascii="Arial" w:hAnsi="Arial"/>
          <w:sz w:val="18"/>
        </w:rPr>
        <w:t>DGS/ENI-0034v411_ConflictDetec</w:t>
      </w:r>
      <w:bookmarkEnd w:id="8"/>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16EBC451" w:rsidR="00F105B8" w:rsidRDefault="00D20BE9" w:rsidP="00D20BE9">
      <w:pPr>
        <w:pStyle w:val="FP"/>
        <w:framePr w:w="9758" w:h="1349" w:hRule="exact" w:wrap="notBeside" w:vAnchor="page" w:hAnchor="page" w:x="1169" w:y="1764"/>
        <w:ind w:left="2835" w:right="2835"/>
        <w:jc w:val="center"/>
        <w:rPr>
          <w:rFonts w:ascii="Arial" w:hAnsi="Arial"/>
          <w:sz w:val="18"/>
        </w:rPr>
      </w:pPr>
      <w:r w:rsidRPr="00D20BE9">
        <w:rPr>
          <w:rFonts w:ascii="Arial" w:hAnsi="Arial"/>
          <w:sz w:val="18"/>
        </w:rPr>
        <w:tab/>
        <w:t>conflict detection</w:t>
      </w:r>
      <w:r>
        <w:rPr>
          <w:rFonts w:ascii="Arial" w:hAnsi="Arial"/>
          <w:sz w:val="18"/>
        </w:rPr>
        <w:t xml:space="preserve">, </w:t>
      </w:r>
      <w:r w:rsidRPr="00D20BE9">
        <w:rPr>
          <w:rFonts w:ascii="Arial" w:hAnsi="Arial"/>
          <w:sz w:val="18"/>
        </w:rPr>
        <w:t>OAM</w:t>
      </w:r>
      <w:r>
        <w:rPr>
          <w:rFonts w:ascii="Arial" w:hAnsi="Arial"/>
          <w:sz w:val="18"/>
        </w:rPr>
        <w:t xml:space="preserve">, </w:t>
      </w:r>
      <w:r w:rsidRPr="00D20BE9">
        <w:rPr>
          <w:rFonts w:ascii="Arial" w:hAnsi="Arial"/>
          <w:sz w:val="18"/>
        </w:rPr>
        <w:t>policy management</w:t>
      </w:r>
    </w:p>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9"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10" w:name="_Hlk67652697"/>
      <w:r>
        <w:rPr>
          <w:rFonts w:ascii="Arial" w:hAnsi="Arial"/>
          <w:sz w:val="15"/>
          <w:lang w:val="fr-FR"/>
        </w:rPr>
        <w:t>APE 7112B</w:t>
      </w:r>
      <w:bookmarkEnd w:id="10"/>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7"/>
    <w:bookmarkEnd w:id="9"/>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1"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our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DA5160" w:rsidP="004F73D1">
      <w:pPr>
        <w:framePr w:w="9758" w:h="9645" w:hRule="exact" w:wrap="notBeside" w:vAnchor="page" w:hAnchor="page" w:x="1157" w:y="6308"/>
        <w:spacing w:after="240"/>
        <w:jc w:val="center"/>
        <w:rPr>
          <w:rFonts w:ascii="Arial" w:hAnsi="Arial" w:cs="Arial"/>
          <w:color w:val="0000FF"/>
          <w:sz w:val="18"/>
          <w:u w:val="single"/>
        </w:rPr>
      </w:pPr>
      <w:hyperlink r:id="rId13"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2"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2"/>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3"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3"/>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7234D11E"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ETSI</w:t>
      </w:r>
      <w:r w:rsidR="00090EA2">
        <w:rPr>
          <w:rFonts w:ascii="Arial" w:hAnsi="Arial" w:cs="Arial"/>
          <w:sz w:val="18"/>
        </w:rPr>
        <w:t xml:space="preserve"> 2023</w:t>
      </w:r>
      <w:r w:rsidRPr="00307F3A">
        <w:rPr>
          <w:rFonts w:ascii="Arial" w:hAnsi="Arial" w:cs="Arial"/>
          <w:sz w:val="18"/>
        </w:rPr>
        <w:t>.</w:t>
      </w:r>
      <w:bookmarkStart w:id="14" w:name="copyrightaddon"/>
      <w:bookmarkEnd w:id="14"/>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15" w:name="tbcopyright"/>
      <w:bookmarkEnd w:id="11"/>
      <w:bookmarkEnd w:id="15"/>
      <w:r>
        <w:rPr>
          <w:rStyle w:val="Guidance"/>
        </w:rPr>
        <w:br w:type="page"/>
      </w:r>
      <w:bookmarkStart w:id="16" w:name="_Toc451525645"/>
      <w:r>
        <w:lastRenderedPageBreak/>
        <w:t>Contents</w:t>
      </w:r>
      <w:bookmarkEnd w:id="16"/>
    </w:p>
    <w:p w14:paraId="057CD3F9" w14:textId="477AFE1A" w:rsidR="00215F95" w:rsidRDefault="00F105B8">
      <w:pPr>
        <w:pStyle w:val="11"/>
        <w:rPr>
          <w:rFonts w:asciiTheme="minorHAnsi" w:hAnsiTheme="minorHAnsi" w:cstheme="minorBidi"/>
          <w:kern w:val="2"/>
          <w:sz w:val="21"/>
          <w:szCs w:val="22"/>
          <w:lang w:val="en-US" w:eastAsia="zh-CN"/>
        </w:rPr>
      </w:pPr>
      <w:r>
        <w:fldChar w:fldCharType="begin"/>
      </w:r>
      <w:r>
        <w:instrText xml:space="preserve"> TOC \o \w "1-9"</w:instrText>
      </w:r>
      <w:r>
        <w:fldChar w:fldCharType="separate"/>
      </w:r>
      <w:r w:rsidR="00215F95">
        <w:t>Intellectual Property Rights</w:t>
      </w:r>
      <w:r w:rsidR="00215F95">
        <w:tab/>
      </w:r>
      <w:r w:rsidR="00215F95">
        <w:fldChar w:fldCharType="begin"/>
      </w:r>
      <w:r w:rsidR="00215F95">
        <w:instrText xml:space="preserve"> PAGEREF _Toc148080271 \h </w:instrText>
      </w:r>
      <w:r w:rsidR="00215F95">
        <w:fldChar w:fldCharType="separate"/>
      </w:r>
      <w:r w:rsidR="00215F95">
        <w:t>4</w:t>
      </w:r>
      <w:r w:rsidR="00215F95">
        <w:fldChar w:fldCharType="end"/>
      </w:r>
    </w:p>
    <w:p w14:paraId="20DCBD84" w14:textId="774246B8" w:rsidR="00215F95" w:rsidRDefault="00215F95">
      <w:pPr>
        <w:pStyle w:val="11"/>
        <w:rPr>
          <w:rFonts w:asciiTheme="minorHAnsi" w:hAnsiTheme="minorHAnsi" w:cstheme="minorBidi"/>
          <w:kern w:val="2"/>
          <w:sz w:val="21"/>
          <w:szCs w:val="22"/>
          <w:lang w:val="en-US" w:eastAsia="zh-CN"/>
        </w:rPr>
      </w:pPr>
      <w:r>
        <w:t>Foreword</w:t>
      </w:r>
      <w:r>
        <w:tab/>
      </w:r>
      <w:r>
        <w:fldChar w:fldCharType="begin"/>
      </w:r>
      <w:r>
        <w:instrText xml:space="preserve"> PAGEREF _Toc148080272 \h </w:instrText>
      </w:r>
      <w:r>
        <w:fldChar w:fldCharType="separate"/>
      </w:r>
      <w:r>
        <w:t>4</w:t>
      </w:r>
      <w:r>
        <w:fldChar w:fldCharType="end"/>
      </w:r>
    </w:p>
    <w:p w14:paraId="4F5F446C" w14:textId="485646A6" w:rsidR="00215F95" w:rsidRDefault="00215F95">
      <w:pPr>
        <w:pStyle w:val="11"/>
        <w:rPr>
          <w:rFonts w:asciiTheme="minorHAnsi" w:hAnsiTheme="minorHAnsi" w:cstheme="minorBidi"/>
          <w:kern w:val="2"/>
          <w:sz w:val="21"/>
          <w:szCs w:val="22"/>
          <w:lang w:val="en-US" w:eastAsia="zh-CN"/>
        </w:rPr>
      </w:pPr>
      <w:r>
        <w:t>Modal verbs terminology</w:t>
      </w:r>
      <w:r>
        <w:tab/>
      </w:r>
      <w:r>
        <w:fldChar w:fldCharType="begin"/>
      </w:r>
      <w:r>
        <w:instrText xml:space="preserve"> PAGEREF _Toc148080273 \h </w:instrText>
      </w:r>
      <w:r>
        <w:fldChar w:fldCharType="separate"/>
      </w:r>
      <w:r>
        <w:t>4</w:t>
      </w:r>
      <w:r>
        <w:fldChar w:fldCharType="end"/>
      </w:r>
    </w:p>
    <w:p w14:paraId="14D0CA6A" w14:textId="139E3FF8" w:rsidR="00215F95" w:rsidRDefault="00215F95">
      <w:pPr>
        <w:pStyle w:val="11"/>
        <w:rPr>
          <w:rFonts w:asciiTheme="minorHAnsi" w:hAnsiTheme="minorHAnsi" w:cstheme="minorBidi"/>
          <w:kern w:val="2"/>
          <w:sz w:val="21"/>
          <w:szCs w:val="22"/>
          <w:lang w:val="en-US" w:eastAsia="zh-CN"/>
        </w:rPr>
      </w:pPr>
      <w:r>
        <w:t>Executive summary</w:t>
      </w:r>
      <w:r>
        <w:tab/>
      </w:r>
      <w:r>
        <w:fldChar w:fldCharType="begin"/>
      </w:r>
      <w:r>
        <w:instrText xml:space="preserve"> PAGEREF _Toc148080274 \h </w:instrText>
      </w:r>
      <w:r>
        <w:fldChar w:fldCharType="separate"/>
      </w:r>
      <w:r>
        <w:t>4</w:t>
      </w:r>
      <w:r>
        <w:fldChar w:fldCharType="end"/>
      </w:r>
    </w:p>
    <w:p w14:paraId="28F1FC8E" w14:textId="09522D9D" w:rsidR="00215F95" w:rsidRDefault="00215F95">
      <w:pPr>
        <w:pStyle w:val="11"/>
        <w:rPr>
          <w:rFonts w:asciiTheme="minorHAnsi" w:hAnsiTheme="minorHAnsi" w:cstheme="minorBidi"/>
          <w:kern w:val="2"/>
          <w:sz w:val="21"/>
          <w:szCs w:val="22"/>
          <w:lang w:val="en-US" w:eastAsia="zh-CN"/>
        </w:rPr>
      </w:pPr>
      <w:r>
        <w:t>Introduction</w:t>
      </w:r>
      <w:r>
        <w:tab/>
      </w:r>
      <w:r>
        <w:fldChar w:fldCharType="begin"/>
      </w:r>
      <w:r>
        <w:instrText xml:space="preserve"> PAGEREF _Toc148080275 \h </w:instrText>
      </w:r>
      <w:r>
        <w:fldChar w:fldCharType="separate"/>
      </w:r>
      <w:r>
        <w:t>4</w:t>
      </w:r>
      <w:r>
        <w:fldChar w:fldCharType="end"/>
      </w:r>
    </w:p>
    <w:p w14:paraId="6672A854" w14:textId="1195BD3E" w:rsidR="00215F95" w:rsidRDefault="00215F95">
      <w:pPr>
        <w:pStyle w:val="11"/>
        <w:rPr>
          <w:rFonts w:asciiTheme="minorHAnsi" w:hAnsiTheme="minorHAnsi" w:cstheme="minorBidi"/>
          <w:kern w:val="2"/>
          <w:sz w:val="21"/>
          <w:szCs w:val="22"/>
          <w:lang w:val="en-US" w:eastAsia="zh-CN"/>
        </w:rPr>
      </w:pPr>
      <w:r>
        <w:t>1</w:t>
      </w:r>
      <w:r>
        <w:tab/>
        <w:t>Scope</w:t>
      </w:r>
      <w:r>
        <w:tab/>
      </w:r>
      <w:r>
        <w:fldChar w:fldCharType="begin"/>
      </w:r>
      <w:r>
        <w:instrText xml:space="preserve"> PAGEREF _Toc148080276 \h </w:instrText>
      </w:r>
      <w:r>
        <w:fldChar w:fldCharType="separate"/>
      </w:r>
      <w:r>
        <w:t>5</w:t>
      </w:r>
      <w:r>
        <w:fldChar w:fldCharType="end"/>
      </w:r>
    </w:p>
    <w:p w14:paraId="57B08910" w14:textId="08F94454" w:rsidR="00215F95" w:rsidRDefault="00215F95">
      <w:pPr>
        <w:pStyle w:val="11"/>
        <w:rPr>
          <w:rFonts w:asciiTheme="minorHAnsi" w:hAnsiTheme="minorHAnsi" w:cstheme="minorBidi"/>
          <w:kern w:val="2"/>
          <w:sz w:val="21"/>
          <w:szCs w:val="22"/>
          <w:lang w:val="en-US" w:eastAsia="zh-CN"/>
        </w:rPr>
      </w:pPr>
      <w:r>
        <w:t>2</w:t>
      </w:r>
      <w:r>
        <w:tab/>
        <w:t>References</w:t>
      </w:r>
      <w:r>
        <w:tab/>
      </w:r>
      <w:r>
        <w:fldChar w:fldCharType="begin"/>
      </w:r>
      <w:r>
        <w:instrText xml:space="preserve"> PAGEREF _Toc148080277 \h </w:instrText>
      </w:r>
      <w:r>
        <w:fldChar w:fldCharType="separate"/>
      </w:r>
      <w:r>
        <w:t>5</w:t>
      </w:r>
      <w:r>
        <w:fldChar w:fldCharType="end"/>
      </w:r>
    </w:p>
    <w:p w14:paraId="2A870FE4" w14:textId="1DDE2487" w:rsidR="00215F95" w:rsidRDefault="00215F95">
      <w:pPr>
        <w:pStyle w:val="21"/>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_Toc148080278 \h </w:instrText>
      </w:r>
      <w:r>
        <w:fldChar w:fldCharType="separate"/>
      </w:r>
      <w:r>
        <w:t>5</w:t>
      </w:r>
      <w:r>
        <w:fldChar w:fldCharType="end"/>
      </w:r>
    </w:p>
    <w:p w14:paraId="1A7978F2" w14:textId="131BD56E" w:rsidR="00215F95" w:rsidRDefault="00215F95">
      <w:pPr>
        <w:pStyle w:val="21"/>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_Toc148080279 \h </w:instrText>
      </w:r>
      <w:r>
        <w:fldChar w:fldCharType="separate"/>
      </w:r>
      <w:r>
        <w:t>5</w:t>
      </w:r>
      <w:r>
        <w:fldChar w:fldCharType="end"/>
      </w:r>
    </w:p>
    <w:p w14:paraId="41218A98" w14:textId="0290C8D7" w:rsidR="00215F95" w:rsidRDefault="00215F95">
      <w:pPr>
        <w:pStyle w:val="11"/>
        <w:rPr>
          <w:rFonts w:asciiTheme="minorHAnsi" w:hAnsiTheme="minorHAnsi" w:cstheme="minorBidi"/>
          <w:kern w:val="2"/>
          <w:sz w:val="21"/>
          <w:szCs w:val="22"/>
          <w:lang w:val="en-US" w:eastAsia="zh-CN"/>
        </w:rPr>
      </w:pPr>
      <w:r>
        <w:t>3</w:t>
      </w:r>
      <w:r>
        <w:tab/>
        <w:t>Definition of terms, symbols and abbreviations</w:t>
      </w:r>
      <w:r>
        <w:tab/>
      </w:r>
      <w:r>
        <w:fldChar w:fldCharType="begin"/>
      </w:r>
      <w:r>
        <w:instrText xml:space="preserve"> PAGEREF _Toc148080280 \h </w:instrText>
      </w:r>
      <w:r>
        <w:fldChar w:fldCharType="separate"/>
      </w:r>
      <w:r>
        <w:t>5</w:t>
      </w:r>
      <w:r>
        <w:fldChar w:fldCharType="end"/>
      </w:r>
    </w:p>
    <w:p w14:paraId="3ECEC947" w14:textId="10698BE2" w:rsidR="00215F95" w:rsidRDefault="00215F95">
      <w:pPr>
        <w:pStyle w:val="21"/>
        <w:rPr>
          <w:rFonts w:asciiTheme="minorHAnsi" w:hAnsiTheme="minorHAnsi" w:cstheme="minorBidi"/>
          <w:kern w:val="2"/>
          <w:sz w:val="21"/>
          <w:szCs w:val="22"/>
          <w:lang w:val="en-US" w:eastAsia="zh-CN"/>
        </w:rPr>
      </w:pPr>
      <w:r>
        <w:t>3.1</w:t>
      </w:r>
      <w:r>
        <w:tab/>
        <w:t>Terms</w:t>
      </w:r>
      <w:r>
        <w:tab/>
      </w:r>
      <w:r>
        <w:fldChar w:fldCharType="begin"/>
      </w:r>
      <w:r>
        <w:instrText xml:space="preserve"> PAGEREF _Toc148080281 \h </w:instrText>
      </w:r>
      <w:r>
        <w:fldChar w:fldCharType="separate"/>
      </w:r>
      <w:r>
        <w:t>5</w:t>
      </w:r>
      <w:r>
        <w:fldChar w:fldCharType="end"/>
      </w:r>
    </w:p>
    <w:p w14:paraId="1E0C7D64" w14:textId="071BC4BE" w:rsidR="00215F95" w:rsidRDefault="00215F95">
      <w:pPr>
        <w:pStyle w:val="21"/>
        <w:rPr>
          <w:rFonts w:asciiTheme="minorHAnsi" w:hAnsiTheme="minorHAnsi" w:cstheme="minorBidi"/>
          <w:kern w:val="2"/>
          <w:sz w:val="21"/>
          <w:szCs w:val="22"/>
          <w:lang w:val="en-US" w:eastAsia="zh-CN"/>
        </w:rPr>
      </w:pPr>
      <w:r>
        <w:t>3.2</w:t>
      </w:r>
      <w:r>
        <w:tab/>
        <w:t>Symbols</w:t>
      </w:r>
      <w:r>
        <w:tab/>
      </w:r>
      <w:r>
        <w:fldChar w:fldCharType="begin"/>
      </w:r>
      <w:r>
        <w:instrText xml:space="preserve"> PAGEREF _Toc148080282 \h </w:instrText>
      </w:r>
      <w:r>
        <w:fldChar w:fldCharType="separate"/>
      </w:r>
      <w:r>
        <w:t>5</w:t>
      </w:r>
      <w:r>
        <w:fldChar w:fldCharType="end"/>
      </w:r>
    </w:p>
    <w:p w14:paraId="60331B93" w14:textId="6D849A9E" w:rsidR="00215F95" w:rsidRDefault="00215F95">
      <w:pPr>
        <w:pStyle w:val="21"/>
        <w:rPr>
          <w:rFonts w:asciiTheme="minorHAnsi" w:hAnsiTheme="minorHAnsi" w:cstheme="minorBidi"/>
          <w:kern w:val="2"/>
          <w:sz w:val="21"/>
          <w:szCs w:val="22"/>
          <w:lang w:val="en-US" w:eastAsia="zh-CN"/>
        </w:rPr>
      </w:pPr>
      <w:r>
        <w:t>3.3</w:t>
      </w:r>
      <w:r>
        <w:tab/>
        <w:t>Abbreviations</w:t>
      </w:r>
      <w:r>
        <w:tab/>
      </w:r>
      <w:r>
        <w:fldChar w:fldCharType="begin"/>
      </w:r>
      <w:r>
        <w:instrText xml:space="preserve"> PAGEREF _Toc148080283 \h </w:instrText>
      </w:r>
      <w:r>
        <w:fldChar w:fldCharType="separate"/>
      </w:r>
      <w:r>
        <w:t>5</w:t>
      </w:r>
      <w:r>
        <w:fldChar w:fldCharType="end"/>
      </w:r>
    </w:p>
    <w:p w14:paraId="23B5C3BA" w14:textId="742FE7C4" w:rsidR="00215F95" w:rsidRDefault="00215F95">
      <w:pPr>
        <w:pStyle w:val="11"/>
        <w:rPr>
          <w:rFonts w:asciiTheme="minorHAnsi" w:hAnsiTheme="minorHAnsi" w:cstheme="minorBidi"/>
          <w:kern w:val="2"/>
          <w:sz w:val="21"/>
          <w:szCs w:val="22"/>
          <w:lang w:val="en-US" w:eastAsia="zh-CN"/>
        </w:rPr>
      </w:pPr>
      <w:r>
        <w:t>4</w:t>
      </w:r>
      <w:r>
        <w:tab/>
        <w:t>Introduction of AI models centralized management and sharing</w:t>
      </w:r>
      <w:r>
        <w:tab/>
      </w:r>
      <w:r>
        <w:fldChar w:fldCharType="begin"/>
      </w:r>
      <w:r>
        <w:instrText xml:space="preserve"> PAGEREF _Toc148080284 \h </w:instrText>
      </w:r>
      <w:r>
        <w:fldChar w:fldCharType="separate"/>
      </w:r>
      <w:r>
        <w:t>5</w:t>
      </w:r>
      <w:r>
        <w:fldChar w:fldCharType="end"/>
      </w:r>
    </w:p>
    <w:p w14:paraId="0F226A93" w14:textId="27FE4112" w:rsidR="00215F95" w:rsidRDefault="00215F95">
      <w:pPr>
        <w:pStyle w:val="11"/>
        <w:rPr>
          <w:rFonts w:asciiTheme="minorHAnsi" w:hAnsiTheme="minorHAnsi" w:cstheme="minorBidi"/>
          <w:kern w:val="2"/>
          <w:sz w:val="21"/>
          <w:szCs w:val="22"/>
          <w:lang w:val="en-US" w:eastAsia="zh-CN"/>
        </w:rPr>
      </w:pPr>
      <w:r>
        <w:t>5</w:t>
      </w:r>
      <w:r>
        <w:tab/>
        <w:t>The procedure of AI models centralized management and sharing</w:t>
      </w:r>
      <w:r>
        <w:tab/>
      </w:r>
      <w:r>
        <w:fldChar w:fldCharType="begin"/>
      </w:r>
      <w:r>
        <w:instrText xml:space="preserve"> PAGEREF _Toc148080285 \h </w:instrText>
      </w:r>
      <w:r>
        <w:fldChar w:fldCharType="separate"/>
      </w:r>
      <w:r>
        <w:t>6</w:t>
      </w:r>
      <w:r>
        <w:fldChar w:fldCharType="end"/>
      </w:r>
    </w:p>
    <w:p w14:paraId="365F3F20" w14:textId="52DA64C9" w:rsidR="00215F95" w:rsidRDefault="00215F95">
      <w:pPr>
        <w:pStyle w:val="11"/>
        <w:rPr>
          <w:rFonts w:asciiTheme="minorHAnsi" w:hAnsiTheme="minorHAnsi" w:cstheme="minorBidi"/>
          <w:kern w:val="2"/>
          <w:sz w:val="21"/>
          <w:szCs w:val="22"/>
          <w:lang w:val="en-US" w:eastAsia="zh-CN"/>
        </w:rPr>
      </w:pPr>
      <w:r>
        <w:t>6</w:t>
      </w:r>
      <w:r>
        <w:tab/>
        <w:t>The Methods about sharing AI model</w:t>
      </w:r>
      <w:r>
        <w:tab/>
      </w:r>
      <w:r>
        <w:fldChar w:fldCharType="begin"/>
      </w:r>
      <w:r>
        <w:instrText xml:space="preserve"> PAGEREF _Toc148080286 \h </w:instrText>
      </w:r>
      <w:r>
        <w:fldChar w:fldCharType="separate"/>
      </w:r>
      <w:r>
        <w:t>8</w:t>
      </w:r>
      <w:r>
        <w:fldChar w:fldCharType="end"/>
      </w:r>
    </w:p>
    <w:p w14:paraId="7F059187" w14:textId="27CB0967" w:rsidR="00215F95" w:rsidRDefault="00215F95">
      <w:pPr>
        <w:pStyle w:val="21"/>
        <w:rPr>
          <w:rFonts w:asciiTheme="minorHAnsi" w:hAnsiTheme="minorHAnsi" w:cstheme="minorBidi"/>
          <w:kern w:val="2"/>
          <w:sz w:val="21"/>
          <w:szCs w:val="22"/>
          <w:lang w:val="en-US" w:eastAsia="zh-CN"/>
        </w:rPr>
      </w:pPr>
      <w:r>
        <w:t>6.1</w:t>
      </w:r>
      <w:r>
        <w:tab/>
        <w:t>Shar</w:t>
      </w:r>
      <w:r>
        <w:rPr>
          <w:lang w:eastAsia="zh-CN"/>
        </w:rPr>
        <w:t>ing</w:t>
      </w:r>
      <w:r>
        <w:t xml:space="preserve"> the AI models </w:t>
      </w:r>
      <w:r>
        <w:rPr>
          <w:lang w:eastAsia="zh-CN"/>
        </w:rPr>
        <w:t>within</w:t>
      </w:r>
      <w:r>
        <w:t xml:space="preserve"> ENI architecture</w:t>
      </w:r>
      <w:r>
        <w:tab/>
      </w:r>
      <w:r>
        <w:fldChar w:fldCharType="begin"/>
      </w:r>
      <w:r>
        <w:instrText xml:space="preserve"> PAGEREF _Toc148080287 \h </w:instrText>
      </w:r>
      <w:r>
        <w:fldChar w:fldCharType="separate"/>
      </w:r>
      <w:r>
        <w:t>8</w:t>
      </w:r>
      <w:r>
        <w:fldChar w:fldCharType="end"/>
      </w:r>
    </w:p>
    <w:p w14:paraId="13ACDF42" w14:textId="08111A8B" w:rsidR="00215F95" w:rsidRDefault="00215F95">
      <w:pPr>
        <w:pStyle w:val="21"/>
        <w:rPr>
          <w:rFonts w:asciiTheme="minorHAnsi" w:hAnsiTheme="minorHAnsi" w:cstheme="minorBidi"/>
          <w:kern w:val="2"/>
          <w:sz w:val="21"/>
          <w:szCs w:val="22"/>
          <w:lang w:val="en-US" w:eastAsia="zh-CN"/>
        </w:rPr>
      </w:pPr>
      <w:r>
        <w:t>6.2</w:t>
      </w:r>
      <w:r>
        <w:tab/>
        <w:t>Sharing the AI models with other systems</w:t>
      </w:r>
      <w:r>
        <w:tab/>
      </w:r>
      <w:r>
        <w:fldChar w:fldCharType="begin"/>
      </w:r>
      <w:r>
        <w:instrText xml:space="preserve"> PAGEREF _Toc148080288 \h </w:instrText>
      </w:r>
      <w:r>
        <w:fldChar w:fldCharType="separate"/>
      </w:r>
      <w:r>
        <w:t>8</w:t>
      </w:r>
      <w:r>
        <w:fldChar w:fldCharType="end"/>
      </w:r>
    </w:p>
    <w:p w14:paraId="69FD9A26" w14:textId="6829529F" w:rsidR="00215F95" w:rsidRDefault="00215F95">
      <w:pPr>
        <w:pStyle w:val="81"/>
        <w:rPr>
          <w:rFonts w:asciiTheme="minorHAnsi" w:hAnsiTheme="minorHAnsi" w:cstheme="minorBidi"/>
          <w:b w:val="0"/>
          <w:kern w:val="2"/>
          <w:sz w:val="21"/>
          <w:szCs w:val="22"/>
          <w:lang w:val="en-US" w:eastAsia="zh-CN"/>
        </w:rPr>
      </w:pPr>
      <w:r>
        <w:t>Annex A (normative or informative): Title of annex</w:t>
      </w:r>
      <w:r>
        <w:tab/>
      </w:r>
      <w:r>
        <w:fldChar w:fldCharType="begin"/>
      </w:r>
      <w:r>
        <w:instrText xml:space="preserve"> PAGEREF _Toc148080289 \h </w:instrText>
      </w:r>
      <w:r>
        <w:fldChar w:fldCharType="separate"/>
      </w:r>
      <w:r>
        <w:t>9</w:t>
      </w:r>
      <w:r>
        <w:fldChar w:fldCharType="end"/>
      </w:r>
    </w:p>
    <w:p w14:paraId="410FA654" w14:textId="438DF701" w:rsidR="00215F95" w:rsidRDefault="00215F95">
      <w:pPr>
        <w:pStyle w:val="11"/>
        <w:rPr>
          <w:rFonts w:asciiTheme="minorHAnsi" w:hAnsiTheme="minorHAnsi" w:cstheme="minorBidi"/>
          <w:kern w:val="2"/>
          <w:sz w:val="21"/>
          <w:szCs w:val="22"/>
          <w:lang w:val="en-US" w:eastAsia="zh-CN"/>
        </w:rPr>
      </w:pPr>
      <w:r>
        <w:t>A.1</w:t>
      </w:r>
      <w:r>
        <w:tab/>
        <w:t>First clause of the annex</w:t>
      </w:r>
      <w:r>
        <w:tab/>
      </w:r>
      <w:r>
        <w:fldChar w:fldCharType="begin"/>
      </w:r>
      <w:r>
        <w:instrText xml:space="preserve"> PAGEREF _Toc148080290 \h </w:instrText>
      </w:r>
      <w:r>
        <w:fldChar w:fldCharType="separate"/>
      </w:r>
      <w:r>
        <w:t>9</w:t>
      </w:r>
      <w:r>
        <w:fldChar w:fldCharType="end"/>
      </w:r>
    </w:p>
    <w:p w14:paraId="106CCE64" w14:textId="429188AA" w:rsidR="00215F95" w:rsidRDefault="00215F95">
      <w:pPr>
        <w:pStyle w:val="21"/>
        <w:rPr>
          <w:rFonts w:asciiTheme="minorHAnsi" w:hAnsiTheme="minorHAnsi" w:cstheme="minorBidi"/>
          <w:kern w:val="2"/>
          <w:sz w:val="21"/>
          <w:szCs w:val="22"/>
          <w:lang w:val="en-US" w:eastAsia="zh-CN"/>
        </w:rPr>
      </w:pPr>
      <w:r>
        <w:t>A.1.1</w:t>
      </w:r>
      <w:r>
        <w:tab/>
        <w:t>First subdivided clause of the annex</w:t>
      </w:r>
      <w:r>
        <w:tab/>
      </w:r>
      <w:r>
        <w:fldChar w:fldCharType="begin"/>
      </w:r>
      <w:r>
        <w:instrText xml:space="preserve"> PAGEREF _Toc148080291 \h </w:instrText>
      </w:r>
      <w:r>
        <w:fldChar w:fldCharType="separate"/>
      </w:r>
      <w:r>
        <w:t>9</w:t>
      </w:r>
      <w:r>
        <w:fldChar w:fldCharType="end"/>
      </w:r>
    </w:p>
    <w:p w14:paraId="39369F0E" w14:textId="3464B5B2" w:rsidR="00215F95" w:rsidRDefault="00215F95">
      <w:pPr>
        <w:pStyle w:val="81"/>
        <w:rPr>
          <w:rFonts w:asciiTheme="minorHAnsi" w:hAnsiTheme="minorHAnsi" w:cstheme="minorBidi"/>
          <w:b w:val="0"/>
          <w:kern w:val="2"/>
          <w:sz w:val="21"/>
          <w:szCs w:val="22"/>
          <w:lang w:val="en-US" w:eastAsia="zh-CN"/>
        </w:rPr>
      </w:pPr>
      <w:r>
        <w:t>Annex (informative): Bibliography</w:t>
      </w:r>
      <w:r>
        <w:tab/>
      </w:r>
      <w:r>
        <w:fldChar w:fldCharType="begin"/>
      </w:r>
      <w:r>
        <w:instrText xml:space="preserve"> PAGEREF _Toc148080292 \h </w:instrText>
      </w:r>
      <w:r>
        <w:fldChar w:fldCharType="separate"/>
      </w:r>
      <w:r>
        <w:t>10</w:t>
      </w:r>
      <w:r>
        <w:fldChar w:fldCharType="end"/>
      </w:r>
    </w:p>
    <w:p w14:paraId="7F80B5EC" w14:textId="4EDC948D" w:rsidR="00215F95" w:rsidRDefault="00215F95">
      <w:pPr>
        <w:pStyle w:val="81"/>
        <w:rPr>
          <w:rFonts w:asciiTheme="minorHAnsi" w:hAnsiTheme="minorHAnsi" w:cstheme="minorBidi"/>
          <w:b w:val="0"/>
          <w:kern w:val="2"/>
          <w:sz w:val="21"/>
          <w:szCs w:val="22"/>
          <w:lang w:val="en-US" w:eastAsia="zh-CN"/>
        </w:rPr>
      </w:pPr>
      <w:r>
        <w:t>Annex (informative): Change History</w:t>
      </w:r>
      <w:r>
        <w:tab/>
      </w:r>
      <w:r>
        <w:fldChar w:fldCharType="begin"/>
      </w:r>
      <w:r>
        <w:instrText xml:space="preserve"> PAGEREF _Toc148080293 \h </w:instrText>
      </w:r>
      <w:r>
        <w:fldChar w:fldCharType="separate"/>
      </w:r>
      <w:r>
        <w:t>11</w:t>
      </w:r>
      <w:r>
        <w:fldChar w:fldCharType="end"/>
      </w:r>
    </w:p>
    <w:p w14:paraId="07D016C6" w14:textId="037C8359" w:rsidR="00215F95" w:rsidRDefault="00215F95">
      <w:pPr>
        <w:pStyle w:val="11"/>
        <w:rPr>
          <w:rFonts w:asciiTheme="minorHAnsi" w:hAnsiTheme="minorHAnsi" w:cstheme="minorBidi"/>
          <w:kern w:val="2"/>
          <w:sz w:val="21"/>
          <w:szCs w:val="22"/>
          <w:lang w:val="en-US" w:eastAsia="zh-CN"/>
        </w:rPr>
      </w:pPr>
      <w:r>
        <w:t>History</w:t>
      </w:r>
      <w:r>
        <w:tab/>
      </w:r>
      <w:r>
        <w:fldChar w:fldCharType="begin"/>
      </w:r>
      <w:r>
        <w:instrText xml:space="preserve"> PAGEREF _Toc148080294 \h </w:instrText>
      </w:r>
      <w:r>
        <w:fldChar w:fldCharType="separate"/>
      </w:r>
      <w:r>
        <w:t>12</w:t>
      </w:r>
      <w:r>
        <w:fldChar w:fldCharType="end"/>
      </w:r>
    </w:p>
    <w:p w14:paraId="47C21979" w14:textId="786CEAE9" w:rsidR="00914A5A" w:rsidRDefault="00F105B8">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1"/>
      </w:pPr>
      <w:bookmarkStart w:id="17" w:name="_Toc455504134"/>
      <w:bookmarkStart w:id="18" w:name="_Toc481503672"/>
      <w:bookmarkStart w:id="19" w:name="_Toc482690121"/>
      <w:bookmarkStart w:id="20" w:name="_Toc482690598"/>
      <w:bookmarkStart w:id="21" w:name="_Toc482693294"/>
      <w:bookmarkStart w:id="22" w:name="_Toc484176722"/>
      <w:bookmarkStart w:id="23" w:name="_Toc484176745"/>
      <w:bookmarkStart w:id="24" w:name="_Toc484176768"/>
      <w:bookmarkStart w:id="25" w:name="_Toc487530204"/>
      <w:bookmarkStart w:id="26" w:name="_Toc527985989"/>
      <w:bookmarkStart w:id="27" w:name="_Toc19025618"/>
      <w:bookmarkStart w:id="28" w:name="_Toc19026100"/>
      <w:bookmarkStart w:id="29" w:name="_Toc67663994"/>
      <w:bookmarkStart w:id="30" w:name="_Toc67666895"/>
      <w:bookmarkStart w:id="31" w:name="_Toc67666917"/>
      <w:bookmarkStart w:id="32" w:name="_Toc67667033"/>
      <w:bookmarkStart w:id="33" w:name="_Toc67667193"/>
      <w:bookmarkStart w:id="34" w:name="_Toc148080271"/>
      <w:r>
        <w:lastRenderedPageBreak/>
        <w:t>Intellectual Property Rights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35" w:name="_Hlk67652472"/>
      <w:bookmarkStart w:id="36" w:name="_Hlk67652820"/>
      <w:r>
        <w:t>declarations</w:t>
      </w:r>
      <w:bookmarkEnd w:id="35"/>
      <w:r>
        <w:t xml:space="preserve"> </w:t>
      </w:r>
      <w:bookmarkEnd w:id="36"/>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ad"/>
          </w:rPr>
          <w:t>https://ipr.etsi.org</w:t>
        </w:r>
      </w:hyperlink>
      <w:r>
        <w:t>).</w:t>
      </w:r>
    </w:p>
    <w:p w14:paraId="60952672" w14:textId="04C93661" w:rsidR="00914A5A" w:rsidRDefault="001B504E">
      <w:r>
        <w:t xml:space="preserve">Pursuant to the ETSI </w:t>
      </w:r>
      <w:bookmarkStart w:id="37" w:name="_Hlk67652492"/>
      <w:r>
        <w:t xml:space="preserve">Directives including the ETSI </w:t>
      </w:r>
      <w:bookmarkEnd w:id="37"/>
      <w:r>
        <w:t xml:space="preserve">IPR Policy, no investigation </w:t>
      </w:r>
      <w:bookmarkStart w:id="38" w:name="_Hlk67652856"/>
      <w:r>
        <w:t>regarding the essentiality of IPRs</w:t>
      </w:r>
      <w:bookmarkEnd w:id="38"/>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39" w:name="_Hlk6765250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bookmarkEnd w:id="39"/>
    </w:p>
    <w:p w14:paraId="7224C84C" w14:textId="77777777" w:rsidR="00914A5A" w:rsidRDefault="001B504E">
      <w:pPr>
        <w:pStyle w:val="1"/>
      </w:pPr>
      <w:bookmarkStart w:id="40" w:name="_Toc455504135"/>
      <w:bookmarkStart w:id="41" w:name="_Toc481503673"/>
      <w:bookmarkStart w:id="42" w:name="_Toc482690122"/>
      <w:bookmarkStart w:id="43" w:name="_Toc482690599"/>
      <w:bookmarkStart w:id="44" w:name="_Toc482693295"/>
      <w:bookmarkStart w:id="45" w:name="_Toc484176723"/>
      <w:bookmarkStart w:id="46" w:name="_Toc484176746"/>
      <w:bookmarkStart w:id="47" w:name="_Toc484176769"/>
      <w:bookmarkStart w:id="48" w:name="_Toc487530205"/>
      <w:bookmarkStart w:id="49" w:name="_Toc527985990"/>
      <w:bookmarkStart w:id="50" w:name="_Toc19025619"/>
      <w:bookmarkStart w:id="51" w:name="_Toc19026101"/>
      <w:bookmarkStart w:id="52" w:name="_Toc67663995"/>
      <w:bookmarkStart w:id="53" w:name="_Toc67666896"/>
      <w:bookmarkStart w:id="54" w:name="_Toc67666918"/>
      <w:bookmarkStart w:id="55" w:name="_Toc67667034"/>
      <w:bookmarkStart w:id="56" w:name="_Toc67667194"/>
      <w:bookmarkStart w:id="57" w:name="_Toc148080272"/>
      <w:r>
        <w:t>Foreword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8250C91" w14:textId="66933876" w:rsidR="00914A5A" w:rsidRDefault="001B504E">
      <w:bookmarkStart w:id="58" w:name="For_tbname"/>
      <w:r>
        <w:t xml:space="preserve">This Group Specification (GS) has been produced by ETSI Industry Specification Group </w:t>
      </w:r>
      <w:r w:rsidR="00090EA2">
        <w:t>Experiential Networked Intelligence</w:t>
      </w:r>
      <w:r>
        <w:t xml:space="preserve"> </w:t>
      </w:r>
      <w:bookmarkEnd w:id="58"/>
      <w:r>
        <w:t>(</w:t>
      </w:r>
      <w:r w:rsidR="00090EA2">
        <w:t>ENI</w:t>
      </w:r>
      <w:r>
        <w:t>).</w:t>
      </w:r>
    </w:p>
    <w:p w14:paraId="105FBB05" w14:textId="77777777" w:rsidR="00914A5A" w:rsidRDefault="001B504E">
      <w:pPr>
        <w:pStyle w:val="1"/>
        <w:rPr>
          <w:b/>
        </w:rPr>
      </w:pPr>
      <w:bookmarkStart w:id="59" w:name="_Toc455504136"/>
      <w:bookmarkStart w:id="60" w:name="_Toc481503674"/>
      <w:bookmarkStart w:id="61" w:name="_Toc482690123"/>
      <w:bookmarkStart w:id="62" w:name="_Toc482690600"/>
      <w:bookmarkStart w:id="63" w:name="_Toc482693296"/>
      <w:bookmarkStart w:id="64" w:name="_Toc484176724"/>
      <w:bookmarkStart w:id="65" w:name="_Toc484176747"/>
      <w:bookmarkStart w:id="66" w:name="_Toc484176770"/>
      <w:bookmarkStart w:id="67" w:name="_Toc487530206"/>
      <w:bookmarkStart w:id="68" w:name="_Toc527985991"/>
      <w:bookmarkStart w:id="69" w:name="_Toc19025620"/>
      <w:bookmarkStart w:id="70" w:name="_Toc19026102"/>
      <w:bookmarkStart w:id="71" w:name="_Toc67663996"/>
      <w:bookmarkStart w:id="72" w:name="_Toc67666897"/>
      <w:bookmarkStart w:id="73" w:name="_Toc67666919"/>
      <w:bookmarkStart w:id="74" w:name="_Toc67667035"/>
      <w:bookmarkStart w:id="75" w:name="_Toc67667195"/>
      <w:bookmarkStart w:id="76" w:name="_Toc148080273"/>
      <w:r>
        <w:t>Modal verbs terminology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ad"/>
          </w:rPr>
          <w:t>ETSI Drafting Rules</w:t>
        </w:r>
      </w:hyperlink>
      <w:r>
        <w:t xml:space="preserve"> (Verbal forms for the expression of provisions).</w:t>
      </w:r>
    </w:p>
    <w:p w14:paraId="7BD28294" w14:textId="77777777"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55E85D67" w14:textId="77777777" w:rsidR="00914A5A" w:rsidRDefault="001B504E">
      <w:pPr>
        <w:pStyle w:val="1"/>
      </w:pPr>
      <w:bookmarkStart w:id="77" w:name="_Toc455504137"/>
      <w:bookmarkStart w:id="78" w:name="_Toc481503675"/>
      <w:bookmarkStart w:id="79" w:name="_Toc482690124"/>
      <w:bookmarkStart w:id="80" w:name="_Toc482690601"/>
      <w:bookmarkStart w:id="81" w:name="_Toc482693297"/>
      <w:bookmarkStart w:id="82" w:name="_Toc484176725"/>
      <w:bookmarkStart w:id="83" w:name="_Toc484176748"/>
      <w:bookmarkStart w:id="84" w:name="_Toc484176771"/>
      <w:bookmarkStart w:id="85" w:name="_Toc487530207"/>
      <w:bookmarkStart w:id="86" w:name="_Toc527985992"/>
      <w:bookmarkStart w:id="87" w:name="_Toc19025621"/>
      <w:bookmarkStart w:id="88" w:name="_Toc19026103"/>
      <w:bookmarkStart w:id="89" w:name="_Toc67663997"/>
      <w:bookmarkStart w:id="90" w:name="_Toc67666898"/>
      <w:bookmarkStart w:id="91" w:name="_Toc67666920"/>
      <w:bookmarkStart w:id="92" w:name="_Toc67667036"/>
      <w:bookmarkStart w:id="93" w:name="_Toc67667196"/>
      <w:bookmarkStart w:id="94" w:name="_Toc148080274"/>
      <w:r>
        <w:t>Executive summary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E541926" w14:textId="70EAC876" w:rsidR="00914A5A" w:rsidRDefault="00E31CAB">
      <w:r>
        <w:rPr>
          <w:rFonts w:hint="eastAsia"/>
        </w:rPr>
        <w:t>T</w:t>
      </w:r>
      <w:r>
        <w:t xml:space="preserve">he present document specifies a high-level functional abstraction of the process of intent policy </w:t>
      </w:r>
      <w:r w:rsidR="00400CCE">
        <w:t>Multi-Stage</w:t>
      </w:r>
      <w:r>
        <w:t xml:space="preserve"> translating in ENI system in terms of </w:t>
      </w:r>
      <w:r w:rsidR="00E172B0">
        <w:t>Functional Modules</w:t>
      </w:r>
      <w:r w:rsidR="0043617B">
        <w:t>,</w:t>
      </w:r>
      <w:r w:rsidR="00E172B0">
        <w:t xml:space="preserve"> </w:t>
      </w:r>
      <w:r>
        <w:t>Internal Reference Points</w:t>
      </w:r>
      <w:r w:rsidR="0043617B">
        <w:t xml:space="preserve"> and working pipelines.</w:t>
      </w:r>
    </w:p>
    <w:p w14:paraId="0B55B3C1" w14:textId="77777777" w:rsidR="00914A5A" w:rsidRDefault="001B504E">
      <w:pPr>
        <w:pStyle w:val="1"/>
      </w:pPr>
      <w:bookmarkStart w:id="95" w:name="_Toc455504138"/>
      <w:bookmarkStart w:id="96" w:name="_Toc481503676"/>
      <w:bookmarkStart w:id="97" w:name="_Toc482690125"/>
      <w:bookmarkStart w:id="98" w:name="_Toc482690602"/>
      <w:bookmarkStart w:id="99" w:name="_Toc482693298"/>
      <w:bookmarkStart w:id="100" w:name="_Toc484176726"/>
      <w:bookmarkStart w:id="101" w:name="_Toc484176749"/>
      <w:bookmarkStart w:id="102" w:name="_Toc484176772"/>
      <w:bookmarkStart w:id="103" w:name="_Toc487530208"/>
      <w:bookmarkStart w:id="104" w:name="_Toc527985993"/>
      <w:bookmarkStart w:id="105" w:name="_Toc19025622"/>
      <w:bookmarkStart w:id="106" w:name="_Toc19026104"/>
      <w:bookmarkStart w:id="107" w:name="_Toc67663998"/>
      <w:bookmarkStart w:id="108" w:name="_Toc67666899"/>
      <w:bookmarkStart w:id="109" w:name="_Toc67666921"/>
      <w:bookmarkStart w:id="110" w:name="_Toc67667037"/>
      <w:bookmarkStart w:id="111" w:name="_Toc67667197"/>
      <w:bookmarkStart w:id="112" w:name="_Toc148080275"/>
      <w:r>
        <w:t>Introduction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5FE7F98B" w14:textId="19034367" w:rsidR="00914A5A" w:rsidRDefault="00164AA6">
      <w:pPr>
        <w:overflowPunct/>
        <w:autoSpaceDE/>
        <w:autoSpaceDN/>
        <w:adjustRightInd/>
        <w:spacing w:after="0"/>
        <w:textAlignment w:val="auto"/>
        <w:rPr>
          <w:rFonts w:ascii="Arial" w:hAnsi="Arial"/>
          <w:sz w:val="36"/>
        </w:rPr>
      </w:pPr>
      <w:r w:rsidRPr="00164AA6">
        <w:t>With the development of intelligent telecommunication network, multiple AI platforms or AI systems have been developed, resulting in repeated construction and serious fragmented distribution of AI capabilities, and it is impossible to achieve centralized management and sharing of AI capabilities. AI capabilities dispersed to a single point need to be managed and invoked by other systems to provide more efficient services and improve the efficiency of network operation management.</w:t>
      </w:r>
      <w:r w:rsidR="001B504E">
        <w:br w:type="page"/>
      </w:r>
    </w:p>
    <w:p w14:paraId="615D2A87" w14:textId="77777777" w:rsidR="00914A5A" w:rsidRDefault="001B504E">
      <w:pPr>
        <w:pStyle w:val="1"/>
      </w:pPr>
      <w:bookmarkStart w:id="113" w:name="_Toc455504139"/>
      <w:bookmarkStart w:id="114" w:name="_Toc481503677"/>
      <w:bookmarkStart w:id="115" w:name="_Toc482690126"/>
      <w:bookmarkStart w:id="116" w:name="_Toc482690603"/>
      <w:bookmarkStart w:id="117" w:name="_Toc482693299"/>
      <w:bookmarkStart w:id="118" w:name="_Toc484176727"/>
      <w:bookmarkStart w:id="119" w:name="_Toc484176750"/>
      <w:bookmarkStart w:id="120" w:name="_Toc484176773"/>
      <w:bookmarkStart w:id="121" w:name="_Toc487530209"/>
      <w:bookmarkStart w:id="122" w:name="_Toc527985994"/>
      <w:bookmarkStart w:id="123" w:name="_Toc19025623"/>
      <w:bookmarkStart w:id="124" w:name="_Toc19026105"/>
      <w:bookmarkStart w:id="125" w:name="_Toc67663999"/>
      <w:bookmarkStart w:id="126" w:name="_Toc67666900"/>
      <w:bookmarkStart w:id="127" w:name="_Toc67666922"/>
      <w:bookmarkStart w:id="128" w:name="_Toc67667038"/>
      <w:bookmarkStart w:id="129" w:name="_Toc67667198"/>
      <w:bookmarkStart w:id="130" w:name="_Toc148080276"/>
      <w:r>
        <w:lastRenderedPageBreak/>
        <w:t>1</w:t>
      </w:r>
      <w:r>
        <w:tab/>
        <w:t>Scope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0745345C" w14:textId="0ADB5B21" w:rsidR="00622B54" w:rsidDel="00896F62" w:rsidRDefault="00896F62" w:rsidP="00896F62">
      <w:pPr>
        <w:rPr>
          <w:del w:id="131" w:author="段含婷" w:date="2023-11-28T09:30:00Z"/>
        </w:rPr>
      </w:pPr>
      <w:ins w:id="132" w:author="段含婷" w:date="2023-11-28T09:30:00Z">
        <w:r w:rsidRPr="00896F62">
          <w:t>The purpose of this work item is to provide consistent mechanisms for operating, adm</w:t>
        </w:r>
      </w:ins>
      <w:ins w:id="133" w:author="段含婷" w:date="2023-11-28T09:31:00Z">
        <w:r>
          <w:rPr>
            <w:rFonts w:hint="eastAsia"/>
            <w:lang w:eastAsia="zh-CN"/>
          </w:rPr>
          <w:t>i</w:t>
        </w:r>
      </w:ins>
      <w:ins w:id="134" w:author="段含婷" w:date="2023-11-28T09:30:00Z">
        <w:r w:rsidRPr="00896F62">
          <w:t xml:space="preserve">nistrating, and managing </w:t>
        </w:r>
      </w:ins>
      <w:ins w:id="135" w:author="段含婷" w:date="2023-11-28T11:19:00Z">
        <w:r w:rsidR="00621B89">
          <w:t>S</w:t>
        </w:r>
      </w:ins>
      <w:ins w:id="136" w:author="段含婷" w:date="2023-11-28T09:30:00Z">
        <w:r w:rsidRPr="00896F62">
          <w:t xml:space="preserve">maller AI </w:t>
        </w:r>
      </w:ins>
      <w:ins w:id="137" w:author="段含婷" w:date="2023-11-28T11:19:00Z">
        <w:r w:rsidR="00621B89">
          <w:t>M</w:t>
        </w:r>
      </w:ins>
      <w:ins w:id="138" w:author="段含婷" w:date="2023-11-28T09:30:00Z">
        <w:r w:rsidRPr="00896F62">
          <w:t>od</w:t>
        </w:r>
        <w:bookmarkStart w:id="139" w:name="_GoBack"/>
        <w:bookmarkEnd w:id="139"/>
        <w:r w:rsidRPr="00896F62">
          <w:t>els (SAM) compared to large models used in network operation management. This will be done using centralised management of SAMs that are used to perform application related operations. The scope of this GS includes: the motivation for centralised management,; the detailed procedure to manage SAMs that are scattered, and how to enable</w:t>
        </w:r>
      </w:ins>
      <w:r>
        <w:t xml:space="preserve"> </w:t>
      </w:r>
      <w:ins w:id="140" w:author="段含婷" w:date="2023-11-28T09:30:00Z">
        <w:r w:rsidRPr="00896F62">
          <w:t xml:space="preserve">manage SAMs within the ENI system. </w:t>
        </w:r>
      </w:ins>
    </w:p>
    <w:p w14:paraId="709D7EE6" w14:textId="32AF799D" w:rsidR="00914A5A" w:rsidRDefault="001B504E">
      <w:pPr>
        <w:pStyle w:val="1"/>
      </w:pPr>
      <w:bookmarkStart w:id="141" w:name="_Toc455504140"/>
      <w:bookmarkStart w:id="142" w:name="_Toc481503678"/>
      <w:bookmarkStart w:id="143" w:name="_Toc482690127"/>
      <w:bookmarkStart w:id="144" w:name="_Toc482690604"/>
      <w:bookmarkStart w:id="145" w:name="_Toc482693300"/>
      <w:bookmarkStart w:id="146" w:name="_Toc484176728"/>
      <w:bookmarkStart w:id="147" w:name="_Toc484176751"/>
      <w:bookmarkStart w:id="148" w:name="_Toc484176774"/>
      <w:bookmarkStart w:id="149" w:name="_Toc487530210"/>
      <w:bookmarkStart w:id="150" w:name="_Toc527985995"/>
      <w:bookmarkStart w:id="151" w:name="_Toc19025624"/>
      <w:bookmarkStart w:id="152" w:name="_Toc19026106"/>
      <w:bookmarkStart w:id="153" w:name="_Toc67664000"/>
      <w:bookmarkStart w:id="154" w:name="_Toc67666901"/>
      <w:bookmarkStart w:id="155" w:name="_Toc67666923"/>
      <w:bookmarkStart w:id="156" w:name="_Toc67667039"/>
      <w:bookmarkStart w:id="157" w:name="_Toc67667199"/>
      <w:bookmarkStart w:id="158" w:name="_Toc148080277"/>
      <w:r>
        <w:t>2</w:t>
      </w:r>
      <w:r>
        <w:tab/>
        <w:t>References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651A2FBE" w14:textId="1F4432F2" w:rsidR="00914A5A" w:rsidRDefault="001B504E">
      <w:pPr>
        <w:pStyle w:val="2"/>
      </w:pPr>
      <w:bookmarkStart w:id="159" w:name="_Toc455504141"/>
      <w:bookmarkStart w:id="160" w:name="_Toc481503679"/>
      <w:bookmarkStart w:id="161" w:name="_Toc482690128"/>
      <w:bookmarkStart w:id="162" w:name="_Toc482690605"/>
      <w:bookmarkStart w:id="163" w:name="_Toc482693301"/>
      <w:bookmarkStart w:id="164" w:name="_Toc484176729"/>
      <w:bookmarkStart w:id="165" w:name="_Toc484176752"/>
      <w:bookmarkStart w:id="166" w:name="_Toc484176775"/>
      <w:bookmarkStart w:id="167" w:name="_Toc487530211"/>
      <w:bookmarkStart w:id="168" w:name="_Toc527985996"/>
      <w:bookmarkStart w:id="169" w:name="_Toc19025625"/>
      <w:bookmarkStart w:id="170" w:name="_Toc19026107"/>
      <w:bookmarkStart w:id="171" w:name="_Toc67664001"/>
      <w:bookmarkStart w:id="172" w:name="_Toc67666902"/>
      <w:bookmarkStart w:id="173" w:name="_Toc67666924"/>
      <w:bookmarkStart w:id="174" w:name="_Toc67667040"/>
      <w:bookmarkStart w:id="175" w:name="_Toc67667200"/>
      <w:bookmarkStart w:id="176" w:name="_Toc148080278"/>
      <w:r>
        <w:t>2.1</w:t>
      </w:r>
      <w:r>
        <w:tab/>
        <w:t>Normative references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16632B95" w14:textId="5A51933B" w:rsidR="007F7454" w:rsidRDefault="007F7454" w:rsidP="007F7454">
      <w:pPr>
        <w:rPr>
          <w:ins w:id="177" w:author="段含婷" w:date="2023-10-30T10:05:00Z"/>
        </w:rPr>
      </w:pPr>
      <w:ins w:id="178" w:author="段含婷" w:date="2023-10-30T10:05:00Z">
        <w:r w:rsidRPr="007F7454">
          <w:t>The following referenced documents are necessary for the application of the present document.</w:t>
        </w:r>
      </w:ins>
    </w:p>
    <w:p w14:paraId="068A2B58" w14:textId="0EFCA4D7" w:rsidR="007F7454" w:rsidRDefault="007F7454" w:rsidP="007F7454">
      <w:pPr>
        <w:rPr>
          <w:ins w:id="179" w:author="段含婷" w:date="2023-10-30T10:08:00Z"/>
        </w:rPr>
      </w:pPr>
      <w:ins w:id="180" w:author="段含婷" w:date="2023-10-30T10:08:00Z">
        <w:r>
          <w:t xml:space="preserve">[1] </w:t>
        </w:r>
        <w:r w:rsidRPr="007F7454">
          <w:t>ETSI GS ENI 001: "Experiential Networked Intelligence (ENI); ENI use cases".</w:t>
        </w:r>
      </w:ins>
    </w:p>
    <w:p w14:paraId="0D4C7984" w14:textId="7BB1FDA6" w:rsidR="007F7454" w:rsidRPr="007F7454" w:rsidRDefault="007F7454" w:rsidP="007F7454">
      <w:ins w:id="181" w:author="段含婷" w:date="2023-10-30T10:08:00Z">
        <w:r>
          <w:t xml:space="preserve">[2] </w:t>
        </w:r>
      </w:ins>
      <w:ins w:id="182" w:author="段含婷" w:date="2023-10-30T10:09:00Z">
        <w:r w:rsidRPr="007F7454">
          <w:t>ETSI GS ENI 005: "Experiential Networked Intelligence (ENI); System Architecture".</w:t>
        </w:r>
      </w:ins>
    </w:p>
    <w:p w14:paraId="5CB2CBB3" w14:textId="77777777" w:rsidR="00914A5A" w:rsidRDefault="001B504E">
      <w:pPr>
        <w:pStyle w:val="2"/>
      </w:pPr>
      <w:bookmarkStart w:id="183" w:name="_Toc455504142"/>
      <w:bookmarkStart w:id="184" w:name="_Toc481503680"/>
      <w:bookmarkStart w:id="185" w:name="_Toc482690129"/>
      <w:bookmarkStart w:id="186" w:name="_Toc482690606"/>
      <w:bookmarkStart w:id="187" w:name="_Toc482693302"/>
      <w:bookmarkStart w:id="188" w:name="_Toc484176730"/>
      <w:bookmarkStart w:id="189" w:name="_Toc484176753"/>
      <w:bookmarkStart w:id="190" w:name="_Toc484176776"/>
      <w:bookmarkStart w:id="191" w:name="_Toc487530212"/>
      <w:bookmarkStart w:id="192" w:name="_Toc527985997"/>
      <w:bookmarkStart w:id="193" w:name="_Toc19025626"/>
      <w:bookmarkStart w:id="194" w:name="_Toc19026108"/>
      <w:bookmarkStart w:id="195" w:name="_Toc67664002"/>
      <w:bookmarkStart w:id="196" w:name="_Toc67666903"/>
      <w:bookmarkStart w:id="197" w:name="_Toc67666925"/>
      <w:bookmarkStart w:id="198" w:name="_Toc67667041"/>
      <w:bookmarkStart w:id="199" w:name="_Toc67667201"/>
      <w:bookmarkStart w:id="200" w:name="_Toc148080279"/>
      <w:r>
        <w:t>2.2</w:t>
      </w:r>
      <w:r>
        <w:tab/>
        <w:t>Informative references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190BE7AD" w:rsidR="00914A5A" w:rsidRDefault="001B504E">
      <w:pPr>
        <w:pStyle w:val="NO"/>
      </w:pPr>
      <w:r>
        <w:t>NOTE:</w:t>
      </w:r>
      <w:r>
        <w:tab/>
        <w:t xml:space="preserve">While any hyperlinks included in this clause were valid at the time of publication, ETSI cannot guarantee their </w:t>
      </w:r>
      <w:r w:rsidR="003F6333">
        <w:t>long-term</w:t>
      </w:r>
      <w:r>
        <w:t xml:space="preserve"> validity.</w:t>
      </w:r>
    </w:p>
    <w:p w14:paraId="73B3C141" w14:textId="77777777" w:rsidR="00914A5A" w:rsidRPr="00A752EB" w:rsidRDefault="001B504E">
      <w:pPr>
        <w:keepNext/>
        <w:rPr>
          <w:lang w:val="en-US" w:eastAsia="zh-CN"/>
        </w:rPr>
      </w:pPr>
      <w:r>
        <w:rPr>
          <w:lang w:eastAsia="en-GB"/>
        </w:rPr>
        <w:t xml:space="preserve">The following referenced documents are </w:t>
      </w:r>
      <w:r>
        <w:t>not necessary for the application of the present document but they assist the user with regard to a particular subject area.</w:t>
      </w:r>
    </w:p>
    <w:p w14:paraId="5209E00F" w14:textId="10C13CB5" w:rsidR="00914A5A" w:rsidRDefault="001B504E">
      <w:pPr>
        <w:pStyle w:val="EX"/>
      </w:pPr>
      <w:r>
        <w:t>[i.1]</w:t>
      </w:r>
      <w:r w:rsidR="00E3508C">
        <w:rPr>
          <w:rFonts w:ascii="Wingdings 3" w:hAnsi="Wingdings 3"/>
        </w:rPr>
        <w:tab/>
      </w:r>
      <w:r w:rsidR="00E3508C">
        <w:t>ETSI GR ENI 004: "Experiential Networked Intelligence (ENI); Terminology for Main Concepts in ENI".</w:t>
      </w:r>
    </w:p>
    <w:p w14:paraId="5FE58C9E" w14:textId="1A0BF3C2" w:rsidR="00914A5A" w:rsidRDefault="001B504E">
      <w:pPr>
        <w:pStyle w:val="EX"/>
      </w:pPr>
      <w:r>
        <w:t>[i.2]</w:t>
      </w:r>
      <w:r>
        <w:rPr>
          <w:rFonts w:ascii="Wingdings 3" w:hAnsi="Wingdings 3"/>
          <w:color w:val="76923C"/>
        </w:rPr>
        <w:t></w:t>
      </w:r>
      <w:r>
        <w:rPr>
          <w:rFonts w:ascii="Wingdings 3" w:hAnsi="Wingdings 3"/>
          <w:color w:val="76923C"/>
        </w:rPr>
        <w:tab/>
      </w:r>
      <w:r w:rsidR="002D77F7">
        <w:t xml:space="preserve">ETSI GS ENI 005 (V2.1.1): </w:t>
      </w:r>
      <w:bookmarkStart w:id="201" w:name="OLE_LINK9"/>
      <w:r w:rsidR="002D77F7">
        <w:t>"</w:t>
      </w:r>
      <w:bookmarkEnd w:id="201"/>
      <w:r w:rsidR="002D77F7">
        <w:t>Experiential Networked Intelligence (ENI); System Architecture".</w:t>
      </w:r>
    </w:p>
    <w:p w14:paraId="7E73DBAF" w14:textId="0C3A4642" w:rsidR="00C97E61" w:rsidRPr="006239F5" w:rsidRDefault="00C97E61">
      <w:pPr>
        <w:pStyle w:val="EX"/>
        <w:rPr>
          <w:lang w:val="en-US"/>
        </w:rPr>
      </w:pPr>
      <w:r>
        <w:rPr>
          <w:rFonts w:hint="eastAsia"/>
          <w:lang w:eastAsia="zh-CN"/>
        </w:rPr>
        <w:t>[</w:t>
      </w:r>
      <w:r>
        <w:rPr>
          <w:lang w:eastAsia="zh-CN"/>
        </w:rPr>
        <w:t>i.3]</w:t>
      </w:r>
      <w:r>
        <w:rPr>
          <w:lang w:eastAsia="zh-CN"/>
        </w:rPr>
        <w:tab/>
      </w:r>
      <w:bookmarkStart w:id="202" w:name="OLE_LINK10"/>
      <w:r>
        <w:rPr>
          <w:lang w:eastAsia="zh-CN"/>
        </w:rPr>
        <w:t>ETSI GR ENI 008</w:t>
      </w:r>
      <w:bookmarkEnd w:id="202"/>
      <w:r>
        <w:rPr>
          <w:lang w:eastAsia="zh-CN"/>
        </w:rPr>
        <w:t xml:space="preserve">: </w:t>
      </w:r>
      <w:r w:rsidR="006239F5">
        <w:t>"</w:t>
      </w:r>
      <w:r w:rsidR="006239F5" w:rsidRPr="006239F5">
        <w:t>Experiential Networked Intelligence (ENI); Evaluation of categories for AI application to Networks</w:t>
      </w:r>
      <w:r w:rsidR="006239F5">
        <w:t>"</w:t>
      </w:r>
    </w:p>
    <w:p w14:paraId="04507C31" w14:textId="77777777" w:rsidR="00914A5A" w:rsidRDefault="001B504E">
      <w:pPr>
        <w:pStyle w:val="1"/>
      </w:pPr>
      <w:bookmarkStart w:id="203" w:name="_Toc451532925"/>
      <w:bookmarkStart w:id="204" w:name="_Toc527985998"/>
      <w:bookmarkStart w:id="205" w:name="_Toc19025627"/>
      <w:bookmarkStart w:id="206" w:name="_Toc19026109"/>
      <w:bookmarkStart w:id="207" w:name="_Toc67664003"/>
      <w:bookmarkStart w:id="208" w:name="_Toc67666904"/>
      <w:bookmarkStart w:id="209" w:name="_Toc67666926"/>
      <w:bookmarkStart w:id="210" w:name="_Toc67667042"/>
      <w:bookmarkStart w:id="211" w:name="_Toc67667202"/>
      <w:bookmarkStart w:id="212" w:name="_Toc148080280"/>
      <w:r>
        <w:t>3</w:t>
      </w:r>
      <w:r>
        <w:tab/>
      </w:r>
      <w:bookmarkStart w:id="213" w:name="_Hlk527028731"/>
      <w:r>
        <w:t>Definition</w:t>
      </w:r>
      <w:bookmarkEnd w:id="213"/>
      <w:r>
        <w:t xml:space="preserve"> of terms, symbols and abbreviations</w:t>
      </w:r>
      <w:bookmarkEnd w:id="203"/>
      <w:bookmarkEnd w:id="204"/>
      <w:bookmarkEnd w:id="205"/>
      <w:bookmarkEnd w:id="206"/>
      <w:bookmarkEnd w:id="207"/>
      <w:bookmarkEnd w:id="208"/>
      <w:bookmarkEnd w:id="209"/>
      <w:bookmarkEnd w:id="210"/>
      <w:bookmarkEnd w:id="211"/>
      <w:bookmarkEnd w:id="212"/>
    </w:p>
    <w:p w14:paraId="1EB921C5" w14:textId="77777777" w:rsidR="00914A5A" w:rsidRDefault="001B504E">
      <w:pPr>
        <w:pStyle w:val="2"/>
      </w:pPr>
      <w:bookmarkStart w:id="214" w:name="_Toc451532926"/>
      <w:bookmarkStart w:id="215" w:name="_Toc527985999"/>
      <w:bookmarkStart w:id="216" w:name="_Toc19025628"/>
      <w:bookmarkStart w:id="217" w:name="_Toc19026110"/>
      <w:bookmarkStart w:id="218" w:name="_Toc67664004"/>
      <w:bookmarkStart w:id="219" w:name="_Toc67666905"/>
      <w:bookmarkStart w:id="220" w:name="_Toc67666927"/>
      <w:bookmarkStart w:id="221" w:name="_Toc67667043"/>
      <w:bookmarkStart w:id="222" w:name="_Toc67667203"/>
      <w:bookmarkStart w:id="223" w:name="_Toc148080281"/>
      <w:r>
        <w:t>3.1</w:t>
      </w:r>
      <w:r>
        <w:tab/>
      </w:r>
      <w:bookmarkEnd w:id="214"/>
      <w:r>
        <w:t>Terms</w:t>
      </w:r>
      <w:bookmarkEnd w:id="215"/>
      <w:bookmarkEnd w:id="216"/>
      <w:bookmarkEnd w:id="217"/>
      <w:bookmarkEnd w:id="218"/>
      <w:bookmarkEnd w:id="219"/>
      <w:bookmarkEnd w:id="220"/>
      <w:bookmarkEnd w:id="221"/>
      <w:bookmarkEnd w:id="222"/>
      <w:bookmarkEnd w:id="223"/>
    </w:p>
    <w:p w14:paraId="07D6F4D8" w14:textId="2FDD728B" w:rsidR="00D03AC9" w:rsidDel="00540481" w:rsidRDefault="001B504E" w:rsidP="00E3508C">
      <w:pPr>
        <w:pStyle w:val="2"/>
        <w:keepLines w:val="0"/>
        <w:widowControl w:val="0"/>
        <w:rPr>
          <w:del w:id="224" w:author="段含婷" w:date="2023-10-30T12:05:00Z"/>
          <w:lang w:val="en-US"/>
        </w:rPr>
      </w:pPr>
      <w:bookmarkStart w:id="225" w:name="OLE_LINK4"/>
      <w:r>
        <w:t xml:space="preserve">For the purposes of the present document, </w:t>
      </w:r>
      <w:bookmarkEnd w:id="225"/>
      <w:r>
        <w:t xml:space="preserve">the terms </w:t>
      </w:r>
      <w:r w:rsidR="00E3508C">
        <w:rPr>
          <w:rFonts w:hint="eastAsia"/>
          <w:lang w:eastAsia="zh-CN"/>
        </w:rPr>
        <w:t>given</w:t>
      </w:r>
      <w:r w:rsidR="00E3508C">
        <w:rPr>
          <w:lang w:val="en-US"/>
        </w:rPr>
        <w:t xml:space="preserve"> in </w:t>
      </w:r>
      <w:bookmarkStart w:id="226" w:name="OLE_LINK8"/>
      <w:r w:rsidR="00E3508C">
        <w:rPr>
          <w:lang w:val="en-US"/>
        </w:rPr>
        <w:t>ETSI</w:t>
      </w:r>
      <w:ins w:id="227" w:author="段含婷" w:date="2023-10-31T14:08:00Z">
        <w:r w:rsidR="00540481">
          <w:rPr>
            <w:lang w:val="en-US"/>
          </w:rPr>
          <w:t xml:space="preserve"> </w:t>
        </w:r>
      </w:ins>
      <w:del w:id="228" w:author="段含婷" w:date="2023-10-31T14:08:00Z">
        <w:r w:rsidR="00E3508C" w:rsidDel="00540481">
          <w:rPr>
            <w:lang w:val="en-US"/>
          </w:rPr>
          <w:delText xml:space="preserve"> </w:delText>
        </w:r>
      </w:del>
      <w:r w:rsidR="00E3508C">
        <w:rPr>
          <w:lang w:val="en-US"/>
        </w:rPr>
        <w:t>GR ENI 004 [i.1]</w:t>
      </w:r>
      <w:r w:rsidR="002D77F7">
        <w:rPr>
          <w:lang w:val="en-US"/>
        </w:rPr>
        <w:t>, ETSI GS ENI 005 [i.2]</w:t>
      </w:r>
      <w:bookmarkEnd w:id="226"/>
      <w:r w:rsidR="00782DE5">
        <w:rPr>
          <w:lang w:val="en-US"/>
        </w:rPr>
        <w:t>.</w:t>
      </w:r>
    </w:p>
    <w:p w14:paraId="53D3CEDF" w14:textId="77777777" w:rsidR="00540481" w:rsidRPr="00540481" w:rsidRDefault="00540481">
      <w:pPr>
        <w:rPr>
          <w:ins w:id="229" w:author="段含婷" w:date="2023-10-31T14:08:00Z"/>
          <w:lang w:val="en-US"/>
        </w:rPr>
      </w:pPr>
    </w:p>
    <w:p w14:paraId="2CFD3CA3" w14:textId="1644F403" w:rsidR="00914A5A" w:rsidRDefault="001B504E" w:rsidP="00E3508C">
      <w:pPr>
        <w:pStyle w:val="2"/>
        <w:keepLines w:val="0"/>
        <w:widowControl w:val="0"/>
      </w:pPr>
      <w:bookmarkStart w:id="230" w:name="_Toc455504145"/>
      <w:bookmarkStart w:id="231" w:name="_Toc481503683"/>
      <w:bookmarkStart w:id="232" w:name="_Toc482690132"/>
      <w:bookmarkStart w:id="233" w:name="_Toc482690609"/>
      <w:bookmarkStart w:id="234" w:name="_Toc482693305"/>
      <w:bookmarkStart w:id="235" w:name="_Toc484176733"/>
      <w:bookmarkStart w:id="236" w:name="_Toc484176756"/>
      <w:bookmarkStart w:id="237" w:name="_Toc484176779"/>
      <w:bookmarkStart w:id="238" w:name="_Toc487530215"/>
      <w:bookmarkStart w:id="239" w:name="_Toc527986000"/>
      <w:bookmarkStart w:id="240" w:name="_Toc19025629"/>
      <w:bookmarkStart w:id="241" w:name="_Toc19026111"/>
      <w:bookmarkStart w:id="242" w:name="_Toc67664005"/>
      <w:bookmarkStart w:id="243" w:name="_Toc67666906"/>
      <w:bookmarkStart w:id="244" w:name="_Toc67666928"/>
      <w:bookmarkStart w:id="245" w:name="_Toc67667044"/>
      <w:bookmarkStart w:id="246" w:name="_Toc67667204"/>
      <w:bookmarkStart w:id="247" w:name="_Toc148080282"/>
      <w:r>
        <w:t>3.2</w:t>
      </w:r>
      <w:r>
        <w:tab/>
        <w:t>Symbols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71D71C9B" w14:textId="72490868" w:rsidR="00E3508C" w:rsidRPr="00E3508C" w:rsidRDefault="00E3508C" w:rsidP="00E3508C">
      <w:r>
        <w:rPr>
          <w:rFonts w:hint="eastAsia"/>
        </w:rPr>
        <w:t>V</w:t>
      </w:r>
      <w:r>
        <w:t>oid.</w:t>
      </w:r>
    </w:p>
    <w:p w14:paraId="0A0C13CF" w14:textId="77777777" w:rsidR="00914A5A" w:rsidRPr="002D77F7" w:rsidRDefault="001B504E" w:rsidP="002D77F7">
      <w:pPr>
        <w:pStyle w:val="2"/>
      </w:pPr>
      <w:bookmarkStart w:id="248" w:name="_Toc455504146"/>
      <w:bookmarkStart w:id="249" w:name="_Toc481503684"/>
      <w:bookmarkStart w:id="250" w:name="_Toc482690133"/>
      <w:bookmarkStart w:id="251" w:name="_Toc482690610"/>
      <w:bookmarkStart w:id="252" w:name="_Toc482693306"/>
      <w:bookmarkStart w:id="253" w:name="_Toc484176734"/>
      <w:bookmarkStart w:id="254" w:name="_Toc484176757"/>
      <w:bookmarkStart w:id="255" w:name="_Toc484176780"/>
      <w:bookmarkStart w:id="256" w:name="_Toc487530216"/>
      <w:bookmarkStart w:id="257" w:name="_Toc527986001"/>
      <w:bookmarkStart w:id="258" w:name="_Toc19025630"/>
      <w:bookmarkStart w:id="259" w:name="_Toc19026112"/>
      <w:bookmarkStart w:id="260" w:name="_Toc67664006"/>
      <w:bookmarkStart w:id="261" w:name="_Toc67666907"/>
      <w:bookmarkStart w:id="262" w:name="_Toc67666929"/>
      <w:bookmarkStart w:id="263" w:name="_Toc67667045"/>
      <w:bookmarkStart w:id="264" w:name="_Toc67667205"/>
      <w:bookmarkStart w:id="265" w:name="_Toc148080283"/>
      <w:r w:rsidRPr="002D77F7">
        <w:t>3.3</w:t>
      </w:r>
      <w:r w:rsidRPr="002D77F7">
        <w:tab/>
        <w:t>Abbreviations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73057411" w14:textId="03E0A0C0" w:rsidR="00914A5A" w:rsidRDefault="001B504E" w:rsidP="002D77F7">
      <w:pPr>
        <w:rPr>
          <w:ins w:id="266" w:author="段含婷" w:date="2023-10-30T10:10:00Z"/>
        </w:rPr>
      </w:pPr>
      <w:r>
        <w:t xml:space="preserve">For the purposes of the present document, the </w:t>
      </w:r>
      <w:del w:id="267" w:author="段含婷" w:date="2023-10-30T10:10:00Z">
        <w:r w:rsidDel="00DD74A7">
          <w:delText xml:space="preserve">abbreviations given in </w:delText>
        </w:r>
        <w:r w:rsidR="002D77F7" w:rsidDel="00DD74A7">
          <w:rPr>
            <w:lang w:val="en-US"/>
          </w:rPr>
          <w:delText>ETSI GR ENI 004 [i.1], ETSI GS ENI 005 [i.2]</w:delText>
        </w:r>
        <w:r w:rsidR="006239F5" w:rsidDel="00DD74A7">
          <w:rPr>
            <w:lang w:val="en-US"/>
          </w:rPr>
          <w:delText xml:space="preserve">, </w:delText>
        </w:r>
        <w:r w:rsidR="006239F5" w:rsidDel="00DD74A7">
          <w:rPr>
            <w:lang w:eastAsia="zh-CN"/>
          </w:rPr>
          <w:delText>ETSI GR ENI 008</w:delText>
        </w:r>
        <w:r w:rsidR="00782DE5" w:rsidDel="00DD74A7">
          <w:delText xml:space="preserve"> [i.3].</w:delText>
        </w:r>
      </w:del>
      <w:ins w:id="268" w:author="段含婷" w:date="2023-10-30T10:10:00Z">
        <w:r w:rsidR="00DD74A7">
          <w:t>following abbreviations apply:</w:t>
        </w:r>
      </w:ins>
    </w:p>
    <w:p w14:paraId="1174E649" w14:textId="54CE571E" w:rsidR="00DD74A7" w:rsidDel="00D03AC9" w:rsidRDefault="00DD74A7" w:rsidP="002D77F7">
      <w:pPr>
        <w:rPr>
          <w:del w:id="269" w:author="段含婷" w:date="2023-10-30T12:04:00Z"/>
        </w:rPr>
      </w:pPr>
    </w:p>
    <w:p w14:paraId="3342A956" w14:textId="674C8A36" w:rsidR="00914A5A" w:rsidRPr="00613BE5" w:rsidRDefault="001B504E">
      <w:pPr>
        <w:pStyle w:val="1"/>
      </w:pPr>
      <w:bookmarkStart w:id="270" w:name="_Toc455504147"/>
      <w:bookmarkStart w:id="271" w:name="_Toc481503685"/>
      <w:bookmarkStart w:id="272" w:name="_Toc482690134"/>
      <w:bookmarkStart w:id="273" w:name="_Toc482690611"/>
      <w:bookmarkStart w:id="274" w:name="_Toc482693307"/>
      <w:bookmarkStart w:id="275" w:name="_Toc484176735"/>
      <w:bookmarkStart w:id="276" w:name="_Toc484176758"/>
      <w:bookmarkStart w:id="277" w:name="_Toc484176781"/>
      <w:bookmarkStart w:id="278" w:name="_Toc487530217"/>
      <w:bookmarkStart w:id="279" w:name="_Toc527986002"/>
      <w:bookmarkStart w:id="280" w:name="_Toc19025631"/>
      <w:bookmarkStart w:id="281" w:name="_Toc19026113"/>
      <w:bookmarkStart w:id="282" w:name="_Toc67664007"/>
      <w:bookmarkStart w:id="283" w:name="_Toc67666908"/>
      <w:bookmarkStart w:id="284" w:name="_Toc67666930"/>
      <w:bookmarkStart w:id="285" w:name="_Toc67667046"/>
      <w:bookmarkStart w:id="286" w:name="_Toc67667206"/>
      <w:bookmarkStart w:id="287" w:name="_Toc148080284"/>
      <w:r>
        <w:lastRenderedPageBreak/>
        <w:t>4</w:t>
      </w:r>
      <w:r>
        <w:tab/>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00F017A5">
        <w:t>Introduction</w:t>
      </w:r>
      <w:r w:rsidR="005F10CE" w:rsidRPr="005F10CE">
        <w:t xml:space="preserve"> of AI </w:t>
      </w:r>
      <w:r w:rsidR="006C1733">
        <w:t>m</w:t>
      </w:r>
      <w:r w:rsidR="005F10CE" w:rsidRPr="005F10CE">
        <w:t xml:space="preserve">odels </w:t>
      </w:r>
      <w:r w:rsidR="00C11F99">
        <w:t>c</w:t>
      </w:r>
      <w:r w:rsidR="005F10CE" w:rsidRPr="005F10CE">
        <w:t xml:space="preserve">entralized </w:t>
      </w:r>
      <w:r w:rsidR="00C11F99">
        <w:t>m</w:t>
      </w:r>
      <w:r w:rsidR="005F10CE" w:rsidRPr="005F10CE">
        <w:t xml:space="preserve">anagement and </w:t>
      </w:r>
      <w:r w:rsidR="00C11F99">
        <w:t>s</w:t>
      </w:r>
      <w:r w:rsidR="005F10CE" w:rsidRPr="005F10CE">
        <w:t>haring</w:t>
      </w:r>
      <w:bookmarkEnd w:id="287"/>
    </w:p>
    <w:p w14:paraId="302D8BBE" w14:textId="7994B78A" w:rsidR="001D0933" w:rsidRDefault="001F74BF" w:rsidP="001D0933">
      <w:pPr>
        <w:jc w:val="both"/>
        <w:rPr>
          <w:color w:val="000000" w:themeColor="text1"/>
          <w:lang w:eastAsia="zh-CN"/>
        </w:rPr>
      </w:pPr>
      <w:r>
        <w:rPr>
          <w:color w:val="000000" w:themeColor="text1"/>
          <w:lang w:eastAsia="zh-CN"/>
        </w:rPr>
        <w:t>W</w:t>
      </w:r>
      <w:r w:rsidRPr="001F74BF">
        <w:rPr>
          <w:color w:val="000000" w:themeColor="text1"/>
          <w:lang w:eastAsia="zh-CN"/>
        </w:rPr>
        <w:t>ith the continuous accumulation of data and the development of technology</w:t>
      </w:r>
      <w:r>
        <w:rPr>
          <w:rFonts w:hint="eastAsia"/>
          <w:color w:val="000000" w:themeColor="text1"/>
          <w:lang w:eastAsia="zh-CN"/>
        </w:rPr>
        <w:t>，</w:t>
      </w:r>
      <w:r>
        <w:rPr>
          <w:rFonts w:hint="eastAsia"/>
          <w:color w:val="000000" w:themeColor="text1"/>
          <w:lang w:eastAsia="zh-CN"/>
        </w:rPr>
        <w:t>t</w:t>
      </w:r>
      <w:r w:rsidRPr="001F74BF">
        <w:rPr>
          <w:color w:val="000000" w:themeColor="text1"/>
          <w:lang w:eastAsia="zh-CN"/>
        </w:rPr>
        <w:t xml:space="preserve">here are many different types of AI models in the AI system. After model training is completed, continuous optimization and update may be required </w:t>
      </w:r>
      <w:r>
        <w:rPr>
          <w:color w:val="000000" w:themeColor="text1"/>
          <w:lang w:eastAsia="zh-CN"/>
        </w:rPr>
        <w:t>c</w:t>
      </w:r>
      <w:r w:rsidRPr="001F74BF">
        <w:rPr>
          <w:color w:val="000000" w:themeColor="text1"/>
          <w:lang w:eastAsia="zh-CN"/>
        </w:rPr>
        <w:t xml:space="preserve">entralized management can realize model iteration and optimization more easily. After the </w:t>
      </w:r>
      <w:r>
        <w:t>c</w:t>
      </w:r>
      <w:r w:rsidRPr="001F74BF">
        <w:t>entralized</w:t>
      </w:r>
      <w:r w:rsidRPr="001F74BF">
        <w:rPr>
          <w:color w:val="000000" w:themeColor="text1"/>
          <w:lang w:eastAsia="zh-CN"/>
        </w:rPr>
        <w:t xml:space="preserve"> management of the AI model, it can be quickly invoked and applied when needed, improve the utilization rate of the model, but also improve the interpretability and maintainability of the model, and enhance the reliability and stability of the model. Therefore, the </w:t>
      </w:r>
      <w:r>
        <w:t>c</w:t>
      </w:r>
      <w:r w:rsidRPr="001F74BF">
        <w:t>entralized</w:t>
      </w:r>
      <w:r w:rsidRPr="001F74BF">
        <w:rPr>
          <w:color w:val="000000" w:themeColor="text1"/>
          <w:lang w:eastAsia="zh-CN"/>
        </w:rPr>
        <w:t xml:space="preserve"> management of AI models is very necessary.</w:t>
      </w:r>
    </w:p>
    <w:p w14:paraId="3765D2DD" w14:textId="057D44EB" w:rsidR="00B76DCF" w:rsidRPr="00FF73A6" w:rsidRDefault="00B76DCF" w:rsidP="00B76DCF">
      <w:bookmarkStart w:id="288" w:name="OLE_LINK1"/>
      <w:bookmarkStart w:id="289" w:name="OLE_LINK2"/>
      <w:r>
        <w:t xml:space="preserve">AI </w:t>
      </w:r>
      <w:r>
        <w:rPr>
          <w:rFonts w:hint="eastAsia"/>
          <w:lang w:eastAsia="zh-CN"/>
        </w:rPr>
        <w:t>model</w:t>
      </w:r>
      <w:bookmarkEnd w:id="288"/>
      <w:bookmarkEnd w:id="289"/>
      <w:r>
        <w:t xml:space="preserve"> </w:t>
      </w:r>
      <w:r>
        <w:rPr>
          <w:rFonts w:hint="eastAsia"/>
          <w:lang w:eastAsia="zh-CN"/>
        </w:rPr>
        <w:t>c</w:t>
      </w:r>
      <w:r w:rsidRPr="00FF73A6">
        <w:t>entralised management</w:t>
      </w:r>
      <w:r>
        <w:rPr>
          <w:lang w:eastAsia="zh-CN"/>
        </w:rPr>
        <w:t xml:space="preserve"> refers to </w:t>
      </w:r>
      <w:r w:rsidRPr="00FF73A6">
        <w:rPr>
          <w:lang w:eastAsia="zh-CN"/>
        </w:rPr>
        <w:t xml:space="preserve">AI model </w:t>
      </w:r>
      <w:r>
        <w:t>c</w:t>
      </w:r>
      <w:r w:rsidRPr="00164AA6">
        <w:t>entralised</w:t>
      </w:r>
      <w:r w:rsidRPr="00FF73A6">
        <w:rPr>
          <w:lang w:eastAsia="zh-CN"/>
        </w:rPr>
        <w:t xml:space="preserve"> management </w:t>
      </w:r>
      <w:r w:rsidR="006C1733">
        <w:rPr>
          <w:lang w:eastAsia="zh-CN"/>
        </w:rPr>
        <w:t>,</w:t>
      </w:r>
      <w:r w:rsidRPr="00FF73A6">
        <w:rPr>
          <w:lang w:eastAsia="zh-CN"/>
        </w:rPr>
        <w:t xml:space="preserve"> the centralized management of all AI models in the system, including model training, deployment, monitoring and optimization, so as to achieve more efficient, consistent and reliable model services and results.</w:t>
      </w:r>
    </w:p>
    <w:p w14:paraId="595230D4" w14:textId="5F6643CA" w:rsidR="00B76DCF" w:rsidRPr="00B76DCF" w:rsidRDefault="00B76DCF" w:rsidP="00B76DCF">
      <w:r>
        <w:t xml:space="preserve">AI </w:t>
      </w:r>
      <w:r>
        <w:rPr>
          <w:rFonts w:hint="eastAsia"/>
          <w:lang w:eastAsia="zh-CN"/>
        </w:rPr>
        <w:t>model</w:t>
      </w:r>
      <w:r>
        <w:t xml:space="preserve"> </w:t>
      </w:r>
      <w:r>
        <w:rPr>
          <w:rFonts w:hint="eastAsia"/>
          <w:lang w:eastAsia="zh-CN"/>
        </w:rPr>
        <w:t>c</w:t>
      </w:r>
      <w:r w:rsidRPr="00164AA6">
        <w:t xml:space="preserve">entralised </w:t>
      </w:r>
      <w:r>
        <w:rPr>
          <w:rFonts w:hint="eastAsia"/>
          <w:lang w:eastAsia="zh-CN"/>
        </w:rPr>
        <w:t>sharing</w:t>
      </w:r>
      <w:r>
        <w:rPr>
          <w:lang w:eastAsia="zh-CN"/>
        </w:rPr>
        <w:t xml:space="preserve"> </w:t>
      </w:r>
      <w:r>
        <w:rPr>
          <w:rFonts w:hint="eastAsia"/>
          <w:lang w:eastAsia="zh-CN"/>
        </w:rPr>
        <w:t>r</w:t>
      </w:r>
      <w:r>
        <w:rPr>
          <w:lang w:eastAsia="zh-CN"/>
        </w:rPr>
        <w:t>efers to</w:t>
      </w:r>
      <w:r w:rsidRPr="00FF73A6">
        <w:rPr>
          <w:lang w:eastAsia="zh-CN"/>
        </w:rPr>
        <w:t xml:space="preserve"> the centralization of AI models into a shared platform or repository so that all users can easily access, use, share, and manage these models. This platform or repository can be internal or external and can provide secure, efficient, and convenient model management and sharing services.</w:t>
      </w:r>
    </w:p>
    <w:p w14:paraId="0AB6647F" w14:textId="0F2FC33A" w:rsidR="001F74BF" w:rsidRDefault="001F74BF" w:rsidP="001D0933">
      <w:pPr>
        <w:jc w:val="both"/>
        <w:rPr>
          <w:ins w:id="290" w:author="段含婷" w:date="2023-11-28T09:28:00Z"/>
          <w:lang w:eastAsia="zh-CN"/>
        </w:rPr>
      </w:pPr>
      <w:r w:rsidRPr="001F74BF">
        <w:rPr>
          <w:lang w:eastAsia="zh-CN"/>
        </w:rPr>
        <w:t>In order to promote model reuse and avoid the cost of training models from scratch, improve model transparency, and increase model reproducibility, this document proposes</w:t>
      </w:r>
      <w:r w:rsidR="006C1733" w:rsidRPr="006C1733">
        <w:t xml:space="preserve"> </w:t>
      </w:r>
      <w:r w:rsidR="006C1733">
        <w:rPr>
          <w:lang w:eastAsia="zh-CN"/>
        </w:rPr>
        <w:t>t</w:t>
      </w:r>
      <w:r w:rsidR="006C1733" w:rsidRPr="006C1733">
        <w:rPr>
          <w:lang w:eastAsia="zh-CN"/>
        </w:rPr>
        <w:t>he process of</w:t>
      </w:r>
      <w:r w:rsidRPr="001F74BF">
        <w:rPr>
          <w:lang w:eastAsia="zh-CN"/>
        </w:rPr>
        <w:t xml:space="preserve"> AI model </w:t>
      </w:r>
      <w:r>
        <w:rPr>
          <w:rFonts w:hint="eastAsia"/>
          <w:lang w:eastAsia="zh-CN"/>
        </w:rPr>
        <w:t>c</w:t>
      </w:r>
      <w:r w:rsidRPr="001F74BF">
        <w:rPr>
          <w:lang w:eastAsia="zh-CN"/>
        </w:rPr>
        <w:t>entralized management and sharing</w:t>
      </w:r>
      <w:r>
        <w:rPr>
          <w:lang w:eastAsia="zh-CN"/>
        </w:rPr>
        <w:t>.</w:t>
      </w:r>
    </w:p>
    <w:p w14:paraId="36614570" w14:textId="108C66B1" w:rsidR="00896F62" w:rsidRDefault="00896F62" w:rsidP="001D0933">
      <w:pPr>
        <w:jc w:val="both"/>
        <w:rPr>
          <w:ins w:id="291" w:author="段含婷" w:date="2023-11-28T09:39:00Z"/>
          <w:lang w:eastAsia="zh-CN"/>
        </w:rPr>
      </w:pPr>
      <w:ins w:id="292" w:author="段含婷" w:date="2023-11-28T09:30:00Z">
        <w:r w:rsidRPr="00896F62">
          <w:rPr>
            <w:lang w:eastAsia="zh-CN"/>
          </w:rPr>
          <w:t>SAMs focuses on model management, model deployment, model monitoring and early warning, model evaluation and model iteration in the whole life cycle of machine learning models. Through unified management, operation and maintenance, application, monitoring, evaluation, and interpretation, operators and customers are provided with easy-to-use, efficient, safe and reliable AI capability operation services to help customers manage the growing machine learning models at scale, improve the efficiency of model use, reduce the cost of model integration management, and control the risk of model production environment.</w:t>
        </w:r>
      </w:ins>
    </w:p>
    <w:p w14:paraId="754C45D3" w14:textId="3C784947" w:rsidR="00896F62" w:rsidRDefault="00982D70" w:rsidP="001D0933">
      <w:pPr>
        <w:jc w:val="both"/>
        <w:rPr>
          <w:ins w:id="293" w:author="段含婷" w:date="2023-11-28T11:05:00Z"/>
          <w:lang w:eastAsia="zh-CN"/>
        </w:rPr>
      </w:pPr>
      <w:ins w:id="294" w:author="段含婷" w:date="2023-11-28T11:05:00Z">
        <w:r>
          <w:rPr>
            <w:noProof/>
            <w:lang w:val="en-US" w:eastAsia="zh-CN"/>
          </w:rPr>
          <w:drawing>
            <wp:inline distT="0" distB="0" distL="0" distR="0" wp14:anchorId="49F4848C" wp14:editId="6F482945">
              <wp:extent cx="6120765" cy="2906395"/>
              <wp:effectExtent l="0" t="0" r="0" b="825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2906395"/>
                      </a:xfrm>
                      <a:prstGeom prst="rect">
                        <a:avLst/>
                      </a:prstGeom>
                    </pic:spPr>
                  </pic:pic>
                </a:graphicData>
              </a:graphic>
            </wp:inline>
          </w:drawing>
        </w:r>
      </w:ins>
    </w:p>
    <w:p w14:paraId="6D9FF25F" w14:textId="1F0977AC" w:rsidR="00982D70" w:rsidRDefault="006B1618" w:rsidP="006B1618">
      <w:pPr>
        <w:jc w:val="center"/>
        <w:rPr>
          <w:ins w:id="295" w:author="段含婷" w:date="2023-11-28T14:36:00Z"/>
          <w:lang w:eastAsia="zh-CN"/>
        </w:rPr>
      </w:pPr>
      <w:ins w:id="296" w:author="段含婷" w:date="2023-11-28T14:17:00Z">
        <w:r>
          <w:rPr>
            <w:rFonts w:hint="eastAsia"/>
            <w:lang w:eastAsia="zh-CN"/>
          </w:rPr>
          <w:t>Figure</w:t>
        </w:r>
        <w:r>
          <w:rPr>
            <w:lang w:eastAsia="zh-CN"/>
          </w:rPr>
          <w:t xml:space="preserve"> 1. T</w:t>
        </w:r>
      </w:ins>
      <w:ins w:id="297" w:author="段含婷" w:date="2023-11-28T14:18:00Z">
        <w:r>
          <w:rPr>
            <w:rFonts w:hint="eastAsia"/>
            <w:lang w:eastAsia="zh-CN"/>
          </w:rPr>
          <w:t>he</w:t>
        </w:r>
        <w:r>
          <w:rPr>
            <w:lang w:eastAsia="zh-CN"/>
          </w:rPr>
          <w:t xml:space="preserve"> </w:t>
        </w:r>
      </w:ins>
      <w:ins w:id="298" w:author="段含婷" w:date="2023-11-28T14:33:00Z">
        <w:r w:rsidRPr="006B1618">
          <w:rPr>
            <w:lang w:eastAsia="zh-CN"/>
          </w:rPr>
          <w:t>process</w:t>
        </w:r>
        <w:r>
          <w:rPr>
            <w:lang w:eastAsia="zh-CN"/>
          </w:rPr>
          <w:t xml:space="preserve"> </w:t>
        </w:r>
        <w:r>
          <w:rPr>
            <w:rFonts w:hint="eastAsia"/>
            <w:lang w:eastAsia="zh-CN"/>
          </w:rPr>
          <w:t>of</w:t>
        </w:r>
        <w:r>
          <w:rPr>
            <w:lang w:eastAsia="zh-CN"/>
          </w:rPr>
          <w:t xml:space="preserve"> AI </w:t>
        </w:r>
        <w:r>
          <w:rPr>
            <w:rFonts w:hint="eastAsia"/>
            <w:lang w:eastAsia="zh-CN"/>
          </w:rPr>
          <w:t>model</w:t>
        </w:r>
        <w:r>
          <w:rPr>
            <w:lang w:eastAsia="zh-CN"/>
          </w:rPr>
          <w:t xml:space="preserve"> centralized management</w:t>
        </w:r>
      </w:ins>
    </w:p>
    <w:p w14:paraId="4940CD76" w14:textId="77777777" w:rsidR="006B1618" w:rsidRDefault="006B1618" w:rsidP="006B1618">
      <w:pPr>
        <w:jc w:val="center"/>
        <w:rPr>
          <w:ins w:id="299" w:author="段含婷" w:date="2023-11-28T11:05:00Z"/>
          <w:rFonts w:hint="eastAsia"/>
          <w:lang w:eastAsia="zh-CN"/>
        </w:rPr>
      </w:pPr>
    </w:p>
    <w:p w14:paraId="7AE7D17F" w14:textId="77777777" w:rsidR="00982D70" w:rsidRDefault="00982D70" w:rsidP="001D0933">
      <w:pPr>
        <w:jc w:val="both"/>
        <w:rPr>
          <w:rFonts w:hint="eastAsia"/>
          <w:lang w:eastAsia="zh-CN"/>
        </w:rPr>
      </w:pPr>
    </w:p>
    <w:p w14:paraId="4BD0305B" w14:textId="1597954E" w:rsidR="000324C6" w:rsidRDefault="000324C6" w:rsidP="000324C6">
      <w:pPr>
        <w:pStyle w:val="1"/>
      </w:pPr>
      <w:bookmarkStart w:id="300" w:name="_Toc148080285"/>
      <w:r>
        <w:lastRenderedPageBreak/>
        <w:t>5</w:t>
      </w:r>
      <w:r>
        <w:tab/>
      </w:r>
      <w:r w:rsidRPr="000324C6">
        <w:t xml:space="preserve">The </w:t>
      </w:r>
      <w:r w:rsidR="00332912">
        <w:t>p</w:t>
      </w:r>
      <w:r w:rsidRPr="000324C6">
        <w:t>roce</w:t>
      </w:r>
      <w:r w:rsidR="002B32F0">
        <w:t>dure</w:t>
      </w:r>
      <w:r w:rsidRPr="000324C6">
        <w:t xml:space="preserve"> of AI model</w:t>
      </w:r>
      <w:r w:rsidR="009B059A">
        <w:t>s</w:t>
      </w:r>
      <w:r w:rsidRPr="000324C6">
        <w:t xml:space="preserve"> centrali</w:t>
      </w:r>
      <w:r w:rsidR="00332912">
        <w:t>z</w:t>
      </w:r>
      <w:r w:rsidRPr="000324C6">
        <w:t>ed management</w:t>
      </w:r>
      <w:r w:rsidR="00F017A5">
        <w:t xml:space="preserve"> and sharing</w:t>
      </w:r>
      <w:bookmarkEnd w:id="300"/>
    </w:p>
    <w:p w14:paraId="1D4C9517" w14:textId="5772C5E8" w:rsidR="00164AA6" w:rsidRDefault="00164AA6" w:rsidP="00164AA6">
      <w:pPr>
        <w:rPr>
          <w:lang w:eastAsia="zh-CN"/>
        </w:rPr>
      </w:pPr>
      <w:r>
        <w:rPr>
          <w:lang w:eastAsia="zh-CN"/>
        </w:rPr>
        <w:t>The proce</w:t>
      </w:r>
      <w:r w:rsidR="002B32F0">
        <w:rPr>
          <w:lang w:eastAsia="zh-CN"/>
        </w:rPr>
        <w:t>dure</w:t>
      </w:r>
      <w:r>
        <w:rPr>
          <w:lang w:eastAsia="zh-CN"/>
        </w:rPr>
        <w:t xml:space="preserve"> of </w:t>
      </w:r>
      <w:r w:rsidR="000514A0">
        <w:rPr>
          <w:lang w:eastAsia="zh-CN"/>
        </w:rPr>
        <w:t>AI model</w:t>
      </w:r>
      <w:r>
        <w:rPr>
          <w:lang w:eastAsia="zh-CN"/>
        </w:rPr>
        <w:t xml:space="preserve"> centralized management, following will be an example of the </w:t>
      </w:r>
      <w:r w:rsidR="000514A0">
        <w:rPr>
          <w:lang w:eastAsia="zh-CN"/>
        </w:rPr>
        <w:t>AI model</w:t>
      </w:r>
      <w:r>
        <w:rPr>
          <w:lang w:eastAsia="zh-CN"/>
        </w:rPr>
        <w:t xml:space="preserve"> centralized management process of an operation and maintenance system. The process diagram is shown in Figure </w:t>
      </w:r>
      <w:r w:rsidR="000514A0">
        <w:rPr>
          <w:lang w:eastAsia="zh-CN"/>
        </w:rPr>
        <w:t>1</w:t>
      </w:r>
      <w:r>
        <w:rPr>
          <w:lang w:eastAsia="zh-CN"/>
        </w:rPr>
        <w:t>. The process steps are as follows:</w:t>
      </w:r>
    </w:p>
    <w:p w14:paraId="1E00596A" w14:textId="6FBE87CD" w:rsidR="00164AA6" w:rsidRDefault="00164AA6" w:rsidP="00164AA6">
      <w:pPr>
        <w:rPr>
          <w:lang w:eastAsia="zh-CN"/>
        </w:rPr>
      </w:pPr>
      <w:r>
        <w:rPr>
          <w:lang w:eastAsia="zh-CN"/>
        </w:rPr>
        <w:t>Step 1: AI</w:t>
      </w:r>
      <w:r w:rsidR="000514A0">
        <w:rPr>
          <w:lang w:eastAsia="zh-CN"/>
        </w:rPr>
        <w:t xml:space="preserve"> model sign in: </w:t>
      </w:r>
      <w:r w:rsidR="000514A0" w:rsidRPr="000514A0">
        <w:rPr>
          <w:lang w:eastAsia="zh-CN"/>
        </w:rPr>
        <w:t>The AI model provider registers the AI model</w:t>
      </w:r>
      <w:r>
        <w:rPr>
          <w:lang w:eastAsia="zh-CN"/>
        </w:rPr>
        <w:t>;</w:t>
      </w:r>
    </w:p>
    <w:p w14:paraId="0E730AFB" w14:textId="2060A3A1" w:rsidR="00164AA6" w:rsidRDefault="00164AA6" w:rsidP="00164AA6">
      <w:pPr>
        <w:rPr>
          <w:lang w:eastAsia="zh-CN"/>
        </w:rPr>
      </w:pPr>
      <w:r>
        <w:rPr>
          <w:lang w:eastAsia="zh-CN"/>
        </w:rPr>
        <w:t xml:space="preserve">Step 2: </w:t>
      </w:r>
      <w:r w:rsidR="000514A0">
        <w:rPr>
          <w:lang w:eastAsia="zh-CN"/>
        </w:rPr>
        <w:t>AI model</w:t>
      </w:r>
      <w:r>
        <w:rPr>
          <w:lang w:eastAsia="zh-CN"/>
        </w:rPr>
        <w:t xml:space="preserve"> registration audit: After the registration is completed and submitted, the </w:t>
      </w:r>
      <w:r w:rsidR="000514A0">
        <w:rPr>
          <w:lang w:eastAsia="zh-CN"/>
        </w:rPr>
        <w:t>AI model</w:t>
      </w:r>
      <w:r>
        <w:rPr>
          <w:lang w:eastAsia="zh-CN"/>
        </w:rPr>
        <w:t xml:space="preserve"> auditor will audit the information, if the registered fields meet the requirements, the audit will be passed, if there are fields that do not meet the requirements, it will be rejected and the operation and maintenance manager will modify the information again.</w:t>
      </w:r>
    </w:p>
    <w:p w14:paraId="6E78FFFE" w14:textId="5B282529" w:rsidR="00164AA6" w:rsidRDefault="00164AA6" w:rsidP="00164AA6">
      <w:pPr>
        <w:rPr>
          <w:lang w:eastAsia="zh-CN"/>
        </w:rPr>
      </w:pPr>
      <w:r>
        <w:rPr>
          <w:lang w:eastAsia="zh-CN"/>
        </w:rPr>
        <w:t xml:space="preserve">Step 3: AI </w:t>
      </w:r>
      <w:r w:rsidR="000514A0">
        <w:rPr>
          <w:lang w:eastAsia="zh-CN"/>
        </w:rPr>
        <w:t>model</w:t>
      </w:r>
      <w:r>
        <w:rPr>
          <w:lang w:eastAsia="zh-CN"/>
        </w:rPr>
        <w:t xml:space="preserve"> registration: After registration is complete, submit the registration button.</w:t>
      </w:r>
    </w:p>
    <w:p w14:paraId="3301B80C" w14:textId="7812F9D0" w:rsidR="00164AA6" w:rsidRDefault="00164AA6" w:rsidP="00164AA6">
      <w:pPr>
        <w:rPr>
          <w:lang w:eastAsia="zh-CN"/>
        </w:rPr>
      </w:pPr>
      <w:r>
        <w:rPr>
          <w:lang w:eastAsia="zh-CN"/>
        </w:rPr>
        <w:t xml:space="preserve">Step 4: Determine the access type: Determine the AI </w:t>
      </w:r>
      <w:r w:rsidR="000514A0">
        <w:rPr>
          <w:lang w:eastAsia="zh-CN"/>
        </w:rPr>
        <w:t>model</w:t>
      </w:r>
      <w:r>
        <w:rPr>
          <w:lang w:eastAsia="zh-CN"/>
        </w:rPr>
        <w:t xml:space="preserve"> access mode of the AI </w:t>
      </w:r>
      <w:r w:rsidR="000514A0">
        <w:rPr>
          <w:lang w:eastAsia="zh-CN"/>
        </w:rPr>
        <w:t>model</w:t>
      </w:r>
      <w:r>
        <w:rPr>
          <w:lang w:eastAsia="zh-CN"/>
        </w:rPr>
        <w:t xml:space="preserve"> registration, and upload the corresponding file to the AI </w:t>
      </w:r>
      <w:r w:rsidR="000514A0">
        <w:rPr>
          <w:lang w:eastAsia="zh-CN"/>
        </w:rPr>
        <w:t>model</w:t>
      </w:r>
      <w:r>
        <w:rPr>
          <w:lang w:eastAsia="zh-CN"/>
        </w:rPr>
        <w:t xml:space="preserve"> warehouse of the AI management platform.</w:t>
      </w:r>
    </w:p>
    <w:p w14:paraId="4B1E6BCF" w14:textId="1E7B5BCB" w:rsidR="00164AA6" w:rsidRDefault="00164AA6" w:rsidP="00164AA6">
      <w:pPr>
        <w:rPr>
          <w:lang w:eastAsia="zh-CN"/>
        </w:rPr>
      </w:pPr>
      <w:r>
        <w:rPr>
          <w:lang w:eastAsia="zh-CN"/>
        </w:rPr>
        <w:t xml:space="preserve">Step </w:t>
      </w:r>
      <w:r w:rsidR="000514A0">
        <w:rPr>
          <w:lang w:eastAsia="zh-CN"/>
        </w:rPr>
        <w:t>5</w:t>
      </w:r>
      <w:r>
        <w:rPr>
          <w:lang w:eastAsia="zh-CN"/>
        </w:rPr>
        <w:t xml:space="preserve">: </w:t>
      </w:r>
      <w:r w:rsidR="000514A0">
        <w:rPr>
          <w:lang w:eastAsia="zh-CN"/>
        </w:rPr>
        <w:t>AI model</w:t>
      </w:r>
      <w:r>
        <w:rPr>
          <w:lang w:eastAsia="zh-CN"/>
        </w:rPr>
        <w:t xml:space="preserve"> release: AI </w:t>
      </w:r>
      <w:r w:rsidR="00A9794B">
        <w:rPr>
          <w:rFonts w:hint="eastAsia"/>
          <w:lang w:eastAsia="zh-CN"/>
        </w:rPr>
        <w:t>model</w:t>
      </w:r>
      <w:r>
        <w:rPr>
          <w:lang w:eastAsia="zh-CN"/>
        </w:rPr>
        <w:t xml:space="preserve">s are categorized and managed, and then released to form an </w:t>
      </w:r>
      <w:r w:rsidR="000514A0">
        <w:rPr>
          <w:lang w:eastAsia="zh-CN"/>
        </w:rPr>
        <w:t>AI model</w:t>
      </w:r>
      <w:r>
        <w:rPr>
          <w:lang w:eastAsia="zh-CN"/>
        </w:rPr>
        <w:t xml:space="preserve"> catalog, realizing the unified visibility of AI </w:t>
      </w:r>
      <w:r w:rsidR="000514A0">
        <w:rPr>
          <w:lang w:eastAsia="zh-CN"/>
        </w:rPr>
        <w:t>model and saved in AI model warehouse</w:t>
      </w:r>
      <w:r>
        <w:rPr>
          <w:lang w:eastAsia="zh-CN"/>
        </w:rPr>
        <w:t>.</w:t>
      </w:r>
    </w:p>
    <w:p w14:paraId="5D8EA496" w14:textId="427D78F2" w:rsidR="00164AA6" w:rsidRDefault="00DB0C0A" w:rsidP="00164AA6">
      <w:pPr>
        <w:jc w:val="center"/>
        <w:rPr>
          <w:lang w:eastAsia="zh-CN"/>
        </w:rPr>
      </w:pPr>
      <w:r>
        <w:rPr>
          <w:noProof/>
          <w:lang w:val="en-US" w:eastAsia="zh-CN"/>
        </w:rPr>
        <w:drawing>
          <wp:inline distT="0" distB="0" distL="0" distR="0" wp14:anchorId="6295A963" wp14:editId="66E217BE">
            <wp:extent cx="4794193" cy="5217459"/>
            <wp:effectExtent l="0" t="0" r="698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97893" cy="5221486"/>
                    </a:xfrm>
                    <a:prstGeom prst="rect">
                      <a:avLst/>
                    </a:prstGeom>
                  </pic:spPr>
                </pic:pic>
              </a:graphicData>
            </a:graphic>
          </wp:inline>
        </w:drawing>
      </w:r>
    </w:p>
    <w:p w14:paraId="4EF1D9FC" w14:textId="4796A6F4" w:rsidR="00164AA6" w:rsidRDefault="00DB0C0A" w:rsidP="00164AA6">
      <w:pPr>
        <w:jc w:val="center"/>
        <w:rPr>
          <w:lang w:eastAsia="zh-CN"/>
        </w:rPr>
      </w:pPr>
      <w:r>
        <w:rPr>
          <w:rFonts w:hint="eastAsia"/>
          <w:lang w:eastAsia="zh-CN"/>
        </w:rPr>
        <w:t>Figure</w:t>
      </w:r>
      <w:r>
        <w:rPr>
          <w:lang w:eastAsia="zh-CN"/>
        </w:rPr>
        <w:t xml:space="preserve"> 1</w:t>
      </w:r>
      <w:r>
        <w:rPr>
          <w:rFonts w:hint="eastAsia"/>
          <w:lang w:eastAsia="zh-CN"/>
        </w:rPr>
        <w:t>：</w:t>
      </w:r>
      <w:r>
        <w:rPr>
          <w:rFonts w:hint="eastAsia"/>
          <w:lang w:eastAsia="zh-CN"/>
        </w:rPr>
        <w:t>A</w:t>
      </w:r>
      <w:r>
        <w:rPr>
          <w:lang w:eastAsia="zh-CN"/>
        </w:rPr>
        <w:t xml:space="preserve">I </w:t>
      </w:r>
      <w:r>
        <w:rPr>
          <w:rFonts w:hint="eastAsia"/>
          <w:lang w:eastAsia="zh-CN"/>
        </w:rPr>
        <w:t>model</w:t>
      </w:r>
      <w:r>
        <w:rPr>
          <w:lang w:eastAsia="zh-CN"/>
        </w:rPr>
        <w:t xml:space="preserve"> </w:t>
      </w:r>
      <w:r w:rsidRPr="00DB0C0A">
        <w:rPr>
          <w:lang w:eastAsia="zh-CN"/>
        </w:rPr>
        <w:t>Centralized management</w:t>
      </w:r>
      <w:r>
        <w:rPr>
          <w:lang w:eastAsia="zh-CN"/>
        </w:rPr>
        <w:t xml:space="preserve"> </w:t>
      </w:r>
      <w:r>
        <w:rPr>
          <w:rFonts w:hint="eastAsia"/>
          <w:lang w:eastAsia="zh-CN"/>
        </w:rPr>
        <w:t>process</w:t>
      </w:r>
    </w:p>
    <w:p w14:paraId="3F6C6A5F" w14:textId="5B4DE8B5" w:rsidR="00164AA6" w:rsidRDefault="00164AA6" w:rsidP="00164AA6">
      <w:pPr>
        <w:rPr>
          <w:lang w:eastAsia="zh-CN"/>
        </w:rPr>
      </w:pPr>
      <w:r>
        <w:rPr>
          <w:lang w:eastAsia="zh-CN"/>
        </w:rPr>
        <w:lastRenderedPageBreak/>
        <w:t xml:space="preserve">The process of </w:t>
      </w:r>
      <w:r w:rsidR="000514A0">
        <w:rPr>
          <w:lang w:eastAsia="zh-CN"/>
        </w:rPr>
        <w:t>AI model</w:t>
      </w:r>
      <w:r>
        <w:rPr>
          <w:lang w:eastAsia="zh-CN"/>
        </w:rPr>
        <w:t xml:space="preserve"> centralized </w:t>
      </w:r>
      <w:r w:rsidR="004428C5">
        <w:rPr>
          <w:lang w:eastAsia="zh-CN"/>
        </w:rPr>
        <w:t>sharing</w:t>
      </w:r>
      <w:r>
        <w:rPr>
          <w:lang w:eastAsia="zh-CN"/>
        </w:rPr>
        <w:t xml:space="preserve"> will be illustrated as an example below. The flow chart is shown in Figure 2. The process steps are as follows:</w:t>
      </w:r>
    </w:p>
    <w:p w14:paraId="3D3989AA" w14:textId="34AE34AE" w:rsidR="00164AA6" w:rsidRDefault="00164AA6" w:rsidP="00164AA6">
      <w:pPr>
        <w:rPr>
          <w:lang w:eastAsia="zh-CN"/>
        </w:rPr>
      </w:pPr>
      <w:r>
        <w:rPr>
          <w:lang w:eastAsia="zh-CN"/>
        </w:rPr>
        <w:t xml:space="preserve">Step 1: </w:t>
      </w:r>
      <w:r w:rsidR="000514A0">
        <w:rPr>
          <w:lang w:eastAsia="zh-CN"/>
        </w:rPr>
        <w:t>AI model</w:t>
      </w:r>
      <w:r>
        <w:rPr>
          <w:lang w:eastAsia="zh-CN"/>
        </w:rPr>
        <w:t xml:space="preserve"> </w:t>
      </w:r>
      <w:bookmarkStart w:id="301" w:name="OLE_LINK5"/>
      <w:bookmarkStart w:id="302" w:name="OLE_LINK6"/>
      <w:r>
        <w:rPr>
          <w:lang w:eastAsia="zh-CN"/>
        </w:rPr>
        <w:t>retrieval</w:t>
      </w:r>
      <w:bookmarkEnd w:id="301"/>
      <w:bookmarkEnd w:id="302"/>
      <w:r>
        <w:rPr>
          <w:lang w:eastAsia="zh-CN"/>
        </w:rPr>
        <w:t xml:space="preserve">: </w:t>
      </w:r>
      <w:r w:rsidR="000514A0">
        <w:rPr>
          <w:lang w:eastAsia="zh-CN"/>
        </w:rPr>
        <w:t>F</w:t>
      </w:r>
      <w:r>
        <w:rPr>
          <w:lang w:eastAsia="zh-CN"/>
        </w:rPr>
        <w:t xml:space="preserve">ind the required </w:t>
      </w:r>
      <w:r w:rsidR="000514A0">
        <w:rPr>
          <w:lang w:eastAsia="zh-CN"/>
        </w:rPr>
        <w:t>AI model</w:t>
      </w:r>
      <w:r>
        <w:rPr>
          <w:lang w:eastAsia="zh-CN"/>
        </w:rPr>
        <w:t>;</w:t>
      </w:r>
    </w:p>
    <w:p w14:paraId="63631FB7" w14:textId="6EC7808E" w:rsidR="00164AA6" w:rsidRDefault="00164AA6" w:rsidP="00164AA6">
      <w:pPr>
        <w:rPr>
          <w:lang w:eastAsia="zh-CN"/>
        </w:rPr>
      </w:pPr>
      <w:r>
        <w:rPr>
          <w:lang w:eastAsia="zh-CN"/>
        </w:rPr>
        <w:t xml:space="preserve">Step 2: </w:t>
      </w:r>
      <w:r w:rsidR="000514A0">
        <w:rPr>
          <w:lang w:eastAsia="zh-CN"/>
        </w:rPr>
        <w:t>AI model</w:t>
      </w:r>
      <w:r>
        <w:rPr>
          <w:lang w:eastAsia="zh-CN"/>
        </w:rPr>
        <w:t xml:space="preserve"> subscription: when the required </w:t>
      </w:r>
      <w:r w:rsidR="000514A0">
        <w:rPr>
          <w:lang w:eastAsia="zh-CN"/>
        </w:rPr>
        <w:t>AI model</w:t>
      </w:r>
      <w:r>
        <w:rPr>
          <w:lang w:eastAsia="zh-CN"/>
        </w:rPr>
        <w:t xml:space="preserve"> is retrieved, </w:t>
      </w:r>
      <w:r w:rsidR="000514A0">
        <w:rPr>
          <w:lang w:eastAsia="zh-CN"/>
        </w:rPr>
        <w:t>AI model</w:t>
      </w:r>
      <w:r>
        <w:rPr>
          <w:lang w:eastAsia="zh-CN"/>
        </w:rPr>
        <w:t xml:space="preserve"> subscription is performed.</w:t>
      </w:r>
    </w:p>
    <w:p w14:paraId="6CC48AF7" w14:textId="715835BE" w:rsidR="00164AA6" w:rsidRDefault="00164AA6" w:rsidP="00164AA6">
      <w:pPr>
        <w:rPr>
          <w:lang w:eastAsia="zh-CN"/>
        </w:rPr>
      </w:pPr>
      <w:r>
        <w:rPr>
          <w:lang w:eastAsia="zh-CN"/>
        </w:rPr>
        <w:t xml:space="preserve">Step 3: Judgment of whether retraining is required: determine whether </w:t>
      </w:r>
      <w:r w:rsidR="000514A0">
        <w:rPr>
          <w:lang w:eastAsia="zh-CN"/>
        </w:rPr>
        <w:t>AI model</w:t>
      </w:r>
      <w:r>
        <w:rPr>
          <w:lang w:eastAsia="zh-CN"/>
        </w:rPr>
        <w:t xml:space="preserve"> reuse requires retraining, and if retraining is required then proceed to AI model retraining step 4, and if model retraining is not required then proceed directly to step 6 to extract relevant files from the </w:t>
      </w:r>
      <w:r w:rsidR="000514A0">
        <w:rPr>
          <w:lang w:eastAsia="zh-CN"/>
        </w:rPr>
        <w:t>AI model</w:t>
      </w:r>
      <w:r>
        <w:rPr>
          <w:lang w:eastAsia="zh-CN"/>
        </w:rPr>
        <w:t xml:space="preserve"> repository;</w:t>
      </w:r>
    </w:p>
    <w:p w14:paraId="4B141D9E" w14:textId="77777777" w:rsidR="00164AA6" w:rsidRDefault="00164AA6" w:rsidP="00164AA6">
      <w:pPr>
        <w:rPr>
          <w:lang w:eastAsia="zh-CN"/>
        </w:rPr>
      </w:pPr>
      <w:r>
        <w:rPr>
          <w:lang w:eastAsia="zh-CN"/>
        </w:rPr>
        <w:t>Step 4: AI model retraining: invoke the model training-related functions of the AIOps platform for AI model retraining;</w:t>
      </w:r>
    </w:p>
    <w:p w14:paraId="5DC101DA" w14:textId="0ED142B1" w:rsidR="00164AA6" w:rsidRDefault="00164AA6" w:rsidP="00164AA6">
      <w:pPr>
        <w:rPr>
          <w:lang w:eastAsia="zh-CN"/>
        </w:rPr>
      </w:pPr>
      <w:r>
        <w:rPr>
          <w:lang w:eastAsia="zh-CN"/>
        </w:rPr>
        <w:t xml:space="preserve">Step 5: </w:t>
      </w:r>
      <w:r w:rsidR="000514A0">
        <w:rPr>
          <w:lang w:eastAsia="zh-CN"/>
        </w:rPr>
        <w:t>AI model</w:t>
      </w:r>
      <w:r>
        <w:rPr>
          <w:lang w:eastAsia="zh-CN"/>
        </w:rPr>
        <w:t xml:space="preserve"> release: the AI capabilities after retraining are released and stored in the </w:t>
      </w:r>
      <w:r w:rsidR="000514A0">
        <w:rPr>
          <w:lang w:eastAsia="zh-CN"/>
        </w:rPr>
        <w:t>AI model</w:t>
      </w:r>
      <w:r>
        <w:rPr>
          <w:lang w:eastAsia="zh-CN"/>
        </w:rPr>
        <w:t xml:space="preserve"> repository;</w:t>
      </w:r>
    </w:p>
    <w:p w14:paraId="4042A0E5" w14:textId="3A2D593E" w:rsidR="00164AA6" w:rsidRDefault="00164AA6" w:rsidP="00164AA6">
      <w:pPr>
        <w:rPr>
          <w:lang w:eastAsia="zh-CN"/>
        </w:rPr>
      </w:pPr>
      <w:r>
        <w:rPr>
          <w:lang w:eastAsia="zh-CN"/>
        </w:rPr>
        <w:t xml:space="preserve">Step 6: </w:t>
      </w:r>
      <w:r w:rsidR="000514A0">
        <w:rPr>
          <w:lang w:eastAsia="zh-CN"/>
        </w:rPr>
        <w:t>AI model</w:t>
      </w:r>
      <w:r>
        <w:rPr>
          <w:lang w:eastAsia="zh-CN"/>
        </w:rPr>
        <w:t xml:space="preserve"> </w:t>
      </w:r>
      <w:r w:rsidR="00730B7F">
        <w:rPr>
          <w:lang w:eastAsia="zh-CN"/>
        </w:rPr>
        <w:t>warehouse</w:t>
      </w:r>
      <w:r>
        <w:rPr>
          <w:lang w:eastAsia="zh-CN"/>
        </w:rPr>
        <w:t xml:space="preserve">: find the relevant image files of AI </w:t>
      </w:r>
      <w:r w:rsidR="00A9794B">
        <w:rPr>
          <w:rFonts w:hint="eastAsia"/>
          <w:lang w:eastAsia="zh-CN"/>
        </w:rPr>
        <w:t>model</w:t>
      </w:r>
      <w:r>
        <w:rPr>
          <w:lang w:eastAsia="zh-CN"/>
        </w:rPr>
        <w:t xml:space="preserve">s from the </w:t>
      </w:r>
      <w:r w:rsidR="000514A0">
        <w:rPr>
          <w:lang w:eastAsia="zh-CN"/>
        </w:rPr>
        <w:t>AI model</w:t>
      </w:r>
      <w:r>
        <w:rPr>
          <w:lang w:eastAsia="zh-CN"/>
        </w:rPr>
        <w:t xml:space="preserve"> repository and extract them, and provide them to </w:t>
      </w:r>
      <w:r w:rsidR="000514A0">
        <w:rPr>
          <w:lang w:eastAsia="zh-CN"/>
        </w:rPr>
        <w:t>AI model</w:t>
      </w:r>
      <w:r>
        <w:rPr>
          <w:lang w:eastAsia="zh-CN"/>
        </w:rPr>
        <w:t xml:space="preserve"> subscribers.</w:t>
      </w:r>
    </w:p>
    <w:p w14:paraId="70C05FC8" w14:textId="24678199" w:rsidR="007928B5" w:rsidRPr="00C655DF" w:rsidRDefault="00730B7F" w:rsidP="00C655DF">
      <w:pPr>
        <w:jc w:val="center"/>
        <w:rPr>
          <w:noProof/>
          <w:lang w:val="en-US" w:eastAsia="zh-CN"/>
        </w:rPr>
      </w:pPr>
      <w:r>
        <w:rPr>
          <w:noProof/>
          <w:lang w:val="en-US" w:eastAsia="zh-CN"/>
        </w:rPr>
        <w:drawing>
          <wp:inline distT="0" distB="0" distL="0" distR="0" wp14:anchorId="52717236" wp14:editId="72262C25">
            <wp:extent cx="6120765" cy="234251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2342515"/>
                    </a:xfrm>
                    <a:prstGeom prst="rect">
                      <a:avLst/>
                    </a:prstGeom>
                  </pic:spPr>
                </pic:pic>
              </a:graphicData>
            </a:graphic>
          </wp:inline>
        </w:drawing>
      </w:r>
    </w:p>
    <w:p w14:paraId="0803B373" w14:textId="6B757BB2" w:rsidR="00164AA6" w:rsidRDefault="00DB0C0A" w:rsidP="00164AA6">
      <w:pPr>
        <w:jc w:val="center"/>
        <w:rPr>
          <w:lang w:eastAsia="zh-CN"/>
        </w:rPr>
      </w:pPr>
      <w:r>
        <w:rPr>
          <w:rFonts w:hint="eastAsia"/>
          <w:lang w:eastAsia="zh-CN"/>
        </w:rPr>
        <w:t>Figure</w:t>
      </w:r>
      <w:r>
        <w:rPr>
          <w:lang w:eastAsia="zh-CN"/>
        </w:rPr>
        <w:t xml:space="preserve"> 2</w:t>
      </w:r>
      <w:r>
        <w:rPr>
          <w:rFonts w:hint="eastAsia"/>
          <w:lang w:eastAsia="zh-CN"/>
        </w:rPr>
        <w:t>：</w:t>
      </w:r>
      <w:r>
        <w:rPr>
          <w:rFonts w:hint="eastAsia"/>
          <w:lang w:eastAsia="zh-CN"/>
        </w:rPr>
        <w:t>A</w:t>
      </w:r>
      <w:r>
        <w:rPr>
          <w:lang w:eastAsia="zh-CN"/>
        </w:rPr>
        <w:t xml:space="preserve">I </w:t>
      </w:r>
      <w:r>
        <w:rPr>
          <w:rFonts w:hint="eastAsia"/>
          <w:lang w:eastAsia="zh-CN"/>
        </w:rPr>
        <w:t>model</w:t>
      </w:r>
      <w:r>
        <w:rPr>
          <w:lang w:eastAsia="zh-CN"/>
        </w:rPr>
        <w:t xml:space="preserve"> </w:t>
      </w:r>
      <w:r>
        <w:rPr>
          <w:rFonts w:hint="eastAsia"/>
          <w:lang w:eastAsia="zh-CN"/>
        </w:rPr>
        <w:t>sharing</w:t>
      </w:r>
      <w:r>
        <w:rPr>
          <w:lang w:eastAsia="zh-CN"/>
        </w:rPr>
        <w:t xml:space="preserve"> </w:t>
      </w:r>
      <w:r>
        <w:rPr>
          <w:rFonts w:hint="eastAsia"/>
          <w:lang w:eastAsia="zh-CN"/>
        </w:rPr>
        <w:t>process</w:t>
      </w:r>
    </w:p>
    <w:p w14:paraId="0A968B93" w14:textId="19ED8F85" w:rsidR="000324C6" w:rsidRDefault="00F017A5" w:rsidP="000324C6">
      <w:pPr>
        <w:pStyle w:val="1"/>
      </w:pPr>
      <w:bookmarkStart w:id="303" w:name="_Toc148080286"/>
      <w:r>
        <w:t>6</w:t>
      </w:r>
      <w:r w:rsidR="000324C6">
        <w:tab/>
      </w:r>
      <w:r w:rsidR="000324C6" w:rsidRPr="000324C6">
        <w:t>The Methods about sharing AI model</w:t>
      </w:r>
      <w:bookmarkEnd w:id="303"/>
    </w:p>
    <w:p w14:paraId="15175919" w14:textId="77777777" w:rsidR="000324C6" w:rsidRDefault="000324C6" w:rsidP="00164AA6">
      <w:pPr>
        <w:jc w:val="center"/>
        <w:rPr>
          <w:lang w:eastAsia="zh-CN"/>
        </w:rPr>
      </w:pPr>
    </w:p>
    <w:p w14:paraId="0797C0E7" w14:textId="071137D6" w:rsidR="00FF73A6" w:rsidRDefault="00797D13" w:rsidP="00FF73A6">
      <w:pPr>
        <w:jc w:val="center"/>
        <w:rPr>
          <w:lang w:eastAsia="zh-CN"/>
        </w:rPr>
      </w:pPr>
      <w:del w:id="304" w:author="段含婷" w:date="2023-10-31T16:10:00Z">
        <w:r w:rsidDel="007B1AAE">
          <w:rPr>
            <w:noProof/>
            <w:lang w:val="en-US" w:eastAsia="zh-CN"/>
          </w:rPr>
          <w:drawing>
            <wp:inline distT="0" distB="0" distL="0" distR="0" wp14:anchorId="3E159F8F" wp14:editId="3A97B4E8">
              <wp:extent cx="6120765" cy="2518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765" cy="2518410"/>
                      </a:xfrm>
                      <a:prstGeom prst="rect">
                        <a:avLst/>
                      </a:prstGeom>
                    </pic:spPr>
                  </pic:pic>
                </a:graphicData>
              </a:graphic>
            </wp:inline>
          </w:drawing>
        </w:r>
      </w:del>
    </w:p>
    <w:p w14:paraId="29DDFF4E" w14:textId="72ACDF26" w:rsidR="00FF73A6" w:rsidRPr="00FF73A6" w:rsidDel="007B1AAE" w:rsidRDefault="00FF73A6" w:rsidP="00FF73A6">
      <w:pPr>
        <w:jc w:val="center"/>
        <w:rPr>
          <w:del w:id="305" w:author="段含婷" w:date="2023-10-31T16:10:00Z"/>
          <w:lang w:eastAsia="zh-CN"/>
        </w:rPr>
      </w:pPr>
      <w:del w:id="306" w:author="段含婷" w:date="2023-10-31T16:10:00Z">
        <w:r w:rsidDel="007B1AAE">
          <w:rPr>
            <w:rFonts w:hint="eastAsia"/>
            <w:lang w:eastAsia="zh-CN"/>
          </w:rPr>
          <w:delText>Figure</w:delText>
        </w:r>
        <w:r w:rsidDel="007B1AAE">
          <w:rPr>
            <w:lang w:eastAsia="zh-CN"/>
          </w:rPr>
          <w:delText xml:space="preserve"> 3</w:delText>
        </w:r>
        <w:r w:rsidDel="007B1AAE">
          <w:rPr>
            <w:rFonts w:hint="eastAsia"/>
            <w:lang w:eastAsia="zh-CN"/>
          </w:rPr>
          <w:delText>：</w:delText>
        </w:r>
        <w:r w:rsidRPr="00FF73A6" w:rsidDel="007B1AAE">
          <w:delText>ENI architecture</w:delText>
        </w:r>
      </w:del>
    </w:p>
    <w:p w14:paraId="3164AE4B" w14:textId="5D38C386" w:rsidR="006F19AD" w:rsidRDefault="006F19AD" w:rsidP="006F19AD">
      <w:pPr>
        <w:pStyle w:val="2"/>
        <w:rPr>
          <w:ins w:id="307" w:author="段含婷" w:date="2023-10-30T13:52:00Z"/>
        </w:rPr>
      </w:pPr>
      <w:ins w:id="308" w:author="段含婷" w:date="2023-10-30T13:51:00Z">
        <w:r>
          <w:lastRenderedPageBreak/>
          <w:t>6.1</w:t>
        </w:r>
        <w:r>
          <w:tab/>
        </w:r>
      </w:ins>
      <w:ins w:id="309" w:author="段含婷" w:date="2023-10-30T13:52:00Z">
        <w:r w:rsidRPr="006F19AD">
          <w:t>The way AI models are shared</w:t>
        </w:r>
      </w:ins>
    </w:p>
    <w:p w14:paraId="2AA15E2B" w14:textId="57438873" w:rsidR="00037B1B" w:rsidRPr="00970B9F" w:rsidRDefault="00037B1B" w:rsidP="00037B1B">
      <w:pPr>
        <w:jc w:val="both"/>
        <w:rPr>
          <w:ins w:id="310" w:author="段含婷" w:date="2023-10-30T14:00:00Z"/>
          <w:rFonts w:eastAsia="宋体"/>
          <w:iCs/>
          <w:lang w:eastAsia="zh-CN"/>
        </w:rPr>
      </w:pPr>
      <w:ins w:id="311" w:author="段含婷" w:date="2023-10-30T14:00:00Z">
        <w:r w:rsidRPr="00970B9F">
          <w:rPr>
            <w:rFonts w:eastAsia="宋体"/>
            <w:iCs/>
            <w:lang w:eastAsia="zh-CN"/>
          </w:rPr>
          <w:t xml:space="preserve">There are five methods to share AI </w:t>
        </w:r>
        <w:r>
          <w:rPr>
            <w:rFonts w:eastAsia="宋体"/>
            <w:iCs/>
            <w:lang w:eastAsia="zh-CN"/>
          </w:rPr>
          <w:t>model</w:t>
        </w:r>
        <w:r w:rsidRPr="00970B9F">
          <w:rPr>
            <w:rFonts w:eastAsia="宋体"/>
            <w:iCs/>
            <w:lang w:eastAsia="zh-CN"/>
          </w:rPr>
          <w:t>s:</w:t>
        </w:r>
      </w:ins>
    </w:p>
    <w:p w14:paraId="0992821B" w14:textId="6C46FF82" w:rsidR="00037B1B" w:rsidRPr="00037B1B" w:rsidRDefault="00037B1B" w:rsidP="00037B1B">
      <w:pPr>
        <w:pStyle w:val="afff3"/>
        <w:numPr>
          <w:ilvl w:val="0"/>
          <w:numId w:val="43"/>
        </w:numPr>
        <w:spacing w:before="120" w:after="160" w:line="259" w:lineRule="auto"/>
        <w:ind w:firstLineChars="0"/>
        <w:rPr>
          <w:ins w:id="312" w:author="段含婷" w:date="2023-10-30T14:00:00Z"/>
          <w:rFonts w:eastAsia="宋体"/>
          <w:lang w:eastAsia="zh-CN"/>
        </w:rPr>
      </w:pPr>
      <w:ins w:id="313" w:author="段含婷" w:date="2023-10-30T14:00:00Z">
        <w:r w:rsidRPr="00037B1B">
          <w:rPr>
            <w:rFonts w:eastAsia="宋体"/>
            <w:lang w:eastAsia="zh-CN"/>
          </w:rPr>
          <w:t xml:space="preserve">Re-training haring: re-training the AI </w:t>
        </w:r>
      </w:ins>
      <w:ins w:id="314" w:author="段含婷" w:date="2023-10-31T14:23:00Z">
        <w:r w:rsidR="00D6105A">
          <w:rPr>
            <w:rFonts w:eastAsia="宋体" w:hint="eastAsia"/>
            <w:lang w:eastAsia="zh-CN"/>
          </w:rPr>
          <w:t>model</w:t>
        </w:r>
      </w:ins>
      <w:ins w:id="315" w:author="段含婷" w:date="2023-10-30T14:00:00Z">
        <w:r w:rsidRPr="00037B1B">
          <w:rPr>
            <w:rFonts w:eastAsia="宋体"/>
            <w:lang w:eastAsia="zh-CN"/>
          </w:rPr>
          <w:t xml:space="preserve"> that has been accepted to make it reusable in different regions, specialties and scenarios</w:t>
        </w:r>
      </w:ins>
    </w:p>
    <w:p w14:paraId="5495FBE8" w14:textId="27019240" w:rsidR="00037B1B" w:rsidRPr="00037B1B" w:rsidRDefault="00037B1B" w:rsidP="00037B1B">
      <w:pPr>
        <w:pStyle w:val="afff3"/>
        <w:numPr>
          <w:ilvl w:val="0"/>
          <w:numId w:val="43"/>
        </w:numPr>
        <w:spacing w:before="120" w:after="160" w:line="259" w:lineRule="auto"/>
        <w:ind w:firstLineChars="0"/>
        <w:rPr>
          <w:ins w:id="316" w:author="段含婷" w:date="2023-10-30T14:00:00Z"/>
          <w:rFonts w:eastAsia="宋体"/>
          <w:lang w:eastAsia="zh-CN"/>
        </w:rPr>
      </w:pPr>
      <w:ins w:id="317" w:author="段含婷" w:date="2023-10-30T14:00:00Z">
        <w:r w:rsidRPr="00037B1B">
          <w:rPr>
            <w:rFonts w:eastAsia="宋体"/>
            <w:lang w:eastAsia="zh-CN"/>
          </w:rPr>
          <w:t>Reasoning call: model reasoning in the cloud through API interface call</w:t>
        </w:r>
      </w:ins>
    </w:p>
    <w:p w14:paraId="18EDD2AB" w14:textId="3C7B6D4C" w:rsidR="00037B1B" w:rsidRPr="00037B1B" w:rsidRDefault="00037B1B" w:rsidP="00037B1B">
      <w:pPr>
        <w:pStyle w:val="afff3"/>
        <w:numPr>
          <w:ilvl w:val="0"/>
          <w:numId w:val="43"/>
        </w:numPr>
        <w:spacing w:before="120" w:after="160" w:line="259" w:lineRule="auto"/>
        <w:ind w:firstLineChars="0"/>
        <w:rPr>
          <w:ins w:id="318" w:author="段含婷" w:date="2023-10-30T14:00:00Z"/>
          <w:rFonts w:eastAsia="宋体"/>
          <w:lang w:eastAsia="zh-CN"/>
        </w:rPr>
      </w:pPr>
      <w:ins w:id="319" w:author="段含婷" w:date="2023-10-30T14:00:00Z">
        <w:r w:rsidRPr="00037B1B">
          <w:rPr>
            <w:rFonts w:eastAsia="宋体"/>
            <w:lang w:eastAsia="zh-CN"/>
          </w:rPr>
          <w:t>Module embedded reference: package the AI model in the form of SDK, embed it in other systems, and provide reasoning environment and computing resources by other systems</w:t>
        </w:r>
      </w:ins>
    </w:p>
    <w:p w14:paraId="125E4861" w14:textId="2F749A49" w:rsidR="006F19AD" w:rsidRPr="00320B3C" w:rsidRDefault="00037B1B">
      <w:pPr>
        <w:pStyle w:val="afff3"/>
        <w:numPr>
          <w:ilvl w:val="0"/>
          <w:numId w:val="43"/>
        </w:numPr>
        <w:spacing w:before="120" w:after="160" w:line="259" w:lineRule="auto"/>
        <w:ind w:firstLineChars="0"/>
        <w:rPr>
          <w:ins w:id="320" w:author="段含婷" w:date="2023-10-30T13:51:00Z"/>
          <w:rFonts w:eastAsia="宋体"/>
          <w:lang w:eastAsia="zh-CN"/>
          <w:rPrChange w:id="321" w:author="段含婷" w:date="2023-10-31T14:24:00Z">
            <w:rPr>
              <w:ins w:id="322" w:author="段含婷" w:date="2023-10-30T13:51:00Z"/>
            </w:rPr>
          </w:rPrChange>
        </w:rPr>
        <w:pPrChange w:id="323" w:author="段含婷" w:date="2023-10-31T14:24:00Z">
          <w:pPr/>
        </w:pPrChange>
      </w:pPr>
      <w:ins w:id="324" w:author="段含婷" w:date="2023-10-30T14:00:00Z">
        <w:r w:rsidRPr="00037B1B">
          <w:rPr>
            <w:rFonts w:eastAsia="宋体"/>
            <w:lang w:eastAsia="zh-CN"/>
          </w:rPr>
          <w:t>Mirror download: package and download AI reasoning model and its running environment to other systems, and other systems provide computing resources</w:t>
        </w:r>
      </w:ins>
    </w:p>
    <w:p w14:paraId="4691697B" w14:textId="77777777" w:rsidR="006F19AD" w:rsidRPr="006F19AD" w:rsidRDefault="006F19AD" w:rsidP="001D0933"/>
    <w:p w14:paraId="222B8003" w14:textId="6F20D75E" w:rsidR="000324C6" w:rsidRDefault="00F017A5" w:rsidP="006F19AD">
      <w:pPr>
        <w:pStyle w:val="2"/>
      </w:pPr>
      <w:bookmarkStart w:id="325" w:name="_Toc148080287"/>
      <w:r>
        <w:t>6</w:t>
      </w:r>
      <w:r w:rsidR="000324C6">
        <w:t>.</w:t>
      </w:r>
      <w:ins w:id="326" w:author="段含婷" w:date="2023-10-30T13:50:00Z">
        <w:r w:rsidR="006F19AD">
          <w:t>2</w:t>
        </w:r>
      </w:ins>
      <w:del w:id="327" w:author="段含婷" w:date="2023-10-30T13:50:00Z">
        <w:r w:rsidR="000324C6" w:rsidDel="006F19AD">
          <w:delText>1</w:delText>
        </w:r>
      </w:del>
      <w:r w:rsidR="000324C6">
        <w:tab/>
      </w:r>
      <w:ins w:id="328" w:author="段含婷" w:date="2023-10-30T12:16:00Z">
        <w:r w:rsidR="00371BED">
          <w:t>T</w:t>
        </w:r>
        <w:r w:rsidR="00371BED">
          <w:rPr>
            <w:rFonts w:hint="eastAsia"/>
            <w:lang w:eastAsia="zh-CN"/>
          </w:rPr>
          <w:t>he</w:t>
        </w:r>
        <w:r w:rsidR="00371BED">
          <w:t xml:space="preserve"> </w:t>
        </w:r>
      </w:ins>
      <w:ins w:id="329" w:author="段含婷" w:date="2023-10-30T13:49:00Z">
        <w:r w:rsidR="006F19AD">
          <w:t>M</w:t>
        </w:r>
        <w:r w:rsidR="006F19AD">
          <w:rPr>
            <w:rFonts w:hint="eastAsia"/>
            <w:lang w:eastAsia="zh-CN"/>
          </w:rPr>
          <w:t>e</w:t>
        </w:r>
        <w:r w:rsidR="006F19AD">
          <w:t>thods</w:t>
        </w:r>
        <w:r w:rsidR="006F19AD">
          <w:rPr>
            <w:rFonts w:hint="eastAsia"/>
            <w:lang w:eastAsia="zh-CN"/>
          </w:rPr>
          <w:t xml:space="preserve"> </w:t>
        </w:r>
        <w:r w:rsidR="006F19AD">
          <w:rPr>
            <w:lang w:eastAsia="zh-CN"/>
          </w:rPr>
          <w:t>about</w:t>
        </w:r>
      </w:ins>
      <w:ins w:id="330" w:author="段含婷" w:date="2023-10-30T13:50:00Z">
        <w:r w:rsidR="006F19AD">
          <w:rPr>
            <w:lang w:eastAsia="zh-CN"/>
          </w:rPr>
          <w:t xml:space="preserve"> </w:t>
        </w:r>
      </w:ins>
      <w:del w:id="331" w:author="段含婷" w:date="2023-10-30T13:50:00Z">
        <w:r w:rsidR="000324C6" w:rsidDel="006F19AD">
          <w:delText>S</w:delText>
        </w:r>
        <w:r w:rsidR="000324C6" w:rsidRPr="004B4131" w:rsidDel="006F19AD">
          <w:delText>har</w:delText>
        </w:r>
        <w:r w:rsidR="000324C6" w:rsidDel="006F19AD">
          <w:rPr>
            <w:rFonts w:hint="eastAsia"/>
            <w:lang w:eastAsia="zh-CN"/>
          </w:rPr>
          <w:delText>ing</w:delText>
        </w:r>
        <w:r w:rsidR="000324C6" w:rsidRPr="004B4131" w:rsidDel="006F19AD">
          <w:delText xml:space="preserve"> </w:delText>
        </w:r>
      </w:del>
      <w:ins w:id="332" w:author="段含婷" w:date="2023-10-30T13:50:00Z">
        <w:r w:rsidR="006F19AD">
          <w:t>s</w:t>
        </w:r>
        <w:r w:rsidR="006F19AD" w:rsidRPr="004B4131">
          <w:t>har</w:t>
        </w:r>
        <w:r w:rsidR="006F19AD">
          <w:rPr>
            <w:rFonts w:hint="eastAsia"/>
            <w:lang w:eastAsia="zh-CN"/>
          </w:rPr>
          <w:t>ing</w:t>
        </w:r>
        <w:r w:rsidR="006F19AD" w:rsidRPr="004B4131">
          <w:t xml:space="preserve"> </w:t>
        </w:r>
      </w:ins>
      <w:r w:rsidR="000324C6" w:rsidRPr="004B4131">
        <w:t xml:space="preserve">the AI models </w:t>
      </w:r>
      <w:r w:rsidR="000324C6">
        <w:rPr>
          <w:rFonts w:hint="eastAsia"/>
          <w:lang w:eastAsia="zh-CN"/>
        </w:rPr>
        <w:t>within</w:t>
      </w:r>
      <w:r w:rsidR="000324C6">
        <w:t xml:space="preserve"> ENI </w:t>
      </w:r>
      <w:r w:rsidR="000324C6" w:rsidRPr="00FF73A6">
        <w:t>architecture</w:t>
      </w:r>
      <w:bookmarkEnd w:id="325"/>
    </w:p>
    <w:p w14:paraId="739EE7F1" w14:textId="2CA0DD7E" w:rsidR="0037530B" w:rsidRDefault="0037530B" w:rsidP="0037530B">
      <w:pPr>
        <w:rPr>
          <w:ins w:id="333" w:author="段含婷" w:date="2023-10-31T16:10:00Z"/>
          <w:lang w:eastAsia="zh-CN"/>
        </w:rPr>
      </w:pPr>
      <w:r w:rsidRPr="0037530B">
        <w:t>This section focuses on sharing the AI model internally into the ENI system</w:t>
      </w:r>
      <w:r>
        <w:rPr>
          <w:rFonts w:hint="eastAsia"/>
          <w:lang w:eastAsia="zh-CN"/>
        </w:rPr>
        <w:t>.</w:t>
      </w:r>
      <w:ins w:id="334" w:author="段含婷" w:date="2023-10-31T15:04:00Z">
        <w:r w:rsidR="00121B78" w:rsidRPr="00121B78">
          <w:t xml:space="preserve"> </w:t>
        </w:r>
        <w:r w:rsidR="00121B78" w:rsidRPr="00121B78">
          <w:rPr>
            <w:lang w:eastAsia="zh-CN"/>
          </w:rPr>
          <w:t xml:space="preserve">The ENI system uses API Broker to </w:t>
        </w:r>
      </w:ins>
      <w:ins w:id="335" w:author="段含婷" w:date="2023-10-31T15:05:00Z">
        <w:r w:rsidR="00121B78" w:rsidRPr="00121B78">
          <w:rPr>
            <w:lang w:eastAsia="zh-CN"/>
          </w:rPr>
          <w:t>negotiate</w:t>
        </w:r>
      </w:ins>
      <w:ins w:id="336" w:author="段含婷" w:date="2023-10-31T15:04:00Z">
        <w:r w:rsidR="00121B78" w:rsidRPr="00121B78">
          <w:rPr>
            <w:lang w:eastAsia="zh-CN"/>
          </w:rPr>
          <w:t xml:space="preserve"> between the ENI system and the secondary system</w:t>
        </w:r>
        <w:r w:rsidR="00121B78">
          <w:rPr>
            <w:lang w:eastAsia="zh-CN"/>
          </w:rPr>
          <w:t>.</w:t>
        </w:r>
      </w:ins>
    </w:p>
    <w:p w14:paraId="325DF22E" w14:textId="0EDFFF31" w:rsidR="008C2323" w:rsidRDefault="008C2323" w:rsidP="0037530B">
      <w:pPr>
        <w:rPr>
          <w:ins w:id="337" w:author="段含婷" w:date="2023-10-31T16:44:00Z"/>
          <w:lang w:eastAsia="zh-CN"/>
        </w:rPr>
      </w:pPr>
      <w:ins w:id="338" w:author="段含婷" w:date="2023-10-31T16:10:00Z">
        <w:r>
          <w:rPr>
            <w:noProof/>
            <w:lang w:val="en-US" w:eastAsia="zh-CN"/>
          </w:rPr>
          <w:drawing>
            <wp:inline distT="0" distB="0" distL="0" distR="0" wp14:anchorId="62BEF299" wp14:editId="2C247DB3">
              <wp:extent cx="6120765" cy="22186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765" cy="2218690"/>
                      </a:xfrm>
                      <a:prstGeom prst="rect">
                        <a:avLst/>
                      </a:prstGeom>
                    </pic:spPr>
                  </pic:pic>
                </a:graphicData>
              </a:graphic>
            </wp:inline>
          </w:drawing>
        </w:r>
      </w:ins>
    </w:p>
    <w:p w14:paraId="424DA1C4" w14:textId="30D54F66" w:rsidR="003C3A39" w:rsidRDefault="003C3A39">
      <w:pPr>
        <w:jc w:val="center"/>
        <w:rPr>
          <w:lang w:eastAsia="zh-CN"/>
        </w:rPr>
        <w:pPrChange w:id="339" w:author="段含婷" w:date="2023-10-31T16:44:00Z">
          <w:pPr/>
        </w:pPrChange>
      </w:pPr>
      <w:ins w:id="340" w:author="段含婷" w:date="2023-10-31T16:44:00Z">
        <w:r>
          <w:rPr>
            <w:rFonts w:hint="eastAsia"/>
            <w:lang w:eastAsia="zh-CN"/>
          </w:rPr>
          <w:t>F</w:t>
        </w:r>
        <w:r>
          <w:rPr>
            <w:lang w:eastAsia="zh-CN"/>
          </w:rPr>
          <w:t>igure 3</w:t>
        </w:r>
      </w:ins>
      <w:ins w:id="341" w:author="段含婷" w:date="2023-10-31T16:45:00Z">
        <w:r>
          <w:rPr>
            <w:lang w:eastAsia="zh-CN"/>
          </w:rPr>
          <w:t xml:space="preserve"> </w:t>
        </w:r>
        <w:r w:rsidRPr="003C3A39">
          <w:rPr>
            <w:lang w:eastAsia="zh-CN"/>
          </w:rPr>
          <w:t>The Methods about sharing the AI models within ENI architecture</w:t>
        </w:r>
      </w:ins>
    </w:p>
    <w:p w14:paraId="6BAA5D4E" w14:textId="24E89163" w:rsidR="000324C6" w:rsidRDefault="00F017A5" w:rsidP="000324C6">
      <w:pPr>
        <w:pStyle w:val="2"/>
      </w:pPr>
      <w:bookmarkStart w:id="342" w:name="_Toc148080288"/>
      <w:r>
        <w:t>6</w:t>
      </w:r>
      <w:r w:rsidR="000324C6">
        <w:t>.</w:t>
      </w:r>
      <w:ins w:id="343" w:author="段含婷" w:date="2023-10-30T13:50:00Z">
        <w:r w:rsidR="006F19AD">
          <w:t>3</w:t>
        </w:r>
      </w:ins>
      <w:del w:id="344" w:author="段含婷" w:date="2023-10-30T13:50:00Z">
        <w:r w:rsidR="000324C6" w:rsidDel="006F19AD">
          <w:delText>2</w:delText>
        </w:r>
      </w:del>
      <w:r w:rsidR="000324C6">
        <w:tab/>
      </w:r>
      <w:ins w:id="345" w:author="段含婷" w:date="2023-10-30T13:50:00Z">
        <w:r w:rsidR="006F19AD">
          <w:t>T</w:t>
        </w:r>
        <w:r w:rsidR="006F19AD">
          <w:rPr>
            <w:rFonts w:hint="eastAsia"/>
            <w:lang w:eastAsia="zh-CN"/>
          </w:rPr>
          <w:t>he</w:t>
        </w:r>
        <w:r w:rsidR="006F19AD">
          <w:t xml:space="preserve"> M</w:t>
        </w:r>
        <w:r w:rsidR="006F19AD">
          <w:rPr>
            <w:rFonts w:hint="eastAsia"/>
            <w:lang w:eastAsia="zh-CN"/>
          </w:rPr>
          <w:t>e</w:t>
        </w:r>
        <w:r w:rsidR="006F19AD">
          <w:t>thods</w:t>
        </w:r>
        <w:r w:rsidR="006F19AD">
          <w:rPr>
            <w:rFonts w:hint="eastAsia"/>
            <w:lang w:eastAsia="zh-CN"/>
          </w:rPr>
          <w:t xml:space="preserve"> </w:t>
        </w:r>
        <w:r w:rsidR="006F19AD">
          <w:rPr>
            <w:lang w:eastAsia="zh-CN"/>
          </w:rPr>
          <w:t>about</w:t>
        </w:r>
        <w:r w:rsidR="006F19AD" w:rsidRPr="000324C6">
          <w:t xml:space="preserve"> </w:t>
        </w:r>
      </w:ins>
      <w:del w:id="346" w:author="段含婷" w:date="2023-10-30T13:50:00Z">
        <w:r w:rsidR="000324C6" w:rsidRPr="000324C6" w:rsidDel="006F19AD">
          <w:delText xml:space="preserve">Sharing </w:delText>
        </w:r>
      </w:del>
      <w:ins w:id="347" w:author="段含婷" w:date="2023-10-30T13:50:00Z">
        <w:r w:rsidR="006F19AD">
          <w:t>s</w:t>
        </w:r>
        <w:r w:rsidR="006F19AD" w:rsidRPr="000324C6">
          <w:t xml:space="preserve">haring </w:t>
        </w:r>
      </w:ins>
      <w:r w:rsidR="000324C6" w:rsidRPr="000324C6">
        <w:t>the AI models with other systems</w:t>
      </w:r>
      <w:bookmarkEnd w:id="342"/>
    </w:p>
    <w:p w14:paraId="31A93398" w14:textId="77777777" w:rsidR="00121B78" w:rsidRDefault="0037530B" w:rsidP="001D0933">
      <w:pPr>
        <w:rPr>
          <w:ins w:id="348" w:author="段含婷" w:date="2023-10-31T15:02:00Z"/>
          <w:lang w:eastAsia="zh-CN"/>
        </w:rPr>
      </w:pPr>
      <w:r w:rsidRPr="0037530B">
        <w:t>This part is mainly about sharing AI models of external systems</w:t>
      </w:r>
      <w:ins w:id="349" w:author="段含婷" w:date="2023-10-30T10:28:00Z">
        <w:r w:rsidR="004F5428">
          <w:rPr>
            <w:rFonts w:hint="eastAsia"/>
            <w:lang w:eastAsia="zh-CN"/>
          </w:rPr>
          <w:t>.</w:t>
        </w:r>
        <w:r w:rsidR="004F5428" w:rsidRPr="004F5428">
          <w:t xml:space="preserve"> The ENI system should be interoperable with other systems such as SDN, MEF etc</w:t>
        </w:r>
      </w:ins>
      <w:ins w:id="350" w:author="段含婷" w:date="2023-10-30T10:29:00Z">
        <w:r w:rsidR="004F5428">
          <w:t xml:space="preserve">. </w:t>
        </w:r>
      </w:ins>
      <w:ins w:id="351" w:author="段含婷" w:date="2023-10-30T10:28:00Z">
        <w:r w:rsidR="004F5428" w:rsidRPr="004F5428">
          <w:rPr>
            <w:lang w:eastAsia="zh-CN"/>
          </w:rPr>
          <w:t>Call and use existing functional interfaces and functions as often as possible</w:t>
        </w:r>
      </w:ins>
      <w:ins w:id="352" w:author="段含婷" w:date="2023-10-30T10:58:00Z">
        <w:r w:rsidR="00FA4F45">
          <w:rPr>
            <w:lang w:eastAsia="zh-CN"/>
          </w:rPr>
          <w:t>.</w:t>
        </w:r>
      </w:ins>
      <w:ins w:id="353" w:author="段含婷" w:date="2023-10-30T11:05:00Z">
        <w:r w:rsidR="00FA4F45">
          <w:rPr>
            <w:lang w:eastAsia="zh-CN"/>
          </w:rPr>
          <w:t xml:space="preserve"> </w:t>
        </w:r>
      </w:ins>
      <w:ins w:id="354" w:author="段含婷" w:date="2023-10-30T11:09:00Z">
        <w:r w:rsidR="002636EE" w:rsidRPr="002636EE">
          <w:rPr>
            <w:lang w:eastAsia="zh-CN"/>
          </w:rPr>
          <w:t xml:space="preserve">The ENI system provides a number of </w:t>
        </w:r>
      </w:ins>
      <w:ins w:id="355" w:author="段含婷" w:date="2023-10-30T11:12:00Z">
        <w:r w:rsidR="005E72A9">
          <w:rPr>
            <w:lang w:eastAsia="zh-CN"/>
          </w:rPr>
          <w:t>API</w:t>
        </w:r>
      </w:ins>
      <w:ins w:id="356" w:author="段含婷" w:date="2023-10-30T11:09:00Z">
        <w:r w:rsidR="002636EE" w:rsidRPr="002636EE">
          <w:rPr>
            <w:lang w:eastAsia="zh-CN"/>
          </w:rPr>
          <w:t>s for interworking with external systems to exchange information</w:t>
        </w:r>
        <w:r w:rsidR="002636EE">
          <w:rPr>
            <w:lang w:eastAsia="zh-CN"/>
          </w:rPr>
          <w:t xml:space="preserve">. </w:t>
        </w:r>
      </w:ins>
      <w:ins w:id="357" w:author="段含婷" w:date="2023-10-30T11:05:00Z">
        <w:r w:rsidR="00FA4F45" w:rsidRPr="00FA4F45">
          <w:rPr>
            <w:lang w:eastAsia="zh-CN"/>
          </w:rPr>
          <w:t>If these APIs can satisfy both the ENI system and external systems, ENI systems should reutilize APIs provided by existing external systems as external ENI APIs.</w:t>
        </w:r>
      </w:ins>
    </w:p>
    <w:p w14:paraId="0EE03307" w14:textId="77777777" w:rsidR="003C3A39" w:rsidRDefault="00E60234">
      <w:pPr>
        <w:jc w:val="center"/>
        <w:rPr>
          <w:ins w:id="358" w:author="段含婷" w:date="2023-10-31T16:45:00Z"/>
          <w:lang w:eastAsia="zh-CN"/>
        </w:rPr>
        <w:pPrChange w:id="359" w:author="段含婷" w:date="2023-10-31T16:39:00Z">
          <w:pPr/>
        </w:pPrChange>
      </w:pPr>
      <w:ins w:id="360" w:author="段含婷" w:date="2023-10-31T16:39:00Z">
        <w:r>
          <w:rPr>
            <w:noProof/>
            <w:lang w:val="en-US" w:eastAsia="zh-CN"/>
          </w:rPr>
          <w:lastRenderedPageBreak/>
          <w:drawing>
            <wp:inline distT="0" distB="0" distL="0" distR="0" wp14:anchorId="3B8B099F" wp14:editId="7B2EE20B">
              <wp:extent cx="4683211" cy="2015836"/>
              <wp:effectExtent l="0" t="0" r="3175"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01393" cy="2023662"/>
                      </a:xfrm>
                      <a:prstGeom prst="rect">
                        <a:avLst/>
                      </a:prstGeom>
                    </pic:spPr>
                  </pic:pic>
                </a:graphicData>
              </a:graphic>
            </wp:inline>
          </w:drawing>
        </w:r>
      </w:ins>
    </w:p>
    <w:p w14:paraId="4350E3ED" w14:textId="538CCAFD" w:rsidR="001D0933" w:rsidRDefault="003C3A39">
      <w:pPr>
        <w:jc w:val="center"/>
        <w:pPrChange w:id="361" w:author="段含婷" w:date="2023-10-31T16:39:00Z">
          <w:pPr/>
        </w:pPrChange>
      </w:pPr>
      <w:ins w:id="362" w:author="段含婷" w:date="2023-10-31T16:45:00Z">
        <w:r>
          <w:rPr>
            <w:rFonts w:hint="eastAsia"/>
            <w:lang w:eastAsia="zh-CN"/>
          </w:rPr>
          <w:t>F</w:t>
        </w:r>
        <w:r>
          <w:rPr>
            <w:lang w:eastAsia="zh-CN"/>
          </w:rPr>
          <w:t xml:space="preserve">igure 4 </w:t>
        </w:r>
        <w:r w:rsidRPr="003C3A39">
          <w:rPr>
            <w:lang w:eastAsia="zh-CN"/>
          </w:rPr>
          <w:t>The Methods about sharing the AI models with other systems</w:t>
        </w:r>
      </w:ins>
      <w:del w:id="363" w:author="段含婷" w:date="2023-10-30T10:28:00Z">
        <w:r w:rsidR="0037530B" w:rsidDel="004F5428">
          <w:rPr>
            <w:rFonts w:hint="eastAsia"/>
            <w:lang w:eastAsia="zh-CN"/>
          </w:rPr>
          <w:delText>。</w:delText>
        </w:r>
      </w:del>
    </w:p>
    <w:p w14:paraId="2C882D7A" w14:textId="77777777" w:rsidR="001D0933" w:rsidRDefault="001D0933" w:rsidP="001D0933"/>
    <w:p w14:paraId="1CFEFDED" w14:textId="77777777" w:rsidR="001D0933" w:rsidRDefault="001D0933" w:rsidP="001D0933"/>
    <w:p w14:paraId="508FEE18" w14:textId="77777777" w:rsidR="001D0933" w:rsidRDefault="001D0933" w:rsidP="001D0933"/>
    <w:p w14:paraId="0E22A52C" w14:textId="77777777" w:rsidR="001D0933" w:rsidRDefault="001D0933" w:rsidP="001D0933"/>
    <w:p w14:paraId="6D624700" w14:textId="77777777" w:rsidR="001D0933" w:rsidRDefault="001D0933" w:rsidP="001D0933"/>
    <w:p w14:paraId="567F891E" w14:textId="77777777" w:rsidR="001D0933" w:rsidRDefault="001D0933" w:rsidP="001D0933"/>
    <w:p w14:paraId="47A9D5BF" w14:textId="2EF187F2" w:rsidR="00914A5A" w:rsidRDefault="001B504E">
      <w:pPr>
        <w:pStyle w:val="8"/>
      </w:pPr>
      <w:bookmarkStart w:id="364" w:name="_Toc455504150"/>
      <w:bookmarkStart w:id="365" w:name="_Toc481503688"/>
      <w:bookmarkStart w:id="366" w:name="_Toc482690137"/>
      <w:bookmarkStart w:id="367" w:name="_Toc482690614"/>
      <w:bookmarkStart w:id="368" w:name="_Toc482693310"/>
      <w:bookmarkStart w:id="369" w:name="_Toc484176738"/>
      <w:bookmarkStart w:id="370" w:name="_Toc484176761"/>
      <w:bookmarkStart w:id="371" w:name="_Toc484176784"/>
      <w:bookmarkStart w:id="372" w:name="_Toc487530220"/>
      <w:bookmarkStart w:id="373" w:name="_Toc527986005"/>
      <w:bookmarkStart w:id="374" w:name="_Toc19025634"/>
      <w:bookmarkStart w:id="375" w:name="_Toc19026116"/>
      <w:bookmarkStart w:id="376" w:name="_Toc67664010"/>
      <w:bookmarkStart w:id="377" w:name="_Toc67666911"/>
      <w:bookmarkStart w:id="378" w:name="_Toc67666933"/>
      <w:bookmarkStart w:id="379" w:name="_Toc67667049"/>
      <w:bookmarkStart w:id="380" w:name="_Toc67667209"/>
      <w:bookmarkStart w:id="381" w:name="_Toc148080289"/>
      <w:r>
        <w:t xml:space="preserve">Annex </w:t>
      </w:r>
      <w:r w:rsidR="00191A56">
        <w:t>A</w:t>
      </w:r>
      <w:r>
        <w:t xml:space="preserve"> (normative or informative):</w:t>
      </w:r>
      <w:r>
        <w:br/>
        <w:t>Title of annex</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5979D55B" w14:textId="44AB551A" w:rsidR="00914A5A" w:rsidRDefault="00191A56">
      <w:pPr>
        <w:pStyle w:val="1"/>
      </w:pPr>
      <w:bookmarkStart w:id="382" w:name="_Toc481503689"/>
      <w:bookmarkStart w:id="383" w:name="_Toc482690138"/>
      <w:bookmarkStart w:id="384" w:name="_Toc482690615"/>
      <w:bookmarkStart w:id="385" w:name="_Toc482693311"/>
      <w:bookmarkStart w:id="386" w:name="_Toc484176739"/>
      <w:bookmarkStart w:id="387" w:name="_Toc484176762"/>
      <w:bookmarkStart w:id="388" w:name="_Toc484176785"/>
      <w:bookmarkStart w:id="389" w:name="_Toc487530221"/>
      <w:bookmarkStart w:id="390" w:name="_Toc527986006"/>
      <w:bookmarkStart w:id="391" w:name="_Toc19025635"/>
      <w:bookmarkStart w:id="392" w:name="_Toc19026117"/>
      <w:bookmarkStart w:id="393" w:name="_Toc67664011"/>
      <w:bookmarkStart w:id="394" w:name="_Toc67666912"/>
      <w:bookmarkStart w:id="395" w:name="_Toc67666934"/>
      <w:bookmarkStart w:id="396" w:name="_Toc67667050"/>
      <w:bookmarkStart w:id="397" w:name="_Toc67667210"/>
      <w:bookmarkStart w:id="398" w:name="_Toc148080290"/>
      <w:bookmarkStart w:id="399" w:name="_Toc455504151"/>
      <w:r>
        <w:t>A</w:t>
      </w:r>
      <w:r w:rsidR="001B504E">
        <w:t>.1</w:t>
      </w:r>
      <w:r w:rsidR="001B504E">
        <w:tab/>
        <w:t>First clause of the annex</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001B504E">
        <w:t xml:space="preserve"> </w:t>
      </w:r>
      <w:bookmarkEnd w:id="399"/>
    </w:p>
    <w:p w14:paraId="31FADD26" w14:textId="1D0AF222" w:rsidR="00914A5A" w:rsidRDefault="00191A56">
      <w:pPr>
        <w:pStyle w:val="2"/>
      </w:pPr>
      <w:bookmarkStart w:id="400" w:name="_Toc455504152"/>
      <w:bookmarkStart w:id="401" w:name="_Toc481503690"/>
      <w:bookmarkStart w:id="402" w:name="_Toc482690139"/>
      <w:bookmarkStart w:id="403" w:name="_Toc482690616"/>
      <w:bookmarkStart w:id="404" w:name="_Toc482693312"/>
      <w:bookmarkStart w:id="405" w:name="_Toc484176740"/>
      <w:bookmarkStart w:id="406" w:name="_Toc484176763"/>
      <w:bookmarkStart w:id="407" w:name="_Toc484176786"/>
      <w:bookmarkStart w:id="408" w:name="_Toc487530222"/>
      <w:bookmarkStart w:id="409" w:name="_Toc527986007"/>
      <w:bookmarkStart w:id="410" w:name="_Toc19025636"/>
      <w:bookmarkStart w:id="411" w:name="_Toc19026118"/>
      <w:bookmarkStart w:id="412" w:name="_Toc67664012"/>
      <w:bookmarkStart w:id="413" w:name="_Toc67666913"/>
      <w:bookmarkStart w:id="414" w:name="_Toc67666935"/>
      <w:bookmarkStart w:id="415" w:name="_Toc67667051"/>
      <w:bookmarkStart w:id="416" w:name="_Toc67667211"/>
      <w:bookmarkStart w:id="417" w:name="_Toc148080291"/>
      <w:r>
        <w:t>A</w:t>
      </w:r>
      <w:r w:rsidR="001B504E">
        <w:t>.1.1</w:t>
      </w:r>
      <w:r w:rsidR="001B504E">
        <w:tab/>
        <w:t>First subdivided clause of the annex</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0002D386" w14:textId="77777777" w:rsidR="00914A5A" w:rsidRDefault="00914A5A"/>
    <w:p w14:paraId="0779718F" w14:textId="77777777" w:rsidR="00914A5A" w:rsidRDefault="001B504E">
      <w:pPr>
        <w:overflowPunct/>
        <w:autoSpaceDE/>
        <w:autoSpaceDN/>
        <w:adjustRightInd/>
        <w:spacing w:after="0"/>
        <w:textAlignment w:val="auto"/>
        <w:rPr>
          <w:rFonts w:ascii="Arial" w:hAnsi="Arial"/>
          <w:sz w:val="36"/>
        </w:rPr>
      </w:pPr>
      <w:r>
        <w:br w:type="page"/>
      </w:r>
    </w:p>
    <w:p w14:paraId="59061F11" w14:textId="77777777" w:rsidR="00914A5A" w:rsidRDefault="001B504E">
      <w:pPr>
        <w:pStyle w:val="8"/>
      </w:pPr>
      <w:bookmarkStart w:id="418" w:name="_Toc455504154"/>
      <w:bookmarkStart w:id="419" w:name="_Toc481503692"/>
      <w:bookmarkStart w:id="420" w:name="_Toc482690141"/>
      <w:bookmarkStart w:id="421" w:name="_Toc482690618"/>
      <w:bookmarkStart w:id="422" w:name="_Toc482693314"/>
      <w:bookmarkStart w:id="423" w:name="_Toc484176742"/>
      <w:bookmarkStart w:id="424" w:name="_Toc484176765"/>
      <w:bookmarkStart w:id="425" w:name="_Toc484176788"/>
      <w:bookmarkStart w:id="426" w:name="_Toc487530224"/>
      <w:bookmarkStart w:id="427" w:name="_Toc527986009"/>
      <w:bookmarkStart w:id="428" w:name="_Toc19025637"/>
      <w:bookmarkStart w:id="429" w:name="_Toc19026119"/>
      <w:bookmarkStart w:id="430" w:name="_Toc67664013"/>
      <w:bookmarkStart w:id="431" w:name="_Toc67666914"/>
      <w:bookmarkStart w:id="432" w:name="_Toc67666936"/>
      <w:bookmarkStart w:id="433" w:name="_Toc67667052"/>
      <w:bookmarkStart w:id="434" w:name="_Toc67667212"/>
      <w:bookmarkStart w:id="435" w:name="_Toc148080292"/>
      <w:r>
        <w:lastRenderedPageBreak/>
        <w:t>Annex (informative):</w:t>
      </w:r>
      <w:r>
        <w:br/>
        <w:t>Bibliography</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5AE2A59D" w14:textId="77777777" w:rsidR="00914A5A" w:rsidRDefault="00914A5A">
      <w:pPr>
        <w:pStyle w:val="B1"/>
      </w:pPr>
    </w:p>
    <w:p w14:paraId="43F861FC" w14:textId="77777777" w:rsidR="00914A5A" w:rsidRDefault="001B504E">
      <w:pPr>
        <w:overflowPunct/>
        <w:autoSpaceDE/>
        <w:autoSpaceDN/>
        <w:adjustRightInd/>
        <w:spacing w:after="0"/>
        <w:textAlignment w:val="auto"/>
        <w:rPr>
          <w:rFonts w:ascii="Arial" w:hAnsi="Arial"/>
          <w:sz w:val="36"/>
        </w:rPr>
      </w:pPr>
      <w:r>
        <w:br w:type="page"/>
      </w:r>
    </w:p>
    <w:p w14:paraId="2AD3D43E" w14:textId="77777777" w:rsidR="00914A5A" w:rsidRDefault="001B504E">
      <w:pPr>
        <w:pStyle w:val="8"/>
      </w:pPr>
      <w:bookmarkStart w:id="436" w:name="_Toc455504155"/>
      <w:bookmarkStart w:id="437" w:name="_Toc481503693"/>
      <w:bookmarkStart w:id="438" w:name="_Toc482690142"/>
      <w:bookmarkStart w:id="439" w:name="_Toc482690619"/>
      <w:bookmarkStart w:id="440" w:name="_Toc482693315"/>
      <w:bookmarkStart w:id="441" w:name="_Toc484176743"/>
      <w:bookmarkStart w:id="442" w:name="_Toc484176766"/>
      <w:bookmarkStart w:id="443" w:name="_Toc484176789"/>
      <w:bookmarkStart w:id="444" w:name="_Toc487530225"/>
      <w:bookmarkStart w:id="445" w:name="_Toc527986010"/>
      <w:bookmarkStart w:id="446" w:name="_Toc19025638"/>
      <w:bookmarkStart w:id="447" w:name="_Toc19026120"/>
      <w:bookmarkStart w:id="448" w:name="_Toc67664014"/>
      <w:bookmarkStart w:id="449" w:name="_Toc67666915"/>
      <w:bookmarkStart w:id="450" w:name="_Toc67666937"/>
      <w:bookmarkStart w:id="451" w:name="_Toc67667053"/>
      <w:bookmarkStart w:id="452" w:name="_Toc67667213"/>
      <w:bookmarkStart w:id="453" w:name="_Toc148080293"/>
      <w:r>
        <w:lastRenderedPageBreak/>
        <w:t>Annex (informative):</w:t>
      </w:r>
      <w:r>
        <w:br/>
        <w:t>Change History</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77777777" w:rsidR="00914A5A" w:rsidRDefault="001B504E">
            <w:pPr>
              <w:pStyle w:val="TAL"/>
            </w:pPr>
            <w:r>
              <w:t>&lt;Month year&gt;</w:t>
            </w:r>
          </w:p>
        </w:tc>
        <w:tc>
          <w:tcPr>
            <w:tcW w:w="810" w:type="dxa"/>
            <w:vAlign w:val="center"/>
          </w:tcPr>
          <w:p w14:paraId="68BD3F3F" w14:textId="77777777" w:rsidR="00914A5A" w:rsidRDefault="001B504E">
            <w:pPr>
              <w:pStyle w:val="TAC"/>
            </w:pPr>
            <w:r>
              <w:t>&lt;#&gt;</w:t>
            </w:r>
          </w:p>
        </w:tc>
        <w:tc>
          <w:tcPr>
            <w:tcW w:w="7194" w:type="dxa"/>
            <w:vAlign w:val="center"/>
          </w:tcPr>
          <w:p w14:paraId="3F3040E8" w14:textId="77777777" w:rsidR="00914A5A" w:rsidRDefault="001B504E">
            <w:pPr>
              <w:pStyle w:val="TAL"/>
            </w:pPr>
            <w:r>
              <w:t>&lt;Changes made are listed in this cell&gt;</w:t>
            </w:r>
          </w:p>
        </w:tc>
      </w:tr>
      <w:tr w:rsidR="00914A5A" w14:paraId="7339CA3F" w14:textId="77777777">
        <w:trPr>
          <w:jc w:val="center"/>
        </w:trPr>
        <w:tc>
          <w:tcPr>
            <w:tcW w:w="1566" w:type="dxa"/>
            <w:vAlign w:val="center"/>
          </w:tcPr>
          <w:p w14:paraId="0A9AA9ED" w14:textId="77777777" w:rsidR="00914A5A" w:rsidRDefault="00914A5A">
            <w:pPr>
              <w:pStyle w:val="TAL"/>
            </w:pPr>
          </w:p>
        </w:tc>
        <w:tc>
          <w:tcPr>
            <w:tcW w:w="810" w:type="dxa"/>
            <w:vAlign w:val="center"/>
          </w:tcPr>
          <w:p w14:paraId="6A75A424" w14:textId="77777777" w:rsidR="00914A5A" w:rsidRDefault="00914A5A">
            <w:pPr>
              <w:pStyle w:val="TAC"/>
            </w:pPr>
          </w:p>
        </w:tc>
        <w:tc>
          <w:tcPr>
            <w:tcW w:w="7194" w:type="dxa"/>
            <w:vAlign w:val="center"/>
          </w:tcPr>
          <w:p w14:paraId="3E26D803" w14:textId="77777777" w:rsidR="00914A5A" w:rsidRDefault="00914A5A">
            <w:pPr>
              <w:pStyle w:val="TAL"/>
            </w:pPr>
          </w:p>
        </w:tc>
      </w:tr>
      <w:tr w:rsidR="00914A5A" w14:paraId="1A5BFC18" w14:textId="77777777">
        <w:trPr>
          <w:jc w:val="center"/>
        </w:trPr>
        <w:tc>
          <w:tcPr>
            <w:tcW w:w="1566" w:type="dxa"/>
            <w:vAlign w:val="center"/>
          </w:tcPr>
          <w:p w14:paraId="0B10C6F4" w14:textId="77777777" w:rsidR="00914A5A" w:rsidRDefault="00914A5A">
            <w:pPr>
              <w:pStyle w:val="TAL"/>
            </w:pPr>
          </w:p>
        </w:tc>
        <w:tc>
          <w:tcPr>
            <w:tcW w:w="810" w:type="dxa"/>
            <w:vAlign w:val="center"/>
          </w:tcPr>
          <w:p w14:paraId="1DAD400E" w14:textId="77777777" w:rsidR="00914A5A" w:rsidRDefault="00914A5A">
            <w:pPr>
              <w:pStyle w:val="TAC"/>
            </w:pPr>
          </w:p>
        </w:tc>
        <w:tc>
          <w:tcPr>
            <w:tcW w:w="7194" w:type="dxa"/>
            <w:vAlign w:val="center"/>
          </w:tcPr>
          <w:p w14:paraId="1A7F2285" w14:textId="77777777" w:rsidR="00914A5A" w:rsidRDefault="00914A5A">
            <w:pPr>
              <w:pStyle w:val="TAL"/>
            </w:pPr>
          </w:p>
        </w:tc>
      </w:tr>
      <w:tr w:rsidR="00914A5A" w14:paraId="291EE9E8" w14:textId="77777777">
        <w:trPr>
          <w:jc w:val="center"/>
        </w:trPr>
        <w:tc>
          <w:tcPr>
            <w:tcW w:w="1566" w:type="dxa"/>
            <w:vAlign w:val="center"/>
          </w:tcPr>
          <w:p w14:paraId="55E2EBE6" w14:textId="77777777" w:rsidR="00914A5A" w:rsidRDefault="00914A5A">
            <w:pPr>
              <w:pStyle w:val="TAL"/>
            </w:pPr>
          </w:p>
        </w:tc>
        <w:tc>
          <w:tcPr>
            <w:tcW w:w="810" w:type="dxa"/>
            <w:vAlign w:val="center"/>
          </w:tcPr>
          <w:p w14:paraId="7D80C5D2" w14:textId="77777777" w:rsidR="00914A5A" w:rsidRDefault="00914A5A">
            <w:pPr>
              <w:pStyle w:val="TAC"/>
            </w:pPr>
          </w:p>
        </w:tc>
        <w:tc>
          <w:tcPr>
            <w:tcW w:w="7194" w:type="dxa"/>
            <w:vAlign w:val="center"/>
          </w:tcPr>
          <w:p w14:paraId="5031FF60" w14:textId="77777777" w:rsidR="00914A5A" w:rsidRDefault="00914A5A">
            <w:pPr>
              <w:pStyle w:val="TAL"/>
            </w:pP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1"/>
        <w:rPr>
          <w:rStyle w:val="Guidance"/>
          <w:rFonts w:cs="Times New Roman"/>
          <w:i w:val="0"/>
          <w:color w:val="auto"/>
          <w:sz w:val="36"/>
          <w:szCs w:val="20"/>
          <w:lang w:eastAsia="en-US"/>
        </w:rPr>
      </w:pPr>
      <w:bookmarkStart w:id="454" w:name="_Toc455504156"/>
      <w:bookmarkStart w:id="455" w:name="_Toc481503694"/>
      <w:bookmarkStart w:id="456" w:name="_Toc482690143"/>
      <w:bookmarkStart w:id="457" w:name="_Toc482690620"/>
      <w:bookmarkStart w:id="458" w:name="_Toc482693316"/>
      <w:bookmarkStart w:id="459" w:name="_Toc484176744"/>
      <w:bookmarkStart w:id="460" w:name="_Toc484176767"/>
      <w:bookmarkStart w:id="461" w:name="_Toc484176790"/>
      <w:bookmarkStart w:id="462" w:name="_Toc487530226"/>
      <w:bookmarkStart w:id="463" w:name="_Toc527986011"/>
      <w:bookmarkStart w:id="464" w:name="_Toc19025639"/>
      <w:bookmarkStart w:id="465" w:name="_Toc19026121"/>
      <w:bookmarkStart w:id="466" w:name="_Toc67664015"/>
      <w:bookmarkStart w:id="467" w:name="_Toc67666916"/>
      <w:bookmarkStart w:id="468" w:name="_Toc67666938"/>
      <w:bookmarkStart w:id="469" w:name="_Toc67667054"/>
      <w:bookmarkStart w:id="470" w:name="_Toc67667214"/>
      <w:bookmarkStart w:id="471" w:name="_Toc148080294"/>
      <w:r>
        <w:lastRenderedPageBreak/>
        <w:t>History</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14A5A" w14:paraId="16F10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77777777" w:rsidR="00914A5A" w:rsidRDefault="00914A5A">
            <w:pPr>
              <w:pStyle w:val="FP"/>
              <w:spacing w:before="80" w:after="80"/>
              <w:ind w:left="57"/>
            </w:pPr>
            <w:bookmarkStart w:id="472" w:name="H_Pub" w:colFirst="2" w:colLast="2"/>
          </w:p>
        </w:tc>
        <w:tc>
          <w:tcPr>
            <w:tcW w:w="1588" w:type="dxa"/>
            <w:tcBorders>
              <w:top w:val="single" w:sz="6" w:space="0" w:color="auto"/>
              <w:left w:val="single" w:sz="6" w:space="0" w:color="auto"/>
              <w:bottom w:val="single" w:sz="6" w:space="0" w:color="auto"/>
              <w:right w:val="single" w:sz="6" w:space="0" w:color="auto"/>
            </w:tcBorders>
          </w:tcPr>
          <w:p w14:paraId="1598411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0D0668F3" w14:textId="77777777" w:rsidR="00914A5A" w:rsidRDefault="00914A5A">
            <w:pPr>
              <w:pStyle w:val="FP"/>
              <w:tabs>
                <w:tab w:val="left" w:pos="3261"/>
                <w:tab w:val="left" w:pos="4395"/>
              </w:tabs>
              <w:spacing w:before="80" w:after="80"/>
              <w:ind w:left="57"/>
            </w:pPr>
          </w:p>
        </w:tc>
      </w:tr>
      <w:tr w:rsidR="00914A5A" w14:paraId="26252BC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77777777" w:rsidR="00914A5A" w:rsidRDefault="00914A5A">
            <w:pPr>
              <w:pStyle w:val="FP"/>
              <w:spacing w:before="80" w:after="80"/>
              <w:ind w:left="57"/>
            </w:pPr>
            <w:bookmarkStart w:id="473" w:name="H_MAP" w:colFirst="2" w:colLast="2"/>
            <w:bookmarkEnd w:id="472"/>
          </w:p>
        </w:tc>
        <w:tc>
          <w:tcPr>
            <w:tcW w:w="1588" w:type="dxa"/>
            <w:tcBorders>
              <w:top w:val="single" w:sz="6" w:space="0" w:color="auto"/>
              <w:left w:val="single" w:sz="6" w:space="0" w:color="auto"/>
              <w:bottom w:val="single" w:sz="6" w:space="0" w:color="auto"/>
              <w:right w:val="single" w:sz="6" w:space="0" w:color="auto"/>
            </w:tcBorders>
          </w:tcPr>
          <w:p w14:paraId="38F2034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77532A8" w14:textId="77777777" w:rsidR="00914A5A" w:rsidRDefault="00914A5A">
            <w:pPr>
              <w:pStyle w:val="FP"/>
              <w:tabs>
                <w:tab w:val="left" w:pos="3261"/>
                <w:tab w:val="left" w:pos="4395"/>
              </w:tabs>
              <w:spacing w:before="80" w:after="80"/>
              <w:ind w:left="57"/>
            </w:pPr>
          </w:p>
        </w:tc>
      </w:tr>
      <w:tr w:rsidR="00914A5A" w14:paraId="6C0498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77777777" w:rsidR="00914A5A" w:rsidRDefault="00914A5A">
            <w:pPr>
              <w:pStyle w:val="FP"/>
              <w:spacing w:before="80" w:after="80"/>
              <w:ind w:left="57"/>
            </w:pPr>
            <w:bookmarkStart w:id="474" w:name="H_UAP" w:colFirst="2" w:colLast="2"/>
            <w:bookmarkEnd w:id="473"/>
          </w:p>
        </w:tc>
        <w:tc>
          <w:tcPr>
            <w:tcW w:w="1588" w:type="dxa"/>
            <w:tcBorders>
              <w:top w:val="single" w:sz="6" w:space="0" w:color="auto"/>
              <w:left w:val="single" w:sz="6" w:space="0" w:color="auto"/>
              <w:bottom w:val="single" w:sz="6" w:space="0" w:color="auto"/>
              <w:right w:val="single" w:sz="6" w:space="0" w:color="auto"/>
            </w:tcBorders>
          </w:tcPr>
          <w:p w14:paraId="44C96E66"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7E9D1A3D" w14:textId="77777777" w:rsidR="00914A5A" w:rsidRDefault="00914A5A">
            <w:pPr>
              <w:pStyle w:val="FP"/>
              <w:tabs>
                <w:tab w:val="left" w:pos="3261"/>
                <w:tab w:val="left" w:pos="4395"/>
              </w:tabs>
              <w:spacing w:before="80" w:after="80"/>
              <w:ind w:left="57"/>
            </w:pPr>
          </w:p>
        </w:tc>
      </w:tr>
      <w:tr w:rsidR="00914A5A" w14:paraId="09314B3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Default="00914A5A">
            <w:pPr>
              <w:pStyle w:val="FP"/>
              <w:spacing w:before="80" w:after="80"/>
              <w:ind w:left="57"/>
            </w:pPr>
            <w:bookmarkStart w:id="475" w:name="H_PE" w:colFirst="2" w:colLast="2"/>
            <w:bookmarkEnd w:id="474"/>
          </w:p>
        </w:tc>
        <w:tc>
          <w:tcPr>
            <w:tcW w:w="1588" w:type="dxa"/>
            <w:tcBorders>
              <w:top w:val="single" w:sz="6" w:space="0" w:color="auto"/>
              <w:left w:val="single" w:sz="6" w:space="0" w:color="auto"/>
              <w:bottom w:val="single" w:sz="6" w:space="0" w:color="auto"/>
              <w:right w:val="single" w:sz="6" w:space="0" w:color="auto"/>
            </w:tcBorders>
          </w:tcPr>
          <w:p w14:paraId="06CE43CD"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20BC92B" w14:textId="77777777" w:rsidR="00914A5A" w:rsidRDefault="00914A5A">
            <w:pPr>
              <w:pStyle w:val="FP"/>
              <w:tabs>
                <w:tab w:val="left" w:pos="3261"/>
                <w:tab w:val="left" w:pos="4395"/>
              </w:tabs>
              <w:spacing w:before="80" w:after="80"/>
              <w:ind w:left="57"/>
            </w:pPr>
          </w:p>
        </w:tc>
      </w:tr>
      <w:bookmarkEnd w:id="475"/>
    </w:tbl>
    <w:p w14:paraId="431F5998" w14:textId="77777777" w:rsidR="00914A5A" w:rsidRDefault="00914A5A"/>
    <w:p w14:paraId="24BCE32E" w14:textId="0CFC7853" w:rsidR="00914A5A" w:rsidRDefault="001B504E">
      <w:pPr>
        <w:rPr>
          <w:rFonts w:ascii="Arial" w:hAnsi="Arial" w:cs="Arial"/>
          <w:i/>
          <w:color w:val="76923C"/>
          <w:sz w:val="18"/>
          <w:szCs w:val="18"/>
        </w:rPr>
      </w:pPr>
      <w:r>
        <w:rPr>
          <w:rFonts w:ascii="Arial" w:hAnsi="Arial" w:cs="Arial"/>
          <w:i/>
          <w:color w:val="76923C"/>
          <w:sz w:val="18"/>
          <w:szCs w:val="18"/>
        </w:rPr>
        <w:t xml:space="preserve">Latest changes made on </w:t>
      </w:r>
      <w:r w:rsidR="00E71BC6">
        <w:rPr>
          <w:rFonts w:ascii="Arial" w:hAnsi="Arial" w:cs="Arial"/>
          <w:i/>
          <w:color w:val="76923C"/>
          <w:sz w:val="18"/>
          <w:szCs w:val="18"/>
        </w:rPr>
        <w:t>2022</w:t>
      </w:r>
      <w:r>
        <w:rPr>
          <w:rFonts w:ascii="Arial" w:hAnsi="Arial" w:cs="Arial"/>
          <w:i/>
          <w:color w:val="76923C"/>
          <w:sz w:val="18"/>
          <w:szCs w:val="18"/>
        </w:rPr>
        <w:t>-</w:t>
      </w:r>
      <w:r w:rsidR="00E71BC6">
        <w:rPr>
          <w:rFonts w:ascii="Arial" w:hAnsi="Arial" w:cs="Arial"/>
          <w:i/>
          <w:color w:val="76923C"/>
          <w:sz w:val="18"/>
          <w:szCs w:val="18"/>
        </w:rPr>
        <w:t>03</w:t>
      </w:r>
      <w:r>
        <w:rPr>
          <w:rFonts w:ascii="Arial" w:hAnsi="Arial" w:cs="Arial"/>
          <w:i/>
          <w:color w:val="76923C"/>
          <w:sz w:val="18"/>
          <w:szCs w:val="18"/>
        </w:rPr>
        <w:t>-</w:t>
      </w:r>
      <w:r w:rsidR="00E71BC6">
        <w:rPr>
          <w:rFonts w:ascii="Arial" w:hAnsi="Arial" w:cs="Arial"/>
          <w:i/>
          <w:color w:val="76923C"/>
          <w:sz w:val="18"/>
          <w:szCs w:val="18"/>
        </w:rPr>
        <w:t>14</w:t>
      </w:r>
    </w:p>
    <w:sectPr w:rsidR="00914A5A">
      <w:headerReference w:type="default" r:id="rId22"/>
      <w:footerReference w:type="default" r:id="rId23"/>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CFFC9" w14:textId="77777777" w:rsidR="00DA5160" w:rsidRDefault="00DA5160">
      <w:r>
        <w:separator/>
      </w:r>
    </w:p>
  </w:endnote>
  <w:endnote w:type="continuationSeparator" w:id="0">
    <w:p w14:paraId="2EB3B200" w14:textId="77777777" w:rsidR="00DA5160" w:rsidRDefault="00DA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65408" w14:textId="77777777" w:rsidR="00914A5A" w:rsidRDefault="00914A5A">
    <w:pPr>
      <w:pStyle w:val="a5"/>
    </w:pPr>
  </w:p>
  <w:p w14:paraId="01328EE0" w14:textId="77777777" w:rsidR="00914A5A" w:rsidRDefault="00914A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33E39" w14:textId="77777777" w:rsidR="00914A5A" w:rsidRDefault="001B504E">
    <w:pPr>
      <w:pStyle w:val="a5"/>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B62A3" w14:textId="77777777" w:rsidR="00DA5160" w:rsidRDefault="00DA5160">
      <w:r>
        <w:separator/>
      </w:r>
    </w:p>
  </w:footnote>
  <w:footnote w:type="continuationSeparator" w:id="0">
    <w:p w14:paraId="6C72F145" w14:textId="77777777" w:rsidR="00DA5160" w:rsidRDefault="00DA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DD7F2" w14:textId="77777777" w:rsidR="00914A5A" w:rsidRDefault="001B504E">
    <w:pPr>
      <w:pStyle w:val="a3"/>
    </w:pPr>
    <w:r>
      <w:rPr>
        <w:lang w:val="en-US" w:eastAsia="zh-CN"/>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5DE94" w14:textId="06EC805A" w:rsidR="00914A5A" w:rsidRDefault="001B504E">
    <w:pPr>
      <w:pStyle w:val="a3"/>
      <w:framePr w:wrap="auto" w:vAnchor="text" w:hAnchor="margin" w:xAlign="right" w:y="1"/>
    </w:pPr>
    <w:r>
      <w:fldChar w:fldCharType="begin"/>
    </w:r>
    <w:r>
      <w:instrText xml:space="preserve">styleref ZA </w:instrText>
    </w:r>
    <w:r>
      <w:fldChar w:fldCharType="separate"/>
    </w:r>
    <w:r w:rsidR="004625F7">
      <w:t>ETSI GS ENI 038 V0.0.1 (2023-10)</w:t>
    </w:r>
    <w:r>
      <w:fldChar w:fldCharType="end"/>
    </w:r>
  </w:p>
  <w:p w14:paraId="4C387DC3" w14:textId="636E1C8E" w:rsidR="00914A5A" w:rsidRDefault="001B504E">
    <w:pPr>
      <w:pStyle w:val="a3"/>
      <w:framePr w:wrap="auto" w:vAnchor="text" w:hAnchor="margin" w:xAlign="center" w:y="1"/>
    </w:pPr>
    <w:r>
      <w:fldChar w:fldCharType="begin"/>
    </w:r>
    <w:r>
      <w:instrText xml:space="preserve">page </w:instrText>
    </w:r>
    <w:r>
      <w:fldChar w:fldCharType="separate"/>
    </w:r>
    <w:r w:rsidR="004625F7">
      <w:t>5</w:t>
    </w:r>
    <w:r>
      <w:fldChar w:fldCharType="end"/>
    </w:r>
  </w:p>
  <w:p w14:paraId="2E3D878E" w14:textId="4C3D8A15" w:rsidR="00914A5A" w:rsidRDefault="009701B8">
    <w:pPr>
      <w:pStyle w:val="a3"/>
      <w:framePr w:wrap="auto" w:vAnchor="text" w:hAnchor="margin" w:y="1"/>
    </w:pPr>
    <w:r>
      <w:fldChar w:fldCharType="begin"/>
    </w:r>
    <w:r>
      <w:instrText xml:space="preserve"> STYLEREF ZGSM \* MERGEFORMAT </w:instrText>
    </w:r>
    <w:r>
      <w:rPr>
        <w:b w:val="0"/>
        <w:bCs/>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1251B56"/>
    <w:multiLevelType w:val="hybridMultilevel"/>
    <w:tmpl w:val="96ACD320"/>
    <w:lvl w:ilvl="0" w:tplc="1CDA182C">
      <w:start w:val="5"/>
      <w:numFmt w:val="bullet"/>
      <w:lvlText w:val="-"/>
      <w:lvlJc w:val="left"/>
      <w:pPr>
        <w:ind w:left="648" w:hanging="360"/>
      </w:pPr>
      <w:rPr>
        <w:rFonts w:ascii="Times New Roman" w:eastAsiaTheme="minorEastAsia" w:hAnsi="Times New Roman" w:cs="Times New Roman" w:hint="default"/>
      </w:rPr>
    </w:lvl>
    <w:lvl w:ilvl="1" w:tplc="04090003" w:tentative="1">
      <w:start w:val="1"/>
      <w:numFmt w:val="bullet"/>
      <w:lvlText w:val=""/>
      <w:lvlJc w:val="left"/>
      <w:pPr>
        <w:ind w:left="1168" w:hanging="440"/>
      </w:pPr>
      <w:rPr>
        <w:rFonts w:ascii="Wingdings" w:hAnsi="Wingdings" w:hint="default"/>
      </w:rPr>
    </w:lvl>
    <w:lvl w:ilvl="2" w:tplc="04090005" w:tentative="1">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3" w:tentative="1">
      <w:start w:val="1"/>
      <w:numFmt w:val="bullet"/>
      <w:lvlText w:val=""/>
      <w:lvlJc w:val="left"/>
      <w:pPr>
        <w:ind w:left="2488" w:hanging="440"/>
      </w:pPr>
      <w:rPr>
        <w:rFonts w:ascii="Wingdings" w:hAnsi="Wingdings" w:hint="default"/>
      </w:rPr>
    </w:lvl>
    <w:lvl w:ilvl="5" w:tplc="04090005"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3" w:tentative="1">
      <w:start w:val="1"/>
      <w:numFmt w:val="bullet"/>
      <w:lvlText w:val=""/>
      <w:lvlJc w:val="left"/>
      <w:pPr>
        <w:ind w:left="3808" w:hanging="440"/>
      </w:pPr>
      <w:rPr>
        <w:rFonts w:ascii="Wingdings" w:hAnsi="Wingdings" w:hint="default"/>
      </w:rPr>
    </w:lvl>
    <w:lvl w:ilvl="8" w:tplc="04090005" w:tentative="1">
      <w:start w:val="1"/>
      <w:numFmt w:val="bullet"/>
      <w:lvlText w:val=""/>
      <w:lvlJc w:val="left"/>
      <w:pPr>
        <w:ind w:left="4248" w:hanging="440"/>
      </w:pPr>
      <w:rPr>
        <w:rFonts w:ascii="Wingdings" w:hAnsi="Wingdings" w:hint="default"/>
      </w:rPr>
    </w:lvl>
  </w:abstractNum>
  <w:abstractNum w:abstractNumId="4" w15:restartNumberingAfterBreak="0">
    <w:nsid w:val="015371F1"/>
    <w:multiLevelType w:val="hybridMultilevel"/>
    <w:tmpl w:val="6C14A95A"/>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017A4DEB"/>
    <w:multiLevelType w:val="hybridMultilevel"/>
    <w:tmpl w:val="E140DBD6"/>
    <w:lvl w:ilvl="0" w:tplc="FFFFFFFF">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2871E8B"/>
    <w:multiLevelType w:val="hybridMultilevel"/>
    <w:tmpl w:val="FDD6B00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7" w15:restartNumberingAfterBreak="0">
    <w:nsid w:val="08A3026A"/>
    <w:multiLevelType w:val="hybridMultilevel"/>
    <w:tmpl w:val="9EB4018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8" w15:restartNumberingAfterBreak="0">
    <w:nsid w:val="09C626F0"/>
    <w:multiLevelType w:val="hybridMultilevel"/>
    <w:tmpl w:val="1572F4C6"/>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09D03335"/>
    <w:multiLevelType w:val="hybridMultilevel"/>
    <w:tmpl w:val="5E0A194A"/>
    <w:lvl w:ilvl="0" w:tplc="0409000F">
      <w:start w:val="1"/>
      <w:numFmt w:val="decimal"/>
      <w:lvlText w:val="%1."/>
      <w:lvlJc w:val="left"/>
      <w:pPr>
        <w:ind w:left="724" w:hanging="440"/>
      </w:pPr>
    </w:lvl>
    <w:lvl w:ilvl="1" w:tplc="04090019">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10" w15:restartNumberingAfterBreak="0">
    <w:nsid w:val="0FEF7462"/>
    <w:multiLevelType w:val="hybridMultilevel"/>
    <w:tmpl w:val="561E4E48"/>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F1B22"/>
    <w:multiLevelType w:val="hybridMultilevel"/>
    <w:tmpl w:val="1ADA8E84"/>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3" w15:restartNumberingAfterBreak="0">
    <w:nsid w:val="12FB53FE"/>
    <w:multiLevelType w:val="hybridMultilevel"/>
    <w:tmpl w:val="F2E49F8A"/>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4" w15:restartNumberingAfterBreak="0">
    <w:nsid w:val="16045DBE"/>
    <w:multiLevelType w:val="hybridMultilevel"/>
    <w:tmpl w:val="219CDFF8"/>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5" w15:restartNumberingAfterBreak="0">
    <w:nsid w:val="185B0834"/>
    <w:multiLevelType w:val="hybridMultilevel"/>
    <w:tmpl w:val="AEA0A036"/>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6" w15:restartNumberingAfterBreak="0">
    <w:nsid w:val="23F070F5"/>
    <w:multiLevelType w:val="hybridMultilevel"/>
    <w:tmpl w:val="664AB9A2"/>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984F1B"/>
    <w:multiLevelType w:val="hybridMultilevel"/>
    <w:tmpl w:val="904AE4FE"/>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9" w15:restartNumberingAfterBreak="0">
    <w:nsid w:val="32C60071"/>
    <w:multiLevelType w:val="multilevel"/>
    <w:tmpl w:val="32C60071"/>
    <w:lvl w:ilvl="0">
      <w:start w:val="25"/>
      <w:numFmt w:val="bullet"/>
      <w:lvlText w:val="-"/>
      <w:lvlJc w:val="left"/>
      <w:pPr>
        <w:ind w:left="780" w:hanging="420"/>
      </w:pPr>
      <w:rPr>
        <w:rFonts w:ascii="Times New Roman" w:eastAsia="宋体" w:hAnsi="Times New Roman" w:cs="Times New Roman" w:hint="default"/>
      </w:rPr>
    </w:lvl>
    <w:lvl w:ilvl="1">
      <w:start w:val="1"/>
      <w:numFmt w:val="bullet"/>
      <w:lvlText w:val=""/>
      <w:lvlJc w:val="left"/>
      <w:pPr>
        <w:ind w:left="1200" w:hanging="420"/>
      </w:pPr>
      <w:rPr>
        <w:rFonts w:ascii="Symbol" w:hAnsi="Symbol"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15:restartNumberingAfterBreak="0">
    <w:nsid w:val="35BC3A9C"/>
    <w:multiLevelType w:val="hybridMultilevel"/>
    <w:tmpl w:val="561E42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EE30D4"/>
    <w:multiLevelType w:val="hybridMultilevel"/>
    <w:tmpl w:val="A8649708"/>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3" w15:restartNumberingAfterBreak="0">
    <w:nsid w:val="3945404D"/>
    <w:multiLevelType w:val="hybridMultilevel"/>
    <w:tmpl w:val="2118D850"/>
    <w:lvl w:ilvl="0" w:tplc="FFFFFFFF">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3A9D662F"/>
    <w:multiLevelType w:val="hybridMultilevel"/>
    <w:tmpl w:val="CEB208CE"/>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5" w15:restartNumberingAfterBreak="0">
    <w:nsid w:val="3B7B1CA8"/>
    <w:multiLevelType w:val="hybridMultilevel"/>
    <w:tmpl w:val="0CC2F41A"/>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6" w15:restartNumberingAfterBreak="0">
    <w:nsid w:val="47D56C9C"/>
    <w:multiLevelType w:val="hybridMultilevel"/>
    <w:tmpl w:val="DD1AD186"/>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411F18"/>
    <w:multiLevelType w:val="hybridMultilevel"/>
    <w:tmpl w:val="28107C54"/>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9" w15:restartNumberingAfterBreak="0">
    <w:nsid w:val="57731BE6"/>
    <w:multiLevelType w:val="hybridMultilevel"/>
    <w:tmpl w:val="09BE1ED4"/>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0" w15:restartNumberingAfterBreak="0">
    <w:nsid w:val="57E4033E"/>
    <w:multiLevelType w:val="hybridMultilevel"/>
    <w:tmpl w:val="295E6DA2"/>
    <w:lvl w:ilvl="0" w:tplc="0409000F">
      <w:start w:val="1"/>
      <w:numFmt w:val="decimal"/>
      <w:lvlText w:val="%1."/>
      <w:lvlJc w:val="left"/>
      <w:pPr>
        <w:ind w:left="724" w:hanging="440"/>
      </w:p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31" w15:restartNumberingAfterBreak="0">
    <w:nsid w:val="5CBD0AD2"/>
    <w:multiLevelType w:val="hybridMultilevel"/>
    <w:tmpl w:val="76947BF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2" w15:restartNumberingAfterBreak="0">
    <w:nsid w:val="5DD216E6"/>
    <w:multiLevelType w:val="hybridMultilevel"/>
    <w:tmpl w:val="3AA646B2"/>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3" w15:restartNumberingAfterBreak="0">
    <w:nsid w:val="61BC434F"/>
    <w:multiLevelType w:val="hybridMultilevel"/>
    <w:tmpl w:val="EF24DAA2"/>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6CF40A9A"/>
    <w:multiLevelType w:val="hybridMultilevel"/>
    <w:tmpl w:val="C1D6B57E"/>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22256A"/>
    <w:multiLevelType w:val="hybridMultilevel"/>
    <w:tmpl w:val="33FC91E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7" w15:restartNumberingAfterBreak="0">
    <w:nsid w:val="74831C79"/>
    <w:multiLevelType w:val="hybridMultilevel"/>
    <w:tmpl w:val="A502B2D2"/>
    <w:lvl w:ilvl="0" w:tplc="FFFFFFFF">
      <w:numFmt w:val="bullet"/>
      <w:lvlText w:val=""/>
      <w:lvlJc w:val="left"/>
      <w:pPr>
        <w:ind w:left="488" w:hanging="440"/>
      </w:pPr>
      <w:rPr>
        <w:rFonts w:ascii="Symbol" w:hAnsi="Symbol" w:hint="default"/>
      </w:rPr>
    </w:lvl>
    <w:lvl w:ilvl="1" w:tplc="04090003" w:tentative="1">
      <w:start w:val="1"/>
      <w:numFmt w:val="bullet"/>
      <w:lvlText w:val=""/>
      <w:lvlJc w:val="left"/>
      <w:pPr>
        <w:ind w:left="928" w:hanging="440"/>
      </w:pPr>
      <w:rPr>
        <w:rFonts w:ascii="Wingdings" w:hAnsi="Wingdings" w:hint="default"/>
      </w:rPr>
    </w:lvl>
    <w:lvl w:ilvl="2" w:tplc="04090005" w:tentative="1">
      <w:start w:val="1"/>
      <w:numFmt w:val="bullet"/>
      <w:lvlText w:val=""/>
      <w:lvlJc w:val="left"/>
      <w:pPr>
        <w:ind w:left="1368" w:hanging="440"/>
      </w:pPr>
      <w:rPr>
        <w:rFonts w:ascii="Wingdings" w:hAnsi="Wingdings" w:hint="default"/>
      </w:rPr>
    </w:lvl>
    <w:lvl w:ilvl="3" w:tplc="04090001" w:tentative="1">
      <w:start w:val="1"/>
      <w:numFmt w:val="bullet"/>
      <w:lvlText w:val=""/>
      <w:lvlJc w:val="left"/>
      <w:pPr>
        <w:ind w:left="1808" w:hanging="440"/>
      </w:pPr>
      <w:rPr>
        <w:rFonts w:ascii="Wingdings" w:hAnsi="Wingdings" w:hint="default"/>
      </w:rPr>
    </w:lvl>
    <w:lvl w:ilvl="4" w:tplc="04090003" w:tentative="1">
      <w:start w:val="1"/>
      <w:numFmt w:val="bullet"/>
      <w:lvlText w:val=""/>
      <w:lvlJc w:val="left"/>
      <w:pPr>
        <w:ind w:left="2248" w:hanging="440"/>
      </w:pPr>
      <w:rPr>
        <w:rFonts w:ascii="Wingdings" w:hAnsi="Wingdings" w:hint="default"/>
      </w:rPr>
    </w:lvl>
    <w:lvl w:ilvl="5" w:tplc="04090005" w:tentative="1">
      <w:start w:val="1"/>
      <w:numFmt w:val="bullet"/>
      <w:lvlText w:val=""/>
      <w:lvlJc w:val="left"/>
      <w:pPr>
        <w:ind w:left="2688" w:hanging="440"/>
      </w:pPr>
      <w:rPr>
        <w:rFonts w:ascii="Wingdings" w:hAnsi="Wingdings" w:hint="default"/>
      </w:rPr>
    </w:lvl>
    <w:lvl w:ilvl="6" w:tplc="04090001" w:tentative="1">
      <w:start w:val="1"/>
      <w:numFmt w:val="bullet"/>
      <w:lvlText w:val=""/>
      <w:lvlJc w:val="left"/>
      <w:pPr>
        <w:ind w:left="3128" w:hanging="440"/>
      </w:pPr>
      <w:rPr>
        <w:rFonts w:ascii="Wingdings" w:hAnsi="Wingdings" w:hint="default"/>
      </w:rPr>
    </w:lvl>
    <w:lvl w:ilvl="7" w:tplc="04090003" w:tentative="1">
      <w:start w:val="1"/>
      <w:numFmt w:val="bullet"/>
      <w:lvlText w:val=""/>
      <w:lvlJc w:val="left"/>
      <w:pPr>
        <w:ind w:left="3568" w:hanging="440"/>
      </w:pPr>
      <w:rPr>
        <w:rFonts w:ascii="Wingdings" w:hAnsi="Wingdings" w:hint="default"/>
      </w:rPr>
    </w:lvl>
    <w:lvl w:ilvl="8" w:tplc="04090005" w:tentative="1">
      <w:start w:val="1"/>
      <w:numFmt w:val="bullet"/>
      <w:lvlText w:val=""/>
      <w:lvlJc w:val="left"/>
      <w:pPr>
        <w:ind w:left="4008" w:hanging="44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A4A3FB0"/>
    <w:multiLevelType w:val="hybridMultilevel"/>
    <w:tmpl w:val="04E41BB4"/>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1" w15:restartNumberingAfterBreak="0">
    <w:nsid w:val="7E7E7925"/>
    <w:multiLevelType w:val="hybridMultilevel"/>
    <w:tmpl w:val="B5D68ACA"/>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num w:numId="1">
    <w:abstractNumId w:val="17"/>
  </w:num>
  <w:num w:numId="2">
    <w:abstractNumId w:val="38"/>
  </w:num>
  <w:num w:numId="3">
    <w:abstractNumId w:val="11"/>
  </w:num>
  <w:num w:numId="4">
    <w:abstractNumId w:val="21"/>
  </w:num>
  <w:num w:numId="5">
    <w:abstractNumId w:val="27"/>
  </w:num>
  <w:num w:numId="6">
    <w:abstractNumId w:val="2"/>
  </w:num>
  <w:num w:numId="7">
    <w:abstractNumId w:val="1"/>
  </w:num>
  <w:num w:numId="8">
    <w:abstractNumId w:val="0"/>
  </w:num>
  <w:num w:numId="9">
    <w:abstractNumId w:val="35"/>
  </w:num>
  <w:num w:numId="10">
    <w:abstractNumId w:val="39"/>
  </w:num>
  <w:num w:numId="11">
    <w:abstractNumId w:val="37"/>
  </w:num>
  <w:num w:numId="12">
    <w:abstractNumId w:val="23"/>
  </w:num>
  <w:num w:numId="13">
    <w:abstractNumId w:val="5"/>
  </w:num>
  <w:num w:numId="14">
    <w:abstractNumId w:val="40"/>
  </w:num>
  <w:num w:numId="15">
    <w:abstractNumId w:val="8"/>
  </w:num>
  <w:num w:numId="16">
    <w:abstractNumId w:val="6"/>
  </w:num>
  <w:num w:numId="17">
    <w:abstractNumId w:val="31"/>
  </w:num>
  <w:num w:numId="18">
    <w:abstractNumId w:val="25"/>
  </w:num>
  <w:num w:numId="19">
    <w:abstractNumId w:val="34"/>
  </w:num>
  <w:num w:numId="20">
    <w:abstractNumId w:val="41"/>
  </w:num>
  <w:num w:numId="21">
    <w:abstractNumId w:val="9"/>
  </w:num>
  <w:num w:numId="22">
    <w:abstractNumId w:val="22"/>
  </w:num>
  <w:num w:numId="23">
    <w:abstractNumId w:val="10"/>
  </w:num>
  <w:num w:numId="24">
    <w:abstractNumId w:val="3"/>
  </w:num>
  <w:num w:numId="25">
    <w:abstractNumId w:val="12"/>
  </w:num>
  <w:num w:numId="26">
    <w:abstractNumId w:val="36"/>
  </w:num>
  <w:num w:numId="27">
    <w:abstractNumId w:val="18"/>
  </w:num>
  <w:num w:numId="28">
    <w:abstractNumId w:val="15"/>
  </w:num>
  <w:num w:numId="29">
    <w:abstractNumId w:val="4"/>
  </w:num>
  <w:num w:numId="30">
    <w:abstractNumId w:val="7"/>
  </w:num>
  <w:num w:numId="31">
    <w:abstractNumId w:val="30"/>
  </w:num>
  <w:num w:numId="32">
    <w:abstractNumId w:val="24"/>
  </w:num>
  <w:num w:numId="33">
    <w:abstractNumId w:val="29"/>
  </w:num>
  <w:num w:numId="34">
    <w:abstractNumId w:val="28"/>
  </w:num>
  <w:num w:numId="35">
    <w:abstractNumId w:val="14"/>
  </w:num>
  <w:num w:numId="36">
    <w:abstractNumId w:val="32"/>
  </w:num>
  <w:num w:numId="37">
    <w:abstractNumId w:val="13"/>
  </w:num>
  <w:num w:numId="38">
    <w:abstractNumId w:val="26"/>
  </w:num>
  <w:num w:numId="39">
    <w:abstractNumId w:val="16"/>
  </w:num>
  <w:num w:numId="40">
    <w:abstractNumId w:val="33"/>
  </w:num>
  <w:num w:numId="41">
    <w:abstractNumId w:val="17"/>
  </w:num>
  <w:num w:numId="42">
    <w:abstractNumId w:val="19"/>
  </w:num>
  <w:num w:numId="43">
    <w:abstractNumId w:val="2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段含婷">
    <w15:presenceInfo w15:providerId="Windows Live" w15:userId="e920faa15aad4a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5A"/>
    <w:rsid w:val="00007B7D"/>
    <w:rsid w:val="00011B34"/>
    <w:rsid w:val="000324C6"/>
    <w:rsid w:val="00037B1B"/>
    <w:rsid w:val="000514A0"/>
    <w:rsid w:val="00060674"/>
    <w:rsid w:val="000636E6"/>
    <w:rsid w:val="000647B9"/>
    <w:rsid w:val="00066D51"/>
    <w:rsid w:val="00085435"/>
    <w:rsid w:val="00090EA2"/>
    <w:rsid w:val="00092410"/>
    <w:rsid w:val="0009524B"/>
    <w:rsid w:val="000B2297"/>
    <w:rsid w:val="000B7758"/>
    <w:rsid w:val="000C1E22"/>
    <w:rsid w:val="000D0FAB"/>
    <w:rsid w:val="000D1891"/>
    <w:rsid w:val="000D4C91"/>
    <w:rsid w:val="000F0FCC"/>
    <w:rsid w:val="000F321D"/>
    <w:rsid w:val="000F4D64"/>
    <w:rsid w:val="000F783A"/>
    <w:rsid w:val="001126BC"/>
    <w:rsid w:val="001126E3"/>
    <w:rsid w:val="00121B78"/>
    <w:rsid w:val="00122D80"/>
    <w:rsid w:val="001233FB"/>
    <w:rsid w:val="00133578"/>
    <w:rsid w:val="00142629"/>
    <w:rsid w:val="00156234"/>
    <w:rsid w:val="00162502"/>
    <w:rsid w:val="00164AA6"/>
    <w:rsid w:val="00191A56"/>
    <w:rsid w:val="00193F6B"/>
    <w:rsid w:val="0019744E"/>
    <w:rsid w:val="001A7C85"/>
    <w:rsid w:val="001B504E"/>
    <w:rsid w:val="001B7C20"/>
    <w:rsid w:val="001C2C2F"/>
    <w:rsid w:val="001D0933"/>
    <w:rsid w:val="001D1D68"/>
    <w:rsid w:val="001D5417"/>
    <w:rsid w:val="001E0BA2"/>
    <w:rsid w:val="001E6223"/>
    <w:rsid w:val="001F74BF"/>
    <w:rsid w:val="00206AF6"/>
    <w:rsid w:val="00215F95"/>
    <w:rsid w:val="002179A4"/>
    <w:rsid w:val="00221980"/>
    <w:rsid w:val="002243A4"/>
    <w:rsid w:val="0022630D"/>
    <w:rsid w:val="00235042"/>
    <w:rsid w:val="00236DE4"/>
    <w:rsid w:val="002413BD"/>
    <w:rsid w:val="00245DF0"/>
    <w:rsid w:val="00254532"/>
    <w:rsid w:val="002636EE"/>
    <w:rsid w:val="002745FA"/>
    <w:rsid w:val="00274E9B"/>
    <w:rsid w:val="002759F5"/>
    <w:rsid w:val="0028285A"/>
    <w:rsid w:val="0028368D"/>
    <w:rsid w:val="002850E8"/>
    <w:rsid w:val="002A25F3"/>
    <w:rsid w:val="002A553A"/>
    <w:rsid w:val="002B32F0"/>
    <w:rsid w:val="002C13EA"/>
    <w:rsid w:val="002C29B9"/>
    <w:rsid w:val="002C632C"/>
    <w:rsid w:val="002D77F7"/>
    <w:rsid w:val="002E2582"/>
    <w:rsid w:val="002E7E99"/>
    <w:rsid w:val="002F5C73"/>
    <w:rsid w:val="002F7ED6"/>
    <w:rsid w:val="00301851"/>
    <w:rsid w:val="00320B3C"/>
    <w:rsid w:val="00332912"/>
    <w:rsid w:val="00335AD4"/>
    <w:rsid w:val="003677C9"/>
    <w:rsid w:val="00371BED"/>
    <w:rsid w:val="0037530B"/>
    <w:rsid w:val="003B0B16"/>
    <w:rsid w:val="003B64CA"/>
    <w:rsid w:val="003C3A39"/>
    <w:rsid w:val="003E6A54"/>
    <w:rsid w:val="003F6333"/>
    <w:rsid w:val="00400CCE"/>
    <w:rsid w:val="0040446B"/>
    <w:rsid w:val="00407DBF"/>
    <w:rsid w:val="00413A7D"/>
    <w:rsid w:val="00424740"/>
    <w:rsid w:val="00424ABF"/>
    <w:rsid w:val="0042638C"/>
    <w:rsid w:val="004339F9"/>
    <w:rsid w:val="0043617B"/>
    <w:rsid w:val="004428C5"/>
    <w:rsid w:val="004622F7"/>
    <w:rsid w:val="004625F7"/>
    <w:rsid w:val="0049158B"/>
    <w:rsid w:val="004A2650"/>
    <w:rsid w:val="004B4131"/>
    <w:rsid w:val="004C3D0F"/>
    <w:rsid w:val="004E3203"/>
    <w:rsid w:val="004E426D"/>
    <w:rsid w:val="004E6344"/>
    <w:rsid w:val="004F5428"/>
    <w:rsid w:val="004F73D1"/>
    <w:rsid w:val="00505383"/>
    <w:rsid w:val="0051480C"/>
    <w:rsid w:val="00514CA7"/>
    <w:rsid w:val="00517FD9"/>
    <w:rsid w:val="00522D7B"/>
    <w:rsid w:val="00522FA7"/>
    <w:rsid w:val="00523003"/>
    <w:rsid w:val="00530826"/>
    <w:rsid w:val="00540481"/>
    <w:rsid w:val="005457B8"/>
    <w:rsid w:val="005469BC"/>
    <w:rsid w:val="00552A77"/>
    <w:rsid w:val="00555813"/>
    <w:rsid w:val="0056021E"/>
    <w:rsid w:val="00583C07"/>
    <w:rsid w:val="00592C34"/>
    <w:rsid w:val="00594C73"/>
    <w:rsid w:val="005E72A9"/>
    <w:rsid w:val="005E7E6B"/>
    <w:rsid w:val="005F10CE"/>
    <w:rsid w:val="005F385D"/>
    <w:rsid w:val="006048A0"/>
    <w:rsid w:val="006065F9"/>
    <w:rsid w:val="00606ADB"/>
    <w:rsid w:val="00613BE5"/>
    <w:rsid w:val="00621B89"/>
    <w:rsid w:val="00622B54"/>
    <w:rsid w:val="006239F5"/>
    <w:rsid w:val="00630C94"/>
    <w:rsid w:val="006473CD"/>
    <w:rsid w:val="00651E1C"/>
    <w:rsid w:val="0065510E"/>
    <w:rsid w:val="006637C1"/>
    <w:rsid w:val="0068417D"/>
    <w:rsid w:val="0068622F"/>
    <w:rsid w:val="00693949"/>
    <w:rsid w:val="006A3972"/>
    <w:rsid w:val="006B0E59"/>
    <w:rsid w:val="006B1618"/>
    <w:rsid w:val="006B3212"/>
    <w:rsid w:val="006C1733"/>
    <w:rsid w:val="006D1806"/>
    <w:rsid w:val="006D7998"/>
    <w:rsid w:val="006E175B"/>
    <w:rsid w:val="006E468D"/>
    <w:rsid w:val="006F19AD"/>
    <w:rsid w:val="006F6C87"/>
    <w:rsid w:val="006F724E"/>
    <w:rsid w:val="00703F60"/>
    <w:rsid w:val="0070555F"/>
    <w:rsid w:val="007112CC"/>
    <w:rsid w:val="00722E23"/>
    <w:rsid w:val="007306FE"/>
    <w:rsid w:val="00730B7F"/>
    <w:rsid w:val="00752214"/>
    <w:rsid w:val="0076564A"/>
    <w:rsid w:val="00782DE5"/>
    <w:rsid w:val="00785237"/>
    <w:rsid w:val="007928B5"/>
    <w:rsid w:val="00794BB8"/>
    <w:rsid w:val="00797D13"/>
    <w:rsid w:val="007B1AAE"/>
    <w:rsid w:val="007E4D35"/>
    <w:rsid w:val="007E7E93"/>
    <w:rsid w:val="007F4D35"/>
    <w:rsid w:val="007F740D"/>
    <w:rsid w:val="007F7454"/>
    <w:rsid w:val="00800F99"/>
    <w:rsid w:val="008118B9"/>
    <w:rsid w:val="00836A99"/>
    <w:rsid w:val="00857B1D"/>
    <w:rsid w:val="00864FD0"/>
    <w:rsid w:val="00876866"/>
    <w:rsid w:val="00893125"/>
    <w:rsid w:val="00896F62"/>
    <w:rsid w:val="008A3AF1"/>
    <w:rsid w:val="008A57EF"/>
    <w:rsid w:val="008B1DEA"/>
    <w:rsid w:val="008C1D16"/>
    <w:rsid w:val="008C2323"/>
    <w:rsid w:val="008C2357"/>
    <w:rsid w:val="008C46B5"/>
    <w:rsid w:val="008C7500"/>
    <w:rsid w:val="008F588F"/>
    <w:rsid w:val="0091342D"/>
    <w:rsid w:val="00914A5A"/>
    <w:rsid w:val="009240A8"/>
    <w:rsid w:val="00930147"/>
    <w:rsid w:val="0094073D"/>
    <w:rsid w:val="009428FD"/>
    <w:rsid w:val="009701B8"/>
    <w:rsid w:val="009818FB"/>
    <w:rsid w:val="00982D70"/>
    <w:rsid w:val="009924E1"/>
    <w:rsid w:val="009933AC"/>
    <w:rsid w:val="009A4250"/>
    <w:rsid w:val="009B059A"/>
    <w:rsid w:val="009B7B55"/>
    <w:rsid w:val="009C1F66"/>
    <w:rsid w:val="009D2F78"/>
    <w:rsid w:val="009E4180"/>
    <w:rsid w:val="00A0215B"/>
    <w:rsid w:val="00A10A4D"/>
    <w:rsid w:val="00A24181"/>
    <w:rsid w:val="00A24ADE"/>
    <w:rsid w:val="00A34457"/>
    <w:rsid w:val="00A35ED9"/>
    <w:rsid w:val="00A60F43"/>
    <w:rsid w:val="00A64AE9"/>
    <w:rsid w:val="00A752EB"/>
    <w:rsid w:val="00A760FD"/>
    <w:rsid w:val="00A77372"/>
    <w:rsid w:val="00A92201"/>
    <w:rsid w:val="00A9794B"/>
    <w:rsid w:val="00AA442B"/>
    <w:rsid w:val="00AA675F"/>
    <w:rsid w:val="00AA7756"/>
    <w:rsid w:val="00AB70C5"/>
    <w:rsid w:val="00AD3FC9"/>
    <w:rsid w:val="00AD4D07"/>
    <w:rsid w:val="00AE1886"/>
    <w:rsid w:val="00AE39CD"/>
    <w:rsid w:val="00AE7ABD"/>
    <w:rsid w:val="00AF2B9C"/>
    <w:rsid w:val="00AF3A10"/>
    <w:rsid w:val="00B06C5F"/>
    <w:rsid w:val="00B06DAB"/>
    <w:rsid w:val="00B22521"/>
    <w:rsid w:val="00B34216"/>
    <w:rsid w:val="00B357C5"/>
    <w:rsid w:val="00B402BB"/>
    <w:rsid w:val="00B40D9D"/>
    <w:rsid w:val="00B42345"/>
    <w:rsid w:val="00B5048B"/>
    <w:rsid w:val="00B537BD"/>
    <w:rsid w:val="00B53D2A"/>
    <w:rsid w:val="00B65A22"/>
    <w:rsid w:val="00B7259A"/>
    <w:rsid w:val="00B74CF1"/>
    <w:rsid w:val="00B76CD3"/>
    <w:rsid w:val="00B76DCF"/>
    <w:rsid w:val="00B963DE"/>
    <w:rsid w:val="00BB7C2E"/>
    <w:rsid w:val="00BC5AC8"/>
    <w:rsid w:val="00BF2567"/>
    <w:rsid w:val="00C01285"/>
    <w:rsid w:val="00C02B4D"/>
    <w:rsid w:val="00C02E76"/>
    <w:rsid w:val="00C11F99"/>
    <w:rsid w:val="00C171D2"/>
    <w:rsid w:val="00C174D7"/>
    <w:rsid w:val="00C31E11"/>
    <w:rsid w:val="00C33838"/>
    <w:rsid w:val="00C46DB9"/>
    <w:rsid w:val="00C655DF"/>
    <w:rsid w:val="00C82031"/>
    <w:rsid w:val="00C82219"/>
    <w:rsid w:val="00C844BC"/>
    <w:rsid w:val="00C84C3A"/>
    <w:rsid w:val="00C85098"/>
    <w:rsid w:val="00C94986"/>
    <w:rsid w:val="00C95DDB"/>
    <w:rsid w:val="00C97E61"/>
    <w:rsid w:val="00CC1C05"/>
    <w:rsid w:val="00CC32AF"/>
    <w:rsid w:val="00CE65AD"/>
    <w:rsid w:val="00CE789A"/>
    <w:rsid w:val="00CF2599"/>
    <w:rsid w:val="00CF5730"/>
    <w:rsid w:val="00CF6FAA"/>
    <w:rsid w:val="00D0083D"/>
    <w:rsid w:val="00D03AC9"/>
    <w:rsid w:val="00D1543E"/>
    <w:rsid w:val="00D20430"/>
    <w:rsid w:val="00D20BE9"/>
    <w:rsid w:val="00D22E31"/>
    <w:rsid w:val="00D2691B"/>
    <w:rsid w:val="00D533E8"/>
    <w:rsid w:val="00D6105A"/>
    <w:rsid w:val="00D61165"/>
    <w:rsid w:val="00D70C61"/>
    <w:rsid w:val="00D90598"/>
    <w:rsid w:val="00DA0C06"/>
    <w:rsid w:val="00DA5160"/>
    <w:rsid w:val="00DB0C0A"/>
    <w:rsid w:val="00DD74A7"/>
    <w:rsid w:val="00DE1094"/>
    <w:rsid w:val="00DF18A4"/>
    <w:rsid w:val="00DF4492"/>
    <w:rsid w:val="00DF4927"/>
    <w:rsid w:val="00DF515E"/>
    <w:rsid w:val="00E03E4F"/>
    <w:rsid w:val="00E047A1"/>
    <w:rsid w:val="00E1449C"/>
    <w:rsid w:val="00E172B0"/>
    <w:rsid w:val="00E31CAB"/>
    <w:rsid w:val="00E3508C"/>
    <w:rsid w:val="00E373F6"/>
    <w:rsid w:val="00E37FB6"/>
    <w:rsid w:val="00E51230"/>
    <w:rsid w:val="00E60234"/>
    <w:rsid w:val="00E63DAE"/>
    <w:rsid w:val="00E67776"/>
    <w:rsid w:val="00E71BC6"/>
    <w:rsid w:val="00E745A7"/>
    <w:rsid w:val="00E82CE2"/>
    <w:rsid w:val="00E93114"/>
    <w:rsid w:val="00E94279"/>
    <w:rsid w:val="00EA75D4"/>
    <w:rsid w:val="00EB2247"/>
    <w:rsid w:val="00EB6B6C"/>
    <w:rsid w:val="00EC6614"/>
    <w:rsid w:val="00F017A5"/>
    <w:rsid w:val="00F0545A"/>
    <w:rsid w:val="00F07371"/>
    <w:rsid w:val="00F07E1B"/>
    <w:rsid w:val="00F105B8"/>
    <w:rsid w:val="00F13FFE"/>
    <w:rsid w:val="00F163A0"/>
    <w:rsid w:val="00F30798"/>
    <w:rsid w:val="00F4382C"/>
    <w:rsid w:val="00F45B82"/>
    <w:rsid w:val="00F468E8"/>
    <w:rsid w:val="00F54298"/>
    <w:rsid w:val="00F86F78"/>
    <w:rsid w:val="00FA2AD1"/>
    <w:rsid w:val="00FA46E1"/>
    <w:rsid w:val="00FA4F45"/>
    <w:rsid w:val="00FC033C"/>
    <w:rsid w:val="00FD3E56"/>
    <w:rsid w:val="00FD5A1D"/>
    <w:rsid w:val="00FF664E"/>
    <w:rsid w:val="00FF7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7BD"/>
    <w:pPr>
      <w:overflowPunct w:val="0"/>
      <w:autoSpaceDE w:val="0"/>
      <w:autoSpaceDN w:val="0"/>
      <w:adjustRightInd w:val="0"/>
      <w:spacing w:after="180"/>
      <w:textAlignment w:val="baseline"/>
    </w:pPr>
    <w:rPr>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link w:val="31"/>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90">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a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51">
    <w:name w:val="toc 5"/>
    <w:basedOn w:val="41"/>
    <w:semiHidden/>
    <w:pPr>
      <w:ind w:left="1701" w:hanging="1701"/>
    </w:pPr>
  </w:style>
  <w:style w:type="paragraph" w:styleId="41">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1"/>
    <w:uiPriority w:val="39"/>
    <w:pPr>
      <w:spacing w:before="0"/>
      <w:ind w:left="851" w:hanging="851"/>
    </w:pPr>
    <w:rPr>
      <w:sz w:val="20"/>
    </w:rPr>
  </w:style>
  <w:style w:type="paragraph" w:styleId="12">
    <w:name w:val="index 1"/>
    <w:basedOn w:val="a"/>
    <w:semiHidden/>
    <w:pPr>
      <w:keepLines/>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basedOn w:val="a0"/>
    <w:semiHidden/>
    <w:rPr>
      <w:b/>
      <w:position w:val="6"/>
      <w:sz w:val="16"/>
    </w:rPr>
  </w:style>
  <w:style w:type="paragraph" w:styleId="a8">
    <w:name w:val="footnote text"/>
    <w:basedOn w:val="a"/>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styleId="23">
    <w:name w:val="List Number 2"/>
    <w:basedOn w:val="a9"/>
    <w:pPr>
      <w:ind w:left="851"/>
    </w:pPr>
  </w:style>
  <w:style w:type="paragraph" w:styleId="a9">
    <w:name w:val="List Number"/>
    <w:basedOn w:val="aa"/>
  </w:style>
  <w:style w:type="paragraph" w:styleId="aa">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a"/>
    <w:pPr>
      <w:ind w:left="738" w:hanging="454"/>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b"/>
    <w:pPr>
      <w:ind w:left="851"/>
    </w:pPr>
  </w:style>
  <w:style w:type="paragraph" w:styleId="ab">
    <w:name w:val="List Bullet"/>
    <w:basedOn w:val="aa"/>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Bullet 3"/>
    <w:basedOn w:val="24"/>
    <w:pPr>
      <w:ind w:left="1135"/>
    </w:pPr>
  </w:style>
  <w:style w:type="paragraph" w:styleId="25">
    <w:name w:val="List 2"/>
    <w:basedOn w:val="aa"/>
    <w:pPr>
      <w:ind w:left="851"/>
    </w:pPr>
  </w:style>
  <w:style w:type="paragraph" w:styleId="34">
    <w:name w:val="List 3"/>
    <w:basedOn w:val="25"/>
    <w:pPr>
      <w:ind w:left="1135"/>
    </w:pPr>
  </w:style>
  <w:style w:type="paragraph" w:styleId="42">
    <w:name w:val="List 4"/>
    <w:basedOn w:val="34"/>
    <w:pPr>
      <w:ind w:left="1418"/>
    </w:pPr>
  </w:style>
  <w:style w:type="paragraph" w:styleId="52">
    <w:name w:val="List 5"/>
    <w:basedOn w:val="42"/>
    <w:pPr>
      <w:ind w:left="1702"/>
    </w:pPr>
  </w:style>
  <w:style w:type="paragraph" w:styleId="43">
    <w:name w:val="List Bullet 4"/>
    <w:basedOn w:val="33"/>
    <w:pPr>
      <w:ind w:left="1418"/>
    </w:pPr>
  </w:style>
  <w:style w:type="paragraph" w:styleId="53">
    <w:name w:val="List Bullet 5"/>
    <w:basedOn w:val="43"/>
    <w:pPr>
      <w:ind w:left="1702"/>
    </w:pPr>
  </w:style>
  <w:style w:type="paragraph" w:customStyle="1" w:styleId="B20">
    <w:name w:val="B2"/>
    <w:basedOn w:val="25"/>
    <w:pPr>
      <w:ind w:left="1191" w:hanging="454"/>
    </w:pPr>
  </w:style>
  <w:style w:type="paragraph" w:customStyle="1" w:styleId="B30">
    <w:name w:val="B3"/>
    <w:basedOn w:val="34"/>
    <w:pPr>
      <w:ind w:left="1645" w:hanging="454"/>
    </w:pPr>
  </w:style>
  <w:style w:type="paragraph" w:customStyle="1" w:styleId="B4">
    <w:name w:val="B4"/>
    <w:basedOn w:val="42"/>
    <w:pPr>
      <w:ind w:left="2098" w:hanging="454"/>
    </w:pPr>
  </w:style>
  <w:style w:type="paragraph" w:customStyle="1" w:styleId="B5">
    <w:name w:val="B5"/>
    <w:basedOn w:val="52"/>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ad">
    <w:name w:val="Hyperlink"/>
    <w:uiPriority w:val="99"/>
    <w:rPr>
      <w:color w:val="0000FF"/>
      <w:u w:val="single"/>
    </w:rPr>
  </w:style>
  <w:style w:type="character" w:styleId="ae">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a"/>
    <w:pPr>
      <w:numPr>
        <w:numId w:val="5"/>
      </w:numPr>
      <w:tabs>
        <w:tab w:val="left" w:pos="851"/>
      </w:tabs>
    </w:pPr>
  </w:style>
  <w:style w:type="paragraph" w:customStyle="1" w:styleId="BN">
    <w:name w:val="BN"/>
    <w:basedOn w:val="a"/>
    <w:pPr>
      <w:numPr>
        <w:numId w:val="4"/>
      </w:numPr>
    </w:pPr>
  </w:style>
  <w:style w:type="paragraph" w:styleId="af">
    <w:name w:val="Body Text"/>
    <w:basedOn w:val="a"/>
    <w:pPr>
      <w:keepNext/>
      <w:spacing w:after="140"/>
    </w:pPr>
  </w:style>
  <w:style w:type="paragraph" w:styleId="af0">
    <w:name w:val="Block Text"/>
    <w:basedOn w:val="a"/>
    <w:pPr>
      <w:spacing w:after="120"/>
      <w:ind w:left="1440" w:right="1440"/>
    </w:pPr>
  </w:style>
  <w:style w:type="paragraph" w:styleId="26">
    <w:name w:val="Body Text 2"/>
    <w:basedOn w:val="a"/>
    <w:pPr>
      <w:spacing w:after="120" w:line="480" w:lineRule="auto"/>
    </w:pPr>
  </w:style>
  <w:style w:type="paragraph" w:styleId="35">
    <w:name w:val="Body Text 3"/>
    <w:basedOn w:val="a"/>
    <w:pPr>
      <w:spacing w:after="120"/>
    </w:pPr>
    <w:rPr>
      <w:sz w:val="16"/>
      <w:szCs w:val="16"/>
    </w:rPr>
  </w:style>
  <w:style w:type="paragraph" w:styleId="af1">
    <w:name w:val="Body Text First Indent"/>
    <w:basedOn w:val="af"/>
    <w:pPr>
      <w:keepNext w:val="0"/>
      <w:spacing w:after="120"/>
      <w:ind w:firstLine="210"/>
    </w:pPr>
  </w:style>
  <w:style w:type="paragraph" w:styleId="af2">
    <w:name w:val="Body Text Indent"/>
    <w:basedOn w:val="a"/>
    <w:pPr>
      <w:spacing w:after="120"/>
      <w:ind w:left="283"/>
    </w:pPr>
  </w:style>
  <w:style w:type="paragraph" w:styleId="27">
    <w:name w:val="Body Text First Indent 2"/>
    <w:basedOn w:val="af2"/>
    <w:pPr>
      <w:ind w:firstLine="210"/>
    </w:pPr>
  </w:style>
  <w:style w:type="paragraph" w:styleId="28">
    <w:name w:val="Body Text Indent 2"/>
    <w:basedOn w:val="a"/>
    <w:pPr>
      <w:spacing w:after="120" w:line="480" w:lineRule="auto"/>
      <w:ind w:left="283"/>
    </w:pPr>
  </w:style>
  <w:style w:type="paragraph" w:styleId="36">
    <w:name w:val="Body Text Indent 3"/>
    <w:basedOn w:val="a"/>
    <w:pPr>
      <w:spacing w:after="120"/>
      <w:ind w:left="283"/>
    </w:pPr>
    <w:rPr>
      <w:sz w:val="16"/>
      <w:szCs w:val="16"/>
    </w:rPr>
  </w:style>
  <w:style w:type="paragraph" w:styleId="af3">
    <w:name w:val="caption"/>
    <w:basedOn w:val="a"/>
    <w:next w:val="a"/>
    <w:qFormat/>
    <w:pPr>
      <w:spacing w:before="120" w:after="120"/>
    </w:pPr>
    <w:rPr>
      <w:b/>
      <w:bCs/>
    </w:rPr>
  </w:style>
  <w:style w:type="paragraph" w:styleId="af4">
    <w:name w:val="Closing"/>
    <w:basedOn w:val="a"/>
    <w:pPr>
      <w:ind w:left="4252"/>
    </w:pPr>
  </w:style>
  <w:style w:type="character" w:styleId="af5">
    <w:name w:val="annotation reference"/>
    <w:semiHidden/>
    <w:rPr>
      <w:sz w:val="16"/>
      <w:szCs w:val="16"/>
    </w:rPr>
  </w:style>
  <w:style w:type="paragraph" w:styleId="af6">
    <w:name w:val="annotation text"/>
    <w:basedOn w:val="a"/>
    <w:semiHidden/>
  </w:style>
  <w:style w:type="paragraph" w:styleId="af7">
    <w:name w:val="Date"/>
    <w:basedOn w:val="a"/>
    <w:next w:val="a"/>
  </w:style>
  <w:style w:type="paragraph" w:styleId="af8">
    <w:name w:val="Document Map"/>
    <w:basedOn w:val="a"/>
    <w:semiHidden/>
    <w:pPr>
      <w:shd w:val="clear" w:color="auto" w:fill="000080"/>
    </w:pPr>
    <w:rPr>
      <w:rFonts w:ascii="Tahoma" w:hAnsi="Tahoma" w:cs="Tahoma"/>
    </w:rPr>
  </w:style>
  <w:style w:type="paragraph" w:styleId="af9">
    <w:name w:val="E-mail Signature"/>
    <w:basedOn w:val="a"/>
  </w:style>
  <w:style w:type="character" w:styleId="afa">
    <w:name w:val="Emphasis"/>
    <w:qFormat/>
    <w:rPr>
      <w:i/>
      <w:iCs/>
    </w:rPr>
  </w:style>
  <w:style w:type="character" w:styleId="afb">
    <w:name w:val="endnote reference"/>
    <w:semiHidden/>
    <w:rPr>
      <w:vertAlign w:val="superscript"/>
    </w:rPr>
  </w:style>
  <w:style w:type="paragraph" w:styleId="afc">
    <w:name w:val="endnote text"/>
    <w:basedOn w:val="a"/>
    <w:semiHidden/>
  </w:style>
  <w:style w:type="paragraph" w:styleId="afd">
    <w:name w:val="envelope address"/>
    <w:basedOn w:val="a"/>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7">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2">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f">
    <w:name w:val="line number"/>
    <w:basedOn w:val="a0"/>
  </w:style>
  <w:style w:type="paragraph" w:styleId="aff0">
    <w:name w:val="List Continue"/>
    <w:basedOn w:val="a"/>
    <w:pPr>
      <w:spacing w:after="120"/>
      <w:ind w:left="283"/>
    </w:pPr>
  </w:style>
  <w:style w:type="paragraph" w:styleId="29">
    <w:name w:val="List Continue 2"/>
    <w:basedOn w:val="a"/>
    <w:pPr>
      <w:spacing w:after="120"/>
      <w:ind w:left="566"/>
    </w:pPr>
  </w:style>
  <w:style w:type="paragraph" w:styleId="38">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1">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2">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3">
    <w:name w:val="Normal (Web)"/>
    <w:basedOn w:val="a"/>
    <w:rPr>
      <w:sz w:val="24"/>
      <w:szCs w:val="24"/>
    </w:rPr>
  </w:style>
  <w:style w:type="paragraph" w:styleId="aff4">
    <w:name w:val="Normal Indent"/>
    <w:basedOn w:val="a"/>
    <w:pPr>
      <w:ind w:left="720"/>
    </w:pPr>
  </w:style>
  <w:style w:type="paragraph" w:styleId="aff5">
    <w:name w:val="Note Heading"/>
    <w:basedOn w:val="a"/>
    <w:next w:val="a"/>
  </w:style>
  <w:style w:type="character" w:styleId="aff6">
    <w:name w:val="page number"/>
    <w:basedOn w:val="a0"/>
  </w:style>
  <w:style w:type="paragraph" w:styleId="aff7">
    <w:name w:val="Plain Text"/>
    <w:basedOn w:val="a"/>
    <w:rPr>
      <w:rFonts w:ascii="Courier New" w:hAnsi="Courier New" w:cs="Courier New"/>
    </w:rPr>
  </w:style>
  <w:style w:type="paragraph" w:styleId="aff8">
    <w:name w:val="Salutation"/>
    <w:basedOn w:val="a"/>
    <w:next w:val="a"/>
  </w:style>
  <w:style w:type="paragraph" w:styleId="aff9">
    <w:name w:val="Signature"/>
    <w:basedOn w:val="a"/>
    <w:pPr>
      <w:ind w:left="4252"/>
    </w:pPr>
  </w:style>
  <w:style w:type="character" w:styleId="affa">
    <w:name w:val="Strong"/>
    <w:qFormat/>
    <w:rPr>
      <w:b/>
      <w:bCs/>
    </w:rPr>
  </w:style>
  <w:style w:type="paragraph" w:styleId="affb">
    <w:name w:val="Subtitle"/>
    <w:basedOn w:val="a"/>
    <w:qFormat/>
    <w:pPr>
      <w:spacing w:after="60"/>
      <w:jc w:val="center"/>
      <w:outlineLvl w:val="1"/>
    </w:pPr>
    <w:rPr>
      <w:rFonts w:ascii="Arial" w:hAnsi="Arial" w:cs="Arial"/>
      <w:sz w:val="24"/>
      <w:szCs w:val="24"/>
    </w:rPr>
  </w:style>
  <w:style w:type="paragraph" w:styleId="affc">
    <w:name w:val="table of authorities"/>
    <w:basedOn w:val="a"/>
    <w:next w:val="a"/>
    <w:semiHidden/>
    <w:pPr>
      <w:ind w:left="200" w:hanging="200"/>
    </w:pPr>
  </w:style>
  <w:style w:type="paragraph" w:styleId="affd">
    <w:name w:val="table of figures"/>
    <w:basedOn w:val="a"/>
    <w:next w:val="a"/>
    <w:semiHidden/>
    <w:pPr>
      <w:ind w:left="400" w:hanging="400"/>
    </w:pPr>
  </w:style>
  <w:style w:type="paragraph" w:styleId="affe">
    <w:name w:val="Title"/>
    <w:basedOn w:val="a"/>
    <w:qFormat/>
    <w:pPr>
      <w:spacing w:before="240" w:after="60"/>
      <w:jc w:val="center"/>
      <w:outlineLvl w:val="0"/>
    </w:pPr>
    <w:rPr>
      <w:rFonts w:ascii="Arial" w:hAnsi="Arial" w:cs="Arial"/>
      <w:b/>
      <w:bCs/>
      <w:kern w:val="28"/>
      <w:sz w:val="32"/>
      <w:szCs w:val="32"/>
    </w:rPr>
  </w:style>
  <w:style w:type="paragraph" w:styleId="afff">
    <w:name w:val="toa heading"/>
    <w:basedOn w:val="a"/>
    <w:next w:val="a"/>
    <w:semiHidden/>
    <w:pPr>
      <w:spacing w:before="120"/>
    </w:pPr>
    <w:rPr>
      <w:rFonts w:ascii="Arial" w:hAnsi="Arial" w:cs="Arial"/>
      <w:b/>
      <w:bCs/>
      <w:sz w:val="24"/>
      <w:szCs w:val="24"/>
    </w:rPr>
  </w:style>
  <w:style w:type="paragraph" w:customStyle="1" w:styleId="TAJ">
    <w:name w:val="TAJ"/>
    <w:basedOn w:val="a"/>
    <w:pPr>
      <w:keepNext/>
      <w:keepLines/>
      <w:spacing w:after="0"/>
      <w:jc w:val="both"/>
    </w:pPr>
    <w:rPr>
      <w:rFonts w:ascii="Arial" w:hAnsi="Arial"/>
      <w:sz w:val="18"/>
    </w:rPr>
  </w:style>
  <w:style w:type="paragraph" w:customStyle="1" w:styleId="FL">
    <w:name w:val="FL"/>
    <w:basedOn w:val="a"/>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f0">
    <w:name w:val="annotation subject"/>
    <w:basedOn w:val="af6"/>
    <w:next w:val="af6"/>
    <w:semiHidden/>
    <w:rPr>
      <w:b/>
      <w:bCs/>
    </w:rPr>
  </w:style>
  <w:style w:type="paragraph" w:styleId="afff1">
    <w:name w:val="Balloon Text"/>
    <w:basedOn w:val="a"/>
    <w:semiHidden/>
    <w:rPr>
      <w:rFonts w:ascii="Tahoma" w:hAnsi="Tahoma" w:cs="Tahoma"/>
      <w:sz w:val="16"/>
      <w:szCs w:val="16"/>
    </w:rPr>
  </w:style>
  <w:style w:type="paragraph" w:styleId="afff2">
    <w:name w:val="Revision"/>
    <w:hidden/>
    <w:uiPriority w:val="99"/>
    <w:semiHidden/>
    <w:rPr>
      <w:lang w:eastAsia="en-US"/>
    </w:rPr>
  </w:style>
  <w:style w:type="character" w:customStyle="1" w:styleId="a6">
    <w:name w:val="页脚 字符"/>
    <w:link w:val="a5"/>
    <w:rPr>
      <w:rFonts w:ascii="Arial" w:hAnsi="Arial"/>
      <w:b/>
      <w:i/>
      <w:noProof/>
      <w:sz w:val="18"/>
      <w:lang w:eastAsia="en-US"/>
    </w:rPr>
  </w:style>
  <w:style w:type="character" w:customStyle="1" w:styleId="20">
    <w:name w:val="标题 2 字符"/>
    <w:link w:val="2"/>
    <w:rPr>
      <w:rFonts w:ascii="Arial" w:hAnsi="Arial"/>
      <w:sz w:val="32"/>
      <w:lang w:eastAsia="en-US"/>
    </w:rPr>
  </w:style>
  <w:style w:type="character" w:customStyle="1" w:styleId="80">
    <w:name w:val="标题 8 字符"/>
    <w:link w:val="8"/>
    <w:rPr>
      <w:rFonts w:ascii="Arial" w:hAnsi="Arial"/>
      <w:sz w:val="36"/>
      <w:lang w:eastAsia="en-US"/>
    </w:rPr>
  </w:style>
  <w:style w:type="character" w:customStyle="1" w:styleId="10">
    <w:name w:val="标题 1 字符"/>
    <w:link w:val="1"/>
    <w:rPr>
      <w:rFonts w:ascii="Arial" w:hAnsi="Arial"/>
      <w:sz w:val="36"/>
      <w:lang w:eastAsia="en-US"/>
    </w:rPr>
  </w:style>
  <w:style w:type="character" w:customStyle="1" w:styleId="a4">
    <w:name w:val="页眉 字符"/>
    <w:link w:val="a3"/>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a"/>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pPr>
      <w:keepNext/>
      <w:keepLines/>
      <w:numPr>
        <w:numId w:val="10"/>
      </w:numPr>
      <w:tabs>
        <w:tab w:val="left" w:pos="1109"/>
      </w:tabs>
      <w:spacing w:after="0"/>
      <w:ind w:left="1100" w:hanging="380"/>
    </w:pPr>
    <w:rPr>
      <w:rFonts w:ascii="Arial" w:hAnsi="Arial"/>
      <w:sz w:val="18"/>
    </w:rPr>
  </w:style>
  <w:style w:type="character" w:customStyle="1" w:styleId="UnresolvedMention">
    <w:name w:val="Unresolved Mention"/>
    <w:basedOn w:val="a0"/>
    <w:uiPriority w:val="99"/>
    <w:semiHidden/>
    <w:unhideWhenUsed/>
    <w:rsid w:val="00C31E11"/>
    <w:rPr>
      <w:color w:val="605E5C"/>
      <w:shd w:val="clear" w:color="auto" w:fill="E1DFDD"/>
    </w:rPr>
  </w:style>
  <w:style w:type="paragraph" w:styleId="afff3">
    <w:name w:val="List Paragraph"/>
    <w:basedOn w:val="a"/>
    <w:uiPriority w:val="34"/>
    <w:qFormat/>
    <w:rsid w:val="008A3AF1"/>
    <w:pPr>
      <w:ind w:firstLineChars="200" w:firstLine="420"/>
    </w:pPr>
  </w:style>
  <w:style w:type="character" w:customStyle="1" w:styleId="31">
    <w:name w:val="标题 3 字符"/>
    <w:basedOn w:val="a0"/>
    <w:link w:val="30"/>
    <w:rsid w:val="004E6344"/>
    <w:rPr>
      <w:rFonts w:ascii="Arial" w:hAnsi="Arial"/>
      <w:sz w:val="28"/>
      <w:lang w:eastAsia="en-US"/>
    </w:rPr>
  </w:style>
  <w:style w:type="character" w:styleId="afff4">
    <w:name w:val="Placeholder Text"/>
    <w:basedOn w:val="a0"/>
    <w:uiPriority w:val="99"/>
    <w:semiHidden/>
    <w:rsid w:val="000F78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15898516">
      <w:bodyDiv w:val="1"/>
      <w:marLeft w:val="0"/>
      <w:marRight w:val="0"/>
      <w:marTop w:val="0"/>
      <w:marBottom w:val="0"/>
      <w:divBdr>
        <w:top w:val="none" w:sz="0" w:space="0" w:color="auto"/>
        <w:left w:val="none" w:sz="0" w:space="0" w:color="auto"/>
        <w:bottom w:val="none" w:sz="0" w:space="0" w:color="auto"/>
        <w:right w:val="none" w:sz="0" w:space="0" w:color="auto"/>
      </w:divBdr>
    </w:div>
    <w:div w:id="518542043">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73446864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51139642">
      <w:bodyDiv w:val="1"/>
      <w:marLeft w:val="0"/>
      <w:marRight w:val="0"/>
      <w:marTop w:val="0"/>
      <w:marBottom w:val="0"/>
      <w:divBdr>
        <w:top w:val="none" w:sz="0" w:space="0" w:color="auto"/>
        <w:left w:val="none" w:sz="0" w:space="0" w:color="auto"/>
        <w:bottom w:val="none" w:sz="0" w:space="0" w:color="auto"/>
        <w:right w:val="none" w:sz="0" w:space="0" w:color="auto"/>
      </w:divBdr>
    </w:div>
    <w:div w:id="1281649982">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491797126">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9831460">
      <w:bodyDiv w:val="1"/>
      <w:marLeft w:val="0"/>
      <w:marRight w:val="0"/>
      <w:marTop w:val="0"/>
      <w:marBottom w:val="0"/>
      <w:divBdr>
        <w:top w:val="none" w:sz="0" w:space="0" w:color="auto"/>
        <w:left w:val="none" w:sz="0" w:space="0" w:color="auto"/>
        <w:bottom w:val="none" w:sz="0" w:space="0" w:color="auto"/>
        <w:right w:val="none" w:sz="0" w:space="0" w:color="auto"/>
      </w:divBdr>
    </w:div>
    <w:div w:id="2014137687">
      <w:bodyDiv w:val="1"/>
      <w:marLeft w:val="0"/>
      <w:marRight w:val="0"/>
      <w:marTop w:val="0"/>
      <w:marBottom w:val="0"/>
      <w:divBdr>
        <w:top w:val="none" w:sz="0" w:space="0" w:color="auto"/>
        <w:left w:val="none" w:sz="0" w:space="0" w:color="auto"/>
        <w:bottom w:val="none" w:sz="0" w:space="0" w:color="auto"/>
        <w:right w:val="none" w:sz="0" w:space="0" w:color="auto"/>
      </w:divBdr>
    </w:div>
    <w:div w:id="2047633732">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footer" Target="footer2.xml"/><Relationship Id="rId10" Type="http://schemas.openxmlformats.org/officeDocument/2006/relationships/hyperlink" Target="http://www.etsi.org/standards-search"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8223-CAAA-464A-BEF0-7E7B11CA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13</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17557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段含婷</cp:lastModifiedBy>
  <cp:revision>2</cp:revision>
  <cp:lastPrinted>2023-07-10T08:44:00Z</cp:lastPrinted>
  <dcterms:created xsi:type="dcterms:W3CDTF">2023-11-28T10:45:00Z</dcterms:created>
  <dcterms:modified xsi:type="dcterms:W3CDTF">2023-11-28T10:45:00Z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1692624502</vt:lpwstr>
  </property>
</Properties>
</file>