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EA98976"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1099FF93"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End w:id="0"/>
      <w:ins w:id="2" w:author="yu zeng" w:date="2024-03-06T21:43:00Z">
        <w:r w:rsidR="002F66C7">
          <w:rPr>
            <w:noProof w:val="0"/>
            <w:sz w:val="64"/>
          </w:rPr>
          <w:t xml:space="preserve">GS </w:t>
        </w:r>
      </w:ins>
      <w:r w:rsidR="000636E6" w:rsidRPr="000636E6">
        <w:rPr>
          <w:noProof w:val="0"/>
          <w:sz w:val="62"/>
          <w:szCs w:val="62"/>
        </w:rPr>
        <w:t>ENI 0</w:t>
      </w:r>
      <w:r w:rsidR="00E36414">
        <w:rPr>
          <w:noProof w:val="0"/>
          <w:sz w:val="62"/>
          <w:szCs w:val="62"/>
        </w:rPr>
        <w:t>40</w:t>
      </w:r>
      <w:r>
        <w:rPr>
          <w:noProof w:val="0"/>
          <w:sz w:val="64"/>
        </w:rPr>
        <w:t xml:space="preserve"> </w:t>
      </w:r>
      <w:r>
        <w:rPr>
          <w:noProof w:val="0"/>
        </w:rPr>
        <w:t>V</w:t>
      </w:r>
      <w:bookmarkStart w:id="3" w:name="docversion"/>
      <w:ins w:id="4" w:author="Raymond Forbes" w:date="2024-03-08T10:50:00Z">
        <w:r w:rsidR="001D3760">
          <w:rPr>
            <w:noProof w:val="0"/>
          </w:rPr>
          <w:t>4</w:t>
        </w:r>
      </w:ins>
      <w:r>
        <w:rPr>
          <w:noProof w:val="0"/>
        </w:rPr>
        <w:t>.</w:t>
      </w:r>
      <w:r w:rsidR="000636E6">
        <w:rPr>
          <w:noProof w:val="0"/>
        </w:rPr>
        <w:t>0</w:t>
      </w:r>
      <w:r>
        <w:rPr>
          <w:noProof w:val="0"/>
        </w:rPr>
        <w:t>.</w:t>
      </w:r>
      <w:bookmarkEnd w:id="3"/>
      <w:ins w:id="5" w:author="yu zeng" w:date="2024-03-06T20:57:00Z">
        <w:r w:rsidR="00951821">
          <w:rPr>
            <w:noProof w:val="0"/>
          </w:rPr>
          <w:t>2</w:t>
        </w:r>
        <w:r w:rsidR="00951821">
          <w:rPr>
            <w:rStyle w:val="ZGSM"/>
            <w:noProof w:val="0"/>
          </w:rPr>
          <w:t xml:space="preserve"> </w:t>
        </w:r>
      </w:ins>
      <w:r>
        <w:rPr>
          <w:noProof w:val="0"/>
          <w:sz w:val="32"/>
        </w:rPr>
        <w:t>(</w:t>
      </w:r>
      <w:bookmarkStart w:id="6" w:name="docdate"/>
      <w:ins w:id="7" w:author="yu zeng" w:date="2024-03-06T20:57:00Z">
        <w:r w:rsidR="00951821">
          <w:rPr>
            <w:noProof w:val="0"/>
            <w:sz w:val="32"/>
          </w:rPr>
          <w:t>2024</w:t>
        </w:r>
      </w:ins>
      <w:r>
        <w:rPr>
          <w:noProof w:val="0"/>
          <w:sz w:val="32"/>
        </w:rPr>
        <w:t>-</w:t>
      </w:r>
      <w:bookmarkEnd w:id="6"/>
      <w:ins w:id="8" w:author="yu zeng" w:date="2024-03-06T20:57:00Z">
        <w:r w:rsidR="00951821">
          <w:rPr>
            <w:noProof w:val="0"/>
            <w:sz w:val="32"/>
          </w:rPr>
          <w:t>03</w:t>
        </w:r>
      </w:ins>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2CE49A09" w:rsidR="00914A5A" w:rsidRDefault="002243A4">
      <w:pPr>
        <w:pStyle w:val="ZT"/>
        <w:framePr w:w="10206" w:h="3701" w:hRule="exact" w:wrap="notBeside" w:hAnchor="page" w:x="880" w:y="7094"/>
        <w:spacing w:line="240" w:lineRule="auto"/>
      </w:pPr>
      <w:bookmarkStart w:id="9" w:name="doctitle"/>
      <w:r>
        <w:t>Experiential Networked Intelligence (ENI)</w:t>
      </w:r>
      <w:r w:rsidR="001B504E">
        <w:t>;</w:t>
      </w:r>
    </w:p>
    <w:p w14:paraId="0DE82BAE" w14:textId="35993840" w:rsidR="00914A5A" w:rsidRPr="00E36414" w:rsidRDefault="00E36414">
      <w:pPr>
        <w:pStyle w:val="ZT"/>
        <w:framePr w:w="10206" w:h="3701" w:hRule="exact" w:wrap="notBeside" w:hAnchor="page" w:x="880" w:y="7094"/>
        <w:spacing w:line="240" w:lineRule="auto"/>
      </w:pPr>
      <w:r w:rsidRPr="00E36414">
        <w:rPr>
          <w:rFonts w:hint="eastAsia"/>
        </w:rPr>
        <w:t>•</w:t>
      </w:r>
      <w:r w:rsidRPr="00E36414">
        <w:tab/>
        <w:t>Orchestration functional requirements specification for large network OAM models ENI</w:t>
      </w:r>
    </w:p>
    <w:bookmarkStart w:id="10" w:name="docdiskette"/>
    <w:bookmarkEnd w:id="9"/>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0"/>
    </w:p>
    <w:p w14:paraId="65E82580" w14:textId="77777777" w:rsidR="00914A5A" w:rsidRDefault="00914A5A">
      <w:pPr>
        <w:rPr>
          <w:rFonts w:ascii="Arial" w:hAnsi="Arial" w:cs="Arial"/>
          <w:sz w:val="18"/>
          <w:szCs w:val="18"/>
        </w:rPr>
        <w:sectPr w:rsidR="00914A5A" w:rsidSect="007D75C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11" w:name="page2"/>
      <w:r>
        <w:lastRenderedPageBreak/>
        <w:t>Reference</w:t>
      </w:r>
    </w:p>
    <w:p w14:paraId="7D5D8F08" w14:textId="020E1280"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12" w:name="docworkitem"/>
      <w:r w:rsidRPr="00D20BE9">
        <w:rPr>
          <w:rFonts w:ascii="Arial" w:hAnsi="Arial"/>
          <w:sz w:val="18"/>
        </w:rPr>
        <w:t>DGS/ENI-0034v411_ConflictDetec</w:t>
      </w:r>
      <w:bookmarkEnd w:id="12"/>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16EBC451" w:rsidR="00F105B8" w:rsidRDefault="00D20BE9" w:rsidP="00D20BE9">
      <w:pPr>
        <w:pStyle w:val="FP"/>
        <w:framePr w:w="9758" w:h="1349" w:hRule="exact" w:wrap="notBeside" w:vAnchor="page" w:hAnchor="page" w:x="1169" w:y="1764"/>
        <w:ind w:left="2835" w:right="2835"/>
        <w:jc w:val="center"/>
        <w:rPr>
          <w:rFonts w:ascii="Arial" w:hAnsi="Arial"/>
          <w:sz w:val="18"/>
        </w:rPr>
      </w:pPr>
      <w:r w:rsidRPr="00D20BE9">
        <w:rPr>
          <w:rFonts w:ascii="Arial" w:hAnsi="Arial"/>
          <w:sz w:val="18"/>
        </w:rPr>
        <w:tab/>
        <w:t>conflict detection</w:t>
      </w:r>
      <w:r>
        <w:rPr>
          <w:rFonts w:ascii="Arial" w:hAnsi="Arial"/>
          <w:sz w:val="18"/>
        </w:rPr>
        <w:t xml:space="preserve">, </w:t>
      </w:r>
      <w:r w:rsidRPr="00D20BE9">
        <w:rPr>
          <w:rFonts w:ascii="Arial" w:hAnsi="Arial"/>
          <w:sz w:val="18"/>
        </w:rPr>
        <w:t>OAM</w:t>
      </w:r>
      <w:r>
        <w:rPr>
          <w:rFonts w:ascii="Arial" w:hAnsi="Arial"/>
          <w:sz w:val="18"/>
        </w:rPr>
        <w:t xml:space="preserve">, </w:t>
      </w:r>
      <w:r w:rsidRPr="00D20BE9">
        <w:rPr>
          <w:rFonts w:ascii="Arial" w:hAnsi="Arial"/>
          <w:sz w:val="18"/>
        </w:rPr>
        <w:t>policy management</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13"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4" w:name="_Hlk67652697"/>
      <w:r>
        <w:rPr>
          <w:rFonts w:ascii="Arial" w:hAnsi="Arial"/>
          <w:sz w:val="15"/>
          <w:lang w:val="fr-FR"/>
        </w:rPr>
        <w:t>APE 7112B</w:t>
      </w:r>
      <w:bookmarkEnd w:id="14"/>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11"/>
    <w:bookmarkEnd w:id="13"/>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5"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B84EEC"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6"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6"/>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7"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7"/>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5AEB4D14"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w:t>
      </w:r>
      <w:ins w:id="18" w:author="Raymond Forbes" w:date="2024-03-08T10:50:00Z">
        <w:r w:rsidR="000C6844">
          <w:rPr>
            <w:rFonts w:ascii="Arial" w:hAnsi="Arial" w:cs="Arial"/>
            <w:sz w:val="18"/>
          </w:rPr>
          <w:t>4</w:t>
        </w:r>
      </w:ins>
      <w:del w:id="19" w:author="Raymond Forbes" w:date="2024-03-08T10:50:00Z">
        <w:r w:rsidR="00090EA2" w:rsidDel="000C6844">
          <w:rPr>
            <w:rFonts w:ascii="Arial" w:hAnsi="Arial" w:cs="Arial"/>
            <w:sz w:val="18"/>
          </w:rPr>
          <w:delText>3</w:delText>
        </w:r>
      </w:del>
      <w:r w:rsidRPr="00307F3A">
        <w:rPr>
          <w:rFonts w:ascii="Arial" w:hAnsi="Arial" w:cs="Arial"/>
          <w:sz w:val="18"/>
        </w:rPr>
        <w:t>.</w:t>
      </w:r>
      <w:bookmarkStart w:id="20" w:name="copyrightaddon"/>
      <w:bookmarkEnd w:id="20"/>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21" w:name="tbcopyright"/>
      <w:bookmarkEnd w:id="15"/>
      <w:bookmarkEnd w:id="21"/>
      <w:r>
        <w:rPr>
          <w:rStyle w:val="Guidance"/>
        </w:rPr>
        <w:br w:type="page"/>
      </w:r>
      <w:bookmarkStart w:id="22" w:name="_Toc451525645"/>
      <w:r>
        <w:lastRenderedPageBreak/>
        <w:t>Contents</w:t>
      </w:r>
      <w:bookmarkEnd w:id="22"/>
    </w:p>
    <w:p w14:paraId="60C3B313" w14:textId="277924E2" w:rsidR="00A00F85" w:rsidRDefault="00F105B8">
      <w:pPr>
        <w:pStyle w:val="TOC1"/>
        <w:rPr>
          <w:ins w:id="23" w:author="Raymond Forbes" w:date="2024-03-08T10:54:00Z"/>
          <w:rFonts w:asciiTheme="minorHAnsi" w:hAnsiTheme="minorHAnsi" w:cstheme="minorBidi"/>
          <w:szCs w:val="22"/>
          <w:lang w:val="en-US"/>
        </w:rPr>
      </w:pPr>
      <w:r>
        <w:fldChar w:fldCharType="begin"/>
      </w:r>
      <w:r>
        <w:instrText xml:space="preserve"> TOC \o \w "1-9"</w:instrText>
      </w:r>
      <w:r>
        <w:fldChar w:fldCharType="separate"/>
      </w:r>
      <w:ins w:id="24" w:author="Raymond Forbes" w:date="2024-03-08T10:54:00Z">
        <w:r w:rsidR="00A00F85">
          <w:t>Intellectual Property Rights</w:t>
        </w:r>
        <w:r w:rsidR="00A00F85">
          <w:tab/>
        </w:r>
        <w:r w:rsidR="00A00F85">
          <w:fldChar w:fldCharType="begin"/>
        </w:r>
        <w:r w:rsidR="00A00F85">
          <w:instrText xml:space="preserve"> PAGEREF _Toc160787711 \h </w:instrText>
        </w:r>
      </w:ins>
      <w:r w:rsidR="00A00F85">
        <w:fldChar w:fldCharType="separate"/>
      </w:r>
      <w:ins w:id="25" w:author="Raymond Forbes" w:date="2024-03-08T10:54:00Z">
        <w:r w:rsidR="00A00F85">
          <w:t>4</w:t>
        </w:r>
        <w:r w:rsidR="00A00F85">
          <w:fldChar w:fldCharType="end"/>
        </w:r>
      </w:ins>
    </w:p>
    <w:p w14:paraId="4EB9BDF0" w14:textId="740C808E" w:rsidR="00A00F85" w:rsidRDefault="00A00F85">
      <w:pPr>
        <w:pStyle w:val="TOC1"/>
        <w:rPr>
          <w:ins w:id="26" w:author="Raymond Forbes" w:date="2024-03-08T10:54:00Z"/>
          <w:rFonts w:asciiTheme="minorHAnsi" w:hAnsiTheme="minorHAnsi" w:cstheme="minorBidi"/>
          <w:szCs w:val="22"/>
          <w:lang w:val="en-US"/>
        </w:rPr>
      </w:pPr>
      <w:ins w:id="27" w:author="Raymond Forbes" w:date="2024-03-08T10:54:00Z">
        <w:r>
          <w:t>Foreword</w:t>
        </w:r>
        <w:r>
          <w:tab/>
        </w:r>
        <w:r>
          <w:fldChar w:fldCharType="begin"/>
        </w:r>
        <w:r>
          <w:instrText xml:space="preserve"> PAGEREF _Toc160787712 \h </w:instrText>
        </w:r>
      </w:ins>
      <w:r>
        <w:fldChar w:fldCharType="separate"/>
      </w:r>
      <w:ins w:id="28" w:author="Raymond Forbes" w:date="2024-03-08T10:54:00Z">
        <w:r>
          <w:t>4</w:t>
        </w:r>
        <w:r>
          <w:fldChar w:fldCharType="end"/>
        </w:r>
      </w:ins>
    </w:p>
    <w:p w14:paraId="46B87874" w14:textId="18EE3F81" w:rsidR="00A00F85" w:rsidRDefault="00A00F85">
      <w:pPr>
        <w:pStyle w:val="TOC1"/>
        <w:rPr>
          <w:ins w:id="29" w:author="Raymond Forbes" w:date="2024-03-08T10:54:00Z"/>
          <w:rFonts w:asciiTheme="minorHAnsi" w:hAnsiTheme="minorHAnsi" w:cstheme="minorBidi"/>
          <w:szCs w:val="22"/>
          <w:lang w:val="en-US"/>
        </w:rPr>
      </w:pPr>
      <w:ins w:id="30" w:author="Raymond Forbes" w:date="2024-03-08T10:54:00Z">
        <w:r>
          <w:t>Modal verbs terminology</w:t>
        </w:r>
        <w:r>
          <w:tab/>
        </w:r>
        <w:r>
          <w:fldChar w:fldCharType="begin"/>
        </w:r>
        <w:r>
          <w:instrText xml:space="preserve"> PAGEREF _Toc160787713 \h </w:instrText>
        </w:r>
      </w:ins>
      <w:r>
        <w:fldChar w:fldCharType="separate"/>
      </w:r>
      <w:ins w:id="31" w:author="Raymond Forbes" w:date="2024-03-08T10:54:00Z">
        <w:r>
          <w:t>4</w:t>
        </w:r>
        <w:r>
          <w:fldChar w:fldCharType="end"/>
        </w:r>
      </w:ins>
    </w:p>
    <w:p w14:paraId="2DF1D2EF" w14:textId="585FD2A7" w:rsidR="00A00F85" w:rsidRDefault="00A00F85">
      <w:pPr>
        <w:pStyle w:val="TOC1"/>
        <w:rPr>
          <w:ins w:id="32" w:author="Raymond Forbes" w:date="2024-03-08T10:54:00Z"/>
          <w:rFonts w:asciiTheme="minorHAnsi" w:hAnsiTheme="minorHAnsi" w:cstheme="minorBidi"/>
          <w:szCs w:val="22"/>
          <w:lang w:val="en-US"/>
        </w:rPr>
      </w:pPr>
      <w:ins w:id="33" w:author="Raymond Forbes" w:date="2024-03-08T10:54:00Z">
        <w:r>
          <w:t>Executive summary</w:t>
        </w:r>
        <w:r>
          <w:tab/>
        </w:r>
        <w:r>
          <w:fldChar w:fldCharType="begin"/>
        </w:r>
        <w:r>
          <w:instrText xml:space="preserve"> PAGEREF _Toc160787714 \h </w:instrText>
        </w:r>
      </w:ins>
      <w:r>
        <w:fldChar w:fldCharType="separate"/>
      </w:r>
      <w:ins w:id="34" w:author="Raymond Forbes" w:date="2024-03-08T10:54:00Z">
        <w:r>
          <w:t>4</w:t>
        </w:r>
        <w:r>
          <w:fldChar w:fldCharType="end"/>
        </w:r>
      </w:ins>
    </w:p>
    <w:p w14:paraId="3135D7AB" w14:textId="0EE21B54" w:rsidR="00A00F85" w:rsidRDefault="00A00F85">
      <w:pPr>
        <w:pStyle w:val="TOC1"/>
        <w:rPr>
          <w:ins w:id="35" w:author="Raymond Forbes" w:date="2024-03-08T10:54:00Z"/>
          <w:rFonts w:asciiTheme="minorHAnsi" w:hAnsiTheme="minorHAnsi" w:cstheme="minorBidi"/>
          <w:szCs w:val="22"/>
          <w:lang w:val="en-US"/>
        </w:rPr>
      </w:pPr>
      <w:ins w:id="36" w:author="Raymond Forbes" w:date="2024-03-08T10:54:00Z">
        <w:r>
          <w:t>Introduction</w:t>
        </w:r>
        <w:r>
          <w:tab/>
        </w:r>
        <w:r>
          <w:fldChar w:fldCharType="begin"/>
        </w:r>
        <w:r>
          <w:instrText xml:space="preserve"> PAGEREF _Toc160787715 \h </w:instrText>
        </w:r>
      </w:ins>
      <w:r>
        <w:fldChar w:fldCharType="separate"/>
      </w:r>
      <w:ins w:id="37" w:author="Raymond Forbes" w:date="2024-03-08T10:54:00Z">
        <w:r>
          <w:t>4</w:t>
        </w:r>
        <w:r>
          <w:fldChar w:fldCharType="end"/>
        </w:r>
      </w:ins>
    </w:p>
    <w:p w14:paraId="799F817A" w14:textId="79CF8292" w:rsidR="00A00F85" w:rsidRDefault="00A00F85">
      <w:pPr>
        <w:pStyle w:val="TOC1"/>
        <w:rPr>
          <w:ins w:id="38" w:author="Raymond Forbes" w:date="2024-03-08T10:54:00Z"/>
          <w:rFonts w:asciiTheme="minorHAnsi" w:hAnsiTheme="minorHAnsi" w:cstheme="minorBidi"/>
          <w:szCs w:val="22"/>
          <w:lang w:val="en-US"/>
        </w:rPr>
      </w:pPr>
      <w:ins w:id="39" w:author="Raymond Forbes" w:date="2024-03-08T10:54:00Z">
        <w:r>
          <w:t>1</w:t>
        </w:r>
        <w:r>
          <w:tab/>
          <w:t>Scope</w:t>
        </w:r>
        <w:r>
          <w:tab/>
        </w:r>
        <w:r>
          <w:fldChar w:fldCharType="begin"/>
        </w:r>
        <w:r>
          <w:instrText xml:space="preserve"> PAGEREF _Toc160787716 \h </w:instrText>
        </w:r>
      </w:ins>
      <w:r>
        <w:fldChar w:fldCharType="separate"/>
      </w:r>
      <w:ins w:id="40" w:author="Raymond Forbes" w:date="2024-03-08T10:54:00Z">
        <w:r>
          <w:t>5</w:t>
        </w:r>
        <w:r>
          <w:fldChar w:fldCharType="end"/>
        </w:r>
      </w:ins>
    </w:p>
    <w:p w14:paraId="773714A9" w14:textId="07E1967B" w:rsidR="00A00F85" w:rsidRDefault="00A00F85">
      <w:pPr>
        <w:pStyle w:val="TOC1"/>
        <w:rPr>
          <w:ins w:id="41" w:author="Raymond Forbes" w:date="2024-03-08T10:54:00Z"/>
          <w:rFonts w:asciiTheme="minorHAnsi" w:hAnsiTheme="minorHAnsi" w:cstheme="minorBidi"/>
          <w:szCs w:val="22"/>
          <w:lang w:val="en-US"/>
        </w:rPr>
      </w:pPr>
      <w:ins w:id="42" w:author="Raymond Forbes" w:date="2024-03-08T10:54:00Z">
        <w:r>
          <w:t>2</w:t>
        </w:r>
        <w:r>
          <w:tab/>
          <w:t>References</w:t>
        </w:r>
        <w:r>
          <w:tab/>
        </w:r>
        <w:r>
          <w:fldChar w:fldCharType="begin"/>
        </w:r>
        <w:r>
          <w:instrText xml:space="preserve"> PAGEREF _Toc160787717 \h </w:instrText>
        </w:r>
      </w:ins>
      <w:r>
        <w:fldChar w:fldCharType="separate"/>
      </w:r>
      <w:ins w:id="43" w:author="Raymond Forbes" w:date="2024-03-08T10:54:00Z">
        <w:r>
          <w:t>5</w:t>
        </w:r>
        <w:r>
          <w:fldChar w:fldCharType="end"/>
        </w:r>
      </w:ins>
    </w:p>
    <w:p w14:paraId="1720949A" w14:textId="2463E14A" w:rsidR="00A00F85" w:rsidRDefault="00A00F85">
      <w:pPr>
        <w:pStyle w:val="TOC2"/>
        <w:rPr>
          <w:ins w:id="44" w:author="Raymond Forbes" w:date="2024-03-08T10:54:00Z"/>
          <w:rFonts w:asciiTheme="minorHAnsi" w:hAnsiTheme="minorHAnsi" w:cstheme="minorBidi"/>
          <w:sz w:val="22"/>
          <w:szCs w:val="22"/>
          <w:lang w:val="en-US"/>
        </w:rPr>
      </w:pPr>
      <w:ins w:id="45" w:author="Raymond Forbes" w:date="2024-03-08T10:54:00Z">
        <w:r>
          <w:t>2.1</w:t>
        </w:r>
        <w:r>
          <w:tab/>
          <w:t>Normative references</w:t>
        </w:r>
        <w:r>
          <w:tab/>
        </w:r>
        <w:r>
          <w:fldChar w:fldCharType="begin"/>
        </w:r>
        <w:r>
          <w:instrText xml:space="preserve"> PAGEREF _Toc160787718 \h </w:instrText>
        </w:r>
      </w:ins>
      <w:r>
        <w:fldChar w:fldCharType="separate"/>
      </w:r>
      <w:ins w:id="46" w:author="Raymond Forbes" w:date="2024-03-08T10:54:00Z">
        <w:r>
          <w:t>5</w:t>
        </w:r>
        <w:r>
          <w:fldChar w:fldCharType="end"/>
        </w:r>
      </w:ins>
    </w:p>
    <w:p w14:paraId="57F19F80" w14:textId="75B68E08" w:rsidR="00A00F85" w:rsidRDefault="00A00F85">
      <w:pPr>
        <w:pStyle w:val="TOC2"/>
        <w:rPr>
          <w:ins w:id="47" w:author="Raymond Forbes" w:date="2024-03-08T10:54:00Z"/>
          <w:rFonts w:asciiTheme="minorHAnsi" w:hAnsiTheme="minorHAnsi" w:cstheme="minorBidi"/>
          <w:sz w:val="22"/>
          <w:szCs w:val="22"/>
          <w:lang w:val="en-US"/>
        </w:rPr>
      </w:pPr>
      <w:ins w:id="48" w:author="Raymond Forbes" w:date="2024-03-08T10:54:00Z">
        <w:r>
          <w:t>2.2</w:t>
        </w:r>
        <w:r>
          <w:tab/>
          <w:t>Informative references</w:t>
        </w:r>
        <w:r>
          <w:tab/>
        </w:r>
        <w:r>
          <w:fldChar w:fldCharType="begin"/>
        </w:r>
        <w:r>
          <w:instrText xml:space="preserve"> PAGEREF _Toc160787719 \h </w:instrText>
        </w:r>
      </w:ins>
      <w:r>
        <w:fldChar w:fldCharType="separate"/>
      </w:r>
      <w:ins w:id="49" w:author="Raymond Forbes" w:date="2024-03-08T10:54:00Z">
        <w:r>
          <w:t>5</w:t>
        </w:r>
        <w:r>
          <w:fldChar w:fldCharType="end"/>
        </w:r>
      </w:ins>
    </w:p>
    <w:p w14:paraId="6B80DD3F" w14:textId="7DD2205E" w:rsidR="00A00F85" w:rsidRDefault="00A00F85">
      <w:pPr>
        <w:pStyle w:val="TOC1"/>
        <w:rPr>
          <w:ins w:id="50" w:author="Raymond Forbes" w:date="2024-03-08T10:54:00Z"/>
          <w:rFonts w:asciiTheme="minorHAnsi" w:hAnsiTheme="minorHAnsi" w:cstheme="minorBidi"/>
          <w:szCs w:val="22"/>
          <w:lang w:val="en-US"/>
        </w:rPr>
      </w:pPr>
      <w:ins w:id="51" w:author="Raymond Forbes" w:date="2024-03-08T10:54:00Z">
        <w:r>
          <w:t>3</w:t>
        </w:r>
        <w:r>
          <w:tab/>
          <w:t>Definition of terms, symbols and abbreviations</w:t>
        </w:r>
        <w:r>
          <w:tab/>
        </w:r>
        <w:r>
          <w:fldChar w:fldCharType="begin"/>
        </w:r>
        <w:r>
          <w:instrText xml:space="preserve"> PAGEREF _Toc160787720 \h </w:instrText>
        </w:r>
      </w:ins>
      <w:r>
        <w:fldChar w:fldCharType="separate"/>
      </w:r>
      <w:ins w:id="52" w:author="Raymond Forbes" w:date="2024-03-08T10:54:00Z">
        <w:r>
          <w:t>5</w:t>
        </w:r>
        <w:r>
          <w:fldChar w:fldCharType="end"/>
        </w:r>
      </w:ins>
    </w:p>
    <w:p w14:paraId="49B49B5E" w14:textId="0D6260E2" w:rsidR="00A00F85" w:rsidRDefault="00A00F85">
      <w:pPr>
        <w:pStyle w:val="TOC2"/>
        <w:rPr>
          <w:ins w:id="53" w:author="Raymond Forbes" w:date="2024-03-08T10:54:00Z"/>
          <w:rFonts w:asciiTheme="minorHAnsi" w:hAnsiTheme="minorHAnsi" w:cstheme="minorBidi"/>
          <w:sz w:val="22"/>
          <w:szCs w:val="22"/>
          <w:lang w:val="en-US"/>
        </w:rPr>
      </w:pPr>
      <w:ins w:id="54" w:author="Raymond Forbes" w:date="2024-03-08T10:54:00Z">
        <w:r>
          <w:t>3.1</w:t>
        </w:r>
        <w:r>
          <w:tab/>
          <w:t>Terms</w:t>
        </w:r>
        <w:r>
          <w:tab/>
        </w:r>
        <w:r>
          <w:fldChar w:fldCharType="begin"/>
        </w:r>
        <w:r>
          <w:instrText xml:space="preserve"> PAGEREF _Toc160787721 \h </w:instrText>
        </w:r>
      </w:ins>
      <w:r>
        <w:fldChar w:fldCharType="separate"/>
      </w:r>
      <w:ins w:id="55" w:author="Raymond Forbes" w:date="2024-03-08T10:54:00Z">
        <w:r>
          <w:t>5</w:t>
        </w:r>
        <w:r>
          <w:fldChar w:fldCharType="end"/>
        </w:r>
      </w:ins>
    </w:p>
    <w:p w14:paraId="30B94B21" w14:textId="42704E60" w:rsidR="00A00F85" w:rsidRDefault="00A00F85">
      <w:pPr>
        <w:pStyle w:val="TOC2"/>
        <w:rPr>
          <w:ins w:id="56" w:author="Raymond Forbes" w:date="2024-03-08T10:54:00Z"/>
          <w:rFonts w:asciiTheme="minorHAnsi" w:hAnsiTheme="minorHAnsi" w:cstheme="minorBidi"/>
          <w:sz w:val="22"/>
          <w:szCs w:val="22"/>
          <w:lang w:val="en-US"/>
        </w:rPr>
      </w:pPr>
      <w:ins w:id="57" w:author="Raymond Forbes" w:date="2024-03-08T10:54:00Z">
        <w:r>
          <w:t>3.2</w:t>
        </w:r>
        <w:r>
          <w:tab/>
          <w:t>Symbols</w:t>
        </w:r>
        <w:r>
          <w:tab/>
        </w:r>
        <w:r>
          <w:fldChar w:fldCharType="begin"/>
        </w:r>
        <w:r>
          <w:instrText xml:space="preserve"> PAGEREF _Toc160787722 \h </w:instrText>
        </w:r>
      </w:ins>
      <w:r>
        <w:fldChar w:fldCharType="separate"/>
      </w:r>
      <w:ins w:id="58" w:author="Raymond Forbes" w:date="2024-03-08T10:54:00Z">
        <w:r>
          <w:t>5</w:t>
        </w:r>
        <w:r>
          <w:fldChar w:fldCharType="end"/>
        </w:r>
      </w:ins>
    </w:p>
    <w:p w14:paraId="4F83ECA1" w14:textId="6D314DFC" w:rsidR="00A00F85" w:rsidRDefault="00A00F85">
      <w:pPr>
        <w:pStyle w:val="TOC2"/>
        <w:rPr>
          <w:ins w:id="59" w:author="Raymond Forbes" w:date="2024-03-08T10:54:00Z"/>
          <w:rFonts w:asciiTheme="minorHAnsi" w:hAnsiTheme="minorHAnsi" w:cstheme="minorBidi"/>
          <w:sz w:val="22"/>
          <w:szCs w:val="22"/>
          <w:lang w:val="en-US"/>
        </w:rPr>
      </w:pPr>
      <w:ins w:id="60" w:author="Raymond Forbes" w:date="2024-03-08T10:54:00Z">
        <w:r>
          <w:t>3.3</w:t>
        </w:r>
        <w:r>
          <w:tab/>
          <w:t>Abbreviations</w:t>
        </w:r>
        <w:r>
          <w:tab/>
        </w:r>
        <w:r>
          <w:fldChar w:fldCharType="begin"/>
        </w:r>
        <w:r>
          <w:instrText xml:space="preserve"> PAGEREF _Toc160787723 \h </w:instrText>
        </w:r>
      </w:ins>
      <w:r>
        <w:fldChar w:fldCharType="separate"/>
      </w:r>
      <w:ins w:id="61" w:author="Raymond Forbes" w:date="2024-03-08T10:54:00Z">
        <w:r>
          <w:t>5</w:t>
        </w:r>
        <w:r>
          <w:fldChar w:fldCharType="end"/>
        </w:r>
      </w:ins>
    </w:p>
    <w:p w14:paraId="1319CCCF" w14:textId="6C0738BF" w:rsidR="00A00F85" w:rsidRDefault="00A00F85">
      <w:pPr>
        <w:pStyle w:val="TOC1"/>
        <w:rPr>
          <w:ins w:id="62" w:author="Raymond Forbes" w:date="2024-03-08T10:54:00Z"/>
          <w:rFonts w:asciiTheme="minorHAnsi" w:hAnsiTheme="minorHAnsi" w:cstheme="minorBidi"/>
          <w:szCs w:val="22"/>
          <w:lang w:val="en-US"/>
        </w:rPr>
      </w:pPr>
      <w:ins w:id="63" w:author="Raymond Forbes" w:date="2024-03-08T10:54:00Z">
        <w:r>
          <w:t>4</w:t>
        </w:r>
        <w:r>
          <w:tab/>
          <w:t xml:space="preserve">Overview of </w:t>
        </w:r>
        <w:r>
          <w:rPr>
            <w:lang w:eastAsia="zh-CN"/>
          </w:rPr>
          <w:t>large</w:t>
        </w:r>
        <w:r>
          <w:t xml:space="preserve"> </w:t>
        </w:r>
        <w:r>
          <w:rPr>
            <w:lang w:eastAsia="zh-CN"/>
          </w:rPr>
          <w:t>network</w:t>
        </w:r>
        <w:r>
          <w:t xml:space="preserve"> OAM models</w:t>
        </w:r>
        <w:r>
          <w:tab/>
        </w:r>
        <w:r>
          <w:fldChar w:fldCharType="begin"/>
        </w:r>
        <w:r>
          <w:instrText xml:space="preserve"> PAGEREF _Toc160787724 \h </w:instrText>
        </w:r>
      </w:ins>
      <w:r>
        <w:fldChar w:fldCharType="separate"/>
      </w:r>
      <w:ins w:id="64" w:author="Raymond Forbes" w:date="2024-03-08T10:54:00Z">
        <w:r>
          <w:t>5</w:t>
        </w:r>
        <w:r>
          <w:fldChar w:fldCharType="end"/>
        </w:r>
      </w:ins>
    </w:p>
    <w:p w14:paraId="5FD2DF63" w14:textId="74D4EE05" w:rsidR="00A00F85" w:rsidRDefault="00A00F85">
      <w:pPr>
        <w:pStyle w:val="TOC2"/>
        <w:rPr>
          <w:ins w:id="65" w:author="Raymond Forbes" w:date="2024-03-08T10:54:00Z"/>
          <w:rFonts w:asciiTheme="minorHAnsi" w:hAnsiTheme="minorHAnsi" w:cstheme="minorBidi"/>
          <w:sz w:val="22"/>
          <w:szCs w:val="22"/>
          <w:lang w:val="en-US"/>
        </w:rPr>
      </w:pPr>
      <w:ins w:id="66" w:author="Raymond Forbes" w:date="2024-03-08T10:54:00Z">
        <w:r>
          <w:t>4.1</w:t>
        </w:r>
        <w:r>
          <w:tab/>
          <w:t>Introduction</w:t>
        </w:r>
        <w:r>
          <w:tab/>
        </w:r>
        <w:r>
          <w:fldChar w:fldCharType="begin"/>
        </w:r>
        <w:r>
          <w:instrText xml:space="preserve"> PAGEREF _Toc160787725 \h </w:instrText>
        </w:r>
      </w:ins>
      <w:r>
        <w:fldChar w:fldCharType="separate"/>
      </w:r>
      <w:ins w:id="67" w:author="Raymond Forbes" w:date="2024-03-08T10:54:00Z">
        <w:r>
          <w:t>5</w:t>
        </w:r>
        <w:r>
          <w:fldChar w:fldCharType="end"/>
        </w:r>
      </w:ins>
    </w:p>
    <w:p w14:paraId="37D0D007" w14:textId="5732BDE1" w:rsidR="00A00F85" w:rsidRDefault="00A00F85">
      <w:pPr>
        <w:pStyle w:val="TOC2"/>
        <w:rPr>
          <w:ins w:id="68" w:author="Raymond Forbes" w:date="2024-03-08T10:54:00Z"/>
          <w:rFonts w:asciiTheme="minorHAnsi" w:hAnsiTheme="minorHAnsi" w:cstheme="minorBidi"/>
          <w:sz w:val="22"/>
          <w:szCs w:val="22"/>
          <w:lang w:val="en-US"/>
        </w:rPr>
      </w:pPr>
      <w:ins w:id="69" w:author="Raymond Forbes" w:date="2024-03-08T10:54:00Z">
        <w:r>
          <w:t>4.2</w:t>
        </w:r>
        <w:r>
          <w:tab/>
        </w:r>
        <w:r>
          <w:rPr>
            <w:lang w:eastAsia="zh-CN"/>
          </w:rPr>
          <w:t>Func</w:t>
        </w:r>
        <w:r>
          <w:t>tional requirements</w:t>
        </w:r>
        <w:r>
          <w:tab/>
        </w:r>
        <w:r>
          <w:fldChar w:fldCharType="begin"/>
        </w:r>
        <w:r>
          <w:instrText xml:space="preserve"> PAGEREF _Toc160787726 \h </w:instrText>
        </w:r>
      </w:ins>
      <w:r>
        <w:fldChar w:fldCharType="separate"/>
      </w:r>
      <w:ins w:id="70" w:author="Raymond Forbes" w:date="2024-03-08T10:54:00Z">
        <w:r>
          <w:t>6</w:t>
        </w:r>
        <w:r>
          <w:fldChar w:fldCharType="end"/>
        </w:r>
      </w:ins>
    </w:p>
    <w:p w14:paraId="60C96812" w14:textId="0AC2F438" w:rsidR="00A00F85" w:rsidRDefault="00A00F85">
      <w:pPr>
        <w:pStyle w:val="TOC2"/>
        <w:rPr>
          <w:ins w:id="71" w:author="Raymond Forbes" w:date="2024-03-08T10:54:00Z"/>
          <w:rFonts w:asciiTheme="minorHAnsi" w:hAnsiTheme="minorHAnsi" w:cstheme="minorBidi"/>
          <w:sz w:val="22"/>
          <w:szCs w:val="22"/>
          <w:lang w:val="en-US"/>
        </w:rPr>
      </w:pPr>
      <w:ins w:id="72" w:author="Raymond Forbes" w:date="2024-03-08T10:54:00Z">
        <w:r>
          <w:t>4.2.1</w:t>
        </w:r>
        <w:r>
          <w:tab/>
          <w:t>Basic functions</w:t>
        </w:r>
        <w:r>
          <w:tab/>
        </w:r>
        <w:r>
          <w:fldChar w:fldCharType="begin"/>
        </w:r>
        <w:r>
          <w:instrText xml:space="preserve"> PAGEREF _Toc160787727 \h </w:instrText>
        </w:r>
      </w:ins>
      <w:r>
        <w:fldChar w:fldCharType="separate"/>
      </w:r>
      <w:ins w:id="73" w:author="Raymond Forbes" w:date="2024-03-08T10:54:00Z">
        <w:r>
          <w:t>6</w:t>
        </w:r>
        <w:r>
          <w:fldChar w:fldCharType="end"/>
        </w:r>
      </w:ins>
    </w:p>
    <w:p w14:paraId="29AA57FA" w14:textId="0C14536C" w:rsidR="00A00F85" w:rsidRDefault="00A00F85">
      <w:pPr>
        <w:pStyle w:val="TOC2"/>
        <w:rPr>
          <w:ins w:id="74" w:author="Raymond Forbes" w:date="2024-03-08T10:54:00Z"/>
          <w:rFonts w:asciiTheme="minorHAnsi" w:hAnsiTheme="minorHAnsi" w:cstheme="minorBidi"/>
          <w:sz w:val="22"/>
          <w:szCs w:val="22"/>
          <w:lang w:val="en-US"/>
        </w:rPr>
      </w:pPr>
      <w:ins w:id="75" w:author="Raymond Forbes" w:date="2024-03-08T10:54:00Z">
        <w:r>
          <w:rPr>
            <w:lang w:eastAsia="zh-CN"/>
          </w:rPr>
          <w:t>4.2.2</w:t>
        </w:r>
        <w:r>
          <w:rPr>
            <w:lang w:eastAsia="zh-CN"/>
          </w:rPr>
          <w:tab/>
          <w:t>Network specific functions</w:t>
        </w:r>
        <w:r>
          <w:tab/>
        </w:r>
        <w:r>
          <w:fldChar w:fldCharType="begin"/>
        </w:r>
        <w:r>
          <w:instrText xml:space="preserve"> PAGEREF _Toc160787728 \h </w:instrText>
        </w:r>
      </w:ins>
      <w:r>
        <w:fldChar w:fldCharType="separate"/>
      </w:r>
      <w:ins w:id="76" w:author="Raymond Forbes" w:date="2024-03-08T10:54:00Z">
        <w:r>
          <w:t>6</w:t>
        </w:r>
        <w:r>
          <w:fldChar w:fldCharType="end"/>
        </w:r>
      </w:ins>
    </w:p>
    <w:p w14:paraId="06FDD8B5" w14:textId="3E27AC75" w:rsidR="00A00F85" w:rsidRDefault="00A00F85">
      <w:pPr>
        <w:pStyle w:val="TOC2"/>
        <w:rPr>
          <w:ins w:id="77" w:author="Raymond Forbes" w:date="2024-03-08T10:54:00Z"/>
          <w:rFonts w:asciiTheme="minorHAnsi" w:hAnsiTheme="minorHAnsi" w:cstheme="minorBidi"/>
          <w:sz w:val="22"/>
          <w:szCs w:val="22"/>
          <w:lang w:val="en-US"/>
        </w:rPr>
      </w:pPr>
      <w:ins w:id="78" w:author="Raymond Forbes" w:date="2024-03-08T10:54:00Z">
        <w:r>
          <w:t>4.3</w:t>
        </w:r>
        <w:r>
          <w:tab/>
          <w:t>Model interaction</w:t>
        </w:r>
        <w:r>
          <w:tab/>
        </w:r>
        <w:r>
          <w:fldChar w:fldCharType="begin"/>
        </w:r>
        <w:r>
          <w:instrText xml:space="preserve"> PAGEREF _Toc160787729 \h </w:instrText>
        </w:r>
      </w:ins>
      <w:r>
        <w:fldChar w:fldCharType="separate"/>
      </w:r>
      <w:ins w:id="79" w:author="Raymond Forbes" w:date="2024-03-08T10:54:00Z">
        <w:r>
          <w:t>6</w:t>
        </w:r>
        <w:r>
          <w:fldChar w:fldCharType="end"/>
        </w:r>
      </w:ins>
    </w:p>
    <w:p w14:paraId="536F44C9" w14:textId="499E47B3" w:rsidR="00A00F85" w:rsidRDefault="00A00F85">
      <w:pPr>
        <w:pStyle w:val="TOC3"/>
        <w:rPr>
          <w:ins w:id="80" w:author="Raymond Forbes" w:date="2024-03-08T10:54:00Z"/>
          <w:rFonts w:asciiTheme="minorHAnsi" w:hAnsiTheme="minorHAnsi" w:cstheme="minorBidi"/>
          <w:sz w:val="22"/>
          <w:szCs w:val="22"/>
          <w:lang w:val="en-US"/>
        </w:rPr>
      </w:pPr>
      <w:ins w:id="81" w:author="Raymond Forbes" w:date="2024-03-08T10:54:00Z">
        <w:r>
          <w:rPr>
            <w:lang w:eastAsia="zh-CN"/>
          </w:rPr>
          <w:t>4.3.1</w:t>
        </w:r>
        <w:r>
          <w:rPr>
            <w:lang w:eastAsia="zh-CN"/>
          </w:rPr>
          <w:tab/>
          <w:t>Model pre-training</w:t>
        </w:r>
        <w:r>
          <w:tab/>
        </w:r>
        <w:r>
          <w:fldChar w:fldCharType="begin"/>
        </w:r>
        <w:r>
          <w:instrText xml:space="preserve"> PAGEREF _Toc160787730 \h </w:instrText>
        </w:r>
      </w:ins>
      <w:r>
        <w:fldChar w:fldCharType="separate"/>
      </w:r>
      <w:ins w:id="82" w:author="Raymond Forbes" w:date="2024-03-08T10:54:00Z">
        <w:r>
          <w:t>6</w:t>
        </w:r>
        <w:r>
          <w:fldChar w:fldCharType="end"/>
        </w:r>
      </w:ins>
    </w:p>
    <w:p w14:paraId="6EAEB33A" w14:textId="769829CC" w:rsidR="00A00F85" w:rsidRDefault="00A00F85">
      <w:pPr>
        <w:pStyle w:val="TOC3"/>
        <w:rPr>
          <w:ins w:id="83" w:author="Raymond Forbes" w:date="2024-03-08T10:54:00Z"/>
          <w:rFonts w:asciiTheme="minorHAnsi" w:hAnsiTheme="minorHAnsi" w:cstheme="minorBidi"/>
          <w:sz w:val="22"/>
          <w:szCs w:val="22"/>
          <w:lang w:val="en-US"/>
        </w:rPr>
      </w:pPr>
      <w:ins w:id="84" w:author="Raymond Forbes" w:date="2024-03-08T10:54:00Z">
        <w:r>
          <w:rPr>
            <w:lang w:eastAsia="zh-CN"/>
          </w:rPr>
          <w:t>4.3.2</w:t>
        </w:r>
        <w:r>
          <w:rPr>
            <w:lang w:eastAsia="zh-CN"/>
          </w:rPr>
          <w:tab/>
          <w:t>Model turning</w:t>
        </w:r>
        <w:r>
          <w:tab/>
        </w:r>
        <w:r>
          <w:fldChar w:fldCharType="begin"/>
        </w:r>
        <w:r>
          <w:instrText xml:space="preserve"> PAGEREF _Toc160787731 \h </w:instrText>
        </w:r>
      </w:ins>
      <w:r>
        <w:fldChar w:fldCharType="separate"/>
      </w:r>
      <w:ins w:id="85" w:author="Raymond Forbes" w:date="2024-03-08T10:54:00Z">
        <w:r>
          <w:t>6</w:t>
        </w:r>
        <w:r>
          <w:fldChar w:fldCharType="end"/>
        </w:r>
      </w:ins>
    </w:p>
    <w:p w14:paraId="3F1E9A9A" w14:textId="39353F86" w:rsidR="00A00F85" w:rsidRDefault="00A00F85">
      <w:pPr>
        <w:pStyle w:val="TOC3"/>
        <w:rPr>
          <w:ins w:id="86" w:author="Raymond Forbes" w:date="2024-03-08T10:54:00Z"/>
          <w:rFonts w:asciiTheme="minorHAnsi" w:hAnsiTheme="minorHAnsi" w:cstheme="minorBidi"/>
          <w:sz w:val="22"/>
          <w:szCs w:val="22"/>
          <w:lang w:val="en-US"/>
        </w:rPr>
      </w:pPr>
      <w:ins w:id="87" w:author="Raymond Forbes" w:date="2024-03-08T10:54:00Z">
        <w:r>
          <w:rPr>
            <w:lang w:eastAsia="zh-CN"/>
          </w:rPr>
          <w:t>4.3.3</w:t>
        </w:r>
        <w:r>
          <w:rPr>
            <w:lang w:eastAsia="zh-CN"/>
          </w:rPr>
          <w:tab/>
          <w:t>Model query</w:t>
        </w:r>
        <w:r>
          <w:tab/>
        </w:r>
        <w:r>
          <w:fldChar w:fldCharType="begin"/>
        </w:r>
        <w:r>
          <w:instrText xml:space="preserve"> PAGEREF _Toc160787732 \h </w:instrText>
        </w:r>
      </w:ins>
      <w:r>
        <w:fldChar w:fldCharType="separate"/>
      </w:r>
      <w:ins w:id="88" w:author="Raymond Forbes" w:date="2024-03-08T10:54:00Z">
        <w:r>
          <w:t>6</w:t>
        </w:r>
        <w:r>
          <w:fldChar w:fldCharType="end"/>
        </w:r>
      </w:ins>
    </w:p>
    <w:p w14:paraId="141DDA64" w14:textId="1F90931C" w:rsidR="00A00F85" w:rsidRDefault="00A00F85">
      <w:pPr>
        <w:pStyle w:val="TOC3"/>
        <w:rPr>
          <w:ins w:id="89" w:author="Raymond Forbes" w:date="2024-03-08T10:54:00Z"/>
          <w:rFonts w:asciiTheme="minorHAnsi" w:hAnsiTheme="minorHAnsi" w:cstheme="minorBidi"/>
          <w:sz w:val="22"/>
          <w:szCs w:val="22"/>
          <w:lang w:val="en-US"/>
        </w:rPr>
      </w:pPr>
      <w:ins w:id="90" w:author="Raymond Forbes" w:date="2024-03-08T10:54:00Z">
        <w:r>
          <w:rPr>
            <w:lang w:eastAsia="zh-CN"/>
          </w:rPr>
          <w:t>4.3.4</w:t>
        </w:r>
        <w:r>
          <w:rPr>
            <w:lang w:eastAsia="zh-CN"/>
          </w:rPr>
          <w:tab/>
          <w:t>Model validation</w:t>
        </w:r>
        <w:r>
          <w:tab/>
        </w:r>
        <w:r>
          <w:fldChar w:fldCharType="begin"/>
        </w:r>
        <w:r>
          <w:instrText xml:space="preserve"> PAGEREF _Toc160787733 \h </w:instrText>
        </w:r>
      </w:ins>
      <w:r>
        <w:fldChar w:fldCharType="separate"/>
      </w:r>
      <w:ins w:id="91" w:author="Raymond Forbes" w:date="2024-03-08T10:54:00Z">
        <w:r>
          <w:t>7</w:t>
        </w:r>
        <w:r>
          <w:fldChar w:fldCharType="end"/>
        </w:r>
      </w:ins>
    </w:p>
    <w:p w14:paraId="584FFD00" w14:textId="16A75F3E" w:rsidR="00A00F85" w:rsidRDefault="00A00F85">
      <w:pPr>
        <w:pStyle w:val="TOC3"/>
        <w:rPr>
          <w:ins w:id="92" w:author="Raymond Forbes" w:date="2024-03-08T10:54:00Z"/>
          <w:rFonts w:asciiTheme="minorHAnsi" w:hAnsiTheme="minorHAnsi" w:cstheme="minorBidi"/>
          <w:sz w:val="22"/>
          <w:szCs w:val="22"/>
          <w:lang w:val="en-US"/>
        </w:rPr>
      </w:pPr>
      <w:ins w:id="93" w:author="Raymond Forbes" w:date="2024-03-08T10:54:00Z">
        <w:r>
          <w:rPr>
            <w:lang w:eastAsia="zh-CN"/>
          </w:rPr>
          <w:t>4.3.5</w:t>
        </w:r>
        <w:r>
          <w:rPr>
            <w:lang w:eastAsia="zh-CN"/>
          </w:rPr>
          <w:tab/>
          <w:t>Model registration</w:t>
        </w:r>
        <w:r>
          <w:tab/>
        </w:r>
        <w:r>
          <w:fldChar w:fldCharType="begin"/>
        </w:r>
        <w:r>
          <w:instrText xml:space="preserve"> PAGEREF _Toc160787734 \h </w:instrText>
        </w:r>
      </w:ins>
      <w:r>
        <w:fldChar w:fldCharType="separate"/>
      </w:r>
      <w:ins w:id="94" w:author="Raymond Forbes" w:date="2024-03-08T10:54:00Z">
        <w:r>
          <w:t>7</w:t>
        </w:r>
        <w:r>
          <w:fldChar w:fldCharType="end"/>
        </w:r>
      </w:ins>
    </w:p>
    <w:p w14:paraId="0FA9DE91" w14:textId="0874CEE8" w:rsidR="00A00F85" w:rsidRDefault="00A00F85">
      <w:pPr>
        <w:pStyle w:val="TOC3"/>
        <w:rPr>
          <w:ins w:id="95" w:author="Raymond Forbes" w:date="2024-03-08T10:54:00Z"/>
          <w:rFonts w:asciiTheme="minorHAnsi" w:hAnsiTheme="minorHAnsi" w:cstheme="minorBidi"/>
          <w:sz w:val="22"/>
          <w:szCs w:val="22"/>
          <w:lang w:val="en-US"/>
        </w:rPr>
      </w:pPr>
      <w:ins w:id="96" w:author="Raymond Forbes" w:date="2024-03-08T10:54:00Z">
        <w:r>
          <w:rPr>
            <w:lang w:eastAsia="zh-CN"/>
          </w:rPr>
          <w:t>4.3.6</w:t>
        </w:r>
        <w:r>
          <w:rPr>
            <w:lang w:eastAsia="zh-CN"/>
          </w:rPr>
          <w:tab/>
          <w:t>Model deletion</w:t>
        </w:r>
        <w:r>
          <w:tab/>
        </w:r>
        <w:r>
          <w:fldChar w:fldCharType="begin"/>
        </w:r>
        <w:r>
          <w:instrText xml:space="preserve"> PAGEREF _Toc160787735 \h </w:instrText>
        </w:r>
      </w:ins>
      <w:r>
        <w:fldChar w:fldCharType="separate"/>
      </w:r>
      <w:ins w:id="97" w:author="Raymond Forbes" w:date="2024-03-08T10:54:00Z">
        <w:r>
          <w:t>7</w:t>
        </w:r>
        <w:r>
          <w:fldChar w:fldCharType="end"/>
        </w:r>
      </w:ins>
    </w:p>
    <w:p w14:paraId="02CC13EE" w14:textId="35AEC633" w:rsidR="00A00F85" w:rsidRDefault="00A00F85">
      <w:pPr>
        <w:pStyle w:val="TOC3"/>
        <w:rPr>
          <w:ins w:id="98" w:author="Raymond Forbes" w:date="2024-03-08T10:54:00Z"/>
          <w:rFonts w:asciiTheme="minorHAnsi" w:hAnsiTheme="minorHAnsi" w:cstheme="minorBidi"/>
          <w:sz w:val="22"/>
          <w:szCs w:val="22"/>
          <w:lang w:val="en-US"/>
        </w:rPr>
      </w:pPr>
      <w:ins w:id="99" w:author="Raymond Forbes" w:date="2024-03-08T10:54:00Z">
        <w:r>
          <w:rPr>
            <w:lang w:eastAsia="zh-CN"/>
          </w:rPr>
          <w:t>4.3.7</w:t>
        </w:r>
        <w:r>
          <w:rPr>
            <w:lang w:eastAsia="zh-CN"/>
          </w:rPr>
          <w:tab/>
          <w:t>Model modification</w:t>
        </w:r>
        <w:r>
          <w:tab/>
        </w:r>
        <w:r>
          <w:fldChar w:fldCharType="begin"/>
        </w:r>
        <w:r>
          <w:instrText xml:space="preserve"> PAGEREF _Toc160787736 \h </w:instrText>
        </w:r>
      </w:ins>
      <w:r>
        <w:fldChar w:fldCharType="separate"/>
      </w:r>
      <w:ins w:id="100" w:author="Raymond Forbes" w:date="2024-03-08T10:54:00Z">
        <w:r>
          <w:t>7</w:t>
        </w:r>
        <w:r>
          <w:fldChar w:fldCharType="end"/>
        </w:r>
      </w:ins>
    </w:p>
    <w:p w14:paraId="6A254E3A" w14:textId="0005DDA3" w:rsidR="00A00F85" w:rsidRDefault="00A00F85">
      <w:pPr>
        <w:pStyle w:val="TOC1"/>
        <w:rPr>
          <w:ins w:id="101" w:author="Raymond Forbes" w:date="2024-03-08T10:54:00Z"/>
          <w:rFonts w:asciiTheme="minorHAnsi" w:hAnsiTheme="minorHAnsi" w:cstheme="minorBidi"/>
          <w:szCs w:val="22"/>
          <w:lang w:val="en-US"/>
        </w:rPr>
      </w:pPr>
      <w:ins w:id="102" w:author="Raymond Forbes" w:date="2024-03-08T10:54:00Z">
        <w:r>
          <w:t>5</w:t>
        </w:r>
        <w:r>
          <w:tab/>
          <w:t>OAM scenarios</w:t>
        </w:r>
        <w:r>
          <w:tab/>
        </w:r>
        <w:r>
          <w:fldChar w:fldCharType="begin"/>
        </w:r>
        <w:r>
          <w:instrText xml:space="preserve"> PAGEREF _Toc160787737 \h </w:instrText>
        </w:r>
      </w:ins>
      <w:r>
        <w:fldChar w:fldCharType="separate"/>
      </w:r>
      <w:ins w:id="103" w:author="Raymond Forbes" w:date="2024-03-08T10:54:00Z">
        <w:r>
          <w:t>7</w:t>
        </w:r>
        <w:r>
          <w:fldChar w:fldCharType="end"/>
        </w:r>
      </w:ins>
    </w:p>
    <w:p w14:paraId="3436ECD4" w14:textId="382E4F7E" w:rsidR="00A00F85" w:rsidRDefault="00A00F85">
      <w:pPr>
        <w:pStyle w:val="TOC2"/>
        <w:rPr>
          <w:ins w:id="104" w:author="Raymond Forbes" w:date="2024-03-08T10:54:00Z"/>
          <w:rFonts w:asciiTheme="minorHAnsi" w:hAnsiTheme="minorHAnsi" w:cstheme="minorBidi"/>
          <w:sz w:val="22"/>
          <w:szCs w:val="22"/>
          <w:lang w:val="en-US"/>
        </w:rPr>
      </w:pPr>
      <w:ins w:id="105" w:author="Raymond Forbes" w:date="2024-03-08T10:54:00Z">
        <w:r>
          <w:rPr>
            <w:lang w:eastAsia="zh-CN"/>
          </w:rPr>
          <w:t>5.1</w:t>
        </w:r>
        <w:r>
          <w:rPr>
            <w:lang w:eastAsia="zh-CN"/>
          </w:rPr>
          <w:tab/>
          <w:t>Network monitoring</w:t>
        </w:r>
        <w:r>
          <w:tab/>
        </w:r>
        <w:r>
          <w:fldChar w:fldCharType="begin"/>
        </w:r>
        <w:r>
          <w:instrText xml:space="preserve"> PAGEREF _Toc160787738 \h </w:instrText>
        </w:r>
      </w:ins>
      <w:r>
        <w:fldChar w:fldCharType="separate"/>
      </w:r>
      <w:ins w:id="106" w:author="Raymond Forbes" w:date="2024-03-08T10:54:00Z">
        <w:r>
          <w:t>7</w:t>
        </w:r>
        <w:r>
          <w:fldChar w:fldCharType="end"/>
        </w:r>
      </w:ins>
    </w:p>
    <w:p w14:paraId="3A283EC2" w14:textId="62C844B6" w:rsidR="00A00F85" w:rsidRDefault="00A00F85">
      <w:pPr>
        <w:pStyle w:val="TOC2"/>
        <w:rPr>
          <w:ins w:id="107" w:author="Raymond Forbes" w:date="2024-03-08T10:54:00Z"/>
          <w:rFonts w:asciiTheme="minorHAnsi" w:hAnsiTheme="minorHAnsi" w:cstheme="minorBidi"/>
          <w:sz w:val="22"/>
          <w:szCs w:val="22"/>
          <w:lang w:val="en-US"/>
        </w:rPr>
      </w:pPr>
      <w:ins w:id="108" w:author="Raymond Forbes" w:date="2024-03-08T10:54:00Z">
        <w:r>
          <w:rPr>
            <w:lang w:eastAsia="zh-CN"/>
          </w:rPr>
          <w:t>5.2</w:t>
        </w:r>
        <w:r>
          <w:rPr>
            <w:lang w:eastAsia="zh-CN"/>
          </w:rPr>
          <w:tab/>
          <w:t>Network ticket handling</w:t>
        </w:r>
        <w:r>
          <w:tab/>
        </w:r>
        <w:r>
          <w:fldChar w:fldCharType="begin"/>
        </w:r>
        <w:r>
          <w:instrText xml:space="preserve"> PAGEREF _Toc160787739 \h </w:instrText>
        </w:r>
      </w:ins>
      <w:r>
        <w:fldChar w:fldCharType="separate"/>
      </w:r>
      <w:ins w:id="109" w:author="Raymond Forbes" w:date="2024-03-08T10:54:00Z">
        <w:r>
          <w:t>7</w:t>
        </w:r>
        <w:r>
          <w:fldChar w:fldCharType="end"/>
        </w:r>
      </w:ins>
    </w:p>
    <w:p w14:paraId="34FC65BB" w14:textId="316EE01A" w:rsidR="00A00F85" w:rsidRDefault="00A00F85">
      <w:pPr>
        <w:pStyle w:val="TOC2"/>
        <w:rPr>
          <w:ins w:id="110" w:author="Raymond Forbes" w:date="2024-03-08T10:54:00Z"/>
          <w:rFonts w:asciiTheme="minorHAnsi" w:hAnsiTheme="minorHAnsi" w:cstheme="minorBidi"/>
          <w:sz w:val="22"/>
          <w:szCs w:val="22"/>
          <w:lang w:val="en-US"/>
        </w:rPr>
      </w:pPr>
      <w:ins w:id="111" w:author="Raymond Forbes" w:date="2024-03-08T10:54:00Z">
        <w:r>
          <w:rPr>
            <w:lang w:eastAsia="zh-CN"/>
          </w:rPr>
          <w:t>5.3</w:t>
        </w:r>
        <w:r>
          <w:rPr>
            <w:lang w:eastAsia="zh-CN"/>
          </w:rPr>
          <w:tab/>
          <w:t>Network planning</w:t>
        </w:r>
        <w:r>
          <w:tab/>
        </w:r>
        <w:r>
          <w:fldChar w:fldCharType="begin"/>
        </w:r>
        <w:r>
          <w:instrText xml:space="preserve"> PAGEREF _Toc160787740 \h </w:instrText>
        </w:r>
      </w:ins>
      <w:r>
        <w:fldChar w:fldCharType="separate"/>
      </w:r>
      <w:ins w:id="112" w:author="Raymond Forbes" w:date="2024-03-08T10:54:00Z">
        <w:r>
          <w:t>7</w:t>
        </w:r>
        <w:r>
          <w:fldChar w:fldCharType="end"/>
        </w:r>
      </w:ins>
    </w:p>
    <w:p w14:paraId="51D774D3" w14:textId="09711F5B" w:rsidR="00A00F85" w:rsidRDefault="00A00F85">
      <w:pPr>
        <w:pStyle w:val="TOC2"/>
        <w:rPr>
          <w:ins w:id="113" w:author="Raymond Forbes" w:date="2024-03-08T10:54:00Z"/>
          <w:rFonts w:asciiTheme="minorHAnsi" w:hAnsiTheme="minorHAnsi" w:cstheme="minorBidi"/>
          <w:sz w:val="22"/>
          <w:szCs w:val="22"/>
          <w:lang w:val="en-US"/>
        </w:rPr>
      </w:pPr>
      <w:ins w:id="114" w:author="Raymond Forbes" w:date="2024-03-08T10:54:00Z">
        <w:r>
          <w:rPr>
            <w:lang w:eastAsia="zh-CN"/>
          </w:rPr>
          <w:t>5.4</w:t>
        </w:r>
        <w:r>
          <w:rPr>
            <w:lang w:eastAsia="zh-CN"/>
          </w:rPr>
          <w:tab/>
          <w:t>Network fault prediction</w:t>
        </w:r>
        <w:r>
          <w:tab/>
        </w:r>
        <w:r>
          <w:fldChar w:fldCharType="begin"/>
        </w:r>
        <w:r>
          <w:instrText xml:space="preserve"> PAGEREF _Toc160787741 \h </w:instrText>
        </w:r>
      </w:ins>
      <w:r>
        <w:fldChar w:fldCharType="separate"/>
      </w:r>
      <w:ins w:id="115" w:author="Raymond Forbes" w:date="2024-03-08T10:54:00Z">
        <w:r>
          <w:t>7</w:t>
        </w:r>
        <w:r>
          <w:fldChar w:fldCharType="end"/>
        </w:r>
      </w:ins>
    </w:p>
    <w:p w14:paraId="51A99DD7" w14:textId="74F00B40" w:rsidR="00A00F85" w:rsidRDefault="00A00F85">
      <w:pPr>
        <w:pStyle w:val="TOC8"/>
        <w:rPr>
          <w:ins w:id="116" w:author="Raymond Forbes" w:date="2024-03-08T10:54:00Z"/>
          <w:rFonts w:asciiTheme="minorHAnsi" w:hAnsiTheme="minorHAnsi" w:cstheme="minorBidi"/>
          <w:b w:val="0"/>
          <w:szCs w:val="22"/>
          <w:lang w:val="en-US"/>
        </w:rPr>
      </w:pPr>
      <w:ins w:id="117" w:author="Raymond Forbes" w:date="2024-03-08T10:54:00Z">
        <w:r>
          <w:t>Annex A (normative or informative): Title of annex</w:t>
        </w:r>
        <w:r>
          <w:tab/>
        </w:r>
        <w:r>
          <w:fldChar w:fldCharType="begin"/>
        </w:r>
        <w:r>
          <w:instrText xml:space="preserve"> PAGEREF _Toc160787742 \h </w:instrText>
        </w:r>
      </w:ins>
      <w:r>
        <w:fldChar w:fldCharType="separate"/>
      </w:r>
      <w:ins w:id="118" w:author="Raymond Forbes" w:date="2024-03-08T10:54:00Z">
        <w:r>
          <w:t>7</w:t>
        </w:r>
        <w:r>
          <w:fldChar w:fldCharType="end"/>
        </w:r>
      </w:ins>
    </w:p>
    <w:p w14:paraId="73191D1D" w14:textId="651134F4" w:rsidR="00A00F85" w:rsidRDefault="00A00F85">
      <w:pPr>
        <w:pStyle w:val="TOC1"/>
        <w:rPr>
          <w:ins w:id="119" w:author="Raymond Forbes" w:date="2024-03-08T10:54:00Z"/>
          <w:rFonts w:asciiTheme="minorHAnsi" w:hAnsiTheme="minorHAnsi" w:cstheme="minorBidi"/>
          <w:szCs w:val="22"/>
          <w:lang w:val="en-US"/>
        </w:rPr>
      </w:pPr>
      <w:ins w:id="120" w:author="Raymond Forbes" w:date="2024-03-08T10:54:00Z">
        <w:r>
          <w:t>A.1</w:t>
        </w:r>
        <w:r>
          <w:tab/>
          <w:t>First clause of the annex</w:t>
        </w:r>
        <w:r>
          <w:tab/>
        </w:r>
        <w:r>
          <w:fldChar w:fldCharType="begin"/>
        </w:r>
        <w:r>
          <w:instrText xml:space="preserve"> PAGEREF _Toc160787743 \h </w:instrText>
        </w:r>
      </w:ins>
      <w:r>
        <w:fldChar w:fldCharType="separate"/>
      </w:r>
      <w:ins w:id="121" w:author="Raymond Forbes" w:date="2024-03-08T10:54:00Z">
        <w:r>
          <w:t>7</w:t>
        </w:r>
        <w:r>
          <w:fldChar w:fldCharType="end"/>
        </w:r>
      </w:ins>
    </w:p>
    <w:p w14:paraId="257EE3D6" w14:textId="0AEC6C7C" w:rsidR="00A00F85" w:rsidRDefault="00A00F85">
      <w:pPr>
        <w:pStyle w:val="TOC2"/>
        <w:rPr>
          <w:ins w:id="122" w:author="Raymond Forbes" w:date="2024-03-08T10:54:00Z"/>
          <w:rFonts w:asciiTheme="minorHAnsi" w:hAnsiTheme="minorHAnsi" w:cstheme="minorBidi"/>
          <w:sz w:val="22"/>
          <w:szCs w:val="22"/>
          <w:lang w:val="en-US"/>
        </w:rPr>
      </w:pPr>
      <w:ins w:id="123" w:author="Raymond Forbes" w:date="2024-03-08T10:54:00Z">
        <w:r>
          <w:t>A.1.1</w:t>
        </w:r>
        <w:r>
          <w:tab/>
          <w:t>First subdivided clause of the annex</w:t>
        </w:r>
        <w:r>
          <w:tab/>
        </w:r>
        <w:r>
          <w:fldChar w:fldCharType="begin"/>
        </w:r>
        <w:r>
          <w:instrText xml:space="preserve"> PAGEREF _Toc160787744 \h </w:instrText>
        </w:r>
      </w:ins>
      <w:r>
        <w:fldChar w:fldCharType="separate"/>
      </w:r>
      <w:ins w:id="124" w:author="Raymond Forbes" w:date="2024-03-08T10:54:00Z">
        <w:r>
          <w:t>7</w:t>
        </w:r>
        <w:r>
          <w:fldChar w:fldCharType="end"/>
        </w:r>
      </w:ins>
    </w:p>
    <w:p w14:paraId="0FF75DCA" w14:textId="6306A531" w:rsidR="00A00F85" w:rsidRDefault="00A00F85">
      <w:pPr>
        <w:pStyle w:val="TOC8"/>
        <w:rPr>
          <w:ins w:id="125" w:author="Raymond Forbes" w:date="2024-03-08T10:54:00Z"/>
          <w:rFonts w:asciiTheme="minorHAnsi" w:hAnsiTheme="minorHAnsi" w:cstheme="minorBidi"/>
          <w:b w:val="0"/>
          <w:szCs w:val="22"/>
          <w:lang w:val="en-US"/>
        </w:rPr>
      </w:pPr>
      <w:ins w:id="126" w:author="Raymond Forbes" w:date="2024-03-08T10:54:00Z">
        <w:r>
          <w:t>Annex (informative): Bibliography</w:t>
        </w:r>
        <w:r>
          <w:tab/>
        </w:r>
        <w:r>
          <w:fldChar w:fldCharType="begin"/>
        </w:r>
        <w:r>
          <w:instrText xml:space="preserve"> PAGEREF _Toc160787745 \h </w:instrText>
        </w:r>
      </w:ins>
      <w:r>
        <w:fldChar w:fldCharType="separate"/>
      </w:r>
      <w:ins w:id="127" w:author="Raymond Forbes" w:date="2024-03-08T10:54:00Z">
        <w:r>
          <w:t>8</w:t>
        </w:r>
        <w:r>
          <w:fldChar w:fldCharType="end"/>
        </w:r>
      </w:ins>
    </w:p>
    <w:p w14:paraId="1FD5C814" w14:textId="26881024" w:rsidR="00A00F85" w:rsidRDefault="00A00F85">
      <w:pPr>
        <w:pStyle w:val="TOC8"/>
        <w:rPr>
          <w:ins w:id="128" w:author="Raymond Forbes" w:date="2024-03-08T10:54:00Z"/>
          <w:rFonts w:asciiTheme="minorHAnsi" w:hAnsiTheme="minorHAnsi" w:cstheme="minorBidi"/>
          <w:b w:val="0"/>
          <w:szCs w:val="22"/>
          <w:lang w:val="en-US"/>
        </w:rPr>
      </w:pPr>
      <w:ins w:id="129" w:author="Raymond Forbes" w:date="2024-03-08T10:54:00Z">
        <w:r>
          <w:t>Annex (informative): Change History</w:t>
        </w:r>
        <w:r>
          <w:tab/>
        </w:r>
        <w:r>
          <w:fldChar w:fldCharType="begin"/>
        </w:r>
        <w:r>
          <w:instrText xml:space="preserve"> PAGEREF _Toc160787746 \h </w:instrText>
        </w:r>
      </w:ins>
      <w:r>
        <w:fldChar w:fldCharType="separate"/>
      </w:r>
      <w:ins w:id="130" w:author="Raymond Forbes" w:date="2024-03-08T10:54:00Z">
        <w:r>
          <w:t>9</w:t>
        </w:r>
        <w:r>
          <w:fldChar w:fldCharType="end"/>
        </w:r>
      </w:ins>
    </w:p>
    <w:p w14:paraId="67697BDC" w14:textId="7C78D3D6" w:rsidR="00A00F85" w:rsidRDefault="00A00F85">
      <w:pPr>
        <w:pStyle w:val="TOC1"/>
        <w:rPr>
          <w:ins w:id="131" w:author="Raymond Forbes" w:date="2024-03-08T10:54:00Z"/>
          <w:rFonts w:asciiTheme="minorHAnsi" w:hAnsiTheme="minorHAnsi" w:cstheme="minorBidi"/>
          <w:szCs w:val="22"/>
          <w:lang w:val="en-US"/>
        </w:rPr>
      </w:pPr>
      <w:ins w:id="132" w:author="Raymond Forbes" w:date="2024-03-08T10:54:00Z">
        <w:r>
          <w:t>History</w:t>
        </w:r>
        <w:r>
          <w:tab/>
        </w:r>
        <w:r>
          <w:fldChar w:fldCharType="begin"/>
        </w:r>
        <w:r>
          <w:instrText xml:space="preserve"> PAGEREF _Toc160787747 \h </w:instrText>
        </w:r>
      </w:ins>
      <w:r>
        <w:fldChar w:fldCharType="separate"/>
      </w:r>
      <w:ins w:id="133" w:author="Raymond Forbes" w:date="2024-03-08T10:54:00Z">
        <w:r>
          <w:t>10</w:t>
        </w:r>
        <w:r>
          <w:fldChar w:fldCharType="end"/>
        </w:r>
      </w:ins>
    </w:p>
    <w:bookmarkStart w:id="134" w:name="_GoBack"/>
    <w:bookmarkEnd w:id="134"/>
    <w:p w14:paraId="47C21979" w14:textId="0A6E48CE"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35" w:name="_Toc455504134"/>
      <w:bookmarkStart w:id="136" w:name="_Toc481503672"/>
      <w:bookmarkStart w:id="137" w:name="_Toc482690121"/>
      <w:bookmarkStart w:id="138" w:name="_Toc482690598"/>
      <w:bookmarkStart w:id="139" w:name="_Toc482693294"/>
      <w:bookmarkStart w:id="140" w:name="_Toc484176722"/>
      <w:bookmarkStart w:id="141" w:name="_Toc484176745"/>
      <w:bookmarkStart w:id="142" w:name="_Toc484176768"/>
      <w:bookmarkStart w:id="143" w:name="_Toc487530204"/>
      <w:bookmarkStart w:id="144" w:name="_Toc527985989"/>
      <w:bookmarkStart w:id="145" w:name="_Toc19025618"/>
      <w:bookmarkStart w:id="146" w:name="_Toc19026100"/>
      <w:bookmarkStart w:id="147" w:name="_Toc67663994"/>
      <w:bookmarkStart w:id="148" w:name="_Toc67666895"/>
      <w:bookmarkStart w:id="149" w:name="_Toc67666917"/>
      <w:bookmarkStart w:id="150" w:name="_Toc67667033"/>
      <w:bookmarkStart w:id="151" w:name="_Toc67667193"/>
      <w:bookmarkStart w:id="152" w:name="_Toc160787711"/>
      <w:r>
        <w:lastRenderedPageBreak/>
        <w:t>Intellectual Property Rights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153" w:name="_Hlk67652472"/>
      <w:bookmarkStart w:id="154" w:name="_Hlk67652820"/>
      <w:r>
        <w:t>declarations</w:t>
      </w:r>
      <w:bookmarkEnd w:id="153"/>
      <w:r>
        <w:t xml:space="preserve"> </w:t>
      </w:r>
      <w:bookmarkEnd w:id="154"/>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60952672" w14:textId="04C93661" w:rsidR="00914A5A" w:rsidRDefault="001B504E">
      <w:r>
        <w:t xml:space="preserve">Pursuant to the ETSI </w:t>
      </w:r>
      <w:bookmarkStart w:id="155" w:name="_Hlk67652492"/>
      <w:r>
        <w:t xml:space="preserve">Directives including the ETSI </w:t>
      </w:r>
      <w:bookmarkEnd w:id="155"/>
      <w:r>
        <w:t xml:space="preserve">IPR Policy, no investigation </w:t>
      </w:r>
      <w:bookmarkStart w:id="156" w:name="_Hlk67652856"/>
      <w:r>
        <w:t>regarding the essentiality of IPRs</w:t>
      </w:r>
      <w:bookmarkEnd w:id="156"/>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157"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157"/>
    </w:p>
    <w:p w14:paraId="7224C84C" w14:textId="77777777" w:rsidR="00914A5A" w:rsidRDefault="001B504E">
      <w:pPr>
        <w:pStyle w:val="Heading1"/>
      </w:pPr>
      <w:bookmarkStart w:id="158" w:name="_Toc455504135"/>
      <w:bookmarkStart w:id="159" w:name="_Toc481503673"/>
      <w:bookmarkStart w:id="160" w:name="_Toc482690122"/>
      <w:bookmarkStart w:id="161" w:name="_Toc482690599"/>
      <w:bookmarkStart w:id="162" w:name="_Toc482693295"/>
      <w:bookmarkStart w:id="163" w:name="_Toc484176723"/>
      <w:bookmarkStart w:id="164" w:name="_Toc484176746"/>
      <w:bookmarkStart w:id="165" w:name="_Toc484176769"/>
      <w:bookmarkStart w:id="166" w:name="_Toc487530205"/>
      <w:bookmarkStart w:id="167" w:name="_Toc527985990"/>
      <w:bookmarkStart w:id="168" w:name="_Toc19025619"/>
      <w:bookmarkStart w:id="169" w:name="_Toc19026101"/>
      <w:bookmarkStart w:id="170" w:name="_Toc67663995"/>
      <w:bookmarkStart w:id="171" w:name="_Toc67666896"/>
      <w:bookmarkStart w:id="172" w:name="_Toc67666918"/>
      <w:bookmarkStart w:id="173" w:name="_Toc67667034"/>
      <w:bookmarkStart w:id="174" w:name="_Toc67667194"/>
      <w:bookmarkStart w:id="175" w:name="_Toc160787712"/>
      <w:r>
        <w:t>Foreword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8250C91" w14:textId="66933876" w:rsidR="00914A5A" w:rsidRDefault="001B504E">
      <w:bookmarkStart w:id="176" w:name="For_tbname"/>
      <w:r>
        <w:t xml:space="preserve">This Group Specification (GS) has been produced by ETSI Industry Specification Group </w:t>
      </w:r>
      <w:r w:rsidR="00090EA2">
        <w:t>Experiential Networked Intelligence</w:t>
      </w:r>
      <w:r>
        <w:t xml:space="preserve"> </w:t>
      </w:r>
      <w:bookmarkEnd w:id="176"/>
      <w:r>
        <w:t>(</w:t>
      </w:r>
      <w:r w:rsidR="00090EA2">
        <w:t>ENI</w:t>
      </w:r>
      <w:r>
        <w:t>).</w:t>
      </w:r>
    </w:p>
    <w:p w14:paraId="105FBB05" w14:textId="77777777" w:rsidR="00914A5A" w:rsidRDefault="001B504E">
      <w:pPr>
        <w:pStyle w:val="Heading1"/>
        <w:rPr>
          <w:b/>
        </w:rPr>
      </w:pPr>
      <w:bookmarkStart w:id="177" w:name="_Toc455504136"/>
      <w:bookmarkStart w:id="178" w:name="_Toc481503674"/>
      <w:bookmarkStart w:id="179" w:name="_Toc482690123"/>
      <w:bookmarkStart w:id="180" w:name="_Toc482690600"/>
      <w:bookmarkStart w:id="181" w:name="_Toc482693296"/>
      <w:bookmarkStart w:id="182" w:name="_Toc484176724"/>
      <w:bookmarkStart w:id="183" w:name="_Toc484176747"/>
      <w:bookmarkStart w:id="184" w:name="_Toc484176770"/>
      <w:bookmarkStart w:id="185" w:name="_Toc487530206"/>
      <w:bookmarkStart w:id="186" w:name="_Toc527985991"/>
      <w:bookmarkStart w:id="187" w:name="_Toc19025620"/>
      <w:bookmarkStart w:id="188" w:name="_Toc19026102"/>
      <w:bookmarkStart w:id="189" w:name="_Toc67663996"/>
      <w:bookmarkStart w:id="190" w:name="_Toc67666897"/>
      <w:bookmarkStart w:id="191" w:name="_Toc67666919"/>
      <w:bookmarkStart w:id="192" w:name="_Toc67667035"/>
      <w:bookmarkStart w:id="193" w:name="_Toc67667195"/>
      <w:bookmarkStart w:id="194" w:name="_Toc160787713"/>
      <w:r>
        <w:t>Modal verbs terminology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195" w:name="_Toc455504137"/>
      <w:bookmarkStart w:id="196" w:name="_Toc481503675"/>
      <w:bookmarkStart w:id="197" w:name="_Toc482690124"/>
      <w:bookmarkStart w:id="198" w:name="_Toc482690601"/>
      <w:bookmarkStart w:id="199" w:name="_Toc482693297"/>
      <w:bookmarkStart w:id="200" w:name="_Toc484176725"/>
      <w:bookmarkStart w:id="201" w:name="_Toc484176748"/>
      <w:bookmarkStart w:id="202" w:name="_Toc484176771"/>
      <w:bookmarkStart w:id="203" w:name="_Toc487530207"/>
      <w:bookmarkStart w:id="204" w:name="_Toc527985992"/>
      <w:bookmarkStart w:id="205" w:name="_Toc19025621"/>
      <w:bookmarkStart w:id="206" w:name="_Toc19026103"/>
      <w:bookmarkStart w:id="207" w:name="_Toc67663997"/>
      <w:bookmarkStart w:id="208" w:name="_Toc67666898"/>
      <w:bookmarkStart w:id="209" w:name="_Toc67666920"/>
      <w:bookmarkStart w:id="210" w:name="_Toc67667036"/>
      <w:bookmarkStart w:id="211" w:name="_Toc67667196"/>
      <w:bookmarkStart w:id="212" w:name="_Toc160787714"/>
      <w:r>
        <w:t>Executive summary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E541926" w14:textId="70EAC876" w:rsidR="00914A5A" w:rsidRDefault="00E31CAB">
      <w:r>
        <w:rPr>
          <w:rFonts w:hint="eastAsia"/>
        </w:rPr>
        <w:t>T</w:t>
      </w:r>
      <w:r>
        <w:t xml:space="preserve">he present document specifies a high-level functional abstraction of the process of intent policy </w:t>
      </w:r>
      <w:r w:rsidR="00400CCE">
        <w:t>Multi-Stage</w:t>
      </w:r>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14:paraId="0B55B3C1" w14:textId="77777777" w:rsidR="00914A5A" w:rsidRDefault="001B504E">
      <w:pPr>
        <w:pStyle w:val="Heading1"/>
      </w:pPr>
      <w:bookmarkStart w:id="213" w:name="_Toc455504138"/>
      <w:bookmarkStart w:id="214" w:name="_Toc481503676"/>
      <w:bookmarkStart w:id="215" w:name="_Toc482690125"/>
      <w:bookmarkStart w:id="216" w:name="_Toc482690602"/>
      <w:bookmarkStart w:id="217" w:name="_Toc482693298"/>
      <w:bookmarkStart w:id="218" w:name="_Toc484176726"/>
      <w:bookmarkStart w:id="219" w:name="_Toc484176749"/>
      <w:bookmarkStart w:id="220" w:name="_Toc484176772"/>
      <w:bookmarkStart w:id="221" w:name="_Toc487530208"/>
      <w:bookmarkStart w:id="222" w:name="_Toc527985993"/>
      <w:bookmarkStart w:id="223" w:name="_Toc19025622"/>
      <w:bookmarkStart w:id="224" w:name="_Toc19026104"/>
      <w:bookmarkStart w:id="225" w:name="_Toc67663998"/>
      <w:bookmarkStart w:id="226" w:name="_Toc67666899"/>
      <w:bookmarkStart w:id="227" w:name="_Toc67666921"/>
      <w:bookmarkStart w:id="228" w:name="_Toc67667037"/>
      <w:bookmarkStart w:id="229" w:name="_Toc67667197"/>
      <w:bookmarkStart w:id="230" w:name="_Toc160787715"/>
      <w:r>
        <w:t>Introduction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3FE151F" w14:textId="77777777" w:rsidR="00B15160" w:rsidRDefault="00B15160" w:rsidP="00B537BD">
      <w:pPr>
        <w:jc w:val="both"/>
      </w:pPr>
    </w:p>
    <w:p w14:paraId="30B32371" w14:textId="77777777" w:rsidR="00B15160" w:rsidRDefault="00B15160" w:rsidP="00B537BD">
      <w:pPr>
        <w:jc w:val="both"/>
      </w:pPr>
    </w:p>
    <w:p w14:paraId="4A1EF2F3" w14:textId="26901B69" w:rsidR="00B537BD" w:rsidRDefault="00B537BD" w:rsidP="00B537BD">
      <w:pPr>
        <w:jc w:val="both"/>
        <w:rPr>
          <w:lang w:eastAsia="zh-CN"/>
        </w:rPr>
      </w:pPr>
    </w:p>
    <w:p w14:paraId="71DDAAA2" w14:textId="44AD5EE9"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231" w:name="_Toc455504139"/>
      <w:bookmarkStart w:id="232" w:name="_Toc481503677"/>
      <w:bookmarkStart w:id="233" w:name="_Toc482690126"/>
      <w:bookmarkStart w:id="234" w:name="_Toc482690603"/>
      <w:bookmarkStart w:id="235" w:name="_Toc482693299"/>
      <w:bookmarkStart w:id="236" w:name="_Toc484176727"/>
      <w:bookmarkStart w:id="237" w:name="_Toc484176750"/>
      <w:bookmarkStart w:id="238" w:name="_Toc484176773"/>
      <w:bookmarkStart w:id="239" w:name="_Toc487530209"/>
      <w:bookmarkStart w:id="240" w:name="_Toc527985994"/>
      <w:bookmarkStart w:id="241" w:name="_Toc19025623"/>
      <w:bookmarkStart w:id="242" w:name="_Toc19026105"/>
      <w:bookmarkStart w:id="243" w:name="_Toc67663999"/>
      <w:bookmarkStart w:id="244" w:name="_Toc67666900"/>
      <w:bookmarkStart w:id="245" w:name="_Toc67666922"/>
      <w:bookmarkStart w:id="246" w:name="_Toc67667038"/>
      <w:bookmarkStart w:id="247" w:name="_Toc67667198"/>
      <w:bookmarkStart w:id="248" w:name="_Toc160787716"/>
      <w:r>
        <w:lastRenderedPageBreak/>
        <w:t>1</w:t>
      </w:r>
      <w:r>
        <w:tab/>
        <w:t>Scope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0745345C" w14:textId="21E33F9C" w:rsidR="00622B54" w:rsidRPr="00B15160" w:rsidRDefault="00B15160" w:rsidP="00A35ED9">
      <w:r w:rsidRPr="00B15160">
        <w:t>This GS will investigate the management and orchestration functions for network OAM large models. Large language models are proven to be a technical break through representing the latest AI technology. This brings encouraging new options for network operators on network orchestration. In order to guide the development of the specification of the interfaces exposed between network OAM large model Functional Blocks (FBs), it is important to have a clear and consolidated set of functional requirements. This GS will standardize orchestration functional requirements specification for network OAM large models</w:t>
      </w:r>
    </w:p>
    <w:p w14:paraId="709D7EE6" w14:textId="32AF799D" w:rsidR="00914A5A" w:rsidRDefault="001B504E">
      <w:pPr>
        <w:pStyle w:val="Heading1"/>
      </w:pPr>
      <w:bookmarkStart w:id="249" w:name="_Toc455504140"/>
      <w:bookmarkStart w:id="250" w:name="_Toc481503678"/>
      <w:bookmarkStart w:id="251" w:name="_Toc482690127"/>
      <w:bookmarkStart w:id="252" w:name="_Toc482690604"/>
      <w:bookmarkStart w:id="253" w:name="_Toc482693300"/>
      <w:bookmarkStart w:id="254" w:name="_Toc484176728"/>
      <w:bookmarkStart w:id="255" w:name="_Toc484176751"/>
      <w:bookmarkStart w:id="256" w:name="_Toc484176774"/>
      <w:bookmarkStart w:id="257" w:name="_Toc487530210"/>
      <w:bookmarkStart w:id="258" w:name="_Toc527985995"/>
      <w:bookmarkStart w:id="259" w:name="_Toc19025624"/>
      <w:bookmarkStart w:id="260" w:name="_Toc19026106"/>
      <w:bookmarkStart w:id="261" w:name="_Toc67664000"/>
      <w:bookmarkStart w:id="262" w:name="_Toc67666901"/>
      <w:bookmarkStart w:id="263" w:name="_Toc67666923"/>
      <w:bookmarkStart w:id="264" w:name="_Toc67667039"/>
      <w:bookmarkStart w:id="265" w:name="_Toc67667199"/>
      <w:bookmarkStart w:id="266" w:name="_Toc160787717"/>
      <w:r>
        <w:t>2</w:t>
      </w:r>
      <w:r>
        <w:tab/>
        <w:t>References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51A2FBE" w14:textId="77777777" w:rsidR="00914A5A" w:rsidRDefault="001B504E">
      <w:pPr>
        <w:pStyle w:val="Heading2"/>
      </w:pPr>
      <w:bookmarkStart w:id="267" w:name="_Toc455504141"/>
      <w:bookmarkStart w:id="268" w:name="_Toc481503679"/>
      <w:bookmarkStart w:id="269" w:name="_Toc482690128"/>
      <w:bookmarkStart w:id="270" w:name="_Toc482690605"/>
      <w:bookmarkStart w:id="271" w:name="_Toc482693301"/>
      <w:bookmarkStart w:id="272" w:name="_Toc484176729"/>
      <w:bookmarkStart w:id="273" w:name="_Toc484176752"/>
      <w:bookmarkStart w:id="274" w:name="_Toc484176775"/>
      <w:bookmarkStart w:id="275" w:name="_Toc487530211"/>
      <w:bookmarkStart w:id="276" w:name="_Toc527985996"/>
      <w:bookmarkStart w:id="277" w:name="_Toc19025625"/>
      <w:bookmarkStart w:id="278" w:name="_Toc19026107"/>
      <w:bookmarkStart w:id="279" w:name="_Toc67664001"/>
      <w:bookmarkStart w:id="280" w:name="_Toc67666902"/>
      <w:bookmarkStart w:id="281" w:name="_Toc67666924"/>
      <w:bookmarkStart w:id="282" w:name="_Toc67667040"/>
      <w:bookmarkStart w:id="283" w:name="_Toc67667200"/>
      <w:bookmarkStart w:id="284" w:name="_Toc160787718"/>
      <w:r>
        <w:t>2.1</w:t>
      </w:r>
      <w:r>
        <w:tab/>
        <w:t>Normative references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35D8484" w14:textId="4BEBC994" w:rsidR="00594C73" w:rsidRPr="00594C73" w:rsidRDefault="00594C73" w:rsidP="00594C73"/>
    <w:p w14:paraId="5CB2CBB3" w14:textId="77777777" w:rsidR="00914A5A" w:rsidRDefault="001B504E">
      <w:pPr>
        <w:pStyle w:val="Heading2"/>
      </w:pPr>
      <w:bookmarkStart w:id="285" w:name="_Toc455504142"/>
      <w:bookmarkStart w:id="286" w:name="_Toc481503680"/>
      <w:bookmarkStart w:id="287" w:name="_Toc482690129"/>
      <w:bookmarkStart w:id="288" w:name="_Toc482690606"/>
      <w:bookmarkStart w:id="289" w:name="_Toc482693302"/>
      <w:bookmarkStart w:id="290" w:name="_Toc484176730"/>
      <w:bookmarkStart w:id="291" w:name="_Toc484176753"/>
      <w:bookmarkStart w:id="292" w:name="_Toc484176776"/>
      <w:bookmarkStart w:id="293" w:name="_Toc487530212"/>
      <w:bookmarkStart w:id="294" w:name="_Toc527985997"/>
      <w:bookmarkStart w:id="295" w:name="_Toc19025626"/>
      <w:bookmarkStart w:id="296" w:name="_Toc19026108"/>
      <w:bookmarkStart w:id="297" w:name="_Toc67664002"/>
      <w:bookmarkStart w:id="298" w:name="_Toc67666903"/>
      <w:bookmarkStart w:id="299" w:name="_Toc67666925"/>
      <w:bookmarkStart w:id="300" w:name="_Toc67667041"/>
      <w:bookmarkStart w:id="301" w:name="_Toc67667201"/>
      <w:bookmarkStart w:id="302" w:name="_Toc160787719"/>
      <w:r>
        <w:t>2.2</w:t>
      </w:r>
      <w:r>
        <w:tab/>
        <w:t>Informative references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190BE7AD"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14:paraId="73B3C141" w14:textId="77777777"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14:paraId="5209E00F" w14:textId="10C13CB5" w:rsidR="00914A5A" w:rsidRDefault="001B504E">
      <w:pPr>
        <w:pStyle w:val="EX"/>
      </w:pPr>
      <w:r>
        <w:t>[i.1]</w:t>
      </w:r>
      <w:r w:rsidR="00E3508C">
        <w:rPr>
          <w:rFonts w:ascii="Wingdings 3" w:hAnsi="Wingdings 3"/>
        </w:rPr>
        <w:tab/>
      </w:r>
      <w:r w:rsidR="00E3508C">
        <w:t>ETSI GR ENI 004: "Experiential Networked Intelligence (ENI); Terminology for Main Concepts in ENI".</w:t>
      </w:r>
    </w:p>
    <w:p w14:paraId="5FE58C9E" w14:textId="1A0BF3C2" w:rsidR="00914A5A" w:rsidRDefault="001B504E">
      <w:pPr>
        <w:pStyle w:val="EX"/>
      </w:pPr>
      <w:r>
        <w:t>[i.2]</w:t>
      </w:r>
      <w:r>
        <w:rPr>
          <w:rFonts w:ascii="Wingdings 3" w:hAnsi="Wingdings 3"/>
          <w:color w:val="76923C"/>
        </w:rPr>
        <w:t></w:t>
      </w:r>
      <w:r>
        <w:rPr>
          <w:rFonts w:ascii="Wingdings 3" w:hAnsi="Wingdings 3"/>
          <w:color w:val="76923C"/>
        </w:rPr>
        <w:tab/>
      </w:r>
      <w:r w:rsidR="002D77F7">
        <w:t xml:space="preserve">ETSI GS ENI 005 (V2.1.1): </w:t>
      </w:r>
      <w:bookmarkStart w:id="303" w:name="OLE_LINK9"/>
      <w:r w:rsidR="002D77F7">
        <w:t>"</w:t>
      </w:r>
      <w:bookmarkEnd w:id="303"/>
      <w:r w:rsidR="002D77F7">
        <w:t>Experiential Networked Intelligence (ENI); System Architecture".</w:t>
      </w:r>
    </w:p>
    <w:p w14:paraId="7E73DBAF" w14:textId="0C3A4642" w:rsidR="00C97E61" w:rsidRPr="006239F5" w:rsidRDefault="00C97E61">
      <w:pPr>
        <w:pStyle w:val="EX"/>
        <w:rPr>
          <w:lang w:val="en-US"/>
        </w:rPr>
      </w:pPr>
      <w:r>
        <w:rPr>
          <w:rFonts w:hint="eastAsia"/>
          <w:lang w:eastAsia="zh-CN"/>
        </w:rPr>
        <w:t>[</w:t>
      </w:r>
      <w:r>
        <w:rPr>
          <w:lang w:eastAsia="zh-CN"/>
        </w:rPr>
        <w:t>i.3]</w:t>
      </w:r>
      <w:r>
        <w:rPr>
          <w:lang w:eastAsia="zh-CN"/>
        </w:rPr>
        <w:tab/>
      </w:r>
      <w:bookmarkStart w:id="304" w:name="OLE_LINK10"/>
      <w:r>
        <w:rPr>
          <w:lang w:eastAsia="zh-CN"/>
        </w:rPr>
        <w:t>ETSI GR ENI 008</w:t>
      </w:r>
      <w:bookmarkEnd w:id="304"/>
      <w:r>
        <w:rPr>
          <w:lang w:eastAsia="zh-CN"/>
        </w:rPr>
        <w:t xml:space="preserve">: </w:t>
      </w:r>
      <w:r w:rsidR="006239F5">
        <w:t>"</w:t>
      </w:r>
      <w:r w:rsidR="006239F5" w:rsidRPr="006239F5">
        <w:t>Experiential Networked Intelligence (ENI); Evaluation of categories for AI application to Networks</w:t>
      </w:r>
      <w:r w:rsidR="006239F5">
        <w:t>"</w:t>
      </w:r>
    </w:p>
    <w:p w14:paraId="04507C31" w14:textId="77777777" w:rsidR="00914A5A" w:rsidRDefault="001B504E">
      <w:pPr>
        <w:pStyle w:val="Heading1"/>
      </w:pPr>
      <w:bookmarkStart w:id="305" w:name="_Toc451532925"/>
      <w:bookmarkStart w:id="306" w:name="_Toc527985998"/>
      <w:bookmarkStart w:id="307" w:name="_Toc19025627"/>
      <w:bookmarkStart w:id="308" w:name="_Toc19026109"/>
      <w:bookmarkStart w:id="309" w:name="_Toc67664003"/>
      <w:bookmarkStart w:id="310" w:name="_Toc67666904"/>
      <w:bookmarkStart w:id="311" w:name="_Toc67666926"/>
      <w:bookmarkStart w:id="312" w:name="_Toc67667042"/>
      <w:bookmarkStart w:id="313" w:name="_Toc67667202"/>
      <w:bookmarkStart w:id="314" w:name="_Toc160787720"/>
      <w:r>
        <w:t>3</w:t>
      </w:r>
      <w:r>
        <w:tab/>
      </w:r>
      <w:bookmarkStart w:id="315" w:name="_Hlk527028731"/>
      <w:r>
        <w:t>Definition</w:t>
      </w:r>
      <w:bookmarkEnd w:id="315"/>
      <w:r>
        <w:t xml:space="preserve"> of terms, symbols and abbreviations</w:t>
      </w:r>
      <w:bookmarkEnd w:id="305"/>
      <w:bookmarkEnd w:id="306"/>
      <w:bookmarkEnd w:id="307"/>
      <w:bookmarkEnd w:id="308"/>
      <w:bookmarkEnd w:id="309"/>
      <w:bookmarkEnd w:id="310"/>
      <w:bookmarkEnd w:id="311"/>
      <w:bookmarkEnd w:id="312"/>
      <w:bookmarkEnd w:id="313"/>
      <w:bookmarkEnd w:id="314"/>
    </w:p>
    <w:p w14:paraId="1EB921C5" w14:textId="77777777" w:rsidR="00914A5A" w:rsidRDefault="001B504E">
      <w:pPr>
        <w:pStyle w:val="Heading2"/>
      </w:pPr>
      <w:bookmarkStart w:id="316" w:name="_Toc451532926"/>
      <w:bookmarkStart w:id="317" w:name="_Toc527985999"/>
      <w:bookmarkStart w:id="318" w:name="_Toc19025628"/>
      <w:bookmarkStart w:id="319" w:name="_Toc19026110"/>
      <w:bookmarkStart w:id="320" w:name="_Toc67664004"/>
      <w:bookmarkStart w:id="321" w:name="_Toc67666905"/>
      <w:bookmarkStart w:id="322" w:name="_Toc67666927"/>
      <w:bookmarkStart w:id="323" w:name="_Toc67667043"/>
      <w:bookmarkStart w:id="324" w:name="_Toc67667203"/>
      <w:bookmarkStart w:id="325" w:name="_Toc160787721"/>
      <w:r>
        <w:t>3.1</w:t>
      </w:r>
      <w:r>
        <w:tab/>
      </w:r>
      <w:bookmarkEnd w:id="316"/>
      <w:r>
        <w:t>Terms</w:t>
      </w:r>
      <w:bookmarkEnd w:id="317"/>
      <w:bookmarkEnd w:id="318"/>
      <w:bookmarkEnd w:id="319"/>
      <w:bookmarkEnd w:id="320"/>
      <w:bookmarkEnd w:id="321"/>
      <w:bookmarkEnd w:id="322"/>
      <w:bookmarkEnd w:id="323"/>
      <w:bookmarkEnd w:id="324"/>
      <w:bookmarkEnd w:id="325"/>
    </w:p>
    <w:p w14:paraId="3087C6D2" w14:textId="3934AAEC" w:rsidR="00E3508C" w:rsidRDefault="001B504E" w:rsidP="00782DE5">
      <w:pPr>
        <w:rPr>
          <w:lang w:val="en-US"/>
        </w:rPr>
      </w:pPr>
      <w:bookmarkStart w:id="326" w:name="OLE_LINK4"/>
      <w:r>
        <w:t xml:space="preserve">For the purposes of the present document, </w:t>
      </w:r>
      <w:bookmarkEnd w:id="326"/>
      <w:r>
        <w:t xml:space="preserve">the terms </w:t>
      </w:r>
      <w:r w:rsidR="00E3508C">
        <w:rPr>
          <w:rFonts w:hint="eastAsia"/>
          <w:lang w:eastAsia="zh-CN"/>
        </w:rPr>
        <w:t>given</w:t>
      </w:r>
      <w:r w:rsidR="00E3508C">
        <w:rPr>
          <w:lang w:val="en-US"/>
        </w:rPr>
        <w:t xml:space="preserve"> in </w:t>
      </w:r>
      <w:bookmarkStart w:id="327" w:name="OLE_LINK8"/>
      <w:r w:rsidR="00E3508C">
        <w:rPr>
          <w:lang w:val="en-US"/>
        </w:rPr>
        <w:t>ETSI GR ENI 004 [i.1]</w:t>
      </w:r>
      <w:r w:rsidR="002D77F7">
        <w:rPr>
          <w:lang w:val="en-US"/>
        </w:rPr>
        <w:t>, ETSI GS ENI 005 [i.2]</w:t>
      </w:r>
      <w:bookmarkEnd w:id="327"/>
      <w:r w:rsidR="00782DE5">
        <w:rPr>
          <w:lang w:val="en-US"/>
        </w:rPr>
        <w:t>.</w:t>
      </w:r>
    </w:p>
    <w:p w14:paraId="2CFD3CA3" w14:textId="0A18062E" w:rsidR="00914A5A" w:rsidRDefault="001B504E" w:rsidP="00E3508C">
      <w:pPr>
        <w:pStyle w:val="Heading2"/>
        <w:keepLines w:val="0"/>
        <w:widowControl w:val="0"/>
      </w:pPr>
      <w:bookmarkStart w:id="328" w:name="_Toc455504145"/>
      <w:bookmarkStart w:id="329" w:name="_Toc481503683"/>
      <w:bookmarkStart w:id="330" w:name="_Toc482690132"/>
      <w:bookmarkStart w:id="331" w:name="_Toc482690609"/>
      <w:bookmarkStart w:id="332" w:name="_Toc482693305"/>
      <w:bookmarkStart w:id="333" w:name="_Toc484176733"/>
      <w:bookmarkStart w:id="334" w:name="_Toc484176756"/>
      <w:bookmarkStart w:id="335" w:name="_Toc484176779"/>
      <w:bookmarkStart w:id="336" w:name="_Toc487530215"/>
      <w:bookmarkStart w:id="337" w:name="_Toc527986000"/>
      <w:bookmarkStart w:id="338" w:name="_Toc19025629"/>
      <w:bookmarkStart w:id="339" w:name="_Toc19026111"/>
      <w:bookmarkStart w:id="340" w:name="_Toc67664005"/>
      <w:bookmarkStart w:id="341" w:name="_Toc67666906"/>
      <w:bookmarkStart w:id="342" w:name="_Toc67666928"/>
      <w:bookmarkStart w:id="343" w:name="_Toc67667044"/>
      <w:bookmarkStart w:id="344" w:name="_Toc67667204"/>
      <w:bookmarkStart w:id="345" w:name="_Toc160787722"/>
      <w:r>
        <w:t>3.2</w:t>
      </w:r>
      <w:r>
        <w:tab/>
        <w:t>Symbols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71D71C9B" w14:textId="72490868" w:rsidR="00E3508C" w:rsidRPr="00E3508C" w:rsidRDefault="00E3508C" w:rsidP="00E3508C">
      <w:r>
        <w:rPr>
          <w:rFonts w:hint="eastAsia"/>
        </w:rPr>
        <w:t>V</w:t>
      </w:r>
      <w:r>
        <w:t>oid.</w:t>
      </w:r>
    </w:p>
    <w:p w14:paraId="0A0C13CF" w14:textId="77777777" w:rsidR="00914A5A" w:rsidRPr="002D77F7" w:rsidRDefault="001B504E" w:rsidP="002D77F7">
      <w:pPr>
        <w:pStyle w:val="Heading2"/>
      </w:pPr>
      <w:bookmarkStart w:id="346" w:name="_Toc455504146"/>
      <w:bookmarkStart w:id="347" w:name="_Toc481503684"/>
      <w:bookmarkStart w:id="348" w:name="_Toc482690133"/>
      <w:bookmarkStart w:id="349" w:name="_Toc482690610"/>
      <w:bookmarkStart w:id="350" w:name="_Toc482693306"/>
      <w:bookmarkStart w:id="351" w:name="_Toc484176734"/>
      <w:bookmarkStart w:id="352" w:name="_Toc484176757"/>
      <w:bookmarkStart w:id="353" w:name="_Toc484176780"/>
      <w:bookmarkStart w:id="354" w:name="_Toc487530216"/>
      <w:bookmarkStart w:id="355" w:name="_Toc527986001"/>
      <w:bookmarkStart w:id="356" w:name="_Toc19025630"/>
      <w:bookmarkStart w:id="357" w:name="_Toc19026112"/>
      <w:bookmarkStart w:id="358" w:name="_Toc67664006"/>
      <w:bookmarkStart w:id="359" w:name="_Toc67666907"/>
      <w:bookmarkStart w:id="360" w:name="_Toc67666929"/>
      <w:bookmarkStart w:id="361" w:name="_Toc67667045"/>
      <w:bookmarkStart w:id="362" w:name="_Toc67667205"/>
      <w:bookmarkStart w:id="363" w:name="_Toc160787723"/>
      <w:r w:rsidRPr="002D77F7">
        <w:t>3.3</w:t>
      </w:r>
      <w:r w:rsidRPr="002D77F7">
        <w:tab/>
        <w:t>Abbreviations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3057411" w14:textId="54C65A62" w:rsidR="00914A5A" w:rsidRDefault="001B504E" w:rsidP="002D77F7">
      <w:r>
        <w:t xml:space="preserve">For the purposes of the present document, the abbreviations given in </w:t>
      </w:r>
      <w:r w:rsidR="002D77F7">
        <w:rPr>
          <w:lang w:val="en-US"/>
        </w:rPr>
        <w:t>ETSI GR ENI 004 [i.1], ETSI GS ENI 005 [i.2]</w:t>
      </w:r>
      <w:r w:rsidR="006239F5">
        <w:rPr>
          <w:lang w:val="en-US"/>
        </w:rPr>
        <w:t xml:space="preserve">, </w:t>
      </w:r>
      <w:r w:rsidR="006239F5">
        <w:rPr>
          <w:lang w:eastAsia="zh-CN"/>
        </w:rPr>
        <w:t>ETSI GR ENI 008</w:t>
      </w:r>
      <w:r w:rsidR="00782DE5">
        <w:t xml:space="preserve"> [i.3].</w:t>
      </w:r>
    </w:p>
    <w:p w14:paraId="3342A956" w14:textId="46CD6717" w:rsidR="00914A5A" w:rsidRPr="00613BE5" w:rsidRDefault="001B504E">
      <w:pPr>
        <w:pStyle w:val="Heading1"/>
      </w:pPr>
      <w:bookmarkStart w:id="364" w:name="_Toc455504147"/>
      <w:bookmarkStart w:id="365" w:name="_Toc481503685"/>
      <w:bookmarkStart w:id="366" w:name="_Toc482690134"/>
      <w:bookmarkStart w:id="367" w:name="_Toc482690611"/>
      <w:bookmarkStart w:id="368" w:name="_Toc482693307"/>
      <w:bookmarkStart w:id="369" w:name="_Toc484176735"/>
      <w:bookmarkStart w:id="370" w:name="_Toc484176758"/>
      <w:bookmarkStart w:id="371" w:name="_Toc484176781"/>
      <w:bookmarkStart w:id="372" w:name="_Toc487530217"/>
      <w:bookmarkStart w:id="373" w:name="_Toc527986002"/>
      <w:bookmarkStart w:id="374" w:name="_Toc19025631"/>
      <w:bookmarkStart w:id="375" w:name="_Toc19026113"/>
      <w:bookmarkStart w:id="376" w:name="_Toc67664007"/>
      <w:bookmarkStart w:id="377" w:name="_Toc67666908"/>
      <w:bookmarkStart w:id="378" w:name="_Toc67666930"/>
      <w:bookmarkStart w:id="379" w:name="_Toc67667046"/>
      <w:bookmarkStart w:id="380" w:name="_Toc67667206"/>
      <w:bookmarkStart w:id="381" w:name="_Toc160787724"/>
      <w:r>
        <w:t>4</w:t>
      </w:r>
      <w:r>
        <w:tab/>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E172B0">
        <w:t xml:space="preserve">Overview of </w:t>
      </w:r>
      <w:r w:rsidR="007447BD">
        <w:rPr>
          <w:rFonts w:hint="eastAsia"/>
          <w:lang w:eastAsia="zh-CN"/>
        </w:rPr>
        <w:t>large</w:t>
      </w:r>
      <w:r w:rsidR="007447BD">
        <w:t xml:space="preserve"> </w:t>
      </w:r>
      <w:r w:rsidR="007447BD">
        <w:rPr>
          <w:rFonts w:hint="eastAsia"/>
          <w:lang w:eastAsia="zh-CN"/>
        </w:rPr>
        <w:t>network</w:t>
      </w:r>
      <w:r w:rsidR="007447BD">
        <w:t xml:space="preserve"> OAM models</w:t>
      </w:r>
      <w:bookmarkEnd w:id="381"/>
    </w:p>
    <w:p w14:paraId="1F671725" w14:textId="1F694906" w:rsidR="00914A5A" w:rsidRDefault="001B504E">
      <w:pPr>
        <w:pStyle w:val="Heading2"/>
      </w:pPr>
      <w:bookmarkStart w:id="382" w:name="_Toc455504148"/>
      <w:bookmarkStart w:id="383" w:name="_Toc481503686"/>
      <w:bookmarkStart w:id="384" w:name="_Toc482690135"/>
      <w:bookmarkStart w:id="385" w:name="_Toc482690612"/>
      <w:bookmarkStart w:id="386" w:name="_Toc482693308"/>
      <w:bookmarkStart w:id="387" w:name="_Toc484176736"/>
      <w:bookmarkStart w:id="388" w:name="_Toc484176759"/>
      <w:bookmarkStart w:id="389" w:name="_Toc484176782"/>
      <w:bookmarkStart w:id="390" w:name="_Toc487530218"/>
      <w:bookmarkStart w:id="391" w:name="_Toc527986003"/>
      <w:bookmarkStart w:id="392" w:name="_Toc19025632"/>
      <w:bookmarkStart w:id="393" w:name="_Toc19026114"/>
      <w:bookmarkStart w:id="394" w:name="_Toc67664008"/>
      <w:bookmarkStart w:id="395" w:name="_Toc67666909"/>
      <w:bookmarkStart w:id="396" w:name="_Toc67666931"/>
      <w:bookmarkStart w:id="397" w:name="_Toc67667047"/>
      <w:bookmarkStart w:id="398" w:name="_Toc67667207"/>
      <w:bookmarkStart w:id="399" w:name="_Toc160787725"/>
      <w:r>
        <w:t>4.1</w:t>
      </w:r>
      <w:r>
        <w:tab/>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E172B0">
        <w:t>Introduction</w:t>
      </w:r>
      <w:bookmarkEnd w:id="399"/>
    </w:p>
    <w:p w14:paraId="400387E5" w14:textId="45F0AD84" w:rsidR="001D0933" w:rsidRDefault="0052526C" w:rsidP="001D0933">
      <w:pPr>
        <w:jc w:val="both"/>
        <w:rPr>
          <w:lang w:val="en-US" w:eastAsia="zh-CN"/>
        </w:rPr>
      </w:pPr>
      <w:r>
        <w:rPr>
          <w:color w:val="000000" w:themeColor="text1"/>
          <w:lang w:eastAsia="zh-CN"/>
        </w:rPr>
        <w:t xml:space="preserve"> </w:t>
      </w:r>
      <w:r w:rsidR="001D0933">
        <w:rPr>
          <w:lang w:val="en-US" w:eastAsia="zh-CN"/>
        </w:rPr>
        <w:t xml:space="preserve"> </w:t>
      </w:r>
    </w:p>
    <w:p w14:paraId="5A6CC7CD" w14:textId="77777777" w:rsidR="00366787" w:rsidRDefault="001D0933" w:rsidP="001D0933">
      <w:pPr>
        <w:pStyle w:val="Heading2"/>
      </w:pPr>
      <w:bookmarkStart w:id="400" w:name="_Toc514424532"/>
      <w:bookmarkStart w:id="401" w:name="_Toc515347964"/>
      <w:bookmarkStart w:id="402" w:name="_Toc515348963"/>
      <w:bookmarkStart w:id="403" w:name="_Toc160787726"/>
      <w:r>
        <w:lastRenderedPageBreak/>
        <w:t>4</w:t>
      </w:r>
      <w:r w:rsidRPr="008336A9">
        <w:t>.2</w:t>
      </w:r>
      <w:r w:rsidRPr="008336A9">
        <w:tab/>
      </w:r>
      <w:bookmarkEnd w:id="400"/>
      <w:bookmarkEnd w:id="401"/>
      <w:bookmarkEnd w:id="402"/>
      <w:r w:rsidR="00672164">
        <w:rPr>
          <w:lang w:eastAsia="zh-CN"/>
        </w:rPr>
        <w:t>F</w:t>
      </w:r>
      <w:r w:rsidR="00672164">
        <w:rPr>
          <w:rFonts w:hint="eastAsia"/>
          <w:lang w:eastAsia="zh-CN"/>
        </w:rPr>
        <w:t>unc</w:t>
      </w:r>
      <w:r w:rsidR="00672164">
        <w:t>tional requirements</w:t>
      </w:r>
      <w:bookmarkEnd w:id="403"/>
    </w:p>
    <w:p w14:paraId="1002F99A" w14:textId="77777777" w:rsidR="001D0933" w:rsidRPr="002377C8" w:rsidRDefault="001D0933" w:rsidP="001D0933"/>
    <w:p w14:paraId="5D2E409E" w14:textId="42ACF2AD" w:rsidR="001D0933" w:rsidRPr="00785258" w:rsidRDefault="001D0933" w:rsidP="001D0933">
      <w:pPr>
        <w:pStyle w:val="Heading2"/>
        <w:ind w:leftChars="85" w:left="1304"/>
      </w:pPr>
      <w:bookmarkStart w:id="404" w:name="_Toc160787727"/>
      <w:r>
        <w:t>4</w:t>
      </w:r>
      <w:r w:rsidRPr="0031117E">
        <w:t>.2</w:t>
      </w:r>
      <w:r>
        <w:t>.1</w:t>
      </w:r>
      <w:del w:id="405" w:author="Raymond Forbes" w:date="2024-03-08T10:51:00Z">
        <w:r w:rsidDel="000C6844">
          <w:delText xml:space="preserve"> </w:delText>
        </w:r>
      </w:del>
      <w:ins w:id="406" w:author="Raymond Forbes" w:date="2024-03-08T10:51:00Z">
        <w:r w:rsidR="000C6844">
          <w:tab/>
        </w:r>
      </w:ins>
      <w:r w:rsidR="00672164">
        <w:t>Basic functions</w:t>
      </w:r>
      <w:bookmarkEnd w:id="404"/>
    </w:p>
    <w:p w14:paraId="71B8E38C" w14:textId="3023A8FD" w:rsidR="001D0933" w:rsidRPr="00D26B44" w:rsidRDefault="001D0933" w:rsidP="001D0933">
      <w:pPr>
        <w:jc w:val="center"/>
        <w:rPr>
          <w:lang w:eastAsia="zh-CN"/>
        </w:rPr>
      </w:pPr>
    </w:p>
    <w:p w14:paraId="24123389" w14:textId="238A782D" w:rsidR="001D0933" w:rsidRDefault="001D0933" w:rsidP="001D0933">
      <w:pPr>
        <w:pStyle w:val="Heading2"/>
        <w:ind w:leftChars="85" w:left="1304"/>
        <w:rPr>
          <w:lang w:eastAsia="zh-CN"/>
        </w:rPr>
      </w:pPr>
      <w:bookmarkStart w:id="407" w:name="_Toc160787728"/>
      <w:r>
        <w:rPr>
          <w:lang w:eastAsia="zh-CN"/>
        </w:rPr>
        <w:t>4</w:t>
      </w:r>
      <w:r w:rsidRPr="0031117E">
        <w:rPr>
          <w:lang w:eastAsia="zh-CN"/>
        </w:rPr>
        <w:t>.2</w:t>
      </w:r>
      <w:r>
        <w:rPr>
          <w:lang w:eastAsia="zh-CN"/>
        </w:rPr>
        <w:t>.2</w:t>
      </w:r>
      <w:del w:id="408" w:author="Raymond Forbes" w:date="2024-03-08T10:51:00Z">
        <w:r w:rsidDel="000C6844">
          <w:rPr>
            <w:rFonts w:hint="eastAsia"/>
            <w:lang w:eastAsia="zh-CN"/>
          </w:rPr>
          <w:delText xml:space="preserve"> </w:delText>
        </w:r>
      </w:del>
      <w:ins w:id="409" w:author="Raymond Forbes" w:date="2024-03-08T10:51:00Z">
        <w:r w:rsidR="000C6844">
          <w:rPr>
            <w:lang w:eastAsia="zh-CN"/>
          </w:rPr>
          <w:tab/>
        </w:r>
      </w:ins>
      <w:r w:rsidR="004E3AA8">
        <w:rPr>
          <w:lang w:eastAsia="zh-CN"/>
        </w:rPr>
        <w:t>Network specific functions</w:t>
      </w:r>
      <w:bookmarkEnd w:id="407"/>
    </w:p>
    <w:p w14:paraId="539336EB" w14:textId="77777777" w:rsidR="00672164" w:rsidRPr="00672164" w:rsidRDefault="00672164" w:rsidP="00672164">
      <w:pPr>
        <w:rPr>
          <w:lang w:eastAsia="zh-CN"/>
        </w:rPr>
      </w:pPr>
    </w:p>
    <w:p w14:paraId="7426805D" w14:textId="713432F6" w:rsidR="001D0933" w:rsidRPr="00DE527D" w:rsidRDefault="001D0933" w:rsidP="001D0933">
      <w:pPr>
        <w:jc w:val="center"/>
        <w:rPr>
          <w:lang w:eastAsia="zh-CN"/>
        </w:rPr>
      </w:pPr>
    </w:p>
    <w:p w14:paraId="3093D5D4" w14:textId="23297D83" w:rsidR="001D0933" w:rsidRDefault="004E3AA8" w:rsidP="004E3AA8">
      <w:pPr>
        <w:pStyle w:val="Heading2"/>
      </w:pPr>
      <w:bookmarkStart w:id="410" w:name="_Toc160787729"/>
      <w:r>
        <w:rPr>
          <w:rFonts w:hint="eastAsia"/>
        </w:rPr>
        <w:t>4</w:t>
      </w:r>
      <w:r>
        <w:t>.3</w:t>
      </w:r>
      <w:ins w:id="411" w:author="Raymond Forbes" w:date="2024-03-08T10:51:00Z">
        <w:r w:rsidR="000C6844">
          <w:tab/>
        </w:r>
      </w:ins>
      <w:del w:id="412" w:author="Raymond Forbes" w:date="2024-03-08T10:51:00Z">
        <w:r w:rsidRPr="004E3AA8" w:rsidDel="000C6844">
          <w:delText xml:space="preserve"> </w:delText>
        </w:r>
      </w:del>
      <w:r w:rsidR="00366787">
        <w:t>Model interaction</w:t>
      </w:r>
      <w:bookmarkEnd w:id="410"/>
    </w:p>
    <w:p w14:paraId="20BE8C8E" w14:textId="3D431933" w:rsidR="00101EB8" w:rsidRPr="0081666D" w:rsidRDefault="0081666D" w:rsidP="000C6844">
      <w:pPr>
        <w:jc w:val="center"/>
        <w:rPr>
          <w:ins w:id="413" w:author="yu zeng" w:date="2024-03-06T21:34:00Z"/>
          <w:lang w:eastAsia="zh-CN"/>
        </w:rPr>
      </w:pPr>
      <w:ins w:id="414" w:author="yu zeng" w:date="2024-03-06T23:18:00Z">
        <w:r>
          <w:rPr>
            <w:noProof/>
            <w:lang w:eastAsia="zh-CN"/>
          </w:rPr>
          <w:drawing>
            <wp:inline distT="0" distB="0" distL="0" distR="0" wp14:anchorId="1FC55C18" wp14:editId="2D63B7F9">
              <wp:extent cx="5737860" cy="1272554"/>
              <wp:effectExtent l="0" t="0" r="0" b="3810"/>
              <wp:docPr id="17878374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1958" cy="1282334"/>
                      </a:xfrm>
                      <a:prstGeom prst="rect">
                        <a:avLst/>
                      </a:prstGeom>
                      <a:noFill/>
                    </pic:spPr>
                  </pic:pic>
                </a:graphicData>
              </a:graphic>
            </wp:inline>
          </w:drawing>
        </w:r>
      </w:ins>
    </w:p>
    <w:p w14:paraId="1B4858EB" w14:textId="545634F9" w:rsidR="00101EB8" w:rsidRDefault="00101EB8" w:rsidP="000C6844">
      <w:pPr>
        <w:jc w:val="center"/>
        <w:rPr>
          <w:ins w:id="415" w:author="yu zeng" w:date="2024-03-06T21:34:00Z"/>
          <w:lang w:eastAsia="zh-CN"/>
        </w:rPr>
      </w:pPr>
      <w:ins w:id="416" w:author="yu zeng" w:date="2024-03-06T21:36:00Z">
        <w:r>
          <w:rPr>
            <w:lang w:eastAsia="zh-CN"/>
          </w:rPr>
          <w:t xml:space="preserve">LLM </w:t>
        </w:r>
        <w:r w:rsidRPr="00101EB8">
          <w:rPr>
            <w:lang w:eastAsia="zh-CN"/>
          </w:rPr>
          <w:t>Model training inference process</w:t>
        </w:r>
      </w:ins>
    </w:p>
    <w:p w14:paraId="47D010A4" w14:textId="0D596529" w:rsidR="00366787" w:rsidRDefault="00366787" w:rsidP="000C6844">
      <w:pPr>
        <w:pStyle w:val="Heading3"/>
        <w:rPr>
          <w:ins w:id="417" w:author="yu zeng" w:date="2024-03-06T21:38:00Z"/>
          <w:lang w:eastAsia="zh-CN"/>
        </w:rPr>
      </w:pPr>
      <w:bookmarkStart w:id="418" w:name="_Toc160787730"/>
      <w:r>
        <w:rPr>
          <w:rFonts w:hint="eastAsia"/>
          <w:lang w:eastAsia="zh-CN"/>
        </w:rPr>
        <w:t>4</w:t>
      </w:r>
      <w:r>
        <w:rPr>
          <w:lang w:eastAsia="zh-CN"/>
        </w:rPr>
        <w:t>.3.1</w:t>
      </w:r>
      <w:ins w:id="419" w:author="Raymond Forbes" w:date="2024-03-08T10:51:00Z">
        <w:r w:rsidR="000C6844">
          <w:rPr>
            <w:lang w:eastAsia="zh-CN"/>
          </w:rPr>
          <w:tab/>
        </w:r>
      </w:ins>
      <w:del w:id="420" w:author="Raymond Forbes" w:date="2024-03-08T10:51:00Z">
        <w:r w:rsidR="00A81EF7" w:rsidDel="000C6844">
          <w:rPr>
            <w:lang w:eastAsia="zh-CN"/>
          </w:rPr>
          <w:delText xml:space="preserve"> </w:delText>
        </w:r>
      </w:del>
      <w:r w:rsidR="00A81EF7">
        <w:rPr>
          <w:lang w:eastAsia="zh-CN"/>
        </w:rPr>
        <w:t>Model pre-training</w:t>
      </w:r>
      <w:bookmarkEnd w:id="418"/>
    </w:p>
    <w:p w14:paraId="039DC165" w14:textId="73A1AA6D" w:rsidR="00101EB8" w:rsidRDefault="00101EB8" w:rsidP="00366787">
      <w:pPr>
        <w:rPr>
          <w:lang w:eastAsia="zh-CN"/>
        </w:rPr>
      </w:pPr>
      <w:ins w:id="421" w:author="yu zeng" w:date="2024-03-06T21:39:00Z">
        <w:r w:rsidRPr="00101EB8">
          <w:rPr>
            <w:lang w:eastAsia="zh-CN"/>
          </w:rPr>
          <w:t>Pre-training is the initial phase where the model learns from a vast amount of text data. The goal is to understand language patterns, grammar, context, and general knowledge. This phase uses techniques like unsupervised learning, where the model tries to predict the next word in a sentence or fill in missing words. The pre-training dataset is typically diverse and extensive, spanning various domains to ensure the model has a broad understanding of language.</w:t>
        </w:r>
      </w:ins>
    </w:p>
    <w:p w14:paraId="3F2D6BEF" w14:textId="0F41E490" w:rsidR="00A81EF7" w:rsidRDefault="00A81EF7" w:rsidP="000C6844">
      <w:pPr>
        <w:pStyle w:val="Heading3"/>
        <w:rPr>
          <w:ins w:id="422" w:author="yu zeng" w:date="2024-03-06T21:38:00Z"/>
          <w:lang w:eastAsia="zh-CN"/>
        </w:rPr>
      </w:pPr>
      <w:bookmarkStart w:id="423" w:name="_Toc160787731"/>
      <w:r>
        <w:rPr>
          <w:rFonts w:hint="eastAsia"/>
          <w:lang w:eastAsia="zh-CN"/>
        </w:rPr>
        <w:t>4</w:t>
      </w:r>
      <w:r>
        <w:rPr>
          <w:lang w:eastAsia="zh-CN"/>
        </w:rPr>
        <w:t>.3.2</w:t>
      </w:r>
      <w:del w:id="424" w:author="Raymond Forbes" w:date="2024-03-08T10:52:00Z">
        <w:r w:rsidDel="000C6844">
          <w:rPr>
            <w:lang w:eastAsia="zh-CN"/>
          </w:rPr>
          <w:delText xml:space="preserve"> </w:delText>
        </w:r>
      </w:del>
      <w:ins w:id="425" w:author="Raymond Forbes" w:date="2024-03-08T10:52:00Z">
        <w:r w:rsidR="000C6844">
          <w:rPr>
            <w:lang w:eastAsia="zh-CN"/>
          </w:rPr>
          <w:tab/>
        </w:r>
      </w:ins>
      <w:r>
        <w:rPr>
          <w:lang w:eastAsia="zh-CN"/>
        </w:rPr>
        <w:t xml:space="preserve">Model </w:t>
      </w:r>
      <w:r w:rsidR="00D16BDF">
        <w:rPr>
          <w:lang w:eastAsia="zh-CN"/>
        </w:rPr>
        <w:t>turning</w:t>
      </w:r>
      <w:bookmarkEnd w:id="423"/>
    </w:p>
    <w:p w14:paraId="1601D8E8" w14:textId="723FA85F" w:rsidR="00101EB8" w:rsidRDefault="00101EB8" w:rsidP="00366787">
      <w:pPr>
        <w:rPr>
          <w:lang w:eastAsia="zh-CN"/>
        </w:rPr>
      </w:pPr>
      <w:ins w:id="426" w:author="yu zeng" w:date="2024-03-06T21:40:00Z">
        <w:r w:rsidRPr="00101EB8">
          <w:rPr>
            <w:lang w:eastAsia="zh-CN"/>
          </w:rPr>
          <w:t>After pre-training, the model undergoes fine-tuning to adapt it to specific tasks or improve its performance in certain domains. This process involves training the model on a smaller, task-specific dataset. For example, if the LLM is to be used for medical diagnosis, it would be fine-tuned with medical texts. Fine-tuning adjusts the model's parameters to better align with the target task, enhancing its accuracy and relevance in specific contexts.</w:t>
        </w:r>
      </w:ins>
    </w:p>
    <w:p w14:paraId="7B642577" w14:textId="4A0CEEDD" w:rsidR="00D16BDF" w:rsidRDefault="00D16BDF" w:rsidP="000C6844">
      <w:pPr>
        <w:pStyle w:val="Heading3"/>
        <w:rPr>
          <w:ins w:id="427" w:author="yu zeng" w:date="2024-03-06T21:38:00Z"/>
          <w:lang w:eastAsia="zh-CN"/>
        </w:rPr>
      </w:pPr>
      <w:bookmarkStart w:id="428" w:name="_Toc160787732"/>
      <w:r>
        <w:rPr>
          <w:lang w:eastAsia="zh-CN"/>
        </w:rPr>
        <w:t>4.3.3</w:t>
      </w:r>
      <w:ins w:id="429" w:author="Raymond Forbes" w:date="2024-03-08T10:52:00Z">
        <w:r w:rsidR="000C6844">
          <w:rPr>
            <w:lang w:eastAsia="zh-CN"/>
          </w:rPr>
          <w:tab/>
        </w:r>
      </w:ins>
      <w:del w:id="430" w:author="Raymond Forbes" w:date="2024-03-08T10:52:00Z">
        <w:r w:rsidDel="000C6844">
          <w:rPr>
            <w:lang w:eastAsia="zh-CN"/>
          </w:rPr>
          <w:delText xml:space="preserve"> </w:delText>
        </w:r>
      </w:del>
      <w:r>
        <w:rPr>
          <w:lang w:eastAsia="zh-CN"/>
        </w:rPr>
        <w:t>Model query</w:t>
      </w:r>
      <w:bookmarkEnd w:id="428"/>
    </w:p>
    <w:p w14:paraId="7BF67DB5" w14:textId="77777777" w:rsidR="00101EB8" w:rsidRPr="00101EB8" w:rsidRDefault="00101EB8" w:rsidP="00101EB8">
      <w:pPr>
        <w:rPr>
          <w:ins w:id="431" w:author="yu zeng" w:date="2024-03-06T21:41:00Z"/>
          <w:lang w:val="en-US" w:eastAsia="zh-CN"/>
        </w:rPr>
      </w:pPr>
      <w:ins w:id="432" w:author="yu zeng" w:date="2024-03-06T21:41:00Z">
        <w:r w:rsidRPr="00101EB8">
          <w:rPr>
            <w:lang w:val="en-US" w:eastAsia="zh-CN"/>
          </w:rPr>
          <w:t>The query process involves the interaction between the user and the LLM. It's the mechanism through which users input their requests or questions into the model and receive responses. This process is central to the utility of LLMs, as it's the primary way users engage with the model to extract information, generate content, or get assistance with a variety of tasks. The steps in the query process typically include:</w:t>
        </w:r>
      </w:ins>
    </w:p>
    <w:p w14:paraId="3A418EBA" w14:textId="77777777" w:rsidR="00101EB8" w:rsidRPr="00101EB8" w:rsidRDefault="00101EB8" w:rsidP="00101EB8">
      <w:pPr>
        <w:numPr>
          <w:ilvl w:val="0"/>
          <w:numId w:val="42"/>
        </w:numPr>
        <w:rPr>
          <w:ins w:id="433" w:author="yu zeng" w:date="2024-03-06T21:41:00Z"/>
          <w:lang w:val="en-US" w:eastAsia="zh-CN"/>
        </w:rPr>
      </w:pPr>
      <w:ins w:id="434" w:author="yu zeng" w:date="2024-03-06T21:41:00Z">
        <w:r w:rsidRPr="00101EB8">
          <w:rPr>
            <w:b/>
            <w:bCs/>
            <w:lang w:val="en-US" w:eastAsia="zh-CN"/>
          </w:rPr>
          <w:t>User Input:</w:t>
        </w:r>
        <w:r w:rsidRPr="00101EB8">
          <w:rPr>
            <w:lang w:val="en-US" w:eastAsia="zh-CN"/>
          </w:rPr>
          <w:t> The user formulates a question or request and inputs it into the system interfacing with the LLM.</w:t>
        </w:r>
      </w:ins>
    </w:p>
    <w:p w14:paraId="000D46B9" w14:textId="77777777" w:rsidR="00101EB8" w:rsidRPr="00101EB8" w:rsidRDefault="00101EB8" w:rsidP="00101EB8">
      <w:pPr>
        <w:numPr>
          <w:ilvl w:val="0"/>
          <w:numId w:val="42"/>
        </w:numPr>
        <w:rPr>
          <w:ins w:id="435" w:author="yu zeng" w:date="2024-03-06T21:41:00Z"/>
          <w:lang w:val="en-US" w:eastAsia="zh-CN"/>
        </w:rPr>
      </w:pPr>
      <w:ins w:id="436" w:author="yu zeng" w:date="2024-03-06T21:41:00Z">
        <w:r w:rsidRPr="00101EB8">
          <w:rPr>
            <w:b/>
            <w:bCs/>
            <w:lang w:val="en-US" w:eastAsia="zh-CN"/>
          </w:rPr>
          <w:t>Processing:</w:t>
        </w:r>
        <w:r w:rsidRPr="00101EB8">
          <w:rPr>
            <w:lang w:val="en-US" w:eastAsia="zh-CN"/>
          </w:rPr>
          <w:t> The model processes the input, understanding the context and nuances of the query based on its pre-training and any fine-tuning it has undergone.</w:t>
        </w:r>
      </w:ins>
    </w:p>
    <w:p w14:paraId="185ECFD2" w14:textId="77777777" w:rsidR="00101EB8" w:rsidRPr="00101EB8" w:rsidRDefault="00101EB8" w:rsidP="00101EB8">
      <w:pPr>
        <w:numPr>
          <w:ilvl w:val="0"/>
          <w:numId w:val="42"/>
        </w:numPr>
        <w:rPr>
          <w:ins w:id="437" w:author="yu zeng" w:date="2024-03-06T21:41:00Z"/>
          <w:lang w:val="en-US" w:eastAsia="zh-CN"/>
        </w:rPr>
      </w:pPr>
      <w:ins w:id="438" w:author="yu zeng" w:date="2024-03-06T21:41:00Z">
        <w:r w:rsidRPr="00101EB8">
          <w:rPr>
            <w:b/>
            <w:bCs/>
            <w:lang w:val="en-US" w:eastAsia="zh-CN"/>
          </w:rPr>
          <w:t>Response Generation:</w:t>
        </w:r>
        <w:r w:rsidRPr="00101EB8">
          <w:rPr>
            <w:lang w:val="en-US" w:eastAsia="zh-CN"/>
          </w:rPr>
          <w:t> The LLM generates a response based on its training, aiming to match the intent and content of the user's query as closely as possible.</w:t>
        </w:r>
      </w:ins>
    </w:p>
    <w:p w14:paraId="08577001" w14:textId="77777777" w:rsidR="00101EB8" w:rsidRPr="00101EB8" w:rsidRDefault="00101EB8" w:rsidP="00101EB8">
      <w:pPr>
        <w:numPr>
          <w:ilvl w:val="0"/>
          <w:numId w:val="42"/>
        </w:numPr>
        <w:rPr>
          <w:ins w:id="439" w:author="yu zeng" w:date="2024-03-06T21:41:00Z"/>
          <w:lang w:val="en-US" w:eastAsia="zh-CN"/>
        </w:rPr>
      </w:pPr>
      <w:ins w:id="440" w:author="yu zeng" w:date="2024-03-06T21:41:00Z">
        <w:r w:rsidRPr="00101EB8">
          <w:rPr>
            <w:b/>
            <w:bCs/>
            <w:lang w:val="en-US" w:eastAsia="zh-CN"/>
          </w:rPr>
          <w:t>Output:</w:t>
        </w:r>
        <w:r w:rsidRPr="00101EB8">
          <w:rPr>
            <w:lang w:val="en-US" w:eastAsia="zh-CN"/>
          </w:rPr>
          <w:t> The generated response is presented to the user, completing the query cycle.</w:t>
        </w:r>
      </w:ins>
    </w:p>
    <w:p w14:paraId="5FB2AA9B" w14:textId="503A6687" w:rsidR="00D16BDF" w:rsidRDefault="00D16BDF" w:rsidP="000C6844">
      <w:pPr>
        <w:pStyle w:val="Heading3"/>
        <w:rPr>
          <w:ins w:id="441" w:author="yu zeng" w:date="2024-03-06T21:40:00Z"/>
          <w:lang w:eastAsia="zh-CN"/>
        </w:rPr>
      </w:pPr>
      <w:bookmarkStart w:id="442" w:name="_Toc160787733"/>
      <w:r>
        <w:rPr>
          <w:rFonts w:hint="eastAsia"/>
          <w:lang w:eastAsia="zh-CN"/>
        </w:rPr>
        <w:lastRenderedPageBreak/>
        <w:t>4</w:t>
      </w:r>
      <w:r>
        <w:rPr>
          <w:lang w:eastAsia="zh-CN"/>
        </w:rPr>
        <w:t>.3.4</w:t>
      </w:r>
      <w:ins w:id="443" w:author="Raymond Forbes" w:date="2024-03-08T10:52:00Z">
        <w:r w:rsidR="000C6844">
          <w:rPr>
            <w:lang w:eastAsia="zh-CN"/>
          </w:rPr>
          <w:tab/>
        </w:r>
      </w:ins>
      <w:del w:id="444" w:author="Raymond Forbes" w:date="2024-03-08T10:52:00Z">
        <w:r w:rsidDel="000C6844">
          <w:rPr>
            <w:lang w:eastAsia="zh-CN"/>
          </w:rPr>
          <w:delText xml:space="preserve"> </w:delText>
        </w:r>
      </w:del>
      <w:r>
        <w:rPr>
          <w:lang w:eastAsia="zh-CN"/>
        </w:rPr>
        <w:t>Model validation</w:t>
      </w:r>
      <w:bookmarkEnd w:id="442"/>
    </w:p>
    <w:p w14:paraId="15584BAE" w14:textId="77777777" w:rsidR="00101EB8" w:rsidRPr="00101EB8" w:rsidRDefault="00101EB8" w:rsidP="00101EB8">
      <w:pPr>
        <w:rPr>
          <w:ins w:id="445" w:author="yu zeng" w:date="2024-03-06T21:41:00Z"/>
          <w:lang w:val="en-US" w:eastAsia="zh-CN"/>
        </w:rPr>
      </w:pPr>
      <w:ins w:id="446" w:author="yu zeng" w:date="2024-03-06T21:41:00Z">
        <w:r w:rsidRPr="00101EB8">
          <w:rPr>
            <w:lang w:val="en-US" w:eastAsia="zh-CN"/>
          </w:rPr>
          <w:t>Validation, on the other hand, is a safeguarding step that ensures the quality, appropriateness, and safety of the interactions between users and the LLM. It's an essential process for maintaining the integrity of the model's outputs and protecting users from potentially harmful content. The validation process can be broken down into:</w:t>
        </w:r>
      </w:ins>
    </w:p>
    <w:p w14:paraId="775C1B43" w14:textId="77777777" w:rsidR="00101EB8" w:rsidRPr="00101EB8" w:rsidRDefault="00101EB8" w:rsidP="00101EB8">
      <w:pPr>
        <w:numPr>
          <w:ilvl w:val="0"/>
          <w:numId w:val="43"/>
        </w:numPr>
        <w:rPr>
          <w:ins w:id="447" w:author="yu zeng" w:date="2024-03-06T21:41:00Z"/>
          <w:lang w:val="en-US" w:eastAsia="zh-CN"/>
        </w:rPr>
      </w:pPr>
      <w:ins w:id="448" w:author="yu zeng" w:date="2024-03-06T21:41:00Z">
        <w:r w:rsidRPr="00101EB8">
          <w:rPr>
            <w:b/>
            <w:bCs/>
            <w:lang w:val="en-US" w:eastAsia="zh-CN"/>
          </w:rPr>
          <w:t>Input Validation:</w:t>
        </w:r>
        <w:r w:rsidRPr="00101EB8">
          <w:rPr>
            <w:lang w:val="en-US" w:eastAsia="zh-CN"/>
          </w:rPr>
          <w:t> Before processing a query, the model or an intermediary system checks the input for any inappropriate content, errors, or formats that the model can't understand or shouldn't process. This step helps prevent the model from being exposed to or generating harmful, biased, or sensitive content.</w:t>
        </w:r>
      </w:ins>
    </w:p>
    <w:p w14:paraId="238EDD5E" w14:textId="77777777" w:rsidR="00101EB8" w:rsidRPr="00101EB8" w:rsidRDefault="00101EB8" w:rsidP="00101EB8">
      <w:pPr>
        <w:numPr>
          <w:ilvl w:val="0"/>
          <w:numId w:val="43"/>
        </w:numPr>
        <w:rPr>
          <w:ins w:id="449" w:author="yu zeng" w:date="2024-03-06T21:41:00Z"/>
          <w:lang w:val="en-US" w:eastAsia="zh-CN"/>
        </w:rPr>
      </w:pPr>
      <w:ins w:id="450" w:author="yu zeng" w:date="2024-03-06T21:41:00Z">
        <w:r w:rsidRPr="00101EB8">
          <w:rPr>
            <w:b/>
            <w:bCs/>
            <w:lang w:val="en-US" w:eastAsia="zh-CN"/>
          </w:rPr>
          <w:t>Output Validation:</w:t>
        </w:r>
        <w:r w:rsidRPr="00101EB8">
          <w:rPr>
            <w:lang w:val="en-US" w:eastAsia="zh-CN"/>
          </w:rPr>
          <w:t> After the LLM generates a response but before it's delivered to the user, the response is evaluated for accuracy, relevance, and appropriateness. This might involve automated checks, such as filtering out certain types of content, or manual review in sensitive or critical applications.</w:t>
        </w:r>
      </w:ins>
    </w:p>
    <w:p w14:paraId="3ACF14B9" w14:textId="77777777" w:rsidR="00101EB8" w:rsidRPr="00101EB8" w:rsidRDefault="00101EB8" w:rsidP="00101EB8">
      <w:pPr>
        <w:numPr>
          <w:ilvl w:val="0"/>
          <w:numId w:val="43"/>
        </w:numPr>
        <w:rPr>
          <w:ins w:id="451" w:author="yu zeng" w:date="2024-03-06T21:41:00Z"/>
          <w:lang w:val="en-US" w:eastAsia="zh-CN"/>
        </w:rPr>
      </w:pPr>
      <w:ins w:id="452" w:author="yu zeng" w:date="2024-03-06T21:41:00Z">
        <w:r w:rsidRPr="00101EB8">
          <w:rPr>
            <w:b/>
            <w:bCs/>
            <w:lang w:val="en-US" w:eastAsia="zh-CN"/>
          </w:rPr>
          <w:t>Feedback Loop:</w:t>
        </w:r>
        <w:r w:rsidRPr="00101EB8">
          <w:rPr>
            <w:lang w:val="en-US" w:eastAsia="zh-CN"/>
          </w:rPr>
          <w:t> Users may provide feedback on the quality and relevance of the responses they receive. This feedback can be used to further refine the validation process, improving the model's performance and the safeguards around its outputs.</w:t>
        </w:r>
      </w:ins>
    </w:p>
    <w:p w14:paraId="596D10C7" w14:textId="004C941F" w:rsidR="00D16BDF" w:rsidRDefault="00D16BDF" w:rsidP="000C6844">
      <w:pPr>
        <w:pStyle w:val="Heading3"/>
        <w:rPr>
          <w:ins w:id="453" w:author="yu zeng" w:date="2024-03-06T21:40:00Z"/>
          <w:lang w:eastAsia="zh-CN"/>
        </w:rPr>
      </w:pPr>
      <w:bookmarkStart w:id="454" w:name="_Toc160787734"/>
      <w:r>
        <w:rPr>
          <w:rFonts w:hint="eastAsia"/>
          <w:lang w:eastAsia="zh-CN"/>
        </w:rPr>
        <w:t>4</w:t>
      </w:r>
      <w:r>
        <w:rPr>
          <w:lang w:eastAsia="zh-CN"/>
        </w:rPr>
        <w:t>.3.5</w:t>
      </w:r>
      <w:r w:rsidR="000C6844">
        <w:rPr>
          <w:lang w:eastAsia="zh-CN"/>
        </w:rPr>
        <w:tab/>
      </w:r>
      <w:r>
        <w:rPr>
          <w:lang w:eastAsia="zh-CN"/>
        </w:rPr>
        <w:t>Model registration</w:t>
      </w:r>
      <w:bookmarkEnd w:id="454"/>
    </w:p>
    <w:p w14:paraId="12860304" w14:textId="15DC661B" w:rsidR="00101EB8" w:rsidRDefault="00101EB8" w:rsidP="00366787">
      <w:pPr>
        <w:rPr>
          <w:lang w:eastAsia="zh-CN"/>
        </w:rPr>
      </w:pPr>
      <w:ins w:id="455" w:author="yu zeng" w:date="2024-03-06T21:40:00Z">
        <w:r w:rsidRPr="00101EB8">
          <w:rPr>
            <w:lang w:eastAsia="zh-CN"/>
          </w:rPr>
          <w:t>In certain scenarios, it might be necessary to delete a model version or its data. This could be due to privacy concerns, legal requirements, or the discovery of biases and errors in the model. Deletion must be handled carefully to ensure that all copies of the data or model are securely removed and that this action is documented for transparency and compliance purposes.</w:t>
        </w:r>
      </w:ins>
    </w:p>
    <w:p w14:paraId="61DABE47" w14:textId="5540CCBE" w:rsidR="00D16BDF" w:rsidRDefault="00D16BDF" w:rsidP="000C6844">
      <w:pPr>
        <w:pStyle w:val="Heading3"/>
        <w:rPr>
          <w:ins w:id="456" w:author="yu zeng" w:date="2024-03-06T21:40:00Z"/>
          <w:lang w:eastAsia="zh-CN"/>
        </w:rPr>
      </w:pPr>
      <w:bookmarkStart w:id="457" w:name="_Toc160787735"/>
      <w:r>
        <w:rPr>
          <w:rFonts w:hint="eastAsia"/>
          <w:lang w:eastAsia="zh-CN"/>
        </w:rPr>
        <w:t>4</w:t>
      </w:r>
      <w:r>
        <w:rPr>
          <w:lang w:eastAsia="zh-CN"/>
        </w:rPr>
        <w:t>.3.6</w:t>
      </w:r>
      <w:r w:rsidR="000C6844">
        <w:rPr>
          <w:lang w:eastAsia="zh-CN"/>
        </w:rPr>
        <w:tab/>
      </w:r>
      <w:r>
        <w:rPr>
          <w:lang w:eastAsia="zh-CN"/>
        </w:rPr>
        <w:t>Model deletion</w:t>
      </w:r>
      <w:bookmarkEnd w:id="457"/>
    </w:p>
    <w:p w14:paraId="191C12C4" w14:textId="2B8CF826" w:rsidR="00101EB8" w:rsidRDefault="00101EB8" w:rsidP="00366787">
      <w:pPr>
        <w:rPr>
          <w:lang w:eastAsia="zh-CN"/>
        </w:rPr>
      </w:pPr>
      <w:ins w:id="458" w:author="yu zeng" w:date="2024-03-06T21:40:00Z">
        <w:r w:rsidRPr="00101EB8">
          <w:rPr>
            <w:lang w:eastAsia="zh-CN"/>
          </w:rPr>
          <w:t>Modification involves making changes to the model or its training data to improve performance, correct errors, or update its knowledge. This can include re-training the model with new data, adjusting its architecture, or fine-tuning it further for specific tasks. Modifications should be carefully tested and validated to ensure they achieve the desired outcomes without introducing new issues.</w:t>
        </w:r>
      </w:ins>
    </w:p>
    <w:p w14:paraId="0B2B2232" w14:textId="377FA746" w:rsidR="00D16BDF" w:rsidRDefault="00D16BDF" w:rsidP="000C6844">
      <w:pPr>
        <w:pStyle w:val="Heading3"/>
        <w:rPr>
          <w:lang w:eastAsia="zh-CN"/>
        </w:rPr>
      </w:pPr>
      <w:bookmarkStart w:id="459" w:name="_Toc160787736"/>
      <w:r>
        <w:rPr>
          <w:rFonts w:hint="eastAsia"/>
          <w:lang w:eastAsia="zh-CN"/>
        </w:rPr>
        <w:t>4</w:t>
      </w:r>
      <w:r>
        <w:rPr>
          <w:lang w:eastAsia="zh-CN"/>
        </w:rPr>
        <w:t>.3.7</w:t>
      </w:r>
      <w:r w:rsidR="000C6844">
        <w:rPr>
          <w:lang w:eastAsia="zh-CN"/>
        </w:rPr>
        <w:tab/>
      </w:r>
      <w:r>
        <w:rPr>
          <w:lang w:eastAsia="zh-CN"/>
        </w:rPr>
        <w:t>Model modification</w:t>
      </w:r>
      <w:bookmarkEnd w:id="459"/>
    </w:p>
    <w:p w14:paraId="5FA21CC9" w14:textId="7C765C95" w:rsidR="00D16BDF" w:rsidRDefault="00D16BDF" w:rsidP="00366787">
      <w:pPr>
        <w:rPr>
          <w:lang w:eastAsia="zh-CN"/>
        </w:rPr>
      </w:pPr>
    </w:p>
    <w:p w14:paraId="3082C2FF" w14:textId="502C8544" w:rsidR="00D16BDF" w:rsidRDefault="00D16BDF" w:rsidP="000C6844">
      <w:pPr>
        <w:pStyle w:val="Heading1"/>
      </w:pPr>
      <w:bookmarkStart w:id="460" w:name="_Toc160787737"/>
      <w:r>
        <w:t>5</w:t>
      </w:r>
      <w:r w:rsidR="000C6844">
        <w:tab/>
      </w:r>
      <w:r>
        <w:rPr>
          <w:rFonts w:hint="eastAsia"/>
        </w:rPr>
        <w:t>OAM</w:t>
      </w:r>
      <w:r>
        <w:t xml:space="preserve"> s</w:t>
      </w:r>
      <w:r w:rsidR="008669B8">
        <w:t>c</w:t>
      </w:r>
      <w:r>
        <w:t>enarios</w:t>
      </w:r>
      <w:bookmarkEnd w:id="460"/>
    </w:p>
    <w:p w14:paraId="0600DCB1" w14:textId="26443624" w:rsidR="00D16BDF" w:rsidRDefault="00D16BDF" w:rsidP="000C6844">
      <w:pPr>
        <w:pStyle w:val="Heading2"/>
        <w:rPr>
          <w:lang w:eastAsia="zh-CN"/>
        </w:rPr>
      </w:pPr>
      <w:bookmarkStart w:id="461" w:name="_Toc160787738"/>
      <w:r>
        <w:rPr>
          <w:rFonts w:hint="eastAsia"/>
          <w:lang w:eastAsia="zh-CN"/>
        </w:rPr>
        <w:t>5</w:t>
      </w:r>
      <w:r>
        <w:rPr>
          <w:lang w:eastAsia="zh-CN"/>
        </w:rPr>
        <w:t>.1</w:t>
      </w:r>
      <w:r w:rsidR="000C6844">
        <w:rPr>
          <w:lang w:eastAsia="zh-CN"/>
        </w:rPr>
        <w:tab/>
      </w:r>
      <w:r w:rsidR="007F40FA">
        <w:rPr>
          <w:lang w:eastAsia="zh-CN"/>
        </w:rPr>
        <w:t xml:space="preserve">Network </w:t>
      </w:r>
      <w:r w:rsidR="007F40FA">
        <w:rPr>
          <w:rFonts w:hint="eastAsia"/>
          <w:lang w:eastAsia="zh-CN"/>
        </w:rPr>
        <w:t>mo</w:t>
      </w:r>
      <w:r w:rsidR="007F40FA">
        <w:rPr>
          <w:lang w:eastAsia="zh-CN"/>
        </w:rPr>
        <w:t>nitoring</w:t>
      </w:r>
      <w:bookmarkEnd w:id="461"/>
    </w:p>
    <w:p w14:paraId="61108F8B" w14:textId="0DBEAD39" w:rsidR="007F40FA" w:rsidRDefault="007F40FA" w:rsidP="000C6844">
      <w:pPr>
        <w:pStyle w:val="Heading2"/>
        <w:rPr>
          <w:lang w:eastAsia="zh-CN"/>
        </w:rPr>
      </w:pPr>
      <w:bookmarkStart w:id="462" w:name="_Toc160787739"/>
      <w:r>
        <w:rPr>
          <w:rFonts w:hint="eastAsia"/>
          <w:lang w:eastAsia="zh-CN"/>
        </w:rPr>
        <w:t>5</w:t>
      </w:r>
      <w:r>
        <w:rPr>
          <w:lang w:eastAsia="zh-CN"/>
        </w:rPr>
        <w:t>.2</w:t>
      </w:r>
      <w:r w:rsidR="000C6844">
        <w:rPr>
          <w:lang w:eastAsia="zh-CN"/>
        </w:rPr>
        <w:tab/>
      </w:r>
      <w:r>
        <w:rPr>
          <w:lang w:eastAsia="zh-CN"/>
        </w:rPr>
        <w:t>Network ticket handling</w:t>
      </w:r>
      <w:bookmarkEnd w:id="462"/>
    </w:p>
    <w:p w14:paraId="0FEBBED7" w14:textId="0F487EFB" w:rsidR="007F40FA" w:rsidRDefault="007F40FA" w:rsidP="000C6844">
      <w:pPr>
        <w:pStyle w:val="Heading2"/>
        <w:rPr>
          <w:lang w:eastAsia="zh-CN"/>
        </w:rPr>
      </w:pPr>
      <w:bookmarkStart w:id="463" w:name="_Toc160787740"/>
      <w:r>
        <w:rPr>
          <w:rFonts w:hint="eastAsia"/>
          <w:lang w:eastAsia="zh-CN"/>
        </w:rPr>
        <w:t>5</w:t>
      </w:r>
      <w:r>
        <w:rPr>
          <w:lang w:eastAsia="zh-CN"/>
        </w:rPr>
        <w:t>.3</w:t>
      </w:r>
      <w:r w:rsidR="000C6844">
        <w:rPr>
          <w:lang w:eastAsia="zh-CN"/>
        </w:rPr>
        <w:tab/>
      </w:r>
      <w:r>
        <w:rPr>
          <w:lang w:eastAsia="zh-CN"/>
        </w:rPr>
        <w:t>Network planning</w:t>
      </w:r>
      <w:bookmarkEnd w:id="463"/>
    </w:p>
    <w:p w14:paraId="40A3C6A9" w14:textId="05740C86" w:rsidR="007F40FA" w:rsidRPr="00D16BDF" w:rsidRDefault="007F40FA" w:rsidP="000C6844">
      <w:pPr>
        <w:pStyle w:val="Heading2"/>
        <w:rPr>
          <w:lang w:eastAsia="zh-CN"/>
        </w:rPr>
      </w:pPr>
      <w:bookmarkStart w:id="464" w:name="_Toc160787741"/>
      <w:r>
        <w:rPr>
          <w:rFonts w:hint="eastAsia"/>
          <w:lang w:eastAsia="zh-CN"/>
        </w:rPr>
        <w:t>5</w:t>
      </w:r>
      <w:r>
        <w:rPr>
          <w:lang w:eastAsia="zh-CN"/>
        </w:rPr>
        <w:t>.4</w:t>
      </w:r>
      <w:r w:rsidR="000C6844">
        <w:rPr>
          <w:lang w:eastAsia="zh-CN"/>
        </w:rPr>
        <w:tab/>
      </w:r>
      <w:r w:rsidR="001F190F">
        <w:rPr>
          <w:lang w:eastAsia="zh-CN"/>
        </w:rPr>
        <w:t>Network fault prediction</w:t>
      </w:r>
      <w:bookmarkEnd w:id="464"/>
    </w:p>
    <w:p w14:paraId="47A9D5BF" w14:textId="2EF187F2" w:rsidR="00914A5A" w:rsidRDefault="001B504E">
      <w:pPr>
        <w:pStyle w:val="Heading8"/>
      </w:pPr>
      <w:bookmarkStart w:id="465" w:name="_Toc455504150"/>
      <w:bookmarkStart w:id="466" w:name="_Toc481503688"/>
      <w:bookmarkStart w:id="467" w:name="_Toc482690137"/>
      <w:bookmarkStart w:id="468" w:name="_Toc482690614"/>
      <w:bookmarkStart w:id="469" w:name="_Toc482693310"/>
      <w:bookmarkStart w:id="470" w:name="_Toc484176738"/>
      <w:bookmarkStart w:id="471" w:name="_Toc484176761"/>
      <w:bookmarkStart w:id="472" w:name="_Toc484176784"/>
      <w:bookmarkStart w:id="473" w:name="_Toc487530220"/>
      <w:bookmarkStart w:id="474" w:name="_Toc527986005"/>
      <w:bookmarkStart w:id="475" w:name="_Toc19025634"/>
      <w:bookmarkStart w:id="476" w:name="_Toc19026116"/>
      <w:bookmarkStart w:id="477" w:name="_Toc67664010"/>
      <w:bookmarkStart w:id="478" w:name="_Toc67666911"/>
      <w:bookmarkStart w:id="479" w:name="_Toc67666933"/>
      <w:bookmarkStart w:id="480" w:name="_Toc67667049"/>
      <w:bookmarkStart w:id="481" w:name="_Toc67667209"/>
      <w:bookmarkStart w:id="482" w:name="_Toc160787742"/>
      <w:r>
        <w:t xml:space="preserve">Annex </w:t>
      </w:r>
      <w:r w:rsidR="00191A56">
        <w:t>A</w:t>
      </w:r>
      <w:r>
        <w:t xml:space="preserve"> (normative or informative):</w:t>
      </w:r>
      <w:r>
        <w:br/>
        <w:t>Title of annex</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979D55B" w14:textId="44AB551A" w:rsidR="00914A5A" w:rsidRDefault="00191A56">
      <w:pPr>
        <w:pStyle w:val="Heading1"/>
      </w:pPr>
      <w:bookmarkStart w:id="483" w:name="_Toc481503689"/>
      <w:bookmarkStart w:id="484" w:name="_Toc482690138"/>
      <w:bookmarkStart w:id="485" w:name="_Toc482690615"/>
      <w:bookmarkStart w:id="486" w:name="_Toc482693311"/>
      <w:bookmarkStart w:id="487" w:name="_Toc484176739"/>
      <w:bookmarkStart w:id="488" w:name="_Toc484176762"/>
      <w:bookmarkStart w:id="489" w:name="_Toc484176785"/>
      <w:bookmarkStart w:id="490" w:name="_Toc487530221"/>
      <w:bookmarkStart w:id="491" w:name="_Toc527986006"/>
      <w:bookmarkStart w:id="492" w:name="_Toc19025635"/>
      <w:bookmarkStart w:id="493" w:name="_Toc19026117"/>
      <w:bookmarkStart w:id="494" w:name="_Toc67664011"/>
      <w:bookmarkStart w:id="495" w:name="_Toc67666912"/>
      <w:bookmarkStart w:id="496" w:name="_Toc67666934"/>
      <w:bookmarkStart w:id="497" w:name="_Toc67667050"/>
      <w:bookmarkStart w:id="498" w:name="_Toc67667210"/>
      <w:bookmarkStart w:id="499" w:name="_Toc455504151"/>
      <w:bookmarkStart w:id="500" w:name="_Toc160787743"/>
      <w:r>
        <w:t>A</w:t>
      </w:r>
      <w:r w:rsidR="001B504E">
        <w:t>.1</w:t>
      </w:r>
      <w:r w:rsidR="001B504E">
        <w:tab/>
        <w:t>First clause of the annex</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500"/>
      <w:r w:rsidR="001B504E">
        <w:t xml:space="preserve"> </w:t>
      </w:r>
      <w:bookmarkEnd w:id="499"/>
    </w:p>
    <w:p w14:paraId="31FADD26" w14:textId="1D0AF222" w:rsidR="00914A5A" w:rsidRDefault="00191A56">
      <w:pPr>
        <w:pStyle w:val="Heading2"/>
      </w:pPr>
      <w:bookmarkStart w:id="501" w:name="_Toc455504152"/>
      <w:bookmarkStart w:id="502" w:name="_Toc481503690"/>
      <w:bookmarkStart w:id="503" w:name="_Toc482690139"/>
      <w:bookmarkStart w:id="504" w:name="_Toc482690616"/>
      <w:bookmarkStart w:id="505" w:name="_Toc482693312"/>
      <w:bookmarkStart w:id="506" w:name="_Toc484176740"/>
      <w:bookmarkStart w:id="507" w:name="_Toc484176763"/>
      <w:bookmarkStart w:id="508" w:name="_Toc484176786"/>
      <w:bookmarkStart w:id="509" w:name="_Toc487530222"/>
      <w:bookmarkStart w:id="510" w:name="_Toc527986007"/>
      <w:bookmarkStart w:id="511" w:name="_Toc19025636"/>
      <w:bookmarkStart w:id="512" w:name="_Toc19026118"/>
      <w:bookmarkStart w:id="513" w:name="_Toc67664012"/>
      <w:bookmarkStart w:id="514" w:name="_Toc67666913"/>
      <w:bookmarkStart w:id="515" w:name="_Toc67666935"/>
      <w:bookmarkStart w:id="516" w:name="_Toc67667051"/>
      <w:bookmarkStart w:id="517" w:name="_Toc67667211"/>
      <w:bookmarkStart w:id="518" w:name="_Toc160787744"/>
      <w:r>
        <w:t>A</w:t>
      </w:r>
      <w:r w:rsidR="001B504E">
        <w:t>.1.1</w:t>
      </w:r>
      <w:r w:rsidR="001B504E">
        <w:tab/>
        <w:t>First subdivided clause of the annex</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Heading8"/>
      </w:pPr>
      <w:bookmarkStart w:id="519" w:name="_Toc455504154"/>
      <w:bookmarkStart w:id="520" w:name="_Toc481503692"/>
      <w:bookmarkStart w:id="521" w:name="_Toc482690141"/>
      <w:bookmarkStart w:id="522" w:name="_Toc482690618"/>
      <w:bookmarkStart w:id="523" w:name="_Toc482693314"/>
      <w:bookmarkStart w:id="524" w:name="_Toc484176742"/>
      <w:bookmarkStart w:id="525" w:name="_Toc484176765"/>
      <w:bookmarkStart w:id="526" w:name="_Toc484176788"/>
      <w:bookmarkStart w:id="527" w:name="_Toc487530224"/>
      <w:bookmarkStart w:id="528" w:name="_Toc527986009"/>
      <w:bookmarkStart w:id="529" w:name="_Toc19025637"/>
      <w:bookmarkStart w:id="530" w:name="_Toc19026119"/>
      <w:bookmarkStart w:id="531" w:name="_Toc67664013"/>
      <w:bookmarkStart w:id="532" w:name="_Toc67666914"/>
      <w:bookmarkStart w:id="533" w:name="_Toc67666936"/>
      <w:bookmarkStart w:id="534" w:name="_Toc67667052"/>
      <w:bookmarkStart w:id="535" w:name="_Toc67667212"/>
      <w:bookmarkStart w:id="536" w:name="_Toc160787745"/>
      <w:r>
        <w:lastRenderedPageBreak/>
        <w:t>Annex (informative):</w:t>
      </w:r>
      <w:r>
        <w:br/>
        <w:t>Bibliography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77777777" w:rsidR="00914A5A" w:rsidRDefault="001B504E">
      <w:pPr>
        <w:pStyle w:val="Heading8"/>
      </w:pPr>
      <w:bookmarkStart w:id="537" w:name="_Toc455504155"/>
      <w:bookmarkStart w:id="538" w:name="_Toc481503693"/>
      <w:bookmarkStart w:id="539" w:name="_Toc482690142"/>
      <w:bookmarkStart w:id="540" w:name="_Toc482690619"/>
      <w:bookmarkStart w:id="541" w:name="_Toc482693315"/>
      <w:bookmarkStart w:id="542" w:name="_Toc484176743"/>
      <w:bookmarkStart w:id="543" w:name="_Toc484176766"/>
      <w:bookmarkStart w:id="544" w:name="_Toc484176789"/>
      <w:bookmarkStart w:id="545" w:name="_Toc487530225"/>
      <w:bookmarkStart w:id="546" w:name="_Toc527986010"/>
      <w:bookmarkStart w:id="547" w:name="_Toc19025638"/>
      <w:bookmarkStart w:id="548" w:name="_Toc19026120"/>
      <w:bookmarkStart w:id="549" w:name="_Toc67664014"/>
      <w:bookmarkStart w:id="550" w:name="_Toc67666915"/>
      <w:bookmarkStart w:id="551" w:name="_Toc67666937"/>
      <w:bookmarkStart w:id="552" w:name="_Toc67667053"/>
      <w:bookmarkStart w:id="553" w:name="_Toc67667213"/>
      <w:bookmarkStart w:id="554" w:name="_Toc160787746"/>
      <w:r>
        <w:lastRenderedPageBreak/>
        <w:t>Annex (informative):</w:t>
      </w:r>
      <w:r>
        <w:br/>
        <w:t>Change History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555" w:name="_Toc455504156"/>
      <w:bookmarkStart w:id="556" w:name="_Toc481503694"/>
      <w:bookmarkStart w:id="557" w:name="_Toc482690143"/>
      <w:bookmarkStart w:id="558" w:name="_Toc482690620"/>
      <w:bookmarkStart w:id="559" w:name="_Toc482693316"/>
      <w:bookmarkStart w:id="560" w:name="_Toc484176744"/>
      <w:bookmarkStart w:id="561" w:name="_Toc484176767"/>
      <w:bookmarkStart w:id="562" w:name="_Toc484176790"/>
      <w:bookmarkStart w:id="563" w:name="_Toc487530226"/>
      <w:bookmarkStart w:id="564" w:name="_Toc527986011"/>
      <w:bookmarkStart w:id="565" w:name="_Toc19025639"/>
      <w:bookmarkStart w:id="566" w:name="_Toc19026121"/>
      <w:bookmarkStart w:id="567" w:name="_Toc67664015"/>
      <w:bookmarkStart w:id="568" w:name="_Toc67666916"/>
      <w:bookmarkStart w:id="569" w:name="_Toc67666938"/>
      <w:bookmarkStart w:id="570" w:name="_Toc67667054"/>
      <w:bookmarkStart w:id="571" w:name="_Toc67667214"/>
      <w:bookmarkStart w:id="572" w:name="_Toc160787747"/>
      <w:r>
        <w:lastRenderedPageBreak/>
        <w:t>History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573"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574" w:name="H_MAP" w:colFirst="2" w:colLast="2"/>
            <w:bookmarkEnd w:id="573"/>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575" w:name="H_UAP" w:colFirst="2" w:colLast="2"/>
            <w:bookmarkEnd w:id="574"/>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576" w:name="H_PE" w:colFirst="2" w:colLast="2"/>
            <w:bookmarkEnd w:id="575"/>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576"/>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68B0" w14:textId="77777777" w:rsidR="00B84EEC" w:rsidRDefault="00B84EEC">
      <w:r>
        <w:separator/>
      </w:r>
    </w:p>
  </w:endnote>
  <w:endnote w:type="continuationSeparator" w:id="0">
    <w:p w14:paraId="3672FF16" w14:textId="77777777" w:rsidR="00B84EEC" w:rsidRDefault="00B8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A39B" w14:textId="77777777" w:rsidR="00B84EEC" w:rsidRDefault="00B84EEC">
      <w:r>
        <w:separator/>
      </w:r>
    </w:p>
  </w:footnote>
  <w:footnote w:type="continuationSeparator" w:id="0">
    <w:p w14:paraId="36448FFD" w14:textId="77777777" w:rsidR="00B84EEC" w:rsidRDefault="00B8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DE94" w14:textId="55A8D876" w:rsidR="00914A5A" w:rsidRDefault="001B504E">
    <w:pPr>
      <w:pStyle w:val="Header"/>
      <w:framePr w:wrap="auto" w:vAnchor="text" w:hAnchor="margin" w:xAlign="right" w:y="1"/>
    </w:pPr>
    <w:r>
      <w:fldChar w:fldCharType="begin"/>
    </w:r>
    <w:r>
      <w:instrText xml:space="preserve">styleref ZA </w:instrText>
    </w:r>
    <w:r>
      <w:fldChar w:fldCharType="separate"/>
    </w:r>
    <w:r w:rsidR="00A00F85">
      <w:t>ETSI GS ENI 040 V4.0.2 (2024-03)</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0F9584A0" w:rsidR="00914A5A" w:rsidRDefault="009701B8">
    <w:pPr>
      <w:pStyle w:val="Header"/>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0"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3"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1"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3"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4" w15:restartNumberingAfterBreak="0">
    <w:nsid w:val="3F236FFA"/>
    <w:multiLevelType w:val="multilevel"/>
    <w:tmpl w:val="1DBA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8"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9"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0"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1"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2"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69BE7657"/>
    <w:multiLevelType w:val="multilevel"/>
    <w:tmpl w:val="7210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7"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abstractNumId w:val="17"/>
  </w:num>
  <w:num w:numId="2">
    <w:abstractNumId w:val="38"/>
  </w:num>
  <w:num w:numId="3">
    <w:abstractNumId w:val="11"/>
  </w:num>
  <w:num w:numId="4">
    <w:abstractNumId w:val="19"/>
  </w:num>
  <w:num w:numId="5">
    <w:abstractNumId w:val="26"/>
  </w:num>
  <w:num w:numId="6">
    <w:abstractNumId w:val="2"/>
  </w:num>
  <w:num w:numId="7">
    <w:abstractNumId w:val="1"/>
  </w:num>
  <w:num w:numId="8">
    <w:abstractNumId w:val="0"/>
  </w:num>
  <w:num w:numId="9">
    <w:abstractNumId w:val="35"/>
  </w:num>
  <w:num w:numId="10">
    <w:abstractNumId w:val="39"/>
  </w:num>
  <w:num w:numId="11">
    <w:abstractNumId w:val="37"/>
  </w:num>
  <w:num w:numId="12">
    <w:abstractNumId w:val="21"/>
  </w:num>
  <w:num w:numId="13">
    <w:abstractNumId w:val="5"/>
  </w:num>
  <w:num w:numId="14">
    <w:abstractNumId w:val="40"/>
  </w:num>
  <w:num w:numId="15">
    <w:abstractNumId w:val="8"/>
  </w:num>
  <w:num w:numId="16">
    <w:abstractNumId w:val="6"/>
  </w:num>
  <w:num w:numId="17">
    <w:abstractNumId w:val="30"/>
  </w:num>
  <w:num w:numId="18">
    <w:abstractNumId w:val="23"/>
  </w:num>
  <w:num w:numId="19">
    <w:abstractNumId w:val="34"/>
  </w:num>
  <w:num w:numId="20">
    <w:abstractNumId w:val="41"/>
  </w:num>
  <w:num w:numId="21">
    <w:abstractNumId w:val="9"/>
  </w:num>
  <w:num w:numId="22">
    <w:abstractNumId w:val="20"/>
  </w:num>
  <w:num w:numId="23">
    <w:abstractNumId w:val="10"/>
  </w:num>
  <w:num w:numId="24">
    <w:abstractNumId w:val="3"/>
  </w:num>
  <w:num w:numId="25">
    <w:abstractNumId w:val="12"/>
  </w:num>
  <w:num w:numId="26">
    <w:abstractNumId w:val="36"/>
  </w:num>
  <w:num w:numId="27">
    <w:abstractNumId w:val="18"/>
  </w:num>
  <w:num w:numId="28">
    <w:abstractNumId w:val="15"/>
  </w:num>
  <w:num w:numId="29">
    <w:abstractNumId w:val="4"/>
  </w:num>
  <w:num w:numId="30">
    <w:abstractNumId w:val="7"/>
  </w:num>
  <w:num w:numId="31">
    <w:abstractNumId w:val="29"/>
  </w:num>
  <w:num w:numId="32">
    <w:abstractNumId w:val="22"/>
  </w:num>
  <w:num w:numId="33">
    <w:abstractNumId w:val="28"/>
  </w:num>
  <w:num w:numId="34">
    <w:abstractNumId w:val="27"/>
  </w:num>
  <w:num w:numId="35">
    <w:abstractNumId w:val="14"/>
  </w:num>
  <w:num w:numId="36">
    <w:abstractNumId w:val="31"/>
  </w:num>
  <w:num w:numId="37">
    <w:abstractNumId w:val="13"/>
  </w:num>
  <w:num w:numId="38">
    <w:abstractNumId w:val="25"/>
  </w:num>
  <w:num w:numId="39">
    <w:abstractNumId w:val="16"/>
  </w:num>
  <w:num w:numId="40">
    <w:abstractNumId w:val="32"/>
  </w:num>
  <w:num w:numId="41">
    <w:abstractNumId w:val="17"/>
  </w:num>
  <w:num w:numId="42">
    <w:abstractNumId w:val="24"/>
  </w:num>
  <w:num w:numId="43">
    <w:abstractNumId w:val="3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zeng">
    <w15:presenceInfo w15:providerId="Windows Live" w15:userId="e35497b3f1d382c7"/>
  </w15:person>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11B34"/>
    <w:rsid w:val="00053B82"/>
    <w:rsid w:val="00060674"/>
    <w:rsid w:val="000636E6"/>
    <w:rsid w:val="00085435"/>
    <w:rsid w:val="00090EA2"/>
    <w:rsid w:val="00092410"/>
    <w:rsid w:val="0009524B"/>
    <w:rsid w:val="000B2297"/>
    <w:rsid w:val="000B7758"/>
    <w:rsid w:val="000C1E22"/>
    <w:rsid w:val="000C6844"/>
    <w:rsid w:val="000D0FAB"/>
    <w:rsid w:val="000D1891"/>
    <w:rsid w:val="000D4C91"/>
    <w:rsid w:val="000F0FCC"/>
    <w:rsid w:val="000F321D"/>
    <w:rsid w:val="000F4D64"/>
    <w:rsid w:val="000F783A"/>
    <w:rsid w:val="00101EB8"/>
    <w:rsid w:val="001126BC"/>
    <w:rsid w:val="001126E3"/>
    <w:rsid w:val="00122D80"/>
    <w:rsid w:val="001233FB"/>
    <w:rsid w:val="00133578"/>
    <w:rsid w:val="00142629"/>
    <w:rsid w:val="00162502"/>
    <w:rsid w:val="00191A56"/>
    <w:rsid w:val="00193F6B"/>
    <w:rsid w:val="0019744E"/>
    <w:rsid w:val="001A7C85"/>
    <w:rsid w:val="001B504E"/>
    <w:rsid w:val="001B7C20"/>
    <w:rsid w:val="001C2C2F"/>
    <w:rsid w:val="001C59C4"/>
    <w:rsid w:val="001D0933"/>
    <w:rsid w:val="001D1D68"/>
    <w:rsid w:val="001D3760"/>
    <w:rsid w:val="001E0BA2"/>
    <w:rsid w:val="001F190F"/>
    <w:rsid w:val="00206AF6"/>
    <w:rsid w:val="002179A4"/>
    <w:rsid w:val="002243A4"/>
    <w:rsid w:val="00235042"/>
    <w:rsid w:val="00236DE4"/>
    <w:rsid w:val="002413BD"/>
    <w:rsid w:val="00245DF0"/>
    <w:rsid w:val="00254532"/>
    <w:rsid w:val="002759F5"/>
    <w:rsid w:val="0028285A"/>
    <w:rsid w:val="0028368D"/>
    <w:rsid w:val="002850E8"/>
    <w:rsid w:val="002A553A"/>
    <w:rsid w:val="002C29B9"/>
    <w:rsid w:val="002C632C"/>
    <w:rsid w:val="002D77F7"/>
    <w:rsid w:val="002E2582"/>
    <w:rsid w:val="002E7E99"/>
    <w:rsid w:val="002F66C7"/>
    <w:rsid w:val="002F7ED6"/>
    <w:rsid w:val="00301851"/>
    <w:rsid w:val="00335AD4"/>
    <w:rsid w:val="00366787"/>
    <w:rsid w:val="003677C9"/>
    <w:rsid w:val="003B0B16"/>
    <w:rsid w:val="003E6A54"/>
    <w:rsid w:val="003F6333"/>
    <w:rsid w:val="00400CCE"/>
    <w:rsid w:val="0040446B"/>
    <w:rsid w:val="00407DBF"/>
    <w:rsid w:val="00413A7D"/>
    <w:rsid w:val="00424740"/>
    <w:rsid w:val="00424ABF"/>
    <w:rsid w:val="004339F9"/>
    <w:rsid w:val="0043617B"/>
    <w:rsid w:val="004622F7"/>
    <w:rsid w:val="0049158B"/>
    <w:rsid w:val="004A2650"/>
    <w:rsid w:val="004E3203"/>
    <w:rsid w:val="004E3AA8"/>
    <w:rsid w:val="004E6344"/>
    <w:rsid w:val="004F73D1"/>
    <w:rsid w:val="0051480C"/>
    <w:rsid w:val="00514CA7"/>
    <w:rsid w:val="00517FD9"/>
    <w:rsid w:val="00522FA7"/>
    <w:rsid w:val="00523003"/>
    <w:rsid w:val="0052526C"/>
    <w:rsid w:val="00530826"/>
    <w:rsid w:val="005457B8"/>
    <w:rsid w:val="005469BC"/>
    <w:rsid w:val="00552A77"/>
    <w:rsid w:val="00555813"/>
    <w:rsid w:val="0056021E"/>
    <w:rsid w:val="00583C07"/>
    <w:rsid w:val="00592C34"/>
    <w:rsid w:val="00594C73"/>
    <w:rsid w:val="005C4BB4"/>
    <w:rsid w:val="005E7E6B"/>
    <w:rsid w:val="005F385D"/>
    <w:rsid w:val="006048A0"/>
    <w:rsid w:val="006065F9"/>
    <w:rsid w:val="00613BE5"/>
    <w:rsid w:val="00622B54"/>
    <w:rsid w:val="006239F5"/>
    <w:rsid w:val="00630C94"/>
    <w:rsid w:val="006473CD"/>
    <w:rsid w:val="00651E1C"/>
    <w:rsid w:val="0065510E"/>
    <w:rsid w:val="00672164"/>
    <w:rsid w:val="0068622F"/>
    <w:rsid w:val="00693949"/>
    <w:rsid w:val="006A3972"/>
    <w:rsid w:val="006B0E59"/>
    <w:rsid w:val="006B3212"/>
    <w:rsid w:val="006D1806"/>
    <w:rsid w:val="006D7998"/>
    <w:rsid w:val="006E175B"/>
    <w:rsid w:val="006F6C87"/>
    <w:rsid w:val="006F724E"/>
    <w:rsid w:val="00703F60"/>
    <w:rsid w:val="007112CC"/>
    <w:rsid w:val="00722E23"/>
    <w:rsid w:val="007306FE"/>
    <w:rsid w:val="007447BD"/>
    <w:rsid w:val="00752214"/>
    <w:rsid w:val="0076564A"/>
    <w:rsid w:val="00782DE5"/>
    <w:rsid w:val="00794BB8"/>
    <w:rsid w:val="007D75CA"/>
    <w:rsid w:val="007E4D35"/>
    <w:rsid w:val="007F40FA"/>
    <w:rsid w:val="007F4D35"/>
    <w:rsid w:val="00800F99"/>
    <w:rsid w:val="008118B9"/>
    <w:rsid w:val="0081666D"/>
    <w:rsid w:val="00836A99"/>
    <w:rsid w:val="00857B1D"/>
    <w:rsid w:val="00864FD0"/>
    <w:rsid w:val="008669B8"/>
    <w:rsid w:val="00876866"/>
    <w:rsid w:val="008A3AF1"/>
    <w:rsid w:val="008A57EF"/>
    <w:rsid w:val="008C1D16"/>
    <w:rsid w:val="008C46B5"/>
    <w:rsid w:val="008C7500"/>
    <w:rsid w:val="008F588F"/>
    <w:rsid w:val="0091342D"/>
    <w:rsid w:val="00914A5A"/>
    <w:rsid w:val="009240A8"/>
    <w:rsid w:val="00930147"/>
    <w:rsid w:val="009428FD"/>
    <w:rsid w:val="00951821"/>
    <w:rsid w:val="009701B8"/>
    <w:rsid w:val="009818FB"/>
    <w:rsid w:val="009924E1"/>
    <w:rsid w:val="009933AC"/>
    <w:rsid w:val="009A4250"/>
    <w:rsid w:val="009B7B55"/>
    <w:rsid w:val="009C1F66"/>
    <w:rsid w:val="009D2F78"/>
    <w:rsid w:val="009E4180"/>
    <w:rsid w:val="00A00F85"/>
    <w:rsid w:val="00A0215B"/>
    <w:rsid w:val="00A10A4D"/>
    <w:rsid w:val="00A24181"/>
    <w:rsid w:val="00A24ADE"/>
    <w:rsid w:val="00A35ED9"/>
    <w:rsid w:val="00A752EB"/>
    <w:rsid w:val="00A760FD"/>
    <w:rsid w:val="00A77372"/>
    <w:rsid w:val="00A81EF7"/>
    <w:rsid w:val="00A92201"/>
    <w:rsid w:val="00AA442B"/>
    <w:rsid w:val="00AA675F"/>
    <w:rsid w:val="00AA7756"/>
    <w:rsid w:val="00AB70C5"/>
    <w:rsid w:val="00AD3FC9"/>
    <w:rsid w:val="00AD4D07"/>
    <w:rsid w:val="00AE1886"/>
    <w:rsid w:val="00AE39CD"/>
    <w:rsid w:val="00AE7ABD"/>
    <w:rsid w:val="00AF2B9C"/>
    <w:rsid w:val="00AF3A10"/>
    <w:rsid w:val="00B06C5F"/>
    <w:rsid w:val="00B06DAB"/>
    <w:rsid w:val="00B15160"/>
    <w:rsid w:val="00B22521"/>
    <w:rsid w:val="00B357C5"/>
    <w:rsid w:val="00B402BB"/>
    <w:rsid w:val="00B40D9D"/>
    <w:rsid w:val="00B42345"/>
    <w:rsid w:val="00B5048B"/>
    <w:rsid w:val="00B537BD"/>
    <w:rsid w:val="00B63D71"/>
    <w:rsid w:val="00B74CF1"/>
    <w:rsid w:val="00B76CD3"/>
    <w:rsid w:val="00B84EEC"/>
    <w:rsid w:val="00B963DE"/>
    <w:rsid w:val="00BB7C2E"/>
    <w:rsid w:val="00BC5AC8"/>
    <w:rsid w:val="00C01285"/>
    <w:rsid w:val="00C02B4D"/>
    <w:rsid w:val="00C02E76"/>
    <w:rsid w:val="00C174D7"/>
    <w:rsid w:val="00C31E11"/>
    <w:rsid w:val="00C33838"/>
    <w:rsid w:val="00C46DB9"/>
    <w:rsid w:val="00C82031"/>
    <w:rsid w:val="00C82219"/>
    <w:rsid w:val="00C844BC"/>
    <w:rsid w:val="00C84C3A"/>
    <w:rsid w:val="00C85098"/>
    <w:rsid w:val="00C94986"/>
    <w:rsid w:val="00C95DDB"/>
    <w:rsid w:val="00C97E61"/>
    <w:rsid w:val="00CC1C05"/>
    <w:rsid w:val="00CF2599"/>
    <w:rsid w:val="00CF6FAA"/>
    <w:rsid w:val="00D0083D"/>
    <w:rsid w:val="00D1543E"/>
    <w:rsid w:val="00D16BDF"/>
    <w:rsid w:val="00D20430"/>
    <w:rsid w:val="00D20BE9"/>
    <w:rsid w:val="00D22E31"/>
    <w:rsid w:val="00D2691B"/>
    <w:rsid w:val="00D533E8"/>
    <w:rsid w:val="00D70C61"/>
    <w:rsid w:val="00D90598"/>
    <w:rsid w:val="00DA0C06"/>
    <w:rsid w:val="00DE1094"/>
    <w:rsid w:val="00DF18A4"/>
    <w:rsid w:val="00DF4492"/>
    <w:rsid w:val="00DF4927"/>
    <w:rsid w:val="00DF515E"/>
    <w:rsid w:val="00E03E4F"/>
    <w:rsid w:val="00E047A1"/>
    <w:rsid w:val="00E1449C"/>
    <w:rsid w:val="00E172B0"/>
    <w:rsid w:val="00E31CAB"/>
    <w:rsid w:val="00E3508C"/>
    <w:rsid w:val="00E36414"/>
    <w:rsid w:val="00E373F6"/>
    <w:rsid w:val="00E37FB6"/>
    <w:rsid w:val="00E51230"/>
    <w:rsid w:val="00E63DAE"/>
    <w:rsid w:val="00E71BC6"/>
    <w:rsid w:val="00E745A7"/>
    <w:rsid w:val="00E82CE2"/>
    <w:rsid w:val="00E93114"/>
    <w:rsid w:val="00E94279"/>
    <w:rsid w:val="00EA75D4"/>
    <w:rsid w:val="00EB2247"/>
    <w:rsid w:val="00EB6B6C"/>
    <w:rsid w:val="00EC6614"/>
    <w:rsid w:val="00F0545A"/>
    <w:rsid w:val="00F07371"/>
    <w:rsid w:val="00F07E1B"/>
    <w:rsid w:val="00F105B8"/>
    <w:rsid w:val="00F163A0"/>
    <w:rsid w:val="00F30798"/>
    <w:rsid w:val="00F4382C"/>
    <w:rsid w:val="00F45B82"/>
    <w:rsid w:val="00F54298"/>
    <w:rsid w:val="00FA2AD1"/>
    <w:rsid w:val="00FA46E1"/>
    <w:rsid w:val="00FC033C"/>
    <w:rsid w:val="00FD3E56"/>
    <w:rsid w:val="00FD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787"/>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31E11"/>
    <w:rPr>
      <w:color w:val="605E5C"/>
      <w:shd w:val="clear" w:color="auto" w:fill="E1DFDD"/>
    </w:rPr>
  </w:style>
  <w:style w:type="paragraph" w:styleId="ListParagraph">
    <w:name w:val="List Paragraph"/>
    <w:basedOn w:val="Normal"/>
    <w:uiPriority w:val="34"/>
    <w:qFormat/>
    <w:rsid w:val="008A3AF1"/>
    <w:pPr>
      <w:ind w:firstLineChars="200" w:firstLine="420"/>
    </w:pPr>
  </w:style>
  <w:style w:type="character" w:customStyle="1" w:styleId="Heading3Char">
    <w:name w:val="Heading 3 Char"/>
    <w:basedOn w:val="DefaultParagraphFont"/>
    <w:link w:val="Heading3"/>
    <w:rsid w:val="004E6344"/>
    <w:rPr>
      <w:rFonts w:ascii="Arial" w:hAnsi="Arial"/>
      <w:sz w:val="28"/>
      <w:lang w:eastAsia="en-US"/>
    </w:rPr>
  </w:style>
  <w:style w:type="character" w:styleId="PlaceholderText">
    <w:name w:val="Placeholder Text"/>
    <w:basedOn w:val="DefaultParagraphFont"/>
    <w:uiPriority w:val="99"/>
    <w:semiHidden/>
    <w:rsid w:val="000F7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729041941">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47061122">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1172070136">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22799888">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9CEC-B5B9-4F2F-84A5-6B08237E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10</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15618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6</cp:revision>
  <cp:lastPrinted>2023-07-10T08:44:00Z</cp:lastPrinted>
  <dcterms:created xsi:type="dcterms:W3CDTF">2024-03-06T15:18:00Z</dcterms:created>
  <dcterms:modified xsi:type="dcterms:W3CDTF">2024-03-08T09:55:00Z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1709885304</vt:lpwstr>
  </property>
</Properties>
</file>