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EA98976"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2243A4">
        <w:rPr>
          <w:rFonts w:ascii="Arial" w:hAnsi="Arial" w:cs="Arial"/>
          <w:sz w:val="18"/>
          <w:szCs w:val="18"/>
        </w:rPr>
        <w:t>Experiential Networked Intelligence</w:t>
      </w:r>
      <w:r>
        <w:rPr>
          <w:rFonts w:ascii="Arial" w:hAnsi="Arial" w:cs="Arial"/>
          <w:sz w:val="18"/>
          <w:szCs w:val="18"/>
        </w:rPr>
        <w:t xml:space="preserve"> (</w:t>
      </w:r>
      <w:r w:rsidR="002243A4">
        <w:rPr>
          <w:rFonts w:ascii="Arial" w:hAnsi="Arial" w:cs="Arial"/>
          <w:sz w:val="18"/>
          <w:szCs w:val="18"/>
        </w:rPr>
        <w:t>ENI</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4F5043DC"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G</w:t>
      </w:r>
      <w:r w:rsidR="00D67186">
        <w:rPr>
          <w:noProof w:val="0"/>
          <w:sz w:val="64"/>
        </w:rPr>
        <w:t>S</w:t>
      </w:r>
      <w:r>
        <w:rPr>
          <w:noProof w:val="0"/>
          <w:sz w:val="64"/>
        </w:rPr>
        <w:t xml:space="preserve"> </w:t>
      </w:r>
      <w:bookmarkEnd w:id="2"/>
      <w:r w:rsidR="000636E6" w:rsidRPr="000636E6">
        <w:rPr>
          <w:noProof w:val="0"/>
          <w:sz w:val="62"/>
          <w:szCs w:val="62"/>
        </w:rPr>
        <w:t>ENI 0</w:t>
      </w:r>
      <w:r w:rsidR="00D67186">
        <w:rPr>
          <w:noProof w:val="0"/>
          <w:sz w:val="62"/>
          <w:szCs w:val="62"/>
        </w:rPr>
        <w:t>41</w:t>
      </w:r>
      <w:r>
        <w:rPr>
          <w:noProof w:val="0"/>
          <w:sz w:val="64"/>
        </w:rPr>
        <w:t xml:space="preserve"> </w:t>
      </w:r>
      <w:r>
        <w:rPr>
          <w:noProof w:val="0"/>
        </w:rPr>
        <w:t>V</w:t>
      </w:r>
      <w:bookmarkStart w:id="3" w:name="docversion"/>
      <w:r w:rsidR="000636E6">
        <w:rPr>
          <w:noProof w:val="0"/>
        </w:rPr>
        <w:t>0</w:t>
      </w:r>
      <w:r>
        <w:rPr>
          <w:noProof w:val="0"/>
        </w:rPr>
        <w:t>.</w:t>
      </w:r>
      <w:r w:rsidR="000636E6">
        <w:rPr>
          <w:noProof w:val="0"/>
        </w:rPr>
        <w:t>0</w:t>
      </w:r>
      <w:r>
        <w:rPr>
          <w:noProof w:val="0"/>
        </w:rPr>
        <w:t>.</w:t>
      </w:r>
      <w:bookmarkEnd w:id="3"/>
      <w:ins w:id="4" w:author="吕田田" w:date="2023-12-11T09:51:00Z">
        <w:r w:rsidR="00717304">
          <w:rPr>
            <w:noProof w:val="0"/>
          </w:rPr>
          <w:t>3</w:t>
        </w:r>
        <w:r w:rsidR="00717304">
          <w:rPr>
            <w:rStyle w:val="ZGSM"/>
            <w:noProof w:val="0"/>
          </w:rPr>
          <w:t xml:space="preserve"> </w:t>
        </w:r>
      </w:ins>
      <w:r>
        <w:rPr>
          <w:noProof w:val="0"/>
          <w:sz w:val="32"/>
        </w:rPr>
        <w:t>(</w:t>
      </w:r>
      <w:bookmarkStart w:id="5" w:name="docdate"/>
      <w:r w:rsidR="000636E6">
        <w:rPr>
          <w:noProof w:val="0"/>
          <w:sz w:val="32"/>
        </w:rPr>
        <w:t>2023</w:t>
      </w:r>
      <w:r>
        <w:rPr>
          <w:noProof w:val="0"/>
          <w:sz w:val="32"/>
        </w:rPr>
        <w:t>-</w:t>
      </w:r>
      <w:bookmarkStart w:id="6" w:name="_GoBack"/>
      <w:bookmarkEnd w:id="5"/>
      <w:bookmarkEnd w:id="6"/>
      <w:ins w:id="7" w:author="吕田田" w:date="2023-12-11T09:51:00Z">
        <w:r w:rsidR="00717304">
          <w:rPr>
            <w:noProof w:val="0"/>
            <w:sz w:val="32"/>
          </w:rPr>
          <w:t>12</w:t>
        </w:r>
      </w:ins>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2CE49A09" w:rsidR="00914A5A" w:rsidRDefault="002243A4">
      <w:pPr>
        <w:pStyle w:val="ZT"/>
        <w:framePr w:w="10206" w:h="3701" w:hRule="exact" w:wrap="notBeside" w:hAnchor="page" w:x="880" w:y="7094"/>
        <w:spacing w:line="240" w:lineRule="auto"/>
      </w:pPr>
      <w:bookmarkStart w:id="8" w:name="doctitle"/>
      <w:r>
        <w:t>Experiential Networked Intelligence (ENI)</w:t>
      </w:r>
      <w:r w:rsidR="001B504E">
        <w:t>;</w:t>
      </w:r>
    </w:p>
    <w:p w14:paraId="0DE82BAE" w14:textId="1B17F1EF" w:rsidR="00914A5A" w:rsidRDefault="00A3135F">
      <w:pPr>
        <w:pStyle w:val="ZT"/>
        <w:framePr w:w="10206" w:h="3701" w:hRule="exact" w:wrap="notBeside" w:hAnchor="page" w:x="880" w:y="7094"/>
        <w:spacing w:line="240" w:lineRule="auto"/>
      </w:pPr>
      <w:r w:rsidRPr="00A3135F">
        <w:t>Network knowledge management enhanced large models for network OAM</w:t>
      </w:r>
    </w:p>
    <w:bookmarkStart w:id="9" w:name="docdiskette"/>
    <w:bookmarkEnd w:id="8"/>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9"/>
    </w:p>
    <w:p w14:paraId="65E82580" w14:textId="77777777" w:rsidR="00914A5A" w:rsidRDefault="00914A5A">
      <w:pPr>
        <w:rPr>
          <w:rFonts w:ascii="Arial" w:hAnsi="Arial" w:cs="Arial"/>
          <w:sz w:val="18"/>
          <w:szCs w:val="18"/>
        </w:rPr>
        <w:sectPr w:rsidR="00914A5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10" w:name="page2"/>
      <w:r>
        <w:lastRenderedPageBreak/>
        <w:t>Reference</w:t>
      </w:r>
    </w:p>
    <w:p w14:paraId="7D5D8F08" w14:textId="020E1280" w:rsidR="00F105B8" w:rsidRDefault="00D20BE9" w:rsidP="00F105B8">
      <w:pPr>
        <w:pStyle w:val="FP"/>
        <w:framePr w:w="9758" w:h="1349" w:hRule="exact" w:wrap="notBeside" w:vAnchor="page" w:hAnchor="page" w:x="1169" w:y="1764"/>
        <w:ind w:left="2268" w:right="2268"/>
        <w:jc w:val="center"/>
        <w:rPr>
          <w:rFonts w:ascii="Arial" w:hAnsi="Arial"/>
          <w:sz w:val="18"/>
        </w:rPr>
      </w:pPr>
      <w:bookmarkStart w:id="11" w:name="docworkitem"/>
      <w:r w:rsidRPr="00D20BE9">
        <w:rPr>
          <w:rFonts w:ascii="Arial" w:hAnsi="Arial"/>
          <w:sz w:val="18"/>
        </w:rPr>
        <w:t>DGS/ENI-0034v411_ConflictDetec</w:t>
      </w:r>
      <w:bookmarkEnd w:id="11"/>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16EBC451" w:rsidR="00F105B8" w:rsidRDefault="00D20BE9" w:rsidP="00D20BE9">
      <w:pPr>
        <w:pStyle w:val="FP"/>
        <w:framePr w:w="9758" w:h="1349" w:hRule="exact" w:wrap="notBeside" w:vAnchor="page" w:hAnchor="page" w:x="1169" w:y="1764"/>
        <w:ind w:left="2835" w:right="2835"/>
        <w:jc w:val="center"/>
        <w:rPr>
          <w:rFonts w:ascii="Arial" w:hAnsi="Arial"/>
          <w:sz w:val="18"/>
        </w:rPr>
      </w:pPr>
      <w:r w:rsidRPr="00D20BE9">
        <w:rPr>
          <w:rFonts w:ascii="Arial" w:hAnsi="Arial"/>
          <w:sz w:val="18"/>
        </w:rPr>
        <w:tab/>
        <w:t>conflict detection</w:t>
      </w:r>
      <w:r>
        <w:rPr>
          <w:rFonts w:ascii="Arial" w:hAnsi="Arial"/>
          <w:sz w:val="18"/>
        </w:rPr>
        <w:t xml:space="preserve">, </w:t>
      </w:r>
      <w:r w:rsidRPr="00D20BE9">
        <w:rPr>
          <w:rFonts w:ascii="Arial" w:hAnsi="Arial"/>
          <w:sz w:val="18"/>
        </w:rPr>
        <w:t>OAM</w:t>
      </w:r>
      <w:r>
        <w:rPr>
          <w:rFonts w:ascii="Arial" w:hAnsi="Arial"/>
          <w:sz w:val="18"/>
        </w:rPr>
        <w:t xml:space="preserve">, </w:t>
      </w:r>
      <w:r w:rsidRPr="00D20BE9">
        <w:rPr>
          <w:rFonts w:ascii="Arial" w:hAnsi="Arial"/>
          <w:sz w:val="18"/>
        </w:rPr>
        <w:t>policy management</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12"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3" w:name="_Hlk67652697"/>
      <w:r>
        <w:rPr>
          <w:rFonts w:ascii="Arial" w:hAnsi="Arial"/>
          <w:sz w:val="15"/>
          <w:lang w:val="fr-FR"/>
        </w:rPr>
        <w:t>APE 7112B</w:t>
      </w:r>
      <w:bookmarkEnd w:id="13"/>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10"/>
    <w:bookmarkEnd w:id="12"/>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4"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C03CB9"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5"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5"/>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6"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6"/>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7234D11E"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w:t>
      </w:r>
      <w:r w:rsidR="00090EA2">
        <w:rPr>
          <w:rFonts w:ascii="Arial" w:hAnsi="Arial" w:cs="Arial"/>
          <w:sz w:val="18"/>
        </w:rPr>
        <w:t xml:space="preserve"> 2023</w:t>
      </w:r>
      <w:r w:rsidRPr="00307F3A">
        <w:rPr>
          <w:rFonts w:ascii="Arial" w:hAnsi="Arial" w:cs="Arial"/>
          <w:sz w:val="18"/>
        </w:rPr>
        <w:t>.</w:t>
      </w:r>
      <w:bookmarkStart w:id="17" w:name="copyrightaddon"/>
      <w:bookmarkEnd w:id="17"/>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8" w:name="tbcopyright"/>
      <w:bookmarkEnd w:id="14"/>
      <w:bookmarkEnd w:id="18"/>
      <w:r>
        <w:rPr>
          <w:rStyle w:val="Guidance"/>
        </w:rPr>
        <w:br w:type="page"/>
      </w:r>
      <w:bookmarkStart w:id="19" w:name="_Toc451525645"/>
      <w:r>
        <w:lastRenderedPageBreak/>
        <w:t>Contents</w:t>
      </w:r>
      <w:bookmarkEnd w:id="19"/>
    </w:p>
    <w:p w14:paraId="07178E67" w14:textId="384CE0C5" w:rsidR="00E33252" w:rsidRDefault="00F105B8">
      <w:pPr>
        <w:pStyle w:val="TOC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E33252">
        <w:t>Intellectual Property Rights</w:t>
      </w:r>
      <w:r w:rsidR="00E33252">
        <w:tab/>
      </w:r>
      <w:r w:rsidR="00E33252">
        <w:fldChar w:fldCharType="begin"/>
      </w:r>
      <w:r w:rsidR="00E33252">
        <w:instrText xml:space="preserve"> PAGEREF _Toc148074726 \h </w:instrText>
      </w:r>
      <w:r w:rsidR="00E33252">
        <w:fldChar w:fldCharType="separate"/>
      </w:r>
      <w:r w:rsidR="00E33252">
        <w:t>4</w:t>
      </w:r>
      <w:r w:rsidR="00E33252">
        <w:fldChar w:fldCharType="end"/>
      </w:r>
    </w:p>
    <w:p w14:paraId="2DBEC4D0" w14:textId="79B9A25C" w:rsidR="00E33252" w:rsidRDefault="00E33252">
      <w:pPr>
        <w:pStyle w:val="TOC1"/>
        <w:rPr>
          <w:rFonts w:asciiTheme="minorHAnsi" w:hAnsiTheme="minorHAnsi" w:cstheme="minorBidi"/>
          <w:kern w:val="2"/>
          <w:sz w:val="21"/>
          <w:szCs w:val="22"/>
          <w:lang w:val="en-US" w:eastAsia="zh-CN"/>
        </w:rPr>
      </w:pPr>
      <w:r>
        <w:t>Foreword</w:t>
      </w:r>
      <w:r>
        <w:tab/>
      </w:r>
      <w:r>
        <w:fldChar w:fldCharType="begin"/>
      </w:r>
      <w:r>
        <w:instrText xml:space="preserve"> PAGEREF _Toc148074727 \h </w:instrText>
      </w:r>
      <w:r>
        <w:fldChar w:fldCharType="separate"/>
      </w:r>
      <w:r>
        <w:t>4</w:t>
      </w:r>
      <w:r>
        <w:fldChar w:fldCharType="end"/>
      </w:r>
    </w:p>
    <w:p w14:paraId="0A911D4C" w14:textId="70209748" w:rsidR="00E33252" w:rsidRDefault="00E33252">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_Toc148074728 \h </w:instrText>
      </w:r>
      <w:r>
        <w:fldChar w:fldCharType="separate"/>
      </w:r>
      <w:r>
        <w:t>4</w:t>
      </w:r>
      <w:r>
        <w:fldChar w:fldCharType="end"/>
      </w:r>
    </w:p>
    <w:p w14:paraId="7C1DAA9C" w14:textId="4337D333" w:rsidR="00E33252" w:rsidRDefault="00E33252">
      <w:pPr>
        <w:pStyle w:val="TOC1"/>
        <w:rPr>
          <w:rFonts w:asciiTheme="minorHAnsi" w:hAnsiTheme="minorHAnsi" w:cstheme="minorBidi"/>
          <w:kern w:val="2"/>
          <w:sz w:val="21"/>
          <w:szCs w:val="22"/>
          <w:lang w:val="en-US" w:eastAsia="zh-CN"/>
        </w:rPr>
      </w:pPr>
      <w:r>
        <w:t>Executive summary</w:t>
      </w:r>
      <w:r>
        <w:tab/>
      </w:r>
      <w:r>
        <w:fldChar w:fldCharType="begin"/>
      </w:r>
      <w:r>
        <w:instrText xml:space="preserve"> PAGEREF _Toc148074729 \h </w:instrText>
      </w:r>
      <w:r>
        <w:fldChar w:fldCharType="separate"/>
      </w:r>
      <w:r>
        <w:t>4</w:t>
      </w:r>
      <w:r>
        <w:fldChar w:fldCharType="end"/>
      </w:r>
    </w:p>
    <w:p w14:paraId="19271B7F" w14:textId="41C9A6BF" w:rsidR="00E33252" w:rsidRDefault="00E33252">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_Toc148074730 \h </w:instrText>
      </w:r>
      <w:r>
        <w:fldChar w:fldCharType="separate"/>
      </w:r>
      <w:r>
        <w:t>4</w:t>
      </w:r>
      <w:r>
        <w:fldChar w:fldCharType="end"/>
      </w:r>
    </w:p>
    <w:p w14:paraId="0C5699E7" w14:textId="10DBB7C0" w:rsidR="00E33252" w:rsidRDefault="00E33252">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_Toc148074731 \h </w:instrText>
      </w:r>
      <w:r>
        <w:fldChar w:fldCharType="separate"/>
      </w:r>
      <w:r>
        <w:t>5</w:t>
      </w:r>
      <w:r>
        <w:fldChar w:fldCharType="end"/>
      </w:r>
    </w:p>
    <w:p w14:paraId="715AE052" w14:textId="6382D7BF" w:rsidR="00E33252" w:rsidRDefault="00E33252">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_Toc148074732 \h </w:instrText>
      </w:r>
      <w:r>
        <w:fldChar w:fldCharType="separate"/>
      </w:r>
      <w:r>
        <w:t>5</w:t>
      </w:r>
      <w:r>
        <w:fldChar w:fldCharType="end"/>
      </w:r>
    </w:p>
    <w:p w14:paraId="465CACD7" w14:textId="16E03CE0" w:rsidR="00E33252" w:rsidRDefault="00E33252">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_Toc148074733 \h </w:instrText>
      </w:r>
      <w:r>
        <w:fldChar w:fldCharType="separate"/>
      </w:r>
      <w:r>
        <w:t>5</w:t>
      </w:r>
      <w:r>
        <w:fldChar w:fldCharType="end"/>
      </w:r>
    </w:p>
    <w:p w14:paraId="6C5F821A" w14:textId="075C4346" w:rsidR="00E33252" w:rsidRDefault="00E33252">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_Toc148074734 \h </w:instrText>
      </w:r>
      <w:r>
        <w:fldChar w:fldCharType="separate"/>
      </w:r>
      <w:r>
        <w:t>5</w:t>
      </w:r>
      <w:r>
        <w:fldChar w:fldCharType="end"/>
      </w:r>
    </w:p>
    <w:p w14:paraId="270F2305" w14:textId="2F9AC326" w:rsidR="00E33252" w:rsidRDefault="00E33252">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_Toc148074735 \h </w:instrText>
      </w:r>
      <w:r>
        <w:fldChar w:fldCharType="separate"/>
      </w:r>
      <w:r>
        <w:t>5</w:t>
      </w:r>
      <w:r>
        <w:fldChar w:fldCharType="end"/>
      </w:r>
    </w:p>
    <w:p w14:paraId="0ABF4F29" w14:textId="0FD51171" w:rsidR="00E33252" w:rsidRDefault="00E33252">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_Toc148074736 \h </w:instrText>
      </w:r>
      <w:r>
        <w:fldChar w:fldCharType="separate"/>
      </w:r>
      <w:r>
        <w:t>5</w:t>
      </w:r>
      <w:r>
        <w:fldChar w:fldCharType="end"/>
      </w:r>
    </w:p>
    <w:p w14:paraId="684C914A" w14:textId="00CF13E9" w:rsidR="00E33252" w:rsidRDefault="00E33252">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_Toc148074737 \h </w:instrText>
      </w:r>
      <w:r>
        <w:fldChar w:fldCharType="separate"/>
      </w:r>
      <w:r>
        <w:t>5</w:t>
      </w:r>
      <w:r>
        <w:fldChar w:fldCharType="end"/>
      </w:r>
    </w:p>
    <w:p w14:paraId="5C6EA2F7" w14:textId="2948B2D1" w:rsidR="00E33252" w:rsidRDefault="00E33252">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_Toc148074738 \h </w:instrText>
      </w:r>
      <w:r>
        <w:fldChar w:fldCharType="separate"/>
      </w:r>
      <w:r>
        <w:t>5</w:t>
      </w:r>
      <w:r>
        <w:fldChar w:fldCharType="end"/>
      </w:r>
    </w:p>
    <w:p w14:paraId="1B6ECAD4" w14:textId="5FC0ADED" w:rsidR="00E33252" w:rsidRDefault="00E33252">
      <w:pPr>
        <w:pStyle w:val="TOC1"/>
        <w:rPr>
          <w:rFonts w:asciiTheme="minorHAnsi" w:hAnsiTheme="minorHAnsi" w:cstheme="minorBidi"/>
          <w:kern w:val="2"/>
          <w:sz w:val="21"/>
          <w:szCs w:val="22"/>
          <w:lang w:val="en-US" w:eastAsia="zh-CN"/>
        </w:rPr>
      </w:pPr>
      <w:r>
        <w:t>4</w:t>
      </w:r>
      <w:r>
        <w:tab/>
        <w:t>Introduction</w:t>
      </w:r>
      <w:r>
        <w:tab/>
      </w:r>
      <w:r>
        <w:fldChar w:fldCharType="begin"/>
      </w:r>
      <w:r>
        <w:instrText xml:space="preserve"> PAGEREF _Toc148074739 \h </w:instrText>
      </w:r>
      <w:r>
        <w:fldChar w:fldCharType="separate"/>
      </w:r>
      <w:r>
        <w:t>5</w:t>
      </w:r>
      <w:r>
        <w:fldChar w:fldCharType="end"/>
      </w:r>
    </w:p>
    <w:p w14:paraId="0467EC7A" w14:textId="0B0E094A" w:rsidR="00E33252" w:rsidRDefault="00E33252">
      <w:pPr>
        <w:pStyle w:val="TOC1"/>
        <w:rPr>
          <w:rFonts w:asciiTheme="minorHAnsi" w:hAnsiTheme="minorHAnsi" w:cstheme="minorBidi"/>
          <w:kern w:val="2"/>
          <w:sz w:val="21"/>
          <w:szCs w:val="22"/>
          <w:lang w:val="en-US" w:eastAsia="zh-CN"/>
        </w:rPr>
      </w:pPr>
      <w:r>
        <w:t>5</w:t>
      </w:r>
      <w:r>
        <w:tab/>
        <w:t>Network knowledge management</w:t>
      </w:r>
      <w:r>
        <w:tab/>
      </w:r>
      <w:r>
        <w:fldChar w:fldCharType="begin"/>
      </w:r>
      <w:r>
        <w:instrText xml:space="preserve"> PAGEREF _Toc148074740 \h </w:instrText>
      </w:r>
      <w:r>
        <w:fldChar w:fldCharType="separate"/>
      </w:r>
      <w:r>
        <w:t>6</w:t>
      </w:r>
      <w:r>
        <w:fldChar w:fldCharType="end"/>
      </w:r>
    </w:p>
    <w:p w14:paraId="21E7C669" w14:textId="3378D3C7" w:rsidR="00E33252" w:rsidRDefault="00E33252">
      <w:pPr>
        <w:pStyle w:val="TOC2"/>
        <w:rPr>
          <w:rFonts w:asciiTheme="minorHAnsi" w:hAnsiTheme="minorHAnsi" w:cstheme="minorBidi"/>
          <w:kern w:val="2"/>
          <w:sz w:val="21"/>
          <w:szCs w:val="22"/>
          <w:lang w:val="en-US" w:eastAsia="zh-CN"/>
        </w:rPr>
      </w:pPr>
      <w:r>
        <w:t>5.1</w:t>
      </w:r>
      <w:r>
        <w:tab/>
        <w:t>Functional blocks</w:t>
      </w:r>
      <w:r w:rsidRPr="00B53F03">
        <w:rPr>
          <w:lang w:val="en-US" w:eastAsia="zh-Hans"/>
        </w:rPr>
        <w:t xml:space="preserve"> of </w:t>
      </w:r>
      <w:r>
        <w:t>network knowledge management</w:t>
      </w:r>
      <w:r>
        <w:tab/>
      </w:r>
      <w:r>
        <w:fldChar w:fldCharType="begin"/>
      </w:r>
      <w:r>
        <w:instrText xml:space="preserve"> PAGEREF _Toc148074741 \h </w:instrText>
      </w:r>
      <w:r>
        <w:fldChar w:fldCharType="separate"/>
      </w:r>
      <w:r>
        <w:t>6</w:t>
      </w:r>
      <w:r>
        <w:fldChar w:fldCharType="end"/>
      </w:r>
    </w:p>
    <w:p w14:paraId="53B36590" w14:textId="204611E0" w:rsidR="00E33252" w:rsidRDefault="00E33252">
      <w:pPr>
        <w:pStyle w:val="TOC2"/>
        <w:rPr>
          <w:rFonts w:asciiTheme="minorHAnsi" w:hAnsiTheme="minorHAnsi" w:cstheme="minorBidi"/>
          <w:kern w:val="2"/>
          <w:sz w:val="21"/>
          <w:szCs w:val="22"/>
          <w:lang w:val="en-US" w:eastAsia="zh-CN"/>
        </w:rPr>
      </w:pPr>
      <w:r>
        <w:t>5.2</w:t>
      </w:r>
      <w:r>
        <w:tab/>
      </w:r>
      <w:r w:rsidRPr="00B53F03">
        <w:rPr>
          <w:lang w:val="en-US" w:eastAsia="zh-Hans"/>
        </w:rPr>
        <w:t>Network knowledge source data managemen</w:t>
      </w:r>
      <w:r>
        <w:t>t</w:t>
      </w:r>
      <w:r>
        <w:tab/>
      </w:r>
      <w:r>
        <w:fldChar w:fldCharType="begin"/>
      </w:r>
      <w:r>
        <w:instrText xml:space="preserve"> PAGEREF _Toc148074742 \h </w:instrText>
      </w:r>
      <w:r>
        <w:fldChar w:fldCharType="separate"/>
      </w:r>
      <w:r>
        <w:t>6</w:t>
      </w:r>
      <w:r>
        <w:fldChar w:fldCharType="end"/>
      </w:r>
    </w:p>
    <w:p w14:paraId="244C20BA" w14:textId="0190D88F" w:rsidR="00E33252" w:rsidRDefault="00E33252">
      <w:pPr>
        <w:pStyle w:val="TOC2"/>
        <w:rPr>
          <w:rFonts w:asciiTheme="minorHAnsi" w:hAnsiTheme="minorHAnsi" w:cstheme="minorBidi"/>
          <w:kern w:val="2"/>
          <w:sz w:val="21"/>
          <w:szCs w:val="22"/>
          <w:lang w:val="en-US" w:eastAsia="zh-CN"/>
        </w:rPr>
      </w:pPr>
      <w:r>
        <w:t>5.3</w:t>
      </w:r>
      <w:r>
        <w:tab/>
      </w:r>
      <w:r w:rsidRPr="00B53F03">
        <w:rPr>
          <w:lang w:val="en-US" w:eastAsia="zh-Hans"/>
        </w:rPr>
        <w:t>Network knowledge processing</w:t>
      </w:r>
      <w:r>
        <w:tab/>
      </w:r>
      <w:r>
        <w:fldChar w:fldCharType="begin"/>
      </w:r>
      <w:r>
        <w:instrText xml:space="preserve"> PAGEREF _Toc148074743 \h </w:instrText>
      </w:r>
      <w:r>
        <w:fldChar w:fldCharType="separate"/>
      </w:r>
      <w:r>
        <w:t>6</w:t>
      </w:r>
      <w:r>
        <w:fldChar w:fldCharType="end"/>
      </w:r>
    </w:p>
    <w:p w14:paraId="17904A20" w14:textId="29F6367E" w:rsidR="00E33252" w:rsidRDefault="00E33252">
      <w:pPr>
        <w:pStyle w:val="TOC2"/>
        <w:rPr>
          <w:rFonts w:asciiTheme="minorHAnsi" w:hAnsiTheme="minorHAnsi" w:cstheme="minorBidi"/>
          <w:kern w:val="2"/>
          <w:sz w:val="21"/>
          <w:szCs w:val="22"/>
          <w:lang w:val="en-US" w:eastAsia="zh-CN"/>
        </w:rPr>
      </w:pPr>
      <w:r>
        <w:t>5.4</w:t>
      </w:r>
      <w:r>
        <w:tab/>
      </w:r>
      <w:r w:rsidRPr="00B53F03">
        <w:rPr>
          <w:lang w:val="en-US" w:eastAsia="zh-Hans"/>
        </w:rPr>
        <w:t>Network knowledge service</w:t>
      </w:r>
      <w:r>
        <w:tab/>
      </w:r>
      <w:r>
        <w:fldChar w:fldCharType="begin"/>
      </w:r>
      <w:r>
        <w:instrText xml:space="preserve"> PAGEREF _Toc148074744 \h </w:instrText>
      </w:r>
      <w:r>
        <w:fldChar w:fldCharType="separate"/>
      </w:r>
      <w:r>
        <w:t>6</w:t>
      </w:r>
      <w:r>
        <w:fldChar w:fldCharType="end"/>
      </w:r>
    </w:p>
    <w:p w14:paraId="15787D34" w14:textId="159A684F" w:rsidR="00E33252" w:rsidRDefault="00E33252">
      <w:pPr>
        <w:pStyle w:val="TOC2"/>
        <w:rPr>
          <w:rFonts w:asciiTheme="minorHAnsi" w:hAnsiTheme="minorHAnsi" w:cstheme="minorBidi"/>
          <w:kern w:val="2"/>
          <w:sz w:val="21"/>
          <w:szCs w:val="22"/>
          <w:lang w:val="en-US" w:eastAsia="zh-CN"/>
        </w:rPr>
      </w:pPr>
      <w:r>
        <w:t>5.5</w:t>
      </w:r>
      <w:r>
        <w:tab/>
      </w:r>
      <w:r w:rsidRPr="00B53F03">
        <w:rPr>
          <w:lang w:val="en-US" w:eastAsia="zh-Hans"/>
        </w:rPr>
        <w:t>Network knowledge scenario application</w:t>
      </w:r>
      <w:r>
        <w:tab/>
      </w:r>
      <w:r>
        <w:fldChar w:fldCharType="begin"/>
      </w:r>
      <w:r>
        <w:instrText xml:space="preserve"> PAGEREF _Toc148074745 \h </w:instrText>
      </w:r>
      <w:r>
        <w:fldChar w:fldCharType="separate"/>
      </w:r>
      <w:r>
        <w:t>6</w:t>
      </w:r>
      <w:r>
        <w:fldChar w:fldCharType="end"/>
      </w:r>
    </w:p>
    <w:p w14:paraId="4A67E39F" w14:textId="5BDD7507" w:rsidR="00E33252" w:rsidRDefault="00E33252">
      <w:pPr>
        <w:pStyle w:val="TOC1"/>
        <w:rPr>
          <w:rFonts w:asciiTheme="minorHAnsi" w:hAnsiTheme="minorHAnsi" w:cstheme="minorBidi"/>
          <w:kern w:val="2"/>
          <w:sz w:val="21"/>
          <w:szCs w:val="22"/>
          <w:lang w:val="en-US" w:eastAsia="zh-CN"/>
        </w:rPr>
      </w:pPr>
      <w:r>
        <w:t>6</w:t>
      </w:r>
      <w:r>
        <w:tab/>
        <w:t>Detailed procedure to realize network operation scenarios with the network knowledge</w:t>
      </w:r>
      <w:r>
        <w:tab/>
      </w:r>
      <w:r>
        <w:fldChar w:fldCharType="begin"/>
      </w:r>
      <w:r>
        <w:instrText xml:space="preserve"> PAGEREF _Toc148074746 \h </w:instrText>
      </w:r>
      <w:r>
        <w:fldChar w:fldCharType="separate"/>
      </w:r>
      <w:r>
        <w:t>7</w:t>
      </w:r>
      <w:r>
        <w:fldChar w:fldCharType="end"/>
      </w:r>
    </w:p>
    <w:p w14:paraId="0E94194A" w14:textId="76F736D7" w:rsidR="00E33252" w:rsidRDefault="00E33252">
      <w:pPr>
        <w:pStyle w:val="TOC8"/>
        <w:rPr>
          <w:rFonts w:asciiTheme="minorHAnsi" w:hAnsiTheme="minorHAnsi" w:cstheme="minorBidi"/>
          <w:b w:val="0"/>
          <w:kern w:val="2"/>
          <w:sz w:val="21"/>
          <w:szCs w:val="22"/>
          <w:lang w:val="en-US" w:eastAsia="zh-CN"/>
        </w:rPr>
      </w:pPr>
      <w:r>
        <w:t>Annex A (normative or informative): Title of annex</w:t>
      </w:r>
      <w:r>
        <w:tab/>
      </w:r>
      <w:r>
        <w:fldChar w:fldCharType="begin"/>
      </w:r>
      <w:r>
        <w:instrText xml:space="preserve"> PAGEREF _Toc148074747 \h </w:instrText>
      </w:r>
      <w:r>
        <w:fldChar w:fldCharType="separate"/>
      </w:r>
      <w:r>
        <w:t>7</w:t>
      </w:r>
      <w:r>
        <w:fldChar w:fldCharType="end"/>
      </w:r>
    </w:p>
    <w:p w14:paraId="629AED25" w14:textId="7C90DE93" w:rsidR="00E33252" w:rsidRDefault="00E33252">
      <w:pPr>
        <w:pStyle w:val="TOC1"/>
        <w:rPr>
          <w:rFonts w:asciiTheme="minorHAnsi" w:hAnsiTheme="minorHAnsi" w:cstheme="minorBidi"/>
          <w:kern w:val="2"/>
          <w:sz w:val="21"/>
          <w:szCs w:val="22"/>
          <w:lang w:val="en-US" w:eastAsia="zh-CN"/>
        </w:rPr>
      </w:pPr>
      <w:r>
        <w:t>A.1</w:t>
      </w:r>
      <w:r>
        <w:tab/>
        <w:t>First clause of the annex</w:t>
      </w:r>
      <w:r>
        <w:tab/>
      </w:r>
      <w:r>
        <w:fldChar w:fldCharType="begin"/>
      </w:r>
      <w:r>
        <w:instrText xml:space="preserve"> PAGEREF _Toc148074748 \h </w:instrText>
      </w:r>
      <w:r>
        <w:fldChar w:fldCharType="separate"/>
      </w:r>
      <w:r>
        <w:t>7</w:t>
      </w:r>
      <w:r>
        <w:fldChar w:fldCharType="end"/>
      </w:r>
    </w:p>
    <w:p w14:paraId="6C88864C" w14:textId="7A382378" w:rsidR="00E33252" w:rsidRDefault="00E33252">
      <w:pPr>
        <w:pStyle w:val="TOC2"/>
        <w:rPr>
          <w:rFonts w:asciiTheme="minorHAnsi" w:hAnsiTheme="minorHAnsi" w:cstheme="minorBidi"/>
          <w:kern w:val="2"/>
          <w:sz w:val="21"/>
          <w:szCs w:val="22"/>
          <w:lang w:val="en-US" w:eastAsia="zh-CN"/>
        </w:rPr>
      </w:pPr>
      <w:r>
        <w:t>A.1.1</w:t>
      </w:r>
      <w:r>
        <w:tab/>
        <w:t>First subdivided clause of the annex</w:t>
      </w:r>
      <w:r>
        <w:tab/>
      </w:r>
      <w:r>
        <w:fldChar w:fldCharType="begin"/>
      </w:r>
      <w:r>
        <w:instrText xml:space="preserve"> PAGEREF _Toc148074749 \h </w:instrText>
      </w:r>
      <w:r>
        <w:fldChar w:fldCharType="separate"/>
      </w:r>
      <w:r>
        <w:t>7</w:t>
      </w:r>
      <w:r>
        <w:fldChar w:fldCharType="end"/>
      </w:r>
    </w:p>
    <w:p w14:paraId="4C94F3FD" w14:textId="7583330B" w:rsidR="00E33252" w:rsidRDefault="00E33252">
      <w:pPr>
        <w:pStyle w:val="TOC8"/>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_Toc148074750 \h </w:instrText>
      </w:r>
      <w:r>
        <w:fldChar w:fldCharType="separate"/>
      </w:r>
      <w:r>
        <w:t>8</w:t>
      </w:r>
      <w:r>
        <w:fldChar w:fldCharType="end"/>
      </w:r>
    </w:p>
    <w:p w14:paraId="09611DC9" w14:textId="48EED45E" w:rsidR="00E33252" w:rsidRDefault="00E33252">
      <w:pPr>
        <w:pStyle w:val="TOC8"/>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_Toc148074751 \h </w:instrText>
      </w:r>
      <w:r>
        <w:fldChar w:fldCharType="separate"/>
      </w:r>
      <w:r>
        <w:t>9</w:t>
      </w:r>
      <w:r>
        <w:fldChar w:fldCharType="end"/>
      </w:r>
    </w:p>
    <w:p w14:paraId="6DC05892" w14:textId="4DE97C75" w:rsidR="00E33252" w:rsidRDefault="00E33252">
      <w:pPr>
        <w:pStyle w:val="TOC1"/>
        <w:rPr>
          <w:rFonts w:asciiTheme="minorHAnsi" w:hAnsiTheme="minorHAnsi" w:cstheme="minorBidi"/>
          <w:kern w:val="2"/>
          <w:sz w:val="21"/>
          <w:szCs w:val="22"/>
          <w:lang w:val="en-US" w:eastAsia="zh-CN"/>
        </w:rPr>
      </w:pPr>
      <w:r>
        <w:t>History</w:t>
      </w:r>
      <w:r>
        <w:tab/>
      </w:r>
      <w:r>
        <w:fldChar w:fldCharType="begin"/>
      </w:r>
      <w:r>
        <w:instrText xml:space="preserve"> PAGEREF _Toc148074752 \h </w:instrText>
      </w:r>
      <w:r>
        <w:fldChar w:fldCharType="separate"/>
      </w:r>
      <w:r>
        <w:t>10</w:t>
      </w:r>
      <w:r>
        <w:fldChar w:fldCharType="end"/>
      </w:r>
    </w:p>
    <w:p w14:paraId="47C21979" w14:textId="02B57A0A"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20" w:name="_Toc455504134"/>
      <w:bookmarkStart w:id="21" w:name="_Toc481503672"/>
      <w:bookmarkStart w:id="22" w:name="_Toc482690121"/>
      <w:bookmarkStart w:id="23" w:name="_Toc482690598"/>
      <w:bookmarkStart w:id="24" w:name="_Toc482693294"/>
      <w:bookmarkStart w:id="25" w:name="_Toc484176722"/>
      <w:bookmarkStart w:id="26" w:name="_Toc484176745"/>
      <w:bookmarkStart w:id="27" w:name="_Toc484176768"/>
      <w:bookmarkStart w:id="28" w:name="_Toc487530204"/>
      <w:bookmarkStart w:id="29" w:name="_Toc527985989"/>
      <w:bookmarkStart w:id="30" w:name="_Toc19025618"/>
      <w:bookmarkStart w:id="31" w:name="_Toc19026100"/>
      <w:bookmarkStart w:id="32" w:name="_Toc67663994"/>
      <w:bookmarkStart w:id="33" w:name="_Toc67666895"/>
      <w:bookmarkStart w:id="34" w:name="_Toc67666917"/>
      <w:bookmarkStart w:id="35" w:name="_Toc67667033"/>
      <w:bookmarkStart w:id="36" w:name="_Toc67667193"/>
      <w:bookmarkStart w:id="37" w:name="_Toc148074726"/>
      <w:r>
        <w:lastRenderedPageBreak/>
        <w:t>Intellectual Property Rights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8" w:name="_Hlk67652472"/>
      <w:bookmarkStart w:id="39" w:name="_Hlk67652820"/>
      <w:r>
        <w:t>declarations</w:t>
      </w:r>
      <w:bookmarkEnd w:id="38"/>
      <w:r>
        <w:t xml:space="preserve"> </w:t>
      </w:r>
      <w:bookmarkEnd w:id="39"/>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60952672" w14:textId="04C93661" w:rsidR="00914A5A" w:rsidRDefault="001B504E">
      <w:r>
        <w:t xml:space="preserve">Pursuant to the ETSI </w:t>
      </w:r>
      <w:bookmarkStart w:id="40" w:name="_Hlk67652492"/>
      <w:r>
        <w:t xml:space="preserve">Directives including the ETSI </w:t>
      </w:r>
      <w:bookmarkEnd w:id="40"/>
      <w:r>
        <w:t xml:space="preserve">IPR Policy, no investigation </w:t>
      </w:r>
      <w:bookmarkStart w:id="41" w:name="_Hlk67652856"/>
      <w:r>
        <w:t>regarding the essentiality of IPRs</w:t>
      </w:r>
      <w:bookmarkEnd w:id="41"/>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42"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42"/>
    </w:p>
    <w:p w14:paraId="7224C84C" w14:textId="77777777" w:rsidR="00914A5A" w:rsidRDefault="001B504E">
      <w:pPr>
        <w:pStyle w:val="Heading1"/>
      </w:pPr>
      <w:bookmarkStart w:id="43" w:name="_Toc455504135"/>
      <w:bookmarkStart w:id="44" w:name="_Toc481503673"/>
      <w:bookmarkStart w:id="45" w:name="_Toc482690122"/>
      <w:bookmarkStart w:id="46" w:name="_Toc482690599"/>
      <w:bookmarkStart w:id="47" w:name="_Toc482693295"/>
      <w:bookmarkStart w:id="48" w:name="_Toc484176723"/>
      <w:bookmarkStart w:id="49" w:name="_Toc484176746"/>
      <w:bookmarkStart w:id="50" w:name="_Toc484176769"/>
      <w:bookmarkStart w:id="51" w:name="_Toc487530205"/>
      <w:bookmarkStart w:id="52" w:name="_Toc527985990"/>
      <w:bookmarkStart w:id="53" w:name="_Toc19025619"/>
      <w:bookmarkStart w:id="54" w:name="_Toc19026101"/>
      <w:bookmarkStart w:id="55" w:name="_Toc67663995"/>
      <w:bookmarkStart w:id="56" w:name="_Toc67666896"/>
      <w:bookmarkStart w:id="57" w:name="_Toc67666918"/>
      <w:bookmarkStart w:id="58" w:name="_Toc67667034"/>
      <w:bookmarkStart w:id="59" w:name="_Toc67667194"/>
      <w:bookmarkStart w:id="60" w:name="_Toc148074727"/>
      <w:r>
        <w:t>Foreword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8250C91" w14:textId="66933876" w:rsidR="00914A5A" w:rsidRDefault="001B504E">
      <w:bookmarkStart w:id="61" w:name="For_tbname"/>
      <w:r>
        <w:t xml:space="preserve">This Group Specification (GS) has been produced by ETSI Industry Specification Group </w:t>
      </w:r>
      <w:r w:rsidR="00090EA2">
        <w:t>Experiential Networked Intelligence</w:t>
      </w:r>
      <w:r>
        <w:t xml:space="preserve"> </w:t>
      </w:r>
      <w:bookmarkEnd w:id="61"/>
      <w:r>
        <w:t>(</w:t>
      </w:r>
      <w:r w:rsidR="00090EA2">
        <w:t>ENI</w:t>
      </w:r>
      <w:r>
        <w:t>).</w:t>
      </w:r>
    </w:p>
    <w:p w14:paraId="105FBB05" w14:textId="77777777" w:rsidR="00914A5A" w:rsidRDefault="001B504E">
      <w:pPr>
        <w:pStyle w:val="Heading1"/>
        <w:rPr>
          <w:b/>
        </w:rPr>
      </w:pPr>
      <w:bookmarkStart w:id="62" w:name="_Toc455504136"/>
      <w:bookmarkStart w:id="63" w:name="_Toc481503674"/>
      <w:bookmarkStart w:id="64" w:name="_Toc482690123"/>
      <w:bookmarkStart w:id="65" w:name="_Toc482690600"/>
      <w:bookmarkStart w:id="66" w:name="_Toc482693296"/>
      <w:bookmarkStart w:id="67" w:name="_Toc484176724"/>
      <w:bookmarkStart w:id="68" w:name="_Toc484176747"/>
      <w:bookmarkStart w:id="69" w:name="_Toc484176770"/>
      <w:bookmarkStart w:id="70" w:name="_Toc487530206"/>
      <w:bookmarkStart w:id="71" w:name="_Toc527985991"/>
      <w:bookmarkStart w:id="72" w:name="_Toc19025620"/>
      <w:bookmarkStart w:id="73" w:name="_Toc19026102"/>
      <w:bookmarkStart w:id="74" w:name="_Toc67663996"/>
      <w:bookmarkStart w:id="75" w:name="_Toc67666897"/>
      <w:bookmarkStart w:id="76" w:name="_Toc67666919"/>
      <w:bookmarkStart w:id="77" w:name="_Toc67667035"/>
      <w:bookmarkStart w:id="78" w:name="_Toc67667195"/>
      <w:bookmarkStart w:id="79" w:name="_Toc148074728"/>
      <w:r>
        <w:t>Modal verbs terminology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80" w:name="_Toc455504137"/>
      <w:bookmarkStart w:id="81" w:name="_Toc481503675"/>
      <w:bookmarkStart w:id="82" w:name="_Toc482690124"/>
      <w:bookmarkStart w:id="83" w:name="_Toc482690601"/>
      <w:bookmarkStart w:id="84" w:name="_Toc482693297"/>
      <w:bookmarkStart w:id="85" w:name="_Toc484176725"/>
      <w:bookmarkStart w:id="86" w:name="_Toc484176748"/>
      <w:bookmarkStart w:id="87" w:name="_Toc484176771"/>
      <w:bookmarkStart w:id="88" w:name="_Toc487530207"/>
      <w:bookmarkStart w:id="89" w:name="_Toc527985992"/>
      <w:bookmarkStart w:id="90" w:name="_Toc19025621"/>
      <w:bookmarkStart w:id="91" w:name="_Toc19026103"/>
      <w:bookmarkStart w:id="92" w:name="_Toc67663997"/>
      <w:bookmarkStart w:id="93" w:name="_Toc67666898"/>
      <w:bookmarkStart w:id="94" w:name="_Toc67666920"/>
      <w:bookmarkStart w:id="95" w:name="_Toc67667036"/>
      <w:bookmarkStart w:id="96" w:name="_Toc67667196"/>
      <w:bookmarkStart w:id="97" w:name="_Toc148074729"/>
      <w:r>
        <w:t>Executive summary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E541926" w14:textId="70EAC876" w:rsidR="00914A5A" w:rsidRDefault="00E31CAB">
      <w:r>
        <w:rPr>
          <w:rFonts w:hint="eastAsia"/>
        </w:rPr>
        <w:t>T</w:t>
      </w:r>
      <w:r>
        <w:t xml:space="preserve">he present document specifies a high-level functional abstraction of the process of intent policy </w:t>
      </w:r>
      <w:r w:rsidR="00400CCE">
        <w:t>Multi-Stage</w:t>
      </w:r>
      <w:r>
        <w:t xml:space="preserve"> translating in ENI system in terms of </w:t>
      </w:r>
      <w:r w:rsidR="00E172B0">
        <w:t>Functional Modules</w:t>
      </w:r>
      <w:r w:rsidR="0043617B">
        <w:t>,</w:t>
      </w:r>
      <w:r w:rsidR="00E172B0">
        <w:t xml:space="preserve"> </w:t>
      </w:r>
      <w:r>
        <w:t>Internal Reference Points</w:t>
      </w:r>
      <w:r w:rsidR="0043617B">
        <w:t xml:space="preserve"> and working pipelines.</w:t>
      </w:r>
    </w:p>
    <w:p w14:paraId="0B55B3C1" w14:textId="77777777" w:rsidR="00914A5A" w:rsidRDefault="001B504E">
      <w:pPr>
        <w:pStyle w:val="Heading1"/>
      </w:pPr>
      <w:bookmarkStart w:id="98" w:name="_Toc455504138"/>
      <w:bookmarkStart w:id="99" w:name="_Toc481503676"/>
      <w:bookmarkStart w:id="100" w:name="_Toc482690125"/>
      <w:bookmarkStart w:id="101" w:name="_Toc482690602"/>
      <w:bookmarkStart w:id="102" w:name="_Toc482693298"/>
      <w:bookmarkStart w:id="103" w:name="_Toc484176726"/>
      <w:bookmarkStart w:id="104" w:name="_Toc484176749"/>
      <w:bookmarkStart w:id="105" w:name="_Toc484176772"/>
      <w:bookmarkStart w:id="106" w:name="_Toc487530208"/>
      <w:bookmarkStart w:id="107" w:name="_Toc527985993"/>
      <w:bookmarkStart w:id="108" w:name="_Toc19025622"/>
      <w:bookmarkStart w:id="109" w:name="_Toc19026104"/>
      <w:bookmarkStart w:id="110" w:name="_Toc67663998"/>
      <w:bookmarkStart w:id="111" w:name="_Toc67666899"/>
      <w:bookmarkStart w:id="112" w:name="_Toc67666921"/>
      <w:bookmarkStart w:id="113" w:name="_Toc67667037"/>
      <w:bookmarkStart w:id="114" w:name="_Toc67667197"/>
      <w:bookmarkStart w:id="115" w:name="_Toc148074730"/>
      <w:r>
        <w:t>Introduction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FE7F98B" w14:textId="19034367" w:rsidR="00914A5A" w:rsidRDefault="00164AA6">
      <w:pPr>
        <w:overflowPunct/>
        <w:autoSpaceDE/>
        <w:autoSpaceDN/>
        <w:adjustRightInd/>
        <w:spacing w:after="0"/>
        <w:textAlignment w:val="auto"/>
        <w:rPr>
          <w:rFonts w:ascii="Arial" w:hAnsi="Arial"/>
          <w:sz w:val="36"/>
        </w:rPr>
      </w:pPr>
      <w:r w:rsidRPr="00164AA6">
        <w:t>With the development of intelligent telecommunication network, multiple AI platforms or AI systems have been developed, resulting in repeated construction and serious fragmented distribution of AI capabilities, and it is impossible to achieve centralized management and sharing of AI capabilities. AI capabilities dispersed to a single point need to be managed and invoked by other systems to provide more efficient services and improve the efficiency of network operation management.</w:t>
      </w:r>
      <w:r w:rsidR="001B504E">
        <w:br w:type="page"/>
      </w:r>
    </w:p>
    <w:p w14:paraId="615D2A87" w14:textId="77777777" w:rsidR="00914A5A" w:rsidRDefault="001B504E">
      <w:pPr>
        <w:pStyle w:val="Heading1"/>
      </w:pPr>
      <w:bookmarkStart w:id="116" w:name="_Toc455504139"/>
      <w:bookmarkStart w:id="117" w:name="_Toc481503677"/>
      <w:bookmarkStart w:id="118" w:name="_Toc482690126"/>
      <w:bookmarkStart w:id="119" w:name="_Toc482690603"/>
      <w:bookmarkStart w:id="120" w:name="_Toc482693299"/>
      <w:bookmarkStart w:id="121" w:name="_Toc484176727"/>
      <w:bookmarkStart w:id="122" w:name="_Toc484176750"/>
      <w:bookmarkStart w:id="123" w:name="_Toc484176773"/>
      <w:bookmarkStart w:id="124" w:name="_Toc487530209"/>
      <w:bookmarkStart w:id="125" w:name="_Toc527985994"/>
      <w:bookmarkStart w:id="126" w:name="_Toc19025623"/>
      <w:bookmarkStart w:id="127" w:name="_Toc19026105"/>
      <w:bookmarkStart w:id="128" w:name="_Toc67663999"/>
      <w:bookmarkStart w:id="129" w:name="_Toc67666900"/>
      <w:bookmarkStart w:id="130" w:name="_Toc67666922"/>
      <w:bookmarkStart w:id="131" w:name="_Toc67667038"/>
      <w:bookmarkStart w:id="132" w:name="_Toc67667198"/>
      <w:bookmarkStart w:id="133" w:name="_Toc148074731"/>
      <w:r>
        <w:lastRenderedPageBreak/>
        <w:t>1</w:t>
      </w:r>
      <w:r>
        <w:tab/>
        <w:t>Scope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22CE5C8" w14:textId="5C9021F6" w:rsidR="005F10CE" w:rsidRDefault="005F10CE" w:rsidP="005F10CE">
      <w:r>
        <w:t>The purpose of this work item is to</w:t>
      </w:r>
      <w:r w:rsidR="00BE3DB2" w:rsidRPr="00BE3DB2">
        <w:t xml:space="preserve"> investigate the infrastructure of network knowledge management capabilities in network operation scenarios</w:t>
      </w:r>
      <w:r w:rsidR="00BE3DB2">
        <w:t>, and</w:t>
      </w:r>
      <w:r>
        <w:t xml:space="preserve"> </w:t>
      </w:r>
      <w:r w:rsidR="00BE3DB2" w:rsidRPr="00BE3DB2">
        <w:t>support network practice of large models for network OAM, such as maintenance, optimization and decision based on the network knowledge management capabilities</w:t>
      </w:r>
      <w:r>
        <w:t>.</w:t>
      </w:r>
    </w:p>
    <w:p w14:paraId="0745345C" w14:textId="64A7FB90" w:rsidR="00622B54" w:rsidRDefault="005F10CE" w:rsidP="005F10CE">
      <w:r>
        <w:t xml:space="preserve">The scope of this GS includes: </w:t>
      </w:r>
      <w:r w:rsidR="00BE3DB2" w:rsidRPr="00BE3DB2">
        <w:t>the motivation and definition of network knowledge management; the functional blocks of network knowledge management; the detailed procedure to realize network operation s</w:t>
      </w:r>
      <w:r w:rsidR="00C003AE">
        <w:rPr>
          <w:rFonts w:hint="eastAsia"/>
          <w:lang w:eastAsia="zh-CN"/>
        </w:rPr>
        <w:t>c</w:t>
      </w:r>
      <w:r w:rsidR="00BE3DB2" w:rsidRPr="00BE3DB2">
        <w:t>ena</w:t>
      </w:r>
      <w:r w:rsidR="00BE3DB2">
        <w:t>rios with the network knowledge</w:t>
      </w:r>
      <w:r>
        <w:t>.</w:t>
      </w:r>
    </w:p>
    <w:p w14:paraId="709D7EE6" w14:textId="32AF799D" w:rsidR="00914A5A" w:rsidRDefault="001B504E">
      <w:pPr>
        <w:pStyle w:val="Heading1"/>
      </w:pPr>
      <w:bookmarkStart w:id="134" w:name="_Toc455504140"/>
      <w:bookmarkStart w:id="135" w:name="_Toc481503678"/>
      <w:bookmarkStart w:id="136" w:name="_Toc482690127"/>
      <w:bookmarkStart w:id="137" w:name="_Toc482690604"/>
      <w:bookmarkStart w:id="138" w:name="_Toc482693300"/>
      <w:bookmarkStart w:id="139" w:name="_Toc484176728"/>
      <w:bookmarkStart w:id="140" w:name="_Toc484176751"/>
      <w:bookmarkStart w:id="141" w:name="_Toc484176774"/>
      <w:bookmarkStart w:id="142" w:name="_Toc487530210"/>
      <w:bookmarkStart w:id="143" w:name="_Toc527985995"/>
      <w:bookmarkStart w:id="144" w:name="_Toc19025624"/>
      <w:bookmarkStart w:id="145" w:name="_Toc19026106"/>
      <w:bookmarkStart w:id="146" w:name="_Toc67664000"/>
      <w:bookmarkStart w:id="147" w:name="_Toc67666901"/>
      <w:bookmarkStart w:id="148" w:name="_Toc67666923"/>
      <w:bookmarkStart w:id="149" w:name="_Toc67667039"/>
      <w:bookmarkStart w:id="150" w:name="_Toc67667199"/>
      <w:bookmarkStart w:id="151" w:name="_Toc148074732"/>
      <w:r>
        <w:t>2</w:t>
      </w:r>
      <w:r>
        <w:tab/>
        <w:t>References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51A2FBE" w14:textId="77777777" w:rsidR="00914A5A" w:rsidRDefault="001B504E">
      <w:pPr>
        <w:pStyle w:val="Heading2"/>
      </w:pPr>
      <w:bookmarkStart w:id="152" w:name="_Toc455504141"/>
      <w:bookmarkStart w:id="153" w:name="_Toc481503679"/>
      <w:bookmarkStart w:id="154" w:name="_Toc482690128"/>
      <w:bookmarkStart w:id="155" w:name="_Toc482690605"/>
      <w:bookmarkStart w:id="156" w:name="_Toc482693301"/>
      <w:bookmarkStart w:id="157" w:name="_Toc484176729"/>
      <w:bookmarkStart w:id="158" w:name="_Toc484176752"/>
      <w:bookmarkStart w:id="159" w:name="_Toc484176775"/>
      <w:bookmarkStart w:id="160" w:name="_Toc487530211"/>
      <w:bookmarkStart w:id="161" w:name="_Toc527985996"/>
      <w:bookmarkStart w:id="162" w:name="_Toc19025625"/>
      <w:bookmarkStart w:id="163" w:name="_Toc19026107"/>
      <w:bookmarkStart w:id="164" w:name="_Toc67664001"/>
      <w:bookmarkStart w:id="165" w:name="_Toc67666902"/>
      <w:bookmarkStart w:id="166" w:name="_Toc67666924"/>
      <w:bookmarkStart w:id="167" w:name="_Toc67667040"/>
      <w:bookmarkStart w:id="168" w:name="_Toc67667200"/>
      <w:bookmarkStart w:id="169" w:name="_Toc148074733"/>
      <w:r>
        <w:t>2.1</w:t>
      </w:r>
      <w:r>
        <w:tab/>
        <w:t>Normative references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1351336" w14:textId="77777777" w:rsidR="002433C4" w:rsidRPr="002433C4" w:rsidRDefault="002433C4" w:rsidP="002433C4">
      <w:pPr>
        <w:rPr>
          <w:rFonts w:eastAsia="Times New Roman"/>
        </w:rPr>
      </w:pPr>
      <w:r w:rsidRPr="002433C4">
        <w:rPr>
          <w:rFonts w:eastAsia="Times New Roman"/>
        </w:rPr>
        <w:t>References are either specific (identified by date of publication and/or edition number or version number) or non</w:t>
      </w:r>
      <w:r w:rsidRPr="002433C4">
        <w:rPr>
          <w:rFonts w:eastAsia="Times New Roman"/>
        </w:rPr>
        <w:noBreakHyphen/>
        <w:t>specific. For specific references, only the cited version applies. For non-specific references, the latest version of the referenced document (including any amendments) applies.</w:t>
      </w:r>
    </w:p>
    <w:p w14:paraId="3C2EB132" w14:textId="77777777" w:rsidR="002433C4" w:rsidRPr="002433C4" w:rsidRDefault="002433C4" w:rsidP="002433C4">
      <w:pPr>
        <w:rPr>
          <w:rFonts w:eastAsia="Times New Roman"/>
        </w:rPr>
      </w:pPr>
      <w:r w:rsidRPr="002433C4">
        <w:rPr>
          <w:rFonts w:eastAsia="Times New Roman"/>
        </w:rPr>
        <w:t xml:space="preserve">Referenced documents which are not found to be publicly available in the expected location might be found at </w:t>
      </w:r>
      <w:hyperlink r:id="rId16" w:history="1">
        <w:r w:rsidRPr="002433C4">
          <w:rPr>
            <w:rFonts w:eastAsia="Times New Roman"/>
            <w:color w:val="0000FF"/>
            <w:u w:val="single"/>
          </w:rPr>
          <w:t>https://docbox.etsi.org/Reference</w:t>
        </w:r>
      </w:hyperlink>
      <w:r w:rsidRPr="002433C4">
        <w:rPr>
          <w:rFonts w:eastAsia="Times New Roman"/>
        </w:rPr>
        <w:t>.</w:t>
      </w:r>
    </w:p>
    <w:p w14:paraId="665095F1" w14:textId="77777777" w:rsidR="002433C4" w:rsidRPr="002433C4" w:rsidRDefault="002433C4" w:rsidP="002433C4">
      <w:pPr>
        <w:keepLines/>
        <w:ind w:left="1135" w:hanging="851"/>
        <w:rPr>
          <w:rFonts w:eastAsia="Times New Roman"/>
        </w:rPr>
      </w:pPr>
      <w:r w:rsidRPr="002433C4">
        <w:rPr>
          <w:rFonts w:eastAsia="Times New Roman"/>
        </w:rPr>
        <w:t>NOTE:</w:t>
      </w:r>
      <w:r w:rsidRPr="002433C4">
        <w:rPr>
          <w:rFonts w:eastAsia="Times New Roman"/>
        </w:rPr>
        <w:tab/>
        <w:t>While any hyperlinks included in this clause were valid at the time of publication, ETSI cannot guarantee their long term validity.</w:t>
      </w:r>
    </w:p>
    <w:p w14:paraId="3C952308" w14:textId="5FD2A97C" w:rsidR="002433C4" w:rsidRDefault="002433C4" w:rsidP="002433C4">
      <w:pPr>
        <w:rPr>
          <w:rFonts w:eastAsia="Times New Roman"/>
          <w:lang w:eastAsia="en-GB"/>
        </w:rPr>
      </w:pPr>
      <w:r w:rsidRPr="002433C4">
        <w:rPr>
          <w:rFonts w:eastAsia="Times New Roman"/>
          <w:lang w:eastAsia="en-GB"/>
        </w:rPr>
        <w:t>The following referenced documents are necessary for the application of the present document.</w:t>
      </w:r>
    </w:p>
    <w:p w14:paraId="2FBCE8B8" w14:textId="06A9571F" w:rsidR="002433C4" w:rsidRPr="008027EC" w:rsidRDefault="002433C4" w:rsidP="008027EC">
      <w:pPr>
        <w:pStyle w:val="EX"/>
      </w:pPr>
      <w:r>
        <w:t>[</w:t>
      </w:r>
      <w:bookmarkStart w:id="170" w:name="REF_GSENI001"/>
      <w:r>
        <w:fldChar w:fldCharType="begin"/>
      </w:r>
      <w:r>
        <w:instrText>SEQ REF</w:instrText>
      </w:r>
      <w:r>
        <w:fldChar w:fldCharType="separate"/>
      </w:r>
      <w:r>
        <w:rPr>
          <w:noProof/>
        </w:rPr>
        <w:t>1</w:t>
      </w:r>
      <w:r>
        <w:fldChar w:fldCharType="end"/>
      </w:r>
      <w:bookmarkEnd w:id="170"/>
      <w:r>
        <w:t>]</w:t>
      </w:r>
      <w:r>
        <w:tab/>
      </w:r>
      <w:r w:rsidR="00122C45">
        <w:t>ETSI GS ENI 005 (V2.1.1): "Experiential Networked Intelligence (ENI); System Architecture".</w:t>
      </w:r>
    </w:p>
    <w:p w14:paraId="5CB2CBB3" w14:textId="77777777" w:rsidR="00914A5A" w:rsidRDefault="001B504E">
      <w:pPr>
        <w:pStyle w:val="Heading2"/>
      </w:pPr>
      <w:bookmarkStart w:id="171" w:name="_Toc455504142"/>
      <w:bookmarkStart w:id="172" w:name="_Toc481503680"/>
      <w:bookmarkStart w:id="173" w:name="_Toc482690129"/>
      <w:bookmarkStart w:id="174" w:name="_Toc482690606"/>
      <w:bookmarkStart w:id="175" w:name="_Toc482693302"/>
      <w:bookmarkStart w:id="176" w:name="_Toc484176730"/>
      <w:bookmarkStart w:id="177" w:name="_Toc484176753"/>
      <w:bookmarkStart w:id="178" w:name="_Toc484176776"/>
      <w:bookmarkStart w:id="179" w:name="_Toc487530212"/>
      <w:bookmarkStart w:id="180" w:name="_Toc527985997"/>
      <w:bookmarkStart w:id="181" w:name="_Toc19025626"/>
      <w:bookmarkStart w:id="182" w:name="_Toc19026108"/>
      <w:bookmarkStart w:id="183" w:name="_Toc67664002"/>
      <w:bookmarkStart w:id="184" w:name="_Toc67666903"/>
      <w:bookmarkStart w:id="185" w:name="_Toc67666925"/>
      <w:bookmarkStart w:id="186" w:name="_Toc67667041"/>
      <w:bookmarkStart w:id="187" w:name="_Toc67667201"/>
      <w:bookmarkStart w:id="188" w:name="_Toc148074734"/>
      <w:r>
        <w:t>2.2</w:t>
      </w:r>
      <w:r>
        <w:tab/>
        <w:t>Informative references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190BE7AD" w:rsidR="00914A5A" w:rsidRDefault="001B504E">
      <w:pPr>
        <w:pStyle w:val="NO"/>
      </w:pPr>
      <w:r>
        <w:t>NOTE:</w:t>
      </w:r>
      <w:r>
        <w:tab/>
        <w:t xml:space="preserve">While any hyperlinks included in this clause were valid at the time of publication, ETSI cannot guarantee their </w:t>
      </w:r>
      <w:r w:rsidR="003F6333">
        <w:t>long-term</w:t>
      </w:r>
      <w:r>
        <w:t xml:space="preserve"> validity.</w:t>
      </w:r>
    </w:p>
    <w:p w14:paraId="73B3C141" w14:textId="77777777" w:rsidR="00914A5A" w:rsidRPr="00A752EB" w:rsidRDefault="001B504E">
      <w:pPr>
        <w:keepNext/>
        <w:rPr>
          <w:lang w:val="en-US" w:eastAsia="zh-CN"/>
        </w:rPr>
      </w:pPr>
      <w:r>
        <w:rPr>
          <w:lang w:eastAsia="en-GB"/>
        </w:rPr>
        <w:t xml:space="preserve">The following referenced documents are </w:t>
      </w:r>
      <w:r>
        <w:t>not necessary for the application of the present document but they assist the user with regard to a particular subject area.</w:t>
      </w:r>
    </w:p>
    <w:p w14:paraId="477F7397" w14:textId="0BB46C4B" w:rsidR="00A4379C" w:rsidRDefault="00A4379C">
      <w:pPr>
        <w:pStyle w:val="EX"/>
      </w:pPr>
      <w:bookmarkStart w:id="189" w:name="_Toc451532925"/>
      <w:bookmarkStart w:id="190" w:name="_Toc527985998"/>
      <w:bookmarkStart w:id="191" w:name="_Toc19025627"/>
      <w:bookmarkStart w:id="192" w:name="_Toc19026109"/>
      <w:bookmarkStart w:id="193" w:name="_Toc67664003"/>
      <w:bookmarkStart w:id="194" w:name="_Toc67666904"/>
      <w:bookmarkStart w:id="195" w:name="_Toc67666926"/>
      <w:bookmarkStart w:id="196" w:name="_Toc67667042"/>
      <w:bookmarkStart w:id="197" w:name="_Toc67667202"/>
      <w:r>
        <w:t>[i.1]</w:t>
      </w:r>
      <w:r>
        <w:rPr>
          <w:rFonts w:ascii="Wingdings 3" w:hAnsi="Wingdings 3"/>
        </w:rPr>
        <w:tab/>
      </w:r>
      <w:r>
        <w:t>ETSI GR ENI 004: "Experiential Networked Intelligence (ENI); Terminology for Main Concepts in ENI".</w:t>
      </w:r>
    </w:p>
    <w:p w14:paraId="7F824F2E" w14:textId="4A0FFB7D" w:rsidR="00A4379C" w:rsidRPr="006239F5" w:rsidRDefault="00A4379C" w:rsidP="00A4379C">
      <w:pPr>
        <w:pStyle w:val="EX"/>
        <w:rPr>
          <w:lang w:val="en-US"/>
        </w:rPr>
      </w:pPr>
      <w:r>
        <w:rPr>
          <w:rFonts w:hint="eastAsia"/>
          <w:lang w:eastAsia="zh-CN"/>
        </w:rPr>
        <w:t>[</w:t>
      </w:r>
      <w:r>
        <w:rPr>
          <w:lang w:eastAsia="zh-CN"/>
        </w:rPr>
        <w:t>i.</w:t>
      </w:r>
      <w:r w:rsidR="00122C45">
        <w:rPr>
          <w:lang w:eastAsia="zh-CN"/>
        </w:rPr>
        <w:t>2</w:t>
      </w:r>
      <w:r>
        <w:rPr>
          <w:lang w:eastAsia="zh-CN"/>
        </w:rPr>
        <w:t>]</w:t>
      </w:r>
      <w:r>
        <w:rPr>
          <w:lang w:eastAsia="zh-CN"/>
        </w:rPr>
        <w:tab/>
      </w:r>
      <w:bookmarkStart w:id="198" w:name="OLE_LINK10"/>
      <w:r>
        <w:rPr>
          <w:lang w:eastAsia="zh-CN"/>
        </w:rPr>
        <w:t xml:space="preserve">ETSI GR ENI </w:t>
      </w:r>
      <w:bookmarkEnd w:id="198"/>
      <w:r w:rsidR="00740325">
        <w:rPr>
          <w:lang w:eastAsia="zh-CN"/>
        </w:rPr>
        <w:t>031</w:t>
      </w:r>
      <w:r>
        <w:rPr>
          <w:lang w:eastAsia="zh-CN"/>
        </w:rPr>
        <w:t xml:space="preserve">: </w:t>
      </w:r>
      <w:r>
        <w:t>"</w:t>
      </w:r>
      <w:r w:rsidRPr="006239F5">
        <w:t xml:space="preserve">Experiential Networked Intelligence (ENI); </w:t>
      </w:r>
      <w:r w:rsidR="00740325" w:rsidRPr="00740325">
        <w:t>Construction and application of fault maintenance network knowledge graphs</w:t>
      </w:r>
      <w:r w:rsidR="00740325">
        <w:t>.</w:t>
      </w:r>
    </w:p>
    <w:p w14:paraId="04507C31" w14:textId="3B627E55" w:rsidR="00914A5A" w:rsidRDefault="001B504E">
      <w:pPr>
        <w:pStyle w:val="Heading1"/>
      </w:pPr>
      <w:bookmarkStart w:id="199" w:name="_Toc148074735"/>
      <w:r>
        <w:t>3</w:t>
      </w:r>
      <w:r>
        <w:tab/>
      </w:r>
      <w:bookmarkStart w:id="200" w:name="_Hlk527028731"/>
      <w:r>
        <w:t>Definition</w:t>
      </w:r>
      <w:bookmarkEnd w:id="200"/>
      <w:r>
        <w:t xml:space="preserve"> of terms, symbols and abbreviations</w:t>
      </w:r>
      <w:bookmarkEnd w:id="189"/>
      <w:bookmarkEnd w:id="190"/>
      <w:bookmarkEnd w:id="191"/>
      <w:bookmarkEnd w:id="192"/>
      <w:bookmarkEnd w:id="193"/>
      <w:bookmarkEnd w:id="194"/>
      <w:bookmarkEnd w:id="195"/>
      <w:bookmarkEnd w:id="196"/>
      <w:bookmarkEnd w:id="197"/>
      <w:bookmarkEnd w:id="199"/>
    </w:p>
    <w:p w14:paraId="1EB921C5" w14:textId="77777777" w:rsidR="00914A5A" w:rsidRDefault="001B504E">
      <w:pPr>
        <w:pStyle w:val="Heading2"/>
      </w:pPr>
      <w:bookmarkStart w:id="201" w:name="_Toc451532926"/>
      <w:bookmarkStart w:id="202" w:name="_Toc527985999"/>
      <w:bookmarkStart w:id="203" w:name="_Toc19025628"/>
      <w:bookmarkStart w:id="204" w:name="_Toc19026110"/>
      <w:bookmarkStart w:id="205" w:name="_Toc67664004"/>
      <w:bookmarkStart w:id="206" w:name="_Toc67666905"/>
      <w:bookmarkStart w:id="207" w:name="_Toc67666927"/>
      <w:bookmarkStart w:id="208" w:name="_Toc67667043"/>
      <w:bookmarkStart w:id="209" w:name="_Toc67667203"/>
      <w:bookmarkStart w:id="210" w:name="_Toc148074736"/>
      <w:r>
        <w:t>3.1</w:t>
      </w:r>
      <w:r>
        <w:tab/>
      </w:r>
      <w:bookmarkEnd w:id="201"/>
      <w:r>
        <w:t>Terms</w:t>
      </w:r>
      <w:bookmarkEnd w:id="202"/>
      <w:bookmarkEnd w:id="203"/>
      <w:bookmarkEnd w:id="204"/>
      <w:bookmarkEnd w:id="205"/>
      <w:bookmarkEnd w:id="206"/>
      <w:bookmarkEnd w:id="207"/>
      <w:bookmarkEnd w:id="208"/>
      <w:bookmarkEnd w:id="209"/>
      <w:bookmarkEnd w:id="210"/>
    </w:p>
    <w:p w14:paraId="3087C6D2" w14:textId="3934AAEC" w:rsidR="00E3508C" w:rsidRDefault="001B504E" w:rsidP="00782DE5">
      <w:pPr>
        <w:rPr>
          <w:lang w:val="en-US"/>
        </w:rPr>
      </w:pPr>
      <w:bookmarkStart w:id="211" w:name="OLE_LINK4"/>
      <w:r>
        <w:t xml:space="preserve">For the purposes of the present document, </w:t>
      </w:r>
      <w:bookmarkEnd w:id="211"/>
      <w:r>
        <w:t xml:space="preserve">the terms </w:t>
      </w:r>
      <w:r w:rsidR="00E3508C">
        <w:rPr>
          <w:rFonts w:hint="eastAsia"/>
          <w:lang w:eastAsia="zh-CN"/>
        </w:rPr>
        <w:t>given</w:t>
      </w:r>
      <w:r w:rsidR="00E3508C">
        <w:rPr>
          <w:lang w:val="en-US"/>
        </w:rPr>
        <w:t xml:space="preserve"> in </w:t>
      </w:r>
      <w:bookmarkStart w:id="212" w:name="OLE_LINK8"/>
      <w:r w:rsidR="00E3508C">
        <w:rPr>
          <w:lang w:val="en-US"/>
        </w:rPr>
        <w:t>ETSI GR ENI 004 [i.1]</w:t>
      </w:r>
      <w:r w:rsidR="002D77F7">
        <w:rPr>
          <w:lang w:val="en-US"/>
        </w:rPr>
        <w:t>, ETSI GS ENI 005 [i.2]</w:t>
      </w:r>
      <w:bookmarkEnd w:id="212"/>
      <w:r w:rsidR="00782DE5">
        <w:rPr>
          <w:lang w:val="en-US"/>
        </w:rPr>
        <w:t>.</w:t>
      </w:r>
    </w:p>
    <w:p w14:paraId="2CFD3CA3" w14:textId="0A18062E" w:rsidR="00914A5A" w:rsidRDefault="001B504E" w:rsidP="00E3508C">
      <w:pPr>
        <w:pStyle w:val="Heading2"/>
        <w:keepLines w:val="0"/>
        <w:widowControl w:val="0"/>
      </w:pPr>
      <w:bookmarkStart w:id="213" w:name="_Toc455504145"/>
      <w:bookmarkStart w:id="214" w:name="_Toc481503683"/>
      <w:bookmarkStart w:id="215" w:name="_Toc482690132"/>
      <w:bookmarkStart w:id="216" w:name="_Toc482690609"/>
      <w:bookmarkStart w:id="217" w:name="_Toc482693305"/>
      <w:bookmarkStart w:id="218" w:name="_Toc484176733"/>
      <w:bookmarkStart w:id="219" w:name="_Toc484176756"/>
      <w:bookmarkStart w:id="220" w:name="_Toc484176779"/>
      <w:bookmarkStart w:id="221" w:name="_Toc487530215"/>
      <w:bookmarkStart w:id="222" w:name="_Toc527986000"/>
      <w:bookmarkStart w:id="223" w:name="_Toc19025629"/>
      <w:bookmarkStart w:id="224" w:name="_Toc19026111"/>
      <w:bookmarkStart w:id="225" w:name="_Toc67664005"/>
      <w:bookmarkStart w:id="226" w:name="_Toc67666906"/>
      <w:bookmarkStart w:id="227" w:name="_Toc67666928"/>
      <w:bookmarkStart w:id="228" w:name="_Toc67667044"/>
      <w:bookmarkStart w:id="229" w:name="_Toc67667204"/>
      <w:bookmarkStart w:id="230" w:name="_Toc148074737"/>
      <w:r>
        <w:t>3.2</w:t>
      </w:r>
      <w:r>
        <w:tab/>
        <w:t>Symbols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1D71C9B" w14:textId="72490868" w:rsidR="00E3508C" w:rsidRPr="00E3508C" w:rsidRDefault="00E3508C" w:rsidP="00E3508C">
      <w:r>
        <w:rPr>
          <w:rFonts w:hint="eastAsia"/>
        </w:rPr>
        <w:t>V</w:t>
      </w:r>
      <w:r>
        <w:t>oid.</w:t>
      </w:r>
    </w:p>
    <w:p w14:paraId="0A0C13CF" w14:textId="77777777" w:rsidR="00914A5A" w:rsidRPr="002D77F7" w:rsidRDefault="001B504E" w:rsidP="002D77F7">
      <w:pPr>
        <w:pStyle w:val="Heading2"/>
      </w:pPr>
      <w:bookmarkStart w:id="231" w:name="_Toc455504146"/>
      <w:bookmarkStart w:id="232" w:name="_Toc481503684"/>
      <w:bookmarkStart w:id="233" w:name="_Toc482690133"/>
      <w:bookmarkStart w:id="234" w:name="_Toc482690610"/>
      <w:bookmarkStart w:id="235" w:name="_Toc482693306"/>
      <w:bookmarkStart w:id="236" w:name="_Toc484176734"/>
      <w:bookmarkStart w:id="237" w:name="_Toc484176757"/>
      <w:bookmarkStart w:id="238" w:name="_Toc484176780"/>
      <w:bookmarkStart w:id="239" w:name="_Toc487530216"/>
      <w:bookmarkStart w:id="240" w:name="_Toc527986001"/>
      <w:bookmarkStart w:id="241" w:name="_Toc19025630"/>
      <w:bookmarkStart w:id="242" w:name="_Toc19026112"/>
      <w:bookmarkStart w:id="243" w:name="_Toc67664006"/>
      <w:bookmarkStart w:id="244" w:name="_Toc67666907"/>
      <w:bookmarkStart w:id="245" w:name="_Toc67666929"/>
      <w:bookmarkStart w:id="246" w:name="_Toc67667045"/>
      <w:bookmarkStart w:id="247" w:name="_Toc67667205"/>
      <w:bookmarkStart w:id="248" w:name="_Toc148074738"/>
      <w:r w:rsidRPr="002D77F7">
        <w:lastRenderedPageBreak/>
        <w:t>3.3</w:t>
      </w:r>
      <w:r w:rsidRPr="002D77F7">
        <w:tab/>
        <w:t>Abbreviations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3057411" w14:textId="54C65A62" w:rsidR="00914A5A" w:rsidRDefault="001B504E" w:rsidP="002D77F7">
      <w:r>
        <w:t xml:space="preserve">For the purposes of the present document, the abbreviations given in </w:t>
      </w:r>
      <w:r w:rsidR="002D77F7">
        <w:rPr>
          <w:lang w:val="en-US"/>
        </w:rPr>
        <w:t>ETSI GR ENI 004 [i.1], ETSI GS ENI 005 [i.2]</w:t>
      </w:r>
      <w:r w:rsidR="006239F5">
        <w:rPr>
          <w:lang w:val="en-US"/>
        </w:rPr>
        <w:t xml:space="preserve">, </w:t>
      </w:r>
      <w:r w:rsidR="006239F5">
        <w:rPr>
          <w:lang w:eastAsia="zh-CN"/>
        </w:rPr>
        <w:t>ETSI GR ENI 008</w:t>
      </w:r>
      <w:r w:rsidR="00782DE5">
        <w:t xml:space="preserve"> [i.3].</w:t>
      </w:r>
    </w:p>
    <w:p w14:paraId="3342A956" w14:textId="2D7CFDB9" w:rsidR="00914A5A" w:rsidRPr="00613BE5" w:rsidRDefault="001B504E">
      <w:pPr>
        <w:pStyle w:val="Heading1"/>
      </w:pPr>
      <w:bookmarkStart w:id="249" w:name="_Toc455504147"/>
      <w:bookmarkStart w:id="250" w:name="_Toc481503685"/>
      <w:bookmarkStart w:id="251" w:name="_Toc482690134"/>
      <w:bookmarkStart w:id="252" w:name="_Toc482690611"/>
      <w:bookmarkStart w:id="253" w:name="_Toc482693307"/>
      <w:bookmarkStart w:id="254" w:name="_Toc484176735"/>
      <w:bookmarkStart w:id="255" w:name="_Toc484176758"/>
      <w:bookmarkStart w:id="256" w:name="_Toc484176781"/>
      <w:bookmarkStart w:id="257" w:name="_Toc487530217"/>
      <w:bookmarkStart w:id="258" w:name="_Toc527986002"/>
      <w:bookmarkStart w:id="259" w:name="_Toc19025631"/>
      <w:bookmarkStart w:id="260" w:name="_Toc19026113"/>
      <w:bookmarkStart w:id="261" w:name="_Toc67664007"/>
      <w:bookmarkStart w:id="262" w:name="_Toc67666908"/>
      <w:bookmarkStart w:id="263" w:name="_Toc67666930"/>
      <w:bookmarkStart w:id="264" w:name="_Toc67667046"/>
      <w:bookmarkStart w:id="265" w:name="_Toc67667206"/>
      <w:bookmarkStart w:id="266" w:name="_Toc148074739"/>
      <w:r>
        <w:t>4</w:t>
      </w:r>
      <w:r>
        <w:tab/>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CF19A8">
        <w:t>Introduction</w:t>
      </w:r>
      <w:bookmarkEnd w:id="266"/>
    </w:p>
    <w:p w14:paraId="6AE6FD0E" w14:textId="77777777" w:rsidR="002D7C85" w:rsidRDefault="002370E6" w:rsidP="002370E6">
      <w:pPr>
        <w:jc w:val="both"/>
      </w:pPr>
      <w:r>
        <w:tab/>
        <w:t>With the rapid development of network, the</w:t>
      </w:r>
      <w:r w:rsidRPr="002370E6">
        <w:t xml:space="preserve"> complexity of </w:t>
      </w:r>
      <w:r>
        <w:t xml:space="preserve">network </w:t>
      </w:r>
      <w:r w:rsidRPr="002370E6">
        <w:t xml:space="preserve">operation and management is greatly enhanced. </w:t>
      </w:r>
      <w:r>
        <w:t>D</w:t>
      </w:r>
      <w:r w:rsidRPr="002370E6">
        <w:t>ata-driven artificial intelligence</w:t>
      </w:r>
      <w:r>
        <w:t xml:space="preserve"> (</w:t>
      </w:r>
      <w:r>
        <w:rPr>
          <w:lang w:eastAsia="zh-CN"/>
        </w:rPr>
        <w:t>AI)</w:t>
      </w:r>
      <w:r w:rsidRPr="002370E6">
        <w:t xml:space="preserve"> </w:t>
      </w:r>
      <w:r w:rsidR="005E6D6C" w:rsidRPr="005E6D6C">
        <w:t>technology</w:t>
      </w:r>
      <w:r w:rsidR="005E6D6C">
        <w:t xml:space="preserve"> </w:t>
      </w:r>
      <w:r w:rsidRPr="002370E6">
        <w:t>is faced with such problems as high consumption of computing power and training reasoning tim</w:t>
      </w:r>
      <w:r w:rsidR="00B425BD">
        <w:t xml:space="preserve">e, and poor data interpretation, </w:t>
      </w:r>
      <w:r w:rsidR="005E6D6C">
        <w:t>and</w:t>
      </w:r>
      <w:r w:rsidR="00B425BD">
        <w:t xml:space="preserve"> </w:t>
      </w:r>
      <w:r w:rsidR="00B425BD" w:rsidRPr="00B425BD">
        <w:t>AI is evolving from data-driven to data &amp; knowledge-driven.</w:t>
      </w:r>
      <w:r w:rsidR="002D7C85" w:rsidRPr="002D7C85">
        <w:t xml:space="preserve"> </w:t>
      </w:r>
    </w:p>
    <w:p w14:paraId="7A8636CE" w14:textId="69C29B7B" w:rsidR="002D7C85" w:rsidRDefault="002D7C85" w:rsidP="002D7C85">
      <w:pPr>
        <w:ind w:firstLine="284"/>
        <w:jc w:val="both"/>
      </w:pPr>
      <w:r w:rsidRPr="002D7C85">
        <w:t xml:space="preserve">Network knowledge management refers to the process of collecting, processing, storing and applying knowledge through internet and information technology tools. </w:t>
      </w:r>
      <w:r>
        <w:t xml:space="preserve">Network knowledge management is the cognitive foundation of large-scale network model, </w:t>
      </w:r>
      <w:r w:rsidRPr="002D7C85">
        <w:t>which provides general knowledge and professional knowledge as training data for large</w:t>
      </w:r>
      <w:r>
        <w:t xml:space="preserve"> models for network OAM</w:t>
      </w:r>
      <w:r w:rsidRPr="002D7C85">
        <w:t>, and provides on-line application of multi-scene knowledge in large model</w:t>
      </w:r>
      <w:r>
        <w:t>s</w:t>
      </w:r>
      <w:r w:rsidRPr="002D7C85">
        <w:t xml:space="preserve"> reasoning</w:t>
      </w:r>
      <w:r>
        <w:t>.</w:t>
      </w:r>
      <w:r w:rsidRPr="002D7C85">
        <w:t xml:space="preserve"> The large</w:t>
      </w:r>
      <w:r>
        <w:t xml:space="preserve"> models for network OAM</w:t>
      </w:r>
      <w:r w:rsidRPr="002D7C85">
        <w:t xml:space="preserve"> can generate new knowledge based on existing knowledge and support knowledge com</w:t>
      </w:r>
      <w:r>
        <w:t>pletion of network knowledge management.</w:t>
      </w:r>
    </w:p>
    <w:p w14:paraId="400387E5" w14:textId="058482DB" w:rsidR="001D0933" w:rsidRPr="004B4B36" w:rsidRDefault="002D7C85" w:rsidP="004B4B36">
      <w:pPr>
        <w:ind w:firstLine="284"/>
        <w:jc w:val="both"/>
      </w:pPr>
      <w:r>
        <w:t xml:space="preserve">In addition, network knowledge management can provide necessary knowledge and knowledge application, and support experts </w:t>
      </w:r>
      <w:r w:rsidR="004825EC" w:rsidRPr="004825EC">
        <w:t xml:space="preserve">in various fields </w:t>
      </w:r>
      <w:r>
        <w:t>to build and maintain knowledge.</w:t>
      </w:r>
    </w:p>
    <w:p w14:paraId="628128B1" w14:textId="72CC2CFF" w:rsidR="001D0933" w:rsidRPr="00DB46EB" w:rsidRDefault="00CE57C0" w:rsidP="00441688">
      <w:pPr>
        <w:pStyle w:val="Heading1"/>
      </w:pPr>
      <w:bookmarkStart w:id="267" w:name="_Toc514424532"/>
      <w:bookmarkStart w:id="268" w:name="_Toc515347964"/>
      <w:bookmarkStart w:id="269" w:name="_Toc515348963"/>
      <w:bookmarkStart w:id="270" w:name="_Toc148074740"/>
      <w:r>
        <w:t>5</w:t>
      </w:r>
      <w:r w:rsidR="001D0933" w:rsidRPr="008336A9">
        <w:tab/>
      </w:r>
      <w:bookmarkEnd w:id="267"/>
      <w:bookmarkEnd w:id="268"/>
      <w:bookmarkEnd w:id="269"/>
      <w:r w:rsidR="00D65832">
        <w:t>N</w:t>
      </w:r>
      <w:r w:rsidR="00DB46EB" w:rsidRPr="00DB46EB">
        <w:t>etwork knowledge management</w:t>
      </w:r>
      <w:bookmarkEnd w:id="270"/>
    </w:p>
    <w:p w14:paraId="5CD79FE7" w14:textId="0ABC5881" w:rsidR="00D65832" w:rsidRDefault="00D65832" w:rsidP="00D65832">
      <w:pPr>
        <w:pStyle w:val="Heading2"/>
      </w:pPr>
      <w:bookmarkStart w:id="271" w:name="_Toc148074741"/>
      <w:r>
        <w:t>5.1</w:t>
      </w:r>
      <w:r>
        <w:tab/>
        <w:t>F</w:t>
      </w:r>
      <w:r w:rsidRPr="00DB46EB">
        <w:t>unctional blocks</w:t>
      </w:r>
      <w:r>
        <w:rPr>
          <w:szCs w:val="22"/>
          <w:lang w:val="en-US" w:eastAsia="zh-Hans"/>
        </w:rPr>
        <w:t xml:space="preserve"> </w:t>
      </w:r>
      <w:r>
        <w:rPr>
          <w:rFonts w:hint="eastAsia"/>
          <w:szCs w:val="22"/>
          <w:lang w:val="en-US" w:eastAsia="zh-Hans"/>
        </w:rPr>
        <w:t>o</w:t>
      </w:r>
      <w:r>
        <w:rPr>
          <w:szCs w:val="22"/>
          <w:lang w:val="en-US" w:eastAsia="zh-Hans"/>
        </w:rPr>
        <w:t xml:space="preserve">f </w:t>
      </w:r>
      <w:r w:rsidRPr="00DB46EB">
        <w:t>network knowledge management</w:t>
      </w:r>
      <w:bookmarkEnd w:id="271"/>
    </w:p>
    <w:p w14:paraId="6BC5A38D" w14:textId="73496430" w:rsidR="00F91171" w:rsidRPr="000E5C65" w:rsidRDefault="00D31AE2" w:rsidP="000E5C65">
      <w:r>
        <w:tab/>
      </w:r>
      <w:r w:rsidRPr="00D31AE2">
        <w:t xml:space="preserve">The functional </w:t>
      </w:r>
      <w:r w:rsidR="00C86446">
        <w:t>blocks</w:t>
      </w:r>
      <w:r w:rsidRPr="00D31AE2">
        <w:t xml:space="preserve"> of </w:t>
      </w:r>
      <w:r w:rsidR="00C86446">
        <w:t xml:space="preserve">network </w:t>
      </w:r>
      <w:r w:rsidRPr="00D31AE2">
        <w:t xml:space="preserve">knowledge management </w:t>
      </w:r>
      <w:r w:rsidR="00225F27">
        <w:t>are</w:t>
      </w:r>
      <w:r w:rsidRPr="00D31AE2">
        <w:t xml:space="preserve"> shown in Figure 1, which consist of </w:t>
      </w:r>
      <w:r w:rsidR="00225F27">
        <w:t>n</w:t>
      </w:r>
      <w:r w:rsidR="00225F27" w:rsidRPr="00225F27">
        <w:t>etwork knowledge source data management</w:t>
      </w:r>
      <w:r w:rsidRPr="00D31AE2">
        <w:t xml:space="preserve">, </w:t>
      </w:r>
      <w:r w:rsidR="00225F27">
        <w:t>n</w:t>
      </w:r>
      <w:r w:rsidR="00225F27" w:rsidRPr="00225F27">
        <w:t>etwork knowledge processing</w:t>
      </w:r>
      <w:r w:rsidRPr="00D31AE2">
        <w:t xml:space="preserve">, </w:t>
      </w:r>
      <w:r w:rsidR="00225F27">
        <w:t>n</w:t>
      </w:r>
      <w:r w:rsidR="00225F27" w:rsidRPr="00225F27">
        <w:t>etwork knowledge classified maintenance</w:t>
      </w:r>
      <w:r w:rsidR="00225F27">
        <w:t xml:space="preserve">, and </w:t>
      </w:r>
      <w:r w:rsidR="002D7F8A">
        <w:rPr>
          <w:rFonts w:hint="eastAsia"/>
          <w:lang w:eastAsia="zh-CN"/>
        </w:rPr>
        <w:t>n</w:t>
      </w:r>
      <w:r w:rsidR="00225F27" w:rsidRPr="00225F27">
        <w:t>etwork knowledge scenario application</w:t>
      </w:r>
      <w:r w:rsidRPr="00225F27">
        <w:t>.</w:t>
      </w:r>
      <w:r w:rsidRPr="00D31AE2">
        <w:t xml:space="preserve"> The </w:t>
      </w:r>
      <w:r w:rsidR="00C628A2">
        <w:t xml:space="preserve">network </w:t>
      </w:r>
      <w:r w:rsidRPr="00D31AE2">
        <w:t xml:space="preserve">knowledge management </w:t>
      </w:r>
      <w:del w:id="272" w:author="吕田田" w:date="2023-12-11T09:56:00Z">
        <w:r w:rsidRPr="00D31AE2" w:rsidDel="00AA0FFF">
          <w:rPr>
            <w:rFonts w:hint="eastAsia"/>
            <w:lang w:eastAsia="zh-CN"/>
          </w:rPr>
          <w:delText>could</w:delText>
        </w:r>
      </w:del>
      <w:ins w:id="273" w:author="吕田田" w:date="2023-12-11T09:56:00Z">
        <w:r w:rsidR="00AA0FFF">
          <w:rPr>
            <w:rFonts w:hint="eastAsia"/>
            <w:lang w:eastAsia="zh-CN"/>
          </w:rPr>
          <w:t>can</w:t>
        </w:r>
      </w:ins>
      <w:r w:rsidRPr="00D31AE2">
        <w:t xml:space="preserve"> acquire </w:t>
      </w:r>
      <w:r w:rsidR="00C628A2">
        <w:t xml:space="preserve">source </w:t>
      </w:r>
      <w:r w:rsidRPr="00D31AE2">
        <w:t xml:space="preserve">data that </w:t>
      </w:r>
      <w:r w:rsidR="00C628A2">
        <w:t xml:space="preserve">network </w:t>
      </w:r>
      <w:r w:rsidRPr="00D31AE2">
        <w:t xml:space="preserve">knowledge </w:t>
      </w:r>
      <w:r w:rsidR="00C628A2">
        <w:t>processing</w:t>
      </w:r>
      <w:r w:rsidRPr="00D31AE2">
        <w:t xml:space="preserve"> needed</w:t>
      </w:r>
      <w:r w:rsidR="005356C8">
        <w:t>,</w:t>
      </w:r>
      <w:r w:rsidRPr="00D31AE2">
        <w:t xml:space="preserve"> existed knowledge from</w:t>
      </w:r>
      <w:r w:rsidR="00C628A2">
        <w:t xml:space="preserve"> other systems</w:t>
      </w:r>
      <w:r w:rsidR="005356C8">
        <w:t xml:space="preserve"> and new knowledge generated by large models for network OAM</w:t>
      </w:r>
      <w:r w:rsidRPr="00D31AE2">
        <w:t xml:space="preserve">. Also the knowledge </w:t>
      </w:r>
      <w:del w:id="274" w:author="吕田田" w:date="2023-12-11T09:56:00Z">
        <w:r w:rsidRPr="00D31AE2" w:rsidDel="00AA0FFF">
          <w:delText xml:space="preserve">could </w:delText>
        </w:r>
      </w:del>
      <w:ins w:id="275" w:author="吕田田" w:date="2023-12-11T09:56:00Z">
        <w:r w:rsidR="00AA0FFF">
          <w:t>can</w:t>
        </w:r>
        <w:r w:rsidR="00AA0FFF" w:rsidRPr="00D31AE2">
          <w:t xml:space="preserve"> </w:t>
        </w:r>
      </w:ins>
      <w:r w:rsidRPr="00D31AE2">
        <w:t xml:space="preserve">be shared to </w:t>
      </w:r>
      <w:r w:rsidR="005356C8">
        <w:t>large models for network OAM</w:t>
      </w:r>
      <w:r w:rsidR="005356C8" w:rsidRPr="00D31AE2">
        <w:t xml:space="preserve"> </w:t>
      </w:r>
      <w:r w:rsidR="005356C8">
        <w:t xml:space="preserve">to </w:t>
      </w:r>
      <w:r w:rsidR="005356C8" w:rsidRPr="005356C8">
        <w:t>support the training of the model</w:t>
      </w:r>
      <w:r w:rsidR="005356C8">
        <w:t>s,</w:t>
      </w:r>
      <w:r w:rsidR="005356C8" w:rsidRPr="005356C8">
        <w:t xml:space="preserve"> </w:t>
      </w:r>
      <w:r w:rsidRPr="00D31AE2">
        <w:t xml:space="preserve">or be applied </w:t>
      </w:r>
      <w:r w:rsidR="005356C8">
        <w:t xml:space="preserve">by </w:t>
      </w:r>
      <w:r w:rsidR="005356C8" w:rsidRPr="00D31AE2">
        <w:t>external system</w:t>
      </w:r>
      <w:r w:rsidR="005356C8">
        <w:t xml:space="preserve">s </w:t>
      </w:r>
      <w:r w:rsidRPr="00D31AE2">
        <w:t>through knowledge service.</w:t>
      </w:r>
      <w:r w:rsidR="000E5C65" w:rsidRPr="000E5C65">
        <w:t xml:space="preserve"> </w:t>
      </w:r>
    </w:p>
    <w:p w14:paraId="4317CC67" w14:textId="64B050B9" w:rsidR="00F91171" w:rsidRDefault="000C71ED" w:rsidP="00F91171">
      <w:pPr>
        <w:jc w:val="center"/>
      </w:pPr>
      <w:ins w:id="276" w:author="吕田田" w:date="2023-12-11T12:06:00Z">
        <w:r>
          <w:rPr>
            <w:noProof/>
            <w:lang w:val="en-US" w:eastAsia="zh-CN"/>
          </w:rPr>
          <w:lastRenderedPageBreak/>
          <w:drawing>
            <wp:inline distT="0" distB="0" distL="0" distR="0" wp14:anchorId="05E6348C" wp14:editId="6FFC396D">
              <wp:extent cx="5406984" cy="3529443"/>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4459" cy="3534322"/>
                      </a:xfrm>
                      <a:prstGeom prst="rect">
                        <a:avLst/>
                      </a:prstGeom>
                      <a:noFill/>
                    </pic:spPr>
                  </pic:pic>
                </a:graphicData>
              </a:graphic>
            </wp:inline>
          </w:drawing>
        </w:r>
      </w:ins>
      <w:del w:id="277" w:author="吕田田" w:date="2023-12-11T12:06:00Z">
        <w:r w:rsidR="008B008B" w:rsidDel="000C71ED">
          <w:rPr>
            <w:noProof/>
            <w:lang w:val="en-US" w:eastAsia="zh-CN"/>
          </w:rPr>
          <w:drawing>
            <wp:inline distT="0" distB="0" distL="0" distR="0" wp14:anchorId="52790FFD" wp14:editId="1D583F69">
              <wp:extent cx="4678092" cy="3053654"/>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3493" cy="3057180"/>
                      </a:xfrm>
                      <a:prstGeom prst="rect">
                        <a:avLst/>
                      </a:prstGeom>
                      <a:noFill/>
                    </pic:spPr>
                  </pic:pic>
                </a:graphicData>
              </a:graphic>
            </wp:inline>
          </w:drawing>
        </w:r>
      </w:del>
    </w:p>
    <w:p w14:paraId="6F3E9032" w14:textId="71549188" w:rsidR="00F91171" w:rsidRPr="00A2322F" w:rsidRDefault="00A2322F" w:rsidP="00DB4DB7">
      <w:pPr>
        <w:ind w:firstLineChars="1150" w:firstLine="2300"/>
        <w:rPr>
          <w:lang w:eastAsia="zh-CN"/>
        </w:rPr>
      </w:pPr>
      <w:r w:rsidRPr="0037049C">
        <w:rPr>
          <w:lang w:eastAsia="zh-CN"/>
        </w:rPr>
        <w:t xml:space="preserve">Figure 1: </w:t>
      </w:r>
      <w:r>
        <w:t>F</w:t>
      </w:r>
      <w:r w:rsidRPr="00DB46EB">
        <w:t>unctional blocks</w:t>
      </w:r>
      <w:r>
        <w:rPr>
          <w:szCs w:val="22"/>
          <w:lang w:val="en-US" w:eastAsia="zh-Hans"/>
        </w:rPr>
        <w:t xml:space="preserve"> </w:t>
      </w:r>
      <w:r>
        <w:rPr>
          <w:rFonts w:hint="eastAsia"/>
          <w:szCs w:val="22"/>
          <w:lang w:val="en-US" w:eastAsia="zh-Hans"/>
        </w:rPr>
        <w:t>o</w:t>
      </w:r>
      <w:r>
        <w:rPr>
          <w:szCs w:val="22"/>
          <w:lang w:val="en-US" w:eastAsia="zh-Hans"/>
        </w:rPr>
        <w:t xml:space="preserve">f </w:t>
      </w:r>
      <w:r w:rsidRPr="00DB46EB">
        <w:t>network knowledge management</w:t>
      </w:r>
    </w:p>
    <w:p w14:paraId="592043D1" w14:textId="3EA241CE" w:rsidR="00D65832" w:rsidRDefault="00D65832" w:rsidP="00D65832">
      <w:pPr>
        <w:pStyle w:val="Heading2"/>
      </w:pPr>
      <w:bookmarkStart w:id="278" w:name="_Toc148074742"/>
      <w:r>
        <w:t>5.2</w:t>
      </w:r>
      <w:r>
        <w:tab/>
      </w:r>
      <w:r w:rsidR="001033F8" w:rsidRPr="001033F8">
        <w:rPr>
          <w:szCs w:val="22"/>
          <w:lang w:val="en-US" w:eastAsia="zh-Hans"/>
        </w:rPr>
        <w:t xml:space="preserve">Network </w:t>
      </w:r>
      <w:r w:rsidR="001033F8">
        <w:rPr>
          <w:szCs w:val="22"/>
          <w:lang w:val="en-US" w:eastAsia="zh-Hans"/>
        </w:rPr>
        <w:t xml:space="preserve">knowledge source data </w:t>
      </w:r>
      <w:proofErr w:type="spellStart"/>
      <w:r w:rsidR="001033F8">
        <w:rPr>
          <w:szCs w:val="22"/>
          <w:lang w:val="en-US" w:eastAsia="zh-Hans"/>
        </w:rPr>
        <w:t>managemen</w:t>
      </w:r>
      <w:proofErr w:type="spellEnd"/>
      <w:r w:rsidRPr="00DB46EB">
        <w:t>t</w:t>
      </w:r>
      <w:bookmarkEnd w:id="278"/>
    </w:p>
    <w:p w14:paraId="178361A4" w14:textId="2DA02EDF" w:rsidR="00C25F3E" w:rsidRDefault="00C25F3E" w:rsidP="00C25F3E">
      <w:r w:rsidRPr="002A1781">
        <w:t xml:space="preserve">Knowledge source </w:t>
      </w:r>
      <w:r>
        <w:t xml:space="preserve">data management </w:t>
      </w:r>
      <w:ins w:id="279" w:author="吕田田" w:date="2023-12-11T09:56:00Z">
        <w:r w:rsidR="00AA0FFF">
          <w:t xml:space="preserve">can </w:t>
        </w:r>
      </w:ins>
      <w:r>
        <w:t>mainly acquire</w:t>
      </w:r>
      <w:del w:id="280" w:author="吕田田" w:date="2023-12-11T09:56:00Z">
        <w:r w:rsidDel="00AA0FFF">
          <w:delText>s</w:delText>
        </w:r>
      </w:del>
      <w:r>
        <w:t xml:space="preserve">, storage and pro-pressing </w:t>
      </w:r>
      <w:r w:rsidRPr="002A1781">
        <w:t>the data of network large model and other systems, as the input of knowledge processing, and provide</w:t>
      </w:r>
      <w:del w:id="281" w:author="吕田田" w:date="2023-12-11T09:56:00Z">
        <w:r w:rsidRPr="002A1781" w:rsidDel="00AA0FFF">
          <w:delText>s</w:delText>
        </w:r>
      </w:del>
      <w:r w:rsidRPr="002A1781">
        <w:t xml:space="preserve"> full data support for knowledge management. It is necessary to select the appropriate data source according to the actual situation.</w:t>
      </w:r>
    </w:p>
    <w:p w14:paraId="2645924B" w14:textId="747247CF" w:rsidR="00C25F3E" w:rsidRDefault="00C25F3E" w:rsidP="00C25F3E">
      <w:pPr>
        <w:pStyle w:val="ListParagraph"/>
        <w:numPr>
          <w:ilvl w:val="0"/>
          <w:numId w:val="43"/>
        </w:numPr>
        <w:ind w:firstLineChars="0"/>
      </w:pPr>
      <w:r>
        <w:t>Network knowledge source data acquisition:</w:t>
      </w:r>
      <w:r w:rsidR="00EA0DD2" w:rsidRPr="00EA0DD2">
        <w:t xml:space="preserve"> </w:t>
      </w:r>
      <w:r w:rsidR="00EA0DD2">
        <w:t xml:space="preserve">This functional block </w:t>
      </w:r>
      <w:r w:rsidR="004F3337">
        <w:t xml:space="preserve">collects the data from </w:t>
      </w:r>
      <w:r w:rsidR="004F3337" w:rsidRPr="002A1781">
        <w:t>network large model and other systems</w:t>
      </w:r>
      <w:r w:rsidR="004F3337">
        <w:t>.</w:t>
      </w:r>
    </w:p>
    <w:p w14:paraId="560A11B0" w14:textId="5EFB6300" w:rsidR="00C25F3E" w:rsidRDefault="00C25F3E" w:rsidP="004F3337">
      <w:pPr>
        <w:pStyle w:val="ListParagraph"/>
        <w:numPr>
          <w:ilvl w:val="0"/>
          <w:numId w:val="43"/>
        </w:numPr>
        <w:ind w:firstLineChars="0"/>
      </w:pPr>
      <w:r>
        <w:t>Network knowledge source data storage:</w:t>
      </w:r>
      <w:r w:rsidR="004F3337" w:rsidRPr="004F3337">
        <w:t xml:space="preserve"> </w:t>
      </w:r>
      <w:r w:rsidR="004F3337">
        <w:t>This functional block s</w:t>
      </w:r>
      <w:r w:rsidR="004F3337" w:rsidRPr="004F3337">
        <w:t>elect</w:t>
      </w:r>
      <w:r w:rsidR="004F3337">
        <w:t>s</w:t>
      </w:r>
      <w:r w:rsidR="004F3337" w:rsidRPr="004F3337">
        <w:t xml:space="preserve"> the appropriate database to store the acquired data</w:t>
      </w:r>
      <w:r w:rsidR="004F3337">
        <w:t>.</w:t>
      </w:r>
    </w:p>
    <w:p w14:paraId="5B55653D" w14:textId="10259A65" w:rsidR="00C25F3E" w:rsidRDefault="00C25F3E" w:rsidP="00C25F3E">
      <w:pPr>
        <w:pStyle w:val="ListParagraph"/>
        <w:numPr>
          <w:ilvl w:val="0"/>
          <w:numId w:val="43"/>
        </w:numPr>
        <w:ind w:firstLineChars="0"/>
      </w:pPr>
      <w:r>
        <w:t>Network knowledge source data pro-pressing: This functional block</w:t>
      </w:r>
      <w:r w:rsidRPr="00AD0313">
        <w:t xml:space="preserve"> processes such as data cleaning, filtering and format conversion to ensure data quality and availability.</w:t>
      </w:r>
    </w:p>
    <w:p w14:paraId="71C3403E" w14:textId="77777777" w:rsidR="00C25F3E" w:rsidRPr="00C25F3E" w:rsidRDefault="00C25F3E" w:rsidP="00C25F3E"/>
    <w:p w14:paraId="676D1C31" w14:textId="660D1720" w:rsidR="001033F8" w:rsidRDefault="001033F8" w:rsidP="001033F8">
      <w:pPr>
        <w:pStyle w:val="Heading2"/>
      </w:pPr>
      <w:bookmarkStart w:id="282" w:name="_Toc148074743"/>
      <w:r>
        <w:t>5.3</w:t>
      </w:r>
      <w:r>
        <w:tab/>
      </w:r>
      <w:r w:rsidRPr="001033F8">
        <w:rPr>
          <w:szCs w:val="22"/>
          <w:lang w:val="en-US" w:eastAsia="zh-Hans"/>
        </w:rPr>
        <w:t xml:space="preserve">Network </w:t>
      </w:r>
      <w:r>
        <w:rPr>
          <w:szCs w:val="22"/>
          <w:lang w:val="en-US" w:eastAsia="zh-Hans"/>
        </w:rPr>
        <w:t>knowledge processing</w:t>
      </w:r>
      <w:bookmarkEnd w:id="282"/>
    </w:p>
    <w:p w14:paraId="20CBAA75" w14:textId="07DAD99A" w:rsidR="001033F8" w:rsidRDefault="007D4C4B" w:rsidP="001D0933">
      <w:r w:rsidRPr="001033F8">
        <w:rPr>
          <w:szCs w:val="22"/>
          <w:lang w:val="en-US" w:eastAsia="zh-Hans"/>
        </w:rPr>
        <w:t xml:space="preserve">Network </w:t>
      </w:r>
      <w:r>
        <w:rPr>
          <w:szCs w:val="22"/>
          <w:lang w:val="en-US" w:eastAsia="zh-Hans"/>
        </w:rPr>
        <w:t>knowledge processing</w:t>
      </w:r>
      <w:r w:rsidRPr="007D4C4B">
        <w:t xml:space="preserve"> </w:t>
      </w:r>
      <w:ins w:id="283" w:author="吕田田" w:date="2023-12-11T09:57:00Z">
        <w:r w:rsidR="00AA0FFF">
          <w:t xml:space="preserve">can </w:t>
        </w:r>
      </w:ins>
      <w:r w:rsidRPr="007D4C4B">
        <w:t>provide</w:t>
      </w:r>
      <w:del w:id="284" w:author="吕田田" w:date="2023-12-11T09:57:00Z">
        <w:r w:rsidRPr="007D4C4B" w:rsidDel="00AA0FFF">
          <w:delText>s</w:delText>
        </w:r>
      </w:del>
      <w:r w:rsidRPr="007D4C4B">
        <w:t xml:space="preserve"> the capability to support the generation of </w:t>
      </w:r>
      <w:r w:rsidR="00725CF2">
        <w:rPr>
          <w:rFonts w:hint="eastAsia"/>
          <w:szCs w:val="22"/>
          <w:lang w:eastAsia="zh-CN"/>
        </w:rPr>
        <w:t>n</w:t>
      </w:r>
      <w:proofErr w:type="spellStart"/>
      <w:r w:rsidR="00725CF2">
        <w:rPr>
          <w:szCs w:val="22"/>
          <w:lang w:val="en-US" w:eastAsia="zh-Hans"/>
        </w:rPr>
        <w:t>etwork</w:t>
      </w:r>
      <w:proofErr w:type="spellEnd"/>
      <w:r w:rsidR="00725CF2" w:rsidRPr="007D4C4B">
        <w:t xml:space="preserve"> </w:t>
      </w:r>
      <w:r w:rsidRPr="007D4C4B">
        <w:t xml:space="preserve">knowledge from </w:t>
      </w:r>
      <w:r>
        <w:rPr>
          <w:rFonts w:hint="eastAsia"/>
          <w:szCs w:val="22"/>
          <w:lang w:eastAsia="zh-CN"/>
        </w:rPr>
        <w:t>n</w:t>
      </w:r>
      <w:proofErr w:type="spellStart"/>
      <w:r w:rsidR="00725CF2">
        <w:rPr>
          <w:szCs w:val="22"/>
          <w:lang w:val="en-US" w:eastAsia="zh-Hans"/>
        </w:rPr>
        <w:t>etwork</w:t>
      </w:r>
      <w:proofErr w:type="spellEnd"/>
      <w:r w:rsidR="00725CF2">
        <w:rPr>
          <w:szCs w:val="22"/>
          <w:lang w:val="en-US" w:eastAsia="zh-Hans"/>
        </w:rPr>
        <w:t xml:space="preserve"> </w:t>
      </w:r>
      <w:r>
        <w:rPr>
          <w:szCs w:val="22"/>
          <w:lang w:val="en-US" w:eastAsia="zh-Hans"/>
        </w:rPr>
        <w:t>knowledge</w:t>
      </w:r>
      <w:r w:rsidRPr="007D4C4B">
        <w:t xml:space="preserve"> source data</w:t>
      </w:r>
      <w:r w:rsidR="00725CF2">
        <w:t xml:space="preserve"> management</w:t>
      </w:r>
      <w:r w:rsidRPr="007D4C4B">
        <w:t xml:space="preserve">, including </w:t>
      </w:r>
      <w:r>
        <w:t xml:space="preserve">network </w:t>
      </w:r>
      <w:r w:rsidRPr="007D4C4B">
        <w:t xml:space="preserve">knowledge </w:t>
      </w:r>
      <w:r>
        <w:t>tagg</w:t>
      </w:r>
      <w:r w:rsidRPr="007D4C4B">
        <w:t xml:space="preserve">ing, </w:t>
      </w:r>
      <w:r>
        <w:t>network</w:t>
      </w:r>
      <w:r w:rsidRPr="007D4C4B">
        <w:t xml:space="preserve"> knowledge </w:t>
      </w:r>
      <w:r>
        <w:t>information extraction</w:t>
      </w:r>
      <w:r w:rsidRPr="007D4C4B">
        <w:t xml:space="preserve">, </w:t>
      </w:r>
      <w:r>
        <w:t xml:space="preserve">network </w:t>
      </w:r>
      <w:r w:rsidRPr="007D4C4B">
        <w:t xml:space="preserve">knowledge fusion and </w:t>
      </w:r>
      <w:r>
        <w:t>network</w:t>
      </w:r>
      <w:r w:rsidRPr="007D4C4B">
        <w:t xml:space="preserve"> knowledge </w:t>
      </w:r>
      <w:r>
        <w:t>storage and update</w:t>
      </w:r>
      <w:r w:rsidRPr="007D4C4B">
        <w:t>.</w:t>
      </w:r>
    </w:p>
    <w:p w14:paraId="04CA94C9" w14:textId="612DC78B" w:rsidR="00D113E1" w:rsidRDefault="00E11FD9" w:rsidP="00547822">
      <w:pPr>
        <w:pStyle w:val="ListParagraph"/>
        <w:numPr>
          <w:ilvl w:val="0"/>
          <w:numId w:val="44"/>
        </w:numPr>
        <w:ind w:firstLineChars="0"/>
      </w:pPr>
      <w:r>
        <w:t xml:space="preserve">Network </w:t>
      </w:r>
      <w:r w:rsidRPr="007D4C4B">
        <w:t xml:space="preserve">knowledge </w:t>
      </w:r>
      <w:r>
        <w:t>tagg</w:t>
      </w:r>
      <w:r w:rsidRPr="007D4C4B">
        <w:t>ing</w:t>
      </w:r>
      <w:r>
        <w:t>: This functional block</w:t>
      </w:r>
      <w:r w:rsidR="003B3EB7" w:rsidRPr="003B3EB7">
        <w:t xml:space="preserve"> supports the </w:t>
      </w:r>
      <w:r w:rsidR="003B3EB7">
        <w:t>tagg</w:t>
      </w:r>
      <w:r w:rsidR="003B3EB7" w:rsidRPr="007D4C4B">
        <w:t>ing</w:t>
      </w:r>
      <w:r w:rsidR="003B3EB7" w:rsidRPr="003B3EB7">
        <w:t xml:space="preserve"> of entities, relations and attributes that make up the </w:t>
      </w:r>
      <w:r w:rsidR="003B3EB7">
        <w:t xml:space="preserve">network </w:t>
      </w:r>
      <w:r w:rsidR="003B3EB7" w:rsidRPr="007D4C4B">
        <w:t>knowledge</w:t>
      </w:r>
      <w:r w:rsidR="003B3EB7" w:rsidRPr="003B3EB7">
        <w:t xml:space="preserve"> </w:t>
      </w:r>
      <w:r w:rsidR="003B3EB7">
        <w:rPr>
          <w:rFonts w:hint="eastAsia"/>
          <w:lang w:eastAsia="zh-CN"/>
        </w:rPr>
        <w:t>gra</w:t>
      </w:r>
      <w:r w:rsidR="003B3EB7">
        <w:rPr>
          <w:lang w:eastAsia="zh-CN"/>
        </w:rPr>
        <w:t>p</w:t>
      </w:r>
      <w:r w:rsidR="003B3EB7">
        <w:rPr>
          <w:rFonts w:hint="eastAsia"/>
          <w:lang w:eastAsia="zh-CN"/>
        </w:rPr>
        <w:t>h</w:t>
      </w:r>
      <w:r w:rsidR="00547822">
        <w:rPr>
          <w:lang w:eastAsia="zh-CN"/>
        </w:rPr>
        <w:t>,</w:t>
      </w:r>
      <w:r w:rsidR="00547822" w:rsidRPr="00547822">
        <w:t xml:space="preserve"> </w:t>
      </w:r>
      <w:r w:rsidR="00547822" w:rsidRPr="00547822">
        <w:rPr>
          <w:lang w:eastAsia="zh-CN"/>
        </w:rPr>
        <w:t>and provides tagging data</w:t>
      </w:r>
      <w:r w:rsidR="00547822">
        <w:rPr>
          <w:lang w:eastAsia="zh-CN"/>
        </w:rPr>
        <w:t xml:space="preserve"> for n</w:t>
      </w:r>
      <w:r w:rsidR="00547822">
        <w:t xml:space="preserve">etwork </w:t>
      </w:r>
      <w:r w:rsidR="00547822" w:rsidRPr="007D4C4B">
        <w:t>knowledge</w:t>
      </w:r>
      <w:r w:rsidR="00547822">
        <w:t xml:space="preserve"> information extraction</w:t>
      </w:r>
      <w:r w:rsidR="00547822">
        <w:rPr>
          <w:lang w:eastAsia="zh-CN"/>
        </w:rPr>
        <w:t xml:space="preserve"> model.</w:t>
      </w:r>
    </w:p>
    <w:p w14:paraId="35B3B8E8" w14:textId="6489AAC7" w:rsidR="00830E42" w:rsidRDefault="00830E42" w:rsidP="00E427AF">
      <w:pPr>
        <w:pStyle w:val="ListParagraph"/>
        <w:numPr>
          <w:ilvl w:val="0"/>
          <w:numId w:val="44"/>
        </w:numPr>
        <w:ind w:firstLineChars="0"/>
      </w:pPr>
      <w:r>
        <w:t xml:space="preserve">Network </w:t>
      </w:r>
      <w:r w:rsidRPr="007D4C4B">
        <w:t>knowledge</w:t>
      </w:r>
      <w:r>
        <w:t xml:space="preserve"> information extraction:</w:t>
      </w:r>
      <w:r w:rsidRPr="00830E42">
        <w:t xml:space="preserve"> </w:t>
      </w:r>
      <w:r>
        <w:t>This functional block</w:t>
      </w:r>
      <w:r w:rsidR="00E427AF" w:rsidRPr="00E427AF">
        <w:t xml:space="preserve"> </w:t>
      </w:r>
      <w:r w:rsidR="00E427AF">
        <w:t>identifies</w:t>
      </w:r>
      <w:r w:rsidR="00E427AF" w:rsidRPr="00E427AF">
        <w:t xml:space="preserve"> and acquire</w:t>
      </w:r>
      <w:r w:rsidR="00E427AF">
        <w:t>s</w:t>
      </w:r>
      <w:r w:rsidR="00E427AF" w:rsidRPr="00E427AF">
        <w:t xml:space="preserve"> knowledge elements and relationships from various sources in different manners such as manually input, template based extraction, customised extraction and automatic extraction. </w:t>
      </w:r>
    </w:p>
    <w:p w14:paraId="4EC2975A" w14:textId="76111C2B" w:rsidR="00830E42" w:rsidRDefault="00830E42" w:rsidP="00D74C21">
      <w:pPr>
        <w:pStyle w:val="ListParagraph"/>
        <w:numPr>
          <w:ilvl w:val="0"/>
          <w:numId w:val="44"/>
        </w:numPr>
        <w:ind w:firstLineChars="0"/>
      </w:pPr>
      <w:r>
        <w:t xml:space="preserve">Network </w:t>
      </w:r>
      <w:r w:rsidRPr="007D4C4B">
        <w:t>knowledge</w:t>
      </w:r>
      <w:r w:rsidRPr="00830E42">
        <w:t xml:space="preserve"> </w:t>
      </w:r>
      <w:r w:rsidRPr="007D4C4B">
        <w:t>fusion</w:t>
      </w:r>
      <w:r>
        <w:t xml:space="preserve">: </w:t>
      </w:r>
      <w:r w:rsidR="0097562E">
        <w:t>This functional block</w:t>
      </w:r>
      <w:r w:rsidR="00D74C21" w:rsidRPr="00D74C21">
        <w:t xml:space="preserve"> merge</w:t>
      </w:r>
      <w:r w:rsidR="00D74C21">
        <w:t>s</w:t>
      </w:r>
      <w:r w:rsidR="00D74C21" w:rsidRPr="00D74C21">
        <w:t xml:space="preserve"> the </w:t>
      </w:r>
      <w:r w:rsidR="00D74C21">
        <w:t xml:space="preserve">network </w:t>
      </w:r>
      <w:r w:rsidR="00D74C21" w:rsidRPr="00D74C21">
        <w:t>knowledge elements to remove redundancy, eliminate ambiguity and form a global</w:t>
      </w:r>
      <w:r w:rsidR="00D74C21">
        <w:t>ly unified knowledge identifier, and s</w:t>
      </w:r>
      <w:r w:rsidR="00D74C21" w:rsidRPr="00D74C21">
        <w:t>upport</w:t>
      </w:r>
      <w:r w:rsidR="00D74C21">
        <w:t>s</w:t>
      </w:r>
      <w:r w:rsidR="00D74C21" w:rsidRPr="00D74C21">
        <w:t xml:space="preserve"> </w:t>
      </w:r>
      <w:r w:rsidR="00D74C21">
        <w:t xml:space="preserve">network </w:t>
      </w:r>
      <w:r w:rsidR="00D74C21" w:rsidRPr="00D74C21">
        <w:t>knowledge fusion based on different models, algorithms and rules.</w:t>
      </w:r>
    </w:p>
    <w:p w14:paraId="57F2212F" w14:textId="2CC99C4B" w:rsidR="00830E42" w:rsidRPr="00B04A45" w:rsidRDefault="00830E42" w:rsidP="00B04A45">
      <w:pPr>
        <w:pStyle w:val="ListParagraph"/>
        <w:numPr>
          <w:ilvl w:val="0"/>
          <w:numId w:val="44"/>
        </w:numPr>
        <w:ind w:firstLineChars="0"/>
      </w:pPr>
      <w:r>
        <w:t>Network</w:t>
      </w:r>
      <w:r w:rsidRPr="007D4C4B">
        <w:t xml:space="preserve"> knowledge </w:t>
      </w:r>
      <w:r>
        <w:t>storage and update:</w:t>
      </w:r>
      <w:r w:rsidR="00FA7C4C" w:rsidRPr="00FA7C4C">
        <w:t xml:space="preserve"> </w:t>
      </w:r>
      <w:r w:rsidR="00FA7C4C">
        <w:t>This functional block</w:t>
      </w:r>
      <w:r w:rsidR="00B04A45" w:rsidRPr="00B04A45">
        <w:t xml:space="preserve"> provides appropriate storage functions and repositories for </w:t>
      </w:r>
      <w:r w:rsidR="00B04A45">
        <w:t xml:space="preserve">network </w:t>
      </w:r>
      <w:r w:rsidR="00B04A45" w:rsidRPr="00B04A45">
        <w:t>knowledge in different environment, categories and formats</w:t>
      </w:r>
      <w:r w:rsidR="00B04A45">
        <w:t xml:space="preserve">, and updates network </w:t>
      </w:r>
      <w:r w:rsidR="00B04A45" w:rsidRPr="00B04A45">
        <w:t>knowledge</w:t>
      </w:r>
      <w:r w:rsidR="00B04A45">
        <w:t xml:space="preserve"> for requirements</w:t>
      </w:r>
      <w:r w:rsidR="00855F7B">
        <w:t>.</w:t>
      </w:r>
    </w:p>
    <w:p w14:paraId="7FADFFB5" w14:textId="7282527B" w:rsidR="001033F8" w:rsidRDefault="001033F8" w:rsidP="001033F8">
      <w:pPr>
        <w:pStyle w:val="Heading2"/>
        <w:rPr>
          <w:szCs w:val="22"/>
          <w:lang w:val="en-US" w:eastAsia="zh-Hans"/>
        </w:rPr>
      </w:pPr>
      <w:bookmarkStart w:id="285" w:name="_Toc148074744"/>
      <w:r>
        <w:t>5.4</w:t>
      </w:r>
      <w:r>
        <w:tab/>
      </w:r>
      <w:r w:rsidRPr="001033F8">
        <w:rPr>
          <w:szCs w:val="22"/>
          <w:lang w:val="en-US" w:eastAsia="zh-Hans"/>
        </w:rPr>
        <w:t xml:space="preserve">Network </w:t>
      </w:r>
      <w:r>
        <w:rPr>
          <w:szCs w:val="22"/>
          <w:lang w:val="en-US" w:eastAsia="zh-Hans"/>
        </w:rPr>
        <w:t>knowledge service</w:t>
      </w:r>
      <w:bookmarkEnd w:id="285"/>
    </w:p>
    <w:p w14:paraId="0CA322C9" w14:textId="6FAAC200" w:rsidR="001033F8" w:rsidRDefault="00C3281F" w:rsidP="00C3281F">
      <w:r w:rsidRPr="001033F8">
        <w:rPr>
          <w:szCs w:val="22"/>
          <w:lang w:val="en-US" w:eastAsia="zh-Hans"/>
        </w:rPr>
        <w:t xml:space="preserve">Network </w:t>
      </w:r>
      <w:r>
        <w:rPr>
          <w:szCs w:val="22"/>
          <w:lang w:val="en-US" w:eastAsia="zh-Hans"/>
        </w:rPr>
        <w:t xml:space="preserve">knowledge service </w:t>
      </w:r>
      <w:ins w:id="286" w:author="吕田田" w:date="2023-12-11T09:57:00Z">
        <w:r w:rsidR="00AA0FFF">
          <w:rPr>
            <w:szCs w:val="22"/>
            <w:lang w:val="en-US" w:eastAsia="zh-Hans"/>
          </w:rPr>
          <w:t xml:space="preserve">can </w:t>
        </w:r>
      </w:ins>
      <w:r>
        <w:rPr>
          <w:rFonts w:hint="eastAsia"/>
        </w:rPr>
        <w:t>provide</w:t>
      </w:r>
      <w:del w:id="287" w:author="吕田田" w:date="2023-12-11T09:57:00Z">
        <w:r w:rsidDel="00AA0FFF">
          <w:rPr>
            <w:rFonts w:hint="eastAsia"/>
          </w:rPr>
          <w:delText>s</w:delText>
        </w:r>
      </w:del>
      <w:r>
        <w:rPr>
          <w:rFonts w:hint="eastAsia"/>
        </w:rPr>
        <w:t xml:space="preserve"> </w:t>
      </w:r>
      <w:r>
        <w:t>and manage</w:t>
      </w:r>
      <w:del w:id="288" w:author="吕田田" w:date="2023-12-11T09:57:00Z">
        <w:r w:rsidDel="00AA0FFF">
          <w:delText>s</w:delText>
        </w:r>
      </w:del>
      <w:r>
        <w:t xml:space="preserve"> </w:t>
      </w:r>
      <w:r>
        <w:rPr>
          <w:rFonts w:hint="eastAsia"/>
        </w:rPr>
        <w:t xml:space="preserve">the </w:t>
      </w:r>
      <w:r w:rsidRPr="009B596A">
        <w:t xml:space="preserve">fundamental </w:t>
      </w:r>
      <w:r>
        <w:t xml:space="preserve">and reusable capabilities </w:t>
      </w:r>
      <w:r w:rsidRPr="00E9346A">
        <w:t xml:space="preserve">packaged </w:t>
      </w:r>
      <w:r>
        <w:t>as services to enable knowledge utilization in different ways</w:t>
      </w:r>
      <w:r w:rsidRPr="00E9346A">
        <w:t>.</w:t>
      </w:r>
    </w:p>
    <w:p w14:paraId="6C7F8352" w14:textId="2F44B9B0" w:rsidR="00C3281F" w:rsidRDefault="00293FD5" w:rsidP="008027EC">
      <w:pPr>
        <w:pStyle w:val="ListParagraph"/>
        <w:numPr>
          <w:ilvl w:val="0"/>
          <w:numId w:val="45"/>
        </w:numPr>
        <w:ind w:firstLineChars="0"/>
      </w:pPr>
      <w:r>
        <w:t xml:space="preserve">Network knowledge service </w:t>
      </w:r>
      <w:r w:rsidR="0097562E">
        <w:t>directory:</w:t>
      </w:r>
      <w:r w:rsidR="0097562E" w:rsidRPr="0097562E">
        <w:t xml:space="preserve"> </w:t>
      </w:r>
      <w:r w:rsidR="0097562E">
        <w:t>This functional block</w:t>
      </w:r>
      <w:r w:rsidR="008F6E8C">
        <w:t xml:space="preserve"> </w:t>
      </w:r>
      <w:r w:rsidR="008F6E8C" w:rsidRPr="008F6E8C">
        <w:t>provides</w:t>
      </w:r>
      <w:r w:rsidR="008F6E8C">
        <w:t xml:space="preserve"> </w:t>
      </w:r>
      <w:r w:rsidR="00D41C69">
        <w:t>some services</w:t>
      </w:r>
      <w:r w:rsidR="00606437">
        <w:t xml:space="preserve"> or network knowledge</w:t>
      </w:r>
      <w:r w:rsidR="00D41C69">
        <w:t xml:space="preserve"> to large models for network OAM or other systems.</w:t>
      </w:r>
    </w:p>
    <w:p w14:paraId="520E9F51" w14:textId="160389AA" w:rsidR="0097562E" w:rsidRPr="0097562E" w:rsidRDefault="0097562E" w:rsidP="008027EC">
      <w:pPr>
        <w:pStyle w:val="ListParagraph"/>
        <w:numPr>
          <w:ilvl w:val="0"/>
          <w:numId w:val="45"/>
        </w:numPr>
        <w:ind w:firstLineChars="0"/>
        <w:rPr>
          <w:lang w:val="en-US" w:eastAsia="zh-Hans"/>
        </w:rPr>
      </w:pPr>
      <w:r>
        <w:t xml:space="preserve">Network knowledge service management: </w:t>
      </w:r>
      <w:r w:rsidR="008F6E8C">
        <w:t xml:space="preserve">This functional block </w:t>
      </w:r>
      <w:r w:rsidR="008F6E8C" w:rsidRPr="008F6E8C">
        <w:t>include</w:t>
      </w:r>
      <w:r w:rsidR="008F6E8C">
        <w:t>s</w:t>
      </w:r>
      <w:r w:rsidR="008F6E8C" w:rsidRPr="008F6E8C">
        <w:t xml:space="preserve"> but not limited to knowledge retrieval, intent analysis, knowledge recommendation, knowledge delivery, knowledge assisted decision-making, etc.</w:t>
      </w:r>
    </w:p>
    <w:p w14:paraId="7D09BED7" w14:textId="23AF1AF4" w:rsidR="001033F8" w:rsidRDefault="001033F8" w:rsidP="001033F8">
      <w:pPr>
        <w:pStyle w:val="Heading2"/>
      </w:pPr>
      <w:bookmarkStart w:id="289" w:name="_Toc148074745"/>
      <w:r>
        <w:t>5.5</w:t>
      </w:r>
      <w:r>
        <w:tab/>
      </w:r>
      <w:r w:rsidRPr="001033F8">
        <w:rPr>
          <w:szCs w:val="22"/>
          <w:lang w:val="en-US" w:eastAsia="zh-Hans"/>
        </w:rPr>
        <w:t xml:space="preserve">Network </w:t>
      </w:r>
      <w:r>
        <w:rPr>
          <w:szCs w:val="22"/>
          <w:lang w:val="en-US" w:eastAsia="zh-Hans"/>
        </w:rPr>
        <w:t>knowledge scenario application</w:t>
      </w:r>
      <w:bookmarkEnd w:id="289"/>
    </w:p>
    <w:p w14:paraId="4CB1ED00" w14:textId="4A58EDA8" w:rsidR="001033F8" w:rsidRPr="000F6D13" w:rsidRDefault="000F6D13" w:rsidP="000F6D13">
      <w:r w:rsidRPr="000F6D13">
        <w:t xml:space="preserve">Network knowledge scenario application </w:t>
      </w:r>
      <w:ins w:id="290" w:author="吕田田" w:date="2023-12-11T09:57:00Z">
        <w:r w:rsidR="00666CC6">
          <w:t xml:space="preserve">can </w:t>
        </w:r>
      </w:ins>
      <w:r w:rsidRPr="000F6D13">
        <w:t>provide</w:t>
      </w:r>
      <w:ins w:id="291" w:author="吕田田" w:date="2023-12-11T09:57:00Z">
        <w:r w:rsidR="00666CC6">
          <w:t xml:space="preserve"> </w:t>
        </w:r>
      </w:ins>
      <w:del w:id="292" w:author="吕田田" w:date="2023-12-11T09:57:00Z">
        <w:r w:rsidRPr="000F6D13" w:rsidDel="00666CC6">
          <w:delText xml:space="preserve">s </w:delText>
        </w:r>
      </w:del>
      <w:r w:rsidRPr="000F6D13">
        <w:t xml:space="preserve">scenario applications and tools with support of well-defined and tested knowledge. The scenarios in </w:t>
      </w:r>
      <w:r>
        <w:t xml:space="preserve">network </w:t>
      </w:r>
      <w:r w:rsidRPr="000F6D13">
        <w:t xml:space="preserve">knowledge scenario application layer of could be classified into </w:t>
      </w:r>
      <w:r w:rsidR="0032701C">
        <w:rPr>
          <w:rFonts w:hint="eastAsia"/>
          <w:lang w:eastAsia="zh-CN"/>
        </w:rPr>
        <w:t>f</w:t>
      </w:r>
      <w:r w:rsidR="0032701C">
        <w:t>our</w:t>
      </w:r>
      <w:r w:rsidRPr="000F6D13">
        <w:t xml:space="preserve"> types which are </w:t>
      </w:r>
      <w:ins w:id="293" w:author="吕田田" w:date="2023-12-11T12:06:00Z">
        <w:r w:rsidR="000C71ED">
          <w:t>n</w:t>
        </w:r>
        <w:r w:rsidR="000C71ED" w:rsidRPr="000C71ED">
          <w:t>etwork on-site comprehensive maintenance</w:t>
        </w:r>
        <w:r w:rsidR="000C71ED" w:rsidRPr="000C71ED" w:rsidDel="000C71ED">
          <w:t xml:space="preserve"> </w:t>
        </w:r>
      </w:ins>
      <w:del w:id="294" w:author="吕田田" w:date="2023-12-11T12:06:00Z">
        <w:r w:rsidR="0032701C" w:rsidDel="000C71ED">
          <w:rPr>
            <w:lang w:eastAsia="zh-CN"/>
          </w:rPr>
          <w:delText>n</w:delText>
        </w:r>
        <w:r w:rsidR="0032701C" w:rsidRPr="008A2A7D" w:rsidDel="000C71ED">
          <w:rPr>
            <w:lang w:eastAsia="zh-CN"/>
          </w:rPr>
          <w:delText>etwork planning and construction</w:delText>
        </w:r>
      </w:del>
      <w:r w:rsidRPr="000F6D13">
        <w:t xml:space="preserve">, </w:t>
      </w:r>
      <w:r w:rsidR="0032701C">
        <w:t>n</w:t>
      </w:r>
      <w:r w:rsidR="0032701C" w:rsidRPr="00CB0FE9">
        <w:t xml:space="preserve">etwork </w:t>
      </w:r>
      <w:ins w:id="295" w:author="吕田田" w:date="2023-12-11T12:07:00Z">
        <w:r w:rsidR="000C71ED" w:rsidRPr="000C71ED">
          <w:t>maintenance monitoring</w:t>
        </w:r>
        <w:r w:rsidR="000C71ED" w:rsidRPr="000C71ED" w:rsidDel="000C71ED">
          <w:t xml:space="preserve"> </w:t>
        </w:r>
      </w:ins>
      <w:del w:id="296" w:author="吕田田" w:date="2023-12-11T12:07:00Z">
        <w:r w:rsidR="0032701C" w:rsidRPr="00CB0FE9" w:rsidDel="000C71ED">
          <w:delText>optimization</w:delText>
        </w:r>
      </w:del>
      <w:r w:rsidRPr="000F6D13">
        <w:t xml:space="preserve">, </w:t>
      </w:r>
      <w:r w:rsidR="0032701C">
        <w:t>n</w:t>
      </w:r>
      <w:r w:rsidR="0032701C" w:rsidRPr="00CB0FE9">
        <w:t>etwork optimization</w:t>
      </w:r>
      <w:r w:rsidR="00282E8A">
        <w:t xml:space="preserve"> and</w:t>
      </w:r>
      <w:r>
        <w:t xml:space="preserve"> </w:t>
      </w:r>
      <w:r w:rsidR="0032701C" w:rsidRPr="002C6EE3">
        <w:t>operational decisions</w:t>
      </w:r>
      <w:r w:rsidRPr="000F6D13">
        <w:t>.</w:t>
      </w:r>
    </w:p>
    <w:p w14:paraId="64ADCEB2" w14:textId="17D9BF4F" w:rsidR="00DB46EB" w:rsidRPr="00DB46EB" w:rsidRDefault="00CE57C0" w:rsidP="00441688">
      <w:pPr>
        <w:pStyle w:val="Heading1"/>
      </w:pPr>
      <w:bookmarkStart w:id="297" w:name="_Toc148074746"/>
      <w:r>
        <w:t>6</w:t>
      </w:r>
      <w:r w:rsidR="00DB46EB" w:rsidRPr="008336A9">
        <w:tab/>
      </w:r>
      <w:r w:rsidR="00DB46EB">
        <w:t>D</w:t>
      </w:r>
      <w:r w:rsidR="00DB46EB" w:rsidRPr="00DB46EB">
        <w:t xml:space="preserve">etailed procedure to realize network operation </w:t>
      </w:r>
      <w:r w:rsidR="00781836">
        <w:t xml:space="preserve">scenarios </w:t>
      </w:r>
      <w:r w:rsidR="00DB46EB" w:rsidRPr="00DB46EB">
        <w:t>with the network knowledge</w:t>
      </w:r>
      <w:bookmarkEnd w:id="297"/>
    </w:p>
    <w:p w14:paraId="5DE24A12" w14:textId="77777777" w:rsidR="00CB0FE9" w:rsidRPr="00CB0FE9" w:rsidRDefault="00CB0FE9" w:rsidP="00CB0FE9">
      <w:pPr>
        <w:pStyle w:val="Heading2"/>
      </w:pPr>
      <w:r>
        <w:t xml:space="preserve">6.1 Basic </w:t>
      </w:r>
      <w:r w:rsidRPr="00DB46EB">
        <w:t>procedure</w:t>
      </w:r>
      <w:r>
        <w:t xml:space="preserve"> to </w:t>
      </w:r>
      <w:r w:rsidRPr="00DB46EB">
        <w:t xml:space="preserve">realize network operation </w:t>
      </w:r>
      <w:r>
        <w:t xml:space="preserve">scenarios </w:t>
      </w:r>
      <w:r w:rsidRPr="00DB46EB">
        <w:t>with the network knowledge</w:t>
      </w:r>
    </w:p>
    <w:p w14:paraId="4D408C33" w14:textId="30DF3925" w:rsidR="00CB0FE9" w:rsidRDefault="002916AA" w:rsidP="00CB0FE9">
      <w:r w:rsidRPr="002916AA">
        <w:t>The functional blocks in Figure 1 are the functional building blocks for building network knowledge, providing atomic capabilities for the network operation scenario.</w:t>
      </w:r>
      <w:r>
        <w:t xml:space="preserve"> The basic </w:t>
      </w:r>
      <w:r w:rsidRPr="00DB46EB">
        <w:t>procedure</w:t>
      </w:r>
      <w:r>
        <w:t xml:space="preserve"> to </w:t>
      </w:r>
      <w:r w:rsidRPr="00DB46EB">
        <w:t xml:space="preserve">realize network operation </w:t>
      </w:r>
      <w:r>
        <w:t xml:space="preserve">scenarios </w:t>
      </w:r>
      <w:r w:rsidRPr="00DB46EB">
        <w:t>with the network knowledge</w:t>
      </w:r>
      <w:r>
        <w:t xml:space="preserve"> includes:</w:t>
      </w:r>
    </w:p>
    <w:p w14:paraId="5D8E13E7" w14:textId="098BADEA" w:rsidR="002916AA" w:rsidRDefault="002916AA" w:rsidP="008027EC">
      <w:pPr>
        <w:pStyle w:val="ListParagraph"/>
        <w:numPr>
          <w:ilvl w:val="0"/>
          <w:numId w:val="46"/>
        </w:numPr>
        <w:ind w:firstLineChars="0"/>
      </w:pPr>
      <w:r>
        <w:t xml:space="preserve">Network </w:t>
      </w:r>
      <w:r w:rsidR="00083EDE">
        <w:t xml:space="preserve">knowledge </w:t>
      </w:r>
      <w:r w:rsidR="005608B6" w:rsidRPr="005608B6">
        <w:t>generation</w:t>
      </w:r>
      <w:r w:rsidR="00083EDE">
        <w:t xml:space="preserve"> </w:t>
      </w:r>
      <w:r w:rsidR="00083EDE" w:rsidRPr="00DB46EB">
        <w:t>procedure</w:t>
      </w:r>
    </w:p>
    <w:p w14:paraId="369E57AA" w14:textId="0E71E685" w:rsidR="004C41FC" w:rsidRPr="006A2ADC" w:rsidRDefault="006A2ADC" w:rsidP="008027EC">
      <w:pPr>
        <w:pStyle w:val="ListParagraph"/>
        <w:ind w:left="640" w:firstLineChars="0" w:firstLine="0"/>
      </w:pPr>
      <w:r>
        <w:t xml:space="preserve">Network knowledge </w:t>
      </w:r>
      <w:r w:rsidRPr="005608B6">
        <w:t>generation</w:t>
      </w:r>
      <w:r>
        <w:t xml:space="preserve"> </w:t>
      </w:r>
      <w:r w:rsidR="00BA2078" w:rsidRPr="00BA2078">
        <w:t xml:space="preserve">includes all the </w:t>
      </w:r>
      <w:r w:rsidR="00BA2078">
        <w:t>stage</w:t>
      </w:r>
      <w:r w:rsidR="00BA2078" w:rsidRPr="00BA2078">
        <w:t xml:space="preserve">s from network knowledge source data </w:t>
      </w:r>
      <w:r w:rsidR="00BA2078">
        <w:t xml:space="preserve">acquisition </w:t>
      </w:r>
      <w:r w:rsidR="00BA2078" w:rsidRPr="00BA2078">
        <w:t xml:space="preserve">to network knowledge generating, storing and updating. The specific interaction </w:t>
      </w:r>
      <w:r w:rsidR="00BA2078" w:rsidRPr="00DB46EB">
        <w:t>procedure</w:t>
      </w:r>
      <w:r w:rsidR="00BA2078" w:rsidRPr="00BA2078">
        <w:t xml:space="preserve"> of network knowledge generation is as follows</w:t>
      </w:r>
      <w:r w:rsidR="00292433">
        <w:t xml:space="preserve"> </w:t>
      </w:r>
      <w:r w:rsidR="00292433">
        <w:rPr>
          <w:rFonts w:hint="eastAsia"/>
          <w:lang w:eastAsia="zh-CN"/>
        </w:rPr>
        <w:t>in</w:t>
      </w:r>
      <w:r w:rsidR="00292433">
        <w:t xml:space="preserve"> F</w:t>
      </w:r>
      <w:r w:rsidR="00292433">
        <w:rPr>
          <w:rFonts w:hint="eastAsia"/>
          <w:lang w:eastAsia="zh-CN"/>
        </w:rPr>
        <w:t>igure</w:t>
      </w:r>
      <w:r w:rsidR="00292433">
        <w:t xml:space="preserve"> 2</w:t>
      </w:r>
      <w:r w:rsidR="00BA2078" w:rsidRPr="00BA2078">
        <w:t>:</w:t>
      </w:r>
    </w:p>
    <w:p w14:paraId="5345FF91" w14:textId="48D3F13B" w:rsidR="00083EDE" w:rsidRDefault="00E21A52" w:rsidP="008027EC">
      <w:pPr>
        <w:pStyle w:val="ListParagraph"/>
        <w:ind w:left="640" w:firstLineChars="0" w:firstLine="0"/>
        <w:jc w:val="center"/>
      </w:pPr>
      <w:r>
        <w:rPr>
          <w:noProof/>
          <w:lang w:val="en-US" w:eastAsia="zh-CN"/>
        </w:rPr>
        <w:lastRenderedPageBreak/>
        <w:drawing>
          <wp:inline distT="0" distB="0" distL="0" distR="0" wp14:anchorId="06816F32" wp14:editId="0DFF84C9">
            <wp:extent cx="5355999" cy="262261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5921" cy="2642164"/>
                    </a:xfrm>
                    <a:prstGeom prst="rect">
                      <a:avLst/>
                    </a:prstGeom>
                    <a:noFill/>
                  </pic:spPr>
                </pic:pic>
              </a:graphicData>
            </a:graphic>
          </wp:inline>
        </w:drawing>
      </w:r>
    </w:p>
    <w:p w14:paraId="05DA33B6" w14:textId="12DDA6BF" w:rsidR="00292433" w:rsidRDefault="00292433" w:rsidP="008027EC">
      <w:pPr>
        <w:ind w:firstLineChars="1150" w:firstLine="2300"/>
      </w:pPr>
      <w:r>
        <w:rPr>
          <w:lang w:eastAsia="zh-CN"/>
        </w:rPr>
        <w:t>Figure 2</w:t>
      </w:r>
      <w:r w:rsidRPr="0037049C">
        <w:rPr>
          <w:lang w:eastAsia="zh-CN"/>
        </w:rPr>
        <w:t xml:space="preserve">: </w:t>
      </w:r>
      <w:r w:rsidRPr="00292433">
        <w:t>Network knowledge generation procedure</w:t>
      </w:r>
    </w:p>
    <w:p w14:paraId="5C4B5ECB" w14:textId="2A905442" w:rsidR="005551E7" w:rsidRDefault="00E21D92" w:rsidP="008027EC">
      <w:pPr>
        <w:pStyle w:val="ListParagraph"/>
        <w:numPr>
          <w:ilvl w:val="0"/>
          <w:numId w:val="48"/>
        </w:numPr>
        <w:ind w:firstLineChars="0"/>
      </w:pPr>
      <w:r>
        <w:rPr>
          <w:rFonts w:hint="eastAsia"/>
          <w:lang w:eastAsia="zh-CN"/>
        </w:rPr>
        <w:t>1</w:t>
      </w:r>
      <w:r>
        <w:rPr>
          <w:lang w:eastAsia="zh-CN"/>
        </w:rPr>
        <w:t>:</w:t>
      </w:r>
      <w:r w:rsidR="004B321B">
        <w:rPr>
          <w:lang w:eastAsia="zh-CN"/>
        </w:rPr>
        <w:t xml:space="preserve"> Obtain the network </w:t>
      </w:r>
      <w:r w:rsidR="00F6484C">
        <w:rPr>
          <w:lang w:eastAsia="zh-CN"/>
        </w:rPr>
        <w:t xml:space="preserve">knowledge </w:t>
      </w:r>
      <w:r w:rsidR="004B321B">
        <w:rPr>
          <w:lang w:eastAsia="zh-CN"/>
        </w:rPr>
        <w:t xml:space="preserve">source data from </w:t>
      </w:r>
      <w:r w:rsidR="00AB4C8F">
        <w:rPr>
          <w:rFonts w:hint="eastAsia"/>
          <w:lang w:eastAsia="zh-CN"/>
        </w:rPr>
        <w:t>o</w:t>
      </w:r>
      <w:r w:rsidR="00AB4C8F">
        <w:rPr>
          <w:lang w:eastAsia="zh-CN"/>
        </w:rPr>
        <w:t xml:space="preserve">ther systems, such as </w:t>
      </w:r>
      <w:r w:rsidR="00EE1A2A">
        <w:rPr>
          <w:lang w:eastAsia="zh-CN"/>
        </w:rPr>
        <w:t>resource management s</w:t>
      </w:r>
      <w:r w:rsidR="00EE1A2A" w:rsidRPr="00EE1A2A">
        <w:rPr>
          <w:lang w:eastAsia="zh-CN"/>
        </w:rPr>
        <w:t>ystem</w:t>
      </w:r>
      <w:r w:rsidR="00EE1A2A">
        <w:rPr>
          <w:rFonts w:hint="eastAsia"/>
          <w:lang w:eastAsia="zh-CN"/>
        </w:rPr>
        <w:t>.</w:t>
      </w:r>
    </w:p>
    <w:p w14:paraId="284D407B" w14:textId="47906A1B" w:rsidR="00C62E81" w:rsidRDefault="00C62E81" w:rsidP="008027EC">
      <w:pPr>
        <w:pStyle w:val="ListParagraph"/>
        <w:numPr>
          <w:ilvl w:val="0"/>
          <w:numId w:val="48"/>
        </w:numPr>
        <w:ind w:firstLineChars="0"/>
      </w:pPr>
      <w:r>
        <w:rPr>
          <w:lang w:eastAsia="zh-CN"/>
        </w:rPr>
        <w:t>2-3:</w:t>
      </w:r>
      <w:r w:rsidR="00F6484C">
        <w:rPr>
          <w:lang w:eastAsia="zh-CN"/>
        </w:rPr>
        <w:t xml:space="preserve"> Storage network knowledge source data and pre-processed data into data lake or data base.</w:t>
      </w:r>
    </w:p>
    <w:p w14:paraId="3EF786DF" w14:textId="169D8392" w:rsidR="00C62E81" w:rsidRDefault="00C62E81" w:rsidP="008027EC">
      <w:pPr>
        <w:pStyle w:val="ListParagraph"/>
        <w:numPr>
          <w:ilvl w:val="0"/>
          <w:numId w:val="48"/>
        </w:numPr>
        <w:ind w:firstLineChars="0"/>
      </w:pPr>
      <w:r>
        <w:rPr>
          <w:lang w:eastAsia="zh-CN"/>
        </w:rPr>
        <w:t>4-5:</w:t>
      </w:r>
      <w:r w:rsidR="00AC0DB7">
        <w:rPr>
          <w:lang w:eastAsia="zh-CN"/>
        </w:rPr>
        <w:t xml:space="preserve"> Tag </w:t>
      </w:r>
      <w:r w:rsidR="00672571">
        <w:rPr>
          <w:lang w:eastAsia="zh-CN"/>
        </w:rPr>
        <w:t>network knowledge data</w:t>
      </w:r>
      <w:r w:rsidR="00AC0DB7">
        <w:rPr>
          <w:lang w:eastAsia="zh-CN"/>
        </w:rPr>
        <w:t xml:space="preserve"> from </w:t>
      </w:r>
      <w:r w:rsidR="00672571">
        <w:rPr>
          <w:lang w:eastAsia="zh-CN"/>
        </w:rPr>
        <w:t>network knowledge source data storage, and storage them into network knowledge source data storage.</w:t>
      </w:r>
    </w:p>
    <w:p w14:paraId="7AB92877" w14:textId="136EA74C" w:rsidR="00C62E81" w:rsidRDefault="008107C2" w:rsidP="008027EC">
      <w:pPr>
        <w:pStyle w:val="ListParagraph"/>
        <w:numPr>
          <w:ilvl w:val="0"/>
          <w:numId w:val="48"/>
        </w:numPr>
        <w:ind w:firstLineChars="0"/>
      </w:pPr>
      <w:r>
        <w:rPr>
          <w:lang w:eastAsia="zh-CN"/>
        </w:rPr>
        <w:t>6: Extract network knowledge information based on AI models</w:t>
      </w:r>
      <w:r w:rsidR="002D0B87">
        <w:rPr>
          <w:lang w:eastAsia="zh-CN"/>
        </w:rPr>
        <w:t xml:space="preserve"> or other technologies.</w:t>
      </w:r>
    </w:p>
    <w:p w14:paraId="41190DD5" w14:textId="67E4B27D" w:rsidR="00C62E81" w:rsidRDefault="00C62E81" w:rsidP="008027EC">
      <w:pPr>
        <w:pStyle w:val="ListParagraph"/>
        <w:numPr>
          <w:ilvl w:val="0"/>
          <w:numId w:val="48"/>
        </w:numPr>
        <w:ind w:firstLineChars="0"/>
      </w:pPr>
      <w:r>
        <w:rPr>
          <w:lang w:eastAsia="zh-CN"/>
        </w:rPr>
        <w:t>7:</w:t>
      </w:r>
      <w:r w:rsidR="002D0B87">
        <w:rPr>
          <w:lang w:eastAsia="zh-CN"/>
        </w:rPr>
        <w:t xml:space="preserve"> Fuse </w:t>
      </w:r>
      <w:r w:rsidR="00354477">
        <w:rPr>
          <w:lang w:eastAsia="zh-CN"/>
        </w:rPr>
        <w:t>m</w:t>
      </w:r>
      <w:r w:rsidR="00354477" w:rsidRPr="00354477">
        <w:rPr>
          <w:lang w:eastAsia="zh-CN"/>
        </w:rPr>
        <w:t xml:space="preserve">ultiple </w:t>
      </w:r>
      <w:r w:rsidR="002D0B87">
        <w:rPr>
          <w:lang w:eastAsia="zh-CN"/>
        </w:rPr>
        <w:t>network knowledge</w:t>
      </w:r>
      <w:r w:rsidR="00354477">
        <w:rPr>
          <w:lang w:eastAsia="zh-CN"/>
        </w:rPr>
        <w:t xml:space="preserve"> to a</w:t>
      </w:r>
      <w:r w:rsidR="002D0B87">
        <w:rPr>
          <w:lang w:eastAsia="zh-CN"/>
        </w:rPr>
        <w:t xml:space="preserve"> </w:t>
      </w:r>
      <w:r w:rsidR="00354477">
        <w:rPr>
          <w:lang w:eastAsia="zh-CN"/>
        </w:rPr>
        <w:t>network knowledge graph.</w:t>
      </w:r>
    </w:p>
    <w:p w14:paraId="10EF3821" w14:textId="7BB3F55A" w:rsidR="00C62E81" w:rsidRDefault="00C62E81" w:rsidP="008027EC">
      <w:pPr>
        <w:pStyle w:val="ListParagraph"/>
        <w:numPr>
          <w:ilvl w:val="0"/>
          <w:numId w:val="48"/>
        </w:numPr>
        <w:ind w:firstLineChars="0"/>
      </w:pPr>
      <w:r>
        <w:rPr>
          <w:lang w:eastAsia="zh-CN"/>
        </w:rPr>
        <w:t>8:</w:t>
      </w:r>
      <w:r w:rsidR="00354477">
        <w:rPr>
          <w:lang w:eastAsia="zh-CN"/>
        </w:rPr>
        <w:t xml:space="preserve"> </w:t>
      </w:r>
      <w:r w:rsidR="00E21A52">
        <w:rPr>
          <w:lang w:eastAsia="zh-CN"/>
        </w:rPr>
        <w:t xml:space="preserve">Storage </w:t>
      </w:r>
      <w:r w:rsidR="00E21A52" w:rsidRPr="00E21A52">
        <w:rPr>
          <w:lang w:eastAsia="zh-CN"/>
        </w:rPr>
        <w:t xml:space="preserve">the fused </w:t>
      </w:r>
      <w:r w:rsidR="00E21A52">
        <w:rPr>
          <w:lang w:eastAsia="zh-CN"/>
        </w:rPr>
        <w:t xml:space="preserve">network knowledge and the network knowledge from other systems or </w:t>
      </w:r>
      <w:r w:rsidR="00E21A52">
        <w:t>large models for network OAM.</w:t>
      </w:r>
    </w:p>
    <w:p w14:paraId="733AEC82" w14:textId="05751DAF" w:rsidR="00C277B0" w:rsidRPr="00292433" w:rsidRDefault="00C277B0" w:rsidP="00066F4A">
      <w:pPr>
        <w:pStyle w:val="ListParagraph"/>
        <w:ind w:left="1060" w:firstLineChars="0" w:firstLine="0"/>
        <w:jc w:val="both"/>
        <w:rPr>
          <w:lang w:eastAsia="zh-CN"/>
        </w:rPr>
      </w:pPr>
      <w:r>
        <w:t>N</w:t>
      </w:r>
      <w:r>
        <w:rPr>
          <w:rFonts w:hint="eastAsia"/>
          <w:lang w:eastAsia="zh-CN"/>
        </w:rPr>
        <w:t>ote</w:t>
      </w:r>
      <w:r>
        <w:t>:</w:t>
      </w:r>
      <w:r w:rsidR="00066F4A">
        <w:t xml:space="preserve"> There are two eights, one is for s</w:t>
      </w:r>
      <w:r w:rsidR="00066F4A">
        <w:rPr>
          <w:lang w:eastAsia="zh-CN"/>
        </w:rPr>
        <w:t xml:space="preserve">torage </w:t>
      </w:r>
      <w:r w:rsidR="00066F4A" w:rsidRPr="00E21A52">
        <w:rPr>
          <w:lang w:eastAsia="zh-CN"/>
        </w:rPr>
        <w:t xml:space="preserve">the fused </w:t>
      </w:r>
      <w:r w:rsidR="00066F4A">
        <w:rPr>
          <w:lang w:eastAsia="zh-CN"/>
        </w:rPr>
        <w:t xml:space="preserve">network knowledge, and the other is for </w:t>
      </w:r>
      <w:r w:rsidR="00066F4A">
        <w:t>s</w:t>
      </w:r>
      <w:r w:rsidR="00066F4A">
        <w:rPr>
          <w:lang w:eastAsia="zh-CN"/>
        </w:rPr>
        <w:t>torage</w:t>
      </w:r>
      <w:r w:rsidR="00066F4A" w:rsidRPr="00066F4A">
        <w:rPr>
          <w:lang w:eastAsia="zh-CN"/>
        </w:rPr>
        <w:t xml:space="preserve"> </w:t>
      </w:r>
      <w:r w:rsidR="00066F4A">
        <w:rPr>
          <w:lang w:eastAsia="zh-CN"/>
        </w:rPr>
        <w:t xml:space="preserve">the network knowledge from other systems or </w:t>
      </w:r>
      <w:r w:rsidR="00066F4A">
        <w:t>large models for network OAM.</w:t>
      </w:r>
    </w:p>
    <w:p w14:paraId="1E2756C4" w14:textId="50E08370" w:rsidR="00C62E81" w:rsidRDefault="00C62E81" w:rsidP="008027EC">
      <w:pPr>
        <w:pStyle w:val="ListParagraph"/>
        <w:numPr>
          <w:ilvl w:val="0"/>
          <w:numId w:val="48"/>
        </w:numPr>
        <w:ind w:firstLineChars="0"/>
      </w:pPr>
      <w:r>
        <w:rPr>
          <w:lang w:eastAsia="zh-CN"/>
        </w:rPr>
        <w:t>9:</w:t>
      </w:r>
      <w:r w:rsidR="001370B2">
        <w:rPr>
          <w:lang w:eastAsia="zh-CN"/>
        </w:rPr>
        <w:t xml:space="preserve"> Update</w:t>
      </w:r>
      <w:r w:rsidR="00F81099">
        <w:rPr>
          <w:lang w:eastAsia="zh-CN"/>
        </w:rPr>
        <w:t xml:space="preserve"> </w:t>
      </w:r>
      <w:r w:rsidR="001370B2" w:rsidRPr="001370B2">
        <w:rPr>
          <w:lang w:eastAsia="zh-CN"/>
        </w:rPr>
        <w:t>original network knowledge based on input network knowledge</w:t>
      </w:r>
      <w:r w:rsidR="00F81099">
        <w:rPr>
          <w:lang w:eastAsia="zh-CN"/>
        </w:rPr>
        <w:t>, and storage updated network knowledge</w:t>
      </w:r>
      <w:r w:rsidR="001370B2">
        <w:rPr>
          <w:lang w:eastAsia="zh-CN"/>
        </w:rPr>
        <w:t>.</w:t>
      </w:r>
    </w:p>
    <w:p w14:paraId="2E9E740A" w14:textId="51C9C05D" w:rsidR="002916AA" w:rsidRDefault="005608B6" w:rsidP="008027EC">
      <w:pPr>
        <w:pStyle w:val="ListParagraph"/>
        <w:numPr>
          <w:ilvl w:val="0"/>
          <w:numId w:val="46"/>
        </w:numPr>
        <w:ind w:firstLineChars="0"/>
      </w:pPr>
      <w:r w:rsidRPr="005608B6">
        <w:t>Network knowledge application</w:t>
      </w:r>
      <w:r w:rsidR="002916AA">
        <w:t xml:space="preserve"> </w:t>
      </w:r>
      <w:r w:rsidRPr="00DB46EB">
        <w:t>procedure</w:t>
      </w:r>
    </w:p>
    <w:p w14:paraId="7216758E" w14:textId="5AED68AB" w:rsidR="005608B6" w:rsidRDefault="008873CD" w:rsidP="008027EC">
      <w:pPr>
        <w:pStyle w:val="ListParagraph"/>
        <w:ind w:left="640" w:firstLineChars="0" w:firstLine="0"/>
      </w:pPr>
      <w:r w:rsidRPr="008873CD">
        <w:t xml:space="preserve">Generated </w:t>
      </w:r>
      <w:r>
        <w:t>n</w:t>
      </w:r>
      <w:r w:rsidRPr="008873CD">
        <w:t xml:space="preserve">etwork knowledge can be applied to </w:t>
      </w:r>
      <w:r>
        <w:rPr>
          <w:lang w:eastAsia="zh-CN"/>
        </w:rPr>
        <w:t>n</w:t>
      </w:r>
      <w:r w:rsidRPr="008A2A7D">
        <w:rPr>
          <w:lang w:eastAsia="zh-CN"/>
        </w:rPr>
        <w:t>etwork planning and construction</w:t>
      </w:r>
      <w:r>
        <w:rPr>
          <w:lang w:eastAsia="zh-CN"/>
        </w:rPr>
        <w:t xml:space="preserve">, </w:t>
      </w:r>
      <w:r>
        <w:t>network maintenance,</w:t>
      </w:r>
      <w:r w:rsidRPr="008873CD">
        <w:t xml:space="preserve"> network optimization and </w:t>
      </w:r>
      <w:r w:rsidRPr="002C6EE3">
        <w:t>operational decisions</w:t>
      </w:r>
      <w:r w:rsidRPr="008873CD">
        <w:t xml:space="preserve"> scenarios</w:t>
      </w:r>
      <w:r>
        <w:t>.</w:t>
      </w:r>
      <w:r w:rsidR="00622862" w:rsidRPr="00622862">
        <w:t xml:space="preserve"> </w:t>
      </w:r>
      <w:r w:rsidR="00622862" w:rsidRPr="00BA2078">
        <w:t xml:space="preserve">The specific interaction </w:t>
      </w:r>
      <w:r w:rsidR="00622862" w:rsidRPr="00DB46EB">
        <w:t>procedure</w:t>
      </w:r>
      <w:r w:rsidR="00622862" w:rsidRPr="00BA2078">
        <w:t xml:space="preserve"> of network knowledge </w:t>
      </w:r>
      <w:r w:rsidR="00622862" w:rsidRPr="005608B6">
        <w:t>application</w:t>
      </w:r>
      <w:r w:rsidR="00622862" w:rsidRPr="00BA2078">
        <w:t xml:space="preserve"> is as follows</w:t>
      </w:r>
      <w:r w:rsidR="00292433">
        <w:t xml:space="preserve"> in Figure 3</w:t>
      </w:r>
      <w:r w:rsidR="00622862" w:rsidRPr="00BA2078">
        <w:t>:</w:t>
      </w:r>
    </w:p>
    <w:p w14:paraId="65E192A9" w14:textId="68E3F1BB" w:rsidR="00622862" w:rsidRDefault="009609EC" w:rsidP="008027EC">
      <w:pPr>
        <w:pStyle w:val="ListParagraph"/>
        <w:ind w:left="640" w:firstLineChars="0" w:firstLine="0"/>
        <w:jc w:val="center"/>
        <w:rPr>
          <w:lang w:eastAsia="zh-CN"/>
        </w:rPr>
      </w:pPr>
      <w:ins w:id="298" w:author="吕田田" w:date="2023-12-11T12:04:00Z">
        <w:r>
          <w:rPr>
            <w:noProof/>
            <w:lang w:val="en-US" w:eastAsia="zh-CN"/>
          </w:rPr>
          <w:lastRenderedPageBreak/>
          <w:drawing>
            <wp:inline distT="0" distB="0" distL="0" distR="0" wp14:anchorId="527B576B" wp14:editId="5880E955">
              <wp:extent cx="5055573" cy="191166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1795" cy="1917803"/>
                      </a:xfrm>
                      <a:prstGeom prst="rect">
                        <a:avLst/>
                      </a:prstGeom>
                      <a:noFill/>
                    </pic:spPr>
                  </pic:pic>
                </a:graphicData>
              </a:graphic>
            </wp:inline>
          </w:drawing>
        </w:r>
      </w:ins>
      <w:del w:id="299" w:author="吕田田" w:date="2023-12-11T12:04:00Z">
        <w:r w:rsidR="00F867B3" w:rsidDel="009609EC">
          <w:rPr>
            <w:noProof/>
            <w:lang w:val="en-US" w:eastAsia="zh-CN"/>
          </w:rPr>
          <w:drawing>
            <wp:inline distT="0" distB="0" distL="0" distR="0" wp14:anchorId="45FC11BB" wp14:editId="5095DC1C">
              <wp:extent cx="5366406" cy="1894184"/>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87287" cy="1901554"/>
                      </a:xfrm>
                      <a:prstGeom prst="rect">
                        <a:avLst/>
                      </a:prstGeom>
                      <a:noFill/>
                    </pic:spPr>
                  </pic:pic>
                </a:graphicData>
              </a:graphic>
            </wp:inline>
          </w:drawing>
        </w:r>
      </w:del>
    </w:p>
    <w:p w14:paraId="2513729F" w14:textId="6CA2FEE5" w:rsidR="00292433" w:rsidRDefault="00292433" w:rsidP="008027EC">
      <w:pPr>
        <w:ind w:firstLineChars="1150" w:firstLine="2300"/>
        <w:rPr>
          <w:lang w:eastAsia="zh-CN"/>
        </w:rPr>
      </w:pPr>
      <w:r>
        <w:rPr>
          <w:lang w:eastAsia="zh-CN"/>
        </w:rPr>
        <w:t>Figure 3</w:t>
      </w:r>
      <w:r w:rsidRPr="0037049C">
        <w:rPr>
          <w:lang w:eastAsia="zh-CN"/>
        </w:rPr>
        <w:t xml:space="preserve">: </w:t>
      </w:r>
      <w:r w:rsidRPr="00292433">
        <w:t xml:space="preserve">Network knowledge </w:t>
      </w:r>
      <w:r w:rsidRPr="005608B6">
        <w:t>application</w:t>
      </w:r>
      <w:r w:rsidRPr="00292433">
        <w:t xml:space="preserve"> procedure</w:t>
      </w:r>
    </w:p>
    <w:p w14:paraId="1B588B1C" w14:textId="072EABCA" w:rsidR="0011260D" w:rsidRDefault="0011260D" w:rsidP="0011260D">
      <w:pPr>
        <w:pStyle w:val="ListParagraph"/>
        <w:numPr>
          <w:ilvl w:val="0"/>
          <w:numId w:val="48"/>
        </w:numPr>
        <w:ind w:firstLineChars="0"/>
      </w:pPr>
      <w:r>
        <w:rPr>
          <w:rFonts w:hint="eastAsia"/>
          <w:lang w:eastAsia="zh-CN"/>
        </w:rPr>
        <w:t>1</w:t>
      </w:r>
      <w:r>
        <w:rPr>
          <w:lang w:eastAsia="zh-CN"/>
        </w:rPr>
        <w:t>:</w:t>
      </w:r>
      <w:r w:rsidR="00AD4B2E">
        <w:rPr>
          <w:lang w:eastAsia="zh-CN"/>
        </w:rPr>
        <w:t xml:space="preserve"> S</w:t>
      </w:r>
      <w:r w:rsidR="001927D7">
        <w:rPr>
          <w:lang w:eastAsia="zh-CN"/>
        </w:rPr>
        <w:t>torage network knowledge in network knowledge service directory form network knowledge generation</w:t>
      </w:r>
      <w:r>
        <w:rPr>
          <w:rFonts w:hint="eastAsia"/>
          <w:lang w:eastAsia="zh-CN"/>
        </w:rPr>
        <w:t>.</w:t>
      </w:r>
    </w:p>
    <w:p w14:paraId="2EDD82C5" w14:textId="22377D4A" w:rsidR="0011260D" w:rsidRDefault="0011260D" w:rsidP="00091410">
      <w:pPr>
        <w:pStyle w:val="ListParagraph"/>
        <w:numPr>
          <w:ilvl w:val="0"/>
          <w:numId w:val="48"/>
        </w:numPr>
        <w:ind w:firstLineChars="0"/>
      </w:pPr>
      <w:r>
        <w:rPr>
          <w:lang w:eastAsia="zh-CN"/>
        </w:rPr>
        <w:t xml:space="preserve">2-3: </w:t>
      </w:r>
      <w:r w:rsidR="00091410">
        <w:rPr>
          <w:lang w:eastAsia="zh-CN"/>
        </w:rPr>
        <w:t>P</w:t>
      </w:r>
      <w:r w:rsidR="00091410" w:rsidRPr="00091410">
        <w:rPr>
          <w:lang w:eastAsia="zh-CN"/>
        </w:rPr>
        <w:t>erform</w:t>
      </w:r>
      <w:r w:rsidR="00091410">
        <w:rPr>
          <w:lang w:eastAsia="zh-CN"/>
        </w:rPr>
        <w:t xml:space="preserve"> </w:t>
      </w:r>
      <w:r w:rsidR="00091410" w:rsidRPr="00091410">
        <w:rPr>
          <w:lang w:eastAsia="zh-CN"/>
        </w:rPr>
        <w:t>network knowledge service</w:t>
      </w:r>
      <w:r w:rsidR="00091410">
        <w:rPr>
          <w:lang w:eastAsia="zh-CN"/>
        </w:rPr>
        <w:t xml:space="preserve"> b</w:t>
      </w:r>
      <w:r w:rsidR="00091410" w:rsidRPr="00091410">
        <w:rPr>
          <w:lang w:eastAsia="zh-CN"/>
        </w:rPr>
        <w:t>ased on the generated network knowledge</w:t>
      </w:r>
      <w:r w:rsidR="00091410">
        <w:rPr>
          <w:lang w:eastAsia="zh-CN"/>
        </w:rPr>
        <w:t xml:space="preserve">, </w:t>
      </w:r>
      <w:r w:rsidR="00091410" w:rsidRPr="00091410">
        <w:rPr>
          <w:lang w:eastAsia="zh-CN"/>
        </w:rPr>
        <w:t xml:space="preserve">and the complete service is stored in the network knowledge </w:t>
      </w:r>
      <w:r w:rsidR="00091410">
        <w:rPr>
          <w:lang w:eastAsia="zh-CN"/>
        </w:rPr>
        <w:t>service directory</w:t>
      </w:r>
      <w:r>
        <w:rPr>
          <w:lang w:eastAsia="zh-CN"/>
        </w:rPr>
        <w:t>.</w:t>
      </w:r>
    </w:p>
    <w:p w14:paraId="02EE91FE" w14:textId="757CA145" w:rsidR="0011260D" w:rsidRDefault="001927D7" w:rsidP="007733D2">
      <w:pPr>
        <w:pStyle w:val="ListParagraph"/>
        <w:numPr>
          <w:ilvl w:val="0"/>
          <w:numId w:val="48"/>
        </w:numPr>
        <w:ind w:firstLineChars="0"/>
      </w:pPr>
      <w:r>
        <w:rPr>
          <w:lang w:eastAsia="zh-CN"/>
        </w:rPr>
        <w:t>4</w:t>
      </w:r>
      <w:r w:rsidR="00A559FE">
        <w:rPr>
          <w:lang w:eastAsia="zh-CN"/>
        </w:rPr>
        <w:t>-5</w:t>
      </w:r>
      <w:r w:rsidR="0011260D">
        <w:rPr>
          <w:lang w:eastAsia="zh-CN"/>
        </w:rPr>
        <w:t>:</w:t>
      </w:r>
      <w:r w:rsidR="000C253C">
        <w:rPr>
          <w:lang w:eastAsia="zh-CN"/>
        </w:rPr>
        <w:t xml:space="preserve"> Perform network knowledge scenario application based on the network knowledge service </w:t>
      </w:r>
      <w:ins w:id="300" w:author="吕田田" w:date="2023-12-11T14:20:00Z">
        <w:r w:rsidR="007733D2">
          <w:rPr>
            <w:lang w:eastAsia="zh-CN"/>
          </w:rPr>
          <w:t xml:space="preserve">and </w:t>
        </w:r>
        <w:r w:rsidR="007733D2" w:rsidRPr="007733D2">
          <w:rPr>
            <w:lang w:eastAsia="zh-CN"/>
          </w:rPr>
          <w:t>form new knowledge. Storage the new knowledge to network knowledge service directory.</w:t>
        </w:r>
      </w:ins>
      <w:del w:id="301" w:author="吕田田" w:date="2023-12-11T14:20:00Z">
        <w:r w:rsidR="000C253C" w:rsidDel="007733D2">
          <w:rPr>
            <w:lang w:eastAsia="zh-CN"/>
          </w:rPr>
          <w:delText>f</w:delText>
        </w:r>
      </w:del>
      <w:del w:id="302" w:author="吕田田" w:date="2023-12-11T14:13:00Z">
        <w:r w:rsidR="000C253C" w:rsidDel="009374A8">
          <w:rPr>
            <w:lang w:eastAsia="zh-CN"/>
          </w:rPr>
          <w:delText>or</w:delText>
        </w:r>
      </w:del>
      <w:del w:id="303" w:author="吕田田" w:date="2023-12-11T14:20:00Z">
        <w:r w:rsidR="000C253C" w:rsidDel="007733D2">
          <w:rPr>
            <w:lang w:eastAsia="zh-CN"/>
          </w:rPr>
          <w:delText>m network knowledge service directory.</w:delText>
        </w:r>
      </w:del>
    </w:p>
    <w:p w14:paraId="404F5D70" w14:textId="255AA105" w:rsidR="00CB0FE9" w:rsidRDefault="00CB0FE9" w:rsidP="00CB0FE9">
      <w:pPr>
        <w:pStyle w:val="Heading2"/>
      </w:pPr>
      <w:r>
        <w:rPr>
          <w:rFonts w:hint="eastAsia"/>
        </w:rPr>
        <w:t>6</w:t>
      </w:r>
      <w:r>
        <w:t>.2 P</w:t>
      </w:r>
      <w:r w:rsidRPr="00DB46EB">
        <w:t>rocedure</w:t>
      </w:r>
      <w:r>
        <w:t xml:space="preserve"> to realize </w:t>
      </w:r>
      <w:r w:rsidR="00CA0492">
        <w:rPr>
          <w:lang w:eastAsia="zh-CN"/>
        </w:rPr>
        <w:t>n</w:t>
      </w:r>
      <w:r w:rsidR="008A2A7D" w:rsidRPr="008A2A7D">
        <w:rPr>
          <w:lang w:eastAsia="zh-CN"/>
        </w:rPr>
        <w:t>etwork</w:t>
      </w:r>
      <w:ins w:id="304" w:author="吕田田" w:date="2023-12-11T10:26:00Z">
        <w:r w:rsidR="0022158A" w:rsidRPr="0022158A">
          <w:t xml:space="preserve"> </w:t>
        </w:r>
        <w:r w:rsidR="0022158A">
          <w:t>on-</w:t>
        </w:r>
        <w:r w:rsidR="0022158A" w:rsidRPr="0022158A">
          <w:rPr>
            <w:lang w:eastAsia="zh-CN"/>
          </w:rPr>
          <w:t>site comprehensive maintenance</w:t>
        </w:r>
      </w:ins>
      <w:del w:id="305" w:author="吕田田" w:date="2023-12-11T10:26:00Z">
        <w:r w:rsidR="008A2A7D" w:rsidRPr="008A2A7D" w:rsidDel="0022158A">
          <w:rPr>
            <w:lang w:eastAsia="zh-CN"/>
          </w:rPr>
          <w:delText xml:space="preserve"> planning and construction</w:delText>
        </w:r>
      </w:del>
      <w:r w:rsidR="0072406B" w:rsidRPr="0072406B">
        <w:t xml:space="preserve"> </w:t>
      </w:r>
      <w:r w:rsidR="0072406B" w:rsidRPr="00DB46EB">
        <w:t>with the network knowledge</w:t>
      </w:r>
    </w:p>
    <w:p w14:paraId="3FC07485" w14:textId="464B3089" w:rsidR="00CB0FE9" w:rsidRDefault="00D67D35" w:rsidP="00D67D35">
      <w:pPr>
        <w:rPr>
          <w:ins w:id="306" w:author="吕田田" w:date="2023-12-11T11:48:00Z"/>
        </w:rPr>
      </w:pPr>
      <w:ins w:id="307" w:author="吕田田" w:date="2023-12-11T11:11:00Z">
        <w:r>
          <w:rPr>
            <w:lang w:eastAsia="zh-CN"/>
          </w:rPr>
          <w:t>N</w:t>
        </w:r>
        <w:r w:rsidRPr="008A2A7D">
          <w:rPr>
            <w:lang w:eastAsia="zh-CN"/>
          </w:rPr>
          <w:t>etwork</w:t>
        </w:r>
        <w:r w:rsidRPr="0022158A">
          <w:t xml:space="preserve"> </w:t>
        </w:r>
        <w:r>
          <w:t>on-</w:t>
        </w:r>
        <w:r w:rsidRPr="0022158A">
          <w:rPr>
            <w:lang w:eastAsia="zh-CN"/>
          </w:rPr>
          <w:t>site comprehensive maintenance</w:t>
        </w:r>
        <w:r>
          <w:t xml:space="preserve"> scenario</w:t>
        </w:r>
        <w:r w:rsidRPr="00D67D35">
          <w:t xml:space="preserve"> includes fault handling, resource change and so on.</w:t>
        </w:r>
      </w:ins>
      <w:ins w:id="308" w:author="吕田田" w:date="2023-12-11T11:41:00Z">
        <w:r w:rsidR="00085FFE" w:rsidRPr="00085FFE">
          <w:t xml:space="preserve"> These scenarios mainly rely on historical work order data, fault case base, hidden danger disposal scheme, operation process specifications, equipment information and other data, precipitate the network knowledge such as fault phenomenon knowledge, fault solution knowledge, hidden tr</w:t>
        </w:r>
        <w:r w:rsidR="004F775A">
          <w:t xml:space="preserve">ouble treatment knowledge, </w:t>
        </w:r>
        <w:proofErr w:type="gramStart"/>
        <w:r w:rsidR="004F775A">
          <w:t>etc</w:t>
        </w:r>
        <w:r w:rsidR="00085FFE" w:rsidRPr="00085FFE">
          <w:t>.</w:t>
        </w:r>
      </w:ins>
      <w:ins w:id="309" w:author="吕田田" w:date="2023-12-11T11:57:00Z">
        <w:r w:rsidR="004F775A">
          <w:t>.</w:t>
        </w:r>
      </w:ins>
      <w:proofErr w:type="gramEnd"/>
      <w:ins w:id="310" w:author="吕田田" w:date="2023-12-11T11:41:00Z">
        <w:r w:rsidR="00085FFE">
          <w:t xml:space="preserve"> </w:t>
        </w:r>
        <w:r w:rsidR="00085FFE" w:rsidRPr="00085FFE">
          <w:t>For example, network knowledge management can effectively improve patrol efficiency, speed up fault treatment efficiency, optimize fault treatment effect, and enhance the automation ability of the whole process.</w:t>
        </w:r>
      </w:ins>
    </w:p>
    <w:p w14:paraId="56E2F77A" w14:textId="172D30F3" w:rsidR="008804D4" w:rsidRDefault="00DC6474" w:rsidP="00D67D35">
      <w:pPr>
        <w:rPr>
          <w:ins w:id="311" w:author="吕田田" w:date="2023-12-11T11:41:00Z"/>
        </w:rPr>
      </w:pPr>
      <w:ins w:id="312" w:author="吕田田" w:date="2023-12-11T11:55:00Z">
        <w:r w:rsidRPr="00DC6474">
          <w:t>The network knowledge of the network knowledge base can be called to identify the faults during the patrol, which can provide potential causes and corresponding solutions. In the security audit stage, it can automatically monitor the standardization of operation based on network knowledge.</w:t>
        </w:r>
      </w:ins>
      <w:ins w:id="313" w:author="吕田田" w:date="2023-12-11T11:56:00Z">
        <w:r w:rsidRPr="00DC6474">
          <w:t xml:space="preserve"> The implementation proc</w:t>
        </w:r>
        <w:r>
          <w:rPr>
            <w:rFonts w:hint="eastAsia"/>
            <w:lang w:eastAsia="zh-CN"/>
          </w:rPr>
          <w:t>edure</w:t>
        </w:r>
        <w:r w:rsidRPr="00DC6474">
          <w:t xml:space="preserve"> is as follows</w:t>
        </w:r>
      </w:ins>
      <w:ins w:id="314" w:author="吕田田" w:date="2023-12-11T13:32:00Z">
        <w:r w:rsidR="007140FF" w:rsidRPr="007140FF">
          <w:t xml:space="preserve"> </w:t>
        </w:r>
        <w:r w:rsidR="007140FF">
          <w:t xml:space="preserve">in Figure </w:t>
        </w:r>
      </w:ins>
      <w:ins w:id="315" w:author="吕田田" w:date="2023-12-11T13:33:00Z">
        <w:r w:rsidR="007140FF">
          <w:t>4</w:t>
        </w:r>
      </w:ins>
      <w:ins w:id="316" w:author="吕田田" w:date="2023-12-11T11:56:00Z">
        <w:r w:rsidRPr="00DC6474">
          <w:t>:</w:t>
        </w:r>
      </w:ins>
    </w:p>
    <w:p w14:paraId="5C3E9D5E" w14:textId="33BE8D00" w:rsidR="00085FFE" w:rsidRDefault="00F42997">
      <w:pPr>
        <w:jc w:val="center"/>
        <w:rPr>
          <w:ins w:id="317" w:author="吕田田" w:date="2023-12-11T12:09:00Z"/>
        </w:rPr>
        <w:pPrChange w:id="318" w:author="吕田田" w:date="2023-12-11T12:08:00Z">
          <w:pPr/>
        </w:pPrChange>
      </w:pPr>
      <w:ins w:id="319" w:author="吕田田" w:date="2023-12-11T13:58:00Z">
        <w:r>
          <w:rPr>
            <w:noProof/>
            <w:lang w:val="en-US" w:eastAsia="zh-CN"/>
          </w:rPr>
          <w:lastRenderedPageBreak/>
          <w:drawing>
            <wp:inline distT="0" distB="0" distL="0" distR="0" wp14:anchorId="15E1BD26" wp14:editId="180810B8">
              <wp:extent cx="5754835" cy="207581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72644" cy="2082239"/>
                      </a:xfrm>
                      <a:prstGeom prst="rect">
                        <a:avLst/>
                      </a:prstGeom>
                      <a:noFill/>
                    </pic:spPr>
                  </pic:pic>
                </a:graphicData>
              </a:graphic>
            </wp:inline>
          </w:drawing>
        </w:r>
      </w:ins>
    </w:p>
    <w:p w14:paraId="5BF573E2" w14:textId="4190300C" w:rsidR="00EE1A1B" w:rsidRDefault="00EE1A1B" w:rsidP="00EE1A1B">
      <w:pPr>
        <w:jc w:val="center"/>
        <w:rPr>
          <w:ins w:id="320" w:author="吕田田" w:date="2023-12-11T13:55:00Z"/>
          <w:lang w:eastAsia="zh-CN"/>
        </w:rPr>
      </w:pPr>
      <w:ins w:id="321" w:author="吕田田" w:date="2023-12-11T12:09:00Z">
        <w:r>
          <w:rPr>
            <w:lang w:eastAsia="zh-CN"/>
          </w:rPr>
          <w:t>Figure 4</w:t>
        </w:r>
      </w:ins>
      <w:ins w:id="322" w:author="吕田田" w:date="2023-12-11T12:10:00Z">
        <w:r>
          <w:rPr>
            <w:lang w:eastAsia="zh-CN"/>
          </w:rPr>
          <w:t>:</w:t>
        </w:r>
      </w:ins>
      <w:ins w:id="323" w:author="吕田田" w:date="2023-12-11T12:09:00Z">
        <w:r w:rsidRPr="0037049C">
          <w:rPr>
            <w:lang w:eastAsia="zh-CN"/>
          </w:rPr>
          <w:t xml:space="preserve"> </w:t>
        </w:r>
      </w:ins>
      <w:ins w:id="324" w:author="吕田田" w:date="2023-12-11T12:10:00Z">
        <w:r>
          <w:rPr>
            <w:lang w:eastAsia="zh-CN"/>
          </w:rPr>
          <w:t>N</w:t>
        </w:r>
      </w:ins>
      <w:ins w:id="325" w:author="吕田田" w:date="2023-12-11T12:09:00Z">
        <w:r w:rsidRPr="00EE1A1B">
          <w:rPr>
            <w:lang w:eastAsia="zh-CN"/>
            <w:rPrChange w:id="326" w:author="吕田田" w:date="2023-12-11T12:09:00Z">
              <w:rPr>
                <w:b/>
                <w:bCs/>
              </w:rPr>
            </w:rPrChange>
          </w:rPr>
          <w:t xml:space="preserve">etwork on-site comprehensive maintenance </w:t>
        </w:r>
      </w:ins>
      <w:ins w:id="327" w:author="吕田田" w:date="2023-12-11T12:10:00Z">
        <w:r>
          <w:rPr>
            <w:lang w:eastAsia="zh-CN"/>
          </w:rPr>
          <w:t xml:space="preserve">procedure </w:t>
        </w:r>
      </w:ins>
      <w:ins w:id="328" w:author="吕田田" w:date="2023-12-11T12:09:00Z">
        <w:r w:rsidRPr="00EE1A1B">
          <w:rPr>
            <w:lang w:eastAsia="zh-CN"/>
            <w:rPrChange w:id="329" w:author="吕田田" w:date="2023-12-11T12:09:00Z">
              <w:rPr>
                <w:b/>
                <w:bCs/>
              </w:rPr>
            </w:rPrChange>
          </w:rPr>
          <w:t>based on network knowledge</w:t>
        </w:r>
      </w:ins>
    </w:p>
    <w:p w14:paraId="07D57584" w14:textId="6F8D4FAB" w:rsidR="00613995" w:rsidRDefault="00613995" w:rsidP="003C2A75">
      <w:pPr>
        <w:pStyle w:val="ListParagraph"/>
        <w:numPr>
          <w:ilvl w:val="0"/>
          <w:numId w:val="48"/>
        </w:numPr>
        <w:ind w:firstLineChars="0"/>
        <w:rPr>
          <w:ins w:id="330" w:author="吕田田" w:date="2023-12-11T14:07:00Z"/>
        </w:rPr>
      </w:pPr>
      <w:ins w:id="331" w:author="吕田田" w:date="2023-12-11T13:57:00Z">
        <w:r>
          <w:rPr>
            <w:rFonts w:hint="eastAsia"/>
            <w:lang w:eastAsia="zh-CN"/>
          </w:rPr>
          <w:t>1</w:t>
        </w:r>
        <w:r>
          <w:rPr>
            <w:lang w:eastAsia="zh-CN"/>
          </w:rPr>
          <w:t xml:space="preserve">: Storage network </w:t>
        </w:r>
      </w:ins>
      <w:ins w:id="332" w:author="吕田田" w:date="2023-12-11T13:59:00Z">
        <w:r w:rsidR="00071A1D" w:rsidRPr="00071A1D">
          <w:rPr>
            <w:lang w:eastAsia="zh-CN"/>
          </w:rPr>
          <w:t>on-site comprehensive maintenance</w:t>
        </w:r>
        <w:r w:rsidR="00071A1D">
          <w:rPr>
            <w:lang w:eastAsia="zh-CN"/>
          </w:rPr>
          <w:t xml:space="preserve"> </w:t>
        </w:r>
      </w:ins>
      <w:ins w:id="333" w:author="吕田田" w:date="2023-12-11T13:57:00Z">
        <w:r>
          <w:rPr>
            <w:lang w:eastAsia="zh-CN"/>
          </w:rPr>
          <w:t xml:space="preserve">knowledge in network knowledge service directory form network </w:t>
        </w:r>
      </w:ins>
      <w:ins w:id="334" w:author="吕田田" w:date="2023-12-11T13:59:00Z">
        <w:r w:rsidR="00071A1D" w:rsidRPr="00071A1D">
          <w:rPr>
            <w:lang w:eastAsia="zh-CN"/>
          </w:rPr>
          <w:t>on-site comprehensive maintenance</w:t>
        </w:r>
        <w:r w:rsidR="00071A1D">
          <w:rPr>
            <w:lang w:eastAsia="zh-CN"/>
          </w:rPr>
          <w:t xml:space="preserve"> </w:t>
        </w:r>
      </w:ins>
      <w:ins w:id="335" w:author="吕田田" w:date="2023-12-11T13:57:00Z">
        <w:r>
          <w:rPr>
            <w:lang w:eastAsia="zh-CN"/>
          </w:rPr>
          <w:t>knowledge generation</w:t>
        </w:r>
        <w:r>
          <w:rPr>
            <w:rFonts w:hint="eastAsia"/>
            <w:lang w:eastAsia="zh-CN"/>
          </w:rPr>
          <w:t>.</w:t>
        </w:r>
      </w:ins>
      <w:ins w:id="336" w:author="吕田田" w:date="2023-12-11T13:59:00Z">
        <w:r w:rsidR="00071A1D">
          <w:rPr>
            <w:lang w:eastAsia="zh-CN"/>
          </w:rPr>
          <w:t xml:space="preserve"> The g</w:t>
        </w:r>
      </w:ins>
      <w:ins w:id="337" w:author="吕田田" w:date="2023-12-11T14:00:00Z">
        <w:r w:rsidR="00071A1D">
          <w:rPr>
            <w:lang w:eastAsia="zh-CN"/>
          </w:rPr>
          <w:t xml:space="preserve">enerated network </w:t>
        </w:r>
        <w:r w:rsidR="00071A1D" w:rsidRPr="00071A1D">
          <w:rPr>
            <w:lang w:eastAsia="zh-CN"/>
          </w:rPr>
          <w:t>on-site comprehensive maintenance</w:t>
        </w:r>
        <w:r w:rsidR="00071A1D">
          <w:rPr>
            <w:lang w:eastAsia="zh-CN"/>
          </w:rPr>
          <w:t xml:space="preserve"> knowledge includes but not limited </w:t>
        </w:r>
      </w:ins>
      <w:ins w:id="338" w:author="吕田田" w:date="2023-12-11T14:04:00Z">
        <w:r w:rsidR="00152D9B">
          <w:rPr>
            <w:lang w:eastAsia="zh-CN"/>
          </w:rPr>
          <w:t>equipment fault knowledge (</w:t>
        </w:r>
      </w:ins>
      <w:ins w:id="339" w:author="吕田田" w:date="2023-12-11T14:06:00Z">
        <w:r w:rsidR="00BD2168" w:rsidRPr="00BD2168">
          <w:rPr>
            <w:lang w:eastAsia="zh-CN"/>
          </w:rPr>
          <w:t>including</w:t>
        </w:r>
        <w:r w:rsidR="00BD2168">
          <w:rPr>
            <w:lang w:eastAsia="zh-CN"/>
          </w:rPr>
          <w:t xml:space="preserve"> </w:t>
        </w:r>
      </w:ins>
      <w:ins w:id="340" w:author="吕田田" w:date="2023-12-11T14:04:00Z">
        <w:r w:rsidR="00152D9B" w:rsidRPr="00152D9B">
          <w:rPr>
            <w:lang w:eastAsia="zh-CN"/>
          </w:rPr>
          <w:t>the cause of the fault, soluti</w:t>
        </w:r>
        <w:r w:rsidR="00152D9B">
          <w:rPr>
            <w:lang w:eastAsia="zh-CN"/>
          </w:rPr>
          <w:t xml:space="preserve">ons and processes), </w:t>
        </w:r>
      </w:ins>
      <w:ins w:id="341" w:author="吕田田" w:date="2023-12-11T14:07:00Z">
        <w:r w:rsidR="003C2A75">
          <w:rPr>
            <w:lang w:eastAsia="zh-CN"/>
          </w:rPr>
          <w:t>inspection/work order record (</w:t>
        </w:r>
        <w:r w:rsidR="003C2A75" w:rsidRPr="003C2A75">
          <w:rPr>
            <w:lang w:eastAsia="zh-CN"/>
          </w:rPr>
          <w:t>including equipment operation status, maintenance time and maintenance content</w:t>
        </w:r>
        <w:r w:rsidR="003C2A75">
          <w:rPr>
            <w:lang w:eastAsia="zh-CN"/>
          </w:rPr>
          <w:t>)</w:t>
        </w:r>
        <w:r w:rsidR="003C2A75" w:rsidRPr="003C2A75">
          <w:rPr>
            <w:lang w:eastAsia="zh-CN"/>
          </w:rPr>
          <w:t xml:space="preserve">, </w:t>
        </w:r>
        <w:proofErr w:type="gramStart"/>
        <w:r w:rsidR="003C2A75" w:rsidRPr="003C2A75">
          <w:rPr>
            <w:lang w:eastAsia="zh-CN"/>
          </w:rPr>
          <w:t>etc.</w:t>
        </w:r>
        <w:r w:rsidR="003C2A75">
          <w:rPr>
            <w:lang w:eastAsia="zh-CN"/>
          </w:rPr>
          <w:t>.</w:t>
        </w:r>
        <w:proofErr w:type="gramEnd"/>
      </w:ins>
    </w:p>
    <w:p w14:paraId="1B3639C7" w14:textId="42E720F1" w:rsidR="003C2A75" w:rsidRDefault="007837F7" w:rsidP="007837F7">
      <w:pPr>
        <w:pStyle w:val="ListParagraph"/>
        <w:numPr>
          <w:ilvl w:val="0"/>
          <w:numId w:val="48"/>
        </w:numPr>
        <w:ind w:firstLineChars="0"/>
        <w:rPr>
          <w:ins w:id="342" w:author="吕田田" w:date="2023-12-11T14:08:00Z"/>
        </w:rPr>
      </w:pPr>
      <w:ins w:id="343" w:author="吕田田" w:date="2023-12-11T14:08:00Z">
        <w:r>
          <w:rPr>
            <w:rFonts w:hint="eastAsia"/>
            <w:lang w:eastAsia="zh-CN"/>
          </w:rPr>
          <w:t>2</w:t>
        </w:r>
        <w:r>
          <w:rPr>
            <w:lang w:eastAsia="zh-CN"/>
          </w:rPr>
          <w:t xml:space="preserve">-3: </w:t>
        </w:r>
        <w:r w:rsidRPr="007837F7">
          <w:rPr>
            <w:lang w:eastAsia="zh-CN"/>
          </w:rPr>
          <w:t>Perform network knowledge service based on the generated network on-site comprehensive maintenance knowledge, and the complete service is stored in the network knowledge service directory.</w:t>
        </w:r>
      </w:ins>
    </w:p>
    <w:p w14:paraId="37E799DD" w14:textId="009E7CDB" w:rsidR="007837F7" w:rsidRDefault="007837F7" w:rsidP="004E234E">
      <w:pPr>
        <w:pStyle w:val="ListParagraph"/>
        <w:numPr>
          <w:ilvl w:val="0"/>
          <w:numId w:val="48"/>
        </w:numPr>
        <w:ind w:firstLineChars="0"/>
        <w:rPr>
          <w:ins w:id="344" w:author="吕田田" w:date="2023-12-11T14:09:00Z"/>
        </w:rPr>
      </w:pPr>
      <w:ins w:id="345" w:author="吕田田" w:date="2023-12-11T14:09:00Z">
        <w:r>
          <w:rPr>
            <w:lang w:eastAsia="zh-CN"/>
          </w:rPr>
          <w:t xml:space="preserve">4: </w:t>
        </w:r>
      </w:ins>
      <w:ins w:id="346" w:author="吕田田" w:date="2023-12-11T14:14:00Z">
        <w:r w:rsidR="004E234E" w:rsidRPr="004E234E">
          <w:rPr>
            <w:lang w:eastAsia="zh-CN"/>
          </w:rPr>
          <w:t>Perform network fault detection based on the network on-site comprehensive maintenance knowledge which is from network knowledge service directory.</w:t>
        </w:r>
      </w:ins>
    </w:p>
    <w:p w14:paraId="6CC1BF89" w14:textId="6D5090F5" w:rsidR="007837F7" w:rsidRDefault="007837F7" w:rsidP="00E34C6A">
      <w:pPr>
        <w:pStyle w:val="ListParagraph"/>
        <w:numPr>
          <w:ilvl w:val="0"/>
          <w:numId w:val="48"/>
        </w:numPr>
        <w:ind w:firstLineChars="0"/>
        <w:rPr>
          <w:ins w:id="347" w:author="吕田田" w:date="2023-12-11T14:09:00Z"/>
        </w:rPr>
      </w:pPr>
      <w:ins w:id="348" w:author="吕田田" w:date="2023-12-11T14:09:00Z">
        <w:r>
          <w:rPr>
            <w:lang w:eastAsia="zh-CN"/>
          </w:rPr>
          <w:t>5-6:</w:t>
        </w:r>
      </w:ins>
      <w:ins w:id="349" w:author="吕田田" w:date="2023-12-11T14:16:00Z">
        <w:r w:rsidR="00E34C6A" w:rsidRPr="00E34C6A">
          <w:t xml:space="preserve"> </w:t>
        </w:r>
        <w:r w:rsidR="00E34C6A" w:rsidRPr="00E34C6A">
          <w:rPr>
            <w:lang w:eastAsia="zh-CN"/>
          </w:rPr>
          <w:t>Perform network fault analysis based on the network on-site comprehensive maintenance knowledge and the result of network fault detection.</w:t>
        </w:r>
      </w:ins>
    </w:p>
    <w:p w14:paraId="6570A955" w14:textId="3650B0E6" w:rsidR="007837F7" w:rsidRDefault="007837F7" w:rsidP="007733D2">
      <w:pPr>
        <w:pStyle w:val="ListParagraph"/>
        <w:numPr>
          <w:ilvl w:val="0"/>
          <w:numId w:val="48"/>
        </w:numPr>
        <w:ind w:firstLineChars="0"/>
        <w:rPr>
          <w:ins w:id="350" w:author="吕田田" w:date="2023-12-11T13:57:00Z"/>
        </w:rPr>
      </w:pPr>
      <w:ins w:id="351" w:author="吕田田" w:date="2023-12-11T14:09:00Z">
        <w:r>
          <w:rPr>
            <w:lang w:eastAsia="zh-CN"/>
          </w:rPr>
          <w:t>7-9:</w:t>
        </w:r>
      </w:ins>
      <w:ins w:id="352" w:author="吕田田" w:date="2023-12-11T14:21:00Z">
        <w:r w:rsidR="007733D2" w:rsidRPr="007733D2">
          <w:t xml:space="preserve"> </w:t>
        </w:r>
        <w:r w:rsidR="007733D2" w:rsidRPr="007733D2">
          <w:rPr>
            <w:lang w:eastAsia="zh-CN"/>
          </w:rPr>
          <w:t>Perform network fault solution schema generation based on the network knowledge service and the result of network fault analysis, and form new knowledge. Storage the new knowledge to network knowledge service directory.</w:t>
        </w:r>
      </w:ins>
    </w:p>
    <w:p w14:paraId="420CC23B" w14:textId="7AE5237D" w:rsidR="00EE1A1B" w:rsidRPr="00EE1A1B" w:rsidDel="00EE1A1B" w:rsidRDefault="00071A1D">
      <w:pPr>
        <w:jc w:val="both"/>
        <w:rPr>
          <w:del w:id="353" w:author="吕田田" w:date="2023-12-11T12:09:00Z"/>
        </w:rPr>
        <w:pPrChange w:id="354" w:author="吕田田" w:date="2023-12-11T14:21:00Z">
          <w:pPr/>
        </w:pPrChange>
      </w:pPr>
      <w:ins w:id="355" w:author="吕田田" w:date="2023-12-11T14:00:00Z">
        <w:r>
          <w:rPr>
            <w:rFonts w:hint="eastAsia"/>
            <w:lang w:eastAsia="zh-CN"/>
          </w:rPr>
          <w:t xml:space="preserve"> </w:t>
        </w:r>
      </w:ins>
    </w:p>
    <w:p w14:paraId="5542DC32" w14:textId="4E9B49F7" w:rsidR="00CB0FE9" w:rsidRDefault="00CB0FE9">
      <w:pPr>
        <w:pPrChange w:id="356" w:author="吕田田" w:date="2023-12-11T14:21:00Z">
          <w:pPr>
            <w:pStyle w:val="Heading2"/>
          </w:pPr>
        </w:pPrChange>
      </w:pPr>
      <w:r>
        <w:rPr>
          <w:rFonts w:hint="eastAsia"/>
        </w:rPr>
        <w:t>6</w:t>
      </w:r>
      <w:r>
        <w:t>.3 P</w:t>
      </w:r>
      <w:r w:rsidRPr="00DB46EB">
        <w:t>rocedure</w:t>
      </w:r>
      <w:r>
        <w:t xml:space="preserve"> to realize </w:t>
      </w:r>
      <w:r w:rsidR="00CA0492">
        <w:t xml:space="preserve">network </w:t>
      </w:r>
      <w:r>
        <w:t>maintenance</w:t>
      </w:r>
      <w:r w:rsidR="0072406B" w:rsidRPr="0072406B">
        <w:t xml:space="preserve"> </w:t>
      </w:r>
      <w:ins w:id="357" w:author="吕田田" w:date="2023-12-11T10:26:00Z">
        <w:r w:rsidR="0022158A" w:rsidRPr="0022158A">
          <w:t>monitoring</w:t>
        </w:r>
        <w:r w:rsidR="0022158A">
          <w:t xml:space="preserve"> </w:t>
        </w:r>
      </w:ins>
      <w:r w:rsidR="0072406B" w:rsidRPr="00DB46EB">
        <w:t>with the network knowledge</w:t>
      </w:r>
    </w:p>
    <w:p w14:paraId="2F31CC9F" w14:textId="6190A607" w:rsidR="00CB0FE9" w:rsidRDefault="005C6746" w:rsidP="001D0933">
      <w:ins w:id="358" w:author="吕田田" w:date="2023-12-11T10:22:00Z">
        <w:r w:rsidRPr="005C6746">
          <w:t>Network maintenance is oriented to integrated network monitoring and maintenance, focusing on the direction of</w:t>
        </w:r>
      </w:ins>
      <w:ins w:id="359" w:author="吕田田" w:date="2023-12-11T10:23:00Z">
        <w:r>
          <w:t xml:space="preserve"> </w:t>
        </w:r>
      </w:ins>
      <w:ins w:id="360" w:author="吕田田" w:date="2023-12-11T10:22:00Z">
        <w:r>
          <w:t>“</w:t>
        </w:r>
      </w:ins>
      <w:ins w:id="361" w:author="吕田田" w:date="2023-12-11T10:23:00Z">
        <w:r>
          <w:rPr>
            <w:rFonts w:hint="eastAsia"/>
            <w:lang w:eastAsia="zh-CN"/>
          </w:rPr>
          <w:t>a</w:t>
        </w:r>
      </w:ins>
      <w:ins w:id="362" w:author="吕田田" w:date="2023-12-11T10:22:00Z">
        <w:r w:rsidRPr="005C6746">
          <w:t>larm root cause analysis, intelligent human-computer interaction, decision-making scheme generation” based on network knowledge, the goal of improving quality, reducing cost and increasing efficiency can be realized through the scenario transformation driven by data and knowledge.</w:t>
        </w:r>
      </w:ins>
    </w:p>
    <w:p w14:paraId="3325E407" w14:textId="20F80742" w:rsidR="00CB0FE9" w:rsidRDefault="00CB0FE9" w:rsidP="00CB0FE9">
      <w:pPr>
        <w:pStyle w:val="Heading2"/>
      </w:pPr>
      <w:r>
        <w:rPr>
          <w:rFonts w:hint="eastAsia"/>
        </w:rPr>
        <w:t>6</w:t>
      </w:r>
      <w:r>
        <w:t>.4 P</w:t>
      </w:r>
      <w:r w:rsidRPr="00DB46EB">
        <w:t>rocedure</w:t>
      </w:r>
      <w:r>
        <w:t xml:space="preserve"> to realize n</w:t>
      </w:r>
      <w:r w:rsidRPr="00CB0FE9">
        <w:t>etwork optimization</w:t>
      </w:r>
      <w:r w:rsidR="0072406B" w:rsidRPr="0072406B">
        <w:t xml:space="preserve"> </w:t>
      </w:r>
      <w:r w:rsidR="0072406B" w:rsidRPr="00DB46EB">
        <w:t>with the network knowledge</w:t>
      </w:r>
    </w:p>
    <w:p w14:paraId="669FB958" w14:textId="29795F32" w:rsidR="00CB0FE9" w:rsidRDefault="00CB0FE9" w:rsidP="001D0933"/>
    <w:p w14:paraId="3045C3C7" w14:textId="67F0F51C" w:rsidR="002C6EE3" w:rsidRDefault="002C6EE3" w:rsidP="008027EC">
      <w:pPr>
        <w:pStyle w:val="Heading2"/>
      </w:pPr>
      <w:r w:rsidRPr="002C6EE3">
        <w:t>6.5 Procedure to realize operational decisions</w:t>
      </w:r>
      <w:r w:rsidR="0072406B" w:rsidRPr="0072406B">
        <w:t xml:space="preserve"> </w:t>
      </w:r>
      <w:r w:rsidR="0072406B" w:rsidRPr="00DB46EB">
        <w:t>with the network knowledge</w:t>
      </w:r>
    </w:p>
    <w:p w14:paraId="18A6D852" w14:textId="77777777" w:rsidR="002C6EE3" w:rsidRPr="002C6EE3" w:rsidRDefault="002C6EE3"/>
    <w:p w14:paraId="47A9D5BF" w14:textId="2EF187F2" w:rsidR="00914A5A" w:rsidRDefault="001B504E" w:rsidP="0047082A">
      <w:pPr>
        <w:pStyle w:val="Heading1"/>
      </w:pPr>
      <w:bookmarkStart w:id="363" w:name="_Toc455504150"/>
      <w:bookmarkStart w:id="364" w:name="_Toc481503688"/>
      <w:bookmarkStart w:id="365" w:name="_Toc482690137"/>
      <w:bookmarkStart w:id="366" w:name="_Toc482690614"/>
      <w:bookmarkStart w:id="367" w:name="_Toc482693310"/>
      <w:bookmarkStart w:id="368" w:name="_Toc484176738"/>
      <w:bookmarkStart w:id="369" w:name="_Toc484176761"/>
      <w:bookmarkStart w:id="370" w:name="_Toc484176784"/>
      <w:bookmarkStart w:id="371" w:name="_Toc487530220"/>
      <w:bookmarkStart w:id="372" w:name="_Toc527986005"/>
      <w:bookmarkStart w:id="373" w:name="_Toc19025634"/>
      <w:bookmarkStart w:id="374" w:name="_Toc19026116"/>
      <w:bookmarkStart w:id="375" w:name="_Toc67664010"/>
      <w:bookmarkStart w:id="376" w:name="_Toc67666911"/>
      <w:bookmarkStart w:id="377" w:name="_Toc67666933"/>
      <w:bookmarkStart w:id="378" w:name="_Toc67667049"/>
      <w:bookmarkStart w:id="379" w:name="_Toc67667209"/>
      <w:bookmarkStart w:id="380" w:name="_Toc148074747"/>
      <w:r w:rsidRPr="0047082A">
        <w:lastRenderedPageBreak/>
        <w:t xml:space="preserve">Annex </w:t>
      </w:r>
      <w:r w:rsidR="00191A56" w:rsidRPr="0047082A">
        <w:t>A</w:t>
      </w:r>
      <w:r w:rsidRPr="0047082A">
        <w:t xml:space="preserve"> (normative or informative):</w:t>
      </w:r>
      <w:r>
        <w:br/>
        <w:t>Title of annex</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979D55B" w14:textId="44AB551A" w:rsidR="00914A5A" w:rsidRDefault="00191A56" w:rsidP="0047082A">
      <w:pPr>
        <w:pStyle w:val="Heading2"/>
      </w:pPr>
      <w:bookmarkStart w:id="381" w:name="_Toc481503689"/>
      <w:bookmarkStart w:id="382" w:name="_Toc482690138"/>
      <w:bookmarkStart w:id="383" w:name="_Toc482690615"/>
      <w:bookmarkStart w:id="384" w:name="_Toc482693311"/>
      <w:bookmarkStart w:id="385" w:name="_Toc484176739"/>
      <w:bookmarkStart w:id="386" w:name="_Toc484176762"/>
      <w:bookmarkStart w:id="387" w:name="_Toc484176785"/>
      <w:bookmarkStart w:id="388" w:name="_Toc487530221"/>
      <w:bookmarkStart w:id="389" w:name="_Toc527986006"/>
      <w:bookmarkStart w:id="390" w:name="_Toc19025635"/>
      <w:bookmarkStart w:id="391" w:name="_Toc19026117"/>
      <w:bookmarkStart w:id="392" w:name="_Toc67664011"/>
      <w:bookmarkStart w:id="393" w:name="_Toc67666912"/>
      <w:bookmarkStart w:id="394" w:name="_Toc67666934"/>
      <w:bookmarkStart w:id="395" w:name="_Toc67667050"/>
      <w:bookmarkStart w:id="396" w:name="_Toc67667210"/>
      <w:bookmarkStart w:id="397" w:name="_Toc148074748"/>
      <w:bookmarkStart w:id="398" w:name="_Toc455504151"/>
      <w:r>
        <w:t>A</w:t>
      </w:r>
      <w:r w:rsidR="001B504E">
        <w:t>.1</w:t>
      </w:r>
      <w:r w:rsidR="001B504E">
        <w:tab/>
        <w:t>First clause of the annex</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001B504E">
        <w:t xml:space="preserve"> </w:t>
      </w:r>
      <w:bookmarkEnd w:id="398"/>
    </w:p>
    <w:p w14:paraId="31FADD26" w14:textId="1D0AF222" w:rsidR="00914A5A" w:rsidRDefault="00191A56" w:rsidP="0047082A">
      <w:pPr>
        <w:pStyle w:val="Heading3"/>
      </w:pPr>
      <w:bookmarkStart w:id="399" w:name="_Toc455504152"/>
      <w:bookmarkStart w:id="400" w:name="_Toc481503690"/>
      <w:bookmarkStart w:id="401" w:name="_Toc482690139"/>
      <w:bookmarkStart w:id="402" w:name="_Toc482690616"/>
      <w:bookmarkStart w:id="403" w:name="_Toc482693312"/>
      <w:bookmarkStart w:id="404" w:name="_Toc484176740"/>
      <w:bookmarkStart w:id="405" w:name="_Toc484176763"/>
      <w:bookmarkStart w:id="406" w:name="_Toc484176786"/>
      <w:bookmarkStart w:id="407" w:name="_Toc487530222"/>
      <w:bookmarkStart w:id="408" w:name="_Toc527986007"/>
      <w:bookmarkStart w:id="409" w:name="_Toc19025636"/>
      <w:bookmarkStart w:id="410" w:name="_Toc19026118"/>
      <w:bookmarkStart w:id="411" w:name="_Toc67664012"/>
      <w:bookmarkStart w:id="412" w:name="_Toc67666913"/>
      <w:bookmarkStart w:id="413" w:name="_Toc67666935"/>
      <w:bookmarkStart w:id="414" w:name="_Toc67667051"/>
      <w:bookmarkStart w:id="415" w:name="_Toc67667211"/>
      <w:bookmarkStart w:id="416" w:name="_Toc148074749"/>
      <w:r>
        <w:t>A</w:t>
      </w:r>
      <w:r w:rsidR="001B504E">
        <w:t>.1.1</w:t>
      </w:r>
      <w:r w:rsidR="001B504E">
        <w:tab/>
        <w:t>First subdivided clause of the annex</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368112ED" w14:textId="77777777" w:rsidR="0047082A" w:rsidRDefault="0047082A" w:rsidP="0047082A">
      <w:pPr>
        <w:pStyle w:val="Heading1"/>
      </w:pPr>
      <w:bookmarkStart w:id="417" w:name="_Toc455504154"/>
      <w:bookmarkStart w:id="418" w:name="_Toc481503692"/>
      <w:bookmarkStart w:id="419" w:name="_Toc482690141"/>
      <w:bookmarkStart w:id="420" w:name="_Toc482690618"/>
      <w:bookmarkStart w:id="421" w:name="_Toc482693314"/>
      <w:bookmarkStart w:id="422" w:name="_Toc484176742"/>
      <w:bookmarkStart w:id="423" w:name="_Toc484176765"/>
      <w:bookmarkStart w:id="424" w:name="_Toc484176788"/>
      <w:bookmarkStart w:id="425" w:name="_Toc487530224"/>
      <w:bookmarkStart w:id="426" w:name="_Toc527986009"/>
      <w:bookmarkStart w:id="427" w:name="_Toc19025637"/>
      <w:bookmarkStart w:id="428" w:name="_Toc19026119"/>
      <w:bookmarkStart w:id="429" w:name="_Toc67664013"/>
      <w:bookmarkStart w:id="430" w:name="_Toc67666914"/>
      <w:bookmarkStart w:id="431" w:name="_Toc67666936"/>
      <w:bookmarkStart w:id="432" w:name="_Toc67667052"/>
      <w:bookmarkStart w:id="433" w:name="_Toc67667212"/>
      <w:bookmarkStart w:id="434" w:name="_Toc148074750"/>
      <w:r>
        <w:lastRenderedPageBreak/>
        <w:t>Annex (informative):</w:t>
      </w:r>
    </w:p>
    <w:p w14:paraId="59061F11" w14:textId="601591A3" w:rsidR="00914A5A" w:rsidRPr="003128DD" w:rsidRDefault="001B504E" w:rsidP="0047082A">
      <w:pPr>
        <w:rPr>
          <w:rFonts w:ascii="Arial" w:hAnsi="Arial" w:cs="Arial"/>
          <w:sz w:val="36"/>
          <w:szCs w:val="36"/>
        </w:rPr>
      </w:pPr>
      <w:r w:rsidRPr="003128DD">
        <w:rPr>
          <w:rFonts w:ascii="Arial" w:hAnsi="Arial" w:cs="Arial"/>
          <w:sz w:val="36"/>
          <w:szCs w:val="36"/>
        </w:rPr>
        <w:t>Bibliography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7191A7E1" w14:textId="77777777" w:rsidR="0047082A" w:rsidRDefault="0047082A" w:rsidP="0047082A">
      <w:pPr>
        <w:pStyle w:val="Heading1"/>
      </w:pPr>
      <w:bookmarkStart w:id="435" w:name="_Toc455504155"/>
      <w:bookmarkStart w:id="436" w:name="_Toc481503693"/>
      <w:bookmarkStart w:id="437" w:name="_Toc482690142"/>
      <w:bookmarkStart w:id="438" w:name="_Toc482690619"/>
      <w:bookmarkStart w:id="439" w:name="_Toc482693315"/>
      <w:bookmarkStart w:id="440" w:name="_Toc484176743"/>
      <w:bookmarkStart w:id="441" w:name="_Toc484176766"/>
      <w:bookmarkStart w:id="442" w:name="_Toc484176789"/>
      <w:bookmarkStart w:id="443" w:name="_Toc487530225"/>
      <w:bookmarkStart w:id="444" w:name="_Toc527986010"/>
      <w:bookmarkStart w:id="445" w:name="_Toc19025638"/>
      <w:bookmarkStart w:id="446" w:name="_Toc19026120"/>
      <w:bookmarkStart w:id="447" w:name="_Toc67664014"/>
      <w:bookmarkStart w:id="448" w:name="_Toc67666915"/>
      <w:bookmarkStart w:id="449" w:name="_Toc67666937"/>
      <w:bookmarkStart w:id="450" w:name="_Toc67667053"/>
      <w:bookmarkStart w:id="451" w:name="_Toc67667213"/>
      <w:bookmarkStart w:id="452" w:name="_Toc148074751"/>
      <w:r>
        <w:lastRenderedPageBreak/>
        <w:t>Annex (informative):</w:t>
      </w:r>
    </w:p>
    <w:p w14:paraId="2AD3D43E" w14:textId="5299CE71" w:rsidR="00914A5A" w:rsidRPr="003128DD" w:rsidRDefault="001B504E" w:rsidP="0047082A">
      <w:pPr>
        <w:rPr>
          <w:rFonts w:ascii="Arial" w:hAnsi="Arial" w:cs="Arial"/>
          <w:sz w:val="36"/>
          <w:szCs w:val="36"/>
        </w:rPr>
      </w:pPr>
      <w:r w:rsidRPr="003128DD">
        <w:rPr>
          <w:rFonts w:ascii="Arial" w:hAnsi="Arial" w:cs="Arial"/>
          <w:sz w:val="36"/>
          <w:szCs w:val="36"/>
        </w:rPr>
        <w:t>Change History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453" w:name="_Toc455504156"/>
      <w:bookmarkStart w:id="454" w:name="_Toc481503694"/>
      <w:bookmarkStart w:id="455" w:name="_Toc482690143"/>
      <w:bookmarkStart w:id="456" w:name="_Toc482690620"/>
      <w:bookmarkStart w:id="457" w:name="_Toc482693316"/>
      <w:bookmarkStart w:id="458" w:name="_Toc484176744"/>
      <w:bookmarkStart w:id="459" w:name="_Toc484176767"/>
      <w:bookmarkStart w:id="460" w:name="_Toc484176790"/>
      <w:bookmarkStart w:id="461" w:name="_Toc487530226"/>
      <w:bookmarkStart w:id="462" w:name="_Toc527986011"/>
      <w:bookmarkStart w:id="463" w:name="_Toc19025639"/>
      <w:bookmarkStart w:id="464" w:name="_Toc19026121"/>
      <w:bookmarkStart w:id="465" w:name="_Toc67664015"/>
      <w:bookmarkStart w:id="466" w:name="_Toc67666916"/>
      <w:bookmarkStart w:id="467" w:name="_Toc67666938"/>
      <w:bookmarkStart w:id="468" w:name="_Toc67667054"/>
      <w:bookmarkStart w:id="469" w:name="_Toc67667214"/>
      <w:bookmarkStart w:id="470" w:name="_Toc148074752"/>
      <w:r>
        <w:lastRenderedPageBreak/>
        <w:t>History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71"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72" w:name="H_MAP" w:colFirst="2" w:colLast="2"/>
            <w:bookmarkEnd w:id="471"/>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73" w:name="H_UAP" w:colFirst="2" w:colLast="2"/>
            <w:bookmarkEnd w:id="472"/>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74" w:name="H_PE" w:colFirst="2" w:colLast="2"/>
            <w:bookmarkEnd w:id="473"/>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74"/>
    </w:tbl>
    <w:p w14:paraId="431F5998" w14:textId="77777777" w:rsidR="00914A5A" w:rsidRDefault="00914A5A"/>
    <w:p w14:paraId="24BCE32E" w14:textId="4E6A05BD"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0B5C33">
        <w:rPr>
          <w:rFonts w:ascii="Arial" w:hAnsi="Arial" w:cs="Arial"/>
          <w:i/>
          <w:color w:val="76923C"/>
          <w:sz w:val="18"/>
          <w:szCs w:val="18"/>
        </w:rPr>
        <w:t>2023</w:t>
      </w:r>
      <w:r>
        <w:rPr>
          <w:rFonts w:ascii="Arial" w:hAnsi="Arial" w:cs="Arial"/>
          <w:i/>
          <w:color w:val="76923C"/>
          <w:sz w:val="18"/>
          <w:szCs w:val="18"/>
        </w:rPr>
        <w:t>-</w:t>
      </w:r>
      <w:r w:rsidR="000B5C33">
        <w:rPr>
          <w:rFonts w:ascii="Arial" w:hAnsi="Arial" w:cs="Arial"/>
          <w:i/>
          <w:color w:val="76923C"/>
          <w:sz w:val="18"/>
          <w:szCs w:val="18"/>
        </w:rPr>
        <w:t>10</w:t>
      </w:r>
      <w:r>
        <w:rPr>
          <w:rFonts w:ascii="Arial" w:hAnsi="Arial" w:cs="Arial"/>
          <w:i/>
          <w:color w:val="76923C"/>
          <w:sz w:val="18"/>
          <w:szCs w:val="18"/>
        </w:rPr>
        <w:t>-</w:t>
      </w:r>
      <w:r w:rsidR="000B5C33">
        <w:rPr>
          <w:rFonts w:ascii="Arial" w:hAnsi="Arial" w:cs="Arial"/>
          <w:i/>
          <w:color w:val="76923C"/>
          <w:sz w:val="18"/>
          <w:szCs w:val="18"/>
        </w:rPr>
        <w:t>13</w:t>
      </w:r>
    </w:p>
    <w:sectPr w:rsidR="00914A5A">
      <w:headerReference w:type="default" r:id="rId23"/>
      <w:footerReference w:type="default" r:id="rId24"/>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4CD64" w14:textId="77777777" w:rsidR="00C03CB9" w:rsidRDefault="00C03CB9">
      <w:r>
        <w:separator/>
      </w:r>
    </w:p>
  </w:endnote>
  <w:endnote w:type="continuationSeparator" w:id="0">
    <w:p w14:paraId="044F71B3" w14:textId="77777777" w:rsidR="00C03CB9" w:rsidRDefault="00C0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苹方-简"/>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4918" w14:textId="77777777" w:rsidR="00C03CB9" w:rsidRDefault="00C03CB9">
      <w:r>
        <w:separator/>
      </w:r>
    </w:p>
  </w:footnote>
  <w:footnote w:type="continuationSeparator" w:id="0">
    <w:p w14:paraId="7C1436AE" w14:textId="77777777" w:rsidR="00C03CB9" w:rsidRDefault="00C0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D7F2" w14:textId="77777777" w:rsidR="00914A5A" w:rsidRDefault="001B504E">
    <w:pPr>
      <w:pStyle w:val="Header"/>
    </w:pPr>
    <w:r>
      <w:rPr>
        <w:lang w:val="en-US" w:eastAsia="zh-CN"/>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4"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DE94" w14:textId="598DCE3B" w:rsidR="00914A5A" w:rsidRDefault="001B504E">
    <w:pPr>
      <w:pStyle w:val="Header"/>
      <w:framePr w:wrap="auto" w:vAnchor="text" w:hAnchor="margin" w:xAlign="right" w:y="1"/>
    </w:pPr>
    <w:r>
      <w:fldChar w:fldCharType="begin"/>
    </w:r>
    <w:r>
      <w:instrText xml:space="preserve">styleref ZA </w:instrText>
    </w:r>
    <w:r>
      <w:fldChar w:fldCharType="separate"/>
    </w:r>
    <w:r w:rsidR="00620860">
      <w:t>ETSI GS ENI 041 V0.0.3 (2023-12)</w:t>
    </w:r>
    <w:r>
      <w:fldChar w:fldCharType="end"/>
    </w:r>
  </w:p>
  <w:p w14:paraId="4C387DC3" w14:textId="3FCC1C2C" w:rsidR="00914A5A" w:rsidRDefault="001B504E">
    <w:pPr>
      <w:pStyle w:val="Header"/>
      <w:framePr w:wrap="auto" w:vAnchor="text" w:hAnchor="margin" w:xAlign="center" w:y="1"/>
    </w:pPr>
    <w:r>
      <w:fldChar w:fldCharType="begin"/>
    </w:r>
    <w:r>
      <w:instrText xml:space="preserve">page </w:instrText>
    </w:r>
    <w:r>
      <w:fldChar w:fldCharType="separate"/>
    </w:r>
    <w:r w:rsidR="00BA202B">
      <w:t>10</w:t>
    </w:r>
    <w:r>
      <w:fldChar w:fldCharType="end"/>
    </w:r>
  </w:p>
  <w:p w14:paraId="2E3D878E" w14:textId="6193AD18" w:rsidR="00914A5A" w:rsidRDefault="009701B8">
    <w:pPr>
      <w:pStyle w:val="Header"/>
      <w:framePr w:wrap="auto" w:vAnchor="text" w:hAnchor="margin" w:y="1"/>
    </w:pPr>
    <w:r>
      <w:fldChar w:fldCharType="begin"/>
    </w:r>
    <w:r>
      <w:instrText xml:space="preserve"> STYLEREF ZGSM \* MERGEFORMAT </w:instrTex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4"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26B6DA2"/>
    <w:multiLevelType w:val="hybridMultilevel"/>
    <w:tmpl w:val="3BB02518"/>
    <w:lvl w:ilvl="0" w:tplc="97A2CCC6">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9"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1"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5"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0" w15:restartNumberingAfterBreak="0">
    <w:nsid w:val="3572130F"/>
    <w:multiLevelType w:val="hybridMultilevel"/>
    <w:tmpl w:val="CE4A9018"/>
    <w:lvl w:ilvl="0" w:tplc="54F49F1E">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3"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5"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6" w15:restartNumberingAfterBreak="0">
    <w:nsid w:val="45162486"/>
    <w:multiLevelType w:val="hybridMultilevel"/>
    <w:tmpl w:val="E6D643D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8" w15:restartNumberingAfterBreak="0">
    <w:nsid w:val="48A47FD9"/>
    <w:multiLevelType w:val="hybridMultilevel"/>
    <w:tmpl w:val="DCD0D9D2"/>
    <w:lvl w:ilvl="0" w:tplc="1CDA182C">
      <w:start w:val="5"/>
      <w:numFmt w:val="bullet"/>
      <w:lvlText w:val="-"/>
      <w:lvlJc w:val="left"/>
      <w:pPr>
        <w:ind w:left="1060" w:hanging="420"/>
      </w:pPr>
      <w:rPr>
        <w:rFonts w:ascii="Times New Roman" w:eastAsiaTheme="minorEastAsia" w:hAnsi="Times New Roman" w:cs="Times New Roman"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1"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2"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33"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4"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5"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665769BA"/>
    <w:multiLevelType w:val="hybridMultilevel"/>
    <w:tmpl w:val="8B026814"/>
    <w:lvl w:ilvl="0" w:tplc="A16EA16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7"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8" w15:restartNumberingAfterBreak="0">
    <w:nsid w:val="706A5DE0"/>
    <w:multiLevelType w:val="hybridMultilevel"/>
    <w:tmpl w:val="D4626324"/>
    <w:lvl w:ilvl="0" w:tplc="D2DE3072">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1" w15:restartNumberingAfterBreak="0">
    <w:nsid w:val="738E65A4"/>
    <w:multiLevelType w:val="hybridMultilevel"/>
    <w:tmpl w:val="3348BFF4"/>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2"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6"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abstractNumId w:val="18"/>
  </w:num>
  <w:num w:numId="2">
    <w:abstractNumId w:val="43"/>
  </w:num>
  <w:num w:numId="3">
    <w:abstractNumId w:val="12"/>
  </w:num>
  <w:num w:numId="4">
    <w:abstractNumId w:val="21"/>
  </w:num>
  <w:num w:numId="5">
    <w:abstractNumId w:val="29"/>
  </w:num>
  <w:num w:numId="6">
    <w:abstractNumId w:val="2"/>
  </w:num>
  <w:num w:numId="7">
    <w:abstractNumId w:val="1"/>
  </w:num>
  <w:num w:numId="8">
    <w:abstractNumId w:val="0"/>
  </w:num>
  <w:num w:numId="9">
    <w:abstractNumId w:val="39"/>
  </w:num>
  <w:num w:numId="10">
    <w:abstractNumId w:val="44"/>
  </w:num>
  <w:num w:numId="11">
    <w:abstractNumId w:val="42"/>
  </w:num>
  <w:num w:numId="12">
    <w:abstractNumId w:val="23"/>
  </w:num>
  <w:num w:numId="13">
    <w:abstractNumId w:val="5"/>
  </w:num>
  <w:num w:numId="14">
    <w:abstractNumId w:val="45"/>
  </w:num>
  <w:num w:numId="15">
    <w:abstractNumId w:val="9"/>
  </w:num>
  <w:num w:numId="16">
    <w:abstractNumId w:val="7"/>
  </w:num>
  <w:num w:numId="17">
    <w:abstractNumId w:val="33"/>
  </w:num>
  <w:num w:numId="18">
    <w:abstractNumId w:val="25"/>
  </w:num>
  <w:num w:numId="19">
    <w:abstractNumId w:val="37"/>
  </w:num>
  <w:num w:numId="20">
    <w:abstractNumId w:val="46"/>
  </w:num>
  <w:num w:numId="21">
    <w:abstractNumId w:val="10"/>
  </w:num>
  <w:num w:numId="22">
    <w:abstractNumId w:val="22"/>
  </w:num>
  <w:num w:numId="23">
    <w:abstractNumId w:val="11"/>
  </w:num>
  <w:num w:numId="24">
    <w:abstractNumId w:val="3"/>
  </w:num>
  <w:num w:numId="25">
    <w:abstractNumId w:val="13"/>
  </w:num>
  <w:num w:numId="26">
    <w:abstractNumId w:val="40"/>
  </w:num>
  <w:num w:numId="27">
    <w:abstractNumId w:val="19"/>
  </w:num>
  <w:num w:numId="28">
    <w:abstractNumId w:val="16"/>
  </w:num>
  <w:num w:numId="29">
    <w:abstractNumId w:val="4"/>
  </w:num>
  <w:num w:numId="30">
    <w:abstractNumId w:val="8"/>
  </w:num>
  <w:num w:numId="31">
    <w:abstractNumId w:val="32"/>
  </w:num>
  <w:num w:numId="32">
    <w:abstractNumId w:val="24"/>
  </w:num>
  <w:num w:numId="33">
    <w:abstractNumId w:val="31"/>
  </w:num>
  <w:num w:numId="34">
    <w:abstractNumId w:val="30"/>
  </w:num>
  <w:num w:numId="35">
    <w:abstractNumId w:val="15"/>
  </w:num>
  <w:num w:numId="36">
    <w:abstractNumId w:val="34"/>
  </w:num>
  <w:num w:numId="37">
    <w:abstractNumId w:val="14"/>
  </w:num>
  <w:num w:numId="38">
    <w:abstractNumId w:val="27"/>
  </w:num>
  <w:num w:numId="39">
    <w:abstractNumId w:val="17"/>
  </w:num>
  <w:num w:numId="40">
    <w:abstractNumId w:val="35"/>
  </w:num>
  <w:num w:numId="41">
    <w:abstractNumId w:val="18"/>
  </w:num>
  <w:num w:numId="42">
    <w:abstractNumId w:val="36"/>
  </w:num>
  <w:num w:numId="43">
    <w:abstractNumId w:val="41"/>
  </w:num>
  <w:num w:numId="44">
    <w:abstractNumId w:val="38"/>
  </w:num>
  <w:num w:numId="45">
    <w:abstractNumId w:val="6"/>
  </w:num>
  <w:num w:numId="46">
    <w:abstractNumId w:val="20"/>
  </w:num>
  <w:num w:numId="47">
    <w:abstractNumId w:val="26"/>
  </w:num>
  <w:num w:numId="48">
    <w:abstractNumId w:val="2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吕田田">
    <w15:presenceInfo w15:providerId="None" w15:userId="吕田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10697"/>
    <w:rsid w:val="00011B34"/>
    <w:rsid w:val="00013B87"/>
    <w:rsid w:val="00036EBF"/>
    <w:rsid w:val="0005151F"/>
    <w:rsid w:val="00060674"/>
    <w:rsid w:val="000636E6"/>
    <w:rsid w:val="000647B9"/>
    <w:rsid w:val="00066F4A"/>
    <w:rsid w:val="00071A1D"/>
    <w:rsid w:val="00083EDE"/>
    <w:rsid w:val="00085435"/>
    <w:rsid w:val="00085FFE"/>
    <w:rsid w:val="00090EA2"/>
    <w:rsid w:val="00091410"/>
    <w:rsid w:val="00092410"/>
    <w:rsid w:val="0009524B"/>
    <w:rsid w:val="000B2297"/>
    <w:rsid w:val="000B5C33"/>
    <w:rsid w:val="000B7758"/>
    <w:rsid w:val="000C0501"/>
    <w:rsid w:val="000C1E22"/>
    <w:rsid w:val="000C253C"/>
    <w:rsid w:val="000C5CA5"/>
    <w:rsid w:val="000C5E65"/>
    <w:rsid w:val="000C71ED"/>
    <w:rsid w:val="000D011A"/>
    <w:rsid w:val="000D0FAB"/>
    <w:rsid w:val="000D1891"/>
    <w:rsid w:val="000D4C91"/>
    <w:rsid w:val="000E39B2"/>
    <w:rsid w:val="000E5C65"/>
    <w:rsid w:val="000F0FCC"/>
    <w:rsid w:val="000F295C"/>
    <w:rsid w:val="000F321D"/>
    <w:rsid w:val="000F4D64"/>
    <w:rsid w:val="000F6D13"/>
    <w:rsid w:val="000F783A"/>
    <w:rsid w:val="001033F8"/>
    <w:rsid w:val="0011260D"/>
    <w:rsid w:val="001126BC"/>
    <w:rsid w:val="001126E3"/>
    <w:rsid w:val="001136CC"/>
    <w:rsid w:val="00113D05"/>
    <w:rsid w:val="00122C45"/>
    <w:rsid w:val="00122D0C"/>
    <w:rsid w:val="00122D80"/>
    <w:rsid w:val="001233FB"/>
    <w:rsid w:val="00133578"/>
    <w:rsid w:val="001370B2"/>
    <w:rsid w:val="00142629"/>
    <w:rsid w:val="0014396B"/>
    <w:rsid w:val="001465D1"/>
    <w:rsid w:val="00152D9B"/>
    <w:rsid w:val="00156AAA"/>
    <w:rsid w:val="00156DEA"/>
    <w:rsid w:val="00162502"/>
    <w:rsid w:val="00164AA6"/>
    <w:rsid w:val="00191A56"/>
    <w:rsid w:val="001927D7"/>
    <w:rsid w:val="00193F6B"/>
    <w:rsid w:val="0019744E"/>
    <w:rsid w:val="001A7C85"/>
    <w:rsid w:val="001B504E"/>
    <w:rsid w:val="001B7C20"/>
    <w:rsid w:val="001C2C2F"/>
    <w:rsid w:val="001D0933"/>
    <w:rsid w:val="001D1D68"/>
    <w:rsid w:val="001E0BA2"/>
    <w:rsid w:val="001E161B"/>
    <w:rsid w:val="001F74BF"/>
    <w:rsid w:val="002058AE"/>
    <w:rsid w:val="00206AF6"/>
    <w:rsid w:val="00216910"/>
    <w:rsid w:val="002179A4"/>
    <w:rsid w:val="0022158A"/>
    <w:rsid w:val="002243A4"/>
    <w:rsid w:val="00225F27"/>
    <w:rsid w:val="00235042"/>
    <w:rsid w:val="00236DE4"/>
    <w:rsid w:val="002370E6"/>
    <w:rsid w:val="002413BD"/>
    <w:rsid w:val="002433C4"/>
    <w:rsid w:val="00245DF0"/>
    <w:rsid w:val="00253515"/>
    <w:rsid w:val="00254532"/>
    <w:rsid w:val="00263268"/>
    <w:rsid w:val="002759F5"/>
    <w:rsid w:val="0028285A"/>
    <w:rsid w:val="00282E8A"/>
    <w:rsid w:val="0028368D"/>
    <w:rsid w:val="002850E8"/>
    <w:rsid w:val="002859EC"/>
    <w:rsid w:val="00290BA3"/>
    <w:rsid w:val="002916AA"/>
    <w:rsid w:val="00292433"/>
    <w:rsid w:val="00293FD5"/>
    <w:rsid w:val="002A1781"/>
    <w:rsid w:val="002A553A"/>
    <w:rsid w:val="002B7A90"/>
    <w:rsid w:val="002C29B9"/>
    <w:rsid w:val="002C2D86"/>
    <w:rsid w:val="002C632C"/>
    <w:rsid w:val="002C6890"/>
    <w:rsid w:val="002C6EE3"/>
    <w:rsid w:val="002D0B87"/>
    <w:rsid w:val="002D77F7"/>
    <w:rsid w:val="002D7B19"/>
    <w:rsid w:val="002D7C85"/>
    <w:rsid w:val="002D7F8A"/>
    <w:rsid w:val="002E2582"/>
    <w:rsid w:val="002E5A1D"/>
    <w:rsid w:val="002E7E99"/>
    <w:rsid w:val="002F7ED6"/>
    <w:rsid w:val="00301851"/>
    <w:rsid w:val="003128DD"/>
    <w:rsid w:val="00316489"/>
    <w:rsid w:val="003208D1"/>
    <w:rsid w:val="0032701C"/>
    <w:rsid w:val="00331B21"/>
    <w:rsid w:val="00335AD4"/>
    <w:rsid w:val="003529E1"/>
    <w:rsid w:val="00354477"/>
    <w:rsid w:val="003677C9"/>
    <w:rsid w:val="0038373F"/>
    <w:rsid w:val="003844CA"/>
    <w:rsid w:val="00386252"/>
    <w:rsid w:val="00391E1A"/>
    <w:rsid w:val="003A6D6C"/>
    <w:rsid w:val="003A713E"/>
    <w:rsid w:val="003B0B16"/>
    <w:rsid w:val="003B25BB"/>
    <w:rsid w:val="003B3EB7"/>
    <w:rsid w:val="003C2A75"/>
    <w:rsid w:val="003C6E41"/>
    <w:rsid w:val="003D148A"/>
    <w:rsid w:val="003E6A54"/>
    <w:rsid w:val="003F6333"/>
    <w:rsid w:val="00400CCE"/>
    <w:rsid w:val="0040446B"/>
    <w:rsid w:val="004059E3"/>
    <w:rsid w:val="00407DBF"/>
    <w:rsid w:val="00413A7D"/>
    <w:rsid w:val="00424740"/>
    <w:rsid w:val="00424831"/>
    <w:rsid w:val="00424ABF"/>
    <w:rsid w:val="004339F9"/>
    <w:rsid w:val="0043617B"/>
    <w:rsid w:val="00437997"/>
    <w:rsid w:val="00441688"/>
    <w:rsid w:val="004622F7"/>
    <w:rsid w:val="004647FC"/>
    <w:rsid w:val="0047082A"/>
    <w:rsid w:val="004825EC"/>
    <w:rsid w:val="004871AE"/>
    <w:rsid w:val="00490271"/>
    <w:rsid w:val="0049158B"/>
    <w:rsid w:val="004A2650"/>
    <w:rsid w:val="004B321B"/>
    <w:rsid w:val="004B4B36"/>
    <w:rsid w:val="004B627C"/>
    <w:rsid w:val="004C41FC"/>
    <w:rsid w:val="004E234E"/>
    <w:rsid w:val="004E3203"/>
    <w:rsid w:val="004E6344"/>
    <w:rsid w:val="004F291A"/>
    <w:rsid w:val="004F3337"/>
    <w:rsid w:val="004F73D1"/>
    <w:rsid w:val="004F775A"/>
    <w:rsid w:val="004F7957"/>
    <w:rsid w:val="0050773E"/>
    <w:rsid w:val="0051480C"/>
    <w:rsid w:val="00514CA7"/>
    <w:rsid w:val="00517FD9"/>
    <w:rsid w:val="00522FA7"/>
    <w:rsid w:val="00523003"/>
    <w:rsid w:val="00530826"/>
    <w:rsid w:val="00533B14"/>
    <w:rsid w:val="005356C8"/>
    <w:rsid w:val="00535E58"/>
    <w:rsid w:val="005457B8"/>
    <w:rsid w:val="005469BC"/>
    <w:rsid w:val="00547822"/>
    <w:rsid w:val="00552A77"/>
    <w:rsid w:val="005551E7"/>
    <w:rsid w:val="00555813"/>
    <w:rsid w:val="0056021E"/>
    <w:rsid w:val="005608B6"/>
    <w:rsid w:val="00561C6B"/>
    <w:rsid w:val="0056388E"/>
    <w:rsid w:val="00583C07"/>
    <w:rsid w:val="00584172"/>
    <w:rsid w:val="00592C34"/>
    <w:rsid w:val="00594C73"/>
    <w:rsid w:val="005C4FA6"/>
    <w:rsid w:val="005C6746"/>
    <w:rsid w:val="005E6D6C"/>
    <w:rsid w:val="005E7E6B"/>
    <w:rsid w:val="005F0BC6"/>
    <w:rsid w:val="005F10CE"/>
    <w:rsid w:val="005F385D"/>
    <w:rsid w:val="006048A0"/>
    <w:rsid w:val="00606437"/>
    <w:rsid w:val="006065F9"/>
    <w:rsid w:val="00613995"/>
    <w:rsid w:val="00613BE5"/>
    <w:rsid w:val="006204F8"/>
    <w:rsid w:val="00620860"/>
    <w:rsid w:val="00622862"/>
    <w:rsid w:val="00622B54"/>
    <w:rsid w:val="006239F5"/>
    <w:rsid w:val="00630C94"/>
    <w:rsid w:val="00644A0E"/>
    <w:rsid w:val="006473CD"/>
    <w:rsid w:val="00651E1C"/>
    <w:rsid w:val="0065510E"/>
    <w:rsid w:val="006637C1"/>
    <w:rsid w:val="00666CC6"/>
    <w:rsid w:val="00672571"/>
    <w:rsid w:val="00682879"/>
    <w:rsid w:val="00683E15"/>
    <w:rsid w:val="00684CCA"/>
    <w:rsid w:val="0068622F"/>
    <w:rsid w:val="006913C1"/>
    <w:rsid w:val="00692CB2"/>
    <w:rsid w:val="00693949"/>
    <w:rsid w:val="006978E5"/>
    <w:rsid w:val="006A2A18"/>
    <w:rsid w:val="006A2ADC"/>
    <w:rsid w:val="006A3645"/>
    <w:rsid w:val="006A38A3"/>
    <w:rsid w:val="006A3972"/>
    <w:rsid w:val="006B0E59"/>
    <w:rsid w:val="006B3212"/>
    <w:rsid w:val="006C4976"/>
    <w:rsid w:val="006D1806"/>
    <w:rsid w:val="006D7998"/>
    <w:rsid w:val="006E175B"/>
    <w:rsid w:val="006E6FF4"/>
    <w:rsid w:val="006F6C87"/>
    <w:rsid w:val="006F724E"/>
    <w:rsid w:val="00703F60"/>
    <w:rsid w:val="007112CC"/>
    <w:rsid w:val="007140FF"/>
    <w:rsid w:val="00717304"/>
    <w:rsid w:val="00722E23"/>
    <w:rsid w:val="0072406B"/>
    <w:rsid w:val="00725CF2"/>
    <w:rsid w:val="007306FE"/>
    <w:rsid w:val="00740325"/>
    <w:rsid w:val="007472CB"/>
    <w:rsid w:val="00752214"/>
    <w:rsid w:val="007577FE"/>
    <w:rsid w:val="0076564A"/>
    <w:rsid w:val="00771F61"/>
    <w:rsid w:val="007733D2"/>
    <w:rsid w:val="00775126"/>
    <w:rsid w:val="00781836"/>
    <w:rsid w:val="00782DE5"/>
    <w:rsid w:val="007831B3"/>
    <w:rsid w:val="007837F7"/>
    <w:rsid w:val="00790D80"/>
    <w:rsid w:val="00794BB8"/>
    <w:rsid w:val="007C2D50"/>
    <w:rsid w:val="007C58E0"/>
    <w:rsid w:val="007D4C4B"/>
    <w:rsid w:val="007D5DE7"/>
    <w:rsid w:val="007E4D35"/>
    <w:rsid w:val="007E6166"/>
    <w:rsid w:val="007F02BB"/>
    <w:rsid w:val="007F4D35"/>
    <w:rsid w:val="00800F99"/>
    <w:rsid w:val="008027EC"/>
    <w:rsid w:val="008107C2"/>
    <w:rsid w:val="008111B8"/>
    <w:rsid w:val="008118B9"/>
    <w:rsid w:val="008211CE"/>
    <w:rsid w:val="0082232E"/>
    <w:rsid w:val="00827332"/>
    <w:rsid w:val="00830E42"/>
    <w:rsid w:val="00836A99"/>
    <w:rsid w:val="008546E7"/>
    <w:rsid w:val="00855F7B"/>
    <w:rsid w:val="00857B1D"/>
    <w:rsid w:val="00864FD0"/>
    <w:rsid w:val="00867CD3"/>
    <w:rsid w:val="00876866"/>
    <w:rsid w:val="008804D4"/>
    <w:rsid w:val="008873CD"/>
    <w:rsid w:val="008A2A7D"/>
    <w:rsid w:val="008A3AF1"/>
    <w:rsid w:val="008A57EF"/>
    <w:rsid w:val="008B008B"/>
    <w:rsid w:val="008B139B"/>
    <w:rsid w:val="008C1D16"/>
    <w:rsid w:val="008C1D1E"/>
    <w:rsid w:val="008C46B5"/>
    <w:rsid w:val="008C60BC"/>
    <w:rsid w:val="008C7500"/>
    <w:rsid w:val="008F20B2"/>
    <w:rsid w:val="008F588F"/>
    <w:rsid w:val="008F6E8C"/>
    <w:rsid w:val="0091342D"/>
    <w:rsid w:val="00914A5A"/>
    <w:rsid w:val="009240A8"/>
    <w:rsid w:val="00930147"/>
    <w:rsid w:val="00931C7D"/>
    <w:rsid w:val="009374A8"/>
    <w:rsid w:val="00942698"/>
    <w:rsid w:val="009428FD"/>
    <w:rsid w:val="009609EC"/>
    <w:rsid w:val="009701B8"/>
    <w:rsid w:val="00973863"/>
    <w:rsid w:val="0097562E"/>
    <w:rsid w:val="009818FB"/>
    <w:rsid w:val="009924E1"/>
    <w:rsid w:val="009933AC"/>
    <w:rsid w:val="00993FB6"/>
    <w:rsid w:val="009943F1"/>
    <w:rsid w:val="009A4250"/>
    <w:rsid w:val="009A7C02"/>
    <w:rsid w:val="009B2BF5"/>
    <w:rsid w:val="009B7B55"/>
    <w:rsid w:val="009C1F66"/>
    <w:rsid w:val="009C363A"/>
    <w:rsid w:val="009D2F78"/>
    <w:rsid w:val="009E3031"/>
    <w:rsid w:val="009E4180"/>
    <w:rsid w:val="00A00D6F"/>
    <w:rsid w:val="00A0215B"/>
    <w:rsid w:val="00A10A4D"/>
    <w:rsid w:val="00A1573D"/>
    <w:rsid w:val="00A2322F"/>
    <w:rsid w:val="00A233CE"/>
    <w:rsid w:val="00A24181"/>
    <w:rsid w:val="00A24ADE"/>
    <w:rsid w:val="00A27312"/>
    <w:rsid w:val="00A3135F"/>
    <w:rsid w:val="00A35951"/>
    <w:rsid w:val="00A35ED9"/>
    <w:rsid w:val="00A4379C"/>
    <w:rsid w:val="00A46197"/>
    <w:rsid w:val="00A52E13"/>
    <w:rsid w:val="00A559FE"/>
    <w:rsid w:val="00A70C11"/>
    <w:rsid w:val="00A752EB"/>
    <w:rsid w:val="00A760FD"/>
    <w:rsid w:val="00A77372"/>
    <w:rsid w:val="00A92201"/>
    <w:rsid w:val="00AA0FFF"/>
    <w:rsid w:val="00AA2219"/>
    <w:rsid w:val="00AA442B"/>
    <w:rsid w:val="00AA675F"/>
    <w:rsid w:val="00AA7544"/>
    <w:rsid w:val="00AA7756"/>
    <w:rsid w:val="00AB4C8F"/>
    <w:rsid w:val="00AB70C5"/>
    <w:rsid w:val="00AC0DB7"/>
    <w:rsid w:val="00AD0313"/>
    <w:rsid w:val="00AD03EB"/>
    <w:rsid w:val="00AD3FC9"/>
    <w:rsid w:val="00AD4367"/>
    <w:rsid w:val="00AD4B2E"/>
    <w:rsid w:val="00AD4D07"/>
    <w:rsid w:val="00AE1886"/>
    <w:rsid w:val="00AE39CD"/>
    <w:rsid w:val="00AE40C7"/>
    <w:rsid w:val="00AE7ABD"/>
    <w:rsid w:val="00AF2B9C"/>
    <w:rsid w:val="00AF3A10"/>
    <w:rsid w:val="00AF5090"/>
    <w:rsid w:val="00B0198C"/>
    <w:rsid w:val="00B04A45"/>
    <w:rsid w:val="00B06C5F"/>
    <w:rsid w:val="00B06DAB"/>
    <w:rsid w:val="00B0774B"/>
    <w:rsid w:val="00B22521"/>
    <w:rsid w:val="00B2661E"/>
    <w:rsid w:val="00B34A53"/>
    <w:rsid w:val="00B34FF1"/>
    <w:rsid w:val="00B35500"/>
    <w:rsid w:val="00B357C5"/>
    <w:rsid w:val="00B402BB"/>
    <w:rsid w:val="00B40D9D"/>
    <w:rsid w:val="00B42345"/>
    <w:rsid w:val="00B425BD"/>
    <w:rsid w:val="00B47E4C"/>
    <w:rsid w:val="00B5048B"/>
    <w:rsid w:val="00B537BD"/>
    <w:rsid w:val="00B74CF1"/>
    <w:rsid w:val="00B76CD3"/>
    <w:rsid w:val="00B83904"/>
    <w:rsid w:val="00B9222A"/>
    <w:rsid w:val="00B963DE"/>
    <w:rsid w:val="00BA202B"/>
    <w:rsid w:val="00BA2078"/>
    <w:rsid w:val="00BB7C2E"/>
    <w:rsid w:val="00BC4915"/>
    <w:rsid w:val="00BC5AC8"/>
    <w:rsid w:val="00BD2168"/>
    <w:rsid w:val="00BD3D82"/>
    <w:rsid w:val="00BE346F"/>
    <w:rsid w:val="00BE3DB2"/>
    <w:rsid w:val="00BF2685"/>
    <w:rsid w:val="00BF6631"/>
    <w:rsid w:val="00C003AE"/>
    <w:rsid w:val="00C01285"/>
    <w:rsid w:val="00C01C2A"/>
    <w:rsid w:val="00C02B4D"/>
    <w:rsid w:val="00C02E76"/>
    <w:rsid w:val="00C03CB9"/>
    <w:rsid w:val="00C054BD"/>
    <w:rsid w:val="00C11876"/>
    <w:rsid w:val="00C14DB7"/>
    <w:rsid w:val="00C174D7"/>
    <w:rsid w:val="00C25093"/>
    <w:rsid w:val="00C25F3E"/>
    <w:rsid w:val="00C277B0"/>
    <w:rsid w:val="00C3157A"/>
    <w:rsid w:val="00C31E11"/>
    <w:rsid w:val="00C3281F"/>
    <w:rsid w:val="00C32A41"/>
    <w:rsid w:val="00C33838"/>
    <w:rsid w:val="00C46346"/>
    <w:rsid w:val="00C46DB9"/>
    <w:rsid w:val="00C628A2"/>
    <w:rsid w:val="00C62E81"/>
    <w:rsid w:val="00C72DE0"/>
    <w:rsid w:val="00C764E4"/>
    <w:rsid w:val="00C82031"/>
    <w:rsid w:val="00C82219"/>
    <w:rsid w:val="00C844BC"/>
    <w:rsid w:val="00C84C3A"/>
    <w:rsid w:val="00C85098"/>
    <w:rsid w:val="00C86446"/>
    <w:rsid w:val="00C94986"/>
    <w:rsid w:val="00C95DDB"/>
    <w:rsid w:val="00C97D23"/>
    <w:rsid w:val="00C97E61"/>
    <w:rsid w:val="00CA0492"/>
    <w:rsid w:val="00CB0FE9"/>
    <w:rsid w:val="00CC1C05"/>
    <w:rsid w:val="00CE57C0"/>
    <w:rsid w:val="00CF19A8"/>
    <w:rsid w:val="00CF2599"/>
    <w:rsid w:val="00CF6FAA"/>
    <w:rsid w:val="00D0083D"/>
    <w:rsid w:val="00D113E1"/>
    <w:rsid w:val="00D1233F"/>
    <w:rsid w:val="00D1543E"/>
    <w:rsid w:val="00D171E2"/>
    <w:rsid w:val="00D20430"/>
    <w:rsid w:val="00D20BE9"/>
    <w:rsid w:val="00D22E31"/>
    <w:rsid w:val="00D231EE"/>
    <w:rsid w:val="00D2691B"/>
    <w:rsid w:val="00D31AE2"/>
    <w:rsid w:val="00D4018E"/>
    <w:rsid w:val="00D41C69"/>
    <w:rsid w:val="00D45500"/>
    <w:rsid w:val="00D533E8"/>
    <w:rsid w:val="00D54911"/>
    <w:rsid w:val="00D64BD7"/>
    <w:rsid w:val="00D65832"/>
    <w:rsid w:val="00D67186"/>
    <w:rsid w:val="00D67D35"/>
    <w:rsid w:val="00D70C61"/>
    <w:rsid w:val="00D74C21"/>
    <w:rsid w:val="00D90598"/>
    <w:rsid w:val="00DA0C06"/>
    <w:rsid w:val="00DA3150"/>
    <w:rsid w:val="00DA44FD"/>
    <w:rsid w:val="00DB46EB"/>
    <w:rsid w:val="00DB4DB7"/>
    <w:rsid w:val="00DC6474"/>
    <w:rsid w:val="00DD53B0"/>
    <w:rsid w:val="00DD65E6"/>
    <w:rsid w:val="00DE1094"/>
    <w:rsid w:val="00DE4AD4"/>
    <w:rsid w:val="00DF18A4"/>
    <w:rsid w:val="00DF4492"/>
    <w:rsid w:val="00DF4927"/>
    <w:rsid w:val="00DF515E"/>
    <w:rsid w:val="00E03E4F"/>
    <w:rsid w:val="00E047A1"/>
    <w:rsid w:val="00E11FD9"/>
    <w:rsid w:val="00E1449C"/>
    <w:rsid w:val="00E172B0"/>
    <w:rsid w:val="00E21A52"/>
    <w:rsid w:val="00E21D92"/>
    <w:rsid w:val="00E31CAB"/>
    <w:rsid w:val="00E33252"/>
    <w:rsid w:val="00E34C6A"/>
    <w:rsid w:val="00E3508C"/>
    <w:rsid w:val="00E373F6"/>
    <w:rsid w:val="00E37FB6"/>
    <w:rsid w:val="00E427AF"/>
    <w:rsid w:val="00E44BCE"/>
    <w:rsid w:val="00E44BF2"/>
    <w:rsid w:val="00E51230"/>
    <w:rsid w:val="00E51EA5"/>
    <w:rsid w:val="00E63DAE"/>
    <w:rsid w:val="00E71BC6"/>
    <w:rsid w:val="00E745A7"/>
    <w:rsid w:val="00E82CE2"/>
    <w:rsid w:val="00E86B90"/>
    <w:rsid w:val="00E93114"/>
    <w:rsid w:val="00E94279"/>
    <w:rsid w:val="00EA0DD2"/>
    <w:rsid w:val="00EA54DD"/>
    <w:rsid w:val="00EA634C"/>
    <w:rsid w:val="00EA75D4"/>
    <w:rsid w:val="00EB2247"/>
    <w:rsid w:val="00EB6B6C"/>
    <w:rsid w:val="00EC6614"/>
    <w:rsid w:val="00EE0A05"/>
    <w:rsid w:val="00EE1A1B"/>
    <w:rsid w:val="00EE1A2A"/>
    <w:rsid w:val="00EE230C"/>
    <w:rsid w:val="00EF60E3"/>
    <w:rsid w:val="00F0545A"/>
    <w:rsid w:val="00F05BAE"/>
    <w:rsid w:val="00F07371"/>
    <w:rsid w:val="00F07E1B"/>
    <w:rsid w:val="00F105B8"/>
    <w:rsid w:val="00F163A0"/>
    <w:rsid w:val="00F26E1B"/>
    <w:rsid w:val="00F30798"/>
    <w:rsid w:val="00F42997"/>
    <w:rsid w:val="00F4382C"/>
    <w:rsid w:val="00F440A0"/>
    <w:rsid w:val="00F45B82"/>
    <w:rsid w:val="00F468E8"/>
    <w:rsid w:val="00F54298"/>
    <w:rsid w:val="00F554A8"/>
    <w:rsid w:val="00F6484C"/>
    <w:rsid w:val="00F65C61"/>
    <w:rsid w:val="00F81099"/>
    <w:rsid w:val="00F867B3"/>
    <w:rsid w:val="00F86F78"/>
    <w:rsid w:val="00F91171"/>
    <w:rsid w:val="00FA2AD1"/>
    <w:rsid w:val="00FA2ECF"/>
    <w:rsid w:val="00FA46E1"/>
    <w:rsid w:val="00FA79FD"/>
    <w:rsid w:val="00FA7C4C"/>
    <w:rsid w:val="00FB4649"/>
    <w:rsid w:val="00FC033C"/>
    <w:rsid w:val="00FC1AE4"/>
    <w:rsid w:val="00FD1D78"/>
    <w:rsid w:val="00FD3E56"/>
    <w:rsid w:val="00FD407E"/>
    <w:rsid w:val="00FD5A1D"/>
    <w:rsid w:val="00FE3C6C"/>
    <w:rsid w:val="00FF3F3C"/>
    <w:rsid w:val="00FF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7B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31E11"/>
    <w:rPr>
      <w:color w:val="605E5C"/>
      <w:shd w:val="clear" w:color="auto" w:fill="E1DFDD"/>
    </w:rPr>
  </w:style>
  <w:style w:type="paragraph" w:styleId="ListParagraph">
    <w:name w:val="List Paragraph"/>
    <w:basedOn w:val="Normal"/>
    <w:uiPriority w:val="34"/>
    <w:qFormat/>
    <w:rsid w:val="008A3AF1"/>
    <w:pPr>
      <w:ind w:firstLineChars="200" w:firstLine="420"/>
    </w:pPr>
  </w:style>
  <w:style w:type="character" w:customStyle="1" w:styleId="Heading3Char">
    <w:name w:val="Heading 3 Char"/>
    <w:basedOn w:val="DefaultParagraphFont"/>
    <w:link w:val="Heading3"/>
    <w:rsid w:val="004E6344"/>
    <w:rPr>
      <w:rFonts w:ascii="Arial" w:hAnsi="Arial"/>
      <w:sz w:val="28"/>
      <w:lang w:eastAsia="en-US"/>
    </w:rPr>
  </w:style>
  <w:style w:type="character" w:styleId="PlaceholderText">
    <w:name w:val="Placeholder Text"/>
    <w:basedOn w:val="DefaultParagraphFont"/>
    <w:uiPriority w:val="99"/>
    <w:semiHidden/>
    <w:rsid w:val="000F783A"/>
    <w:rPr>
      <w:color w:val="808080"/>
    </w:rPr>
  </w:style>
  <w:style w:type="paragraph" w:styleId="NoSpacing">
    <w:name w:val="No Spacing"/>
    <w:uiPriority w:val="1"/>
    <w:qFormat/>
    <w:rsid w:val="0047082A"/>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321004981">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572162041">
      <w:bodyDiv w:val="1"/>
      <w:marLeft w:val="0"/>
      <w:marRight w:val="0"/>
      <w:marTop w:val="0"/>
      <w:marBottom w:val="0"/>
      <w:divBdr>
        <w:top w:val="none" w:sz="0" w:space="0" w:color="auto"/>
        <w:left w:val="none" w:sz="0" w:space="0" w:color="auto"/>
        <w:bottom w:val="none" w:sz="0" w:space="0" w:color="auto"/>
        <w:right w:val="none" w:sz="0" w:space="0" w:color="auto"/>
      </w:divBdr>
    </w:div>
    <w:div w:id="658193936">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875199089">
      <w:bodyDiv w:val="1"/>
      <w:marLeft w:val="0"/>
      <w:marRight w:val="0"/>
      <w:marTop w:val="0"/>
      <w:marBottom w:val="0"/>
      <w:divBdr>
        <w:top w:val="none" w:sz="0" w:space="0" w:color="auto"/>
        <w:left w:val="none" w:sz="0" w:space="0" w:color="auto"/>
        <w:bottom w:val="none" w:sz="0" w:space="0" w:color="auto"/>
        <w:right w:val="none" w:sz="0" w:space="0" w:color="auto"/>
      </w:divBdr>
    </w:div>
    <w:div w:id="1126629622">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43821693">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81507405">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17261084">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1883399981">
      <w:bodyDiv w:val="1"/>
      <w:marLeft w:val="0"/>
      <w:marRight w:val="0"/>
      <w:marTop w:val="0"/>
      <w:marBottom w:val="0"/>
      <w:divBdr>
        <w:top w:val="none" w:sz="0" w:space="0" w:color="auto"/>
        <w:left w:val="none" w:sz="0" w:space="0" w:color="auto"/>
        <w:bottom w:val="none" w:sz="0" w:space="0" w:color="auto"/>
        <w:right w:val="none" w:sz="0" w:space="0" w:color="auto"/>
      </w:divBdr>
    </w:div>
    <w:div w:id="1990787356">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 w:id="21374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header" Target="header2.xml"/><Relationship Id="rId10" Type="http://schemas.openxmlformats.org/officeDocument/2006/relationships/hyperlink" Target="http://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DECE-2DEC-4F54-AA35-36B89357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1331</TotalTime>
  <Pages>15</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22565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Raymond Forbes</cp:lastModifiedBy>
  <cp:revision>298</cp:revision>
  <cp:lastPrinted>2023-07-10T08:44:00Z</cp:lastPrinted>
  <dcterms:created xsi:type="dcterms:W3CDTF">2023-10-12T01:59:00Z</dcterms:created>
  <dcterms:modified xsi:type="dcterms:W3CDTF">2023-12-14T09:52:00Z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1702541283</vt:lpwstr>
  </property>
</Properties>
</file>