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14A5A" w:rsidRDefault="001B504E">
      <w:pPr>
        <w:pStyle w:val="FP"/>
        <w:framePr w:h="1316" w:hRule="exact" w:wrap="notBeside" w:vAnchor="page" w:hAnchor="page" w:x="976" w:y="12961"/>
        <w:pBdr>
          <w:bottom w:val="single" w:sz="6" w:space="1" w:color="auto"/>
        </w:pBdr>
        <w:spacing w:after="240"/>
        <w:ind w:left="2835" w:right="2835"/>
        <w:jc w:val="center"/>
        <w:rPr>
          <w:rFonts w:ascii="Arial" w:hAnsi="Arial"/>
          <w:b/>
          <w:i/>
        </w:rPr>
      </w:pPr>
      <w:bookmarkStart w:id="0" w:name="doctype"/>
      <w:bookmarkStart w:id="1" w:name="pages12"/>
      <w:r>
        <w:rPr>
          <w:rFonts w:ascii="Arial" w:hAnsi="Arial"/>
          <w:b/>
          <w:i/>
        </w:rPr>
        <w:t>Disclaimer</w:t>
      </w:r>
    </w:p>
    <w:p w:rsidR="00914A5A" w:rsidRDefault="001B504E">
      <w:pPr>
        <w:pStyle w:val="FP"/>
        <w:framePr w:h="1316" w:hRule="exact" w:wrap="notBeside" w:vAnchor="page" w:hAnchor="page" w:x="976" w:y="12961"/>
        <w:spacing w:after="240"/>
        <w:jc w:val="center"/>
        <w:rPr>
          <w:rFonts w:ascii="Arial" w:hAnsi="Arial" w:cs="Arial"/>
          <w:sz w:val="18"/>
          <w:szCs w:val="18"/>
        </w:rPr>
      </w:pPr>
      <w:r>
        <w:rPr>
          <w:rFonts w:ascii="Arial" w:hAnsi="Arial" w:cs="Arial"/>
          <w:sz w:val="18"/>
          <w:szCs w:val="18"/>
        </w:rPr>
        <w:t xml:space="preserve">The present document has been produced and approved by the </w:t>
      </w:r>
      <w:r w:rsidR="002243A4">
        <w:rPr>
          <w:rFonts w:ascii="Arial" w:hAnsi="Arial" w:cs="Arial"/>
          <w:sz w:val="18"/>
          <w:szCs w:val="18"/>
        </w:rPr>
        <w:t>Experiential Networked Intelligence</w:t>
      </w:r>
      <w:r>
        <w:rPr>
          <w:rFonts w:ascii="Arial" w:hAnsi="Arial" w:cs="Arial"/>
          <w:sz w:val="18"/>
          <w:szCs w:val="18"/>
        </w:rPr>
        <w:t xml:space="preserve"> (</w:t>
      </w:r>
      <w:r w:rsidR="002243A4">
        <w:rPr>
          <w:rFonts w:ascii="Arial" w:hAnsi="Arial" w:cs="Arial"/>
          <w:sz w:val="18"/>
          <w:szCs w:val="18"/>
        </w:rPr>
        <w:t>ENI</w:t>
      </w:r>
      <w:r>
        <w:rPr>
          <w:rFonts w:ascii="Arial" w:hAnsi="Arial" w:cs="Arial"/>
          <w:sz w:val="18"/>
          <w:szCs w:val="18"/>
        </w:rPr>
        <w:t>) ETSI Industry Specification Group (ISG) and represents the views of those members who participated in this ISG.</w:t>
      </w:r>
      <w:r>
        <w:rPr>
          <w:rFonts w:ascii="Arial" w:hAnsi="Arial" w:cs="Arial"/>
          <w:sz w:val="18"/>
          <w:szCs w:val="18"/>
        </w:rPr>
        <w:br/>
        <w:t>It does not necessarily represent the views of the entire ETSI membership.</w:t>
      </w:r>
    </w:p>
    <w:p w:rsidR="00914A5A" w:rsidRDefault="001B504E">
      <w:pPr>
        <w:pStyle w:val="ZA"/>
        <w:framePr w:w="10563" w:h="782" w:hRule="exact" w:wrap="notBeside" w:hAnchor="page" w:x="661" w:y="646" w:anchorLock="1"/>
        <w:pBdr>
          <w:bottom w:val="none" w:sz="0" w:space="0" w:color="auto"/>
        </w:pBdr>
        <w:jc w:val="center"/>
        <w:rPr>
          <w:noProof w:val="0"/>
        </w:rPr>
      </w:pPr>
      <w:r>
        <w:rPr>
          <w:noProof w:val="0"/>
          <w:sz w:val="64"/>
        </w:rPr>
        <w:t xml:space="preserve">ETSI </w:t>
      </w:r>
      <w:bookmarkStart w:id="2" w:name="docnumber"/>
      <w:bookmarkEnd w:id="0"/>
      <w:r>
        <w:rPr>
          <w:noProof w:val="0"/>
          <w:sz w:val="64"/>
        </w:rPr>
        <w:t>G</w:t>
      </w:r>
      <w:r w:rsidR="00D67186">
        <w:rPr>
          <w:noProof w:val="0"/>
          <w:sz w:val="64"/>
        </w:rPr>
        <w:t>S</w:t>
      </w:r>
      <w:r>
        <w:rPr>
          <w:noProof w:val="0"/>
          <w:sz w:val="64"/>
        </w:rPr>
        <w:t xml:space="preserve"> </w:t>
      </w:r>
      <w:bookmarkEnd w:id="2"/>
      <w:r w:rsidR="000636E6" w:rsidRPr="000636E6">
        <w:rPr>
          <w:noProof w:val="0"/>
          <w:sz w:val="62"/>
          <w:szCs w:val="62"/>
        </w:rPr>
        <w:t>ENI 0</w:t>
      </w:r>
      <w:r w:rsidR="00D67186">
        <w:rPr>
          <w:noProof w:val="0"/>
          <w:sz w:val="62"/>
          <w:szCs w:val="62"/>
        </w:rPr>
        <w:t>41</w:t>
      </w:r>
      <w:r>
        <w:rPr>
          <w:noProof w:val="0"/>
          <w:sz w:val="64"/>
        </w:rPr>
        <w:t xml:space="preserve"> </w:t>
      </w:r>
      <w:r>
        <w:rPr>
          <w:noProof w:val="0"/>
        </w:rPr>
        <w:t>V</w:t>
      </w:r>
      <w:bookmarkStart w:id="3" w:name="docversion"/>
      <w:ins w:id="4" w:author="Raymond Forbes" w:date="2024-03-05T08:25:00Z">
        <w:r w:rsidR="000B3845">
          <w:rPr>
            <w:noProof w:val="0"/>
          </w:rPr>
          <w:t>4.</w:t>
        </w:r>
      </w:ins>
      <w:bookmarkStart w:id="5" w:name="_GoBack"/>
      <w:bookmarkEnd w:id="5"/>
      <w:r w:rsidR="000636E6">
        <w:rPr>
          <w:noProof w:val="0"/>
        </w:rPr>
        <w:t>0</w:t>
      </w:r>
      <w:r>
        <w:rPr>
          <w:noProof w:val="0"/>
        </w:rPr>
        <w:t>.</w:t>
      </w:r>
      <w:bookmarkEnd w:id="3"/>
      <w:ins w:id="6" w:author="Raymond Forbes" w:date="2024-03-05T08:25:00Z">
        <w:r w:rsidR="000B3845">
          <w:rPr>
            <w:noProof w:val="0"/>
          </w:rPr>
          <w:t>5</w:t>
        </w:r>
      </w:ins>
      <w:r w:rsidR="00B7248C">
        <w:rPr>
          <w:rStyle w:val="ZGSM"/>
          <w:noProof w:val="0"/>
        </w:rPr>
        <w:t xml:space="preserve"> </w:t>
      </w:r>
      <w:r>
        <w:rPr>
          <w:noProof w:val="0"/>
          <w:sz w:val="32"/>
        </w:rPr>
        <w:t>(</w:t>
      </w:r>
      <w:bookmarkStart w:id="7" w:name="docdate"/>
      <w:ins w:id="8" w:author="吕田田" w:date="2024-03-01T09:32:00Z">
        <w:r w:rsidR="00B7248C">
          <w:rPr>
            <w:noProof w:val="0"/>
            <w:sz w:val="32"/>
          </w:rPr>
          <w:t>2024</w:t>
        </w:r>
      </w:ins>
      <w:r>
        <w:rPr>
          <w:noProof w:val="0"/>
          <w:sz w:val="32"/>
        </w:rPr>
        <w:t>-</w:t>
      </w:r>
      <w:bookmarkEnd w:id="7"/>
      <w:ins w:id="9" w:author="吕田田" w:date="2024-03-01T09:32:00Z">
        <w:r w:rsidR="00B7248C">
          <w:rPr>
            <w:noProof w:val="0"/>
            <w:sz w:val="32"/>
          </w:rPr>
          <w:t>03</w:t>
        </w:r>
      </w:ins>
      <w:r>
        <w:rPr>
          <w:noProof w:val="0"/>
          <w:sz w:val="32"/>
          <w:szCs w:val="32"/>
        </w:rPr>
        <w:t>)</w:t>
      </w:r>
    </w:p>
    <w:p w:rsidR="00914A5A" w:rsidRDefault="00914A5A">
      <w:pPr>
        <w:pStyle w:val="ZB"/>
        <w:framePr w:wrap="notBeside" w:hAnchor="page" w:x="901" w:y="1421"/>
        <w:rPr>
          <w:noProof w:val="0"/>
        </w:rPr>
      </w:pPr>
    </w:p>
    <w:p w:rsidR="00914A5A" w:rsidRDefault="00914A5A"/>
    <w:p w:rsidR="00914A5A" w:rsidRDefault="001B504E">
      <w:pPr>
        <w:pStyle w:val="ZB"/>
        <w:framePr w:w="6341" w:h="450" w:hRule="exact" w:wrap="notBeside" w:hAnchor="page" w:x="811" w:y="5401"/>
        <w:jc w:val="left"/>
        <w:rPr>
          <w:rFonts w:ascii="Century Gothic" w:hAnsi="Century Gothic"/>
          <w:b/>
          <w:i w:val="0"/>
          <w:caps/>
          <w:noProof w:val="0"/>
          <w:color w:val="FFFFFF"/>
          <w:sz w:val="32"/>
          <w:szCs w:val="32"/>
        </w:rPr>
      </w:pPr>
      <w:r>
        <w:rPr>
          <w:rFonts w:ascii="Century Gothic" w:hAnsi="Century Gothic"/>
          <w:b/>
          <w:i w:val="0"/>
          <w:caps/>
          <w:noProof w:val="0"/>
          <w:color w:val="FFFFFF"/>
          <w:sz w:val="32"/>
          <w:szCs w:val="32"/>
        </w:rPr>
        <w:t>Group Specification</w:t>
      </w:r>
    </w:p>
    <w:p w:rsidR="00914A5A" w:rsidRDefault="002243A4">
      <w:pPr>
        <w:pStyle w:val="ZT"/>
        <w:framePr w:w="10206" w:h="3701" w:hRule="exact" w:wrap="notBeside" w:hAnchor="page" w:x="880" w:y="7094"/>
        <w:spacing w:line="240" w:lineRule="auto"/>
      </w:pPr>
      <w:bookmarkStart w:id="10" w:name="doctitle"/>
      <w:r>
        <w:t>Experiential Networked Intelligence (ENI)</w:t>
      </w:r>
      <w:r w:rsidR="001B504E">
        <w:t>;</w:t>
      </w:r>
    </w:p>
    <w:p w:rsidR="00914A5A" w:rsidRDefault="00A3135F">
      <w:pPr>
        <w:pStyle w:val="ZT"/>
        <w:framePr w:w="10206" w:h="3701" w:hRule="exact" w:wrap="notBeside" w:hAnchor="page" w:x="880" w:y="7094"/>
        <w:spacing w:line="240" w:lineRule="auto"/>
      </w:pPr>
      <w:r w:rsidRPr="00A3135F">
        <w:t>Network knowledge management enhanced large models for network OAM</w:t>
      </w:r>
    </w:p>
    <w:bookmarkStart w:id="11" w:name="docdiskette"/>
    <w:bookmarkEnd w:id="10"/>
    <w:p w:rsidR="00914A5A" w:rsidRDefault="001B504E">
      <w:pPr>
        <w:pStyle w:val="ZD"/>
        <w:framePr w:wrap="notBeside"/>
        <w:rPr>
          <w:noProof w:val="0"/>
        </w:rPr>
      </w:pPr>
      <w:r>
        <w:fldChar w:fldCharType="begin"/>
      </w:r>
      <w:r>
        <w:rPr>
          <w:noProof w:val="0"/>
        </w:rPr>
        <w:instrText>symbol 60 \f "Wingdings" \s 16</w:instrText>
      </w:r>
      <w:r>
        <w:fldChar w:fldCharType="separate"/>
      </w:r>
      <w:r>
        <w:rPr>
          <w:rFonts w:ascii="Wingdings" w:hAnsi="Wingdings"/>
          <w:noProof w:val="0"/>
        </w:rPr>
        <w:t>&lt;</w:t>
      </w:r>
      <w:r>
        <w:fldChar w:fldCharType="end"/>
      </w:r>
      <w:bookmarkEnd w:id="11"/>
    </w:p>
    <w:p w:rsidR="00914A5A" w:rsidRDefault="00914A5A">
      <w:pPr>
        <w:rPr>
          <w:rFonts w:ascii="Arial" w:hAnsi="Arial" w:cs="Arial"/>
          <w:sz w:val="18"/>
          <w:szCs w:val="18"/>
        </w:rPr>
        <w:sectPr w:rsidR="00914A5A">
          <w:headerReference w:type="default" r:id="rId8"/>
          <w:footerReference w:type="default" r:id="rId9"/>
          <w:footnotePr>
            <w:numRestart w:val="eachSect"/>
          </w:footnotePr>
          <w:pgSz w:w="11907" w:h="16840" w:code="9"/>
          <w:pgMar w:top="2268" w:right="851" w:bottom="10773" w:left="851" w:header="0" w:footer="0" w:gutter="0"/>
          <w:cols w:space="720"/>
          <w:docGrid w:linePitch="272"/>
        </w:sectPr>
      </w:pPr>
    </w:p>
    <w:p w:rsidR="00F105B8" w:rsidRDefault="00F105B8" w:rsidP="00F105B8">
      <w:pPr>
        <w:pStyle w:val="FP"/>
        <w:framePr w:w="9758" w:h="1349" w:hRule="exact" w:wrap="notBeside" w:vAnchor="page" w:hAnchor="page" w:x="1169" w:y="1764"/>
        <w:pBdr>
          <w:bottom w:val="single" w:sz="6" w:space="1" w:color="auto"/>
        </w:pBdr>
        <w:ind w:left="2835" w:right="2835"/>
        <w:jc w:val="center"/>
      </w:pPr>
      <w:bookmarkStart w:id="12" w:name="page2"/>
      <w:r>
        <w:lastRenderedPageBreak/>
        <w:t>Reference</w:t>
      </w:r>
    </w:p>
    <w:p w:rsidR="00F105B8" w:rsidRDefault="00D20BE9" w:rsidP="00F105B8">
      <w:pPr>
        <w:pStyle w:val="FP"/>
        <w:framePr w:w="9758" w:h="1349" w:hRule="exact" w:wrap="notBeside" w:vAnchor="page" w:hAnchor="page" w:x="1169" w:y="1764"/>
        <w:ind w:left="2268" w:right="2268"/>
        <w:jc w:val="center"/>
        <w:rPr>
          <w:rFonts w:ascii="Arial" w:hAnsi="Arial"/>
          <w:sz w:val="18"/>
        </w:rPr>
      </w:pPr>
      <w:bookmarkStart w:id="13" w:name="docworkitem"/>
      <w:r w:rsidRPr="00D20BE9">
        <w:rPr>
          <w:rFonts w:ascii="Arial" w:hAnsi="Arial"/>
          <w:sz w:val="18"/>
        </w:rPr>
        <w:t>DGS/</w:t>
      </w:r>
      <w:ins w:id="14" w:author="Raymond Forbes" w:date="2024-03-05T08:18:00Z">
        <w:r w:rsidR="001218EE" w:rsidRPr="001218EE">
          <w:rPr>
            <w:rFonts w:ascii="Arial" w:hAnsi="Arial"/>
            <w:sz w:val="18"/>
          </w:rPr>
          <w:t>ENI-0041v411_NKMELMNOAM</w:t>
        </w:r>
      </w:ins>
      <w:del w:id="15" w:author="Raymond Forbes" w:date="2024-03-05T08:18:00Z">
        <w:r w:rsidRPr="00D20BE9" w:rsidDel="001218EE">
          <w:rPr>
            <w:rFonts w:ascii="Arial" w:hAnsi="Arial"/>
            <w:sz w:val="18"/>
          </w:rPr>
          <w:delText>ENI-00</w:delText>
        </w:r>
      </w:del>
      <w:del w:id="16" w:author="Raymond Forbes" w:date="2024-03-05T08:16:00Z">
        <w:r w:rsidRPr="00D20BE9" w:rsidDel="001218EE">
          <w:rPr>
            <w:rFonts w:ascii="Arial" w:hAnsi="Arial"/>
            <w:sz w:val="18"/>
          </w:rPr>
          <w:delText>34</w:delText>
        </w:r>
      </w:del>
      <w:del w:id="17" w:author="Raymond Forbes" w:date="2024-03-05T08:18:00Z">
        <w:r w:rsidRPr="00D20BE9" w:rsidDel="001218EE">
          <w:rPr>
            <w:rFonts w:ascii="Arial" w:hAnsi="Arial"/>
            <w:sz w:val="18"/>
          </w:rPr>
          <w:delText>v411_ConflictDetec</w:delText>
        </w:r>
      </w:del>
      <w:bookmarkEnd w:id="13"/>
    </w:p>
    <w:p w:rsidR="00F105B8" w:rsidRDefault="00F105B8" w:rsidP="00F105B8">
      <w:pPr>
        <w:pStyle w:val="FP"/>
        <w:framePr w:w="9758" w:h="1349" w:hRule="exact" w:wrap="notBeside" w:vAnchor="page" w:hAnchor="page" w:x="1169" w:y="1764"/>
        <w:pBdr>
          <w:bottom w:val="single" w:sz="6" w:space="1" w:color="auto"/>
        </w:pBdr>
        <w:spacing w:before="240"/>
        <w:ind w:left="2835" w:right="2835"/>
        <w:jc w:val="center"/>
      </w:pPr>
      <w:r>
        <w:t>Keywords</w:t>
      </w:r>
    </w:p>
    <w:p w:rsidR="00F105B8" w:rsidRDefault="00D20BE9" w:rsidP="00D20BE9">
      <w:pPr>
        <w:pStyle w:val="FP"/>
        <w:framePr w:w="9758" w:h="1349" w:hRule="exact" w:wrap="notBeside" w:vAnchor="page" w:hAnchor="page" w:x="1169" w:y="1764"/>
        <w:ind w:left="2835" w:right="2835"/>
        <w:jc w:val="center"/>
        <w:rPr>
          <w:rFonts w:ascii="Arial" w:hAnsi="Arial"/>
          <w:sz w:val="18"/>
        </w:rPr>
      </w:pPr>
      <w:r w:rsidRPr="00D20BE9">
        <w:rPr>
          <w:rFonts w:ascii="Arial" w:hAnsi="Arial"/>
          <w:sz w:val="18"/>
        </w:rPr>
        <w:tab/>
      </w:r>
      <w:del w:id="18" w:author="Raymond Forbes" w:date="2024-03-05T08:19:00Z">
        <w:r w:rsidRPr="00D20BE9" w:rsidDel="001218EE">
          <w:rPr>
            <w:rFonts w:ascii="Arial" w:hAnsi="Arial"/>
            <w:sz w:val="18"/>
          </w:rPr>
          <w:delText>conflict detection</w:delText>
        </w:r>
        <w:r w:rsidDel="001218EE">
          <w:rPr>
            <w:rFonts w:ascii="Arial" w:hAnsi="Arial"/>
            <w:sz w:val="18"/>
          </w:rPr>
          <w:delText>,</w:delText>
        </w:r>
      </w:del>
      <w:r>
        <w:rPr>
          <w:rFonts w:ascii="Arial" w:hAnsi="Arial"/>
          <w:sz w:val="18"/>
        </w:rPr>
        <w:t xml:space="preserve"> </w:t>
      </w:r>
      <w:r w:rsidRPr="00D20BE9">
        <w:rPr>
          <w:rFonts w:ascii="Arial" w:hAnsi="Arial"/>
          <w:sz w:val="18"/>
        </w:rPr>
        <w:t>OAM</w:t>
      </w:r>
      <w:r>
        <w:rPr>
          <w:rFonts w:ascii="Arial" w:hAnsi="Arial"/>
          <w:sz w:val="18"/>
        </w:rPr>
        <w:t xml:space="preserve">, </w:t>
      </w:r>
      <w:proofErr w:type="spellStart"/>
      <w:ins w:id="19" w:author="Raymond Forbes" w:date="2024-03-05T08:18:00Z">
        <w:r w:rsidR="001218EE">
          <w:rPr>
            <w:rFonts w:ascii="Arial" w:hAnsi="Arial"/>
            <w:sz w:val="18"/>
          </w:rPr>
          <w:t>Maintenance</w:t>
        </w:r>
      </w:ins>
      <w:del w:id="20" w:author="Raymond Forbes" w:date="2024-03-05T08:19:00Z">
        <w:r w:rsidRPr="00D20BE9" w:rsidDel="001218EE">
          <w:rPr>
            <w:rFonts w:ascii="Arial" w:hAnsi="Arial"/>
            <w:sz w:val="18"/>
          </w:rPr>
          <w:delText>policy ma</w:delText>
        </w:r>
      </w:del>
      <w:r w:rsidRPr="00D20BE9">
        <w:rPr>
          <w:rFonts w:ascii="Arial" w:hAnsi="Arial"/>
          <w:sz w:val="18"/>
        </w:rPr>
        <w:t>nagement</w:t>
      </w:r>
      <w:proofErr w:type="spellEnd"/>
    </w:p>
    <w:p w:rsidR="00914A5A" w:rsidRDefault="00914A5A"/>
    <w:p w:rsidR="00914A5A" w:rsidRDefault="001B504E" w:rsidP="00F105B8">
      <w:pPr>
        <w:pStyle w:val="FP"/>
        <w:framePr w:w="9758" w:wrap="notBeside" w:vAnchor="page" w:hAnchor="page" w:x="1169" w:y="3862"/>
        <w:spacing w:after="240"/>
        <w:ind w:left="2835" w:right="2835"/>
        <w:jc w:val="center"/>
        <w:rPr>
          <w:rFonts w:ascii="Arial" w:hAnsi="Arial"/>
          <w:b/>
          <w:i/>
          <w:lang w:val="fr-FR"/>
        </w:rPr>
      </w:pPr>
      <w:bookmarkStart w:id="21" w:name="ETSIinfo"/>
      <w:r>
        <w:rPr>
          <w:rFonts w:ascii="Arial" w:hAnsi="Arial"/>
          <w:b/>
          <w:i/>
          <w:lang w:val="fr-FR"/>
        </w:rPr>
        <w:t>ETSI</w:t>
      </w:r>
    </w:p>
    <w:p w:rsidR="00914A5A" w:rsidRDefault="001B504E" w:rsidP="00F105B8">
      <w:pPr>
        <w:pStyle w:val="FP"/>
        <w:framePr w:w="9758" w:wrap="notBeside" w:vAnchor="page" w:hAnchor="page" w:x="1169" w:y="3862"/>
        <w:pBdr>
          <w:bottom w:val="single" w:sz="6" w:space="1" w:color="auto"/>
        </w:pBdr>
        <w:ind w:left="2835" w:right="2835"/>
        <w:jc w:val="center"/>
        <w:rPr>
          <w:rFonts w:ascii="Arial" w:hAnsi="Arial"/>
          <w:sz w:val="18"/>
          <w:lang w:val="fr-FR"/>
        </w:rPr>
      </w:pPr>
      <w:r>
        <w:rPr>
          <w:rFonts w:ascii="Arial" w:hAnsi="Arial"/>
          <w:sz w:val="18"/>
          <w:lang w:val="fr-FR"/>
        </w:rPr>
        <w:t>650 Route des Lucioles</w:t>
      </w:r>
    </w:p>
    <w:p w:rsidR="00914A5A" w:rsidRDefault="001B504E" w:rsidP="00F105B8">
      <w:pPr>
        <w:pStyle w:val="FP"/>
        <w:framePr w:w="9758" w:wrap="notBeside" w:vAnchor="page" w:hAnchor="page" w:x="1169" w:y="3862"/>
        <w:pBdr>
          <w:bottom w:val="single" w:sz="6" w:space="1" w:color="auto"/>
        </w:pBdr>
        <w:ind w:left="2835" w:right="2835"/>
        <w:jc w:val="center"/>
        <w:rPr>
          <w:lang w:val="fr-FR"/>
        </w:rPr>
      </w:pPr>
      <w:r>
        <w:rPr>
          <w:rFonts w:ascii="Arial" w:hAnsi="Arial"/>
          <w:sz w:val="18"/>
          <w:lang w:val="fr-FR"/>
        </w:rPr>
        <w:t>F-06921 Sophia Antipolis Cedex - FRANCE</w:t>
      </w:r>
    </w:p>
    <w:p w:rsidR="00914A5A" w:rsidRDefault="00914A5A" w:rsidP="00F105B8">
      <w:pPr>
        <w:pStyle w:val="FP"/>
        <w:framePr w:w="9758" w:wrap="notBeside" w:vAnchor="page" w:hAnchor="page" w:x="1169" w:y="3862"/>
        <w:ind w:left="2835" w:right="2835"/>
        <w:jc w:val="center"/>
        <w:rPr>
          <w:rFonts w:ascii="Arial" w:hAnsi="Arial"/>
          <w:sz w:val="18"/>
          <w:lang w:val="fr-FR"/>
        </w:rPr>
      </w:pPr>
    </w:p>
    <w:p w:rsidR="00914A5A" w:rsidRDefault="001B504E" w:rsidP="00F105B8">
      <w:pPr>
        <w:pStyle w:val="FP"/>
        <w:framePr w:w="9758" w:wrap="notBeside" w:vAnchor="page" w:hAnchor="page" w:x="1169" w:y="3862"/>
        <w:spacing w:after="20"/>
        <w:ind w:left="2835" w:right="2835"/>
        <w:jc w:val="center"/>
        <w:rPr>
          <w:rFonts w:ascii="Arial" w:hAnsi="Arial"/>
          <w:sz w:val="18"/>
          <w:lang w:val="fr-FR"/>
        </w:rPr>
      </w:pPr>
      <w:r>
        <w:rPr>
          <w:rFonts w:ascii="Arial" w:hAnsi="Arial"/>
          <w:sz w:val="18"/>
          <w:lang w:val="fr-FR"/>
        </w:rPr>
        <w:t>Tel</w:t>
      </w:r>
      <w:proofErr w:type="gramStart"/>
      <w:r>
        <w:rPr>
          <w:rFonts w:ascii="Arial" w:hAnsi="Arial"/>
          <w:sz w:val="18"/>
          <w:lang w:val="fr-FR"/>
        </w:rPr>
        <w:t>.:</w:t>
      </w:r>
      <w:proofErr w:type="gramEnd"/>
      <w:r>
        <w:rPr>
          <w:rFonts w:ascii="Arial" w:hAnsi="Arial"/>
          <w:sz w:val="18"/>
          <w:lang w:val="fr-FR"/>
        </w:rPr>
        <w:t xml:space="preserve"> +33 4 92 94 42 00   Fax: +33 4 93 65 47 16</w:t>
      </w:r>
    </w:p>
    <w:p w:rsidR="00914A5A" w:rsidRDefault="00914A5A" w:rsidP="00F105B8">
      <w:pPr>
        <w:pStyle w:val="FP"/>
        <w:framePr w:w="9758" w:wrap="notBeside" w:vAnchor="page" w:hAnchor="page" w:x="1169" w:y="3862"/>
        <w:ind w:left="2835" w:right="2835"/>
        <w:jc w:val="center"/>
        <w:rPr>
          <w:rFonts w:ascii="Arial" w:hAnsi="Arial"/>
          <w:sz w:val="15"/>
          <w:lang w:val="fr-FR"/>
        </w:rPr>
      </w:pPr>
    </w:p>
    <w:p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Siret N° 348 623 562 00017 - </w:t>
      </w:r>
      <w:bookmarkStart w:id="22" w:name="_Hlk67652697"/>
      <w:r>
        <w:rPr>
          <w:rFonts w:ascii="Arial" w:hAnsi="Arial"/>
          <w:sz w:val="15"/>
          <w:lang w:val="fr-FR"/>
        </w:rPr>
        <w:t>APE 7112B</w:t>
      </w:r>
      <w:bookmarkEnd w:id="22"/>
    </w:p>
    <w:p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Association à but non lucratif enregistrée à la</w:t>
      </w:r>
    </w:p>
    <w:p w:rsidR="00914A5A" w:rsidRDefault="001B504E" w:rsidP="00F105B8">
      <w:pPr>
        <w:pStyle w:val="FP"/>
        <w:framePr w:w="9758" w:wrap="notBeside" w:vAnchor="page" w:hAnchor="page" w:x="1169" w:y="3862"/>
        <w:ind w:left="2835" w:right="2835"/>
        <w:jc w:val="center"/>
        <w:rPr>
          <w:rFonts w:ascii="Arial" w:hAnsi="Arial"/>
          <w:sz w:val="15"/>
          <w:lang w:val="fr-FR"/>
        </w:rPr>
      </w:pPr>
      <w:r>
        <w:rPr>
          <w:rFonts w:ascii="Arial" w:hAnsi="Arial"/>
          <w:sz w:val="15"/>
          <w:lang w:val="fr-FR"/>
        </w:rPr>
        <w:t xml:space="preserve">Sous-préfecture de Grasse (06) N° </w:t>
      </w:r>
      <w:r w:rsidRPr="001B504E">
        <w:rPr>
          <w:rFonts w:ascii="Arial" w:hAnsi="Arial"/>
          <w:sz w:val="15"/>
          <w:lang w:val="fr-FR"/>
        </w:rPr>
        <w:t>w061004871</w:t>
      </w:r>
    </w:p>
    <w:p w:rsidR="00F105B8" w:rsidRDefault="00F105B8" w:rsidP="00F105B8">
      <w:pPr>
        <w:pStyle w:val="FP"/>
        <w:framePr w:w="9758" w:wrap="notBeside" w:vAnchor="page" w:hAnchor="page" w:x="1169" w:y="3862"/>
        <w:ind w:left="2835" w:right="2835"/>
        <w:jc w:val="center"/>
        <w:rPr>
          <w:rFonts w:ascii="Arial" w:hAnsi="Arial"/>
          <w:sz w:val="18"/>
          <w:lang w:val="fr-FR"/>
        </w:rPr>
      </w:pPr>
    </w:p>
    <w:bookmarkEnd w:id="1"/>
    <w:bookmarkEnd w:id="12"/>
    <w:bookmarkEnd w:id="21"/>
    <w:p w:rsidR="00F105B8" w:rsidRPr="00307F3A" w:rsidRDefault="00F105B8" w:rsidP="004F73D1">
      <w:pPr>
        <w:framePr w:w="9758" w:h="9645" w:hRule="exact" w:wrap="notBeside" w:vAnchor="page" w:hAnchor="page" w:x="1157" w:y="6308"/>
        <w:pBdr>
          <w:bottom w:val="single" w:sz="6" w:space="1" w:color="auto"/>
        </w:pBdr>
        <w:spacing w:after="120"/>
        <w:ind w:left="2835" w:right="2835"/>
        <w:jc w:val="center"/>
        <w:rPr>
          <w:rFonts w:ascii="Arial" w:hAnsi="Arial"/>
          <w:b/>
          <w:i/>
        </w:rPr>
      </w:pPr>
      <w:r w:rsidRPr="00307F3A">
        <w:rPr>
          <w:rFonts w:ascii="Arial" w:hAnsi="Arial"/>
          <w:b/>
          <w:i/>
        </w:rPr>
        <w:t>Important notice</w:t>
      </w:r>
    </w:p>
    <w:p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The present document can be downloaded from:</w:t>
      </w:r>
      <w:r w:rsidRPr="00307F3A">
        <w:rPr>
          <w:rFonts w:ascii="Arial" w:hAnsi="Arial" w:cs="Arial"/>
          <w:sz w:val="18"/>
        </w:rPr>
        <w:br/>
      </w:r>
      <w:hyperlink r:id="rId10" w:history="1">
        <w:r w:rsidRPr="00307F3A">
          <w:rPr>
            <w:rFonts w:ascii="Arial" w:hAnsi="Arial"/>
            <w:color w:val="0000FF"/>
            <w:sz w:val="18"/>
            <w:u w:val="single"/>
          </w:rPr>
          <w:t>http://www.etsi.org/standards-search</w:t>
        </w:r>
      </w:hyperlink>
    </w:p>
    <w:p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1" w:history="1">
        <w:r w:rsidRPr="00307F3A">
          <w:rPr>
            <w:rFonts w:ascii="Arial" w:hAnsi="Arial" w:cs="Arial"/>
            <w:color w:val="0000FF"/>
            <w:sz w:val="18"/>
            <w:u w:val="single"/>
          </w:rPr>
          <w:t>www.etsi.org/deliver</w:t>
        </w:r>
      </w:hyperlink>
      <w:r w:rsidRPr="00307F3A">
        <w:rPr>
          <w:rFonts w:ascii="Arial" w:hAnsi="Arial" w:cs="Arial"/>
          <w:sz w:val="18"/>
        </w:rPr>
        <w:t>.</w:t>
      </w:r>
    </w:p>
    <w:p w:rsidR="00F105B8" w:rsidRPr="00307F3A" w:rsidRDefault="00F105B8" w:rsidP="004F73D1">
      <w:pPr>
        <w:framePr w:w="9758" w:h="9645" w:hRule="exact" w:wrap="notBeside" w:vAnchor="page" w:hAnchor="page" w:x="1157" w:y="6308"/>
        <w:spacing w:after="120"/>
        <w:jc w:val="center"/>
        <w:rPr>
          <w:rFonts w:ascii="Arial" w:hAnsi="Arial" w:cs="Arial"/>
          <w:sz w:val="18"/>
        </w:rPr>
      </w:pPr>
      <w:r w:rsidRPr="00307F3A">
        <w:rPr>
          <w:rFonts w:ascii="Arial" w:hAnsi="Arial" w:cs="Arial"/>
          <w:sz w:val="18"/>
        </w:rPr>
        <w:t xml:space="preserve">Users of the present document should be aware that the document may be subject to revision or change of status. Information on the current status of this and other ETSI documents is available at </w:t>
      </w:r>
      <w:hyperlink r:id="rId12" w:history="1">
        <w:r w:rsidRPr="00307F3A">
          <w:rPr>
            <w:rFonts w:ascii="Arial" w:hAnsi="Arial" w:cs="Arial"/>
            <w:color w:val="0000FF"/>
            <w:sz w:val="18"/>
            <w:u w:val="single"/>
          </w:rPr>
          <w:t>https://portal.etsi.org/TB/ETSIDeliverableStatus.aspx</w:t>
        </w:r>
      </w:hyperlink>
    </w:p>
    <w:p w:rsidR="00F105B8" w:rsidRDefault="00F105B8" w:rsidP="004F73D1">
      <w:pPr>
        <w:framePr w:w="9758" w:h="9645" w:hRule="exact" w:wrap="notBeside" w:vAnchor="page" w:hAnchor="page" w:x="1157" w:y="6308"/>
        <w:spacing w:after="120"/>
        <w:jc w:val="center"/>
        <w:rPr>
          <w:rFonts w:ascii="Arial" w:hAnsi="Arial" w:cs="Arial"/>
          <w:color w:val="0000FF"/>
          <w:sz w:val="18"/>
          <w:u w:val="single"/>
        </w:rPr>
      </w:pPr>
      <w:r w:rsidRPr="00307F3A">
        <w:rPr>
          <w:rFonts w:ascii="Arial" w:hAnsi="Arial" w:cs="Arial"/>
          <w:sz w:val="18"/>
        </w:rPr>
        <w:t>If you find errors in the present document, please send your comment to one of the following services:</w:t>
      </w:r>
      <w:r w:rsidRPr="00307F3A">
        <w:rPr>
          <w:rFonts w:ascii="Arial" w:hAnsi="Arial" w:cs="Arial"/>
          <w:sz w:val="18"/>
        </w:rPr>
        <w:br/>
      </w:r>
      <w:bookmarkStart w:id="23" w:name="mailto"/>
      <w:r w:rsidRPr="00307F3A">
        <w:fldChar w:fldCharType="begin"/>
      </w:r>
      <w:r w:rsidRPr="00307F3A">
        <w:instrText xml:space="preserve"> HYPERLINK "https://portal.etsi.org/People/CommiteeSupportStaff.aspx" </w:instrText>
      </w:r>
      <w:r w:rsidRPr="00307F3A">
        <w:fldChar w:fldCharType="separate"/>
      </w:r>
      <w:r w:rsidRPr="00307F3A">
        <w:rPr>
          <w:rFonts w:ascii="Arial" w:hAnsi="Arial" w:cs="Arial"/>
          <w:color w:val="0000FF"/>
          <w:sz w:val="18"/>
          <w:u w:val="single"/>
        </w:rPr>
        <w:t>https://portal.etsi.org/People/CommiteeSupportStaff.aspx</w:t>
      </w:r>
      <w:r w:rsidRPr="00307F3A">
        <w:rPr>
          <w:rFonts w:ascii="Arial" w:hAnsi="Arial" w:cs="Arial"/>
          <w:color w:val="0000FF"/>
          <w:sz w:val="18"/>
          <w:u w:val="single"/>
        </w:rPr>
        <w:fldChar w:fldCharType="end"/>
      </w:r>
    </w:p>
    <w:p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 xml:space="preserve">If you find a security vulnerability in the present document, please report it through </w:t>
      </w:r>
      <w:proofErr w:type="gramStart"/>
      <w:r w:rsidRPr="00E71BC6">
        <w:rPr>
          <w:rFonts w:ascii="Arial" w:hAnsi="Arial" w:cs="Arial"/>
          <w:sz w:val="18"/>
        </w:rPr>
        <w:t>our</w:t>
      </w:r>
      <w:proofErr w:type="gramEnd"/>
      <w:r w:rsidRPr="00E71BC6">
        <w:rPr>
          <w:rFonts w:ascii="Arial" w:hAnsi="Arial" w:cs="Arial"/>
          <w:sz w:val="18"/>
        </w:rPr>
        <w:t xml:space="preserve"> </w:t>
      </w:r>
    </w:p>
    <w:p w:rsidR="00E71BC6" w:rsidRPr="00E71BC6" w:rsidRDefault="00E71BC6" w:rsidP="004F73D1">
      <w:pPr>
        <w:framePr w:w="9758" w:h="9645" w:hRule="exact" w:wrap="notBeside" w:vAnchor="page" w:hAnchor="page" w:x="1157" w:y="6308"/>
        <w:overflowPunct/>
        <w:autoSpaceDE/>
        <w:autoSpaceDN/>
        <w:adjustRightInd/>
        <w:spacing w:after="0"/>
        <w:jc w:val="center"/>
        <w:textAlignment w:val="auto"/>
        <w:rPr>
          <w:rFonts w:ascii="Arial" w:hAnsi="Arial" w:cs="Arial"/>
          <w:sz w:val="18"/>
        </w:rPr>
      </w:pPr>
      <w:r w:rsidRPr="00E71BC6">
        <w:rPr>
          <w:rFonts w:ascii="Arial" w:hAnsi="Arial" w:cs="Arial"/>
          <w:sz w:val="18"/>
        </w:rPr>
        <w:t>Coordinated Vulnerability Disclosure Program:</w:t>
      </w:r>
    </w:p>
    <w:p w:rsidR="00E71BC6" w:rsidRPr="00307F3A" w:rsidRDefault="000B3845" w:rsidP="004F73D1">
      <w:pPr>
        <w:framePr w:w="9758" w:h="9645" w:hRule="exact" w:wrap="notBeside" w:vAnchor="page" w:hAnchor="page" w:x="1157" w:y="6308"/>
        <w:spacing w:after="240"/>
        <w:jc w:val="center"/>
        <w:rPr>
          <w:rFonts w:ascii="Arial" w:hAnsi="Arial" w:cs="Arial"/>
          <w:color w:val="0000FF"/>
          <w:sz w:val="18"/>
          <w:u w:val="single"/>
        </w:rPr>
      </w:pPr>
      <w:hyperlink r:id="rId13" w:history="1">
        <w:r w:rsidR="00E71BC6" w:rsidRPr="00E71BC6">
          <w:rPr>
            <w:rFonts w:ascii="Arial" w:hAnsi="Arial" w:cs="Arial"/>
            <w:color w:val="0000FF"/>
            <w:sz w:val="18"/>
            <w:u w:val="single"/>
          </w:rPr>
          <w:t>https://www.etsi.org/standards/coordinated-vulnerability-disclosure</w:t>
        </w:r>
      </w:hyperlink>
    </w:p>
    <w:p w:rsidR="00F105B8" w:rsidRPr="00307F3A" w:rsidRDefault="00F105B8" w:rsidP="004F73D1">
      <w:pPr>
        <w:framePr w:w="9758" w:h="9645" w:hRule="exact" w:wrap="notBeside" w:vAnchor="page" w:hAnchor="page" w:x="1157" w:y="6308"/>
        <w:pBdr>
          <w:bottom w:val="single" w:sz="6" w:space="1" w:color="auto"/>
        </w:pBdr>
        <w:spacing w:after="120"/>
        <w:ind w:left="2835" w:right="2552"/>
        <w:jc w:val="center"/>
        <w:rPr>
          <w:rFonts w:ascii="Arial" w:hAnsi="Arial"/>
          <w:b/>
          <w:i/>
        </w:rPr>
      </w:pPr>
      <w:r w:rsidRPr="00307F3A">
        <w:rPr>
          <w:rFonts w:ascii="Arial" w:hAnsi="Arial"/>
          <w:b/>
          <w:i/>
        </w:rPr>
        <w:t>Notice of disclaimer &amp; limitation of liability</w:t>
      </w:r>
    </w:p>
    <w:p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xml:space="preserve">other professional standard and applicable regulations. </w:t>
      </w:r>
    </w:p>
    <w:p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No recommendation as to products and services or vendors is made or should be implied.</w:t>
      </w:r>
    </w:p>
    <w:p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24" w:name="EN_Delete_Disclaimer"/>
      <w:r w:rsidRPr="00307F3A">
        <w:rPr>
          <w:rFonts w:ascii="Arial" w:hAnsi="Arial" w:cs="Arial"/>
          <w:sz w:val="18"/>
        </w:rPr>
        <w:t>No representation or warranty is made that this deliverable is technically accurate or sufficient or conforms to any law and/or governmental rule and/or regulation and further, no representation or warranty is made of merchantability or fitness for any particular purpose or against infringement of intellectual property rights.</w:t>
      </w:r>
    </w:p>
    <w:bookmarkEnd w:id="24"/>
    <w:p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In no event shall ETSI be held liable for loss of profits or any other incidental or consequential damages.</w:t>
      </w:r>
    </w:p>
    <w:p w:rsidR="00F105B8" w:rsidRPr="00307F3A" w:rsidRDefault="00F105B8" w:rsidP="004F73D1">
      <w:pPr>
        <w:framePr w:w="9758" w:h="9645" w:hRule="exact" w:wrap="notBeside" w:vAnchor="page" w:hAnchor="page" w:x="1157" w:y="6308"/>
        <w:spacing w:after="0"/>
        <w:jc w:val="center"/>
        <w:rPr>
          <w:rFonts w:ascii="Arial" w:hAnsi="Arial" w:cs="Arial"/>
          <w:sz w:val="18"/>
        </w:rPr>
      </w:pPr>
    </w:p>
    <w:p w:rsidR="00F105B8" w:rsidRPr="00307F3A" w:rsidRDefault="00F105B8" w:rsidP="004F73D1">
      <w:pPr>
        <w:framePr w:w="9758" w:h="9645" w:hRule="exact" w:wrap="notBeside" w:vAnchor="page" w:hAnchor="page" w:x="1157" w:y="6308"/>
        <w:spacing w:after="240"/>
        <w:jc w:val="center"/>
        <w:rPr>
          <w:rFonts w:ascii="Arial" w:hAnsi="Arial" w:cs="Arial"/>
          <w:sz w:val="18"/>
        </w:rPr>
      </w:pPr>
      <w:r w:rsidRPr="00307F3A">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rsidR="00F105B8" w:rsidRPr="00307F3A" w:rsidRDefault="00F105B8" w:rsidP="004F73D1">
      <w:pPr>
        <w:framePr w:w="9758" w:h="9645" w:hRule="exact" w:wrap="notBeside" w:vAnchor="page" w:hAnchor="page" w:x="1157" w:y="6308"/>
        <w:pBdr>
          <w:bottom w:val="single" w:sz="6" w:space="1" w:color="auto"/>
        </w:pBdr>
        <w:spacing w:after="120"/>
        <w:jc w:val="center"/>
        <w:rPr>
          <w:rFonts w:ascii="Arial" w:hAnsi="Arial"/>
          <w:b/>
          <w:i/>
        </w:rPr>
      </w:pPr>
      <w:r w:rsidRPr="00307F3A">
        <w:rPr>
          <w:rFonts w:ascii="Arial" w:hAnsi="Arial"/>
          <w:b/>
          <w:i/>
        </w:rPr>
        <w:t>Copyright Notification</w:t>
      </w:r>
    </w:p>
    <w:p w:rsidR="00F105B8" w:rsidRPr="00307F3A" w:rsidRDefault="00F105B8" w:rsidP="004F73D1">
      <w:pPr>
        <w:framePr w:w="9758" w:h="9645" w:hRule="exact" w:wrap="notBeside" w:vAnchor="page" w:hAnchor="page" w:x="1157" w:y="6308"/>
        <w:spacing w:after="0"/>
        <w:jc w:val="center"/>
        <w:rPr>
          <w:rFonts w:ascii="Arial" w:hAnsi="Arial" w:cs="Arial"/>
          <w:sz w:val="18"/>
        </w:rPr>
      </w:pPr>
      <w:bookmarkStart w:id="25" w:name="CleanupToDelete"/>
      <w:r w:rsidRPr="00307F3A">
        <w:rPr>
          <w:rFonts w:ascii="Arial" w:hAnsi="Arial" w:cs="Arial"/>
          <w:sz w:val="18"/>
        </w:rPr>
        <w:t>No part may be reproduced or utilized in any form or by any means, electronic or mechanical, including photocopying and microfilm except as authorized by written permission of ETSI.</w:t>
      </w:r>
      <w:r w:rsidRPr="00307F3A">
        <w:rPr>
          <w:rFonts w:ascii="Arial" w:hAnsi="Arial" w:cs="Arial"/>
          <w:sz w:val="18"/>
        </w:rPr>
        <w:br/>
        <w:t>The content of the PDF version shall not be modified without the written authorization of ETSI.</w:t>
      </w:r>
      <w:r w:rsidRPr="00307F3A">
        <w:rPr>
          <w:rFonts w:ascii="Arial" w:hAnsi="Arial" w:cs="Arial"/>
          <w:sz w:val="18"/>
        </w:rPr>
        <w:br/>
        <w:t>The copyright and the foregoing restriction extend to reproduction in all media.</w:t>
      </w:r>
    </w:p>
    <w:bookmarkEnd w:id="25"/>
    <w:p w:rsidR="00F105B8" w:rsidRPr="00307F3A" w:rsidRDefault="00F105B8" w:rsidP="004F73D1">
      <w:pPr>
        <w:framePr w:w="9758" w:h="9645" w:hRule="exact" w:wrap="notBeside" w:vAnchor="page" w:hAnchor="page" w:x="1157" w:y="6308"/>
        <w:spacing w:after="0"/>
        <w:jc w:val="center"/>
        <w:rPr>
          <w:rFonts w:ascii="Arial" w:hAnsi="Arial" w:cs="Arial"/>
          <w:sz w:val="18"/>
        </w:rPr>
      </w:pPr>
    </w:p>
    <w:p w:rsidR="00F105B8"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 ETSI</w:t>
      </w:r>
      <w:r w:rsidR="00090EA2">
        <w:rPr>
          <w:rFonts w:ascii="Arial" w:hAnsi="Arial" w:cs="Arial"/>
          <w:sz w:val="18"/>
        </w:rPr>
        <w:t xml:space="preserve"> 202</w:t>
      </w:r>
      <w:ins w:id="26" w:author="Raymond Forbes" w:date="2024-03-05T08:20:00Z">
        <w:r w:rsidR="001218EE">
          <w:rPr>
            <w:rFonts w:ascii="Arial" w:hAnsi="Arial" w:cs="Arial"/>
            <w:sz w:val="18"/>
          </w:rPr>
          <w:t>4</w:t>
        </w:r>
      </w:ins>
      <w:del w:id="27" w:author="Raymond Forbes" w:date="2024-03-05T08:20:00Z">
        <w:r w:rsidR="00090EA2" w:rsidDel="001218EE">
          <w:rPr>
            <w:rFonts w:ascii="Arial" w:hAnsi="Arial" w:cs="Arial"/>
            <w:sz w:val="18"/>
          </w:rPr>
          <w:delText>3</w:delText>
        </w:r>
      </w:del>
      <w:r w:rsidRPr="00307F3A">
        <w:rPr>
          <w:rFonts w:ascii="Arial" w:hAnsi="Arial" w:cs="Arial"/>
          <w:sz w:val="18"/>
        </w:rPr>
        <w:t>.</w:t>
      </w:r>
      <w:bookmarkStart w:id="28" w:name="copyrightaddon"/>
      <w:bookmarkEnd w:id="28"/>
    </w:p>
    <w:p w:rsidR="00F105B8" w:rsidRPr="00307F3A" w:rsidRDefault="00F105B8" w:rsidP="004F73D1">
      <w:pPr>
        <w:framePr w:w="9758" w:h="9645" w:hRule="exact" w:wrap="notBeside" w:vAnchor="page" w:hAnchor="page" w:x="1157" w:y="6308"/>
        <w:spacing w:after="0"/>
        <w:jc w:val="center"/>
        <w:rPr>
          <w:rFonts w:ascii="Arial" w:hAnsi="Arial" w:cs="Arial"/>
          <w:sz w:val="18"/>
        </w:rPr>
      </w:pPr>
      <w:r w:rsidRPr="00307F3A">
        <w:rPr>
          <w:rFonts w:ascii="Arial" w:hAnsi="Arial" w:cs="Arial"/>
          <w:sz w:val="18"/>
        </w:rPr>
        <w:t>All rights reserved.</w:t>
      </w:r>
      <w:r w:rsidRPr="00307F3A">
        <w:rPr>
          <w:rFonts w:ascii="Arial" w:hAnsi="Arial" w:cs="Arial"/>
          <w:sz w:val="18"/>
        </w:rPr>
        <w:br/>
      </w:r>
    </w:p>
    <w:p w:rsidR="0028368D" w:rsidRDefault="0028368D" w:rsidP="00F105B8">
      <w:pPr>
        <w:pStyle w:val="TT"/>
      </w:pPr>
      <w:bookmarkStart w:id="29" w:name="tbcopyright"/>
      <w:bookmarkEnd w:id="23"/>
      <w:bookmarkEnd w:id="29"/>
      <w:r>
        <w:rPr>
          <w:rStyle w:val="Guidance"/>
        </w:rPr>
        <w:br w:type="page"/>
      </w:r>
      <w:bookmarkStart w:id="30" w:name="_Toc451525645"/>
      <w:r>
        <w:lastRenderedPageBreak/>
        <w:t>Contents</w:t>
      </w:r>
      <w:bookmarkEnd w:id="30"/>
    </w:p>
    <w:p w:rsidR="00E33252" w:rsidRDefault="00F105B8">
      <w:pPr>
        <w:pStyle w:val="TOC1"/>
        <w:rPr>
          <w:rFonts w:asciiTheme="minorHAnsi" w:hAnsiTheme="minorHAnsi" w:cstheme="minorBidi"/>
          <w:kern w:val="2"/>
          <w:sz w:val="21"/>
          <w:szCs w:val="22"/>
          <w:lang w:val="en-US" w:eastAsia="zh-CN"/>
        </w:rPr>
      </w:pPr>
      <w:r>
        <w:fldChar w:fldCharType="begin"/>
      </w:r>
      <w:r>
        <w:instrText xml:space="preserve"> TOC \o \w "1-9"</w:instrText>
      </w:r>
      <w:r>
        <w:fldChar w:fldCharType="separate"/>
      </w:r>
      <w:r w:rsidR="00E33252">
        <w:t>Intellectual Property Rights</w:t>
      </w:r>
      <w:r w:rsidR="00E33252">
        <w:tab/>
      </w:r>
      <w:r w:rsidR="00E33252">
        <w:fldChar w:fldCharType="begin"/>
      </w:r>
      <w:r w:rsidR="00E33252">
        <w:instrText xml:space="preserve"> PAGEREF _Toc148074726 \h </w:instrText>
      </w:r>
      <w:r w:rsidR="00E33252">
        <w:fldChar w:fldCharType="separate"/>
      </w:r>
      <w:r w:rsidR="00E33252">
        <w:t>4</w:t>
      </w:r>
      <w:r w:rsidR="00E33252">
        <w:fldChar w:fldCharType="end"/>
      </w:r>
    </w:p>
    <w:p w:rsidR="00E33252" w:rsidRDefault="00E33252">
      <w:pPr>
        <w:pStyle w:val="TOC1"/>
        <w:rPr>
          <w:rFonts w:asciiTheme="minorHAnsi" w:hAnsiTheme="minorHAnsi" w:cstheme="minorBidi"/>
          <w:kern w:val="2"/>
          <w:sz w:val="21"/>
          <w:szCs w:val="22"/>
          <w:lang w:val="en-US" w:eastAsia="zh-CN"/>
        </w:rPr>
      </w:pPr>
      <w:r>
        <w:t>Foreword</w:t>
      </w:r>
      <w:r>
        <w:tab/>
      </w:r>
      <w:r>
        <w:fldChar w:fldCharType="begin"/>
      </w:r>
      <w:r>
        <w:instrText xml:space="preserve"> PAGEREF _Toc148074727 \h </w:instrText>
      </w:r>
      <w:r>
        <w:fldChar w:fldCharType="separate"/>
      </w:r>
      <w:r>
        <w:t>4</w:t>
      </w:r>
      <w:r>
        <w:fldChar w:fldCharType="end"/>
      </w:r>
    </w:p>
    <w:p w:rsidR="00E33252" w:rsidRDefault="00E33252">
      <w:pPr>
        <w:pStyle w:val="TOC1"/>
        <w:rPr>
          <w:rFonts w:asciiTheme="minorHAnsi" w:hAnsiTheme="minorHAnsi" w:cstheme="minorBidi"/>
          <w:kern w:val="2"/>
          <w:sz w:val="21"/>
          <w:szCs w:val="22"/>
          <w:lang w:val="en-US" w:eastAsia="zh-CN"/>
        </w:rPr>
      </w:pPr>
      <w:r>
        <w:t>Modal verbs terminology</w:t>
      </w:r>
      <w:r>
        <w:tab/>
      </w:r>
      <w:r>
        <w:fldChar w:fldCharType="begin"/>
      </w:r>
      <w:r>
        <w:instrText xml:space="preserve"> PAGEREF _Toc148074728 \h </w:instrText>
      </w:r>
      <w:r>
        <w:fldChar w:fldCharType="separate"/>
      </w:r>
      <w:r>
        <w:t>4</w:t>
      </w:r>
      <w:r>
        <w:fldChar w:fldCharType="end"/>
      </w:r>
    </w:p>
    <w:p w:rsidR="00E33252" w:rsidRDefault="00E33252">
      <w:pPr>
        <w:pStyle w:val="TOC1"/>
        <w:rPr>
          <w:rFonts w:asciiTheme="minorHAnsi" w:hAnsiTheme="minorHAnsi" w:cstheme="minorBidi"/>
          <w:kern w:val="2"/>
          <w:sz w:val="21"/>
          <w:szCs w:val="22"/>
          <w:lang w:val="en-US" w:eastAsia="zh-CN"/>
        </w:rPr>
      </w:pPr>
      <w:r>
        <w:t>Executive summary</w:t>
      </w:r>
      <w:r>
        <w:tab/>
      </w:r>
      <w:r>
        <w:fldChar w:fldCharType="begin"/>
      </w:r>
      <w:r>
        <w:instrText xml:space="preserve"> PAGEREF _Toc148074729 \h </w:instrText>
      </w:r>
      <w:r>
        <w:fldChar w:fldCharType="separate"/>
      </w:r>
      <w:r>
        <w:t>4</w:t>
      </w:r>
      <w:r>
        <w:fldChar w:fldCharType="end"/>
      </w:r>
    </w:p>
    <w:p w:rsidR="00E33252" w:rsidRDefault="00E33252">
      <w:pPr>
        <w:pStyle w:val="TOC1"/>
        <w:rPr>
          <w:rFonts w:asciiTheme="minorHAnsi" w:hAnsiTheme="minorHAnsi" w:cstheme="minorBidi"/>
          <w:kern w:val="2"/>
          <w:sz w:val="21"/>
          <w:szCs w:val="22"/>
          <w:lang w:val="en-US" w:eastAsia="zh-CN"/>
        </w:rPr>
      </w:pPr>
      <w:r>
        <w:t>Introduction</w:t>
      </w:r>
      <w:r>
        <w:tab/>
      </w:r>
      <w:r>
        <w:fldChar w:fldCharType="begin"/>
      </w:r>
      <w:r>
        <w:instrText xml:space="preserve"> PAGEREF _Toc148074730 \h </w:instrText>
      </w:r>
      <w:r>
        <w:fldChar w:fldCharType="separate"/>
      </w:r>
      <w:r>
        <w:t>4</w:t>
      </w:r>
      <w:r>
        <w:fldChar w:fldCharType="end"/>
      </w:r>
    </w:p>
    <w:p w:rsidR="00E33252" w:rsidRDefault="00E33252">
      <w:pPr>
        <w:pStyle w:val="TOC1"/>
        <w:rPr>
          <w:rFonts w:asciiTheme="minorHAnsi" w:hAnsiTheme="minorHAnsi" w:cstheme="minorBidi"/>
          <w:kern w:val="2"/>
          <w:sz w:val="21"/>
          <w:szCs w:val="22"/>
          <w:lang w:val="en-US" w:eastAsia="zh-CN"/>
        </w:rPr>
      </w:pPr>
      <w:r>
        <w:t>1</w:t>
      </w:r>
      <w:r>
        <w:tab/>
        <w:t>Scope</w:t>
      </w:r>
      <w:r>
        <w:tab/>
      </w:r>
      <w:r>
        <w:fldChar w:fldCharType="begin"/>
      </w:r>
      <w:r>
        <w:instrText xml:space="preserve"> PAGEREF _Toc148074731 \h </w:instrText>
      </w:r>
      <w:r>
        <w:fldChar w:fldCharType="separate"/>
      </w:r>
      <w:r>
        <w:t>5</w:t>
      </w:r>
      <w:r>
        <w:fldChar w:fldCharType="end"/>
      </w:r>
    </w:p>
    <w:p w:rsidR="00E33252" w:rsidRDefault="00E33252">
      <w:pPr>
        <w:pStyle w:val="TOC1"/>
        <w:rPr>
          <w:rFonts w:asciiTheme="minorHAnsi" w:hAnsiTheme="minorHAnsi" w:cstheme="minorBidi"/>
          <w:kern w:val="2"/>
          <w:sz w:val="21"/>
          <w:szCs w:val="22"/>
          <w:lang w:val="en-US" w:eastAsia="zh-CN"/>
        </w:rPr>
      </w:pPr>
      <w:r>
        <w:t>2</w:t>
      </w:r>
      <w:r>
        <w:tab/>
        <w:t>References</w:t>
      </w:r>
      <w:r>
        <w:tab/>
      </w:r>
      <w:r>
        <w:fldChar w:fldCharType="begin"/>
      </w:r>
      <w:r>
        <w:instrText xml:space="preserve"> PAGEREF _Toc148074732 \h </w:instrText>
      </w:r>
      <w:r>
        <w:fldChar w:fldCharType="separate"/>
      </w:r>
      <w:r>
        <w:t>5</w:t>
      </w:r>
      <w:r>
        <w:fldChar w:fldCharType="end"/>
      </w:r>
    </w:p>
    <w:p w:rsidR="00E33252" w:rsidRDefault="00E33252">
      <w:pPr>
        <w:pStyle w:val="TOC2"/>
        <w:rPr>
          <w:rFonts w:asciiTheme="minorHAnsi" w:hAnsiTheme="minorHAnsi" w:cstheme="minorBidi"/>
          <w:kern w:val="2"/>
          <w:sz w:val="21"/>
          <w:szCs w:val="22"/>
          <w:lang w:val="en-US" w:eastAsia="zh-CN"/>
        </w:rPr>
      </w:pPr>
      <w:r>
        <w:t>2.1</w:t>
      </w:r>
      <w:r>
        <w:tab/>
        <w:t>Normative references</w:t>
      </w:r>
      <w:r>
        <w:tab/>
      </w:r>
      <w:r>
        <w:fldChar w:fldCharType="begin"/>
      </w:r>
      <w:r>
        <w:instrText xml:space="preserve"> PAGEREF _Toc148074733 \h </w:instrText>
      </w:r>
      <w:r>
        <w:fldChar w:fldCharType="separate"/>
      </w:r>
      <w:r>
        <w:t>5</w:t>
      </w:r>
      <w:r>
        <w:fldChar w:fldCharType="end"/>
      </w:r>
    </w:p>
    <w:p w:rsidR="00E33252" w:rsidRDefault="00E33252">
      <w:pPr>
        <w:pStyle w:val="TOC2"/>
        <w:rPr>
          <w:rFonts w:asciiTheme="minorHAnsi" w:hAnsiTheme="minorHAnsi" w:cstheme="minorBidi"/>
          <w:kern w:val="2"/>
          <w:sz w:val="21"/>
          <w:szCs w:val="22"/>
          <w:lang w:val="en-US" w:eastAsia="zh-CN"/>
        </w:rPr>
      </w:pPr>
      <w:r>
        <w:t>2.2</w:t>
      </w:r>
      <w:r>
        <w:tab/>
        <w:t>Informative references</w:t>
      </w:r>
      <w:r>
        <w:tab/>
      </w:r>
      <w:r>
        <w:fldChar w:fldCharType="begin"/>
      </w:r>
      <w:r>
        <w:instrText xml:space="preserve"> PAGEREF _Toc148074734 \h </w:instrText>
      </w:r>
      <w:r>
        <w:fldChar w:fldCharType="separate"/>
      </w:r>
      <w:r>
        <w:t>5</w:t>
      </w:r>
      <w:r>
        <w:fldChar w:fldCharType="end"/>
      </w:r>
    </w:p>
    <w:p w:rsidR="00E33252" w:rsidRDefault="00E33252">
      <w:pPr>
        <w:pStyle w:val="TOC1"/>
        <w:rPr>
          <w:rFonts w:asciiTheme="minorHAnsi" w:hAnsiTheme="minorHAnsi" w:cstheme="minorBidi"/>
          <w:kern w:val="2"/>
          <w:sz w:val="21"/>
          <w:szCs w:val="22"/>
          <w:lang w:val="en-US" w:eastAsia="zh-CN"/>
        </w:rPr>
      </w:pPr>
      <w:r>
        <w:t>3</w:t>
      </w:r>
      <w:r>
        <w:tab/>
        <w:t>Definition of terms, symbols and abbreviations</w:t>
      </w:r>
      <w:r>
        <w:tab/>
      </w:r>
      <w:r>
        <w:fldChar w:fldCharType="begin"/>
      </w:r>
      <w:r>
        <w:instrText xml:space="preserve"> PAGEREF _Toc148074735 \h </w:instrText>
      </w:r>
      <w:r>
        <w:fldChar w:fldCharType="separate"/>
      </w:r>
      <w:r>
        <w:t>5</w:t>
      </w:r>
      <w:r>
        <w:fldChar w:fldCharType="end"/>
      </w:r>
    </w:p>
    <w:p w:rsidR="00E33252" w:rsidRDefault="00E33252">
      <w:pPr>
        <w:pStyle w:val="TOC2"/>
        <w:rPr>
          <w:rFonts w:asciiTheme="minorHAnsi" w:hAnsiTheme="minorHAnsi" w:cstheme="minorBidi"/>
          <w:kern w:val="2"/>
          <w:sz w:val="21"/>
          <w:szCs w:val="22"/>
          <w:lang w:val="en-US" w:eastAsia="zh-CN"/>
        </w:rPr>
      </w:pPr>
      <w:r>
        <w:t>3.1</w:t>
      </w:r>
      <w:r>
        <w:tab/>
        <w:t>Terms</w:t>
      </w:r>
      <w:r>
        <w:tab/>
      </w:r>
      <w:r>
        <w:fldChar w:fldCharType="begin"/>
      </w:r>
      <w:r>
        <w:instrText xml:space="preserve"> PAGEREF _Toc148074736 \h </w:instrText>
      </w:r>
      <w:r>
        <w:fldChar w:fldCharType="separate"/>
      </w:r>
      <w:r>
        <w:t>5</w:t>
      </w:r>
      <w:r>
        <w:fldChar w:fldCharType="end"/>
      </w:r>
    </w:p>
    <w:p w:rsidR="00E33252" w:rsidRDefault="00E33252">
      <w:pPr>
        <w:pStyle w:val="TOC2"/>
        <w:rPr>
          <w:rFonts w:asciiTheme="minorHAnsi" w:hAnsiTheme="minorHAnsi" w:cstheme="minorBidi"/>
          <w:kern w:val="2"/>
          <w:sz w:val="21"/>
          <w:szCs w:val="22"/>
          <w:lang w:val="en-US" w:eastAsia="zh-CN"/>
        </w:rPr>
      </w:pPr>
      <w:r>
        <w:t>3.2</w:t>
      </w:r>
      <w:r>
        <w:tab/>
        <w:t>Symbols</w:t>
      </w:r>
      <w:r>
        <w:tab/>
      </w:r>
      <w:r>
        <w:fldChar w:fldCharType="begin"/>
      </w:r>
      <w:r>
        <w:instrText xml:space="preserve"> PAGEREF _Toc148074737 \h </w:instrText>
      </w:r>
      <w:r>
        <w:fldChar w:fldCharType="separate"/>
      </w:r>
      <w:r>
        <w:t>5</w:t>
      </w:r>
      <w:r>
        <w:fldChar w:fldCharType="end"/>
      </w:r>
    </w:p>
    <w:p w:rsidR="00E33252" w:rsidRDefault="00E33252">
      <w:pPr>
        <w:pStyle w:val="TOC2"/>
        <w:rPr>
          <w:rFonts w:asciiTheme="minorHAnsi" w:hAnsiTheme="minorHAnsi" w:cstheme="minorBidi"/>
          <w:kern w:val="2"/>
          <w:sz w:val="21"/>
          <w:szCs w:val="22"/>
          <w:lang w:val="en-US" w:eastAsia="zh-CN"/>
        </w:rPr>
      </w:pPr>
      <w:r>
        <w:t>3.3</w:t>
      </w:r>
      <w:r>
        <w:tab/>
        <w:t>Abbreviations</w:t>
      </w:r>
      <w:r>
        <w:tab/>
      </w:r>
      <w:r>
        <w:fldChar w:fldCharType="begin"/>
      </w:r>
      <w:r>
        <w:instrText xml:space="preserve"> PAGEREF _Toc148074738 \h </w:instrText>
      </w:r>
      <w:r>
        <w:fldChar w:fldCharType="separate"/>
      </w:r>
      <w:r>
        <w:t>5</w:t>
      </w:r>
      <w:r>
        <w:fldChar w:fldCharType="end"/>
      </w:r>
    </w:p>
    <w:p w:rsidR="00E33252" w:rsidRDefault="00E33252">
      <w:pPr>
        <w:pStyle w:val="TOC1"/>
        <w:rPr>
          <w:rFonts w:asciiTheme="minorHAnsi" w:hAnsiTheme="minorHAnsi" w:cstheme="minorBidi"/>
          <w:kern w:val="2"/>
          <w:sz w:val="21"/>
          <w:szCs w:val="22"/>
          <w:lang w:val="en-US" w:eastAsia="zh-CN"/>
        </w:rPr>
      </w:pPr>
      <w:r>
        <w:t>4</w:t>
      </w:r>
      <w:r>
        <w:tab/>
        <w:t>Introduction</w:t>
      </w:r>
      <w:r>
        <w:tab/>
      </w:r>
      <w:r>
        <w:fldChar w:fldCharType="begin"/>
      </w:r>
      <w:r>
        <w:instrText xml:space="preserve"> PAGEREF _Toc148074739 \h </w:instrText>
      </w:r>
      <w:r>
        <w:fldChar w:fldCharType="separate"/>
      </w:r>
      <w:r>
        <w:t>5</w:t>
      </w:r>
      <w:r>
        <w:fldChar w:fldCharType="end"/>
      </w:r>
    </w:p>
    <w:p w:rsidR="00E33252" w:rsidRDefault="00E33252">
      <w:pPr>
        <w:pStyle w:val="TOC1"/>
        <w:rPr>
          <w:rFonts w:asciiTheme="minorHAnsi" w:hAnsiTheme="minorHAnsi" w:cstheme="minorBidi"/>
          <w:kern w:val="2"/>
          <w:sz w:val="21"/>
          <w:szCs w:val="22"/>
          <w:lang w:val="en-US" w:eastAsia="zh-CN"/>
        </w:rPr>
      </w:pPr>
      <w:r>
        <w:t>5</w:t>
      </w:r>
      <w:r>
        <w:tab/>
        <w:t>Network knowledge management</w:t>
      </w:r>
      <w:r>
        <w:tab/>
      </w:r>
      <w:r>
        <w:fldChar w:fldCharType="begin"/>
      </w:r>
      <w:r>
        <w:instrText xml:space="preserve"> PAGEREF _Toc148074740 \h </w:instrText>
      </w:r>
      <w:r>
        <w:fldChar w:fldCharType="separate"/>
      </w:r>
      <w:r>
        <w:t>6</w:t>
      </w:r>
      <w:r>
        <w:fldChar w:fldCharType="end"/>
      </w:r>
    </w:p>
    <w:p w:rsidR="00E33252" w:rsidRDefault="00E33252">
      <w:pPr>
        <w:pStyle w:val="TOC2"/>
        <w:rPr>
          <w:rFonts w:asciiTheme="minorHAnsi" w:hAnsiTheme="minorHAnsi" w:cstheme="minorBidi"/>
          <w:kern w:val="2"/>
          <w:sz w:val="21"/>
          <w:szCs w:val="22"/>
          <w:lang w:val="en-US" w:eastAsia="zh-CN"/>
        </w:rPr>
      </w:pPr>
      <w:r>
        <w:t>5.1</w:t>
      </w:r>
      <w:r>
        <w:tab/>
        <w:t>Functional blocks</w:t>
      </w:r>
      <w:r w:rsidRPr="00B53F03">
        <w:rPr>
          <w:lang w:val="en-US" w:eastAsia="zh-Hans"/>
        </w:rPr>
        <w:t xml:space="preserve"> of </w:t>
      </w:r>
      <w:r>
        <w:t>network knowledge management</w:t>
      </w:r>
      <w:r>
        <w:tab/>
      </w:r>
      <w:r>
        <w:fldChar w:fldCharType="begin"/>
      </w:r>
      <w:r>
        <w:instrText xml:space="preserve"> PAGEREF _Toc148074741 \h </w:instrText>
      </w:r>
      <w:r>
        <w:fldChar w:fldCharType="separate"/>
      </w:r>
      <w:r>
        <w:t>6</w:t>
      </w:r>
      <w:r>
        <w:fldChar w:fldCharType="end"/>
      </w:r>
    </w:p>
    <w:p w:rsidR="00E33252" w:rsidRDefault="00E33252">
      <w:pPr>
        <w:pStyle w:val="TOC2"/>
        <w:rPr>
          <w:rFonts w:asciiTheme="minorHAnsi" w:hAnsiTheme="minorHAnsi" w:cstheme="minorBidi"/>
          <w:kern w:val="2"/>
          <w:sz w:val="21"/>
          <w:szCs w:val="22"/>
          <w:lang w:val="en-US" w:eastAsia="zh-CN"/>
        </w:rPr>
      </w:pPr>
      <w:r>
        <w:t>5.2</w:t>
      </w:r>
      <w:r>
        <w:tab/>
      </w:r>
      <w:r w:rsidRPr="00B53F03">
        <w:rPr>
          <w:lang w:val="en-US" w:eastAsia="zh-Hans"/>
        </w:rPr>
        <w:t>Network knowledge source data managemen</w:t>
      </w:r>
      <w:r>
        <w:t>t</w:t>
      </w:r>
      <w:r>
        <w:tab/>
      </w:r>
      <w:r>
        <w:fldChar w:fldCharType="begin"/>
      </w:r>
      <w:r>
        <w:instrText xml:space="preserve"> PAGEREF _Toc148074742 \h </w:instrText>
      </w:r>
      <w:r>
        <w:fldChar w:fldCharType="separate"/>
      </w:r>
      <w:r>
        <w:t>6</w:t>
      </w:r>
      <w:r>
        <w:fldChar w:fldCharType="end"/>
      </w:r>
    </w:p>
    <w:p w:rsidR="00E33252" w:rsidRDefault="00E33252">
      <w:pPr>
        <w:pStyle w:val="TOC2"/>
        <w:rPr>
          <w:rFonts w:asciiTheme="minorHAnsi" w:hAnsiTheme="minorHAnsi" w:cstheme="minorBidi"/>
          <w:kern w:val="2"/>
          <w:sz w:val="21"/>
          <w:szCs w:val="22"/>
          <w:lang w:val="en-US" w:eastAsia="zh-CN"/>
        </w:rPr>
      </w:pPr>
      <w:r>
        <w:t>5.3</w:t>
      </w:r>
      <w:r>
        <w:tab/>
      </w:r>
      <w:r w:rsidRPr="00B53F03">
        <w:rPr>
          <w:lang w:val="en-US" w:eastAsia="zh-Hans"/>
        </w:rPr>
        <w:t>Network knowledge processing</w:t>
      </w:r>
      <w:r>
        <w:tab/>
      </w:r>
      <w:r>
        <w:fldChar w:fldCharType="begin"/>
      </w:r>
      <w:r>
        <w:instrText xml:space="preserve"> PAGEREF _Toc148074743 \h </w:instrText>
      </w:r>
      <w:r>
        <w:fldChar w:fldCharType="separate"/>
      </w:r>
      <w:r>
        <w:t>6</w:t>
      </w:r>
      <w:r>
        <w:fldChar w:fldCharType="end"/>
      </w:r>
    </w:p>
    <w:p w:rsidR="00E33252" w:rsidRDefault="00E33252">
      <w:pPr>
        <w:pStyle w:val="TOC2"/>
        <w:rPr>
          <w:rFonts w:asciiTheme="minorHAnsi" w:hAnsiTheme="minorHAnsi" w:cstheme="minorBidi"/>
          <w:kern w:val="2"/>
          <w:sz w:val="21"/>
          <w:szCs w:val="22"/>
          <w:lang w:val="en-US" w:eastAsia="zh-CN"/>
        </w:rPr>
      </w:pPr>
      <w:r>
        <w:t>5.4</w:t>
      </w:r>
      <w:r>
        <w:tab/>
      </w:r>
      <w:r w:rsidRPr="00B53F03">
        <w:rPr>
          <w:lang w:val="en-US" w:eastAsia="zh-Hans"/>
        </w:rPr>
        <w:t>Network knowledge service</w:t>
      </w:r>
      <w:r>
        <w:tab/>
      </w:r>
      <w:r>
        <w:fldChar w:fldCharType="begin"/>
      </w:r>
      <w:r>
        <w:instrText xml:space="preserve"> PAGEREF _Toc148074744 \h </w:instrText>
      </w:r>
      <w:r>
        <w:fldChar w:fldCharType="separate"/>
      </w:r>
      <w:r>
        <w:t>6</w:t>
      </w:r>
      <w:r>
        <w:fldChar w:fldCharType="end"/>
      </w:r>
    </w:p>
    <w:p w:rsidR="00E33252" w:rsidRDefault="00E33252">
      <w:pPr>
        <w:pStyle w:val="TOC2"/>
        <w:rPr>
          <w:rFonts w:asciiTheme="minorHAnsi" w:hAnsiTheme="minorHAnsi" w:cstheme="minorBidi"/>
          <w:kern w:val="2"/>
          <w:sz w:val="21"/>
          <w:szCs w:val="22"/>
          <w:lang w:val="en-US" w:eastAsia="zh-CN"/>
        </w:rPr>
      </w:pPr>
      <w:r>
        <w:t>5.5</w:t>
      </w:r>
      <w:r>
        <w:tab/>
      </w:r>
      <w:r w:rsidRPr="00B53F03">
        <w:rPr>
          <w:lang w:val="en-US" w:eastAsia="zh-Hans"/>
        </w:rPr>
        <w:t>Network knowledge scenario application</w:t>
      </w:r>
      <w:r>
        <w:tab/>
      </w:r>
      <w:r>
        <w:fldChar w:fldCharType="begin"/>
      </w:r>
      <w:r>
        <w:instrText xml:space="preserve"> PAGEREF _Toc148074745 \h </w:instrText>
      </w:r>
      <w:r>
        <w:fldChar w:fldCharType="separate"/>
      </w:r>
      <w:r>
        <w:t>6</w:t>
      </w:r>
      <w:r>
        <w:fldChar w:fldCharType="end"/>
      </w:r>
    </w:p>
    <w:p w:rsidR="00E33252" w:rsidRDefault="00E33252">
      <w:pPr>
        <w:pStyle w:val="TOC1"/>
        <w:rPr>
          <w:rFonts w:asciiTheme="minorHAnsi" w:hAnsiTheme="minorHAnsi" w:cstheme="minorBidi"/>
          <w:kern w:val="2"/>
          <w:sz w:val="21"/>
          <w:szCs w:val="22"/>
          <w:lang w:val="en-US" w:eastAsia="zh-CN"/>
        </w:rPr>
      </w:pPr>
      <w:r>
        <w:t>6</w:t>
      </w:r>
      <w:r>
        <w:tab/>
        <w:t>Detailed procedure to realize network operation scenarios with the network knowledge</w:t>
      </w:r>
      <w:r>
        <w:tab/>
      </w:r>
      <w:r>
        <w:fldChar w:fldCharType="begin"/>
      </w:r>
      <w:r>
        <w:instrText xml:space="preserve"> PAGEREF _Toc148074746 \h </w:instrText>
      </w:r>
      <w:r>
        <w:fldChar w:fldCharType="separate"/>
      </w:r>
      <w:r>
        <w:t>7</w:t>
      </w:r>
      <w:r>
        <w:fldChar w:fldCharType="end"/>
      </w:r>
    </w:p>
    <w:p w:rsidR="00E33252" w:rsidRDefault="00E33252">
      <w:pPr>
        <w:pStyle w:val="TOC8"/>
        <w:rPr>
          <w:rFonts w:asciiTheme="minorHAnsi" w:hAnsiTheme="minorHAnsi" w:cstheme="minorBidi"/>
          <w:b w:val="0"/>
          <w:kern w:val="2"/>
          <w:sz w:val="21"/>
          <w:szCs w:val="22"/>
          <w:lang w:val="en-US" w:eastAsia="zh-CN"/>
        </w:rPr>
      </w:pPr>
      <w:r>
        <w:t>Annex A (normative or informative): Title of annex</w:t>
      </w:r>
      <w:r>
        <w:tab/>
      </w:r>
      <w:r>
        <w:fldChar w:fldCharType="begin"/>
      </w:r>
      <w:r>
        <w:instrText xml:space="preserve"> PAGEREF _Toc148074747 \h </w:instrText>
      </w:r>
      <w:r>
        <w:fldChar w:fldCharType="separate"/>
      </w:r>
      <w:r>
        <w:t>7</w:t>
      </w:r>
      <w:r>
        <w:fldChar w:fldCharType="end"/>
      </w:r>
    </w:p>
    <w:p w:rsidR="00E33252" w:rsidRDefault="00E33252">
      <w:pPr>
        <w:pStyle w:val="TOC1"/>
        <w:rPr>
          <w:rFonts w:asciiTheme="minorHAnsi" w:hAnsiTheme="minorHAnsi" w:cstheme="minorBidi"/>
          <w:kern w:val="2"/>
          <w:sz w:val="21"/>
          <w:szCs w:val="22"/>
          <w:lang w:val="en-US" w:eastAsia="zh-CN"/>
        </w:rPr>
      </w:pPr>
      <w:r>
        <w:t>A.1</w:t>
      </w:r>
      <w:r>
        <w:tab/>
        <w:t>First clause of the annex</w:t>
      </w:r>
      <w:r>
        <w:tab/>
      </w:r>
      <w:r>
        <w:fldChar w:fldCharType="begin"/>
      </w:r>
      <w:r>
        <w:instrText xml:space="preserve"> PAGEREF _Toc148074748 \h </w:instrText>
      </w:r>
      <w:r>
        <w:fldChar w:fldCharType="separate"/>
      </w:r>
      <w:r>
        <w:t>7</w:t>
      </w:r>
      <w:r>
        <w:fldChar w:fldCharType="end"/>
      </w:r>
    </w:p>
    <w:p w:rsidR="00E33252" w:rsidRDefault="00E33252">
      <w:pPr>
        <w:pStyle w:val="TOC2"/>
        <w:rPr>
          <w:rFonts w:asciiTheme="minorHAnsi" w:hAnsiTheme="minorHAnsi" w:cstheme="minorBidi"/>
          <w:kern w:val="2"/>
          <w:sz w:val="21"/>
          <w:szCs w:val="22"/>
          <w:lang w:val="en-US" w:eastAsia="zh-CN"/>
        </w:rPr>
      </w:pPr>
      <w:r>
        <w:t>A.1.1</w:t>
      </w:r>
      <w:r>
        <w:tab/>
        <w:t>First subdivided clause of the annex</w:t>
      </w:r>
      <w:r>
        <w:tab/>
      </w:r>
      <w:r>
        <w:fldChar w:fldCharType="begin"/>
      </w:r>
      <w:r>
        <w:instrText xml:space="preserve"> PAGEREF _Toc148074749 \h </w:instrText>
      </w:r>
      <w:r>
        <w:fldChar w:fldCharType="separate"/>
      </w:r>
      <w:r>
        <w:t>7</w:t>
      </w:r>
      <w:r>
        <w:fldChar w:fldCharType="end"/>
      </w:r>
    </w:p>
    <w:p w:rsidR="00E33252" w:rsidRDefault="00E33252">
      <w:pPr>
        <w:pStyle w:val="TOC8"/>
        <w:rPr>
          <w:rFonts w:asciiTheme="minorHAnsi" w:hAnsiTheme="minorHAnsi" w:cstheme="minorBidi"/>
          <w:b w:val="0"/>
          <w:kern w:val="2"/>
          <w:sz w:val="21"/>
          <w:szCs w:val="22"/>
          <w:lang w:val="en-US" w:eastAsia="zh-CN"/>
        </w:rPr>
      </w:pPr>
      <w:r>
        <w:t>Annex (informative): Bibliography</w:t>
      </w:r>
      <w:r>
        <w:tab/>
      </w:r>
      <w:r>
        <w:fldChar w:fldCharType="begin"/>
      </w:r>
      <w:r>
        <w:instrText xml:space="preserve"> PAGEREF _Toc148074750 \h </w:instrText>
      </w:r>
      <w:r>
        <w:fldChar w:fldCharType="separate"/>
      </w:r>
      <w:r>
        <w:t>8</w:t>
      </w:r>
      <w:r>
        <w:fldChar w:fldCharType="end"/>
      </w:r>
    </w:p>
    <w:p w:rsidR="00E33252" w:rsidRDefault="00E33252">
      <w:pPr>
        <w:pStyle w:val="TOC8"/>
        <w:rPr>
          <w:rFonts w:asciiTheme="minorHAnsi" w:hAnsiTheme="minorHAnsi" w:cstheme="minorBidi"/>
          <w:b w:val="0"/>
          <w:kern w:val="2"/>
          <w:sz w:val="21"/>
          <w:szCs w:val="22"/>
          <w:lang w:val="en-US" w:eastAsia="zh-CN"/>
        </w:rPr>
      </w:pPr>
      <w:r>
        <w:t>Annex (informative): Change History</w:t>
      </w:r>
      <w:r>
        <w:tab/>
      </w:r>
      <w:r>
        <w:fldChar w:fldCharType="begin"/>
      </w:r>
      <w:r>
        <w:instrText xml:space="preserve"> PAGEREF _Toc148074751 \h </w:instrText>
      </w:r>
      <w:r>
        <w:fldChar w:fldCharType="separate"/>
      </w:r>
      <w:r>
        <w:t>9</w:t>
      </w:r>
      <w:r>
        <w:fldChar w:fldCharType="end"/>
      </w:r>
    </w:p>
    <w:p w:rsidR="00E33252" w:rsidRDefault="00E33252">
      <w:pPr>
        <w:pStyle w:val="TOC1"/>
        <w:rPr>
          <w:rFonts w:asciiTheme="minorHAnsi" w:hAnsiTheme="minorHAnsi" w:cstheme="minorBidi"/>
          <w:kern w:val="2"/>
          <w:sz w:val="21"/>
          <w:szCs w:val="22"/>
          <w:lang w:val="en-US" w:eastAsia="zh-CN"/>
        </w:rPr>
      </w:pPr>
      <w:r>
        <w:t>History</w:t>
      </w:r>
      <w:r>
        <w:tab/>
      </w:r>
      <w:r>
        <w:fldChar w:fldCharType="begin"/>
      </w:r>
      <w:r>
        <w:instrText xml:space="preserve"> PAGEREF _Toc148074752 \h </w:instrText>
      </w:r>
      <w:r>
        <w:fldChar w:fldCharType="separate"/>
      </w:r>
      <w:r>
        <w:t>10</w:t>
      </w:r>
      <w:r>
        <w:fldChar w:fldCharType="end"/>
      </w:r>
    </w:p>
    <w:p w:rsidR="00914A5A" w:rsidRDefault="00F105B8">
      <w:r>
        <w:fldChar w:fldCharType="end"/>
      </w:r>
    </w:p>
    <w:p w:rsidR="00914A5A" w:rsidRDefault="001B504E">
      <w:pPr>
        <w:spacing w:after="0"/>
        <w:ind w:left="-567"/>
        <w:rPr>
          <w:rStyle w:val="Guidance"/>
          <w:color w:val="000000" w:themeColor="text1"/>
        </w:rPr>
      </w:pPr>
      <w:r>
        <w:br w:type="page"/>
      </w:r>
    </w:p>
    <w:p w:rsidR="00914A5A" w:rsidRDefault="001B504E">
      <w:pPr>
        <w:pStyle w:val="Heading1"/>
      </w:pPr>
      <w:bookmarkStart w:id="31" w:name="_Toc455504134"/>
      <w:bookmarkStart w:id="32" w:name="_Toc481503672"/>
      <w:bookmarkStart w:id="33" w:name="_Toc482690121"/>
      <w:bookmarkStart w:id="34" w:name="_Toc482690598"/>
      <w:bookmarkStart w:id="35" w:name="_Toc482693294"/>
      <w:bookmarkStart w:id="36" w:name="_Toc484176722"/>
      <w:bookmarkStart w:id="37" w:name="_Toc484176745"/>
      <w:bookmarkStart w:id="38" w:name="_Toc484176768"/>
      <w:bookmarkStart w:id="39" w:name="_Toc487530204"/>
      <w:bookmarkStart w:id="40" w:name="_Toc527985989"/>
      <w:bookmarkStart w:id="41" w:name="_Toc19025618"/>
      <w:bookmarkStart w:id="42" w:name="_Toc19026100"/>
      <w:bookmarkStart w:id="43" w:name="_Toc67663994"/>
      <w:bookmarkStart w:id="44" w:name="_Toc67666895"/>
      <w:bookmarkStart w:id="45" w:name="_Toc67666917"/>
      <w:bookmarkStart w:id="46" w:name="_Toc67667033"/>
      <w:bookmarkStart w:id="47" w:name="_Toc67667193"/>
      <w:bookmarkStart w:id="48" w:name="_Toc148074726"/>
      <w:r>
        <w:lastRenderedPageBreak/>
        <w:t>Intellectual Property Rights</w:t>
      </w:r>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914A5A" w:rsidRDefault="001B504E">
      <w:pPr>
        <w:pStyle w:val="H6"/>
      </w:pPr>
      <w:r>
        <w:t xml:space="preserve">Essential patents </w:t>
      </w:r>
    </w:p>
    <w:p w:rsidR="00914A5A" w:rsidRDefault="001B504E">
      <w:r>
        <w:t xml:space="preserve">IPRs essential or potentially essential to normative deliverables may have been declared to ETSI. The </w:t>
      </w:r>
      <w:bookmarkStart w:id="49" w:name="_Hlk67652472"/>
      <w:bookmarkStart w:id="50" w:name="_Hlk67652820"/>
      <w:r>
        <w:t>declarations</w:t>
      </w:r>
      <w:bookmarkEnd w:id="49"/>
      <w:r>
        <w:t xml:space="preserve"> </w:t>
      </w:r>
      <w:bookmarkEnd w:id="50"/>
      <w:r>
        <w:t xml:space="preserve">pertaining to these essential IPRs, if any, are publicly available for </w:t>
      </w:r>
      <w:r>
        <w:rPr>
          <w:b/>
          <w:bCs/>
        </w:rPr>
        <w:t>ETSI members and non-members</w:t>
      </w:r>
      <w:r>
        <w:t xml:space="preserve">, and can be found in ETSI SR 000 314: </w:t>
      </w:r>
      <w:r>
        <w:rPr>
          <w:i/>
          <w:iCs/>
        </w:rPr>
        <w:t>"Intellectual Property Rights (IPRs); Essential, or potentially Essential, IPRs notified to ETSI in respect of ETSI standards"</w:t>
      </w:r>
      <w:r>
        <w:t>, which is available from the ETSI Secretariat. Latest updates are available on the ETSI Web server (</w:t>
      </w:r>
      <w:hyperlink r:id="rId14" w:history="1">
        <w:r>
          <w:rPr>
            <w:rStyle w:val="Hyperlink"/>
          </w:rPr>
          <w:t>https://ipr.etsi.org</w:t>
        </w:r>
      </w:hyperlink>
      <w:r>
        <w:t>).</w:t>
      </w:r>
    </w:p>
    <w:p w:rsidR="00914A5A" w:rsidRDefault="001B504E">
      <w:r>
        <w:t xml:space="preserve">Pursuant to the ETSI </w:t>
      </w:r>
      <w:bookmarkStart w:id="51" w:name="_Hlk67652492"/>
      <w:r>
        <w:t xml:space="preserve">Directives including the ETSI </w:t>
      </w:r>
      <w:bookmarkEnd w:id="51"/>
      <w:r>
        <w:t xml:space="preserve">IPR Policy, no investigation </w:t>
      </w:r>
      <w:bookmarkStart w:id="52" w:name="_Hlk67652856"/>
      <w:r>
        <w:t>regarding the essentiality of IPRs</w:t>
      </w:r>
      <w:bookmarkEnd w:id="52"/>
      <w:r>
        <w:t>, including IPR searches, has been carried out by ETSI. No guarantee can be given as to the existence of other IPRs not referenced in ETSI SR 000 314 (or the updates on the ETSI Web server) which are, or may be, or may become, essential to the present document.</w:t>
      </w:r>
    </w:p>
    <w:p w:rsidR="00914A5A" w:rsidRDefault="001B504E">
      <w:pPr>
        <w:pStyle w:val="H6"/>
      </w:pPr>
      <w:r>
        <w:t>Trademarks</w:t>
      </w:r>
    </w:p>
    <w:p w:rsidR="00914A5A" w:rsidRDefault="001B504E">
      <w:r>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rsidR="001B504E" w:rsidRDefault="001B504E" w:rsidP="00E82CE2">
      <w:bookmarkStart w:id="53" w:name="_Hlk67652507"/>
      <w:r>
        <w:rPr>
          <w:b/>
          <w:bCs/>
        </w:rPr>
        <w:t>DECT™</w:t>
      </w:r>
      <w:r>
        <w:t xml:space="preserve">, </w:t>
      </w:r>
      <w:r>
        <w:rPr>
          <w:b/>
          <w:bCs/>
        </w:rPr>
        <w:t>PLUGTESTS™</w:t>
      </w:r>
      <w:r>
        <w:t xml:space="preserve">, </w:t>
      </w:r>
      <w:r>
        <w:rPr>
          <w:b/>
          <w:bCs/>
        </w:rPr>
        <w:t>UMTS™</w:t>
      </w:r>
      <w:r>
        <w:t xml:space="preserve"> and the ETSI logo are trademarks of ETSI registered for the benefit of its Members. </w:t>
      </w:r>
      <w:r>
        <w:rPr>
          <w:b/>
          <w:bCs/>
        </w:rPr>
        <w:t>3GPP™</w:t>
      </w:r>
      <w:r>
        <w:rPr>
          <w:vertAlign w:val="superscript"/>
        </w:rPr>
        <w:t xml:space="preserve"> </w:t>
      </w:r>
      <w:r>
        <w:t xml:space="preserve">and </w:t>
      </w:r>
      <w:r>
        <w:rPr>
          <w:b/>
          <w:bCs/>
        </w:rPr>
        <w:t>LTE™</w:t>
      </w:r>
      <w:r>
        <w:t xml:space="preserve"> are trademarks of ETSI registered for the benefit of its Members and of the 3GPP Organizational Partners. </w:t>
      </w:r>
      <w:r>
        <w:rPr>
          <w:b/>
          <w:bCs/>
        </w:rPr>
        <w:t>oneM2M™</w:t>
      </w:r>
      <w:r>
        <w:t xml:space="preserve"> logo is a trademark of ETSI registered for the benefit of its Members and of the oneM2M Partners. </w:t>
      </w:r>
      <w:r>
        <w:rPr>
          <w:b/>
          <w:bCs/>
        </w:rPr>
        <w:t>GSM</w:t>
      </w:r>
      <w:r>
        <w:rPr>
          <w:vertAlign w:val="superscript"/>
        </w:rPr>
        <w:t>®</w:t>
      </w:r>
      <w:r>
        <w:t xml:space="preserve"> and the GSM logo are trademarks registered and owned by the GSM Association.</w:t>
      </w:r>
      <w:bookmarkEnd w:id="53"/>
    </w:p>
    <w:p w:rsidR="00914A5A" w:rsidRDefault="001B504E">
      <w:pPr>
        <w:pStyle w:val="Heading1"/>
      </w:pPr>
      <w:bookmarkStart w:id="54" w:name="_Toc455504135"/>
      <w:bookmarkStart w:id="55" w:name="_Toc481503673"/>
      <w:bookmarkStart w:id="56" w:name="_Toc482690122"/>
      <w:bookmarkStart w:id="57" w:name="_Toc482690599"/>
      <w:bookmarkStart w:id="58" w:name="_Toc482693295"/>
      <w:bookmarkStart w:id="59" w:name="_Toc484176723"/>
      <w:bookmarkStart w:id="60" w:name="_Toc484176746"/>
      <w:bookmarkStart w:id="61" w:name="_Toc484176769"/>
      <w:bookmarkStart w:id="62" w:name="_Toc487530205"/>
      <w:bookmarkStart w:id="63" w:name="_Toc527985990"/>
      <w:bookmarkStart w:id="64" w:name="_Toc19025619"/>
      <w:bookmarkStart w:id="65" w:name="_Toc19026101"/>
      <w:bookmarkStart w:id="66" w:name="_Toc67663995"/>
      <w:bookmarkStart w:id="67" w:name="_Toc67666896"/>
      <w:bookmarkStart w:id="68" w:name="_Toc67666918"/>
      <w:bookmarkStart w:id="69" w:name="_Toc67667034"/>
      <w:bookmarkStart w:id="70" w:name="_Toc67667194"/>
      <w:bookmarkStart w:id="71" w:name="_Toc148074727"/>
      <w:r>
        <w:t>Foreword</w:t>
      </w:r>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914A5A" w:rsidRDefault="001B504E">
      <w:bookmarkStart w:id="72" w:name="For_tbname"/>
      <w:r>
        <w:t xml:space="preserve">This Group Specification (GS) has been produced by ETSI Industry Specification Group </w:t>
      </w:r>
      <w:r w:rsidR="00090EA2">
        <w:t>Experiential Networked Intelligence</w:t>
      </w:r>
      <w:r>
        <w:t xml:space="preserve"> </w:t>
      </w:r>
      <w:bookmarkEnd w:id="72"/>
      <w:r>
        <w:t>(</w:t>
      </w:r>
      <w:r w:rsidR="00090EA2">
        <w:t>ENI</w:t>
      </w:r>
      <w:r>
        <w:t>).</w:t>
      </w:r>
    </w:p>
    <w:p w:rsidR="00914A5A" w:rsidRDefault="001B504E">
      <w:pPr>
        <w:pStyle w:val="Heading1"/>
        <w:rPr>
          <w:b/>
        </w:rPr>
      </w:pPr>
      <w:bookmarkStart w:id="73" w:name="_Toc455504136"/>
      <w:bookmarkStart w:id="74" w:name="_Toc481503674"/>
      <w:bookmarkStart w:id="75" w:name="_Toc482690123"/>
      <w:bookmarkStart w:id="76" w:name="_Toc482690600"/>
      <w:bookmarkStart w:id="77" w:name="_Toc482693296"/>
      <w:bookmarkStart w:id="78" w:name="_Toc484176724"/>
      <w:bookmarkStart w:id="79" w:name="_Toc484176747"/>
      <w:bookmarkStart w:id="80" w:name="_Toc484176770"/>
      <w:bookmarkStart w:id="81" w:name="_Toc487530206"/>
      <w:bookmarkStart w:id="82" w:name="_Toc527985991"/>
      <w:bookmarkStart w:id="83" w:name="_Toc19025620"/>
      <w:bookmarkStart w:id="84" w:name="_Toc19026102"/>
      <w:bookmarkStart w:id="85" w:name="_Toc67663996"/>
      <w:bookmarkStart w:id="86" w:name="_Toc67666897"/>
      <w:bookmarkStart w:id="87" w:name="_Toc67666919"/>
      <w:bookmarkStart w:id="88" w:name="_Toc67667035"/>
      <w:bookmarkStart w:id="89" w:name="_Toc67667195"/>
      <w:bookmarkStart w:id="90" w:name="_Toc148074728"/>
      <w:r>
        <w:t>Modal verbs terminology</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914A5A" w:rsidRDefault="001B504E">
      <w:r>
        <w:t>In the present document "</w:t>
      </w:r>
      <w:r>
        <w:rPr>
          <w:b/>
          <w:bCs/>
        </w:rPr>
        <w:t>shall</w:t>
      </w:r>
      <w:r>
        <w:t>", "</w:t>
      </w:r>
      <w:r>
        <w:rPr>
          <w:b/>
          <w:bCs/>
        </w:rPr>
        <w:t>shall not</w:t>
      </w:r>
      <w:r>
        <w:t>", "</w:t>
      </w:r>
      <w:r>
        <w:rPr>
          <w:b/>
          <w:bCs/>
        </w:rPr>
        <w:t>should</w:t>
      </w:r>
      <w:r>
        <w:t>", "</w:t>
      </w:r>
      <w:r>
        <w:rPr>
          <w:b/>
          <w:bCs/>
        </w:rPr>
        <w:t>should not</w:t>
      </w:r>
      <w:r>
        <w:t>", "</w:t>
      </w:r>
      <w:r>
        <w:rPr>
          <w:b/>
          <w:bCs/>
        </w:rPr>
        <w:t>may</w:t>
      </w:r>
      <w:r>
        <w:t>", "</w:t>
      </w:r>
      <w:r>
        <w:rPr>
          <w:b/>
          <w:bCs/>
        </w:rPr>
        <w:t>need not</w:t>
      </w:r>
      <w:r>
        <w:t>", "</w:t>
      </w:r>
      <w:r>
        <w:rPr>
          <w:b/>
          <w:bCs/>
        </w:rPr>
        <w:t>will</w:t>
      </w:r>
      <w:r>
        <w:rPr>
          <w:bCs/>
        </w:rPr>
        <w:t>"</w:t>
      </w:r>
      <w:r>
        <w:t xml:space="preserve">, </w:t>
      </w:r>
      <w:r>
        <w:rPr>
          <w:bCs/>
        </w:rPr>
        <w:t>"</w:t>
      </w:r>
      <w:r>
        <w:rPr>
          <w:b/>
          <w:bCs/>
        </w:rPr>
        <w:t>will not</w:t>
      </w:r>
      <w:r>
        <w:rPr>
          <w:bCs/>
        </w:rPr>
        <w:t>"</w:t>
      </w:r>
      <w:r>
        <w:t>, "</w:t>
      </w:r>
      <w:r>
        <w:rPr>
          <w:b/>
          <w:bCs/>
        </w:rPr>
        <w:t>can</w:t>
      </w:r>
      <w:r>
        <w:t>" and "</w:t>
      </w:r>
      <w:r>
        <w:rPr>
          <w:b/>
          <w:bCs/>
        </w:rPr>
        <w:t>cannot</w:t>
      </w:r>
      <w:r>
        <w:t xml:space="preserve">" are to be interpreted as described in clause 3.2 of the </w:t>
      </w:r>
      <w:hyperlink r:id="rId15" w:history="1">
        <w:r>
          <w:rPr>
            <w:rStyle w:val="Hyperlink"/>
          </w:rPr>
          <w:t>ETSI Drafting Rules</w:t>
        </w:r>
      </w:hyperlink>
      <w:r>
        <w:t xml:space="preserve"> (Verbal forms for the expression of provisions).</w:t>
      </w:r>
    </w:p>
    <w:p w:rsidR="00914A5A" w:rsidRDefault="001B504E">
      <w:r>
        <w:t>"</w:t>
      </w:r>
      <w:r>
        <w:rPr>
          <w:b/>
          <w:bCs/>
        </w:rPr>
        <w:t>must</w:t>
      </w:r>
      <w:r>
        <w:t>" and "</w:t>
      </w:r>
      <w:r>
        <w:rPr>
          <w:b/>
          <w:bCs/>
        </w:rPr>
        <w:t>must not</w:t>
      </w:r>
      <w:r>
        <w:t xml:space="preserve">" are </w:t>
      </w:r>
      <w:r>
        <w:rPr>
          <w:b/>
          <w:bCs/>
        </w:rPr>
        <w:t>NOT</w:t>
      </w:r>
      <w:r>
        <w:t xml:space="preserve"> allowed in ETSI deliverables except when used in direct citation.</w:t>
      </w:r>
    </w:p>
    <w:p w:rsidR="00914A5A" w:rsidRDefault="001B504E">
      <w:pPr>
        <w:pStyle w:val="Heading1"/>
      </w:pPr>
      <w:bookmarkStart w:id="91" w:name="_Toc455504137"/>
      <w:bookmarkStart w:id="92" w:name="_Toc481503675"/>
      <w:bookmarkStart w:id="93" w:name="_Toc482690124"/>
      <w:bookmarkStart w:id="94" w:name="_Toc482690601"/>
      <w:bookmarkStart w:id="95" w:name="_Toc482693297"/>
      <w:bookmarkStart w:id="96" w:name="_Toc484176725"/>
      <w:bookmarkStart w:id="97" w:name="_Toc484176748"/>
      <w:bookmarkStart w:id="98" w:name="_Toc484176771"/>
      <w:bookmarkStart w:id="99" w:name="_Toc487530207"/>
      <w:bookmarkStart w:id="100" w:name="_Toc527985992"/>
      <w:bookmarkStart w:id="101" w:name="_Toc19025621"/>
      <w:bookmarkStart w:id="102" w:name="_Toc19026103"/>
      <w:bookmarkStart w:id="103" w:name="_Toc67663997"/>
      <w:bookmarkStart w:id="104" w:name="_Toc67666898"/>
      <w:bookmarkStart w:id="105" w:name="_Toc67666920"/>
      <w:bookmarkStart w:id="106" w:name="_Toc67667036"/>
      <w:bookmarkStart w:id="107" w:name="_Toc67667196"/>
      <w:bookmarkStart w:id="108" w:name="_Toc148074729"/>
      <w:r>
        <w:t>Executive summary</w:t>
      </w:r>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p>
    <w:p w:rsidR="00914A5A" w:rsidRDefault="00E31CAB">
      <w:r>
        <w:rPr>
          <w:rFonts w:hint="eastAsia"/>
        </w:rPr>
        <w:t>T</w:t>
      </w:r>
      <w:r>
        <w:t xml:space="preserve">he present document specifies a high-level functional abstraction of the process of intent policy </w:t>
      </w:r>
      <w:r w:rsidR="00400CCE">
        <w:t>Multi-Stage</w:t>
      </w:r>
      <w:r>
        <w:t xml:space="preserve"> translating in ENI system in terms of </w:t>
      </w:r>
      <w:r w:rsidR="00E172B0">
        <w:t>Functional Modules</w:t>
      </w:r>
      <w:r w:rsidR="0043617B">
        <w:t>,</w:t>
      </w:r>
      <w:r w:rsidR="00E172B0">
        <w:t xml:space="preserve"> </w:t>
      </w:r>
      <w:r>
        <w:t>Internal Reference Points</w:t>
      </w:r>
      <w:r w:rsidR="0043617B">
        <w:t xml:space="preserve"> and working pipelines.</w:t>
      </w:r>
    </w:p>
    <w:p w:rsidR="00914A5A" w:rsidRDefault="001B504E">
      <w:pPr>
        <w:pStyle w:val="Heading1"/>
      </w:pPr>
      <w:bookmarkStart w:id="109" w:name="_Toc455504138"/>
      <w:bookmarkStart w:id="110" w:name="_Toc481503676"/>
      <w:bookmarkStart w:id="111" w:name="_Toc482690125"/>
      <w:bookmarkStart w:id="112" w:name="_Toc482690602"/>
      <w:bookmarkStart w:id="113" w:name="_Toc482693298"/>
      <w:bookmarkStart w:id="114" w:name="_Toc484176726"/>
      <w:bookmarkStart w:id="115" w:name="_Toc484176749"/>
      <w:bookmarkStart w:id="116" w:name="_Toc484176772"/>
      <w:bookmarkStart w:id="117" w:name="_Toc487530208"/>
      <w:bookmarkStart w:id="118" w:name="_Toc527985993"/>
      <w:bookmarkStart w:id="119" w:name="_Toc19025622"/>
      <w:bookmarkStart w:id="120" w:name="_Toc19026104"/>
      <w:bookmarkStart w:id="121" w:name="_Toc67663998"/>
      <w:bookmarkStart w:id="122" w:name="_Toc67666899"/>
      <w:bookmarkStart w:id="123" w:name="_Toc67666921"/>
      <w:bookmarkStart w:id="124" w:name="_Toc67667037"/>
      <w:bookmarkStart w:id="125" w:name="_Toc67667197"/>
      <w:bookmarkStart w:id="126" w:name="_Toc148074730"/>
      <w:r>
        <w:t>Introduction</w:t>
      </w:r>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rsidR="00914A5A" w:rsidRDefault="00164AA6">
      <w:pPr>
        <w:overflowPunct/>
        <w:autoSpaceDE/>
        <w:autoSpaceDN/>
        <w:adjustRightInd/>
        <w:spacing w:after="0"/>
        <w:textAlignment w:val="auto"/>
        <w:rPr>
          <w:rFonts w:ascii="Arial" w:hAnsi="Arial"/>
          <w:sz w:val="36"/>
        </w:rPr>
      </w:pPr>
      <w:r w:rsidRPr="00164AA6">
        <w:t>With the development of intelligent telecommunication network, multiple AI platforms or AI systems have been developed, resulting in repeated construction and serious fragmented distribution of AI capabilities, and it is impossible to achieve centralized management and sharing of AI capabilities. AI capabilities dispersed to a single point need to be managed and invoked by other systems to provide more efficient services and improve the efficiency of network operation management.</w:t>
      </w:r>
      <w:r w:rsidR="001B504E">
        <w:br w:type="page"/>
      </w:r>
    </w:p>
    <w:p w:rsidR="00914A5A" w:rsidRDefault="001B504E">
      <w:pPr>
        <w:pStyle w:val="Heading1"/>
      </w:pPr>
      <w:bookmarkStart w:id="127" w:name="_Toc455504139"/>
      <w:bookmarkStart w:id="128" w:name="_Toc481503677"/>
      <w:bookmarkStart w:id="129" w:name="_Toc482690126"/>
      <w:bookmarkStart w:id="130" w:name="_Toc482690603"/>
      <w:bookmarkStart w:id="131" w:name="_Toc482693299"/>
      <w:bookmarkStart w:id="132" w:name="_Toc484176727"/>
      <w:bookmarkStart w:id="133" w:name="_Toc484176750"/>
      <w:bookmarkStart w:id="134" w:name="_Toc484176773"/>
      <w:bookmarkStart w:id="135" w:name="_Toc487530209"/>
      <w:bookmarkStart w:id="136" w:name="_Toc527985994"/>
      <w:bookmarkStart w:id="137" w:name="_Toc19025623"/>
      <w:bookmarkStart w:id="138" w:name="_Toc19026105"/>
      <w:bookmarkStart w:id="139" w:name="_Toc67663999"/>
      <w:bookmarkStart w:id="140" w:name="_Toc67666900"/>
      <w:bookmarkStart w:id="141" w:name="_Toc67666922"/>
      <w:bookmarkStart w:id="142" w:name="_Toc67667038"/>
      <w:bookmarkStart w:id="143" w:name="_Toc67667198"/>
      <w:bookmarkStart w:id="144" w:name="_Toc148074731"/>
      <w:r>
        <w:lastRenderedPageBreak/>
        <w:t>1</w:t>
      </w:r>
      <w:r>
        <w:tab/>
        <w:t>Scope</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p>
    <w:p w:rsidR="005F10CE" w:rsidRDefault="005F10CE" w:rsidP="005F10CE">
      <w:r>
        <w:t>The purpose of this work item is to</w:t>
      </w:r>
      <w:r w:rsidR="00BE3DB2" w:rsidRPr="00BE3DB2">
        <w:t xml:space="preserve"> investigate the infrastructure of network knowledge management capabilities in network operation scenarios</w:t>
      </w:r>
      <w:r w:rsidR="00BE3DB2">
        <w:t>, and</w:t>
      </w:r>
      <w:r>
        <w:t xml:space="preserve"> </w:t>
      </w:r>
      <w:r w:rsidR="00BE3DB2" w:rsidRPr="00BE3DB2">
        <w:t>support network practice of large models for network OAM, such as maintenance, optimization and decision based on the network knowledge management capabilities</w:t>
      </w:r>
      <w:r>
        <w:t>.</w:t>
      </w:r>
    </w:p>
    <w:p w:rsidR="00622B54" w:rsidRDefault="005F10CE" w:rsidP="005F10CE">
      <w:r>
        <w:t xml:space="preserve">The scope of this GS includes: </w:t>
      </w:r>
      <w:r w:rsidR="00BE3DB2" w:rsidRPr="00BE3DB2">
        <w:t>the motivation and definition of network knowledge management; the functional blocks of network knowledge management; the detailed procedure to realize network operation s</w:t>
      </w:r>
      <w:r w:rsidR="00C003AE">
        <w:rPr>
          <w:rFonts w:hint="eastAsia"/>
          <w:lang w:eastAsia="zh-CN"/>
        </w:rPr>
        <w:t>c</w:t>
      </w:r>
      <w:r w:rsidR="00BE3DB2" w:rsidRPr="00BE3DB2">
        <w:t>ena</w:t>
      </w:r>
      <w:r w:rsidR="00BE3DB2">
        <w:t>rios with the network knowledge</w:t>
      </w:r>
      <w:r>
        <w:t>.</w:t>
      </w:r>
    </w:p>
    <w:p w:rsidR="00914A5A" w:rsidRDefault="001B504E">
      <w:pPr>
        <w:pStyle w:val="Heading1"/>
      </w:pPr>
      <w:bookmarkStart w:id="145" w:name="_Toc455504140"/>
      <w:bookmarkStart w:id="146" w:name="_Toc481503678"/>
      <w:bookmarkStart w:id="147" w:name="_Toc482690127"/>
      <w:bookmarkStart w:id="148" w:name="_Toc482690604"/>
      <w:bookmarkStart w:id="149" w:name="_Toc482693300"/>
      <w:bookmarkStart w:id="150" w:name="_Toc484176728"/>
      <w:bookmarkStart w:id="151" w:name="_Toc484176751"/>
      <w:bookmarkStart w:id="152" w:name="_Toc484176774"/>
      <w:bookmarkStart w:id="153" w:name="_Toc487530210"/>
      <w:bookmarkStart w:id="154" w:name="_Toc527985995"/>
      <w:bookmarkStart w:id="155" w:name="_Toc19025624"/>
      <w:bookmarkStart w:id="156" w:name="_Toc19026106"/>
      <w:bookmarkStart w:id="157" w:name="_Toc67664000"/>
      <w:bookmarkStart w:id="158" w:name="_Toc67666901"/>
      <w:bookmarkStart w:id="159" w:name="_Toc67666923"/>
      <w:bookmarkStart w:id="160" w:name="_Toc67667039"/>
      <w:bookmarkStart w:id="161" w:name="_Toc67667199"/>
      <w:bookmarkStart w:id="162" w:name="_Toc148074732"/>
      <w:r>
        <w:t>2</w:t>
      </w:r>
      <w:r>
        <w:tab/>
        <w:t>References</w:t>
      </w:r>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p>
    <w:p w:rsidR="00914A5A" w:rsidRDefault="001B504E">
      <w:pPr>
        <w:pStyle w:val="Heading2"/>
      </w:pPr>
      <w:bookmarkStart w:id="163" w:name="_Toc455504141"/>
      <w:bookmarkStart w:id="164" w:name="_Toc481503679"/>
      <w:bookmarkStart w:id="165" w:name="_Toc482690128"/>
      <w:bookmarkStart w:id="166" w:name="_Toc482690605"/>
      <w:bookmarkStart w:id="167" w:name="_Toc482693301"/>
      <w:bookmarkStart w:id="168" w:name="_Toc484176729"/>
      <w:bookmarkStart w:id="169" w:name="_Toc484176752"/>
      <w:bookmarkStart w:id="170" w:name="_Toc484176775"/>
      <w:bookmarkStart w:id="171" w:name="_Toc487530211"/>
      <w:bookmarkStart w:id="172" w:name="_Toc527985996"/>
      <w:bookmarkStart w:id="173" w:name="_Toc19025625"/>
      <w:bookmarkStart w:id="174" w:name="_Toc19026107"/>
      <w:bookmarkStart w:id="175" w:name="_Toc67664001"/>
      <w:bookmarkStart w:id="176" w:name="_Toc67666902"/>
      <w:bookmarkStart w:id="177" w:name="_Toc67666924"/>
      <w:bookmarkStart w:id="178" w:name="_Toc67667040"/>
      <w:bookmarkStart w:id="179" w:name="_Toc67667200"/>
      <w:bookmarkStart w:id="180" w:name="_Toc148074733"/>
      <w:r>
        <w:t>2.1</w:t>
      </w:r>
      <w:r>
        <w:tab/>
        <w:t>Normative references</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p>
    <w:p w:rsidR="002433C4" w:rsidRPr="002433C4" w:rsidRDefault="002433C4" w:rsidP="002433C4">
      <w:pPr>
        <w:rPr>
          <w:rFonts w:eastAsia="Times New Roman"/>
        </w:rPr>
      </w:pPr>
      <w:r w:rsidRPr="002433C4">
        <w:rPr>
          <w:rFonts w:eastAsia="Times New Roman"/>
        </w:rPr>
        <w:t>References are either specific (identified by date of publication and/or edition number or version number) or non</w:t>
      </w:r>
      <w:r w:rsidRPr="002433C4">
        <w:rPr>
          <w:rFonts w:eastAsia="Times New Roman"/>
        </w:rPr>
        <w:noBreakHyphen/>
        <w:t>specific. For specific references, only the cited version applies. For non-specific references, the latest version of the referenced document (including any amendments) applies.</w:t>
      </w:r>
    </w:p>
    <w:p w:rsidR="002433C4" w:rsidRPr="002433C4" w:rsidRDefault="002433C4" w:rsidP="002433C4">
      <w:pPr>
        <w:rPr>
          <w:rFonts w:eastAsia="Times New Roman"/>
        </w:rPr>
      </w:pPr>
      <w:r w:rsidRPr="002433C4">
        <w:rPr>
          <w:rFonts w:eastAsia="Times New Roman"/>
        </w:rPr>
        <w:t xml:space="preserve">Referenced documents which are not found to be publicly available in the expected location might be found at </w:t>
      </w:r>
      <w:hyperlink r:id="rId16" w:history="1">
        <w:r w:rsidRPr="002433C4">
          <w:rPr>
            <w:rFonts w:eastAsia="Times New Roman"/>
            <w:color w:val="0000FF"/>
            <w:u w:val="single"/>
          </w:rPr>
          <w:t>https://docbox.etsi.org/Reference</w:t>
        </w:r>
      </w:hyperlink>
      <w:r w:rsidRPr="002433C4">
        <w:rPr>
          <w:rFonts w:eastAsia="Times New Roman"/>
        </w:rPr>
        <w:t>.</w:t>
      </w:r>
    </w:p>
    <w:p w:rsidR="002433C4" w:rsidRPr="002433C4" w:rsidRDefault="002433C4" w:rsidP="002433C4">
      <w:pPr>
        <w:keepLines/>
        <w:ind w:left="1135" w:hanging="851"/>
        <w:rPr>
          <w:rFonts w:eastAsia="Times New Roman"/>
        </w:rPr>
      </w:pPr>
      <w:r w:rsidRPr="002433C4">
        <w:rPr>
          <w:rFonts w:eastAsia="Times New Roman"/>
        </w:rPr>
        <w:t>NOTE:</w:t>
      </w:r>
      <w:r w:rsidRPr="002433C4">
        <w:rPr>
          <w:rFonts w:eastAsia="Times New Roman"/>
        </w:rPr>
        <w:tab/>
        <w:t xml:space="preserve">While any hyperlinks included in this clause were valid at the time of publication, ETSI cannot guarantee their </w:t>
      </w:r>
      <w:proofErr w:type="gramStart"/>
      <w:r w:rsidRPr="002433C4">
        <w:rPr>
          <w:rFonts w:eastAsia="Times New Roman"/>
        </w:rPr>
        <w:t>long term</w:t>
      </w:r>
      <w:proofErr w:type="gramEnd"/>
      <w:r w:rsidRPr="002433C4">
        <w:rPr>
          <w:rFonts w:eastAsia="Times New Roman"/>
        </w:rPr>
        <w:t xml:space="preserve"> validity.</w:t>
      </w:r>
    </w:p>
    <w:p w:rsidR="002433C4" w:rsidRDefault="002433C4" w:rsidP="002433C4">
      <w:pPr>
        <w:rPr>
          <w:rFonts w:eastAsia="Times New Roman"/>
          <w:lang w:eastAsia="en-GB"/>
        </w:rPr>
      </w:pPr>
      <w:r w:rsidRPr="002433C4">
        <w:rPr>
          <w:rFonts w:eastAsia="Times New Roman"/>
          <w:lang w:eastAsia="en-GB"/>
        </w:rPr>
        <w:t>The following referenced documents are necessary for the application of the present document.</w:t>
      </w:r>
    </w:p>
    <w:p w:rsidR="002433C4" w:rsidRPr="008027EC" w:rsidRDefault="002433C4" w:rsidP="008027EC">
      <w:pPr>
        <w:pStyle w:val="EX"/>
      </w:pPr>
      <w:r>
        <w:t>[</w:t>
      </w:r>
      <w:bookmarkStart w:id="181" w:name="REF_GSENI001"/>
      <w:r>
        <w:fldChar w:fldCharType="begin"/>
      </w:r>
      <w:r>
        <w:instrText>SEQ REF</w:instrText>
      </w:r>
      <w:r>
        <w:fldChar w:fldCharType="separate"/>
      </w:r>
      <w:r>
        <w:rPr>
          <w:noProof/>
        </w:rPr>
        <w:t>1</w:t>
      </w:r>
      <w:r>
        <w:fldChar w:fldCharType="end"/>
      </w:r>
      <w:bookmarkEnd w:id="181"/>
      <w:r>
        <w:t>]</w:t>
      </w:r>
      <w:r>
        <w:tab/>
      </w:r>
      <w:r w:rsidR="00122C45">
        <w:t>ETSI GS ENI 005 (V2.1.1): "Experiential Networked Intelligence (ENI); System Architecture".</w:t>
      </w:r>
    </w:p>
    <w:p w:rsidR="00914A5A" w:rsidRDefault="001B504E">
      <w:pPr>
        <w:pStyle w:val="Heading2"/>
      </w:pPr>
      <w:bookmarkStart w:id="182" w:name="_Toc455504142"/>
      <w:bookmarkStart w:id="183" w:name="_Toc481503680"/>
      <w:bookmarkStart w:id="184" w:name="_Toc482690129"/>
      <w:bookmarkStart w:id="185" w:name="_Toc482690606"/>
      <w:bookmarkStart w:id="186" w:name="_Toc482693302"/>
      <w:bookmarkStart w:id="187" w:name="_Toc484176730"/>
      <w:bookmarkStart w:id="188" w:name="_Toc484176753"/>
      <w:bookmarkStart w:id="189" w:name="_Toc484176776"/>
      <w:bookmarkStart w:id="190" w:name="_Toc487530212"/>
      <w:bookmarkStart w:id="191" w:name="_Toc527985997"/>
      <w:bookmarkStart w:id="192" w:name="_Toc19025626"/>
      <w:bookmarkStart w:id="193" w:name="_Toc19026108"/>
      <w:bookmarkStart w:id="194" w:name="_Toc67664002"/>
      <w:bookmarkStart w:id="195" w:name="_Toc67666903"/>
      <w:bookmarkStart w:id="196" w:name="_Toc67666925"/>
      <w:bookmarkStart w:id="197" w:name="_Toc67667041"/>
      <w:bookmarkStart w:id="198" w:name="_Toc67667201"/>
      <w:bookmarkStart w:id="199" w:name="_Toc148074734"/>
      <w:r>
        <w:t>2.2</w:t>
      </w:r>
      <w:r>
        <w:tab/>
        <w:t>Informative references</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p w:rsidR="00914A5A" w:rsidRDefault="001B504E">
      <w:r>
        <w:t>References are either specific (identified by date of publication and/or edition number or version number) or non</w:t>
      </w:r>
      <w:r>
        <w:noBreakHyphen/>
        <w:t>specific. For specific references, only the cited version applies. For non-specific references, the latest version of the referenced document (including any amendments) applies.</w:t>
      </w:r>
    </w:p>
    <w:p w:rsidR="00914A5A" w:rsidRDefault="001B504E">
      <w:pPr>
        <w:pStyle w:val="NO"/>
      </w:pPr>
      <w:r>
        <w:t>NOTE:</w:t>
      </w:r>
      <w:r>
        <w:tab/>
        <w:t xml:space="preserve">While any hyperlinks included in this clause were valid at the time of publication, ETSI cannot guarantee their </w:t>
      </w:r>
      <w:r w:rsidR="003F6333">
        <w:t>long-term</w:t>
      </w:r>
      <w:r>
        <w:t xml:space="preserve"> validity.</w:t>
      </w:r>
    </w:p>
    <w:p w:rsidR="00914A5A" w:rsidRPr="00A752EB" w:rsidRDefault="001B504E">
      <w:pPr>
        <w:keepNext/>
        <w:rPr>
          <w:lang w:val="en-US" w:eastAsia="zh-CN"/>
        </w:rPr>
      </w:pPr>
      <w:r>
        <w:rPr>
          <w:lang w:eastAsia="en-GB"/>
        </w:rPr>
        <w:t xml:space="preserve">The following referenced documents are </w:t>
      </w:r>
      <w:r>
        <w:t>not necessary for the application of the present document but they assist the user with regard to a particular subject area.</w:t>
      </w:r>
    </w:p>
    <w:p w:rsidR="00A4379C" w:rsidRDefault="00A4379C">
      <w:pPr>
        <w:pStyle w:val="EX"/>
      </w:pPr>
      <w:bookmarkStart w:id="200" w:name="_Toc451532925"/>
      <w:bookmarkStart w:id="201" w:name="_Toc527985998"/>
      <w:bookmarkStart w:id="202" w:name="_Toc19025627"/>
      <w:bookmarkStart w:id="203" w:name="_Toc19026109"/>
      <w:bookmarkStart w:id="204" w:name="_Toc67664003"/>
      <w:bookmarkStart w:id="205" w:name="_Toc67666904"/>
      <w:bookmarkStart w:id="206" w:name="_Toc67666926"/>
      <w:bookmarkStart w:id="207" w:name="_Toc67667042"/>
      <w:bookmarkStart w:id="208" w:name="_Toc67667202"/>
      <w:r>
        <w:t>[i.1]</w:t>
      </w:r>
      <w:r>
        <w:rPr>
          <w:rFonts w:ascii="Wingdings 3" w:hAnsi="Wingdings 3"/>
        </w:rPr>
        <w:tab/>
      </w:r>
      <w:r>
        <w:t>ETSI GR ENI 004: "Experiential Networked Intelligence (ENI); Terminology for Main Concepts in ENI".</w:t>
      </w:r>
    </w:p>
    <w:p w:rsidR="00A4379C" w:rsidRPr="006239F5" w:rsidRDefault="00A4379C" w:rsidP="00A4379C">
      <w:pPr>
        <w:pStyle w:val="EX"/>
        <w:rPr>
          <w:lang w:val="en-US"/>
        </w:rPr>
      </w:pPr>
      <w:r>
        <w:rPr>
          <w:rFonts w:hint="eastAsia"/>
          <w:lang w:eastAsia="zh-CN"/>
        </w:rPr>
        <w:t>[</w:t>
      </w:r>
      <w:r>
        <w:rPr>
          <w:lang w:eastAsia="zh-CN"/>
        </w:rPr>
        <w:t>i.</w:t>
      </w:r>
      <w:r w:rsidR="00122C45">
        <w:rPr>
          <w:lang w:eastAsia="zh-CN"/>
        </w:rPr>
        <w:t>2</w:t>
      </w:r>
      <w:r>
        <w:rPr>
          <w:lang w:eastAsia="zh-CN"/>
        </w:rPr>
        <w:t>]</w:t>
      </w:r>
      <w:r>
        <w:rPr>
          <w:lang w:eastAsia="zh-CN"/>
        </w:rPr>
        <w:tab/>
      </w:r>
      <w:bookmarkStart w:id="209" w:name="OLE_LINK10"/>
      <w:r>
        <w:rPr>
          <w:lang w:eastAsia="zh-CN"/>
        </w:rPr>
        <w:t xml:space="preserve">ETSI GR ENI </w:t>
      </w:r>
      <w:bookmarkEnd w:id="209"/>
      <w:r w:rsidR="00740325">
        <w:rPr>
          <w:lang w:eastAsia="zh-CN"/>
        </w:rPr>
        <w:t>031</w:t>
      </w:r>
      <w:r>
        <w:rPr>
          <w:lang w:eastAsia="zh-CN"/>
        </w:rPr>
        <w:t xml:space="preserve">: </w:t>
      </w:r>
      <w:r>
        <w:t>"</w:t>
      </w:r>
      <w:r w:rsidRPr="006239F5">
        <w:t xml:space="preserve">Experiential Networked Intelligence (ENI); </w:t>
      </w:r>
      <w:r w:rsidR="00740325" w:rsidRPr="00740325">
        <w:t>Construction and application of fault maintenance network knowledge graphs</w:t>
      </w:r>
      <w:r w:rsidR="00740325">
        <w:t>.</w:t>
      </w:r>
    </w:p>
    <w:p w:rsidR="00914A5A" w:rsidRDefault="001B504E">
      <w:pPr>
        <w:pStyle w:val="Heading1"/>
      </w:pPr>
      <w:bookmarkStart w:id="210" w:name="_Toc148074735"/>
      <w:r>
        <w:t>3</w:t>
      </w:r>
      <w:r>
        <w:tab/>
      </w:r>
      <w:bookmarkStart w:id="211" w:name="_Hlk527028731"/>
      <w:r>
        <w:t>Definition</w:t>
      </w:r>
      <w:bookmarkEnd w:id="211"/>
      <w:r>
        <w:t xml:space="preserve"> of terms, symbols and abbreviations</w:t>
      </w:r>
      <w:bookmarkEnd w:id="200"/>
      <w:bookmarkEnd w:id="201"/>
      <w:bookmarkEnd w:id="202"/>
      <w:bookmarkEnd w:id="203"/>
      <w:bookmarkEnd w:id="204"/>
      <w:bookmarkEnd w:id="205"/>
      <w:bookmarkEnd w:id="206"/>
      <w:bookmarkEnd w:id="207"/>
      <w:bookmarkEnd w:id="208"/>
      <w:bookmarkEnd w:id="210"/>
    </w:p>
    <w:p w:rsidR="00914A5A" w:rsidRDefault="001B504E">
      <w:pPr>
        <w:pStyle w:val="Heading2"/>
      </w:pPr>
      <w:bookmarkStart w:id="212" w:name="_Toc451532926"/>
      <w:bookmarkStart w:id="213" w:name="_Toc527985999"/>
      <w:bookmarkStart w:id="214" w:name="_Toc19025628"/>
      <w:bookmarkStart w:id="215" w:name="_Toc19026110"/>
      <w:bookmarkStart w:id="216" w:name="_Toc67664004"/>
      <w:bookmarkStart w:id="217" w:name="_Toc67666905"/>
      <w:bookmarkStart w:id="218" w:name="_Toc67666927"/>
      <w:bookmarkStart w:id="219" w:name="_Toc67667043"/>
      <w:bookmarkStart w:id="220" w:name="_Toc67667203"/>
      <w:bookmarkStart w:id="221" w:name="_Toc148074736"/>
      <w:r>
        <w:t>3.1</w:t>
      </w:r>
      <w:r>
        <w:tab/>
      </w:r>
      <w:bookmarkEnd w:id="212"/>
      <w:r>
        <w:t>Terms</w:t>
      </w:r>
      <w:bookmarkEnd w:id="213"/>
      <w:bookmarkEnd w:id="214"/>
      <w:bookmarkEnd w:id="215"/>
      <w:bookmarkEnd w:id="216"/>
      <w:bookmarkEnd w:id="217"/>
      <w:bookmarkEnd w:id="218"/>
      <w:bookmarkEnd w:id="219"/>
      <w:bookmarkEnd w:id="220"/>
      <w:bookmarkEnd w:id="221"/>
    </w:p>
    <w:p w:rsidR="00E3508C" w:rsidRDefault="001B504E" w:rsidP="00782DE5">
      <w:pPr>
        <w:rPr>
          <w:lang w:val="en-US"/>
        </w:rPr>
      </w:pPr>
      <w:bookmarkStart w:id="222" w:name="OLE_LINK4"/>
      <w:r>
        <w:t xml:space="preserve">For the purposes of the present document, </w:t>
      </w:r>
      <w:bookmarkEnd w:id="222"/>
      <w:r>
        <w:t xml:space="preserve">the terms </w:t>
      </w:r>
      <w:r w:rsidR="00E3508C">
        <w:rPr>
          <w:rFonts w:hint="eastAsia"/>
          <w:lang w:eastAsia="zh-CN"/>
        </w:rPr>
        <w:t>given</w:t>
      </w:r>
      <w:r w:rsidR="00E3508C">
        <w:rPr>
          <w:lang w:val="en-US"/>
        </w:rPr>
        <w:t xml:space="preserve"> in </w:t>
      </w:r>
      <w:bookmarkStart w:id="223" w:name="OLE_LINK8"/>
      <w:r w:rsidR="00E3508C">
        <w:rPr>
          <w:lang w:val="en-US"/>
        </w:rPr>
        <w:t>ETSI GR ENI 004 [i.1]</w:t>
      </w:r>
      <w:r w:rsidR="002D77F7">
        <w:rPr>
          <w:lang w:val="en-US"/>
        </w:rPr>
        <w:t>, ETSI GS ENI 005 [i.2]</w:t>
      </w:r>
      <w:bookmarkEnd w:id="223"/>
      <w:r w:rsidR="00782DE5">
        <w:rPr>
          <w:lang w:val="en-US"/>
        </w:rPr>
        <w:t>.</w:t>
      </w:r>
    </w:p>
    <w:p w:rsidR="00914A5A" w:rsidRDefault="001B504E" w:rsidP="00E3508C">
      <w:pPr>
        <w:pStyle w:val="Heading2"/>
        <w:keepLines w:val="0"/>
        <w:widowControl w:val="0"/>
      </w:pPr>
      <w:bookmarkStart w:id="224" w:name="_Toc455504145"/>
      <w:bookmarkStart w:id="225" w:name="_Toc481503683"/>
      <w:bookmarkStart w:id="226" w:name="_Toc482690132"/>
      <w:bookmarkStart w:id="227" w:name="_Toc482690609"/>
      <w:bookmarkStart w:id="228" w:name="_Toc482693305"/>
      <w:bookmarkStart w:id="229" w:name="_Toc484176733"/>
      <w:bookmarkStart w:id="230" w:name="_Toc484176756"/>
      <w:bookmarkStart w:id="231" w:name="_Toc484176779"/>
      <w:bookmarkStart w:id="232" w:name="_Toc487530215"/>
      <w:bookmarkStart w:id="233" w:name="_Toc527986000"/>
      <w:bookmarkStart w:id="234" w:name="_Toc19025629"/>
      <w:bookmarkStart w:id="235" w:name="_Toc19026111"/>
      <w:bookmarkStart w:id="236" w:name="_Toc67664005"/>
      <w:bookmarkStart w:id="237" w:name="_Toc67666906"/>
      <w:bookmarkStart w:id="238" w:name="_Toc67666928"/>
      <w:bookmarkStart w:id="239" w:name="_Toc67667044"/>
      <w:bookmarkStart w:id="240" w:name="_Toc67667204"/>
      <w:bookmarkStart w:id="241" w:name="_Toc148074737"/>
      <w:r>
        <w:t>3.2</w:t>
      </w:r>
      <w:r>
        <w:tab/>
        <w:t>Symbols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E3508C" w:rsidRPr="00E3508C" w:rsidRDefault="00E3508C" w:rsidP="00E3508C">
      <w:r>
        <w:rPr>
          <w:rFonts w:hint="eastAsia"/>
        </w:rPr>
        <w:t>V</w:t>
      </w:r>
      <w:r>
        <w:t>oid.</w:t>
      </w:r>
    </w:p>
    <w:p w:rsidR="00914A5A" w:rsidRPr="002D77F7" w:rsidRDefault="001B504E" w:rsidP="002D77F7">
      <w:pPr>
        <w:pStyle w:val="Heading2"/>
      </w:pPr>
      <w:bookmarkStart w:id="242" w:name="_Toc455504146"/>
      <w:bookmarkStart w:id="243" w:name="_Toc481503684"/>
      <w:bookmarkStart w:id="244" w:name="_Toc482690133"/>
      <w:bookmarkStart w:id="245" w:name="_Toc482690610"/>
      <w:bookmarkStart w:id="246" w:name="_Toc482693306"/>
      <w:bookmarkStart w:id="247" w:name="_Toc484176734"/>
      <w:bookmarkStart w:id="248" w:name="_Toc484176757"/>
      <w:bookmarkStart w:id="249" w:name="_Toc484176780"/>
      <w:bookmarkStart w:id="250" w:name="_Toc487530216"/>
      <w:bookmarkStart w:id="251" w:name="_Toc527986001"/>
      <w:bookmarkStart w:id="252" w:name="_Toc19025630"/>
      <w:bookmarkStart w:id="253" w:name="_Toc19026112"/>
      <w:bookmarkStart w:id="254" w:name="_Toc67664006"/>
      <w:bookmarkStart w:id="255" w:name="_Toc67666907"/>
      <w:bookmarkStart w:id="256" w:name="_Toc67666929"/>
      <w:bookmarkStart w:id="257" w:name="_Toc67667045"/>
      <w:bookmarkStart w:id="258" w:name="_Toc67667205"/>
      <w:bookmarkStart w:id="259" w:name="_Toc148074738"/>
      <w:r w:rsidRPr="002D77F7">
        <w:lastRenderedPageBreak/>
        <w:t>3.3</w:t>
      </w:r>
      <w:r w:rsidRPr="002D77F7">
        <w:tab/>
        <w:t>Abbreviations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914A5A" w:rsidRDefault="001B504E" w:rsidP="002D77F7">
      <w:r>
        <w:t xml:space="preserve">For the purposes of the present document, the abbreviations given in </w:t>
      </w:r>
      <w:r w:rsidR="002D77F7">
        <w:rPr>
          <w:lang w:val="en-US"/>
        </w:rPr>
        <w:t>ETSI GR ENI 004 [i.1], ETSI GS ENI 005 [i.2]</w:t>
      </w:r>
      <w:r w:rsidR="006239F5">
        <w:rPr>
          <w:lang w:val="en-US"/>
        </w:rPr>
        <w:t xml:space="preserve">, </w:t>
      </w:r>
      <w:r w:rsidR="006239F5">
        <w:rPr>
          <w:lang w:eastAsia="zh-CN"/>
        </w:rPr>
        <w:t>ETSI GR ENI 008</w:t>
      </w:r>
      <w:r w:rsidR="00782DE5">
        <w:t xml:space="preserve"> [i.3].</w:t>
      </w:r>
    </w:p>
    <w:p w:rsidR="00914A5A" w:rsidRPr="00613BE5" w:rsidRDefault="001B504E">
      <w:pPr>
        <w:pStyle w:val="Heading1"/>
      </w:pPr>
      <w:bookmarkStart w:id="260" w:name="_Toc455504147"/>
      <w:bookmarkStart w:id="261" w:name="_Toc481503685"/>
      <w:bookmarkStart w:id="262" w:name="_Toc482690134"/>
      <w:bookmarkStart w:id="263" w:name="_Toc482690611"/>
      <w:bookmarkStart w:id="264" w:name="_Toc482693307"/>
      <w:bookmarkStart w:id="265" w:name="_Toc484176735"/>
      <w:bookmarkStart w:id="266" w:name="_Toc484176758"/>
      <w:bookmarkStart w:id="267" w:name="_Toc484176781"/>
      <w:bookmarkStart w:id="268" w:name="_Toc487530217"/>
      <w:bookmarkStart w:id="269" w:name="_Toc527986002"/>
      <w:bookmarkStart w:id="270" w:name="_Toc19025631"/>
      <w:bookmarkStart w:id="271" w:name="_Toc19026113"/>
      <w:bookmarkStart w:id="272" w:name="_Toc67664007"/>
      <w:bookmarkStart w:id="273" w:name="_Toc67666908"/>
      <w:bookmarkStart w:id="274" w:name="_Toc67666930"/>
      <w:bookmarkStart w:id="275" w:name="_Toc67667046"/>
      <w:bookmarkStart w:id="276" w:name="_Toc67667206"/>
      <w:bookmarkStart w:id="277" w:name="_Toc148074739"/>
      <w:r>
        <w:t>4</w:t>
      </w:r>
      <w:r>
        <w:tab/>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00CF19A8">
        <w:t>Introduction</w:t>
      </w:r>
      <w:bookmarkEnd w:id="277"/>
    </w:p>
    <w:p w:rsidR="002D7C85" w:rsidRDefault="002370E6" w:rsidP="002370E6">
      <w:pPr>
        <w:jc w:val="both"/>
        <w:rPr>
          <w:ins w:id="278" w:author="吕田田" w:date="2024-02-29T15:41:00Z"/>
        </w:rPr>
      </w:pPr>
      <w:r>
        <w:tab/>
        <w:t>With the rapid development of network, the</w:t>
      </w:r>
      <w:r w:rsidRPr="002370E6">
        <w:t xml:space="preserve"> complexity of </w:t>
      </w:r>
      <w:r>
        <w:t xml:space="preserve">network </w:t>
      </w:r>
      <w:r w:rsidRPr="002370E6">
        <w:t xml:space="preserve">operation and management is greatly enhanced. </w:t>
      </w:r>
      <w:r>
        <w:t>D</w:t>
      </w:r>
      <w:r w:rsidRPr="002370E6">
        <w:t>ata-driven artificial intelligence</w:t>
      </w:r>
      <w:r>
        <w:t xml:space="preserve"> (</w:t>
      </w:r>
      <w:r>
        <w:rPr>
          <w:lang w:eastAsia="zh-CN"/>
        </w:rPr>
        <w:t>AI)</w:t>
      </w:r>
      <w:r w:rsidRPr="002370E6">
        <w:t xml:space="preserve"> </w:t>
      </w:r>
      <w:r w:rsidR="005E6D6C" w:rsidRPr="005E6D6C">
        <w:t>technology</w:t>
      </w:r>
      <w:r w:rsidR="005E6D6C">
        <w:t xml:space="preserve"> </w:t>
      </w:r>
      <w:r w:rsidRPr="002370E6">
        <w:t>is faced with such problems as high consumption of computing power and training reasoning tim</w:t>
      </w:r>
      <w:r w:rsidR="00B425BD">
        <w:t xml:space="preserve">e, and poor data interpretation, </w:t>
      </w:r>
      <w:r w:rsidR="005E6D6C">
        <w:t>and</w:t>
      </w:r>
      <w:r w:rsidR="00B425BD">
        <w:t xml:space="preserve"> </w:t>
      </w:r>
      <w:r w:rsidR="00B425BD" w:rsidRPr="00B425BD">
        <w:t>AI is evolving from data-driven to data &amp; knowledge-driven.</w:t>
      </w:r>
      <w:r w:rsidR="002D7C85" w:rsidRPr="002D7C85">
        <w:t xml:space="preserve"> </w:t>
      </w:r>
    </w:p>
    <w:p w:rsidR="0010242E" w:rsidRDefault="0010242E" w:rsidP="002370E6">
      <w:pPr>
        <w:jc w:val="both"/>
        <w:rPr>
          <w:ins w:id="279" w:author="吕田田" w:date="2024-02-29T15:45:00Z"/>
        </w:rPr>
      </w:pPr>
      <w:ins w:id="280" w:author="吕田田" w:date="2024-02-29T15:45:00Z">
        <w:r>
          <w:tab/>
        </w:r>
        <w:r w:rsidRPr="0010242E">
          <w:t>DIKW system model is a system about data, information, knowledge and wisdom, which is used in knowledge management. It constructs a pyramid system of data, information, knowledge and wisdom from bottom to top, which represents the process of gradually increasing the cognitive level of different knowledge levels.</w:t>
        </w:r>
      </w:ins>
    </w:p>
    <w:p w:rsidR="0010242E" w:rsidRDefault="00CE15C2">
      <w:pPr>
        <w:jc w:val="center"/>
        <w:rPr>
          <w:ins w:id="281" w:author="吕田田" w:date="2024-02-29T16:46:00Z"/>
        </w:rPr>
        <w:pPrChange w:id="282" w:author="吕田田" w:date="2024-02-29T15:46:00Z">
          <w:pPr>
            <w:jc w:val="both"/>
          </w:pPr>
        </w:pPrChange>
      </w:pPr>
      <w:ins w:id="283" w:author="吕田田" w:date="2024-02-29T16:46:00Z">
        <w:r>
          <w:rPr>
            <w:noProof/>
            <w:lang w:val="en-US" w:eastAsia="zh-CN"/>
          </w:rPr>
          <w:drawing>
            <wp:inline distT="0" distB="0" distL="0" distR="0" wp14:anchorId="428EA59B" wp14:editId="61E603FD">
              <wp:extent cx="2616200" cy="1764897"/>
              <wp:effectExtent l="0" t="0" r="0" b="698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618517" cy="1766460"/>
                      </a:xfrm>
                      <a:prstGeom prst="rect">
                        <a:avLst/>
                      </a:prstGeom>
                      <a:noFill/>
                    </pic:spPr>
                  </pic:pic>
                </a:graphicData>
              </a:graphic>
            </wp:inline>
          </w:drawing>
        </w:r>
      </w:ins>
    </w:p>
    <w:p w:rsidR="00CE15C2" w:rsidRPr="001D0798" w:rsidRDefault="001D0798">
      <w:pPr>
        <w:ind w:firstLineChars="1150" w:firstLine="2300"/>
        <w:rPr>
          <w:lang w:eastAsia="zh-CN"/>
          <w:rPrChange w:id="284" w:author="吕田田" w:date="2024-02-29T17:12:00Z">
            <w:rPr/>
          </w:rPrChange>
        </w:rPr>
        <w:pPrChange w:id="285" w:author="吕田田" w:date="2024-02-29T17:12:00Z">
          <w:pPr>
            <w:jc w:val="both"/>
          </w:pPr>
        </w:pPrChange>
      </w:pPr>
      <w:ins w:id="286" w:author="吕田田" w:date="2024-02-29T17:12:00Z">
        <w:r w:rsidRPr="0037049C">
          <w:rPr>
            <w:lang w:eastAsia="zh-CN"/>
          </w:rPr>
          <w:t xml:space="preserve">Figure </w:t>
        </w:r>
        <w:r>
          <w:rPr>
            <w:lang w:eastAsia="zh-CN"/>
          </w:rPr>
          <w:t>1</w:t>
        </w:r>
        <w:r w:rsidRPr="0037049C">
          <w:rPr>
            <w:lang w:eastAsia="zh-CN"/>
          </w:rPr>
          <w:t xml:space="preserve">: </w:t>
        </w:r>
        <w:r w:rsidR="00D50F16" w:rsidRPr="0010242E">
          <w:t>DIKW system model</w:t>
        </w:r>
      </w:ins>
    </w:p>
    <w:p w:rsidR="0040396A" w:rsidRDefault="00B863AB">
      <w:pPr>
        <w:pStyle w:val="ListParagraph"/>
        <w:numPr>
          <w:ilvl w:val="0"/>
          <w:numId w:val="49"/>
        </w:numPr>
        <w:ind w:firstLineChars="0"/>
        <w:jc w:val="both"/>
        <w:rPr>
          <w:ins w:id="287" w:author="吕田田" w:date="2024-02-29T17:20:00Z"/>
        </w:rPr>
        <w:pPrChange w:id="288" w:author="吕田田" w:date="2024-02-29T17:20:00Z">
          <w:pPr>
            <w:ind w:firstLine="284"/>
            <w:jc w:val="both"/>
          </w:pPr>
        </w:pPrChange>
      </w:pPr>
      <w:ins w:id="289" w:author="吕田田" w:date="2024-02-29T17:20:00Z">
        <w:r w:rsidRPr="003E60DE">
          <w:rPr>
            <w:b/>
            <w:lang w:eastAsia="zh-CN"/>
            <w:rPrChange w:id="290" w:author="吕田田" w:date="2024-02-29T17:30:00Z">
              <w:rPr>
                <w:lang w:eastAsia="zh-CN"/>
              </w:rPr>
            </w:rPrChange>
          </w:rPr>
          <w:t>Data</w:t>
        </w:r>
        <w:r>
          <w:rPr>
            <w:lang w:eastAsia="zh-CN"/>
          </w:rPr>
          <w:t>:</w:t>
        </w:r>
      </w:ins>
      <w:ins w:id="291" w:author="吕田田" w:date="2024-02-29T17:26:00Z">
        <w:r w:rsidR="00A56AF5" w:rsidRPr="00A56AF5">
          <w:t xml:space="preserve"> </w:t>
        </w:r>
      </w:ins>
      <w:ins w:id="292" w:author="吕田田" w:date="2024-02-29T17:27:00Z">
        <w:r w:rsidR="00211685" w:rsidRPr="00211685">
          <w:rPr>
            <w:lang w:eastAsia="zh-CN"/>
          </w:rPr>
          <w:t>It refers to</w:t>
        </w:r>
        <w:r w:rsidR="00211685" w:rsidRPr="00A56AF5">
          <w:rPr>
            <w:lang w:eastAsia="zh-CN"/>
          </w:rPr>
          <w:t xml:space="preserve"> </w:t>
        </w:r>
      </w:ins>
      <w:ins w:id="293" w:author="吕田田" w:date="2024-02-29T17:28:00Z">
        <w:r w:rsidR="00211685">
          <w:rPr>
            <w:lang w:eastAsia="zh-CN"/>
          </w:rPr>
          <w:t>t</w:t>
        </w:r>
      </w:ins>
      <w:ins w:id="294" w:author="吕田田" w:date="2024-02-29T17:26:00Z">
        <w:r w:rsidR="00A56AF5" w:rsidRPr="00A56AF5">
          <w:rPr>
            <w:lang w:eastAsia="zh-CN"/>
          </w:rPr>
          <w:t xml:space="preserve">he result of fact or observation, used to represent the raw material of an objective object. In network operation </w:t>
        </w:r>
      </w:ins>
      <w:ins w:id="295" w:author="吕田田" w:date="2024-02-29T17:28:00Z">
        <w:r w:rsidR="00211685">
          <w:rPr>
            <w:lang w:eastAsia="zh-CN"/>
          </w:rPr>
          <w:t xml:space="preserve">and </w:t>
        </w:r>
      </w:ins>
      <w:ins w:id="296" w:author="吕田田" w:date="2024-02-29T17:26:00Z">
        <w:r w:rsidR="00A56AF5" w:rsidRPr="00A56AF5">
          <w:rPr>
            <w:lang w:eastAsia="zh-CN"/>
          </w:rPr>
          <w:t>management, it corresponds to the original data about managed objects, such as alarm data, performance data and so on.</w:t>
        </w:r>
      </w:ins>
    </w:p>
    <w:p w:rsidR="00B863AB" w:rsidRDefault="00B863AB">
      <w:pPr>
        <w:pStyle w:val="ListParagraph"/>
        <w:numPr>
          <w:ilvl w:val="0"/>
          <w:numId w:val="49"/>
        </w:numPr>
        <w:ind w:firstLineChars="0"/>
        <w:jc w:val="both"/>
        <w:rPr>
          <w:ins w:id="297" w:author="吕田田" w:date="2024-02-29T17:20:00Z"/>
        </w:rPr>
        <w:pPrChange w:id="298" w:author="吕田田" w:date="2024-02-29T17:20:00Z">
          <w:pPr>
            <w:ind w:firstLine="284"/>
            <w:jc w:val="both"/>
          </w:pPr>
        </w:pPrChange>
      </w:pPr>
      <w:ins w:id="299" w:author="吕田田" w:date="2024-02-29T17:20:00Z">
        <w:r w:rsidRPr="003E60DE">
          <w:rPr>
            <w:b/>
            <w:lang w:eastAsia="zh-CN"/>
            <w:rPrChange w:id="300" w:author="吕田田" w:date="2024-02-29T17:30:00Z">
              <w:rPr>
                <w:lang w:eastAsia="zh-CN"/>
              </w:rPr>
            </w:rPrChange>
          </w:rPr>
          <w:t>Information</w:t>
        </w:r>
        <w:r>
          <w:rPr>
            <w:lang w:eastAsia="zh-CN"/>
          </w:rPr>
          <w:t>:</w:t>
        </w:r>
      </w:ins>
      <w:ins w:id="301" w:author="吕田田" w:date="2024-02-29T17:27:00Z">
        <w:r w:rsidR="00211685" w:rsidRPr="00211685">
          <w:t xml:space="preserve"> </w:t>
        </w:r>
        <w:r w:rsidR="00211685" w:rsidRPr="00211685">
          <w:rPr>
            <w:lang w:eastAsia="zh-CN"/>
          </w:rPr>
          <w:t xml:space="preserve">It refers to </w:t>
        </w:r>
      </w:ins>
      <w:ins w:id="302" w:author="吕田田" w:date="2024-02-29T17:28:00Z">
        <w:r w:rsidR="00211685">
          <w:rPr>
            <w:lang w:eastAsia="zh-CN"/>
          </w:rPr>
          <w:t xml:space="preserve">the </w:t>
        </w:r>
      </w:ins>
      <w:ins w:id="303" w:author="吕田田" w:date="2024-02-29T17:27:00Z">
        <w:r w:rsidR="00211685" w:rsidRPr="00211685">
          <w:rPr>
            <w:lang w:eastAsia="zh-CN"/>
          </w:rPr>
          <w:t>logically related data that can be interpreted in a specific context after proc</w:t>
        </w:r>
        <w:r w:rsidR="00211685">
          <w:rPr>
            <w:lang w:eastAsia="zh-CN"/>
          </w:rPr>
          <w:t xml:space="preserve">essing. In network </w:t>
        </w:r>
      </w:ins>
      <w:ins w:id="304" w:author="吕田田" w:date="2024-02-29T17:28:00Z">
        <w:r w:rsidR="00211685">
          <w:rPr>
            <w:rFonts w:hint="eastAsia"/>
            <w:lang w:eastAsia="zh-CN"/>
          </w:rPr>
          <w:t>o</w:t>
        </w:r>
      </w:ins>
      <w:ins w:id="305" w:author="吕田田" w:date="2024-02-29T17:27:00Z">
        <w:r w:rsidR="00211685" w:rsidRPr="00211685">
          <w:rPr>
            <w:lang w:eastAsia="zh-CN"/>
          </w:rPr>
          <w:t xml:space="preserve">peration </w:t>
        </w:r>
      </w:ins>
      <w:ins w:id="306" w:author="吕田田" w:date="2024-02-29T17:28:00Z">
        <w:r w:rsidR="00211685">
          <w:rPr>
            <w:lang w:eastAsia="zh-CN"/>
          </w:rPr>
          <w:t>and m</w:t>
        </w:r>
      </w:ins>
      <w:ins w:id="307" w:author="吕田田" w:date="2024-02-29T17:27:00Z">
        <w:r w:rsidR="00211685" w:rsidRPr="00211685">
          <w:rPr>
            <w:lang w:eastAsia="zh-CN"/>
          </w:rPr>
          <w:t xml:space="preserve">anagement, </w:t>
        </w:r>
      </w:ins>
      <w:ins w:id="308" w:author="吕田田" w:date="2024-02-29T17:30:00Z">
        <w:r w:rsidR="00211685" w:rsidRPr="00211685">
          <w:rPr>
            <w:lang w:eastAsia="zh-CN"/>
          </w:rPr>
          <w:t xml:space="preserve">it corresponds to the data content which can reflect the logical relationship and meaning among the network, business and customers after being processed by the system, such as the Operation Index, the work order information after being processed, </w:t>
        </w:r>
        <w:proofErr w:type="gramStart"/>
        <w:r w:rsidR="00211685" w:rsidRPr="00211685">
          <w:rPr>
            <w:lang w:eastAsia="zh-CN"/>
          </w:rPr>
          <w:t>etc.</w:t>
        </w:r>
      </w:ins>
      <w:ins w:id="309" w:author="吕田田" w:date="2024-02-29T17:27:00Z">
        <w:r w:rsidR="00211685" w:rsidRPr="00211685">
          <w:rPr>
            <w:lang w:eastAsia="zh-CN"/>
          </w:rPr>
          <w:t>.</w:t>
        </w:r>
      </w:ins>
      <w:proofErr w:type="gramEnd"/>
    </w:p>
    <w:p w:rsidR="00B863AB" w:rsidRDefault="00B863AB">
      <w:pPr>
        <w:pStyle w:val="ListParagraph"/>
        <w:numPr>
          <w:ilvl w:val="0"/>
          <w:numId w:val="49"/>
        </w:numPr>
        <w:ind w:firstLineChars="0"/>
        <w:jc w:val="both"/>
        <w:rPr>
          <w:ins w:id="310" w:author="吕田田" w:date="2024-02-29T17:20:00Z"/>
        </w:rPr>
        <w:pPrChange w:id="311" w:author="吕田田" w:date="2024-02-29T17:20:00Z">
          <w:pPr>
            <w:ind w:firstLine="284"/>
            <w:jc w:val="both"/>
          </w:pPr>
        </w:pPrChange>
      </w:pPr>
      <w:ins w:id="312" w:author="吕田田" w:date="2024-02-29T17:20:00Z">
        <w:r w:rsidRPr="003E60DE">
          <w:rPr>
            <w:b/>
            <w:lang w:eastAsia="zh-CN"/>
            <w:rPrChange w:id="313" w:author="吕田田" w:date="2024-02-29T17:30:00Z">
              <w:rPr>
                <w:lang w:eastAsia="zh-CN"/>
              </w:rPr>
            </w:rPrChange>
          </w:rPr>
          <w:t>Knowledge</w:t>
        </w:r>
        <w:r>
          <w:rPr>
            <w:lang w:eastAsia="zh-CN"/>
          </w:rPr>
          <w:t>:</w:t>
        </w:r>
      </w:ins>
      <w:ins w:id="314" w:author="吕田田" w:date="2024-02-29T17:33:00Z">
        <w:r w:rsidR="00EC4E5F" w:rsidRPr="00EC4E5F">
          <w:t xml:space="preserve"> </w:t>
        </w:r>
        <w:r w:rsidR="00EC4E5F" w:rsidRPr="00EC4E5F">
          <w:rPr>
            <w:lang w:eastAsia="zh-CN"/>
          </w:rPr>
          <w:t>It is an application of information that is filtered, refined, and processed, and relates context-specific information to guide action. Knowledge-based reasoning can generate new knowledge, such as rules, strategies and so on.</w:t>
        </w:r>
      </w:ins>
    </w:p>
    <w:p w:rsidR="00B863AB" w:rsidRDefault="00B863AB">
      <w:pPr>
        <w:pStyle w:val="ListParagraph"/>
        <w:numPr>
          <w:ilvl w:val="0"/>
          <w:numId w:val="49"/>
        </w:numPr>
        <w:ind w:firstLineChars="0"/>
        <w:jc w:val="both"/>
        <w:rPr>
          <w:ins w:id="315" w:author="吕田田" w:date="2024-02-29T17:20:00Z"/>
        </w:rPr>
        <w:pPrChange w:id="316" w:author="吕田田" w:date="2024-02-29T17:20:00Z">
          <w:pPr>
            <w:ind w:firstLine="284"/>
            <w:jc w:val="both"/>
          </w:pPr>
        </w:pPrChange>
      </w:pPr>
      <w:ins w:id="317" w:author="吕田田" w:date="2024-02-29T17:20:00Z">
        <w:r w:rsidRPr="003E60DE">
          <w:rPr>
            <w:b/>
            <w:lang w:eastAsia="zh-CN"/>
            <w:rPrChange w:id="318" w:author="吕田田" w:date="2024-02-29T17:30:00Z">
              <w:rPr>
                <w:lang w:eastAsia="zh-CN"/>
              </w:rPr>
            </w:rPrChange>
          </w:rPr>
          <w:t>Wisdom</w:t>
        </w:r>
      </w:ins>
      <w:ins w:id="319" w:author="吕田田" w:date="2024-02-29T17:21:00Z">
        <w:r>
          <w:rPr>
            <w:lang w:eastAsia="zh-CN"/>
          </w:rPr>
          <w:t>:</w:t>
        </w:r>
      </w:ins>
      <w:ins w:id="320" w:author="吕田田" w:date="2024-02-29T17:34:00Z">
        <w:r w:rsidR="00647961" w:rsidRPr="00647961">
          <w:t xml:space="preserve"> </w:t>
        </w:r>
        <w:r w:rsidR="00647961" w:rsidRPr="00647961">
          <w:rPr>
            <w:lang w:eastAsia="zh-CN"/>
          </w:rPr>
          <w:t>It is the ability to effectively manage knowledge in the context of the environment. It can realize the correct application of knowledge, including knowledge retrieval, knowledge recommendation, knowledge question and answer, causal reasoning and so on.</w:t>
        </w:r>
      </w:ins>
    </w:p>
    <w:p w:rsidR="002D7C85" w:rsidRDefault="002D7C85" w:rsidP="002D7C85">
      <w:pPr>
        <w:ind w:firstLine="284"/>
        <w:jc w:val="both"/>
      </w:pPr>
      <w:r w:rsidRPr="002D7C85">
        <w:t xml:space="preserve">Network knowledge management refers to the process of collecting, processing, storing and applying knowledge through internet and information technology tools. </w:t>
      </w:r>
      <w:r>
        <w:t xml:space="preserve">Network knowledge management is the cognitive foundation of large-scale network model, </w:t>
      </w:r>
      <w:r w:rsidRPr="002D7C85">
        <w:t>which provides general knowledge and professional knowledge as training data for large</w:t>
      </w:r>
      <w:r>
        <w:t xml:space="preserve"> models for network OAM</w:t>
      </w:r>
      <w:r w:rsidRPr="002D7C85">
        <w:t>, and provides on-line application of multi-scene knowledge in large model</w:t>
      </w:r>
      <w:r>
        <w:t>s</w:t>
      </w:r>
      <w:r w:rsidRPr="002D7C85">
        <w:t xml:space="preserve"> reasoning</w:t>
      </w:r>
      <w:r>
        <w:t>.</w:t>
      </w:r>
      <w:r w:rsidRPr="002D7C85">
        <w:t xml:space="preserve"> The large</w:t>
      </w:r>
      <w:r>
        <w:t xml:space="preserve"> models for network OAM</w:t>
      </w:r>
      <w:r w:rsidRPr="002D7C85">
        <w:t xml:space="preserve"> can generate new knowledge based on existing knowledge and support knowledge com</w:t>
      </w:r>
      <w:r>
        <w:t>pletion of network knowledge management.</w:t>
      </w:r>
    </w:p>
    <w:p w:rsidR="001D0933" w:rsidRPr="004B4B36" w:rsidRDefault="002D7C85" w:rsidP="004B4B36">
      <w:pPr>
        <w:ind w:firstLine="284"/>
        <w:jc w:val="both"/>
      </w:pPr>
      <w:r>
        <w:t xml:space="preserve">In addition, network knowledge management can provide necessary knowledge and knowledge application, and support experts </w:t>
      </w:r>
      <w:r w:rsidR="004825EC" w:rsidRPr="004825EC">
        <w:t xml:space="preserve">in various fields </w:t>
      </w:r>
      <w:r>
        <w:t>to build and maintain knowledge.</w:t>
      </w:r>
    </w:p>
    <w:p w:rsidR="001D0933" w:rsidRPr="00DB46EB" w:rsidRDefault="00CE57C0" w:rsidP="00441688">
      <w:pPr>
        <w:pStyle w:val="Heading1"/>
      </w:pPr>
      <w:bookmarkStart w:id="321" w:name="_Toc514424532"/>
      <w:bookmarkStart w:id="322" w:name="_Toc515347964"/>
      <w:bookmarkStart w:id="323" w:name="_Toc515348963"/>
      <w:bookmarkStart w:id="324" w:name="_Toc148074740"/>
      <w:r>
        <w:lastRenderedPageBreak/>
        <w:t>5</w:t>
      </w:r>
      <w:r w:rsidR="001D0933" w:rsidRPr="008336A9">
        <w:tab/>
      </w:r>
      <w:bookmarkEnd w:id="321"/>
      <w:bookmarkEnd w:id="322"/>
      <w:bookmarkEnd w:id="323"/>
      <w:r w:rsidR="00D65832">
        <w:t>N</w:t>
      </w:r>
      <w:r w:rsidR="00DB46EB" w:rsidRPr="00DB46EB">
        <w:t>etwork knowledge management</w:t>
      </w:r>
      <w:bookmarkEnd w:id="324"/>
    </w:p>
    <w:p w:rsidR="00D65832" w:rsidRDefault="00D65832" w:rsidP="00D65832">
      <w:pPr>
        <w:pStyle w:val="Heading2"/>
      </w:pPr>
      <w:bookmarkStart w:id="325" w:name="_Toc148074741"/>
      <w:r>
        <w:t>5.1</w:t>
      </w:r>
      <w:r>
        <w:tab/>
        <w:t>F</w:t>
      </w:r>
      <w:r w:rsidRPr="00DB46EB">
        <w:t>unctional blocks</w:t>
      </w:r>
      <w:r>
        <w:rPr>
          <w:szCs w:val="22"/>
          <w:lang w:val="en-US" w:eastAsia="zh-Hans"/>
        </w:rPr>
        <w:t xml:space="preserve"> </w:t>
      </w:r>
      <w:r>
        <w:rPr>
          <w:rFonts w:hint="eastAsia"/>
          <w:szCs w:val="22"/>
          <w:lang w:val="en-US" w:eastAsia="zh-Hans"/>
        </w:rPr>
        <w:t>o</w:t>
      </w:r>
      <w:r>
        <w:rPr>
          <w:szCs w:val="22"/>
          <w:lang w:val="en-US" w:eastAsia="zh-Hans"/>
        </w:rPr>
        <w:t xml:space="preserve">f </w:t>
      </w:r>
      <w:r w:rsidRPr="00DB46EB">
        <w:t>network knowledge management</w:t>
      </w:r>
      <w:bookmarkEnd w:id="325"/>
    </w:p>
    <w:p w:rsidR="00F91171" w:rsidRPr="000E5C65" w:rsidRDefault="00D31AE2" w:rsidP="000E5C65">
      <w:r>
        <w:tab/>
      </w:r>
      <w:r w:rsidRPr="00D31AE2">
        <w:t xml:space="preserve">The functional </w:t>
      </w:r>
      <w:r w:rsidR="00C86446">
        <w:t>blocks</w:t>
      </w:r>
      <w:r w:rsidRPr="00D31AE2">
        <w:t xml:space="preserve"> of </w:t>
      </w:r>
      <w:r w:rsidR="00C86446">
        <w:t xml:space="preserve">network </w:t>
      </w:r>
      <w:r w:rsidRPr="00D31AE2">
        <w:t xml:space="preserve">knowledge management </w:t>
      </w:r>
      <w:r w:rsidR="00225F27">
        <w:t>are</w:t>
      </w:r>
      <w:r w:rsidRPr="00D31AE2">
        <w:t xml:space="preserve"> shown in Figure </w:t>
      </w:r>
      <w:ins w:id="326" w:author="吕田田" w:date="2024-02-29T17:10:00Z">
        <w:r w:rsidR="00253490">
          <w:t>2</w:t>
        </w:r>
      </w:ins>
      <w:del w:id="327" w:author="吕田田" w:date="2024-02-29T17:10:00Z">
        <w:r w:rsidRPr="00D31AE2" w:rsidDel="00253490">
          <w:delText>1</w:delText>
        </w:r>
      </w:del>
      <w:r w:rsidRPr="00D31AE2">
        <w:t xml:space="preserve">, which consist of </w:t>
      </w:r>
      <w:r w:rsidR="00225F27">
        <w:t>n</w:t>
      </w:r>
      <w:r w:rsidR="00225F27" w:rsidRPr="00225F27">
        <w:t>etwork knowledge source data management</w:t>
      </w:r>
      <w:r w:rsidRPr="00D31AE2">
        <w:t xml:space="preserve">, </w:t>
      </w:r>
      <w:r w:rsidR="00225F27">
        <w:t>n</w:t>
      </w:r>
      <w:r w:rsidR="00225F27" w:rsidRPr="00225F27">
        <w:t xml:space="preserve">etwork knowledge </w:t>
      </w:r>
      <w:ins w:id="328" w:author="吕田田" w:date="2024-03-01T18:03:00Z">
        <w:r w:rsidR="003D016C" w:rsidRPr="003D016C">
          <w:t>generation</w:t>
        </w:r>
      </w:ins>
      <w:del w:id="329" w:author="吕田田" w:date="2024-03-01T18:03:00Z">
        <w:r w:rsidR="00225F27" w:rsidRPr="00225F27" w:rsidDel="003D016C">
          <w:delText>processing</w:delText>
        </w:r>
      </w:del>
      <w:r w:rsidRPr="00D31AE2">
        <w:t xml:space="preserve">, </w:t>
      </w:r>
      <w:r w:rsidR="00225F27">
        <w:t>n</w:t>
      </w:r>
      <w:r w:rsidR="00225F27" w:rsidRPr="00225F27">
        <w:t>etwork knowledge classified maintenance</w:t>
      </w:r>
      <w:r w:rsidR="00225F27">
        <w:t xml:space="preserve">, and </w:t>
      </w:r>
      <w:r w:rsidR="002D7F8A">
        <w:rPr>
          <w:rFonts w:hint="eastAsia"/>
          <w:lang w:eastAsia="zh-CN"/>
        </w:rPr>
        <w:t>n</w:t>
      </w:r>
      <w:r w:rsidR="00225F27" w:rsidRPr="00225F27">
        <w:t>etwork knowledge scenario application</w:t>
      </w:r>
      <w:r w:rsidRPr="00225F27">
        <w:t>.</w:t>
      </w:r>
      <w:r w:rsidRPr="00D31AE2">
        <w:t xml:space="preserve"> The </w:t>
      </w:r>
      <w:r w:rsidR="00C628A2">
        <w:t xml:space="preserve">network </w:t>
      </w:r>
      <w:r w:rsidRPr="00D31AE2">
        <w:t xml:space="preserve">knowledge management </w:t>
      </w:r>
      <w:r w:rsidR="00AA0FFF">
        <w:rPr>
          <w:rFonts w:hint="eastAsia"/>
          <w:lang w:eastAsia="zh-CN"/>
        </w:rPr>
        <w:t>can</w:t>
      </w:r>
      <w:r w:rsidRPr="00D31AE2">
        <w:t xml:space="preserve"> acquire </w:t>
      </w:r>
      <w:r w:rsidR="00C628A2">
        <w:t xml:space="preserve">source </w:t>
      </w:r>
      <w:r w:rsidRPr="00D31AE2">
        <w:t xml:space="preserve">data that </w:t>
      </w:r>
      <w:r w:rsidR="00C628A2">
        <w:t xml:space="preserve">network </w:t>
      </w:r>
      <w:r w:rsidRPr="00D31AE2">
        <w:t xml:space="preserve">knowledge </w:t>
      </w:r>
      <w:r w:rsidR="00C628A2">
        <w:t>processing</w:t>
      </w:r>
      <w:r w:rsidRPr="00D31AE2">
        <w:t xml:space="preserve"> needed</w:t>
      </w:r>
      <w:r w:rsidR="005356C8">
        <w:t>,</w:t>
      </w:r>
      <w:r w:rsidRPr="00D31AE2">
        <w:t xml:space="preserve"> existed knowledge from</w:t>
      </w:r>
      <w:r w:rsidR="00C628A2">
        <w:t xml:space="preserve"> other systems</w:t>
      </w:r>
      <w:r w:rsidR="005356C8">
        <w:t xml:space="preserve"> and new knowledge generated by large models for network OAM</w:t>
      </w:r>
      <w:r w:rsidRPr="00D31AE2">
        <w:t xml:space="preserve">. </w:t>
      </w:r>
      <w:proofErr w:type="gramStart"/>
      <w:r w:rsidRPr="00D31AE2">
        <w:t>Also</w:t>
      </w:r>
      <w:proofErr w:type="gramEnd"/>
      <w:r w:rsidRPr="00D31AE2">
        <w:t xml:space="preserve"> the knowledge </w:t>
      </w:r>
      <w:r w:rsidR="00AA0FFF">
        <w:t>can</w:t>
      </w:r>
      <w:r w:rsidR="00AA0FFF" w:rsidRPr="00D31AE2">
        <w:t xml:space="preserve"> </w:t>
      </w:r>
      <w:r w:rsidRPr="00D31AE2">
        <w:t xml:space="preserve">be shared to </w:t>
      </w:r>
      <w:r w:rsidR="005356C8">
        <w:t>large models for network OAM</w:t>
      </w:r>
      <w:r w:rsidR="005356C8" w:rsidRPr="00D31AE2">
        <w:t xml:space="preserve"> </w:t>
      </w:r>
      <w:r w:rsidR="005356C8">
        <w:t xml:space="preserve">to </w:t>
      </w:r>
      <w:r w:rsidR="005356C8" w:rsidRPr="005356C8">
        <w:t>support the training of the model</w:t>
      </w:r>
      <w:r w:rsidR="005356C8">
        <w:t>s,</w:t>
      </w:r>
      <w:r w:rsidR="005356C8" w:rsidRPr="005356C8">
        <w:t xml:space="preserve"> </w:t>
      </w:r>
      <w:r w:rsidRPr="00D31AE2">
        <w:t xml:space="preserve">or be applied </w:t>
      </w:r>
      <w:r w:rsidR="005356C8">
        <w:t xml:space="preserve">by </w:t>
      </w:r>
      <w:r w:rsidR="005356C8" w:rsidRPr="00D31AE2">
        <w:t>external system</w:t>
      </w:r>
      <w:r w:rsidR="005356C8">
        <w:t xml:space="preserve">s </w:t>
      </w:r>
      <w:r w:rsidRPr="00D31AE2">
        <w:t>through knowledge service.</w:t>
      </w:r>
      <w:r w:rsidR="000E5C65" w:rsidRPr="000E5C65">
        <w:t xml:space="preserve"> </w:t>
      </w:r>
    </w:p>
    <w:p w:rsidR="00F91171" w:rsidRDefault="003D016C" w:rsidP="00F91171">
      <w:pPr>
        <w:jc w:val="center"/>
      </w:pPr>
      <w:ins w:id="330" w:author="吕田田" w:date="2024-03-01T18:03:00Z">
        <w:r>
          <w:rPr>
            <w:noProof/>
            <w:lang w:val="en-US" w:eastAsia="zh-CN"/>
          </w:rPr>
          <w:drawing>
            <wp:inline distT="0" distB="0" distL="0" distR="0" wp14:anchorId="3E527E11" wp14:editId="361591DF">
              <wp:extent cx="4780932" cy="3120784"/>
              <wp:effectExtent l="0" t="0" r="635" b="381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4787839" cy="3125293"/>
                      </a:xfrm>
                      <a:prstGeom prst="rect">
                        <a:avLst/>
                      </a:prstGeom>
                      <a:noFill/>
                    </pic:spPr>
                  </pic:pic>
                </a:graphicData>
              </a:graphic>
            </wp:inline>
          </w:drawing>
        </w:r>
      </w:ins>
      <w:del w:id="331" w:author="吕田田" w:date="2024-03-01T18:02:00Z">
        <w:r w:rsidR="000C71ED" w:rsidDel="003D016C">
          <w:rPr>
            <w:noProof/>
            <w:lang w:val="en-US" w:eastAsia="zh-CN"/>
          </w:rPr>
          <w:drawing>
            <wp:inline distT="0" distB="0" distL="0" distR="0" wp14:anchorId="05E6348C" wp14:editId="7C2B808F">
              <wp:extent cx="5406984" cy="3529443"/>
              <wp:effectExtent l="0" t="0" r="381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414459" cy="3534322"/>
                      </a:xfrm>
                      <a:prstGeom prst="rect">
                        <a:avLst/>
                      </a:prstGeom>
                      <a:noFill/>
                    </pic:spPr>
                  </pic:pic>
                </a:graphicData>
              </a:graphic>
            </wp:inline>
          </w:drawing>
        </w:r>
      </w:del>
    </w:p>
    <w:p w:rsidR="00F91171" w:rsidRPr="00A2322F" w:rsidRDefault="00A2322F" w:rsidP="00DB4DB7">
      <w:pPr>
        <w:ind w:firstLineChars="1150" w:firstLine="2300"/>
        <w:rPr>
          <w:lang w:eastAsia="zh-CN"/>
        </w:rPr>
      </w:pPr>
      <w:r w:rsidRPr="0037049C">
        <w:rPr>
          <w:lang w:eastAsia="zh-CN"/>
        </w:rPr>
        <w:t xml:space="preserve">Figure </w:t>
      </w:r>
      <w:ins w:id="332" w:author="吕田田" w:date="2024-02-29T17:10:00Z">
        <w:r w:rsidR="00253490">
          <w:rPr>
            <w:lang w:eastAsia="zh-CN"/>
          </w:rPr>
          <w:t>2</w:t>
        </w:r>
      </w:ins>
      <w:del w:id="333" w:author="吕田田" w:date="2024-02-29T17:10:00Z">
        <w:r w:rsidRPr="0037049C" w:rsidDel="00253490">
          <w:rPr>
            <w:lang w:eastAsia="zh-CN"/>
          </w:rPr>
          <w:delText>1</w:delText>
        </w:r>
      </w:del>
      <w:r w:rsidRPr="0037049C">
        <w:rPr>
          <w:lang w:eastAsia="zh-CN"/>
        </w:rPr>
        <w:t xml:space="preserve">: </w:t>
      </w:r>
      <w:r>
        <w:t>F</w:t>
      </w:r>
      <w:r w:rsidRPr="00DB46EB">
        <w:t>unctional blocks</w:t>
      </w:r>
      <w:r>
        <w:rPr>
          <w:szCs w:val="22"/>
          <w:lang w:val="en-US" w:eastAsia="zh-Hans"/>
        </w:rPr>
        <w:t xml:space="preserve"> </w:t>
      </w:r>
      <w:r>
        <w:rPr>
          <w:rFonts w:hint="eastAsia"/>
          <w:szCs w:val="22"/>
          <w:lang w:val="en-US" w:eastAsia="zh-Hans"/>
        </w:rPr>
        <w:t>o</w:t>
      </w:r>
      <w:r>
        <w:rPr>
          <w:szCs w:val="22"/>
          <w:lang w:val="en-US" w:eastAsia="zh-Hans"/>
        </w:rPr>
        <w:t xml:space="preserve">f </w:t>
      </w:r>
      <w:r w:rsidRPr="00DB46EB">
        <w:t>network knowledge management</w:t>
      </w:r>
    </w:p>
    <w:p w:rsidR="00D65832" w:rsidRPr="00625E0E" w:rsidRDefault="00D65832">
      <w:pPr>
        <w:pStyle w:val="ListParagraph"/>
        <w:numPr>
          <w:ilvl w:val="0"/>
          <w:numId w:val="50"/>
        </w:numPr>
        <w:ind w:firstLineChars="0"/>
        <w:rPr>
          <w:b/>
          <w:rPrChange w:id="334" w:author="吕田田" w:date="2024-03-01T16:35:00Z">
            <w:rPr/>
          </w:rPrChange>
        </w:rPr>
        <w:pPrChange w:id="335" w:author="吕田田" w:date="2024-03-01T16:34:00Z">
          <w:pPr>
            <w:pStyle w:val="Heading2"/>
          </w:pPr>
        </w:pPrChange>
      </w:pPr>
      <w:bookmarkStart w:id="336" w:name="_Toc148074742"/>
      <w:del w:id="337" w:author="吕田田" w:date="2024-03-01T16:35:00Z">
        <w:r w:rsidRPr="00625E0E" w:rsidDel="00625E0E">
          <w:rPr>
            <w:b/>
            <w:rPrChange w:id="338" w:author="吕田田" w:date="2024-03-01T16:35:00Z">
              <w:rPr/>
            </w:rPrChange>
          </w:rPr>
          <w:delText>5.2</w:delText>
        </w:r>
        <w:r w:rsidRPr="00625E0E" w:rsidDel="00625E0E">
          <w:rPr>
            <w:b/>
            <w:rPrChange w:id="339" w:author="吕田田" w:date="2024-03-01T16:35:00Z">
              <w:rPr/>
            </w:rPrChange>
          </w:rPr>
          <w:tab/>
        </w:r>
      </w:del>
      <w:r w:rsidR="001033F8" w:rsidRPr="00625E0E">
        <w:rPr>
          <w:b/>
          <w:lang w:val="en-US" w:eastAsia="zh-Hans"/>
          <w:rPrChange w:id="340" w:author="吕田田" w:date="2024-03-01T16:35:00Z">
            <w:rPr>
              <w:lang w:val="en-US" w:eastAsia="zh-Hans"/>
            </w:rPr>
          </w:rPrChange>
        </w:rPr>
        <w:t xml:space="preserve">Network knowledge source data </w:t>
      </w:r>
      <w:proofErr w:type="spellStart"/>
      <w:r w:rsidR="001033F8" w:rsidRPr="00625E0E">
        <w:rPr>
          <w:b/>
          <w:lang w:val="en-US" w:eastAsia="zh-Hans"/>
          <w:rPrChange w:id="341" w:author="吕田田" w:date="2024-03-01T16:35:00Z">
            <w:rPr>
              <w:lang w:val="en-US" w:eastAsia="zh-Hans"/>
            </w:rPr>
          </w:rPrChange>
        </w:rPr>
        <w:t>managemen</w:t>
      </w:r>
      <w:proofErr w:type="spellEnd"/>
      <w:r w:rsidRPr="00625E0E">
        <w:rPr>
          <w:b/>
          <w:rPrChange w:id="342" w:author="吕田田" w:date="2024-03-01T16:35:00Z">
            <w:rPr/>
          </w:rPrChange>
        </w:rPr>
        <w:t>t</w:t>
      </w:r>
      <w:bookmarkEnd w:id="336"/>
    </w:p>
    <w:p w:rsidR="00C25F3E" w:rsidRDefault="00FF108E" w:rsidP="00C25F3E">
      <w:ins w:id="343" w:author="吕田田" w:date="2024-03-01T14:02:00Z">
        <w:r w:rsidRPr="001033F8">
          <w:rPr>
            <w:szCs w:val="22"/>
            <w:lang w:val="en-US" w:eastAsia="zh-Hans"/>
          </w:rPr>
          <w:lastRenderedPageBreak/>
          <w:t xml:space="preserve">Network </w:t>
        </w:r>
        <w:r>
          <w:rPr>
            <w:szCs w:val="22"/>
            <w:lang w:val="en-US" w:eastAsia="zh-Hans"/>
          </w:rPr>
          <w:t>k</w:t>
        </w:r>
      </w:ins>
      <w:del w:id="344" w:author="吕田田" w:date="2024-03-01T14:02:00Z">
        <w:r w:rsidR="00C25F3E" w:rsidRPr="002A1781" w:rsidDel="00FF108E">
          <w:delText>K</w:delText>
        </w:r>
      </w:del>
      <w:proofErr w:type="spellStart"/>
      <w:r w:rsidR="00C25F3E" w:rsidRPr="002A1781">
        <w:t>nowledge</w:t>
      </w:r>
      <w:proofErr w:type="spellEnd"/>
      <w:r w:rsidR="00C25F3E" w:rsidRPr="002A1781">
        <w:t xml:space="preserve"> source </w:t>
      </w:r>
      <w:r w:rsidR="00C25F3E">
        <w:t xml:space="preserve">data management </w:t>
      </w:r>
      <w:r w:rsidR="00AA0FFF">
        <w:t xml:space="preserve">can </w:t>
      </w:r>
      <w:r w:rsidR="00C25F3E">
        <w:t xml:space="preserve">mainly acquire, storage and pro-pressing </w:t>
      </w:r>
      <w:r w:rsidR="00C25F3E" w:rsidRPr="002A1781">
        <w:t>the data of network large model and other systems, as the input of knowledge processing, and provide full data support for knowledge management. It is necessary to select the appropriate data source according to the actual situation.</w:t>
      </w:r>
    </w:p>
    <w:p w:rsidR="00C25F3E" w:rsidRDefault="00C25F3E">
      <w:pPr>
        <w:pStyle w:val="ListParagraph"/>
        <w:numPr>
          <w:ilvl w:val="0"/>
          <w:numId w:val="52"/>
        </w:numPr>
        <w:ind w:firstLineChars="0"/>
        <w:pPrChange w:id="345" w:author="吕田田" w:date="2024-03-01T16:35:00Z">
          <w:pPr>
            <w:pStyle w:val="ListParagraph"/>
            <w:numPr>
              <w:numId w:val="43"/>
            </w:numPr>
            <w:ind w:left="704" w:firstLineChars="0" w:hanging="420"/>
          </w:pPr>
        </w:pPrChange>
      </w:pPr>
      <w:r w:rsidRPr="00625E0E">
        <w:rPr>
          <w:b/>
          <w:rPrChange w:id="346" w:author="吕田田" w:date="2024-03-01T16:35:00Z">
            <w:rPr/>
          </w:rPrChange>
        </w:rPr>
        <w:t>Network knowledge source data acquisition</w:t>
      </w:r>
      <w:r>
        <w:t>:</w:t>
      </w:r>
      <w:r w:rsidR="00EA0DD2" w:rsidRPr="00EA0DD2">
        <w:t xml:space="preserve"> </w:t>
      </w:r>
      <w:r w:rsidR="00EA0DD2">
        <w:t xml:space="preserve">This functional block </w:t>
      </w:r>
      <w:r w:rsidR="004F3337">
        <w:t xml:space="preserve">collects the data from </w:t>
      </w:r>
      <w:r w:rsidR="004F3337" w:rsidRPr="002A1781">
        <w:t>network large model and other systems</w:t>
      </w:r>
      <w:r w:rsidR="004F3337">
        <w:t>.</w:t>
      </w:r>
    </w:p>
    <w:p w:rsidR="00C25F3E" w:rsidDel="00625E0E" w:rsidRDefault="00C25F3E">
      <w:pPr>
        <w:pStyle w:val="ListParagraph"/>
        <w:numPr>
          <w:ilvl w:val="0"/>
          <w:numId w:val="52"/>
        </w:numPr>
        <w:ind w:firstLineChars="0"/>
        <w:rPr>
          <w:del w:id="347" w:author="吕田田" w:date="2024-03-01T16:35:00Z"/>
        </w:rPr>
        <w:pPrChange w:id="348" w:author="吕田田" w:date="2024-03-01T16:35:00Z">
          <w:pPr/>
        </w:pPrChange>
      </w:pPr>
      <w:r w:rsidRPr="00625E0E">
        <w:rPr>
          <w:b/>
          <w:rPrChange w:id="349" w:author="吕田田" w:date="2024-03-01T16:35:00Z">
            <w:rPr/>
          </w:rPrChange>
        </w:rPr>
        <w:t>Network knowledge source data storage</w:t>
      </w:r>
      <w:r>
        <w:t>:</w:t>
      </w:r>
      <w:r w:rsidR="004F3337" w:rsidRPr="004F3337">
        <w:t xml:space="preserve"> </w:t>
      </w:r>
      <w:r w:rsidR="004F3337">
        <w:t>This functional block s</w:t>
      </w:r>
      <w:r w:rsidR="004F3337" w:rsidRPr="004F3337">
        <w:t>elect</w:t>
      </w:r>
      <w:r w:rsidR="004F3337">
        <w:t>s</w:t>
      </w:r>
      <w:r w:rsidR="004F3337" w:rsidRPr="004F3337">
        <w:t xml:space="preserve"> the appropriate database to store the acquired data</w:t>
      </w:r>
      <w:r w:rsidR="004F3337">
        <w:t>.</w:t>
      </w:r>
    </w:p>
    <w:p w:rsidR="00625E0E" w:rsidRDefault="00625E0E">
      <w:pPr>
        <w:pStyle w:val="ListParagraph"/>
        <w:numPr>
          <w:ilvl w:val="0"/>
          <w:numId w:val="52"/>
        </w:numPr>
        <w:ind w:firstLineChars="0"/>
        <w:rPr>
          <w:ins w:id="350" w:author="吕田田" w:date="2024-03-01T16:35:00Z"/>
        </w:rPr>
        <w:pPrChange w:id="351" w:author="吕田田" w:date="2024-03-01T16:35:00Z">
          <w:pPr>
            <w:pStyle w:val="ListParagraph"/>
            <w:numPr>
              <w:numId w:val="43"/>
            </w:numPr>
            <w:ind w:left="704" w:firstLineChars="0" w:hanging="420"/>
          </w:pPr>
        </w:pPrChange>
      </w:pPr>
    </w:p>
    <w:p w:rsidR="00C25F3E" w:rsidDel="00625E0E" w:rsidRDefault="00C25F3E">
      <w:pPr>
        <w:pStyle w:val="ListParagraph"/>
        <w:numPr>
          <w:ilvl w:val="0"/>
          <w:numId w:val="52"/>
        </w:numPr>
        <w:ind w:firstLineChars="0"/>
        <w:rPr>
          <w:del w:id="352" w:author="吕田田" w:date="2024-03-01T16:35:00Z"/>
        </w:rPr>
        <w:pPrChange w:id="353" w:author="吕田田" w:date="2024-03-01T16:35:00Z">
          <w:pPr>
            <w:pStyle w:val="ListParagraph"/>
            <w:numPr>
              <w:numId w:val="43"/>
            </w:numPr>
            <w:ind w:left="704" w:firstLineChars="0" w:hanging="420"/>
          </w:pPr>
        </w:pPrChange>
      </w:pPr>
      <w:r w:rsidRPr="00625E0E">
        <w:rPr>
          <w:b/>
          <w:rPrChange w:id="354" w:author="吕田田" w:date="2024-03-01T16:36:00Z">
            <w:rPr/>
          </w:rPrChange>
        </w:rPr>
        <w:t>Network knowledge source data pro-pressing</w:t>
      </w:r>
      <w:r>
        <w:t>: This functional block</w:t>
      </w:r>
      <w:r w:rsidRPr="00AD0313">
        <w:t xml:space="preserve"> processes such as data cleaning, filtering and format conversion to ensure data quality and availability.</w:t>
      </w:r>
    </w:p>
    <w:p w:rsidR="00C25F3E" w:rsidRPr="00C25F3E" w:rsidRDefault="00C25F3E">
      <w:pPr>
        <w:pStyle w:val="ListParagraph"/>
        <w:numPr>
          <w:ilvl w:val="0"/>
          <w:numId w:val="52"/>
        </w:numPr>
        <w:ind w:firstLineChars="0"/>
        <w:pPrChange w:id="355" w:author="吕田田" w:date="2024-03-01T16:35:00Z">
          <w:pPr/>
        </w:pPrChange>
      </w:pPr>
    </w:p>
    <w:p w:rsidR="001033F8" w:rsidRPr="00625E0E" w:rsidRDefault="001033F8">
      <w:pPr>
        <w:pStyle w:val="ListParagraph"/>
        <w:numPr>
          <w:ilvl w:val="0"/>
          <w:numId w:val="50"/>
        </w:numPr>
        <w:ind w:firstLineChars="0"/>
        <w:rPr>
          <w:b/>
          <w:lang w:val="en-US" w:eastAsia="zh-Hans"/>
          <w:rPrChange w:id="356" w:author="吕田田" w:date="2024-03-01T16:35:00Z">
            <w:rPr/>
          </w:rPrChange>
        </w:rPr>
        <w:pPrChange w:id="357" w:author="吕田田" w:date="2024-03-01T16:35:00Z">
          <w:pPr>
            <w:pStyle w:val="Heading2"/>
          </w:pPr>
        </w:pPrChange>
      </w:pPr>
      <w:bookmarkStart w:id="358" w:name="_Toc148074743"/>
      <w:del w:id="359" w:author="吕田田" w:date="2024-03-01T16:35:00Z">
        <w:r w:rsidRPr="00625E0E" w:rsidDel="00625E0E">
          <w:rPr>
            <w:b/>
            <w:lang w:val="en-US" w:eastAsia="zh-Hans"/>
            <w:rPrChange w:id="360" w:author="吕田田" w:date="2024-03-01T16:35:00Z">
              <w:rPr/>
            </w:rPrChange>
          </w:rPr>
          <w:delText>5.3</w:delText>
        </w:r>
        <w:r w:rsidRPr="00625E0E" w:rsidDel="00625E0E">
          <w:rPr>
            <w:b/>
            <w:lang w:val="en-US" w:eastAsia="zh-Hans"/>
            <w:rPrChange w:id="361" w:author="吕田田" w:date="2024-03-01T16:35:00Z">
              <w:rPr/>
            </w:rPrChange>
          </w:rPr>
          <w:tab/>
        </w:r>
      </w:del>
      <w:r w:rsidRPr="00625E0E">
        <w:rPr>
          <w:b/>
          <w:lang w:val="en-US" w:eastAsia="zh-Hans"/>
          <w:rPrChange w:id="362" w:author="吕田田" w:date="2024-03-01T16:35:00Z">
            <w:rPr>
              <w:szCs w:val="22"/>
              <w:lang w:val="en-US" w:eastAsia="zh-Hans"/>
            </w:rPr>
          </w:rPrChange>
        </w:rPr>
        <w:t>Network knowledge processing</w:t>
      </w:r>
      <w:bookmarkEnd w:id="358"/>
    </w:p>
    <w:p w:rsidR="001033F8" w:rsidRDefault="007D4C4B" w:rsidP="001D0933">
      <w:r w:rsidRPr="001033F8">
        <w:rPr>
          <w:szCs w:val="22"/>
          <w:lang w:val="en-US" w:eastAsia="zh-Hans"/>
        </w:rPr>
        <w:t xml:space="preserve">Network </w:t>
      </w:r>
      <w:r>
        <w:rPr>
          <w:szCs w:val="22"/>
          <w:lang w:val="en-US" w:eastAsia="zh-Hans"/>
        </w:rPr>
        <w:t>knowledge processing</w:t>
      </w:r>
      <w:r w:rsidRPr="007D4C4B">
        <w:t xml:space="preserve"> </w:t>
      </w:r>
      <w:r w:rsidR="00AA0FFF">
        <w:t xml:space="preserve">can </w:t>
      </w:r>
      <w:r w:rsidRPr="007D4C4B">
        <w:t xml:space="preserve">provide the capability to support the generation of </w:t>
      </w:r>
      <w:r w:rsidR="00725CF2">
        <w:rPr>
          <w:rFonts w:hint="eastAsia"/>
          <w:szCs w:val="22"/>
          <w:lang w:eastAsia="zh-CN"/>
        </w:rPr>
        <w:t>n</w:t>
      </w:r>
      <w:proofErr w:type="spellStart"/>
      <w:r w:rsidR="00725CF2">
        <w:rPr>
          <w:szCs w:val="22"/>
          <w:lang w:val="en-US" w:eastAsia="zh-Hans"/>
        </w:rPr>
        <w:t>etwork</w:t>
      </w:r>
      <w:proofErr w:type="spellEnd"/>
      <w:r w:rsidR="00725CF2" w:rsidRPr="007D4C4B">
        <w:t xml:space="preserve"> </w:t>
      </w:r>
      <w:r w:rsidRPr="007D4C4B">
        <w:t xml:space="preserve">knowledge from </w:t>
      </w:r>
      <w:r>
        <w:rPr>
          <w:rFonts w:hint="eastAsia"/>
          <w:szCs w:val="22"/>
          <w:lang w:eastAsia="zh-CN"/>
        </w:rPr>
        <w:t>n</w:t>
      </w:r>
      <w:proofErr w:type="spellStart"/>
      <w:r w:rsidR="00725CF2">
        <w:rPr>
          <w:szCs w:val="22"/>
          <w:lang w:val="en-US" w:eastAsia="zh-Hans"/>
        </w:rPr>
        <w:t>etwork</w:t>
      </w:r>
      <w:proofErr w:type="spellEnd"/>
      <w:r w:rsidR="00725CF2">
        <w:rPr>
          <w:szCs w:val="22"/>
          <w:lang w:val="en-US" w:eastAsia="zh-Hans"/>
        </w:rPr>
        <w:t xml:space="preserve"> </w:t>
      </w:r>
      <w:r>
        <w:rPr>
          <w:szCs w:val="22"/>
          <w:lang w:val="en-US" w:eastAsia="zh-Hans"/>
        </w:rPr>
        <w:t>knowledge</w:t>
      </w:r>
      <w:r w:rsidRPr="007D4C4B">
        <w:t xml:space="preserve"> source data</w:t>
      </w:r>
      <w:r w:rsidR="00725CF2">
        <w:t xml:space="preserve"> management</w:t>
      </w:r>
      <w:r w:rsidRPr="007D4C4B">
        <w:t xml:space="preserve">, including </w:t>
      </w:r>
      <w:r>
        <w:t xml:space="preserve">network </w:t>
      </w:r>
      <w:r w:rsidRPr="007D4C4B">
        <w:t xml:space="preserve">knowledge </w:t>
      </w:r>
      <w:r>
        <w:t>tagg</w:t>
      </w:r>
      <w:r w:rsidRPr="007D4C4B">
        <w:t xml:space="preserve">ing, </w:t>
      </w:r>
      <w:r>
        <w:t>network</w:t>
      </w:r>
      <w:r w:rsidRPr="007D4C4B">
        <w:t xml:space="preserve"> knowledge </w:t>
      </w:r>
      <w:r>
        <w:t>information extraction</w:t>
      </w:r>
      <w:r w:rsidRPr="007D4C4B">
        <w:t xml:space="preserve">, </w:t>
      </w:r>
      <w:r>
        <w:t xml:space="preserve">network </w:t>
      </w:r>
      <w:r w:rsidRPr="007D4C4B">
        <w:t xml:space="preserve">knowledge fusion and </w:t>
      </w:r>
      <w:r>
        <w:t>network</w:t>
      </w:r>
      <w:r w:rsidRPr="007D4C4B">
        <w:t xml:space="preserve"> knowledge </w:t>
      </w:r>
      <w:r>
        <w:t>storage and update</w:t>
      </w:r>
      <w:r w:rsidRPr="007D4C4B">
        <w:t>.</w:t>
      </w:r>
    </w:p>
    <w:p w:rsidR="00D113E1" w:rsidRDefault="00E11FD9">
      <w:pPr>
        <w:pStyle w:val="ListParagraph"/>
        <w:numPr>
          <w:ilvl w:val="0"/>
          <w:numId w:val="54"/>
        </w:numPr>
        <w:ind w:firstLineChars="0"/>
        <w:pPrChange w:id="363" w:author="吕田田" w:date="2024-03-01T16:36:00Z">
          <w:pPr>
            <w:pStyle w:val="ListParagraph"/>
            <w:numPr>
              <w:numId w:val="44"/>
            </w:numPr>
            <w:ind w:left="640" w:firstLineChars="0" w:hanging="360"/>
          </w:pPr>
        </w:pPrChange>
      </w:pPr>
      <w:r w:rsidRPr="00625E0E">
        <w:rPr>
          <w:b/>
          <w:rPrChange w:id="364" w:author="吕田田" w:date="2024-03-01T16:36:00Z">
            <w:rPr/>
          </w:rPrChange>
        </w:rPr>
        <w:t>Network knowledge tagging</w:t>
      </w:r>
      <w:r>
        <w:t>: This functional block</w:t>
      </w:r>
      <w:r w:rsidR="003B3EB7" w:rsidRPr="003B3EB7">
        <w:t xml:space="preserve"> supports the </w:t>
      </w:r>
      <w:r w:rsidR="003B3EB7">
        <w:t>tagg</w:t>
      </w:r>
      <w:r w:rsidR="003B3EB7" w:rsidRPr="007D4C4B">
        <w:t>ing</w:t>
      </w:r>
      <w:r w:rsidR="003B3EB7" w:rsidRPr="003B3EB7">
        <w:t xml:space="preserve"> of entities, relations and attributes that make up the </w:t>
      </w:r>
      <w:r w:rsidR="003B3EB7">
        <w:t xml:space="preserve">network </w:t>
      </w:r>
      <w:r w:rsidR="003B3EB7" w:rsidRPr="007D4C4B">
        <w:t>knowledge</w:t>
      </w:r>
      <w:r w:rsidR="003B3EB7" w:rsidRPr="003B3EB7">
        <w:t xml:space="preserve"> </w:t>
      </w:r>
      <w:r w:rsidR="003B3EB7">
        <w:rPr>
          <w:rFonts w:hint="eastAsia"/>
          <w:lang w:eastAsia="zh-CN"/>
        </w:rPr>
        <w:t>gra</w:t>
      </w:r>
      <w:r w:rsidR="003B3EB7">
        <w:rPr>
          <w:lang w:eastAsia="zh-CN"/>
        </w:rPr>
        <w:t>p</w:t>
      </w:r>
      <w:r w:rsidR="003B3EB7">
        <w:rPr>
          <w:rFonts w:hint="eastAsia"/>
          <w:lang w:eastAsia="zh-CN"/>
        </w:rPr>
        <w:t>h</w:t>
      </w:r>
      <w:r w:rsidR="00547822">
        <w:rPr>
          <w:lang w:eastAsia="zh-CN"/>
        </w:rPr>
        <w:t>,</w:t>
      </w:r>
      <w:r w:rsidR="00547822" w:rsidRPr="00547822">
        <w:t xml:space="preserve"> </w:t>
      </w:r>
      <w:r w:rsidR="00547822" w:rsidRPr="00547822">
        <w:rPr>
          <w:lang w:eastAsia="zh-CN"/>
        </w:rPr>
        <w:t>and provides tagging data</w:t>
      </w:r>
      <w:r w:rsidR="00547822">
        <w:rPr>
          <w:lang w:eastAsia="zh-CN"/>
        </w:rPr>
        <w:t xml:space="preserve"> for n</w:t>
      </w:r>
      <w:r w:rsidR="00547822">
        <w:t xml:space="preserve">etwork </w:t>
      </w:r>
      <w:r w:rsidR="00547822" w:rsidRPr="007D4C4B">
        <w:t>knowledge</w:t>
      </w:r>
      <w:r w:rsidR="00547822">
        <w:t xml:space="preserve"> information extraction</w:t>
      </w:r>
      <w:r w:rsidR="00547822">
        <w:rPr>
          <w:lang w:eastAsia="zh-CN"/>
        </w:rPr>
        <w:t xml:space="preserve"> model.</w:t>
      </w:r>
    </w:p>
    <w:p w:rsidR="00830E42" w:rsidRDefault="00830E42">
      <w:pPr>
        <w:pStyle w:val="ListParagraph"/>
        <w:numPr>
          <w:ilvl w:val="0"/>
          <w:numId w:val="54"/>
        </w:numPr>
        <w:ind w:firstLineChars="0"/>
        <w:pPrChange w:id="365" w:author="吕田田" w:date="2024-03-01T16:36:00Z">
          <w:pPr>
            <w:pStyle w:val="ListParagraph"/>
            <w:numPr>
              <w:numId w:val="44"/>
            </w:numPr>
            <w:ind w:left="640" w:firstLineChars="0" w:hanging="360"/>
          </w:pPr>
        </w:pPrChange>
      </w:pPr>
      <w:r w:rsidRPr="00625E0E">
        <w:rPr>
          <w:b/>
          <w:rPrChange w:id="366" w:author="吕田田" w:date="2024-03-01T16:36:00Z">
            <w:rPr/>
          </w:rPrChange>
        </w:rPr>
        <w:t>Network knowledge information extraction</w:t>
      </w:r>
      <w:r>
        <w:t>:</w:t>
      </w:r>
      <w:r w:rsidRPr="00830E42">
        <w:t xml:space="preserve"> </w:t>
      </w:r>
      <w:r>
        <w:t>This functional block</w:t>
      </w:r>
      <w:r w:rsidR="00E427AF" w:rsidRPr="00E427AF">
        <w:t xml:space="preserve"> </w:t>
      </w:r>
      <w:r w:rsidR="00E427AF">
        <w:t>identifies</w:t>
      </w:r>
      <w:r w:rsidR="00E427AF" w:rsidRPr="00E427AF">
        <w:t xml:space="preserve"> and acquire</w:t>
      </w:r>
      <w:r w:rsidR="00E427AF">
        <w:t>s</w:t>
      </w:r>
      <w:r w:rsidR="00E427AF" w:rsidRPr="00E427AF">
        <w:t xml:space="preserve"> knowledge elements and relationships from various sources in different manners such as manually input, </w:t>
      </w:r>
      <w:proofErr w:type="gramStart"/>
      <w:r w:rsidR="00E427AF" w:rsidRPr="00E427AF">
        <w:t>template based</w:t>
      </w:r>
      <w:proofErr w:type="gramEnd"/>
      <w:r w:rsidR="00E427AF" w:rsidRPr="00E427AF">
        <w:t xml:space="preserve"> extraction, customised extraction and automatic extraction. </w:t>
      </w:r>
    </w:p>
    <w:p w:rsidR="00830E42" w:rsidRDefault="00830E42">
      <w:pPr>
        <w:pStyle w:val="ListParagraph"/>
        <w:numPr>
          <w:ilvl w:val="0"/>
          <w:numId w:val="54"/>
        </w:numPr>
        <w:ind w:firstLineChars="0"/>
        <w:pPrChange w:id="367" w:author="吕田田" w:date="2024-03-01T16:36:00Z">
          <w:pPr>
            <w:pStyle w:val="ListParagraph"/>
            <w:numPr>
              <w:numId w:val="44"/>
            </w:numPr>
            <w:ind w:left="640" w:firstLineChars="0" w:hanging="360"/>
          </w:pPr>
        </w:pPrChange>
      </w:pPr>
      <w:r w:rsidRPr="00625E0E">
        <w:rPr>
          <w:b/>
          <w:rPrChange w:id="368" w:author="吕田田" w:date="2024-03-01T16:36:00Z">
            <w:rPr/>
          </w:rPrChange>
        </w:rPr>
        <w:t>Network knowledge fusion</w:t>
      </w:r>
      <w:r>
        <w:t xml:space="preserve">: </w:t>
      </w:r>
      <w:r w:rsidR="0097562E">
        <w:t>This functional block</w:t>
      </w:r>
      <w:r w:rsidR="00D74C21" w:rsidRPr="00D74C21">
        <w:t xml:space="preserve"> merge</w:t>
      </w:r>
      <w:r w:rsidR="00D74C21">
        <w:t>s</w:t>
      </w:r>
      <w:r w:rsidR="00D74C21" w:rsidRPr="00D74C21">
        <w:t xml:space="preserve"> the </w:t>
      </w:r>
      <w:r w:rsidR="00D74C21">
        <w:t xml:space="preserve">network </w:t>
      </w:r>
      <w:r w:rsidR="00D74C21" w:rsidRPr="00D74C21">
        <w:t>knowledge elements to remove redundancy, eliminate ambiguity and form a global</w:t>
      </w:r>
      <w:r w:rsidR="00D74C21">
        <w:t>ly unified knowledge identifier, and s</w:t>
      </w:r>
      <w:r w:rsidR="00D74C21" w:rsidRPr="00D74C21">
        <w:t>upport</w:t>
      </w:r>
      <w:r w:rsidR="00D74C21">
        <w:t>s</w:t>
      </w:r>
      <w:r w:rsidR="00D74C21" w:rsidRPr="00D74C21">
        <w:t xml:space="preserve"> </w:t>
      </w:r>
      <w:r w:rsidR="00D74C21">
        <w:t xml:space="preserve">network </w:t>
      </w:r>
      <w:r w:rsidR="00D74C21" w:rsidRPr="00D74C21">
        <w:t>knowledge fusion based on different models, algorithms and rules.</w:t>
      </w:r>
    </w:p>
    <w:p w:rsidR="00830E42" w:rsidRPr="00B04A45" w:rsidRDefault="00830E42">
      <w:pPr>
        <w:pStyle w:val="ListParagraph"/>
        <w:numPr>
          <w:ilvl w:val="0"/>
          <w:numId w:val="54"/>
        </w:numPr>
        <w:ind w:firstLineChars="0"/>
        <w:pPrChange w:id="369" w:author="吕田田" w:date="2024-03-01T16:36:00Z">
          <w:pPr>
            <w:pStyle w:val="ListParagraph"/>
            <w:numPr>
              <w:numId w:val="44"/>
            </w:numPr>
            <w:ind w:left="640" w:firstLineChars="0" w:hanging="360"/>
          </w:pPr>
        </w:pPrChange>
      </w:pPr>
      <w:r w:rsidRPr="00625E0E">
        <w:rPr>
          <w:b/>
          <w:rPrChange w:id="370" w:author="吕田田" w:date="2024-03-01T16:36:00Z">
            <w:rPr/>
          </w:rPrChange>
        </w:rPr>
        <w:t>Network knowledge storage and update</w:t>
      </w:r>
      <w:r>
        <w:t>:</w:t>
      </w:r>
      <w:r w:rsidR="00FA7C4C" w:rsidRPr="00FA7C4C">
        <w:t xml:space="preserve"> </w:t>
      </w:r>
      <w:r w:rsidR="00FA7C4C">
        <w:t>This functional block</w:t>
      </w:r>
      <w:r w:rsidR="00B04A45" w:rsidRPr="00B04A45">
        <w:t xml:space="preserve"> provides appropriate storage functions and repositories for </w:t>
      </w:r>
      <w:r w:rsidR="00B04A45">
        <w:t xml:space="preserve">network </w:t>
      </w:r>
      <w:r w:rsidR="00B04A45" w:rsidRPr="00B04A45">
        <w:t>knowledge in different environment, categories and formats</w:t>
      </w:r>
      <w:r w:rsidR="00B04A45">
        <w:t xml:space="preserve">, and updates network </w:t>
      </w:r>
      <w:r w:rsidR="00B04A45" w:rsidRPr="00B04A45">
        <w:t>knowledge</w:t>
      </w:r>
      <w:r w:rsidR="00B04A45">
        <w:t xml:space="preserve"> for requirements</w:t>
      </w:r>
      <w:r w:rsidR="00855F7B">
        <w:t>.</w:t>
      </w:r>
    </w:p>
    <w:p w:rsidR="001033F8" w:rsidRPr="00625E0E" w:rsidRDefault="001033F8">
      <w:pPr>
        <w:pStyle w:val="ListParagraph"/>
        <w:numPr>
          <w:ilvl w:val="0"/>
          <w:numId w:val="50"/>
        </w:numPr>
        <w:ind w:firstLineChars="0"/>
        <w:rPr>
          <w:b/>
          <w:lang w:val="en-US" w:eastAsia="zh-Hans"/>
          <w:rPrChange w:id="371" w:author="吕田田" w:date="2024-03-01T16:35:00Z">
            <w:rPr>
              <w:szCs w:val="22"/>
              <w:lang w:val="en-US" w:eastAsia="zh-Hans"/>
            </w:rPr>
          </w:rPrChange>
        </w:rPr>
        <w:pPrChange w:id="372" w:author="吕田田" w:date="2024-03-01T16:35:00Z">
          <w:pPr>
            <w:pStyle w:val="Heading2"/>
          </w:pPr>
        </w:pPrChange>
      </w:pPr>
      <w:bookmarkStart w:id="373" w:name="_Toc148074744"/>
      <w:del w:id="374" w:author="吕田田" w:date="2024-03-01T16:35:00Z">
        <w:r w:rsidRPr="00625E0E" w:rsidDel="00625E0E">
          <w:rPr>
            <w:b/>
            <w:lang w:val="en-US" w:eastAsia="zh-Hans"/>
            <w:rPrChange w:id="375" w:author="吕田田" w:date="2024-03-01T16:35:00Z">
              <w:rPr/>
            </w:rPrChange>
          </w:rPr>
          <w:delText>5.4</w:delText>
        </w:r>
        <w:r w:rsidRPr="00625E0E" w:rsidDel="00625E0E">
          <w:rPr>
            <w:b/>
            <w:lang w:val="en-US" w:eastAsia="zh-Hans"/>
            <w:rPrChange w:id="376" w:author="吕田田" w:date="2024-03-01T16:35:00Z">
              <w:rPr/>
            </w:rPrChange>
          </w:rPr>
          <w:tab/>
        </w:r>
      </w:del>
      <w:r w:rsidRPr="00625E0E">
        <w:rPr>
          <w:b/>
          <w:lang w:val="en-US" w:eastAsia="zh-Hans"/>
          <w:rPrChange w:id="377" w:author="吕田田" w:date="2024-03-01T16:35:00Z">
            <w:rPr>
              <w:szCs w:val="22"/>
              <w:lang w:val="en-US" w:eastAsia="zh-Hans"/>
            </w:rPr>
          </w:rPrChange>
        </w:rPr>
        <w:t>Network knowledge service</w:t>
      </w:r>
      <w:bookmarkEnd w:id="373"/>
    </w:p>
    <w:p w:rsidR="001033F8" w:rsidRDefault="00C3281F" w:rsidP="00C3281F">
      <w:r w:rsidRPr="001033F8">
        <w:rPr>
          <w:szCs w:val="22"/>
          <w:lang w:val="en-US" w:eastAsia="zh-Hans"/>
        </w:rPr>
        <w:t xml:space="preserve">Network </w:t>
      </w:r>
      <w:r>
        <w:rPr>
          <w:szCs w:val="22"/>
          <w:lang w:val="en-US" w:eastAsia="zh-Hans"/>
        </w:rPr>
        <w:t xml:space="preserve">knowledge service </w:t>
      </w:r>
      <w:r w:rsidR="00AA0FFF">
        <w:rPr>
          <w:szCs w:val="22"/>
          <w:lang w:val="en-US" w:eastAsia="zh-Hans"/>
        </w:rPr>
        <w:t xml:space="preserve">can </w:t>
      </w:r>
      <w:r>
        <w:rPr>
          <w:rFonts w:hint="eastAsia"/>
        </w:rPr>
        <w:t xml:space="preserve">provide </w:t>
      </w:r>
      <w:r>
        <w:t xml:space="preserve">and manage </w:t>
      </w:r>
      <w:r>
        <w:rPr>
          <w:rFonts w:hint="eastAsia"/>
        </w:rPr>
        <w:t xml:space="preserve">the </w:t>
      </w:r>
      <w:r w:rsidRPr="009B596A">
        <w:t xml:space="preserve">fundamental </w:t>
      </w:r>
      <w:r>
        <w:t xml:space="preserve">and reusable capabilities </w:t>
      </w:r>
      <w:r w:rsidRPr="00E9346A">
        <w:t xml:space="preserve">packaged </w:t>
      </w:r>
      <w:r>
        <w:t>as services to enable knowledge utilization in different ways</w:t>
      </w:r>
      <w:r w:rsidRPr="00E9346A">
        <w:t>.</w:t>
      </w:r>
    </w:p>
    <w:p w:rsidR="00C3281F" w:rsidRDefault="00293FD5">
      <w:pPr>
        <w:pStyle w:val="ListParagraph"/>
        <w:numPr>
          <w:ilvl w:val="0"/>
          <w:numId w:val="55"/>
        </w:numPr>
        <w:ind w:firstLineChars="0"/>
        <w:pPrChange w:id="378" w:author="吕田田" w:date="2024-03-01T16:36:00Z">
          <w:pPr>
            <w:pStyle w:val="ListParagraph"/>
            <w:numPr>
              <w:numId w:val="45"/>
            </w:numPr>
            <w:ind w:left="640" w:firstLineChars="0" w:hanging="360"/>
          </w:pPr>
        </w:pPrChange>
      </w:pPr>
      <w:r w:rsidRPr="00B57F92">
        <w:rPr>
          <w:b/>
          <w:rPrChange w:id="379" w:author="吕田田" w:date="2024-03-01T16:36:00Z">
            <w:rPr/>
          </w:rPrChange>
        </w:rPr>
        <w:t xml:space="preserve">Network knowledge service </w:t>
      </w:r>
      <w:r w:rsidR="0097562E" w:rsidRPr="00B57F92">
        <w:rPr>
          <w:b/>
          <w:rPrChange w:id="380" w:author="吕田田" w:date="2024-03-01T16:36:00Z">
            <w:rPr/>
          </w:rPrChange>
        </w:rPr>
        <w:t>directory</w:t>
      </w:r>
      <w:r w:rsidR="0097562E">
        <w:t>:</w:t>
      </w:r>
      <w:r w:rsidR="0097562E" w:rsidRPr="0097562E">
        <w:t xml:space="preserve"> </w:t>
      </w:r>
      <w:r w:rsidR="0097562E">
        <w:t>This functional block</w:t>
      </w:r>
      <w:r w:rsidR="008F6E8C">
        <w:t xml:space="preserve"> </w:t>
      </w:r>
      <w:r w:rsidR="008F6E8C" w:rsidRPr="008F6E8C">
        <w:t>provides</w:t>
      </w:r>
      <w:r w:rsidR="008F6E8C">
        <w:t xml:space="preserve"> </w:t>
      </w:r>
      <w:r w:rsidR="00D41C69">
        <w:t>some services</w:t>
      </w:r>
      <w:r w:rsidR="00606437">
        <w:t xml:space="preserve"> or network knowledge</w:t>
      </w:r>
      <w:r w:rsidR="00D41C69">
        <w:t xml:space="preserve"> to large models for network OAM or other systems.</w:t>
      </w:r>
    </w:p>
    <w:p w:rsidR="0097562E" w:rsidRPr="0097562E" w:rsidRDefault="0097562E">
      <w:pPr>
        <w:pStyle w:val="ListParagraph"/>
        <w:numPr>
          <w:ilvl w:val="0"/>
          <w:numId w:val="55"/>
        </w:numPr>
        <w:ind w:firstLineChars="0"/>
        <w:rPr>
          <w:lang w:val="en-US" w:eastAsia="zh-Hans"/>
        </w:rPr>
        <w:pPrChange w:id="381" w:author="吕田田" w:date="2024-03-01T16:36:00Z">
          <w:pPr>
            <w:pStyle w:val="ListParagraph"/>
            <w:numPr>
              <w:numId w:val="45"/>
            </w:numPr>
            <w:ind w:left="640" w:firstLineChars="0" w:hanging="360"/>
          </w:pPr>
        </w:pPrChange>
      </w:pPr>
      <w:r w:rsidRPr="00B57F92">
        <w:rPr>
          <w:b/>
          <w:rPrChange w:id="382" w:author="吕田田" w:date="2024-03-01T16:36:00Z">
            <w:rPr/>
          </w:rPrChange>
        </w:rPr>
        <w:t>Network knowledge service management</w:t>
      </w:r>
      <w:r>
        <w:t xml:space="preserve">: </w:t>
      </w:r>
      <w:r w:rsidR="008F6E8C">
        <w:t xml:space="preserve">This functional block </w:t>
      </w:r>
      <w:r w:rsidR="008F6E8C" w:rsidRPr="008F6E8C">
        <w:t>include</w:t>
      </w:r>
      <w:r w:rsidR="008F6E8C">
        <w:t>s</w:t>
      </w:r>
      <w:r w:rsidR="008F6E8C" w:rsidRPr="008F6E8C">
        <w:t xml:space="preserve"> but not limited to knowledge retrieval, intent analysis, knowledge recommendation, knowledge delivery, knowledge assisted decision-making, etc.</w:t>
      </w:r>
    </w:p>
    <w:p w:rsidR="001033F8" w:rsidRPr="00F67363" w:rsidRDefault="001033F8">
      <w:pPr>
        <w:pStyle w:val="ListParagraph"/>
        <w:numPr>
          <w:ilvl w:val="0"/>
          <w:numId w:val="50"/>
        </w:numPr>
        <w:ind w:firstLineChars="0"/>
        <w:rPr>
          <w:b/>
          <w:lang w:val="en-US" w:eastAsia="zh-Hans"/>
          <w:rPrChange w:id="383" w:author="吕田田" w:date="2024-03-01T16:37:00Z">
            <w:rPr/>
          </w:rPrChange>
        </w:rPr>
        <w:pPrChange w:id="384" w:author="吕田田" w:date="2024-03-01T16:37:00Z">
          <w:pPr>
            <w:pStyle w:val="Heading2"/>
          </w:pPr>
        </w:pPrChange>
      </w:pPr>
      <w:bookmarkStart w:id="385" w:name="_Toc148074745"/>
      <w:del w:id="386" w:author="吕田田" w:date="2024-03-01T16:37:00Z">
        <w:r w:rsidRPr="00F67363" w:rsidDel="00F67363">
          <w:rPr>
            <w:b/>
            <w:lang w:val="en-US" w:eastAsia="zh-Hans"/>
            <w:rPrChange w:id="387" w:author="吕田田" w:date="2024-03-01T16:37:00Z">
              <w:rPr/>
            </w:rPrChange>
          </w:rPr>
          <w:delText>5.5</w:delText>
        </w:r>
        <w:r w:rsidRPr="00F67363" w:rsidDel="00F67363">
          <w:rPr>
            <w:b/>
            <w:lang w:val="en-US" w:eastAsia="zh-Hans"/>
            <w:rPrChange w:id="388" w:author="吕田田" w:date="2024-03-01T16:37:00Z">
              <w:rPr/>
            </w:rPrChange>
          </w:rPr>
          <w:tab/>
        </w:r>
      </w:del>
      <w:r w:rsidRPr="00F67363">
        <w:rPr>
          <w:b/>
          <w:lang w:val="en-US" w:eastAsia="zh-Hans"/>
          <w:rPrChange w:id="389" w:author="吕田田" w:date="2024-03-01T16:37:00Z">
            <w:rPr>
              <w:szCs w:val="22"/>
              <w:lang w:val="en-US" w:eastAsia="zh-Hans"/>
            </w:rPr>
          </w:rPrChange>
        </w:rPr>
        <w:t>Network knowledge scenario application</w:t>
      </w:r>
      <w:bookmarkEnd w:id="385"/>
    </w:p>
    <w:p w:rsidR="001033F8" w:rsidRDefault="000F6D13" w:rsidP="000F6D13">
      <w:pPr>
        <w:rPr>
          <w:ins w:id="390" w:author="吕田田" w:date="2024-03-01T14:04:00Z"/>
        </w:rPr>
      </w:pPr>
      <w:r w:rsidRPr="000F6D13">
        <w:t xml:space="preserve">Network knowledge scenario application </w:t>
      </w:r>
      <w:r w:rsidR="00666CC6">
        <w:t xml:space="preserve">can </w:t>
      </w:r>
      <w:r w:rsidRPr="000F6D13">
        <w:t>provide</w:t>
      </w:r>
      <w:r w:rsidR="00666CC6">
        <w:t xml:space="preserve"> </w:t>
      </w:r>
      <w:r w:rsidRPr="000F6D13">
        <w:t xml:space="preserve">scenario applications and tools with support of well-defined and tested knowledge. The scenarios in </w:t>
      </w:r>
      <w:r>
        <w:t xml:space="preserve">network </w:t>
      </w:r>
      <w:r w:rsidRPr="000F6D13">
        <w:t xml:space="preserve">knowledge scenario application layer of could be classified into </w:t>
      </w:r>
      <w:r w:rsidR="0032701C">
        <w:rPr>
          <w:rFonts w:hint="eastAsia"/>
          <w:lang w:eastAsia="zh-CN"/>
        </w:rPr>
        <w:t>f</w:t>
      </w:r>
      <w:r w:rsidR="0032701C">
        <w:t>our</w:t>
      </w:r>
      <w:r w:rsidRPr="000F6D13">
        <w:t xml:space="preserve"> types which are </w:t>
      </w:r>
      <w:r w:rsidR="000C71ED">
        <w:t>n</w:t>
      </w:r>
      <w:r w:rsidR="000C71ED" w:rsidRPr="000C71ED">
        <w:t>etwork on-site comprehensive maintenance</w:t>
      </w:r>
      <w:del w:id="391" w:author="吕田田" w:date="2024-03-01T10:14:00Z">
        <w:r w:rsidR="000C71ED" w:rsidRPr="000C71ED" w:rsidDel="00847730">
          <w:delText xml:space="preserve"> </w:delText>
        </w:r>
      </w:del>
      <w:r w:rsidRPr="000F6D13">
        <w:t xml:space="preserve">, </w:t>
      </w:r>
      <w:r w:rsidR="0032701C">
        <w:t>n</w:t>
      </w:r>
      <w:r w:rsidR="0032701C" w:rsidRPr="00CB0FE9">
        <w:t xml:space="preserve">etwork </w:t>
      </w:r>
      <w:r w:rsidR="000C71ED" w:rsidRPr="000C71ED">
        <w:t>maintenance monitoring</w:t>
      </w:r>
      <w:del w:id="392" w:author="吕田田" w:date="2024-03-01T10:14:00Z">
        <w:r w:rsidR="000C71ED" w:rsidRPr="000C71ED" w:rsidDel="001513B3">
          <w:delText xml:space="preserve"> </w:delText>
        </w:r>
      </w:del>
      <w:r w:rsidRPr="000F6D13">
        <w:t xml:space="preserve">, </w:t>
      </w:r>
      <w:r w:rsidR="0032701C">
        <w:t>n</w:t>
      </w:r>
      <w:r w:rsidR="0032701C" w:rsidRPr="00CB0FE9">
        <w:t>etwork optimization</w:t>
      </w:r>
      <w:r w:rsidR="00282E8A">
        <w:t xml:space="preserve"> and</w:t>
      </w:r>
      <w:r>
        <w:t xml:space="preserve"> </w:t>
      </w:r>
      <w:r w:rsidR="0032701C" w:rsidRPr="002C6EE3">
        <w:t>operational decisions</w:t>
      </w:r>
      <w:r w:rsidRPr="000F6D13">
        <w:t>.</w:t>
      </w:r>
    </w:p>
    <w:p w:rsidR="00FF108E" w:rsidRDefault="00FF108E">
      <w:pPr>
        <w:pStyle w:val="Heading2"/>
        <w:rPr>
          <w:ins w:id="393" w:author="吕田田" w:date="2024-03-01T16:34:00Z"/>
        </w:rPr>
        <w:pPrChange w:id="394" w:author="吕田田" w:date="2024-03-01T16:34:00Z">
          <w:pPr/>
        </w:pPrChange>
      </w:pPr>
      <w:ins w:id="395" w:author="吕田田" w:date="2024-03-01T14:04:00Z">
        <w:r>
          <w:t>5.2 T</w:t>
        </w:r>
        <w:r>
          <w:rPr>
            <w:rFonts w:hint="eastAsia"/>
          </w:rPr>
          <w:t>h</w:t>
        </w:r>
        <w:r>
          <w:t xml:space="preserve">e relationship between </w:t>
        </w:r>
      </w:ins>
      <w:ins w:id="396" w:author="吕田田" w:date="2024-03-01T16:33:00Z">
        <w:r w:rsidR="007D34B5">
          <w:t>network knowledge management</w:t>
        </w:r>
      </w:ins>
      <w:ins w:id="397" w:author="吕田田" w:date="2024-03-01T16:34:00Z">
        <w:r w:rsidR="007D34B5">
          <w:t xml:space="preserve"> and large </w:t>
        </w:r>
        <w:proofErr w:type="spellStart"/>
        <w:r w:rsidR="007D34B5">
          <w:t>modelfor</w:t>
        </w:r>
        <w:proofErr w:type="spellEnd"/>
        <w:r w:rsidR="007D34B5">
          <w:t xml:space="preserve"> network OAM</w:t>
        </w:r>
      </w:ins>
    </w:p>
    <w:p w:rsidR="007D34B5" w:rsidRDefault="00520E89">
      <w:pPr>
        <w:pStyle w:val="Heading3"/>
        <w:rPr>
          <w:ins w:id="398" w:author="吕田田" w:date="2024-03-01T16:40:00Z"/>
          <w:lang w:eastAsia="zh-CN"/>
        </w:rPr>
        <w:pPrChange w:id="399" w:author="吕田田" w:date="2024-03-01T16:39:00Z">
          <w:pPr/>
        </w:pPrChange>
      </w:pPr>
      <w:ins w:id="400" w:author="吕田田" w:date="2024-03-01T16:39:00Z">
        <w:r>
          <w:rPr>
            <w:rFonts w:hint="eastAsia"/>
            <w:lang w:eastAsia="zh-CN"/>
          </w:rPr>
          <w:t>5</w:t>
        </w:r>
        <w:r>
          <w:rPr>
            <w:lang w:eastAsia="zh-CN"/>
          </w:rPr>
          <w:t xml:space="preserve">.2.1 </w:t>
        </w:r>
      </w:ins>
      <w:ins w:id="401" w:author="吕田田" w:date="2024-03-01T16:40:00Z">
        <w:r w:rsidRPr="00520E89">
          <w:rPr>
            <w:lang w:eastAsia="zh-CN"/>
          </w:rPr>
          <w:t>Network knowledge empowers large models</w:t>
        </w:r>
      </w:ins>
    </w:p>
    <w:p w:rsidR="00520E89" w:rsidRDefault="00960BA3">
      <w:pPr>
        <w:rPr>
          <w:ins w:id="402" w:author="吕田田" w:date="2024-03-01T17:09:00Z"/>
          <w:lang w:eastAsia="zh-CN"/>
        </w:rPr>
      </w:pPr>
      <w:ins w:id="403" w:author="吕田田" w:date="2024-03-01T17:09:00Z">
        <w:r>
          <w:rPr>
            <w:rFonts w:hint="eastAsia"/>
            <w:lang w:eastAsia="zh-CN"/>
          </w:rPr>
          <w:t>[</w:t>
        </w:r>
        <w:r>
          <w:rPr>
            <w:lang w:eastAsia="zh-CN"/>
          </w:rPr>
          <w:t>TBD]</w:t>
        </w:r>
      </w:ins>
    </w:p>
    <w:p w:rsidR="00960BA3" w:rsidRDefault="00960BA3">
      <w:pPr>
        <w:rPr>
          <w:ins w:id="404" w:author="吕田田" w:date="2024-03-01T16:43:00Z"/>
          <w:lang w:eastAsia="zh-CN"/>
        </w:rPr>
      </w:pPr>
    </w:p>
    <w:p w:rsidR="005A320F" w:rsidRDefault="005A320F" w:rsidP="005A320F">
      <w:pPr>
        <w:pStyle w:val="Heading3"/>
        <w:rPr>
          <w:ins w:id="405" w:author="吕田田" w:date="2024-03-01T16:43:00Z"/>
          <w:lang w:eastAsia="zh-CN"/>
        </w:rPr>
      </w:pPr>
      <w:ins w:id="406" w:author="吕田田" w:date="2024-03-01T16:43:00Z">
        <w:r>
          <w:rPr>
            <w:rFonts w:hint="eastAsia"/>
            <w:lang w:eastAsia="zh-CN"/>
          </w:rPr>
          <w:t>5</w:t>
        </w:r>
        <w:r>
          <w:rPr>
            <w:lang w:eastAsia="zh-CN"/>
          </w:rPr>
          <w:t>.2.2 L</w:t>
        </w:r>
        <w:r w:rsidRPr="00520E89">
          <w:rPr>
            <w:lang w:eastAsia="zh-CN"/>
          </w:rPr>
          <w:t xml:space="preserve">arge models </w:t>
        </w:r>
        <w:proofErr w:type="gramStart"/>
        <w:r w:rsidRPr="00520E89">
          <w:rPr>
            <w:lang w:eastAsia="zh-CN"/>
          </w:rPr>
          <w:t>empowers</w:t>
        </w:r>
        <w:proofErr w:type="gramEnd"/>
        <w:r w:rsidRPr="00520E89">
          <w:rPr>
            <w:lang w:eastAsia="zh-CN"/>
          </w:rPr>
          <w:t xml:space="preserve"> </w:t>
        </w:r>
        <w:r>
          <w:rPr>
            <w:lang w:eastAsia="zh-CN"/>
          </w:rPr>
          <w:t>n</w:t>
        </w:r>
        <w:r w:rsidRPr="00520E89">
          <w:rPr>
            <w:lang w:eastAsia="zh-CN"/>
          </w:rPr>
          <w:t>etwork knowledge</w:t>
        </w:r>
      </w:ins>
    </w:p>
    <w:p w:rsidR="00960BA3" w:rsidRDefault="00960BA3" w:rsidP="00960BA3">
      <w:pPr>
        <w:rPr>
          <w:ins w:id="407" w:author="吕田田" w:date="2024-03-01T17:09:00Z"/>
          <w:lang w:eastAsia="zh-CN"/>
        </w:rPr>
      </w:pPr>
      <w:ins w:id="408" w:author="吕田田" w:date="2024-03-01T17:09:00Z">
        <w:r>
          <w:rPr>
            <w:rFonts w:hint="eastAsia"/>
            <w:lang w:eastAsia="zh-CN"/>
          </w:rPr>
          <w:t>[</w:t>
        </w:r>
        <w:r>
          <w:rPr>
            <w:lang w:eastAsia="zh-CN"/>
          </w:rPr>
          <w:t>TBD]</w:t>
        </w:r>
      </w:ins>
    </w:p>
    <w:p w:rsidR="005A320F" w:rsidRDefault="005A320F">
      <w:pPr>
        <w:rPr>
          <w:ins w:id="409" w:author="吕田田" w:date="2024-03-01T16:43:00Z"/>
          <w:lang w:eastAsia="zh-CN"/>
        </w:rPr>
      </w:pPr>
    </w:p>
    <w:p w:rsidR="005A320F" w:rsidRDefault="005A320F">
      <w:pPr>
        <w:pStyle w:val="Heading3"/>
        <w:rPr>
          <w:ins w:id="410" w:author="吕田田" w:date="2024-03-01T17:03:00Z"/>
          <w:lang w:eastAsia="zh-CN"/>
        </w:rPr>
        <w:pPrChange w:id="411" w:author="吕田田" w:date="2024-03-01T16:48:00Z">
          <w:pPr/>
        </w:pPrChange>
      </w:pPr>
      <w:ins w:id="412" w:author="吕田田" w:date="2024-03-01T16:48:00Z">
        <w:r>
          <w:rPr>
            <w:lang w:eastAsia="zh-CN"/>
          </w:rPr>
          <w:t xml:space="preserve">5.2.3 </w:t>
        </w:r>
        <w:r w:rsidRPr="005A320F">
          <w:rPr>
            <w:lang w:eastAsia="zh-CN"/>
          </w:rPr>
          <w:t>Network knowledge and large model synergy</w:t>
        </w:r>
      </w:ins>
    </w:p>
    <w:p w:rsidR="00960BA3" w:rsidRDefault="00960BA3" w:rsidP="00960BA3">
      <w:pPr>
        <w:rPr>
          <w:ins w:id="413" w:author="吕田田" w:date="2024-03-01T17:09:00Z"/>
          <w:lang w:eastAsia="zh-CN"/>
        </w:rPr>
      </w:pPr>
      <w:ins w:id="414" w:author="吕田田" w:date="2024-03-01T17:09:00Z">
        <w:r>
          <w:rPr>
            <w:rFonts w:hint="eastAsia"/>
            <w:lang w:eastAsia="zh-CN"/>
          </w:rPr>
          <w:t>[</w:t>
        </w:r>
        <w:r>
          <w:rPr>
            <w:lang w:eastAsia="zh-CN"/>
          </w:rPr>
          <w:t>TBD]</w:t>
        </w:r>
      </w:ins>
    </w:p>
    <w:p w:rsidR="009D57D1" w:rsidRPr="009D57D1" w:rsidRDefault="009D57D1">
      <w:pPr>
        <w:rPr>
          <w:lang w:eastAsia="zh-CN"/>
          <w:rPrChange w:id="415" w:author="吕田田" w:date="2024-03-01T17:03:00Z">
            <w:rPr/>
          </w:rPrChange>
        </w:rPr>
      </w:pPr>
    </w:p>
    <w:p w:rsidR="00DB46EB" w:rsidRPr="00DB46EB" w:rsidRDefault="00CE57C0" w:rsidP="00441688">
      <w:pPr>
        <w:pStyle w:val="Heading1"/>
      </w:pPr>
      <w:bookmarkStart w:id="416" w:name="_Toc148074746"/>
      <w:r>
        <w:t>6</w:t>
      </w:r>
      <w:r w:rsidR="00DB46EB" w:rsidRPr="008336A9">
        <w:tab/>
      </w:r>
      <w:r w:rsidR="00DB46EB">
        <w:t>D</w:t>
      </w:r>
      <w:r w:rsidR="00DB46EB" w:rsidRPr="00DB46EB">
        <w:t xml:space="preserve">etailed procedure to realize network operation </w:t>
      </w:r>
      <w:r w:rsidR="00781836">
        <w:t xml:space="preserve">scenarios </w:t>
      </w:r>
      <w:r w:rsidR="00DB46EB" w:rsidRPr="00DB46EB">
        <w:t>with the network knowledge</w:t>
      </w:r>
      <w:bookmarkEnd w:id="416"/>
      <w:ins w:id="417" w:author="吕田田" w:date="2024-03-01T17:07:00Z">
        <w:r w:rsidR="005F5B5E">
          <w:t xml:space="preserve"> and large models</w:t>
        </w:r>
      </w:ins>
    </w:p>
    <w:p w:rsidR="00CB0FE9" w:rsidRPr="00CB0FE9" w:rsidRDefault="00CB0FE9" w:rsidP="00CB0FE9">
      <w:pPr>
        <w:pStyle w:val="Heading2"/>
      </w:pPr>
      <w:r>
        <w:t xml:space="preserve">6.1 Basic </w:t>
      </w:r>
      <w:r w:rsidRPr="00DB46EB">
        <w:t>procedure</w:t>
      </w:r>
      <w:r>
        <w:t xml:space="preserve"> to </w:t>
      </w:r>
      <w:r w:rsidRPr="00DB46EB">
        <w:t xml:space="preserve">realize network operation </w:t>
      </w:r>
      <w:r>
        <w:t xml:space="preserve">scenarios </w:t>
      </w:r>
      <w:del w:id="418" w:author="吕田田" w:date="2024-03-01T17:07:00Z">
        <w:r w:rsidRPr="00DB46EB" w:rsidDel="00AC27A6">
          <w:delText>with the network knowledge</w:delText>
        </w:r>
      </w:del>
    </w:p>
    <w:p w:rsidR="00CB0FE9" w:rsidRDefault="002916AA" w:rsidP="00CB0FE9">
      <w:r w:rsidRPr="002916AA">
        <w:t>The functional blocks in Figure 1 are the functional building blocks for building network knowledge, providing atomic capabilities for the network operation scenario.</w:t>
      </w:r>
      <w:r>
        <w:t xml:space="preserve"> The basic </w:t>
      </w:r>
      <w:r w:rsidRPr="00DB46EB">
        <w:t>procedure</w:t>
      </w:r>
      <w:r>
        <w:t xml:space="preserve"> to </w:t>
      </w:r>
      <w:r w:rsidRPr="00DB46EB">
        <w:t xml:space="preserve">realize network operation </w:t>
      </w:r>
      <w:r>
        <w:t xml:space="preserve">scenarios </w:t>
      </w:r>
      <w:r w:rsidRPr="00DB46EB">
        <w:t>with the network knowledge</w:t>
      </w:r>
      <w:r>
        <w:t xml:space="preserve"> includes:</w:t>
      </w:r>
    </w:p>
    <w:p w:rsidR="002916AA" w:rsidRDefault="002916AA" w:rsidP="008027EC">
      <w:pPr>
        <w:pStyle w:val="ListParagraph"/>
        <w:numPr>
          <w:ilvl w:val="0"/>
          <w:numId w:val="46"/>
        </w:numPr>
        <w:ind w:firstLineChars="0"/>
      </w:pPr>
      <w:r>
        <w:t xml:space="preserve">Network </w:t>
      </w:r>
      <w:r w:rsidR="00083EDE">
        <w:t xml:space="preserve">knowledge </w:t>
      </w:r>
      <w:r w:rsidR="005608B6" w:rsidRPr="005608B6">
        <w:t>generation</w:t>
      </w:r>
      <w:r w:rsidR="00083EDE">
        <w:t xml:space="preserve"> </w:t>
      </w:r>
      <w:r w:rsidR="00083EDE" w:rsidRPr="00DB46EB">
        <w:t>procedure</w:t>
      </w:r>
    </w:p>
    <w:p w:rsidR="004C41FC" w:rsidRPr="006A2ADC" w:rsidRDefault="006A2ADC" w:rsidP="008027EC">
      <w:pPr>
        <w:pStyle w:val="ListParagraph"/>
        <w:ind w:left="640" w:firstLineChars="0" w:firstLine="0"/>
      </w:pPr>
      <w:r>
        <w:t xml:space="preserve">Network knowledge </w:t>
      </w:r>
      <w:r w:rsidRPr="005608B6">
        <w:t>generation</w:t>
      </w:r>
      <w:r>
        <w:t xml:space="preserve"> </w:t>
      </w:r>
      <w:r w:rsidR="00BA2078" w:rsidRPr="00BA2078">
        <w:t xml:space="preserve">includes all the </w:t>
      </w:r>
      <w:r w:rsidR="00BA2078">
        <w:t>stage</w:t>
      </w:r>
      <w:r w:rsidR="00BA2078" w:rsidRPr="00BA2078">
        <w:t xml:space="preserve">s from network knowledge source data </w:t>
      </w:r>
      <w:r w:rsidR="00BA2078">
        <w:t xml:space="preserve">acquisition </w:t>
      </w:r>
      <w:r w:rsidR="00BA2078" w:rsidRPr="00BA2078">
        <w:t xml:space="preserve">to network knowledge generating, storing and updating. The specific interaction </w:t>
      </w:r>
      <w:r w:rsidR="00BA2078" w:rsidRPr="00DB46EB">
        <w:t>procedure</w:t>
      </w:r>
      <w:r w:rsidR="00BA2078" w:rsidRPr="00BA2078">
        <w:t xml:space="preserve"> of network knowledge generation is as follows</w:t>
      </w:r>
      <w:r w:rsidR="00292433">
        <w:t xml:space="preserve"> </w:t>
      </w:r>
      <w:r w:rsidR="00292433">
        <w:rPr>
          <w:rFonts w:hint="eastAsia"/>
          <w:lang w:eastAsia="zh-CN"/>
        </w:rPr>
        <w:t>in</w:t>
      </w:r>
      <w:r w:rsidR="00292433">
        <w:t xml:space="preserve"> F</w:t>
      </w:r>
      <w:r w:rsidR="00292433">
        <w:rPr>
          <w:rFonts w:hint="eastAsia"/>
          <w:lang w:eastAsia="zh-CN"/>
        </w:rPr>
        <w:t>igure</w:t>
      </w:r>
      <w:r w:rsidR="00292433">
        <w:t xml:space="preserve"> 2</w:t>
      </w:r>
      <w:r w:rsidR="00BA2078" w:rsidRPr="00BA2078">
        <w:t>:</w:t>
      </w:r>
    </w:p>
    <w:p w:rsidR="00083EDE" w:rsidRDefault="00E21A52" w:rsidP="008027EC">
      <w:pPr>
        <w:pStyle w:val="ListParagraph"/>
        <w:ind w:left="640" w:firstLineChars="0" w:firstLine="0"/>
        <w:jc w:val="center"/>
      </w:pPr>
      <w:r>
        <w:rPr>
          <w:noProof/>
          <w:lang w:val="en-US" w:eastAsia="zh-CN"/>
        </w:rPr>
        <w:drawing>
          <wp:inline distT="0" distB="0" distL="0" distR="0" wp14:anchorId="06816F32" wp14:editId="0DFF84C9">
            <wp:extent cx="5355999" cy="2622616"/>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95921" cy="2642164"/>
                    </a:xfrm>
                    <a:prstGeom prst="rect">
                      <a:avLst/>
                    </a:prstGeom>
                    <a:noFill/>
                  </pic:spPr>
                </pic:pic>
              </a:graphicData>
            </a:graphic>
          </wp:inline>
        </w:drawing>
      </w:r>
    </w:p>
    <w:p w:rsidR="00292433" w:rsidRDefault="00292433" w:rsidP="008027EC">
      <w:pPr>
        <w:ind w:firstLineChars="1150" w:firstLine="2300"/>
      </w:pPr>
      <w:r>
        <w:rPr>
          <w:lang w:eastAsia="zh-CN"/>
        </w:rPr>
        <w:t>Figure 2</w:t>
      </w:r>
      <w:r w:rsidRPr="0037049C">
        <w:rPr>
          <w:lang w:eastAsia="zh-CN"/>
        </w:rPr>
        <w:t xml:space="preserve">: </w:t>
      </w:r>
      <w:r w:rsidRPr="00292433">
        <w:t>Network knowledge generation procedure</w:t>
      </w:r>
    </w:p>
    <w:p w:rsidR="005551E7" w:rsidRDefault="00E21D92" w:rsidP="008027EC">
      <w:pPr>
        <w:pStyle w:val="ListParagraph"/>
        <w:numPr>
          <w:ilvl w:val="0"/>
          <w:numId w:val="48"/>
        </w:numPr>
        <w:ind w:firstLineChars="0"/>
      </w:pPr>
      <w:r>
        <w:rPr>
          <w:rFonts w:hint="eastAsia"/>
          <w:lang w:eastAsia="zh-CN"/>
        </w:rPr>
        <w:t>1</w:t>
      </w:r>
      <w:r>
        <w:rPr>
          <w:lang w:eastAsia="zh-CN"/>
        </w:rPr>
        <w:t>:</w:t>
      </w:r>
      <w:r w:rsidR="004B321B">
        <w:rPr>
          <w:lang w:eastAsia="zh-CN"/>
        </w:rPr>
        <w:t xml:space="preserve"> Obtain the network </w:t>
      </w:r>
      <w:r w:rsidR="00F6484C">
        <w:rPr>
          <w:lang w:eastAsia="zh-CN"/>
        </w:rPr>
        <w:t xml:space="preserve">knowledge </w:t>
      </w:r>
      <w:r w:rsidR="004B321B">
        <w:rPr>
          <w:lang w:eastAsia="zh-CN"/>
        </w:rPr>
        <w:t xml:space="preserve">source data from </w:t>
      </w:r>
      <w:r w:rsidR="00AB4C8F">
        <w:rPr>
          <w:rFonts w:hint="eastAsia"/>
          <w:lang w:eastAsia="zh-CN"/>
        </w:rPr>
        <w:t>o</w:t>
      </w:r>
      <w:r w:rsidR="00AB4C8F">
        <w:rPr>
          <w:lang w:eastAsia="zh-CN"/>
        </w:rPr>
        <w:t xml:space="preserve">ther systems, such as </w:t>
      </w:r>
      <w:r w:rsidR="00EE1A2A">
        <w:rPr>
          <w:lang w:eastAsia="zh-CN"/>
        </w:rPr>
        <w:t>resource management s</w:t>
      </w:r>
      <w:r w:rsidR="00EE1A2A" w:rsidRPr="00EE1A2A">
        <w:rPr>
          <w:lang w:eastAsia="zh-CN"/>
        </w:rPr>
        <w:t>ystem</w:t>
      </w:r>
      <w:r w:rsidR="00EE1A2A">
        <w:rPr>
          <w:rFonts w:hint="eastAsia"/>
          <w:lang w:eastAsia="zh-CN"/>
        </w:rPr>
        <w:t>.</w:t>
      </w:r>
    </w:p>
    <w:p w:rsidR="00C62E81" w:rsidRDefault="00C62E81" w:rsidP="008027EC">
      <w:pPr>
        <w:pStyle w:val="ListParagraph"/>
        <w:numPr>
          <w:ilvl w:val="0"/>
          <w:numId w:val="48"/>
        </w:numPr>
        <w:ind w:firstLineChars="0"/>
      </w:pPr>
      <w:r>
        <w:rPr>
          <w:lang w:eastAsia="zh-CN"/>
        </w:rPr>
        <w:t>2-3:</w:t>
      </w:r>
      <w:r w:rsidR="00F6484C">
        <w:rPr>
          <w:lang w:eastAsia="zh-CN"/>
        </w:rPr>
        <w:t xml:space="preserve"> Storage network knowledge source data and pre-processed data into data lake or data base.</w:t>
      </w:r>
    </w:p>
    <w:p w:rsidR="00C62E81" w:rsidRDefault="00C62E81" w:rsidP="008027EC">
      <w:pPr>
        <w:pStyle w:val="ListParagraph"/>
        <w:numPr>
          <w:ilvl w:val="0"/>
          <w:numId w:val="48"/>
        </w:numPr>
        <w:ind w:firstLineChars="0"/>
      </w:pPr>
      <w:r>
        <w:rPr>
          <w:lang w:eastAsia="zh-CN"/>
        </w:rPr>
        <w:t>4-5:</w:t>
      </w:r>
      <w:r w:rsidR="00AC0DB7">
        <w:rPr>
          <w:lang w:eastAsia="zh-CN"/>
        </w:rPr>
        <w:t xml:space="preserve"> Tag </w:t>
      </w:r>
      <w:r w:rsidR="00672571">
        <w:rPr>
          <w:lang w:eastAsia="zh-CN"/>
        </w:rPr>
        <w:t>network knowledge data</w:t>
      </w:r>
      <w:r w:rsidR="00AC0DB7">
        <w:rPr>
          <w:lang w:eastAsia="zh-CN"/>
        </w:rPr>
        <w:t xml:space="preserve"> from </w:t>
      </w:r>
      <w:r w:rsidR="00672571">
        <w:rPr>
          <w:lang w:eastAsia="zh-CN"/>
        </w:rPr>
        <w:t>network knowledge source data storage, and storage them into network knowledge source data storage.</w:t>
      </w:r>
    </w:p>
    <w:p w:rsidR="00C62E81" w:rsidRDefault="008107C2" w:rsidP="008027EC">
      <w:pPr>
        <w:pStyle w:val="ListParagraph"/>
        <w:numPr>
          <w:ilvl w:val="0"/>
          <w:numId w:val="48"/>
        </w:numPr>
        <w:ind w:firstLineChars="0"/>
      </w:pPr>
      <w:r>
        <w:rPr>
          <w:lang w:eastAsia="zh-CN"/>
        </w:rPr>
        <w:t>6: Extract network knowledge information based on AI models</w:t>
      </w:r>
      <w:r w:rsidR="002D0B87">
        <w:rPr>
          <w:lang w:eastAsia="zh-CN"/>
        </w:rPr>
        <w:t xml:space="preserve"> or other technologies.</w:t>
      </w:r>
    </w:p>
    <w:p w:rsidR="00C62E81" w:rsidRDefault="00C62E81" w:rsidP="008027EC">
      <w:pPr>
        <w:pStyle w:val="ListParagraph"/>
        <w:numPr>
          <w:ilvl w:val="0"/>
          <w:numId w:val="48"/>
        </w:numPr>
        <w:ind w:firstLineChars="0"/>
      </w:pPr>
      <w:r>
        <w:rPr>
          <w:lang w:eastAsia="zh-CN"/>
        </w:rPr>
        <w:lastRenderedPageBreak/>
        <w:t>7:</w:t>
      </w:r>
      <w:r w:rsidR="002D0B87">
        <w:rPr>
          <w:lang w:eastAsia="zh-CN"/>
        </w:rPr>
        <w:t xml:space="preserve"> Fuse </w:t>
      </w:r>
      <w:r w:rsidR="00354477">
        <w:rPr>
          <w:lang w:eastAsia="zh-CN"/>
        </w:rPr>
        <w:t>m</w:t>
      </w:r>
      <w:r w:rsidR="00354477" w:rsidRPr="00354477">
        <w:rPr>
          <w:lang w:eastAsia="zh-CN"/>
        </w:rPr>
        <w:t xml:space="preserve">ultiple </w:t>
      </w:r>
      <w:r w:rsidR="002D0B87">
        <w:rPr>
          <w:lang w:eastAsia="zh-CN"/>
        </w:rPr>
        <w:t>network knowledge</w:t>
      </w:r>
      <w:r w:rsidR="00354477">
        <w:rPr>
          <w:lang w:eastAsia="zh-CN"/>
        </w:rPr>
        <w:t xml:space="preserve"> to a</w:t>
      </w:r>
      <w:r w:rsidR="002D0B87">
        <w:rPr>
          <w:lang w:eastAsia="zh-CN"/>
        </w:rPr>
        <w:t xml:space="preserve"> </w:t>
      </w:r>
      <w:r w:rsidR="00354477">
        <w:rPr>
          <w:lang w:eastAsia="zh-CN"/>
        </w:rPr>
        <w:t>network knowledge graph.</w:t>
      </w:r>
    </w:p>
    <w:p w:rsidR="00C62E81" w:rsidRDefault="00C62E81" w:rsidP="008027EC">
      <w:pPr>
        <w:pStyle w:val="ListParagraph"/>
        <w:numPr>
          <w:ilvl w:val="0"/>
          <w:numId w:val="48"/>
        </w:numPr>
        <w:ind w:firstLineChars="0"/>
      </w:pPr>
      <w:r>
        <w:rPr>
          <w:lang w:eastAsia="zh-CN"/>
        </w:rPr>
        <w:t>8:</w:t>
      </w:r>
      <w:r w:rsidR="00354477">
        <w:rPr>
          <w:lang w:eastAsia="zh-CN"/>
        </w:rPr>
        <w:t xml:space="preserve"> </w:t>
      </w:r>
      <w:r w:rsidR="00E21A52">
        <w:rPr>
          <w:lang w:eastAsia="zh-CN"/>
        </w:rPr>
        <w:t xml:space="preserve">Storage </w:t>
      </w:r>
      <w:r w:rsidR="00E21A52" w:rsidRPr="00E21A52">
        <w:rPr>
          <w:lang w:eastAsia="zh-CN"/>
        </w:rPr>
        <w:t xml:space="preserve">the fused </w:t>
      </w:r>
      <w:r w:rsidR="00E21A52">
        <w:rPr>
          <w:lang w:eastAsia="zh-CN"/>
        </w:rPr>
        <w:t xml:space="preserve">network knowledge and the network knowledge from other systems or </w:t>
      </w:r>
      <w:r w:rsidR="00E21A52">
        <w:t>large models for network OAM.</w:t>
      </w:r>
    </w:p>
    <w:p w:rsidR="00C277B0" w:rsidRPr="00292433" w:rsidRDefault="00C277B0" w:rsidP="00066F4A">
      <w:pPr>
        <w:pStyle w:val="ListParagraph"/>
        <w:ind w:left="1060" w:firstLineChars="0" w:firstLine="0"/>
        <w:jc w:val="both"/>
        <w:rPr>
          <w:lang w:eastAsia="zh-CN"/>
        </w:rPr>
      </w:pPr>
      <w:r>
        <w:t>N</w:t>
      </w:r>
      <w:r>
        <w:rPr>
          <w:rFonts w:hint="eastAsia"/>
          <w:lang w:eastAsia="zh-CN"/>
        </w:rPr>
        <w:t>ote</w:t>
      </w:r>
      <w:r>
        <w:t>:</w:t>
      </w:r>
      <w:r w:rsidR="00066F4A">
        <w:t xml:space="preserve"> There are two eights, one is for s</w:t>
      </w:r>
      <w:r w:rsidR="00066F4A">
        <w:rPr>
          <w:lang w:eastAsia="zh-CN"/>
        </w:rPr>
        <w:t xml:space="preserve">torage </w:t>
      </w:r>
      <w:r w:rsidR="00066F4A" w:rsidRPr="00E21A52">
        <w:rPr>
          <w:lang w:eastAsia="zh-CN"/>
        </w:rPr>
        <w:t xml:space="preserve">the fused </w:t>
      </w:r>
      <w:r w:rsidR="00066F4A">
        <w:rPr>
          <w:lang w:eastAsia="zh-CN"/>
        </w:rPr>
        <w:t xml:space="preserve">network knowledge, and the other is for </w:t>
      </w:r>
      <w:r w:rsidR="00066F4A">
        <w:t>s</w:t>
      </w:r>
      <w:r w:rsidR="00066F4A">
        <w:rPr>
          <w:lang w:eastAsia="zh-CN"/>
        </w:rPr>
        <w:t>torage</w:t>
      </w:r>
      <w:r w:rsidR="00066F4A" w:rsidRPr="00066F4A">
        <w:rPr>
          <w:lang w:eastAsia="zh-CN"/>
        </w:rPr>
        <w:t xml:space="preserve"> </w:t>
      </w:r>
      <w:r w:rsidR="00066F4A">
        <w:rPr>
          <w:lang w:eastAsia="zh-CN"/>
        </w:rPr>
        <w:t xml:space="preserve">the network knowledge from other systems or </w:t>
      </w:r>
      <w:r w:rsidR="00066F4A">
        <w:t>large models for network OAM.</w:t>
      </w:r>
    </w:p>
    <w:p w:rsidR="00C62E81" w:rsidRDefault="00C62E81" w:rsidP="008027EC">
      <w:pPr>
        <w:pStyle w:val="ListParagraph"/>
        <w:numPr>
          <w:ilvl w:val="0"/>
          <w:numId w:val="48"/>
        </w:numPr>
        <w:ind w:firstLineChars="0"/>
      </w:pPr>
      <w:r>
        <w:rPr>
          <w:lang w:eastAsia="zh-CN"/>
        </w:rPr>
        <w:t>9:</w:t>
      </w:r>
      <w:r w:rsidR="001370B2">
        <w:rPr>
          <w:lang w:eastAsia="zh-CN"/>
        </w:rPr>
        <w:t xml:space="preserve"> Update</w:t>
      </w:r>
      <w:r w:rsidR="00F81099">
        <w:rPr>
          <w:lang w:eastAsia="zh-CN"/>
        </w:rPr>
        <w:t xml:space="preserve"> </w:t>
      </w:r>
      <w:r w:rsidR="001370B2" w:rsidRPr="001370B2">
        <w:rPr>
          <w:lang w:eastAsia="zh-CN"/>
        </w:rPr>
        <w:t>original network knowledge based on input network knowledge</w:t>
      </w:r>
      <w:r w:rsidR="00F81099">
        <w:rPr>
          <w:lang w:eastAsia="zh-CN"/>
        </w:rPr>
        <w:t>, and storage updated network knowledge</w:t>
      </w:r>
      <w:r w:rsidR="001370B2">
        <w:rPr>
          <w:lang w:eastAsia="zh-CN"/>
        </w:rPr>
        <w:t>.</w:t>
      </w:r>
    </w:p>
    <w:p w:rsidR="002916AA" w:rsidRDefault="005608B6" w:rsidP="00960BA3">
      <w:pPr>
        <w:pStyle w:val="ListParagraph"/>
        <w:numPr>
          <w:ilvl w:val="0"/>
          <w:numId w:val="46"/>
        </w:numPr>
        <w:ind w:firstLineChars="0"/>
      </w:pPr>
      <w:r w:rsidRPr="005608B6">
        <w:t>Network knowledge application</w:t>
      </w:r>
      <w:r w:rsidR="002916AA">
        <w:t xml:space="preserve"> </w:t>
      </w:r>
      <w:r w:rsidRPr="00DB46EB">
        <w:t>procedure</w:t>
      </w:r>
      <w:ins w:id="419" w:author="吕田田" w:date="2024-03-01T17:11:00Z">
        <w:r w:rsidR="00960BA3">
          <w:t xml:space="preserve"> </w:t>
        </w:r>
        <w:r w:rsidR="00960BA3" w:rsidRPr="00960BA3">
          <w:t>combined with large model</w:t>
        </w:r>
        <w:r w:rsidR="00960BA3">
          <w:t>s</w:t>
        </w:r>
      </w:ins>
    </w:p>
    <w:p w:rsidR="005608B6" w:rsidRDefault="008873CD" w:rsidP="008027EC">
      <w:pPr>
        <w:pStyle w:val="ListParagraph"/>
        <w:ind w:left="640" w:firstLineChars="0" w:firstLine="0"/>
      </w:pPr>
      <w:r w:rsidRPr="008873CD">
        <w:t xml:space="preserve">Generated </w:t>
      </w:r>
      <w:r>
        <w:t>n</w:t>
      </w:r>
      <w:r w:rsidRPr="008873CD">
        <w:t xml:space="preserve">etwork knowledge can be </w:t>
      </w:r>
      <w:ins w:id="420" w:author="吕田田" w:date="2024-03-01T17:13:00Z">
        <w:r w:rsidR="0005776D" w:rsidRPr="00960BA3">
          <w:t>combined with large model</w:t>
        </w:r>
        <w:r w:rsidR="0005776D">
          <w:t>s</w:t>
        </w:r>
        <w:r w:rsidR="0005776D" w:rsidRPr="008873CD">
          <w:t xml:space="preserve"> </w:t>
        </w:r>
      </w:ins>
      <w:ins w:id="421" w:author="吕田田" w:date="2024-03-01T17:14:00Z">
        <w:r w:rsidR="0005776D">
          <w:t xml:space="preserve">and </w:t>
        </w:r>
      </w:ins>
      <w:del w:id="422" w:author="吕田田" w:date="2024-03-01T17:16:00Z">
        <w:r w:rsidRPr="008873CD" w:rsidDel="006F445C">
          <w:delText xml:space="preserve">applied </w:delText>
        </w:r>
      </w:del>
      <w:ins w:id="423" w:author="吕田田" w:date="2024-03-01T17:16:00Z">
        <w:r w:rsidR="006F445C" w:rsidRPr="008873CD">
          <w:t>appl</w:t>
        </w:r>
        <w:r w:rsidR="006F445C">
          <w:t>y</w:t>
        </w:r>
        <w:r w:rsidR="006F445C" w:rsidRPr="008873CD">
          <w:t xml:space="preserve"> </w:t>
        </w:r>
      </w:ins>
      <w:r w:rsidRPr="008873CD">
        <w:t xml:space="preserve">to </w:t>
      </w:r>
      <w:r>
        <w:rPr>
          <w:lang w:eastAsia="zh-CN"/>
        </w:rPr>
        <w:t>n</w:t>
      </w:r>
      <w:r w:rsidRPr="008A2A7D">
        <w:rPr>
          <w:lang w:eastAsia="zh-CN"/>
        </w:rPr>
        <w:t xml:space="preserve">etwork </w:t>
      </w:r>
      <w:ins w:id="424" w:author="吕田田" w:date="2024-03-01T17:18:00Z">
        <w:r w:rsidR="00E504EB" w:rsidRPr="00E504EB">
          <w:rPr>
            <w:lang w:eastAsia="zh-CN"/>
          </w:rPr>
          <w:t>on-site comprehensive maintenance</w:t>
        </w:r>
      </w:ins>
      <w:del w:id="425" w:author="吕田田" w:date="2024-03-01T17:18:00Z">
        <w:r w:rsidRPr="008A2A7D" w:rsidDel="00E504EB">
          <w:rPr>
            <w:lang w:eastAsia="zh-CN"/>
          </w:rPr>
          <w:delText>planning and construction</w:delText>
        </w:r>
      </w:del>
      <w:r>
        <w:rPr>
          <w:lang w:eastAsia="zh-CN"/>
        </w:rPr>
        <w:t xml:space="preserve">, </w:t>
      </w:r>
      <w:r>
        <w:t>network maintenance</w:t>
      </w:r>
      <w:ins w:id="426" w:author="吕田田" w:date="2024-03-01T17:18:00Z">
        <w:r w:rsidR="00E504EB">
          <w:t xml:space="preserve"> </w:t>
        </w:r>
        <w:r w:rsidR="00E504EB" w:rsidRPr="00E504EB">
          <w:t>monitoring</w:t>
        </w:r>
      </w:ins>
      <w:r>
        <w:t>,</w:t>
      </w:r>
      <w:r w:rsidRPr="008873CD">
        <w:t xml:space="preserve"> network optimization and </w:t>
      </w:r>
      <w:r w:rsidRPr="002C6EE3">
        <w:t>operational decisions</w:t>
      </w:r>
      <w:r w:rsidRPr="008873CD">
        <w:t xml:space="preserve"> scenarios</w:t>
      </w:r>
      <w:r>
        <w:t>.</w:t>
      </w:r>
      <w:r w:rsidR="00622862" w:rsidRPr="00622862">
        <w:t xml:space="preserve"> </w:t>
      </w:r>
      <w:r w:rsidR="00622862" w:rsidRPr="00BA2078">
        <w:t xml:space="preserve">The specific interaction </w:t>
      </w:r>
      <w:r w:rsidR="00622862" w:rsidRPr="00DB46EB">
        <w:t>procedure</w:t>
      </w:r>
      <w:r w:rsidR="00622862" w:rsidRPr="00BA2078">
        <w:t xml:space="preserve"> </w:t>
      </w:r>
      <w:del w:id="427" w:author="吕田田" w:date="2024-03-01T17:14:00Z">
        <w:r w:rsidR="00622862" w:rsidRPr="00BA2078" w:rsidDel="0005776D">
          <w:delText xml:space="preserve">of network knowledge </w:delText>
        </w:r>
        <w:r w:rsidR="00622862" w:rsidRPr="005608B6" w:rsidDel="0005776D">
          <w:delText>application</w:delText>
        </w:r>
        <w:r w:rsidR="00622862" w:rsidRPr="00BA2078" w:rsidDel="0005776D">
          <w:delText xml:space="preserve"> </w:delText>
        </w:r>
      </w:del>
      <w:r w:rsidR="00622862" w:rsidRPr="00BA2078">
        <w:t>is as follows</w:t>
      </w:r>
      <w:r w:rsidR="00292433">
        <w:t xml:space="preserve"> in Figure 3</w:t>
      </w:r>
      <w:r w:rsidR="00622862" w:rsidRPr="00BA2078">
        <w:t>:</w:t>
      </w:r>
    </w:p>
    <w:p w:rsidR="00622862" w:rsidRDefault="0064174E" w:rsidP="008027EC">
      <w:pPr>
        <w:pStyle w:val="ListParagraph"/>
        <w:ind w:left="640" w:firstLineChars="0" w:firstLine="0"/>
        <w:jc w:val="center"/>
        <w:rPr>
          <w:lang w:eastAsia="zh-CN"/>
        </w:rPr>
      </w:pPr>
      <w:ins w:id="428" w:author="吕田田" w:date="2024-03-01T18:15:00Z">
        <w:r>
          <w:rPr>
            <w:noProof/>
            <w:lang w:val="en-US" w:eastAsia="zh-CN"/>
          </w:rPr>
          <w:drawing>
            <wp:inline distT="0" distB="0" distL="0" distR="0" wp14:anchorId="0CF670D8" wp14:editId="69634B60">
              <wp:extent cx="5321381" cy="2003846"/>
              <wp:effectExtent l="0" t="0" r="0" b="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829" cy="2008910"/>
                      </a:xfrm>
                      <a:prstGeom prst="rect">
                        <a:avLst/>
                      </a:prstGeom>
                      <a:noFill/>
                    </pic:spPr>
                  </pic:pic>
                </a:graphicData>
              </a:graphic>
            </wp:inline>
          </w:drawing>
        </w:r>
      </w:ins>
      <w:del w:id="429" w:author="吕田田" w:date="2024-03-01T17:32:00Z">
        <w:r w:rsidR="009609EC" w:rsidDel="00826DBD">
          <w:rPr>
            <w:noProof/>
            <w:lang w:val="en-US" w:eastAsia="zh-CN"/>
          </w:rPr>
          <w:drawing>
            <wp:inline distT="0" distB="0" distL="0" distR="0" wp14:anchorId="527B576B" wp14:editId="0608F984">
              <wp:extent cx="5055573" cy="1911669"/>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071795" cy="1917803"/>
                      </a:xfrm>
                      <a:prstGeom prst="rect">
                        <a:avLst/>
                      </a:prstGeom>
                      <a:noFill/>
                    </pic:spPr>
                  </pic:pic>
                </a:graphicData>
              </a:graphic>
            </wp:inline>
          </w:drawing>
        </w:r>
      </w:del>
    </w:p>
    <w:p w:rsidR="00292433" w:rsidRDefault="00292433" w:rsidP="008027EC">
      <w:pPr>
        <w:ind w:firstLineChars="1150" w:firstLine="2300"/>
        <w:rPr>
          <w:lang w:eastAsia="zh-CN"/>
        </w:rPr>
      </w:pPr>
      <w:r>
        <w:rPr>
          <w:lang w:eastAsia="zh-CN"/>
        </w:rPr>
        <w:t>Figure 3</w:t>
      </w:r>
      <w:r w:rsidRPr="0037049C">
        <w:rPr>
          <w:lang w:eastAsia="zh-CN"/>
        </w:rPr>
        <w:t xml:space="preserve">: </w:t>
      </w:r>
      <w:r w:rsidRPr="00292433">
        <w:t xml:space="preserve">Network knowledge </w:t>
      </w:r>
      <w:r w:rsidRPr="005608B6">
        <w:t>application</w:t>
      </w:r>
      <w:r w:rsidRPr="00292433">
        <w:t xml:space="preserve"> procedure</w:t>
      </w:r>
      <w:ins w:id="430" w:author="吕田田" w:date="2024-03-01T17:32:00Z">
        <w:r w:rsidR="00E209AC">
          <w:t xml:space="preserve"> </w:t>
        </w:r>
        <w:r w:rsidR="00E209AC" w:rsidRPr="00960BA3">
          <w:t>combined with large model</w:t>
        </w:r>
        <w:r w:rsidR="00E209AC">
          <w:t>s</w:t>
        </w:r>
      </w:ins>
    </w:p>
    <w:p w:rsidR="0011260D" w:rsidRDefault="0011260D" w:rsidP="0011260D">
      <w:pPr>
        <w:pStyle w:val="ListParagraph"/>
        <w:numPr>
          <w:ilvl w:val="0"/>
          <w:numId w:val="48"/>
        </w:numPr>
        <w:ind w:firstLineChars="0"/>
      </w:pPr>
      <w:r>
        <w:rPr>
          <w:rFonts w:hint="eastAsia"/>
          <w:lang w:eastAsia="zh-CN"/>
        </w:rPr>
        <w:t>1</w:t>
      </w:r>
      <w:r>
        <w:rPr>
          <w:lang w:eastAsia="zh-CN"/>
        </w:rPr>
        <w:t>:</w:t>
      </w:r>
      <w:r w:rsidR="00AD4B2E">
        <w:rPr>
          <w:lang w:eastAsia="zh-CN"/>
        </w:rPr>
        <w:t xml:space="preserve"> S</w:t>
      </w:r>
      <w:r w:rsidR="001927D7">
        <w:rPr>
          <w:lang w:eastAsia="zh-CN"/>
        </w:rPr>
        <w:t>torage network knowledge in network knowledge service directory form network knowledge generation</w:t>
      </w:r>
      <w:r>
        <w:rPr>
          <w:rFonts w:hint="eastAsia"/>
          <w:lang w:eastAsia="zh-CN"/>
        </w:rPr>
        <w:t>.</w:t>
      </w:r>
    </w:p>
    <w:p w:rsidR="0011260D" w:rsidRDefault="0011260D" w:rsidP="00091410">
      <w:pPr>
        <w:pStyle w:val="ListParagraph"/>
        <w:numPr>
          <w:ilvl w:val="0"/>
          <w:numId w:val="48"/>
        </w:numPr>
        <w:ind w:firstLineChars="0"/>
      </w:pPr>
      <w:r>
        <w:rPr>
          <w:lang w:eastAsia="zh-CN"/>
        </w:rPr>
        <w:t xml:space="preserve">2-3: </w:t>
      </w:r>
      <w:r w:rsidR="00091410">
        <w:rPr>
          <w:lang w:eastAsia="zh-CN"/>
        </w:rPr>
        <w:t>P</w:t>
      </w:r>
      <w:r w:rsidR="00091410" w:rsidRPr="00091410">
        <w:rPr>
          <w:lang w:eastAsia="zh-CN"/>
        </w:rPr>
        <w:t>erform</w:t>
      </w:r>
      <w:r w:rsidR="00091410">
        <w:rPr>
          <w:lang w:eastAsia="zh-CN"/>
        </w:rPr>
        <w:t xml:space="preserve"> </w:t>
      </w:r>
      <w:r w:rsidR="00091410" w:rsidRPr="00091410">
        <w:rPr>
          <w:lang w:eastAsia="zh-CN"/>
        </w:rPr>
        <w:t>network knowledge service</w:t>
      </w:r>
      <w:r w:rsidR="00091410">
        <w:rPr>
          <w:lang w:eastAsia="zh-CN"/>
        </w:rPr>
        <w:t xml:space="preserve"> b</w:t>
      </w:r>
      <w:r w:rsidR="00091410" w:rsidRPr="00091410">
        <w:rPr>
          <w:lang w:eastAsia="zh-CN"/>
        </w:rPr>
        <w:t>ased on the generated network knowledge</w:t>
      </w:r>
      <w:r w:rsidR="00091410">
        <w:rPr>
          <w:lang w:eastAsia="zh-CN"/>
        </w:rPr>
        <w:t xml:space="preserve">, </w:t>
      </w:r>
      <w:r w:rsidR="00091410" w:rsidRPr="00091410">
        <w:rPr>
          <w:lang w:eastAsia="zh-CN"/>
        </w:rPr>
        <w:t xml:space="preserve">and the complete service is stored in the network knowledge </w:t>
      </w:r>
      <w:r w:rsidR="00091410">
        <w:rPr>
          <w:lang w:eastAsia="zh-CN"/>
        </w:rPr>
        <w:t>service directory</w:t>
      </w:r>
      <w:r>
        <w:rPr>
          <w:lang w:eastAsia="zh-CN"/>
        </w:rPr>
        <w:t>.</w:t>
      </w:r>
    </w:p>
    <w:p w:rsidR="0064174E" w:rsidRDefault="001927D7" w:rsidP="0064174E">
      <w:pPr>
        <w:pStyle w:val="ListParagraph"/>
        <w:numPr>
          <w:ilvl w:val="0"/>
          <w:numId w:val="48"/>
        </w:numPr>
        <w:ind w:firstLineChars="0"/>
        <w:rPr>
          <w:ins w:id="431" w:author="吕田田" w:date="2024-03-01T18:13:00Z"/>
        </w:rPr>
      </w:pPr>
      <w:r>
        <w:rPr>
          <w:lang w:eastAsia="zh-CN"/>
        </w:rPr>
        <w:t>4</w:t>
      </w:r>
      <w:r w:rsidR="00A559FE">
        <w:rPr>
          <w:lang w:eastAsia="zh-CN"/>
        </w:rPr>
        <w:t>-5</w:t>
      </w:r>
      <w:r w:rsidR="0011260D">
        <w:rPr>
          <w:lang w:eastAsia="zh-CN"/>
        </w:rPr>
        <w:t>:</w:t>
      </w:r>
      <w:r w:rsidR="000C253C">
        <w:rPr>
          <w:lang w:eastAsia="zh-CN"/>
        </w:rPr>
        <w:t xml:space="preserve"> </w:t>
      </w:r>
      <w:ins w:id="432" w:author="吕田田" w:date="2024-03-01T18:13:00Z">
        <w:r w:rsidR="0064174E" w:rsidRPr="0064174E">
          <w:rPr>
            <w:lang w:eastAsia="zh-CN"/>
          </w:rPr>
          <w:t>The network knowledge service enhances the network large model, further enriches the scene application.</w:t>
        </w:r>
      </w:ins>
    </w:p>
    <w:p w:rsidR="0011260D" w:rsidRDefault="0064174E" w:rsidP="006E10FD">
      <w:pPr>
        <w:pStyle w:val="ListParagraph"/>
        <w:numPr>
          <w:ilvl w:val="0"/>
          <w:numId w:val="48"/>
        </w:numPr>
        <w:ind w:firstLineChars="0"/>
        <w:rPr>
          <w:ins w:id="433" w:author="吕田田" w:date="2024-03-01T18:19:00Z"/>
        </w:rPr>
      </w:pPr>
      <w:ins w:id="434" w:author="吕田田" w:date="2024-03-01T18:14:00Z">
        <w:r>
          <w:rPr>
            <w:lang w:eastAsia="zh-CN"/>
          </w:rPr>
          <w:t xml:space="preserve">6-7: </w:t>
        </w:r>
      </w:ins>
      <w:ins w:id="435" w:author="吕田田" w:date="2024-03-01T18:19:00Z">
        <w:r w:rsidR="006E10FD" w:rsidRPr="006E10FD">
          <w:rPr>
            <w:lang w:eastAsia="zh-CN"/>
          </w:rPr>
          <w:t xml:space="preserve">Application </w:t>
        </w:r>
        <w:r w:rsidR="002C531F">
          <w:rPr>
            <w:lang w:eastAsia="zh-CN"/>
          </w:rPr>
          <w:t>s</w:t>
        </w:r>
        <w:r w:rsidR="006E10FD" w:rsidRPr="006E10FD">
          <w:rPr>
            <w:lang w:eastAsia="zh-CN"/>
          </w:rPr>
          <w:t>ystem for application effect feedback, iterative optimization</w:t>
        </w:r>
        <w:r w:rsidR="006E10FD">
          <w:rPr>
            <w:lang w:eastAsia="zh-CN"/>
          </w:rPr>
          <w:t xml:space="preserve"> the capabilities</w:t>
        </w:r>
        <w:r w:rsidR="006E10FD" w:rsidRPr="006E10FD">
          <w:rPr>
            <w:lang w:eastAsia="zh-CN"/>
          </w:rPr>
          <w:t xml:space="preserve"> of large models and kn</w:t>
        </w:r>
        <w:r w:rsidR="006E10FD">
          <w:rPr>
            <w:lang w:eastAsia="zh-CN"/>
          </w:rPr>
          <w:t>owledge management</w:t>
        </w:r>
      </w:ins>
      <w:del w:id="436" w:author="吕田田" w:date="2024-03-01T18:19:00Z">
        <w:r w:rsidR="000C253C" w:rsidDel="006E10FD">
          <w:rPr>
            <w:lang w:eastAsia="zh-CN"/>
          </w:rPr>
          <w:delText xml:space="preserve">Perform network knowledge scenario application based on the network knowledge service </w:delText>
        </w:r>
        <w:r w:rsidR="007733D2" w:rsidDel="006E10FD">
          <w:rPr>
            <w:lang w:eastAsia="zh-CN"/>
          </w:rPr>
          <w:delText xml:space="preserve">and </w:delText>
        </w:r>
        <w:r w:rsidR="007733D2" w:rsidRPr="007733D2" w:rsidDel="006E10FD">
          <w:rPr>
            <w:lang w:eastAsia="zh-CN"/>
          </w:rPr>
          <w:delText>form new knowledge. Storage the new knowledge to network knowledge service directory</w:delText>
        </w:r>
      </w:del>
      <w:r w:rsidR="007733D2" w:rsidRPr="007733D2">
        <w:rPr>
          <w:lang w:eastAsia="zh-CN"/>
        </w:rPr>
        <w:t>.</w:t>
      </w:r>
    </w:p>
    <w:p w:rsidR="006E10FD" w:rsidRDefault="002C531F" w:rsidP="002C531F">
      <w:pPr>
        <w:pStyle w:val="ListParagraph"/>
        <w:numPr>
          <w:ilvl w:val="0"/>
          <w:numId w:val="48"/>
        </w:numPr>
        <w:ind w:firstLineChars="0"/>
      </w:pPr>
      <w:ins w:id="437" w:author="吕田田" w:date="2024-03-01T18:19:00Z">
        <w:r>
          <w:t>8</w:t>
        </w:r>
      </w:ins>
      <w:ins w:id="438" w:author="吕田田" w:date="2024-03-01T18:20:00Z">
        <w:r>
          <w:rPr>
            <w:rFonts w:hint="eastAsia"/>
            <w:lang w:eastAsia="zh-CN"/>
          </w:rPr>
          <w:t>：</w:t>
        </w:r>
        <w:r w:rsidRPr="002C531F">
          <w:rPr>
            <w:lang w:eastAsia="zh-CN"/>
          </w:rPr>
          <w:t>The large model generates new knowledge, which is fed back to the network knowledge source data management to expand knowledge iteratively.</w:t>
        </w:r>
      </w:ins>
    </w:p>
    <w:p w:rsidR="00CB0FE9" w:rsidRDefault="00CB0FE9" w:rsidP="00CB0FE9">
      <w:pPr>
        <w:pStyle w:val="Heading2"/>
      </w:pPr>
      <w:r>
        <w:rPr>
          <w:rFonts w:hint="eastAsia"/>
        </w:rPr>
        <w:lastRenderedPageBreak/>
        <w:t>6</w:t>
      </w:r>
      <w:r>
        <w:t>.2 P</w:t>
      </w:r>
      <w:r w:rsidRPr="00DB46EB">
        <w:t>rocedure</w:t>
      </w:r>
      <w:r>
        <w:t xml:space="preserve"> to realize </w:t>
      </w:r>
      <w:r w:rsidR="00CA0492">
        <w:rPr>
          <w:lang w:eastAsia="zh-CN"/>
        </w:rPr>
        <w:t>n</w:t>
      </w:r>
      <w:r w:rsidR="008A2A7D" w:rsidRPr="008A2A7D">
        <w:rPr>
          <w:lang w:eastAsia="zh-CN"/>
        </w:rPr>
        <w:t>etwork</w:t>
      </w:r>
      <w:r w:rsidR="0022158A" w:rsidRPr="0022158A">
        <w:t xml:space="preserve"> </w:t>
      </w:r>
      <w:r w:rsidR="0022158A">
        <w:t>on-</w:t>
      </w:r>
      <w:r w:rsidR="0022158A" w:rsidRPr="0022158A">
        <w:rPr>
          <w:lang w:eastAsia="zh-CN"/>
        </w:rPr>
        <w:t>site comprehensive maintenance</w:t>
      </w:r>
      <w:del w:id="439" w:author="吕田田" w:date="2024-03-01T17:08:00Z">
        <w:r w:rsidR="0072406B" w:rsidRPr="0072406B" w:rsidDel="00AC27A6">
          <w:delText xml:space="preserve"> </w:delText>
        </w:r>
        <w:r w:rsidR="0072406B" w:rsidRPr="00DB46EB" w:rsidDel="00AC27A6">
          <w:delText>with the network knowledge</w:delText>
        </w:r>
      </w:del>
    </w:p>
    <w:p w:rsidR="00CB0FE9" w:rsidRDefault="00D67D35" w:rsidP="00D67D35">
      <w:r>
        <w:rPr>
          <w:lang w:eastAsia="zh-CN"/>
        </w:rPr>
        <w:t>N</w:t>
      </w:r>
      <w:r w:rsidRPr="008A2A7D">
        <w:rPr>
          <w:lang w:eastAsia="zh-CN"/>
        </w:rPr>
        <w:t>etwork</w:t>
      </w:r>
      <w:r w:rsidRPr="0022158A">
        <w:t xml:space="preserve"> </w:t>
      </w:r>
      <w:r>
        <w:t>on-</w:t>
      </w:r>
      <w:r w:rsidRPr="0022158A">
        <w:rPr>
          <w:lang w:eastAsia="zh-CN"/>
        </w:rPr>
        <w:t>site comprehensive maintenance</w:t>
      </w:r>
      <w:r>
        <w:t xml:space="preserve"> scenario</w:t>
      </w:r>
      <w:r w:rsidRPr="00D67D35">
        <w:t xml:space="preserve"> includes fault handling, resource change and so on.</w:t>
      </w:r>
      <w:r w:rsidR="00085FFE" w:rsidRPr="00085FFE">
        <w:t xml:space="preserve"> These scenarios mainly rely on historical work order data, fault case base, hidden danger disposal scheme, operation process specifications, equipment information and other data, precipitate the network knowledge such as fault phenomenon knowledge, fault solution knowledge, hidden tr</w:t>
      </w:r>
      <w:r w:rsidR="004F775A">
        <w:t xml:space="preserve">ouble treatment knowledge, </w:t>
      </w:r>
      <w:proofErr w:type="gramStart"/>
      <w:r w:rsidR="004F775A">
        <w:t>etc</w:t>
      </w:r>
      <w:r w:rsidR="00085FFE" w:rsidRPr="00085FFE">
        <w:t>.</w:t>
      </w:r>
      <w:r w:rsidR="004F775A">
        <w:t>.</w:t>
      </w:r>
      <w:proofErr w:type="gramEnd"/>
      <w:r w:rsidR="00085FFE">
        <w:t xml:space="preserve"> </w:t>
      </w:r>
      <w:r w:rsidR="00085FFE" w:rsidRPr="00085FFE">
        <w:t>For example, network knowledge management can effectively improve patrol efficiency, speed up fault treatment efficiency, optimize fault treatment effect, and enhance the automation ability of the whole process.</w:t>
      </w:r>
    </w:p>
    <w:p w:rsidR="008804D4" w:rsidRDefault="00DC6474" w:rsidP="00D67D35">
      <w:r w:rsidRPr="00DC6474">
        <w:t>The network knowledge of the network knowledge base can be called to identify the faults during the patrol, which can provide potential causes and corresponding solutions. In the security audit stage, it can automatically monitor the standardization of operation based on network knowledge. The implementation proc</w:t>
      </w:r>
      <w:r>
        <w:rPr>
          <w:rFonts w:hint="eastAsia"/>
          <w:lang w:eastAsia="zh-CN"/>
        </w:rPr>
        <w:t>edure</w:t>
      </w:r>
      <w:r w:rsidRPr="00DC6474">
        <w:t xml:space="preserve"> is as follows</w:t>
      </w:r>
      <w:r w:rsidR="007140FF" w:rsidRPr="007140FF">
        <w:t xml:space="preserve"> </w:t>
      </w:r>
      <w:r w:rsidR="007140FF">
        <w:t>in Figure 4</w:t>
      </w:r>
      <w:r w:rsidRPr="00DC6474">
        <w:t>:</w:t>
      </w:r>
    </w:p>
    <w:p w:rsidR="00085FFE" w:rsidRDefault="00F42997" w:rsidP="0010242E">
      <w:pPr>
        <w:jc w:val="center"/>
      </w:pPr>
      <w:r>
        <w:rPr>
          <w:noProof/>
          <w:lang w:val="en-US" w:eastAsia="zh-CN"/>
        </w:rPr>
        <w:drawing>
          <wp:inline distT="0" distB="0" distL="0" distR="0" wp14:anchorId="15E1BD26" wp14:editId="180810B8">
            <wp:extent cx="5754835" cy="2075815"/>
            <wp:effectExtent l="0" t="0" r="0" b="63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5772644" cy="2082239"/>
                    </a:xfrm>
                    <a:prstGeom prst="rect">
                      <a:avLst/>
                    </a:prstGeom>
                    <a:noFill/>
                  </pic:spPr>
                </pic:pic>
              </a:graphicData>
            </a:graphic>
          </wp:inline>
        </w:drawing>
      </w:r>
    </w:p>
    <w:p w:rsidR="00EE1A1B" w:rsidRDefault="00EE1A1B" w:rsidP="00EE1A1B">
      <w:pPr>
        <w:jc w:val="center"/>
        <w:rPr>
          <w:lang w:eastAsia="zh-CN"/>
        </w:rPr>
      </w:pPr>
      <w:r>
        <w:rPr>
          <w:lang w:eastAsia="zh-CN"/>
        </w:rPr>
        <w:t>Figure 4:</w:t>
      </w:r>
      <w:r w:rsidRPr="0037049C">
        <w:rPr>
          <w:lang w:eastAsia="zh-CN"/>
        </w:rPr>
        <w:t xml:space="preserve"> </w:t>
      </w:r>
      <w:r>
        <w:rPr>
          <w:lang w:eastAsia="zh-CN"/>
        </w:rPr>
        <w:t>N</w:t>
      </w:r>
      <w:r w:rsidRPr="0010242E">
        <w:rPr>
          <w:lang w:eastAsia="zh-CN"/>
        </w:rPr>
        <w:t xml:space="preserve">etwork on-site comprehensive maintenance </w:t>
      </w:r>
      <w:r>
        <w:rPr>
          <w:lang w:eastAsia="zh-CN"/>
        </w:rPr>
        <w:t xml:space="preserve">procedure </w:t>
      </w:r>
      <w:r w:rsidRPr="0010242E">
        <w:rPr>
          <w:lang w:eastAsia="zh-CN"/>
        </w:rPr>
        <w:t>based on network knowledge</w:t>
      </w:r>
    </w:p>
    <w:p w:rsidR="00613995" w:rsidRDefault="00613995" w:rsidP="003C2A75">
      <w:pPr>
        <w:pStyle w:val="ListParagraph"/>
        <w:numPr>
          <w:ilvl w:val="0"/>
          <w:numId w:val="48"/>
        </w:numPr>
        <w:ind w:firstLineChars="0"/>
      </w:pPr>
      <w:r>
        <w:rPr>
          <w:rFonts w:hint="eastAsia"/>
          <w:lang w:eastAsia="zh-CN"/>
        </w:rPr>
        <w:t>1</w:t>
      </w:r>
      <w:r>
        <w:rPr>
          <w:lang w:eastAsia="zh-CN"/>
        </w:rPr>
        <w:t xml:space="preserve">: Storage network </w:t>
      </w:r>
      <w:r w:rsidR="00071A1D" w:rsidRPr="00071A1D">
        <w:rPr>
          <w:lang w:eastAsia="zh-CN"/>
        </w:rPr>
        <w:t>on-site comprehensive maintenance</w:t>
      </w:r>
      <w:r w:rsidR="00071A1D">
        <w:rPr>
          <w:lang w:eastAsia="zh-CN"/>
        </w:rPr>
        <w:t xml:space="preserve"> </w:t>
      </w:r>
      <w:r>
        <w:rPr>
          <w:lang w:eastAsia="zh-CN"/>
        </w:rPr>
        <w:t xml:space="preserve">knowledge in network knowledge service directory form network </w:t>
      </w:r>
      <w:r w:rsidR="00071A1D" w:rsidRPr="00071A1D">
        <w:rPr>
          <w:lang w:eastAsia="zh-CN"/>
        </w:rPr>
        <w:t>on-site comprehensive maintenance</w:t>
      </w:r>
      <w:r w:rsidR="00071A1D">
        <w:rPr>
          <w:lang w:eastAsia="zh-CN"/>
        </w:rPr>
        <w:t xml:space="preserve"> </w:t>
      </w:r>
      <w:r>
        <w:rPr>
          <w:lang w:eastAsia="zh-CN"/>
        </w:rPr>
        <w:t>knowledge generation</w:t>
      </w:r>
      <w:r>
        <w:rPr>
          <w:rFonts w:hint="eastAsia"/>
          <w:lang w:eastAsia="zh-CN"/>
        </w:rPr>
        <w:t>.</w:t>
      </w:r>
      <w:r w:rsidR="00071A1D">
        <w:rPr>
          <w:lang w:eastAsia="zh-CN"/>
        </w:rPr>
        <w:t xml:space="preserve"> The generated network </w:t>
      </w:r>
      <w:r w:rsidR="00071A1D" w:rsidRPr="00071A1D">
        <w:rPr>
          <w:lang w:eastAsia="zh-CN"/>
        </w:rPr>
        <w:t>on-site comprehensive maintenance</w:t>
      </w:r>
      <w:r w:rsidR="00071A1D">
        <w:rPr>
          <w:lang w:eastAsia="zh-CN"/>
        </w:rPr>
        <w:t xml:space="preserve"> knowledge includes but not limited </w:t>
      </w:r>
      <w:r w:rsidR="00152D9B">
        <w:rPr>
          <w:lang w:eastAsia="zh-CN"/>
        </w:rPr>
        <w:t>equipment fault knowledge (</w:t>
      </w:r>
      <w:r w:rsidR="00BD2168" w:rsidRPr="00BD2168">
        <w:rPr>
          <w:lang w:eastAsia="zh-CN"/>
        </w:rPr>
        <w:t>including</w:t>
      </w:r>
      <w:r w:rsidR="00BD2168">
        <w:rPr>
          <w:lang w:eastAsia="zh-CN"/>
        </w:rPr>
        <w:t xml:space="preserve"> </w:t>
      </w:r>
      <w:r w:rsidR="00152D9B" w:rsidRPr="00152D9B">
        <w:rPr>
          <w:lang w:eastAsia="zh-CN"/>
        </w:rPr>
        <w:t>the cause of the fault, soluti</w:t>
      </w:r>
      <w:r w:rsidR="00152D9B">
        <w:rPr>
          <w:lang w:eastAsia="zh-CN"/>
        </w:rPr>
        <w:t xml:space="preserve">ons and processes), </w:t>
      </w:r>
      <w:r w:rsidR="003C2A75">
        <w:rPr>
          <w:lang w:eastAsia="zh-CN"/>
        </w:rPr>
        <w:t>inspection/work order record (</w:t>
      </w:r>
      <w:r w:rsidR="003C2A75" w:rsidRPr="003C2A75">
        <w:rPr>
          <w:lang w:eastAsia="zh-CN"/>
        </w:rPr>
        <w:t>including equipment operation status, maintenance time and maintenance content</w:t>
      </w:r>
      <w:r w:rsidR="003C2A75">
        <w:rPr>
          <w:lang w:eastAsia="zh-CN"/>
        </w:rPr>
        <w:t>)</w:t>
      </w:r>
      <w:r w:rsidR="003C2A75" w:rsidRPr="003C2A75">
        <w:rPr>
          <w:lang w:eastAsia="zh-CN"/>
        </w:rPr>
        <w:t xml:space="preserve">, </w:t>
      </w:r>
      <w:proofErr w:type="gramStart"/>
      <w:r w:rsidR="003C2A75" w:rsidRPr="003C2A75">
        <w:rPr>
          <w:lang w:eastAsia="zh-CN"/>
        </w:rPr>
        <w:t>etc.</w:t>
      </w:r>
      <w:r w:rsidR="003C2A75">
        <w:rPr>
          <w:lang w:eastAsia="zh-CN"/>
        </w:rPr>
        <w:t>.</w:t>
      </w:r>
      <w:proofErr w:type="gramEnd"/>
    </w:p>
    <w:p w:rsidR="003C2A75" w:rsidRDefault="007837F7" w:rsidP="007837F7">
      <w:pPr>
        <w:pStyle w:val="ListParagraph"/>
        <w:numPr>
          <w:ilvl w:val="0"/>
          <w:numId w:val="48"/>
        </w:numPr>
        <w:ind w:firstLineChars="0"/>
      </w:pPr>
      <w:r>
        <w:rPr>
          <w:rFonts w:hint="eastAsia"/>
          <w:lang w:eastAsia="zh-CN"/>
        </w:rPr>
        <w:t>2</w:t>
      </w:r>
      <w:r>
        <w:rPr>
          <w:lang w:eastAsia="zh-CN"/>
        </w:rPr>
        <w:t xml:space="preserve">-3: </w:t>
      </w:r>
      <w:r w:rsidRPr="007837F7">
        <w:rPr>
          <w:lang w:eastAsia="zh-CN"/>
        </w:rPr>
        <w:t>Perform network knowledge service based on the generated network on-site comprehensive maintenance knowledge, and the complete service is stored in the network knowledge service directory.</w:t>
      </w:r>
    </w:p>
    <w:p w:rsidR="007837F7" w:rsidRDefault="007837F7" w:rsidP="004E234E">
      <w:pPr>
        <w:pStyle w:val="ListParagraph"/>
        <w:numPr>
          <w:ilvl w:val="0"/>
          <w:numId w:val="48"/>
        </w:numPr>
        <w:ind w:firstLineChars="0"/>
      </w:pPr>
      <w:r>
        <w:rPr>
          <w:lang w:eastAsia="zh-CN"/>
        </w:rPr>
        <w:t xml:space="preserve">4: </w:t>
      </w:r>
      <w:r w:rsidR="004E234E" w:rsidRPr="004E234E">
        <w:rPr>
          <w:lang w:eastAsia="zh-CN"/>
        </w:rPr>
        <w:t>Perform network fault detection based on the network on-site comprehensive maintenance knowledge which is from network knowledge service directory.</w:t>
      </w:r>
    </w:p>
    <w:p w:rsidR="007837F7" w:rsidRDefault="007837F7" w:rsidP="00E34C6A">
      <w:pPr>
        <w:pStyle w:val="ListParagraph"/>
        <w:numPr>
          <w:ilvl w:val="0"/>
          <w:numId w:val="48"/>
        </w:numPr>
        <w:ind w:firstLineChars="0"/>
      </w:pPr>
      <w:r>
        <w:rPr>
          <w:lang w:eastAsia="zh-CN"/>
        </w:rPr>
        <w:t>5-6:</w:t>
      </w:r>
      <w:r w:rsidR="00E34C6A" w:rsidRPr="00E34C6A">
        <w:t xml:space="preserve"> </w:t>
      </w:r>
      <w:r w:rsidR="00E34C6A" w:rsidRPr="00E34C6A">
        <w:rPr>
          <w:lang w:eastAsia="zh-CN"/>
        </w:rPr>
        <w:t>Perform network fault analysis based on the network on-site comprehensive maintenance knowledge and the result of network fault detection.</w:t>
      </w:r>
    </w:p>
    <w:p w:rsidR="007837F7" w:rsidRDefault="007837F7" w:rsidP="007733D2">
      <w:pPr>
        <w:pStyle w:val="ListParagraph"/>
        <w:numPr>
          <w:ilvl w:val="0"/>
          <w:numId w:val="48"/>
        </w:numPr>
        <w:ind w:firstLineChars="0"/>
      </w:pPr>
      <w:r>
        <w:rPr>
          <w:lang w:eastAsia="zh-CN"/>
        </w:rPr>
        <w:t>7-9:</w:t>
      </w:r>
      <w:r w:rsidR="007733D2" w:rsidRPr="007733D2">
        <w:t xml:space="preserve"> </w:t>
      </w:r>
      <w:r w:rsidR="007733D2" w:rsidRPr="007733D2">
        <w:rPr>
          <w:lang w:eastAsia="zh-CN"/>
        </w:rPr>
        <w:t>Perform network fault solution schema generation based on the network knowledge service and the result of network fault analysis, and form new knowledge. Storage the new knowledge to network knowledge service directory.</w:t>
      </w:r>
    </w:p>
    <w:p w:rsidR="00CB0FE9" w:rsidRDefault="00071A1D">
      <w:pPr>
        <w:pStyle w:val="Heading2"/>
        <w:pPrChange w:id="440" w:author="吕田田" w:date="2024-03-01T17:11:00Z">
          <w:pPr/>
        </w:pPrChange>
      </w:pPr>
      <w:r>
        <w:rPr>
          <w:rFonts w:hint="eastAsia"/>
        </w:rPr>
        <w:t xml:space="preserve"> </w:t>
      </w:r>
      <w:r w:rsidR="00CB0FE9">
        <w:rPr>
          <w:rFonts w:hint="eastAsia"/>
        </w:rPr>
        <w:t>6</w:t>
      </w:r>
      <w:r w:rsidR="00CB0FE9">
        <w:t>.3 P</w:t>
      </w:r>
      <w:r w:rsidR="00CB0FE9" w:rsidRPr="00DB46EB">
        <w:t>rocedure</w:t>
      </w:r>
      <w:r w:rsidR="00CB0FE9">
        <w:t xml:space="preserve"> to realize </w:t>
      </w:r>
      <w:r w:rsidR="00CA0492">
        <w:t xml:space="preserve">network </w:t>
      </w:r>
      <w:r w:rsidR="00CB0FE9">
        <w:t>maintenance</w:t>
      </w:r>
      <w:r w:rsidR="0072406B" w:rsidRPr="0072406B">
        <w:t xml:space="preserve"> </w:t>
      </w:r>
      <w:r w:rsidR="0022158A" w:rsidRPr="0022158A">
        <w:t>monitoring</w:t>
      </w:r>
      <w:del w:id="441" w:author="吕田田" w:date="2024-03-01T17:11:00Z">
        <w:r w:rsidR="0022158A" w:rsidDel="00960BA3">
          <w:delText xml:space="preserve"> </w:delText>
        </w:r>
        <w:r w:rsidR="0072406B" w:rsidRPr="00DB46EB" w:rsidDel="00960BA3">
          <w:delText>with the network knowledge</w:delText>
        </w:r>
      </w:del>
    </w:p>
    <w:p w:rsidR="00CB0FE9" w:rsidRDefault="005C6746" w:rsidP="001D0933">
      <w:r w:rsidRPr="005C6746">
        <w:t>Network maintenance is oriented to integrated network monitoring and maintenance, focusing on the direction of</w:t>
      </w:r>
      <w:r>
        <w:t xml:space="preserve"> “</w:t>
      </w:r>
      <w:r>
        <w:rPr>
          <w:rFonts w:hint="eastAsia"/>
          <w:lang w:eastAsia="zh-CN"/>
        </w:rPr>
        <w:t>a</w:t>
      </w:r>
      <w:r w:rsidRPr="005C6746">
        <w:t>larm root cause analysis, intelligent human-computer interaction, decision-making scheme generation” based on network knowledge, the goal of improving quality, reducing cost and increasing efficiency can be realized through the scenario transformation driven by data and knowledge.</w:t>
      </w:r>
    </w:p>
    <w:p w:rsidR="00CB0FE9" w:rsidRDefault="00CB0FE9" w:rsidP="00CB0FE9">
      <w:pPr>
        <w:pStyle w:val="Heading2"/>
      </w:pPr>
      <w:r>
        <w:rPr>
          <w:rFonts w:hint="eastAsia"/>
        </w:rPr>
        <w:lastRenderedPageBreak/>
        <w:t>6</w:t>
      </w:r>
      <w:r>
        <w:t>.4 P</w:t>
      </w:r>
      <w:r w:rsidRPr="00DB46EB">
        <w:t>rocedure</w:t>
      </w:r>
      <w:r>
        <w:t xml:space="preserve"> to realize n</w:t>
      </w:r>
      <w:r w:rsidRPr="00CB0FE9">
        <w:t>etwork optimization</w:t>
      </w:r>
      <w:del w:id="442" w:author="吕田田" w:date="2024-03-01T17:11:00Z">
        <w:r w:rsidR="0072406B" w:rsidRPr="0072406B" w:rsidDel="00960BA3">
          <w:delText xml:space="preserve"> </w:delText>
        </w:r>
        <w:r w:rsidR="0072406B" w:rsidRPr="00DB46EB" w:rsidDel="00960BA3">
          <w:delText>with the network knowledge</w:delText>
        </w:r>
      </w:del>
    </w:p>
    <w:p w:rsidR="00CB0FE9" w:rsidRDefault="00CB0FE9" w:rsidP="001D0933"/>
    <w:p w:rsidR="002C6EE3" w:rsidRDefault="002C6EE3" w:rsidP="008027EC">
      <w:pPr>
        <w:pStyle w:val="Heading2"/>
      </w:pPr>
      <w:r w:rsidRPr="002C6EE3">
        <w:t>6.5 Procedure to realize operational decisions</w:t>
      </w:r>
      <w:r w:rsidR="0072406B" w:rsidRPr="0072406B">
        <w:t xml:space="preserve"> </w:t>
      </w:r>
      <w:del w:id="443" w:author="吕田田" w:date="2024-03-01T17:11:00Z">
        <w:r w:rsidR="0072406B" w:rsidRPr="00DB46EB" w:rsidDel="00960BA3">
          <w:delText>with the network knowledge</w:delText>
        </w:r>
      </w:del>
    </w:p>
    <w:p w:rsidR="002C6EE3" w:rsidRPr="002C6EE3" w:rsidRDefault="002C6EE3"/>
    <w:p w:rsidR="00914A5A" w:rsidRDefault="001B504E" w:rsidP="0047082A">
      <w:pPr>
        <w:pStyle w:val="Heading1"/>
      </w:pPr>
      <w:bookmarkStart w:id="444" w:name="_Toc455504150"/>
      <w:bookmarkStart w:id="445" w:name="_Toc481503688"/>
      <w:bookmarkStart w:id="446" w:name="_Toc482690137"/>
      <w:bookmarkStart w:id="447" w:name="_Toc482690614"/>
      <w:bookmarkStart w:id="448" w:name="_Toc482693310"/>
      <w:bookmarkStart w:id="449" w:name="_Toc484176738"/>
      <w:bookmarkStart w:id="450" w:name="_Toc484176761"/>
      <w:bookmarkStart w:id="451" w:name="_Toc484176784"/>
      <w:bookmarkStart w:id="452" w:name="_Toc487530220"/>
      <w:bookmarkStart w:id="453" w:name="_Toc527986005"/>
      <w:bookmarkStart w:id="454" w:name="_Toc19025634"/>
      <w:bookmarkStart w:id="455" w:name="_Toc19026116"/>
      <w:bookmarkStart w:id="456" w:name="_Toc67664010"/>
      <w:bookmarkStart w:id="457" w:name="_Toc67666911"/>
      <w:bookmarkStart w:id="458" w:name="_Toc67666933"/>
      <w:bookmarkStart w:id="459" w:name="_Toc67667049"/>
      <w:bookmarkStart w:id="460" w:name="_Toc67667209"/>
      <w:bookmarkStart w:id="461" w:name="_Toc148074747"/>
      <w:r w:rsidRPr="0047082A">
        <w:t xml:space="preserve">Annex </w:t>
      </w:r>
      <w:r w:rsidR="00191A56" w:rsidRPr="0047082A">
        <w:t>A</w:t>
      </w:r>
      <w:r w:rsidRPr="0047082A">
        <w:t xml:space="preserve"> (normative or informative):</w:t>
      </w:r>
      <w:r>
        <w:br/>
        <w:t>Title of annex</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rsidR="00914A5A" w:rsidRDefault="00191A56" w:rsidP="0047082A">
      <w:pPr>
        <w:pStyle w:val="Heading2"/>
      </w:pPr>
      <w:bookmarkStart w:id="462" w:name="_Toc481503689"/>
      <w:bookmarkStart w:id="463" w:name="_Toc482690138"/>
      <w:bookmarkStart w:id="464" w:name="_Toc482690615"/>
      <w:bookmarkStart w:id="465" w:name="_Toc482693311"/>
      <w:bookmarkStart w:id="466" w:name="_Toc484176739"/>
      <w:bookmarkStart w:id="467" w:name="_Toc484176762"/>
      <w:bookmarkStart w:id="468" w:name="_Toc484176785"/>
      <w:bookmarkStart w:id="469" w:name="_Toc487530221"/>
      <w:bookmarkStart w:id="470" w:name="_Toc527986006"/>
      <w:bookmarkStart w:id="471" w:name="_Toc19025635"/>
      <w:bookmarkStart w:id="472" w:name="_Toc19026117"/>
      <w:bookmarkStart w:id="473" w:name="_Toc67664011"/>
      <w:bookmarkStart w:id="474" w:name="_Toc67666912"/>
      <w:bookmarkStart w:id="475" w:name="_Toc67666934"/>
      <w:bookmarkStart w:id="476" w:name="_Toc67667050"/>
      <w:bookmarkStart w:id="477" w:name="_Toc67667210"/>
      <w:bookmarkStart w:id="478" w:name="_Toc148074748"/>
      <w:bookmarkStart w:id="479" w:name="_Toc455504151"/>
      <w:r>
        <w:t>A</w:t>
      </w:r>
      <w:r w:rsidR="001B504E">
        <w:t>.1</w:t>
      </w:r>
      <w:r w:rsidR="001B504E">
        <w:tab/>
        <w:t>First clause of the annex</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r w:rsidR="001B504E">
        <w:t xml:space="preserve"> </w:t>
      </w:r>
      <w:bookmarkEnd w:id="479"/>
    </w:p>
    <w:p w:rsidR="00914A5A" w:rsidRDefault="00191A56" w:rsidP="0047082A">
      <w:pPr>
        <w:pStyle w:val="Heading3"/>
      </w:pPr>
      <w:bookmarkStart w:id="480" w:name="_Toc455504152"/>
      <w:bookmarkStart w:id="481" w:name="_Toc481503690"/>
      <w:bookmarkStart w:id="482" w:name="_Toc482690139"/>
      <w:bookmarkStart w:id="483" w:name="_Toc482690616"/>
      <w:bookmarkStart w:id="484" w:name="_Toc482693312"/>
      <w:bookmarkStart w:id="485" w:name="_Toc484176740"/>
      <w:bookmarkStart w:id="486" w:name="_Toc484176763"/>
      <w:bookmarkStart w:id="487" w:name="_Toc484176786"/>
      <w:bookmarkStart w:id="488" w:name="_Toc487530222"/>
      <w:bookmarkStart w:id="489" w:name="_Toc527986007"/>
      <w:bookmarkStart w:id="490" w:name="_Toc19025636"/>
      <w:bookmarkStart w:id="491" w:name="_Toc19026118"/>
      <w:bookmarkStart w:id="492" w:name="_Toc67664012"/>
      <w:bookmarkStart w:id="493" w:name="_Toc67666913"/>
      <w:bookmarkStart w:id="494" w:name="_Toc67666935"/>
      <w:bookmarkStart w:id="495" w:name="_Toc67667051"/>
      <w:bookmarkStart w:id="496" w:name="_Toc67667211"/>
      <w:bookmarkStart w:id="497" w:name="_Toc148074749"/>
      <w:r>
        <w:t>A</w:t>
      </w:r>
      <w:r w:rsidR="001B504E">
        <w:t>.1.1</w:t>
      </w:r>
      <w:r w:rsidR="001B504E">
        <w:tab/>
        <w:t>First subdivided clause of the annex</w:t>
      </w:r>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p>
    <w:p w:rsidR="00914A5A" w:rsidRDefault="00914A5A"/>
    <w:p w:rsidR="00914A5A" w:rsidRDefault="001B504E">
      <w:pPr>
        <w:overflowPunct/>
        <w:autoSpaceDE/>
        <w:autoSpaceDN/>
        <w:adjustRightInd/>
        <w:spacing w:after="0"/>
        <w:textAlignment w:val="auto"/>
        <w:rPr>
          <w:rFonts w:ascii="Arial" w:hAnsi="Arial"/>
          <w:sz w:val="36"/>
        </w:rPr>
      </w:pPr>
      <w:r>
        <w:br w:type="page"/>
      </w:r>
    </w:p>
    <w:p w:rsidR="0047082A" w:rsidRDefault="0047082A" w:rsidP="0047082A">
      <w:pPr>
        <w:pStyle w:val="Heading1"/>
      </w:pPr>
      <w:bookmarkStart w:id="498" w:name="_Toc455504154"/>
      <w:bookmarkStart w:id="499" w:name="_Toc481503692"/>
      <w:bookmarkStart w:id="500" w:name="_Toc482690141"/>
      <w:bookmarkStart w:id="501" w:name="_Toc482690618"/>
      <w:bookmarkStart w:id="502" w:name="_Toc482693314"/>
      <w:bookmarkStart w:id="503" w:name="_Toc484176742"/>
      <w:bookmarkStart w:id="504" w:name="_Toc484176765"/>
      <w:bookmarkStart w:id="505" w:name="_Toc484176788"/>
      <w:bookmarkStart w:id="506" w:name="_Toc487530224"/>
      <w:bookmarkStart w:id="507" w:name="_Toc527986009"/>
      <w:bookmarkStart w:id="508" w:name="_Toc19025637"/>
      <w:bookmarkStart w:id="509" w:name="_Toc19026119"/>
      <w:bookmarkStart w:id="510" w:name="_Toc67664013"/>
      <w:bookmarkStart w:id="511" w:name="_Toc67666914"/>
      <w:bookmarkStart w:id="512" w:name="_Toc67666936"/>
      <w:bookmarkStart w:id="513" w:name="_Toc67667052"/>
      <w:bookmarkStart w:id="514" w:name="_Toc67667212"/>
      <w:bookmarkStart w:id="515" w:name="_Toc148074750"/>
      <w:r>
        <w:lastRenderedPageBreak/>
        <w:t>Annex (informative):</w:t>
      </w:r>
    </w:p>
    <w:p w:rsidR="00914A5A" w:rsidRPr="003128DD" w:rsidRDefault="001B504E" w:rsidP="0047082A">
      <w:pPr>
        <w:rPr>
          <w:rFonts w:ascii="Arial" w:hAnsi="Arial" w:cs="Arial"/>
          <w:sz w:val="36"/>
          <w:szCs w:val="36"/>
        </w:rPr>
      </w:pPr>
      <w:r w:rsidRPr="003128DD">
        <w:rPr>
          <w:rFonts w:ascii="Arial" w:hAnsi="Arial" w:cs="Arial"/>
          <w:sz w:val="36"/>
          <w:szCs w:val="36"/>
        </w:rPr>
        <w:t>Bibliography</w:t>
      </w:r>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p>
    <w:p w:rsidR="00914A5A" w:rsidRDefault="00914A5A">
      <w:pPr>
        <w:pStyle w:val="B1"/>
      </w:pPr>
    </w:p>
    <w:p w:rsidR="00914A5A" w:rsidRDefault="001B504E">
      <w:pPr>
        <w:overflowPunct/>
        <w:autoSpaceDE/>
        <w:autoSpaceDN/>
        <w:adjustRightInd/>
        <w:spacing w:after="0"/>
        <w:textAlignment w:val="auto"/>
        <w:rPr>
          <w:rFonts w:ascii="Arial" w:hAnsi="Arial"/>
          <w:sz w:val="36"/>
        </w:rPr>
      </w:pPr>
      <w:r>
        <w:br w:type="page"/>
      </w:r>
    </w:p>
    <w:p w:rsidR="0047082A" w:rsidRDefault="0047082A" w:rsidP="0047082A">
      <w:pPr>
        <w:pStyle w:val="Heading1"/>
      </w:pPr>
      <w:bookmarkStart w:id="516" w:name="_Toc455504155"/>
      <w:bookmarkStart w:id="517" w:name="_Toc481503693"/>
      <w:bookmarkStart w:id="518" w:name="_Toc482690142"/>
      <w:bookmarkStart w:id="519" w:name="_Toc482690619"/>
      <w:bookmarkStart w:id="520" w:name="_Toc482693315"/>
      <w:bookmarkStart w:id="521" w:name="_Toc484176743"/>
      <w:bookmarkStart w:id="522" w:name="_Toc484176766"/>
      <w:bookmarkStart w:id="523" w:name="_Toc484176789"/>
      <w:bookmarkStart w:id="524" w:name="_Toc487530225"/>
      <w:bookmarkStart w:id="525" w:name="_Toc527986010"/>
      <w:bookmarkStart w:id="526" w:name="_Toc19025638"/>
      <w:bookmarkStart w:id="527" w:name="_Toc19026120"/>
      <w:bookmarkStart w:id="528" w:name="_Toc67664014"/>
      <w:bookmarkStart w:id="529" w:name="_Toc67666915"/>
      <w:bookmarkStart w:id="530" w:name="_Toc67666937"/>
      <w:bookmarkStart w:id="531" w:name="_Toc67667053"/>
      <w:bookmarkStart w:id="532" w:name="_Toc67667213"/>
      <w:bookmarkStart w:id="533" w:name="_Toc148074751"/>
      <w:r>
        <w:lastRenderedPageBreak/>
        <w:t>Annex (informative):</w:t>
      </w:r>
    </w:p>
    <w:p w:rsidR="00914A5A" w:rsidRPr="003128DD" w:rsidRDefault="001B504E" w:rsidP="0047082A">
      <w:pPr>
        <w:rPr>
          <w:rFonts w:ascii="Arial" w:hAnsi="Arial" w:cs="Arial"/>
          <w:sz w:val="36"/>
          <w:szCs w:val="36"/>
        </w:rPr>
      </w:pPr>
      <w:r w:rsidRPr="003128DD">
        <w:rPr>
          <w:rFonts w:ascii="Arial" w:hAnsi="Arial" w:cs="Arial"/>
          <w:sz w:val="36"/>
          <w:szCs w:val="36"/>
        </w:rPr>
        <w:t>Change History</w:t>
      </w:r>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28" w:type="dxa"/>
        </w:tblCellMar>
        <w:tblLook w:val="0000" w:firstRow="0" w:lastRow="0" w:firstColumn="0" w:lastColumn="0" w:noHBand="0" w:noVBand="0"/>
      </w:tblPr>
      <w:tblGrid>
        <w:gridCol w:w="1566"/>
        <w:gridCol w:w="810"/>
        <w:gridCol w:w="7194"/>
      </w:tblGrid>
      <w:tr w:rsidR="00914A5A">
        <w:trPr>
          <w:tblHeader/>
          <w:jc w:val="center"/>
        </w:trPr>
        <w:tc>
          <w:tcPr>
            <w:tcW w:w="1566" w:type="dxa"/>
            <w:shd w:val="pct10" w:color="auto" w:fill="auto"/>
            <w:vAlign w:val="center"/>
          </w:tcPr>
          <w:p w:rsidR="00914A5A" w:rsidRDefault="001B504E">
            <w:pPr>
              <w:pStyle w:val="TAH"/>
            </w:pPr>
            <w:r>
              <w:t>Date</w:t>
            </w:r>
          </w:p>
        </w:tc>
        <w:tc>
          <w:tcPr>
            <w:tcW w:w="810" w:type="dxa"/>
            <w:shd w:val="pct10" w:color="auto" w:fill="auto"/>
            <w:vAlign w:val="center"/>
          </w:tcPr>
          <w:p w:rsidR="00914A5A" w:rsidRDefault="001B504E">
            <w:pPr>
              <w:pStyle w:val="TAH"/>
            </w:pPr>
            <w:r>
              <w:t>Version</w:t>
            </w:r>
          </w:p>
        </w:tc>
        <w:tc>
          <w:tcPr>
            <w:tcW w:w="7194" w:type="dxa"/>
            <w:shd w:val="pct10" w:color="auto" w:fill="auto"/>
            <w:vAlign w:val="center"/>
          </w:tcPr>
          <w:p w:rsidR="00914A5A" w:rsidRDefault="001B504E">
            <w:pPr>
              <w:pStyle w:val="TAH"/>
            </w:pPr>
            <w:r>
              <w:t>Information about changes</w:t>
            </w:r>
          </w:p>
        </w:tc>
      </w:tr>
      <w:tr w:rsidR="00914A5A">
        <w:trPr>
          <w:jc w:val="center"/>
        </w:trPr>
        <w:tc>
          <w:tcPr>
            <w:tcW w:w="1566" w:type="dxa"/>
            <w:vAlign w:val="center"/>
          </w:tcPr>
          <w:p w:rsidR="00914A5A" w:rsidRDefault="001B504E">
            <w:pPr>
              <w:pStyle w:val="TAL"/>
            </w:pPr>
            <w:r>
              <w:t>&lt;Month year&gt;</w:t>
            </w:r>
          </w:p>
        </w:tc>
        <w:tc>
          <w:tcPr>
            <w:tcW w:w="810" w:type="dxa"/>
            <w:vAlign w:val="center"/>
          </w:tcPr>
          <w:p w:rsidR="00914A5A" w:rsidRDefault="001B504E">
            <w:pPr>
              <w:pStyle w:val="TAC"/>
            </w:pPr>
            <w:r>
              <w:t>&lt;#&gt;</w:t>
            </w:r>
          </w:p>
        </w:tc>
        <w:tc>
          <w:tcPr>
            <w:tcW w:w="7194" w:type="dxa"/>
            <w:vAlign w:val="center"/>
          </w:tcPr>
          <w:p w:rsidR="00914A5A" w:rsidRDefault="001B504E">
            <w:pPr>
              <w:pStyle w:val="TAL"/>
            </w:pPr>
            <w:r>
              <w:t>&lt;Changes made are listed in this cell&gt;</w:t>
            </w:r>
          </w:p>
        </w:tc>
      </w:tr>
      <w:tr w:rsidR="00914A5A">
        <w:trPr>
          <w:jc w:val="center"/>
        </w:trPr>
        <w:tc>
          <w:tcPr>
            <w:tcW w:w="1566" w:type="dxa"/>
            <w:vAlign w:val="center"/>
          </w:tcPr>
          <w:p w:rsidR="00914A5A" w:rsidRDefault="00914A5A">
            <w:pPr>
              <w:pStyle w:val="TAL"/>
            </w:pPr>
          </w:p>
        </w:tc>
        <w:tc>
          <w:tcPr>
            <w:tcW w:w="810" w:type="dxa"/>
            <w:vAlign w:val="center"/>
          </w:tcPr>
          <w:p w:rsidR="00914A5A" w:rsidRDefault="00914A5A">
            <w:pPr>
              <w:pStyle w:val="TAC"/>
            </w:pPr>
          </w:p>
        </w:tc>
        <w:tc>
          <w:tcPr>
            <w:tcW w:w="7194" w:type="dxa"/>
            <w:vAlign w:val="center"/>
          </w:tcPr>
          <w:p w:rsidR="00914A5A" w:rsidRDefault="00914A5A">
            <w:pPr>
              <w:pStyle w:val="TAL"/>
            </w:pPr>
          </w:p>
        </w:tc>
      </w:tr>
      <w:tr w:rsidR="00914A5A">
        <w:trPr>
          <w:jc w:val="center"/>
        </w:trPr>
        <w:tc>
          <w:tcPr>
            <w:tcW w:w="1566" w:type="dxa"/>
            <w:vAlign w:val="center"/>
          </w:tcPr>
          <w:p w:rsidR="00914A5A" w:rsidRDefault="00914A5A">
            <w:pPr>
              <w:pStyle w:val="TAL"/>
            </w:pPr>
          </w:p>
        </w:tc>
        <w:tc>
          <w:tcPr>
            <w:tcW w:w="810" w:type="dxa"/>
            <w:vAlign w:val="center"/>
          </w:tcPr>
          <w:p w:rsidR="00914A5A" w:rsidRDefault="00914A5A">
            <w:pPr>
              <w:pStyle w:val="TAC"/>
            </w:pPr>
          </w:p>
        </w:tc>
        <w:tc>
          <w:tcPr>
            <w:tcW w:w="7194" w:type="dxa"/>
            <w:vAlign w:val="center"/>
          </w:tcPr>
          <w:p w:rsidR="00914A5A" w:rsidRDefault="00914A5A">
            <w:pPr>
              <w:pStyle w:val="TAL"/>
            </w:pPr>
          </w:p>
        </w:tc>
      </w:tr>
      <w:tr w:rsidR="00914A5A">
        <w:trPr>
          <w:jc w:val="center"/>
        </w:trPr>
        <w:tc>
          <w:tcPr>
            <w:tcW w:w="1566" w:type="dxa"/>
            <w:vAlign w:val="center"/>
          </w:tcPr>
          <w:p w:rsidR="00914A5A" w:rsidRDefault="00914A5A">
            <w:pPr>
              <w:pStyle w:val="TAL"/>
            </w:pPr>
          </w:p>
        </w:tc>
        <w:tc>
          <w:tcPr>
            <w:tcW w:w="810" w:type="dxa"/>
            <w:vAlign w:val="center"/>
          </w:tcPr>
          <w:p w:rsidR="00914A5A" w:rsidRDefault="00914A5A">
            <w:pPr>
              <w:pStyle w:val="TAC"/>
            </w:pPr>
          </w:p>
        </w:tc>
        <w:tc>
          <w:tcPr>
            <w:tcW w:w="7194" w:type="dxa"/>
            <w:vAlign w:val="center"/>
          </w:tcPr>
          <w:p w:rsidR="00914A5A" w:rsidRDefault="00914A5A">
            <w:pPr>
              <w:pStyle w:val="TAL"/>
            </w:pPr>
          </w:p>
        </w:tc>
      </w:tr>
    </w:tbl>
    <w:p w:rsidR="00914A5A" w:rsidRDefault="00914A5A">
      <w:pPr>
        <w:spacing w:before="120" w:after="0"/>
        <w:rPr>
          <w:rStyle w:val="Guidance"/>
          <w:i w:val="0"/>
          <w:color w:val="auto"/>
        </w:rPr>
      </w:pPr>
    </w:p>
    <w:p w:rsidR="00914A5A" w:rsidRDefault="001B504E">
      <w:pPr>
        <w:overflowPunct/>
        <w:autoSpaceDE/>
        <w:autoSpaceDN/>
        <w:adjustRightInd/>
        <w:spacing w:after="0"/>
        <w:textAlignment w:val="auto"/>
        <w:rPr>
          <w:rFonts w:ascii="Arial" w:hAnsi="Arial"/>
          <w:sz w:val="36"/>
        </w:rPr>
      </w:pPr>
      <w:r>
        <w:br w:type="page"/>
      </w:r>
    </w:p>
    <w:p w:rsidR="00914A5A" w:rsidRDefault="001B504E">
      <w:pPr>
        <w:pStyle w:val="Heading1"/>
        <w:rPr>
          <w:rStyle w:val="Guidance"/>
          <w:rFonts w:cs="Times New Roman"/>
          <w:i w:val="0"/>
          <w:color w:val="auto"/>
          <w:sz w:val="36"/>
          <w:szCs w:val="20"/>
          <w:lang w:eastAsia="en-US"/>
        </w:rPr>
      </w:pPr>
      <w:bookmarkStart w:id="534" w:name="_Toc455504156"/>
      <w:bookmarkStart w:id="535" w:name="_Toc481503694"/>
      <w:bookmarkStart w:id="536" w:name="_Toc482690143"/>
      <w:bookmarkStart w:id="537" w:name="_Toc482690620"/>
      <w:bookmarkStart w:id="538" w:name="_Toc482693316"/>
      <w:bookmarkStart w:id="539" w:name="_Toc484176744"/>
      <w:bookmarkStart w:id="540" w:name="_Toc484176767"/>
      <w:bookmarkStart w:id="541" w:name="_Toc484176790"/>
      <w:bookmarkStart w:id="542" w:name="_Toc487530226"/>
      <w:bookmarkStart w:id="543" w:name="_Toc527986011"/>
      <w:bookmarkStart w:id="544" w:name="_Toc19025639"/>
      <w:bookmarkStart w:id="545" w:name="_Toc19026121"/>
      <w:bookmarkStart w:id="546" w:name="_Toc67664015"/>
      <w:bookmarkStart w:id="547" w:name="_Toc67666916"/>
      <w:bookmarkStart w:id="548" w:name="_Toc67666938"/>
      <w:bookmarkStart w:id="549" w:name="_Toc67667054"/>
      <w:bookmarkStart w:id="550" w:name="_Toc67667214"/>
      <w:bookmarkStart w:id="551" w:name="_Toc148074752"/>
      <w:r>
        <w:lastRenderedPageBreak/>
        <w:t>History</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914A5A">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rsidR="00914A5A" w:rsidRDefault="001B504E">
            <w:pPr>
              <w:spacing w:before="60" w:after="60"/>
              <w:jc w:val="center"/>
              <w:rPr>
                <w:b/>
                <w:sz w:val="24"/>
              </w:rPr>
            </w:pPr>
            <w:r>
              <w:rPr>
                <w:b/>
                <w:sz w:val="24"/>
              </w:rPr>
              <w:t>Document history</w:t>
            </w:r>
          </w:p>
        </w:tc>
      </w:tr>
      <w:tr w:rsidR="00914A5A">
        <w:trPr>
          <w:cantSplit/>
          <w:jc w:val="center"/>
        </w:trPr>
        <w:tc>
          <w:tcPr>
            <w:tcW w:w="1247" w:type="dxa"/>
            <w:tcBorders>
              <w:top w:val="single" w:sz="6" w:space="0" w:color="auto"/>
              <w:left w:val="single" w:sz="6" w:space="0" w:color="auto"/>
              <w:bottom w:val="single" w:sz="6" w:space="0" w:color="auto"/>
              <w:right w:val="single" w:sz="6" w:space="0" w:color="auto"/>
            </w:tcBorders>
          </w:tcPr>
          <w:p w:rsidR="00914A5A" w:rsidRDefault="001B504E">
            <w:pPr>
              <w:pStyle w:val="FP"/>
              <w:spacing w:before="80" w:after="80"/>
              <w:ind w:left="57"/>
            </w:pPr>
            <w:r>
              <w:t>&lt;Version&gt;</w:t>
            </w:r>
          </w:p>
        </w:tc>
        <w:tc>
          <w:tcPr>
            <w:tcW w:w="1588" w:type="dxa"/>
            <w:tcBorders>
              <w:top w:val="single" w:sz="6" w:space="0" w:color="auto"/>
              <w:left w:val="single" w:sz="6" w:space="0" w:color="auto"/>
              <w:bottom w:val="single" w:sz="6" w:space="0" w:color="auto"/>
              <w:right w:val="single" w:sz="6" w:space="0" w:color="auto"/>
            </w:tcBorders>
          </w:tcPr>
          <w:p w:rsidR="00914A5A" w:rsidRDefault="001B504E">
            <w:pPr>
              <w:pStyle w:val="FP"/>
              <w:spacing w:before="80" w:after="80"/>
              <w:ind w:left="57"/>
            </w:pPr>
            <w:r>
              <w:t>&lt;Date&gt;</w:t>
            </w:r>
          </w:p>
        </w:tc>
        <w:tc>
          <w:tcPr>
            <w:tcW w:w="6804" w:type="dxa"/>
            <w:tcBorders>
              <w:top w:val="single" w:sz="6" w:space="0" w:color="auto"/>
              <w:bottom w:val="single" w:sz="6" w:space="0" w:color="auto"/>
              <w:right w:val="single" w:sz="6" w:space="0" w:color="auto"/>
            </w:tcBorders>
          </w:tcPr>
          <w:p w:rsidR="00914A5A" w:rsidRDefault="001B504E">
            <w:pPr>
              <w:pStyle w:val="FP"/>
              <w:tabs>
                <w:tab w:val="left" w:pos="3261"/>
                <w:tab w:val="left" w:pos="4395"/>
              </w:tabs>
              <w:spacing w:before="80" w:after="80"/>
              <w:ind w:left="57"/>
            </w:pPr>
            <w:r>
              <w:t>&lt;Milestone&gt;</w:t>
            </w:r>
          </w:p>
        </w:tc>
      </w:tr>
      <w:tr w:rsidR="00914A5A">
        <w:trPr>
          <w:cantSplit/>
          <w:jc w:val="center"/>
        </w:trPr>
        <w:tc>
          <w:tcPr>
            <w:tcW w:w="1247" w:type="dxa"/>
            <w:tcBorders>
              <w:top w:val="single" w:sz="6" w:space="0" w:color="auto"/>
              <w:left w:val="single" w:sz="6" w:space="0" w:color="auto"/>
              <w:bottom w:val="single" w:sz="6" w:space="0" w:color="auto"/>
              <w:right w:val="single" w:sz="6" w:space="0" w:color="auto"/>
            </w:tcBorders>
          </w:tcPr>
          <w:p w:rsidR="00914A5A" w:rsidRDefault="00914A5A">
            <w:pPr>
              <w:pStyle w:val="FP"/>
              <w:spacing w:before="80" w:after="80"/>
              <w:ind w:left="57"/>
            </w:pPr>
            <w:bookmarkStart w:id="552" w:name="H_Pub" w:colFirst="2" w:colLast="2"/>
          </w:p>
        </w:tc>
        <w:tc>
          <w:tcPr>
            <w:tcW w:w="1588" w:type="dxa"/>
            <w:tcBorders>
              <w:top w:val="single" w:sz="6" w:space="0" w:color="auto"/>
              <w:left w:val="single" w:sz="6" w:space="0" w:color="auto"/>
              <w:bottom w:val="single" w:sz="6" w:space="0" w:color="auto"/>
              <w:right w:val="single" w:sz="6" w:space="0" w:color="auto"/>
            </w:tcBorders>
          </w:tcPr>
          <w:p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rsidR="00914A5A" w:rsidRDefault="00914A5A">
            <w:pPr>
              <w:pStyle w:val="FP"/>
              <w:tabs>
                <w:tab w:val="left" w:pos="3261"/>
                <w:tab w:val="left" w:pos="4395"/>
              </w:tabs>
              <w:spacing w:before="80" w:after="80"/>
              <w:ind w:left="57"/>
            </w:pPr>
          </w:p>
        </w:tc>
      </w:tr>
      <w:tr w:rsidR="00914A5A">
        <w:trPr>
          <w:cantSplit/>
          <w:jc w:val="center"/>
        </w:trPr>
        <w:tc>
          <w:tcPr>
            <w:tcW w:w="1247" w:type="dxa"/>
            <w:tcBorders>
              <w:top w:val="single" w:sz="6" w:space="0" w:color="auto"/>
              <w:left w:val="single" w:sz="6" w:space="0" w:color="auto"/>
              <w:bottom w:val="single" w:sz="6" w:space="0" w:color="auto"/>
              <w:right w:val="single" w:sz="6" w:space="0" w:color="auto"/>
            </w:tcBorders>
          </w:tcPr>
          <w:p w:rsidR="00914A5A" w:rsidRDefault="00914A5A">
            <w:pPr>
              <w:pStyle w:val="FP"/>
              <w:spacing w:before="80" w:after="80"/>
              <w:ind w:left="57"/>
            </w:pPr>
            <w:bookmarkStart w:id="553" w:name="H_MAP" w:colFirst="2" w:colLast="2"/>
            <w:bookmarkEnd w:id="552"/>
          </w:p>
        </w:tc>
        <w:tc>
          <w:tcPr>
            <w:tcW w:w="1588" w:type="dxa"/>
            <w:tcBorders>
              <w:top w:val="single" w:sz="6" w:space="0" w:color="auto"/>
              <w:left w:val="single" w:sz="6" w:space="0" w:color="auto"/>
              <w:bottom w:val="single" w:sz="6" w:space="0" w:color="auto"/>
              <w:right w:val="single" w:sz="6" w:space="0" w:color="auto"/>
            </w:tcBorders>
          </w:tcPr>
          <w:p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rsidR="00914A5A" w:rsidRDefault="00914A5A">
            <w:pPr>
              <w:pStyle w:val="FP"/>
              <w:tabs>
                <w:tab w:val="left" w:pos="3261"/>
                <w:tab w:val="left" w:pos="4395"/>
              </w:tabs>
              <w:spacing w:before="80" w:after="80"/>
              <w:ind w:left="57"/>
            </w:pPr>
          </w:p>
        </w:tc>
      </w:tr>
      <w:tr w:rsidR="00914A5A">
        <w:trPr>
          <w:cantSplit/>
          <w:jc w:val="center"/>
        </w:trPr>
        <w:tc>
          <w:tcPr>
            <w:tcW w:w="1247" w:type="dxa"/>
            <w:tcBorders>
              <w:top w:val="single" w:sz="6" w:space="0" w:color="auto"/>
              <w:left w:val="single" w:sz="6" w:space="0" w:color="auto"/>
              <w:bottom w:val="single" w:sz="6" w:space="0" w:color="auto"/>
              <w:right w:val="single" w:sz="6" w:space="0" w:color="auto"/>
            </w:tcBorders>
          </w:tcPr>
          <w:p w:rsidR="00914A5A" w:rsidRDefault="00914A5A">
            <w:pPr>
              <w:pStyle w:val="FP"/>
              <w:spacing w:before="80" w:after="80"/>
              <w:ind w:left="57"/>
            </w:pPr>
            <w:bookmarkStart w:id="554" w:name="H_UAP" w:colFirst="2" w:colLast="2"/>
            <w:bookmarkEnd w:id="553"/>
          </w:p>
        </w:tc>
        <w:tc>
          <w:tcPr>
            <w:tcW w:w="1588" w:type="dxa"/>
            <w:tcBorders>
              <w:top w:val="single" w:sz="6" w:space="0" w:color="auto"/>
              <w:left w:val="single" w:sz="6" w:space="0" w:color="auto"/>
              <w:bottom w:val="single" w:sz="6" w:space="0" w:color="auto"/>
              <w:right w:val="single" w:sz="6" w:space="0" w:color="auto"/>
            </w:tcBorders>
          </w:tcPr>
          <w:p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rsidR="00914A5A" w:rsidRDefault="00914A5A">
            <w:pPr>
              <w:pStyle w:val="FP"/>
              <w:tabs>
                <w:tab w:val="left" w:pos="3261"/>
                <w:tab w:val="left" w:pos="4395"/>
              </w:tabs>
              <w:spacing w:before="80" w:after="80"/>
              <w:ind w:left="57"/>
            </w:pPr>
          </w:p>
        </w:tc>
      </w:tr>
      <w:tr w:rsidR="00914A5A">
        <w:trPr>
          <w:cantSplit/>
          <w:jc w:val="center"/>
        </w:trPr>
        <w:tc>
          <w:tcPr>
            <w:tcW w:w="1247" w:type="dxa"/>
            <w:tcBorders>
              <w:top w:val="single" w:sz="6" w:space="0" w:color="auto"/>
              <w:left w:val="single" w:sz="6" w:space="0" w:color="auto"/>
              <w:bottom w:val="single" w:sz="6" w:space="0" w:color="auto"/>
              <w:right w:val="single" w:sz="6" w:space="0" w:color="auto"/>
            </w:tcBorders>
          </w:tcPr>
          <w:p w:rsidR="00914A5A" w:rsidRDefault="00914A5A">
            <w:pPr>
              <w:pStyle w:val="FP"/>
              <w:spacing w:before="80" w:after="80"/>
              <w:ind w:left="57"/>
            </w:pPr>
            <w:bookmarkStart w:id="555" w:name="H_PE" w:colFirst="2" w:colLast="2"/>
            <w:bookmarkEnd w:id="554"/>
          </w:p>
        </w:tc>
        <w:tc>
          <w:tcPr>
            <w:tcW w:w="1588" w:type="dxa"/>
            <w:tcBorders>
              <w:top w:val="single" w:sz="6" w:space="0" w:color="auto"/>
              <w:left w:val="single" w:sz="6" w:space="0" w:color="auto"/>
              <w:bottom w:val="single" w:sz="6" w:space="0" w:color="auto"/>
              <w:right w:val="single" w:sz="6" w:space="0" w:color="auto"/>
            </w:tcBorders>
          </w:tcPr>
          <w:p w:rsidR="00914A5A" w:rsidRDefault="00914A5A">
            <w:pPr>
              <w:pStyle w:val="FP"/>
              <w:spacing w:before="80" w:after="80"/>
              <w:ind w:left="57"/>
            </w:pPr>
          </w:p>
        </w:tc>
        <w:tc>
          <w:tcPr>
            <w:tcW w:w="6804" w:type="dxa"/>
            <w:tcBorders>
              <w:top w:val="single" w:sz="6" w:space="0" w:color="auto"/>
              <w:bottom w:val="single" w:sz="6" w:space="0" w:color="auto"/>
              <w:right w:val="single" w:sz="6" w:space="0" w:color="auto"/>
            </w:tcBorders>
          </w:tcPr>
          <w:p w:rsidR="00914A5A" w:rsidRDefault="00914A5A">
            <w:pPr>
              <w:pStyle w:val="FP"/>
              <w:tabs>
                <w:tab w:val="left" w:pos="3261"/>
                <w:tab w:val="left" w:pos="4395"/>
              </w:tabs>
              <w:spacing w:before="80" w:after="80"/>
              <w:ind w:left="57"/>
            </w:pPr>
          </w:p>
        </w:tc>
      </w:tr>
      <w:bookmarkEnd w:id="555"/>
    </w:tbl>
    <w:p w:rsidR="00914A5A" w:rsidRDefault="00914A5A"/>
    <w:p w:rsidR="00914A5A" w:rsidRDefault="001B504E">
      <w:pPr>
        <w:rPr>
          <w:rFonts w:ascii="Arial" w:hAnsi="Arial" w:cs="Arial"/>
          <w:i/>
          <w:color w:val="76923C"/>
          <w:sz w:val="18"/>
          <w:szCs w:val="18"/>
        </w:rPr>
      </w:pPr>
      <w:r>
        <w:rPr>
          <w:rFonts w:ascii="Arial" w:hAnsi="Arial" w:cs="Arial"/>
          <w:i/>
          <w:color w:val="76923C"/>
          <w:sz w:val="18"/>
          <w:szCs w:val="18"/>
        </w:rPr>
        <w:t xml:space="preserve">Latest changes made on </w:t>
      </w:r>
      <w:r w:rsidR="000B5C33">
        <w:rPr>
          <w:rFonts w:ascii="Arial" w:hAnsi="Arial" w:cs="Arial"/>
          <w:i/>
          <w:color w:val="76923C"/>
          <w:sz w:val="18"/>
          <w:szCs w:val="18"/>
        </w:rPr>
        <w:t>2023</w:t>
      </w:r>
      <w:r>
        <w:rPr>
          <w:rFonts w:ascii="Arial" w:hAnsi="Arial" w:cs="Arial"/>
          <w:i/>
          <w:color w:val="76923C"/>
          <w:sz w:val="18"/>
          <w:szCs w:val="18"/>
        </w:rPr>
        <w:t>-</w:t>
      </w:r>
      <w:r w:rsidR="000B5C33">
        <w:rPr>
          <w:rFonts w:ascii="Arial" w:hAnsi="Arial" w:cs="Arial"/>
          <w:i/>
          <w:color w:val="76923C"/>
          <w:sz w:val="18"/>
          <w:szCs w:val="18"/>
        </w:rPr>
        <w:t>10</w:t>
      </w:r>
      <w:r>
        <w:rPr>
          <w:rFonts w:ascii="Arial" w:hAnsi="Arial" w:cs="Arial"/>
          <w:i/>
          <w:color w:val="76923C"/>
          <w:sz w:val="18"/>
          <w:szCs w:val="18"/>
        </w:rPr>
        <w:t>-</w:t>
      </w:r>
      <w:r w:rsidR="000B5C33">
        <w:rPr>
          <w:rFonts w:ascii="Arial" w:hAnsi="Arial" w:cs="Arial"/>
          <w:i/>
          <w:color w:val="76923C"/>
          <w:sz w:val="18"/>
          <w:szCs w:val="18"/>
        </w:rPr>
        <w:t>13</w:t>
      </w:r>
    </w:p>
    <w:sectPr w:rsidR="00914A5A">
      <w:headerReference w:type="default" r:id="rId24"/>
      <w:footerReference w:type="default" r:id="rId25"/>
      <w:footnotePr>
        <w:numRestart w:val="eachSect"/>
      </w:footnotePr>
      <w:pgSz w:w="11907" w:h="16840"/>
      <w:pgMar w:top="1418" w:right="1134" w:bottom="1134" w:left="1134" w:header="680" w:footer="3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F2824" w:rsidRDefault="003F2824">
      <w:r>
        <w:separator/>
      </w:r>
    </w:p>
  </w:endnote>
  <w:endnote w:type="continuationSeparator" w:id="0">
    <w:p w:rsidR="003F2824" w:rsidRDefault="003F2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A5A" w:rsidRDefault="00914A5A">
    <w:pPr>
      <w:pStyle w:val="Footer"/>
    </w:pPr>
  </w:p>
  <w:p w:rsidR="00914A5A" w:rsidRDefault="00914A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A5A" w:rsidRDefault="001B504E">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F2824" w:rsidRDefault="003F2824">
      <w:r>
        <w:separator/>
      </w:r>
    </w:p>
  </w:footnote>
  <w:footnote w:type="continuationSeparator" w:id="0">
    <w:p w:rsidR="003F2824" w:rsidRDefault="003F2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A5A" w:rsidRDefault="001B504E">
    <w:pPr>
      <w:pStyle w:val="Header"/>
    </w:pPr>
    <w:r>
      <w:rPr>
        <w:lang w:val="en-US" w:eastAsia="zh-CN"/>
      </w:rPr>
      <w:drawing>
        <wp:anchor distT="0" distB="0" distL="114300" distR="114300" simplePos="0" relativeHeight="251657728" behindDoc="1" locked="0" layoutInCell="1" allowOverlap="1" wp14:anchorId="615F3E26" wp14:editId="1DE03324">
          <wp:simplePos x="0" y="0"/>
          <wp:positionH relativeFrom="column">
            <wp:posOffset>-100965</wp:posOffset>
          </wp:positionH>
          <wp:positionV relativeFrom="paragraph">
            <wp:posOffset>998220</wp:posOffset>
          </wp:positionV>
          <wp:extent cx="6607810" cy="2876550"/>
          <wp:effectExtent l="0" t="0" r="2540" b="0"/>
          <wp:wrapNone/>
          <wp:docPr id="4" name="Picture 3"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TSI_BG_final_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07810" cy="2876550"/>
                  </a:xfrm>
                  <a:prstGeom prst="rect">
                    <a:avLst/>
                  </a:prstGeom>
                  <a:noFill/>
                  <a:ln>
                    <a:noFill/>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4A5A" w:rsidRDefault="001B504E">
    <w:pPr>
      <w:pStyle w:val="Header"/>
      <w:framePr w:wrap="auto" w:vAnchor="text" w:hAnchor="margin" w:xAlign="right" w:y="1"/>
    </w:pPr>
    <w:r>
      <w:fldChar w:fldCharType="begin"/>
    </w:r>
    <w:r>
      <w:instrText xml:space="preserve">styleref ZA </w:instrText>
    </w:r>
    <w:r>
      <w:fldChar w:fldCharType="separate"/>
    </w:r>
    <w:r w:rsidR="000B3845">
      <w:t>ETSI GS ENI 041 V4.0.5 (2024-03)</w:t>
    </w:r>
    <w:r>
      <w:fldChar w:fldCharType="end"/>
    </w:r>
  </w:p>
  <w:p w:rsidR="00914A5A" w:rsidRDefault="001B504E">
    <w:pPr>
      <w:pStyle w:val="Header"/>
      <w:framePr w:wrap="auto" w:vAnchor="text" w:hAnchor="margin" w:xAlign="center" w:y="1"/>
    </w:pPr>
    <w:r>
      <w:fldChar w:fldCharType="begin"/>
    </w:r>
    <w:r>
      <w:instrText xml:space="preserve">page </w:instrText>
    </w:r>
    <w:r>
      <w:fldChar w:fldCharType="separate"/>
    </w:r>
    <w:r w:rsidR="002C531F">
      <w:t>14</w:t>
    </w:r>
    <w:r>
      <w:fldChar w:fldCharType="end"/>
    </w:r>
  </w:p>
  <w:p w:rsidR="00914A5A" w:rsidRDefault="009701B8">
    <w:pPr>
      <w:pStyle w:val="Header"/>
      <w:framePr w:wrap="auto" w:vAnchor="text" w:hAnchor="margin" w:y="1"/>
    </w:pPr>
    <w:r>
      <w:fldChar w:fldCharType="begin"/>
    </w:r>
    <w:r>
      <w:instrText xml:space="preserve"> STYLEREF ZGSM \* MERGEFORMAT </w:instrText>
    </w:r>
    <w:r>
      <w:rPr>
        <w:b w:val="0"/>
        <w:bCs/>
        <w:lang w:val="en-U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01251B56"/>
    <w:multiLevelType w:val="hybridMultilevel"/>
    <w:tmpl w:val="96ACD320"/>
    <w:lvl w:ilvl="0" w:tplc="1CDA182C">
      <w:start w:val="5"/>
      <w:numFmt w:val="bullet"/>
      <w:lvlText w:val="-"/>
      <w:lvlJc w:val="left"/>
      <w:pPr>
        <w:ind w:left="648" w:hanging="360"/>
      </w:pPr>
      <w:rPr>
        <w:rFonts w:ascii="Times New Roman" w:eastAsiaTheme="minorEastAsia" w:hAnsi="Times New Roman" w:cs="Times New Roman" w:hint="default"/>
      </w:rPr>
    </w:lvl>
    <w:lvl w:ilvl="1" w:tplc="04090003" w:tentative="1">
      <w:start w:val="1"/>
      <w:numFmt w:val="bullet"/>
      <w:lvlText w:val=""/>
      <w:lvlJc w:val="left"/>
      <w:pPr>
        <w:ind w:left="1168" w:hanging="440"/>
      </w:pPr>
      <w:rPr>
        <w:rFonts w:ascii="Wingdings" w:hAnsi="Wingdings" w:hint="default"/>
      </w:rPr>
    </w:lvl>
    <w:lvl w:ilvl="2" w:tplc="04090005" w:tentative="1">
      <w:start w:val="1"/>
      <w:numFmt w:val="bullet"/>
      <w:lvlText w:val=""/>
      <w:lvlJc w:val="left"/>
      <w:pPr>
        <w:ind w:left="1608" w:hanging="440"/>
      </w:pPr>
      <w:rPr>
        <w:rFonts w:ascii="Wingdings" w:hAnsi="Wingdings" w:hint="default"/>
      </w:rPr>
    </w:lvl>
    <w:lvl w:ilvl="3" w:tplc="04090001" w:tentative="1">
      <w:start w:val="1"/>
      <w:numFmt w:val="bullet"/>
      <w:lvlText w:val=""/>
      <w:lvlJc w:val="left"/>
      <w:pPr>
        <w:ind w:left="2048" w:hanging="440"/>
      </w:pPr>
      <w:rPr>
        <w:rFonts w:ascii="Wingdings" w:hAnsi="Wingdings" w:hint="default"/>
      </w:rPr>
    </w:lvl>
    <w:lvl w:ilvl="4" w:tplc="04090003" w:tentative="1">
      <w:start w:val="1"/>
      <w:numFmt w:val="bullet"/>
      <w:lvlText w:val=""/>
      <w:lvlJc w:val="left"/>
      <w:pPr>
        <w:ind w:left="2488" w:hanging="440"/>
      </w:pPr>
      <w:rPr>
        <w:rFonts w:ascii="Wingdings" w:hAnsi="Wingdings" w:hint="default"/>
      </w:rPr>
    </w:lvl>
    <w:lvl w:ilvl="5" w:tplc="04090005" w:tentative="1">
      <w:start w:val="1"/>
      <w:numFmt w:val="bullet"/>
      <w:lvlText w:val=""/>
      <w:lvlJc w:val="left"/>
      <w:pPr>
        <w:ind w:left="2928" w:hanging="440"/>
      </w:pPr>
      <w:rPr>
        <w:rFonts w:ascii="Wingdings" w:hAnsi="Wingdings" w:hint="default"/>
      </w:rPr>
    </w:lvl>
    <w:lvl w:ilvl="6" w:tplc="04090001" w:tentative="1">
      <w:start w:val="1"/>
      <w:numFmt w:val="bullet"/>
      <w:lvlText w:val=""/>
      <w:lvlJc w:val="left"/>
      <w:pPr>
        <w:ind w:left="3368" w:hanging="440"/>
      </w:pPr>
      <w:rPr>
        <w:rFonts w:ascii="Wingdings" w:hAnsi="Wingdings" w:hint="default"/>
      </w:rPr>
    </w:lvl>
    <w:lvl w:ilvl="7" w:tplc="04090003" w:tentative="1">
      <w:start w:val="1"/>
      <w:numFmt w:val="bullet"/>
      <w:lvlText w:val=""/>
      <w:lvlJc w:val="left"/>
      <w:pPr>
        <w:ind w:left="3808" w:hanging="440"/>
      </w:pPr>
      <w:rPr>
        <w:rFonts w:ascii="Wingdings" w:hAnsi="Wingdings" w:hint="default"/>
      </w:rPr>
    </w:lvl>
    <w:lvl w:ilvl="8" w:tplc="04090005" w:tentative="1">
      <w:start w:val="1"/>
      <w:numFmt w:val="bullet"/>
      <w:lvlText w:val=""/>
      <w:lvlJc w:val="left"/>
      <w:pPr>
        <w:ind w:left="4248" w:hanging="440"/>
      </w:pPr>
      <w:rPr>
        <w:rFonts w:ascii="Wingdings" w:hAnsi="Wingdings" w:hint="default"/>
      </w:rPr>
    </w:lvl>
  </w:abstractNum>
  <w:abstractNum w:abstractNumId="4" w15:restartNumberingAfterBreak="0">
    <w:nsid w:val="015371F1"/>
    <w:multiLevelType w:val="hybridMultilevel"/>
    <w:tmpl w:val="6C14A95A"/>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 w15:restartNumberingAfterBreak="0">
    <w:nsid w:val="017A4DEB"/>
    <w:multiLevelType w:val="hybridMultilevel"/>
    <w:tmpl w:val="E140DBD6"/>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6" w15:restartNumberingAfterBreak="0">
    <w:nsid w:val="026B6DA2"/>
    <w:multiLevelType w:val="hybridMultilevel"/>
    <w:tmpl w:val="3BB02518"/>
    <w:lvl w:ilvl="0" w:tplc="97A2CCC6">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7" w15:restartNumberingAfterBreak="0">
    <w:nsid w:val="02871E8B"/>
    <w:multiLevelType w:val="hybridMultilevel"/>
    <w:tmpl w:val="FDD6B00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8" w15:restartNumberingAfterBreak="0">
    <w:nsid w:val="06824CCB"/>
    <w:multiLevelType w:val="hybridMultilevel"/>
    <w:tmpl w:val="9902866A"/>
    <w:lvl w:ilvl="0" w:tplc="1CDA182C">
      <w:start w:val="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9" w15:restartNumberingAfterBreak="0">
    <w:nsid w:val="069833F7"/>
    <w:multiLevelType w:val="hybridMultilevel"/>
    <w:tmpl w:val="AA40CF9A"/>
    <w:lvl w:ilvl="0" w:tplc="1CDA182C">
      <w:start w:val="5"/>
      <w:numFmt w:val="bullet"/>
      <w:lvlText w:val="-"/>
      <w:lvlJc w:val="left"/>
      <w:pPr>
        <w:ind w:left="704" w:hanging="420"/>
      </w:pPr>
      <w:rPr>
        <w:rFonts w:ascii="Times New Roman" w:eastAsiaTheme="minorEastAsia" w:hAnsi="Times New Roman" w:cs="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10" w15:restartNumberingAfterBreak="0">
    <w:nsid w:val="08A3026A"/>
    <w:multiLevelType w:val="hybridMultilevel"/>
    <w:tmpl w:val="9EB4018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1" w15:restartNumberingAfterBreak="0">
    <w:nsid w:val="09C626F0"/>
    <w:multiLevelType w:val="hybridMultilevel"/>
    <w:tmpl w:val="1572F4C6"/>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12" w15:restartNumberingAfterBreak="0">
    <w:nsid w:val="09D03335"/>
    <w:multiLevelType w:val="hybridMultilevel"/>
    <w:tmpl w:val="5E0A194A"/>
    <w:lvl w:ilvl="0" w:tplc="0409000F">
      <w:start w:val="1"/>
      <w:numFmt w:val="decimal"/>
      <w:lvlText w:val="%1."/>
      <w:lvlJc w:val="left"/>
      <w:pPr>
        <w:ind w:left="724" w:hanging="440"/>
      </w:pPr>
    </w:lvl>
    <w:lvl w:ilvl="1" w:tplc="04090019">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13" w15:restartNumberingAfterBreak="0">
    <w:nsid w:val="0FEF7462"/>
    <w:multiLevelType w:val="hybridMultilevel"/>
    <w:tmpl w:val="561E4E4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4"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9F1B22"/>
    <w:multiLevelType w:val="hybridMultilevel"/>
    <w:tmpl w:val="1ADA8E84"/>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6" w15:restartNumberingAfterBreak="0">
    <w:nsid w:val="12FB53FE"/>
    <w:multiLevelType w:val="hybridMultilevel"/>
    <w:tmpl w:val="F2E49F8A"/>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7" w15:restartNumberingAfterBreak="0">
    <w:nsid w:val="16045DBE"/>
    <w:multiLevelType w:val="hybridMultilevel"/>
    <w:tmpl w:val="219CDFF8"/>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8" w15:restartNumberingAfterBreak="0">
    <w:nsid w:val="185B0834"/>
    <w:multiLevelType w:val="hybridMultilevel"/>
    <w:tmpl w:val="AEA0A036"/>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19" w15:restartNumberingAfterBreak="0">
    <w:nsid w:val="23F070F5"/>
    <w:multiLevelType w:val="hybridMultilevel"/>
    <w:tmpl w:val="664AB9A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0"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984F1B"/>
    <w:multiLevelType w:val="hybridMultilevel"/>
    <w:tmpl w:val="904AE4F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2" w15:restartNumberingAfterBreak="0">
    <w:nsid w:val="2EB87CB3"/>
    <w:multiLevelType w:val="hybridMultilevel"/>
    <w:tmpl w:val="56BE52C2"/>
    <w:lvl w:ilvl="0" w:tplc="1CDA182C">
      <w:start w:val="5"/>
      <w:numFmt w:val="bullet"/>
      <w:lvlText w:val="-"/>
      <w:lvlJc w:val="left"/>
      <w:pPr>
        <w:ind w:left="640" w:hanging="360"/>
      </w:pPr>
      <w:rPr>
        <w:rFonts w:ascii="Times New Roman" w:eastAsiaTheme="minorEastAsia" w:hAnsi="Times New Roman" w:cs="Times New Roman"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3" w15:restartNumberingAfterBreak="0">
    <w:nsid w:val="34EB5A1D"/>
    <w:multiLevelType w:val="hybridMultilevel"/>
    <w:tmpl w:val="90405802"/>
    <w:lvl w:ilvl="0" w:tplc="1CDA182C">
      <w:start w:val="5"/>
      <w:numFmt w:val="bullet"/>
      <w:lvlText w:val="-"/>
      <w:lvlJc w:val="left"/>
      <w:pPr>
        <w:ind w:left="640" w:hanging="360"/>
      </w:pPr>
      <w:rPr>
        <w:rFonts w:ascii="Times New Roman" w:eastAsiaTheme="minorEastAsia" w:hAnsi="Times New Roman" w:cs="Times New Roman"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4" w15:restartNumberingAfterBreak="0">
    <w:nsid w:val="3572130F"/>
    <w:multiLevelType w:val="hybridMultilevel"/>
    <w:tmpl w:val="CE4A9018"/>
    <w:lvl w:ilvl="0" w:tplc="54F49F1E">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25"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8EE30D4"/>
    <w:multiLevelType w:val="hybridMultilevel"/>
    <w:tmpl w:val="A8649708"/>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7" w15:restartNumberingAfterBreak="0">
    <w:nsid w:val="3945404D"/>
    <w:multiLevelType w:val="hybridMultilevel"/>
    <w:tmpl w:val="2118D850"/>
    <w:lvl w:ilvl="0" w:tplc="FFFFFFFF">
      <w:numFmt w:val="bullet"/>
      <w:lvlText w:val=""/>
      <w:lvlJc w:val="left"/>
      <w:pPr>
        <w:ind w:left="440" w:hanging="440"/>
      </w:pPr>
      <w:rPr>
        <w:rFonts w:ascii="Symbol" w:hAnsi="Symbol" w:hint="default"/>
      </w:rPr>
    </w:lvl>
    <w:lvl w:ilvl="1" w:tplc="04090003">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28" w15:restartNumberingAfterBreak="0">
    <w:nsid w:val="3A9D662F"/>
    <w:multiLevelType w:val="hybridMultilevel"/>
    <w:tmpl w:val="CEB208CE"/>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29" w15:restartNumberingAfterBreak="0">
    <w:nsid w:val="3B7B1CA8"/>
    <w:multiLevelType w:val="hybridMultilevel"/>
    <w:tmpl w:val="0CC2F41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0" w15:restartNumberingAfterBreak="0">
    <w:nsid w:val="45162486"/>
    <w:multiLevelType w:val="hybridMultilevel"/>
    <w:tmpl w:val="E6D643D2"/>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1" w15:restartNumberingAfterBreak="0">
    <w:nsid w:val="47D56C9C"/>
    <w:multiLevelType w:val="hybridMultilevel"/>
    <w:tmpl w:val="DD1AD186"/>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2" w15:restartNumberingAfterBreak="0">
    <w:nsid w:val="48A47FD9"/>
    <w:multiLevelType w:val="hybridMultilevel"/>
    <w:tmpl w:val="DCD0D9D2"/>
    <w:lvl w:ilvl="0" w:tplc="1CDA182C">
      <w:start w:val="5"/>
      <w:numFmt w:val="bullet"/>
      <w:lvlText w:val="-"/>
      <w:lvlJc w:val="left"/>
      <w:pPr>
        <w:ind w:left="1060" w:hanging="420"/>
      </w:pPr>
      <w:rPr>
        <w:rFonts w:ascii="Times New Roman" w:eastAsiaTheme="minorEastAsia" w:hAnsi="Times New Roman" w:cs="Times New Roman" w:hint="default"/>
      </w:rPr>
    </w:lvl>
    <w:lvl w:ilvl="1" w:tplc="04090003" w:tentative="1">
      <w:start w:val="1"/>
      <w:numFmt w:val="bullet"/>
      <w:lvlText w:val=""/>
      <w:lvlJc w:val="left"/>
      <w:pPr>
        <w:ind w:left="1480" w:hanging="420"/>
      </w:pPr>
      <w:rPr>
        <w:rFonts w:ascii="Wingdings" w:hAnsi="Wingdings" w:hint="default"/>
      </w:rPr>
    </w:lvl>
    <w:lvl w:ilvl="2" w:tplc="04090005" w:tentative="1">
      <w:start w:val="1"/>
      <w:numFmt w:val="bullet"/>
      <w:lvlText w:val=""/>
      <w:lvlJc w:val="left"/>
      <w:pPr>
        <w:ind w:left="1900" w:hanging="420"/>
      </w:pPr>
      <w:rPr>
        <w:rFonts w:ascii="Wingdings" w:hAnsi="Wingdings" w:hint="default"/>
      </w:rPr>
    </w:lvl>
    <w:lvl w:ilvl="3" w:tplc="04090001" w:tentative="1">
      <w:start w:val="1"/>
      <w:numFmt w:val="bullet"/>
      <w:lvlText w:val=""/>
      <w:lvlJc w:val="left"/>
      <w:pPr>
        <w:ind w:left="2320" w:hanging="420"/>
      </w:pPr>
      <w:rPr>
        <w:rFonts w:ascii="Wingdings" w:hAnsi="Wingdings" w:hint="default"/>
      </w:rPr>
    </w:lvl>
    <w:lvl w:ilvl="4" w:tplc="04090003" w:tentative="1">
      <w:start w:val="1"/>
      <w:numFmt w:val="bullet"/>
      <w:lvlText w:val=""/>
      <w:lvlJc w:val="left"/>
      <w:pPr>
        <w:ind w:left="2740" w:hanging="420"/>
      </w:pPr>
      <w:rPr>
        <w:rFonts w:ascii="Wingdings" w:hAnsi="Wingdings" w:hint="default"/>
      </w:rPr>
    </w:lvl>
    <w:lvl w:ilvl="5" w:tplc="04090005" w:tentative="1">
      <w:start w:val="1"/>
      <w:numFmt w:val="bullet"/>
      <w:lvlText w:val=""/>
      <w:lvlJc w:val="left"/>
      <w:pPr>
        <w:ind w:left="3160" w:hanging="420"/>
      </w:pPr>
      <w:rPr>
        <w:rFonts w:ascii="Wingdings" w:hAnsi="Wingdings" w:hint="default"/>
      </w:rPr>
    </w:lvl>
    <w:lvl w:ilvl="6" w:tplc="04090001" w:tentative="1">
      <w:start w:val="1"/>
      <w:numFmt w:val="bullet"/>
      <w:lvlText w:val=""/>
      <w:lvlJc w:val="left"/>
      <w:pPr>
        <w:ind w:left="3580" w:hanging="420"/>
      </w:pPr>
      <w:rPr>
        <w:rFonts w:ascii="Wingdings" w:hAnsi="Wingdings" w:hint="default"/>
      </w:rPr>
    </w:lvl>
    <w:lvl w:ilvl="7" w:tplc="04090003" w:tentative="1">
      <w:start w:val="1"/>
      <w:numFmt w:val="bullet"/>
      <w:lvlText w:val=""/>
      <w:lvlJc w:val="left"/>
      <w:pPr>
        <w:ind w:left="4000" w:hanging="420"/>
      </w:pPr>
      <w:rPr>
        <w:rFonts w:ascii="Wingdings" w:hAnsi="Wingdings" w:hint="default"/>
      </w:rPr>
    </w:lvl>
    <w:lvl w:ilvl="8" w:tplc="04090005" w:tentative="1">
      <w:start w:val="1"/>
      <w:numFmt w:val="bullet"/>
      <w:lvlText w:val=""/>
      <w:lvlJc w:val="left"/>
      <w:pPr>
        <w:ind w:left="4420" w:hanging="420"/>
      </w:pPr>
      <w:rPr>
        <w:rFonts w:ascii="Wingdings" w:hAnsi="Wingdings" w:hint="default"/>
      </w:rPr>
    </w:lvl>
  </w:abstractNum>
  <w:abstractNum w:abstractNumId="33" w15:restartNumberingAfterBreak="0">
    <w:nsid w:val="493C503B"/>
    <w:multiLevelType w:val="hybridMultilevel"/>
    <w:tmpl w:val="76448BE2"/>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15:restartNumberingAfterBreak="0">
    <w:nsid w:val="4ABD673C"/>
    <w:multiLevelType w:val="hybridMultilevel"/>
    <w:tmpl w:val="70D66574"/>
    <w:lvl w:ilvl="0" w:tplc="1CDA182C">
      <w:start w:val="5"/>
      <w:numFmt w:val="bullet"/>
      <w:lvlText w:val="-"/>
      <w:lvlJc w:val="left"/>
      <w:pPr>
        <w:ind w:left="704" w:hanging="420"/>
      </w:pPr>
      <w:rPr>
        <w:rFonts w:ascii="Times New Roman" w:eastAsiaTheme="minorEastAsia"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5"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0411F18"/>
    <w:multiLevelType w:val="hybridMultilevel"/>
    <w:tmpl w:val="28107C5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7" w15:restartNumberingAfterBreak="0">
    <w:nsid w:val="57731BE6"/>
    <w:multiLevelType w:val="hybridMultilevel"/>
    <w:tmpl w:val="09BE1ED4"/>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38" w15:restartNumberingAfterBreak="0">
    <w:nsid w:val="57E4033E"/>
    <w:multiLevelType w:val="hybridMultilevel"/>
    <w:tmpl w:val="295E6DA2"/>
    <w:lvl w:ilvl="0" w:tplc="0409000F">
      <w:start w:val="1"/>
      <w:numFmt w:val="decimal"/>
      <w:lvlText w:val="%1."/>
      <w:lvlJc w:val="left"/>
      <w:pPr>
        <w:ind w:left="724" w:hanging="440"/>
      </w:pPr>
    </w:lvl>
    <w:lvl w:ilvl="1" w:tplc="04090019" w:tentative="1">
      <w:start w:val="1"/>
      <w:numFmt w:val="lowerLetter"/>
      <w:lvlText w:val="%2)"/>
      <w:lvlJc w:val="left"/>
      <w:pPr>
        <w:ind w:left="1164" w:hanging="440"/>
      </w:pPr>
    </w:lvl>
    <w:lvl w:ilvl="2" w:tplc="0409001B" w:tentative="1">
      <w:start w:val="1"/>
      <w:numFmt w:val="lowerRoman"/>
      <w:lvlText w:val="%3."/>
      <w:lvlJc w:val="right"/>
      <w:pPr>
        <w:ind w:left="1604" w:hanging="440"/>
      </w:pPr>
    </w:lvl>
    <w:lvl w:ilvl="3" w:tplc="0409000F" w:tentative="1">
      <w:start w:val="1"/>
      <w:numFmt w:val="decimal"/>
      <w:lvlText w:val="%4."/>
      <w:lvlJc w:val="left"/>
      <w:pPr>
        <w:ind w:left="2044" w:hanging="440"/>
      </w:pPr>
    </w:lvl>
    <w:lvl w:ilvl="4" w:tplc="04090019" w:tentative="1">
      <w:start w:val="1"/>
      <w:numFmt w:val="lowerLetter"/>
      <w:lvlText w:val="%5)"/>
      <w:lvlJc w:val="left"/>
      <w:pPr>
        <w:ind w:left="2484" w:hanging="440"/>
      </w:pPr>
    </w:lvl>
    <w:lvl w:ilvl="5" w:tplc="0409001B" w:tentative="1">
      <w:start w:val="1"/>
      <w:numFmt w:val="lowerRoman"/>
      <w:lvlText w:val="%6."/>
      <w:lvlJc w:val="right"/>
      <w:pPr>
        <w:ind w:left="2924" w:hanging="440"/>
      </w:pPr>
    </w:lvl>
    <w:lvl w:ilvl="6" w:tplc="0409000F" w:tentative="1">
      <w:start w:val="1"/>
      <w:numFmt w:val="decimal"/>
      <w:lvlText w:val="%7."/>
      <w:lvlJc w:val="left"/>
      <w:pPr>
        <w:ind w:left="3364" w:hanging="440"/>
      </w:pPr>
    </w:lvl>
    <w:lvl w:ilvl="7" w:tplc="04090019" w:tentative="1">
      <w:start w:val="1"/>
      <w:numFmt w:val="lowerLetter"/>
      <w:lvlText w:val="%8)"/>
      <w:lvlJc w:val="left"/>
      <w:pPr>
        <w:ind w:left="3804" w:hanging="440"/>
      </w:pPr>
    </w:lvl>
    <w:lvl w:ilvl="8" w:tplc="0409001B" w:tentative="1">
      <w:start w:val="1"/>
      <w:numFmt w:val="lowerRoman"/>
      <w:lvlText w:val="%9."/>
      <w:lvlJc w:val="right"/>
      <w:pPr>
        <w:ind w:left="4244" w:hanging="440"/>
      </w:pPr>
    </w:lvl>
  </w:abstractNum>
  <w:abstractNum w:abstractNumId="39" w15:restartNumberingAfterBreak="0">
    <w:nsid w:val="5CBD0AD2"/>
    <w:multiLevelType w:val="hybridMultilevel"/>
    <w:tmpl w:val="76947BF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40" w15:restartNumberingAfterBreak="0">
    <w:nsid w:val="5DD216E6"/>
    <w:multiLevelType w:val="hybridMultilevel"/>
    <w:tmpl w:val="3AA646B2"/>
    <w:lvl w:ilvl="0" w:tplc="83ACF678">
      <w:start w:val="1"/>
      <w:numFmt w:val="bullet"/>
      <w:lvlText w:val=""/>
      <w:lvlJc w:val="left"/>
      <w:pPr>
        <w:ind w:left="724" w:hanging="440"/>
      </w:pPr>
      <w:rPr>
        <w:rFonts w:ascii="Symbol" w:hAnsi="Symbol" w:hint="default"/>
        <w:sz w:val="20"/>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41" w15:restartNumberingAfterBreak="0">
    <w:nsid w:val="61BC434F"/>
    <w:multiLevelType w:val="hybridMultilevel"/>
    <w:tmpl w:val="EF24DAA2"/>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42" w15:restartNumberingAfterBreak="0">
    <w:nsid w:val="64794516"/>
    <w:multiLevelType w:val="hybridMultilevel"/>
    <w:tmpl w:val="22B26D14"/>
    <w:lvl w:ilvl="0" w:tplc="1CDA182C">
      <w:start w:val="5"/>
      <w:numFmt w:val="bullet"/>
      <w:lvlText w:val="-"/>
      <w:lvlJc w:val="left"/>
      <w:pPr>
        <w:ind w:left="704" w:hanging="420"/>
      </w:pPr>
      <w:rPr>
        <w:rFonts w:ascii="Times New Roman" w:eastAsiaTheme="minorEastAsia" w:hAnsi="Times New Roman" w:cs="Times New Roman"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3" w15:restartNumberingAfterBreak="0">
    <w:nsid w:val="665769BA"/>
    <w:multiLevelType w:val="hybridMultilevel"/>
    <w:tmpl w:val="8B026814"/>
    <w:lvl w:ilvl="0" w:tplc="A16EA168">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44" w15:restartNumberingAfterBreak="0">
    <w:nsid w:val="6CF40A9A"/>
    <w:multiLevelType w:val="hybridMultilevel"/>
    <w:tmpl w:val="C1D6B57E"/>
    <w:lvl w:ilvl="0" w:tplc="FFFFFFFF">
      <w:numFmt w:val="bullet"/>
      <w:lvlText w:val=""/>
      <w:lvlJc w:val="left"/>
      <w:pPr>
        <w:ind w:left="724" w:hanging="440"/>
      </w:pPr>
      <w:rPr>
        <w:rFonts w:ascii="Symbol" w:hAnsi="Symbol" w:hint="default"/>
      </w:rPr>
    </w:lvl>
    <w:lvl w:ilvl="1" w:tplc="04090003">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45" w15:restartNumberingAfterBreak="0">
    <w:nsid w:val="706A5DE0"/>
    <w:multiLevelType w:val="hybridMultilevel"/>
    <w:tmpl w:val="D4626324"/>
    <w:lvl w:ilvl="0" w:tplc="D2DE3072">
      <w:start w:val="1"/>
      <w:numFmt w:val="decimal"/>
      <w:lvlText w:val="%1)"/>
      <w:lvlJc w:val="left"/>
      <w:pPr>
        <w:ind w:left="640" w:hanging="360"/>
      </w:pPr>
      <w:rPr>
        <w:rFonts w:hint="default"/>
      </w:rPr>
    </w:lvl>
    <w:lvl w:ilvl="1" w:tplc="04090019" w:tentative="1">
      <w:start w:val="1"/>
      <w:numFmt w:val="lowerLetter"/>
      <w:lvlText w:val="%2)"/>
      <w:lvlJc w:val="left"/>
      <w:pPr>
        <w:ind w:left="1120" w:hanging="420"/>
      </w:pPr>
    </w:lvl>
    <w:lvl w:ilvl="2" w:tplc="0409001B" w:tentative="1">
      <w:start w:val="1"/>
      <w:numFmt w:val="lowerRoman"/>
      <w:lvlText w:val="%3."/>
      <w:lvlJc w:val="right"/>
      <w:pPr>
        <w:ind w:left="1540" w:hanging="420"/>
      </w:pPr>
    </w:lvl>
    <w:lvl w:ilvl="3" w:tplc="0409000F" w:tentative="1">
      <w:start w:val="1"/>
      <w:numFmt w:val="decimal"/>
      <w:lvlText w:val="%4."/>
      <w:lvlJc w:val="left"/>
      <w:pPr>
        <w:ind w:left="1960" w:hanging="420"/>
      </w:pPr>
    </w:lvl>
    <w:lvl w:ilvl="4" w:tplc="04090019" w:tentative="1">
      <w:start w:val="1"/>
      <w:numFmt w:val="lowerLetter"/>
      <w:lvlText w:val="%5)"/>
      <w:lvlJc w:val="left"/>
      <w:pPr>
        <w:ind w:left="2380" w:hanging="420"/>
      </w:pPr>
    </w:lvl>
    <w:lvl w:ilvl="5" w:tplc="0409001B" w:tentative="1">
      <w:start w:val="1"/>
      <w:numFmt w:val="lowerRoman"/>
      <w:lvlText w:val="%6."/>
      <w:lvlJc w:val="right"/>
      <w:pPr>
        <w:ind w:left="2800" w:hanging="420"/>
      </w:pPr>
    </w:lvl>
    <w:lvl w:ilvl="6" w:tplc="0409000F" w:tentative="1">
      <w:start w:val="1"/>
      <w:numFmt w:val="decimal"/>
      <w:lvlText w:val="%7."/>
      <w:lvlJc w:val="left"/>
      <w:pPr>
        <w:ind w:left="3220" w:hanging="420"/>
      </w:pPr>
    </w:lvl>
    <w:lvl w:ilvl="7" w:tplc="04090019" w:tentative="1">
      <w:start w:val="1"/>
      <w:numFmt w:val="lowerLetter"/>
      <w:lvlText w:val="%8)"/>
      <w:lvlJc w:val="left"/>
      <w:pPr>
        <w:ind w:left="3640" w:hanging="420"/>
      </w:pPr>
    </w:lvl>
    <w:lvl w:ilvl="8" w:tplc="0409001B" w:tentative="1">
      <w:start w:val="1"/>
      <w:numFmt w:val="lowerRoman"/>
      <w:lvlText w:val="%9."/>
      <w:lvlJc w:val="right"/>
      <w:pPr>
        <w:ind w:left="4060" w:hanging="420"/>
      </w:pPr>
    </w:lvl>
  </w:abstractNum>
  <w:abstractNum w:abstractNumId="46"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322256A"/>
    <w:multiLevelType w:val="hybridMultilevel"/>
    <w:tmpl w:val="33FC91E0"/>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abstractNum w:abstractNumId="48" w15:restartNumberingAfterBreak="0">
    <w:nsid w:val="738E65A4"/>
    <w:multiLevelType w:val="hybridMultilevel"/>
    <w:tmpl w:val="3348BFF4"/>
    <w:lvl w:ilvl="0" w:tplc="04090011">
      <w:start w:val="1"/>
      <w:numFmt w:val="decimal"/>
      <w:lvlText w:val="%1)"/>
      <w:lvlJc w:val="left"/>
      <w:pPr>
        <w:ind w:left="704" w:hanging="420"/>
      </w:p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49" w15:restartNumberingAfterBreak="0">
    <w:nsid w:val="74831C79"/>
    <w:multiLevelType w:val="hybridMultilevel"/>
    <w:tmpl w:val="A502B2D2"/>
    <w:lvl w:ilvl="0" w:tplc="FFFFFFFF">
      <w:numFmt w:val="bullet"/>
      <w:lvlText w:val=""/>
      <w:lvlJc w:val="left"/>
      <w:pPr>
        <w:ind w:left="488" w:hanging="440"/>
      </w:pPr>
      <w:rPr>
        <w:rFonts w:ascii="Symbol" w:hAnsi="Symbol" w:hint="default"/>
      </w:rPr>
    </w:lvl>
    <w:lvl w:ilvl="1" w:tplc="04090003" w:tentative="1">
      <w:start w:val="1"/>
      <w:numFmt w:val="bullet"/>
      <w:lvlText w:val=""/>
      <w:lvlJc w:val="left"/>
      <w:pPr>
        <w:ind w:left="928" w:hanging="440"/>
      </w:pPr>
      <w:rPr>
        <w:rFonts w:ascii="Wingdings" w:hAnsi="Wingdings" w:hint="default"/>
      </w:rPr>
    </w:lvl>
    <w:lvl w:ilvl="2" w:tplc="04090005" w:tentative="1">
      <w:start w:val="1"/>
      <w:numFmt w:val="bullet"/>
      <w:lvlText w:val=""/>
      <w:lvlJc w:val="left"/>
      <w:pPr>
        <w:ind w:left="1368" w:hanging="440"/>
      </w:pPr>
      <w:rPr>
        <w:rFonts w:ascii="Wingdings" w:hAnsi="Wingdings" w:hint="default"/>
      </w:rPr>
    </w:lvl>
    <w:lvl w:ilvl="3" w:tplc="04090001" w:tentative="1">
      <w:start w:val="1"/>
      <w:numFmt w:val="bullet"/>
      <w:lvlText w:val=""/>
      <w:lvlJc w:val="left"/>
      <w:pPr>
        <w:ind w:left="1808" w:hanging="440"/>
      </w:pPr>
      <w:rPr>
        <w:rFonts w:ascii="Wingdings" w:hAnsi="Wingdings" w:hint="default"/>
      </w:rPr>
    </w:lvl>
    <w:lvl w:ilvl="4" w:tplc="04090003" w:tentative="1">
      <w:start w:val="1"/>
      <w:numFmt w:val="bullet"/>
      <w:lvlText w:val=""/>
      <w:lvlJc w:val="left"/>
      <w:pPr>
        <w:ind w:left="2248" w:hanging="440"/>
      </w:pPr>
      <w:rPr>
        <w:rFonts w:ascii="Wingdings" w:hAnsi="Wingdings" w:hint="default"/>
      </w:rPr>
    </w:lvl>
    <w:lvl w:ilvl="5" w:tplc="04090005" w:tentative="1">
      <w:start w:val="1"/>
      <w:numFmt w:val="bullet"/>
      <w:lvlText w:val=""/>
      <w:lvlJc w:val="left"/>
      <w:pPr>
        <w:ind w:left="2688" w:hanging="440"/>
      </w:pPr>
      <w:rPr>
        <w:rFonts w:ascii="Wingdings" w:hAnsi="Wingdings" w:hint="default"/>
      </w:rPr>
    </w:lvl>
    <w:lvl w:ilvl="6" w:tplc="04090001" w:tentative="1">
      <w:start w:val="1"/>
      <w:numFmt w:val="bullet"/>
      <w:lvlText w:val=""/>
      <w:lvlJc w:val="left"/>
      <w:pPr>
        <w:ind w:left="3128" w:hanging="440"/>
      </w:pPr>
      <w:rPr>
        <w:rFonts w:ascii="Wingdings" w:hAnsi="Wingdings" w:hint="default"/>
      </w:rPr>
    </w:lvl>
    <w:lvl w:ilvl="7" w:tplc="04090003" w:tentative="1">
      <w:start w:val="1"/>
      <w:numFmt w:val="bullet"/>
      <w:lvlText w:val=""/>
      <w:lvlJc w:val="left"/>
      <w:pPr>
        <w:ind w:left="3568" w:hanging="440"/>
      </w:pPr>
      <w:rPr>
        <w:rFonts w:ascii="Wingdings" w:hAnsi="Wingdings" w:hint="default"/>
      </w:rPr>
    </w:lvl>
    <w:lvl w:ilvl="8" w:tplc="04090005" w:tentative="1">
      <w:start w:val="1"/>
      <w:numFmt w:val="bullet"/>
      <w:lvlText w:val=""/>
      <w:lvlJc w:val="left"/>
      <w:pPr>
        <w:ind w:left="4008" w:hanging="440"/>
      </w:pPr>
      <w:rPr>
        <w:rFonts w:ascii="Wingdings" w:hAnsi="Wingdings" w:hint="default"/>
      </w:rPr>
    </w:lvl>
  </w:abstractNum>
  <w:abstractNum w:abstractNumId="5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52" w15:restartNumberingAfterBreak="0">
    <w:nsid w:val="7A4A3FB0"/>
    <w:multiLevelType w:val="hybridMultilevel"/>
    <w:tmpl w:val="04E41BB4"/>
    <w:lvl w:ilvl="0" w:tplc="FFFFFFFF">
      <w:numFmt w:val="bullet"/>
      <w:lvlText w:val=""/>
      <w:lvlJc w:val="left"/>
      <w:pPr>
        <w:ind w:left="440" w:hanging="440"/>
      </w:pPr>
      <w:rPr>
        <w:rFonts w:ascii="Symbol" w:hAnsi="Symbol" w:hint="default"/>
      </w:rPr>
    </w:lvl>
    <w:lvl w:ilvl="1" w:tplc="04090003" w:tentative="1">
      <w:start w:val="1"/>
      <w:numFmt w:val="bullet"/>
      <w:lvlText w:val=""/>
      <w:lvlJc w:val="left"/>
      <w:pPr>
        <w:ind w:left="880" w:hanging="440"/>
      </w:pPr>
      <w:rPr>
        <w:rFonts w:ascii="Wingdings" w:hAnsi="Wingdings" w:hint="default"/>
      </w:rPr>
    </w:lvl>
    <w:lvl w:ilvl="2" w:tplc="04090005"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3" w:tentative="1">
      <w:start w:val="1"/>
      <w:numFmt w:val="bullet"/>
      <w:lvlText w:val=""/>
      <w:lvlJc w:val="left"/>
      <w:pPr>
        <w:ind w:left="2200" w:hanging="440"/>
      </w:pPr>
      <w:rPr>
        <w:rFonts w:ascii="Wingdings" w:hAnsi="Wingdings" w:hint="default"/>
      </w:rPr>
    </w:lvl>
    <w:lvl w:ilvl="5" w:tplc="04090005"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3" w:tentative="1">
      <w:start w:val="1"/>
      <w:numFmt w:val="bullet"/>
      <w:lvlText w:val=""/>
      <w:lvlJc w:val="left"/>
      <w:pPr>
        <w:ind w:left="3520" w:hanging="440"/>
      </w:pPr>
      <w:rPr>
        <w:rFonts w:ascii="Wingdings" w:hAnsi="Wingdings" w:hint="default"/>
      </w:rPr>
    </w:lvl>
    <w:lvl w:ilvl="8" w:tplc="04090005" w:tentative="1">
      <w:start w:val="1"/>
      <w:numFmt w:val="bullet"/>
      <w:lvlText w:val=""/>
      <w:lvlJc w:val="left"/>
      <w:pPr>
        <w:ind w:left="3960" w:hanging="440"/>
      </w:pPr>
      <w:rPr>
        <w:rFonts w:ascii="Wingdings" w:hAnsi="Wingdings" w:hint="default"/>
      </w:rPr>
    </w:lvl>
  </w:abstractNum>
  <w:abstractNum w:abstractNumId="53" w15:restartNumberingAfterBreak="0">
    <w:nsid w:val="7E7E7925"/>
    <w:multiLevelType w:val="hybridMultilevel"/>
    <w:tmpl w:val="B5D68ACA"/>
    <w:lvl w:ilvl="0" w:tplc="FFFFFFFF">
      <w:numFmt w:val="bullet"/>
      <w:lvlText w:val=""/>
      <w:lvlJc w:val="left"/>
      <w:pPr>
        <w:ind w:left="724" w:hanging="440"/>
      </w:pPr>
      <w:rPr>
        <w:rFonts w:ascii="Symbol" w:hAnsi="Symbol" w:hint="default"/>
      </w:rPr>
    </w:lvl>
    <w:lvl w:ilvl="1" w:tplc="04090003" w:tentative="1">
      <w:start w:val="1"/>
      <w:numFmt w:val="bullet"/>
      <w:lvlText w:val=""/>
      <w:lvlJc w:val="left"/>
      <w:pPr>
        <w:ind w:left="1164" w:hanging="440"/>
      </w:pPr>
      <w:rPr>
        <w:rFonts w:ascii="Wingdings" w:hAnsi="Wingdings" w:hint="default"/>
      </w:rPr>
    </w:lvl>
    <w:lvl w:ilvl="2" w:tplc="04090005" w:tentative="1">
      <w:start w:val="1"/>
      <w:numFmt w:val="bullet"/>
      <w:lvlText w:val=""/>
      <w:lvlJc w:val="left"/>
      <w:pPr>
        <w:ind w:left="1604" w:hanging="440"/>
      </w:pPr>
      <w:rPr>
        <w:rFonts w:ascii="Wingdings" w:hAnsi="Wingdings" w:hint="default"/>
      </w:rPr>
    </w:lvl>
    <w:lvl w:ilvl="3" w:tplc="04090001" w:tentative="1">
      <w:start w:val="1"/>
      <w:numFmt w:val="bullet"/>
      <w:lvlText w:val=""/>
      <w:lvlJc w:val="left"/>
      <w:pPr>
        <w:ind w:left="2044" w:hanging="440"/>
      </w:pPr>
      <w:rPr>
        <w:rFonts w:ascii="Wingdings" w:hAnsi="Wingdings" w:hint="default"/>
      </w:rPr>
    </w:lvl>
    <w:lvl w:ilvl="4" w:tplc="04090003" w:tentative="1">
      <w:start w:val="1"/>
      <w:numFmt w:val="bullet"/>
      <w:lvlText w:val=""/>
      <w:lvlJc w:val="left"/>
      <w:pPr>
        <w:ind w:left="2484" w:hanging="440"/>
      </w:pPr>
      <w:rPr>
        <w:rFonts w:ascii="Wingdings" w:hAnsi="Wingdings" w:hint="default"/>
      </w:rPr>
    </w:lvl>
    <w:lvl w:ilvl="5" w:tplc="04090005" w:tentative="1">
      <w:start w:val="1"/>
      <w:numFmt w:val="bullet"/>
      <w:lvlText w:val=""/>
      <w:lvlJc w:val="left"/>
      <w:pPr>
        <w:ind w:left="2924" w:hanging="440"/>
      </w:pPr>
      <w:rPr>
        <w:rFonts w:ascii="Wingdings" w:hAnsi="Wingdings" w:hint="default"/>
      </w:rPr>
    </w:lvl>
    <w:lvl w:ilvl="6" w:tplc="04090001" w:tentative="1">
      <w:start w:val="1"/>
      <w:numFmt w:val="bullet"/>
      <w:lvlText w:val=""/>
      <w:lvlJc w:val="left"/>
      <w:pPr>
        <w:ind w:left="3364" w:hanging="440"/>
      </w:pPr>
      <w:rPr>
        <w:rFonts w:ascii="Wingdings" w:hAnsi="Wingdings" w:hint="default"/>
      </w:rPr>
    </w:lvl>
    <w:lvl w:ilvl="7" w:tplc="04090003" w:tentative="1">
      <w:start w:val="1"/>
      <w:numFmt w:val="bullet"/>
      <w:lvlText w:val=""/>
      <w:lvlJc w:val="left"/>
      <w:pPr>
        <w:ind w:left="3804" w:hanging="440"/>
      </w:pPr>
      <w:rPr>
        <w:rFonts w:ascii="Wingdings" w:hAnsi="Wingdings" w:hint="default"/>
      </w:rPr>
    </w:lvl>
    <w:lvl w:ilvl="8" w:tplc="04090005" w:tentative="1">
      <w:start w:val="1"/>
      <w:numFmt w:val="bullet"/>
      <w:lvlText w:val=""/>
      <w:lvlJc w:val="left"/>
      <w:pPr>
        <w:ind w:left="4244" w:hanging="440"/>
      </w:pPr>
      <w:rPr>
        <w:rFonts w:ascii="Wingdings" w:hAnsi="Wingdings" w:hint="default"/>
      </w:rPr>
    </w:lvl>
  </w:abstractNum>
  <w:num w:numId="1">
    <w:abstractNumId w:val="20"/>
  </w:num>
  <w:num w:numId="2">
    <w:abstractNumId w:val="50"/>
  </w:num>
  <w:num w:numId="3">
    <w:abstractNumId w:val="14"/>
  </w:num>
  <w:num w:numId="4">
    <w:abstractNumId w:val="25"/>
  </w:num>
  <w:num w:numId="5">
    <w:abstractNumId w:val="35"/>
  </w:num>
  <w:num w:numId="6">
    <w:abstractNumId w:val="2"/>
  </w:num>
  <w:num w:numId="7">
    <w:abstractNumId w:val="1"/>
  </w:num>
  <w:num w:numId="8">
    <w:abstractNumId w:val="0"/>
  </w:num>
  <w:num w:numId="9">
    <w:abstractNumId w:val="46"/>
  </w:num>
  <w:num w:numId="10">
    <w:abstractNumId w:val="51"/>
  </w:num>
  <w:num w:numId="11">
    <w:abstractNumId w:val="49"/>
  </w:num>
  <w:num w:numId="12">
    <w:abstractNumId w:val="27"/>
  </w:num>
  <w:num w:numId="13">
    <w:abstractNumId w:val="5"/>
  </w:num>
  <w:num w:numId="14">
    <w:abstractNumId w:val="52"/>
  </w:num>
  <w:num w:numId="15">
    <w:abstractNumId w:val="11"/>
  </w:num>
  <w:num w:numId="16">
    <w:abstractNumId w:val="7"/>
  </w:num>
  <w:num w:numId="17">
    <w:abstractNumId w:val="39"/>
  </w:num>
  <w:num w:numId="18">
    <w:abstractNumId w:val="29"/>
  </w:num>
  <w:num w:numId="19">
    <w:abstractNumId w:val="44"/>
  </w:num>
  <w:num w:numId="20">
    <w:abstractNumId w:val="53"/>
  </w:num>
  <w:num w:numId="21">
    <w:abstractNumId w:val="12"/>
  </w:num>
  <w:num w:numId="22">
    <w:abstractNumId w:val="26"/>
  </w:num>
  <w:num w:numId="23">
    <w:abstractNumId w:val="13"/>
  </w:num>
  <w:num w:numId="24">
    <w:abstractNumId w:val="3"/>
  </w:num>
  <w:num w:numId="25">
    <w:abstractNumId w:val="15"/>
  </w:num>
  <w:num w:numId="26">
    <w:abstractNumId w:val="47"/>
  </w:num>
  <w:num w:numId="27">
    <w:abstractNumId w:val="21"/>
  </w:num>
  <w:num w:numId="28">
    <w:abstractNumId w:val="18"/>
  </w:num>
  <w:num w:numId="29">
    <w:abstractNumId w:val="4"/>
  </w:num>
  <w:num w:numId="30">
    <w:abstractNumId w:val="10"/>
  </w:num>
  <w:num w:numId="31">
    <w:abstractNumId w:val="38"/>
  </w:num>
  <w:num w:numId="32">
    <w:abstractNumId w:val="28"/>
  </w:num>
  <w:num w:numId="33">
    <w:abstractNumId w:val="37"/>
  </w:num>
  <w:num w:numId="34">
    <w:abstractNumId w:val="36"/>
  </w:num>
  <w:num w:numId="35">
    <w:abstractNumId w:val="17"/>
  </w:num>
  <w:num w:numId="36">
    <w:abstractNumId w:val="40"/>
  </w:num>
  <w:num w:numId="37">
    <w:abstractNumId w:val="16"/>
  </w:num>
  <w:num w:numId="38">
    <w:abstractNumId w:val="31"/>
  </w:num>
  <w:num w:numId="39">
    <w:abstractNumId w:val="19"/>
  </w:num>
  <w:num w:numId="40">
    <w:abstractNumId w:val="41"/>
  </w:num>
  <w:num w:numId="41">
    <w:abstractNumId w:val="20"/>
  </w:num>
  <w:num w:numId="42">
    <w:abstractNumId w:val="43"/>
  </w:num>
  <w:num w:numId="43">
    <w:abstractNumId w:val="48"/>
  </w:num>
  <w:num w:numId="44">
    <w:abstractNumId w:val="45"/>
  </w:num>
  <w:num w:numId="45">
    <w:abstractNumId w:val="6"/>
  </w:num>
  <w:num w:numId="46">
    <w:abstractNumId w:val="24"/>
  </w:num>
  <w:num w:numId="47">
    <w:abstractNumId w:val="30"/>
  </w:num>
  <w:num w:numId="48">
    <w:abstractNumId w:val="32"/>
  </w:num>
  <w:num w:numId="49">
    <w:abstractNumId w:val="34"/>
  </w:num>
  <w:num w:numId="50">
    <w:abstractNumId w:val="33"/>
  </w:num>
  <w:num w:numId="51">
    <w:abstractNumId w:val="9"/>
  </w:num>
  <w:num w:numId="52">
    <w:abstractNumId w:val="8"/>
  </w:num>
  <w:num w:numId="53">
    <w:abstractNumId w:val="42"/>
  </w:num>
  <w:num w:numId="54">
    <w:abstractNumId w:val="22"/>
  </w:num>
  <w:num w:numId="55">
    <w:abstractNumId w:val="23"/>
  </w:num>
  <w:numIdMacAtCleanup w:val="5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aymond Forbes">
    <w15:presenceInfo w15:providerId="AD" w15:userId="S-1-5-21-147214757-305610072-1517763936-6202101"/>
  </w15:person>
  <w15:person w15:author="吕田田">
    <w15:presenceInfo w15:providerId="None" w15:userId="吕田田"/>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70"/>
  <w:embedSystemFonts/>
  <w:bordersDoNotSurroundHeader/>
  <w:bordersDoNotSurroundFooter/>
  <w:activeWritingStyle w:appName="MSWord" w:lang="en-GB" w:vendorID="64" w:dllVersion="6" w:nlCheck="1" w:checkStyle="0"/>
  <w:activeWritingStyle w:appName="MSWord" w:lang="en-US" w:vendorID="64" w:dllVersion="6" w:nlCheck="1" w:checkStyle="0"/>
  <w:activeWritingStyle w:appName="MSWord" w:lang="zh-CN" w:vendorID="64" w:dllVersion="5"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A5A"/>
    <w:rsid w:val="00010697"/>
    <w:rsid w:val="00011B34"/>
    <w:rsid w:val="00013B87"/>
    <w:rsid w:val="00036EBF"/>
    <w:rsid w:val="0005151F"/>
    <w:rsid w:val="0005279C"/>
    <w:rsid w:val="0005776D"/>
    <w:rsid w:val="00060674"/>
    <w:rsid w:val="000636E6"/>
    <w:rsid w:val="000647B9"/>
    <w:rsid w:val="00066F4A"/>
    <w:rsid w:val="00071A1D"/>
    <w:rsid w:val="00083514"/>
    <w:rsid w:val="00083EDE"/>
    <w:rsid w:val="00085435"/>
    <w:rsid w:val="00085FFE"/>
    <w:rsid w:val="00090EA2"/>
    <w:rsid w:val="00091410"/>
    <w:rsid w:val="00092410"/>
    <w:rsid w:val="0009524B"/>
    <w:rsid w:val="000B2297"/>
    <w:rsid w:val="000B3845"/>
    <w:rsid w:val="000B5C33"/>
    <w:rsid w:val="000B7758"/>
    <w:rsid w:val="000C0501"/>
    <w:rsid w:val="000C1E22"/>
    <w:rsid w:val="000C253C"/>
    <w:rsid w:val="000C5CA5"/>
    <w:rsid w:val="000C5E65"/>
    <w:rsid w:val="000C71ED"/>
    <w:rsid w:val="000D011A"/>
    <w:rsid w:val="000D0FAB"/>
    <w:rsid w:val="000D1891"/>
    <w:rsid w:val="000D30D8"/>
    <w:rsid w:val="000D4C91"/>
    <w:rsid w:val="000E39B2"/>
    <w:rsid w:val="000E5C65"/>
    <w:rsid w:val="000F0FCC"/>
    <w:rsid w:val="000F295C"/>
    <w:rsid w:val="000F321D"/>
    <w:rsid w:val="000F4D64"/>
    <w:rsid w:val="000F6D13"/>
    <w:rsid w:val="000F783A"/>
    <w:rsid w:val="0010242E"/>
    <w:rsid w:val="001033F8"/>
    <w:rsid w:val="0011260D"/>
    <w:rsid w:val="001126BC"/>
    <w:rsid w:val="001126E3"/>
    <w:rsid w:val="001136CC"/>
    <w:rsid w:val="00113D05"/>
    <w:rsid w:val="001218EE"/>
    <w:rsid w:val="00122C45"/>
    <w:rsid w:val="00122D0C"/>
    <w:rsid w:val="00122D80"/>
    <w:rsid w:val="001233FB"/>
    <w:rsid w:val="00133578"/>
    <w:rsid w:val="001370B2"/>
    <w:rsid w:val="00142629"/>
    <w:rsid w:val="0014396B"/>
    <w:rsid w:val="001465D1"/>
    <w:rsid w:val="001513B3"/>
    <w:rsid w:val="00152D9B"/>
    <w:rsid w:val="00156AAA"/>
    <w:rsid w:val="00156DEA"/>
    <w:rsid w:val="00162502"/>
    <w:rsid w:val="00164AA6"/>
    <w:rsid w:val="00187A6D"/>
    <w:rsid w:val="00191A56"/>
    <w:rsid w:val="001927D7"/>
    <w:rsid w:val="00193F6B"/>
    <w:rsid w:val="0019744E"/>
    <w:rsid w:val="001A7C85"/>
    <w:rsid w:val="001B504E"/>
    <w:rsid w:val="001B7C20"/>
    <w:rsid w:val="001C2C2F"/>
    <w:rsid w:val="001D0798"/>
    <w:rsid w:val="001D0933"/>
    <w:rsid w:val="001D1D68"/>
    <w:rsid w:val="001E0BA2"/>
    <w:rsid w:val="001E161B"/>
    <w:rsid w:val="001F74BF"/>
    <w:rsid w:val="002058AE"/>
    <w:rsid w:val="00206AF6"/>
    <w:rsid w:val="00211685"/>
    <w:rsid w:val="00216910"/>
    <w:rsid w:val="002179A4"/>
    <w:rsid w:val="0022158A"/>
    <w:rsid w:val="002243A4"/>
    <w:rsid w:val="00225F27"/>
    <w:rsid w:val="00235042"/>
    <w:rsid w:val="00236DE4"/>
    <w:rsid w:val="002370E6"/>
    <w:rsid w:val="002413BD"/>
    <w:rsid w:val="002433C4"/>
    <w:rsid w:val="00245DF0"/>
    <w:rsid w:val="00253490"/>
    <w:rsid w:val="00253515"/>
    <w:rsid w:val="00254532"/>
    <w:rsid w:val="00263268"/>
    <w:rsid w:val="002759F5"/>
    <w:rsid w:val="0028285A"/>
    <w:rsid w:val="00282E8A"/>
    <w:rsid w:val="0028368D"/>
    <w:rsid w:val="002850E8"/>
    <w:rsid w:val="002859EC"/>
    <w:rsid w:val="00290BA3"/>
    <w:rsid w:val="002916AA"/>
    <w:rsid w:val="00292433"/>
    <w:rsid w:val="00293FD5"/>
    <w:rsid w:val="002A1781"/>
    <w:rsid w:val="002A553A"/>
    <w:rsid w:val="002B7A90"/>
    <w:rsid w:val="002C29B9"/>
    <w:rsid w:val="002C2D86"/>
    <w:rsid w:val="002C531F"/>
    <w:rsid w:val="002C632C"/>
    <w:rsid w:val="002C6890"/>
    <w:rsid w:val="002C6EE3"/>
    <w:rsid w:val="002D0B87"/>
    <w:rsid w:val="002D33D9"/>
    <w:rsid w:val="002D77F7"/>
    <w:rsid w:val="002D7B19"/>
    <w:rsid w:val="002D7C85"/>
    <w:rsid w:val="002D7F8A"/>
    <w:rsid w:val="002E2582"/>
    <w:rsid w:val="002E5A1D"/>
    <w:rsid w:val="002E7E99"/>
    <w:rsid w:val="002F7ED6"/>
    <w:rsid w:val="00301851"/>
    <w:rsid w:val="003128DD"/>
    <w:rsid w:val="00316489"/>
    <w:rsid w:val="003208D1"/>
    <w:rsid w:val="0032701C"/>
    <w:rsid w:val="00331B21"/>
    <w:rsid w:val="00335AD4"/>
    <w:rsid w:val="003529E1"/>
    <w:rsid w:val="00354477"/>
    <w:rsid w:val="003677C9"/>
    <w:rsid w:val="0038373F"/>
    <w:rsid w:val="003844CA"/>
    <w:rsid w:val="00386252"/>
    <w:rsid w:val="00391E1A"/>
    <w:rsid w:val="003A6D6C"/>
    <w:rsid w:val="003A713E"/>
    <w:rsid w:val="003B0B16"/>
    <w:rsid w:val="003B25BB"/>
    <w:rsid w:val="003B3EB7"/>
    <w:rsid w:val="003C2A75"/>
    <w:rsid w:val="003C6E41"/>
    <w:rsid w:val="003D016C"/>
    <w:rsid w:val="003D148A"/>
    <w:rsid w:val="003E60DE"/>
    <w:rsid w:val="003E6A54"/>
    <w:rsid w:val="003F2824"/>
    <w:rsid w:val="003F6333"/>
    <w:rsid w:val="00400CCE"/>
    <w:rsid w:val="0040396A"/>
    <w:rsid w:val="0040446B"/>
    <w:rsid w:val="004059E3"/>
    <w:rsid w:val="00407DBF"/>
    <w:rsid w:val="00413A7D"/>
    <w:rsid w:val="00424740"/>
    <w:rsid w:val="00424831"/>
    <w:rsid w:val="00424ABF"/>
    <w:rsid w:val="004339F9"/>
    <w:rsid w:val="0043617B"/>
    <w:rsid w:val="00437997"/>
    <w:rsid w:val="00441688"/>
    <w:rsid w:val="00445F8E"/>
    <w:rsid w:val="00446ADF"/>
    <w:rsid w:val="004622F7"/>
    <w:rsid w:val="004647FC"/>
    <w:rsid w:val="0047082A"/>
    <w:rsid w:val="004825EC"/>
    <w:rsid w:val="004871AE"/>
    <w:rsid w:val="00490271"/>
    <w:rsid w:val="0049158B"/>
    <w:rsid w:val="004A2650"/>
    <w:rsid w:val="004B321B"/>
    <w:rsid w:val="004B4B36"/>
    <w:rsid w:val="004B627C"/>
    <w:rsid w:val="004C41FC"/>
    <w:rsid w:val="004E234E"/>
    <w:rsid w:val="004E3203"/>
    <w:rsid w:val="004E6344"/>
    <w:rsid w:val="004F291A"/>
    <w:rsid w:val="004F3337"/>
    <w:rsid w:val="004F73D1"/>
    <w:rsid w:val="004F775A"/>
    <w:rsid w:val="004F7957"/>
    <w:rsid w:val="0050773E"/>
    <w:rsid w:val="00507EAB"/>
    <w:rsid w:val="0051480C"/>
    <w:rsid w:val="00514CA7"/>
    <w:rsid w:val="00517FD9"/>
    <w:rsid w:val="00520E89"/>
    <w:rsid w:val="00522FA7"/>
    <w:rsid w:val="00523003"/>
    <w:rsid w:val="00530826"/>
    <w:rsid w:val="00533B14"/>
    <w:rsid w:val="005356C8"/>
    <w:rsid w:val="00535E58"/>
    <w:rsid w:val="00544666"/>
    <w:rsid w:val="005457B8"/>
    <w:rsid w:val="005469BC"/>
    <w:rsid w:val="00547822"/>
    <w:rsid w:val="00552A77"/>
    <w:rsid w:val="005551E7"/>
    <w:rsid w:val="00555813"/>
    <w:rsid w:val="0056021E"/>
    <w:rsid w:val="005608B6"/>
    <w:rsid w:val="00561C6B"/>
    <w:rsid w:val="0056388E"/>
    <w:rsid w:val="00583C07"/>
    <w:rsid w:val="00584172"/>
    <w:rsid w:val="00592C34"/>
    <w:rsid w:val="00594C73"/>
    <w:rsid w:val="005A320F"/>
    <w:rsid w:val="005C48FD"/>
    <w:rsid w:val="005C4FA6"/>
    <w:rsid w:val="005C6746"/>
    <w:rsid w:val="005E6D6C"/>
    <w:rsid w:val="005E7E6B"/>
    <w:rsid w:val="005F0BC6"/>
    <w:rsid w:val="005F10CE"/>
    <w:rsid w:val="005F385D"/>
    <w:rsid w:val="005F5B5E"/>
    <w:rsid w:val="006048A0"/>
    <w:rsid w:val="00606437"/>
    <w:rsid w:val="006065F9"/>
    <w:rsid w:val="00613995"/>
    <w:rsid w:val="00613BE5"/>
    <w:rsid w:val="006204F8"/>
    <w:rsid w:val="00622862"/>
    <w:rsid w:val="00622B54"/>
    <w:rsid w:val="006239F5"/>
    <w:rsid w:val="00625E0E"/>
    <w:rsid w:val="00630C94"/>
    <w:rsid w:val="0064174E"/>
    <w:rsid w:val="00644A0E"/>
    <w:rsid w:val="006473CD"/>
    <w:rsid w:val="00647961"/>
    <w:rsid w:val="00651E1C"/>
    <w:rsid w:val="0065510E"/>
    <w:rsid w:val="006637C1"/>
    <w:rsid w:val="00666CC6"/>
    <w:rsid w:val="00672571"/>
    <w:rsid w:val="00682879"/>
    <w:rsid w:val="00683E15"/>
    <w:rsid w:val="00684CCA"/>
    <w:rsid w:val="0068622F"/>
    <w:rsid w:val="006913C1"/>
    <w:rsid w:val="00692CB2"/>
    <w:rsid w:val="00693949"/>
    <w:rsid w:val="006978E5"/>
    <w:rsid w:val="006A2A18"/>
    <w:rsid w:val="006A2ADC"/>
    <w:rsid w:val="006A3645"/>
    <w:rsid w:val="006A38A3"/>
    <w:rsid w:val="006A3972"/>
    <w:rsid w:val="006B0E59"/>
    <w:rsid w:val="006B0F13"/>
    <w:rsid w:val="006B3212"/>
    <w:rsid w:val="006C4976"/>
    <w:rsid w:val="006D1806"/>
    <w:rsid w:val="006D7998"/>
    <w:rsid w:val="006E10FD"/>
    <w:rsid w:val="006E175B"/>
    <w:rsid w:val="006E6FF4"/>
    <w:rsid w:val="006F445C"/>
    <w:rsid w:val="006F6C87"/>
    <w:rsid w:val="006F724E"/>
    <w:rsid w:val="00703F60"/>
    <w:rsid w:val="007112CC"/>
    <w:rsid w:val="007140FF"/>
    <w:rsid w:val="00717304"/>
    <w:rsid w:val="00722E23"/>
    <w:rsid w:val="0072406B"/>
    <w:rsid w:val="00725CF2"/>
    <w:rsid w:val="007306FE"/>
    <w:rsid w:val="00740325"/>
    <w:rsid w:val="007472CB"/>
    <w:rsid w:val="00752214"/>
    <w:rsid w:val="007577FE"/>
    <w:rsid w:val="0076564A"/>
    <w:rsid w:val="00771F61"/>
    <w:rsid w:val="007733D2"/>
    <w:rsid w:val="00775126"/>
    <w:rsid w:val="00781836"/>
    <w:rsid w:val="00782DE5"/>
    <w:rsid w:val="007831B3"/>
    <w:rsid w:val="007837F7"/>
    <w:rsid w:val="00790D80"/>
    <w:rsid w:val="00794BB8"/>
    <w:rsid w:val="007C2D50"/>
    <w:rsid w:val="007C58E0"/>
    <w:rsid w:val="007D34B5"/>
    <w:rsid w:val="007D4C4B"/>
    <w:rsid w:val="007D5DE7"/>
    <w:rsid w:val="007E4D35"/>
    <w:rsid w:val="007E6166"/>
    <w:rsid w:val="007F02BB"/>
    <w:rsid w:val="007F4D35"/>
    <w:rsid w:val="00800F99"/>
    <w:rsid w:val="008027EC"/>
    <w:rsid w:val="008107C2"/>
    <w:rsid w:val="008111B8"/>
    <w:rsid w:val="008118B9"/>
    <w:rsid w:val="008211CE"/>
    <w:rsid w:val="0082232E"/>
    <w:rsid w:val="00826DBD"/>
    <w:rsid w:val="00827332"/>
    <w:rsid w:val="00830E42"/>
    <w:rsid w:val="00836A99"/>
    <w:rsid w:val="00847730"/>
    <w:rsid w:val="008546E7"/>
    <w:rsid w:val="00855F7B"/>
    <w:rsid w:val="00857B1D"/>
    <w:rsid w:val="00864FD0"/>
    <w:rsid w:val="00867CD3"/>
    <w:rsid w:val="00876866"/>
    <w:rsid w:val="008804D4"/>
    <w:rsid w:val="008857D3"/>
    <w:rsid w:val="008873CD"/>
    <w:rsid w:val="008A2A7D"/>
    <w:rsid w:val="008A3AF1"/>
    <w:rsid w:val="008A57EF"/>
    <w:rsid w:val="008B008B"/>
    <w:rsid w:val="008B139B"/>
    <w:rsid w:val="008C1D16"/>
    <w:rsid w:val="008C1D1E"/>
    <w:rsid w:val="008C46B5"/>
    <w:rsid w:val="008C60BC"/>
    <w:rsid w:val="008C7500"/>
    <w:rsid w:val="008F20B2"/>
    <w:rsid w:val="008F588F"/>
    <w:rsid w:val="008F6E8C"/>
    <w:rsid w:val="0091342D"/>
    <w:rsid w:val="00914A5A"/>
    <w:rsid w:val="009240A8"/>
    <w:rsid w:val="00930147"/>
    <w:rsid w:val="00931C7D"/>
    <w:rsid w:val="009374A8"/>
    <w:rsid w:val="00942698"/>
    <w:rsid w:val="009428FD"/>
    <w:rsid w:val="009609EC"/>
    <w:rsid w:val="00960BA3"/>
    <w:rsid w:val="00967101"/>
    <w:rsid w:val="009701B8"/>
    <w:rsid w:val="00973863"/>
    <w:rsid w:val="00974E82"/>
    <w:rsid w:val="0097562E"/>
    <w:rsid w:val="009818FB"/>
    <w:rsid w:val="009924E1"/>
    <w:rsid w:val="009933AC"/>
    <w:rsid w:val="00993FB6"/>
    <w:rsid w:val="009943F1"/>
    <w:rsid w:val="009A4250"/>
    <w:rsid w:val="009A7C02"/>
    <w:rsid w:val="009B2BF5"/>
    <w:rsid w:val="009B7B55"/>
    <w:rsid w:val="009C1F66"/>
    <w:rsid w:val="009C363A"/>
    <w:rsid w:val="009D2F78"/>
    <w:rsid w:val="009D57D1"/>
    <w:rsid w:val="009E3031"/>
    <w:rsid w:val="009E4180"/>
    <w:rsid w:val="00A00D6F"/>
    <w:rsid w:val="00A0215B"/>
    <w:rsid w:val="00A10A4D"/>
    <w:rsid w:val="00A1573D"/>
    <w:rsid w:val="00A2322F"/>
    <w:rsid w:val="00A233CE"/>
    <w:rsid w:val="00A24181"/>
    <w:rsid w:val="00A24ADE"/>
    <w:rsid w:val="00A27312"/>
    <w:rsid w:val="00A3135F"/>
    <w:rsid w:val="00A35951"/>
    <w:rsid w:val="00A35ED9"/>
    <w:rsid w:val="00A4379C"/>
    <w:rsid w:val="00A45FE9"/>
    <w:rsid w:val="00A46197"/>
    <w:rsid w:val="00A52E13"/>
    <w:rsid w:val="00A559FE"/>
    <w:rsid w:val="00A56AF5"/>
    <w:rsid w:val="00A70C11"/>
    <w:rsid w:val="00A752EB"/>
    <w:rsid w:val="00A760FD"/>
    <w:rsid w:val="00A77372"/>
    <w:rsid w:val="00A92201"/>
    <w:rsid w:val="00AA0FFF"/>
    <w:rsid w:val="00AA2219"/>
    <w:rsid w:val="00AA442B"/>
    <w:rsid w:val="00AA675F"/>
    <w:rsid w:val="00AA7544"/>
    <w:rsid w:val="00AA7756"/>
    <w:rsid w:val="00AB4C8F"/>
    <w:rsid w:val="00AB70C5"/>
    <w:rsid w:val="00AC0DB7"/>
    <w:rsid w:val="00AC27A6"/>
    <w:rsid w:val="00AD0313"/>
    <w:rsid w:val="00AD03EB"/>
    <w:rsid w:val="00AD3FC9"/>
    <w:rsid w:val="00AD4367"/>
    <w:rsid w:val="00AD4B2E"/>
    <w:rsid w:val="00AD4D07"/>
    <w:rsid w:val="00AE1886"/>
    <w:rsid w:val="00AE39CD"/>
    <w:rsid w:val="00AE40C7"/>
    <w:rsid w:val="00AE7ABD"/>
    <w:rsid w:val="00AF2B9C"/>
    <w:rsid w:val="00AF3A10"/>
    <w:rsid w:val="00AF5090"/>
    <w:rsid w:val="00B0198C"/>
    <w:rsid w:val="00B04A45"/>
    <w:rsid w:val="00B06C5F"/>
    <w:rsid w:val="00B06DAB"/>
    <w:rsid w:val="00B0774B"/>
    <w:rsid w:val="00B22521"/>
    <w:rsid w:val="00B2661E"/>
    <w:rsid w:val="00B27D15"/>
    <w:rsid w:val="00B34A53"/>
    <w:rsid w:val="00B34FF1"/>
    <w:rsid w:val="00B35500"/>
    <w:rsid w:val="00B357C5"/>
    <w:rsid w:val="00B402BB"/>
    <w:rsid w:val="00B40D9D"/>
    <w:rsid w:val="00B42345"/>
    <w:rsid w:val="00B425BD"/>
    <w:rsid w:val="00B47E4C"/>
    <w:rsid w:val="00B5048B"/>
    <w:rsid w:val="00B537BD"/>
    <w:rsid w:val="00B57F92"/>
    <w:rsid w:val="00B70607"/>
    <w:rsid w:val="00B7248C"/>
    <w:rsid w:val="00B74CF1"/>
    <w:rsid w:val="00B76CD3"/>
    <w:rsid w:val="00B83904"/>
    <w:rsid w:val="00B863AB"/>
    <w:rsid w:val="00B9222A"/>
    <w:rsid w:val="00B963DE"/>
    <w:rsid w:val="00BA202B"/>
    <w:rsid w:val="00BA2078"/>
    <w:rsid w:val="00BB7C2E"/>
    <w:rsid w:val="00BC4915"/>
    <w:rsid w:val="00BC5AC8"/>
    <w:rsid w:val="00BD2168"/>
    <w:rsid w:val="00BD3D82"/>
    <w:rsid w:val="00BE346F"/>
    <w:rsid w:val="00BE3DB2"/>
    <w:rsid w:val="00BF2685"/>
    <w:rsid w:val="00BF5F9A"/>
    <w:rsid w:val="00BF6631"/>
    <w:rsid w:val="00C003AE"/>
    <w:rsid w:val="00C01285"/>
    <w:rsid w:val="00C01C2A"/>
    <w:rsid w:val="00C02B4D"/>
    <w:rsid w:val="00C02E76"/>
    <w:rsid w:val="00C054BD"/>
    <w:rsid w:val="00C11876"/>
    <w:rsid w:val="00C14DB7"/>
    <w:rsid w:val="00C174D7"/>
    <w:rsid w:val="00C25093"/>
    <w:rsid w:val="00C25F3E"/>
    <w:rsid w:val="00C277B0"/>
    <w:rsid w:val="00C3157A"/>
    <w:rsid w:val="00C31E11"/>
    <w:rsid w:val="00C3281F"/>
    <w:rsid w:val="00C32A41"/>
    <w:rsid w:val="00C33838"/>
    <w:rsid w:val="00C46346"/>
    <w:rsid w:val="00C46DB9"/>
    <w:rsid w:val="00C628A2"/>
    <w:rsid w:val="00C62E81"/>
    <w:rsid w:val="00C72DE0"/>
    <w:rsid w:val="00C764E4"/>
    <w:rsid w:val="00C82031"/>
    <w:rsid w:val="00C82219"/>
    <w:rsid w:val="00C830E6"/>
    <w:rsid w:val="00C844BC"/>
    <w:rsid w:val="00C84C3A"/>
    <w:rsid w:val="00C85098"/>
    <w:rsid w:val="00C86446"/>
    <w:rsid w:val="00C94986"/>
    <w:rsid w:val="00C95DDB"/>
    <w:rsid w:val="00C97D23"/>
    <w:rsid w:val="00C97E61"/>
    <w:rsid w:val="00CA0492"/>
    <w:rsid w:val="00CB0FE9"/>
    <w:rsid w:val="00CC1C05"/>
    <w:rsid w:val="00CE15C2"/>
    <w:rsid w:val="00CE57C0"/>
    <w:rsid w:val="00CF19A8"/>
    <w:rsid w:val="00CF2599"/>
    <w:rsid w:val="00CF6FAA"/>
    <w:rsid w:val="00CF7518"/>
    <w:rsid w:val="00D0083D"/>
    <w:rsid w:val="00D113E1"/>
    <w:rsid w:val="00D1233F"/>
    <w:rsid w:val="00D1543E"/>
    <w:rsid w:val="00D171E2"/>
    <w:rsid w:val="00D20430"/>
    <w:rsid w:val="00D20BE9"/>
    <w:rsid w:val="00D22E31"/>
    <w:rsid w:val="00D231EE"/>
    <w:rsid w:val="00D2691B"/>
    <w:rsid w:val="00D31AE2"/>
    <w:rsid w:val="00D4018E"/>
    <w:rsid w:val="00D41C69"/>
    <w:rsid w:val="00D45500"/>
    <w:rsid w:val="00D50F16"/>
    <w:rsid w:val="00D533E8"/>
    <w:rsid w:val="00D54911"/>
    <w:rsid w:val="00D64BD7"/>
    <w:rsid w:val="00D65832"/>
    <w:rsid w:val="00D67186"/>
    <w:rsid w:val="00D67D35"/>
    <w:rsid w:val="00D70C61"/>
    <w:rsid w:val="00D74C21"/>
    <w:rsid w:val="00D90598"/>
    <w:rsid w:val="00DA0C06"/>
    <w:rsid w:val="00DA3150"/>
    <w:rsid w:val="00DA44FD"/>
    <w:rsid w:val="00DB46EB"/>
    <w:rsid w:val="00DB4DB7"/>
    <w:rsid w:val="00DC3909"/>
    <w:rsid w:val="00DC6474"/>
    <w:rsid w:val="00DD53B0"/>
    <w:rsid w:val="00DD65E6"/>
    <w:rsid w:val="00DE1094"/>
    <w:rsid w:val="00DE4AD4"/>
    <w:rsid w:val="00DF18A4"/>
    <w:rsid w:val="00DF4492"/>
    <w:rsid w:val="00DF4927"/>
    <w:rsid w:val="00DF515E"/>
    <w:rsid w:val="00E03E4F"/>
    <w:rsid w:val="00E047A1"/>
    <w:rsid w:val="00E11FD9"/>
    <w:rsid w:val="00E1449C"/>
    <w:rsid w:val="00E172B0"/>
    <w:rsid w:val="00E209AC"/>
    <w:rsid w:val="00E21A52"/>
    <w:rsid w:val="00E21D92"/>
    <w:rsid w:val="00E31CAB"/>
    <w:rsid w:val="00E33252"/>
    <w:rsid w:val="00E34C6A"/>
    <w:rsid w:val="00E3508C"/>
    <w:rsid w:val="00E373F6"/>
    <w:rsid w:val="00E37FB6"/>
    <w:rsid w:val="00E427AF"/>
    <w:rsid w:val="00E44BCE"/>
    <w:rsid w:val="00E44BF2"/>
    <w:rsid w:val="00E504EB"/>
    <w:rsid w:val="00E51230"/>
    <w:rsid w:val="00E51EA5"/>
    <w:rsid w:val="00E568C8"/>
    <w:rsid w:val="00E63DAE"/>
    <w:rsid w:val="00E71BC6"/>
    <w:rsid w:val="00E745A7"/>
    <w:rsid w:val="00E82CE2"/>
    <w:rsid w:val="00E86B90"/>
    <w:rsid w:val="00E93114"/>
    <w:rsid w:val="00E94279"/>
    <w:rsid w:val="00EA0DD2"/>
    <w:rsid w:val="00EA54DD"/>
    <w:rsid w:val="00EA634C"/>
    <w:rsid w:val="00EA75D4"/>
    <w:rsid w:val="00EB2247"/>
    <w:rsid w:val="00EB6B6C"/>
    <w:rsid w:val="00EC4E5F"/>
    <w:rsid w:val="00EC6614"/>
    <w:rsid w:val="00EE0A05"/>
    <w:rsid w:val="00EE1A1B"/>
    <w:rsid w:val="00EE1A2A"/>
    <w:rsid w:val="00EE230C"/>
    <w:rsid w:val="00EF60E3"/>
    <w:rsid w:val="00F0545A"/>
    <w:rsid w:val="00F05BAE"/>
    <w:rsid w:val="00F07371"/>
    <w:rsid w:val="00F07619"/>
    <w:rsid w:val="00F07E1B"/>
    <w:rsid w:val="00F105B8"/>
    <w:rsid w:val="00F11744"/>
    <w:rsid w:val="00F163A0"/>
    <w:rsid w:val="00F26E1B"/>
    <w:rsid w:val="00F30798"/>
    <w:rsid w:val="00F42997"/>
    <w:rsid w:val="00F4382C"/>
    <w:rsid w:val="00F440A0"/>
    <w:rsid w:val="00F45B82"/>
    <w:rsid w:val="00F468E8"/>
    <w:rsid w:val="00F514A0"/>
    <w:rsid w:val="00F54298"/>
    <w:rsid w:val="00F554A8"/>
    <w:rsid w:val="00F6484C"/>
    <w:rsid w:val="00F65C61"/>
    <w:rsid w:val="00F67363"/>
    <w:rsid w:val="00F81099"/>
    <w:rsid w:val="00F867B3"/>
    <w:rsid w:val="00F86F78"/>
    <w:rsid w:val="00F91171"/>
    <w:rsid w:val="00FA2AD1"/>
    <w:rsid w:val="00FA2ECF"/>
    <w:rsid w:val="00FA46E1"/>
    <w:rsid w:val="00FA79FD"/>
    <w:rsid w:val="00FA7C4C"/>
    <w:rsid w:val="00FB4649"/>
    <w:rsid w:val="00FC033C"/>
    <w:rsid w:val="00FC1AE4"/>
    <w:rsid w:val="00FD1D78"/>
    <w:rsid w:val="00FD3E56"/>
    <w:rsid w:val="00FD407E"/>
    <w:rsid w:val="00FD5A1D"/>
    <w:rsid w:val="00FE3C6C"/>
    <w:rsid w:val="00FF108E"/>
    <w:rsid w:val="00FF3F3C"/>
    <w:rsid w:val="00FF73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0847882"/>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37BD"/>
    <w:pPr>
      <w:overflowPunct w:val="0"/>
      <w:autoSpaceDE w:val="0"/>
      <w:autoSpaceDN w:val="0"/>
      <w:adjustRightInd w:val="0"/>
      <w:spacing w:after="180"/>
      <w:textAlignment w:val="baseline"/>
    </w:pPr>
    <w:rPr>
      <w:lang w:eastAsia="en-US"/>
    </w:rPr>
  </w:style>
  <w:style w:type="paragraph" w:styleId="Heading1">
    <w:name w:val="heading 1"/>
    <w:next w:val="Normal"/>
    <w:link w:val="Heading1Char"/>
    <w:qFormat/>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eastAsia="en-US"/>
    </w:rPr>
  </w:style>
  <w:style w:type="paragraph" w:styleId="Heading2">
    <w:name w:val="heading 2"/>
    <w:basedOn w:val="Heading1"/>
    <w:next w:val="Normal"/>
    <w:link w:val="Heading2Char"/>
    <w:qFormat/>
    <w:pPr>
      <w:pBdr>
        <w:top w:val="none" w:sz="0" w:space="0" w:color="auto"/>
      </w:pBdr>
      <w:spacing w:before="180"/>
      <w:outlineLvl w:val="1"/>
    </w:pPr>
    <w:rPr>
      <w:sz w:val="32"/>
    </w:rPr>
  </w:style>
  <w:style w:type="paragraph" w:styleId="Heading3">
    <w:name w:val="heading 3"/>
    <w:basedOn w:val="Heading2"/>
    <w:next w:val="Normal"/>
    <w:link w:val="Heading3Char"/>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link w:val="Heading8Char"/>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pPr>
      <w:ind w:left="1985" w:hanging="1985"/>
      <w:outlineLvl w:val="9"/>
    </w:pPr>
    <w:rPr>
      <w:sz w:val="20"/>
    </w:rPr>
  </w:style>
  <w:style w:type="paragraph" w:styleId="TOC9">
    <w:name w:val="toc 9"/>
    <w:basedOn w:val="TOC8"/>
    <w:uiPriority w:val="39"/>
    <w:pPr>
      <w:ind w:left="1418" w:hanging="1418"/>
    </w:pPr>
  </w:style>
  <w:style w:type="paragraph" w:styleId="TOC8">
    <w:name w:val="toc 8"/>
    <w:basedOn w:val="TOC1"/>
    <w:uiPriority w:val="39"/>
    <w:pPr>
      <w:spacing w:before="180"/>
      <w:ind w:left="2693" w:hanging="2693"/>
    </w:pPr>
    <w:rPr>
      <w:b/>
    </w:rPr>
  </w:style>
  <w:style w:type="paragraph" w:styleId="TOC1">
    <w:name w:val="toc 1"/>
    <w:uiPriority w:val="39"/>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eastAsia="en-US"/>
    </w:rPr>
  </w:style>
  <w:style w:type="paragraph" w:customStyle="1" w:styleId="EQ">
    <w:name w:val="EQ"/>
    <w:basedOn w:val="Normal"/>
    <w:next w:val="Normal"/>
    <w:pPr>
      <w:keepLines/>
      <w:tabs>
        <w:tab w:val="center" w:pos="4536"/>
        <w:tab w:val="right" w:pos="9072"/>
      </w:tabs>
    </w:pPr>
    <w:rPr>
      <w:noProof/>
    </w:rPr>
  </w:style>
  <w:style w:type="character" w:customStyle="1" w:styleId="ZGSM">
    <w:name w:val="ZGSM"/>
  </w:style>
  <w:style w:type="paragraph" w:styleId="Header">
    <w:name w:val="header"/>
    <w:link w:val="HeaderChar"/>
    <w:pPr>
      <w:widowControl w:val="0"/>
      <w:overflowPunct w:val="0"/>
      <w:autoSpaceDE w:val="0"/>
      <w:autoSpaceDN w:val="0"/>
      <w:adjustRightInd w:val="0"/>
      <w:textAlignment w:val="baseline"/>
    </w:pPr>
    <w:rPr>
      <w:rFonts w:ascii="Arial" w:hAnsi="Arial"/>
      <w:b/>
      <w:noProof/>
      <w:sz w:val="18"/>
      <w:lang w:eastAsia="en-US"/>
    </w:rPr>
  </w:style>
  <w:style w:type="paragraph" w:customStyle="1" w:styleId="ZD">
    <w:name w:val="ZD"/>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styleId="TOC5">
    <w:name w:val="toc 5"/>
    <w:basedOn w:val="TOC4"/>
    <w:semiHidden/>
    <w:pPr>
      <w:ind w:left="1701" w:hanging="1701"/>
    </w:pPr>
  </w:style>
  <w:style w:type="paragraph" w:styleId="TOC4">
    <w:name w:val="toc 4"/>
    <w:basedOn w:val="TOC3"/>
    <w:semiHidden/>
    <w:pPr>
      <w:ind w:left="1418" w:hanging="1418"/>
    </w:pPr>
  </w:style>
  <w:style w:type="paragraph" w:styleId="TOC3">
    <w:name w:val="toc 3"/>
    <w:basedOn w:val="TOC2"/>
    <w:pPr>
      <w:ind w:left="1134" w:hanging="1134"/>
    </w:pPr>
  </w:style>
  <w:style w:type="paragraph" w:styleId="TOC2">
    <w:name w:val="toc 2"/>
    <w:basedOn w:val="TOC1"/>
    <w:uiPriority w:val="39"/>
    <w:pPr>
      <w:spacing w:before="0"/>
      <w:ind w:left="851" w:hanging="851"/>
    </w:pPr>
    <w:rPr>
      <w:sz w:val="20"/>
    </w:rPr>
  </w:style>
  <w:style w:type="paragraph" w:styleId="Index1">
    <w:name w:val="index 1"/>
    <w:basedOn w:val="Normal"/>
    <w:semiHidden/>
    <w:pPr>
      <w:keepLines/>
    </w:pPr>
  </w:style>
  <w:style w:type="paragraph" w:styleId="Index2">
    <w:name w:val="index 2"/>
    <w:basedOn w:val="Index1"/>
    <w:semiHidden/>
    <w:pPr>
      <w:ind w:left="284"/>
    </w:pPr>
  </w:style>
  <w:style w:type="paragraph" w:customStyle="1" w:styleId="TT">
    <w:name w:val="TT"/>
    <w:basedOn w:val="Heading1"/>
    <w:next w:val="Normal"/>
    <w:pPr>
      <w:outlineLvl w:val="9"/>
    </w:pPr>
  </w:style>
  <w:style w:type="paragraph" w:styleId="Footer">
    <w:name w:val="footer"/>
    <w:basedOn w:val="Header"/>
    <w:link w:val="FooterChar"/>
    <w:pPr>
      <w:jc w:val="center"/>
    </w:pPr>
    <w:rPr>
      <w:i/>
    </w:rPr>
  </w:style>
  <w:style w:type="character" w:styleId="FootnoteReference">
    <w:name w:val="footnote reference"/>
    <w:basedOn w:val="DefaultParagraphFont"/>
    <w:semiHidden/>
    <w:rPr>
      <w:b/>
      <w:position w:val="6"/>
      <w:sz w:val="16"/>
    </w:rPr>
  </w:style>
  <w:style w:type="paragraph" w:styleId="FootnoteText">
    <w:name w:val="footnote text"/>
    <w:basedOn w:val="Normal"/>
    <w:semiHidden/>
    <w:pPr>
      <w:keepLines/>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Normal"/>
    <w:link w:val="NOChar"/>
    <w:pPr>
      <w:keepLines/>
      <w:ind w:left="1135" w:hanging="851"/>
    </w:p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pPr>
      <w:jc w:val="right"/>
    </w:pPr>
  </w:style>
  <w:style w:type="paragraph" w:customStyle="1" w:styleId="TAL">
    <w:name w:val="TAL"/>
    <w:basedOn w:val="Normal"/>
    <w:pPr>
      <w:keepNext/>
      <w:keepLines/>
      <w:spacing w:after="0"/>
    </w:pPr>
    <w:rPr>
      <w:rFonts w:ascii="Arial" w:hAnsi="Arial"/>
      <w:sz w:val="18"/>
    </w:rPr>
  </w:style>
  <w:style w:type="paragraph" w:styleId="ListNumber2">
    <w:name w:val="List Number 2"/>
    <w:basedOn w:val="ListNumber"/>
    <w:pPr>
      <w:ind w:left="851"/>
    </w:pPr>
  </w:style>
  <w:style w:type="paragraph" w:styleId="ListNumber">
    <w:name w:val="List Number"/>
    <w:basedOn w:val="List"/>
  </w:style>
  <w:style w:type="paragraph" w:styleId="List">
    <w:name w:val="List"/>
    <w:basedOn w:val="Normal"/>
    <w:pPr>
      <w:ind w:left="568" w:hanging="284"/>
    </w:pPr>
  </w:style>
  <w:style w:type="paragraph" w:customStyle="1" w:styleId="TAH">
    <w:name w:val="TAH"/>
    <w:basedOn w:val="TAC"/>
    <w:rPr>
      <w:b/>
    </w:rPr>
  </w:style>
  <w:style w:type="paragraph" w:customStyle="1" w:styleId="TAC">
    <w:name w:val="TAC"/>
    <w:basedOn w:val="TAL"/>
    <w:pPr>
      <w:jc w:val="center"/>
    </w:pPr>
  </w:style>
  <w:style w:type="paragraph" w:customStyle="1" w:styleId="LD">
    <w:name w:val="LD"/>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EX">
    <w:name w:val="EX"/>
    <w:basedOn w:val="Normal"/>
    <w:pPr>
      <w:keepLines/>
      <w:ind w:left="1702" w:hanging="1418"/>
    </w:pPr>
  </w:style>
  <w:style w:type="paragraph" w:customStyle="1" w:styleId="FP">
    <w:name w:val="FP"/>
    <w:basedOn w:val="Normal"/>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0">
    <w:name w:val="B1"/>
    <w:basedOn w:val="List"/>
    <w:pPr>
      <w:ind w:left="738" w:hanging="454"/>
    </w:pPr>
  </w:style>
  <w:style w:type="paragraph" w:styleId="TOC6">
    <w:name w:val="toc 6"/>
    <w:basedOn w:val="TOC5"/>
    <w:next w:val="Normal"/>
    <w:semiHidden/>
    <w:pPr>
      <w:ind w:left="1985" w:hanging="1985"/>
    </w:pPr>
  </w:style>
  <w:style w:type="paragraph" w:styleId="TOC7">
    <w:name w:val="toc 7"/>
    <w:basedOn w:val="TOC6"/>
    <w:next w:val="Normal"/>
    <w:semiHidden/>
    <w:pPr>
      <w:ind w:left="2268" w:hanging="2268"/>
    </w:pPr>
  </w:style>
  <w:style w:type="paragraph" w:styleId="ListBullet2">
    <w:name w:val="List Bullet 2"/>
    <w:basedOn w:val="ListBullet"/>
    <w:pPr>
      <w:ind w:left="851"/>
    </w:pPr>
  </w:style>
  <w:style w:type="paragraph" w:styleId="ListBullet">
    <w:name w:val="List Bullet"/>
    <w:basedOn w:val="List"/>
  </w:style>
  <w:style w:type="paragraph" w:customStyle="1" w:styleId="EditorsNote">
    <w:name w:val="Editor's Note"/>
    <w:basedOn w:val="NO"/>
    <w:rPr>
      <w:color w:val="FF0000"/>
    </w:rPr>
  </w:style>
  <w:style w:type="paragraph" w:customStyle="1" w:styleId="TH">
    <w:name w:val="TH"/>
    <w:basedOn w:val="FL"/>
    <w:next w:val="FL"/>
  </w:style>
  <w:style w:type="paragraph" w:customStyle="1" w:styleId="ZA">
    <w:name w:val="ZA"/>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T">
    <w:name w:val="ZT"/>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hAnsi="Arial"/>
      <w:b/>
      <w:sz w:val="34"/>
      <w:lang w:eastAsia="en-US"/>
    </w:rPr>
  </w:style>
  <w:style w:type="paragraph" w:customStyle="1" w:styleId="ZU">
    <w:name w:val="ZU"/>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F">
    <w:name w:val="TF"/>
    <w:basedOn w:val="FL"/>
    <w:pPr>
      <w:keepNext w:val="0"/>
      <w:spacing w:before="0" w:after="240"/>
    </w:pPr>
  </w:style>
  <w:style w:type="paragraph" w:customStyle="1" w:styleId="ZG">
    <w:name w:val="ZG"/>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Bullet3">
    <w:name w:val="List Bullet 3"/>
    <w:basedOn w:val="ListBullet2"/>
    <w:pPr>
      <w:ind w:left="1135"/>
    </w:pPr>
  </w:style>
  <w:style w:type="paragraph" w:styleId="List2">
    <w:name w:val="List 2"/>
    <w:basedOn w:val="List"/>
    <w:pPr>
      <w:ind w:left="851"/>
    </w:pPr>
  </w:style>
  <w:style w:type="paragraph" w:styleId="List3">
    <w:name w:val="List 3"/>
    <w:basedOn w:val="List2"/>
    <w:pPr>
      <w:ind w:left="1135"/>
    </w:pPr>
  </w:style>
  <w:style w:type="paragraph" w:styleId="List4">
    <w:name w:val="List 4"/>
    <w:basedOn w:val="List3"/>
    <w:pPr>
      <w:ind w:left="1418"/>
    </w:pPr>
  </w:style>
  <w:style w:type="paragraph" w:styleId="List5">
    <w:name w:val="List 5"/>
    <w:basedOn w:val="List4"/>
    <w:pPr>
      <w:ind w:left="1702"/>
    </w:pPr>
  </w:style>
  <w:style w:type="paragraph" w:styleId="ListBullet4">
    <w:name w:val="List Bullet 4"/>
    <w:basedOn w:val="ListBullet3"/>
    <w:pPr>
      <w:ind w:left="1418"/>
    </w:pPr>
  </w:style>
  <w:style w:type="paragraph" w:styleId="ListBullet5">
    <w:name w:val="List Bullet 5"/>
    <w:basedOn w:val="ListBullet4"/>
    <w:pPr>
      <w:ind w:left="1702"/>
    </w:pPr>
  </w:style>
  <w:style w:type="paragraph" w:customStyle="1" w:styleId="B20">
    <w:name w:val="B2"/>
    <w:basedOn w:val="List2"/>
    <w:pPr>
      <w:ind w:left="1191" w:hanging="454"/>
    </w:pPr>
  </w:style>
  <w:style w:type="paragraph" w:customStyle="1" w:styleId="B30">
    <w:name w:val="B3"/>
    <w:basedOn w:val="List3"/>
    <w:pPr>
      <w:ind w:left="1645" w:hanging="454"/>
    </w:pPr>
  </w:style>
  <w:style w:type="paragraph" w:customStyle="1" w:styleId="B4">
    <w:name w:val="B4"/>
    <w:basedOn w:val="List4"/>
    <w:pPr>
      <w:ind w:left="2098" w:hanging="454"/>
    </w:pPr>
  </w:style>
  <w:style w:type="paragraph" w:customStyle="1" w:styleId="B5">
    <w:name w:val="B5"/>
    <w:basedOn w:val="List5"/>
    <w:pPr>
      <w:ind w:left="2552" w:hanging="454"/>
    </w:pPr>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customStyle="1" w:styleId="Guidance">
    <w:name w:val="Guidance"/>
    <w:rPr>
      <w:rFonts w:ascii="Arial" w:hAnsi="Arial" w:cs="Arial"/>
      <w:i/>
      <w:color w:val="76923C"/>
      <w:sz w:val="18"/>
      <w:szCs w:val="18"/>
      <w:lang w:eastAsia="en-GB"/>
    </w:rPr>
  </w:style>
  <w:style w:type="character" w:styleId="Hyperlink">
    <w:name w:val="Hyperlink"/>
    <w:uiPriority w:val="99"/>
    <w:qFormat/>
    <w:rPr>
      <w:color w:val="0000FF"/>
      <w:u w:val="single"/>
    </w:rPr>
  </w:style>
  <w:style w:type="character" w:styleId="FollowedHyperlink">
    <w:name w:val="FollowedHyperlink"/>
    <w:rPr>
      <w:color w:val="800080"/>
      <w:u w:val="single"/>
    </w:rPr>
  </w:style>
  <w:style w:type="paragraph" w:customStyle="1" w:styleId="B3">
    <w:name w:val="B3+"/>
    <w:basedOn w:val="B30"/>
    <w:pPr>
      <w:numPr>
        <w:numId w:val="3"/>
      </w:numPr>
      <w:tabs>
        <w:tab w:val="left" w:pos="1134"/>
      </w:tabs>
    </w:pPr>
  </w:style>
  <w:style w:type="paragraph" w:customStyle="1" w:styleId="B1">
    <w:name w:val="B1+"/>
    <w:basedOn w:val="B10"/>
    <w:pPr>
      <w:numPr>
        <w:numId w:val="1"/>
      </w:numPr>
    </w:pPr>
  </w:style>
  <w:style w:type="paragraph" w:customStyle="1" w:styleId="B2">
    <w:name w:val="B2+"/>
    <w:basedOn w:val="B20"/>
    <w:pPr>
      <w:numPr>
        <w:numId w:val="2"/>
      </w:numPr>
    </w:pPr>
  </w:style>
  <w:style w:type="paragraph" w:customStyle="1" w:styleId="BL">
    <w:name w:val="BL"/>
    <w:basedOn w:val="Normal"/>
    <w:pPr>
      <w:numPr>
        <w:numId w:val="5"/>
      </w:numPr>
      <w:tabs>
        <w:tab w:val="left" w:pos="851"/>
      </w:tabs>
    </w:pPr>
  </w:style>
  <w:style w:type="paragraph" w:customStyle="1" w:styleId="BN">
    <w:name w:val="BN"/>
    <w:basedOn w:val="Normal"/>
    <w:pPr>
      <w:numPr>
        <w:numId w:val="4"/>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6"/>
      </w:numPr>
    </w:pPr>
  </w:style>
  <w:style w:type="paragraph" w:styleId="ListNumber4">
    <w:name w:val="List Number 4"/>
    <w:basedOn w:val="Normal"/>
    <w:pPr>
      <w:numPr>
        <w:numId w:val="7"/>
      </w:numPr>
    </w:pPr>
  </w:style>
  <w:style w:type="paragraph" w:styleId="ListNumber5">
    <w:name w:val="List Number 5"/>
    <w:basedOn w:val="Normal"/>
    <w:pPr>
      <w:numPr>
        <w:numId w:val="8"/>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pPr>
      <w:keepNext/>
      <w:keepLines/>
      <w:spacing w:after="0"/>
      <w:jc w:val="both"/>
    </w:pPr>
    <w:rPr>
      <w:rFonts w:ascii="Arial" w:hAnsi="Arial"/>
      <w:sz w:val="18"/>
    </w:rPr>
  </w:style>
  <w:style w:type="paragraph" w:customStyle="1" w:styleId="FL">
    <w:name w:val="FL"/>
    <w:basedOn w:val="Normal"/>
    <w:pPr>
      <w:keepNext/>
      <w:keepLines/>
      <w:spacing w:before="60"/>
      <w:jc w:val="center"/>
    </w:pPr>
    <w:rPr>
      <w:rFonts w:ascii="Arial" w:hAnsi="Arial"/>
      <w:b/>
    </w:rPr>
  </w:style>
  <w:style w:type="paragraph" w:customStyle="1" w:styleId="Default">
    <w:name w:val="Default"/>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hAnsi="Arial"/>
      <w:b/>
      <w:i/>
      <w:noProof/>
      <w:sz w:val="18"/>
      <w:lang w:eastAsia="en-US"/>
    </w:rPr>
  </w:style>
  <w:style w:type="character" w:customStyle="1" w:styleId="Heading2Char">
    <w:name w:val="Heading 2 Char"/>
    <w:link w:val="Heading2"/>
    <w:rPr>
      <w:rFonts w:ascii="Arial" w:hAnsi="Arial"/>
      <w:sz w:val="32"/>
      <w:lang w:eastAsia="en-US"/>
    </w:rPr>
  </w:style>
  <w:style w:type="character" w:customStyle="1" w:styleId="Heading8Char">
    <w:name w:val="Heading 8 Char"/>
    <w:link w:val="Heading8"/>
    <w:rPr>
      <w:rFonts w:ascii="Arial" w:hAnsi="Arial"/>
      <w:sz w:val="36"/>
      <w:lang w:eastAsia="en-US"/>
    </w:rPr>
  </w:style>
  <w:style w:type="character" w:customStyle="1" w:styleId="Heading1Char">
    <w:name w:val="Heading 1 Char"/>
    <w:link w:val="Heading1"/>
    <w:rPr>
      <w:rFonts w:ascii="Arial" w:hAnsi="Arial"/>
      <w:sz w:val="36"/>
      <w:lang w:eastAsia="en-US"/>
    </w:rPr>
  </w:style>
  <w:style w:type="character" w:customStyle="1" w:styleId="HeaderChar">
    <w:name w:val="Header Char"/>
    <w:link w:val="Header"/>
    <w:rPr>
      <w:rFonts w:ascii="Arial" w:hAnsi="Arial"/>
      <w:b/>
      <w:noProof/>
      <w:sz w:val="18"/>
      <w:lang w:eastAsia="en-US"/>
    </w:rPr>
  </w:style>
  <w:style w:type="character" w:customStyle="1" w:styleId="NOChar">
    <w:name w:val="NO Char"/>
    <w:link w:val="NO"/>
    <w:rPr>
      <w:lang w:eastAsia="en-US"/>
    </w:rPr>
  </w:style>
  <w:style w:type="paragraph" w:customStyle="1" w:styleId="TB1">
    <w:name w:val="TB1"/>
    <w:basedOn w:val="Normal"/>
    <w:qFormat/>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pPr>
      <w:keepNext/>
      <w:keepLines/>
      <w:numPr>
        <w:numId w:val="10"/>
      </w:numPr>
      <w:tabs>
        <w:tab w:val="left" w:pos="1109"/>
      </w:tabs>
      <w:spacing w:after="0"/>
      <w:ind w:left="1100" w:hanging="380"/>
    </w:pPr>
    <w:rPr>
      <w:rFonts w:ascii="Arial" w:hAnsi="Arial"/>
      <w:sz w:val="18"/>
    </w:rPr>
  </w:style>
  <w:style w:type="character" w:customStyle="1" w:styleId="UnresolvedMention1">
    <w:name w:val="Unresolved Mention1"/>
    <w:basedOn w:val="DefaultParagraphFont"/>
    <w:uiPriority w:val="99"/>
    <w:semiHidden/>
    <w:unhideWhenUsed/>
    <w:rsid w:val="00C31E11"/>
    <w:rPr>
      <w:color w:val="605E5C"/>
      <w:shd w:val="clear" w:color="auto" w:fill="E1DFDD"/>
    </w:rPr>
  </w:style>
  <w:style w:type="paragraph" w:styleId="ListParagraph">
    <w:name w:val="List Paragraph"/>
    <w:basedOn w:val="Normal"/>
    <w:uiPriority w:val="34"/>
    <w:qFormat/>
    <w:rsid w:val="008A3AF1"/>
    <w:pPr>
      <w:ind w:firstLineChars="200" w:firstLine="420"/>
    </w:pPr>
  </w:style>
  <w:style w:type="character" w:customStyle="1" w:styleId="Heading3Char">
    <w:name w:val="Heading 3 Char"/>
    <w:basedOn w:val="DefaultParagraphFont"/>
    <w:link w:val="Heading3"/>
    <w:rsid w:val="004E6344"/>
    <w:rPr>
      <w:rFonts w:ascii="Arial" w:hAnsi="Arial"/>
      <w:sz w:val="28"/>
      <w:lang w:eastAsia="en-US"/>
    </w:rPr>
  </w:style>
  <w:style w:type="character" w:styleId="PlaceholderText">
    <w:name w:val="Placeholder Text"/>
    <w:basedOn w:val="DefaultParagraphFont"/>
    <w:uiPriority w:val="99"/>
    <w:semiHidden/>
    <w:rsid w:val="000F783A"/>
    <w:rPr>
      <w:color w:val="808080"/>
    </w:rPr>
  </w:style>
  <w:style w:type="paragraph" w:styleId="NoSpacing">
    <w:name w:val="No Spacing"/>
    <w:uiPriority w:val="1"/>
    <w:qFormat/>
    <w:rsid w:val="0047082A"/>
    <w:pPr>
      <w:overflowPunct w:val="0"/>
      <w:autoSpaceDE w:val="0"/>
      <w:autoSpaceDN w:val="0"/>
      <w:adjustRightInd w:val="0"/>
      <w:textAlignment w:val="baseline"/>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45236">
      <w:bodyDiv w:val="1"/>
      <w:marLeft w:val="0"/>
      <w:marRight w:val="0"/>
      <w:marTop w:val="0"/>
      <w:marBottom w:val="0"/>
      <w:divBdr>
        <w:top w:val="none" w:sz="0" w:space="0" w:color="auto"/>
        <w:left w:val="none" w:sz="0" w:space="0" w:color="auto"/>
        <w:bottom w:val="none" w:sz="0" w:space="0" w:color="auto"/>
        <w:right w:val="none" w:sz="0" w:space="0" w:color="auto"/>
      </w:divBdr>
    </w:div>
    <w:div w:id="148909572">
      <w:bodyDiv w:val="1"/>
      <w:marLeft w:val="0"/>
      <w:marRight w:val="0"/>
      <w:marTop w:val="0"/>
      <w:marBottom w:val="0"/>
      <w:divBdr>
        <w:top w:val="none" w:sz="0" w:space="0" w:color="auto"/>
        <w:left w:val="none" w:sz="0" w:space="0" w:color="auto"/>
        <w:bottom w:val="none" w:sz="0" w:space="0" w:color="auto"/>
        <w:right w:val="none" w:sz="0" w:space="0" w:color="auto"/>
      </w:divBdr>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215898516">
      <w:bodyDiv w:val="1"/>
      <w:marLeft w:val="0"/>
      <w:marRight w:val="0"/>
      <w:marTop w:val="0"/>
      <w:marBottom w:val="0"/>
      <w:divBdr>
        <w:top w:val="none" w:sz="0" w:space="0" w:color="auto"/>
        <w:left w:val="none" w:sz="0" w:space="0" w:color="auto"/>
        <w:bottom w:val="none" w:sz="0" w:space="0" w:color="auto"/>
        <w:right w:val="none" w:sz="0" w:space="0" w:color="auto"/>
      </w:divBdr>
    </w:div>
    <w:div w:id="321004981">
      <w:bodyDiv w:val="1"/>
      <w:marLeft w:val="0"/>
      <w:marRight w:val="0"/>
      <w:marTop w:val="0"/>
      <w:marBottom w:val="0"/>
      <w:divBdr>
        <w:top w:val="none" w:sz="0" w:space="0" w:color="auto"/>
        <w:left w:val="none" w:sz="0" w:space="0" w:color="auto"/>
        <w:bottom w:val="none" w:sz="0" w:space="0" w:color="auto"/>
        <w:right w:val="none" w:sz="0" w:space="0" w:color="auto"/>
      </w:divBdr>
    </w:div>
    <w:div w:id="518542043">
      <w:bodyDiv w:val="1"/>
      <w:marLeft w:val="0"/>
      <w:marRight w:val="0"/>
      <w:marTop w:val="0"/>
      <w:marBottom w:val="0"/>
      <w:divBdr>
        <w:top w:val="none" w:sz="0" w:space="0" w:color="auto"/>
        <w:left w:val="none" w:sz="0" w:space="0" w:color="auto"/>
        <w:bottom w:val="none" w:sz="0" w:space="0" w:color="auto"/>
        <w:right w:val="none" w:sz="0" w:space="0" w:color="auto"/>
      </w:divBdr>
    </w:div>
    <w:div w:id="547646128">
      <w:bodyDiv w:val="1"/>
      <w:marLeft w:val="0"/>
      <w:marRight w:val="0"/>
      <w:marTop w:val="0"/>
      <w:marBottom w:val="0"/>
      <w:divBdr>
        <w:top w:val="none" w:sz="0" w:space="0" w:color="auto"/>
        <w:left w:val="none" w:sz="0" w:space="0" w:color="auto"/>
        <w:bottom w:val="none" w:sz="0" w:space="0" w:color="auto"/>
        <w:right w:val="none" w:sz="0" w:space="0" w:color="auto"/>
      </w:divBdr>
    </w:div>
    <w:div w:id="572162041">
      <w:bodyDiv w:val="1"/>
      <w:marLeft w:val="0"/>
      <w:marRight w:val="0"/>
      <w:marTop w:val="0"/>
      <w:marBottom w:val="0"/>
      <w:divBdr>
        <w:top w:val="none" w:sz="0" w:space="0" w:color="auto"/>
        <w:left w:val="none" w:sz="0" w:space="0" w:color="auto"/>
        <w:bottom w:val="none" w:sz="0" w:space="0" w:color="auto"/>
        <w:right w:val="none" w:sz="0" w:space="0" w:color="auto"/>
      </w:divBdr>
    </w:div>
    <w:div w:id="658193936">
      <w:bodyDiv w:val="1"/>
      <w:marLeft w:val="0"/>
      <w:marRight w:val="0"/>
      <w:marTop w:val="0"/>
      <w:marBottom w:val="0"/>
      <w:divBdr>
        <w:top w:val="none" w:sz="0" w:space="0" w:color="auto"/>
        <w:left w:val="none" w:sz="0" w:space="0" w:color="auto"/>
        <w:bottom w:val="none" w:sz="0" w:space="0" w:color="auto"/>
        <w:right w:val="none" w:sz="0" w:space="0" w:color="auto"/>
      </w:divBdr>
    </w:div>
    <w:div w:id="734468640">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51139642">
      <w:bodyDiv w:val="1"/>
      <w:marLeft w:val="0"/>
      <w:marRight w:val="0"/>
      <w:marTop w:val="0"/>
      <w:marBottom w:val="0"/>
      <w:divBdr>
        <w:top w:val="none" w:sz="0" w:space="0" w:color="auto"/>
        <w:left w:val="none" w:sz="0" w:space="0" w:color="auto"/>
        <w:bottom w:val="none" w:sz="0" w:space="0" w:color="auto"/>
        <w:right w:val="none" w:sz="0" w:space="0" w:color="auto"/>
      </w:divBdr>
    </w:div>
    <w:div w:id="875199089">
      <w:bodyDiv w:val="1"/>
      <w:marLeft w:val="0"/>
      <w:marRight w:val="0"/>
      <w:marTop w:val="0"/>
      <w:marBottom w:val="0"/>
      <w:divBdr>
        <w:top w:val="none" w:sz="0" w:space="0" w:color="auto"/>
        <w:left w:val="none" w:sz="0" w:space="0" w:color="auto"/>
        <w:bottom w:val="none" w:sz="0" w:space="0" w:color="auto"/>
        <w:right w:val="none" w:sz="0" w:space="0" w:color="auto"/>
      </w:divBdr>
    </w:div>
    <w:div w:id="1097286890">
      <w:bodyDiv w:val="1"/>
      <w:marLeft w:val="0"/>
      <w:marRight w:val="0"/>
      <w:marTop w:val="0"/>
      <w:marBottom w:val="0"/>
      <w:divBdr>
        <w:top w:val="none" w:sz="0" w:space="0" w:color="auto"/>
        <w:left w:val="none" w:sz="0" w:space="0" w:color="auto"/>
        <w:bottom w:val="none" w:sz="0" w:space="0" w:color="auto"/>
        <w:right w:val="none" w:sz="0" w:space="0" w:color="auto"/>
      </w:divBdr>
    </w:div>
    <w:div w:id="1114517817">
      <w:bodyDiv w:val="1"/>
      <w:marLeft w:val="0"/>
      <w:marRight w:val="0"/>
      <w:marTop w:val="0"/>
      <w:marBottom w:val="0"/>
      <w:divBdr>
        <w:top w:val="none" w:sz="0" w:space="0" w:color="auto"/>
        <w:left w:val="none" w:sz="0" w:space="0" w:color="auto"/>
        <w:bottom w:val="none" w:sz="0" w:space="0" w:color="auto"/>
        <w:right w:val="none" w:sz="0" w:space="0" w:color="auto"/>
      </w:divBdr>
    </w:div>
    <w:div w:id="1126629622">
      <w:bodyDiv w:val="1"/>
      <w:marLeft w:val="0"/>
      <w:marRight w:val="0"/>
      <w:marTop w:val="0"/>
      <w:marBottom w:val="0"/>
      <w:divBdr>
        <w:top w:val="none" w:sz="0" w:space="0" w:color="auto"/>
        <w:left w:val="none" w:sz="0" w:space="0" w:color="auto"/>
        <w:bottom w:val="none" w:sz="0" w:space="0" w:color="auto"/>
        <w:right w:val="none" w:sz="0" w:space="0" w:color="auto"/>
      </w:divBdr>
    </w:div>
    <w:div w:id="1281649982">
      <w:bodyDiv w:val="1"/>
      <w:marLeft w:val="0"/>
      <w:marRight w:val="0"/>
      <w:marTop w:val="0"/>
      <w:marBottom w:val="0"/>
      <w:divBdr>
        <w:top w:val="none" w:sz="0" w:space="0" w:color="auto"/>
        <w:left w:val="none" w:sz="0" w:space="0" w:color="auto"/>
        <w:bottom w:val="none" w:sz="0" w:space="0" w:color="auto"/>
        <w:right w:val="none" w:sz="0" w:space="0" w:color="auto"/>
      </w:divBdr>
    </w:div>
    <w:div w:id="1343821693">
      <w:bodyDiv w:val="1"/>
      <w:marLeft w:val="0"/>
      <w:marRight w:val="0"/>
      <w:marTop w:val="0"/>
      <w:marBottom w:val="0"/>
      <w:divBdr>
        <w:top w:val="none" w:sz="0" w:space="0" w:color="auto"/>
        <w:left w:val="none" w:sz="0" w:space="0" w:color="auto"/>
        <w:bottom w:val="none" w:sz="0" w:space="0" w:color="auto"/>
        <w:right w:val="none" w:sz="0" w:space="0" w:color="auto"/>
      </w:divBdr>
    </w:div>
    <w:div w:id="1360476009">
      <w:bodyDiv w:val="1"/>
      <w:marLeft w:val="0"/>
      <w:marRight w:val="0"/>
      <w:marTop w:val="0"/>
      <w:marBottom w:val="0"/>
      <w:divBdr>
        <w:top w:val="none" w:sz="0" w:space="0" w:color="auto"/>
        <w:left w:val="none" w:sz="0" w:space="0" w:color="auto"/>
        <w:bottom w:val="none" w:sz="0" w:space="0" w:color="auto"/>
        <w:right w:val="none" w:sz="0" w:space="0" w:color="auto"/>
      </w:divBdr>
    </w:div>
    <w:div w:id="1436289733">
      <w:bodyDiv w:val="1"/>
      <w:marLeft w:val="0"/>
      <w:marRight w:val="0"/>
      <w:marTop w:val="0"/>
      <w:marBottom w:val="0"/>
      <w:divBdr>
        <w:top w:val="none" w:sz="0" w:space="0" w:color="auto"/>
        <w:left w:val="none" w:sz="0" w:space="0" w:color="auto"/>
        <w:bottom w:val="none" w:sz="0" w:space="0" w:color="auto"/>
        <w:right w:val="none" w:sz="0" w:space="0" w:color="auto"/>
      </w:divBdr>
    </w:div>
    <w:div w:id="1481507405">
      <w:bodyDiv w:val="1"/>
      <w:marLeft w:val="0"/>
      <w:marRight w:val="0"/>
      <w:marTop w:val="0"/>
      <w:marBottom w:val="0"/>
      <w:divBdr>
        <w:top w:val="none" w:sz="0" w:space="0" w:color="auto"/>
        <w:left w:val="none" w:sz="0" w:space="0" w:color="auto"/>
        <w:bottom w:val="none" w:sz="0" w:space="0" w:color="auto"/>
        <w:right w:val="none" w:sz="0" w:space="0" w:color="auto"/>
      </w:divBdr>
    </w:div>
    <w:div w:id="1491797126">
      <w:bodyDiv w:val="1"/>
      <w:marLeft w:val="0"/>
      <w:marRight w:val="0"/>
      <w:marTop w:val="0"/>
      <w:marBottom w:val="0"/>
      <w:divBdr>
        <w:top w:val="none" w:sz="0" w:space="0" w:color="auto"/>
        <w:left w:val="none" w:sz="0" w:space="0" w:color="auto"/>
        <w:bottom w:val="none" w:sz="0" w:space="0" w:color="auto"/>
        <w:right w:val="none" w:sz="0" w:space="0" w:color="auto"/>
      </w:divBdr>
    </w:div>
    <w:div w:id="1527712487">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17261084">
      <w:bodyDiv w:val="1"/>
      <w:marLeft w:val="0"/>
      <w:marRight w:val="0"/>
      <w:marTop w:val="0"/>
      <w:marBottom w:val="0"/>
      <w:divBdr>
        <w:top w:val="none" w:sz="0" w:space="0" w:color="auto"/>
        <w:left w:val="none" w:sz="0" w:space="0" w:color="auto"/>
        <w:bottom w:val="none" w:sz="0" w:space="0" w:color="auto"/>
        <w:right w:val="none" w:sz="0" w:space="0" w:color="auto"/>
      </w:divBdr>
    </w:div>
    <w:div w:id="1869831460">
      <w:bodyDiv w:val="1"/>
      <w:marLeft w:val="0"/>
      <w:marRight w:val="0"/>
      <w:marTop w:val="0"/>
      <w:marBottom w:val="0"/>
      <w:divBdr>
        <w:top w:val="none" w:sz="0" w:space="0" w:color="auto"/>
        <w:left w:val="none" w:sz="0" w:space="0" w:color="auto"/>
        <w:bottom w:val="none" w:sz="0" w:space="0" w:color="auto"/>
        <w:right w:val="none" w:sz="0" w:space="0" w:color="auto"/>
      </w:divBdr>
    </w:div>
    <w:div w:id="1883399981">
      <w:bodyDiv w:val="1"/>
      <w:marLeft w:val="0"/>
      <w:marRight w:val="0"/>
      <w:marTop w:val="0"/>
      <w:marBottom w:val="0"/>
      <w:divBdr>
        <w:top w:val="none" w:sz="0" w:space="0" w:color="auto"/>
        <w:left w:val="none" w:sz="0" w:space="0" w:color="auto"/>
        <w:bottom w:val="none" w:sz="0" w:space="0" w:color="auto"/>
        <w:right w:val="none" w:sz="0" w:space="0" w:color="auto"/>
      </w:divBdr>
    </w:div>
    <w:div w:id="1990787356">
      <w:bodyDiv w:val="1"/>
      <w:marLeft w:val="0"/>
      <w:marRight w:val="0"/>
      <w:marTop w:val="0"/>
      <w:marBottom w:val="0"/>
      <w:divBdr>
        <w:top w:val="none" w:sz="0" w:space="0" w:color="auto"/>
        <w:left w:val="none" w:sz="0" w:space="0" w:color="auto"/>
        <w:bottom w:val="none" w:sz="0" w:space="0" w:color="auto"/>
        <w:right w:val="none" w:sz="0" w:space="0" w:color="auto"/>
      </w:divBdr>
    </w:div>
    <w:div w:id="2014137687">
      <w:bodyDiv w:val="1"/>
      <w:marLeft w:val="0"/>
      <w:marRight w:val="0"/>
      <w:marTop w:val="0"/>
      <w:marBottom w:val="0"/>
      <w:divBdr>
        <w:top w:val="none" w:sz="0" w:space="0" w:color="auto"/>
        <w:left w:val="none" w:sz="0" w:space="0" w:color="auto"/>
        <w:bottom w:val="none" w:sz="0" w:space="0" w:color="auto"/>
        <w:right w:val="none" w:sz="0" w:space="0" w:color="auto"/>
      </w:divBdr>
    </w:div>
    <w:div w:id="2047633732">
      <w:bodyDiv w:val="1"/>
      <w:marLeft w:val="0"/>
      <w:marRight w:val="0"/>
      <w:marTop w:val="0"/>
      <w:marBottom w:val="0"/>
      <w:divBdr>
        <w:top w:val="none" w:sz="0" w:space="0" w:color="auto"/>
        <w:left w:val="none" w:sz="0" w:space="0" w:color="auto"/>
        <w:bottom w:val="none" w:sz="0" w:space="0" w:color="auto"/>
        <w:right w:val="none" w:sz="0" w:space="0" w:color="auto"/>
      </w:divBdr>
    </w:div>
    <w:div w:id="2103797695">
      <w:bodyDiv w:val="1"/>
      <w:marLeft w:val="0"/>
      <w:marRight w:val="0"/>
      <w:marTop w:val="0"/>
      <w:marBottom w:val="0"/>
      <w:divBdr>
        <w:top w:val="none" w:sz="0" w:space="0" w:color="auto"/>
        <w:left w:val="none" w:sz="0" w:space="0" w:color="auto"/>
        <w:bottom w:val="none" w:sz="0" w:space="0" w:color="auto"/>
        <w:right w:val="none" w:sz="0" w:space="0" w:color="auto"/>
      </w:divBdr>
    </w:div>
    <w:div w:id="213741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etsi.org/standards/coordinated-vulnerability-disclosure" TargetMode="External"/><Relationship Id="rId18" Type="http://schemas.openxmlformats.org/officeDocument/2006/relationships/image" Target="media/image3.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hyperlink" Target="https://portal.etsi.org/TB/ETSIDeliverableStatus.aspx" TargetMode="External"/><Relationship Id="rId17" Type="http://schemas.openxmlformats.org/officeDocument/2006/relationships/image" Target="media/image2.pn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docbox.etsi.org/Reference/" TargetMode="Externa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tsi.org/deliver"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portal.etsi.org/Services/editHelp!/Howtostart/ETSIDraftingRules.aspx" TargetMode="External"/><Relationship Id="rId23" Type="http://schemas.openxmlformats.org/officeDocument/2006/relationships/image" Target="media/image8.png"/><Relationship Id="rId28" Type="http://schemas.openxmlformats.org/officeDocument/2006/relationships/theme" Target="theme/theme1.xml"/><Relationship Id="rId10" Type="http://schemas.openxmlformats.org/officeDocument/2006/relationships/hyperlink" Target="http://www.etsi.org/standards-search"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pr.etsi.org/" TargetMode="External"/><Relationship Id="rId22" Type="http://schemas.openxmlformats.org/officeDocument/2006/relationships/image" Target="media/image7.png"/><Relationship Id="rId27"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6B1786-B4A8-49F2-8D65-07E311D55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0</TotalTime>
  <Pages>15</Pages>
  <Words>3290</Words>
  <Characters>21541</Characters>
  <Application>Microsoft Office Word</Application>
  <DocSecurity>0</DocSecurity>
  <Lines>179</Lines>
  <Paragraphs>49</Paragraphs>
  <ScaleCrop>false</ScaleCrop>
  <HeadingPairs>
    <vt:vector size="2" baseType="variant">
      <vt:variant>
        <vt:lpstr>Title</vt:lpstr>
      </vt:variant>
      <vt:variant>
        <vt:i4>1</vt:i4>
      </vt:variant>
    </vt:vector>
  </HeadingPairs>
  <TitlesOfParts>
    <vt:vector size="1" baseType="lpstr">
      <vt:lpstr>SKELETON</vt:lpstr>
    </vt:vector>
  </TitlesOfParts>
  <Company>ETS Sophia Antipolis</Company>
  <LinksUpToDate>false</LinksUpToDate>
  <CharactersWithSpaces>24782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SKELETON</dc:title>
  <dc:subject>NEW REGIME</dc:subject>
  <dc:creator>ETSI Secretariat</dc:creator>
  <cp:keywords>EDM;Word97;Word2000</cp:keywords>
  <cp:lastModifiedBy>Raymond Forbes</cp:lastModifiedBy>
  <cp:revision>2</cp:revision>
  <cp:lastPrinted>2023-07-10T08:44:00Z</cp:lastPrinted>
  <dcterms:created xsi:type="dcterms:W3CDTF">2024-03-05T08:26:00Z</dcterms:created>
  <dcterms:modified xsi:type="dcterms:W3CDTF">2024-03-05T08:26:00Z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1709623966</vt:lpwstr>
  </property>
</Properties>
</file>