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A0" w:rsidRDefault="0095021D">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rsidR="00A70AA0" w:rsidRDefault="0095021D">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ins w:id="2" w:author="Raymond Forbes" w:date="2024-01-10T09:52:00Z">
        <w:r>
          <w:rPr>
            <w:rFonts w:ascii="Arial" w:hAnsi="Arial" w:cs="Arial"/>
            <w:sz w:val="18"/>
            <w:szCs w:val="18"/>
          </w:rPr>
          <w:t>Ex</w:t>
        </w:r>
      </w:ins>
      <w:ins w:id="3" w:author="Raymond Forbes" w:date="2024-01-10T09:53:00Z">
        <w:r>
          <w:rPr>
            <w:rFonts w:ascii="Arial" w:hAnsi="Arial" w:cs="Arial"/>
            <w:sz w:val="18"/>
            <w:szCs w:val="18"/>
          </w:rPr>
          <w:t xml:space="preserve">periential Networked </w:t>
        </w:r>
      </w:ins>
      <w:ins w:id="4" w:author="Raymond Forbes" w:date="2024-01-10T09:54:00Z">
        <w:r>
          <w:rPr>
            <w:rFonts w:ascii="Arial" w:hAnsi="Arial" w:cs="Arial"/>
            <w:sz w:val="18"/>
            <w:szCs w:val="18"/>
          </w:rPr>
          <w:t>Intelligence</w:t>
        </w:r>
      </w:ins>
      <w:r>
        <w:rPr>
          <w:rFonts w:ascii="Arial" w:hAnsi="Arial" w:cs="Arial"/>
          <w:sz w:val="18"/>
          <w:szCs w:val="18"/>
        </w:rPr>
        <w:t xml:space="preserve"> (</w:t>
      </w:r>
      <w:ins w:id="5" w:author="Raymond Forbes" w:date="2024-01-10T09:53:00Z">
        <w:r>
          <w:rPr>
            <w:rFonts w:ascii="Arial" w:hAnsi="Arial" w:cs="Arial"/>
            <w:sz w:val="18"/>
            <w:szCs w:val="18"/>
          </w:rPr>
          <w:t>ENI</w:t>
        </w:r>
      </w:ins>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A70AA0" w:rsidRDefault="0095021D">
      <w:pPr>
        <w:pStyle w:val="ZA"/>
        <w:framePr w:w="10563" w:h="782" w:hRule="exact" w:wrap="notBeside" w:hAnchor="page" w:x="661" w:y="646" w:anchorLock="1"/>
        <w:pBdr>
          <w:bottom w:val="none" w:sz="0" w:space="0" w:color="auto"/>
        </w:pBdr>
        <w:jc w:val="center"/>
      </w:pPr>
      <w:r>
        <w:rPr>
          <w:sz w:val="64"/>
        </w:rPr>
        <w:t xml:space="preserve">ETSI </w:t>
      </w:r>
      <w:bookmarkStart w:id="6" w:name="docnumber"/>
      <w:bookmarkEnd w:id="0"/>
      <w:r>
        <w:rPr>
          <w:sz w:val="64"/>
        </w:rPr>
        <w:t xml:space="preserve">GS </w:t>
      </w:r>
      <w:r>
        <w:rPr>
          <w:rFonts w:eastAsia="SimSun" w:hint="eastAsia"/>
          <w:sz w:val="64"/>
          <w:lang w:val="en-US" w:eastAsia="zh-CN"/>
        </w:rPr>
        <w:t>ENI</w:t>
      </w:r>
      <w:r>
        <w:rPr>
          <w:sz w:val="62"/>
          <w:szCs w:val="62"/>
        </w:rPr>
        <w:t>-</w:t>
      </w:r>
      <w:r>
        <w:rPr>
          <w:rFonts w:eastAsia="SimSun" w:hint="eastAsia"/>
          <w:sz w:val="62"/>
          <w:szCs w:val="62"/>
          <w:lang w:val="en-US" w:eastAsia="zh-CN"/>
        </w:rPr>
        <w:t>043</w:t>
      </w:r>
      <w:bookmarkEnd w:id="6"/>
      <w:r>
        <w:rPr>
          <w:sz w:val="64"/>
        </w:rPr>
        <w:t xml:space="preserve"> </w:t>
      </w:r>
      <w:r>
        <w:t>V</w:t>
      </w:r>
      <w:ins w:id="7" w:author="Raymond Forbes" w:date="2024-01-10T09:52:00Z">
        <w:r>
          <w:rPr>
            <w:rFonts w:eastAsia="SimSun"/>
            <w:lang w:val="en-US" w:eastAsia="zh-CN"/>
          </w:rPr>
          <w:t>4</w:t>
        </w:r>
      </w:ins>
      <w:r>
        <w:rPr>
          <w:rFonts w:eastAsia="SimSun" w:hint="eastAsia"/>
          <w:lang w:val="en-US" w:eastAsia="zh-CN"/>
        </w:rPr>
        <w:t>.0.</w:t>
      </w:r>
      <w:ins w:id="8" w:author="Raymond Forbes" w:date="2024-01-25T11:48:00Z">
        <w:r w:rsidR="009A7AC6">
          <w:rPr>
            <w:rFonts w:eastAsia="SimSun"/>
            <w:lang w:val="en-US" w:eastAsia="zh-CN"/>
          </w:rPr>
          <w:t>2</w:t>
        </w:r>
      </w:ins>
      <w:bookmarkStart w:id="9" w:name="_GoBack"/>
      <w:bookmarkEnd w:id="9"/>
      <w:r>
        <w:rPr>
          <w:rStyle w:val="ZGSM"/>
        </w:rPr>
        <w:t xml:space="preserve"> </w:t>
      </w:r>
      <w:r>
        <w:rPr>
          <w:sz w:val="32"/>
        </w:rPr>
        <w:t>(</w:t>
      </w:r>
      <w:bookmarkStart w:id="10" w:name="docdate"/>
      <w:r>
        <w:rPr>
          <w:rFonts w:eastAsia="SimSun" w:hint="eastAsia"/>
          <w:sz w:val="32"/>
          <w:lang w:val="en-US" w:eastAsia="zh-CN"/>
        </w:rPr>
        <w:t>2024</w:t>
      </w:r>
      <w:r>
        <w:rPr>
          <w:sz w:val="32"/>
        </w:rPr>
        <w:t>-</w:t>
      </w:r>
      <w:bookmarkEnd w:id="10"/>
      <w:r>
        <w:rPr>
          <w:rFonts w:eastAsia="SimSun" w:hint="eastAsia"/>
          <w:sz w:val="32"/>
          <w:lang w:val="en-US" w:eastAsia="zh-CN"/>
        </w:rPr>
        <w:t>01</w:t>
      </w:r>
      <w:r>
        <w:rPr>
          <w:sz w:val="32"/>
          <w:szCs w:val="32"/>
        </w:rPr>
        <w:t>)</w:t>
      </w:r>
    </w:p>
    <w:p w:rsidR="00A70AA0" w:rsidRDefault="00A70AA0">
      <w:pPr>
        <w:pStyle w:val="ZB"/>
        <w:framePr w:wrap="notBeside" w:hAnchor="page" w:x="901" w:y="1421"/>
      </w:pPr>
    </w:p>
    <w:p w:rsidR="00A70AA0" w:rsidRDefault="00A70AA0"/>
    <w:p w:rsidR="00A70AA0" w:rsidRDefault="0095021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rsidR="00A70AA0" w:rsidRDefault="0095021D">
      <w:pPr>
        <w:pStyle w:val="ZT"/>
        <w:framePr w:wrap="notBeside"/>
        <w:spacing w:line="240" w:lineRule="auto"/>
      </w:pPr>
      <w:bookmarkStart w:id="11" w:name="docdiskette"/>
      <w:r>
        <w:t>Experiential Networked Intelligence (ENI);</w:t>
      </w:r>
    </w:p>
    <w:p w:rsidR="009A7AC6" w:rsidRDefault="009A7AC6">
      <w:pPr>
        <w:pStyle w:val="ZT"/>
        <w:framePr w:wrap="notBeside"/>
        <w:rPr>
          <w:ins w:id="12" w:author="Raymond Forbes" w:date="2024-01-25T11:47:00Z"/>
        </w:rPr>
      </w:pPr>
      <w:ins w:id="13" w:author="Raymond Forbes" w:date="2024-01-25T11:47:00Z">
        <w:r w:rsidRPr="009A7AC6">
          <w:t>Intelligent customer service based on large language model</w:t>
        </w:r>
      </w:ins>
    </w:p>
    <w:p w:rsidR="00A70AA0" w:rsidRDefault="0095021D">
      <w:pPr>
        <w:pStyle w:val="ZD"/>
        <w:framePr w:wrap="notBeside"/>
      </w:pPr>
      <w:r>
        <w:fldChar w:fldCharType="begin"/>
      </w:r>
      <w:r>
        <w:instrText>symbol 60 \f "Wingdings" \s 16</w:instrText>
      </w:r>
      <w:r>
        <w:fldChar w:fldCharType="separate"/>
      </w:r>
      <w:r>
        <w:rPr>
          <w:rFonts w:ascii="Wingdings" w:hAnsi="Wingdings"/>
        </w:rPr>
        <w:t>&lt;</w:t>
      </w:r>
      <w:r>
        <w:fldChar w:fldCharType="end"/>
      </w:r>
      <w:bookmarkEnd w:id="11"/>
    </w:p>
    <w:p w:rsidR="00A70AA0" w:rsidRDefault="00A70AA0">
      <w:pPr>
        <w:rPr>
          <w:rFonts w:ascii="Arial" w:hAnsi="Arial" w:cs="Arial"/>
          <w:sz w:val="18"/>
          <w:szCs w:val="18"/>
        </w:rPr>
        <w:sectPr w:rsidR="00A70AA0">
          <w:headerReference w:type="default" r:id="rId7"/>
          <w:footerReference w:type="default" r:id="rId8"/>
          <w:footnotePr>
            <w:numRestart w:val="eachSect"/>
          </w:footnotePr>
          <w:pgSz w:w="11907" w:h="16840"/>
          <w:pgMar w:top="2268" w:right="851" w:bottom="10773" w:left="851" w:header="0" w:footer="0" w:gutter="0"/>
          <w:cols w:space="720"/>
          <w:docGrid w:linePitch="272"/>
        </w:sectPr>
      </w:pPr>
    </w:p>
    <w:p w:rsidR="00A70AA0" w:rsidRDefault="0095021D">
      <w:pPr>
        <w:pStyle w:val="FP"/>
        <w:framePr w:w="9758" w:h="1349" w:hRule="exact" w:wrap="notBeside" w:vAnchor="page" w:hAnchor="page" w:x="1169" w:y="1764"/>
        <w:pBdr>
          <w:bottom w:val="single" w:sz="6" w:space="1" w:color="auto"/>
        </w:pBdr>
        <w:ind w:left="2835" w:right="2835"/>
        <w:jc w:val="center"/>
      </w:pPr>
      <w:bookmarkStart w:id="14" w:name="page2"/>
      <w:r>
        <w:lastRenderedPageBreak/>
        <w:t>Reference</w:t>
      </w:r>
    </w:p>
    <w:p w:rsidR="00A70AA0" w:rsidRDefault="0095021D">
      <w:pPr>
        <w:pStyle w:val="FP"/>
        <w:framePr w:w="9758" w:h="1349" w:hRule="exact" w:wrap="notBeside" w:vAnchor="page" w:hAnchor="page" w:x="1169" w:y="1764"/>
        <w:ind w:left="2268" w:right="2268"/>
        <w:jc w:val="center"/>
        <w:rPr>
          <w:rFonts w:ascii="Arial" w:hAnsi="Arial"/>
          <w:sz w:val="18"/>
        </w:rPr>
      </w:pPr>
      <w:r>
        <w:rPr>
          <w:rFonts w:ascii="Arial" w:hAnsi="Arial" w:hint="eastAsia"/>
          <w:sz w:val="18"/>
        </w:rPr>
        <w:t>GS/ENI-043v411</w:t>
      </w:r>
    </w:p>
    <w:p w:rsidR="00A70AA0" w:rsidRDefault="0095021D">
      <w:pPr>
        <w:pStyle w:val="FP"/>
        <w:framePr w:w="9758" w:h="1349" w:hRule="exact" w:wrap="notBeside" w:vAnchor="page" w:hAnchor="page" w:x="1169" w:y="1764"/>
        <w:pBdr>
          <w:bottom w:val="single" w:sz="6" w:space="1" w:color="auto"/>
        </w:pBdr>
        <w:spacing w:before="240"/>
        <w:ind w:left="2835" w:right="2835"/>
        <w:jc w:val="center"/>
      </w:pPr>
      <w:r>
        <w:t>Keywords</w:t>
      </w:r>
    </w:p>
    <w:p w:rsidR="00A70AA0" w:rsidRDefault="0095021D">
      <w:pPr>
        <w:pStyle w:val="FP"/>
        <w:framePr w:w="9758" w:h="1349" w:hRule="exact" w:wrap="notBeside" w:vAnchor="page" w:hAnchor="page" w:x="1169" w:y="1764"/>
        <w:ind w:left="2835" w:right="2835"/>
        <w:jc w:val="center"/>
        <w:rPr>
          <w:rFonts w:ascii="Arial" w:hAnsi="Arial"/>
          <w:sz w:val="18"/>
        </w:rPr>
      </w:pPr>
      <w:r>
        <w:rPr>
          <w:rFonts w:ascii="Arial" w:hAnsi="Arial" w:hint="eastAsia"/>
          <w:sz w:val="18"/>
        </w:rPr>
        <w:t>artificial intelligence, train,</w:t>
      </w:r>
      <w:ins w:id="15" w:author="Raymond Forbes" w:date="2024-01-10T09:54:00Z">
        <w:r>
          <w:rPr>
            <w:rFonts w:ascii="Arial" w:hAnsi="Arial"/>
            <w:sz w:val="18"/>
          </w:rPr>
          <w:t xml:space="preserve"> </w:t>
        </w:r>
      </w:ins>
      <w:r>
        <w:rPr>
          <w:rFonts w:ascii="Arial" w:hAnsi="Arial" w:hint="eastAsia"/>
          <w:sz w:val="18"/>
        </w:rPr>
        <w:t>service</w:t>
      </w:r>
    </w:p>
    <w:p w:rsidR="00A70AA0" w:rsidRDefault="00A70AA0"/>
    <w:p w:rsidR="00A70AA0" w:rsidRDefault="0095021D">
      <w:pPr>
        <w:pStyle w:val="FP"/>
        <w:framePr w:w="9758" w:wrap="notBeside" w:vAnchor="page" w:hAnchor="page" w:x="1169" w:y="3862"/>
        <w:spacing w:after="240"/>
        <w:ind w:left="2835" w:right="2835"/>
        <w:jc w:val="center"/>
        <w:rPr>
          <w:rFonts w:ascii="Arial" w:hAnsi="Arial"/>
          <w:b/>
          <w:i/>
          <w:lang w:val="fr-FR"/>
        </w:rPr>
      </w:pPr>
      <w:bookmarkStart w:id="16" w:name="ETSIinfo"/>
      <w:r>
        <w:rPr>
          <w:rFonts w:ascii="Arial" w:hAnsi="Arial"/>
          <w:b/>
          <w:i/>
          <w:lang w:val="fr-FR"/>
        </w:rPr>
        <w:t>ETSI</w:t>
      </w:r>
    </w:p>
    <w:p w:rsidR="00A70AA0" w:rsidRDefault="0095021D">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rsidR="00A70AA0" w:rsidRDefault="0095021D">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rsidR="00A70AA0" w:rsidRDefault="00A70AA0">
      <w:pPr>
        <w:pStyle w:val="FP"/>
        <w:framePr w:w="9758" w:wrap="notBeside" w:vAnchor="page" w:hAnchor="page" w:x="1169" w:y="3862"/>
        <w:ind w:left="2835" w:right="2835"/>
        <w:jc w:val="center"/>
        <w:rPr>
          <w:rFonts w:ascii="Arial" w:hAnsi="Arial"/>
          <w:sz w:val="18"/>
          <w:lang w:val="fr-FR"/>
        </w:rPr>
      </w:pPr>
    </w:p>
    <w:p w:rsidR="00A70AA0" w:rsidRDefault="0095021D">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rsidR="00A70AA0" w:rsidRDefault="00A70AA0">
      <w:pPr>
        <w:pStyle w:val="FP"/>
        <w:framePr w:w="9758" w:wrap="notBeside" w:vAnchor="page" w:hAnchor="page" w:x="1169" w:y="3862"/>
        <w:ind w:left="2835" w:right="2835"/>
        <w:jc w:val="center"/>
        <w:rPr>
          <w:rFonts w:ascii="Arial" w:hAnsi="Arial"/>
          <w:sz w:val="15"/>
          <w:lang w:val="fr-FR"/>
        </w:rPr>
      </w:pPr>
    </w:p>
    <w:p w:rsidR="00A70AA0" w:rsidRDefault="0095021D">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7" w:name="_Hlk67652697"/>
      <w:r>
        <w:rPr>
          <w:rFonts w:ascii="Arial" w:hAnsi="Arial"/>
          <w:sz w:val="15"/>
          <w:lang w:val="fr-FR"/>
        </w:rPr>
        <w:t>APE 7112B</w:t>
      </w:r>
      <w:bookmarkEnd w:id="17"/>
    </w:p>
    <w:p w:rsidR="00A70AA0" w:rsidRDefault="0095021D">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rsidR="00A70AA0" w:rsidRDefault="0095021D">
      <w:pPr>
        <w:pStyle w:val="FP"/>
        <w:framePr w:w="9758" w:wrap="notBeside" w:vAnchor="page" w:hAnchor="page" w:x="1169" w:y="3862"/>
        <w:ind w:left="2835" w:right="2835"/>
        <w:jc w:val="center"/>
        <w:rPr>
          <w:rFonts w:ascii="Arial" w:hAnsi="Arial"/>
          <w:sz w:val="15"/>
          <w:lang w:val="fr-FR"/>
        </w:rPr>
      </w:pPr>
      <w:r>
        <w:rPr>
          <w:rFonts w:ascii="Arial" w:hAnsi="Arial"/>
          <w:sz w:val="15"/>
          <w:lang w:val="fr-FR"/>
        </w:rPr>
        <w:t>Sous-préfecture de Grasse (06) N° w061004871</w:t>
      </w:r>
    </w:p>
    <w:p w:rsidR="00A70AA0" w:rsidRDefault="00A70AA0">
      <w:pPr>
        <w:pStyle w:val="FP"/>
        <w:framePr w:w="9758" w:wrap="notBeside" w:vAnchor="page" w:hAnchor="page" w:x="1169" w:y="3862"/>
        <w:ind w:left="2835" w:right="2835"/>
        <w:jc w:val="center"/>
        <w:rPr>
          <w:rFonts w:ascii="Arial" w:hAnsi="Arial"/>
          <w:sz w:val="18"/>
          <w:lang w:val="fr-FR"/>
        </w:rPr>
      </w:pPr>
    </w:p>
    <w:bookmarkEnd w:id="1"/>
    <w:bookmarkEnd w:id="14"/>
    <w:bookmarkEnd w:id="16"/>
    <w:p w:rsidR="00A70AA0" w:rsidRDefault="0095021D">
      <w:pPr>
        <w:framePr w:w="9758" w:h="9645" w:hRule="exact" w:wrap="notBeside" w:vAnchor="page" w:hAnchor="page" w:x="1157" w:y="6308"/>
        <w:pBdr>
          <w:bottom w:val="single" w:sz="6" w:space="1" w:color="auto"/>
        </w:pBdr>
        <w:spacing w:after="120"/>
        <w:ind w:left="2835" w:right="2835"/>
        <w:jc w:val="center"/>
        <w:rPr>
          <w:rFonts w:ascii="Arial" w:hAnsi="Arial"/>
          <w:b/>
          <w:i/>
        </w:rPr>
      </w:pPr>
      <w:r>
        <w:rPr>
          <w:rFonts w:ascii="Arial" w:hAnsi="Arial"/>
          <w:b/>
          <w:i/>
        </w:rPr>
        <w:t>Important notice</w:t>
      </w:r>
    </w:p>
    <w:p w:rsidR="00A70AA0" w:rsidRDefault="0095021D">
      <w:pPr>
        <w:framePr w:w="9758" w:h="9645" w:hRule="exact" w:wrap="notBeside" w:vAnchor="page" w:hAnchor="page" w:x="1157" w:y="630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9" w:history="1">
        <w:r>
          <w:rPr>
            <w:rFonts w:ascii="Arial" w:hAnsi="Arial"/>
            <w:color w:val="0000FF"/>
            <w:sz w:val="18"/>
            <w:u w:val="single"/>
          </w:rPr>
          <w:t>https://www.etsi.org/standards-search</w:t>
        </w:r>
      </w:hyperlink>
    </w:p>
    <w:p w:rsidR="00A70AA0" w:rsidRDefault="0095021D">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Fonts w:ascii="Arial" w:hAnsi="Arial" w:cs="Arial"/>
            <w:color w:val="0000FF"/>
            <w:sz w:val="18"/>
            <w:u w:val="single"/>
          </w:rPr>
          <w:t>www.etsi.org/deliver</w:t>
        </w:r>
      </w:hyperlink>
      <w:r>
        <w:rPr>
          <w:rFonts w:ascii="Arial" w:hAnsi="Arial" w:cs="Arial"/>
          <w:sz w:val="18"/>
        </w:rPr>
        <w:t>.</w:t>
      </w:r>
    </w:p>
    <w:p w:rsidR="00A70AA0" w:rsidRDefault="0095021D">
      <w:pPr>
        <w:framePr w:w="9758" w:h="9645" w:hRule="exact" w:wrap="notBeside" w:vAnchor="page" w:hAnchor="page" w:x="1157" w:y="630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Fonts w:ascii="Arial" w:hAnsi="Arial" w:cs="Arial"/>
            <w:color w:val="0000FF"/>
            <w:sz w:val="18"/>
            <w:u w:val="single"/>
          </w:rPr>
          <w:t>https://portal.etsi.org/TB/ETSIDeliverableStatus.aspx</w:t>
        </w:r>
      </w:hyperlink>
    </w:p>
    <w:p w:rsidR="00A70AA0" w:rsidRDefault="0095021D">
      <w:pPr>
        <w:framePr w:w="9758" w:h="9645" w:hRule="exact" w:wrap="notBeside" w:vAnchor="page" w:hAnchor="page" w:x="1157" w:y="630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r>
      <w:bookmarkStart w:id="18"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rsidR="00A70AA0" w:rsidRDefault="0095021D">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rsidR="00A70AA0" w:rsidRDefault="0095021D">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rsidR="00A70AA0" w:rsidRDefault="000861D1">
      <w:pPr>
        <w:framePr w:w="9758" w:h="9645" w:hRule="exact" w:wrap="notBeside" w:vAnchor="page" w:hAnchor="page" w:x="1157" w:y="6308"/>
        <w:spacing w:after="240"/>
        <w:jc w:val="center"/>
        <w:rPr>
          <w:rFonts w:ascii="Arial" w:hAnsi="Arial" w:cs="Arial"/>
          <w:color w:val="0000FF"/>
          <w:sz w:val="18"/>
          <w:u w:val="single"/>
        </w:rPr>
      </w:pPr>
      <w:hyperlink r:id="rId12" w:history="1">
        <w:r w:rsidR="0095021D">
          <w:rPr>
            <w:rFonts w:ascii="Arial" w:hAnsi="Arial" w:cs="Arial"/>
            <w:color w:val="0000FF"/>
            <w:sz w:val="18"/>
            <w:u w:val="single"/>
          </w:rPr>
          <w:t>https://www.etsi.org/standards/coordinated-vulnerability-disclosure</w:t>
        </w:r>
      </w:hyperlink>
    </w:p>
    <w:p w:rsidR="00A70AA0" w:rsidRDefault="0095021D">
      <w:pPr>
        <w:framePr w:w="9758" w:h="9645" w:hRule="exact" w:wrap="notBeside" w:vAnchor="page" w:hAnchor="page" w:x="1157" w:y="6308"/>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rsidR="00A70AA0" w:rsidRDefault="0095021D">
      <w:pPr>
        <w:framePr w:w="9758" w:h="9645" w:hRule="exact" w:wrap="notBeside" w:vAnchor="page" w:hAnchor="page" w:x="1157" w:y="630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rsidR="00A70AA0" w:rsidRDefault="0095021D">
      <w:pPr>
        <w:framePr w:w="9758" w:h="9645" w:hRule="exact" w:wrap="notBeside" w:vAnchor="page" w:hAnchor="page" w:x="1157" w:y="6308"/>
        <w:spacing w:after="0"/>
        <w:jc w:val="center"/>
        <w:rPr>
          <w:rFonts w:ascii="Arial" w:hAnsi="Arial" w:cs="Arial"/>
          <w:sz w:val="18"/>
        </w:rPr>
      </w:pPr>
      <w:r>
        <w:rPr>
          <w:rFonts w:ascii="Arial" w:hAnsi="Arial" w:cs="Arial"/>
          <w:sz w:val="18"/>
        </w:rPr>
        <w:t xml:space="preserve">other professional standard and applicable regulations. </w:t>
      </w:r>
    </w:p>
    <w:p w:rsidR="00A70AA0" w:rsidRDefault="0095021D">
      <w:pPr>
        <w:framePr w:w="9758" w:h="9645" w:hRule="exact" w:wrap="notBeside" w:vAnchor="page" w:hAnchor="page" w:x="1157" w:y="6308"/>
        <w:spacing w:after="0"/>
        <w:jc w:val="center"/>
        <w:rPr>
          <w:rFonts w:ascii="Arial" w:hAnsi="Arial" w:cs="Arial"/>
          <w:sz w:val="18"/>
        </w:rPr>
      </w:pPr>
      <w:r>
        <w:rPr>
          <w:rFonts w:ascii="Arial" w:hAnsi="Arial" w:cs="Arial"/>
          <w:sz w:val="18"/>
        </w:rPr>
        <w:t>No recommendation as to products and services or vendors is made or should be implied.</w:t>
      </w:r>
    </w:p>
    <w:p w:rsidR="00A70AA0" w:rsidRDefault="0095021D">
      <w:pPr>
        <w:framePr w:w="9758" w:h="9645" w:hRule="exact" w:wrap="notBeside" w:vAnchor="page" w:hAnchor="page" w:x="1157" w:y="6308"/>
        <w:spacing w:after="0"/>
        <w:jc w:val="center"/>
        <w:rPr>
          <w:rFonts w:ascii="Arial" w:hAnsi="Arial" w:cs="Arial"/>
          <w:sz w:val="18"/>
        </w:rPr>
      </w:pPr>
      <w:bookmarkStart w:id="19"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9"/>
    <w:p w:rsidR="00A70AA0" w:rsidRDefault="0095021D">
      <w:pPr>
        <w:framePr w:w="9758" w:h="9645" w:hRule="exact" w:wrap="notBeside" w:vAnchor="page" w:hAnchor="page" w:x="1157" w:y="630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rsidR="00A70AA0" w:rsidRDefault="00A70AA0">
      <w:pPr>
        <w:framePr w:w="9758" w:h="9645" w:hRule="exact" w:wrap="notBeside" w:vAnchor="page" w:hAnchor="page" w:x="1157" w:y="6308"/>
        <w:spacing w:after="0"/>
        <w:jc w:val="center"/>
        <w:rPr>
          <w:rFonts w:ascii="Arial" w:hAnsi="Arial" w:cs="Arial"/>
          <w:sz w:val="18"/>
        </w:rPr>
      </w:pPr>
    </w:p>
    <w:p w:rsidR="00A70AA0" w:rsidRDefault="0095021D">
      <w:pPr>
        <w:framePr w:w="9758" w:h="9645" w:hRule="exact" w:wrap="notBeside" w:vAnchor="page" w:hAnchor="page" w:x="1157" w:y="630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rsidR="00A70AA0" w:rsidRDefault="0095021D">
      <w:pPr>
        <w:framePr w:w="9758" w:h="9645" w:hRule="exact" w:wrap="notBeside" w:vAnchor="page" w:hAnchor="page" w:x="1157" w:y="6308"/>
        <w:pBdr>
          <w:bottom w:val="single" w:sz="6" w:space="1" w:color="auto"/>
        </w:pBdr>
        <w:spacing w:after="120"/>
        <w:jc w:val="center"/>
        <w:rPr>
          <w:rFonts w:ascii="Arial" w:hAnsi="Arial"/>
          <w:b/>
          <w:i/>
        </w:rPr>
      </w:pPr>
      <w:r>
        <w:rPr>
          <w:rFonts w:ascii="Arial" w:hAnsi="Arial"/>
          <w:b/>
          <w:i/>
        </w:rPr>
        <w:t>Copyright Notification</w:t>
      </w:r>
    </w:p>
    <w:p w:rsidR="00A70AA0" w:rsidRDefault="0095021D">
      <w:pPr>
        <w:framePr w:w="9758" w:h="9645" w:hRule="exact" w:wrap="notBeside" w:vAnchor="page" w:hAnchor="page" w:x="1157" w:y="6308"/>
        <w:spacing w:after="0"/>
        <w:jc w:val="center"/>
        <w:rPr>
          <w:rFonts w:ascii="Arial" w:hAnsi="Arial" w:cs="Arial"/>
          <w:sz w:val="18"/>
        </w:rPr>
      </w:pPr>
      <w:bookmarkStart w:id="20"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20"/>
    <w:p w:rsidR="00A70AA0" w:rsidRDefault="00A70AA0">
      <w:pPr>
        <w:framePr w:w="9758" w:h="9645" w:hRule="exact" w:wrap="notBeside" w:vAnchor="page" w:hAnchor="page" w:x="1157" w:y="6308"/>
        <w:spacing w:after="0"/>
        <w:jc w:val="center"/>
        <w:rPr>
          <w:rFonts w:ascii="Arial" w:hAnsi="Arial" w:cs="Arial"/>
          <w:sz w:val="18"/>
        </w:rPr>
      </w:pPr>
    </w:p>
    <w:p w:rsidR="00A70AA0" w:rsidRDefault="0095021D">
      <w:pPr>
        <w:framePr w:w="9758" w:h="9645" w:hRule="exact" w:wrap="notBeside" w:vAnchor="page" w:hAnchor="page" w:x="1157" w:y="6308"/>
        <w:spacing w:after="0"/>
        <w:jc w:val="center"/>
        <w:rPr>
          <w:rFonts w:ascii="Arial" w:hAnsi="Arial" w:cs="Arial"/>
          <w:sz w:val="18"/>
        </w:rPr>
      </w:pPr>
      <w:r>
        <w:rPr>
          <w:rFonts w:ascii="Arial" w:hAnsi="Arial" w:cs="Arial"/>
          <w:sz w:val="18"/>
        </w:rPr>
        <w:t xml:space="preserve">© ETSI </w:t>
      </w:r>
      <w:ins w:id="21" w:author="Raymond Forbes" w:date="2024-01-10T09:54:00Z">
        <w:r>
          <w:rPr>
            <w:rFonts w:ascii="Arial" w:hAnsi="Arial" w:cs="Arial"/>
            <w:sz w:val="18"/>
          </w:rPr>
          <w:t>2024</w:t>
        </w:r>
      </w:ins>
      <w:r>
        <w:rPr>
          <w:rFonts w:ascii="Arial" w:hAnsi="Arial" w:cs="Arial"/>
          <w:sz w:val="18"/>
        </w:rPr>
        <w:t>.</w:t>
      </w:r>
      <w:bookmarkStart w:id="22" w:name="copyrightaddon"/>
      <w:bookmarkEnd w:id="22"/>
    </w:p>
    <w:p w:rsidR="00A70AA0" w:rsidRDefault="0095021D">
      <w:pPr>
        <w:framePr w:w="9758" w:h="9645" w:hRule="exact" w:wrap="notBeside" w:vAnchor="page" w:hAnchor="page" w:x="1157" w:y="6308"/>
        <w:spacing w:after="0"/>
        <w:jc w:val="center"/>
        <w:rPr>
          <w:rFonts w:ascii="Arial" w:hAnsi="Arial" w:cs="Arial"/>
          <w:sz w:val="18"/>
        </w:rPr>
      </w:pPr>
      <w:r>
        <w:rPr>
          <w:rFonts w:ascii="Arial" w:hAnsi="Arial" w:cs="Arial"/>
          <w:sz w:val="18"/>
        </w:rPr>
        <w:t>All rights reserved.</w:t>
      </w:r>
      <w:r>
        <w:rPr>
          <w:rFonts w:ascii="Arial" w:hAnsi="Arial" w:cs="Arial"/>
          <w:sz w:val="18"/>
        </w:rPr>
        <w:br/>
      </w:r>
    </w:p>
    <w:p w:rsidR="00A70AA0" w:rsidRDefault="0095021D">
      <w:pPr>
        <w:pStyle w:val="TT"/>
      </w:pPr>
      <w:bookmarkStart w:id="23" w:name="tbcopyright"/>
      <w:bookmarkEnd w:id="18"/>
      <w:bookmarkEnd w:id="23"/>
      <w:r>
        <w:rPr>
          <w:rStyle w:val="Guidance"/>
        </w:rPr>
        <w:br w:type="page"/>
      </w:r>
      <w:bookmarkStart w:id="24" w:name="_Toc451525645"/>
      <w:r>
        <w:lastRenderedPageBreak/>
        <w:t>Contents</w:t>
      </w:r>
      <w:bookmarkEnd w:id="24"/>
    </w:p>
    <w:p w:rsidR="00A70AA0" w:rsidRDefault="0095021D">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_Toc132879391 \h </w:instrText>
      </w:r>
      <w:r>
        <w:fldChar w:fldCharType="separate"/>
      </w:r>
      <w:r>
        <w:t>4</w:t>
      </w:r>
      <w:r>
        <w:fldChar w:fldCharType="end"/>
      </w:r>
    </w:p>
    <w:p w:rsidR="00A70AA0" w:rsidRDefault="0095021D">
      <w:pPr>
        <w:pStyle w:val="TOC1"/>
        <w:rPr>
          <w:rFonts w:asciiTheme="minorHAnsi" w:eastAsiaTheme="minorEastAsia" w:hAnsiTheme="minorHAnsi" w:cstheme="minorBidi"/>
          <w:szCs w:val="22"/>
          <w:lang w:eastAsia="en-GB"/>
        </w:rPr>
      </w:pPr>
      <w:r>
        <w:t>Foreword</w:t>
      </w:r>
      <w:r>
        <w:tab/>
      </w:r>
      <w:r>
        <w:fldChar w:fldCharType="begin"/>
      </w:r>
      <w:r>
        <w:instrText xml:space="preserve"> PAGEREF _Toc132879392 \h </w:instrText>
      </w:r>
      <w:r>
        <w:fldChar w:fldCharType="separate"/>
      </w:r>
      <w:r>
        <w:t>4</w:t>
      </w:r>
      <w:r>
        <w:fldChar w:fldCharType="end"/>
      </w:r>
    </w:p>
    <w:p w:rsidR="00A70AA0" w:rsidRDefault="0095021D">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_Toc132879393 \h </w:instrText>
      </w:r>
      <w:r>
        <w:fldChar w:fldCharType="separate"/>
      </w:r>
      <w:r>
        <w:t>4</w:t>
      </w:r>
      <w:r>
        <w:fldChar w:fldCharType="end"/>
      </w:r>
    </w:p>
    <w:p w:rsidR="00A70AA0" w:rsidRDefault="0095021D">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_Toc132879394 \h </w:instrText>
      </w:r>
      <w:r>
        <w:fldChar w:fldCharType="separate"/>
      </w:r>
      <w:r>
        <w:t>4</w:t>
      </w:r>
      <w:r>
        <w:fldChar w:fldCharType="end"/>
      </w:r>
    </w:p>
    <w:p w:rsidR="00A70AA0" w:rsidRDefault="0095021D">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_Toc132879395 \h </w:instrText>
      </w:r>
      <w:r>
        <w:fldChar w:fldCharType="separate"/>
      </w:r>
      <w:r>
        <w:t>4</w:t>
      </w:r>
      <w:r>
        <w:fldChar w:fldCharType="end"/>
      </w:r>
    </w:p>
    <w:p w:rsidR="00A70AA0" w:rsidRDefault="0095021D">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_Toc132879396 \h </w:instrText>
      </w:r>
      <w:r>
        <w:fldChar w:fldCharType="separate"/>
      </w:r>
      <w:r>
        <w:t>5</w:t>
      </w:r>
      <w:r>
        <w:fldChar w:fldCharType="end"/>
      </w:r>
    </w:p>
    <w:p w:rsidR="00A70AA0" w:rsidRDefault="0095021D">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_Toc132879397 \h </w:instrText>
      </w:r>
      <w:r>
        <w:fldChar w:fldCharType="separate"/>
      </w:r>
      <w:r>
        <w:t>5</w:t>
      </w:r>
      <w:r>
        <w:fldChar w:fldCharType="end"/>
      </w:r>
    </w:p>
    <w:p w:rsidR="00A70AA0" w:rsidRDefault="0095021D">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_Toc132879398 \h </w:instrText>
      </w:r>
      <w:r>
        <w:fldChar w:fldCharType="separate"/>
      </w:r>
      <w:r>
        <w:t>5</w:t>
      </w:r>
      <w:r>
        <w:fldChar w:fldCharType="end"/>
      </w:r>
    </w:p>
    <w:p w:rsidR="00A70AA0" w:rsidRDefault="0095021D">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_Toc132879399 \h </w:instrText>
      </w:r>
      <w:r>
        <w:fldChar w:fldCharType="separate"/>
      </w:r>
      <w:r>
        <w:t>5</w:t>
      </w:r>
      <w:r>
        <w:fldChar w:fldCharType="end"/>
      </w:r>
    </w:p>
    <w:p w:rsidR="00A70AA0" w:rsidRDefault="0095021D">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_Toc132879400 \h </w:instrText>
      </w:r>
      <w:r>
        <w:fldChar w:fldCharType="separate"/>
      </w:r>
      <w:r>
        <w:t>5</w:t>
      </w:r>
      <w:r>
        <w:fldChar w:fldCharType="end"/>
      </w:r>
    </w:p>
    <w:p w:rsidR="00A70AA0" w:rsidRDefault="0095021D">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_Toc132879401 \h </w:instrText>
      </w:r>
      <w:r>
        <w:fldChar w:fldCharType="separate"/>
      </w:r>
      <w:r>
        <w:t>5</w:t>
      </w:r>
      <w:r>
        <w:fldChar w:fldCharType="end"/>
      </w:r>
    </w:p>
    <w:p w:rsidR="00A70AA0" w:rsidRDefault="0095021D">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_Toc132879402 \h </w:instrText>
      </w:r>
      <w:r>
        <w:fldChar w:fldCharType="separate"/>
      </w:r>
      <w:r>
        <w:t>5</w:t>
      </w:r>
      <w:r>
        <w:fldChar w:fldCharType="end"/>
      </w:r>
    </w:p>
    <w:p w:rsidR="00A70AA0" w:rsidRDefault="0095021D">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_Toc132879403 \h </w:instrText>
      </w:r>
      <w:r>
        <w:fldChar w:fldCharType="separate"/>
      </w:r>
      <w:r>
        <w:t>5</w:t>
      </w:r>
      <w:r>
        <w:fldChar w:fldCharType="end"/>
      </w:r>
    </w:p>
    <w:p w:rsidR="00A70AA0" w:rsidRDefault="0095021D">
      <w:pPr>
        <w:pStyle w:val="TOC1"/>
        <w:rPr>
          <w:rFonts w:asciiTheme="minorHAnsi" w:eastAsiaTheme="minorEastAsia" w:hAnsiTheme="minorHAnsi" w:cstheme="minorBidi"/>
          <w:szCs w:val="22"/>
          <w:lang w:val="en-US" w:eastAsia="zh-CN"/>
        </w:rPr>
      </w:pPr>
      <w:r>
        <w:t>4</w:t>
      </w:r>
      <w:r>
        <w:tab/>
        <w:t>Introduction</w:t>
      </w:r>
      <w:r>
        <w:tab/>
      </w:r>
      <w:r>
        <w:fldChar w:fldCharType="begin"/>
      </w:r>
      <w:r>
        <w:instrText xml:space="preserve"> PAGEREF _Toc104825596 \h </w:instrText>
      </w:r>
      <w:r>
        <w:fldChar w:fldCharType="separate"/>
      </w:r>
      <w:r>
        <w:t>6</w:t>
      </w:r>
      <w:r>
        <w:fldChar w:fldCharType="end"/>
      </w:r>
    </w:p>
    <w:p w:rsidR="00A70AA0" w:rsidRDefault="0095021D">
      <w:pPr>
        <w:pStyle w:val="TOC2"/>
        <w:rPr>
          <w:rFonts w:asciiTheme="minorHAnsi" w:eastAsiaTheme="minorEastAsia" w:hAnsiTheme="minorHAnsi" w:cstheme="minorBidi"/>
          <w:sz w:val="22"/>
          <w:szCs w:val="22"/>
          <w:lang w:val="en-US" w:eastAsia="zh-CN"/>
        </w:rPr>
      </w:pPr>
      <w:r>
        <w:t>4.1</w:t>
      </w:r>
      <w:r>
        <w:tab/>
        <w:t xml:space="preserve">Background on </w:t>
      </w:r>
      <w:r>
        <w:rPr>
          <w:rFonts w:hint="eastAsia"/>
        </w:rPr>
        <w:t>intelligent customer service based on large language model</w:t>
      </w:r>
      <w:r>
        <w:tab/>
      </w:r>
      <w:r>
        <w:fldChar w:fldCharType="begin"/>
      </w:r>
      <w:r>
        <w:instrText xml:space="preserve"> PAGEREF _Toc104825597 \h </w:instrText>
      </w:r>
      <w:r>
        <w:fldChar w:fldCharType="separate"/>
      </w:r>
      <w:r>
        <w:t>6</w:t>
      </w:r>
      <w:r>
        <w:fldChar w:fldCharType="end"/>
      </w:r>
    </w:p>
    <w:p w:rsidR="00A70AA0" w:rsidRDefault="0095021D">
      <w:pPr>
        <w:pStyle w:val="TOC2"/>
        <w:rPr>
          <w:rFonts w:asciiTheme="minorHAnsi" w:eastAsiaTheme="minorEastAsia" w:hAnsiTheme="minorHAnsi" w:cstheme="minorBidi"/>
          <w:sz w:val="22"/>
          <w:szCs w:val="22"/>
          <w:lang w:val="en-US" w:eastAsia="zh-CN"/>
        </w:rPr>
      </w:pPr>
      <w:r>
        <w:t>4.2</w:t>
      </w:r>
      <w:r>
        <w:tab/>
      </w:r>
      <w:r>
        <w:rPr>
          <w:rFonts w:eastAsia="SimSun" w:hint="eastAsia"/>
          <w:lang w:val="en-US" w:eastAsia="zh-CN"/>
        </w:rPr>
        <w:t>Introduction</w:t>
      </w:r>
      <w:r>
        <w:t xml:space="preserve"> for </w:t>
      </w:r>
      <w:r>
        <w:rPr>
          <w:rFonts w:hint="eastAsia"/>
        </w:rPr>
        <w:t>intelligent customer service based on large language model</w:t>
      </w:r>
      <w:r>
        <w:tab/>
      </w:r>
      <w:r>
        <w:fldChar w:fldCharType="begin"/>
      </w:r>
      <w:r>
        <w:instrText xml:space="preserve"> PAGEREF _Toc104825598 \h </w:instrText>
      </w:r>
      <w:r>
        <w:fldChar w:fldCharType="separate"/>
      </w:r>
      <w:r>
        <w:t>13</w:t>
      </w:r>
      <w:r>
        <w:fldChar w:fldCharType="end"/>
      </w:r>
    </w:p>
    <w:p w:rsidR="00A70AA0" w:rsidRDefault="0095021D">
      <w:pPr>
        <w:pStyle w:val="TOC1"/>
      </w:pPr>
      <w:r>
        <w:rPr>
          <w:rFonts w:eastAsia="SimSun" w:hint="eastAsia"/>
          <w:lang w:val="en-US" w:eastAsia="zh-CN"/>
        </w:rPr>
        <w:t>5</w:t>
      </w:r>
      <w:r>
        <w:tab/>
      </w:r>
      <w:r>
        <w:rPr>
          <w:rFonts w:eastAsia="SimSun" w:hint="eastAsia"/>
          <w:lang w:val="en-US" w:eastAsia="zh-CN"/>
        </w:rPr>
        <w:t>Framework</w:t>
      </w:r>
      <w:r>
        <w:tab/>
      </w:r>
      <w:r>
        <w:fldChar w:fldCharType="begin"/>
      </w:r>
      <w:r>
        <w:instrText xml:space="preserve"> PAGEREF _Toc104825596 \h </w:instrText>
      </w:r>
      <w:r>
        <w:fldChar w:fldCharType="separate"/>
      </w:r>
      <w:r>
        <w:t>6</w:t>
      </w:r>
      <w:r>
        <w:fldChar w:fldCharType="end"/>
      </w:r>
    </w:p>
    <w:p w:rsidR="00A70AA0" w:rsidRDefault="0095021D">
      <w:pPr>
        <w:pStyle w:val="TOC2"/>
        <w:rPr>
          <w:rFonts w:asciiTheme="minorHAnsi" w:eastAsiaTheme="minorEastAsia" w:hAnsiTheme="minorHAnsi" w:cstheme="minorBidi"/>
          <w:sz w:val="22"/>
          <w:szCs w:val="22"/>
          <w:lang w:val="en-US" w:eastAsia="zh-CN"/>
        </w:rPr>
      </w:pPr>
      <w:r>
        <w:t>5.1</w:t>
      </w:r>
      <w:r>
        <w:tab/>
        <w:t xml:space="preserve">Framework of </w:t>
      </w:r>
      <w:r>
        <w:rPr>
          <w:rFonts w:hint="eastAsia"/>
        </w:rPr>
        <w:t>intelligent customer service based on large language model</w:t>
      </w:r>
      <w:r>
        <w:tab/>
      </w:r>
      <w:r>
        <w:fldChar w:fldCharType="begin"/>
      </w:r>
      <w:r>
        <w:instrText xml:space="preserve"> PAGEREF _Toc104825600 \h </w:instrText>
      </w:r>
      <w:r>
        <w:fldChar w:fldCharType="separate"/>
      </w:r>
      <w:r>
        <w:t>16</w:t>
      </w:r>
      <w:r>
        <w:fldChar w:fldCharType="end"/>
      </w:r>
    </w:p>
    <w:p w:rsidR="00A70AA0" w:rsidRDefault="0095021D">
      <w:pPr>
        <w:pStyle w:val="TOC1"/>
        <w:rPr>
          <w:rFonts w:asciiTheme="minorHAnsi" w:eastAsiaTheme="minorEastAsia" w:hAnsiTheme="minorHAnsi" w:cstheme="minorBidi"/>
          <w:szCs w:val="22"/>
          <w:lang w:val="en-US" w:eastAsia="zh-CN"/>
        </w:rPr>
      </w:pPr>
      <w:r>
        <w:t>6</w:t>
      </w:r>
      <w:r>
        <w:tab/>
        <w:t xml:space="preserve">Application of </w:t>
      </w:r>
      <w:r>
        <w:rPr>
          <w:rFonts w:hint="eastAsia"/>
        </w:rPr>
        <w:t>intelligent customer service based on large language model</w:t>
      </w:r>
      <w:r>
        <w:tab/>
      </w:r>
      <w:r>
        <w:fldChar w:fldCharType="begin"/>
      </w:r>
      <w:r>
        <w:instrText xml:space="preserve"> PAGEREF _Toc104825611 \h </w:instrText>
      </w:r>
      <w:r>
        <w:fldChar w:fldCharType="separate"/>
      </w:r>
      <w:r>
        <w:t>31</w:t>
      </w:r>
      <w:r>
        <w:fldChar w:fldCharType="end"/>
      </w:r>
    </w:p>
    <w:p w:rsidR="00A70AA0" w:rsidRDefault="0095021D">
      <w:pPr>
        <w:pStyle w:val="TOC1"/>
        <w:rPr>
          <w:rFonts w:asciiTheme="minorHAnsi" w:eastAsiaTheme="minorEastAsia" w:hAnsiTheme="minorHAnsi" w:cstheme="minorBidi"/>
          <w:szCs w:val="22"/>
          <w:lang w:val="en-US" w:eastAsia="zh-CN"/>
        </w:rPr>
      </w:pPr>
      <w:r>
        <w:t>7</w:t>
      </w:r>
      <w:r>
        <w:tab/>
        <w:t xml:space="preserve">Requirements of </w:t>
      </w:r>
      <w:r>
        <w:rPr>
          <w:rFonts w:hint="eastAsia"/>
        </w:rPr>
        <w:t>intelligent customer service based on large language model</w:t>
      </w:r>
      <w:r>
        <w:tab/>
      </w:r>
      <w:r>
        <w:fldChar w:fldCharType="begin"/>
      </w:r>
      <w:r>
        <w:instrText xml:space="preserve"> PAGEREF _Toc104825617 \h </w:instrText>
      </w:r>
      <w:r>
        <w:fldChar w:fldCharType="separate"/>
      </w:r>
      <w:r>
        <w:t>41</w:t>
      </w:r>
      <w:r>
        <w:fldChar w:fldCharType="end"/>
      </w:r>
    </w:p>
    <w:p w:rsidR="00A70AA0" w:rsidRDefault="0095021D">
      <w:pPr>
        <w:pStyle w:val="TOC1"/>
        <w:rPr>
          <w:rFonts w:asciiTheme="minorHAnsi" w:eastAsiaTheme="minorEastAsia" w:hAnsiTheme="minorHAnsi" w:cstheme="minorBidi"/>
          <w:szCs w:val="22"/>
          <w:lang w:eastAsia="en-GB"/>
        </w:rPr>
      </w:pPr>
      <w:r>
        <w:t>8</w:t>
      </w:r>
      <w:r>
        <w:tab/>
        <w:t>Conclusions</w:t>
      </w:r>
      <w:r>
        <w:tab/>
      </w:r>
      <w:r>
        <w:fldChar w:fldCharType="begin"/>
      </w:r>
      <w:r>
        <w:instrText xml:space="preserve"> PAGEREF _Toc104825620 \h </w:instrText>
      </w:r>
      <w:r>
        <w:fldChar w:fldCharType="separate"/>
      </w:r>
      <w:r>
        <w:t>43</w:t>
      </w:r>
      <w:r>
        <w:fldChar w:fldCharType="end"/>
      </w:r>
    </w:p>
    <w:p w:rsidR="00A70AA0" w:rsidRDefault="0095021D">
      <w:pPr>
        <w:pStyle w:val="TOC8"/>
        <w:rPr>
          <w:rFonts w:asciiTheme="minorHAnsi" w:eastAsiaTheme="minorEastAsia" w:hAnsiTheme="minorHAnsi" w:cstheme="minorBidi"/>
          <w:szCs w:val="22"/>
          <w:lang w:eastAsia="en-GB"/>
        </w:rPr>
      </w:pPr>
      <w:r>
        <w:t>Annex A (normative or informative): Title of annex</w:t>
      </w:r>
      <w:r>
        <w:tab/>
      </w:r>
      <w:r>
        <w:fldChar w:fldCharType="begin"/>
      </w:r>
      <w:r>
        <w:instrText xml:space="preserve"> PAGEREF _Toc132879406 \h </w:instrText>
      </w:r>
      <w:r>
        <w:fldChar w:fldCharType="separate"/>
      </w:r>
      <w:r>
        <w:t>7</w:t>
      </w:r>
      <w:r>
        <w:fldChar w:fldCharType="end"/>
      </w:r>
    </w:p>
    <w:p w:rsidR="00A70AA0" w:rsidRDefault="0095021D">
      <w:pPr>
        <w:pStyle w:val="TOC8"/>
        <w:rPr>
          <w:rFonts w:asciiTheme="minorHAnsi" w:eastAsiaTheme="minorEastAsia" w:hAnsiTheme="minorHAnsi" w:cstheme="minorBidi"/>
          <w:szCs w:val="22"/>
          <w:lang w:eastAsia="en-GB"/>
        </w:rPr>
      </w:pPr>
      <w:r>
        <w:t>Annex B (normative or informative): Title of annex</w:t>
      </w:r>
      <w:r>
        <w:tab/>
      </w:r>
      <w:r>
        <w:fldChar w:fldCharType="begin"/>
      </w:r>
      <w:r>
        <w:instrText xml:space="preserve"> PAGEREF _Toc132879407 \h </w:instrText>
      </w:r>
      <w:r>
        <w:fldChar w:fldCharType="separate"/>
      </w:r>
      <w:r>
        <w:t>8</w:t>
      </w:r>
      <w:r>
        <w:fldChar w:fldCharType="end"/>
      </w:r>
    </w:p>
    <w:p w:rsidR="00A70AA0" w:rsidRDefault="0095021D">
      <w:pPr>
        <w:pStyle w:val="TOC1"/>
        <w:rPr>
          <w:rFonts w:asciiTheme="minorHAnsi" w:eastAsiaTheme="minorEastAsia" w:hAnsiTheme="minorHAnsi" w:cstheme="minorBidi"/>
          <w:szCs w:val="22"/>
          <w:lang w:eastAsia="en-GB"/>
        </w:rPr>
      </w:pPr>
      <w:r>
        <w:t>B.1</w:t>
      </w:r>
      <w:r>
        <w:tab/>
        <w:t>First clause of the annex</w:t>
      </w:r>
      <w:r>
        <w:tab/>
      </w:r>
      <w:r>
        <w:fldChar w:fldCharType="begin"/>
      </w:r>
      <w:r>
        <w:instrText xml:space="preserve"> PAGEREF _Toc132879408 \h </w:instrText>
      </w:r>
      <w:r>
        <w:fldChar w:fldCharType="separate"/>
      </w:r>
      <w:r>
        <w:t>8</w:t>
      </w:r>
      <w:r>
        <w:fldChar w:fldCharType="end"/>
      </w:r>
    </w:p>
    <w:p w:rsidR="00A70AA0" w:rsidRDefault="0095021D">
      <w:pPr>
        <w:pStyle w:val="TOC2"/>
        <w:rPr>
          <w:rFonts w:asciiTheme="minorHAnsi" w:eastAsiaTheme="minorEastAsia" w:hAnsiTheme="minorHAnsi" w:cstheme="minorBidi"/>
          <w:sz w:val="22"/>
          <w:szCs w:val="22"/>
          <w:lang w:eastAsia="en-GB"/>
        </w:rPr>
      </w:pPr>
      <w:r>
        <w:t>B.1.1</w:t>
      </w:r>
      <w:r>
        <w:tab/>
        <w:t>First subdivided clause of the annex</w:t>
      </w:r>
      <w:r>
        <w:tab/>
      </w:r>
      <w:r>
        <w:fldChar w:fldCharType="begin"/>
      </w:r>
      <w:r>
        <w:instrText xml:space="preserve"> PAGEREF _Toc132879409 \h </w:instrText>
      </w:r>
      <w:r>
        <w:fldChar w:fldCharType="separate"/>
      </w:r>
      <w:r>
        <w:t>8</w:t>
      </w:r>
      <w:r>
        <w:fldChar w:fldCharType="end"/>
      </w:r>
    </w:p>
    <w:p w:rsidR="00A70AA0" w:rsidRDefault="0095021D">
      <w:pPr>
        <w:pStyle w:val="TOC8"/>
        <w:rPr>
          <w:rFonts w:asciiTheme="minorHAnsi" w:eastAsiaTheme="minorEastAsia" w:hAnsiTheme="minorHAnsi" w:cstheme="minorBidi"/>
          <w:szCs w:val="22"/>
          <w:lang w:eastAsia="en-GB"/>
        </w:rPr>
      </w:pPr>
      <w:r>
        <w:t>Annex (informative):</w:t>
      </w:r>
      <w:r>
        <w:tab/>
        <w:t>Bibliography</w:t>
      </w:r>
      <w:r>
        <w:tab/>
      </w:r>
      <w:r>
        <w:fldChar w:fldCharType="begin"/>
      </w:r>
      <w:r>
        <w:instrText xml:space="preserve"> PAGEREF _Toc132879410 \h </w:instrText>
      </w:r>
      <w:r>
        <w:fldChar w:fldCharType="separate"/>
      </w:r>
      <w:r>
        <w:t>9</w:t>
      </w:r>
      <w:r>
        <w:fldChar w:fldCharType="end"/>
      </w:r>
    </w:p>
    <w:p w:rsidR="00A70AA0" w:rsidRDefault="0095021D">
      <w:pPr>
        <w:pStyle w:val="TOC8"/>
        <w:rPr>
          <w:rFonts w:asciiTheme="minorHAnsi" w:eastAsiaTheme="minorEastAsia" w:hAnsiTheme="minorHAnsi" w:cstheme="minorBidi"/>
          <w:szCs w:val="22"/>
          <w:lang w:eastAsia="en-GB"/>
        </w:rPr>
      </w:pPr>
      <w:r>
        <w:t>Annex (informative):</w:t>
      </w:r>
      <w:r>
        <w:tab/>
        <w:t>Change history</w:t>
      </w:r>
      <w:r>
        <w:tab/>
      </w:r>
      <w:r>
        <w:fldChar w:fldCharType="begin"/>
      </w:r>
      <w:r>
        <w:instrText xml:space="preserve"> PAGEREF _Toc132879411 \h </w:instrText>
      </w:r>
      <w:r>
        <w:fldChar w:fldCharType="separate"/>
      </w:r>
      <w:r>
        <w:t>10</w:t>
      </w:r>
      <w:r>
        <w:fldChar w:fldCharType="end"/>
      </w:r>
    </w:p>
    <w:p w:rsidR="00A70AA0" w:rsidRDefault="0095021D">
      <w:pPr>
        <w:pStyle w:val="TOC1"/>
        <w:rPr>
          <w:rFonts w:asciiTheme="minorHAnsi" w:eastAsiaTheme="minorEastAsia" w:hAnsiTheme="minorHAnsi" w:cstheme="minorBidi"/>
          <w:szCs w:val="22"/>
          <w:lang w:eastAsia="en-GB"/>
        </w:rPr>
      </w:pPr>
      <w:r>
        <w:t>History</w:t>
      </w:r>
      <w:r>
        <w:tab/>
      </w:r>
      <w:r>
        <w:fldChar w:fldCharType="begin"/>
      </w:r>
      <w:r>
        <w:instrText xml:space="preserve"> PAGEREF _Toc132879412 \h </w:instrText>
      </w:r>
      <w:r>
        <w:fldChar w:fldCharType="separate"/>
      </w:r>
      <w:r>
        <w:t>11</w:t>
      </w:r>
      <w:r>
        <w:fldChar w:fldCharType="end"/>
      </w:r>
    </w:p>
    <w:p w:rsidR="00A70AA0" w:rsidRDefault="0095021D">
      <w:r>
        <w:fldChar w:fldCharType="end"/>
      </w:r>
    </w:p>
    <w:p w:rsidR="00A70AA0" w:rsidRDefault="0095021D">
      <w:pPr>
        <w:spacing w:after="0"/>
        <w:ind w:left="-567"/>
        <w:rPr>
          <w:rStyle w:val="Guidance"/>
          <w:color w:val="000000" w:themeColor="text1"/>
        </w:rPr>
      </w:pPr>
      <w:r>
        <w:br w:type="page"/>
      </w:r>
    </w:p>
    <w:p w:rsidR="00A70AA0" w:rsidRDefault="0095021D">
      <w:pPr>
        <w:pStyle w:val="Heading1"/>
      </w:pPr>
      <w:bookmarkStart w:id="25" w:name="_Toc455504134"/>
      <w:bookmarkStart w:id="26" w:name="_Toc482690121"/>
      <w:bookmarkStart w:id="27" w:name="_Toc482690598"/>
      <w:bookmarkStart w:id="28" w:name="_Toc484176745"/>
      <w:bookmarkStart w:id="29" w:name="_Toc484176768"/>
      <w:bookmarkStart w:id="30" w:name="_Toc487530204"/>
      <w:bookmarkStart w:id="31" w:name="_Toc481503672"/>
      <w:bookmarkStart w:id="32" w:name="_Toc482693294"/>
      <w:bookmarkStart w:id="33" w:name="_Toc484176722"/>
      <w:bookmarkStart w:id="34" w:name="_Toc132879391"/>
      <w:bookmarkStart w:id="35" w:name="_Toc67667033"/>
      <w:bookmarkStart w:id="36" w:name="_Toc67666917"/>
      <w:bookmarkStart w:id="37" w:name="_Toc67663994"/>
      <w:bookmarkStart w:id="38" w:name="_Toc67667193"/>
      <w:bookmarkStart w:id="39" w:name="_Toc19025618"/>
      <w:bookmarkStart w:id="40" w:name="_Toc527985989"/>
      <w:bookmarkStart w:id="41" w:name="_Toc69824691"/>
      <w:bookmarkStart w:id="42" w:name="_Toc67666895"/>
      <w:bookmarkStart w:id="43" w:name="_Toc19026100"/>
      <w:r>
        <w:lastRenderedPageBreak/>
        <w:t>Intellectual Property Rights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A70AA0" w:rsidRDefault="0095021D">
      <w:pPr>
        <w:pStyle w:val="H6"/>
      </w:pPr>
      <w:r>
        <w:t xml:space="preserve">Essential patents </w:t>
      </w:r>
    </w:p>
    <w:p w:rsidR="00A70AA0" w:rsidRDefault="0095021D">
      <w:r>
        <w:t xml:space="preserve">IPRs essential or potentially essential to normative deliverables may have been declared to ETSI. The </w:t>
      </w:r>
      <w:bookmarkStart w:id="44" w:name="_Hlk67652472"/>
      <w:bookmarkStart w:id="45" w:name="_Hlk67652820"/>
      <w:r>
        <w:t>declarations</w:t>
      </w:r>
      <w:bookmarkEnd w:id="44"/>
      <w:r>
        <w:t xml:space="preserve"> </w:t>
      </w:r>
      <w:bookmarkEnd w:id="4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rsidR="00A70AA0" w:rsidRDefault="0095021D">
      <w:r>
        <w:t xml:space="preserve">Pursuant to the ETSI </w:t>
      </w:r>
      <w:bookmarkStart w:id="46" w:name="_Hlk67652492"/>
      <w:r>
        <w:t xml:space="preserve">Directives including the ETSI </w:t>
      </w:r>
      <w:bookmarkEnd w:id="46"/>
      <w:r>
        <w:t xml:space="preserve">IPR Policy, no investigation </w:t>
      </w:r>
      <w:bookmarkStart w:id="47" w:name="_Hlk67652856"/>
      <w:r>
        <w:t>regarding the essentiality of IPRs</w:t>
      </w:r>
      <w:bookmarkEnd w:id="47"/>
      <w:r>
        <w:t>, including IPR searches, has been carried out by ETSI. No guarantee can be given as to the existence of other IPRs not referenced in ETSI SR 000 314 (or the updates on the ETSI Web server) which are, or may be, or may become, essential to the present document.</w:t>
      </w:r>
    </w:p>
    <w:p w:rsidR="00A70AA0" w:rsidRDefault="0095021D">
      <w:pPr>
        <w:pStyle w:val="H6"/>
      </w:pPr>
      <w:r>
        <w:t>Trademarks</w:t>
      </w:r>
    </w:p>
    <w:p w:rsidR="00A70AA0" w:rsidRDefault="0095021D">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A70AA0" w:rsidRDefault="0095021D">
      <w:bookmarkStart w:id="48"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8"/>
    </w:p>
    <w:p w:rsidR="00A70AA0" w:rsidRDefault="0095021D">
      <w:pPr>
        <w:pStyle w:val="Heading1"/>
      </w:pPr>
      <w:bookmarkStart w:id="49" w:name="_Toc67667034"/>
      <w:bookmarkStart w:id="50" w:name="_Toc487530205"/>
      <w:bookmarkStart w:id="51" w:name="_Toc19025619"/>
      <w:bookmarkStart w:id="52" w:name="_Toc67663995"/>
      <w:bookmarkStart w:id="53" w:name="_Toc67666918"/>
      <w:bookmarkStart w:id="54" w:name="_Toc67667194"/>
      <w:bookmarkStart w:id="55" w:name="_Toc67666896"/>
      <w:bookmarkStart w:id="56" w:name="_Toc527985990"/>
      <w:bookmarkStart w:id="57" w:name="_Toc19026101"/>
      <w:bookmarkStart w:id="58" w:name="_Toc484176769"/>
      <w:bookmarkStart w:id="59" w:name="_Toc484176746"/>
      <w:bookmarkStart w:id="60" w:name="_Toc481503673"/>
      <w:bookmarkStart w:id="61" w:name="_Toc482690599"/>
      <w:bookmarkStart w:id="62" w:name="_Toc132879392"/>
      <w:bookmarkStart w:id="63" w:name="_Toc455504135"/>
      <w:bookmarkStart w:id="64" w:name="_Toc69824692"/>
      <w:bookmarkStart w:id="65" w:name="_Toc482690122"/>
      <w:bookmarkStart w:id="66" w:name="_Toc482693295"/>
      <w:bookmarkStart w:id="67" w:name="_Toc484176723"/>
      <w:r>
        <w:t>Foreword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70AA0" w:rsidRDefault="0095021D">
      <w:bookmarkStart w:id="68" w:name="For_tbname"/>
      <w:r>
        <w:t xml:space="preserve">This Group Specification (GS) has been produced by ETSI Industry Specification Group &lt;long </w:t>
      </w:r>
      <w:proofErr w:type="spellStart"/>
      <w:r>
        <w:t>ISGname</w:t>
      </w:r>
      <w:proofErr w:type="spellEnd"/>
      <w:r>
        <w:t xml:space="preserve">&gt; </w:t>
      </w:r>
      <w:bookmarkEnd w:id="68"/>
      <w:r>
        <w:t>(</w:t>
      </w:r>
      <w:bookmarkStart w:id="69" w:name="For_shortname"/>
      <w:r>
        <w:t xml:space="preserve">&lt;short </w:t>
      </w:r>
      <w:proofErr w:type="spellStart"/>
      <w:r>
        <w:t>ISGname</w:t>
      </w:r>
      <w:proofErr w:type="spellEnd"/>
      <w:r>
        <w:t>&gt;</w:t>
      </w:r>
      <w:bookmarkEnd w:id="69"/>
      <w:r>
        <w:t>).</w:t>
      </w:r>
    </w:p>
    <w:p w:rsidR="00A70AA0" w:rsidRDefault="0095021D">
      <w:pPr>
        <w:pStyle w:val="Heading1"/>
        <w:rPr>
          <w:b/>
        </w:rPr>
      </w:pPr>
      <w:bookmarkStart w:id="70" w:name="_Toc19026102"/>
      <w:bookmarkStart w:id="71" w:name="_Toc69824693"/>
      <w:bookmarkStart w:id="72" w:name="_Toc132879393"/>
      <w:bookmarkStart w:id="73" w:name="_Toc67667195"/>
      <w:bookmarkStart w:id="74" w:name="_Toc67667035"/>
      <w:bookmarkStart w:id="75" w:name="_Toc481503674"/>
      <w:bookmarkStart w:id="76" w:name="_Toc484176770"/>
      <w:bookmarkStart w:id="77" w:name="_Toc482693296"/>
      <w:bookmarkStart w:id="78" w:name="_Toc455504136"/>
      <w:bookmarkStart w:id="79" w:name="_Toc67666919"/>
      <w:bookmarkStart w:id="80" w:name="_Toc482690123"/>
      <w:bookmarkStart w:id="81" w:name="_Toc67666897"/>
      <w:bookmarkStart w:id="82" w:name="_Toc67663996"/>
      <w:bookmarkStart w:id="83" w:name="_Toc484176724"/>
      <w:bookmarkStart w:id="84" w:name="_Toc482690600"/>
      <w:bookmarkStart w:id="85" w:name="_Toc19025620"/>
      <w:bookmarkStart w:id="86" w:name="_Toc484176747"/>
      <w:bookmarkStart w:id="87" w:name="_Toc487530206"/>
      <w:bookmarkStart w:id="88" w:name="_Toc527985991"/>
      <w:r>
        <w:t>Modal verbs terminology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A70AA0" w:rsidRDefault="0095021D">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rsidR="00A70AA0" w:rsidRDefault="0095021D">
      <w:r>
        <w:t>"</w:t>
      </w:r>
      <w:r>
        <w:rPr>
          <w:b/>
          <w:bCs/>
        </w:rPr>
        <w:t>must</w:t>
      </w:r>
      <w:r>
        <w:t>" and "</w:t>
      </w:r>
      <w:r>
        <w:rPr>
          <w:b/>
          <w:bCs/>
        </w:rPr>
        <w:t>must not</w:t>
      </w:r>
      <w:r>
        <w:t xml:space="preserve">" are </w:t>
      </w:r>
      <w:r>
        <w:rPr>
          <w:b/>
          <w:bCs/>
        </w:rPr>
        <w:t>NOT</w:t>
      </w:r>
      <w:r>
        <w:t xml:space="preserve"> allowed in ETSI deliverables except when used in direct citation.</w:t>
      </w:r>
    </w:p>
    <w:p w:rsidR="00A70AA0" w:rsidRDefault="0095021D">
      <w:pPr>
        <w:pStyle w:val="Heading1"/>
      </w:pPr>
      <w:bookmarkStart w:id="89" w:name="_Toc132879394"/>
      <w:bookmarkStart w:id="90" w:name="_Toc482690124"/>
      <w:bookmarkStart w:id="91" w:name="_Toc455504137"/>
      <w:bookmarkStart w:id="92" w:name="_Toc67667196"/>
      <w:bookmarkStart w:id="93" w:name="_Toc67663997"/>
      <w:bookmarkStart w:id="94" w:name="_Toc481503675"/>
      <w:bookmarkStart w:id="95" w:name="_Toc67666920"/>
      <w:bookmarkStart w:id="96" w:name="_Toc487530207"/>
      <w:bookmarkStart w:id="97" w:name="_Toc482693297"/>
      <w:bookmarkStart w:id="98" w:name="_Toc484176725"/>
      <w:bookmarkStart w:id="99" w:name="_Toc527985992"/>
      <w:bookmarkStart w:id="100" w:name="_Toc482690601"/>
      <w:bookmarkStart w:id="101" w:name="_Toc69824694"/>
      <w:bookmarkStart w:id="102" w:name="_Toc19025621"/>
      <w:bookmarkStart w:id="103" w:name="_Toc67667036"/>
      <w:bookmarkStart w:id="104" w:name="_Toc484176771"/>
      <w:bookmarkStart w:id="105" w:name="_Toc19026103"/>
      <w:bookmarkStart w:id="106" w:name="_Toc67666898"/>
      <w:bookmarkStart w:id="107" w:name="_Toc484176748"/>
      <w:r>
        <w:t>Executive summary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A70AA0" w:rsidRDefault="00A70AA0"/>
    <w:p w:rsidR="00A70AA0" w:rsidRDefault="0095021D">
      <w:pPr>
        <w:pStyle w:val="Heading1"/>
      </w:pPr>
      <w:bookmarkStart w:id="108" w:name="_Toc19025622"/>
      <w:bookmarkStart w:id="109" w:name="_Toc132879395"/>
      <w:bookmarkStart w:id="110" w:name="_Toc484176772"/>
      <w:bookmarkStart w:id="111" w:name="_Toc484176726"/>
      <w:bookmarkStart w:id="112" w:name="_Toc69824695"/>
      <w:bookmarkStart w:id="113" w:name="_Toc67666921"/>
      <w:bookmarkStart w:id="114" w:name="_Toc487530208"/>
      <w:bookmarkStart w:id="115" w:name="_Toc67667197"/>
      <w:bookmarkStart w:id="116" w:name="_Toc481503676"/>
      <w:bookmarkStart w:id="117" w:name="_Toc482693298"/>
      <w:bookmarkStart w:id="118" w:name="_Toc482690125"/>
      <w:bookmarkStart w:id="119" w:name="_Toc482690602"/>
      <w:bookmarkStart w:id="120" w:name="_Toc455504138"/>
      <w:bookmarkStart w:id="121" w:name="_Toc484176749"/>
      <w:bookmarkStart w:id="122" w:name="_Toc527985993"/>
      <w:bookmarkStart w:id="123" w:name="_Toc67667037"/>
      <w:bookmarkStart w:id="124" w:name="_Toc67663998"/>
      <w:bookmarkStart w:id="125" w:name="_Toc19026104"/>
      <w:bookmarkStart w:id="126" w:name="_Toc67666899"/>
      <w:r>
        <w:t>Introduction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5021D" w:rsidRDefault="0095021D" w:rsidP="0095021D">
      <w:pPr>
        <w:rPr>
          <w:moveTo w:id="127" w:author="Raymond Forbes" w:date="2024-01-10T09:55:00Z"/>
        </w:rPr>
      </w:pPr>
      <w:moveToRangeStart w:id="128" w:author="Raymond Forbes" w:date="2024-01-10T09:55:00Z" w:name="move155772938"/>
      <w:moveTo w:id="129" w:author="Raymond Forbes" w:date="2024-01-10T09:55:00Z">
        <w:r>
          <w:rPr>
            <w:rFonts w:eastAsia="SimSun" w:hint="eastAsia"/>
            <w:lang w:val="en-US" w:eastAsia="zh-CN"/>
          </w:rPr>
          <w:t>T</w:t>
        </w:r>
        <w:r>
          <w:rPr>
            <w:rFonts w:hint="eastAsia"/>
          </w:rPr>
          <w:t>he</w:t>
        </w:r>
        <w:r>
          <w:rPr>
            <w:rFonts w:eastAsia="SimSun" w:hint="eastAsia"/>
            <w:lang w:val="en-US" w:eastAsia="zh-CN"/>
          </w:rPr>
          <w:t xml:space="preserve"> </w:t>
        </w:r>
        <w:r>
          <w:rPr>
            <w:rFonts w:hint="eastAsia"/>
          </w:rPr>
          <w:t>present</w:t>
        </w:r>
        <w:r>
          <w:rPr>
            <w:rFonts w:eastAsia="SimSun" w:hint="eastAsia"/>
            <w:lang w:val="en-US" w:eastAsia="zh-CN"/>
          </w:rPr>
          <w:t xml:space="preserve"> </w:t>
        </w:r>
        <w:r>
          <w:rPr>
            <w:rFonts w:hint="eastAsia"/>
          </w:rPr>
          <w:t>document</w:t>
        </w:r>
      </w:moveTo>
      <w:ins w:id="130" w:author="Raymond Forbes" w:date="2024-01-10T09:55:00Z">
        <w:r>
          <w:t xml:space="preserve"> is</w:t>
        </w:r>
      </w:ins>
      <w:moveTo w:id="131" w:author="Raymond Forbes" w:date="2024-01-10T09:55:00Z">
        <w:r>
          <w:rPr>
            <w:rFonts w:hint="eastAsia"/>
          </w:rPr>
          <w:t>:</w:t>
        </w:r>
        <w:r>
          <w:t xml:space="preserve"> </w:t>
        </w:r>
        <w:del w:id="132" w:author="Raymond Forbes" w:date="2024-01-10T09:55:00Z">
          <w:r w:rsidDel="0095021D">
            <w:rPr>
              <w:rFonts w:hint="eastAsia"/>
            </w:rPr>
            <w:delText>revises</w:delText>
          </w:r>
          <w:r w:rsidDel="0095021D">
            <w:rPr>
              <w:rFonts w:eastAsia="SimSun" w:hint="eastAsia"/>
              <w:lang w:val="en-US" w:eastAsia="zh-CN"/>
            </w:rPr>
            <w:delText xml:space="preserve"> </w:delText>
          </w:r>
        </w:del>
        <w:r>
          <w:rPr>
            <w:rFonts w:hint="eastAsia"/>
          </w:rPr>
          <w:t>GS/ENI-043v411</w:t>
        </w:r>
      </w:moveTo>
      <w:ins w:id="133" w:author="Raymond Forbes" w:date="2024-01-10T09:56:00Z">
        <w:r>
          <w:t xml:space="preserve"> to specify</w:t>
        </w:r>
      </w:ins>
      <w:moveTo w:id="134" w:author="Raymond Forbes" w:date="2024-01-10T09:55:00Z">
        <w:del w:id="135" w:author="Raymond Forbes" w:date="2024-01-10T09:55:00Z">
          <w:r w:rsidDel="0095021D">
            <w:rPr>
              <w:rFonts w:hint="eastAsia"/>
            </w:rPr>
            <w:delText>tofurther</w:delText>
          </w:r>
        </w:del>
        <w:r>
          <w:rPr>
            <w:rFonts w:hint="eastAsia"/>
          </w:rPr>
          <w:t>:</w:t>
        </w:r>
      </w:moveTo>
    </w:p>
    <w:p w:rsidR="0095021D" w:rsidRDefault="0095021D" w:rsidP="0095021D">
      <w:pPr>
        <w:rPr>
          <w:moveTo w:id="136" w:author="Raymond Forbes" w:date="2024-01-10T09:55:00Z"/>
        </w:rPr>
      </w:pPr>
      <w:moveTo w:id="137" w:author="Raymond Forbes" w:date="2024-01-10T09:55:00Z">
        <w:r>
          <w:rPr>
            <w:rFonts w:hint="eastAsia"/>
          </w:rPr>
          <w:t>Introduction</w:t>
        </w:r>
        <w:r>
          <w:rPr>
            <w:rFonts w:eastAsia="SimSun" w:hint="eastAsia"/>
            <w:lang w:val="en-US" w:eastAsia="zh-CN"/>
          </w:rPr>
          <w:t xml:space="preserve"> </w:t>
        </w:r>
        <w:r>
          <w:rPr>
            <w:rFonts w:hint="eastAsia"/>
          </w:rPr>
          <w:t>of</w:t>
        </w:r>
        <w:r>
          <w:rPr>
            <w:rFonts w:eastAsia="SimSun" w:hint="eastAsia"/>
            <w:lang w:val="en-US" w:eastAsia="zh-CN"/>
          </w:rPr>
          <w:t xml:space="preserve"> </w:t>
        </w:r>
        <w:r>
          <w:rPr>
            <w:rFonts w:hint="eastAsia"/>
          </w:rPr>
          <w:t>intelligent</w:t>
        </w:r>
        <w:del w:id="138" w:author="Raymond Forbes" w:date="2024-01-10T09:56:00Z">
          <w:r w:rsidDel="0095021D">
            <w:rPr>
              <w:rFonts w:hint="eastAsia"/>
            </w:rPr>
            <w:delText>.</w:delText>
          </w:r>
        </w:del>
      </w:moveTo>
      <w:ins w:id="139" w:author="Raymond Forbes" w:date="2024-01-10T09:56:00Z">
        <w:r>
          <w:t xml:space="preserve"> </w:t>
        </w:r>
      </w:ins>
      <w:moveTo w:id="140" w:author="Raymond Forbes" w:date="2024-01-10T09:55:00Z">
        <w:r>
          <w:rPr>
            <w:rFonts w:hint="eastAsia"/>
          </w:rPr>
          <w:t>customer</w:t>
        </w:r>
        <w:r>
          <w:rPr>
            <w:rFonts w:eastAsia="SimSun" w:hint="eastAsia"/>
            <w:lang w:val="en-US" w:eastAsia="zh-CN"/>
          </w:rPr>
          <w:t xml:space="preserve"> </w:t>
        </w:r>
        <w:r>
          <w:rPr>
            <w:rFonts w:hint="eastAsia"/>
          </w:rPr>
          <w:t>service</w:t>
        </w:r>
        <w:r>
          <w:rPr>
            <w:rFonts w:eastAsia="SimSun" w:hint="eastAsia"/>
            <w:lang w:val="en-US" w:eastAsia="zh-CN"/>
          </w:rPr>
          <w:t xml:space="preserve"> </w:t>
        </w:r>
        <w:r>
          <w:rPr>
            <w:rFonts w:hint="eastAsia"/>
          </w:rPr>
          <w:t>based</w:t>
        </w:r>
        <w:r>
          <w:rPr>
            <w:rFonts w:eastAsia="SimSun" w:hint="eastAsia"/>
            <w:lang w:val="en-US" w:eastAsia="zh-CN"/>
          </w:rPr>
          <w:t xml:space="preserve"> </w:t>
        </w:r>
        <w:r>
          <w:rPr>
            <w:rFonts w:hint="eastAsia"/>
          </w:rPr>
          <w:t>on</w:t>
        </w:r>
        <w:r>
          <w:rPr>
            <w:rFonts w:eastAsia="SimSun" w:hint="eastAsia"/>
            <w:lang w:val="en-US" w:eastAsia="zh-CN"/>
          </w:rPr>
          <w:t xml:space="preserve"> </w:t>
        </w:r>
        <w:r>
          <w:rPr>
            <w:rFonts w:hint="eastAsia"/>
          </w:rPr>
          <w:t>large</w:t>
        </w:r>
        <w:r>
          <w:rPr>
            <w:rFonts w:eastAsia="SimSun" w:hint="eastAsia"/>
            <w:lang w:val="en-US" w:eastAsia="zh-CN"/>
          </w:rPr>
          <w:t xml:space="preserve"> </w:t>
        </w:r>
        <w:r>
          <w:rPr>
            <w:rFonts w:hint="eastAsia"/>
          </w:rPr>
          <w:t>language</w:t>
        </w:r>
        <w:r>
          <w:rPr>
            <w:rFonts w:eastAsia="SimSun" w:hint="eastAsia"/>
            <w:lang w:val="en-US" w:eastAsia="zh-CN"/>
          </w:rPr>
          <w:t xml:space="preserve"> </w:t>
        </w:r>
        <w:r>
          <w:rPr>
            <w:rFonts w:hint="eastAsia"/>
          </w:rPr>
          <w:t>model.</w:t>
        </w:r>
      </w:moveTo>
    </w:p>
    <w:p w:rsidR="0095021D" w:rsidRDefault="0095021D" w:rsidP="0095021D">
      <w:pPr>
        <w:rPr>
          <w:moveTo w:id="141" w:author="Raymond Forbes" w:date="2024-01-10T09:55:00Z"/>
        </w:rPr>
      </w:pPr>
      <w:moveTo w:id="142" w:author="Raymond Forbes" w:date="2024-01-10T09:55:00Z">
        <w:r>
          <w:rPr>
            <w:rFonts w:hint="eastAsia"/>
          </w:rPr>
          <w:t>Framework</w:t>
        </w:r>
        <w:r>
          <w:rPr>
            <w:rFonts w:eastAsia="SimSun" w:hint="eastAsia"/>
            <w:lang w:val="en-US" w:eastAsia="zh-CN"/>
          </w:rPr>
          <w:t xml:space="preserve"> </w:t>
        </w:r>
        <w:r>
          <w:rPr>
            <w:rFonts w:hint="eastAsia"/>
          </w:rPr>
          <w:t>of</w:t>
        </w:r>
        <w:r>
          <w:rPr>
            <w:rFonts w:eastAsia="SimSun" w:hint="eastAsia"/>
            <w:lang w:val="en-US" w:eastAsia="zh-CN"/>
          </w:rPr>
          <w:t xml:space="preserve"> </w:t>
        </w:r>
        <w:r>
          <w:rPr>
            <w:rFonts w:hint="eastAsia"/>
          </w:rPr>
          <w:t>intelligent</w:t>
        </w:r>
        <w:r>
          <w:rPr>
            <w:rFonts w:eastAsia="SimSun" w:hint="eastAsia"/>
            <w:lang w:val="en-US" w:eastAsia="zh-CN"/>
          </w:rPr>
          <w:t xml:space="preserve"> </w:t>
        </w:r>
        <w:r>
          <w:rPr>
            <w:rFonts w:hint="eastAsia"/>
          </w:rPr>
          <w:t>customer</w:t>
        </w:r>
        <w:r>
          <w:rPr>
            <w:rFonts w:eastAsia="SimSun" w:hint="eastAsia"/>
            <w:lang w:val="en-US" w:eastAsia="zh-CN"/>
          </w:rPr>
          <w:t xml:space="preserve"> </w:t>
        </w:r>
        <w:r>
          <w:rPr>
            <w:rFonts w:hint="eastAsia"/>
          </w:rPr>
          <w:t>service</w:t>
        </w:r>
        <w:r>
          <w:rPr>
            <w:rFonts w:eastAsia="SimSun" w:hint="eastAsia"/>
            <w:lang w:val="en-US" w:eastAsia="zh-CN"/>
          </w:rPr>
          <w:t xml:space="preserve"> </w:t>
        </w:r>
        <w:r>
          <w:rPr>
            <w:rFonts w:hint="eastAsia"/>
          </w:rPr>
          <w:t>based</w:t>
        </w:r>
        <w:r>
          <w:rPr>
            <w:rFonts w:eastAsia="SimSun" w:hint="eastAsia"/>
            <w:lang w:val="en-US" w:eastAsia="zh-CN"/>
          </w:rPr>
          <w:t xml:space="preserve"> </w:t>
        </w:r>
        <w:r>
          <w:rPr>
            <w:rFonts w:hint="eastAsia"/>
          </w:rPr>
          <w:t>on:</w:t>
        </w:r>
      </w:moveTo>
      <w:ins w:id="143" w:author="Raymond Forbes" w:date="2024-01-10T09:56:00Z">
        <w:r>
          <w:t xml:space="preserve"> </w:t>
        </w:r>
      </w:ins>
      <w:moveTo w:id="144" w:author="Raymond Forbes" w:date="2024-01-10T09:55:00Z">
        <w:r>
          <w:rPr>
            <w:rFonts w:hint="eastAsia"/>
          </w:rPr>
          <w:t>large</w:t>
        </w:r>
        <w:r>
          <w:rPr>
            <w:rFonts w:eastAsia="SimSun" w:hint="eastAsia"/>
            <w:lang w:val="en-US" w:eastAsia="zh-CN"/>
          </w:rPr>
          <w:t xml:space="preserve"> </w:t>
        </w:r>
        <w:r>
          <w:rPr>
            <w:rFonts w:hint="eastAsia"/>
          </w:rPr>
          <w:t>language</w:t>
        </w:r>
        <w:r>
          <w:rPr>
            <w:rFonts w:eastAsia="SimSun" w:hint="eastAsia"/>
            <w:lang w:val="en-US" w:eastAsia="zh-CN"/>
          </w:rPr>
          <w:t xml:space="preserve"> </w:t>
        </w:r>
        <w:r>
          <w:rPr>
            <w:rFonts w:hint="eastAsia"/>
          </w:rPr>
          <w:t>model.</w:t>
        </w:r>
      </w:moveTo>
    </w:p>
    <w:p w:rsidR="0095021D" w:rsidRDefault="0095021D" w:rsidP="0095021D">
      <w:pPr>
        <w:rPr>
          <w:moveTo w:id="145" w:author="Raymond Forbes" w:date="2024-01-10T09:55:00Z"/>
        </w:rPr>
      </w:pPr>
      <w:moveTo w:id="146" w:author="Raymond Forbes" w:date="2024-01-10T09:55:00Z">
        <w:r>
          <w:rPr>
            <w:rFonts w:hint="eastAsia"/>
          </w:rPr>
          <w:t>Application</w:t>
        </w:r>
        <w:r>
          <w:rPr>
            <w:rFonts w:eastAsia="SimSun" w:hint="eastAsia"/>
            <w:lang w:val="en-US" w:eastAsia="zh-CN"/>
          </w:rPr>
          <w:t xml:space="preserve"> </w:t>
        </w:r>
        <w:r>
          <w:rPr>
            <w:rFonts w:hint="eastAsia"/>
          </w:rPr>
          <w:t>of</w:t>
        </w:r>
        <w:r>
          <w:rPr>
            <w:rFonts w:eastAsia="SimSun" w:hint="eastAsia"/>
            <w:lang w:val="en-US" w:eastAsia="zh-CN"/>
          </w:rPr>
          <w:t xml:space="preserve"> </w:t>
        </w:r>
        <w:r>
          <w:rPr>
            <w:rFonts w:hint="eastAsia"/>
          </w:rPr>
          <w:t>intelligent</w:t>
        </w:r>
        <w:r>
          <w:rPr>
            <w:rFonts w:eastAsia="SimSun" w:hint="eastAsia"/>
            <w:lang w:val="en-US" w:eastAsia="zh-CN"/>
          </w:rPr>
          <w:t xml:space="preserve"> </w:t>
        </w:r>
        <w:r>
          <w:rPr>
            <w:rFonts w:hint="eastAsia"/>
          </w:rPr>
          <w:t>customer</w:t>
        </w:r>
        <w:r>
          <w:rPr>
            <w:rFonts w:eastAsia="SimSun" w:hint="eastAsia"/>
            <w:lang w:val="en-US" w:eastAsia="zh-CN"/>
          </w:rPr>
          <w:t xml:space="preserve"> </w:t>
        </w:r>
        <w:r>
          <w:rPr>
            <w:rFonts w:hint="eastAsia"/>
          </w:rPr>
          <w:t>service:</w:t>
        </w:r>
      </w:moveTo>
      <w:ins w:id="147" w:author="Raymond Forbes" w:date="2024-01-10T09:56:00Z">
        <w:r>
          <w:t xml:space="preserve"> </w:t>
        </w:r>
      </w:ins>
      <w:moveTo w:id="148" w:author="Raymond Forbes" w:date="2024-01-10T09:55:00Z">
        <w:r>
          <w:rPr>
            <w:rFonts w:hint="eastAsia"/>
          </w:rPr>
          <w:t>based</w:t>
        </w:r>
        <w:r>
          <w:rPr>
            <w:rFonts w:eastAsia="SimSun" w:hint="eastAsia"/>
            <w:lang w:val="en-US" w:eastAsia="zh-CN"/>
          </w:rPr>
          <w:t xml:space="preserve"> </w:t>
        </w:r>
        <w:r>
          <w:rPr>
            <w:rFonts w:hint="eastAsia"/>
          </w:rPr>
          <w:t>on</w:t>
        </w:r>
        <w:r>
          <w:rPr>
            <w:rFonts w:eastAsia="SimSun" w:hint="eastAsia"/>
            <w:lang w:val="en-US" w:eastAsia="zh-CN"/>
          </w:rPr>
          <w:t xml:space="preserve"> </w:t>
        </w:r>
        <w:r>
          <w:rPr>
            <w:rFonts w:hint="eastAsia"/>
          </w:rPr>
          <w:t>large</w:t>
        </w:r>
        <w:r>
          <w:rPr>
            <w:rFonts w:eastAsia="SimSun" w:hint="eastAsia"/>
            <w:lang w:val="en-US" w:eastAsia="zh-CN"/>
          </w:rPr>
          <w:t xml:space="preserve"> </w:t>
        </w:r>
        <w:r>
          <w:rPr>
            <w:rFonts w:hint="eastAsia"/>
          </w:rPr>
          <w:t>language</w:t>
        </w:r>
        <w:r>
          <w:rPr>
            <w:rFonts w:eastAsia="SimSun" w:hint="eastAsia"/>
            <w:lang w:val="en-US" w:eastAsia="zh-CN"/>
          </w:rPr>
          <w:t xml:space="preserve"> </w:t>
        </w:r>
        <w:r>
          <w:rPr>
            <w:rFonts w:hint="eastAsia"/>
          </w:rPr>
          <w:t>model.</w:t>
        </w:r>
      </w:moveTo>
    </w:p>
    <w:p w:rsidR="0095021D" w:rsidRDefault="0095021D" w:rsidP="0095021D">
      <w:pPr>
        <w:rPr>
          <w:moveTo w:id="149" w:author="Raymond Forbes" w:date="2024-01-10T09:55:00Z"/>
          <w:rFonts w:eastAsia="SimSun"/>
          <w:lang w:val="en-US" w:eastAsia="zh-CN"/>
        </w:rPr>
      </w:pPr>
      <w:moveTo w:id="150" w:author="Raymond Forbes" w:date="2024-01-10T09:55:00Z">
        <w:r>
          <w:rPr>
            <w:rFonts w:hint="eastAsia"/>
          </w:rPr>
          <w:t>Requirements</w:t>
        </w:r>
        <w:r>
          <w:rPr>
            <w:rFonts w:eastAsia="SimSun" w:hint="eastAsia"/>
            <w:lang w:val="en-US" w:eastAsia="zh-CN"/>
          </w:rPr>
          <w:t xml:space="preserve"> </w:t>
        </w:r>
        <w:r>
          <w:rPr>
            <w:rFonts w:hint="eastAsia"/>
          </w:rPr>
          <w:t>of</w:t>
        </w:r>
        <w:r>
          <w:rPr>
            <w:rFonts w:eastAsia="SimSun" w:hint="eastAsia"/>
            <w:lang w:val="en-US" w:eastAsia="zh-CN"/>
          </w:rPr>
          <w:t xml:space="preserve"> </w:t>
        </w:r>
        <w:r>
          <w:rPr>
            <w:rFonts w:hint="eastAsia"/>
          </w:rPr>
          <w:t>intelligent</w:t>
        </w:r>
        <w:r>
          <w:rPr>
            <w:rFonts w:eastAsia="SimSun" w:hint="eastAsia"/>
            <w:lang w:val="en-US" w:eastAsia="zh-CN"/>
          </w:rPr>
          <w:t xml:space="preserve"> </w:t>
        </w:r>
        <w:r>
          <w:rPr>
            <w:rFonts w:hint="eastAsia"/>
          </w:rPr>
          <w:t>customer</w:t>
        </w:r>
        <w:r>
          <w:rPr>
            <w:rFonts w:eastAsia="SimSun" w:hint="eastAsia"/>
            <w:lang w:val="en-US" w:eastAsia="zh-CN"/>
          </w:rPr>
          <w:t xml:space="preserve"> </w:t>
        </w:r>
        <w:r>
          <w:rPr>
            <w:rFonts w:hint="eastAsia"/>
          </w:rPr>
          <w:t>service</w:t>
        </w:r>
        <w:r>
          <w:rPr>
            <w:rFonts w:eastAsia="SimSun" w:hint="eastAsia"/>
            <w:lang w:val="en-US" w:eastAsia="zh-CN"/>
          </w:rPr>
          <w:t xml:space="preserve"> </w:t>
        </w:r>
        <w:r>
          <w:rPr>
            <w:rFonts w:hint="eastAsia"/>
          </w:rPr>
          <w:t>based</w:t>
        </w:r>
        <w:r>
          <w:rPr>
            <w:rFonts w:eastAsia="SimSun" w:hint="eastAsia"/>
            <w:lang w:val="en-US" w:eastAsia="zh-CN"/>
          </w:rPr>
          <w:t xml:space="preserve"> </w:t>
        </w:r>
        <w:r>
          <w:rPr>
            <w:rFonts w:hint="eastAsia"/>
          </w:rPr>
          <w:t>on</w:t>
        </w:r>
        <w:r>
          <w:rPr>
            <w:rFonts w:eastAsia="SimSun" w:hint="eastAsia"/>
            <w:lang w:val="en-US" w:eastAsia="zh-CN"/>
          </w:rPr>
          <w:t xml:space="preserve"> </w:t>
        </w:r>
        <w:r>
          <w:rPr>
            <w:rFonts w:hint="eastAsia"/>
          </w:rPr>
          <w:t>large</w:t>
        </w:r>
        <w:r>
          <w:rPr>
            <w:rFonts w:eastAsia="SimSun" w:hint="eastAsia"/>
            <w:lang w:val="en-US" w:eastAsia="zh-CN"/>
          </w:rPr>
          <w:t xml:space="preserve"> </w:t>
        </w:r>
        <w:r>
          <w:rPr>
            <w:rFonts w:hint="eastAsia"/>
          </w:rPr>
          <w:t>language</w:t>
        </w:r>
        <w:r>
          <w:rPr>
            <w:rFonts w:eastAsia="SimSun" w:hint="eastAsia"/>
            <w:lang w:val="en-US" w:eastAsia="zh-CN"/>
          </w:rPr>
          <w:t xml:space="preserve"> </w:t>
        </w:r>
        <w:r>
          <w:rPr>
            <w:rFonts w:hint="eastAsia"/>
          </w:rPr>
          <w:t>mode</w:t>
        </w:r>
        <w:r>
          <w:rPr>
            <w:rFonts w:eastAsia="SimSun" w:hint="eastAsia"/>
            <w:lang w:val="en-US" w:eastAsia="zh-CN"/>
          </w:rPr>
          <w:t>l.</w:t>
        </w:r>
      </w:moveTo>
    </w:p>
    <w:moveToRangeEnd w:id="128"/>
    <w:p w:rsidR="00A70AA0" w:rsidRDefault="00A70AA0"/>
    <w:p w:rsidR="00A70AA0" w:rsidRDefault="0095021D">
      <w:pPr>
        <w:overflowPunct/>
        <w:autoSpaceDE/>
        <w:autoSpaceDN/>
        <w:adjustRightInd/>
        <w:spacing w:after="0"/>
        <w:textAlignment w:val="auto"/>
        <w:rPr>
          <w:rFonts w:ascii="Arial" w:hAnsi="Arial"/>
          <w:sz w:val="36"/>
        </w:rPr>
      </w:pPr>
      <w:r>
        <w:lastRenderedPageBreak/>
        <w:br w:type="page"/>
      </w:r>
    </w:p>
    <w:p w:rsidR="00A70AA0" w:rsidRDefault="0095021D">
      <w:pPr>
        <w:pStyle w:val="Heading1"/>
      </w:pPr>
      <w:bookmarkStart w:id="151" w:name="_Toc481503677"/>
      <w:bookmarkStart w:id="152" w:name="_Toc455504139"/>
      <w:bookmarkStart w:id="153" w:name="_Toc484176750"/>
      <w:bookmarkStart w:id="154" w:name="_Toc527985994"/>
      <w:bookmarkStart w:id="155" w:name="_Toc19026105"/>
      <w:bookmarkStart w:id="156" w:name="_Toc482693299"/>
      <w:bookmarkStart w:id="157" w:name="_Toc67667038"/>
      <w:bookmarkStart w:id="158" w:name="_Toc484176727"/>
      <w:bookmarkStart w:id="159" w:name="_Toc482690603"/>
      <w:bookmarkStart w:id="160" w:name="_Toc19025623"/>
      <w:bookmarkStart w:id="161" w:name="_Toc484176773"/>
      <w:bookmarkStart w:id="162" w:name="_Toc487530209"/>
      <w:bookmarkStart w:id="163" w:name="_Toc67666922"/>
      <w:bookmarkStart w:id="164" w:name="_Toc482690126"/>
      <w:bookmarkStart w:id="165" w:name="_Toc67663999"/>
      <w:bookmarkStart w:id="166" w:name="_Toc67667198"/>
      <w:bookmarkStart w:id="167" w:name="_Toc69824696"/>
      <w:bookmarkStart w:id="168" w:name="_Toc67666900"/>
      <w:bookmarkStart w:id="169" w:name="_Toc132879396"/>
      <w:r>
        <w:lastRenderedPageBreak/>
        <w:t>1</w:t>
      </w:r>
      <w:r>
        <w:tab/>
        <w:t>Scope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A70AA0" w:rsidRDefault="0095021D">
      <w:r>
        <w:rPr>
          <w:rFonts w:hint="eastAsia"/>
        </w:rPr>
        <w:t xml:space="preserve">The present document </w:t>
      </w:r>
      <w:proofErr w:type="spellStart"/>
      <w:r>
        <w:rPr>
          <w:rFonts w:hint="eastAsia"/>
        </w:rPr>
        <w:t>wil</w:t>
      </w:r>
      <w:proofErr w:type="spellEnd"/>
      <w:r>
        <w:rPr>
          <w:rFonts w:eastAsia="SimSun" w:hint="eastAsia"/>
          <w:lang w:val="en-US" w:eastAsia="zh-CN"/>
        </w:rPr>
        <w:t xml:space="preserve">l </w:t>
      </w:r>
      <w:r>
        <w:rPr>
          <w:rFonts w:hint="eastAsia"/>
        </w:rPr>
        <w:t>investigate telecommunication intelligent customer services that use large language models.</w:t>
      </w:r>
      <w:r>
        <w:rPr>
          <w:rFonts w:eastAsia="SimSun" w:hint="eastAsia"/>
          <w:lang w:val="en-US" w:eastAsia="zh-CN"/>
        </w:rPr>
        <w:t xml:space="preserve"> </w:t>
      </w:r>
      <w:r>
        <w:rPr>
          <w:rFonts w:hint="eastAsia"/>
        </w:rPr>
        <w:t>The present document</w:t>
      </w:r>
      <w:r>
        <w:rPr>
          <w:rFonts w:eastAsia="SimSun" w:hint="eastAsia"/>
          <w:lang w:val="en-US" w:eastAsia="zh-CN"/>
        </w:rPr>
        <w:t xml:space="preserve"> </w:t>
      </w:r>
      <w:proofErr w:type="spellStart"/>
      <w:r>
        <w:rPr>
          <w:rFonts w:hint="eastAsia"/>
        </w:rPr>
        <w:t>wil</w:t>
      </w:r>
      <w:proofErr w:type="spellEnd"/>
      <w:r>
        <w:rPr>
          <w:rFonts w:eastAsia="SimSun" w:hint="eastAsia"/>
          <w:lang w:val="en-US" w:eastAsia="zh-CN"/>
        </w:rPr>
        <w:t xml:space="preserve">l </w:t>
      </w:r>
      <w:r>
        <w:rPr>
          <w:rFonts w:hint="eastAsia"/>
        </w:rPr>
        <w:t>describe different types of</w:t>
      </w:r>
      <w:r>
        <w:rPr>
          <w:rFonts w:eastAsia="SimSun" w:hint="eastAsia"/>
          <w:lang w:val="en-US" w:eastAsia="zh-CN"/>
        </w:rPr>
        <w:t xml:space="preserve"> </w:t>
      </w:r>
      <w:r>
        <w:rPr>
          <w:rFonts w:hint="eastAsia"/>
        </w:rPr>
        <w:t>telecommunication</w:t>
      </w:r>
      <w:r>
        <w:rPr>
          <w:rFonts w:eastAsia="SimSun" w:hint="eastAsia"/>
          <w:lang w:val="en-US" w:eastAsia="zh-CN"/>
        </w:rPr>
        <w:t xml:space="preserve"> </w:t>
      </w:r>
      <w:r>
        <w:rPr>
          <w:rFonts w:hint="eastAsia"/>
        </w:rPr>
        <w:t>intelligent customer services,</w:t>
      </w:r>
      <w:r>
        <w:rPr>
          <w:rFonts w:eastAsia="SimSun" w:hint="eastAsia"/>
          <w:lang w:val="en-US" w:eastAsia="zh-CN"/>
        </w:rPr>
        <w:t xml:space="preserve"> </w:t>
      </w:r>
      <w:r>
        <w:rPr>
          <w:rFonts w:hint="eastAsia"/>
        </w:rPr>
        <w:t>and</w:t>
      </w:r>
      <w:r>
        <w:rPr>
          <w:rFonts w:eastAsia="SimSun" w:hint="eastAsia"/>
          <w:lang w:val="en-US" w:eastAsia="zh-CN"/>
        </w:rPr>
        <w:t xml:space="preserve"> </w:t>
      </w:r>
      <w:r>
        <w:rPr>
          <w:rFonts w:hint="eastAsia"/>
        </w:rPr>
        <w:t>then</w:t>
      </w:r>
      <w:r>
        <w:rPr>
          <w:rFonts w:eastAsia="SimSun" w:hint="eastAsia"/>
          <w:lang w:val="en-US" w:eastAsia="zh-CN"/>
        </w:rPr>
        <w:t xml:space="preserve"> </w:t>
      </w:r>
      <w:r>
        <w:rPr>
          <w:rFonts w:hint="eastAsia"/>
        </w:rPr>
        <w:t>specify</w:t>
      </w:r>
      <w:r>
        <w:rPr>
          <w:rFonts w:eastAsia="SimSun" w:hint="eastAsia"/>
          <w:lang w:val="en-US" w:eastAsia="zh-CN"/>
        </w:rPr>
        <w:t xml:space="preserve"> </w:t>
      </w:r>
      <w:r>
        <w:rPr>
          <w:rFonts w:hint="eastAsia"/>
        </w:rPr>
        <w:t>how to solve multiple scenario problems, improve customer</w:t>
      </w:r>
      <w:r>
        <w:rPr>
          <w:rFonts w:eastAsia="SimSun" w:hint="eastAsia"/>
          <w:lang w:val="en-US" w:eastAsia="zh-CN"/>
        </w:rPr>
        <w:t xml:space="preserve"> </w:t>
      </w:r>
      <w:r>
        <w:rPr>
          <w:rFonts w:hint="eastAsia"/>
        </w:rPr>
        <w:t>service efficiency and reduce the reliance on manual</w:t>
      </w:r>
      <w:r>
        <w:rPr>
          <w:rFonts w:eastAsia="SimSun" w:hint="eastAsia"/>
          <w:lang w:val="en-US" w:eastAsia="zh-CN"/>
        </w:rPr>
        <w:t xml:space="preserve"> </w:t>
      </w:r>
      <w:r>
        <w:rPr>
          <w:rFonts w:hint="eastAsia"/>
        </w:rPr>
        <w:t>labour.</w:t>
      </w:r>
      <w:r>
        <w:rPr>
          <w:rFonts w:eastAsia="SimSun" w:hint="eastAsia"/>
          <w:lang w:val="en-US" w:eastAsia="zh-CN"/>
        </w:rPr>
        <w:t xml:space="preserve"> </w:t>
      </w:r>
      <w:r>
        <w:rPr>
          <w:rFonts w:hint="eastAsia"/>
        </w:rPr>
        <w:t>A</w:t>
      </w:r>
      <w:r>
        <w:rPr>
          <w:rFonts w:eastAsia="SimSun" w:hint="eastAsia"/>
          <w:lang w:val="en-US" w:eastAsia="zh-CN"/>
        </w:rPr>
        <w:t xml:space="preserve"> </w:t>
      </w:r>
      <w:r>
        <w:rPr>
          <w:rFonts w:hint="eastAsia"/>
        </w:rPr>
        <w:t>large language model</w:t>
      </w:r>
      <w:r>
        <w:rPr>
          <w:rFonts w:eastAsia="SimSun" w:hint="eastAsia"/>
          <w:lang w:val="en-US" w:eastAsia="zh-CN"/>
        </w:rPr>
        <w:t xml:space="preserve"> </w:t>
      </w:r>
      <w:r>
        <w:rPr>
          <w:rFonts w:hint="eastAsia"/>
        </w:rPr>
        <w:t xml:space="preserve">also supports rapid adaptation to tasks through </w:t>
      </w:r>
      <w:r>
        <w:rPr>
          <w:rFonts w:eastAsia="SimSun" w:hint="eastAsia"/>
          <w:lang w:val="en-US" w:eastAsia="zh-CN"/>
        </w:rPr>
        <w:t>fine tuning.</w:t>
      </w:r>
      <w:r>
        <w:rPr>
          <w:rFonts w:hint="eastAsia"/>
        </w:rPr>
        <w:t xml:space="preserve"> The customer </w:t>
      </w:r>
      <w:proofErr w:type="gramStart"/>
      <w:r>
        <w:rPr>
          <w:rFonts w:hint="eastAsia"/>
        </w:rPr>
        <w:t>service</w:t>
      </w:r>
      <w:r>
        <w:rPr>
          <w:rFonts w:eastAsia="SimSun" w:hint="eastAsia"/>
          <w:lang w:val="en-US" w:eastAsia="zh-CN"/>
        </w:rPr>
        <w:t xml:space="preserve"> </w:t>
      </w:r>
      <w:r>
        <w:rPr>
          <w:rFonts w:hint="eastAsia"/>
        </w:rPr>
        <w:t>oriented</w:t>
      </w:r>
      <w:proofErr w:type="gramEnd"/>
      <w:r>
        <w:rPr>
          <w:rFonts w:eastAsia="SimSun" w:hint="eastAsia"/>
          <w:lang w:val="en-US" w:eastAsia="zh-CN"/>
        </w:rPr>
        <w:t xml:space="preserve"> </w:t>
      </w:r>
      <w:r>
        <w:rPr>
          <w:rFonts w:hint="eastAsia"/>
        </w:rPr>
        <w:t>models</w:t>
      </w:r>
      <w:r>
        <w:rPr>
          <w:rFonts w:eastAsia="SimSun" w:hint="eastAsia"/>
          <w:lang w:val="en-US" w:eastAsia="zh-CN"/>
        </w:rPr>
        <w:t xml:space="preserve"> </w:t>
      </w:r>
      <w:r>
        <w:rPr>
          <w:rFonts w:hint="eastAsia"/>
        </w:rPr>
        <w:t>can</w:t>
      </w:r>
      <w:r>
        <w:rPr>
          <w:rFonts w:eastAsia="SimSun" w:hint="eastAsia"/>
          <w:lang w:val="en-US" w:eastAsia="zh-CN"/>
        </w:rPr>
        <w:t xml:space="preserve"> </w:t>
      </w:r>
      <w:r>
        <w:rPr>
          <w:rFonts w:hint="eastAsia"/>
        </w:rPr>
        <w:t>be</w:t>
      </w:r>
      <w:r>
        <w:rPr>
          <w:rFonts w:eastAsia="SimSun" w:hint="eastAsia"/>
          <w:lang w:val="en-US" w:eastAsia="zh-CN"/>
        </w:rPr>
        <w:t xml:space="preserve"> </w:t>
      </w:r>
      <w:r>
        <w:rPr>
          <w:rFonts w:hint="eastAsia"/>
        </w:rPr>
        <w:t>created</w:t>
      </w:r>
      <w:r>
        <w:rPr>
          <w:rFonts w:eastAsia="SimSun" w:hint="eastAsia"/>
          <w:lang w:val="en-US" w:eastAsia="zh-CN"/>
        </w:rPr>
        <w:t xml:space="preserve"> </w:t>
      </w:r>
      <w:r>
        <w:rPr>
          <w:rFonts w:hint="eastAsia"/>
        </w:rPr>
        <w:t>by</w:t>
      </w:r>
      <w:r>
        <w:rPr>
          <w:rFonts w:eastAsia="SimSun" w:hint="eastAsia"/>
          <w:lang w:val="en-US" w:eastAsia="zh-CN"/>
        </w:rPr>
        <w:t xml:space="preserve"> </w:t>
      </w:r>
      <w:proofErr w:type="spellStart"/>
      <w:r>
        <w:rPr>
          <w:rFonts w:hint="eastAsia"/>
        </w:rPr>
        <w:t>analyzing</w:t>
      </w:r>
      <w:proofErr w:type="spellEnd"/>
      <w:r>
        <w:rPr>
          <w:rFonts w:eastAsia="SimSun" w:hint="eastAsia"/>
          <w:lang w:val="en-US" w:eastAsia="zh-CN"/>
        </w:rPr>
        <w:t xml:space="preserve"> </w:t>
      </w:r>
      <w:r>
        <w:rPr>
          <w:rFonts w:hint="eastAsia"/>
        </w:rPr>
        <w:t>and</w:t>
      </w:r>
      <w:r>
        <w:rPr>
          <w:rFonts w:eastAsia="SimSun" w:hint="eastAsia"/>
          <w:lang w:val="en-US" w:eastAsia="zh-CN"/>
        </w:rPr>
        <w:t xml:space="preserve"> </w:t>
      </w:r>
      <w:r>
        <w:rPr>
          <w:rFonts w:hint="eastAsia"/>
        </w:rPr>
        <w:t>understanding multiple</w:t>
      </w:r>
      <w:r>
        <w:rPr>
          <w:rFonts w:eastAsia="SimSun" w:hint="eastAsia"/>
          <w:lang w:val="en-US" w:eastAsia="zh-CN"/>
        </w:rPr>
        <w:t xml:space="preserve"> </w:t>
      </w:r>
      <w:r>
        <w:rPr>
          <w:rFonts w:hint="eastAsia"/>
        </w:rPr>
        <w:t>scenarios.</w:t>
      </w:r>
    </w:p>
    <w:p w:rsidR="00A70AA0" w:rsidDel="0095021D" w:rsidRDefault="0095021D">
      <w:pPr>
        <w:rPr>
          <w:moveFrom w:id="170" w:author="Raymond Forbes" w:date="2024-01-10T09:55:00Z"/>
        </w:rPr>
      </w:pPr>
      <w:moveFromRangeStart w:id="171" w:author="Raymond Forbes" w:date="2024-01-10T09:55:00Z" w:name="move155772938"/>
      <w:moveFrom w:id="172" w:author="Raymond Forbes" w:date="2024-01-10T09:55:00Z">
        <w:r w:rsidDel="0095021D">
          <w:rPr>
            <w:rFonts w:eastAsia="SimSun" w:hint="eastAsia"/>
            <w:lang w:val="en-US" w:eastAsia="zh-CN"/>
          </w:rPr>
          <w:t>T</w:t>
        </w:r>
        <w:r w:rsidDel="0095021D">
          <w:rPr>
            <w:rFonts w:hint="eastAsia"/>
          </w:rPr>
          <w:t>he</w:t>
        </w:r>
        <w:r w:rsidDel="0095021D">
          <w:rPr>
            <w:rFonts w:eastAsia="SimSun" w:hint="eastAsia"/>
            <w:lang w:val="en-US" w:eastAsia="zh-CN"/>
          </w:rPr>
          <w:t xml:space="preserve"> </w:t>
        </w:r>
        <w:r w:rsidDel="0095021D">
          <w:rPr>
            <w:rFonts w:hint="eastAsia"/>
          </w:rPr>
          <w:t>present</w:t>
        </w:r>
        <w:r w:rsidDel="0095021D">
          <w:rPr>
            <w:rFonts w:eastAsia="SimSun" w:hint="eastAsia"/>
            <w:lang w:val="en-US" w:eastAsia="zh-CN"/>
          </w:rPr>
          <w:t xml:space="preserve"> </w:t>
        </w:r>
        <w:r w:rsidDel="0095021D">
          <w:rPr>
            <w:rFonts w:hint="eastAsia"/>
          </w:rPr>
          <w:t>document:revises</w:t>
        </w:r>
        <w:r w:rsidDel="0095021D">
          <w:rPr>
            <w:rFonts w:eastAsia="SimSun" w:hint="eastAsia"/>
            <w:lang w:val="en-US" w:eastAsia="zh-CN"/>
          </w:rPr>
          <w:t xml:space="preserve"> </w:t>
        </w:r>
        <w:r w:rsidDel="0095021D">
          <w:rPr>
            <w:rFonts w:hint="eastAsia"/>
          </w:rPr>
          <w:t>GS/ENI-043v411tofurther:</w:t>
        </w:r>
      </w:moveFrom>
    </w:p>
    <w:p w:rsidR="00A70AA0" w:rsidDel="0095021D" w:rsidRDefault="0095021D">
      <w:pPr>
        <w:rPr>
          <w:moveFrom w:id="173" w:author="Raymond Forbes" w:date="2024-01-10T09:55:00Z"/>
        </w:rPr>
      </w:pPr>
      <w:moveFrom w:id="174" w:author="Raymond Forbes" w:date="2024-01-10T09:55:00Z">
        <w:r w:rsidDel="0095021D">
          <w:rPr>
            <w:rFonts w:hint="eastAsia"/>
          </w:rPr>
          <w:t>Introduction</w:t>
        </w:r>
        <w:r w:rsidDel="0095021D">
          <w:rPr>
            <w:rFonts w:eastAsia="SimSun" w:hint="eastAsia"/>
            <w:lang w:val="en-US" w:eastAsia="zh-CN"/>
          </w:rPr>
          <w:t xml:space="preserve"> </w:t>
        </w:r>
        <w:r w:rsidDel="0095021D">
          <w:rPr>
            <w:rFonts w:hint="eastAsia"/>
          </w:rPr>
          <w:t>of</w:t>
        </w:r>
        <w:r w:rsidDel="0095021D">
          <w:rPr>
            <w:rFonts w:eastAsia="SimSun" w:hint="eastAsia"/>
            <w:lang w:val="en-US" w:eastAsia="zh-CN"/>
          </w:rPr>
          <w:t xml:space="preserve"> </w:t>
        </w:r>
        <w:r w:rsidDel="0095021D">
          <w:rPr>
            <w:rFonts w:hint="eastAsia"/>
          </w:rPr>
          <w:t>intelligent.customer</w:t>
        </w:r>
        <w:r w:rsidDel="0095021D">
          <w:rPr>
            <w:rFonts w:eastAsia="SimSun" w:hint="eastAsia"/>
            <w:lang w:val="en-US" w:eastAsia="zh-CN"/>
          </w:rPr>
          <w:t xml:space="preserve"> </w:t>
        </w:r>
        <w:r w:rsidDel="0095021D">
          <w:rPr>
            <w:rFonts w:hint="eastAsia"/>
          </w:rPr>
          <w:t>service</w:t>
        </w:r>
        <w:r w:rsidDel="0095021D">
          <w:rPr>
            <w:rFonts w:eastAsia="SimSun" w:hint="eastAsia"/>
            <w:lang w:val="en-US" w:eastAsia="zh-CN"/>
          </w:rPr>
          <w:t xml:space="preserve"> </w:t>
        </w:r>
        <w:r w:rsidDel="0095021D">
          <w:rPr>
            <w:rFonts w:hint="eastAsia"/>
          </w:rPr>
          <w:t>based</w:t>
        </w:r>
        <w:r w:rsidDel="0095021D">
          <w:rPr>
            <w:rFonts w:eastAsia="SimSun" w:hint="eastAsia"/>
            <w:lang w:val="en-US" w:eastAsia="zh-CN"/>
          </w:rPr>
          <w:t xml:space="preserve"> </w:t>
        </w:r>
        <w:r w:rsidDel="0095021D">
          <w:rPr>
            <w:rFonts w:hint="eastAsia"/>
          </w:rPr>
          <w:t>on</w:t>
        </w:r>
        <w:r w:rsidDel="0095021D">
          <w:rPr>
            <w:rFonts w:eastAsia="SimSun" w:hint="eastAsia"/>
            <w:lang w:val="en-US" w:eastAsia="zh-CN"/>
          </w:rPr>
          <w:t xml:space="preserve"> </w:t>
        </w:r>
        <w:r w:rsidDel="0095021D">
          <w:rPr>
            <w:rFonts w:hint="eastAsia"/>
          </w:rPr>
          <w:t>large</w:t>
        </w:r>
        <w:r w:rsidDel="0095021D">
          <w:rPr>
            <w:rFonts w:eastAsia="SimSun" w:hint="eastAsia"/>
            <w:lang w:val="en-US" w:eastAsia="zh-CN"/>
          </w:rPr>
          <w:t xml:space="preserve"> </w:t>
        </w:r>
        <w:r w:rsidDel="0095021D">
          <w:rPr>
            <w:rFonts w:hint="eastAsia"/>
          </w:rPr>
          <w:t>language</w:t>
        </w:r>
        <w:r w:rsidDel="0095021D">
          <w:rPr>
            <w:rFonts w:eastAsia="SimSun" w:hint="eastAsia"/>
            <w:lang w:val="en-US" w:eastAsia="zh-CN"/>
          </w:rPr>
          <w:t xml:space="preserve"> </w:t>
        </w:r>
        <w:r w:rsidDel="0095021D">
          <w:rPr>
            <w:rFonts w:hint="eastAsia"/>
          </w:rPr>
          <w:t>model.</w:t>
        </w:r>
      </w:moveFrom>
    </w:p>
    <w:p w:rsidR="00A70AA0" w:rsidDel="0095021D" w:rsidRDefault="0095021D">
      <w:pPr>
        <w:rPr>
          <w:moveFrom w:id="175" w:author="Raymond Forbes" w:date="2024-01-10T09:55:00Z"/>
        </w:rPr>
      </w:pPr>
      <w:moveFrom w:id="176" w:author="Raymond Forbes" w:date="2024-01-10T09:55:00Z">
        <w:r w:rsidDel="0095021D">
          <w:rPr>
            <w:rFonts w:hint="eastAsia"/>
          </w:rPr>
          <w:t>Framework</w:t>
        </w:r>
        <w:r w:rsidDel="0095021D">
          <w:rPr>
            <w:rFonts w:eastAsia="SimSun" w:hint="eastAsia"/>
            <w:lang w:val="en-US" w:eastAsia="zh-CN"/>
          </w:rPr>
          <w:t xml:space="preserve"> </w:t>
        </w:r>
        <w:r w:rsidDel="0095021D">
          <w:rPr>
            <w:rFonts w:hint="eastAsia"/>
          </w:rPr>
          <w:t>of</w:t>
        </w:r>
        <w:r w:rsidDel="0095021D">
          <w:rPr>
            <w:rFonts w:eastAsia="SimSun" w:hint="eastAsia"/>
            <w:lang w:val="en-US" w:eastAsia="zh-CN"/>
          </w:rPr>
          <w:t xml:space="preserve"> </w:t>
        </w:r>
        <w:r w:rsidDel="0095021D">
          <w:rPr>
            <w:rFonts w:hint="eastAsia"/>
          </w:rPr>
          <w:t>intelligent</w:t>
        </w:r>
        <w:r w:rsidDel="0095021D">
          <w:rPr>
            <w:rFonts w:eastAsia="SimSun" w:hint="eastAsia"/>
            <w:lang w:val="en-US" w:eastAsia="zh-CN"/>
          </w:rPr>
          <w:t xml:space="preserve"> </w:t>
        </w:r>
        <w:r w:rsidDel="0095021D">
          <w:rPr>
            <w:rFonts w:hint="eastAsia"/>
          </w:rPr>
          <w:t>customer</w:t>
        </w:r>
        <w:r w:rsidDel="0095021D">
          <w:rPr>
            <w:rFonts w:eastAsia="SimSun" w:hint="eastAsia"/>
            <w:lang w:val="en-US" w:eastAsia="zh-CN"/>
          </w:rPr>
          <w:t xml:space="preserve"> </w:t>
        </w:r>
        <w:r w:rsidDel="0095021D">
          <w:rPr>
            <w:rFonts w:hint="eastAsia"/>
          </w:rPr>
          <w:t>service</w:t>
        </w:r>
        <w:r w:rsidDel="0095021D">
          <w:rPr>
            <w:rFonts w:eastAsia="SimSun" w:hint="eastAsia"/>
            <w:lang w:val="en-US" w:eastAsia="zh-CN"/>
          </w:rPr>
          <w:t xml:space="preserve"> </w:t>
        </w:r>
        <w:r w:rsidDel="0095021D">
          <w:rPr>
            <w:rFonts w:hint="eastAsia"/>
          </w:rPr>
          <w:t>based</w:t>
        </w:r>
        <w:r w:rsidDel="0095021D">
          <w:rPr>
            <w:rFonts w:eastAsia="SimSun" w:hint="eastAsia"/>
            <w:lang w:val="en-US" w:eastAsia="zh-CN"/>
          </w:rPr>
          <w:t xml:space="preserve"> </w:t>
        </w:r>
        <w:r w:rsidDel="0095021D">
          <w:rPr>
            <w:rFonts w:hint="eastAsia"/>
          </w:rPr>
          <w:t>on:large</w:t>
        </w:r>
        <w:r w:rsidDel="0095021D">
          <w:rPr>
            <w:rFonts w:eastAsia="SimSun" w:hint="eastAsia"/>
            <w:lang w:val="en-US" w:eastAsia="zh-CN"/>
          </w:rPr>
          <w:t xml:space="preserve"> </w:t>
        </w:r>
        <w:r w:rsidDel="0095021D">
          <w:rPr>
            <w:rFonts w:hint="eastAsia"/>
          </w:rPr>
          <w:t>language</w:t>
        </w:r>
        <w:r w:rsidDel="0095021D">
          <w:rPr>
            <w:rFonts w:eastAsia="SimSun" w:hint="eastAsia"/>
            <w:lang w:val="en-US" w:eastAsia="zh-CN"/>
          </w:rPr>
          <w:t xml:space="preserve"> </w:t>
        </w:r>
        <w:r w:rsidDel="0095021D">
          <w:rPr>
            <w:rFonts w:hint="eastAsia"/>
          </w:rPr>
          <w:t>model.</w:t>
        </w:r>
      </w:moveFrom>
    </w:p>
    <w:p w:rsidR="00A70AA0" w:rsidDel="0095021D" w:rsidRDefault="0095021D">
      <w:pPr>
        <w:rPr>
          <w:moveFrom w:id="177" w:author="Raymond Forbes" w:date="2024-01-10T09:55:00Z"/>
        </w:rPr>
      </w:pPr>
      <w:moveFrom w:id="178" w:author="Raymond Forbes" w:date="2024-01-10T09:55:00Z">
        <w:r w:rsidDel="0095021D">
          <w:rPr>
            <w:rFonts w:hint="eastAsia"/>
          </w:rPr>
          <w:t>Application</w:t>
        </w:r>
        <w:r w:rsidDel="0095021D">
          <w:rPr>
            <w:rFonts w:eastAsia="SimSun" w:hint="eastAsia"/>
            <w:lang w:val="en-US" w:eastAsia="zh-CN"/>
          </w:rPr>
          <w:t xml:space="preserve"> </w:t>
        </w:r>
        <w:r w:rsidDel="0095021D">
          <w:rPr>
            <w:rFonts w:hint="eastAsia"/>
          </w:rPr>
          <w:t>of</w:t>
        </w:r>
        <w:r w:rsidDel="0095021D">
          <w:rPr>
            <w:rFonts w:eastAsia="SimSun" w:hint="eastAsia"/>
            <w:lang w:val="en-US" w:eastAsia="zh-CN"/>
          </w:rPr>
          <w:t xml:space="preserve"> </w:t>
        </w:r>
        <w:r w:rsidDel="0095021D">
          <w:rPr>
            <w:rFonts w:hint="eastAsia"/>
          </w:rPr>
          <w:t>intelligent</w:t>
        </w:r>
        <w:r w:rsidDel="0095021D">
          <w:rPr>
            <w:rFonts w:eastAsia="SimSun" w:hint="eastAsia"/>
            <w:lang w:val="en-US" w:eastAsia="zh-CN"/>
          </w:rPr>
          <w:t xml:space="preserve"> </w:t>
        </w:r>
        <w:r w:rsidDel="0095021D">
          <w:rPr>
            <w:rFonts w:hint="eastAsia"/>
          </w:rPr>
          <w:t>customer</w:t>
        </w:r>
        <w:r w:rsidDel="0095021D">
          <w:rPr>
            <w:rFonts w:eastAsia="SimSun" w:hint="eastAsia"/>
            <w:lang w:val="en-US" w:eastAsia="zh-CN"/>
          </w:rPr>
          <w:t xml:space="preserve"> </w:t>
        </w:r>
        <w:r w:rsidDel="0095021D">
          <w:rPr>
            <w:rFonts w:hint="eastAsia"/>
          </w:rPr>
          <w:t>service:based</w:t>
        </w:r>
        <w:r w:rsidDel="0095021D">
          <w:rPr>
            <w:rFonts w:eastAsia="SimSun" w:hint="eastAsia"/>
            <w:lang w:val="en-US" w:eastAsia="zh-CN"/>
          </w:rPr>
          <w:t xml:space="preserve"> </w:t>
        </w:r>
        <w:r w:rsidDel="0095021D">
          <w:rPr>
            <w:rFonts w:hint="eastAsia"/>
          </w:rPr>
          <w:t>on</w:t>
        </w:r>
        <w:r w:rsidDel="0095021D">
          <w:rPr>
            <w:rFonts w:eastAsia="SimSun" w:hint="eastAsia"/>
            <w:lang w:val="en-US" w:eastAsia="zh-CN"/>
          </w:rPr>
          <w:t xml:space="preserve"> </w:t>
        </w:r>
        <w:r w:rsidDel="0095021D">
          <w:rPr>
            <w:rFonts w:hint="eastAsia"/>
          </w:rPr>
          <w:t>large</w:t>
        </w:r>
        <w:r w:rsidDel="0095021D">
          <w:rPr>
            <w:rFonts w:eastAsia="SimSun" w:hint="eastAsia"/>
            <w:lang w:val="en-US" w:eastAsia="zh-CN"/>
          </w:rPr>
          <w:t xml:space="preserve"> </w:t>
        </w:r>
        <w:r w:rsidDel="0095021D">
          <w:rPr>
            <w:rFonts w:hint="eastAsia"/>
          </w:rPr>
          <w:t>language</w:t>
        </w:r>
        <w:r w:rsidDel="0095021D">
          <w:rPr>
            <w:rFonts w:eastAsia="SimSun" w:hint="eastAsia"/>
            <w:lang w:val="en-US" w:eastAsia="zh-CN"/>
          </w:rPr>
          <w:t xml:space="preserve"> </w:t>
        </w:r>
        <w:r w:rsidDel="0095021D">
          <w:rPr>
            <w:rFonts w:hint="eastAsia"/>
          </w:rPr>
          <w:t>model.</w:t>
        </w:r>
      </w:moveFrom>
    </w:p>
    <w:p w:rsidR="00A70AA0" w:rsidDel="0095021D" w:rsidRDefault="0095021D">
      <w:pPr>
        <w:rPr>
          <w:moveFrom w:id="179" w:author="Raymond Forbes" w:date="2024-01-10T09:55:00Z"/>
          <w:rFonts w:eastAsia="SimSun"/>
          <w:lang w:val="en-US" w:eastAsia="zh-CN"/>
        </w:rPr>
      </w:pPr>
      <w:moveFrom w:id="180" w:author="Raymond Forbes" w:date="2024-01-10T09:55:00Z">
        <w:r w:rsidDel="0095021D">
          <w:rPr>
            <w:rFonts w:hint="eastAsia"/>
          </w:rPr>
          <w:t>Requirements</w:t>
        </w:r>
        <w:r w:rsidDel="0095021D">
          <w:rPr>
            <w:rFonts w:eastAsia="SimSun" w:hint="eastAsia"/>
            <w:lang w:val="en-US" w:eastAsia="zh-CN"/>
          </w:rPr>
          <w:t xml:space="preserve"> </w:t>
        </w:r>
        <w:r w:rsidDel="0095021D">
          <w:rPr>
            <w:rFonts w:hint="eastAsia"/>
          </w:rPr>
          <w:t>of</w:t>
        </w:r>
        <w:r w:rsidDel="0095021D">
          <w:rPr>
            <w:rFonts w:eastAsia="SimSun" w:hint="eastAsia"/>
            <w:lang w:val="en-US" w:eastAsia="zh-CN"/>
          </w:rPr>
          <w:t xml:space="preserve"> </w:t>
        </w:r>
        <w:r w:rsidDel="0095021D">
          <w:rPr>
            <w:rFonts w:hint="eastAsia"/>
          </w:rPr>
          <w:t>intelligent</w:t>
        </w:r>
        <w:r w:rsidDel="0095021D">
          <w:rPr>
            <w:rFonts w:eastAsia="SimSun" w:hint="eastAsia"/>
            <w:lang w:val="en-US" w:eastAsia="zh-CN"/>
          </w:rPr>
          <w:t xml:space="preserve"> </w:t>
        </w:r>
        <w:r w:rsidDel="0095021D">
          <w:rPr>
            <w:rFonts w:hint="eastAsia"/>
          </w:rPr>
          <w:t>customer</w:t>
        </w:r>
        <w:r w:rsidDel="0095021D">
          <w:rPr>
            <w:rFonts w:eastAsia="SimSun" w:hint="eastAsia"/>
            <w:lang w:val="en-US" w:eastAsia="zh-CN"/>
          </w:rPr>
          <w:t xml:space="preserve"> </w:t>
        </w:r>
        <w:r w:rsidDel="0095021D">
          <w:rPr>
            <w:rFonts w:hint="eastAsia"/>
          </w:rPr>
          <w:t>service</w:t>
        </w:r>
        <w:r w:rsidDel="0095021D">
          <w:rPr>
            <w:rFonts w:eastAsia="SimSun" w:hint="eastAsia"/>
            <w:lang w:val="en-US" w:eastAsia="zh-CN"/>
          </w:rPr>
          <w:t xml:space="preserve"> </w:t>
        </w:r>
        <w:r w:rsidDel="0095021D">
          <w:rPr>
            <w:rFonts w:hint="eastAsia"/>
          </w:rPr>
          <w:t>based</w:t>
        </w:r>
        <w:r w:rsidDel="0095021D">
          <w:rPr>
            <w:rFonts w:eastAsia="SimSun" w:hint="eastAsia"/>
            <w:lang w:val="en-US" w:eastAsia="zh-CN"/>
          </w:rPr>
          <w:t xml:space="preserve"> </w:t>
        </w:r>
        <w:r w:rsidDel="0095021D">
          <w:rPr>
            <w:rFonts w:hint="eastAsia"/>
          </w:rPr>
          <w:t>on</w:t>
        </w:r>
        <w:r w:rsidDel="0095021D">
          <w:rPr>
            <w:rFonts w:eastAsia="SimSun" w:hint="eastAsia"/>
            <w:lang w:val="en-US" w:eastAsia="zh-CN"/>
          </w:rPr>
          <w:t xml:space="preserve"> </w:t>
        </w:r>
        <w:r w:rsidDel="0095021D">
          <w:rPr>
            <w:rFonts w:hint="eastAsia"/>
          </w:rPr>
          <w:t>large</w:t>
        </w:r>
        <w:r w:rsidDel="0095021D">
          <w:rPr>
            <w:rFonts w:eastAsia="SimSun" w:hint="eastAsia"/>
            <w:lang w:val="en-US" w:eastAsia="zh-CN"/>
          </w:rPr>
          <w:t xml:space="preserve"> </w:t>
        </w:r>
        <w:r w:rsidDel="0095021D">
          <w:rPr>
            <w:rFonts w:hint="eastAsia"/>
          </w:rPr>
          <w:t>language</w:t>
        </w:r>
        <w:r w:rsidDel="0095021D">
          <w:rPr>
            <w:rFonts w:eastAsia="SimSun" w:hint="eastAsia"/>
            <w:lang w:val="en-US" w:eastAsia="zh-CN"/>
          </w:rPr>
          <w:t xml:space="preserve"> </w:t>
        </w:r>
        <w:r w:rsidDel="0095021D">
          <w:rPr>
            <w:rFonts w:hint="eastAsia"/>
          </w:rPr>
          <w:t>mode</w:t>
        </w:r>
        <w:r w:rsidDel="0095021D">
          <w:rPr>
            <w:rFonts w:eastAsia="SimSun" w:hint="eastAsia"/>
            <w:lang w:val="en-US" w:eastAsia="zh-CN"/>
          </w:rPr>
          <w:t>l.</w:t>
        </w:r>
      </w:moveFrom>
    </w:p>
    <w:p w:rsidR="00A70AA0" w:rsidRDefault="0095021D">
      <w:pPr>
        <w:pStyle w:val="Heading1"/>
      </w:pPr>
      <w:bookmarkStart w:id="181" w:name="_Toc67664000"/>
      <w:bookmarkStart w:id="182" w:name="_Toc67666923"/>
      <w:bookmarkStart w:id="183" w:name="_Toc132879397"/>
      <w:bookmarkStart w:id="184" w:name="_Toc19026106"/>
      <w:bookmarkStart w:id="185" w:name="_Toc67667199"/>
      <w:bookmarkStart w:id="186" w:name="_Toc67666901"/>
      <w:bookmarkStart w:id="187" w:name="_Toc67667039"/>
      <w:bookmarkStart w:id="188" w:name="_Toc69824697"/>
      <w:bookmarkStart w:id="189" w:name="_Toc484176728"/>
      <w:bookmarkStart w:id="190" w:name="_Toc484176774"/>
      <w:bookmarkStart w:id="191" w:name="_Toc484176751"/>
      <w:bookmarkStart w:id="192" w:name="_Toc481503678"/>
      <w:bookmarkStart w:id="193" w:name="_Toc482690127"/>
      <w:bookmarkStart w:id="194" w:name="_Toc482690604"/>
      <w:bookmarkStart w:id="195" w:name="_Toc487530210"/>
      <w:bookmarkStart w:id="196" w:name="_Toc482693300"/>
      <w:bookmarkStart w:id="197" w:name="_Toc455504140"/>
      <w:bookmarkStart w:id="198" w:name="_Toc527985995"/>
      <w:bookmarkStart w:id="199" w:name="_Toc19025624"/>
      <w:moveFromRangeEnd w:id="171"/>
      <w:r>
        <w:t>2</w:t>
      </w:r>
      <w:r>
        <w:tab/>
        <w:t>References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A70AA0" w:rsidRDefault="0095021D">
      <w:pPr>
        <w:pStyle w:val="Heading2"/>
      </w:pPr>
      <w:bookmarkStart w:id="200" w:name="_Toc19025625"/>
      <w:bookmarkStart w:id="201" w:name="_Toc67667200"/>
      <w:bookmarkStart w:id="202" w:name="_Toc67667040"/>
      <w:bookmarkStart w:id="203" w:name="_Toc69824698"/>
      <w:bookmarkStart w:id="204" w:name="_Toc132879398"/>
      <w:bookmarkStart w:id="205" w:name="_Toc527985996"/>
      <w:bookmarkStart w:id="206" w:name="_Toc482690605"/>
      <w:bookmarkStart w:id="207" w:name="_Toc484176775"/>
      <w:bookmarkStart w:id="208" w:name="_Toc481503679"/>
      <w:bookmarkStart w:id="209" w:name="_Toc487530211"/>
      <w:bookmarkStart w:id="210" w:name="_Toc19026107"/>
      <w:bookmarkStart w:id="211" w:name="_Toc484176729"/>
      <w:bookmarkStart w:id="212" w:name="_Toc67666924"/>
      <w:bookmarkStart w:id="213" w:name="_Toc455504141"/>
      <w:bookmarkStart w:id="214" w:name="_Toc482690128"/>
      <w:bookmarkStart w:id="215" w:name="_Toc484176752"/>
      <w:bookmarkStart w:id="216" w:name="_Toc67664001"/>
      <w:bookmarkStart w:id="217" w:name="_Toc67666902"/>
      <w:bookmarkStart w:id="218" w:name="_Toc482693301"/>
      <w:r>
        <w:t>2.1</w:t>
      </w:r>
      <w:r>
        <w:tab/>
        <w:t>Normative references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A70AA0" w:rsidRDefault="0095021D">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A70AA0" w:rsidRDefault="0095021D">
      <w:r>
        <w:t xml:space="preserve">Referenced documents which are not found to be publicly available in the expected location might be found at </w:t>
      </w:r>
      <w:hyperlink r:id="rId15" w:history="1">
        <w:r>
          <w:rPr>
            <w:rStyle w:val="Hyperlink"/>
          </w:rPr>
          <w:t>https://docbox.etsi.org/Reference</w:t>
        </w:r>
      </w:hyperlink>
      <w:r>
        <w:t>.</w:t>
      </w:r>
    </w:p>
    <w:p w:rsidR="00A70AA0" w:rsidRDefault="0095021D">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rsidR="00A70AA0" w:rsidRDefault="0095021D">
      <w:pPr>
        <w:rPr>
          <w:lang w:eastAsia="en-GB"/>
        </w:rPr>
      </w:pPr>
      <w:r>
        <w:rPr>
          <w:lang w:eastAsia="en-GB"/>
        </w:rPr>
        <w:t>The following referenced documents are necessary for the application of the present document.</w:t>
      </w:r>
    </w:p>
    <w:p w:rsidR="00A70AA0" w:rsidRDefault="0095021D">
      <w:pPr>
        <w:pStyle w:val="EX"/>
      </w:pPr>
      <w:r>
        <w:t>[1]</w:t>
      </w:r>
      <w:r>
        <w:tab/>
        <w:t>&lt;Standard Organization acronym</w:t>
      </w:r>
      <w:proofErr w:type="gramStart"/>
      <w:r>
        <w:t>&gt;  &lt;</w:t>
      </w:r>
      <w:proofErr w:type="gramEnd"/>
      <w:r>
        <w:t>document number&gt;: "&lt;Title&gt;".</w:t>
      </w:r>
    </w:p>
    <w:p w:rsidR="00A70AA0" w:rsidRDefault="0095021D">
      <w:pPr>
        <w:pStyle w:val="EX"/>
      </w:pPr>
      <w:r>
        <w:t>[2]</w:t>
      </w:r>
      <w:r>
        <w:tab/>
        <w:t>&lt;Standard Organization acronym</w:t>
      </w:r>
      <w:proofErr w:type="gramStart"/>
      <w:r>
        <w:t>&gt;  &lt;</w:t>
      </w:r>
      <w:proofErr w:type="gramEnd"/>
      <w:r>
        <w:t>document number&gt;: "&lt;Title&gt;".</w:t>
      </w:r>
    </w:p>
    <w:p w:rsidR="00A70AA0" w:rsidRDefault="0095021D">
      <w:pPr>
        <w:pStyle w:val="Heading2"/>
      </w:pPr>
      <w:bookmarkStart w:id="219" w:name="_Toc487530212"/>
      <w:bookmarkStart w:id="220" w:name="_Toc482690606"/>
      <w:bookmarkStart w:id="221" w:name="_Toc132879399"/>
      <w:bookmarkStart w:id="222" w:name="_Toc455504142"/>
      <w:bookmarkStart w:id="223" w:name="_Toc19025626"/>
      <w:bookmarkStart w:id="224" w:name="_Toc67666925"/>
      <w:bookmarkStart w:id="225" w:name="_Toc484176730"/>
      <w:bookmarkStart w:id="226" w:name="_Toc482690129"/>
      <w:bookmarkStart w:id="227" w:name="_Toc67667201"/>
      <w:bookmarkStart w:id="228" w:name="_Toc527985997"/>
      <w:bookmarkStart w:id="229" w:name="_Toc67666903"/>
      <w:bookmarkStart w:id="230" w:name="_Toc481503680"/>
      <w:bookmarkStart w:id="231" w:name="_Toc482693302"/>
      <w:bookmarkStart w:id="232" w:name="_Toc484176776"/>
      <w:bookmarkStart w:id="233" w:name="_Toc484176753"/>
      <w:bookmarkStart w:id="234" w:name="_Toc69824699"/>
      <w:bookmarkStart w:id="235" w:name="_Toc19026108"/>
      <w:bookmarkStart w:id="236" w:name="_Toc67667041"/>
      <w:bookmarkStart w:id="237" w:name="_Toc67664002"/>
      <w:r>
        <w:t>2.2</w:t>
      </w:r>
      <w:r>
        <w:tab/>
        <w:t>Informative references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A70AA0" w:rsidRDefault="0095021D">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A70AA0" w:rsidRDefault="0095021D">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rsidR="00A70AA0" w:rsidRDefault="0095021D">
      <w:pPr>
        <w:keepNext/>
      </w:pPr>
      <w:r>
        <w:rPr>
          <w:lang w:eastAsia="en-GB"/>
        </w:rPr>
        <w:t xml:space="preserve">The following referenced documents are </w:t>
      </w:r>
      <w:r>
        <w:t>not necessary for the application of the present document but they assist the user with regard to a particular subject area.</w:t>
      </w:r>
    </w:p>
    <w:p w:rsidR="00A70AA0" w:rsidRDefault="0095021D">
      <w:pPr>
        <w:pStyle w:val="EX"/>
      </w:pPr>
      <w:r>
        <w:t>[i.1]</w:t>
      </w:r>
      <w:r>
        <w:rPr>
          <w:rFonts w:ascii="Wingdings 3" w:hAnsi="Wingdings 3"/>
        </w:rPr>
        <w:tab/>
      </w:r>
      <w:r>
        <w:t>&lt;Standard Organization acronym&gt; &lt;document number&gt;&lt;version number/date of publication&gt;: "&lt;Title&gt;".</w:t>
      </w:r>
    </w:p>
    <w:p w:rsidR="00A70AA0" w:rsidRDefault="0095021D">
      <w:pPr>
        <w:pStyle w:val="EX"/>
      </w:pPr>
      <w:r>
        <w:t>[i.2]</w:t>
      </w:r>
      <w:r>
        <w:rPr>
          <w:rFonts w:ascii="Wingdings 3" w:hAnsi="Wingdings 3"/>
          <w:color w:val="76923C"/>
        </w:rPr>
        <w:t></w:t>
      </w:r>
      <w:r>
        <w:rPr>
          <w:rFonts w:ascii="Wingdings 3" w:hAnsi="Wingdings 3"/>
          <w:color w:val="76923C"/>
        </w:rPr>
        <w:tab/>
      </w:r>
      <w:r>
        <w:t>etc.</w:t>
      </w:r>
    </w:p>
    <w:p w:rsidR="00A70AA0" w:rsidRDefault="0095021D">
      <w:pPr>
        <w:pStyle w:val="Heading1"/>
      </w:pPr>
      <w:bookmarkStart w:id="238" w:name="_Toc67666904"/>
      <w:bookmarkStart w:id="239" w:name="_Toc67667042"/>
      <w:bookmarkStart w:id="240" w:name="_Toc67667202"/>
      <w:bookmarkStart w:id="241" w:name="_Toc67666926"/>
      <w:bookmarkStart w:id="242" w:name="_Toc451532925"/>
      <w:bookmarkStart w:id="243" w:name="_Toc69824700"/>
      <w:bookmarkStart w:id="244" w:name="_Toc132879400"/>
      <w:bookmarkStart w:id="245" w:name="_Toc67664003"/>
      <w:bookmarkStart w:id="246" w:name="_Toc527985998"/>
      <w:bookmarkStart w:id="247" w:name="_Toc19026109"/>
      <w:bookmarkStart w:id="248" w:name="_Toc19025627"/>
      <w:r>
        <w:t>3</w:t>
      </w:r>
      <w:r>
        <w:tab/>
      </w:r>
      <w:bookmarkStart w:id="249" w:name="_Hlk527028731"/>
      <w:r>
        <w:t>Definition</w:t>
      </w:r>
      <w:bookmarkEnd w:id="249"/>
      <w:r>
        <w:t xml:space="preserve"> of terms, symbols and abbreviations</w:t>
      </w:r>
      <w:bookmarkEnd w:id="238"/>
      <w:bookmarkEnd w:id="239"/>
      <w:bookmarkEnd w:id="240"/>
      <w:bookmarkEnd w:id="241"/>
      <w:bookmarkEnd w:id="242"/>
      <w:bookmarkEnd w:id="243"/>
      <w:bookmarkEnd w:id="244"/>
      <w:bookmarkEnd w:id="245"/>
      <w:bookmarkEnd w:id="246"/>
      <w:bookmarkEnd w:id="247"/>
      <w:bookmarkEnd w:id="248"/>
    </w:p>
    <w:p w:rsidR="00A70AA0" w:rsidRDefault="0095021D">
      <w:pPr>
        <w:pStyle w:val="Heading2"/>
      </w:pPr>
      <w:bookmarkStart w:id="250" w:name="_Toc451532926"/>
      <w:bookmarkStart w:id="251" w:name="_Toc69824701"/>
      <w:bookmarkStart w:id="252" w:name="_Toc67664004"/>
      <w:bookmarkStart w:id="253" w:name="_Toc67666905"/>
      <w:bookmarkStart w:id="254" w:name="_Toc67667043"/>
      <w:bookmarkStart w:id="255" w:name="_Toc67666927"/>
      <w:bookmarkStart w:id="256" w:name="_Toc67667203"/>
      <w:bookmarkStart w:id="257" w:name="_Toc527985999"/>
      <w:bookmarkStart w:id="258" w:name="_Toc19025628"/>
      <w:bookmarkStart w:id="259" w:name="_Toc132879401"/>
      <w:bookmarkStart w:id="260" w:name="_Toc19026110"/>
      <w:r>
        <w:t>3.1</w:t>
      </w:r>
      <w:r>
        <w:tab/>
      </w:r>
      <w:bookmarkEnd w:id="250"/>
      <w:r>
        <w:t>Terms</w:t>
      </w:r>
      <w:bookmarkEnd w:id="251"/>
      <w:bookmarkEnd w:id="252"/>
      <w:bookmarkEnd w:id="253"/>
      <w:bookmarkEnd w:id="254"/>
      <w:bookmarkEnd w:id="255"/>
      <w:bookmarkEnd w:id="256"/>
      <w:bookmarkEnd w:id="257"/>
      <w:bookmarkEnd w:id="258"/>
      <w:bookmarkEnd w:id="259"/>
      <w:bookmarkEnd w:id="260"/>
    </w:p>
    <w:p w:rsidR="00A70AA0" w:rsidRDefault="0095021D">
      <w:r>
        <w:t>For the purposes of the present document, the [following] terms [given in ... and the following] apply:</w:t>
      </w:r>
    </w:p>
    <w:p w:rsidR="00A70AA0" w:rsidRDefault="00A70AA0"/>
    <w:p w:rsidR="00A70AA0" w:rsidRDefault="0095021D">
      <w:pPr>
        <w:pStyle w:val="Heading2"/>
        <w:keepLines w:val="0"/>
        <w:widowControl w:val="0"/>
      </w:pPr>
      <w:bookmarkStart w:id="261" w:name="_Toc67667204"/>
      <w:bookmarkStart w:id="262" w:name="_Toc481503683"/>
      <w:bookmarkStart w:id="263" w:name="_Toc484176779"/>
      <w:bookmarkStart w:id="264" w:name="_Toc484176733"/>
      <w:bookmarkStart w:id="265" w:name="_Toc484176756"/>
      <w:bookmarkStart w:id="266" w:name="_Toc67667044"/>
      <w:bookmarkStart w:id="267" w:name="_Toc132879402"/>
      <w:bookmarkStart w:id="268" w:name="_Toc69824702"/>
      <w:bookmarkStart w:id="269" w:name="_Toc19026111"/>
      <w:bookmarkStart w:id="270" w:name="_Toc67666906"/>
      <w:bookmarkStart w:id="271" w:name="_Toc482690132"/>
      <w:bookmarkStart w:id="272" w:name="_Toc67666928"/>
      <w:bookmarkStart w:id="273" w:name="_Toc527986000"/>
      <w:bookmarkStart w:id="274" w:name="_Toc455504145"/>
      <w:bookmarkStart w:id="275" w:name="_Toc482693305"/>
      <w:bookmarkStart w:id="276" w:name="_Toc19025629"/>
      <w:bookmarkStart w:id="277" w:name="_Toc487530215"/>
      <w:bookmarkStart w:id="278" w:name="_Toc67664005"/>
      <w:bookmarkStart w:id="279" w:name="_Toc482690609"/>
      <w:r>
        <w:t>3.2</w:t>
      </w:r>
      <w:r>
        <w:tab/>
        <w:t>Symbols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A70AA0" w:rsidRDefault="0095021D">
      <w:bookmarkStart w:id="280" w:name="_Hlk527022222"/>
      <w:r>
        <w:t>For the purposes of the present document, the [following] symbols [given in ... and the following] apply:</w:t>
      </w:r>
      <w:bookmarkEnd w:id="280"/>
    </w:p>
    <w:p w:rsidR="00A70AA0" w:rsidRDefault="00A70AA0">
      <w:pPr>
        <w:pStyle w:val="EW"/>
      </w:pPr>
    </w:p>
    <w:p w:rsidR="00A70AA0" w:rsidRDefault="0095021D">
      <w:pPr>
        <w:pStyle w:val="Heading2"/>
      </w:pPr>
      <w:bookmarkStart w:id="281" w:name="_Toc482693306"/>
      <w:bookmarkStart w:id="282" w:name="_Toc67667205"/>
      <w:bookmarkStart w:id="283" w:name="_Toc67666907"/>
      <w:bookmarkStart w:id="284" w:name="_Toc19026112"/>
      <w:bookmarkStart w:id="285" w:name="_Toc69824703"/>
      <w:bookmarkStart w:id="286" w:name="_Toc482690133"/>
      <w:bookmarkStart w:id="287" w:name="_Toc455504146"/>
      <w:bookmarkStart w:id="288" w:name="_Toc487530216"/>
      <w:bookmarkStart w:id="289" w:name="_Toc482690610"/>
      <w:bookmarkStart w:id="290" w:name="_Toc484176757"/>
      <w:bookmarkStart w:id="291" w:name="_Toc67664006"/>
      <w:bookmarkStart w:id="292" w:name="_Toc67666929"/>
      <w:bookmarkStart w:id="293" w:name="_Toc67667045"/>
      <w:bookmarkStart w:id="294" w:name="_Toc481503684"/>
      <w:bookmarkStart w:id="295" w:name="_Toc19025630"/>
      <w:bookmarkStart w:id="296" w:name="_Toc484176734"/>
      <w:bookmarkStart w:id="297" w:name="_Toc132879403"/>
      <w:bookmarkStart w:id="298" w:name="_Toc527986001"/>
      <w:bookmarkStart w:id="299" w:name="_Toc484176780"/>
      <w:r>
        <w:t>3.3</w:t>
      </w:r>
      <w:r>
        <w:tab/>
        <w:t>Abbreviations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A70AA0" w:rsidRDefault="0095021D">
      <w:r>
        <w:t>For the purposes of the present document, the [following] abbreviations [given in ... and the following] apply:</w:t>
      </w:r>
    </w:p>
    <w:p w:rsidR="00A70AA0" w:rsidRDefault="00A70AA0">
      <w:pPr>
        <w:pStyle w:val="EW"/>
      </w:pPr>
    </w:p>
    <w:p w:rsidR="00A70AA0" w:rsidRDefault="0095021D">
      <w:pPr>
        <w:pStyle w:val="Heading1"/>
      </w:pPr>
      <w:bookmarkStart w:id="300" w:name="_Toc67667046"/>
      <w:bookmarkStart w:id="301" w:name="_Toc132879404"/>
      <w:bookmarkStart w:id="302" w:name="_Toc455504147"/>
      <w:bookmarkStart w:id="303" w:name="_Toc481503685"/>
      <w:bookmarkStart w:id="304" w:name="_Toc67664007"/>
      <w:bookmarkStart w:id="305" w:name="_Toc67666930"/>
      <w:bookmarkStart w:id="306" w:name="_Toc484176758"/>
      <w:bookmarkStart w:id="307" w:name="_Toc69824704"/>
      <w:bookmarkStart w:id="308" w:name="_Toc482690134"/>
      <w:bookmarkStart w:id="309" w:name="_Toc484176781"/>
      <w:bookmarkStart w:id="310" w:name="_Toc482690611"/>
      <w:bookmarkStart w:id="311" w:name="_Toc484176735"/>
      <w:bookmarkStart w:id="312" w:name="_Toc487530217"/>
      <w:bookmarkStart w:id="313" w:name="_Toc527986002"/>
      <w:bookmarkStart w:id="314" w:name="_Toc482693307"/>
      <w:bookmarkStart w:id="315" w:name="_Toc19025631"/>
      <w:bookmarkStart w:id="316" w:name="_Toc19026113"/>
      <w:bookmarkStart w:id="317" w:name="_Toc67666908"/>
      <w:bookmarkStart w:id="318" w:name="_Toc67667206"/>
      <w:r>
        <w:t>4</w:t>
      </w:r>
      <w:r>
        <w:tab/>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t>Introduction</w:t>
      </w:r>
    </w:p>
    <w:p w:rsidR="00A70AA0" w:rsidRDefault="0095021D">
      <w:pPr>
        <w:pStyle w:val="Heading2"/>
      </w:pPr>
      <w:bookmarkStart w:id="319" w:name="_Toc19025632"/>
      <w:bookmarkStart w:id="320" w:name="_Toc482693308"/>
      <w:bookmarkStart w:id="321" w:name="_Toc67666931"/>
      <w:bookmarkStart w:id="322" w:name="_Toc67667047"/>
      <w:bookmarkStart w:id="323" w:name="_Toc484176736"/>
      <w:bookmarkStart w:id="324" w:name="_Toc132879405"/>
      <w:bookmarkStart w:id="325" w:name="_Toc455504148"/>
      <w:bookmarkStart w:id="326" w:name="_Toc67664008"/>
      <w:bookmarkStart w:id="327" w:name="_Toc67667207"/>
      <w:bookmarkStart w:id="328" w:name="_Toc482690135"/>
      <w:bookmarkStart w:id="329" w:name="_Toc67666909"/>
      <w:bookmarkStart w:id="330" w:name="_Toc69824705"/>
      <w:bookmarkStart w:id="331" w:name="_Toc487530218"/>
      <w:bookmarkStart w:id="332" w:name="_Toc19026114"/>
      <w:bookmarkStart w:id="333" w:name="_Toc482690612"/>
      <w:bookmarkStart w:id="334" w:name="_Toc484176782"/>
      <w:bookmarkStart w:id="335" w:name="_Toc527986003"/>
      <w:bookmarkStart w:id="336" w:name="_Toc481503686"/>
      <w:bookmarkStart w:id="337" w:name="_Toc484176759"/>
      <w:r>
        <w:t>4.1</w:t>
      </w:r>
      <w:r>
        <w:tab/>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 xml:space="preserve">Background on </w:t>
      </w:r>
      <w:proofErr w:type="spellStart"/>
      <w:r>
        <w:rPr>
          <w:rFonts w:eastAsia="SimSun" w:hint="eastAsia"/>
          <w:lang w:val="en-US" w:eastAsia="zh-CN"/>
        </w:rPr>
        <w:t>i</w:t>
      </w:r>
      <w:r>
        <w:rPr>
          <w:rFonts w:hint="eastAsia"/>
        </w:rPr>
        <w:t>ntelligent</w:t>
      </w:r>
      <w:proofErr w:type="spellEnd"/>
      <w:r>
        <w:rPr>
          <w:rFonts w:hint="eastAsia"/>
        </w:rPr>
        <w:t xml:space="preserve"> customer service based on large language model</w:t>
      </w:r>
    </w:p>
    <w:p w:rsidR="00A70AA0" w:rsidRDefault="0095021D">
      <w:pPr>
        <w:rPr>
          <w:lang w:val="en-US" w:eastAsia="zh-CN"/>
        </w:rPr>
      </w:pPr>
      <w:r>
        <w:rPr>
          <w:rFonts w:hint="eastAsia"/>
          <w:lang w:val="en-US" w:eastAsia="zh-CN"/>
        </w:rPr>
        <w:t xml:space="preserve">Intelligent customer service includes scenarios such as speech recognition, work order processing, knowledge question and answer, </w:t>
      </w:r>
      <w:proofErr w:type="spellStart"/>
      <w:r>
        <w:rPr>
          <w:rFonts w:hint="eastAsia"/>
          <w:lang w:val="en-US" w:eastAsia="zh-CN"/>
        </w:rPr>
        <w:t>ect</w:t>
      </w:r>
      <w:proofErr w:type="spellEnd"/>
      <w:r>
        <w:rPr>
          <w:rFonts w:hint="eastAsia"/>
          <w:lang w:val="en-US" w:eastAsia="zh-CN"/>
        </w:rPr>
        <w:t xml:space="preserve">. The introduction of AI technology helps to handle data of telecommunication intelligent customer service, solve scenario applications, improve customer service efficiency and reduce the reliance on manual </w:t>
      </w:r>
      <w:proofErr w:type="spellStart"/>
      <w:r>
        <w:rPr>
          <w:rFonts w:hint="eastAsia"/>
          <w:lang w:val="en-US" w:eastAsia="zh-CN"/>
        </w:rPr>
        <w:t>labour</w:t>
      </w:r>
      <w:proofErr w:type="spellEnd"/>
      <w:r>
        <w:rPr>
          <w:rFonts w:hint="eastAsia"/>
          <w:lang w:val="en-US" w:eastAsia="zh-CN"/>
        </w:rPr>
        <w:t>. </w:t>
      </w:r>
    </w:p>
    <w:p w:rsidR="00A70AA0" w:rsidRDefault="0095021D">
      <w:pPr>
        <w:rPr>
          <w:lang w:val="en-US" w:eastAsia="zh-CN"/>
        </w:rPr>
      </w:pPr>
      <w:r>
        <w:rPr>
          <w:rFonts w:hint="eastAsia"/>
          <w:lang w:val="en-US" w:eastAsia="zh-CN"/>
        </w:rPr>
        <w:t xml:space="preserve">Although AI technology has brought many benefits to intelligent customer service, there are still the following problems to be solved in the application of AI in intelligent customer service: AI models are difficult to reuse in multiple scenarios, data needs to be manually labeled, and models are difficult to process massive data, etc. </w:t>
      </w:r>
    </w:p>
    <w:p w:rsidR="00A70AA0" w:rsidRDefault="0095021D">
      <w:pPr>
        <w:rPr>
          <w:lang w:val="en-US" w:eastAsia="zh-CN"/>
        </w:rPr>
      </w:pPr>
      <w:r>
        <w:rPr>
          <w:rFonts w:hint="eastAsia"/>
          <w:lang w:val="en-US" w:eastAsia="zh-CN"/>
        </w:rPr>
        <w:t>The large language model for telecommunication intelligent customer service can process the massive data, realize model pre-training and model fine-tuning for different tasks, and the fine-tuned models can be used in the scenarios of customer service.</w:t>
      </w:r>
    </w:p>
    <w:p w:rsidR="00A70AA0" w:rsidRDefault="0095021D">
      <w:pPr>
        <w:rPr>
          <w:lang w:val="en-US" w:eastAsia="zh-CN"/>
        </w:rPr>
      </w:pPr>
      <w:r>
        <w:rPr>
          <w:rFonts w:hint="eastAsia"/>
          <w:lang w:val="en-US" w:eastAsia="zh-CN"/>
        </w:rPr>
        <w:t xml:space="preserve">The large language model </w:t>
      </w:r>
      <w:r>
        <w:rPr>
          <w:rFonts w:hint="eastAsia"/>
          <w:lang w:val="en-US" w:eastAsia="zh-Hans"/>
        </w:rPr>
        <w:t>supports efficient annotation of massive data</w:t>
      </w:r>
      <w:r>
        <w:rPr>
          <w:rFonts w:hint="eastAsia"/>
          <w:lang w:val="en-US" w:eastAsia="zh-CN"/>
        </w:rPr>
        <w:t xml:space="preserve">. Large language model </w:t>
      </w:r>
      <w:r>
        <w:rPr>
          <w:rFonts w:hint="eastAsia"/>
          <w:lang w:val="en-US" w:eastAsia="zh-Hans"/>
        </w:rPr>
        <w:t>supports rapid adaptation to tasks through fine-tuning</w:t>
      </w:r>
      <w:r>
        <w:rPr>
          <w:rFonts w:hint="eastAsia"/>
          <w:lang w:val="en-US" w:eastAsia="zh-CN"/>
        </w:rPr>
        <w:t xml:space="preserve">. The customer </w:t>
      </w:r>
      <w:proofErr w:type="gramStart"/>
      <w:r>
        <w:rPr>
          <w:rFonts w:hint="eastAsia"/>
          <w:lang w:val="en-US" w:eastAsia="zh-CN"/>
        </w:rPr>
        <w:t>service oriented</w:t>
      </w:r>
      <w:proofErr w:type="gramEnd"/>
      <w:r>
        <w:rPr>
          <w:rFonts w:hint="eastAsia"/>
          <w:lang w:val="en-US" w:eastAsia="zh-CN"/>
        </w:rPr>
        <w:t xml:space="preserve"> models could be created by </w:t>
      </w:r>
      <w:r>
        <w:rPr>
          <w:rFonts w:hint="eastAsia"/>
          <w:lang w:val="en-US" w:eastAsia="zh-Hans"/>
        </w:rPr>
        <w:t xml:space="preserve">analyzing and understanding multiple types of data </w:t>
      </w:r>
      <w:r>
        <w:rPr>
          <w:rFonts w:hint="eastAsia"/>
          <w:lang w:val="en-US" w:eastAsia="zh-CN"/>
        </w:rPr>
        <w:t>for comprehensive analysis of multiple scenarios</w:t>
      </w:r>
      <w:r>
        <w:rPr>
          <w:rFonts w:hint="eastAsia"/>
          <w:lang w:val="en-US" w:eastAsia="zh-Hans"/>
        </w:rPr>
        <w:t>.</w:t>
      </w:r>
    </w:p>
    <w:p w:rsidR="00A70AA0" w:rsidRDefault="0095021D">
      <w:pPr>
        <w:pStyle w:val="Heading2"/>
        <w:rPr>
          <w:rFonts w:eastAsia="SimSun"/>
          <w:lang w:val="en-US" w:eastAsia="zh-CN"/>
        </w:rPr>
      </w:pPr>
      <w:r>
        <w:t>4.</w:t>
      </w:r>
      <w:r>
        <w:rPr>
          <w:rFonts w:eastAsia="SimSun" w:hint="eastAsia"/>
          <w:lang w:val="en-US" w:eastAsia="zh-CN"/>
        </w:rPr>
        <w:t>2</w:t>
      </w:r>
      <w:r>
        <w:tab/>
      </w:r>
      <w:r>
        <w:rPr>
          <w:rFonts w:eastAsia="SimSun" w:hint="eastAsia"/>
          <w:lang w:val="en-US" w:eastAsia="zh-CN"/>
        </w:rPr>
        <w:t>Introduction of</w:t>
      </w:r>
      <w:r>
        <w:t xml:space="preserve"> </w:t>
      </w:r>
      <w:proofErr w:type="spellStart"/>
      <w:r>
        <w:rPr>
          <w:rFonts w:eastAsia="SimSun" w:hint="eastAsia"/>
          <w:lang w:val="en-US" w:eastAsia="zh-CN"/>
        </w:rPr>
        <w:t>i</w:t>
      </w:r>
      <w:r>
        <w:rPr>
          <w:rFonts w:hint="eastAsia"/>
        </w:rPr>
        <w:t>ntelligent</w:t>
      </w:r>
      <w:proofErr w:type="spellEnd"/>
      <w:r>
        <w:rPr>
          <w:rFonts w:hint="eastAsia"/>
        </w:rPr>
        <w:t xml:space="preserve"> customer service based on large language model</w:t>
      </w:r>
    </w:p>
    <w:p w:rsidR="00A70AA0" w:rsidRDefault="0095021D">
      <w:pPr>
        <w:rPr>
          <w:lang w:val="en-US" w:eastAsia="zh-CN"/>
        </w:rPr>
      </w:pPr>
      <w:r>
        <w:rPr>
          <w:rFonts w:hint="eastAsia"/>
          <w:lang w:val="en-US" w:eastAsia="zh-CN"/>
        </w:rPr>
        <w:t>The telecommunication intelligent customer service based on large language model can process the text data, realize model pre-training and model fine-tuning for different tasks, and the fine-tuned models can be used in the scenarios of customer service.</w:t>
      </w:r>
    </w:p>
    <w:p w:rsidR="00A70AA0" w:rsidRDefault="0095021D">
      <w:pPr>
        <w:pStyle w:val="Heading1"/>
        <w:rPr>
          <w:rFonts w:ascii="Times New Roman" w:eastAsia="SimSun" w:hAnsi="Times New Roman"/>
          <w:lang w:val="en-US" w:eastAsia="zh-CN"/>
        </w:rPr>
      </w:pPr>
      <w:r>
        <w:rPr>
          <w:rFonts w:eastAsia="SimSun" w:hint="eastAsia"/>
          <w:lang w:val="en-US" w:eastAsia="zh-CN"/>
        </w:rPr>
        <w:t>5</w:t>
      </w:r>
      <w:r>
        <w:tab/>
      </w:r>
      <w:r>
        <w:rPr>
          <w:rFonts w:eastAsia="SimSun" w:hint="eastAsia"/>
          <w:lang w:val="en-US" w:eastAsia="zh-CN"/>
        </w:rPr>
        <w:t>Framework</w:t>
      </w:r>
    </w:p>
    <w:p w:rsidR="00A70AA0" w:rsidRDefault="0095021D">
      <w:pPr>
        <w:pStyle w:val="Heading2"/>
        <w:rPr>
          <w:sz w:val="36"/>
        </w:rPr>
      </w:pPr>
      <w:bookmarkStart w:id="338" w:name="_Toc104825600"/>
      <w:bookmarkStart w:id="339" w:name="_Toc58245654"/>
      <w:bookmarkStart w:id="340" w:name="_Toc58245721"/>
      <w:bookmarkStart w:id="341" w:name="_Toc58229415"/>
      <w:r>
        <w:rPr>
          <w:sz w:val="36"/>
        </w:rPr>
        <w:t>5.1</w:t>
      </w:r>
      <w:r>
        <w:rPr>
          <w:sz w:val="36"/>
        </w:rPr>
        <w:tab/>
      </w:r>
      <w:r>
        <w:t xml:space="preserve">Framework of </w:t>
      </w:r>
      <w:bookmarkEnd w:id="338"/>
      <w:bookmarkEnd w:id="339"/>
      <w:bookmarkEnd w:id="340"/>
      <w:bookmarkEnd w:id="341"/>
      <w:proofErr w:type="spellStart"/>
      <w:r>
        <w:rPr>
          <w:rFonts w:eastAsia="SimSun" w:hint="eastAsia"/>
          <w:lang w:val="en-US" w:eastAsia="zh-CN"/>
        </w:rPr>
        <w:t>i</w:t>
      </w:r>
      <w:r>
        <w:rPr>
          <w:rFonts w:hint="eastAsia"/>
        </w:rPr>
        <w:t>ntelligent</w:t>
      </w:r>
      <w:proofErr w:type="spellEnd"/>
      <w:r>
        <w:rPr>
          <w:rFonts w:hint="eastAsia"/>
        </w:rPr>
        <w:t xml:space="preserve"> customer service based on large language model</w:t>
      </w:r>
    </w:p>
    <w:p w:rsidR="00A70AA0" w:rsidRDefault="0095021D">
      <w:pPr>
        <w:jc w:val="both"/>
        <w:rPr>
          <w:lang w:val="en-US" w:eastAsia="zh-CN"/>
        </w:rPr>
      </w:pPr>
      <w:r>
        <w:rPr>
          <w:rFonts w:hint="eastAsia"/>
          <w:lang w:val="en-US" w:eastAsia="zh-CN"/>
        </w:rPr>
        <w:t xml:space="preserve">The intelligent customer service based on large language model mainly includes data collection and service module, multimedia data processing module, pre-training service module, fine tune service module and model verification module. </w:t>
      </w:r>
    </w:p>
    <w:p w:rsidR="00A70AA0" w:rsidRDefault="0095021D">
      <w:pPr>
        <w:jc w:val="both"/>
        <w:rPr>
          <w:highlight w:val="yellow"/>
          <w:lang w:val="en-US" w:eastAsia="zh-CN"/>
        </w:rPr>
      </w:pPr>
      <w:r>
        <w:rPr>
          <w:lang w:val="en-US" w:eastAsia="zh-CN"/>
        </w:rPr>
        <w:t>Data collection and service module collects</w:t>
      </w:r>
      <w:r>
        <w:rPr>
          <w:rFonts w:hint="eastAsia"/>
          <w:lang w:val="en-US" w:eastAsia="zh-CN"/>
        </w:rPr>
        <w:t xml:space="preserve"> the</w:t>
      </w:r>
      <w:r>
        <w:rPr>
          <w:lang w:val="en-US" w:eastAsia="zh-CN"/>
        </w:rPr>
        <w:t xml:space="preserve"> general data and task data </w:t>
      </w:r>
      <w:r>
        <w:rPr>
          <w:rFonts w:hint="eastAsia"/>
          <w:lang w:val="en-US" w:eastAsia="zh-CN"/>
        </w:rPr>
        <w:t>of</w:t>
      </w:r>
      <w:r>
        <w:rPr>
          <w:lang w:val="en-US" w:eastAsia="zh-CN"/>
        </w:rPr>
        <w:t xml:space="preserve"> the telecommunications system. </w:t>
      </w:r>
      <w:r>
        <w:rPr>
          <w:rFonts w:hint="eastAsia"/>
          <w:lang w:val="en-US" w:eastAsia="zh-CN"/>
        </w:rPr>
        <w:t>D</w:t>
      </w:r>
      <w:r>
        <w:rPr>
          <w:lang w:val="en-US" w:eastAsia="zh-CN"/>
        </w:rPr>
        <w:t>ata is cleaned, annotated, and fused in the data processing module.</w:t>
      </w:r>
      <w:r>
        <w:rPr>
          <w:rFonts w:hint="eastAsia"/>
          <w:lang w:val="en-US" w:eastAsia="zh-CN"/>
        </w:rPr>
        <w:t xml:space="preserve"> </w:t>
      </w:r>
      <w:r>
        <w:rPr>
          <w:lang w:val="en-US" w:eastAsia="zh-CN"/>
        </w:rPr>
        <w:t xml:space="preserve">The </w:t>
      </w:r>
      <w:r>
        <w:rPr>
          <w:rFonts w:hint="eastAsia"/>
          <w:lang w:val="en-US" w:eastAsia="zh-CN"/>
        </w:rPr>
        <w:t>large language model</w:t>
      </w:r>
      <w:r>
        <w:rPr>
          <w:lang w:val="en-US" w:eastAsia="zh-CN"/>
        </w:rPr>
        <w:t xml:space="preserve"> pre</w:t>
      </w:r>
      <w:r>
        <w:rPr>
          <w:rFonts w:hint="eastAsia"/>
          <w:lang w:val="en-US" w:eastAsia="zh-CN"/>
        </w:rPr>
        <w:t>-</w:t>
      </w:r>
      <w:r>
        <w:rPr>
          <w:lang w:val="en-US" w:eastAsia="zh-CN"/>
        </w:rPr>
        <w:t xml:space="preserve">trains the model based on the general data. The system fine tunes the model based on the task data, </w:t>
      </w:r>
      <w:r>
        <w:rPr>
          <w:rFonts w:hint="eastAsia"/>
          <w:lang w:val="en-US" w:eastAsia="zh-CN"/>
        </w:rPr>
        <w:t xml:space="preserve">and </w:t>
      </w:r>
      <w:r>
        <w:rPr>
          <w:lang w:val="en-US" w:eastAsia="zh-CN"/>
        </w:rPr>
        <w:t xml:space="preserve">generate models for specific scenarios. </w:t>
      </w:r>
      <w:r>
        <w:rPr>
          <w:rFonts w:hint="eastAsia"/>
          <w:lang w:val="en-US" w:eastAsia="zh-CN"/>
        </w:rPr>
        <w:t>Then</w:t>
      </w:r>
      <w:r>
        <w:rPr>
          <w:lang w:val="en-US" w:eastAsia="zh-CN"/>
        </w:rPr>
        <w:t xml:space="preserve"> the generated model was verified through the model verification module to confirm that it can be adapted to the actual scenario of the </w:t>
      </w:r>
      <w:r>
        <w:rPr>
          <w:rFonts w:hint="eastAsia"/>
          <w:lang w:val="en-US" w:eastAsia="zh-CN"/>
        </w:rPr>
        <w:t>intelligent</w:t>
      </w:r>
      <w:r>
        <w:rPr>
          <w:lang w:val="en-US" w:eastAsia="zh-CN"/>
        </w:rPr>
        <w:t xml:space="preserve"> customer service. Ultimately, the generated model is used to solve the </w:t>
      </w:r>
      <w:r>
        <w:rPr>
          <w:rFonts w:hint="eastAsia"/>
          <w:lang w:val="en-US" w:eastAsia="zh-CN"/>
        </w:rPr>
        <w:t>specific</w:t>
      </w:r>
      <w:r>
        <w:rPr>
          <w:lang w:val="en-US" w:eastAsia="zh-CN"/>
        </w:rPr>
        <w:t xml:space="preserve"> scenario problem of customer service.</w:t>
      </w:r>
    </w:p>
    <w:p w:rsidR="00A70AA0" w:rsidRDefault="0095021D">
      <w:r>
        <w:rPr>
          <w:noProof/>
        </w:rPr>
        <w:lastRenderedPageBreak/>
        <w:drawing>
          <wp:inline distT="0" distB="0" distL="114300" distR="114300">
            <wp:extent cx="6118860" cy="2218055"/>
            <wp:effectExtent l="0" t="0" r="2540" b="444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6"/>
                    <a:stretch>
                      <a:fillRect/>
                    </a:stretch>
                  </pic:blipFill>
                  <pic:spPr>
                    <a:xfrm>
                      <a:off x="0" y="0"/>
                      <a:ext cx="6118860" cy="2218055"/>
                    </a:xfrm>
                    <a:prstGeom prst="rect">
                      <a:avLst/>
                    </a:prstGeom>
                    <a:noFill/>
                    <a:ln>
                      <a:noFill/>
                    </a:ln>
                  </pic:spPr>
                </pic:pic>
              </a:graphicData>
            </a:graphic>
          </wp:inline>
        </w:drawing>
      </w:r>
    </w:p>
    <w:p w:rsidR="00A70AA0" w:rsidRDefault="0095021D">
      <w:pPr>
        <w:overflowPunct/>
        <w:autoSpaceDE/>
        <w:autoSpaceDN/>
        <w:adjustRightInd/>
        <w:spacing w:after="0"/>
        <w:textAlignment w:val="auto"/>
      </w:pPr>
      <w:r>
        <w:br w:type="page"/>
      </w:r>
    </w:p>
    <w:p w:rsidR="00A70AA0" w:rsidRDefault="0095021D">
      <w:pPr>
        <w:pStyle w:val="Heading8"/>
      </w:pPr>
      <w:bookmarkStart w:id="342" w:name="_Toc484176783"/>
      <w:bookmarkStart w:id="343" w:name="_Toc482690613"/>
      <w:bookmarkStart w:id="344" w:name="_Toc527986004"/>
      <w:bookmarkStart w:id="345" w:name="_Toc19025633"/>
      <w:bookmarkStart w:id="346" w:name="_Toc481503687"/>
      <w:bookmarkStart w:id="347" w:name="_Toc484176760"/>
      <w:bookmarkStart w:id="348" w:name="_Toc67667048"/>
      <w:bookmarkStart w:id="349" w:name="_Toc69824706"/>
      <w:bookmarkStart w:id="350" w:name="_Toc482690136"/>
      <w:bookmarkStart w:id="351" w:name="_Toc455504149"/>
      <w:bookmarkStart w:id="352" w:name="_Toc67666932"/>
      <w:bookmarkStart w:id="353" w:name="_Toc67666910"/>
      <w:bookmarkStart w:id="354" w:name="_Toc484176737"/>
      <w:bookmarkStart w:id="355" w:name="_Toc19026115"/>
      <w:bookmarkStart w:id="356" w:name="_Toc482693309"/>
      <w:bookmarkStart w:id="357" w:name="_Toc67664009"/>
      <w:bookmarkStart w:id="358" w:name="_Toc132879406"/>
      <w:bookmarkStart w:id="359" w:name="_Toc67667208"/>
      <w:bookmarkStart w:id="360" w:name="_Toc487530219"/>
      <w:r>
        <w:lastRenderedPageBreak/>
        <w:t>Annex A (normative or informative):</w:t>
      </w:r>
      <w:r>
        <w:br/>
        <w:t>Title of annex</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A70AA0" w:rsidRDefault="00A70AA0"/>
    <w:p w:rsidR="00A70AA0" w:rsidRDefault="0095021D">
      <w:pPr>
        <w:overflowPunct/>
        <w:autoSpaceDE/>
        <w:autoSpaceDN/>
        <w:adjustRightInd/>
        <w:spacing w:after="0"/>
        <w:textAlignment w:val="auto"/>
        <w:rPr>
          <w:rFonts w:ascii="Arial" w:hAnsi="Arial"/>
          <w:sz w:val="36"/>
        </w:rPr>
      </w:pPr>
      <w:r>
        <w:br w:type="page"/>
      </w:r>
    </w:p>
    <w:p w:rsidR="00A70AA0" w:rsidRDefault="0095021D">
      <w:pPr>
        <w:pStyle w:val="Heading8"/>
      </w:pPr>
      <w:bookmarkStart w:id="361" w:name="_Toc484176784"/>
      <w:bookmarkStart w:id="362" w:name="_Toc482690614"/>
      <w:bookmarkStart w:id="363" w:name="_Toc67664010"/>
      <w:bookmarkStart w:id="364" w:name="_Toc69824707"/>
      <w:bookmarkStart w:id="365" w:name="_Toc67666933"/>
      <w:bookmarkStart w:id="366" w:name="_Toc482693310"/>
      <w:bookmarkStart w:id="367" w:name="_Toc67667209"/>
      <w:bookmarkStart w:id="368" w:name="_Toc19026116"/>
      <w:bookmarkStart w:id="369" w:name="_Toc484176738"/>
      <w:bookmarkStart w:id="370" w:name="_Toc455504150"/>
      <w:bookmarkStart w:id="371" w:name="_Toc527986005"/>
      <w:bookmarkStart w:id="372" w:name="_Toc19025634"/>
      <w:bookmarkStart w:id="373" w:name="_Toc67667049"/>
      <w:bookmarkStart w:id="374" w:name="_Toc484176761"/>
      <w:bookmarkStart w:id="375" w:name="_Toc487530220"/>
      <w:bookmarkStart w:id="376" w:name="_Toc67666911"/>
      <w:bookmarkStart w:id="377" w:name="_Toc482690137"/>
      <w:bookmarkStart w:id="378" w:name="_Toc481503688"/>
      <w:bookmarkStart w:id="379" w:name="_Toc132879407"/>
      <w:r>
        <w:lastRenderedPageBreak/>
        <w:t>Annex B (normative or informative):</w:t>
      </w:r>
      <w:r>
        <w:br/>
        <w:t>Title of annex</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A70AA0" w:rsidRDefault="0095021D">
      <w:pPr>
        <w:pStyle w:val="Heading1"/>
      </w:pPr>
      <w:bookmarkStart w:id="380" w:name="_Toc481503689"/>
      <w:bookmarkStart w:id="381" w:name="_Toc484176785"/>
      <w:bookmarkStart w:id="382" w:name="_Toc487530221"/>
      <w:bookmarkStart w:id="383" w:name="_Toc19026117"/>
      <w:bookmarkStart w:id="384" w:name="_Toc19025635"/>
      <w:bookmarkStart w:id="385" w:name="_Toc484176739"/>
      <w:bookmarkStart w:id="386" w:name="_Toc67664011"/>
      <w:bookmarkStart w:id="387" w:name="_Toc482693311"/>
      <w:bookmarkStart w:id="388" w:name="_Toc482690138"/>
      <w:bookmarkStart w:id="389" w:name="_Toc132879408"/>
      <w:bookmarkStart w:id="390" w:name="_Toc67667210"/>
      <w:bookmarkStart w:id="391" w:name="_Toc482690615"/>
      <w:bookmarkStart w:id="392" w:name="_Toc69824708"/>
      <w:bookmarkStart w:id="393" w:name="_Toc484176762"/>
      <w:bookmarkStart w:id="394" w:name="_Toc527986006"/>
      <w:bookmarkStart w:id="395" w:name="_Toc67666912"/>
      <w:bookmarkStart w:id="396" w:name="_Toc67666934"/>
      <w:bookmarkStart w:id="397" w:name="_Toc67667050"/>
      <w:bookmarkStart w:id="398" w:name="_Toc455504151"/>
      <w:r>
        <w:t>B.1</w:t>
      </w:r>
      <w:r>
        <w:tab/>
        <w:t>First clause of the annex</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t xml:space="preserve"> </w:t>
      </w:r>
      <w:bookmarkEnd w:id="398"/>
    </w:p>
    <w:p w:rsidR="00A70AA0" w:rsidRDefault="0095021D">
      <w:pPr>
        <w:pStyle w:val="Heading2"/>
      </w:pPr>
      <w:bookmarkStart w:id="399" w:name="_Toc67667211"/>
      <w:bookmarkStart w:id="400" w:name="_Toc484176763"/>
      <w:bookmarkStart w:id="401" w:name="_Toc484176786"/>
      <w:bookmarkStart w:id="402" w:name="_Toc527986007"/>
      <w:bookmarkStart w:id="403" w:name="_Toc69824709"/>
      <w:bookmarkStart w:id="404" w:name="_Toc67664012"/>
      <w:bookmarkStart w:id="405" w:name="_Toc481503690"/>
      <w:bookmarkStart w:id="406" w:name="_Toc482690616"/>
      <w:bookmarkStart w:id="407" w:name="_Toc482693312"/>
      <w:bookmarkStart w:id="408" w:name="_Toc455504152"/>
      <w:bookmarkStart w:id="409" w:name="_Toc487530222"/>
      <w:bookmarkStart w:id="410" w:name="_Toc482690139"/>
      <w:bookmarkStart w:id="411" w:name="_Toc132879409"/>
      <w:bookmarkStart w:id="412" w:name="_Toc19026118"/>
      <w:bookmarkStart w:id="413" w:name="_Toc67666935"/>
      <w:bookmarkStart w:id="414" w:name="_Toc67667051"/>
      <w:bookmarkStart w:id="415" w:name="_Toc484176740"/>
      <w:bookmarkStart w:id="416" w:name="_Toc67666913"/>
      <w:bookmarkStart w:id="417" w:name="_Toc19025636"/>
      <w:r>
        <w:t>B.1.1</w:t>
      </w:r>
      <w:r>
        <w:tab/>
        <w:t>First subdivided clause of the annex</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A70AA0" w:rsidRDefault="00A70AA0"/>
    <w:p w:rsidR="00A70AA0" w:rsidRDefault="0095021D">
      <w:pPr>
        <w:overflowPunct/>
        <w:autoSpaceDE/>
        <w:autoSpaceDN/>
        <w:adjustRightInd/>
        <w:spacing w:after="0"/>
        <w:textAlignment w:val="auto"/>
        <w:rPr>
          <w:rFonts w:ascii="Arial" w:hAnsi="Arial"/>
          <w:sz w:val="36"/>
        </w:rPr>
      </w:pPr>
      <w:r>
        <w:br w:type="page"/>
      </w:r>
    </w:p>
    <w:p w:rsidR="00A70AA0" w:rsidRDefault="0095021D">
      <w:pPr>
        <w:pStyle w:val="Heading8"/>
      </w:pPr>
      <w:bookmarkStart w:id="418" w:name="_Toc482690141"/>
      <w:bookmarkStart w:id="419" w:name="_Toc67664013"/>
      <w:bookmarkStart w:id="420" w:name="_Toc484176742"/>
      <w:bookmarkStart w:id="421" w:name="_Toc67666936"/>
      <w:bookmarkStart w:id="422" w:name="_Toc67667212"/>
      <w:bookmarkStart w:id="423" w:name="_Toc19026119"/>
      <w:bookmarkStart w:id="424" w:name="_Toc482693314"/>
      <w:bookmarkStart w:id="425" w:name="_Toc69824710"/>
      <w:bookmarkStart w:id="426" w:name="_Toc67667052"/>
      <w:bookmarkStart w:id="427" w:name="_Toc455504154"/>
      <w:bookmarkStart w:id="428" w:name="_Toc484176788"/>
      <w:bookmarkStart w:id="429" w:name="_Toc132879410"/>
      <w:bookmarkStart w:id="430" w:name="_Toc527986009"/>
      <w:bookmarkStart w:id="431" w:name="_Toc487530224"/>
      <w:bookmarkStart w:id="432" w:name="_Toc481503692"/>
      <w:bookmarkStart w:id="433" w:name="_Toc19025637"/>
      <w:bookmarkStart w:id="434" w:name="_Toc67666914"/>
      <w:bookmarkStart w:id="435" w:name="_Toc484176765"/>
      <w:bookmarkStart w:id="436" w:name="_Toc482690618"/>
      <w:r>
        <w:lastRenderedPageBreak/>
        <w:t>Annex (informative):</w:t>
      </w:r>
      <w:r>
        <w:br/>
        <w:t>Bibliography</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70AA0" w:rsidRDefault="00A70AA0">
      <w:pPr>
        <w:pStyle w:val="B1"/>
      </w:pPr>
    </w:p>
    <w:p w:rsidR="00A70AA0" w:rsidRDefault="0095021D">
      <w:pPr>
        <w:overflowPunct/>
        <w:autoSpaceDE/>
        <w:autoSpaceDN/>
        <w:adjustRightInd/>
        <w:spacing w:after="0"/>
        <w:textAlignment w:val="auto"/>
        <w:rPr>
          <w:rFonts w:ascii="Arial" w:hAnsi="Arial"/>
          <w:sz w:val="36"/>
        </w:rPr>
      </w:pPr>
      <w:r>
        <w:br w:type="page"/>
      </w:r>
    </w:p>
    <w:p w:rsidR="00A70AA0" w:rsidRDefault="0095021D">
      <w:pPr>
        <w:pStyle w:val="Heading8"/>
      </w:pPr>
      <w:bookmarkStart w:id="437" w:name="_Toc69824711"/>
      <w:bookmarkStart w:id="438" w:name="_Toc19026120"/>
      <w:bookmarkStart w:id="439" w:name="_Toc455504155"/>
      <w:bookmarkStart w:id="440" w:name="_Toc482693315"/>
      <w:bookmarkStart w:id="441" w:name="_Toc484176766"/>
      <w:bookmarkStart w:id="442" w:name="_Toc19025638"/>
      <w:bookmarkStart w:id="443" w:name="_Toc484176743"/>
      <w:bookmarkStart w:id="444" w:name="_Toc67666915"/>
      <w:bookmarkStart w:id="445" w:name="_Toc67666937"/>
      <w:bookmarkStart w:id="446" w:name="_Toc67667213"/>
      <w:bookmarkStart w:id="447" w:name="_Toc67664014"/>
      <w:bookmarkStart w:id="448" w:name="_Toc527986010"/>
      <w:bookmarkStart w:id="449" w:name="_Toc482690142"/>
      <w:bookmarkStart w:id="450" w:name="_Toc481503693"/>
      <w:bookmarkStart w:id="451" w:name="_Toc484176789"/>
      <w:bookmarkStart w:id="452" w:name="_Toc67667053"/>
      <w:bookmarkStart w:id="453" w:name="_Toc487530225"/>
      <w:bookmarkStart w:id="454" w:name="_Toc482690619"/>
      <w:bookmarkStart w:id="455" w:name="_Toc132879411"/>
      <w:r>
        <w:lastRenderedPageBreak/>
        <w:t>Annex (informative):</w:t>
      </w:r>
      <w:r>
        <w:br/>
        <w:t xml:space="preserve">Change </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history</w:t>
      </w:r>
      <w:bookmarkEnd w:id="45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A70AA0">
        <w:trPr>
          <w:tblHeader/>
          <w:jc w:val="center"/>
        </w:trPr>
        <w:tc>
          <w:tcPr>
            <w:tcW w:w="1566" w:type="dxa"/>
            <w:shd w:val="pct10" w:color="auto" w:fill="auto"/>
            <w:vAlign w:val="center"/>
          </w:tcPr>
          <w:p w:rsidR="00A70AA0" w:rsidRDefault="0095021D">
            <w:pPr>
              <w:pStyle w:val="TAH"/>
            </w:pPr>
            <w:r>
              <w:t>Date</w:t>
            </w:r>
          </w:p>
        </w:tc>
        <w:tc>
          <w:tcPr>
            <w:tcW w:w="810" w:type="dxa"/>
            <w:shd w:val="pct10" w:color="auto" w:fill="auto"/>
            <w:vAlign w:val="center"/>
          </w:tcPr>
          <w:p w:rsidR="00A70AA0" w:rsidRDefault="0095021D">
            <w:pPr>
              <w:pStyle w:val="TAH"/>
            </w:pPr>
            <w:r>
              <w:t>Version</w:t>
            </w:r>
          </w:p>
        </w:tc>
        <w:tc>
          <w:tcPr>
            <w:tcW w:w="7194" w:type="dxa"/>
            <w:shd w:val="pct10" w:color="auto" w:fill="auto"/>
            <w:vAlign w:val="center"/>
          </w:tcPr>
          <w:p w:rsidR="00A70AA0" w:rsidRDefault="0095021D">
            <w:pPr>
              <w:pStyle w:val="TAH"/>
            </w:pPr>
            <w:r>
              <w:t>Information about changes</w:t>
            </w:r>
          </w:p>
        </w:tc>
      </w:tr>
      <w:tr w:rsidR="00A70AA0">
        <w:trPr>
          <w:jc w:val="center"/>
        </w:trPr>
        <w:tc>
          <w:tcPr>
            <w:tcW w:w="1566" w:type="dxa"/>
            <w:vAlign w:val="center"/>
          </w:tcPr>
          <w:p w:rsidR="00A70AA0" w:rsidRDefault="0095021D">
            <w:pPr>
              <w:pStyle w:val="TAL"/>
            </w:pPr>
            <w:r>
              <w:t>&lt;Month year&gt;</w:t>
            </w:r>
          </w:p>
        </w:tc>
        <w:tc>
          <w:tcPr>
            <w:tcW w:w="810" w:type="dxa"/>
            <w:vAlign w:val="center"/>
          </w:tcPr>
          <w:p w:rsidR="00A70AA0" w:rsidRDefault="0095021D">
            <w:pPr>
              <w:pStyle w:val="TAC"/>
            </w:pPr>
            <w:r>
              <w:t>&lt;#&gt;</w:t>
            </w:r>
          </w:p>
        </w:tc>
        <w:tc>
          <w:tcPr>
            <w:tcW w:w="7194" w:type="dxa"/>
            <w:vAlign w:val="center"/>
          </w:tcPr>
          <w:p w:rsidR="00A70AA0" w:rsidRDefault="0095021D">
            <w:pPr>
              <w:pStyle w:val="TAL"/>
            </w:pPr>
            <w:r>
              <w:t>&lt;Changes made are listed in this cell&gt;</w:t>
            </w:r>
          </w:p>
        </w:tc>
      </w:tr>
      <w:tr w:rsidR="00A70AA0">
        <w:trPr>
          <w:jc w:val="center"/>
        </w:trPr>
        <w:tc>
          <w:tcPr>
            <w:tcW w:w="1566" w:type="dxa"/>
            <w:vAlign w:val="center"/>
          </w:tcPr>
          <w:p w:rsidR="00A70AA0" w:rsidRDefault="00A70AA0">
            <w:pPr>
              <w:pStyle w:val="TAL"/>
            </w:pPr>
          </w:p>
        </w:tc>
        <w:tc>
          <w:tcPr>
            <w:tcW w:w="810" w:type="dxa"/>
            <w:vAlign w:val="center"/>
          </w:tcPr>
          <w:p w:rsidR="00A70AA0" w:rsidRDefault="00A70AA0">
            <w:pPr>
              <w:pStyle w:val="TAC"/>
            </w:pPr>
          </w:p>
        </w:tc>
        <w:tc>
          <w:tcPr>
            <w:tcW w:w="7194" w:type="dxa"/>
            <w:vAlign w:val="center"/>
          </w:tcPr>
          <w:p w:rsidR="00A70AA0" w:rsidRDefault="00A70AA0">
            <w:pPr>
              <w:pStyle w:val="TAL"/>
            </w:pPr>
          </w:p>
        </w:tc>
      </w:tr>
      <w:tr w:rsidR="00A70AA0">
        <w:trPr>
          <w:jc w:val="center"/>
        </w:trPr>
        <w:tc>
          <w:tcPr>
            <w:tcW w:w="1566" w:type="dxa"/>
            <w:vAlign w:val="center"/>
          </w:tcPr>
          <w:p w:rsidR="00A70AA0" w:rsidRDefault="00A70AA0">
            <w:pPr>
              <w:pStyle w:val="TAL"/>
            </w:pPr>
          </w:p>
        </w:tc>
        <w:tc>
          <w:tcPr>
            <w:tcW w:w="810" w:type="dxa"/>
            <w:vAlign w:val="center"/>
          </w:tcPr>
          <w:p w:rsidR="00A70AA0" w:rsidRDefault="00A70AA0">
            <w:pPr>
              <w:pStyle w:val="TAC"/>
            </w:pPr>
          </w:p>
        </w:tc>
        <w:tc>
          <w:tcPr>
            <w:tcW w:w="7194" w:type="dxa"/>
            <w:vAlign w:val="center"/>
          </w:tcPr>
          <w:p w:rsidR="00A70AA0" w:rsidRDefault="00A70AA0">
            <w:pPr>
              <w:pStyle w:val="TAL"/>
            </w:pPr>
          </w:p>
        </w:tc>
      </w:tr>
      <w:tr w:rsidR="00A70AA0">
        <w:trPr>
          <w:jc w:val="center"/>
        </w:trPr>
        <w:tc>
          <w:tcPr>
            <w:tcW w:w="1566" w:type="dxa"/>
            <w:vAlign w:val="center"/>
          </w:tcPr>
          <w:p w:rsidR="00A70AA0" w:rsidRDefault="00A70AA0">
            <w:pPr>
              <w:pStyle w:val="TAL"/>
            </w:pPr>
          </w:p>
        </w:tc>
        <w:tc>
          <w:tcPr>
            <w:tcW w:w="810" w:type="dxa"/>
            <w:vAlign w:val="center"/>
          </w:tcPr>
          <w:p w:rsidR="00A70AA0" w:rsidRDefault="00A70AA0">
            <w:pPr>
              <w:pStyle w:val="TAC"/>
            </w:pPr>
          </w:p>
        </w:tc>
        <w:tc>
          <w:tcPr>
            <w:tcW w:w="7194" w:type="dxa"/>
            <w:vAlign w:val="center"/>
          </w:tcPr>
          <w:p w:rsidR="00A70AA0" w:rsidRDefault="00A70AA0">
            <w:pPr>
              <w:pStyle w:val="TAL"/>
            </w:pPr>
          </w:p>
        </w:tc>
      </w:tr>
    </w:tbl>
    <w:p w:rsidR="00A70AA0" w:rsidRDefault="00A70AA0">
      <w:pPr>
        <w:spacing w:before="120" w:after="0"/>
        <w:rPr>
          <w:rStyle w:val="Guidance"/>
          <w:i w:val="0"/>
          <w:color w:val="auto"/>
        </w:rPr>
      </w:pPr>
    </w:p>
    <w:p w:rsidR="00A70AA0" w:rsidRDefault="0095021D">
      <w:pPr>
        <w:overflowPunct/>
        <w:autoSpaceDE/>
        <w:autoSpaceDN/>
        <w:adjustRightInd/>
        <w:spacing w:after="0"/>
        <w:textAlignment w:val="auto"/>
        <w:rPr>
          <w:rFonts w:ascii="Arial" w:hAnsi="Arial"/>
          <w:sz w:val="36"/>
        </w:rPr>
      </w:pPr>
      <w:r>
        <w:br w:type="page"/>
      </w:r>
    </w:p>
    <w:p w:rsidR="00A70AA0" w:rsidRDefault="0095021D">
      <w:pPr>
        <w:pStyle w:val="Heading1"/>
        <w:rPr>
          <w:rStyle w:val="Guidance"/>
          <w:rFonts w:cs="Times New Roman"/>
          <w:i w:val="0"/>
          <w:color w:val="auto"/>
          <w:sz w:val="36"/>
          <w:szCs w:val="20"/>
          <w:lang w:eastAsia="en-US"/>
        </w:rPr>
      </w:pPr>
      <w:bookmarkStart w:id="456" w:name="_Toc482693316"/>
      <w:bookmarkStart w:id="457" w:name="_Toc481503694"/>
      <w:bookmarkStart w:id="458" w:name="_Toc19026121"/>
      <w:bookmarkStart w:id="459" w:name="_Toc67667214"/>
      <w:bookmarkStart w:id="460" w:name="_Toc527986011"/>
      <w:bookmarkStart w:id="461" w:name="_Toc487530226"/>
      <w:bookmarkStart w:id="462" w:name="_Toc67664015"/>
      <w:bookmarkStart w:id="463" w:name="_Toc69824712"/>
      <w:bookmarkStart w:id="464" w:name="_Toc482690143"/>
      <w:bookmarkStart w:id="465" w:name="_Toc132879412"/>
      <w:bookmarkStart w:id="466" w:name="_Toc19025639"/>
      <w:bookmarkStart w:id="467" w:name="_Toc67666938"/>
      <w:bookmarkStart w:id="468" w:name="_Toc455504156"/>
      <w:bookmarkStart w:id="469" w:name="_Toc484176744"/>
      <w:bookmarkStart w:id="470" w:name="_Toc482690620"/>
      <w:bookmarkStart w:id="471" w:name="_Toc484176767"/>
      <w:bookmarkStart w:id="472" w:name="_Toc67667054"/>
      <w:bookmarkStart w:id="473" w:name="_Toc67666916"/>
      <w:bookmarkStart w:id="474" w:name="_Toc484176790"/>
      <w:r>
        <w:lastRenderedPageBreak/>
        <w:t>History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A70AA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A70AA0" w:rsidRDefault="0095021D">
            <w:pPr>
              <w:spacing w:before="60" w:after="60"/>
              <w:jc w:val="center"/>
              <w:rPr>
                <w:b/>
                <w:sz w:val="24"/>
              </w:rPr>
            </w:pPr>
            <w:r>
              <w:rPr>
                <w:b/>
                <w:sz w:val="24"/>
              </w:rPr>
              <w:t>Document history</w:t>
            </w:r>
          </w:p>
        </w:tc>
      </w:tr>
      <w:tr w:rsidR="00A70AA0">
        <w:trPr>
          <w:cantSplit/>
          <w:jc w:val="center"/>
        </w:trPr>
        <w:tc>
          <w:tcPr>
            <w:tcW w:w="1247" w:type="dxa"/>
            <w:tcBorders>
              <w:top w:val="single" w:sz="6" w:space="0" w:color="auto"/>
              <w:left w:val="single" w:sz="6" w:space="0" w:color="auto"/>
              <w:bottom w:val="single" w:sz="6" w:space="0" w:color="auto"/>
              <w:right w:val="single" w:sz="6" w:space="0" w:color="auto"/>
            </w:tcBorders>
          </w:tcPr>
          <w:p w:rsidR="00A70AA0" w:rsidRDefault="0095021D">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rsidR="00A70AA0" w:rsidRDefault="0095021D">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rsidR="00A70AA0" w:rsidRDefault="0095021D">
            <w:pPr>
              <w:pStyle w:val="FP"/>
              <w:tabs>
                <w:tab w:val="left" w:pos="3261"/>
                <w:tab w:val="left" w:pos="4395"/>
              </w:tabs>
              <w:spacing w:before="80" w:after="80"/>
              <w:ind w:left="57"/>
            </w:pPr>
            <w:r>
              <w:t>&lt;Milestone&gt;</w:t>
            </w:r>
          </w:p>
        </w:tc>
      </w:tr>
      <w:tr w:rsidR="00A70AA0">
        <w:trPr>
          <w:cantSplit/>
          <w:jc w:val="center"/>
        </w:trPr>
        <w:tc>
          <w:tcPr>
            <w:tcW w:w="1247"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bookmarkStart w:id="475" w:name="H_Pub" w:colFirst="2" w:colLast="2"/>
          </w:p>
        </w:tc>
        <w:tc>
          <w:tcPr>
            <w:tcW w:w="1588"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p>
        </w:tc>
        <w:tc>
          <w:tcPr>
            <w:tcW w:w="6804" w:type="dxa"/>
            <w:tcBorders>
              <w:top w:val="single" w:sz="6" w:space="0" w:color="auto"/>
              <w:bottom w:val="single" w:sz="6" w:space="0" w:color="auto"/>
              <w:right w:val="single" w:sz="6" w:space="0" w:color="auto"/>
            </w:tcBorders>
          </w:tcPr>
          <w:p w:rsidR="00A70AA0" w:rsidRDefault="00A70AA0">
            <w:pPr>
              <w:pStyle w:val="FP"/>
              <w:tabs>
                <w:tab w:val="left" w:pos="3261"/>
                <w:tab w:val="left" w:pos="4395"/>
              </w:tabs>
              <w:spacing w:before="80" w:after="80"/>
              <w:ind w:left="57"/>
            </w:pPr>
          </w:p>
        </w:tc>
      </w:tr>
      <w:tr w:rsidR="00A70AA0">
        <w:trPr>
          <w:cantSplit/>
          <w:jc w:val="center"/>
        </w:trPr>
        <w:tc>
          <w:tcPr>
            <w:tcW w:w="1247"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bookmarkStart w:id="476" w:name="H_MAP" w:colFirst="2" w:colLast="2"/>
            <w:bookmarkEnd w:id="475"/>
          </w:p>
        </w:tc>
        <w:tc>
          <w:tcPr>
            <w:tcW w:w="1588"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p>
        </w:tc>
        <w:tc>
          <w:tcPr>
            <w:tcW w:w="6804" w:type="dxa"/>
            <w:tcBorders>
              <w:top w:val="single" w:sz="6" w:space="0" w:color="auto"/>
              <w:bottom w:val="single" w:sz="6" w:space="0" w:color="auto"/>
              <w:right w:val="single" w:sz="6" w:space="0" w:color="auto"/>
            </w:tcBorders>
          </w:tcPr>
          <w:p w:rsidR="00A70AA0" w:rsidRDefault="00A70AA0">
            <w:pPr>
              <w:pStyle w:val="FP"/>
              <w:tabs>
                <w:tab w:val="left" w:pos="3261"/>
                <w:tab w:val="left" w:pos="4395"/>
              </w:tabs>
              <w:spacing w:before="80" w:after="80"/>
              <w:ind w:left="57"/>
            </w:pPr>
          </w:p>
        </w:tc>
      </w:tr>
      <w:tr w:rsidR="00A70AA0">
        <w:trPr>
          <w:cantSplit/>
          <w:jc w:val="center"/>
        </w:trPr>
        <w:tc>
          <w:tcPr>
            <w:tcW w:w="1247"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bookmarkStart w:id="477" w:name="H_UAP" w:colFirst="2" w:colLast="2"/>
            <w:bookmarkEnd w:id="476"/>
          </w:p>
        </w:tc>
        <w:tc>
          <w:tcPr>
            <w:tcW w:w="1588"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p>
        </w:tc>
        <w:tc>
          <w:tcPr>
            <w:tcW w:w="6804" w:type="dxa"/>
            <w:tcBorders>
              <w:top w:val="single" w:sz="6" w:space="0" w:color="auto"/>
              <w:bottom w:val="single" w:sz="6" w:space="0" w:color="auto"/>
              <w:right w:val="single" w:sz="6" w:space="0" w:color="auto"/>
            </w:tcBorders>
          </w:tcPr>
          <w:p w:rsidR="00A70AA0" w:rsidRDefault="00A70AA0">
            <w:pPr>
              <w:pStyle w:val="FP"/>
              <w:tabs>
                <w:tab w:val="left" w:pos="3261"/>
                <w:tab w:val="left" w:pos="4395"/>
              </w:tabs>
              <w:spacing w:before="80" w:after="80"/>
              <w:ind w:left="57"/>
            </w:pPr>
          </w:p>
        </w:tc>
      </w:tr>
      <w:tr w:rsidR="00A70AA0">
        <w:trPr>
          <w:cantSplit/>
          <w:jc w:val="center"/>
        </w:trPr>
        <w:tc>
          <w:tcPr>
            <w:tcW w:w="1247"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bookmarkStart w:id="478" w:name="H_PE" w:colFirst="2" w:colLast="2"/>
            <w:bookmarkEnd w:id="477"/>
          </w:p>
        </w:tc>
        <w:tc>
          <w:tcPr>
            <w:tcW w:w="1588" w:type="dxa"/>
            <w:tcBorders>
              <w:top w:val="single" w:sz="6" w:space="0" w:color="auto"/>
              <w:left w:val="single" w:sz="6" w:space="0" w:color="auto"/>
              <w:bottom w:val="single" w:sz="6" w:space="0" w:color="auto"/>
              <w:right w:val="single" w:sz="6" w:space="0" w:color="auto"/>
            </w:tcBorders>
          </w:tcPr>
          <w:p w:rsidR="00A70AA0" w:rsidRDefault="00A70AA0">
            <w:pPr>
              <w:pStyle w:val="FP"/>
              <w:spacing w:before="80" w:after="80"/>
              <w:ind w:left="57"/>
            </w:pPr>
          </w:p>
        </w:tc>
        <w:tc>
          <w:tcPr>
            <w:tcW w:w="6804" w:type="dxa"/>
            <w:tcBorders>
              <w:top w:val="single" w:sz="6" w:space="0" w:color="auto"/>
              <w:bottom w:val="single" w:sz="6" w:space="0" w:color="auto"/>
              <w:right w:val="single" w:sz="6" w:space="0" w:color="auto"/>
            </w:tcBorders>
          </w:tcPr>
          <w:p w:rsidR="00A70AA0" w:rsidRDefault="00A70AA0">
            <w:pPr>
              <w:pStyle w:val="FP"/>
              <w:tabs>
                <w:tab w:val="left" w:pos="3261"/>
                <w:tab w:val="left" w:pos="4395"/>
              </w:tabs>
              <w:spacing w:before="80" w:after="80"/>
              <w:ind w:left="57"/>
            </w:pPr>
          </w:p>
        </w:tc>
      </w:tr>
      <w:bookmarkEnd w:id="478"/>
    </w:tbl>
    <w:p w:rsidR="00A70AA0" w:rsidRDefault="00A70AA0"/>
    <w:p w:rsidR="00A70AA0" w:rsidRDefault="0095021D">
      <w:pPr>
        <w:rPr>
          <w:rFonts w:ascii="Arial" w:hAnsi="Arial" w:cs="Arial"/>
          <w:i/>
          <w:color w:val="76923C"/>
          <w:sz w:val="18"/>
          <w:szCs w:val="18"/>
        </w:rPr>
      </w:pPr>
      <w:r>
        <w:rPr>
          <w:rFonts w:ascii="Arial" w:hAnsi="Arial" w:cs="Arial"/>
          <w:i/>
          <w:color w:val="76923C"/>
          <w:sz w:val="18"/>
          <w:szCs w:val="18"/>
        </w:rPr>
        <w:t>Latest changes made on 2022-03-14</w:t>
      </w:r>
    </w:p>
    <w:sectPr w:rsidR="00A70AA0">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E2" w:rsidRDefault="0095021D">
      <w:pPr>
        <w:spacing w:after="0"/>
      </w:pPr>
      <w:r>
        <w:separator/>
      </w:r>
    </w:p>
  </w:endnote>
  <w:endnote w:type="continuationSeparator" w:id="0">
    <w:p w:rsidR="00122CE2" w:rsidRDefault="009502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A0" w:rsidRDefault="00A70AA0">
    <w:pPr>
      <w:pStyle w:val="Footer"/>
    </w:pPr>
  </w:p>
  <w:p w:rsidR="00A70AA0" w:rsidRDefault="00A7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A0" w:rsidRDefault="0095021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AA0" w:rsidRDefault="0095021D">
      <w:pPr>
        <w:spacing w:after="0"/>
      </w:pPr>
      <w:r>
        <w:separator/>
      </w:r>
    </w:p>
  </w:footnote>
  <w:footnote w:type="continuationSeparator" w:id="0">
    <w:p w:rsidR="00A70AA0" w:rsidRDefault="009502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A0" w:rsidRDefault="0095021D">
    <w:pPr>
      <w:pStyle w:val="Header"/>
    </w:pPr>
    <w:r>
      <w:rPr>
        <w:noProof/>
        <w:lang w:eastAsia="en-GB"/>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AA0" w:rsidRDefault="0095021D">
    <w:pPr>
      <w:pStyle w:val="Header"/>
      <w:framePr w:wrap="auto" w:vAnchor="text" w:hAnchor="margin" w:xAlign="right" w:y="1"/>
    </w:pPr>
    <w:r>
      <w:fldChar w:fldCharType="begin"/>
    </w:r>
    <w:r>
      <w:instrText xml:space="preserve">styleref ZA </w:instrText>
    </w:r>
    <w:r>
      <w:fldChar w:fldCharType="separate"/>
    </w:r>
    <w:r w:rsidR="000861D1">
      <w:rPr>
        <w:noProof/>
      </w:rPr>
      <w:t>ETSI GS ENI-043 V4.0.2 (2024-01)</w:t>
    </w:r>
    <w:r>
      <w:fldChar w:fldCharType="end"/>
    </w:r>
  </w:p>
  <w:p w:rsidR="00A70AA0" w:rsidRDefault="0095021D">
    <w:pPr>
      <w:pStyle w:val="Header"/>
      <w:framePr w:wrap="auto" w:vAnchor="text" w:hAnchor="margin" w:xAlign="center" w:y="1"/>
    </w:pPr>
    <w:r>
      <w:fldChar w:fldCharType="begin"/>
    </w:r>
    <w:r>
      <w:instrText xml:space="preserve">page </w:instrText>
    </w:r>
    <w:r>
      <w:fldChar w:fldCharType="separate"/>
    </w:r>
    <w:r>
      <w:t>12</w:t>
    </w:r>
    <w:r>
      <w:fldChar w:fldCharType="end"/>
    </w:r>
  </w:p>
  <w:p w:rsidR="00A70AA0" w:rsidRDefault="0095021D">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VmMjY4M2M1M2E4YjRmNTUxMzA4NGJjZDMzYWExNjIifQ=="/>
  </w:docVars>
  <w:rsids>
    <w:rsidRoot w:val="00914A5A"/>
    <w:rsid w:val="000861D1"/>
    <w:rsid w:val="000F4D64"/>
    <w:rsid w:val="00112FDB"/>
    <w:rsid w:val="00122CE2"/>
    <w:rsid w:val="0018164C"/>
    <w:rsid w:val="001B504E"/>
    <w:rsid w:val="0028368D"/>
    <w:rsid w:val="004F73D1"/>
    <w:rsid w:val="00794BB8"/>
    <w:rsid w:val="00914A5A"/>
    <w:rsid w:val="0095021D"/>
    <w:rsid w:val="009A7AC6"/>
    <w:rsid w:val="009D2F78"/>
    <w:rsid w:val="00A70AA0"/>
    <w:rsid w:val="00B06DAB"/>
    <w:rsid w:val="00D1543E"/>
    <w:rsid w:val="00E71BC6"/>
    <w:rsid w:val="00E82CE2"/>
    <w:rsid w:val="00F105B8"/>
    <w:rsid w:val="031E451D"/>
    <w:rsid w:val="059705B7"/>
    <w:rsid w:val="06B156A8"/>
    <w:rsid w:val="095011A8"/>
    <w:rsid w:val="097773D9"/>
    <w:rsid w:val="0BE43E2A"/>
    <w:rsid w:val="0D26675D"/>
    <w:rsid w:val="0DC65EDD"/>
    <w:rsid w:val="0F052A35"/>
    <w:rsid w:val="13BB1914"/>
    <w:rsid w:val="14263231"/>
    <w:rsid w:val="1F3E1D77"/>
    <w:rsid w:val="2197576F"/>
    <w:rsid w:val="25FA451E"/>
    <w:rsid w:val="26367A51"/>
    <w:rsid w:val="27E9484A"/>
    <w:rsid w:val="28AF66D2"/>
    <w:rsid w:val="29054D27"/>
    <w:rsid w:val="294A1318"/>
    <w:rsid w:val="33B568D1"/>
    <w:rsid w:val="3B7010B2"/>
    <w:rsid w:val="3CE82ECA"/>
    <w:rsid w:val="441B3B85"/>
    <w:rsid w:val="48BB1B1A"/>
    <w:rsid w:val="4DEF230B"/>
    <w:rsid w:val="4F7A3E56"/>
    <w:rsid w:val="50FF291F"/>
    <w:rsid w:val="528374C6"/>
    <w:rsid w:val="52C8137C"/>
    <w:rsid w:val="6E25722B"/>
    <w:rsid w:val="6F437B19"/>
    <w:rsid w:val="6F79782E"/>
    <w:rsid w:val="7060279C"/>
    <w:rsid w:val="72AE5A41"/>
    <w:rsid w:val="72D52FCE"/>
    <w:rsid w:val="796450AB"/>
    <w:rsid w:val="7AC3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87014"/>
  <w15:docId w15:val="{3059236D-D30B-4580-B59D-E098F3C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qFormat="1"/>
    <w:lsdException w:name="index 9" w:semiHidden="1"/>
    <w:lsdException w:name="toc 1" w:uiPriority="39"/>
    <w:lsdException w:name="toc 2" w:uiPriority="39"/>
    <w:lsdException w:name="toc 4" w:semiHidden="1"/>
    <w:lsdException w:name="toc 5" w:semiHidden="1"/>
    <w:lsdException w:name="toc 6" w:semiHidden="1"/>
    <w:lsdException w:name="toc 7" w:semiHidden="1"/>
    <w:lsdException w:name="toc 8" w:uiPriority="39"/>
    <w:lsdException w:name="toc 9" w:uiPriority="39"/>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qFormat="1"/>
    <w:lsdException w:name="endnote text" w:semiHidden="1"/>
    <w:lsdException w:name="table of authorities" w:semiHidden="1"/>
    <w:lsdException w:name="macro" w:semiHidden="1"/>
    <w:lsdException w:name="toa heading" w:semiHidden="1"/>
    <w:lsdException w:name="Title" w:qFormat="1"/>
    <w:lsdException w:name="Default Paragraph Font" w:semiHidden="1" w:uiPriority="1" w:unhideWhenUsed="1"/>
    <w:lsdException w:name="List Continue 3" w:qFormat="1"/>
    <w:lsdException w:name="Subtitl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Typewriter" w:qFormat="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TableofAuthorities">
    <w:name w:val="table of authorities"/>
    <w:basedOn w:val="Normal"/>
    <w:next w:val="Normal"/>
    <w:semiHidden/>
    <w:pPr>
      <w:ind w:left="200" w:hanging="200"/>
    </w:pPr>
  </w:style>
  <w:style w:type="paragraph" w:styleId="NoteHeading">
    <w:name w:val="Note Heading"/>
    <w:basedOn w:val="Normal"/>
    <w:next w:val="Normal"/>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Index8">
    <w:name w:val="index 8"/>
    <w:basedOn w:val="Normal"/>
    <w:next w:val="Normal"/>
    <w:semiHidden/>
    <w:qFormat/>
    <w:pPr>
      <w:ind w:left="1600" w:hanging="200"/>
    </w:pPr>
  </w:style>
  <w:style w:type="paragraph" w:styleId="E-mailSignature">
    <w:name w:val="E-mail Signature"/>
    <w:basedOn w:val="Normal"/>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rPr>
  </w:style>
  <w:style w:type="paragraph" w:styleId="Index5">
    <w:name w:val="index 5"/>
    <w:basedOn w:val="Normal"/>
    <w:next w:val="Normal"/>
    <w:semiHidden/>
    <w:pPr>
      <w:ind w:left="1000" w:hanging="200"/>
    </w:p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DocumentMap">
    <w:name w:val="Document Map"/>
    <w:basedOn w:val="Normal"/>
    <w:semiHidden/>
    <w:qFormat/>
    <w:pPr>
      <w:shd w:val="clear" w:color="auto" w:fill="000080"/>
    </w:pPr>
    <w:rPr>
      <w:rFonts w:ascii="Tahoma" w:hAnsi="Tahoma" w:cs="Tahoma"/>
    </w:rPr>
  </w:style>
  <w:style w:type="paragraph" w:styleId="TOAHeading">
    <w:name w:val="toa heading"/>
    <w:basedOn w:val="Normal"/>
    <w:next w:val="Normal"/>
    <w:semiHidden/>
    <w:pPr>
      <w:spacing w:before="120"/>
    </w:pPr>
    <w:rPr>
      <w:rFonts w:ascii="Arial" w:hAnsi="Arial" w:cs="Arial"/>
      <w:b/>
      <w:bCs/>
      <w:sz w:val="24"/>
      <w:szCs w:val="24"/>
    </w:rPr>
  </w:style>
  <w:style w:type="paragraph" w:styleId="CommentText">
    <w:name w:val="annotation text"/>
    <w:basedOn w:val="Normal"/>
    <w:semiHidden/>
  </w:style>
  <w:style w:type="paragraph" w:styleId="Index6">
    <w:name w:val="index 6"/>
    <w:basedOn w:val="Normal"/>
    <w:next w:val="Normal"/>
    <w:semiHidden/>
    <w:pPr>
      <w:ind w:left="1200" w:hanging="200"/>
    </w:pPr>
  </w:style>
  <w:style w:type="paragraph" w:styleId="Salutation">
    <w:name w:val="Salutation"/>
    <w:basedOn w:val="Normal"/>
    <w:next w:val="Normal"/>
  </w:style>
  <w:style w:type="paragraph" w:styleId="BodyText3">
    <w:name w:val="Body Text 3"/>
    <w:basedOn w:val="Normal"/>
    <w:pPr>
      <w:spacing w:after="120"/>
    </w:pPr>
    <w:rPr>
      <w:sz w:val="16"/>
      <w:szCs w:val="16"/>
    </w:rPr>
  </w:style>
  <w:style w:type="paragraph" w:styleId="Closing">
    <w:name w:val="Closing"/>
    <w:basedOn w:val="Normal"/>
    <w:pPr>
      <w:ind w:left="4252"/>
    </w:pPr>
  </w:style>
  <w:style w:type="paragraph" w:styleId="BodyText">
    <w:name w:val="Body Text"/>
    <w:basedOn w:val="Normal"/>
    <w:pPr>
      <w:keepNext/>
      <w:spacing w:after="140"/>
    </w:pPr>
  </w:style>
  <w:style w:type="paragraph" w:styleId="BodyTextIndent">
    <w:name w:val="Body Text Indent"/>
    <w:basedOn w:val="Normal"/>
    <w:pPr>
      <w:spacing w:after="120"/>
      <w:ind w:left="283"/>
    </w:pPr>
  </w:style>
  <w:style w:type="paragraph" w:styleId="ListNumber3">
    <w:name w:val="List Number 3"/>
    <w:basedOn w:val="Normal"/>
    <w:pPr>
      <w:numPr>
        <w:numId w:val="1"/>
      </w:numPr>
    </w:pPr>
  </w:style>
  <w:style w:type="paragraph" w:styleId="ListContinue">
    <w:name w:val="List Continue"/>
    <w:basedOn w:val="Normal"/>
    <w:pPr>
      <w:spacing w:after="120"/>
      <w:ind w:left="283"/>
    </w:pPr>
  </w:style>
  <w:style w:type="paragraph" w:styleId="BlockText">
    <w:name w:val="Block Text"/>
    <w:basedOn w:val="Normal"/>
    <w:pPr>
      <w:spacing w:after="120"/>
      <w:ind w:left="1440" w:right="1440"/>
    </w:pPr>
  </w:style>
  <w:style w:type="paragraph" w:styleId="HTMLAddress">
    <w:name w:val="HTML Address"/>
    <w:basedOn w:val="Normal"/>
    <w:rPr>
      <w:i/>
      <w:iCs/>
    </w:rPr>
  </w:style>
  <w:style w:type="paragraph" w:styleId="Index4">
    <w:name w:val="index 4"/>
    <w:basedOn w:val="Normal"/>
    <w:next w:val="Normal"/>
    <w:semiHidden/>
    <w:pPr>
      <w:ind w:left="800" w:hanging="200"/>
    </w:pPr>
  </w:style>
  <w:style w:type="paragraph" w:styleId="PlainText">
    <w:name w:val="Plain Text"/>
    <w:basedOn w:val="Normal"/>
    <w:rPr>
      <w:rFonts w:ascii="Courier New" w:hAnsi="Courier New" w:cs="Courier New"/>
    </w:rPr>
  </w:style>
  <w:style w:type="paragraph" w:styleId="ListBullet5">
    <w:name w:val="List Bullet 5"/>
    <w:basedOn w:val="ListBullet4"/>
    <w:pPr>
      <w:ind w:left="1702"/>
    </w:pPr>
  </w:style>
  <w:style w:type="paragraph" w:styleId="ListNumber4">
    <w:name w:val="List Number 4"/>
    <w:basedOn w:val="Normal"/>
    <w:pPr>
      <w:numPr>
        <w:numId w:val="2"/>
      </w:numPr>
    </w:pPr>
  </w:style>
  <w:style w:type="paragraph" w:styleId="TOC8">
    <w:name w:val="toc 8"/>
    <w:basedOn w:val="TOC1"/>
    <w:uiPriority w:val="39"/>
    <w:pPr>
      <w:spacing w:before="180"/>
      <w:ind w:left="2693" w:hanging="2693"/>
    </w:pPr>
    <w:rPr>
      <w:b/>
    </w:rPr>
  </w:style>
  <w:style w:type="paragraph" w:styleId="Index3">
    <w:name w:val="index 3"/>
    <w:basedOn w:val="Normal"/>
    <w:next w:val="Normal"/>
    <w:semiHidden/>
    <w:pPr>
      <w:ind w:left="600" w:hanging="200"/>
    </w:pPr>
  </w:style>
  <w:style w:type="paragraph" w:styleId="Date">
    <w:name w:val="Date"/>
    <w:basedOn w:val="Normal"/>
    <w:next w:val="Normal"/>
  </w:style>
  <w:style w:type="paragraph" w:styleId="BodyTextIndent2">
    <w:name w:val="Body Text Indent 2"/>
    <w:basedOn w:val="Normal"/>
    <w:pPr>
      <w:spacing w:after="120" w:line="480" w:lineRule="auto"/>
      <w:ind w:left="283"/>
    </w:pPr>
  </w:style>
  <w:style w:type="paragraph" w:styleId="EndnoteText">
    <w:name w:val="endnote text"/>
    <w:basedOn w:val="Normal"/>
    <w:semiHidden/>
  </w:style>
  <w:style w:type="paragraph" w:styleId="ListContinue5">
    <w:name w:val="List Continue 5"/>
    <w:basedOn w:val="Normal"/>
    <w:pPr>
      <w:spacing w:after="120"/>
      <w:ind w:left="1415"/>
    </w:p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rPr>
  </w:style>
  <w:style w:type="paragraph" w:styleId="EnvelopeReturn">
    <w:name w:val="envelope return"/>
    <w:basedOn w:val="Normal"/>
    <w:rPr>
      <w:rFonts w:ascii="Arial" w:hAnsi="Arial" w:cs="Arial"/>
    </w:rPr>
  </w:style>
  <w:style w:type="paragraph" w:styleId="Signature">
    <w:name w:val="Signature"/>
    <w:basedOn w:val="Normal"/>
    <w:pPr>
      <w:ind w:left="4252"/>
    </w:pPr>
  </w:style>
  <w:style w:type="paragraph" w:styleId="ListContinue4">
    <w:name w:val="List Continue 4"/>
    <w:basedOn w:val="Normal"/>
    <w:pPr>
      <w:spacing w:after="120"/>
      <w:ind w:left="1132"/>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Subtitle">
    <w:name w:val="Subtitle"/>
    <w:basedOn w:val="Normal"/>
    <w:qFormat/>
    <w:pPr>
      <w:spacing w:after="60"/>
      <w:jc w:val="center"/>
      <w:outlineLvl w:val="1"/>
    </w:pPr>
    <w:rPr>
      <w:rFonts w:ascii="Arial" w:hAnsi="Arial" w:cs="Arial"/>
      <w:sz w:val="24"/>
      <w:szCs w:val="24"/>
    </w:rPr>
  </w:style>
  <w:style w:type="paragraph" w:styleId="ListNumber5">
    <w:name w:val="List Number 5"/>
    <w:basedOn w:val="Normal"/>
    <w:pPr>
      <w:numPr>
        <w:numId w:val="3"/>
      </w:numPr>
    </w:pPr>
  </w:style>
  <w:style w:type="paragraph" w:styleId="FootnoteText">
    <w:name w:val="footnote text"/>
    <w:basedOn w:val="Normal"/>
    <w:semiHidden/>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pPr>
      <w:spacing w:after="120"/>
      <w:ind w:left="283"/>
    </w:pPr>
    <w:rPr>
      <w:sz w:val="16"/>
      <w:szCs w:val="16"/>
    </w:rPr>
  </w:style>
  <w:style w:type="paragraph" w:styleId="Index7">
    <w:name w:val="index 7"/>
    <w:basedOn w:val="Normal"/>
    <w:next w:val="Normal"/>
    <w:semiHidden/>
    <w:pPr>
      <w:ind w:left="1400" w:hanging="200"/>
    </w:pPr>
  </w:style>
  <w:style w:type="paragraph" w:styleId="Index9">
    <w:name w:val="index 9"/>
    <w:basedOn w:val="Normal"/>
    <w:next w:val="Normal"/>
    <w:semiHidden/>
    <w:pPr>
      <w:ind w:left="1800" w:hanging="200"/>
    </w:pPr>
  </w:style>
  <w:style w:type="paragraph" w:styleId="TableofFigures">
    <w:name w:val="table of figures"/>
    <w:basedOn w:val="Normal"/>
    <w:next w:val="Normal"/>
    <w:semiHidden/>
    <w:pPr>
      <w:ind w:left="400" w:hanging="400"/>
    </w:pPr>
  </w:style>
  <w:style w:type="paragraph" w:styleId="TOC9">
    <w:name w:val="toc 9"/>
    <w:basedOn w:val="TOC8"/>
    <w:uiPriority w:val="39"/>
    <w:pPr>
      <w:ind w:left="1418" w:hanging="1418"/>
    </w:pPr>
  </w:style>
  <w:style w:type="paragraph" w:styleId="BodyText2">
    <w:name w:val="Body Text 2"/>
    <w:basedOn w:val="Normal"/>
    <w:pPr>
      <w:spacing w:after="120" w:line="480" w:lineRule="auto"/>
    </w:pPr>
  </w:style>
  <w:style w:type="paragraph" w:styleId="ListContinue2">
    <w:name w:val="List Continue 2"/>
    <w:basedOn w:val="Normal"/>
    <w:pPr>
      <w:spacing w:after="120"/>
      <w:ind w:left="566"/>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styleId="ListContinue3">
    <w:name w:val="List Continue 3"/>
    <w:basedOn w:val="Normal"/>
    <w:qFormat/>
    <w:pPr>
      <w:spacing w:after="120"/>
      <w:ind w:left="849"/>
    </w:pPr>
  </w:style>
  <w:style w:type="paragraph" w:styleId="Index1">
    <w:name w:val="index 1"/>
    <w:basedOn w:val="Normal"/>
    <w:semiHidden/>
    <w:pPr>
      <w:keepLines/>
    </w:pPr>
  </w:style>
  <w:style w:type="paragraph" w:styleId="Index2">
    <w:name w:val="index 2"/>
    <w:basedOn w:val="Index1"/>
    <w:semiHidden/>
    <w:pPr>
      <w:ind w:left="284"/>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ommentSubject">
    <w:name w:val="annotation subject"/>
    <w:basedOn w:val="CommentText"/>
    <w:next w:val="CommentText"/>
    <w:semiHidden/>
    <w:rPr>
      <w:b/>
      <w:bCs/>
    </w:rPr>
  </w:style>
  <w:style w:type="paragraph" w:styleId="BodyTextFirstIndent">
    <w:name w:val="Body Text First Indent"/>
    <w:basedOn w:val="BodyText"/>
    <w:pPr>
      <w:keepNext w:val="0"/>
      <w:spacing w:after="120"/>
      <w:ind w:firstLine="210"/>
    </w:pPr>
  </w:style>
  <w:style w:type="paragraph" w:styleId="BodyTextFirstIndent2">
    <w:name w:val="Body Text First Indent 2"/>
    <w:basedOn w:val="BodyTextIndent"/>
    <w:pPr>
      <w:ind w:firstLine="210"/>
    </w:pPr>
  </w:style>
  <w:style w:type="character" w:styleId="Strong">
    <w:name w:val="Strong"/>
    <w:qFormat/>
    <w:rPr>
      <w:b/>
      <w:bCs/>
    </w:rPr>
  </w:style>
  <w:style w:type="character" w:styleId="EndnoteReference">
    <w:name w:val="endnote reference"/>
    <w:semiHidden/>
    <w:qFormat/>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basedOn w:val="DefaultParagraphFont"/>
  </w:style>
  <w:style w:type="character" w:styleId="HTMLDefinition">
    <w:name w:val="HTML Definition"/>
    <w:rPr>
      <w:i/>
      <w:iCs/>
    </w:rPr>
  </w:style>
  <w:style w:type="character" w:styleId="HTMLTypewriter">
    <w:name w:val="HTML Typewriter"/>
    <w:qFormat/>
    <w:rPr>
      <w:rFonts w:ascii="Courier New" w:hAnsi="Courier New"/>
      <w:sz w:val="20"/>
      <w:szCs w:val="20"/>
    </w:rPr>
  </w:style>
  <w:style w:type="character" w:styleId="HTMLAcronym">
    <w:name w:val="HTML Acronym"/>
    <w:basedOn w:val="DefaultParagraphFont"/>
  </w:style>
  <w:style w:type="character" w:styleId="HTMLVariable">
    <w:name w:val="HTML Variable"/>
    <w:rPr>
      <w:i/>
      <w:iCs/>
    </w:rPr>
  </w:style>
  <w:style w:type="character" w:styleId="Hyperlink">
    <w:name w:val="Hyperlink"/>
    <w:uiPriority w:val="99"/>
    <w:rPr>
      <w:color w:val="0000FF"/>
      <w:u w:val="single"/>
    </w:rPr>
  </w:style>
  <w:style w:type="character" w:styleId="HTMLCode">
    <w:name w:val="HTML Code"/>
    <w:rPr>
      <w:rFonts w:ascii="Courier New" w:hAnsi="Courier New"/>
      <w:sz w:val="20"/>
      <w:szCs w:val="20"/>
    </w:rPr>
  </w:style>
  <w:style w:type="character" w:styleId="CommentReference">
    <w:name w:val="annotation reference"/>
    <w:semiHidden/>
    <w:rPr>
      <w:sz w:val="16"/>
      <w:szCs w:val="16"/>
    </w:rPr>
  </w:style>
  <w:style w:type="character" w:styleId="HTMLCite">
    <w:name w:val="HTML Cite"/>
    <w:rPr>
      <w:i/>
      <w:iCs/>
    </w:rPr>
  </w:style>
  <w:style w:type="character" w:styleId="FootnoteReference">
    <w:name w:val="footnote reference"/>
    <w:basedOn w:val="DefaultParagraphFont"/>
    <w:semiHidden/>
    <w:rPr>
      <w:b/>
      <w:position w:val="6"/>
      <w:sz w:val="16"/>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customStyle="1" w:styleId="EditorsNote">
    <w:name w:val="Editor's Note"/>
    <w:basedOn w:val="NO"/>
    <w:rPr>
      <w:color w:val="FF0000"/>
    </w:rPr>
  </w:style>
  <w:style w:type="paragraph" w:customStyle="1" w:styleId="TH">
    <w:name w:val="TH"/>
    <w:basedOn w:val="FL"/>
    <w:next w:val="FL"/>
  </w:style>
  <w:style w:type="paragraph" w:customStyle="1" w:styleId="FL">
    <w:name w:val="FL"/>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r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Guidance">
    <w:name w:val="Guidance"/>
    <w:rPr>
      <w:rFonts w:ascii="Arial" w:hAnsi="Arial" w:cs="Arial"/>
      <w:i/>
      <w:color w:val="76923C"/>
      <w:sz w:val="18"/>
      <w:szCs w:val="18"/>
      <w:lang w:eastAsia="en-GB"/>
    </w:rPr>
  </w:style>
  <w:style w:type="paragraph" w:customStyle="1" w:styleId="B3">
    <w:name w:val="B3+"/>
    <w:basedOn w:val="B30"/>
    <w:pPr>
      <w:numPr>
        <w:numId w:val="4"/>
      </w:numPr>
      <w:tabs>
        <w:tab w:val="left" w:pos="1134"/>
      </w:tabs>
    </w:pPr>
  </w:style>
  <w:style w:type="paragraph" w:customStyle="1" w:styleId="B1">
    <w:name w:val="B1+"/>
    <w:basedOn w:val="B10"/>
    <w:pPr>
      <w:numPr>
        <w:numId w:val="5"/>
      </w:numPr>
    </w:pPr>
  </w:style>
  <w:style w:type="paragraph" w:customStyle="1" w:styleId="B2">
    <w:name w:val="B2+"/>
    <w:basedOn w:val="B20"/>
    <w:pPr>
      <w:numPr>
        <w:numId w:val="6"/>
      </w:numPr>
    </w:pPr>
  </w:style>
  <w:style w:type="paragraph" w:customStyle="1" w:styleId="BL">
    <w:name w:val="BL"/>
    <w:basedOn w:val="Normal"/>
    <w:pPr>
      <w:numPr>
        <w:numId w:val="7"/>
      </w:numPr>
      <w:tabs>
        <w:tab w:val="left" w:pos="851"/>
      </w:tabs>
    </w:pPr>
  </w:style>
  <w:style w:type="paragraph" w:customStyle="1" w:styleId="BN">
    <w:name w:val="BN"/>
    <w:basedOn w:val="Normal"/>
    <w:pPr>
      <w:numPr>
        <w:numId w:val="8"/>
      </w:numPr>
    </w:pPr>
  </w:style>
  <w:style w:type="paragraph" w:customStyle="1" w:styleId="TAJ">
    <w:name w:val="TAJ"/>
    <w:basedOn w:val="Normal"/>
    <w:pPr>
      <w:keepNext/>
      <w:keepLines/>
      <w:spacing w:after="0"/>
      <w:jc w:val="both"/>
    </w:pPr>
    <w:rPr>
      <w:rFonts w:ascii="Arial" w:hAnsi="Arial"/>
      <w:sz w:val="18"/>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customStyle="1" w:styleId="Revision1">
    <w:name w:val="Revision1"/>
    <w:hidden/>
    <w:uiPriority w:val="99"/>
    <w:semiHidden/>
    <w:rPr>
      <w:lang w:val="en-GB"/>
    </w:rPr>
  </w:style>
  <w:style w:type="character" w:customStyle="1" w:styleId="FooterChar">
    <w:name w:val="Footer Char"/>
    <w:link w:val="Footer"/>
    <w:rPr>
      <w:rFonts w:ascii="Arial" w:hAnsi="Arial"/>
      <w:b/>
      <w:i/>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qFormat/>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ETSIW_2013.dotm</Template>
  <TotalTime>1</TotalTime>
  <Pages>13</Pages>
  <Words>1914</Words>
  <Characters>12970</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2</cp:revision>
  <cp:lastPrinted>2016-05-17T08:56:00Z</cp:lastPrinted>
  <dcterms:created xsi:type="dcterms:W3CDTF">2024-01-25T11:49:00Z</dcterms:created>
  <dcterms:modified xsi:type="dcterms:W3CDTF">2024-01-25T11:49:00Z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3A8720DF1830449F91BF14BC837F1923_13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1706182670</vt:lpwstr>
  </property>
</Properties>
</file>