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754A6" w14:textId="77777777" w:rsidR="00914A5A" w:rsidRDefault="001B504E">
      <w:pPr>
        <w:pStyle w:val="FP"/>
        <w:framePr w:h="1316"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14:paraId="58770F8A" w14:textId="30922A63" w:rsidR="00914A5A" w:rsidRDefault="001B504E">
      <w:pPr>
        <w:pStyle w:val="FP"/>
        <w:framePr w:h="1316" w:hRule="exact" w:wrap="notBeside" w:vAnchor="page" w:hAnchor="page" w:x="976" w:y="12961"/>
        <w:spacing w:after="240"/>
        <w:jc w:val="center"/>
        <w:rPr>
          <w:rFonts w:ascii="Arial" w:hAnsi="Arial" w:cs="Arial"/>
          <w:sz w:val="18"/>
          <w:szCs w:val="18"/>
        </w:rPr>
      </w:pPr>
      <w:r>
        <w:rPr>
          <w:rFonts w:ascii="Arial" w:hAnsi="Arial" w:cs="Arial"/>
          <w:sz w:val="18"/>
          <w:szCs w:val="18"/>
        </w:rPr>
        <w:t>The present document has been produced and approved by the</w:t>
      </w:r>
      <w:r w:rsidR="007E79C8" w:rsidRPr="007E79C8">
        <w:rPr>
          <w:rFonts w:ascii="Arial" w:hAnsi="Arial" w:cs="Arial"/>
          <w:sz w:val="18"/>
          <w:szCs w:val="18"/>
        </w:rPr>
        <w:t xml:space="preserve"> </w:t>
      </w:r>
      <w:r w:rsidR="007E79C8" w:rsidRPr="008B37CB">
        <w:rPr>
          <w:rFonts w:ascii="Arial" w:hAnsi="Arial" w:cs="Arial"/>
          <w:sz w:val="18"/>
          <w:szCs w:val="18"/>
        </w:rPr>
        <w:t xml:space="preserve">Experiential Networked Intelligence (ENI) </w:t>
      </w:r>
      <w:r>
        <w:rPr>
          <w:rFonts w:ascii="Arial" w:hAnsi="Arial" w:cs="Arial"/>
          <w:sz w:val="18"/>
          <w:szCs w:val="18"/>
        </w:rPr>
        <w:t xml:space="preserve">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6A9BF38D" w14:textId="784A89FC" w:rsidR="00914A5A" w:rsidRDefault="001B504E">
      <w:pPr>
        <w:pStyle w:val="ZA"/>
        <w:framePr w:w="10563" w:h="782" w:hRule="exact" w:wrap="notBeside" w:hAnchor="page" w:x="661" w:y="646" w:anchorLock="1"/>
        <w:pBdr>
          <w:bottom w:val="none" w:sz="0" w:space="0" w:color="auto"/>
        </w:pBdr>
        <w:jc w:val="center"/>
        <w:rPr>
          <w:noProof w:val="0"/>
        </w:rPr>
      </w:pPr>
      <w:r>
        <w:rPr>
          <w:noProof w:val="0"/>
          <w:sz w:val="64"/>
        </w:rPr>
        <w:t xml:space="preserve">ETSI </w:t>
      </w:r>
      <w:bookmarkStart w:id="2" w:name="docnumber"/>
      <w:bookmarkEnd w:id="0"/>
      <w:r>
        <w:rPr>
          <w:noProof w:val="0"/>
          <w:sz w:val="64"/>
        </w:rPr>
        <w:t xml:space="preserve">GS </w:t>
      </w:r>
      <w:r w:rsidR="001E5B85">
        <w:rPr>
          <w:noProof w:val="0"/>
          <w:sz w:val="62"/>
          <w:szCs w:val="62"/>
        </w:rPr>
        <w:t>ENI</w:t>
      </w:r>
      <w:r>
        <w:rPr>
          <w:noProof w:val="0"/>
          <w:sz w:val="62"/>
          <w:szCs w:val="62"/>
        </w:rPr>
        <w:t>-</w:t>
      </w:r>
      <w:r w:rsidR="001E5B85">
        <w:rPr>
          <w:noProof w:val="0"/>
          <w:sz w:val="62"/>
          <w:szCs w:val="62"/>
        </w:rPr>
        <w:t>044</w:t>
      </w:r>
      <w:bookmarkEnd w:id="2"/>
      <w:r w:rsidR="001E5B85">
        <w:rPr>
          <w:noProof w:val="0"/>
          <w:sz w:val="62"/>
          <w:szCs w:val="62"/>
        </w:rPr>
        <w:t xml:space="preserve"> </w:t>
      </w:r>
      <w:del w:id="3" w:author="刘巧俏" w:date="2024-03-05T18:39:00Z">
        <w:r w:rsidDel="00EB7F2F">
          <w:rPr>
            <w:noProof w:val="0"/>
          </w:rPr>
          <w:delText>V</w:delText>
        </w:r>
        <w:bookmarkStart w:id="4" w:name="docversion"/>
        <w:r w:rsidR="001E5B85" w:rsidDel="00EB7F2F">
          <w:rPr>
            <w:noProof w:val="0"/>
          </w:rPr>
          <w:delText>0</w:delText>
        </w:r>
      </w:del>
      <w:ins w:id="5" w:author="刘巧俏" w:date="2024-03-05T18:39:00Z">
        <w:r w:rsidR="00EB7F2F">
          <w:rPr>
            <w:noProof w:val="0"/>
          </w:rPr>
          <w:t>V</w:t>
        </w:r>
        <w:r w:rsidR="00EB7F2F">
          <w:rPr>
            <w:noProof w:val="0"/>
          </w:rPr>
          <w:t>4</w:t>
        </w:r>
      </w:ins>
      <w:r w:rsidR="001E5B85">
        <w:rPr>
          <w:noProof w:val="0"/>
        </w:rPr>
        <w:t>.0</w:t>
      </w:r>
      <w:r>
        <w:rPr>
          <w:noProof w:val="0"/>
        </w:rPr>
        <w:t>.</w:t>
      </w:r>
      <w:bookmarkEnd w:id="4"/>
      <w:ins w:id="6" w:author="刘巧俏" w:date="2024-03-05T18:39:00Z">
        <w:r w:rsidR="00EB7F2F">
          <w:rPr>
            <w:noProof w:val="0"/>
          </w:rPr>
          <w:t>2</w:t>
        </w:r>
      </w:ins>
      <w:del w:id="7" w:author="刘巧俏" w:date="2024-03-05T18:39:00Z">
        <w:r w:rsidR="001E5B85" w:rsidDel="00EB7F2F">
          <w:rPr>
            <w:noProof w:val="0"/>
          </w:rPr>
          <w:delText>1</w:delText>
        </w:r>
      </w:del>
      <w:r>
        <w:rPr>
          <w:rStyle w:val="ZGSM"/>
          <w:noProof w:val="0"/>
        </w:rPr>
        <w:t xml:space="preserve"> </w:t>
      </w:r>
      <w:r>
        <w:rPr>
          <w:noProof w:val="0"/>
          <w:sz w:val="32"/>
        </w:rPr>
        <w:t>(</w:t>
      </w:r>
      <w:r w:rsidR="001E5B85">
        <w:rPr>
          <w:noProof w:val="0"/>
          <w:sz w:val="32"/>
        </w:rPr>
        <w:t>2024-0</w:t>
      </w:r>
      <w:ins w:id="8" w:author="Raymond Forbes" w:date="2024-02-06T14:47:00Z">
        <w:r w:rsidR="00DA43BF">
          <w:rPr>
            <w:noProof w:val="0"/>
            <w:sz w:val="32"/>
          </w:rPr>
          <w:t>2</w:t>
        </w:r>
      </w:ins>
      <w:bookmarkStart w:id="9" w:name="_GoBack"/>
      <w:bookmarkEnd w:id="9"/>
      <w:r>
        <w:rPr>
          <w:noProof w:val="0"/>
          <w:sz w:val="32"/>
          <w:szCs w:val="32"/>
        </w:rPr>
        <w:t>)</w:t>
      </w:r>
    </w:p>
    <w:p w14:paraId="7BDB60EE" w14:textId="77777777" w:rsidR="00914A5A" w:rsidRDefault="00914A5A">
      <w:pPr>
        <w:pStyle w:val="ZB"/>
        <w:framePr w:wrap="notBeside" w:hAnchor="page" w:x="901" w:y="1421"/>
        <w:rPr>
          <w:noProof w:val="0"/>
        </w:rPr>
      </w:pPr>
    </w:p>
    <w:p w14:paraId="2A227C34" w14:textId="77777777" w:rsidR="00914A5A" w:rsidRDefault="00914A5A"/>
    <w:p w14:paraId="0803A68B" w14:textId="77777777" w:rsidR="00914A5A" w:rsidRDefault="001B504E">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Specification</w:t>
      </w:r>
    </w:p>
    <w:p w14:paraId="5239A3D1" w14:textId="05363699" w:rsidR="00074E8B" w:rsidRDefault="00074E8B" w:rsidP="00074E8B">
      <w:pPr>
        <w:pStyle w:val="ZT"/>
        <w:framePr w:w="10206" w:h="3701" w:hRule="exact" w:wrap="notBeside" w:hAnchor="page" w:x="880" w:y="7094"/>
      </w:pPr>
      <w:bookmarkStart w:id="10" w:name="doctitle"/>
      <w:r>
        <w:t>Experiential Networked Intelligence (ENI);</w:t>
      </w:r>
    </w:p>
    <w:p w14:paraId="1EE06A2F" w14:textId="6F5FB248" w:rsidR="00914A5A" w:rsidRDefault="00074E8B" w:rsidP="00074E8B">
      <w:pPr>
        <w:pStyle w:val="ZT"/>
        <w:framePr w:w="10206" w:h="3701" w:hRule="exact" w:wrap="notBeside" w:hAnchor="page" w:x="880" w:y="7094"/>
        <w:spacing w:line="240" w:lineRule="auto"/>
        <w:rPr>
          <w:rStyle w:val="ZGSM"/>
        </w:rPr>
      </w:pPr>
      <w:r>
        <w:t>Interaction between network large language model and add-on components</w:t>
      </w:r>
      <w:bookmarkEnd w:id="10"/>
    </w:p>
    <w:bookmarkStart w:id="11" w:name="docdiskette"/>
    <w:p w14:paraId="22565ADA" w14:textId="77777777" w:rsidR="00914A5A" w:rsidRDefault="001B504E">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11"/>
    </w:p>
    <w:p w14:paraId="65E82580" w14:textId="77777777" w:rsidR="00914A5A" w:rsidRDefault="00914A5A">
      <w:pPr>
        <w:rPr>
          <w:rFonts w:ascii="Arial" w:hAnsi="Arial" w:cs="Arial"/>
          <w:sz w:val="18"/>
          <w:szCs w:val="18"/>
        </w:rPr>
        <w:sectPr w:rsidR="00914A5A">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552EBEE1" w14:textId="77777777" w:rsidR="00F105B8" w:rsidRDefault="00F105B8" w:rsidP="00F105B8">
      <w:pPr>
        <w:pStyle w:val="FP"/>
        <w:framePr w:w="9758" w:h="1349" w:hRule="exact" w:wrap="notBeside" w:vAnchor="page" w:hAnchor="page" w:x="1169" w:y="1764"/>
        <w:pBdr>
          <w:bottom w:val="single" w:sz="6" w:space="1" w:color="auto"/>
        </w:pBdr>
        <w:ind w:left="2835" w:right="2835"/>
        <w:jc w:val="center"/>
      </w:pPr>
      <w:bookmarkStart w:id="12" w:name="page2"/>
      <w:r>
        <w:lastRenderedPageBreak/>
        <w:t>Reference</w:t>
      </w:r>
    </w:p>
    <w:p w14:paraId="7D5D8F08" w14:textId="09F4CC47" w:rsidR="00F105B8" w:rsidRDefault="00661390" w:rsidP="00F105B8">
      <w:pPr>
        <w:pStyle w:val="FP"/>
        <w:framePr w:w="9758" w:h="1349" w:hRule="exact" w:wrap="notBeside" w:vAnchor="page" w:hAnchor="page" w:x="1169" w:y="1764"/>
        <w:ind w:left="2268" w:right="2268"/>
        <w:jc w:val="center"/>
        <w:rPr>
          <w:rFonts w:ascii="Arial" w:hAnsi="Arial"/>
          <w:sz w:val="18"/>
        </w:rPr>
      </w:pPr>
      <w:r w:rsidRPr="00661390">
        <w:rPr>
          <w:rFonts w:ascii="Arial" w:hAnsi="Arial"/>
          <w:sz w:val="18"/>
          <w:highlight w:val="yellow"/>
        </w:rPr>
        <w:t>GS/ENI-044v411</w:t>
      </w:r>
    </w:p>
    <w:p w14:paraId="0945292F" w14:textId="77777777" w:rsidR="00F105B8" w:rsidRDefault="00F105B8" w:rsidP="00F105B8">
      <w:pPr>
        <w:pStyle w:val="FP"/>
        <w:framePr w:w="9758" w:h="1349" w:hRule="exact" w:wrap="notBeside" w:vAnchor="page" w:hAnchor="page" w:x="1169" w:y="1764"/>
        <w:pBdr>
          <w:bottom w:val="single" w:sz="6" w:space="1" w:color="auto"/>
        </w:pBdr>
        <w:spacing w:before="240"/>
        <w:ind w:left="2835" w:right="2835"/>
        <w:jc w:val="center"/>
      </w:pPr>
      <w:r>
        <w:t>Keywords</w:t>
      </w:r>
    </w:p>
    <w:p w14:paraId="3D49AC8B" w14:textId="23EF187D" w:rsidR="00F105B8" w:rsidRDefault="007E79C8" w:rsidP="00F105B8">
      <w:pPr>
        <w:pStyle w:val="FP"/>
        <w:framePr w:w="9758" w:h="1349" w:hRule="exact" w:wrap="notBeside" w:vAnchor="page" w:hAnchor="page" w:x="1169" w:y="1764"/>
        <w:ind w:left="2835" w:right="2835"/>
        <w:jc w:val="center"/>
        <w:rPr>
          <w:rFonts w:ascii="Arial" w:hAnsi="Arial"/>
          <w:sz w:val="18"/>
        </w:rPr>
      </w:pPr>
      <w:r w:rsidRPr="007E79C8">
        <w:rPr>
          <w:rFonts w:ascii="Arial" w:hAnsi="Arial"/>
          <w:sz w:val="18"/>
        </w:rPr>
        <w:t>Interaction, API</w:t>
      </w:r>
    </w:p>
    <w:p w14:paraId="41665C3B" w14:textId="77777777" w:rsidR="00914A5A" w:rsidRDefault="00914A5A"/>
    <w:p w14:paraId="0EED13FC" w14:textId="77777777" w:rsidR="00914A5A" w:rsidRDefault="001B504E" w:rsidP="00F105B8">
      <w:pPr>
        <w:pStyle w:val="FP"/>
        <w:framePr w:w="9758" w:wrap="notBeside" w:vAnchor="page" w:hAnchor="page" w:x="1169" w:y="3862"/>
        <w:spacing w:after="240"/>
        <w:ind w:left="2835" w:right="2835"/>
        <w:jc w:val="center"/>
        <w:rPr>
          <w:rFonts w:ascii="Arial" w:hAnsi="Arial"/>
          <w:b/>
          <w:i/>
          <w:lang w:val="fr-FR"/>
        </w:rPr>
      </w:pPr>
      <w:bookmarkStart w:id="13" w:name="ETSIinfo"/>
      <w:r>
        <w:rPr>
          <w:rFonts w:ascii="Arial" w:hAnsi="Arial"/>
          <w:b/>
          <w:i/>
          <w:lang w:val="fr-FR"/>
        </w:rPr>
        <w:t>ETSI</w:t>
      </w:r>
    </w:p>
    <w:p w14:paraId="38246824" w14:textId="77777777" w:rsidR="00914A5A" w:rsidRDefault="001B504E" w:rsidP="00F105B8">
      <w:pPr>
        <w:pStyle w:val="FP"/>
        <w:framePr w:w="9758" w:wrap="notBeside" w:vAnchor="page" w:hAnchor="page" w:x="1169" w:y="3862"/>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67BBEC64" w14:textId="77777777" w:rsidR="00914A5A" w:rsidRDefault="001B504E" w:rsidP="00F105B8">
      <w:pPr>
        <w:pStyle w:val="FP"/>
        <w:framePr w:w="9758" w:wrap="notBeside" w:vAnchor="page" w:hAnchor="page" w:x="1169" w:y="3862"/>
        <w:pBdr>
          <w:bottom w:val="single" w:sz="6" w:space="1" w:color="auto"/>
        </w:pBdr>
        <w:ind w:left="2835" w:right="2835"/>
        <w:jc w:val="center"/>
        <w:rPr>
          <w:lang w:val="fr-FR"/>
        </w:rPr>
      </w:pPr>
      <w:r>
        <w:rPr>
          <w:rFonts w:ascii="Arial" w:hAnsi="Arial"/>
          <w:sz w:val="18"/>
          <w:lang w:val="fr-FR"/>
        </w:rPr>
        <w:t>F-06921 Sophia Antipolis Cedex - FRANCE</w:t>
      </w:r>
    </w:p>
    <w:p w14:paraId="2F68A4D3" w14:textId="77777777" w:rsidR="00914A5A" w:rsidRDefault="00914A5A" w:rsidP="00F105B8">
      <w:pPr>
        <w:pStyle w:val="FP"/>
        <w:framePr w:w="9758" w:wrap="notBeside" w:vAnchor="page" w:hAnchor="page" w:x="1169" w:y="3862"/>
        <w:ind w:left="2835" w:right="2835"/>
        <w:jc w:val="center"/>
        <w:rPr>
          <w:rFonts w:ascii="Arial" w:hAnsi="Arial"/>
          <w:sz w:val="18"/>
          <w:lang w:val="fr-FR"/>
        </w:rPr>
      </w:pPr>
    </w:p>
    <w:p w14:paraId="5C880D17" w14:textId="77777777" w:rsidR="00914A5A" w:rsidRDefault="001B504E" w:rsidP="00F105B8">
      <w:pPr>
        <w:pStyle w:val="FP"/>
        <w:framePr w:w="9758" w:wrap="notBeside" w:vAnchor="page" w:hAnchor="page" w:x="1169" w:y="3862"/>
        <w:spacing w:after="20"/>
        <w:ind w:left="2835" w:right="2835"/>
        <w:jc w:val="center"/>
        <w:rPr>
          <w:rFonts w:ascii="Arial" w:hAnsi="Arial"/>
          <w:sz w:val="18"/>
          <w:lang w:val="fr-FR"/>
        </w:rPr>
      </w:pPr>
      <w:r>
        <w:rPr>
          <w:rFonts w:ascii="Arial" w:hAnsi="Arial"/>
          <w:sz w:val="18"/>
          <w:lang w:val="fr-FR"/>
        </w:rPr>
        <w:t>Tel.: +33 4 92 94 42 00   Fax: +33 4 93 65 47 16</w:t>
      </w:r>
    </w:p>
    <w:p w14:paraId="6A6B0E69" w14:textId="77777777" w:rsidR="00914A5A" w:rsidRDefault="00914A5A" w:rsidP="00F105B8">
      <w:pPr>
        <w:pStyle w:val="FP"/>
        <w:framePr w:w="9758" w:wrap="notBeside" w:vAnchor="page" w:hAnchor="page" w:x="1169" w:y="3862"/>
        <w:ind w:left="2835" w:right="2835"/>
        <w:jc w:val="center"/>
        <w:rPr>
          <w:rFonts w:ascii="Arial" w:hAnsi="Arial"/>
          <w:sz w:val="15"/>
          <w:lang w:val="fr-FR"/>
        </w:rPr>
      </w:pPr>
    </w:p>
    <w:p w14:paraId="2814B0EE" w14:textId="79ABAF48"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 xml:space="preserve">Siret N° 348 623 562 00017 - </w:t>
      </w:r>
      <w:bookmarkStart w:id="14" w:name="_Hlk67652697"/>
      <w:r>
        <w:rPr>
          <w:rFonts w:ascii="Arial" w:hAnsi="Arial"/>
          <w:sz w:val="15"/>
          <w:lang w:val="fr-FR"/>
        </w:rPr>
        <w:t>APE 7112B</w:t>
      </w:r>
      <w:bookmarkEnd w:id="14"/>
    </w:p>
    <w:p w14:paraId="3CD46BAF" w14:textId="77777777"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Association à but non lucratif enregistrée à la</w:t>
      </w:r>
    </w:p>
    <w:p w14:paraId="2F5224E8" w14:textId="1AE0E48B"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 xml:space="preserve">Sous-préfecture de Grasse (06) N° </w:t>
      </w:r>
      <w:r w:rsidRPr="001B504E">
        <w:rPr>
          <w:rFonts w:ascii="Arial" w:hAnsi="Arial"/>
          <w:sz w:val="15"/>
          <w:lang w:val="fr-FR"/>
        </w:rPr>
        <w:t>w061004871</w:t>
      </w:r>
    </w:p>
    <w:p w14:paraId="40AC6231" w14:textId="77777777" w:rsidR="00F105B8" w:rsidRDefault="00F105B8" w:rsidP="00F105B8">
      <w:pPr>
        <w:pStyle w:val="FP"/>
        <w:framePr w:w="9758" w:wrap="notBeside" w:vAnchor="page" w:hAnchor="page" w:x="1169" w:y="3862"/>
        <w:ind w:left="2835" w:right="2835"/>
        <w:jc w:val="center"/>
        <w:rPr>
          <w:rFonts w:ascii="Arial" w:hAnsi="Arial"/>
          <w:sz w:val="18"/>
          <w:lang w:val="fr-FR"/>
        </w:rPr>
      </w:pPr>
    </w:p>
    <w:bookmarkEnd w:id="1"/>
    <w:bookmarkEnd w:id="12"/>
    <w:bookmarkEnd w:id="13"/>
    <w:p w14:paraId="03A71CF1" w14:textId="77777777" w:rsidR="00F105B8" w:rsidRPr="00307F3A" w:rsidRDefault="00F105B8" w:rsidP="004F73D1">
      <w:pPr>
        <w:framePr w:w="9758" w:h="9645" w:hRule="exact" w:wrap="notBeside" w:vAnchor="page" w:hAnchor="page" w:x="1157" w:y="6308"/>
        <w:pBdr>
          <w:bottom w:val="single" w:sz="6" w:space="1" w:color="auto"/>
        </w:pBdr>
        <w:spacing w:after="120"/>
        <w:ind w:left="2835" w:right="2835"/>
        <w:jc w:val="center"/>
        <w:rPr>
          <w:rFonts w:ascii="Arial" w:hAnsi="Arial"/>
          <w:b/>
          <w:i/>
        </w:rPr>
      </w:pPr>
      <w:r w:rsidRPr="00307F3A">
        <w:rPr>
          <w:rFonts w:ascii="Arial" w:hAnsi="Arial"/>
          <w:b/>
          <w:i/>
        </w:rPr>
        <w:t>Important notice</w:t>
      </w:r>
    </w:p>
    <w:p w14:paraId="3D0DF157" w14:textId="5C2113D2"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10" w:history="1">
        <w:r w:rsidR="0018164C">
          <w:rPr>
            <w:rFonts w:ascii="Arial" w:hAnsi="Arial"/>
            <w:color w:val="0000FF"/>
            <w:sz w:val="18"/>
            <w:u w:val="single"/>
          </w:rPr>
          <w:t>https://www.etsi.org/standards-search</w:t>
        </w:r>
      </w:hyperlink>
    </w:p>
    <w:p w14:paraId="5AF05B63" w14:textId="77777777"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307F3A">
          <w:rPr>
            <w:rFonts w:ascii="Arial" w:hAnsi="Arial" w:cs="Arial"/>
            <w:color w:val="0000FF"/>
            <w:sz w:val="18"/>
            <w:u w:val="single"/>
          </w:rPr>
          <w:t>www.etsi.org/deliver</w:t>
        </w:r>
      </w:hyperlink>
      <w:r w:rsidRPr="00307F3A">
        <w:rPr>
          <w:rFonts w:ascii="Arial" w:hAnsi="Arial" w:cs="Arial"/>
          <w:sz w:val="18"/>
        </w:rPr>
        <w:t>.</w:t>
      </w:r>
    </w:p>
    <w:p w14:paraId="51EEDB6D" w14:textId="77777777"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307F3A">
          <w:rPr>
            <w:rFonts w:ascii="Arial" w:hAnsi="Arial" w:cs="Arial"/>
            <w:color w:val="0000FF"/>
            <w:sz w:val="18"/>
            <w:u w:val="single"/>
          </w:rPr>
          <w:t>https://portal.etsi.org/TB/ETSIDeliverableStatus.aspx</w:t>
        </w:r>
      </w:hyperlink>
    </w:p>
    <w:p w14:paraId="5364C51B" w14:textId="4484DEFD" w:rsidR="00F105B8" w:rsidRDefault="00F105B8" w:rsidP="004F73D1">
      <w:pPr>
        <w:framePr w:w="9758" w:h="9645" w:hRule="exact" w:wrap="notBeside" w:vAnchor="page" w:hAnchor="page" w:x="1157" w:y="6308"/>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bookmarkStart w:id="15" w:name="mailto"/>
      <w:r w:rsidRPr="00307F3A">
        <w:fldChar w:fldCharType="begin"/>
      </w:r>
      <w:r w:rsidRPr="00307F3A">
        <w:instrText xml:space="preserve"> HYPERLINK "https://portal.etsi.org/People/CommiteeSupportStaff.aspx" </w:instrText>
      </w:r>
      <w:r w:rsidRPr="00307F3A">
        <w:fldChar w:fldCharType="separate"/>
      </w:r>
      <w:r w:rsidRPr="00307F3A">
        <w:rPr>
          <w:rFonts w:ascii="Arial" w:hAnsi="Arial" w:cs="Arial"/>
          <w:color w:val="0000FF"/>
          <w:sz w:val="18"/>
          <w:u w:val="single"/>
        </w:rPr>
        <w:t>https://portal.etsi.org/People/CommiteeSupportStaff.aspx</w:t>
      </w:r>
      <w:r w:rsidRPr="00307F3A">
        <w:rPr>
          <w:rFonts w:ascii="Arial" w:hAnsi="Arial" w:cs="Arial"/>
          <w:color w:val="0000FF"/>
          <w:sz w:val="18"/>
          <w:u w:val="single"/>
        </w:rPr>
        <w:fldChar w:fldCharType="end"/>
      </w:r>
    </w:p>
    <w:p w14:paraId="27F7D517" w14:textId="77777777" w:rsidR="00E71BC6" w:rsidRPr="00E71BC6" w:rsidRDefault="00E71BC6" w:rsidP="004F73D1">
      <w:pPr>
        <w:framePr w:w="9758" w:h="9645" w:hRule="exact" w:wrap="notBeside" w:vAnchor="page" w:hAnchor="page" w:x="1157" w:y="6308"/>
        <w:overflowPunct/>
        <w:autoSpaceDE/>
        <w:autoSpaceDN/>
        <w:adjustRightInd/>
        <w:spacing w:after="0"/>
        <w:jc w:val="center"/>
        <w:textAlignment w:val="auto"/>
        <w:rPr>
          <w:rFonts w:ascii="Arial" w:hAnsi="Arial" w:cs="Arial"/>
          <w:sz w:val="18"/>
        </w:rPr>
      </w:pPr>
      <w:r w:rsidRPr="00E71BC6">
        <w:rPr>
          <w:rFonts w:ascii="Arial" w:hAnsi="Arial" w:cs="Arial"/>
          <w:sz w:val="18"/>
        </w:rPr>
        <w:t xml:space="preserve">If you find a security vulnerability in the present document, please report it through our </w:t>
      </w:r>
    </w:p>
    <w:p w14:paraId="69B6AB05" w14:textId="77777777" w:rsidR="00E71BC6" w:rsidRPr="00E71BC6" w:rsidRDefault="00E71BC6" w:rsidP="004F73D1">
      <w:pPr>
        <w:framePr w:w="9758" w:h="9645" w:hRule="exact" w:wrap="notBeside" w:vAnchor="page" w:hAnchor="page" w:x="1157" w:y="6308"/>
        <w:overflowPunct/>
        <w:autoSpaceDE/>
        <w:autoSpaceDN/>
        <w:adjustRightInd/>
        <w:spacing w:after="0"/>
        <w:jc w:val="center"/>
        <w:textAlignment w:val="auto"/>
        <w:rPr>
          <w:rFonts w:ascii="Arial" w:hAnsi="Arial" w:cs="Arial"/>
          <w:sz w:val="18"/>
        </w:rPr>
      </w:pPr>
      <w:r w:rsidRPr="00E71BC6">
        <w:rPr>
          <w:rFonts w:ascii="Arial" w:hAnsi="Arial" w:cs="Arial"/>
          <w:sz w:val="18"/>
        </w:rPr>
        <w:t>Coordinated Vulnerability Disclosure Program:</w:t>
      </w:r>
    </w:p>
    <w:p w14:paraId="386B7271" w14:textId="1FCBCC97" w:rsidR="00E71BC6" w:rsidRPr="00307F3A" w:rsidRDefault="00C44255" w:rsidP="004F73D1">
      <w:pPr>
        <w:framePr w:w="9758" w:h="9645" w:hRule="exact" w:wrap="notBeside" w:vAnchor="page" w:hAnchor="page" w:x="1157" w:y="6308"/>
        <w:spacing w:after="240"/>
        <w:jc w:val="center"/>
        <w:rPr>
          <w:rFonts w:ascii="Arial" w:hAnsi="Arial" w:cs="Arial"/>
          <w:color w:val="0000FF"/>
          <w:sz w:val="18"/>
          <w:u w:val="single"/>
        </w:rPr>
      </w:pPr>
      <w:hyperlink r:id="rId13" w:history="1">
        <w:r w:rsidR="00E71BC6" w:rsidRPr="00E71BC6">
          <w:rPr>
            <w:rFonts w:ascii="Arial" w:hAnsi="Arial" w:cs="Arial"/>
            <w:color w:val="0000FF"/>
            <w:sz w:val="18"/>
            <w:u w:val="single"/>
          </w:rPr>
          <w:t>https://www.etsi.org/standards/coordinated-vulnerability-disclosure</w:t>
        </w:r>
      </w:hyperlink>
    </w:p>
    <w:p w14:paraId="5BEA74D9" w14:textId="77777777" w:rsidR="00F105B8" w:rsidRPr="00307F3A" w:rsidRDefault="00F105B8" w:rsidP="004F73D1">
      <w:pPr>
        <w:framePr w:w="9758" w:h="9645" w:hRule="exact" w:wrap="notBeside" w:vAnchor="page" w:hAnchor="page" w:x="1157" w:y="6308"/>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4C919314"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07C455D6"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other professional standard and applicable regulations. </w:t>
      </w:r>
    </w:p>
    <w:p w14:paraId="121DB7FB"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1927C55E"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bookmarkStart w:id="16"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6"/>
    <w:p w14:paraId="25CB6EEF"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086B7AC1"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p>
    <w:p w14:paraId="1E50ECDF" w14:textId="77777777" w:rsidR="00F105B8" w:rsidRPr="00307F3A" w:rsidRDefault="00F105B8" w:rsidP="004F73D1">
      <w:pPr>
        <w:framePr w:w="9758" w:h="9645" w:hRule="exact" w:wrap="notBeside" w:vAnchor="page" w:hAnchor="page" w:x="1157" w:y="6308"/>
        <w:spacing w:after="240"/>
        <w:jc w:val="center"/>
        <w:rPr>
          <w:rFonts w:ascii="Arial" w:hAnsi="Arial" w:cs="Arial"/>
          <w:sz w:val="18"/>
        </w:rPr>
      </w:pPr>
      <w:r w:rsidRPr="00307F3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219BE7AD" w14:textId="77777777" w:rsidR="00F105B8" w:rsidRPr="00307F3A" w:rsidRDefault="00F105B8" w:rsidP="004F73D1">
      <w:pPr>
        <w:framePr w:w="9758" w:h="9645" w:hRule="exact" w:wrap="notBeside" w:vAnchor="page" w:hAnchor="page" w:x="1157" w:y="6308"/>
        <w:pBdr>
          <w:bottom w:val="single" w:sz="6" w:space="1" w:color="auto"/>
        </w:pBdr>
        <w:spacing w:after="120"/>
        <w:jc w:val="center"/>
        <w:rPr>
          <w:rFonts w:ascii="Arial" w:hAnsi="Arial"/>
          <w:b/>
          <w:i/>
        </w:rPr>
      </w:pPr>
      <w:r w:rsidRPr="00307F3A">
        <w:rPr>
          <w:rFonts w:ascii="Arial" w:hAnsi="Arial"/>
          <w:b/>
          <w:i/>
        </w:rPr>
        <w:t>Copyright Notification</w:t>
      </w:r>
    </w:p>
    <w:p w14:paraId="7513A851"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bookmarkStart w:id="17"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17"/>
    <w:p w14:paraId="0E2D2EC7"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p>
    <w:p w14:paraId="76684BCD" w14:textId="215096A3" w:rsidR="00F105B8"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 ETSI </w:t>
      </w:r>
      <w:r w:rsidR="0053688E">
        <w:rPr>
          <w:rFonts w:ascii="Arial" w:hAnsi="Arial" w:cs="Arial"/>
          <w:sz w:val="18"/>
        </w:rPr>
        <w:t>2024</w:t>
      </w:r>
      <w:r w:rsidRPr="00307F3A">
        <w:rPr>
          <w:rFonts w:ascii="Arial" w:hAnsi="Arial" w:cs="Arial"/>
          <w:sz w:val="18"/>
        </w:rPr>
        <w:t>.</w:t>
      </w:r>
      <w:bookmarkStart w:id="18" w:name="copyrightaddon"/>
      <w:bookmarkEnd w:id="18"/>
    </w:p>
    <w:p w14:paraId="40BF561C" w14:textId="6B120FC8"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All rights reserved.</w:t>
      </w:r>
      <w:r w:rsidRPr="00307F3A">
        <w:rPr>
          <w:rFonts w:ascii="Arial" w:hAnsi="Arial" w:cs="Arial"/>
          <w:sz w:val="18"/>
        </w:rPr>
        <w:br/>
      </w:r>
    </w:p>
    <w:p w14:paraId="621505C8" w14:textId="34287631" w:rsidR="0028368D" w:rsidRDefault="0028368D" w:rsidP="00F105B8">
      <w:pPr>
        <w:pStyle w:val="TT"/>
      </w:pPr>
      <w:bookmarkStart w:id="19" w:name="tbcopyright"/>
      <w:bookmarkEnd w:id="15"/>
      <w:bookmarkEnd w:id="19"/>
      <w:r>
        <w:rPr>
          <w:rStyle w:val="Guidance"/>
        </w:rPr>
        <w:br w:type="page"/>
      </w:r>
      <w:bookmarkStart w:id="20" w:name="_Toc451525645"/>
      <w:r>
        <w:lastRenderedPageBreak/>
        <w:t>Contents</w:t>
      </w:r>
      <w:bookmarkEnd w:id="20"/>
    </w:p>
    <w:p w14:paraId="08C58BA6" w14:textId="405E19AB" w:rsidR="00ED436E" w:rsidRDefault="00112FDB">
      <w:pPr>
        <w:pStyle w:val="11"/>
        <w:rPr>
          <w:rFonts w:asciiTheme="minorHAnsi" w:hAnsiTheme="minorHAnsi" w:cstheme="minorBidi"/>
          <w:kern w:val="2"/>
          <w:sz w:val="21"/>
          <w:szCs w:val="22"/>
          <w:lang w:val="en-US" w:eastAsia="zh-CN"/>
        </w:rPr>
      </w:pPr>
      <w:r>
        <w:fldChar w:fldCharType="begin"/>
      </w:r>
      <w:r>
        <w:instrText xml:space="preserve"> TOC \o \w "1-9"</w:instrText>
      </w:r>
      <w:r>
        <w:fldChar w:fldCharType="separate"/>
      </w:r>
      <w:r w:rsidR="00ED436E">
        <w:t>Intellectual Property Rights</w:t>
      </w:r>
      <w:r w:rsidR="00ED436E">
        <w:tab/>
      </w:r>
      <w:r w:rsidR="00ED436E">
        <w:fldChar w:fldCharType="begin"/>
      </w:r>
      <w:r w:rsidR="00ED436E">
        <w:instrText xml:space="preserve"> PAGEREF _Toc157974310 \h </w:instrText>
      </w:r>
      <w:r w:rsidR="00ED436E">
        <w:fldChar w:fldCharType="separate"/>
      </w:r>
      <w:r w:rsidR="00ED436E">
        <w:t>4</w:t>
      </w:r>
      <w:r w:rsidR="00ED436E">
        <w:fldChar w:fldCharType="end"/>
      </w:r>
    </w:p>
    <w:p w14:paraId="1D8B0539" w14:textId="3C4AC6AD" w:rsidR="00ED436E" w:rsidRDefault="00ED436E">
      <w:pPr>
        <w:pStyle w:val="11"/>
        <w:rPr>
          <w:rFonts w:asciiTheme="minorHAnsi" w:hAnsiTheme="minorHAnsi" w:cstheme="minorBidi"/>
          <w:kern w:val="2"/>
          <w:sz w:val="21"/>
          <w:szCs w:val="22"/>
          <w:lang w:val="en-US" w:eastAsia="zh-CN"/>
        </w:rPr>
      </w:pPr>
      <w:r>
        <w:t>Foreword</w:t>
      </w:r>
      <w:r>
        <w:tab/>
      </w:r>
      <w:r>
        <w:fldChar w:fldCharType="begin"/>
      </w:r>
      <w:r>
        <w:instrText xml:space="preserve"> PAGEREF _Toc157974311 \h </w:instrText>
      </w:r>
      <w:r>
        <w:fldChar w:fldCharType="separate"/>
      </w:r>
      <w:r>
        <w:t>4</w:t>
      </w:r>
      <w:r>
        <w:fldChar w:fldCharType="end"/>
      </w:r>
    </w:p>
    <w:p w14:paraId="79540BBC" w14:textId="1A6FA21A" w:rsidR="00ED436E" w:rsidRDefault="00ED436E">
      <w:pPr>
        <w:pStyle w:val="11"/>
        <w:rPr>
          <w:rFonts w:asciiTheme="minorHAnsi" w:hAnsiTheme="minorHAnsi" w:cstheme="minorBidi"/>
          <w:kern w:val="2"/>
          <w:sz w:val="21"/>
          <w:szCs w:val="22"/>
          <w:lang w:val="en-US" w:eastAsia="zh-CN"/>
        </w:rPr>
      </w:pPr>
      <w:r>
        <w:t>Modal verbs terminology</w:t>
      </w:r>
      <w:r>
        <w:tab/>
      </w:r>
      <w:r>
        <w:fldChar w:fldCharType="begin"/>
      </w:r>
      <w:r>
        <w:instrText xml:space="preserve"> PAGEREF _Toc157974312 \h </w:instrText>
      </w:r>
      <w:r>
        <w:fldChar w:fldCharType="separate"/>
      </w:r>
      <w:r>
        <w:t>4</w:t>
      </w:r>
      <w:r>
        <w:fldChar w:fldCharType="end"/>
      </w:r>
    </w:p>
    <w:p w14:paraId="285315B2" w14:textId="747EA25D" w:rsidR="00ED436E" w:rsidRDefault="00ED436E">
      <w:pPr>
        <w:pStyle w:val="11"/>
        <w:rPr>
          <w:rFonts w:asciiTheme="minorHAnsi" w:hAnsiTheme="minorHAnsi" w:cstheme="minorBidi"/>
          <w:kern w:val="2"/>
          <w:sz w:val="21"/>
          <w:szCs w:val="22"/>
          <w:lang w:val="en-US" w:eastAsia="zh-CN"/>
        </w:rPr>
      </w:pPr>
      <w:r>
        <w:t>Executive summary</w:t>
      </w:r>
      <w:r>
        <w:tab/>
      </w:r>
      <w:r>
        <w:fldChar w:fldCharType="begin"/>
      </w:r>
      <w:r>
        <w:instrText xml:space="preserve"> PAGEREF _Toc157974313 \h </w:instrText>
      </w:r>
      <w:r>
        <w:fldChar w:fldCharType="separate"/>
      </w:r>
      <w:r>
        <w:t>4</w:t>
      </w:r>
      <w:r>
        <w:fldChar w:fldCharType="end"/>
      </w:r>
    </w:p>
    <w:p w14:paraId="167424CF" w14:textId="1784A12C" w:rsidR="00ED436E" w:rsidRDefault="00ED436E">
      <w:pPr>
        <w:pStyle w:val="11"/>
        <w:rPr>
          <w:rFonts w:asciiTheme="minorHAnsi" w:hAnsiTheme="minorHAnsi" w:cstheme="minorBidi"/>
          <w:kern w:val="2"/>
          <w:sz w:val="21"/>
          <w:szCs w:val="22"/>
          <w:lang w:val="en-US" w:eastAsia="zh-CN"/>
        </w:rPr>
      </w:pPr>
      <w:r>
        <w:t>Introduction</w:t>
      </w:r>
      <w:r>
        <w:tab/>
      </w:r>
      <w:r>
        <w:fldChar w:fldCharType="begin"/>
      </w:r>
      <w:r>
        <w:instrText xml:space="preserve"> PAGEREF _Toc157974314 \h </w:instrText>
      </w:r>
      <w:r>
        <w:fldChar w:fldCharType="separate"/>
      </w:r>
      <w:r>
        <w:t>4</w:t>
      </w:r>
      <w:r>
        <w:fldChar w:fldCharType="end"/>
      </w:r>
    </w:p>
    <w:p w14:paraId="00B4D632" w14:textId="1DEB1D69" w:rsidR="00ED436E" w:rsidRDefault="00ED436E">
      <w:pPr>
        <w:pStyle w:val="11"/>
        <w:rPr>
          <w:rFonts w:asciiTheme="minorHAnsi" w:hAnsiTheme="minorHAnsi" w:cstheme="minorBidi"/>
          <w:kern w:val="2"/>
          <w:sz w:val="21"/>
          <w:szCs w:val="22"/>
          <w:lang w:val="en-US" w:eastAsia="zh-CN"/>
        </w:rPr>
      </w:pPr>
      <w:r>
        <w:t>1</w:t>
      </w:r>
      <w:r>
        <w:tab/>
        <w:t>Scope</w:t>
      </w:r>
      <w:r>
        <w:tab/>
      </w:r>
      <w:r>
        <w:fldChar w:fldCharType="begin"/>
      </w:r>
      <w:r>
        <w:instrText xml:space="preserve"> PAGEREF _Toc157974315 \h </w:instrText>
      </w:r>
      <w:r>
        <w:fldChar w:fldCharType="separate"/>
      </w:r>
      <w:r>
        <w:t>5</w:t>
      </w:r>
      <w:r>
        <w:fldChar w:fldCharType="end"/>
      </w:r>
    </w:p>
    <w:p w14:paraId="3489EA19" w14:textId="4A3CBD0E" w:rsidR="00ED436E" w:rsidRDefault="00ED436E">
      <w:pPr>
        <w:pStyle w:val="11"/>
        <w:rPr>
          <w:rFonts w:asciiTheme="minorHAnsi" w:hAnsiTheme="minorHAnsi" w:cstheme="minorBidi"/>
          <w:kern w:val="2"/>
          <w:sz w:val="21"/>
          <w:szCs w:val="22"/>
          <w:lang w:val="en-US" w:eastAsia="zh-CN"/>
        </w:rPr>
      </w:pPr>
      <w:r>
        <w:t>2</w:t>
      </w:r>
      <w:r>
        <w:tab/>
        <w:t>References</w:t>
      </w:r>
      <w:r>
        <w:tab/>
      </w:r>
      <w:r>
        <w:fldChar w:fldCharType="begin"/>
      </w:r>
      <w:r>
        <w:instrText xml:space="preserve"> PAGEREF _Toc157974316 \h </w:instrText>
      </w:r>
      <w:r>
        <w:fldChar w:fldCharType="separate"/>
      </w:r>
      <w:r>
        <w:t>5</w:t>
      </w:r>
      <w:r>
        <w:fldChar w:fldCharType="end"/>
      </w:r>
    </w:p>
    <w:p w14:paraId="29E681D3" w14:textId="5A71778E" w:rsidR="00ED436E" w:rsidRDefault="00ED436E">
      <w:pPr>
        <w:pStyle w:val="21"/>
        <w:rPr>
          <w:rFonts w:asciiTheme="minorHAnsi" w:hAnsiTheme="minorHAnsi" w:cstheme="minorBidi"/>
          <w:kern w:val="2"/>
          <w:sz w:val="21"/>
          <w:szCs w:val="22"/>
          <w:lang w:val="en-US" w:eastAsia="zh-CN"/>
        </w:rPr>
      </w:pPr>
      <w:r>
        <w:t>2.1</w:t>
      </w:r>
      <w:r>
        <w:tab/>
        <w:t>Normative references</w:t>
      </w:r>
      <w:r>
        <w:tab/>
      </w:r>
      <w:r>
        <w:fldChar w:fldCharType="begin"/>
      </w:r>
      <w:r>
        <w:instrText xml:space="preserve"> PAGEREF _Toc157974317 \h </w:instrText>
      </w:r>
      <w:r>
        <w:fldChar w:fldCharType="separate"/>
      </w:r>
      <w:r>
        <w:t>5</w:t>
      </w:r>
      <w:r>
        <w:fldChar w:fldCharType="end"/>
      </w:r>
    </w:p>
    <w:p w14:paraId="0B0F383C" w14:textId="7EA94964" w:rsidR="00ED436E" w:rsidRDefault="00ED436E">
      <w:pPr>
        <w:pStyle w:val="21"/>
        <w:rPr>
          <w:rFonts w:asciiTheme="minorHAnsi" w:hAnsiTheme="minorHAnsi" w:cstheme="minorBidi"/>
          <w:kern w:val="2"/>
          <w:sz w:val="21"/>
          <w:szCs w:val="22"/>
          <w:lang w:val="en-US" w:eastAsia="zh-CN"/>
        </w:rPr>
      </w:pPr>
      <w:r>
        <w:t>2.2</w:t>
      </w:r>
      <w:r>
        <w:tab/>
        <w:t>Informative references</w:t>
      </w:r>
      <w:r>
        <w:tab/>
      </w:r>
      <w:r>
        <w:fldChar w:fldCharType="begin"/>
      </w:r>
      <w:r>
        <w:instrText xml:space="preserve"> PAGEREF _Toc157974318 \h </w:instrText>
      </w:r>
      <w:r>
        <w:fldChar w:fldCharType="separate"/>
      </w:r>
      <w:r>
        <w:t>5</w:t>
      </w:r>
      <w:r>
        <w:fldChar w:fldCharType="end"/>
      </w:r>
    </w:p>
    <w:p w14:paraId="61ED16F2" w14:textId="4359C515" w:rsidR="00ED436E" w:rsidRDefault="00ED436E">
      <w:pPr>
        <w:pStyle w:val="11"/>
        <w:rPr>
          <w:rFonts w:asciiTheme="minorHAnsi" w:hAnsiTheme="minorHAnsi" w:cstheme="minorBidi"/>
          <w:kern w:val="2"/>
          <w:sz w:val="21"/>
          <w:szCs w:val="22"/>
          <w:lang w:val="en-US" w:eastAsia="zh-CN"/>
        </w:rPr>
      </w:pPr>
      <w:r>
        <w:t>3</w:t>
      </w:r>
      <w:r>
        <w:tab/>
        <w:t>Definition of terms, symbols and abbreviations</w:t>
      </w:r>
      <w:r>
        <w:tab/>
      </w:r>
      <w:r>
        <w:fldChar w:fldCharType="begin"/>
      </w:r>
      <w:r>
        <w:instrText xml:space="preserve"> PAGEREF _Toc157974319 \h </w:instrText>
      </w:r>
      <w:r>
        <w:fldChar w:fldCharType="separate"/>
      </w:r>
      <w:r>
        <w:t>5</w:t>
      </w:r>
      <w:r>
        <w:fldChar w:fldCharType="end"/>
      </w:r>
    </w:p>
    <w:p w14:paraId="5F962C7F" w14:textId="3F1548A7" w:rsidR="00ED436E" w:rsidRDefault="00ED436E">
      <w:pPr>
        <w:pStyle w:val="21"/>
        <w:rPr>
          <w:rFonts w:asciiTheme="minorHAnsi" w:hAnsiTheme="minorHAnsi" w:cstheme="minorBidi"/>
          <w:kern w:val="2"/>
          <w:sz w:val="21"/>
          <w:szCs w:val="22"/>
          <w:lang w:val="en-US" w:eastAsia="zh-CN"/>
        </w:rPr>
      </w:pPr>
      <w:r>
        <w:t>3.1</w:t>
      </w:r>
      <w:r>
        <w:tab/>
        <w:t>Terms</w:t>
      </w:r>
      <w:r>
        <w:tab/>
      </w:r>
      <w:r>
        <w:fldChar w:fldCharType="begin"/>
      </w:r>
      <w:r>
        <w:instrText xml:space="preserve"> PAGEREF _Toc157974320 \h </w:instrText>
      </w:r>
      <w:r>
        <w:fldChar w:fldCharType="separate"/>
      </w:r>
      <w:r>
        <w:t>5</w:t>
      </w:r>
      <w:r>
        <w:fldChar w:fldCharType="end"/>
      </w:r>
    </w:p>
    <w:p w14:paraId="1F35FFEC" w14:textId="7FE9D596" w:rsidR="00ED436E" w:rsidRDefault="00ED436E">
      <w:pPr>
        <w:pStyle w:val="21"/>
        <w:rPr>
          <w:rFonts w:asciiTheme="minorHAnsi" w:hAnsiTheme="minorHAnsi" w:cstheme="minorBidi"/>
          <w:kern w:val="2"/>
          <w:sz w:val="21"/>
          <w:szCs w:val="22"/>
          <w:lang w:val="en-US" w:eastAsia="zh-CN"/>
        </w:rPr>
      </w:pPr>
      <w:r>
        <w:t>3.2</w:t>
      </w:r>
      <w:r>
        <w:tab/>
        <w:t>Symbols</w:t>
      </w:r>
      <w:r>
        <w:tab/>
      </w:r>
      <w:r>
        <w:fldChar w:fldCharType="begin"/>
      </w:r>
      <w:r>
        <w:instrText xml:space="preserve"> PAGEREF _Toc157974321 \h </w:instrText>
      </w:r>
      <w:r>
        <w:fldChar w:fldCharType="separate"/>
      </w:r>
      <w:r>
        <w:t>5</w:t>
      </w:r>
      <w:r>
        <w:fldChar w:fldCharType="end"/>
      </w:r>
    </w:p>
    <w:p w14:paraId="75A7B6E8" w14:textId="2D99939D" w:rsidR="00ED436E" w:rsidRDefault="00ED436E">
      <w:pPr>
        <w:pStyle w:val="21"/>
        <w:rPr>
          <w:rFonts w:asciiTheme="minorHAnsi" w:hAnsiTheme="minorHAnsi" w:cstheme="minorBidi"/>
          <w:kern w:val="2"/>
          <w:sz w:val="21"/>
          <w:szCs w:val="22"/>
          <w:lang w:val="en-US" w:eastAsia="zh-CN"/>
        </w:rPr>
      </w:pPr>
      <w:r>
        <w:t>3.3</w:t>
      </w:r>
      <w:r>
        <w:tab/>
        <w:t>Abbreviations</w:t>
      </w:r>
      <w:r>
        <w:tab/>
      </w:r>
      <w:r>
        <w:fldChar w:fldCharType="begin"/>
      </w:r>
      <w:r>
        <w:instrText xml:space="preserve"> PAGEREF _Toc157974322 \h </w:instrText>
      </w:r>
      <w:r>
        <w:fldChar w:fldCharType="separate"/>
      </w:r>
      <w:r>
        <w:t>6</w:t>
      </w:r>
      <w:r>
        <w:fldChar w:fldCharType="end"/>
      </w:r>
    </w:p>
    <w:p w14:paraId="3E20C8A2" w14:textId="67CF4DE3" w:rsidR="00ED436E" w:rsidRDefault="00ED436E">
      <w:pPr>
        <w:pStyle w:val="11"/>
        <w:rPr>
          <w:rFonts w:asciiTheme="minorHAnsi" w:hAnsiTheme="minorHAnsi" w:cstheme="minorBidi"/>
          <w:kern w:val="2"/>
          <w:sz w:val="21"/>
          <w:szCs w:val="22"/>
          <w:lang w:val="en-US" w:eastAsia="zh-CN"/>
        </w:rPr>
      </w:pPr>
      <w:r>
        <w:t>4</w:t>
      </w:r>
      <w:r>
        <w:tab/>
        <w:t>Background and Overview</w:t>
      </w:r>
      <w:r>
        <w:tab/>
      </w:r>
      <w:r>
        <w:fldChar w:fldCharType="begin"/>
      </w:r>
      <w:r>
        <w:instrText xml:space="preserve"> PAGEREF _Toc157974323 \h </w:instrText>
      </w:r>
      <w:r>
        <w:fldChar w:fldCharType="separate"/>
      </w:r>
      <w:r>
        <w:t>6</w:t>
      </w:r>
      <w:r>
        <w:fldChar w:fldCharType="end"/>
      </w:r>
    </w:p>
    <w:p w14:paraId="0ABDCD7D" w14:textId="2F4B34DD" w:rsidR="00ED436E" w:rsidRDefault="00ED436E">
      <w:pPr>
        <w:pStyle w:val="21"/>
        <w:rPr>
          <w:rFonts w:asciiTheme="minorHAnsi" w:hAnsiTheme="minorHAnsi" w:cstheme="minorBidi"/>
          <w:kern w:val="2"/>
          <w:sz w:val="21"/>
          <w:szCs w:val="22"/>
          <w:lang w:val="en-US" w:eastAsia="zh-CN"/>
        </w:rPr>
      </w:pPr>
      <w:r>
        <w:t>4.1</w:t>
      </w:r>
      <w:r>
        <w:tab/>
        <w:t>Background</w:t>
      </w:r>
      <w:r>
        <w:tab/>
      </w:r>
      <w:r>
        <w:fldChar w:fldCharType="begin"/>
      </w:r>
      <w:r>
        <w:instrText xml:space="preserve"> PAGEREF _Toc157974324 \h </w:instrText>
      </w:r>
      <w:r>
        <w:fldChar w:fldCharType="separate"/>
      </w:r>
      <w:r>
        <w:t>6</w:t>
      </w:r>
      <w:r>
        <w:fldChar w:fldCharType="end"/>
      </w:r>
    </w:p>
    <w:p w14:paraId="2E80F7B2" w14:textId="5AAAA9C4" w:rsidR="00ED436E" w:rsidRDefault="00ED436E">
      <w:pPr>
        <w:pStyle w:val="21"/>
        <w:rPr>
          <w:rFonts w:asciiTheme="minorHAnsi" w:hAnsiTheme="minorHAnsi" w:cstheme="minorBidi"/>
          <w:kern w:val="2"/>
          <w:sz w:val="21"/>
          <w:szCs w:val="22"/>
          <w:lang w:val="en-US" w:eastAsia="zh-CN"/>
        </w:rPr>
      </w:pPr>
      <w:r>
        <w:t>4.2</w:t>
      </w:r>
      <w:r>
        <w:tab/>
      </w:r>
      <w:r>
        <w:rPr>
          <w:lang w:eastAsia="zh-CN"/>
        </w:rPr>
        <w:t>Overview</w:t>
      </w:r>
      <w:r>
        <w:tab/>
      </w:r>
      <w:r>
        <w:fldChar w:fldCharType="begin"/>
      </w:r>
      <w:r>
        <w:instrText xml:space="preserve"> PAGEREF _Toc157974325 \h </w:instrText>
      </w:r>
      <w:r>
        <w:fldChar w:fldCharType="separate"/>
      </w:r>
      <w:r>
        <w:t>6</w:t>
      </w:r>
      <w:r>
        <w:fldChar w:fldCharType="end"/>
      </w:r>
    </w:p>
    <w:p w14:paraId="24AB45DA" w14:textId="3BCA6B3F" w:rsidR="00ED436E" w:rsidRDefault="00ED436E">
      <w:pPr>
        <w:pStyle w:val="11"/>
        <w:rPr>
          <w:rFonts w:asciiTheme="minorHAnsi" w:hAnsiTheme="minorHAnsi" w:cstheme="minorBidi"/>
          <w:kern w:val="2"/>
          <w:sz w:val="21"/>
          <w:szCs w:val="22"/>
          <w:lang w:val="en-US" w:eastAsia="zh-CN"/>
        </w:rPr>
      </w:pPr>
      <w:r>
        <w:t>5</w:t>
      </w:r>
      <w:r>
        <w:tab/>
      </w:r>
      <w:r>
        <w:rPr>
          <w:lang w:eastAsia="zh-CN"/>
        </w:rPr>
        <w:t>Add-on</w:t>
      </w:r>
      <w:r>
        <w:t xml:space="preserve"> </w:t>
      </w:r>
      <w:r>
        <w:rPr>
          <w:lang w:eastAsia="zh-CN"/>
        </w:rPr>
        <w:t>c</w:t>
      </w:r>
      <w:r>
        <w:t>omponents</w:t>
      </w:r>
      <w:r>
        <w:tab/>
      </w:r>
      <w:r>
        <w:fldChar w:fldCharType="begin"/>
      </w:r>
      <w:r>
        <w:instrText xml:space="preserve"> PAGEREF _Toc157974326 \h </w:instrText>
      </w:r>
      <w:r>
        <w:fldChar w:fldCharType="separate"/>
      </w:r>
      <w:r>
        <w:t>6</w:t>
      </w:r>
      <w:r>
        <w:fldChar w:fldCharType="end"/>
      </w:r>
    </w:p>
    <w:p w14:paraId="59A37C08" w14:textId="54CED087" w:rsidR="00ED436E" w:rsidRDefault="00ED436E">
      <w:pPr>
        <w:pStyle w:val="21"/>
        <w:rPr>
          <w:rFonts w:asciiTheme="minorHAnsi" w:hAnsiTheme="minorHAnsi" w:cstheme="minorBidi"/>
          <w:kern w:val="2"/>
          <w:sz w:val="21"/>
          <w:szCs w:val="22"/>
          <w:lang w:val="en-US" w:eastAsia="zh-CN"/>
        </w:rPr>
      </w:pPr>
      <w:r>
        <w:t>5.1</w:t>
      </w:r>
      <w:r>
        <w:tab/>
        <w:t>data lake</w:t>
      </w:r>
      <w:r>
        <w:tab/>
      </w:r>
      <w:r>
        <w:fldChar w:fldCharType="begin"/>
      </w:r>
      <w:r>
        <w:instrText xml:space="preserve"> PAGEREF _Toc157974327 \h </w:instrText>
      </w:r>
      <w:r>
        <w:fldChar w:fldCharType="separate"/>
      </w:r>
      <w:r>
        <w:t>7</w:t>
      </w:r>
      <w:r>
        <w:fldChar w:fldCharType="end"/>
      </w:r>
    </w:p>
    <w:p w14:paraId="6FDA35D1" w14:textId="776D6A49" w:rsidR="00ED436E" w:rsidRDefault="00ED436E">
      <w:pPr>
        <w:pStyle w:val="21"/>
        <w:rPr>
          <w:rFonts w:asciiTheme="minorHAnsi" w:hAnsiTheme="minorHAnsi" w:cstheme="minorBidi"/>
          <w:kern w:val="2"/>
          <w:sz w:val="21"/>
          <w:szCs w:val="22"/>
          <w:lang w:val="en-US" w:eastAsia="zh-CN"/>
        </w:rPr>
      </w:pPr>
      <w:r>
        <w:t>5.2</w:t>
      </w:r>
      <w:r>
        <w:tab/>
        <w:t>knowledge base</w:t>
      </w:r>
      <w:r>
        <w:tab/>
      </w:r>
      <w:r>
        <w:fldChar w:fldCharType="begin"/>
      </w:r>
      <w:r>
        <w:instrText xml:space="preserve"> PAGEREF _Toc157974328 \h </w:instrText>
      </w:r>
      <w:r>
        <w:fldChar w:fldCharType="separate"/>
      </w:r>
      <w:r>
        <w:t>7</w:t>
      </w:r>
      <w:r>
        <w:fldChar w:fldCharType="end"/>
      </w:r>
    </w:p>
    <w:p w14:paraId="214F76E2" w14:textId="23F59DA9" w:rsidR="00ED436E" w:rsidRDefault="00ED436E">
      <w:pPr>
        <w:pStyle w:val="11"/>
        <w:rPr>
          <w:rFonts w:asciiTheme="minorHAnsi" w:hAnsiTheme="minorHAnsi" w:cstheme="minorBidi"/>
          <w:kern w:val="2"/>
          <w:sz w:val="21"/>
          <w:szCs w:val="22"/>
          <w:lang w:val="en-US" w:eastAsia="zh-CN"/>
        </w:rPr>
      </w:pPr>
      <w:r>
        <w:t>6</w:t>
      </w:r>
      <w:r>
        <w:tab/>
        <w:t>Interaction of network LLM and data lake</w:t>
      </w:r>
      <w:r>
        <w:tab/>
      </w:r>
      <w:r>
        <w:fldChar w:fldCharType="begin"/>
      </w:r>
      <w:r>
        <w:instrText xml:space="preserve"> PAGEREF _Toc157974329 \h </w:instrText>
      </w:r>
      <w:r>
        <w:fldChar w:fldCharType="separate"/>
      </w:r>
      <w:r>
        <w:t>7</w:t>
      </w:r>
      <w:r>
        <w:fldChar w:fldCharType="end"/>
      </w:r>
    </w:p>
    <w:p w14:paraId="00907B92" w14:textId="033EACF0" w:rsidR="00ED436E" w:rsidRDefault="00ED436E">
      <w:pPr>
        <w:pStyle w:val="21"/>
        <w:rPr>
          <w:rFonts w:asciiTheme="minorHAnsi" w:hAnsiTheme="minorHAnsi" w:cstheme="minorBidi"/>
          <w:kern w:val="2"/>
          <w:sz w:val="21"/>
          <w:szCs w:val="22"/>
          <w:lang w:val="en-US" w:eastAsia="zh-CN"/>
        </w:rPr>
      </w:pPr>
      <w:r>
        <w:t>6.1</w:t>
      </w:r>
      <w:r>
        <w:tab/>
        <w:t>Introduction</w:t>
      </w:r>
      <w:r>
        <w:tab/>
      </w:r>
      <w:r>
        <w:fldChar w:fldCharType="begin"/>
      </w:r>
      <w:r>
        <w:instrText xml:space="preserve"> PAGEREF _Toc157974330 \h </w:instrText>
      </w:r>
      <w:r>
        <w:fldChar w:fldCharType="separate"/>
      </w:r>
      <w:r>
        <w:t>7</w:t>
      </w:r>
      <w:r>
        <w:fldChar w:fldCharType="end"/>
      </w:r>
    </w:p>
    <w:p w14:paraId="41E13DBF" w14:textId="5D1A8727" w:rsidR="00ED436E" w:rsidRDefault="00ED436E">
      <w:pPr>
        <w:pStyle w:val="11"/>
        <w:rPr>
          <w:rFonts w:asciiTheme="minorHAnsi" w:hAnsiTheme="minorHAnsi" w:cstheme="minorBidi"/>
          <w:kern w:val="2"/>
          <w:sz w:val="21"/>
          <w:szCs w:val="22"/>
          <w:lang w:val="en-US" w:eastAsia="zh-CN"/>
        </w:rPr>
      </w:pPr>
      <w:r>
        <w:t>7</w:t>
      </w:r>
      <w:r>
        <w:tab/>
        <w:t>Interaction of network LLM and knowledge base</w:t>
      </w:r>
      <w:r>
        <w:tab/>
      </w:r>
      <w:r>
        <w:fldChar w:fldCharType="begin"/>
      </w:r>
      <w:r>
        <w:instrText xml:space="preserve"> PAGEREF _Toc157974331 \h </w:instrText>
      </w:r>
      <w:r>
        <w:fldChar w:fldCharType="separate"/>
      </w:r>
      <w:r>
        <w:t>7</w:t>
      </w:r>
      <w:r>
        <w:fldChar w:fldCharType="end"/>
      </w:r>
    </w:p>
    <w:p w14:paraId="790A9A95" w14:textId="33A3609F" w:rsidR="00ED436E" w:rsidRDefault="00ED436E">
      <w:pPr>
        <w:pStyle w:val="21"/>
        <w:rPr>
          <w:rFonts w:asciiTheme="minorHAnsi" w:hAnsiTheme="minorHAnsi" w:cstheme="minorBidi"/>
          <w:kern w:val="2"/>
          <w:sz w:val="21"/>
          <w:szCs w:val="22"/>
          <w:lang w:val="en-US" w:eastAsia="zh-CN"/>
        </w:rPr>
      </w:pPr>
      <w:r>
        <w:t>7.1</w:t>
      </w:r>
      <w:r>
        <w:tab/>
        <w:t>Introduction</w:t>
      </w:r>
      <w:r>
        <w:tab/>
      </w:r>
      <w:r>
        <w:fldChar w:fldCharType="begin"/>
      </w:r>
      <w:r>
        <w:instrText xml:space="preserve"> PAGEREF _Toc157974332 \h </w:instrText>
      </w:r>
      <w:r>
        <w:fldChar w:fldCharType="separate"/>
      </w:r>
      <w:r>
        <w:t>7</w:t>
      </w:r>
      <w:r>
        <w:fldChar w:fldCharType="end"/>
      </w:r>
    </w:p>
    <w:p w14:paraId="26D93566" w14:textId="6F934797" w:rsidR="00ED436E" w:rsidRDefault="00ED436E">
      <w:pPr>
        <w:pStyle w:val="11"/>
        <w:rPr>
          <w:rFonts w:asciiTheme="minorHAnsi" w:hAnsiTheme="minorHAnsi" w:cstheme="minorBidi"/>
          <w:kern w:val="2"/>
          <w:sz w:val="21"/>
          <w:szCs w:val="22"/>
          <w:lang w:val="en-US" w:eastAsia="zh-CN"/>
        </w:rPr>
      </w:pPr>
      <w:r>
        <w:t>8</w:t>
      </w:r>
      <w:r>
        <w:tab/>
        <w:t>Work flow</w:t>
      </w:r>
      <w:r>
        <w:tab/>
      </w:r>
      <w:r>
        <w:fldChar w:fldCharType="begin"/>
      </w:r>
      <w:r>
        <w:instrText xml:space="preserve"> PAGEREF _Toc157974333 \h </w:instrText>
      </w:r>
      <w:r>
        <w:fldChar w:fldCharType="separate"/>
      </w:r>
      <w:r>
        <w:t>7</w:t>
      </w:r>
      <w:r>
        <w:fldChar w:fldCharType="end"/>
      </w:r>
    </w:p>
    <w:p w14:paraId="75E259DA" w14:textId="0AB930AC" w:rsidR="00ED436E" w:rsidRDefault="00ED436E">
      <w:pPr>
        <w:pStyle w:val="81"/>
        <w:rPr>
          <w:rFonts w:asciiTheme="minorHAnsi" w:hAnsiTheme="minorHAnsi" w:cstheme="minorBidi"/>
          <w:b w:val="0"/>
          <w:kern w:val="2"/>
          <w:sz w:val="21"/>
          <w:szCs w:val="22"/>
          <w:lang w:val="en-US" w:eastAsia="zh-CN"/>
        </w:rPr>
      </w:pPr>
      <w:r>
        <w:t>Annex A (normative or informative): Title of annex</w:t>
      </w:r>
      <w:r>
        <w:tab/>
      </w:r>
      <w:r>
        <w:fldChar w:fldCharType="begin"/>
      </w:r>
      <w:r>
        <w:instrText xml:space="preserve"> PAGEREF _Toc157974334 \h </w:instrText>
      </w:r>
      <w:r>
        <w:fldChar w:fldCharType="separate"/>
      </w:r>
      <w:r>
        <w:t>8</w:t>
      </w:r>
      <w:r>
        <w:fldChar w:fldCharType="end"/>
      </w:r>
    </w:p>
    <w:p w14:paraId="079DEB32" w14:textId="05B92D9B" w:rsidR="00ED436E" w:rsidRDefault="00ED436E">
      <w:pPr>
        <w:pStyle w:val="81"/>
        <w:rPr>
          <w:rFonts w:asciiTheme="minorHAnsi" w:hAnsiTheme="minorHAnsi" w:cstheme="minorBidi"/>
          <w:b w:val="0"/>
          <w:kern w:val="2"/>
          <w:sz w:val="21"/>
          <w:szCs w:val="22"/>
          <w:lang w:val="en-US" w:eastAsia="zh-CN"/>
        </w:rPr>
      </w:pPr>
      <w:r>
        <w:t>Annex B (normative or informative): Title of annex</w:t>
      </w:r>
      <w:r>
        <w:tab/>
      </w:r>
      <w:r>
        <w:fldChar w:fldCharType="begin"/>
      </w:r>
      <w:r>
        <w:instrText xml:space="preserve"> PAGEREF _Toc157974335 \h </w:instrText>
      </w:r>
      <w:r>
        <w:fldChar w:fldCharType="separate"/>
      </w:r>
      <w:r>
        <w:t>9</w:t>
      </w:r>
      <w:r>
        <w:fldChar w:fldCharType="end"/>
      </w:r>
    </w:p>
    <w:p w14:paraId="50549F53" w14:textId="0F502767" w:rsidR="00ED436E" w:rsidRDefault="00ED436E">
      <w:pPr>
        <w:pStyle w:val="11"/>
        <w:rPr>
          <w:rFonts w:asciiTheme="minorHAnsi" w:hAnsiTheme="minorHAnsi" w:cstheme="minorBidi"/>
          <w:kern w:val="2"/>
          <w:sz w:val="21"/>
          <w:szCs w:val="22"/>
          <w:lang w:val="en-US" w:eastAsia="zh-CN"/>
        </w:rPr>
      </w:pPr>
      <w:r>
        <w:t>B.1</w:t>
      </w:r>
      <w:r>
        <w:tab/>
        <w:t>First clause of the annex</w:t>
      </w:r>
      <w:r>
        <w:tab/>
      </w:r>
      <w:r>
        <w:fldChar w:fldCharType="begin"/>
      </w:r>
      <w:r>
        <w:instrText xml:space="preserve"> PAGEREF _Toc157974336 \h </w:instrText>
      </w:r>
      <w:r>
        <w:fldChar w:fldCharType="separate"/>
      </w:r>
      <w:r>
        <w:t>9</w:t>
      </w:r>
      <w:r>
        <w:fldChar w:fldCharType="end"/>
      </w:r>
    </w:p>
    <w:p w14:paraId="59711BE7" w14:textId="10070A26" w:rsidR="00ED436E" w:rsidRDefault="00ED436E">
      <w:pPr>
        <w:pStyle w:val="21"/>
        <w:rPr>
          <w:rFonts w:asciiTheme="minorHAnsi" w:hAnsiTheme="minorHAnsi" w:cstheme="minorBidi"/>
          <w:kern w:val="2"/>
          <w:sz w:val="21"/>
          <w:szCs w:val="22"/>
          <w:lang w:val="en-US" w:eastAsia="zh-CN"/>
        </w:rPr>
      </w:pPr>
      <w:r>
        <w:t>B.1.1</w:t>
      </w:r>
      <w:r>
        <w:tab/>
        <w:t>First subdivided clause of the annex</w:t>
      </w:r>
      <w:r>
        <w:tab/>
      </w:r>
      <w:r>
        <w:fldChar w:fldCharType="begin"/>
      </w:r>
      <w:r>
        <w:instrText xml:space="preserve"> PAGEREF _Toc157974337 \h </w:instrText>
      </w:r>
      <w:r>
        <w:fldChar w:fldCharType="separate"/>
      </w:r>
      <w:r>
        <w:t>9</w:t>
      </w:r>
      <w:r>
        <w:fldChar w:fldCharType="end"/>
      </w:r>
    </w:p>
    <w:p w14:paraId="63484435" w14:textId="5BA10AC0" w:rsidR="00ED436E" w:rsidRDefault="00ED436E">
      <w:pPr>
        <w:pStyle w:val="81"/>
        <w:rPr>
          <w:rFonts w:asciiTheme="minorHAnsi" w:hAnsiTheme="minorHAnsi" w:cstheme="minorBidi"/>
          <w:b w:val="0"/>
          <w:kern w:val="2"/>
          <w:sz w:val="21"/>
          <w:szCs w:val="22"/>
          <w:lang w:val="en-US" w:eastAsia="zh-CN"/>
        </w:rPr>
      </w:pPr>
      <w:r>
        <w:t>Annex (informative): Bibliography</w:t>
      </w:r>
      <w:r>
        <w:tab/>
      </w:r>
      <w:r>
        <w:fldChar w:fldCharType="begin"/>
      </w:r>
      <w:r>
        <w:instrText xml:space="preserve"> PAGEREF _Toc157974338 \h </w:instrText>
      </w:r>
      <w:r>
        <w:fldChar w:fldCharType="separate"/>
      </w:r>
      <w:r>
        <w:t>10</w:t>
      </w:r>
      <w:r>
        <w:fldChar w:fldCharType="end"/>
      </w:r>
    </w:p>
    <w:p w14:paraId="666D968B" w14:textId="3CA94AE1" w:rsidR="00ED436E" w:rsidRDefault="00ED436E">
      <w:pPr>
        <w:pStyle w:val="81"/>
        <w:rPr>
          <w:rFonts w:asciiTheme="minorHAnsi" w:hAnsiTheme="minorHAnsi" w:cstheme="minorBidi"/>
          <w:b w:val="0"/>
          <w:kern w:val="2"/>
          <w:sz w:val="21"/>
          <w:szCs w:val="22"/>
          <w:lang w:val="en-US" w:eastAsia="zh-CN"/>
        </w:rPr>
      </w:pPr>
      <w:r>
        <w:t>Annex (informative): Change history</w:t>
      </w:r>
      <w:r>
        <w:tab/>
      </w:r>
      <w:r>
        <w:fldChar w:fldCharType="begin"/>
      </w:r>
      <w:r>
        <w:instrText xml:space="preserve"> PAGEREF _Toc157974339 \h </w:instrText>
      </w:r>
      <w:r>
        <w:fldChar w:fldCharType="separate"/>
      </w:r>
      <w:r>
        <w:t>11</w:t>
      </w:r>
      <w:r>
        <w:fldChar w:fldCharType="end"/>
      </w:r>
    </w:p>
    <w:p w14:paraId="153544EA" w14:textId="79F31E19" w:rsidR="00ED436E" w:rsidRDefault="00ED436E">
      <w:pPr>
        <w:pStyle w:val="11"/>
        <w:rPr>
          <w:rFonts w:asciiTheme="minorHAnsi" w:hAnsiTheme="minorHAnsi" w:cstheme="minorBidi"/>
          <w:kern w:val="2"/>
          <w:sz w:val="21"/>
          <w:szCs w:val="22"/>
          <w:lang w:val="en-US" w:eastAsia="zh-CN"/>
        </w:rPr>
      </w:pPr>
      <w:r>
        <w:t>History</w:t>
      </w:r>
      <w:r>
        <w:tab/>
      </w:r>
      <w:r>
        <w:fldChar w:fldCharType="begin"/>
      </w:r>
      <w:r>
        <w:instrText xml:space="preserve"> PAGEREF _Toc157974340 \h </w:instrText>
      </w:r>
      <w:r>
        <w:fldChar w:fldCharType="separate"/>
      </w:r>
      <w:r>
        <w:t>12</w:t>
      </w:r>
      <w:r>
        <w:fldChar w:fldCharType="end"/>
      </w:r>
    </w:p>
    <w:p w14:paraId="47C21979" w14:textId="1F833CF0" w:rsidR="00914A5A" w:rsidRDefault="00112FDB">
      <w:r>
        <w:fldChar w:fldCharType="end"/>
      </w:r>
    </w:p>
    <w:p w14:paraId="7C582420" w14:textId="77777777" w:rsidR="00914A5A" w:rsidRDefault="001B504E">
      <w:pPr>
        <w:spacing w:after="0"/>
        <w:ind w:left="-567"/>
        <w:rPr>
          <w:rStyle w:val="Guidance"/>
          <w:color w:val="000000" w:themeColor="text1"/>
        </w:rPr>
      </w:pPr>
      <w:r>
        <w:br w:type="page"/>
      </w:r>
    </w:p>
    <w:p w14:paraId="5C6ED26A" w14:textId="77777777" w:rsidR="00914A5A" w:rsidRDefault="001B504E">
      <w:pPr>
        <w:pStyle w:val="1"/>
      </w:pPr>
      <w:bookmarkStart w:id="21" w:name="_Toc455504134"/>
      <w:bookmarkStart w:id="22" w:name="_Toc481503672"/>
      <w:bookmarkStart w:id="23" w:name="_Toc482690121"/>
      <w:bookmarkStart w:id="24" w:name="_Toc482690598"/>
      <w:bookmarkStart w:id="25" w:name="_Toc482693294"/>
      <w:bookmarkStart w:id="26" w:name="_Toc484176722"/>
      <w:bookmarkStart w:id="27" w:name="_Toc484176745"/>
      <w:bookmarkStart w:id="28" w:name="_Toc484176768"/>
      <w:bookmarkStart w:id="29" w:name="_Toc487530204"/>
      <w:bookmarkStart w:id="30" w:name="_Toc527985989"/>
      <w:bookmarkStart w:id="31" w:name="_Toc19025618"/>
      <w:bookmarkStart w:id="32" w:name="_Toc19026100"/>
      <w:bookmarkStart w:id="33" w:name="_Toc67663994"/>
      <w:bookmarkStart w:id="34" w:name="_Toc67666895"/>
      <w:bookmarkStart w:id="35" w:name="_Toc67666917"/>
      <w:bookmarkStart w:id="36" w:name="_Toc67667033"/>
      <w:bookmarkStart w:id="37" w:name="_Toc67667193"/>
      <w:bookmarkStart w:id="38" w:name="_Toc69824691"/>
      <w:bookmarkStart w:id="39" w:name="_Toc157974310"/>
      <w:r>
        <w:lastRenderedPageBreak/>
        <w:t>Intellectual Property Rights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228B10D7" w14:textId="77777777" w:rsidR="00914A5A" w:rsidRDefault="001B504E">
      <w:pPr>
        <w:pStyle w:val="H6"/>
      </w:pPr>
      <w:r>
        <w:t xml:space="preserve">Essential patents </w:t>
      </w:r>
    </w:p>
    <w:p w14:paraId="4C11C3E6" w14:textId="7AAED9E5" w:rsidR="00914A5A" w:rsidRDefault="001B504E">
      <w:r>
        <w:t xml:space="preserve">IPRs essential or potentially essential to normative deliverables may have been declared to ETSI. The </w:t>
      </w:r>
      <w:bookmarkStart w:id="40" w:name="_Hlk67652472"/>
      <w:bookmarkStart w:id="41" w:name="_Hlk67652820"/>
      <w:r>
        <w:t>declarations</w:t>
      </w:r>
      <w:bookmarkEnd w:id="40"/>
      <w:r>
        <w:t xml:space="preserve"> </w:t>
      </w:r>
      <w:bookmarkEnd w:id="41"/>
      <w:r>
        <w:t xml:space="preserve">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4" w:history="1">
        <w:r>
          <w:rPr>
            <w:rStyle w:val="ad"/>
          </w:rPr>
          <w:t>https://ipr.etsi.org</w:t>
        </w:r>
      </w:hyperlink>
      <w:r>
        <w:t>).</w:t>
      </w:r>
    </w:p>
    <w:p w14:paraId="60952672" w14:textId="04C93661" w:rsidR="00914A5A" w:rsidRDefault="001B504E">
      <w:r>
        <w:t xml:space="preserve">Pursuant to the ETSI </w:t>
      </w:r>
      <w:bookmarkStart w:id="42" w:name="_Hlk67652492"/>
      <w:r>
        <w:t xml:space="preserve">Directives including the ETSI </w:t>
      </w:r>
      <w:bookmarkEnd w:id="42"/>
      <w:r>
        <w:t xml:space="preserve">IPR Policy, no investigation </w:t>
      </w:r>
      <w:bookmarkStart w:id="43" w:name="_Hlk67652856"/>
      <w:r>
        <w:t>regarding the essentiality of IPRs</w:t>
      </w:r>
      <w:bookmarkEnd w:id="43"/>
      <w:r>
        <w:t>, including IPR searches, has been carried out by ETSI. No guarantee can be given as to the existence of other IPRs not referenced in ETSI SR 000 314 (or the updates on the ETSI Web server) which are, or may be, or may become, essential to the present document.</w:t>
      </w:r>
    </w:p>
    <w:p w14:paraId="54F0BFBA" w14:textId="77777777" w:rsidR="00914A5A" w:rsidRDefault="001B504E">
      <w:pPr>
        <w:pStyle w:val="H6"/>
      </w:pPr>
      <w:r>
        <w:t>Trademarks</w:t>
      </w:r>
    </w:p>
    <w:p w14:paraId="32F81405" w14:textId="188E1C41" w:rsidR="00914A5A" w:rsidRDefault="001B504E">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1EDEB6B8" w14:textId="0C158F97" w:rsidR="001B504E" w:rsidRDefault="001B504E" w:rsidP="00E82CE2">
      <w:bookmarkStart w:id="44" w:name="_Hlk67652507"/>
      <w:r>
        <w:rPr>
          <w:b/>
          <w:bCs/>
        </w:rPr>
        <w:t>DECT™</w:t>
      </w:r>
      <w:r>
        <w:t xml:space="preserve">, </w:t>
      </w:r>
      <w:r>
        <w:rPr>
          <w:b/>
          <w:bCs/>
        </w:rPr>
        <w:t>PLUGTESTS™</w:t>
      </w:r>
      <w:r>
        <w:t xml:space="preserve">, </w:t>
      </w:r>
      <w:r>
        <w:rPr>
          <w:b/>
          <w:bCs/>
        </w:rPr>
        <w:t>UMTS™</w:t>
      </w:r>
      <w:r>
        <w:t xml:space="preserve"> and the ETSI logo are trademarks of ETSI registered for the benefit of its Members. </w:t>
      </w:r>
      <w:r>
        <w:rPr>
          <w:b/>
          <w:bCs/>
        </w:rPr>
        <w:t>3GPP™</w:t>
      </w:r>
      <w:r>
        <w:rPr>
          <w:vertAlign w:val="superscript"/>
        </w:rPr>
        <w:t xml:space="preserve"> </w:t>
      </w:r>
      <w:r>
        <w:t xml:space="preserve">and </w:t>
      </w:r>
      <w:r>
        <w:rPr>
          <w:b/>
          <w:bCs/>
        </w:rPr>
        <w:t>LTE™</w:t>
      </w:r>
      <w:r>
        <w:t xml:space="preserve"> are trademarks of ETSI registered for the benefit of its Members and of the 3GPP Organizational Partners. </w:t>
      </w:r>
      <w:r>
        <w:rPr>
          <w:b/>
          <w:bCs/>
        </w:rPr>
        <w:t>oneM2M™</w:t>
      </w:r>
      <w:r>
        <w:t xml:space="preserve"> logo is a trademark of ETSI registered for the benefit of its Members and of the oneM2M Partners. </w:t>
      </w:r>
      <w:r>
        <w:rPr>
          <w:b/>
          <w:bCs/>
        </w:rPr>
        <w:t>GSM</w:t>
      </w:r>
      <w:r>
        <w:rPr>
          <w:vertAlign w:val="superscript"/>
        </w:rPr>
        <w:t>®</w:t>
      </w:r>
      <w:r>
        <w:t xml:space="preserve"> and the GSM logo are trademarks registered and owned by the GSM Association.</w:t>
      </w:r>
      <w:bookmarkEnd w:id="44"/>
    </w:p>
    <w:p w14:paraId="7224C84C" w14:textId="77777777" w:rsidR="00914A5A" w:rsidRDefault="001B504E">
      <w:pPr>
        <w:pStyle w:val="1"/>
      </w:pPr>
      <w:bookmarkStart w:id="45" w:name="_Toc455504135"/>
      <w:bookmarkStart w:id="46" w:name="_Toc481503673"/>
      <w:bookmarkStart w:id="47" w:name="_Toc482690122"/>
      <w:bookmarkStart w:id="48" w:name="_Toc482690599"/>
      <w:bookmarkStart w:id="49" w:name="_Toc482693295"/>
      <w:bookmarkStart w:id="50" w:name="_Toc484176723"/>
      <w:bookmarkStart w:id="51" w:name="_Toc484176746"/>
      <w:bookmarkStart w:id="52" w:name="_Toc484176769"/>
      <w:bookmarkStart w:id="53" w:name="_Toc487530205"/>
      <w:bookmarkStart w:id="54" w:name="_Toc527985990"/>
      <w:bookmarkStart w:id="55" w:name="_Toc19025619"/>
      <w:bookmarkStart w:id="56" w:name="_Toc19026101"/>
      <w:bookmarkStart w:id="57" w:name="_Toc67663995"/>
      <w:bookmarkStart w:id="58" w:name="_Toc67666896"/>
      <w:bookmarkStart w:id="59" w:name="_Toc67666918"/>
      <w:bookmarkStart w:id="60" w:name="_Toc67667034"/>
      <w:bookmarkStart w:id="61" w:name="_Toc67667194"/>
      <w:bookmarkStart w:id="62" w:name="_Toc69824692"/>
      <w:bookmarkStart w:id="63" w:name="_Toc157974311"/>
      <w:r>
        <w:t>Foreword</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08250C91" w14:textId="51FE7897" w:rsidR="00914A5A" w:rsidRDefault="001B504E">
      <w:bookmarkStart w:id="64" w:name="For_tbname"/>
      <w:r>
        <w:t xml:space="preserve">This Group Specification (GS) has been produced by ETSI Industry Specification Group </w:t>
      </w:r>
      <w:bookmarkEnd w:id="64"/>
      <w:r w:rsidR="00223C0D">
        <w:t xml:space="preserve"> (ISG) Experiential Networked Intelligence (ENI)</w:t>
      </w:r>
      <w:r>
        <w:t>.</w:t>
      </w:r>
    </w:p>
    <w:p w14:paraId="105FBB05" w14:textId="77777777" w:rsidR="00914A5A" w:rsidRDefault="001B504E">
      <w:pPr>
        <w:pStyle w:val="1"/>
        <w:rPr>
          <w:b/>
        </w:rPr>
      </w:pPr>
      <w:bookmarkStart w:id="65" w:name="_Toc455504136"/>
      <w:bookmarkStart w:id="66" w:name="_Toc481503674"/>
      <w:bookmarkStart w:id="67" w:name="_Toc482690123"/>
      <w:bookmarkStart w:id="68" w:name="_Toc482690600"/>
      <w:bookmarkStart w:id="69" w:name="_Toc482693296"/>
      <w:bookmarkStart w:id="70" w:name="_Toc484176724"/>
      <w:bookmarkStart w:id="71" w:name="_Toc484176747"/>
      <w:bookmarkStart w:id="72" w:name="_Toc484176770"/>
      <w:bookmarkStart w:id="73" w:name="_Toc487530206"/>
      <w:bookmarkStart w:id="74" w:name="_Toc527985991"/>
      <w:bookmarkStart w:id="75" w:name="_Toc19025620"/>
      <w:bookmarkStart w:id="76" w:name="_Toc19026102"/>
      <w:bookmarkStart w:id="77" w:name="_Toc67663996"/>
      <w:bookmarkStart w:id="78" w:name="_Toc67666897"/>
      <w:bookmarkStart w:id="79" w:name="_Toc67666919"/>
      <w:bookmarkStart w:id="80" w:name="_Toc67667035"/>
      <w:bookmarkStart w:id="81" w:name="_Toc67667195"/>
      <w:bookmarkStart w:id="82" w:name="_Toc69824693"/>
      <w:bookmarkStart w:id="83" w:name="_Toc157974312"/>
      <w:r>
        <w:t>Modal verbs terminology</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439665F7" w14:textId="77777777" w:rsidR="00914A5A" w:rsidRDefault="001B504E">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5" w:history="1">
        <w:r>
          <w:rPr>
            <w:rStyle w:val="ad"/>
          </w:rPr>
          <w:t>ETSI Drafting Rules</w:t>
        </w:r>
      </w:hyperlink>
      <w:r>
        <w:t xml:space="preserve"> (Verbal forms for the expression of provisions).</w:t>
      </w:r>
    </w:p>
    <w:p w14:paraId="7BD28294" w14:textId="77777777" w:rsidR="00914A5A" w:rsidRDefault="001B504E">
      <w:r>
        <w:t>"</w:t>
      </w:r>
      <w:r>
        <w:rPr>
          <w:b/>
          <w:bCs/>
        </w:rPr>
        <w:t>must</w:t>
      </w:r>
      <w:r>
        <w:t>" and "</w:t>
      </w:r>
      <w:r>
        <w:rPr>
          <w:b/>
          <w:bCs/>
        </w:rPr>
        <w:t>must not</w:t>
      </w:r>
      <w:r>
        <w:t xml:space="preserve">" are </w:t>
      </w:r>
      <w:r>
        <w:rPr>
          <w:b/>
          <w:bCs/>
        </w:rPr>
        <w:t>NOT</w:t>
      </w:r>
      <w:r>
        <w:t xml:space="preserve"> allowed in ETSI deliverables except when used in direct citation.</w:t>
      </w:r>
    </w:p>
    <w:p w14:paraId="55E85D67" w14:textId="77777777" w:rsidR="00914A5A" w:rsidRDefault="001B504E">
      <w:pPr>
        <w:pStyle w:val="1"/>
      </w:pPr>
      <w:bookmarkStart w:id="84" w:name="_Toc455504137"/>
      <w:bookmarkStart w:id="85" w:name="_Toc481503675"/>
      <w:bookmarkStart w:id="86" w:name="_Toc482690124"/>
      <w:bookmarkStart w:id="87" w:name="_Toc482690601"/>
      <w:bookmarkStart w:id="88" w:name="_Toc482693297"/>
      <w:bookmarkStart w:id="89" w:name="_Toc484176725"/>
      <w:bookmarkStart w:id="90" w:name="_Toc484176748"/>
      <w:bookmarkStart w:id="91" w:name="_Toc484176771"/>
      <w:bookmarkStart w:id="92" w:name="_Toc487530207"/>
      <w:bookmarkStart w:id="93" w:name="_Toc527985992"/>
      <w:bookmarkStart w:id="94" w:name="_Toc19025621"/>
      <w:bookmarkStart w:id="95" w:name="_Toc19026103"/>
      <w:bookmarkStart w:id="96" w:name="_Toc67663997"/>
      <w:bookmarkStart w:id="97" w:name="_Toc67666898"/>
      <w:bookmarkStart w:id="98" w:name="_Toc67666920"/>
      <w:bookmarkStart w:id="99" w:name="_Toc67667036"/>
      <w:bookmarkStart w:id="100" w:name="_Toc67667196"/>
      <w:bookmarkStart w:id="101" w:name="_Toc69824694"/>
      <w:bookmarkStart w:id="102" w:name="_Toc157974313"/>
      <w:r>
        <w:t>Executive summary</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4E541926" w14:textId="77777777" w:rsidR="00914A5A" w:rsidRDefault="00914A5A"/>
    <w:p w14:paraId="0B55B3C1" w14:textId="77777777" w:rsidR="00914A5A" w:rsidRDefault="001B504E">
      <w:pPr>
        <w:pStyle w:val="1"/>
      </w:pPr>
      <w:bookmarkStart w:id="103" w:name="_Toc455504138"/>
      <w:bookmarkStart w:id="104" w:name="_Toc481503676"/>
      <w:bookmarkStart w:id="105" w:name="_Toc482690125"/>
      <w:bookmarkStart w:id="106" w:name="_Toc482690602"/>
      <w:bookmarkStart w:id="107" w:name="_Toc482693298"/>
      <w:bookmarkStart w:id="108" w:name="_Toc484176726"/>
      <w:bookmarkStart w:id="109" w:name="_Toc484176749"/>
      <w:bookmarkStart w:id="110" w:name="_Toc484176772"/>
      <w:bookmarkStart w:id="111" w:name="_Toc487530208"/>
      <w:bookmarkStart w:id="112" w:name="_Toc527985993"/>
      <w:bookmarkStart w:id="113" w:name="_Toc19025622"/>
      <w:bookmarkStart w:id="114" w:name="_Toc19026104"/>
      <w:bookmarkStart w:id="115" w:name="_Toc67663998"/>
      <w:bookmarkStart w:id="116" w:name="_Toc67666899"/>
      <w:bookmarkStart w:id="117" w:name="_Toc67666921"/>
      <w:bookmarkStart w:id="118" w:name="_Toc67667037"/>
      <w:bookmarkStart w:id="119" w:name="_Toc67667197"/>
      <w:bookmarkStart w:id="120" w:name="_Toc69824695"/>
      <w:bookmarkStart w:id="121" w:name="_Toc157974314"/>
      <w:r>
        <w:t>Introduction</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71DDAAA2" w14:textId="77777777" w:rsidR="00914A5A" w:rsidRDefault="00914A5A"/>
    <w:p w14:paraId="5FE7F98B" w14:textId="77777777" w:rsidR="00914A5A" w:rsidRDefault="001B504E">
      <w:pPr>
        <w:overflowPunct/>
        <w:autoSpaceDE/>
        <w:autoSpaceDN/>
        <w:adjustRightInd/>
        <w:spacing w:after="0"/>
        <w:textAlignment w:val="auto"/>
        <w:rPr>
          <w:rFonts w:ascii="Arial" w:hAnsi="Arial"/>
          <w:sz w:val="36"/>
        </w:rPr>
      </w:pPr>
      <w:r>
        <w:br w:type="page"/>
      </w:r>
    </w:p>
    <w:p w14:paraId="615D2A87" w14:textId="77777777" w:rsidR="00914A5A" w:rsidRDefault="001B504E">
      <w:pPr>
        <w:pStyle w:val="1"/>
      </w:pPr>
      <w:bookmarkStart w:id="122" w:name="_Toc455504139"/>
      <w:bookmarkStart w:id="123" w:name="_Toc481503677"/>
      <w:bookmarkStart w:id="124" w:name="_Toc482690126"/>
      <w:bookmarkStart w:id="125" w:name="_Toc482690603"/>
      <w:bookmarkStart w:id="126" w:name="_Toc482693299"/>
      <w:bookmarkStart w:id="127" w:name="_Toc484176727"/>
      <w:bookmarkStart w:id="128" w:name="_Toc484176750"/>
      <w:bookmarkStart w:id="129" w:name="_Toc484176773"/>
      <w:bookmarkStart w:id="130" w:name="_Toc487530209"/>
      <w:bookmarkStart w:id="131" w:name="_Toc527985994"/>
      <w:bookmarkStart w:id="132" w:name="_Toc19025623"/>
      <w:bookmarkStart w:id="133" w:name="_Toc19026105"/>
      <w:bookmarkStart w:id="134" w:name="_Toc67663999"/>
      <w:bookmarkStart w:id="135" w:name="_Toc67666900"/>
      <w:bookmarkStart w:id="136" w:name="_Toc67666922"/>
      <w:bookmarkStart w:id="137" w:name="_Toc67667038"/>
      <w:bookmarkStart w:id="138" w:name="_Toc67667198"/>
      <w:bookmarkStart w:id="139" w:name="_Toc69824696"/>
      <w:bookmarkStart w:id="140" w:name="_Toc157974315"/>
      <w:r>
        <w:lastRenderedPageBreak/>
        <w:t>1</w:t>
      </w:r>
      <w:r>
        <w:tab/>
        <w:t>Scope</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4E355F80" w14:textId="02F590D6" w:rsidR="00914A5A" w:rsidRDefault="00857E3B">
      <w:r w:rsidRPr="00374A0E">
        <w:t>This GS will investigate how the network large language model interacts with multiple add-on components. These components in this GS include a data lake and a knowledge base. The interaction between network LL</w:t>
      </w:r>
      <w:r w:rsidR="00BC399B" w:rsidRPr="00374A0E">
        <w:t>M and data lake is mainly reali</w:t>
      </w:r>
      <w:r w:rsidRPr="00374A0E">
        <w:t>sed through two forms, API interaction and sending requests directly from network LLM to data lake. The interaction with a knowledge base is mainly focused on providing corpus data for network LLM training. In addition, network LLM also needs to invoke knowledge base through tasks.</w:t>
      </w:r>
    </w:p>
    <w:p w14:paraId="709D7EE6" w14:textId="77777777" w:rsidR="00914A5A" w:rsidRDefault="001B504E">
      <w:pPr>
        <w:pStyle w:val="1"/>
      </w:pPr>
      <w:bookmarkStart w:id="141" w:name="_Toc455504140"/>
      <w:bookmarkStart w:id="142" w:name="_Toc481503678"/>
      <w:bookmarkStart w:id="143" w:name="_Toc482690127"/>
      <w:bookmarkStart w:id="144" w:name="_Toc482690604"/>
      <w:bookmarkStart w:id="145" w:name="_Toc482693300"/>
      <w:bookmarkStart w:id="146" w:name="_Toc484176728"/>
      <w:bookmarkStart w:id="147" w:name="_Toc484176751"/>
      <w:bookmarkStart w:id="148" w:name="_Toc484176774"/>
      <w:bookmarkStart w:id="149" w:name="_Toc487530210"/>
      <w:bookmarkStart w:id="150" w:name="_Toc527985995"/>
      <w:bookmarkStart w:id="151" w:name="_Toc19025624"/>
      <w:bookmarkStart w:id="152" w:name="_Toc19026106"/>
      <w:bookmarkStart w:id="153" w:name="_Toc67664000"/>
      <w:bookmarkStart w:id="154" w:name="_Toc67666901"/>
      <w:bookmarkStart w:id="155" w:name="_Toc67666923"/>
      <w:bookmarkStart w:id="156" w:name="_Toc67667039"/>
      <w:bookmarkStart w:id="157" w:name="_Toc67667199"/>
      <w:bookmarkStart w:id="158" w:name="_Toc69824697"/>
      <w:bookmarkStart w:id="159" w:name="_Toc157974316"/>
      <w:r>
        <w:t>2</w:t>
      </w:r>
      <w:r>
        <w:tab/>
        <w:t>References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651A2FBE" w14:textId="77777777" w:rsidR="00914A5A" w:rsidRDefault="001B504E">
      <w:pPr>
        <w:pStyle w:val="2"/>
      </w:pPr>
      <w:bookmarkStart w:id="160" w:name="_Toc455504141"/>
      <w:bookmarkStart w:id="161" w:name="_Toc481503679"/>
      <w:bookmarkStart w:id="162" w:name="_Toc482690128"/>
      <w:bookmarkStart w:id="163" w:name="_Toc482690605"/>
      <w:bookmarkStart w:id="164" w:name="_Toc482693301"/>
      <w:bookmarkStart w:id="165" w:name="_Toc484176729"/>
      <w:bookmarkStart w:id="166" w:name="_Toc484176752"/>
      <w:bookmarkStart w:id="167" w:name="_Toc484176775"/>
      <w:bookmarkStart w:id="168" w:name="_Toc487530211"/>
      <w:bookmarkStart w:id="169" w:name="_Toc527985996"/>
      <w:bookmarkStart w:id="170" w:name="_Toc19025625"/>
      <w:bookmarkStart w:id="171" w:name="_Toc19026107"/>
      <w:bookmarkStart w:id="172" w:name="_Toc67664001"/>
      <w:bookmarkStart w:id="173" w:name="_Toc67666902"/>
      <w:bookmarkStart w:id="174" w:name="_Toc67666924"/>
      <w:bookmarkStart w:id="175" w:name="_Toc67667040"/>
      <w:bookmarkStart w:id="176" w:name="_Toc67667200"/>
      <w:bookmarkStart w:id="177" w:name="_Toc69824698"/>
      <w:bookmarkStart w:id="178" w:name="_Toc157974317"/>
      <w:r>
        <w:t>2.1</w:t>
      </w:r>
      <w:r>
        <w:tab/>
        <w:t>Normative references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38A68555" w14:textId="13F34269" w:rsidR="00914A5A" w:rsidRDefault="001B504E">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6755EAA3" w14:textId="77777777" w:rsidR="00914A5A" w:rsidRDefault="001B504E">
      <w:r>
        <w:t xml:space="preserve">Referenced documents which are not found to be publicly available in the expected location might be found at </w:t>
      </w:r>
      <w:hyperlink r:id="rId16" w:history="1">
        <w:r>
          <w:rPr>
            <w:rStyle w:val="ad"/>
          </w:rPr>
          <w:t>https://docbox.etsi.org/Reference</w:t>
        </w:r>
      </w:hyperlink>
      <w:r>
        <w:t>.</w:t>
      </w:r>
    </w:p>
    <w:p w14:paraId="66176A78" w14:textId="77777777" w:rsidR="00914A5A" w:rsidRDefault="001B504E">
      <w:pPr>
        <w:pStyle w:val="NO"/>
      </w:pPr>
      <w:r>
        <w:t>NOTE:</w:t>
      </w:r>
      <w:r>
        <w:tab/>
        <w:t>While any hyperlinks included in this clause were valid at the time of publication, ETSI cannot guarantee their long term validity.</w:t>
      </w:r>
    </w:p>
    <w:p w14:paraId="2B5C7614" w14:textId="77777777" w:rsidR="00914A5A" w:rsidRDefault="001B504E">
      <w:pPr>
        <w:rPr>
          <w:lang w:eastAsia="en-GB"/>
        </w:rPr>
      </w:pPr>
      <w:r>
        <w:rPr>
          <w:lang w:eastAsia="en-GB"/>
        </w:rPr>
        <w:t>The following referenced documents are necessary for the application of the present document.</w:t>
      </w:r>
    </w:p>
    <w:p w14:paraId="152ABA1B" w14:textId="77777777" w:rsidR="00914A5A" w:rsidRDefault="001B504E">
      <w:pPr>
        <w:pStyle w:val="EX"/>
      </w:pPr>
      <w:r>
        <w:t>[1]</w:t>
      </w:r>
      <w:r>
        <w:tab/>
        <w:t>&lt;Standard Organization acronym&gt;  &lt;document number&gt;: "&lt;Title&gt;".</w:t>
      </w:r>
    </w:p>
    <w:p w14:paraId="2332534F" w14:textId="77777777" w:rsidR="00914A5A" w:rsidRDefault="001B504E">
      <w:pPr>
        <w:pStyle w:val="EX"/>
      </w:pPr>
      <w:r>
        <w:t>[2]</w:t>
      </w:r>
      <w:r>
        <w:tab/>
        <w:t>&lt;Standard Organization acronym&gt;  &lt;document number&gt;: "&lt;Title&gt;".</w:t>
      </w:r>
    </w:p>
    <w:p w14:paraId="5CB2CBB3" w14:textId="77777777" w:rsidR="00914A5A" w:rsidRDefault="001B504E">
      <w:pPr>
        <w:pStyle w:val="2"/>
      </w:pPr>
      <w:bookmarkStart w:id="179" w:name="_Toc455504142"/>
      <w:bookmarkStart w:id="180" w:name="_Toc481503680"/>
      <w:bookmarkStart w:id="181" w:name="_Toc482690129"/>
      <w:bookmarkStart w:id="182" w:name="_Toc482690606"/>
      <w:bookmarkStart w:id="183" w:name="_Toc482693302"/>
      <w:bookmarkStart w:id="184" w:name="_Toc484176730"/>
      <w:bookmarkStart w:id="185" w:name="_Toc484176753"/>
      <w:bookmarkStart w:id="186" w:name="_Toc484176776"/>
      <w:bookmarkStart w:id="187" w:name="_Toc487530212"/>
      <w:bookmarkStart w:id="188" w:name="_Toc527985997"/>
      <w:bookmarkStart w:id="189" w:name="_Toc19025626"/>
      <w:bookmarkStart w:id="190" w:name="_Toc19026108"/>
      <w:bookmarkStart w:id="191" w:name="_Toc67664002"/>
      <w:bookmarkStart w:id="192" w:name="_Toc67666903"/>
      <w:bookmarkStart w:id="193" w:name="_Toc67666925"/>
      <w:bookmarkStart w:id="194" w:name="_Toc67667041"/>
      <w:bookmarkStart w:id="195" w:name="_Toc67667201"/>
      <w:bookmarkStart w:id="196" w:name="_Toc69824699"/>
      <w:bookmarkStart w:id="197" w:name="_Toc157974318"/>
      <w:r>
        <w:t>2.2</w:t>
      </w:r>
      <w:r>
        <w:tab/>
        <w:t>Informative references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523D6F3D" w14:textId="77777777" w:rsidR="00914A5A" w:rsidRDefault="001B504E">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9E14F81" w14:textId="77777777" w:rsidR="00914A5A" w:rsidRDefault="001B504E">
      <w:pPr>
        <w:pStyle w:val="NO"/>
      </w:pPr>
      <w:r>
        <w:t>NOTE:</w:t>
      </w:r>
      <w:r>
        <w:tab/>
        <w:t>While any hyperlinks included in this clause were valid at the time of publication, ETSI cannot guarantee their long term validity.</w:t>
      </w:r>
    </w:p>
    <w:p w14:paraId="73B3C141" w14:textId="77777777" w:rsidR="00914A5A" w:rsidRDefault="001B504E">
      <w:pPr>
        <w:keepNext/>
      </w:pPr>
      <w:r>
        <w:rPr>
          <w:lang w:eastAsia="en-GB"/>
        </w:rPr>
        <w:t xml:space="preserve">The following referenced documents are </w:t>
      </w:r>
      <w:r>
        <w:t>not necessary for the application of the present document but they assist the user with regard to a particular subject area.</w:t>
      </w:r>
    </w:p>
    <w:p w14:paraId="5209E00F" w14:textId="77777777" w:rsidR="00914A5A" w:rsidRDefault="001B504E">
      <w:pPr>
        <w:pStyle w:val="EX"/>
      </w:pPr>
      <w:r>
        <w:t>[i.1]</w:t>
      </w:r>
      <w:r>
        <w:rPr>
          <w:rFonts w:ascii="Wingdings 3" w:hAnsi="Wingdings 3"/>
        </w:rPr>
        <w:tab/>
      </w:r>
      <w:r>
        <w:t>&lt;Standard Organization acronym&gt; &lt;document number&gt;&lt;version number/date of publication&gt;: "&lt;Title&gt;".</w:t>
      </w:r>
    </w:p>
    <w:p w14:paraId="5FE58C9E" w14:textId="77777777" w:rsidR="00914A5A" w:rsidRDefault="001B504E">
      <w:pPr>
        <w:pStyle w:val="EX"/>
      </w:pPr>
      <w:r>
        <w:t>[i.2]</w:t>
      </w:r>
      <w:r>
        <w:rPr>
          <w:rFonts w:ascii="Wingdings 3" w:hAnsi="Wingdings 3"/>
          <w:color w:val="76923C"/>
        </w:rPr>
        <w:t></w:t>
      </w:r>
      <w:r>
        <w:rPr>
          <w:rFonts w:ascii="Wingdings 3" w:hAnsi="Wingdings 3"/>
          <w:color w:val="76923C"/>
        </w:rPr>
        <w:tab/>
      </w:r>
      <w:r>
        <w:t>etc.</w:t>
      </w:r>
    </w:p>
    <w:p w14:paraId="04507C31" w14:textId="77777777" w:rsidR="00914A5A" w:rsidRDefault="001B504E">
      <w:pPr>
        <w:pStyle w:val="1"/>
      </w:pPr>
      <w:bookmarkStart w:id="198" w:name="_Toc451532925"/>
      <w:bookmarkStart w:id="199" w:name="_Toc527985998"/>
      <w:bookmarkStart w:id="200" w:name="_Toc19025627"/>
      <w:bookmarkStart w:id="201" w:name="_Toc19026109"/>
      <w:bookmarkStart w:id="202" w:name="_Toc67664003"/>
      <w:bookmarkStart w:id="203" w:name="_Toc67666904"/>
      <w:bookmarkStart w:id="204" w:name="_Toc67666926"/>
      <w:bookmarkStart w:id="205" w:name="_Toc67667042"/>
      <w:bookmarkStart w:id="206" w:name="_Toc67667202"/>
      <w:bookmarkStart w:id="207" w:name="_Toc69824700"/>
      <w:bookmarkStart w:id="208" w:name="_Toc157974319"/>
      <w:r>
        <w:t>3</w:t>
      </w:r>
      <w:r>
        <w:tab/>
      </w:r>
      <w:bookmarkStart w:id="209" w:name="_Hlk527028731"/>
      <w:r>
        <w:t>Definition</w:t>
      </w:r>
      <w:bookmarkEnd w:id="209"/>
      <w:r>
        <w:t xml:space="preserve"> of terms, symbols and abbreviations</w:t>
      </w:r>
      <w:bookmarkEnd w:id="198"/>
      <w:bookmarkEnd w:id="199"/>
      <w:bookmarkEnd w:id="200"/>
      <w:bookmarkEnd w:id="201"/>
      <w:bookmarkEnd w:id="202"/>
      <w:bookmarkEnd w:id="203"/>
      <w:bookmarkEnd w:id="204"/>
      <w:bookmarkEnd w:id="205"/>
      <w:bookmarkEnd w:id="206"/>
      <w:bookmarkEnd w:id="207"/>
      <w:bookmarkEnd w:id="208"/>
    </w:p>
    <w:p w14:paraId="1EB921C5" w14:textId="77777777" w:rsidR="00914A5A" w:rsidRDefault="001B504E">
      <w:pPr>
        <w:pStyle w:val="2"/>
      </w:pPr>
      <w:bookmarkStart w:id="210" w:name="_Toc451532926"/>
      <w:bookmarkStart w:id="211" w:name="_Toc527985999"/>
      <w:bookmarkStart w:id="212" w:name="_Toc19025628"/>
      <w:bookmarkStart w:id="213" w:name="_Toc19026110"/>
      <w:bookmarkStart w:id="214" w:name="_Toc67664004"/>
      <w:bookmarkStart w:id="215" w:name="_Toc67666905"/>
      <w:bookmarkStart w:id="216" w:name="_Toc67666927"/>
      <w:bookmarkStart w:id="217" w:name="_Toc67667043"/>
      <w:bookmarkStart w:id="218" w:name="_Toc67667203"/>
      <w:bookmarkStart w:id="219" w:name="_Toc69824701"/>
      <w:bookmarkStart w:id="220" w:name="_Toc157974320"/>
      <w:r>
        <w:t>3.1</w:t>
      </w:r>
      <w:r>
        <w:tab/>
      </w:r>
      <w:bookmarkEnd w:id="210"/>
      <w:r>
        <w:t>Terms</w:t>
      </w:r>
      <w:bookmarkEnd w:id="211"/>
      <w:bookmarkEnd w:id="212"/>
      <w:bookmarkEnd w:id="213"/>
      <w:bookmarkEnd w:id="214"/>
      <w:bookmarkEnd w:id="215"/>
      <w:bookmarkEnd w:id="216"/>
      <w:bookmarkEnd w:id="217"/>
      <w:bookmarkEnd w:id="218"/>
      <w:bookmarkEnd w:id="219"/>
      <w:bookmarkEnd w:id="220"/>
    </w:p>
    <w:p w14:paraId="3F513E5C" w14:textId="77777777" w:rsidR="00914A5A" w:rsidRDefault="001B504E">
      <w:r>
        <w:t>For the purposes of the present document, the [following] terms [given in ... and the following] apply:</w:t>
      </w:r>
    </w:p>
    <w:p w14:paraId="2AD22750" w14:textId="2D8EA49E" w:rsidR="00914A5A" w:rsidRDefault="00BF03E8">
      <w:pPr>
        <w:rPr>
          <w:ins w:id="221" w:author="刘巧俏" w:date="2024-03-04T20:40:00Z"/>
        </w:rPr>
      </w:pPr>
      <w:ins w:id="222" w:author="Wang, Haining" w:date="2024-02-06T17:30:00Z">
        <w:r>
          <w:t>Editor’s notes: The term “knowledge base” is to be double check. Whether “knowledge graph” should be used is TBD.</w:t>
        </w:r>
      </w:ins>
    </w:p>
    <w:p w14:paraId="544E001D" w14:textId="71CA7ABC" w:rsidR="0062487D" w:rsidRDefault="0062487D">
      <w:ins w:id="223" w:author="刘巧俏" w:date="2024-03-04T20:40:00Z">
        <w:r>
          <w:rPr>
            <w:rFonts w:hint="eastAsia"/>
            <w:lang w:eastAsia="zh-CN"/>
          </w:rPr>
          <w:t>Knowledge</w:t>
        </w:r>
      </w:ins>
      <w:ins w:id="224" w:author="刘巧俏" w:date="2024-03-04T20:41:00Z">
        <w:r>
          <w:t xml:space="preserve"> </w:t>
        </w:r>
        <w:r>
          <w:rPr>
            <w:rFonts w:hint="eastAsia"/>
            <w:lang w:eastAsia="zh-CN"/>
          </w:rPr>
          <w:t>base</w:t>
        </w:r>
        <w:r>
          <w:t xml:space="preserve">: </w:t>
        </w:r>
      </w:ins>
      <w:ins w:id="225" w:author="刘巧俏" w:date="2024-03-04T21:01:00Z">
        <w:r w:rsidR="007C220F" w:rsidRPr="007C220F">
          <w:t>a collection of various types of knowledge, including structured data and unstructured content.</w:t>
        </w:r>
      </w:ins>
    </w:p>
    <w:p w14:paraId="5B3B045F" w14:textId="77777777" w:rsidR="00914A5A" w:rsidRDefault="001B504E">
      <w:pPr>
        <w:pStyle w:val="2"/>
        <w:keepLines w:val="0"/>
        <w:widowControl w:val="0"/>
      </w:pPr>
      <w:bookmarkStart w:id="226" w:name="_Toc455504145"/>
      <w:bookmarkStart w:id="227" w:name="_Toc481503683"/>
      <w:bookmarkStart w:id="228" w:name="_Toc482690132"/>
      <w:bookmarkStart w:id="229" w:name="_Toc482690609"/>
      <w:bookmarkStart w:id="230" w:name="_Toc482693305"/>
      <w:bookmarkStart w:id="231" w:name="_Toc484176733"/>
      <w:bookmarkStart w:id="232" w:name="_Toc484176756"/>
      <w:bookmarkStart w:id="233" w:name="_Toc484176779"/>
      <w:bookmarkStart w:id="234" w:name="_Toc487530215"/>
      <w:bookmarkStart w:id="235" w:name="_Toc527986000"/>
      <w:bookmarkStart w:id="236" w:name="_Toc19025629"/>
      <w:bookmarkStart w:id="237" w:name="_Toc19026111"/>
      <w:bookmarkStart w:id="238" w:name="_Toc67664005"/>
      <w:bookmarkStart w:id="239" w:name="_Toc67666906"/>
      <w:bookmarkStart w:id="240" w:name="_Toc67666928"/>
      <w:bookmarkStart w:id="241" w:name="_Toc67667044"/>
      <w:bookmarkStart w:id="242" w:name="_Toc67667204"/>
      <w:bookmarkStart w:id="243" w:name="_Toc69824702"/>
      <w:bookmarkStart w:id="244" w:name="_Toc157974321"/>
      <w:r>
        <w:t>3.2</w:t>
      </w:r>
      <w:r>
        <w:tab/>
        <w:t>Symbols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2CFD3CA3" w14:textId="1329A366" w:rsidR="00914A5A" w:rsidRDefault="001B504E" w:rsidP="00C20071">
      <w:bookmarkStart w:id="245" w:name="_Hlk527022222"/>
      <w:r>
        <w:t>For the purposes of the present document, the [following] symbols [given in ... and the following] apply:</w:t>
      </w:r>
      <w:bookmarkEnd w:id="245"/>
    </w:p>
    <w:p w14:paraId="3F6E37CD" w14:textId="77777777" w:rsidR="00C20071" w:rsidRDefault="00C20071" w:rsidP="00C20071"/>
    <w:p w14:paraId="0A0C13CF" w14:textId="77777777" w:rsidR="00914A5A" w:rsidRDefault="001B504E">
      <w:pPr>
        <w:pStyle w:val="2"/>
      </w:pPr>
      <w:bookmarkStart w:id="246" w:name="_Toc455504146"/>
      <w:bookmarkStart w:id="247" w:name="_Toc481503684"/>
      <w:bookmarkStart w:id="248" w:name="_Toc482690133"/>
      <w:bookmarkStart w:id="249" w:name="_Toc482690610"/>
      <w:bookmarkStart w:id="250" w:name="_Toc482693306"/>
      <w:bookmarkStart w:id="251" w:name="_Toc484176734"/>
      <w:bookmarkStart w:id="252" w:name="_Toc484176757"/>
      <w:bookmarkStart w:id="253" w:name="_Toc484176780"/>
      <w:bookmarkStart w:id="254" w:name="_Toc487530216"/>
      <w:bookmarkStart w:id="255" w:name="_Toc527986001"/>
      <w:bookmarkStart w:id="256" w:name="_Toc19025630"/>
      <w:bookmarkStart w:id="257" w:name="_Toc19026112"/>
      <w:bookmarkStart w:id="258" w:name="_Toc67664006"/>
      <w:bookmarkStart w:id="259" w:name="_Toc67666907"/>
      <w:bookmarkStart w:id="260" w:name="_Toc67666929"/>
      <w:bookmarkStart w:id="261" w:name="_Toc67667045"/>
      <w:bookmarkStart w:id="262" w:name="_Toc67667205"/>
      <w:bookmarkStart w:id="263" w:name="_Toc69824703"/>
      <w:bookmarkStart w:id="264" w:name="_Toc157974322"/>
      <w:r>
        <w:lastRenderedPageBreak/>
        <w:t>3.3</w:t>
      </w:r>
      <w:r>
        <w:tab/>
        <w:t>Abbreviations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73057411" w14:textId="240678BE" w:rsidR="00914A5A" w:rsidRDefault="001B504E" w:rsidP="00FF4CE6">
      <w:r>
        <w:t>For the purposes of the present document, the [following] abbreviations [given in ... and the following] apply:</w:t>
      </w:r>
    </w:p>
    <w:p w14:paraId="2752D62F" w14:textId="77777777" w:rsidR="00CC46C4" w:rsidRDefault="00CC46C4" w:rsidP="00FF4CE6"/>
    <w:p w14:paraId="31EB9DE4" w14:textId="77777777" w:rsidR="00C2164D" w:rsidRDefault="00C2164D" w:rsidP="00C2164D">
      <w:pPr>
        <w:pStyle w:val="1"/>
      </w:pPr>
      <w:bookmarkStart w:id="265" w:name="_Toc157974323"/>
      <w:r>
        <w:t>4</w:t>
      </w:r>
      <w:r>
        <w:tab/>
        <w:t>Background and Overview</w:t>
      </w:r>
      <w:bookmarkEnd w:id="265"/>
    </w:p>
    <w:p w14:paraId="3714FA30" w14:textId="77777777" w:rsidR="00C2164D" w:rsidRDefault="00C2164D" w:rsidP="00C2164D">
      <w:pPr>
        <w:pStyle w:val="2"/>
      </w:pPr>
      <w:bookmarkStart w:id="266" w:name="_Toc157974324"/>
      <w:r>
        <w:t>4.1</w:t>
      </w:r>
      <w:r>
        <w:tab/>
        <w:t>Background</w:t>
      </w:r>
      <w:bookmarkEnd w:id="266"/>
    </w:p>
    <w:p w14:paraId="6C674EF0" w14:textId="4F0B6FD9" w:rsidR="00556F17" w:rsidRDefault="00556F17" w:rsidP="00786409">
      <w:r w:rsidRPr="00556F17">
        <w:t>In the process of intelligent network construction, the use of large language model to improve the level of network intelligence has become a new trend. When solving practical business problems, the network LLM, oriented to the communication industry, can activate extensive communication business knowledge by establishing interactions with add-on components.</w:t>
      </w:r>
      <w:r w:rsidR="00C67180">
        <w:t xml:space="preserve"> </w:t>
      </w:r>
      <w:r w:rsidRPr="00556F17">
        <w:t>Furthermore, with the support of real business data, it enables closed-loop intelligent optimization of the network, thereby enhancing the level of network self-intelligence.</w:t>
      </w:r>
    </w:p>
    <w:p w14:paraId="2EB82F41" w14:textId="06C7DF27" w:rsidR="004632D8" w:rsidRPr="004632D8" w:rsidRDefault="00C67180" w:rsidP="00786409">
      <w:r w:rsidRPr="00C67180">
        <w:t>In business application practice of network LLM, an interaction mode more suitable for the communication industry has been formed. In order to provide better guidance for the application of network LLM in intelligent network, it is necessary to establish a unified standard to clarify the interactions between network LLM and the add-on components.</w:t>
      </w:r>
    </w:p>
    <w:p w14:paraId="7CC0B2BC" w14:textId="77777777" w:rsidR="008068B2" w:rsidRPr="008068B2" w:rsidRDefault="008068B2" w:rsidP="00C2164D">
      <w:pPr>
        <w:rPr>
          <w:lang w:eastAsia="zh-CN"/>
        </w:rPr>
      </w:pPr>
    </w:p>
    <w:p w14:paraId="2A84FB91" w14:textId="7A47E2FD" w:rsidR="00C2164D" w:rsidRDefault="00C2164D" w:rsidP="00C2164D">
      <w:pPr>
        <w:pStyle w:val="2"/>
      </w:pPr>
      <w:bookmarkStart w:id="267" w:name="_Toc157974325"/>
      <w:r>
        <w:t>4.2</w:t>
      </w:r>
      <w:r>
        <w:tab/>
      </w:r>
      <w:r w:rsidR="008C2C2C">
        <w:rPr>
          <w:rFonts w:hint="eastAsia"/>
          <w:lang w:eastAsia="zh-CN"/>
        </w:rPr>
        <w:t>Overview</w:t>
      </w:r>
      <w:bookmarkEnd w:id="267"/>
    </w:p>
    <w:p w14:paraId="32814F22" w14:textId="55679393" w:rsidR="00420437" w:rsidRPr="00676AA6" w:rsidRDefault="00676AA6" w:rsidP="00676AA6">
      <w:pPr>
        <w:rPr>
          <w:lang w:eastAsia="zh-CN"/>
        </w:rPr>
      </w:pPr>
      <w:r w:rsidRPr="00676AA6">
        <w:rPr>
          <w:lang w:eastAsia="zh-CN"/>
        </w:rPr>
        <w:t xml:space="preserve">In the practical process of </w:t>
      </w:r>
      <w:bookmarkStart w:id="268" w:name="OLE_LINK3"/>
      <w:r w:rsidRPr="00676AA6">
        <w:rPr>
          <w:lang w:eastAsia="zh-CN"/>
        </w:rPr>
        <w:t>network LLM</w:t>
      </w:r>
      <w:bookmarkEnd w:id="268"/>
      <w:r w:rsidRPr="00676AA6">
        <w:rPr>
          <w:lang w:eastAsia="zh-CN"/>
        </w:rPr>
        <w:t xml:space="preserve">, some drawbacks hinder its wide application. </w:t>
      </w:r>
      <w:r w:rsidR="007648CC" w:rsidRPr="007648CC">
        <w:rPr>
          <w:lang w:eastAsia="zh-CN"/>
        </w:rPr>
        <w:t xml:space="preserve">Without the support of professional knowledge, network LLM </w:t>
      </w:r>
      <w:r w:rsidR="002449A1" w:rsidRPr="007648CC">
        <w:rPr>
          <w:lang w:eastAsia="zh-CN"/>
        </w:rPr>
        <w:t>can</w:t>
      </w:r>
      <w:r w:rsidR="002449A1">
        <w:rPr>
          <w:lang w:eastAsia="zh-CN"/>
        </w:rPr>
        <w:t>n</w:t>
      </w:r>
      <w:r w:rsidR="002449A1" w:rsidRPr="007648CC">
        <w:rPr>
          <w:lang w:eastAsia="zh-CN"/>
        </w:rPr>
        <w:t>ot</w:t>
      </w:r>
      <w:r w:rsidR="007648CC" w:rsidRPr="007648CC">
        <w:rPr>
          <w:lang w:eastAsia="zh-CN"/>
        </w:rPr>
        <w:t xml:space="preserve"> fully understand industry-specific terminology, processes, and specifications. This results in a lack of industry characteristics in its output, led to a poor performance in dealing with complex problems, and an inability to solve real practice problems.</w:t>
      </w:r>
      <w:r w:rsidRPr="00676AA6">
        <w:t xml:space="preserve"> </w:t>
      </w:r>
      <w:r w:rsidRPr="00676AA6">
        <w:rPr>
          <w:lang w:eastAsia="zh-CN"/>
        </w:rPr>
        <w:t>Moreover, the lack of real business data support makes the network LLM unable to accurately understand the current situation of business problem, so it cannot provide decisions credible enough, which limits the scope of application of network LLM in solving business problems.</w:t>
      </w:r>
      <w:r>
        <w:rPr>
          <w:lang w:eastAsia="zh-CN"/>
        </w:rPr>
        <w:t xml:space="preserve"> </w:t>
      </w:r>
      <w:r w:rsidRPr="00676AA6">
        <w:rPr>
          <w:lang w:eastAsia="zh-CN"/>
        </w:rPr>
        <w:t>Therefore, in the implementation of network LLM application, it needs to interact with the data lake and the knowledge base to obtain authentic business data and information, so as to improve its professionalism and accuracy.</w:t>
      </w:r>
    </w:p>
    <w:p w14:paraId="22C3E966" w14:textId="7A2638A0" w:rsidR="00676AA6" w:rsidRPr="00676AA6" w:rsidRDefault="00676AA6" w:rsidP="00C2164D">
      <w:pPr>
        <w:rPr>
          <w:lang w:eastAsia="zh-CN"/>
        </w:rPr>
      </w:pPr>
    </w:p>
    <w:p w14:paraId="18221BA5" w14:textId="6C96BFF8" w:rsidR="00CF246B" w:rsidRDefault="00CF246B" w:rsidP="00CF246B">
      <w:pPr>
        <w:rPr>
          <w:lang w:eastAsia="zh-CN"/>
        </w:rPr>
      </w:pPr>
      <w:r>
        <w:rPr>
          <w:lang w:eastAsia="zh-CN"/>
        </w:rPr>
        <w:t>The interaction of network LLM and add-on components plays a crucial role in the application practice of network LLM. Data lake and knowledge base contain a large amount of authoritative business data and information, which is not possessed by the network LLM.</w:t>
      </w:r>
      <w:r w:rsidR="00726A17">
        <w:rPr>
          <w:lang w:eastAsia="zh-CN"/>
        </w:rPr>
        <w:t xml:space="preserve"> </w:t>
      </w:r>
      <w:r>
        <w:rPr>
          <w:lang w:eastAsia="zh-CN"/>
        </w:rPr>
        <w:t>By capturing the data and the information, network LLM can learn more realistic business patterns, gain a deeper understanding of the business, and produce better results for specific business scenarios. Knowledge base makes network LLM possible to integrate expertise and improve its decision-making power and accuracy in specific business areas.</w:t>
      </w:r>
    </w:p>
    <w:p w14:paraId="27574C09" w14:textId="6F8B35F9" w:rsidR="00676AA6" w:rsidRDefault="00CF246B" w:rsidP="00CF246B">
      <w:pPr>
        <w:rPr>
          <w:lang w:eastAsia="zh-CN"/>
        </w:rPr>
      </w:pPr>
      <w:r>
        <w:rPr>
          <w:lang w:eastAsia="zh-CN"/>
        </w:rPr>
        <w:t>In conclusion, the interaction of network LLM and add-on components can provide higher accuracy, stronger business adaptability, more professional and personalized services in practice, and bring better user experience and stronger product competitiveness.</w:t>
      </w:r>
    </w:p>
    <w:p w14:paraId="43C2AC8B" w14:textId="77777777" w:rsidR="00420437" w:rsidRDefault="00420437" w:rsidP="00C2164D"/>
    <w:p w14:paraId="6889885D" w14:textId="6CB70B86" w:rsidR="00C2164D" w:rsidRDefault="00C2164D" w:rsidP="00C2164D">
      <w:pPr>
        <w:pStyle w:val="1"/>
      </w:pPr>
      <w:bookmarkStart w:id="269" w:name="_Toc157974326"/>
      <w:r>
        <w:t>5</w:t>
      </w:r>
      <w:r>
        <w:tab/>
      </w:r>
      <w:r w:rsidR="00CB189C">
        <w:rPr>
          <w:rFonts w:hint="eastAsia"/>
          <w:lang w:eastAsia="zh-CN"/>
        </w:rPr>
        <w:t>Add-on</w:t>
      </w:r>
      <w:r w:rsidR="00CB189C">
        <w:t xml:space="preserve"> </w:t>
      </w:r>
      <w:r w:rsidR="00CB189C">
        <w:rPr>
          <w:rFonts w:hint="eastAsia"/>
          <w:lang w:eastAsia="zh-CN"/>
        </w:rPr>
        <w:t>c</w:t>
      </w:r>
      <w:r>
        <w:t>omponents</w:t>
      </w:r>
      <w:bookmarkEnd w:id="269"/>
    </w:p>
    <w:p w14:paraId="1180242D" w14:textId="49725996" w:rsidR="00020C9F" w:rsidRPr="002B3DFC" w:rsidRDefault="00020C9F" w:rsidP="00020C9F">
      <w:pPr>
        <w:rPr>
          <w:ins w:id="270" w:author="刘巧俏" w:date="2024-03-04T21:35:00Z"/>
          <w:lang w:eastAsia="zh-CN"/>
        </w:rPr>
      </w:pPr>
      <w:ins w:id="271" w:author="刘巧俏" w:date="2024-03-04T21:35:00Z">
        <w:r w:rsidRPr="002B3DFC">
          <w:rPr>
            <w:lang w:eastAsia="zh-CN"/>
          </w:rPr>
          <w:t xml:space="preserve">In the </w:t>
        </w:r>
        <w:r>
          <w:rPr>
            <w:rFonts w:hint="eastAsia"/>
            <w:lang w:eastAsia="zh-CN"/>
          </w:rPr>
          <w:t>business</w:t>
        </w:r>
        <w:r>
          <w:rPr>
            <w:lang w:eastAsia="zh-CN"/>
          </w:rPr>
          <w:t xml:space="preserve"> </w:t>
        </w:r>
        <w:r>
          <w:rPr>
            <w:rFonts w:hint="eastAsia"/>
            <w:lang w:eastAsia="zh-CN"/>
          </w:rPr>
          <w:t>application</w:t>
        </w:r>
        <w:r>
          <w:rPr>
            <w:lang w:eastAsia="zh-CN"/>
          </w:rPr>
          <w:t xml:space="preserve"> </w:t>
        </w:r>
        <w:r>
          <w:rPr>
            <w:rFonts w:hint="eastAsia"/>
            <w:lang w:eastAsia="zh-CN"/>
          </w:rPr>
          <w:t>based</w:t>
        </w:r>
        <w:r>
          <w:rPr>
            <w:lang w:eastAsia="zh-CN"/>
          </w:rPr>
          <w:t xml:space="preserve"> </w:t>
        </w:r>
        <w:r>
          <w:rPr>
            <w:rFonts w:hint="eastAsia"/>
            <w:lang w:eastAsia="zh-CN"/>
          </w:rPr>
          <w:t>on</w:t>
        </w:r>
        <w:r w:rsidRPr="002B3DFC">
          <w:rPr>
            <w:lang w:eastAsia="zh-CN"/>
          </w:rPr>
          <w:t xml:space="preserve"> network LLM, add-on component</w:t>
        </w:r>
        <w:r>
          <w:rPr>
            <w:rFonts w:hint="eastAsia"/>
            <w:lang w:eastAsia="zh-CN"/>
          </w:rPr>
          <w:t>s</w:t>
        </w:r>
        <w:r w:rsidRPr="002B3DFC">
          <w:rPr>
            <w:lang w:eastAsia="zh-CN"/>
          </w:rPr>
          <w:t xml:space="preserve"> refer to modules that enhance or extend the functionality of network LLM. T</w:t>
        </w:r>
        <w:r>
          <w:rPr>
            <w:lang w:eastAsia="zh-CN"/>
          </w:rPr>
          <w:t>hey</w:t>
        </w:r>
        <w:r w:rsidRPr="002B3DFC">
          <w:rPr>
            <w:lang w:eastAsia="zh-CN"/>
          </w:rPr>
          <w:t xml:space="preserve"> can be customized and configured </w:t>
        </w:r>
        <w:r>
          <w:rPr>
            <w:rFonts w:hint="eastAsia"/>
            <w:lang w:eastAsia="zh-CN"/>
          </w:rPr>
          <w:t>for</w:t>
        </w:r>
        <w:r>
          <w:rPr>
            <w:lang w:eastAsia="zh-CN"/>
          </w:rPr>
          <w:t xml:space="preserve"> </w:t>
        </w:r>
        <w:r w:rsidRPr="002B3DFC">
          <w:rPr>
            <w:lang w:eastAsia="zh-CN"/>
          </w:rPr>
          <w:t>specific r</w:t>
        </w:r>
        <w:r>
          <w:rPr>
            <w:lang w:eastAsia="zh-CN"/>
          </w:rPr>
          <w:t xml:space="preserve">equirements in order to support </w:t>
        </w:r>
        <w:r w:rsidRPr="002B3DFC">
          <w:rPr>
            <w:lang w:eastAsia="zh-CN"/>
          </w:rPr>
          <w:t>network LLM in delivering more adv</w:t>
        </w:r>
        <w:r>
          <w:rPr>
            <w:lang w:eastAsia="zh-CN"/>
          </w:rPr>
          <w:t xml:space="preserve">anced capabilities and services </w:t>
        </w:r>
        <w:r w:rsidRPr="00B823D1">
          <w:rPr>
            <w:lang w:eastAsia="zh-CN"/>
          </w:rPr>
          <w:t xml:space="preserve">and handling more complex </w:t>
        </w:r>
        <w:r>
          <w:rPr>
            <w:lang w:eastAsia="zh-CN"/>
          </w:rPr>
          <w:t>tasks</w:t>
        </w:r>
        <w:r>
          <w:rPr>
            <w:rFonts w:hint="eastAsia"/>
            <w:lang w:eastAsia="zh-CN"/>
          </w:rPr>
          <w:t>.</w:t>
        </w:r>
        <w:r>
          <w:rPr>
            <w:lang w:eastAsia="zh-CN"/>
          </w:rPr>
          <w:t xml:space="preserve"> I</w:t>
        </w:r>
        <w:r>
          <w:rPr>
            <w:rFonts w:hint="eastAsia"/>
            <w:lang w:eastAsia="zh-CN"/>
          </w:rPr>
          <w:t>n</w:t>
        </w:r>
        <w:r>
          <w:rPr>
            <w:lang w:eastAsia="zh-CN"/>
          </w:rPr>
          <w:t xml:space="preserve"> </w:t>
        </w:r>
        <w:r>
          <w:rPr>
            <w:rFonts w:hint="eastAsia"/>
            <w:lang w:eastAsia="zh-CN"/>
          </w:rPr>
          <w:t>this</w:t>
        </w:r>
        <w:r>
          <w:rPr>
            <w:lang w:eastAsia="zh-CN"/>
          </w:rPr>
          <w:t xml:space="preserve"> GS,</w:t>
        </w:r>
        <w:r w:rsidRPr="002E4441">
          <w:t xml:space="preserve"> </w:t>
        </w:r>
        <w:r>
          <w:t>add-on components mainly</w:t>
        </w:r>
        <w:r w:rsidRPr="00374A0E">
          <w:t xml:space="preserve"> include a data lake and a knowledge base.</w:t>
        </w:r>
      </w:ins>
    </w:p>
    <w:p w14:paraId="741E2314" w14:textId="518966F3" w:rsidR="00D070C7" w:rsidDel="004466BF" w:rsidRDefault="00BE04B4" w:rsidP="00BE04B4">
      <w:pPr>
        <w:rPr>
          <w:del w:id="272" w:author="刘巧俏" w:date="2024-03-04T21:34:00Z"/>
          <w:lang w:eastAsia="zh-CN"/>
        </w:rPr>
      </w:pPr>
      <w:del w:id="273" w:author="刘巧俏" w:date="2024-03-04T21:34:00Z">
        <w:r w:rsidDel="004466BF">
          <w:rPr>
            <w:rFonts w:hint="eastAsia"/>
            <w:lang w:eastAsia="zh-CN"/>
          </w:rPr>
          <w:delText>Void</w:delText>
        </w:r>
      </w:del>
    </w:p>
    <w:p w14:paraId="1ED88DC1" w14:textId="38DCE668" w:rsidR="0050560D" w:rsidRDefault="00EB7F2F" w:rsidP="00BE04B4">
      <w:pPr>
        <w:rPr>
          <w:lang w:eastAsia="zh-CN"/>
        </w:rPr>
      </w:pPr>
      <w:r>
        <w:rPr>
          <w:lang w:eastAsia="zh-CN"/>
        </w:rPr>
        <w:lastRenderedPageBreak/>
        <w:pict w14:anchorId="78565D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45pt;height:196.6pt">
            <v:imagedata r:id="rId17" o:title="图片1 交互模式"/>
          </v:shape>
        </w:pict>
      </w:r>
    </w:p>
    <w:p w14:paraId="7F413CA3" w14:textId="1540DAFF" w:rsidR="00C2164D" w:rsidRDefault="00C2164D" w:rsidP="00C2164D">
      <w:pPr>
        <w:pStyle w:val="2"/>
      </w:pPr>
      <w:bookmarkStart w:id="274" w:name="_Toc157974327"/>
      <w:r>
        <w:t>5.1</w:t>
      </w:r>
      <w:r>
        <w:tab/>
        <w:t>data lake</w:t>
      </w:r>
      <w:bookmarkEnd w:id="274"/>
    </w:p>
    <w:p w14:paraId="04C025CA" w14:textId="1CA30F7A" w:rsidR="00C2164D" w:rsidRDefault="00C2164D" w:rsidP="00C2164D">
      <w:pPr>
        <w:rPr>
          <w:lang w:eastAsia="zh-CN"/>
        </w:rPr>
      </w:pPr>
      <w:r>
        <w:rPr>
          <w:rFonts w:hint="eastAsia"/>
          <w:lang w:eastAsia="zh-CN"/>
        </w:rPr>
        <w:t xml:space="preserve">Void </w:t>
      </w:r>
    </w:p>
    <w:p w14:paraId="5A767180" w14:textId="4C07A408" w:rsidR="00C2164D" w:rsidRDefault="00C2164D" w:rsidP="00C2164D">
      <w:pPr>
        <w:pStyle w:val="2"/>
      </w:pPr>
      <w:bookmarkStart w:id="275" w:name="_Toc157974328"/>
      <w:r>
        <w:t>5.2</w:t>
      </w:r>
      <w:r>
        <w:tab/>
        <w:t>knowledge base</w:t>
      </w:r>
      <w:bookmarkEnd w:id="275"/>
    </w:p>
    <w:p w14:paraId="0CED2168" w14:textId="2ADBBDC6" w:rsidR="00C2164D" w:rsidRDefault="00C2164D" w:rsidP="00C2164D">
      <w:r>
        <w:rPr>
          <w:rFonts w:hint="eastAsia"/>
        </w:rPr>
        <w:t xml:space="preserve">Void </w:t>
      </w:r>
    </w:p>
    <w:p w14:paraId="00274776" w14:textId="77777777" w:rsidR="00C2164D" w:rsidRDefault="00C2164D" w:rsidP="00C2164D">
      <w:pPr>
        <w:pStyle w:val="1"/>
      </w:pPr>
      <w:bookmarkStart w:id="276" w:name="_Toc157974329"/>
      <w:r>
        <w:t>6</w:t>
      </w:r>
      <w:r>
        <w:tab/>
        <w:t>Interaction of network LLM and data lake</w:t>
      </w:r>
      <w:bookmarkEnd w:id="276"/>
    </w:p>
    <w:p w14:paraId="0D2E0EF3" w14:textId="0B2EF364" w:rsidR="00C2164D" w:rsidRDefault="00C2164D" w:rsidP="00C2164D">
      <w:r>
        <w:rPr>
          <w:rFonts w:hint="eastAsia"/>
        </w:rPr>
        <w:t xml:space="preserve">Void </w:t>
      </w:r>
    </w:p>
    <w:p w14:paraId="5F147BCE" w14:textId="77777777" w:rsidR="00C2164D" w:rsidRDefault="00C2164D" w:rsidP="00C2164D">
      <w:pPr>
        <w:pStyle w:val="1"/>
      </w:pPr>
      <w:bookmarkStart w:id="277" w:name="_Toc157974331"/>
      <w:r>
        <w:t>7</w:t>
      </w:r>
      <w:r>
        <w:tab/>
        <w:t>Interaction of network LLM and knowledge base</w:t>
      </w:r>
      <w:bookmarkEnd w:id="277"/>
    </w:p>
    <w:p w14:paraId="03BA7853" w14:textId="4AF3980E" w:rsidR="00C2164D" w:rsidRDefault="00C2164D" w:rsidP="00C2164D">
      <w:pPr>
        <w:rPr>
          <w:lang w:eastAsia="zh-CN"/>
        </w:rPr>
      </w:pPr>
      <w:r>
        <w:rPr>
          <w:rFonts w:hint="eastAsia"/>
          <w:lang w:eastAsia="zh-CN"/>
        </w:rPr>
        <w:t xml:space="preserve">Void </w:t>
      </w:r>
    </w:p>
    <w:p w14:paraId="7E450E04" w14:textId="48C94AD8" w:rsidR="0013166B" w:rsidRDefault="0013166B" w:rsidP="0013166B">
      <w:pPr>
        <w:pStyle w:val="1"/>
      </w:pPr>
      <w:bookmarkStart w:id="278" w:name="_Toc157974333"/>
      <w:r>
        <w:t>8</w:t>
      </w:r>
      <w:r>
        <w:tab/>
        <w:t>Work flow</w:t>
      </w:r>
      <w:bookmarkEnd w:id="278"/>
    </w:p>
    <w:p w14:paraId="04D657BB" w14:textId="415A23C2" w:rsidR="0013166B" w:rsidRDefault="0013166B" w:rsidP="0013166B">
      <w:pPr>
        <w:rPr>
          <w:lang w:eastAsia="zh-CN"/>
        </w:rPr>
      </w:pPr>
      <w:r>
        <w:rPr>
          <w:rFonts w:hint="eastAsia"/>
          <w:lang w:eastAsia="zh-CN"/>
        </w:rPr>
        <w:t xml:space="preserve">Void </w:t>
      </w:r>
    </w:p>
    <w:p w14:paraId="75EC0F02" w14:textId="77777777" w:rsidR="0013166B" w:rsidRPr="008400EE" w:rsidRDefault="0013166B" w:rsidP="00C2164D">
      <w:pPr>
        <w:rPr>
          <w:lang w:eastAsia="zh-CN"/>
        </w:rPr>
      </w:pPr>
    </w:p>
    <w:p w14:paraId="147A6C54" w14:textId="77777777" w:rsidR="00914A5A" w:rsidRDefault="001B504E">
      <w:pPr>
        <w:overflowPunct/>
        <w:autoSpaceDE/>
        <w:autoSpaceDN/>
        <w:adjustRightInd/>
        <w:spacing w:after="0"/>
        <w:textAlignment w:val="auto"/>
        <w:rPr>
          <w:lang w:eastAsia="zh-CN"/>
        </w:rPr>
      </w:pPr>
      <w:r>
        <w:rPr>
          <w:lang w:eastAsia="zh-CN"/>
        </w:rPr>
        <w:br w:type="page"/>
      </w:r>
    </w:p>
    <w:p w14:paraId="379A9068" w14:textId="77777777" w:rsidR="00914A5A" w:rsidRDefault="001B504E">
      <w:pPr>
        <w:pStyle w:val="8"/>
      </w:pPr>
      <w:bookmarkStart w:id="279" w:name="_Toc455504149"/>
      <w:bookmarkStart w:id="280" w:name="_Toc481503687"/>
      <w:bookmarkStart w:id="281" w:name="_Toc482690136"/>
      <w:bookmarkStart w:id="282" w:name="_Toc482690613"/>
      <w:bookmarkStart w:id="283" w:name="_Toc482693309"/>
      <w:bookmarkStart w:id="284" w:name="_Toc484176737"/>
      <w:bookmarkStart w:id="285" w:name="_Toc484176760"/>
      <w:bookmarkStart w:id="286" w:name="_Toc484176783"/>
      <w:bookmarkStart w:id="287" w:name="_Toc487530219"/>
      <w:bookmarkStart w:id="288" w:name="_Toc527986004"/>
      <w:bookmarkStart w:id="289" w:name="_Toc19025633"/>
      <w:bookmarkStart w:id="290" w:name="_Toc19026115"/>
      <w:bookmarkStart w:id="291" w:name="_Toc67664009"/>
      <w:bookmarkStart w:id="292" w:name="_Toc67666910"/>
      <w:bookmarkStart w:id="293" w:name="_Toc67666932"/>
      <w:bookmarkStart w:id="294" w:name="_Toc67667048"/>
      <w:bookmarkStart w:id="295" w:name="_Toc67667208"/>
      <w:bookmarkStart w:id="296" w:name="_Toc69824706"/>
      <w:bookmarkStart w:id="297" w:name="_Toc157974334"/>
      <w:r>
        <w:lastRenderedPageBreak/>
        <w:t>Annex A (normative or informative):</w:t>
      </w:r>
      <w:r>
        <w:br/>
        <w:t>Title of annex</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3FA2C0F8" w14:textId="77777777" w:rsidR="00914A5A" w:rsidRDefault="00914A5A"/>
    <w:p w14:paraId="61D1C61B" w14:textId="77777777" w:rsidR="00914A5A" w:rsidRDefault="001B504E">
      <w:pPr>
        <w:overflowPunct/>
        <w:autoSpaceDE/>
        <w:autoSpaceDN/>
        <w:adjustRightInd/>
        <w:spacing w:after="0"/>
        <w:textAlignment w:val="auto"/>
        <w:rPr>
          <w:rFonts w:ascii="Arial" w:hAnsi="Arial"/>
          <w:sz w:val="36"/>
        </w:rPr>
      </w:pPr>
      <w:r>
        <w:br w:type="page"/>
      </w:r>
    </w:p>
    <w:p w14:paraId="47A9D5BF" w14:textId="77777777" w:rsidR="00914A5A" w:rsidRDefault="001B504E">
      <w:pPr>
        <w:pStyle w:val="8"/>
      </w:pPr>
      <w:bookmarkStart w:id="298" w:name="_Toc455504150"/>
      <w:bookmarkStart w:id="299" w:name="_Toc481503688"/>
      <w:bookmarkStart w:id="300" w:name="_Toc482690137"/>
      <w:bookmarkStart w:id="301" w:name="_Toc482690614"/>
      <w:bookmarkStart w:id="302" w:name="_Toc482693310"/>
      <w:bookmarkStart w:id="303" w:name="_Toc484176738"/>
      <w:bookmarkStart w:id="304" w:name="_Toc484176761"/>
      <w:bookmarkStart w:id="305" w:name="_Toc484176784"/>
      <w:bookmarkStart w:id="306" w:name="_Toc487530220"/>
      <w:bookmarkStart w:id="307" w:name="_Toc527986005"/>
      <w:bookmarkStart w:id="308" w:name="_Toc19025634"/>
      <w:bookmarkStart w:id="309" w:name="_Toc19026116"/>
      <w:bookmarkStart w:id="310" w:name="_Toc67664010"/>
      <w:bookmarkStart w:id="311" w:name="_Toc67666911"/>
      <w:bookmarkStart w:id="312" w:name="_Toc67666933"/>
      <w:bookmarkStart w:id="313" w:name="_Toc67667049"/>
      <w:bookmarkStart w:id="314" w:name="_Toc67667209"/>
      <w:bookmarkStart w:id="315" w:name="_Toc69824707"/>
      <w:bookmarkStart w:id="316" w:name="_Toc157974335"/>
      <w:r>
        <w:lastRenderedPageBreak/>
        <w:t>Annex B (normative or informative):</w:t>
      </w:r>
      <w:r>
        <w:br/>
        <w:t>Title of annex</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5979D55B" w14:textId="77777777" w:rsidR="00914A5A" w:rsidRDefault="001B504E">
      <w:pPr>
        <w:pStyle w:val="1"/>
      </w:pPr>
      <w:bookmarkStart w:id="317" w:name="_Toc481503689"/>
      <w:bookmarkStart w:id="318" w:name="_Toc482690138"/>
      <w:bookmarkStart w:id="319" w:name="_Toc482690615"/>
      <w:bookmarkStart w:id="320" w:name="_Toc482693311"/>
      <w:bookmarkStart w:id="321" w:name="_Toc484176739"/>
      <w:bookmarkStart w:id="322" w:name="_Toc484176762"/>
      <w:bookmarkStart w:id="323" w:name="_Toc484176785"/>
      <w:bookmarkStart w:id="324" w:name="_Toc487530221"/>
      <w:bookmarkStart w:id="325" w:name="_Toc527986006"/>
      <w:bookmarkStart w:id="326" w:name="_Toc19025635"/>
      <w:bookmarkStart w:id="327" w:name="_Toc19026117"/>
      <w:bookmarkStart w:id="328" w:name="_Toc67664011"/>
      <w:bookmarkStart w:id="329" w:name="_Toc67666912"/>
      <w:bookmarkStart w:id="330" w:name="_Toc67666934"/>
      <w:bookmarkStart w:id="331" w:name="_Toc67667050"/>
      <w:bookmarkStart w:id="332" w:name="_Toc67667210"/>
      <w:bookmarkStart w:id="333" w:name="_Toc69824708"/>
      <w:bookmarkStart w:id="334" w:name="_Toc157974336"/>
      <w:bookmarkStart w:id="335" w:name="_Toc455504151"/>
      <w:r>
        <w:t>B.1</w:t>
      </w:r>
      <w:r>
        <w:tab/>
        <w:t>First clause of the annex</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t xml:space="preserve"> </w:t>
      </w:r>
      <w:bookmarkEnd w:id="335"/>
    </w:p>
    <w:p w14:paraId="31FADD26" w14:textId="77777777" w:rsidR="00914A5A" w:rsidRDefault="001B504E">
      <w:pPr>
        <w:pStyle w:val="2"/>
      </w:pPr>
      <w:bookmarkStart w:id="336" w:name="_Toc455504152"/>
      <w:bookmarkStart w:id="337" w:name="_Toc481503690"/>
      <w:bookmarkStart w:id="338" w:name="_Toc482690139"/>
      <w:bookmarkStart w:id="339" w:name="_Toc482690616"/>
      <w:bookmarkStart w:id="340" w:name="_Toc482693312"/>
      <w:bookmarkStart w:id="341" w:name="_Toc484176740"/>
      <w:bookmarkStart w:id="342" w:name="_Toc484176763"/>
      <w:bookmarkStart w:id="343" w:name="_Toc484176786"/>
      <w:bookmarkStart w:id="344" w:name="_Toc487530222"/>
      <w:bookmarkStart w:id="345" w:name="_Toc527986007"/>
      <w:bookmarkStart w:id="346" w:name="_Toc19025636"/>
      <w:bookmarkStart w:id="347" w:name="_Toc19026118"/>
      <w:bookmarkStart w:id="348" w:name="_Toc67664012"/>
      <w:bookmarkStart w:id="349" w:name="_Toc67666913"/>
      <w:bookmarkStart w:id="350" w:name="_Toc67666935"/>
      <w:bookmarkStart w:id="351" w:name="_Toc67667051"/>
      <w:bookmarkStart w:id="352" w:name="_Toc67667211"/>
      <w:bookmarkStart w:id="353" w:name="_Toc69824709"/>
      <w:bookmarkStart w:id="354" w:name="_Toc157974337"/>
      <w:r>
        <w:t>B.1.1</w:t>
      </w:r>
      <w:r>
        <w:tab/>
        <w:t>First subdivided clause of the annex</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14:paraId="0002D386" w14:textId="77777777" w:rsidR="00914A5A" w:rsidRDefault="00914A5A"/>
    <w:p w14:paraId="0779718F" w14:textId="77777777" w:rsidR="00914A5A" w:rsidRDefault="001B504E">
      <w:pPr>
        <w:overflowPunct/>
        <w:autoSpaceDE/>
        <w:autoSpaceDN/>
        <w:adjustRightInd/>
        <w:spacing w:after="0"/>
        <w:textAlignment w:val="auto"/>
        <w:rPr>
          <w:rFonts w:ascii="Arial" w:hAnsi="Arial"/>
          <w:sz w:val="36"/>
        </w:rPr>
      </w:pPr>
      <w:r>
        <w:br w:type="page"/>
      </w:r>
    </w:p>
    <w:p w14:paraId="59061F11" w14:textId="77777777" w:rsidR="00914A5A" w:rsidRDefault="001B504E">
      <w:pPr>
        <w:pStyle w:val="8"/>
      </w:pPr>
      <w:bookmarkStart w:id="355" w:name="_Toc455504154"/>
      <w:bookmarkStart w:id="356" w:name="_Toc481503692"/>
      <w:bookmarkStart w:id="357" w:name="_Toc482690141"/>
      <w:bookmarkStart w:id="358" w:name="_Toc482690618"/>
      <w:bookmarkStart w:id="359" w:name="_Toc482693314"/>
      <w:bookmarkStart w:id="360" w:name="_Toc484176742"/>
      <w:bookmarkStart w:id="361" w:name="_Toc484176765"/>
      <w:bookmarkStart w:id="362" w:name="_Toc484176788"/>
      <w:bookmarkStart w:id="363" w:name="_Toc487530224"/>
      <w:bookmarkStart w:id="364" w:name="_Toc527986009"/>
      <w:bookmarkStart w:id="365" w:name="_Toc19025637"/>
      <w:bookmarkStart w:id="366" w:name="_Toc19026119"/>
      <w:bookmarkStart w:id="367" w:name="_Toc67664013"/>
      <w:bookmarkStart w:id="368" w:name="_Toc67666914"/>
      <w:bookmarkStart w:id="369" w:name="_Toc67666936"/>
      <w:bookmarkStart w:id="370" w:name="_Toc67667052"/>
      <w:bookmarkStart w:id="371" w:name="_Toc67667212"/>
      <w:bookmarkStart w:id="372" w:name="_Toc69824710"/>
      <w:bookmarkStart w:id="373" w:name="_Toc157974338"/>
      <w:r>
        <w:lastRenderedPageBreak/>
        <w:t>Annex (informative):</w:t>
      </w:r>
      <w:r>
        <w:br/>
        <w:t>Bibliography</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5AE2A59D" w14:textId="77777777" w:rsidR="00914A5A" w:rsidRDefault="00914A5A">
      <w:pPr>
        <w:pStyle w:val="B1"/>
      </w:pPr>
    </w:p>
    <w:p w14:paraId="43F861FC" w14:textId="77777777" w:rsidR="00914A5A" w:rsidRDefault="001B504E">
      <w:pPr>
        <w:overflowPunct/>
        <w:autoSpaceDE/>
        <w:autoSpaceDN/>
        <w:adjustRightInd/>
        <w:spacing w:after="0"/>
        <w:textAlignment w:val="auto"/>
        <w:rPr>
          <w:rFonts w:ascii="Arial" w:hAnsi="Arial"/>
          <w:sz w:val="36"/>
        </w:rPr>
      </w:pPr>
      <w:r>
        <w:br w:type="page"/>
      </w:r>
    </w:p>
    <w:p w14:paraId="2AD3D43E" w14:textId="1A155C83" w:rsidR="00914A5A" w:rsidRDefault="001B504E">
      <w:pPr>
        <w:pStyle w:val="8"/>
      </w:pPr>
      <w:bookmarkStart w:id="374" w:name="_Toc455504155"/>
      <w:bookmarkStart w:id="375" w:name="_Toc481503693"/>
      <w:bookmarkStart w:id="376" w:name="_Toc482690142"/>
      <w:bookmarkStart w:id="377" w:name="_Toc482690619"/>
      <w:bookmarkStart w:id="378" w:name="_Toc482693315"/>
      <w:bookmarkStart w:id="379" w:name="_Toc484176743"/>
      <w:bookmarkStart w:id="380" w:name="_Toc484176766"/>
      <w:bookmarkStart w:id="381" w:name="_Toc484176789"/>
      <w:bookmarkStart w:id="382" w:name="_Toc487530225"/>
      <w:bookmarkStart w:id="383" w:name="_Toc527986010"/>
      <w:bookmarkStart w:id="384" w:name="_Toc19025638"/>
      <w:bookmarkStart w:id="385" w:name="_Toc19026120"/>
      <w:bookmarkStart w:id="386" w:name="_Toc67664014"/>
      <w:bookmarkStart w:id="387" w:name="_Toc67666915"/>
      <w:bookmarkStart w:id="388" w:name="_Toc67666937"/>
      <w:bookmarkStart w:id="389" w:name="_Toc67667053"/>
      <w:bookmarkStart w:id="390" w:name="_Toc67667213"/>
      <w:bookmarkStart w:id="391" w:name="_Toc69824711"/>
      <w:bookmarkStart w:id="392" w:name="_Toc157974339"/>
      <w:r>
        <w:lastRenderedPageBreak/>
        <w:t>Annex (informative):</w:t>
      </w:r>
      <w:r>
        <w:br/>
        <w:t xml:space="preserve">Change </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0018164C">
        <w:t>history</w:t>
      </w:r>
      <w:bookmarkEnd w:id="39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914A5A" w14:paraId="7A827243" w14:textId="77777777">
        <w:trPr>
          <w:tblHeader/>
          <w:jc w:val="center"/>
        </w:trPr>
        <w:tc>
          <w:tcPr>
            <w:tcW w:w="1566" w:type="dxa"/>
            <w:shd w:val="pct10" w:color="auto" w:fill="auto"/>
            <w:vAlign w:val="center"/>
          </w:tcPr>
          <w:p w14:paraId="1B82243E" w14:textId="77777777" w:rsidR="00914A5A" w:rsidRDefault="001B504E">
            <w:pPr>
              <w:pStyle w:val="TAH"/>
            </w:pPr>
            <w:r>
              <w:t>Date</w:t>
            </w:r>
          </w:p>
        </w:tc>
        <w:tc>
          <w:tcPr>
            <w:tcW w:w="810" w:type="dxa"/>
            <w:shd w:val="pct10" w:color="auto" w:fill="auto"/>
            <w:vAlign w:val="center"/>
          </w:tcPr>
          <w:p w14:paraId="6AB53091" w14:textId="77777777" w:rsidR="00914A5A" w:rsidRDefault="001B504E">
            <w:pPr>
              <w:pStyle w:val="TAH"/>
            </w:pPr>
            <w:r>
              <w:t>Version</w:t>
            </w:r>
          </w:p>
        </w:tc>
        <w:tc>
          <w:tcPr>
            <w:tcW w:w="7194" w:type="dxa"/>
            <w:shd w:val="pct10" w:color="auto" w:fill="auto"/>
            <w:vAlign w:val="center"/>
          </w:tcPr>
          <w:p w14:paraId="441526E8" w14:textId="77777777" w:rsidR="00914A5A" w:rsidRDefault="001B504E">
            <w:pPr>
              <w:pStyle w:val="TAH"/>
            </w:pPr>
            <w:r>
              <w:t>Information about changes</w:t>
            </w:r>
          </w:p>
        </w:tc>
      </w:tr>
      <w:tr w:rsidR="00914A5A" w14:paraId="3936E923" w14:textId="77777777">
        <w:trPr>
          <w:jc w:val="center"/>
        </w:trPr>
        <w:tc>
          <w:tcPr>
            <w:tcW w:w="1566" w:type="dxa"/>
            <w:vAlign w:val="center"/>
          </w:tcPr>
          <w:p w14:paraId="79666853" w14:textId="77777777" w:rsidR="00914A5A" w:rsidRDefault="001B504E">
            <w:pPr>
              <w:pStyle w:val="TAL"/>
            </w:pPr>
            <w:r>
              <w:t>&lt;Month year&gt;</w:t>
            </w:r>
          </w:p>
        </w:tc>
        <w:tc>
          <w:tcPr>
            <w:tcW w:w="810" w:type="dxa"/>
            <w:vAlign w:val="center"/>
          </w:tcPr>
          <w:p w14:paraId="68BD3F3F" w14:textId="77777777" w:rsidR="00914A5A" w:rsidRDefault="001B504E">
            <w:pPr>
              <w:pStyle w:val="TAC"/>
            </w:pPr>
            <w:r>
              <w:t>&lt;#&gt;</w:t>
            </w:r>
          </w:p>
        </w:tc>
        <w:tc>
          <w:tcPr>
            <w:tcW w:w="7194" w:type="dxa"/>
            <w:vAlign w:val="center"/>
          </w:tcPr>
          <w:p w14:paraId="3F3040E8" w14:textId="77777777" w:rsidR="00914A5A" w:rsidRDefault="001B504E">
            <w:pPr>
              <w:pStyle w:val="TAL"/>
            </w:pPr>
            <w:r>
              <w:t>&lt;Changes made are listed in this cell&gt;</w:t>
            </w:r>
          </w:p>
        </w:tc>
      </w:tr>
      <w:tr w:rsidR="00914A5A" w14:paraId="7339CA3F" w14:textId="77777777">
        <w:trPr>
          <w:jc w:val="center"/>
        </w:trPr>
        <w:tc>
          <w:tcPr>
            <w:tcW w:w="1566" w:type="dxa"/>
            <w:vAlign w:val="center"/>
          </w:tcPr>
          <w:p w14:paraId="0A9AA9ED" w14:textId="77777777" w:rsidR="00914A5A" w:rsidRDefault="00914A5A">
            <w:pPr>
              <w:pStyle w:val="TAL"/>
            </w:pPr>
          </w:p>
        </w:tc>
        <w:tc>
          <w:tcPr>
            <w:tcW w:w="810" w:type="dxa"/>
            <w:vAlign w:val="center"/>
          </w:tcPr>
          <w:p w14:paraId="6A75A424" w14:textId="77777777" w:rsidR="00914A5A" w:rsidRDefault="00914A5A">
            <w:pPr>
              <w:pStyle w:val="TAC"/>
            </w:pPr>
          </w:p>
        </w:tc>
        <w:tc>
          <w:tcPr>
            <w:tcW w:w="7194" w:type="dxa"/>
            <w:vAlign w:val="center"/>
          </w:tcPr>
          <w:p w14:paraId="3E26D803" w14:textId="77777777" w:rsidR="00914A5A" w:rsidRDefault="00914A5A">
            <w:pPr>
              <w:pStyle w:val="TAL"/>
            </w:pPr>
          </w:p>
        </w:tc>
      </w:tr>
      <w:tr w:rsidR="00914A5A" w14:paraId="1A5BFC18" w14:textId="77777777">
        <w:trPr>
          <w:jc w:val="center"/>
        </w:trPr>
        <w:tc>
          <w:tcPr>
            <w:tcW w:w="1566" w:type="dxa"/>
            <w:vAlign w:val="center"/>
          </w:tcPr>
          <w:p w14:paraId="0B10C6F4" w14:textId="77777777" w:rsidR="00914A5A" w:rsidRDefault="00914A5A">
            <w:pPr>
              <w:pStyle w:val="TAL"/>
            </w:pPr>
          </w:p>
        </w:tc>
        <w:tc>
          <w:tcPr>
            <w:tcW w:w="810" w:type="dxa"/>
            <w:vAlign w:val="center"/>
          </w:tcPr>
          <w:p w14:paraId="1DAD400E" w14:textId="77777777" w:rsidR="00914A5A" w:rsidRDefault="00914A5A">
            <w:pPr>
              <w:pStyle w:val="TAC"/>
            </w:pPr>
          </w:p>
        </w:tc>
        <w:tc>
          <w:tcPr>
            <w:tcW w:w="7194" w:type="dxa"/>
            <w:vAlign w:val="center"/>
          </w:tcPr>
          <w:p w14:paraId="1A7F2285" w14:textId="77777777" w:rsidR="00914A5A" w:rsidRDefault="00914A5A">
            <w:pPr>
              <w:pStyle w:val="TAL"/>
            </w:pPr>
          </w:p>
        </w:tc>
      </w:tr>
      <w:tr w:rsidR="00914A5A" w14:paraId="291EE9E8" w14:textId="77777777">
        <w:trPr>
          <w:jc w:val="center"/>
        </w:trPr>
        <w:tc>
          <w:tcPr>
            <w:tcW w:w="1566" w:type="dxa"/>
            <w:vAlign w:val="center"/>
          </w:tcPr>
          <w:p w14:paraId="55E2EBE6" w14:textId="77777777" w:rsidR="00914A5A" w:rsidRDefault="00914A5A">
            <w:pPr>
              <w:pStyle w:val="TAL"/>
            </w:pPr>
          </w:p>
        </w:tc>
        <w:tc>
          <w:tcPr>
            <w:tcW w:w="810" w:type="dxa"/>
            <w:vAlign w:val="center"/>
          </w:tcPr>
          <w:p w14:paraId="7D80C5D2" w14:textId="77777777" w:rsidR="00914A5A" w:rsidRDefault="00914A5A">
            <w:pPr>
              <w:pStyle w:val="TAC"/>
            </w:pPr>
          </w:p>
        </w:tc>
        <w:tc>
          <w:tcPr>
            <w:tcW w:w="7194" w:type="dxa"/>
            <w:vAlign w:val="center"/>
          </w:tcPr>
          <w:p w14:paraId="5031FF60" w14:textId="77777777" w:rsidR="00914A5A" w:rsidRDefault="00914A5A">
            <w:pPr>
              <w:pStyle w:val="TAL"/>
            </w:pPr>
          </w:p>
        </w:tc>
      </w:tr>
    </w:tbl>
    <w:p w14:paraId="22002F91" w14:textId="77777777" w:rsidR="00914A5A" w:rsidRDefault="00914A5A">
      <w:pPr>
        <w:spacing w:before="120" w:after="0"/>
        <w:rPr>
          <w:rStyle w:val="Guidance"/>
          <w:i w:val="0"/>
          <w:color w:val="auto"/>
        </w:rPr>
      </w:pPr>
    </w:p>
    <w:p w14:paraId="7C2D8FAF" w14:textId="77777777" w:rsidR="00914A5A" w:rsidRDefault="001B504E">
      <w:pPr>
        <w:overflowPunct/>
        <w:autoSpaceDE/>
        <w:autoSpaceDN/>
        <w:adjustRightInd/>
        <w:spacing w:after="0"/>
        <w:textAlignment w:val="auto"/>
        <w:rPr>
          <w:rFonts w:ascii="Arial" w:hAnsi="Arial"/>
          <w:sz w:val="36"/>
        </w:rPr>
      </w:pPr>
      <w:r>
        <w:br w:type="page"/>
      </w:r>
    </w:p>
    <w:p w14:paraId="7AEE2DBF" w14:textId="77777777" w:rsidR="00914A5A" w:rsidRDefault="001B504E">
      <w:pPr>
        <w:pStyle w:val="1"/>
        <w:rPr>
          <w:rStyle w:val="Guidance"/>
          <w:rFonts w:cs="Times New Roman"/>
          <w:i w:val="0"/>
          <w:color w:val="auto"/>
          <w:sz w:val="36"/>
          <w:szCs w:val="20"/>
          <w:lang w:eastAsia="en-US"/>
        </w:rPr>
      </w:pPr>
      <w:bookmarkStart w:id="393" w:name="_Toc455504156"/>
      <w:bookmarkStart w:id="394" w:name="_Toc481503694"/>
      <w:bookmarkStart w:id="395" w:name="_Toc482690143"/>
      <w:bookmarkStart w:id="396" w:name="_Toc482690620"/>
      <w:bookmarkStart w:id="397" w:name="_Toc482693316"/>
      <w:bookmarkStart w:id="398" w:name="_Toc484176744"/>
      <w:bookmarkStart w:id="399" w:name="_Toc484176767"/>
      <w:bookmarkStart w:id="400" w:name="_Toc484176790"/>
      <w:bookmarkStart w:id="401" w:name="_Toc487530226"/>
      <w:bookmarkStart w:id="402" w:name="_Toc527986011"/>
      <w:bookmarkStart w:id="403" w:name="_Toc19025639"/>
      <w:bookmarkStart w:id="404" w:name="_Toc19026121"/>
      <w:bookmarkStart w:id="405" w:name="_Toc67664015"/>
      <w:bookmarkStart w:id="406" w:name="_Toc67666916"/>
      <w:bookmarkStart w:id="407" w:name="_Toc67666938"/>
      <w:bookmarkStart w:id="408" w:name="_Toc67667054"/>
      <w:bookmarkStart w:id="409" w:name="_Toc67667214"/>
      <w:bookmarkStart w:id="410" w:name="_Toc69824712"/>
      <w:bookmarkStart w:id="411" w:name="_Toc157974340"/>
      <w:r>
        <w:lastRenderedPageBreak/>
        <w:t>History</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914A5A" w14:paraId="16F100C7"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1E5DFE49" w14:textId="77777777" w:rsidR="00914A5A" w:rsidRDefault="001B504E">
            <w:pPr>
              <w:spacing w:before="60" w:after="60"/>
              <w:jc w:val="center"/>
              <w:rPr>
                <w:b/>
                <w:sz w:val="24"/>
              </w:rPr>
            </w:pPr>
            <w:r>
              <w:rPr>
                <w:b/>
                <w:sz w:val="24"/>
              </w:rPr>
              <w:t>Document history</w:t>
            </w:r>
          </w:p>
        </w:tc>
      </w:tr>
      <w:tr w:rsidR="00914A5A" w14:paraId="4F88B10E"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6B785FF" w14:textId="77777777" w:rsidR="00914A5A" w:rsidRDefault="001B504E">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399C47DA" w14:textId="77777777" w:rsidR="00914A5A" w:rsidRDefault="001B504E">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3B7D4339" w14:textId="77777777" w:rsidR="00914A5A" w:rsidRDefault="001B504E">
            <w:pPr>
              <w:pStyle w:val="FP"/>
              <w:tabs>
                <w:tab w:val="left" w:pos="3261"/>
                <w:tab w:val="left" w:pos="4395"/>
              </w:tabs>
              <w:spacing w:before="80" w:after="80"/>
              <w:ind w:left="57"/>
            </w:pPr>
            <w:r>
              <w:t>&lt;Milestone&gt;</w:t>
            </w:r>
          </w:p>
        </w:tc>
      </w:tr>
      <w:tr w:rsidR="00914A5A" w14:paraId="49F4F85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49FD4DA3" w14:textId="77777777" w:rsidR="00914A5A" w:rsidRDefault="00914A5A">
            <w:pPr>
              <w:pStyle w:val="FP"/>
              <w:spacing w:before="80" w:after="80"/>
              <w:ind w:left="57"/>
            </w:pPr>
            <w:bookmarkStart w:id="412" w:name="H_Pub" w:colFirst="2" w:colLast="2"/>
          </w:p>
        </w:tc>
        <w:tc>
          <w:tcPr>
            <w:tcW w:w="1588" w:type="dxa"/>
            <w:tcBorders>
              <w:top w:val="single" w:sz="6" w:space="0" w:color="auto"/>
              <w:left w:val="single" w:sz="6" w:space="0" w:color="auto"/>
              <w:bottom w:val="single" w:sz="6" w:space="0" w:color="auto"/>
              <w:right w:val="single" w:sz="6" w:space="0" w:color="auto"/>
            </w:tcBorders>
          </w:tcPr>
          <w:p w14:paraId="1598411B"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0D0668F3" w14:textId="77777777" w:rsidR="00914A5A" w:rsidRDefault="00914A5A">
            <w:pPr>
              <w:pStyle w:val="FP"/>
              <w:tabs>
                <w:tab w:val="left" w:pos="3261"/>
                <w:tab w:val="left" w:pos="4395"/>
              </w:tabs>
              <w:spacing w:before="80" w:after="80"/>
              <w:ind w:left="57"/>
            </w:pPr>
          </w:p>
        </w:tc>
      </w:tr>
      <w:tr w:rsidR="00914A5A" w14:paraId="26252BC7"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5E7CEB6" w14:textId="77777777" w:rsidR="00914A5A" w:rsidRDefault="00914A5A">
            <w:pPr>
              <w:pStyle w:val="FP"/>
              <w:spacing w:before="80" w:after="80"/>
              <w:ind w:left="57"/>
            </w:pPr>
            <w:bookmarkStart w:id="413" w:name="H_MAP" w:colFirst="2" w:colLast="2"/>
            <w:bookmarkEnd w:id="412"/>
          </w:p>
        </w:tc>
        <w:tc>
          <w:tcPr>
            <w:tcW w:w="1588" w:type="dxa"/>
            <w:tcBorders>
              <w:top w:val="single" w:sz="6" w:space="0" w:color="auto"/>
              <w:left w:val="single" w:sz="6" w:space="0" w:color="auto"/>
              <w:bottom w:val="single" w:sz="6" w:space="0" w:color="auto"/>
              <w:right w:val="single" w:sz="6" w:space="0" w:color="auto"/>
            </w:tcBorders>
          </w:tcPr>
          <w:p w14:paraId="38F2034B"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377532A8" w14:textId="77777777" w:rsidR="00914A5A" w:rsidRDefault="00914A5A">
            <w:pPr>
              <w:pStyle w:val="FP"/>
              <w:tabs>
                <w:tab w:val="left" w:pos="3261"/>
                <w:tab w:val="left" w:pos="4395"/>
              </w:tabs>
              <w:spacing w:before="80" w:after="80"/>
              <w:ind w:left="57"/>
            </w:pPr>
          </w:p>
        </w:tc>
      </w:tr>
      <w:tr w:rsidR="00914A5A" w14:paraId="6C04988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7B0D3579" w14:textId="77777777" w:rsidR="00914A5A" w:rsidRDefault="00914A5A">
            <w:pPr>
              <w:pStyle w:val="FP"/>
              <w:spacing w:before="80" w:after="80"/>
              <w:ind w:left="57"/>
            </w:pPr>
            <w:bookmarkStart w:id="414" w:name="H_UAP" w:colFirst="2" w:colLast="2"/>
            <w:bookmarkEnd w:id="413"/>
          </w:p>
        </w:tc>
        <w:tc>
          <w:tcPr>
            <w:tcW w:w="1588" w:type="dxa"/>
            <w:tcBorders>
              <w:top w:val="single" w:sz="6" w:space="0" w:color="auto"/>
              <w:left w:val="single" w:sz="6" w:space="0" w:color="auto"/>
              <w:bottom w:val="single" w:sz="6" w:space="0" w:color="auto"/>
              <w:right w:val="single" w:sz="6" w:space="0" w:color="auto"/>
            </w:tcBorders>
          </w:tcPr>
          <w:p w14:paraId="44C96E66"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7E9D1A3D" w14:textId="77777777" w:rsidR="00914A5A" w:rsidRDefault="00914A5A">
            <w:pPr>
              <w:pStyle w:val="FP"/>
              <w:tabs>
                <w:tab w:val="left" w:pos="3261"/>
                <w:tab w:val="left" w:pos="4395"/>
              </w:tabs>
              <w:spacing w:before="80" w:after="80"/>
              <w:ind w:left="57"/>
            </w:pPr>
          </w:p>
        </w:tc>
      </w:tr>
      <w:tr w:rsidR="00914A5A" w14:paraId="09314B3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75C9BB6" w14:textId="77777777" w:rsidR="00914A5A" w:rsidRDefault="00914A5A">
            <w:pPr>
              <w:pStyle w:val="FP"/>
              <w:spacing w:before="80" w:after="80"/>
              <w:ind w:left="57"/>
            </w:pPr>
            <w:bookmarkStart w:id="415" w:name="H_PE" w:colFirst="2" w:colLast="2"/>
            <w:bookmarkEnd w:id="414"/>
          </w:p>
        </w:tc>
        <w:tc>
          <w:tcPr>
            <w:tcW w:w="1588" w:type="dxa"/>
            <w:tcBorders>
              <w:top w:val="single" w:sz="6" w:space="0" w:color="auto"/>
              <w:left w:val="single" w:sz="6" w:space="0" w:color="auto"/>
              <w:bottom w:val="single" w:sz="6" w:space="0" w:color="auto"/>
              <w:right w:val="single" w:sz="6" w:space="0" w:color="auto"/>
            </w:tcBorders>
          </w:tcPr>
          <w:p w14:paraId="06CE43CD"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320BC92B" w14:textId="77777777" w:rsidR="00914A5A" w:rsidRDefault="00914A5A">
            <w:pPr>
              <w:pStyle w:val="FP"/>
              <w:tabs>
                <w:tab w:val="left" w:pos="3261"/>
                <w:tab w:val="left" w:pos="4395"/>
              </w:tabs>
              <w:spacing w:before="80" w:after="80"/>
              <w:ind w:left="57"/>
            </w:pPr>
          </w:p>
        </w:tc>
      </w:tr>
      <w:bookmarkEnd w:id="415"/>
    </w:tbl>
    <w:p w14:paraId="431F5998" w14:textId="77777777" w:rsidR="00914A5A" w:rsidRDefault="00914A5A"/>
    <w:p w14:paraId="24BCE32E" w14:textId="0CFC7853" w:rsidR="00914A5A" w:rsidRDefault="001B504E">
      <w:pPr>
        <w:rPr>
          <w:rFonts w:ascii="Arial" w:hAnsi="Arial" w:cs="Arial"/>
          <w:i/>
          <w:color w:val="76923C"/>
          <w:sz w:val="18"/>
          <w:szCs w:val="18"/>
        </w:rPr>
      </w:pPr>
      <w:r>
        <w:rPr>
          <w:rFonts w:ascii="Arial" w:hAnsi="Arial" w:cs="Arial"/>
          <w:i/>
          <w:color w:val="76923C"/>
          <w:sz w:val="18"/>
          <w:szCs w:val="18"/>
        </w:rPr>
        <w:t xml:space="preserve">Latest changes made on </w:t>
      </w:r>
      <w:r w:rsidR="00E71BC6">
        <w:rPr>
          <w:rFonts w:ascii="Arial" w:hAnsi="Arial" w:cs="Arial"/>
          <w:i/>
          <w:color w:val="76923C"/>
          <w:sz w:val="18"/>
          <w:szCs w:val="18"/>
        </w:rPr>
        <w:t>2022</w:t>
      </w:r>
      <w:r>
        <w:rPr>
          <w:rFonts w:ascii="Arial" w:hAnsi="Arial" w:cs="Arial"/>
          <w:i/>
          <w:color w:val="76923C"/>
          <w:sz w:val="18"/>
          <w:szCs w:val="18"/>
        </w:rPr>
        <w:t>-</w:t>
      </w:r>
      <w:r w:rsidR="00E71BC6">
        <w:rPr>
          <w:rFonts w:ascii="Arial" w:hAnsi="Arial" w:cs="Arial"/>
          <w:i/>
          <w:color w:val="76923C"/>
          <w:sz w:val="18"/>
          <w:szCs w:val="18"/>
        </w:rPr>
        <w:t>03</w:t>
      </w:r>
      <w:r>
        <w:rPr>
          <w:rFonts w:ascii="Arial" w:hAnsi="Arial" w:cs="Arial"/>
          <w:i/>
          <w:color w:val="76923C"/>
          <w:sz w:val="18"/>
          <w:szCs w:val="18"/>
        </w:rPr>
        <w:t>-</w:t>
      </w:r>
      <w:r w:rsidR="00E71BC6">
        <w:rPr>
          <w:rFonts w:ascii="Arial" w:hAnsi="Arial" w:cs="Arial"/>
          <w:i/>
          <w:color w:val="76923C"/>
          <w:sz w:val="18"/>
          <w:szCs w:val="18"/>
        </w:rPr>
        <w:t>14</w:t>
      </w:r>
    </w:p>
    <w:sectPr w:rsidR="00914A5A">
      <w:headerReference w:type="default" r:id="rId18"/>
      <w:footerReference w:type="default" r:id="rId19"/>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5F92F" w14:textId="77777777" w:rsidR="00C44255" w:rsidRDefault="00C44255">
      <w:r>
        <w:separator/>
      </w:r>
    </w:p>
  </w:endnote>
  <w:endnote w:type="continuationSeparator" w:id="0">
    <w:p w14:paraId="77C322FC" w14:textId="77777777" w:rsidR="00C44255" w:rsidRDefault="00C4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65408" w14:textId="77777777" w:rsidR="00914A5A" w:rsidRDefault="00914A5A">
    <w:pPr>
      <w:pStyle w:val="a5"/>
    </w:pPr>
  </w:p>
  <w:p w14:paraId="01328EE0" w14:textId="77777777" w:rsidR="00914A5A" w:rsidRDefault="00914A5A">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33E39" w14:textId="77777777" w:rsidR="00914A5A" w:rsidRDefault="001B504E">
    <w:pPr>
      <w:pStyle w:val="a5"/>
    </w:pPr>
    <w:r>
      <w:t>ETSI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02BD3" w14:textId="77777777" w:rsidR="00C44255" w:rsidRDefault="00C44255">
      <w:r>
        <w:separator/>
      </w:r>
    </w:p>
  </w:footnote>
  <w:footnote w:type="continuationSeparator" w:id="0">
    <w:p w14:paraId="0287710A" w14:textId="77777777" w:rsidR="00C44255" w:rsidRDefault="00C442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DD7F2" w14:textId="77777777" w:rsidR="00914A5A" w:rsidRDefault="001B504E">
    <w:pPr>
      <w:pStyle w:val="a3"/>
    </w:pPr>
    <w:r>
      <w:rPr>
        <w:lang w:val="en-US" w:eastAsia="zh-CN"/>
      </w:rPr>
      <w:drawing>
        <wp:anchor distT="0" distB="0" distL="114300" distR="114300" simplePos="0" relativeHeight="251657728" behindDoc="1" locked="0" layoutInCell="1" allowOverlap="1" wp14:anchorId="615F3E26" wp14:editId="1DE03324">
          <wp:simplePos x="0" y="0"/>
          <wp:positionH relativeFrom="column">
            <wp:posOffset>-100965</wp:posOffset>
          </wp:positionH>
          <wp:positionV relativeFrom="paragraph">
            <wp:posOffset>998220</wp:posOffset>
          </wp:positionV>
          <wp:extent cx="6607810" cy="2876550"/>
          <wp:effectExtent l="0" t="0" r="2540" b="0"/>
          <wp:wrapNone/>
          <wp:docPr id="3" name="Picture 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5DE94" w14:textId="107720EC" w:rsidR="00914A5A" w:rsidRDefault="001B504E">
    <w:pPr>
      <w:pStyle w:val="a3"/>
      <w:framePr w:wrap="auto" w:vAnchor="text" w:hAnchor="margin" w:xAlign="right" w:y="1"/>
    </w:pPr>
    <w:r>
      <w:fldChar w:fldCharType="begin"/>
    </w:r>
    <w:r>
      <w:instrText xml:space="preserve">styleref ZA </w:instrText>
    </w:r>
    <w:r>
      <w:fldChar w:fldCharType="separate"/>
    </w:r>
    <w:r w:rsidR="00EB7F2F">
      <w:t>ETSI GS ENI-044 V0V4.0.21 (2024-02)</w:t>
    </w:r>
    <w:r>
      <w:fldChar w:fldCharType="end"/>
    </w:r>
  </w:p>
  <w:p w14:paraId="4C387DC3" w14:textId="5F8C6707" w:rsidR="00914A5A" w:rsidRDefault="001B504E">
    <w:pPr>
      <w:pStyle w:val="a3"/>
      <w:framePr w:wrap="auto" w:vAnchor="text" w:hAnchor="margin" w:xAlign="center" w:y="1"/>
    </w:pPr>
    <w:r>
      <w:fldChar w:fldCharType="begin"/>
    </w:r>
    <w:r>
      <w:instrText xml:space="preserve">page </w:instrText>
    </w:r>
    <w:r>
      <w:fldChar w:fldCharType="separate"/>
    </w:r>
    <w:r w:rsidR="00EB7F2F">
      <w:t>4</w:t>
    </w:r>
    <w:r>
      <w:fldChar w:fldCharType="end"/>
    </w:r>
  </w:p>
  <w:p w14:paraId="2E3D878E" w14:textId="77777777" w:rsidR="00914A5A" w:rsidRDefault="001B504E">
    <w:pPr>
      <w:pStyle w:val="a3"/>
      <w:framePr w:wrap="auto" w:vAnchor="text" w:hAnchor="margin" w:y="1"/>
    </w:pPr>
    <w:r>
      <w:t>Release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62C27DE"/>
    <w:multiLevelType w:val="hybridMultilevel"/>
    <w:tmpl w:val="383CD376"/>
    <w:lvl w:ilvl="0" w:tplc="E590478C">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0"/>
  </w:num>
  <w:num w:numId="3">
    <w:abstractNumId w:val="36"/>
  </w:num>
  <w:num w:numId="4">
    <w:abstractNumId w:val="14"/>
  </w:num>
  <w:num w:numId="5">
    <w:abstractNumId w:val="22"/>
  </w:num>
  <w:num w:numId="6">
    <w:abstractNumId w:val="30"/>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9"/>
  </w:num>
  <w:num w:numId="12">
    <w:abstractNumId w:val="25"/>
  </w:num>
  <w:num w:numId="13">
    <w:abstractNumId w:val="24"/>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2"/>
  </w:num>
  <w:num w:numId="25">
    <w:abstractNumId w:val="27"/>
  </w:num>
  <w:num w:numId="26">
    <w:abstractNumId w:val="31"/>
  </w:num>
  <w:num w:numId="27">
    <w:abstractNumId w:val="17"/>
  </w:num>
  <w:num w:numId="28">
    <w:abstractNumId w:val="13"/>
  </w:num>
  <w:num w:numId="29">
    <w:abstractNumId w:val="15"/>
  </w:num>
  <w:num w:numId="30">
    <w:abstractNumId w:val="28"/>
  </w:num>
  <w:num w:numId="31">
    <w:abstractNumId w:val="34"/>
  </w:num>
  <w:num w:numId="32">
    <w:abstractNumId w:val="23"/>
  </w:num>
  <w:num w:numId="33">
    <w:abstractNumId w:val="12"/>
  </w:num>
  <w:num w:numId="34">
    <w:abstractNumId w:val="26"/>
  </w:num>
  <w:num w:numId="35">
    <w:abstractNumId w:val="16"/>
  </w:num>
  <w:num w:numId="36">
    <w:abstractNumId w:val="21"/>
  </w:num>
  <w:num w:numId="37">
    <w:abstractNumId w:val="33"/>
  </w:num>
  <w:num w:numId="38">
    <w:abstractNumId w:val="11"/>
  </w:num>
  <w:num w:numId="39">
    <w:abstractNumId w:val="35"/>
  </w:num>
  <w:num w:numId="40">
    <w:abstractNumId w:val="37"/>
  </w:num>
  <w:num w:numId="41">
    <w:abstractNumId w:val="1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刘巧俏">
    <w15:presenceInfo w15:providerId="None" w15:userId="刘巧俏"/>
  </w15:person>
  <w15:person w15:author="Raymond Forbes">
    <w15:presenceInfo w15:providerId="AD" w15:userId="S-1-5-21-147214757-305610072-1517763936-6202101"/>
  </w15:person>
  <w15:person w15:author="Wang, Haining">
    <w15:presenceInfo w15:providerId="AD" w15:userId="S::haining.wang@intel.com::eda5d008-0964-4ceb-89f9-cf8b669687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5A"/>
    <w:rsid w:val="00020C9F"/>
    <w:rsid w:val="000477E6"/>
    <w:rsid w:val="00074E8B"/>
    <w:rsid w:val="000763C7"/>
    <w:rsid w:val="000E115A"/>
    <w:rsid w:val="000F4D64"/>
    <w:rsid w:val="00112FDB"/>
    <w:rsid w:val="0013166B"/>
    <w:rsid w:val="0015004F"/>
    <w:rsid w:val="00150EE1"/>
    <w:rsid w:val="00151F5D"/>
    <w:rsid w:val="001647B3"/>
    <w:rsid w:val="0018164C"/>
    <w:rsid w:val="001A794A"/>
    <w:rsid w:val="001B504E"/>
    <w:rsid w:val="001E5B85"/>
    <w:rsid w:val="00223C0D"/>
    <w:rsid w:val="002449A1"/>
    <w:rsid w:val="0028368D"/>
    <w:rsid w:val="00297A99"/>
    <w:rsid w:val="002B1D06"/>
    <w:rsid w:val="002D2445"/>
    <w:rsid w:val="00367AE8"/>
    <w:rsid w:val="00374A0E"/>
    <w:rsid w:val="003B44CC"/>
    <w:rsid w:val="003E018D"/>
    <w:rsid w:val="00420437"/>
    <w:rsid w:val="004466BF"/>
    <w:rsid w:val="00451C8D"/>
    <w:rsid w:val="004632D8"/>
    <w:rsid w:val="004D5DCF"/>
    <w:rsid w:val="004D6DF2"/>
    <w:rsid w:val="004F73D1"/>
    <w:rsid w:val="0050560D"/>
    <w:rsid w:val="00510737"/>
    <w:rsid w:val="005364A3"/>
    <w:rsid w:val="0053688E"/>
    <w:rsid w:val="00550797"/>
    <w:rsid w:val="00556F17"/>
    <w:rsid w:val="00560E64"/>
    <w:rsid w:val="006000A4"/>
    <w:rsid w:val="006023A6"/>
    <w:rsid w:val="0062487D"/>
    <w:rsid w:val="006371FB"/>
    <w:rsid w:val="006516BC"/>
    <w:rsid w:val="006526FA"/>
    <w:rsid w:val="00661390"/>
    <w:rsid w:val="00675DC2"/>
    <w:rsid w:val="00676AA6"/>
    <w:rsid w:val="00690241"/>
    <w:rsid w:val="006C1E33"/>
    <w:rsid w:val="006D0C8C"/>
    <w:rsid w:val="006D20B5"/>
    <w:rsid w:val="00726A17"/>
    <w:rsid w:val="007648CC"/>
    <w:rsid w:val="00771CAF"/>
    <w:rsid w:val="00782C60"/>
    <w:rsid w:val="00786409"/>
    <w:rsid w:val="00794BB8"/>
    <w:rsid w:val="007B485B"/>
    <w:rsid w:val="007B499A"/>
    <w:rsid w:val="007C220F"/>
    <w:rsid w:val="007E79C8"/>
    <w:rsid w:val="008068B2"/>
    <w:rsid w:val="00817EA3"/>
    <w:rsid w:val="00831DB4"/>
    <w:rsid w:val="008400EE"/>
    <w:rsid w:val="008404B7"/>
    <w:rsid w:val="00857E3B"/>
    <w:rsid w:val="008641FC"/>
    <w:rsid w:val="00882F34"/>
    <w:rsid w:val="008C2C2C"/>
    <w:rsid w:val="008F01D7"/>
    <w:rsid w:val="009138E7"/>
    <w:rsid w:val="00914A5A"/>
    <w:rsid w:val="00961164"/>
    <w:rsid w:val="009D2F78"/>
    <w:rsid w:val="009D6C9E"/>
    <w:rsid w:val="009D7DF7"/>
    <w:rsid w:val="00A11B28"/>
    <w:rsid w:val="00A52E6B"/>
    <w:rsid w:val="00A84409"/>
    <w:rsid w:val="00A94DA4"/>
    <w:rsid w:val="00AB0248"/>
    <w:rsid w:val="00AF33BA"/>
    <w:rsid w:val="00B06DAB"/>
    <w:rsid w:val="00B13F93"/>
    <w:rsid w:val="00B53415"/>
    <w:rsid w:val="00B97464"/>
    <w:rsid w:val="00BC399B"/>
    <w:rsid w:val="00BE04B4"/>
    <w:rsid w:val="00BE150D"/>
    <w:rsid w:val="00BF03E8"/>
    <w:rsid w:val="00BF4BD2"/>
    <w:rsid w:val="00BF695F"/>
    <w:rsid w:val="00C04737"/>
    <w:rsid w:val="00C20071"/>
    <w:rsid w:val="00C2164D"/>
    <w:rsid w:val="00C44255"/>
    <w:rsid w:val="00C67180"/>
    <w:rsid w:val="00C75A67"/>
    <w:rsid w:val="00CB189C"/>
    <w:rsid w:val="00CC46C4"/>
    <w:rsid w:val="00CC4B38"/>
    <w:rsid w:val="00CC5C74"/>
    <w:rsid w:val="00CF246B"/>
    <w:rsid w:val="00CF5527"/>
    <w:rsid w:val="00D070C7"/>
    <w:rsid w:val="00D140CF"/>
    <w:rsid w:val="00D1543E"/>
    <w:rsid w:val="00D16047"/>
    <w:rsid w:val="00D273D2"/>
    <w:rsid w:val="00DA43BF"/>
    <w:rsid w:val="00DF2DD4"/>
    <w:rsid w:val="00E346C9"/>
    <w:rsid w:val="00E41FBB"/>
    <w:rsid w:val="00E71BC6"/>
    <w:rsid w:val="00E728A4"/>
    <w:rsid w:val="00E82CE2"/>
    <w:rsid w:val="00EB7F2F"/>
    <w:rsid w:val="00ED436E"/>
    <w:rsid w:val="00F105B8"/>
    <w:rsid w:val="00FE3E80"/>
    <w:rsid w:val="00FF4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D71D8E"/>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2D8"/>
    <w:pPr>
      <w:overflowPunct w:val="0"/>
      <w:autoSpaceDE w:val="0"/>
      <w:autoSpaceDN w:val="0"/>
      <w:adjustRightInd w:val="0"/>
      <w:spacing w:after="180"/>
      <w:textAlignment w:val="baseline"/>
    </w:pPr>
    <w:rPr>
      <w:lang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0">
    <w:name w:val="heading 3"/>
    <w:basedOn w:val="2"/>
    <w:next w:val="a"/>
    <w:qFormat/>
    <w:pPr>
      <w:spacing w:before="120"/>
      <w:outlineLvl w:val="2"/>
    </w:pPr>
    <w:rPr>
      <w:sz w:val="28"/>
    </w:rPr>
  </w:style>
  <w:style w:type="paragraph" w:styleId="40">
    <w:name w:val="heading 4"/>
    <w:basedOn w:val="30"/>
    <w:next w:val="a"/>
    <w:qFormat/>
    <w:pPr>
      <w:ind w:left="1418" w:hanging="1418"/>
      <w:outlineLvl w:val="3"/>
    </w:pPr>
    <w:rPr>
      <w:sz w:val="24"/>
    </w:rPr>
  </w:style>
  <w:style w:type="paragraph" w:styleId="50">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pPr>
      <w:ind w:left="1985" w:hanging="1985"/>
      <w:outlineLvl w:val="9"/>
    </w:pPr>
    <w:rPr>
      <w:sz w:val="20"/>
    </w:rPr>
  </w:style>
  <w:style w:type="paragraph" w:styleId="90">
    <w:name w:val="toc 9"/>
    <w:basedOn w:val="81"/>
    <w:uiPriority w:val="39"/>
    <w:pPr>
      <w:ind w:left="1418" w:hanging="1418"/>
    </w:pPr>
  </w:style>
  <w:style w:type="paragraph" w:styleId="81">
    <w:name w:val="toc 8"/>
    <w:basedOn w:val="11"/>
    <w:uiPriority w:val="39"/>
    <w:pPr>
      <w:spacing w:before="180"/>
      <w:ind w:left="2693" w:hanging="2693"/>
    </w:pPr>
    <w:rPr>
      <w:b/>
    </w:rPr>
  </w:style>
  <w:style w:type="paragraph" w:styleId="1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a4"/>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51">
    <w:name w:val="toc 5"/>
    <w:basedOn w:val="41"/>
    <w:semiHidden/>
    <w:pPr>
      <w:ind w:left="1701" w:hanging="1701"/>
    </w:pPr>
  </w:style>
  <w:style w:type="paragraph" w:styleId="41">
    <w:name w:val="toc 4"/>
    <w:basedOn w:val="31"/>
    <w:semiHidden/>
    <w:pPr>
      <w:ind w:left="1418" w:hanging="1418"/>
    </w:pPr>
  </w:style>
  <w:style w:type="paragraph" w:styleId="31">
    <w:name w:val="toc 3"/>
    <w:basedOn w:val="21"/>
    <w:pPr>
      <w:ind w:left="1134" w:hanging="1134"/>
    </w:pPr>
  </w:style>
  <w:style w:type="paragraph" w:styleId="21">
    <w:name w:val="toc 2"/>
    <w:basedOn w:val="11"/>
    <w:uiPriority w:val="39"/>
    <w:pPr>
      <w:spacing w:before="0"/>
      <w:ind w:left="851" w:hanging="851"/>
    </w:pPr>
    <w:rPr>
      <w:sz w:val="20"/>
    </w:rPr>
  </w:style>
  <w:style w:type="paragraph" w:styleId="12">
    <w:name w:val="index 1"/>
    <w:basedOn w:val="a"/>
    <w:semiHidden/>
    <w:pPr>
      <w:keepLines/>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basedOn w:val="a0"/>
    <w:semiHidden/>
    <w:rPr>
      <w:b/>
      <w:position w:val="6"/>
      <w:sz w:val="16"/>
    </w:rPr>
  </w:style>
  <w:style w:type="paragraph" w:styleId="a8">
    <w:name w:val="footnote text"/>
    <w:basedOn w:val="a"/>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styleId="23">
    <w:name w:val="List Number 2"/>
    <w:basedOn w:val="a9"/>
    <w:pPr>
      <w:ind w:left="851"/>
    </w:pPr>
  </w:style>
  <w:style w:type="paragraph" w:styleId="a9">
    <w:name w:val="List Number"/>
    <w:basedOn w:val="aa"/>
  </w:style>
  <w:style w:type="paragraph" w:styleId="aa">
    <w:name w:val="List"/>
    <w:basedOn w:val="a"/>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a"/>
    <w:pPr>
      <w:ind w:left="738" w:hanging="454"/>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4">
    <w:name w:val="List Bullet 2"/>
    <w:basedOn w:val="ab"/>
    <w:pPr>
      <w:ind w:left="851"/>
    </w:pPr>
  </w:style>
  <w:style w:type="paragraph" w:styleId="ab">
    <w:name w:val="List Bullet"/>
    <w:basedOn w:val="aa"/>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Bullet 3"/>
    <w:basedOn w:val="24"/>
    <w:pPr>
      <w:ind w:left="1135"/>
    </w:pPr>
  </w:style>
  <w:style w:type="paragraph" w:styleId="25">
    <w:name w:val="List 2"/>
    <w:basedOn w:val="aa"/>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0">
    <w:name w:val="B2"/>
    <w:basedOn w:val="25"/>
    <w:pPr>
      <w:ind w:left="1191" w:hanging="454"/>
    </w:pPr>
  </w:style>
  <w:style w:type="paragraph" w:customStyle="1" w:styleId="B30">
    <w:name w:val="B3"/>
    <w:basedOn w:val="33"/>
    <w:pPr>
      <w:ind w:left="1645" w:hanging="454"/>
    </w:pPr>
  </w:style>
  <w:style w:type="paragraph" w:customStyle="1" w:styleId="B4">
    <w:name w:val="B4"/>
    <w:basedOn w:val="42"/>
    <w:pPr>
      <w:ind w:left="2098" w:hanging="454"/>
    </w:pPr>
  </w:style>
  <w:style w:type="paragraph" w:customStyle="1" w:styleId="B5">
    <w:name w:val="B5"/>
    <w:basedOn w:val="52"/>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c">
    <w:name w:val="index heading"/>
    <w:basedOn w:val="a"/>
    <w:next w:val="a"/>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ad">
    <w:name w:val="Hyperlink"/>
    <w:uiPriority w:val="99"/>
    <w:rPr>
      <w:color w:val="0000FF"/>
      <w:u w:val="single"/>
    </w:rPr>
  </w:style>
  <w:style w:type="character" w:styleId="ae">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a"/>
    <w:pPr>
      <w:numPr>
        <w:numId w:val="6"/>
      </w:numPr>
      <w:tabs>
        <w:tab w:val="left" w:pos="851"/>
      </w:tabs>
    </w:pPr>
  </w:style>
  <w:style w:type="paragraph" w:customStyle="1" w:styleId="BN">
    <w:name w:val="BN"/>
    <w:basedOn w:val="a"/>
    <w:pPr>
      <w:numPr>
        <w:numId w:val="5"/>
      </w:numPr>
    </w:pPr>
  </w:style>
  <w:style w:type="paragraph" w:styleId="af">
    <w:name w:val="Body Text"/>
    <w:basedOn w:val="a"/>
    <w:pPr>
      <w:keepNext/>
      <w:spacing w:after="140"/>
    </w:pPr>
  </w:style>
  <w:style w:type="paragraph" w:styleId="af0">
    <w:name w:val="Block Text"/>
    <w:basedOn w:val="a"/>
    <w:pPr>
      <w:spacing w:after="120"/>
      <w:ind w:left="1440" w:right="1440"/>
    </w:pPr>
  </w:style>
  <w:style w:type="paragraph" w:styleId="26">
    <w:name w:val="Body Text 2"/>
    <w:basedOn w:val="a"/>
    <w:pPr>
      <w:spacing w:after="120" w:line="480" w:lineRule="auto"/>
    </w:pPr>
  </w:style>
  <w:style w:type="paragraph" w:styleId="34">
    <w:name w:val="Body Text 3"/>
    <w:basedOn w:val="a"/>
    <w:pPr>
      <w:spacing w:after="120"/>
    </w:pPr>
    <w:rPr>
      <w:sz w:val="16"/>
      <w:szCs w:val="16"/>
    </w:rPr>
  </w:style>
  <w:style w:type="paragraph" w:styleId="af1">
    <w:name w:val="Body Text First Indent"/>
    <w:basedOn w:val="af"/>
    <w:pPr>
      <w:keepNext w:val="0"/>
      <w:spacing w:after="120"/>
      <w:ind w:firstLine="210"/>
    </w:pPr>
  </w:style>
  <w:style w:type="paragraph" w:styleId="af2">
    <w:name w:val="Body Text Indent"/>
    <w:basedOn w:val="a"/>
    <w:pPr>
      <w:spacing w:after="120"/>
      <w:ind w:left="283"/>
    </w:pPr>
  </w:style>
  <w:style w:type="paragraph" w:styleId="27">
    <w:name w:val="Body Text First Indent 2"/>
    <w:basedOn w:val="af2"/>
    <w:pPr>
      <w:ind w:firstLine="210"/>
    </w:pPr>
  </w:style>
  <w:style w:type="paragraph" w:styleId="28">
    <w:name w:val="Body Text Indent 2"/>
    <w:basedOn w:val="a"/>
    <w:pPr>
      <w:spacing w:after="120" w:line="480" w:lineRule="auto"/>
      <w:ind w:left="283"/>
    </w:pPr>
  </w:style>
  <w:style w:type="paragraph" w:styleId="35">
    <w:name w:val="Body Text Indent 3"/>
    <w:basedOn w:val="a"/>
    <w:pPr>
      <w:spacing w:after="120"/>
      <w:ind w:left="283"/>
    </w:pPr>
    <w:rPr>
      <w:sz w:val="16"/>
      <w:szCs w:val="16"/>
    </w:rPr>
  </w:style>
  <w:style w:type="paragraph" w:styleId="af3">
    <w:name w:val="caption"/>
    <w:basedOn w:val="a"/>
    <w:next w:val="a"/>
    <w:qFormat/>
    <w:pPr>
      <w:spacing w:before="120" w:after="120"/>
    </w:pPr>
    <w:rPr>
      <w:b/>
      <w:bCs/>
    </w:rPr>
  </w:style>
  <w:style w:type="paragraph" w:styleId="af4">
    <w:name w:val="Closing"/>
    <w:basedOn w:val="a"/>
    <w:pPr>
      <w:ind w:left="4252"/>
    </w:pPr>
  </w:style>
  <w:style w:type="character" w:styleId="af5">
    <w:name w:val="annotation reference"/>
    <w:semiHidden/>
    <w:rPr>
      <w:sz w:val="16"/>
      <w:szCs w:val="16"/>
    </w:rPr>
  </w:style>
  <w:style w:type="paragraph" w:styleId="af6">
    <w:name w:val="annotation text"/>
    <w:basedOn w:val="a"/>
    <w:semiHidden/>
  </w:style>
  <w:style w:type="paragraph" w:styleId="af7">
    <w:name w:val="Date"/>
    <w:basedOn w:val="a"/>
    <w:next w:val="a"/>
  </w:style>
  <w:style w:type="paragraph" w:styleId="af8">
    <w:name w:val="Document Map"/>
    <w:basedOn w:val="a"/>
    <w:semiHidden/>
    <w:pPr>
      <w:shd w:val="clear" w:color="auto" w:fill="000080"/>
    </w:pPr>
    <w:rPr>
      <w:rFonts w:ascii="Tahoma" w:hAnsi="Tahoma" w:cs="Tahoma"/>
    </w:rPr>
  </w:style>
  <w:style w:type="paragraph" w:styleId="af9">
    <w:name w:val="E-mail Signature"/>
    <w:basedOn w:val="a"/>
  </w:style>
  <w:style w:type="character" w:styleId="afa">
    <w:name w:val="Emphasis"/>
    <w:qFormat/>
    <w:rPr>
      <w:i/>
      <w:iCs/>
    </w:rPr>
  </w:style>
  <w:style w:type="character" w:styleId="afb">
    <w:name w:val="endnote reference"/>
    <w:semiHidden/>
    <w:rPr>
      <w:vertAlign w:val="superscript"/>
    </w:rPr>
  </w:style>
  <w:style w:type="paragraph" w:styleId="afc">
    <w:name w:val="endnote text"/>
    <w:basedOn w:val="a"/>
    <w:semiHidden/>
  </w:style>
  <w:style w:type="paragraph" w:styleId="afd">
    <w:name w:val="envelope address"/>
    <w:basedOn w:val="a"/>
    <w:pPr>
      <w:framePr w:w="7920" w:h="1980" w:hRule="exact" w:hSpace="180" w:wrap="auto" w:hAnchor="page" w:xAlign="center" w:yAlign="bottom"/>
      <w:ind w:left="2880"/>
    </w:pPr>
    <w:rPr>
      <w:rFonts w:ascii="Arial" w:hAnsi="Arial" w:cs="Arial"/>
      <w:sz w:val="24"/>
      <w:szCs w:val="24"/>
    </w:rPr>
  </w:style>
  <w:style w:type="paragraph" w:styleId="afe">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2">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f">
    <w:name w:val="line number"/>
    <w:basedOn w:val="a0"/>
  </w:style>
  <w:style w:type="paragraph" w:styleId="aff0">
    <w:name w:val="List Continue"/>
    <w:basedOn w:val="a"/>
    <w:pPr>
      <w:spacing w:after="120"/>
      <w:ind w:left="283"/>
    </w:pPr>
  </w:style>
  <w:style w:type="paragraph" w:styleId="29">
    <w:name w:val="List Continue 2"/>
    <w:basedOn w:val="a"/>
    <w:pPr>
      <w:spacing w:after="120"/>
      <w:ind w:left="566"/>
    </w:pPr>
  </w:style>
  <w:style w:type="paragraph" w:styleId="37">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8"/>
      </w:numPr>
    </w:pPr>
  </w:style>
  <w:style w:type="paragraph" w:styleId="4">
    <w:name w:val="List Number 4"/>
    <w:basedOn w:val="a"/>
    <w:pPr>
      <w:numPr>
        <w:numId w:val="9"/>
      </w:numPr>
    </w:pPr>
  </w:style>
  <w:style w:type="paragraph" w:styleId="5">
    <w:name w:val="List Number 5"/>
    <w:basedOn w:val="a"/>
    <w:pPr>
      <w:numPr>
        <w:numId w:val="10"/>
      </w:numPr>
    </w:pPr>
  </w:style>
  <w:style w:type="paragraph" w:styleId="aff1">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aff2">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3">
    <w:name w:val="Normal (Web)"/>
    <w:basedOn w:val="a"/>
    <w:rPr>
      <w:sz w:val="24"/>
      <w:szCs w:val="24"/>
    </w:rPr>
  </w:style>
  <w:style w:type="paragraph" w:styleId="aff4">
    <w:name w:val="Normal Indent"/>
    <w:basedOn w:val="a"/>
    <w:pPr>
      <w:ind w:left="720"/>
    </w:pPr>
  </w:style>
  <w:style w:type="paragraph" w:styleId="aff5">
    <w:name w:val="Note Heading"/>
    <w:basedOn w:val="a"/>
    <w:next w:val="a"/>
  </w:style>
  <w:style w:type="character" w:styleId="aff6">
    <w:name w:val="page number"/>
    <w:basedOn w:val="a0"/>
  </w:style>
  <w:style w:type="paragraph" w:styleId="aff7">
    <w:name w:val="Plain Text"/>
    <w:basedOn w:val="a"/>
    <w:rPr>
      <w:rFonts w:ascii="Courier New" w:hAnsi="Courier New" w:cs="Courier New"/>
    </w:rPr>
  </w:style>
  <w:style w:type="paragraph" w:styleId="aff8">
    <w:name w:val="Salutation"/>
    <w:basedOn w:val="a"/>
    <w:next w:val="a"/>
  </w:style>
  <w:style w:type="paragraph" w:styleId="aff9">
    <w:name w:val="Signature"/>
    <w:basedOn w:val="a"/>
    <w:pPr>
      <w:ind w:left="4252"/>
    </w:pPr>
  </w:style>
  <w:style w:type="character" w:styleId="affa">
    <w:name w:val="Strong"/>
    <w:qFormat/>
    <w:rPr>
      <w:b/>
      <w:bCs/>
    </w:rPr>
  </w:style>
  <w:style w:type="paragraph" w:styleId="affb">
    <w:name w:val="Subtitle"/>
    <w:basedOn w:val="a"/>
    <w:qFormat/>
    <w:pPr>
      <w:spacing w:after="60"/>
      <w:jc w:val="center"/>
      <w:outlineLvl w:val="1"/>
    </w:pPr>
    <w:rPr>
      <w:rFonts w:ascii="Arial" w:hAnsi="Arial" w:cs="Arial"/>
      <w:sz w:val="24"/>
      <w:szCs w:val="24"/>
    </w:rPr>
  </w:style>
  <w:style w:type="paragraph" w:styleId="affc">
    <w:name w:val="table of authorities"/>
    <w:basedOn w:val="a"/>
    <w:next w:val="a"/>
    <w:semiHidden/>
    <w:pPr>
      <w:ind w:left="200" w:hanging="200"/>
    </w:pPr>
  </w:style>
  <w:style w:type="paragraph" w:styleId="affd">
    <w:name w:val="table of figures"/>
    <w:basedOn w:val="a"/>
    <w:next w:val="a"/>
    <w:semiHidden/>
    <w:pPr>
      <w:ind w:left="400" w:hanging="400"/>
    </w:pPr>
  </w:style>
  <w:style w:type="paragraph" w:styleId="affe">
    <w:name w:val="Title"/>
    <w:basedOn w:val="a"/>
    <w:qFormat/>
    <w:pPr>
      <w:spacing w:before="240" w:after="60"/>
      <w:jc w:val="center"/>
      <w:outlineLvl w:val="0"/>
    </w:pPr>
    <w:rPr>
      <w:rFonts w:ascii="Arial" w:hAnsi="Arial" w:cs="Arial"/>
      <w:b/>
      <w:bCs/>
      <w:kern w:val="28"/>
      <w:sz w:val="32"/>
      <w:szCs w:val="32"/>
    </w:rPr>
  </w:style>
  <w:style w:type="paragraph" w:styleId="afff">
    <w:name w:val="toa heading"/>
    <w:basedOn w:val="a"/>
    <w:next w:val="a"/>
    <w:semiHidden/>
    <w:pPr>
      <w:spacing w:before="120"/>
    </w:pPr>
    <w:rPr>
      <w:rFonts w:ascii="Arial" w:hAnsi="Arial" w:cs="Arial"/>
      <w:b/>
      <w:bCs/>
      <w:sz w:val="24"/>
      <w:szCs w:val="24"/>
    </w:rPr>
  </w:style>
  <w:style w:type="paragraph" w:customStyle="1" w:styleId="TAJ">
    <w:name w:val="TAJ"/>
    <w:basedOn w:val="a"/>
    <w:pPr>
      <w:keepNext/>
      <w:keepLines/>
      <w:spacing w:after="0"/>
      <w:jc w:val="both"/>
    </w:pPr>
    <w:rPr>
      <w:rFonts w:ascii="Arial" w:hAnsi="Arial"/>
      <w:sz w:val="18"/>
    </w:rPr>
  </w:style>
  <w:style w:type="paragraph" w:customStyle="1" w:styleId="FL">
    <w:name w:val="FL"/>
    <w:basedOn w:val="a"/>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afff0">
    <w:name w:val="annotation subject"/>
    <w:basedOn w:val="af6"/>
    <w:next w:val="af6"/>
    <w:semiHidden/>
    <w:rPr>
      <w:b/>
      <w:bCs/>
    </w:rPr>
  </w:style>
  <w:style w:type="paragraph" w:styleId="afff1">
    <w:name w:val="Balloon Text"/>
    <w:basedOn w:val="a"/>
    <w:semiHidden/>
    <w:rPr>
      <w:rFonts w:ascii="Tahoma" w:hAnsi="Tahoma" w:cs="Tahoma"/>
      <w:sz w:val="16"/>
      <w:szCs w:val="16"/>
    </w:rPr>
  </w:style>
  <w:style w:type="paragraph" w:styleId="afff2">
    <w:name w:val="Revision"/>
    <w:hidden/>
    <w:uiPriority w:val="99"/>
    <w:semiHidden/>
    <w:rPr>
      <w:lang w:eastAsia="en-US"/>
    </w:rPr>
  </w:style>
  <w:style w:type="character" w:customStyle="1" w:styleId="a6">
    <w:name w:val="页脚 字符"/>
    <w:link w:val="a5"/>
    <w:rPr>
      <w:rFonts w:ascii="Arial" w:hAnsi="Arial"/>
      <w:b/>
      <w:i/>
      <w:noProof/>
      <w:sz w:val="18"/>
      <w:lang w:eastAsia="en-US"/>
    </w:rPr>
  </w:style>
  <w:style w:type="character" w:customStyle="1" w:styleId="20">
    <w:name w:val="标题 2 字符"/>
    <w:link w:val="2"/>
    <w:rPr>
      <w:rFonts w:ascii="Arial" w:hAnsi="Arial"/>
      <w:sz w:val="32"/>
      <w:lang w:eastAsia="en-US"/>
    </w:rPr>
  </w:style>
  <w:style w:type="character" w:customStyle="1" w:styleId="80">
    <w:name w:val="标题 8 字符"/>
    <w:link w:val="8"/>
    <w:rPr>
      <w:rFonts w:ascii="Arial" w:hAnsi="Arial"/>
      <w:sz w:val="36"/>
      <w:lang w:eastAsia="en-US"/>
    </w:rPr>
  </w:style>
  <w:style w:type="character" w:customStyle="1" w:styleId="10">
    <w:name w:val="标题 1 字符"/>
    <w:link w:val="1"/>
    <w:rPr>
      <w:rFonts w:ascii="Arial" w:hAnsi="Arial"/>
      <w:sz w:val="36"/>
      <w:lang w:eastAsia="en-US"/>
    </w:rPr>
  </w:style>
  <w:style w:type="character" w:customStyle="1" w:styleId="a4">
    <w:name w:val="页眉 字符"/>
    <w:link w:val="a3"/>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a"/>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a"/>
    <w:qFormat/>
    <w:pPr>
      <w:keepNext/>
      <w:keepLines/>
      <w:numPr>
        <w:numId w:val="40"/>
      </w:numPr>
      <w:tabs>
        <w:tab w:val="left" w:pos="1109"/>
      </w:tabs>
      <w:spacing w:after="0"/>
      <w:ind w:left="1100" w:hanging="380"/>
    </w:pPr>
    <w:rPr>
      <w:rFonts w:ascii="Arial" w:hAnsi="Arial"/>
      <w:sz w:val="18"/>
    </w:rPr>
  </w:style>
  <w:style w:type="paragraph" w:styleId="afff3">
    <w:name w:val="List Paragraph"/>
    <w:basedOn w:val="a"/>
    <w:uiPriority w:val="34"/>
    <w:qFormat/>
    <w:rsid w:val="00D070C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547646128">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360476009">
      <w:bodyDiv w:val="1"/>
      <w:marLeft w:val="0"/>
      <w:marRight w:val="0"/>
      <w:marTop w:val="0"/>
      <w:marBottom w:val="0"/>
      <w:divBdr>
        <w:top w:val="none" w:sz="0" w:space="0" w:color="auto"/>
        <w:left w:val="none" w:sz="0" w:space="0" w:color="auto"/>
        <w:bottom w:val="none" w:sz="0" w:space="0" w:color="auto"/>
        <w:right w:val="none" w:sz="0" w:space="0" w:color="auto"/>
      </w:divBdr>
    </w:div>
    <w:div w:id="1436289733">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210379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tsi.org/standards/coordinated-vulnerability-disclosure"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docbox.etsi.org/Refere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10" Type="http://schemas.openxmlformats.org/officeDocument/2006/relationships/hyperlink" Target="https://www.etsi.org/standards-searc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r.etsi.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EAE87-EE12-4DC5-9259-50A55EDE7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12</Pages>
  <Words>2235</Words>
  <Characters>12741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14947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刘巧俏</cp:lastModifiedBy>
  <cp:revision>2</cp:revision>
  <cp:lastPrinted>2016-05-17T08:56:00Z</cp:lastPrinted>
  <dcterms:created xsi:type="dcterms:W3CDTF">2024-03-05T10:41:00Z</dcterms:created>
  <dcterms:modified xsi:type="dcterms:W3CDTF">2024-03-05T10:41:00Z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1707230852</vt:lpwstr>
  </property>
</Properties>
</file>