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00" w:rsidRDefault="007D098E">
      <w:pPr>
        <w:pStyle w:val="ZA"/>
        <w:framePr w:w="10563" w:h="782" w:hRule="exact" w:wrap="notBeside" w:hAnchor="page" w:x="661" w:y="646" w:anchorLock="1"/>
        <w:pBdr>
          <w:bottom w:val="none" w:sz="0" w:space="0" w:color="auto"/>
        </w:pBdr>
        <w:jc w:val="center"/>
      </w:pPr>
      <w:bookmarkStart w:id="0" w:name="_GoBack"/>
      <w:bookmarkEnd w:id="0"/>
      <w:r>
        <w:rPr>
          <w:sz w:val="64"/>
        </w:rPr>
        <w:t xml:space="preserve">ETSI GS NFV 006 </w:t>
      </w:r>
      <w:r>
        <w:t>V4.4.1</w:t>
      </w:r>
      <w:r>
        <w:rPr>
          <w:rStyle w:val="ZGSM"/>
        </w:rPr>
        <w:t xml:space="preserve"> </w:t>
      </w:r>
      <w:r>
        <w:rPr>
          <w:sz w:val="32"/>
        </w:rPr>
        <w:t>(2022-12</w:t>
      </w:r>
      <w:r>
        <w:rPr>
          <w:sz w:val="32"/>
          <w:szCs w:val="32"/>
        </w:rPr>
        <w:t>)</w:t>
      </w:r>
    </w:p>
    <w:p w:rsidR="00504300" w:rsidRDefault="007D098E">
      <w:pPr>
        <w:pStyle w:val="ZT"/>
        <w:framePr w:w="10206" w:h="3701" w:hRule="exact" w:wrap="notBeside" w:hAnchor="page" w:x="880" w:y="7094"/>
        <w:spacing w:line="240" w:lineRule="auto"/>
      </w:pPr>
      <w:r>
        <w:t>Network Functions Virtualisation (NFV) Release 4;</w:t>
      </w:r>
    </w:p>
    <w:p w:rsidR="00504300" w:rsidRDefault="007D098E">
      <w:pPr>
        <w:pStyle w:val="ZT"/>
        <w:framePr w:w="10206" w:h="3701" w:hRule="exact" w:wrap="notBeside" w:hAnchor="page" w:x="880" w:y="7094"/>
        <w:spacing w:line="240" w:lineRule="auto"/>
      </w:pPr>
      <w:r>
        <w:t>Management and Orchestration;</w:t>
      </w:r>
    </w:p>
    <w:p w:rsidR="00504300" w:rsidRDefault="007D098E">
      <w:pPr>
        <w:pStyle w:val="ZT"/>
        <w:framePr w:w="10206" w:h="3701" w:hRule="exact" w:wrap="notBeside" w:hAnchor="page" w:x="880" w:y="7094"/>
      </w:pPr>
      <w:r>
        <w:t>Architectural Framework Specification</w:t>
      </w:r>
    </w:p>
    <w:p w:rsidR="00504300" w:rsidRDefault="00504300">
      <w:pPr>
        <w:pStyle w:val="ZG"/>
        <w:framePr w:w="10624" w:h="3271" w:hRule="exact" w:wrap="notBeside" w:hAnchor="page" w:x="674" w:y="12211"/>
      </w:pPr>
    </w:p>
    <w:p w:rsidR="00504300" w:rsidRDefault="00504300">
      <w:pPr>
        <w:pStyle w:val="ZD"/>
        <w:framePr w:wrap="notBeside"/>
      </w:pPr>
    </w:p>
    <w:p w:rsidR="00504300" w:rsidRDefault="00504300">
      <w:pPr>
        <w:pStyle w:val="ZB"/>
        <w:framePr w:wrap="notBeside" w:hAnchor="page" w:x="901" w:y="1421"/>
      </w:pPr>
    </w:p>
    <w:p w:rsidR="00504300" w:rsidRDefault="00504300"/>
    <w:p w:rsidR="00504300" w:rsidRDefault="00504300"/>
    <w:p w:rsidR="00504300" w:rsidRDefault="00504300"/>
    <w:p w:rsidR="00504300" w:rsidRDefault="00504300"/>
    <w:p w:rsidR="00504300" w:rsidRDefault="00504300"/>
    <w:p w:rsidR="00504300" w:rsidRDefault="00504300">
      <w:pPr>
        <w:pStyle w:val="ZB"/>
        <w:framePr w:wrap="notBeside" w:hAnchor="page" w:x="901" w:y="1421"/>
      </w:pPr>
    </w:p>
    <w:p w:rsidR="00504300" w:rsidRDefault="007D098E">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rsidR="00504300" w:rsidRDefault="007D098E">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rsidR="00504300" w:rsidRDefault="007D098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Specification</w:t>
      </w:r>
    </w:p>
    <w:p w:rsidR="00504300" w:rsidRDefault="00504300">
      <w:pPr>
        <w:rPr>
          <w:rFonts w:ascii="Arial" w:hAnsi="Arial" w:cs="Arial"/>
          <w:sz w:val="18"/>
          <w:szCs w:val="18"/>
        </w:rPr>
        <w:sectPr w:rsidR="00504300">
          <w:headerReference w:type="default" r:id="rId10"/>
          <w:footerReference w:type="default" r:id="rId11"/>
          <w:footnotePr>
            <w:numRestart w:val="eachSect"/>
          </w:footnotePr>
          <w:pgSz w:w="11907" w:h="16840"/>
          <w:pgMar w:top="2268" w:right="851" w:bottom="10773" w:left="851" w:header="0" w:footer="0" w:gutter="0"/>
          <w:cols w:space="720"/>
          <w:docGrid w:linePitch="272"/>
        </w:sectPr>
      </w:pPr>
    </w:p>
    <w:p w:rsidR="00504300" w:rsidRDefault="007D098E">
      <w:pPr>
        <w:pStyle w:val="FP"/>
        <w:framePr w:w="9758" w:wrap="notBeside" w:vAnchor="page" w:hAnchor="page" w:x="1169" w:y="1742"/>
        <w:pBdr>
          <w:bottom w:val="single" w:sz="6" w:space="1" w:color="auto"/>
        </w:pBdr>
        <w:ind w:left="2835" w:right="2835"/>
        <w:jc w:val="center"/>
      </w:pPr>
      <w:r>
        <w:lastRenderedPageBreak/>
        <w:t>Reference</w:t>
      </w:r>
    </w:p>
    <w:p w:rsidR="00504300" w:rsidRDefault="007D098E">
      <w:pPr>
        <w:pStyle w:val="FP"/>
        <w:framePr w:w="9758" w:wrap="notBeside" w:vAnchor="page" w:hAnchor="page" w:x="1169" w:y="1742"/>
        <w:ind w:left="2268" w:right="2268"/>
        <w:jc w:val="center"/>
        <w:rPr>
          <w:rFonts w:ascii="Arial" w:hAnsi="Arial"/>
          <w:sz w:val="18"/>
        </w:rPr>
      </w:pPr>
      <w:r>
        <w:rPr>
          <w:rFonts w:ascii="Arial" w:hAnsi="Arial"/>
          <w:sz w:val="18"/>
        </w:rPr>
        <w:t>RGS/NFV-006ed441</w:t>
      </w:r>
    </w:p>
    <w:p w:rsidR="00504300" w:rsidRDefault="007D098E">
      <w:pPr>
        <w:pStyle w:val="FP"/>
        <w:framePr w:w="9758" w:wrap="notBeside" w:vAnchor="page" w:hAnchor="page" w:x="1169" w:y="1742"/>
        <w:pBdr>
          <w:bottom w:val="single" w:sz="6" w:space="1" w:color="auto"/>
        </w:pBdr>
        <w:spacing w:before="240"/>
        <w:ind w:left="2835" w:right="2835"/>
        <w:jc w:val="center"/>
      </w:pPr>
      <w:r>
        <w:t>Keywords</w:t>
      </w:r>
    </w:p>
    <w:p w:rsidR="00504300" w:rsidRDefault="007D098E">
      <w:pPr>
        <w:pStyle w:val="FP"/>
        <w:framePr w:w="9758" w:wrap="notBeside" w:vAnchor="page" w:hAnchor="page" w:x="1169" w:y="1742"/>
        <w:ind w:left="2835" w:right="2835"/>
        <w:jc w:val="center"/>
        <w:rPr>
          <w:rFonts w:ascii="Arial" w:hAnsi="Arial"/>
          <w:sz w:val="18"/>
        </w:rPr>
      </w:pPr>
      <w:r>
        <w:rPr>
          <w:rFonts w:ascii="Arial" w:hAnsi="Arial"/>
          <w:sz w:val="18"/>
        </w:rPr>
        <w:t>architecture, management, MANO, NFV</w:t>
      </w:r>
    </w:p>
    <w:p w:rsidR="007A46B4" w:rsidRDefault="007A46B4" w:rsidP="007A46B4">
      <w:pPr>
        <w:pStyle w:val="FP"/>
        <w:framePr w:w="9758" w:wrap="notBeside" w:vAnchor="page" w:hAnchor="page" w:x="1175" w:y="4820"/>
        <w:pBdr>
          <w:bottom w:val="single" w:sz="6" w:space="1" w:color="auto"/>
        </w:pBdr>
        <w:spacing w:after="120"/>
        <w:ind w:left="2835" w:right="2835"/>
        <w:jc w:val="center"/>
        <w:rPr>
          <w:rFonts w:ascii="Arial" w:hAnsi="Arial"/>
          <w:b/>
          <w:i/>
        </w:rPr>
      </w:pPr>
      <w:r>
        <w:rPr>
          <w:rFonts w:ascii="Arial" w:hAnsi="Arial"/>
          <w:b/>
          <w:i/>
        </w:rPr>
        <w:t>Important notice</w:t>
      </w:r>
    </w:p>
    <w:p w:rsidR="007A46B4" w:rsidRDefault="007A46B4" w:rsidP="007A46B4">
      <w:pPr>
        <w:pStyle w:val="FP"/>
        <w:framePr w:w="9758" w:wrap="notBeside" w:vAnchor="page" w:hAnchor="page" w:x="1175" w:y="4820"/>
        <w:spacing w:after="12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2" w:history="1">
        <w:r>
          <w:rPr>
            <w:rStyle w:val="affe"/>
            <w:rFonts w:ascii="Arial" w:hAnsi="Arial"/>
            <w:sz w:val="18"/>
          </w:rPr>
          <w:t>http://www.etsi.org/standards-search</w:t>
        </w:r>
      </w:hyperlink>
    </w:p>
    <w:p w:rsidR="007A46B4" w:rsidRDefault="007A46B4" w:rsidP="007A46B4">
      <w:pPr>
        <w:pStyle w:val="FP"/>
        <w:framePr w:w="9758" w:wrap="notBeside" w:vAnchor="page" w:hAnchor="page" w:x="1175" w:y="4820"/>
        <w:spacing w:after="12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3" w:history="1">
        <w:r>
          <w:rPr>
            <w:rStyle w:val="affe"/>
            <w:rFonts w:ascii="Arial" w:hAnsi="Arial" w:cs="Arial"/>
            <w:sz w:val="18"/>
          </w:rPr>
          <w:t>www.etsi.org/deliver</w:t>
        </w:r>
      </w:hyperlink>
      <w:r>
        <w:rPr>
          <w:rFonts w:ascii="Arial" w:hAnsi="Arial" w:cs="Arial"/>
          <w:sz w:val="18"/>
        </w:rPr>
        <w:t>.</w:t>
      </w:r>
    </w:p>
    <w:p w:rsidR="007A46B4" w:rsidRDefault="007A46B4" w:rsidP="007A46B4">
      <w:pPr>
        <w:pStyle w:val="FP"/>
        <w:framePr w:w="9758" w:wrap="notBeside" w:vAnchor="page" w:hAnchor="page" w:x="1175" w:y="4820"/>
        <w:spacing w:after="12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Pr>
            <w:rStyle w:val="affe"/>
            <w:rFonts w:ascii="Arial" w:hAnsi="Arial" w:cs="Arial"/>
            <w:sz w:val="18"/>
          </w:rPr>
          <w:t>https://portal.etsi.org/TB/ETSIDeliverableStatus.aspx</w:t>
        </w:r>
      </w:hyperlink>
    </w:p>
    <w:p w:rsidR="007A46B4" w:rsidRDefault="007A46B4" w:rsidP="007A46B4">
      <w:pPr>
        <w:pStyle w:val="FP"/>
        <w:framePr w:w="9758" w:wrap="notBeside" w:vAnchor="page" w:hAnchor="page" w:x="1175" w:y="4820"/>
        <w:spacing w:after="120"/>
        <w:jc w:val="center"/>
        <w:rPr>
          <w:rStyle w:val="affe"/>
          <w:rFonts w:ascii="Arial" w:hAnsi="Arial" w:cs="Arial"/>
          <w:color w:val="auto"/>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5" w:history="1">
        <w:r>
          <w:rPr>
            <w:rStyle w:val="affe"/>
            <w:rFonts w:ascii="Arial" w:hAnsi="Arial" w:cs="Arial"/>
            <w:sz w:val="18"/>
          </w:rPr>
          <w:t>https://portal.etsi.org/People/CommiteeSupportStaff.aspx</w:t>
        </w:r>
      </w:hyperlink>
    </w:p>
    <w:p w:rsidR="007A46B4" w:rsidRDefault="007A46B4" w:rsidP="007A46B4">
      <w:pPr>
        <w:framePr w:w="9758" w:wrap="notBeside" w:vAnchor="page" w:hAnchor="page" w:x="1175" w:y="4820"/>
        <w:overflowPunct/>
        <w:autoSpaceDE/>
        <w:autoSpaceDN/>
        <w:adjustRightInd/>
        <w:spacing w:after="0"/>
        <w:jc w:val="center"/>
        <w:textAlignment w:val="auto"/>
        <w:rPr>
          <w:rFonts w:ascii="Arial" w:hAnsi="Arial" w:cs="Arial"/>
          <w:sz w:val="18"/>
        </w:rPr>
      </w:pPr>
      <w:r>
        <w:rPr>
          <w:rFonts w:ascii="Arial" w:hAnsi="Arial" w:cs="Arial"/>
          <w:sz w:val="18"/>
        </w:rPr>
        <w:t xml:space="preserve">If you find a security vulnerability in the present document, please report it through our </w:t>
      </w:r>
    </w:p>
    <w:p w:rsidR="007A46B4" w:rsidRDefault="007A46B4" w:rsidP="007A46B4">
      <w:pPr>
        <w:framePr w:w="9758" w:wrap="notBeside" w:vAnchor="page" w:hAnchor="page" w:x="1175" w:y="4820"/>
        <w:overflowPunct/>
        <w:autoSpaceDE/>
        <w:autoSpaceDN/>
        <w:adjustRightInd/>
        <w:spacing w:after="0"/>
        <w:jc w:val="center"/>
        <w:textAlignment w:val="auto"/>
        <w:rPr>
          <w:rFonts w:ascii="Arial" w:hAnsi="Arial" w:cs="Arial"/>
          <w:sz w:val="18"/>
        </w:rPr>
      </w:pPr>
      <w:r>
        <w:rPr>
          <w:rFonts w:ascii="Arial" w:hAnsi="Arial" w:cs="Arial"/>
          <w:sz w:val="18"/>
        </w:rPr>
        <w:t>Coordinated Vulnerability Disclosure Program:</w:t>
      </w:r>
    </w:p>
    <w:p w:rsidR="007A46B4" w:rsidRDefault="007A46B4" w:rsidP="007A46B4">
      <w:pPr>
        <w:pStyle w:val="FP"/>
        <w:framePr w:w="9758" w:wrap="notBeside" w:vAnchor="page" w:hAnchor="page" w:x="1175" w:y="4820"/>
        <w:spacing w:after="240"/>
        <w:jc w:val="center"/>
        <w:rPr>
          <w:rStyle w:val="affe"/>
          <w:rFonts w:ascii="Arial" w:hAnsi="Arial" w:cs="Arial"/>
          <w:color w:val="auto"/>
          <w:sz w:val="18"/>
        </w:rPr>
      </w:pPr>
      <w:hyperlink r:id="rId16" w:history="1">
        <w:r>
          <w:rPr>
            <w:rStyle w:val="affe"/>
            <w:rFonts w:ascii="Arial" w:hAnsi="Arial" w:cs="Arial"/>
            <w:sz w:val="18"/>
          </w:rPr>
          <w:t>https://www.etsi.org/standards/coordinated-vulnerability-disclosure</w:t>
        </w:r>
      </w:hyperlink>
    </w:p>
    <w:p w:rsidR="007A46B4" w:rsidRDefault="007A46B4" w:rsidP="007A46B4">
      <w:pPr>
        <w:pStyle w:val="FP"/>
        <w:framePr w:w="9758" w:wrap="notBeside" w:vAnchor="page" w:hAnchor="page" w:x="1175" w:y="482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 xml:space="preserve">other professional standard and applicable regulations. </w:t>
      </w:r>
    </w:p>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No recommendation as to products and services or vendors is made or should be implied.</w:t>
      </w:r>
    </w:p>
    <w:p w:rsidR="007A46B4" w:rsidRDefault="007A46B4" w:rsidP="007A46B4">
      <w:pPr>
        <w:pStyle w:val="FP"/>
        <w:framePr w:w="9758" w:wrap="notBeside" w:vAnchor="page" w:hAnchor="page" w:x="1175" w:y="4820"/>
        <w:jc w:val="center"/>
        <w:rPr>
          <w:rFonts w:ascii="Arial" w:hAnsi="Arial" w:cs="Arial"/>
          <w:sz w:val="18"/>
        </w:rPr>
      </w:pPr>
      <w:bookmarkStart w:id="1" w:name="EN_Delete_Disclaimer"/>
      <w:r>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In no event shall ETSI be held liable for loss of profits or any other incidental or consequential damages.</w:t>
      </w:r>
    </w:p>
    <w:p w:rsidR="007A46B4" w:rsidRDefault="007A46B4" w:rsidP="007A46B4">
      <w:pPr>
        <w:pStyle w:val="FP"/>
        <w:framePr w:w="9758" w:wrap="notBeside" w:vAnchor="page" w:hAnchor="page" w:x="1175" w:y="4820"/>
        <w:jc w:val="center"/>
        <w:rPr>
          <w:rFonts w:ascii="Arial" w:hAnsi="Arial" w:cs="Arial"/>
          <w:sz w:val="18"/>
        </w:rPr>
      </w:pPr>
    </w:p>
    <w:p w:rsidR="007A46B4" w:rsidRDefault="007A46B4" w:rsidP="007A46B4">
      <w:pPr>
        <w:pStyle w:val="FP"/>
        <w:framePr w:w="9758" w:wrap="notBeside" w:vAnchor="page" w:hAnchor="page" w:x="1175" w:y="4820"/>
        <w:spacing w:after="240"/>
        <w:jc w:val="center"/>
        <w:rPr>
          <w:rFonts w:ascii="Arial" w:hAnsi="Arial" w:cs="Arial"/>
          <w:sz w:val="18"/>
        </w:rPr>
      </w:pPr>
      <w:r>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rsidR="007A46B4" w:rsidRDefault="007A46B4" w:rsidP="007A46B4">
      <w:pPr>
        <w:pStyle w:val="FP"/>
        <w:framePr w:w="9758" w:wrap="notBeside" w:vAnchor="page" w:hAnchor="page" w:x="1175" w:y="4820"/>
        <w:pBdr>
          <w:bottom w:val="single" w:sz="6" w:space="1" w:color="auto"/>
        </w:pBdr>
        <w:spacing w:after="120"/>
        <w:jc w:val="center"/>
        <w:rPr>
          <w:rFonts w:ascii="Arial" w:hAnsi="Arial"/>
          <w:b/>
          <w:i/>
        </w:rPr>
      </w:pPr>
      <w:r>
        <w:rPr>
          <w:rFonts w:ascii="Arial" w:hAnsi="Arial"/>
          <w:b/>
          <w:i/>
        </w:rPr>
        <w:t>Copyright Notification</w:t>
      </w:r>
    </w:p>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rsidR="007A46B4" w:rsidRDefault="007A46B4" w:rsidP="007A46B4">
      <w:pPr>
        <w:pStyle w:val="FP"/>
        <w:framePr w:w="9758" w:wrap="notBeside" w:vAnchor="page" w:hAnchor="page" w:x="1175" w:y="4820"/>
        <w:jc w:val="center"/>
        <w:rPr>
          <w:rFonts w:ascii="Arial" w:hAnsi="Arial" w:cs="Arial"/>
          <w:sz w:val="18"/>
        </w:rPr>
      </w:pPr>
    </w:p>
    <w:p w:rsidR="007A46B4" w:rsidRDefault="007A46B4" w:rsidP="007A46B4">
      <w:pPr>
        <w:pStyle w:val="FP"/>
        <w:framePr w:w="9758" w:wrap="notBeside" w:vAnchor="page" w:hAnchor="page" w:x="1175" w:y="4820"/>
        <w:jc w:val="center"/>
        <w:rPr>
          <w:rFonts w:ascii="Arial" w:hAnsi="Arial" w:cs="Arial"/>
          <w:sz w:val="18"/>
        </w:rPr>
      </w:pPr>
      <w:r>
        <w:rPr>
          <w:rFonts w:ascii="Arial" w:hAnsi="Arial" w:cs="Arial"/>
          <w:sz w:val="18"/>
        </w:rPr>
        <w:t>© ETSI 2022.</w:t>
      </w:r>
    </w:p>
    <w:p w:rsidR="007A46B4" w:rsidRDefault="007A46B4" w:rsidP="007A46B4">
      <w:pPr>
        <w:pStyle w:val="FP"/>
        <w:framePr w:w="9758" w:wrap="notBeside" w:vAnchor="page" w:hAnchor="page" w:x="1175" w:y="4820"/>
        <w:jc w:val="center"/>
        <w:rPr>
          <w:rFonts w:ascii="Arial" w:hAnsi="Arial" w:cs="Arial"/>
          <w:sz w:val="18"/>
          <w:szCs w:val="18"/>
        </w:rPr>
      </w:pPr>
      <w:r>
        <w:rPr>
          <w:rFonts w:ascii="Arial" w:hAnsi="Arial" w:cs="Arial"/>
          <w:sz w:val="18"/>
        </w:rPr>
        <w:t>All rights reserved.</w:t>
      </w:r>
      <w:r>
        <w:rPr>
          <w:rFonts w:ascii="Arial" w:hAnsi="Arial" w:cs="Arial"/>
          <w:sz w:val="18"/>
        </w:rPr>
        <w:br/>
      </w:r>
    </w:p>
    <w:p w:rsidR="00504300" w:rsidRDefault="00504300"/>
    <w:p w:rsidR="00504300" w:rsidRDefault="007D098E">
      <w:pPr>
        <w:pStyle w:val="FP"/>
        <w:framePr w:w="9758" w:wrap="notBeside" w:vAnchor="page" w:hAnchor="page" w:x="1169" w:y="3698"/>
        <w:spacing w:after="120"/>
        <w:ind w:left="2835" w:right="2835"/>
        <w:jc w:val="center"/>
        <w:rPr>
          <w:rFonts w:ascii="Arial" w:hAnsi="Arial"/>
          <w:b/>
          <w:i/>
        </w:rPr>
      </w:pPr>
      <w:r>
        <w:rPr>
          <w:rFonts w:ascii="Arial" w:hAnsi="Arial"/>
          <w:b/>
          <w:i/>
        </w:rPr>
        <w:t>ETSI</w:t>
      </w:r>
    </w:p>
    <w:p w:rsidR="00504300" w:rsidRDefault="007D098E">
      <w:pPr>
        <w:pStyle w:val="FP"/>
        <w:framePr w:w="9758" w:wrap="notBeside" w:vAnchor="page" w:hAnchor="page" w:x="1169" w:y="3698"/>
        <w:pBdr>
          <w:bottom w:val="single" w:sz="6" w:space="1" w:color="auto"/>
        </w:pBdr>
        <w:ind w:left="2835" w:right="2835"/>
        <w:jc w:val="center"/>
        <w:rPr>
          <w:rFonts w:ascii="Arial" w:hAnsi="Arial"/>
          <w:sz w:val="18"/>
        </w:rPr>
      </w:pPr>
      <w:r>
        <w:rPr>
          <w:rFonts w:ascii="Arial" w:hAnsi="Arial"/>
          <w:sz w:val="18"/>
        </w:rPr>
        <w:t>650 Route des Lucioles</w:t>
      </w:r>
    </w:p>
    <w:p w:rsidR="00504300" w:rsidRDefault="007D098E">
      <w:pPr>
        <w:pStyle w:val="FP"/>
        <w:framePr w:w="9758" w:wrap="notBeside" w:vAnchor="page" w:hAnchor="page" w:x="1169" w:y="3698"/>
        <w:pBdr>
          <w:bottom w:val="single" w:sz="6" w:space="1" w:color="auto"/>
        </w:pBdr>
        <w:ind w:left="2835" w:right="2835"/>
        <w:jc w:val="center"/>
      </w:pPr>
      <w:r>
        <w:rPr>
          <w:rFonts w:ascii="Arial" w:hAnsi="Arial"/>
          <w:sz w:val="18"/>
        </w:rPr>
        <w:t>F-06921 Sophia Antipolis Cedex - FRANCE</w:t>
      </w:r>
    </w:p>
    <w:p w:rsidR="00504300" w:rsidRDefault="00504300">
      <w:pPr>
        <w:pStyle w:val="FP"/>
        <w:framePr w:w="9758" w:wrap="notBeside" w:vAnchor="page" w:hAnchor="page" w:x="1169" w:y="3698"/>
        <w:ind w:left="2835" w:right="2835"/>
        <w:jc w:val="center"/>
        <w:rPr>
          <w:rFonts w:ascii="Arial" w:hAnsi="Arial"/>
          <w:sz w:val="18"/>
        </w:rPr>
      </w:pPr>
    </w:p>
    <w:p w:rsidR="00504300" w:rsidRDefault="007D098E">
      <w:pPr>
        <w:pStyle w:val="FP"/>
        <w:framePr w:w="9758" w:wrap="notBeside" w:vAnchor="page" w:hAnchor="page" w:x="1169" w:y="3698"/>
        <w:spacing w:after="20"/>
        <w:ind w:left="2835" w:right="2835"/>
        <w:jc w:val="center"/>
        <w:rPr>
          <w:rFonts w:ascii="Arial" w:hAnsi="Arial"/>
          <w:sz w:val="18"/>
        </w:rPr>
      </w:pPr>
      <w:r>
        <w:rPr>
          <w:rFonts w:ascii="Arial" w:hAnsi="Arial"/>
          <w:sz w:val="18"/>
        </w:rPr>
        <w:t>Tel.: +33 4 92 94 42 00   Fax: +33 4 93 65 47 16</w:t>
      </w:r>
    </w:p>
    <w:p w:rsidR="00504300" w:rsidRDefault="00504300">
      <w:pPr>
        <w:pStyle w:val="FP"/>
        <w:framePr w:w="9758" w:wrap="notBeside" w:vAnchor="page" w:hAnchor="page" w:x="1169" w:y="3698"/>
        <w:ind w:left="2835" w:right="2835"/>
        <w:jc w:val="center"/>
        <w:rPr>
          <w:rFonts w:ascii="Arial" w:hAnsi="Arial"/>
          <w:sz w:val="15"/>
        </w:rPr>
      </w:pPr>
    </w:p>
    <w:p w:rsidR="00504300" w:rsidRDefault="007D098E">
      <w:pPr>
        <w:pStyle w:val="FP"/>
        <w:framePr w:w="9758" w:wrap="notBeside" w:vAnchor="page" w:hAnchor="page" w:x="1169" w:y="3698"/>
        <w:ind w:left="2835" w:right="2835"/>
        <w:jc w:val="center"/>
        <w:rPr>
          <w:rFonts w:ascii="Arial" w:hAnsi="Arial"/>
          <w:sz w:val="15"/>
        </w:rPr>
      </w:pPr>
      <w:r>
        <w:rPr>
          <w:rFonts w:ascii="Arial" w:hAnsi="Arial"/>
          <w:sz w:val="15"/>
        </w:rPr>
        <w:t xml:space="preserve">Siret N° 348 623 562 00017 - </w:t>
      </w:r>
      <w:bookmarkStart w:id="2" w:name="_Hlk67652697"/>
      <w:r>
        <w:rPr>
          <w:rFonts w:ascii="Arial" w:hAnsi="Arial"/>
          <w:sz w:val="15"/>
        </w:rPr>
        <w:t>APE 7112B</w:t>
      </w:r>
      <w:bookmarkEnd w:id="2"/>
    </w:p>
    <w:p w:rsidR="00504300" w:rsidRDefault="007D098E">
      <w:pPr>
        <w:pStyle w:val="FP"/>
        <w:framePr w:w="9758" w:wrap="notBeside" w:vAnchor="page" w:hAnchor="page" w:x="1169" w:y="3698"/>
        <w:ind w:left="2835" w:right="2835"/>
        <w:jc w:val="center"/>
        <w:rPr>
          <w:rFonts w:ascii="Arial" w:hAnsi="Arial"/>
          <w:sz w:val="15"/>
        </w:rPr>
      </w:pPr>
      <w:r>
        <w:rPr>
          <w:rFonts w:ascii="Arial" w:hAnsi="Arial"/>
          <w:sz w:val="15"/>
        </w:rPr>
        <w:t>Association à but non lucratif enregistrée à la</w:t>
      </w:r>
    </w:p>
    <w:p w:rsidR="00504300" w:rsidRDefault="007D098E">
      <w:pPr>
        <w:pStyle w:val="FP"/>
        <w:framePr w:w="9758" w:wrap="notBeside" w:vAnchor="page" w:hAnchor="page" w:x="1169" w:y="3698"/>
        <w:ind w:left="2835" w:right="2835"/>
        <w:jc w:val="center"/>
        <w:rPr>
          <w:rFonts w:ascii="Arial" w:hAnsi="Arial"/>
          <w:sz w:val="15"/>
        </w:rPr>
      </w:pPr>
      <w:r>
        <w:rPr>
          <w:rFonts w:ascii="Arial" w:hAnsi="Arial"/>
          <w:sz w:val="15"/>
        </w:rPr>
        <w:t xml:space="preserve">Sous-Préfecture de Grasse (06) N° </w:t>
      </w:r>
      <w:bookmarkStart w:id="3" w:name="_Hlk67652713"/>
      <w:r>
        <w:rPr>
          <w:rFonts w:ascii="Arial" w:hAnsi="Arial"/>
          <w:sz w:val="15"/>
        </w:rPr>
        <w:t>w061004871</w:t>
      </w:r>
      <w:bookmarkEnd w:id="3"/>
    </w:p>
    <w:p w:rsidR="00504300" w:rsidRDefault="00504300">
      <w:pPr>
        <w:pStyle w:val="FP"/>
        <w:framePr w:w="9758" w:wrap="notBeside" w:vAnchor="page" w:hAnchor="page" w:x="1169" w:y="3698"/>
        <w:ind w:left="2835" w:right="2835"/>
        <w:jc w:val="center"/>
        <w:rPr>
          <w:rFonts w:ascii="Arial" w:hAnsi="Arial"/>
          <w:sz w:val="18"/>
        </w:rPr>
      </w:pPr>
    </w:p>
    <w:p w:rsidR="00504300" w:rsidRDefault="007D098E">
      <w:r>
        <w:lastRenderedPageBreak/>
        <w:br w:type="page"/>
      </w:r>
    </w:p>
    <w:p w:rsidR="00504300" w:rsidRDefault="007D098E">
      <w:pPr>
        <w:pStyle w:val="TT"/>
      </w:pPr>
      <w:r>
        <w:lastRenderedPageBreak/>
        <w:t>Contents</w:t>
      </w:r>
    </w:p>
    <w:p w:rsidR="00F855FB" w:rsidRDefault="00504300">
      <w:pPr>
        <w:pStyle w:val="10"/>
        <w:rPr>
          <w:ins w:id="4" w:author="v0.1.0" w:date="2024-01-16T18:38:00Z"/>
          <w:rFonts w:asciiTheme="minorHAnsi" w:eastAsiaTheme="minorEastAsia" w:hAnsiTheme="minorHAnsi" w:cstheme="minorBidi"/>
          <w:noProof/>
          <w:kern w:val="2"/>
          <w:sz w:val="21"/>
          <w:szCs w:val="22"/>
          <w:lang w:val="en-US" w:eastAsia="zh-CN"/>
        </w:rPr>
      </w:pPr>
      <w:r w:rsidRPr="00504300">
        <w:fldChar w:fldCharType="begin"/>
      </w:r>
      <w:r w:rsidR="007D098E">
        <w:instrText xml:space="preserve"> TOC \o \w "1-9"</w:instrText>
      </w:r>
      <w:r w:rsidRPr="00504300">
        <w:fldChar w:fldCharType="separate"/>
      </w:r>
      <w:ins w:id="5" w:author="v0.1.0" w:date="2024-01-16T18:38:00Z">
        <w:r w:rsidR="00F855FB">
          <w:rPr>
            <w:noProof/>
          </w:rPr>
          <w:t>Intellectual Property Rights</w:t>
        </w:r>
        <w:r w:rsidR="00F855FB">
          <w:rPr>
            <w:noProof/>
          </w:rPr>
          <w:tab/>
        </w:r>
        <w:r w:rsidR="00F855FB">
          <w:rPr>
            <w:noProof/>
          </w:rPr>
          <w:fldChar w:fldCharType="begin"/>
        </w:r>
        <w:r w:rsidR="00F855FB">
          <w:rPr>
            <w:noProof/>
          </w:rPr>
          <w:instrText xml:space="preserve"> PAGEREF _Toc156322703 \h </w:instrText>
        </w:r>
        <w:r w:rsidR="00F855FB">
          <w:rPr>
            <w:noProof/>
          </w:rPr>
        </w:r>
      </w:ins>
      <w:r w:rsidR="00F855FB">
        <w:rPr>
          <w:noProof/>
        </w:rPr>
        <w:fldChar w:fldCharType="separate"/>
      </w:r>
      <w:ins w:id="6" w:author="v0.1.0" w:date="2024-01-16T18:38:00Z">
        <w:r w:rsidR="00F855FB">
          <w:rPr>
            <w:noProof/>
          </w:rPr>
          <w:t>6</w:t>
        </w:r>
        <w:r w:rsidR="00F855FB">
          <w:rPr>
            <w:noProof/>
          </w:rPr>
          <w:fldChar w:fldCharType="end"/>
        </w:r>
      </w:ins>
    </w:p>
    <w:p w:rsidR="00F855FB" w:rsidRDefault="00F855FB">
      <w:pPr>
        <w:pStyle w:val="10"/>
        <w:rPr>
          <w:ins w:id="7" w:author="v0.1.0" w:date="2024-01-16T18:38:00Z"/>
          <w:rFonts w:asciiTheme="minorHAnsi" w:eastAsiaTheme="minorEastAsia" w:hAnsiTheme="minorHAnsi" w:cstheme="minorBidi"/>
          <w:noProof/>
          <w:kern w:val="2"/>
          <w:sz w:val="21"/>
          <w:szCs w:val="22"/>
          <w:lang w:val="en-US" w:eastAsia="zh-CN"/>
        </w:rPr>
      </w:pPr>
      <w:ins w:id="8" w:author="v0.1.0" w:date="2024-01-16T18:38:00Z">
        <w:r>
          <w:rPr>
            <w:noProof/>
          </w:rPr>
          <w:t>Foreword</w:t>
        </w:r>
        <w:r>
          <w:rPr>
            <w:noProof/>
          </w:rPr>
          <w:tab/>
        </w:r>
        <w:r>
          <w:rPr>
            <w:noProof/>
          </w:rPr>
          <w:fldChar w:fldCharType="begin"/>
        </w:r>
        <w:r>
          <w:rPr>
            <w:noProof/>
          </w:rPr>
          <w:instrText xml:space="preserve"> PAGEREF _Toc156322704 \h </w:instrText>
        </w:r>
        <w:r>
          <w:rPr>
            <w:noProof/>
          </w:rPr>
        </w:r>
      </w:ins>
      <w:r>
        <w:rPr>
          <w:noProof/>
        </w:rPr>
        <w:fldChar w:fldCharType="separate"/>
      </w:r>
      <w:ins w:id="9" w:author="v0.1.0" w:date="2024-01-16T18:38:00Z">
        <w:r>
          <w:rPr>
            <w:noProof/>
          </w:rPr>
          <w:t>6</w:t>
        </w:r>
        <w:r>
          <w:rPr>
            <w:noProof/>
          </w:rPr>
          <w:fldChar w:fldCharType="end"/>
        </w:r>
      </w:ins>
    </w:p>
    <w:p w:rsidR="00F855FB" w:rsidRDefault="00F855FB">
      <w:pPr>
        <w:pStyle w:val="10"/>
        <w:rPr>
          <w:ins w:id="10" w:author="v0.1.0" w:date="2024-01-16T18:38:00Z"/>
          <w:rFonts w:asciiTheme="minorHAnsi" w:eastAsiaTheme="minorEastAsia" w:hAnsiTheme="minorHAnsi" w:cstheme="minorBidi"/>
          <w:noProof/>
          <w:kern w:val="2"/>
          <w:sz w:val="21"/>
          <w:szCs w:val="22"/>
          <w:lang w:val="en-US" w:eastAsia="zh-CN"/>
        </w:rPr>
      </w:pPr>
      <w:ins w:id="11" w:author="v0.1.0" w:date="2024-01-16T18:38:00Z">
        <w:r>
          <w:rPr>
            <w:noProof/>
          </w:rPr>
          <w:t>Modal verbs terminology</w:t>
        </w:r>
        <w:r>
          <w:rPr>
            <w:noProof/>
          </w:rPr>
          <w:tab/>
        </w:r>
        <w:r>
          <w:rPr>
            <w:noProof/>
          </w:rPr>
          <w:fldChar w:fldCharType="begin"/>
        </w:r>
        <w:r>
          <w:rPr>
            <w:noProof/>
          </w:rPr>
          <w:instrText xml:space="preserve"> PAGEREF _Toc156322705 \h </w:instrText>
        </w:r>
        <w:r>
          <w:rPr>
            <w:noProof/>
          </w:rPr>
        </w:r>
      </w:ins>
      <w:r>
        <w:rPr>
          <w:noProof/>
        </w:rPr>
        <w:fldChar w:fldCharType="separate"/>
      </w:r>
      <w:ins w:id="12" w:author="v0.1.0" w:date="2024-01-16T18:38:00Z">
        <w:r>
          <w:rPr>
            <w:noProof/>
          </w:rPr>
          <w:t>6</w:t>
        </w:r>
        <w:r>
          <w:rPr>
            <w:noProof/>
          </w:rPr>
          <w:fldChar w:fldCharType="end"/>
        </w:r>
      </w:ins>
    </w:p>
    <w:p w:rsidR="00F855FB" w:rsidRDefault="00F855FB">
      <w:pPr>
        <w:pStyle w:val="10"/>
        <w:rPr>
          <w:ins w:id="13" w:author="v0.1.0" w:date="2024-01-16T18:38:00Z"/>
          <w:rFonts w:asciiTheme="minorHAnsi" w:eastAsiaTheme="minorEastAsia" w:hAnsiTheme="minorHAnsi" w:cstheme="minorBidi"/>
          <w:noProof/>
          <w:kern w:val="2"/>
          <w:sz w:val="21"/>
          <w:szCs w:val="22"/>
          <w:lang w:val="en-US" w:eastAsia="zh-CN"/>
        </w:rPr>
      </w:pPr>
      <w:ins w:id="14" w:author="v0.1.0" w:date="2024-01-16T18:38:00Z">
        <w:r>
          <w:rPr>
            <w:noProof/>
          </w:rPr>
          <w:t>Introduction</w:t>
        </w:r>
        <w:r>
          <w:rPr>
            <w:noProof/>
          </w:rPr>
          <w:tab/>
        </w:r>
        <w:r>
          <w:rPr>
            <w:noProof/>
          </w:rPr>
          <w:fldChar w:fldCharType="begin"/>
        </w:r>
        <w:r>
          <w:rPr>
            <w:noProof/>
          </w:rPr>
          <w:instrText xml:space="preserve"> PAGEREF _Toc156322706 \h </w:instrText>
        </w:r>
        <w:r>
          <w:rPr>
            <w:noProof/>
          </w:rPr>
        </w:r>
      </w:ins>
      <w:r>
        <w:rPr>
          <w:noProof/>
        </w:rPr>
        <w:fldChar w:fldCharType="separate"/>
      </w:r>
      <w:ins w:id="15" w:author="v0.1.0" w:date="2024-01-16T18:38:00Z">
        <w:r>
          <w:rPr>
            <w:noProof/>
          </w:rPr>
          <w:t>6</w:t>
        </w:r>
        <w:r>
          <w:rPr>
            <w:noProof/>
          </w:rPr>
          <w:fldChar w:fldCharType="end"/>
        </w:r>
      </w:ins>
    </w:p>
    <w:p w:rsidR="00F855FB" w:rsidRDefault="00F855FB">
      <w:pPr>
        <w:pStyle w:val="10"/>
        <w:rPr>
          <w:ins w:id="16" w:author="v0.1.0" w:date="2024-01-16T18:38:00Z"/>
          <w:rFonts w:asciiTheme="minorHAnsi" w:eastAsiaTheme="minorEastAsia" w:hAnsiTheme="minorHAnsi" w:cstheme="minorBidi"/>
          <w:noProof/>
          <w:kern w:val="2"/>
          <w:sz w:val="21"/>
          <w:szCs w:val="22"/>
          <w:lang w:val="en-US" w:eastAsia="zh-CN"/>
        </w:rPr>
      </w:pPr>
      <w:ins w:id="17" w:author="v0.1.0" w:date="2024-01-16T18:38:00Z">
        <w:r>
          <w:rPr>
            <w:noProof/>
          </w:rPr>
          <w:t>1</w:t>
        </w:r>
        <w:r>
          <w:rPr>
            <w:noProof/>
          </w:rPr>
          <w:tab/>
          <w:t>Scope</w:t>
        </w:r>
        <w:r>
          <w:rPr>
            <w:noProof/>
          </w:rPr>
          <w:tab/>
        </w:r>
        <w:r>
          <w:rPr>
            <w:noProof/>
          </w:rPr>
          <w:fldChar w:fldCharType="begin"/>
        </w:r>
        <w:r>
          <w:rPr>
            <w:noProof/>
          </w:rPr>
          <w:instrText xml:space="preserve"> PAGEREF _Toc156322707 \h </w:instrText>
        </w:r>
        <w:r>
          <w:rPr>
            <w:noProof/>
          </w:rPr>
        </w:r>
      </w:ins>
      <w:r>
        <w:rPr>
          <w:noProof/>
        </w:rPr>
        <w:fldChar w:fldCharType="separate"/>
      </w:r>
      <w:ins w:id="18" w:author="v0.1.0" w:date="2024-01-16T18:38:00Z">
        <w:r>
          <w:rPr>
            <w:noProof/>
          </w:rPr>
          <w:t>8</w:t>
        </w:r>
        <w:r>
          <w:rPr>
            <w:noProof/>
          </w:rPr>
          <w:fldChar w:fldCharType="end"/>
        </w:r>
      </w:ins>
    </w:p>
    <w:p w:rsidR="00F855FB" w:rsidRDefault="00F855FB">
      <w:pPr>
        <w:pStyle w:val="10"/>
        <w:rPr>
          <w:ins w:id="19" w:author="v0.1.0" w:date="2024-01-16T18:38:00Z"/>
          <w:rFonts w:asciiTheme="minorHAnsi" w:eastAsiaTheme="minorEastAsia" w:hAnsiTheme="minorHAnsi" w:cstheme="minorBidi"/>
          <w:noProof/>
          <w:kern w:val="2"/>
          <w:sz w:val="21"/>
          <w:szCs w:val="22"/>
          <w:lang w:val="en-US" w:eastAsia="zh-CN"/>
        </w:rPr>
      </w:pPr>
      <w:ins w:id="20" w:author="v0.1.0" w:date="2024-01-16T18:38:00Z">
        <w:r>
          <w:rPr>
            <w:noProof/>
          </w:rPr>
          <w:t>2</w:t>
        </w:r>
        <w:r>
          <w:rPr>
            <w:noProof/>
          </w:rPr>
          <w:tab/>
          <w:t>References</w:t>
        </w:r>
        <w:r>
          <w:rPr>
            <w:noProof/>
          </w:rPr>
          <w:tab/>
        </w:r>
        <w:r>
          <w:rPr>
            <w:noProof/>
          </w:rPr>
          <w:fldChar w:fldCharType="begin"/>
        </w:r>
        <w:r>
          <w:rPr>
            <w:noProof/>
          </w:rPr>
          <w:instrText xml:space="preserve"> PAGEREF _Toc156322708 \h </w:instrText>
        </w:r>
        <w:r>
          <w:rPr>
            <w:noProof/>
          </w:rPr>
        </w:r>
      </w:ins>
      <w:r>
        <w:rPr>
          <w:noProof/>
        </w:rPr>
        <w:fldChar w:fldCharType="separate"/>
      </w:r>
      <w:ins w:id="21" w:author="v0.1.0" w:date="2024-01-16T18:38:00Z">
        <w:r>
          <w:rPr>
            <w:noProof/>
          </w:rPr>
          <w:t>8</w:t>
        </w:r>
        <w:r>
          <w:rPr>
            <w:noProof/>
          </w:rPr>
          <w:fldChar w:fldCharType="end"/>
        </w:r>
      </w:ins>
    </w:p>
    <w:p w:rsidR="00F855FB" w:rsidRDefault="00F855FB">
      <w:pPr>
        <w:pStyle w:val="21"/>
        <w:rPr>
          <w:ins w:id="22" w:author="v0.1.0" w:date="2024-01-16T18:38:00Z"/>
          <w:rFonts w:asciiTheme="minorHAnsi" w:eastAsiaTheme="minorEastAsia" w:hAnsiTheme="minorHAnsi" w:cstheme="minorBidi"/>
          <w:noProof/>
          <w:kern w:val="2"/>
          <w:sz w:val="21"/>
          <w:szCs w:val="22"/>
          <w:lang w:val="en-US" w:eastAsia="zh-CN"/>
        </w:rPr>
      </w:pPr>
      <w:ins w:id="23" w:author="v0.1.0" w:date="2024-01-16T18:38:00Z">
        <w:r>
          <w:rPr>
            <w:noProof/>
          </w:rPr>
          <w:t>2.1</w:t>
        </w:r>
        <w:r>
          <w:rPr>
            <w:noProof/>
          </w:rPr>
          <w:tab/>
          <w:t>Normative references</w:t>
        </w:r>
        <w:r>
          <w:rPr>
            <w:noProof/>
          </w:rPr>
          <w:tab/>
        </w:r>
        <w:r>
          <w:rPr>
            <w:noProof/>
          </w:rPr>
          <w:fldChar w:fldCharType="begin"/>
        </w:r>
        <w:r>
          <w:rPr>
            <w:noProof/>
          </w:rPr>
          <w:instrText xml:space="preserve"> PAGEREF _Toc156322709 \h </w:instrText>
        </w:r>
        <w:r>
          <w:rPr>
            <w:noProof/>
          </w:rPr>
        </w:r>
      </w:ins>
      <w:r>
        <w:rPr>
          <w:noProof/>
        </w:rPr>
        <w:fldChar w:fldCharType="separate"/>
      </w:r>
      <w:ins w:id="24" w:author="v0.1.0" w:date="2024-01-16T18:38:00Z">
        <w:r>
          <w:rPr>
            <w:noProof/>
          </w:rPr>
          <w:t>8</w:t>
        </w:r>
        <w:r>
          <w:rPr>
            <w:noProof/>
          </w:rPr>
          <w:fldChar w:fldCharType="end"/>
        </w:r>
      </w:ins>
    </w:p>
    <w:p w:rsidR="00F855FB" w:rsidRDefault="00F855FB">
      <w:pPr>
        <w:pStyle w:val="21"/>
        <w:rPr>
          <w:ins w:id="25" w:author="v0.1.0" w:date="2024-01-16T18:38:00Z"/>
          <w:rFonts w:asciiTheme="minorHAnsi" w:eastAsiaTheme="minorEastAsia" w:hAnsiTheme="minorHAnsi" w:cstheme="minorBidi"/>
          <w:noProof/>
          <w:kern w:val="2"/>
          <w:sz w:val="21"/>
          <w:szCs w:val="22"/>
          <w:lang w:val="en-US" w:eastAsia="zh-CN"/>
        </w:rPr>
      </w:pPr>
      <w:ins w:id="26" w:author="v0.1.0" w:date="2024-01-16T18:38:00Z">
        <w:r>
          <w:rPr>
            <w:noProof/>
          </w:rPr>
          <w:t>2.2</w:t>
        </w:r>
        <w:r>
          <w:rPr>
            <w:noProof/>
          </w:rPr>
          <w:tab/>
          <w:t>Informative references</w:t>
        </w:r>
        <w:r>
          <w:rPr>
            <w:noProof/>
          </w:rPr>
          <w:tab/>
        </w:r>
        <w:r>
          <w:rPr>
            <w:noProof/>
          </w:rPr>
          <w:fldChar w:fldCharType="begin"/>
        </w:r>
        <w:r>
          <w:rPr>
            <w:noProof/>
          </w:rPr>
          <w:instrText xml:space="preserve"> PAGEREF _Toc156322710 \h </w:instrText>
        </w:r>
        <w:r>
          <w:rPr>
            <w:noProof/>
          </w:rPr>
        </w:r>
      </w:ins>
      <w:r>
        <w:rPr>
          <w:noProof/>
        </w:rPr>
        <w:fldChar w:fldCharType="separate"/>
      </w:r>
      <w:ins w:id="27" w:author="v0.1.0" w:date="2024-01-16T18:38:00Z">
        <w:r>
          <w:rPr>
            <w:noProof/>
          </w:rPr>
          <w:t>8</w:t>
        </w:r>
        <w:r>
          <w:rPr>
            <w:noProof/>
          </w:rPr>
          <w:fldChar w:fldCharType="end"/>
        </w:r>
      </w:ins>
    </w:p>
    <w:p w:rsidR="00F855FB" w:rsidRDefault="00F855FB">
      <w:pPr>
        <w:pStyle w:val="10"/>
        <w:rPr>
          <w:ins w:id="28" w:author="v0.1.0" w:date="2024-01-16T18:38:00Z"/>
          <w:rFonts w:asciiTheme="minorHAnsi" w:eastAsiaTheme="minorEastAsia" w:hAnsiTheme="minorHAnsi" w:cstheme="minorBidi"/>
          <w:noProof/>
          <w:kern w:val="2"/>
          <w:sz w:val="21"/>
          <w:szCs w:val="22"/>
          <w:lang w:val="en-US" w:eastAsia="zh-CN"/>
        </w:rPr>
      </w:pPr>
      <w:ins w:id="29" w:author="v0.1.0" w:date="2024-01-16T18:38:00Z">
        <w:r>
          <w:rPr>
            <w:noProof/>
          </w:rPr>
          <w:t>3</w:t>
        </w:r>
        <w:r>
          <w:rPr>
            <w:noProof/>
          </w:rPr>
          <w:tab/>
          <w:t>Definition of terms, symbols and abbreviations</w:t>
        </w:r>
        <w:r>
          <w:rPr>
            <w:noProof/>
          </w:rPr>
          <w:tab/>
        </w:r>
        <w:r>
          <w:rPr>
            <w:noProof/>
          </w:rPr>
          <w:fldChar w:fldCharType="begin"/>
        </w:r>
        <w:r>
          <w:rPr>
            <w:noProof/>
          </w:rPr>
          <w:instrText xml:space="preserve"> PAGEREF _Toc156322711 \h </w:instrText>
        </w:r>
        <w:r>
          <w:rPr>
            <w:noProof/>
          </w:rPr>
        </w:r>
      </w:ins>
      <w:r>
        <w:rPr>
          <w:noProof/>
        </w:rPr>
        <w:fldChar w:fldCharType="separate"/>
      </w:r>
      <w:ins w:id="30" w:author="v0.1.0" w:date="2024-01-16T18:38:00Z">
        <w:r>
          <w:rPr>
            <w:noProof/>
          </w:rPr>
          <w:t>9</w:t>
        </w:r>
        <w:r>
          <w:rPr>
            <w:noProof/>
          </w:rPr>
          <w:fldChar w:fldCharType="end"/>
        </w:r>
      </w:ins>
    </w:p>
    <w:p w:rsidR="00F855FB" w:rsidRDefault="00F855FB">
      <w:pPr>
        <w:pStyle w:val="21"/>
        <w:rPr>
          <w:ins w:id="31" w:author="v0.1.0" w:date="2024-01-16T18:38:00Z"/>
          <w:rFonts w:asciiTheme="minorHAnsi" w:eastAsiaTheme="minorEastAsia" w:hAnsiTheme="minorHAnsi" w:cstheme="minorBidi"/>
          <w:noProof/>
          <w:kern w:val="2"/>
          <w:sz w:val="21"/>
          <w:szCs w:val="22"/>
          <w:lang w:val="en-US" w:eastAsia="zh-CN"/>
        </w:rPr>
      </w:pPr>
      <w:ins w:id="32" w:author="v0.1.0" w:date="2024-01-16T18:38:00Z">
        <w:r>
          <w:rPr>
            <w:noProof/>
          </w:rPr>
          <w:t>3.1</w:t>
        </w:r>
        <w:r>
          <w:rPr>
            <w:noProof/>
          </w:rPr>
          <w:tab/>
          <w:t>Terms</w:t>
        </w:r>
        <w:r>
          <w:rPr>
            <w:noProof/>
          </w:rPr>
          <w:tab/>
        </w:r>
        <w:r>
          <w:rPr>
            <w:noProof/>
          </w:rPr>
          <w:fldChar w:fldCharType="begin"/>
        </w:r>
        <w:r>
          <w:rPr>
            <w:noProof/>
          </w:rPr>
          <w:instrText xml:space="preserve"> PAGEREF _Toc156322712 \h </w:instrText>
        </w:r>
        <w:r>
          <w:rPr>
            <w:noProof/>
          </w:rPr>
        </w:r>
      </w:ins>
      <w:r>
        <w:rPr>
          <w:noProof/>
        </w:rPr>
        <w:fldChar w:fldCharType="separate"/>
      </w:r>
      <w:ins w:id="33" w:author="v0.1.0" w:date="2024-01-16T18:38:00Z">
        <w:r>
          <w:rPr>
            <w:noProof/>
          </w:rPr>
          <w:t>9</w:t>
        </w:r>
        <w:r>
          <w:rPr>
            <w:noProof/>
          </w:rPr>
          <w:fldChar w:fldCharType="end"/>
        </w:r>
      </w:ins>
    </w:p>
    <w:p w:rsidR="00F855FB" w:rsidRDefault="00F855FB">
      <w:pPr>
        <w:pStyle w:val="21"/>
        <w:rPr>
          <w:ins w:id="34" w:author="v0.1.0" w:date="2024-01-16T18:38:00Z"/>
          <w:rFonts w:asciiTheme="minorHAnsi" w:eastAsiaTheme="minorEastAsia" w:hAnsiTheme="minorHAnsi" w:cstheme="minorBidi"/>
          <w:noProof/>
          <w:kern w:val="2"/>
          <w:sz w:val="21"/>
          <w:szCs w:val="22"/>
          <w:lang w:val="en-US" w:eastAsia="zh-CN"/>
        </w:rPr>
      </w:pPr>
      <w:ins w:id="35" w:author="v0.1.0" w:date="2024-01-16T18:38:00Z">
        <w:r>
          <w:rPr>
            <w:noProof/>
          </w:rPr>
          <w:t>3.2</w:t>
        </w:r>
        <w:r>
          <w:rPr>
            <w:noProof/>
          </w:rPr>
          <w:tab/>
          <w:t>Symbols</w:t>
        </w:r>
        <w:r>
          <w:rPr>
            <w:noProof/>
          </w:rPr>
          <w:tab/>
        </w:r>
        <w:r>
          <w:rPr>
            <w:noProof/>
          </w:rPr>
          <w:fldChar w:fldCharType="begin"/>
        </w:r>
        <w:r>
          <w:rPr>
            <w:noProof/>
          </w:rPr>
          <w:instrText xml:space="preserve"> PAGEREF _Toc156322713 \h </w:instrText>
        </w:r>
        <w:r>
          <w:rPr>
            <w:noProof/>
          </w:rPr>
        </w:r>
      </w:ins>
      <w:r>
        <w:rPr>
          <w:noProof/>
        </w:rPr>
        <w:fldChar w:fldCharType="separate"/>
      </w:r>
      <w:ins w:id="36" w:author="v0.1.0" w:date="2024-01-16T18:38:00Z">
        <w:r>
          <w:rPr>
            <w:noProof/>
          </w:rPr>
          <w:t>9</w:t>
        </w:r>
        <w:r>
          <w:rPr>
            <w:noProof/>
          </w:rPr>
          <w:fldChar w:fldCharType="end"/>
        </w:r>
      </w:ins>
    </w:p>
    <w:p w:rsidR="00F855FB" w:rsidRDefault="00F855FB">
      <w:pPr>
        <w:pStyle w:val="21"/>
        <w:rPr>
          <w:ins w:id="37" w:author="v0.1.0" w:date="2024-01-16T18:38:00Z"/>
          <w:rFonts w:asciiTheme="minorHAnsi" w:eastAsiaTheme="minorEastAsia" w:hAnsiTheme="minorHAnsi" w:cstheme="minorBidi"/>
          <w:noProof/>
          <w:kern w:val="2"/>
          <w:sz w:val="21"/>
          <w:szCs w:val="22"/>
          <w:lang w:val="en-US" w:eastAsia="zh-CN"/>
        </w:rPr>
      </w:pPr>
      <w:ins w:id="38" w:author="v0.1.0" w:date="2024-01-16T18:38:00Z">
        <w:r>
          <w:rPr>
            <w:noProof/>
          </w:rPr>
          <w:t>3.3</w:t>
        </w:r>
        <w:r>
          <w:rPr>
            <w:noProof/>
          </w:rPr>
          <w:tab/>
          <w:t>Abbreviations</w:t>
        </w:r>
        <w:r>
          <w:rPr>
            <w:noProof/>
          </w:rPr>
          <w:tab/>
        </w:r>
        <w:r>
          <w:rPr>
            <w:noProof/>
          </w:rPr>
          <w:fldChar w:fldCharType="begin"/>
        </w:r>
        <w:r>
          <w:rPr>
            <w:noProof/>
          </w:rPr>
          <w:instrText xml:space="preserve"> PAGEREF _Toc156322714 \h </w:instrText>
        </w:r>
        <w:r>
          <w:rPr>
            <w:noProof/>
          </w:rPr>
        </w:r>
      </w:ins>
      <w:r>
        <w:rPr>
          <w:noProof/>
        </w:rPr>
        <w:fldChar w:fldCharType="separate"/>
      </w:r>
      <w:ins w:id="39" w:author="v0.1.0" w:date="2024-01-16T18:38:00Z">
        <w:r>
          <w:rPr>
            <w:noProof/>
          </w:rPr>
          <w:t>9</w:t>
        </w:r>
        <w:r>
          <w:rPr>
            <w:noProof/>
          </w:rPr>
          <w:fldChar w:fldCharType="end"/>
        </w:r>
      </w:ins>
    </w:p>
    <w:p w:rsidR="00F855FB" w:rsidRDefault="00F855FB">
      <w:pPr>
        <w:pStyle w:val="10"/>
        <w:rPr>
          <w:ins w:id="40" w:author="v0.1.0" w:date="2024-01-16T18:38:00Z"/>
          <w:rFonts w:asciiTheme="minorHAnsi" w:eastAsiaTheme="minorEastAsia" w:hAnsiTheme="minorHAnsi" w:cstheme="minorBidi"/>
          <w:noProof/>
          <w:kern w:val="2"/>
          <w:sz w:val="21"/>
          <w:szCs w:val="22"/>
          <w:lang w:val="en-US" w:eastAsia="zh-CN"/>
        </w:rPr>
      </w:pPr>
      <w:ins w:id="41" w:author="v0.1.0" w:date="2024-01-16T18:38:00Z">
        <w:r>
          <w:rPr>
            <w:noProof/>
          </w:rPr>
          <w:t>4</w:t>
        </w:r>
        <w:r>
          <w:rPr>
            <w:noProof/>
          </w:rPr>
          <w:tab/>
          <w:t>Management and orchestration aspects</w:t>
        </w:r>
        <w:r>
          <w:rPr>
            <w:noProof/>
          </w:rPr>
          <w:tab/>
        </w:r>
        <w:r>
          <w:rPr>
            <w:noProof/>
          </w:rPr>
          <w:fldChar w:fldCharType="begin"/>
        </w:r>
        <w:r>
          <w:rPr>
            <w:noProof/>
          </w:rPr>
          <w:instrText xml:space="preserve"> PAGEREF _Toc156322715 \h </w:instrText>
        </w:r>
        <w:r>
          <w:rPr>
            <w:noProof/>
          </w:rPr>
        </w:r>
      </w:ins>
      <w:r>
        <w:rPr>
          <w:noProof/>
        </w:rPr>
        <w:fldChar w:fldCharType="separate"/>
      </w:r>
      <w:ins w:id="42" w:author="v0.1.0" w:date="2024-01-16T18:38:00Z">
        <w:r>
          <w:rPr>
            <w:noProof/>
          </w:rPr>
          <w:t>10</w:t>
        </w:r>
        <w:r>
          <w:rPr>
            <w:noProof/>
          </w:rPr>
          <w:fldChar w:fldCharType="end"/>
        </w:r>
      </w:ins>
    </w:p>
    <w:p w:rsidR="00F855FB" w:rsidRDefault="00F855FB">
      <w:pPr>
        <w:pStyle w:val="21"/>
        <w:rPr>
          <w:ins w:id="43" w:author="v0.1.0" w:date="2024-01-16T18:38:00Z"/>
          <w:rFonts w:asciiTheme="minorHAnsi" w:eastAsiaTheme="minorEastAsia" w:hAnsiTheme="minorHAnsi" w:cstheme="minorBidi"/>
          <w:noProof/>
          <w:kern w:val="2"/>
          <w:sz w:val="21"/>
          <w:szCs w:val="22"/>
          <w:lang w:val="en-US" w:eastAsia="zh-CN"/>
        </w:rPr>
      </w:pPr>
      <w:ins w:id="44" w:author="v0.1.0" w:date="2024-01-16T18:38:00Z">
        <w:r>
          <w:rPr>
            <w:noProof/>
          </w:rPr>
          <w:t>4.1</w:t>
        </w:r>
        <w:r>
          <w:rPr>
            <w:noProof/>
          </w:rPr>
          <w:tab/>
          <w:t>NFV-MANO constructs</w:t>
        </w:r>
        <w:r>
          <w:rPr>
            <w:noProof/>
          </w:rPr>
          <w:tab/>
        </w:r>
        <w:r>
          <w:rPr>
            <w:noProof/>
          </w:rPr>
          <w:fldChar w:fldCharType="begin"/>
        </w:r>
        <w:r>
          <w:rPr>
            <w:noProof/>
          </w:rPr>
          <w:instrText xml:space="preserve"> PAGEREF _Toc156322716 \h </w:instrText>
        </w:r>
        <w:r>
          <w:rPr>
            <w:noProof/>
          </w:rPr>
        </w:r>
      </w:ins>
      <w:r>
        <w:rPr>
          <w:noProof/>
        </w:rPr>
        <w:fldChar w:fldCharType="separate"/>
      </w:r>
      <w:ins w:id="45" w:author="v0.1.0" w:date="2024-01-16T18:38:00Z">
        <w:r>
          <w:rPr>
            <w:noProof/>
          </w:rPr>
          <w:t>10</w:t>
        </w:r>
        <w:r>
          <w:rPr>
            <w:noProof/>
          </w:rPr>
          <w:fldChar w:fldCharType="end"/>
        </w:r>
      </w:ins>
    </w:p>
    <w:p w:rsidR="00F855FB" w:rsidRDefault="00F855FB">
      <w:pPr>
        <w:pStyle w:val="32"/>
        <w:rPr>
          <w:ins w:id="46" w:author="v0.1.0" w:date="2024-01-16T18:38:00Z"/>
          <w:rFonts w:asciiTheme="minorHAnsi" w:eastAsiaTheme="minorEastAsia" w:hAnsiTheme="minorHAnsi" w:cstheme="minorBidi"/>
          <w:noProof/>
          <w:kern w:val="2"/>
          <w:sz w:val="21"/>
          <w:szCs w:val="22"/>
          <w:lang w:val="en-US" w:eastAsia="zh-CN"/>
        </w:rPr>
      </w:pPr>
      <w:ins w:id="47" w:author="v0.1.0" w:date="2024-01-16T18:38:00Z">
        <w:r>
          <w:rPr>
            <w:noProof/>
          </w:rPr>
          <w:t>4.1.1</w:t>
        </w:r>
        <w:r>
          <w:rPr>
            <w:noProof/>
          </w:rPr>
          <w:tab/>
          <w:t>NFV Network Service (NS)</w:t>
        </w:r>
        <w:r>
          <w:rPr>
            <w:noProof/>
          </w:rPr>
          <w:tab/>
        </w:r>
        <w:r>
          <w:rPr>
            <w:noProof/>
          </w:rPr>
          <w:fldChar w:fldCharType="begin"/>
        </w:r>
        <w:r>
          <w:rPr>
            <w:noProof/>
          </w:rPr>
          <w:instrText xml:space="preserve"> PAGEREF _Toc156322717 \h </w:instrText>
        </w:r>
        <w:r>
          <w:rPr>
            <w:noProof/>
          </w:rPr>
        </w:r>
      </w:ins>
      <w:r>
        <w:rPr>
          <w:noProof/>
        </w:rPr>
        <w:fldChar w:fldCharType="separate"/>
      </w:r>
      <w:ins w:id="48" w:author="v0.1.0" w:date="2024-01-16T18:38:00Z">
        <w:r>
          <w:rPr>
            <w:noProof/>
          </w:rPr>
          <w:t>10</w:t>
        </w:r>
        <w:r>
          <w:rPr>
            <w:noProof/>
          </w:rPr>
          <w:fldChar w:fldCharType="end"/>
        </w:r>
      </w:ins>
    </w:p>
    <w:p w:rsidR="00F855FB" w:rsidRDefault="00F855FB">
      <w:pPr>
        <w:pStyle w:val="32"/>
        <w:rPr>
          <w:ins w:id="49" w:author="v0.1.0" w:date="2024-01-16T18:38:00Z"/>
          <w:rFonts w:asciiTheme="minorHAnsi" w:eastAsiaTheme="minorEastAsia" w:hAnsiTheme="minorHAnsi" w:cstheme="minorBidi"/>
          <w:noProof/>
          <w:kern w:val="2"/>
          <w:sz w:val="21"/>
          <w:szCs w:val="22"/>
          <w:lang w:val="en-US" w:eastAsia="zh-CN"/>
        </w:rPr>
      </w:pPr>
      <w:ins w:id="50" w:author="v0.1.0" w:date="2024-01-16T18:38:00Z">
        <w:r>
          <w:rPr>
            <w:noProof/>
          </w:rPr>
          <w:t>4.1.2</w:t>
        </w:r>
        <w:r>
          <w:rPr>
            <w:noProof/>
          </w:rPr>
          <w:tab/>
          <w:t>Virtualised Network Function (VNF)</w:t>
        </w:r>
        <w:r>
          <w:rPr>
            <w:noProof/>
          </w:rPr>
          <w:tab/>
        </w:r>
        <w:r>
          <w:rPr>
            <w:noProof/>
          </w:rPr>
          <w:fldChar w:fldCharType="begin"/>
        </w:r>
        <w:r>
          <w:rPr>
            <w:noProof/>
          </w:rPr>
          <w:instrText xml:space="preserve"> PAGEREF _Toc156322718 \h </w:instrText>
        </w:r>
        <w:r>
          <w:rPr>
            <w:noProof/>
          </w:rPr>
        </w:r>
      </w:ins>
      <w:r>
        <w:rPr>
          <w:noProof/>
        </w:rPr>
        <w:fldChar w:fldCharType="separate"/>
      </w:r>
      <w:ins w:id="51" w:author="v0.1.0" w:date="2024-01-16T18:38:00Z">
        <w:r>
          <w:rPr>
            <w:noProof/>
          </w:rPr>
          <w:t>10</w:t>
        </w:r>
        <w:r>
          <w:rPr>
            <w:noProof/>
          </w:rPr>
          <w:fldChar w:fldCharType="end"/>
        </w:r>
      </w:ins>
    </w:p>
    <w:p w:rsidR="00F855FB" w:rsidRDefault="00F855FB">
      <w:pPr>
        <w:pStyle w:val="32"/>
        <w:rPr>
          <w:ins w:id="52" w:author="v0.1.0" w:date="2024-01-16T18:38:00Z"/>
          <w:rFonts w:asciiTheme="minorHAnsi" w:eastAsiaTheme="minorEastAsia" w:hAnsiTheme="minorHAnsi" w:cstheme="minorBidi"/>
          <w:noProof/>
          <w:kern w:val="2"/>
          <w:sz w:val="21"/>
          <w:szCs w:val="22"/>
          <w:lang w:val="en-US" w:eastAsia="zh-CN"/>
        </w:rPr>
      </w:pPr>
      <w:ins w:id="53" w:author="v0.1.0" w:date="2024-01-16T18:38:00Z">
        <w:r>
          <w:rPr>
            <w:noProof/>
          </w:rPr>
          <w:t>4.1.3</w:t>
        </w:r>
        <w:r>
          <w:rPr>
            <w:noProof/>
          </w:rPr>
          <w:tab/>
          <w:t>Virtualised Network Function Forwarding Graph (VNFFG)</w:t>
        </w:r>
        <w:r>
          <w:rPr>
            <w:noProof/>
          </w:rPr>
          <w:tab/>
        </w:r>
        <w:r>
          <w:rPr>
            <w:noProof/>
          </w:rPr>
          <w:fldChar w:fldCharType="begin"/>
        </w:r>
        <w:r>
          <w:rPr>
            <w:noProof/>
          </w:rPr>
          <w:instrText xml:space="preserve"> PAGEREF _Toc156322719 \h </w:instrText>
        </w:r>
        <w:r>
          <w:rPr>
            <w:noProof/>
          </w:rPr>
        </w:r>
      </w:ins>
      <w:r>
        <w:rPr>
          <w:noProof/>
        </w:rPr>
        <w:fldChar w:fldCharType="separate"/>
      </w:r>
      <w:ins w:id="54" w:author="v0.1.0" w:date="2024-01-16T18:38:00Z">
        <w:r>
          <w:rPr>
            <w:noProof/>
          </w:rPr>
          <w:t>11</w:t>
        </w:r>
        <w:r>
          <w:rPr>
            <w:noProof/>
          </w:rPr>
          <w:fldChar w:fldCharType="end"/>
        </w:r>
      </w:ins>
    </w:p>
    <w:p w:rsidR="00F855FB" w:rsidRDefault="00F855FB">
      <w:pPr>
        <w:pStyle w:val="32"/>
        <w:rPr>
          <w:ins w:id="55" w:author="v0.1.0" w:date="2024-01-16T18:38:00Z"/>
          <w:rFonts w:asciiTheme="minorHAnsi" w:eastAsiaTheme="minorEastAsia" w:hAnsiTheme="minorHAnsi" w:cstheme="minorBidi"/>
          <w:noProof/>
          <w:kern w:val="2"/>
          <w:sz w:val="21"/>
          <w:szCs w:val="22"/>
          <w:lang w:val="en-US" w:eastAsia="zh-CN"/>
        </w:rPr>
      </w:pPr>
      <w:ins w:id="56" w:author="v0.1.0" w:date="2024-01-16T18:38:00Z">
        <w:r>
          <w:rPr>
            <w:noProof/>
          </w:rPr>
          <w:t>4.1.4</w:t>
        </w:r>
        <w:r>
          <w:rPr>
            <w:noProof/>
          </w:rPr>
          <w:tab/>
          <w:t>Virtual Link (VL)</w:t>
        </w:r>
        <w:r>
          <w:rPr>
            <w:noProof/>
          </w:rPr>
          <w:tab/>
        </w:r>
        <w:r>
          <w:rPr>
            <w:noProof/>
          </w:rPr>
          <w:fldChar w:fldCharType="begin"/>
        </w:r>
        <w:r>
          <w:rPr>
            <w:noProof/>
          </w:rPr>
          <w:instrText xml:space="preserve"> PAGEREF _Toc156322720 \h </w:instrText>
        </w:r>
        <w:r>
          <w:rPr>
            <w:noProof/>
          </w:rPr>
        </w:r>
      </w:ins>
      <w:r>
        <w:rPr>
          <w:noProof/>
        </w:rPr>
        <w:fldChar w:fldCharType="separate"/>
      </w:r>
      <w:ins w:id="57" w:author="v0.1.0" w:date="2024-01-16T18:38:00Z">
        <w:r>
          <w:rPr>
            <w:noProof/>
          </w:rPr>
          <w:t>11</w:t>
        </w:r>
        <w:r>
          <w:rPr>
            <w:noProof/>
          </w:rPr>
          <w:fldChar w:fldCharType="end"/>
        </w:r>
      </w:ins>
    </w:p>
    <w:p w:rsidR="00F855FB" w:rsidRDefault="00F855FB">
      <w:pPr>
        <w:pStyle w:val="32"/>
        <w:rPr>
          <w:ins w:id="58" w:author="v0.1.0" w:date="2024-01-16T18:38:00Z"/>
          <w:rFonts w:asciiTheme="minorHAnsi" w:eastAsiaTheme="minorEastAsia" w:hAnsiTheme="minorHAnsi" w:cstheme="minorBidi"/>
          <w:noProof/>
          <w:kern w:val="2"/>
          <w:sz w:val="21"/>
          <w:szCs w:val="22"/>
          <w:lang w:val="en-US" w:eastAsia="zh-CN"/>
        </w:rPr>
      </w:pPr>
      <w:ins w:id="59" w:author="v0.1.0" w:date="2024-01-16T18:38:00Z">
        <w:r>
          <w:rPr>
            <w:noProof/>
          </w:rPr>
          <w:t>4.1.5</w:t>
        </w:r>
        <w:r>
          <w:rPr>
            <w:noProof/>
          </w:rPr>
          <w:tab/>
          <w:t>Physical Network Function (PNF)</w:t>
        </w:r>
        <w:r>
          <w:rPr>
            <w:noProof/>
          </w:rPr>
          <w:tab/>
        </w:r>
        <w:r>
          <w:rPr>
            <w:noProof/>
          </w:rPr>
          <w:fldChar w:fldCharType="begin"/>
        </w:r>
        <w:r>
          <w:rPr>
            <w:noProof/>
          </w:rPr>
          <w:instrText xml:space="preserve"> PAGEREF _Toc156322721 \h </w:instrText>
        </w:r>
        <w:r>
          <w:rPr>
            <w:noProof/>
          </w:rPr>
        </w:r>
      </w:ins>
      <w:r>
        <w:rPr>
          <w:noProof/>
        </w:rPr>
        <w:fldChar w:fldCharType="separate"/>
      </w:r>
      <w:ins w:id="60" w:author="v0.1.0" w:date="2024-01-16T18:38:00Z">
        <w:r>
          <w:rPr>
            <w:noProof/>
          </w:rPr>
          <w:t>11</w:t>
        </w:r>
        <w:r>
          <w:rPr>
            <w:noProof/>
          </w:rPr>
          <w:fldChar w:fldCharType="end"/>
        </w:r>
      </w:ins>
    </w:p>
    <w:p w:rsidR="00F855FB" w:rsidRDefault="00F855FB">
      <w:pPr>
        <w:pStyle w:val="32"/>
        <w:rPr>
          <w:ins w:id="61" w:author="v0.1.0" w:date="2024-01-16T18:38:00Z"/>
          <w:rFonts w:asciiTheme="minorHAnsi" w:eastAsiaTheme="minorEastAsia" w:hAnsiTheme="minorHAnsi" w:cstheme="minorBidi"/>
          <w:noProof/>
          <w:kern w:val="2"/>
          <w:sz w:val="21"/>
          <w:szCs w:val="22"/>
          <w:lang w:val="en-US" w:eastAsia="zh-CN"/>
        </w:rPr>
      </w:pPr>
      <w:ins w:id="62" w:author="v0.1.0" w:date="2024-01-16T18:38:00Z">
        <w:r>
          <w:rPr>
            <w:noProof/>
          </w:rPr>
          <w:t>4.1.6</w:t>
        </w:r>
        <w:r>
          <w:rPr>
            <w:noProof/>
          </w:rPr>
          <w:tab/>
          <w:t>Container Infrastructure Service cluster (CIS cluster)</w:t>
        </w:r>
        <w:r>
          <w:rPr>
            <w:noProof/>
          </w:rPr>
          <w:tab/>
        </w:r>
        <w:r>
          <w:rPr>
            <w:noProof/>
          </w:rPr>
          <w:fldChar w:fldCharType="begin"/>
        </w:r>
        <w:r>
          <w:rPr>
            <w:noProof/>
          </w:rPr>
          <w:instrText xml:space="preserve"> PAGEREF _Toc156322722 \h </w:instrText>
        </w:r>
        <w:r>
          <w:rPr>
            <w:noProof/>
          </w:rPr>
        </w:r>
      </w:ins>
      <w:r>
        <w:rPr>
          <w:noProof/>
        </w:rPr>
        <w:fldChar w:fldCharType="separate"/>
      </w:r>
      <w:ins w:id="63" w:author="v0.1.0" w:date="2024-01-16T18:38:00Z">
        <w:r>
          <w:rPr>
            <w:noProof/>
          </w:rPr>
          <w:t>11</w:t>
        </w:r>
        <w:r>
          <w:rPr>
            <w:noProof/>
          </w:rPr>
          <w:fldChar w:fldCharType="end"/>
        </w:r>
      </w:ins>
    </w:p>
    <w:p w:rsidR="00F855FB" w:rsidRDefault="00F855FB">
      <w:pPr>
        <w:pStyle w:val="32"/>
        <w:rPr>
          <w:ins w:id="64" w:author="v0.1.0" w:date="2024-01-16T18:38:00Z"/>
          <w:rFonts w:asciiTheme="minorHAnsi" w:eastAsiaTheme="minorEastAsia" w:hAnsiTheme="minorHAnsi" w:cstheme="minorBidi"/>
          <w:noProof/>
          <w:kern w:val="2"/>
          <w:sz w:val="21"/>
          <w:szCs w:val="22"/>
          <w:lang w:val="en-US" w:eastAsia="zh-CN"/>
        </w:rPr>
      </w:pPr>
      <w:ins w:id="65" w:author="v0.1.0" w:date="2024-01-16T18:38:00Z">
        <w:r>
          <w:rPr>
            <w:noProof/>
          </w:rPr>
          <w:t>4.1.7</w:t>
        </w:r>
        <w:r>
          <w:rPr>
            <w:noProof/>
          </w:rPr>
          <w:tab/>
          <w:t>Managed CIS Cluster Object (MCCO)</w:t>
        </w:r>
        <w:r>
          <w:rPr>
            <w:noProof/>
          </w:rPr>
          <w:tab/>
        </w:r>
        <w:r>
          <w:rPr>
            <w:noProof/>
          </w:rPr>
          <w:fldChar w:fldCharType="begin"/>
        </w:r>
        <w:r>
          <w:rPr>
            <w:noProof/>
          </w:rPr>
          <w:instrText xml:space="preserve"> PAGEREF _Toc156322723 \h </w:instrText>
        </w:r>
        <w:r>
          <w:rPr>
            <w:noProof/>
          </w:rPr>
        </w:r>
      </w:ins>
      <w:r>
        <w:rPr>
          <w:noProof/>
        </w:rPr>
        <w:fldChar w:fldCharType="separate"/>
      </w:r>
      <w:ins w:id="66" w:author="v0.1.0" w:date="2024-01-16T18:38:00Z">
        <w:r>
          <w:rPr>
            <w:noProof/>
          </w:rPr>
          <w:t>12</w:t>
        </w:r>
        <w:r>
          <w:rPr>
            <w:noProof/>
          </w:rPr>
          <w:fldChar w:fldCharType="end"/>
        </w:r>
      </w:ins>
    </w:p>
    <w:p w:rsidR="00F855FB" w:rsidRDefault="00F855FB">
      <w:pPr>
        <w:pStyle w:val="32"/>
        <w:rPr>
          <w:ins w:id="67" w:author="v0.1.0" w:date="2024-01-16T18:38:00Z"/>
          <w:rFonts w:asciiTheme="minorHAnsi" w:eastAsiaTheme="minorEastAsia" w:hAnsiTheme="minorHAnsi" w:cstheme="minorBidi"/>
          <w:noProof/>
          <w:kern w:val="2"/>
          <w:sz w:val="21"/>
          <w:szCs w:val="22"/>
          <w:lang w:val="en-US" w:eastAsia="zh-CN"/>
        </w:rPr>
      </w:pPr>
      <w:ins w:id="68" w:author="v0.1.0" w:date="2024-01-16T18:38:00Z">
        <w:r>
          <w:rPr>
            <w:noProof/>
          </w:rPr>
          <w:t>4.1.8</w:t>
        </w:r>
        <w:r>
          <w:rPr>
            <w:noProof/>
          </w:rPr>
          <w:tab/>
          <w:t>Managed Container Infrastructure Object (MCIO)</w:t>
        </w:r>
        <w:r>
          <w:rPr>
            <w:noProof/>
          </w:rPr>
          <w:tab/>
        </w:r>
        <w:r>
          <w:rPr>
            <w:noProof/>
          </w:rPr>
          <w:fldChar w:fldCharType="begin"/>
        </w:r>
        <w:r>
          <w:rPr>
            <w:noProof/>
          </w:rPr>
          <w:instrText xml:space="preserve"> PAGEREF _Toc156322724 \h </w:instrText>
        </w:r>
        <w:r>
          <w:rPr>
            <w:noProof/>
          </w:rPr>
        </w:r>
      </w:ins>
      <w:r>
        <w:rPr>
          <w:noProof/>
        </w:rPr>
        <w:fldChar w:fldCharType="separate"/>
      </w:r>
      <w:ins w:id="69" w:author="v0.1.0" w:date="2024-01-16T18:38:00Z">
        <w:r>
          <w:rPr>
            <w:noProof/>
          </w:rPr>
          <w:t>12</w:t>
        </w:r>
        <w:r>
          <w:rPr>
            <w:noProof/>
          </w:rPr>
          <w:fldChar w:fldCharType="end"/>
        </w:r>
      </w:ins>
    </w:p>
    <w:p w:rsidR="00F855FB" w:rsidRDefault="00F855FB">
      <w:pPr>
        <w:pStyle w:val="10"/>
        <w:rPr>
          <w:ins w:id="70" w:author="v0.1.0" w:date="2024-01-16T18:38:00Z"/>
          <w:rFonts w:asciiTheme="minorHAnsi" w:eastAsiaTheme="minorEastAsia" w:hAnsiTheme="minorHAnsi" w:cstheme="minorBidi"/>
          <w:noProof/>
          <w:kern w:val="2"/>
          <w:sz w:val="21"/>
          <w:szCs w:val="22"/>
          <w:lang w:val="en-US" w:eastAsia="zh-CN"/>
        </w:rPr>
      </w:pPr>
      <w:ins w:id="71" w:author="v0.1.0" w:date="2024-01-16T18:38:00Z">
        <w:r>
          <w:rPr>
            <w:noProof/>
          </w:rPr>
          <w:t>5</w:t>
        </w:r>
        <w:r>
          <w:rPr>
            <w:noProof/>
          </w:rPr>
          <w:tab/>
          <w:t>NFV-MANO Architectural Framework</w:t>
        </w:r>
        <w:r>
          <w:rPr>
            <w:noProof/>
          </w:rPr>
          <w:tab/>
        </w:r>
        <w:r>
          <w:rPr>
            <w:noProof/>
          </w:rPr>
          <w:fldChar w:fldCharType="begin"/>
        </w:r>
        <w:r>
          <w:rPr>
            <w:noProof/>
          </w:rPr>
          <w:instrText xml:space="preserve"> PAGEREF _Toc156322725 \h </w:instrText>
        </w:r>
        <w:r>
          <w:rPr>
            <w:noProof/>
          </w:rPr>
        </w:r>
      </w:ins>
      <w:r>
        <w:rPr>
          <w:noProof/>
        </w:rPr>
        <w:fldChar w:fldCharType="separate"/>
      </w:r>
      <w:ins w:id="72" w:author="v0.1.0" w:date="2024-01-16T18:38:00Z">
        <w:r>
          <w:rPr>
            <w:noProof/>
          </w:rPr>
          <w:t>12</w:t>
        </w:r>
        <w:r>
          <w:rPr>
            <w:noProof/>
          </w:rPr>
          <w:fldChar w:fldCharType="end"/>
        </w:r>
      </w:ins>
    </w:p>
    <w:p w:rsidR="00F855FB" w:rsidRDefault="00F855FB">
      <w:pPr>
        <w:pStyle w:val="21"/>
        <w:rPr>
          <w:ins w:id="73" w:author="v0.1.0" w:date="2024-01-16T18:38:00Z"/>
          <w:rFonts w:asciiTheme="minorHAnsi" w:eastAsiaTheme="minorEastAsia" w:hAnsiTheme="minorHAnsi" w:cstheme="minorBidi"/>
          <w:noProof/>
          <w:kern w:val="2"/>
          <w:sz w:val="21"/>
          <w:szCs w:val="22"/>
          <w:lang w:val="en-US" w:eastAsia="zh-CN"/>
        </w:rPr>
      </w:pPr>
      <w:ins w:id="74" w:author="v0.1.0" w:date="2024-01-16T18:38:00Z">
        <w:r>
          <w:rPr>
            <w:noProof/>
          </w:rPr>
          <w:t>5.1</w:t>
        </w:r>
        <w:r>
          <w:rPr>
            <w:noProof/>
          </w:rPr>
          <w:tab/>
          <w:t>General architecture overview</w:t>
        </w:r>
        <w:r>
          <w:rPr>
            <w:noProof/>
          </w:rPr>
          <w:tab/>
        </w:r>
        <w:r>
          <w:rPr>
            <w:noProof/>
          </w:rPr>
          <w:fldChar w:fldCharType="begin"/>
        </w:r>
        <w:r>
          <w:rPr>
            <w:noProof/>
          </w:rPr>
          <w:instrText xml:space="preserve"> PAGEREF _Toc156322726 \h </w:instrText>
        </w:r>
        <w:r>
          <w:rPr>
            <w:noProof/>
          </w:rPr>
        </w:r>
      </w:ins>
      <w:r>
        <w:rPr>
          <w:noProof/>
        </w:rPr>
        <w:fldChar w:fldCharType="separate"/>
      </w:r>
      <w:ins w:id="75" w:author="v0.1.0" w:date="2024-01-16T18:38:00Z">
        <w:r>
          <w:rPr>
            <w:noProof/>
          </w:rPr>
          <w:t>12</w:t>
        </w:r>
        <w:r>
          <w:rPr>
            <w:noProof/>
          </w:rPr>
          <w:fldChar w:fldCharType="end"/>
        </w:r>
      </w:ins>
    </w:p>
    <w:p w:rsidR="00F855FB" w:rsidRDefault="00F855FB">
      <w:pPr>
        <w:pStyle w:val="21"/>
        <w:rPr>
          <w:ins w:id="76" w:author="v0.1.0" w:date="2024-01-16T18:38:00Z"/>
          <w:rFonts w:asciiTheme="minorHAnsi" w:eastAsiaTheme="minorEastAsia" w:hAnsiTheme="minorHAnsi" w:cstheme="minorBidi"/>
          <w:noProof/>
          <w:kern w:val="2"/>
          <w:sz w:val="21"/>
          <w:szCs w:val="22"/>
          <w:lang w:val="en-US" w:eastAsia="zh-CN"/>
        </w:rPr>
      </w:pPr>
      <w:ins w:id="77" w:author="v0.1.0" w:date="2024-01-16T18:38:00Z">
        <w:r>
          <w:rPr>
            <w:noProof/>
          </w:rPr>
          <w:t>5.2</w:t>
        </w:r>
        <w:r>
          <w:rPr>
            <w:noProof/>
          </w:rPr>
          <w:tab/>
          <w:t>Architecture diagram</w:t>
        </w:r>
        <w:r>
          <w:rPr>
            <w:noProof/>
          </w:rPr>
          <w:tab/>
        </w:r>
        <w:r>
          <w:rPr>
            <w:noProof/>
          </w:rPr>
          <w:fldChar w:fldCharType="begin"/>
        </w:r>
        <w:r>
          <w:rPr>
            <w:noProof/>
          </w:rPr>
          <w:instrText xml:space="preserve"> PAGEREF _Toc156322727 \h </w:instrText>
        </w:r>
        <w:r>
          <w:rPr>
            <w:noProof/>
          </w:rPr>
        </w:r>
      </w:ins>
      <w:r>
        <w:rPr>
          <w:noProof/>
        </w:rPr>
        <w:fldChar w:fldCharType="separate"/>
      </w:r>
      <w:ins w:id="78" w:author="v0.1.0" w:date="2024-01-16T18:38:00Z">
        <w:r>
          <w:rPr>
            <w:noProof/>
          </w:rPr>
          <w:t>14</w:t>
        </w:r>
        <w:r>
          <w:rPr>
            <w:noProof/>
          </w:rPr>
          <w:fldChar w:fldCharType="end"/>
        </w:r>
      </w:ins>
    </w:p>
    <w:p w:rsidR="00F855FB" w:rsidRDefault="00F855FB">
      <w:pPr>
        <w:pStyle w:val="21"/>
        <w:rPr>
          <w:ins w:id="79" w:author="v0.1.0" w:date="2024-01-16T18:38:00Z"/>
          <w:rFonts w:asciiTheme="minorHAnsi" w:eastAsiaTheme="minorEastAsia" w:hAnsiTheme="minorHAnsi" w:cstheme="minorBidi"/>
          <w:noProof/>
          <w:kern w:val="2"/>
          <w:sz w:val="21"/>
          <w:szCs w:val="22"/>
          <w:lang w:val="en-US" w:eastAsia="zh-CN"/>
        </w:rPr>
      </w:pPr>
      <w:ins w:id="80" w:author="v0.1.0" w:date="2024-01-16T18:38:00Z">
        <w:r>
          <w:rPr>
            <w:noProof/>
          </w:rPr>
          <w:t>5.3</w:t>
        </w:r>
        <w:r>
          <w:rPr>
            <w:noProof/>
          </w:rPr>
          <w:tab/>
          <w:t>Functional Blocks</w:t>
        </w:r>
        <w:r>
          <w:rPr>
            <w:noProof/>
          </w:rPr>
          <w:tab/>
        </w:r>
        <w:r>
          <w:rPr>
            <w:noProof/>
          </w:rPr>
          <w:fldChar w:fldCharType="begin"/>
        </w:r>
        <w:r>
          <w:rPr>
            <w:noProof/>
          </w:rPr>
          <w:instrText xml:space="preserve"> PAGEREF _Toc156322728 \h </w:instrText>
        </w:r>
        <w:r>
          <w:rPr>
            <w:noProof/>
          </w:rPr>
        </w:r>
      </w:ins>
      <w:r>
        <w:rPr>
          <w:noProof/>
        </w:rPr>
        <w:fldChar w:fldCharType="separate"/>
      </w:r>
      <w:ins w:id="81" w:author="v0.1.0" w:date="2024-01-16T18:38:00Z">
        <w:r>
          <w:rPr>
            <w:noProof/>
          </w:rPr>
          <w:t>16</w:t>
        </w:r>
        <w:r>
          <w:rPr>
            <w:noProof/>
          </w:rPr>
          <w:fldChar w:fldCharType="end"/>
        </w:r>
      </w:ins>
    </w:p>
    <w:p w:rsidR="00F855FB" w:rsidRDefault="00F855FB">
      <w:pPr>
        <w:pStyle w:val="32"/>
        <w:rPr>
          <w:ins w:id="82" w:author="v0.1.0" w:date="2024-01-16T18:38:00Z"/>
          <w:rFonts w:asciiTheme="minorHAnsi" w:eastAsiaTheme="minorEastAsia" w:hAnsiTheme="minorHAnsi" w:cstheme="minorBidi"/>
          <w:noProof/>
          <w:kern w:val="2"/>
          <w:sz w:val="21"/>
          <w:szCs w:val="22"/>
          <w:lang w:val="en-US" w:eastAsia="zh-CN"/>
        </w:rPr>
      </w:pPr>
      <w:ins w:id="83" w:author="v0.1.0" w:date="2024-01-16T18:38:00Z">
        <w:r>
          <w:rPr>
            <w:noProof/>
          </w:rPr>
          <w:t>5.3.1</w:t>
        </w:r>
        <w:r>
          <w:rPr>
            <w:noProof/>
          </w:rPr>
          <w:tab/>
          <w:t>NFV Orchestrator (NFVO)</w:t>
        </w:r>
        <w:r>
          <w:rPr>
            <w:noProof/>
          </w:rPr>
          <w:tab/>
        </w:r>
        <w:r>
          <w:rPr>
            <w:noProof/>
          </w:rPr>
          <w:fldChar w:fldCharType="begin"/>
        </w:r>
        <w:r>
          <w:rPr>
            <w:noProof/>
          </w:rPr>
          <w:instrText xml:space="preserve"> PAGEREF _Toc156322729 \h </w:instrText>
        </w:r>
        <w:r>
          <w:rPr>
            <w:noProof/>
          </w:rPr>
        </w:r>
      </w:ins>
      <w:r>
        <w:rPr>
          <w:noProof/>
        </w:rPr>
        <w:fldChar w:fldCharType="separate"/>
      </w:r>
      <w:ins w:id="84" w:author="v0.1.0" w:date="2024-01-16T18:38:00Z">
        <w:r>
          <w:rPr>
            <w:noProof/>
          </w:rPr>
          <w:t>16</w:t>
        </w:r>
        <w:r>
          <w:rPr>
            <w:noProof/>
          </w:rPr>
          <w:fldChar w:fldCharType="end"/>
        </w:r>
      </w:ins>
    </w:p>
    <w:p w:rsidR="00F855FB" w:rsidRDefault="00F855FB">
      <w:pPr>
        <w:pStyle w:val="32"/>
        <w:rPr>
          <w:ins w:id="85" w:author="v0.1.0" w:date="2024-01-16T18:38:00Z"/>
          <w:rFonts w:asciiTheme="minorHAnsi" w:eastAsiaTheme="minorEastAsia" w:hAnsiTheme="minorHAnsi" w:cstheme="minorBidi"/>
          <w:noProof/>
          <w:kern w:val="2"/>
          <w:sz w:val="21"/>
          <w:szCs w:val="22"/>
          <w:lang w:val="en-US" w:eastAsia="zh-CN"/>
        </w:rPr>
      </w:pPr>
      <w:ins w:id="86" w:author="v0.1.0" w:date="2024-01-16T18:38:00Z">
        <w:r>
          <w:rPr>
            <w:noProof/>
          </w:rPr>
          <w:t>5.3.2</w:t>
        </w:r>
        <w:r>
          <w:rPr>
            <w:noProof/>
          </w:rPr>
          <w:tab/>
          <w:t>VNF Manager (VNFM)</w:t>
        </w:r>
        <w:r>
          <w:rPr>
            <w:noProof/>
          </w:rPr>
          <w:tab/>
        </w:r>
        <w:r>
          <w:rPr>
            <w:noProof/>
          </w:rPr>
          <w:fldChar w:fldCharType="begin"/>
        </w:r>
        <w:r>
          <w:rPr>
            <w:noProof/>
          </w:rPr>
          <w:instrText xml:space="preserve"> PAGEREF _Toc156322730 \h </w:instrText>
        </w:r>
        <w:r>
          <w:rPr>
            <w:noProof/>
          </w:rPr>
        </w:r>
      </w:ins>
      <w:r>
        <w:rPr>
          <w:noProof/>
        </w:rPr>
        <w:fldChar w:fldCharType="separate"/>
      </w:r>
      <w:ins w:id="87" w:author="v0.1.0" w:date="2024-01-16T18:38:00Z">
        <w:r>
          <w:rPr>
            <w:noProof/>
          </w:rPr>
          <w:t>17</w:t>
        </w:r>
        <w:r>
          <w:rPr>
            <w:noProof/>
          </w:rPr>
          <w:fldChar w:fldCharType="end"/>
        </w:r>
      </w:ins>
    </w:p>
    <w:p w:rsidR="00F855FB" w:rsidRDefault="00F855FB">
      <w:pPr>
        <w:pStyle w:val="32"/>
        <w:rPr>
          <w:ins w:id="88" w:author="v0.1.0" w:date="2024-01-16T18:38:00Z"/>
          <w:rFonts w:asciiTheme="minorHAnsi" w:eastAsiaTheme="minorEastAsia" w:hAnsiTheme="minorHAnsi" w:cstheme="minorBidi"/>
          <w:noProof/>
          <w:kern w:val="2"/>
          <w:sz w:val="21"/>
          <w:szCs w:val="22"/>
          <w:lang w:val="en-US" w:eastAsia="zh-CN"/>
        </w:rPr>
      </w:pPr>
      <w:ins w:id="89" w:author="v0.1.0" w:date="2024-01-16T18:38:00Z">
        <w:r>
          <w:rPr>
            <w:noProof/>
          </w:rPr>
          <w:t>5.3.3</w:t>
        </w:r>
        <w:r>
          <w:rPr>
            <w:noProof/>
          </w:rPr>
          <w:tab/>
          <w:t>Virtualised Infrastructure Manager (VIM)</w:t>
        </w:r>
        <w:r>
          <w:rPr>
            <w:noProof/>
          </w:rPr>
          <w:tab/>
        </w:r>
        <w:r>
          <w:rPr>
            <w:noProof/>
          </w:rPr>
          <w:fldChar w:fldCharType="begin"/>
        </w:r>
        <w:r>
          <w:rPr>
            <w:noProof/>
          </w:rPr>
          <w:instrText xml:space="preserve"> PAGEREF _Toc156322731 \h </w:instrText>
        </w:r>
        <w:r>
          <w:rPr>
            <w:noProof/>
          </w:rPr>
        </w:r>
      </w:ins>
      <w:r>
        <w:rPr>
          <w:noProof/>
        </w:rPr>
        <w:fldChar w:fldCharType="separate"/>
      </w:r>
      <w:ins w:id="90" w:author="v0.1.0" w:date="2024-01-16T18:38:00Z">
        <w:r>
          <w:rPr>
            <w:noProof/>
          </w:rPr>
          <w:t>17</w:t>
        </w:r>
        <w:r>
          <w:rPr>
            <w:noProof/>
          </w:rPr>
          <w:fldChar w:fldCharType="end"/>
        </w:r>
      </w:ins>
    </w:p>
    <w:p w:rsidR="00F855FB" w:rsidRDefault="00F855FB">
      <w:pPr>
        <w:pStyle w:val="32"/>
        <w:rPr>
          <w:ins w:id="91" w:author="v0.1.0" w:date="2024-01-16T18:38:00Z"/>
          <w:rFonts w:asciiTheme="minorHAnsi" w:eastAsiaTheme="minorEastAsia" w:hAnsiTheme="minorHAnsi" w:cstheme="minorBidi"/>
          <w:noProof/>
          <w:kern w:val="2"/>
          <w:sz w:val="21"/>
          <w:szCs w:val="22"/>
          <w:lang w:val="en-US" w:eastAsia="zh-CN"/>
        </w:rPr>
      </w:pPr>
      <w:ins w:id="92" w:author="v0.1.0" w:date="2024-01-16T18:38:00Z">
        <w:r>
          <w:rPr>
            <w:noProof/>
          </w:rPr>
          <w:t>5.3.4</w:t>
        </w:r>
        <w:r>
          <w:rPr>
            <w:noProof/>
          </w:rPr>
          <w:tab/>
          <w:t>Functional blocks interacting with NFV-MANO</w:t>
        </w:r>
        <w:r>
          <w:rPr>
            <w:noProof/>
          </w:rPr>
          <w:tab/>
        </w:r>
        <w:r>
          <w:rPr>
            <w:noProof/>
          </w:rPr>
          <w:fldChar w:fldCharType="begin"/>
        </w:r>
        <w:r>
          <w:rPr>
            <w:noProof/>
          </w:rPr>
          <w:instrText xml:space="preserve"> PAGEREF _Toc156322732 \h </w:instrText>
        </w:r>
        <w:r>
          <w:rPr>
            <w:noProof/>
          </w:rPr>
        </w:r>
      </w:ins>
      <w:r>
        <w:rPr>
          <w:noProof/>
        </w:rPr>
        <w:fldChar w:fldCharType="separate"/>
      </w:r>
      <w:ins w:id="93" w:author="v0.1.0" w:date="2024-01-16T18:38:00Z">
        <w:r>
          <w:rPr>
            <w:noProof/>
          </w:rPr>
          <w:t>18</w:t>
        </w:r>
        <w:r>
          <w:rPr>
            <w:noProof/>
          </w:rPr>
          <w:fldChar w:fldCharType="end"/>
        </w:r>
      </w:ins>
    </w:p>
    <w:p w:rsidR="00F855FB" w:rsidRDefault="00F855FB">
      <w:pPr>
        <w:pStyle w:val="41"/>
        <w:rPr>
          <w:ins w:id="94" w:author="v0.1.0" w:date="2024-01-16T18:38:00Z"/>
          <w:rFonts w:asciiTheme="minorHAnsi" w:eastAsiaTheme="minorEastAsia" w:hAnsiTheme="minorHAnsi" w:cstheme="minorBidi"/>
          <w:noProof/>
          <w:kern w:val="2"/>
          <w:sz w:val="21"/>
          <w:szCs w:val="22"/>
          <w:lang w:val="en-US" w:eastAsia="zh-CN"/>
        </w:rPr>
      </w:pPr>
      <w:ins w:id="95" w:author="v0.1.0" w:date="2024-01-16T18:38:00Z">
        <w:r>
          <w:rPr>
            <w:noProof/>
          </w:rPr>
          <w:t>5.3.4.1</w:t>
        </w:r>
        <w:r>
          <w:rPr>
            <w:noProof/>
          </w:rPr>
          <w:tab/>
          <w:t>OSS/BSS</w:t>
        </w:r>
        <w:r>
          <w:rPr>
            <w:noProof/>
          </w:rPr>
          <w:tab/>
        </w:r>
        <w:r>
          <w:rPr>
            <w:noProof/>
          </w:rPr>
          <w:fldChar w:fldCharType="begin"/>
        </w:r>
        <w:r>
          <w:rPr>
            <w:noProof/>
          </w:rPr>
          <w:instrText xml:space="preserve"> PAGEREF _Toc156322733 \h </w:instrText>
        </w:r>
        <w:r>
          <w:rPr>
            <w:noProof/>
          </w:rPr>
        </w:r>
      </w:ins>
      <w:r>
        <w:rPr>
          <w:noProof/>
        </w:rPr>
        <w:fldChar w:fldCharType="separate"/>
      </w:r>
      <w:ins w:id="96" w:author="v0.1.0" w:date="2024-01-16T18:38:00Z">
        <w:r>
          <w:rPr>
            <w:noProof/>
          </w:rPr>
          <w:t>18</w:t>
        </w:r>
        <w:r>
          <w:rPr>
            <w:noProof/>
          </w:rPr>
          <w:fldChar w:fldCharType="end"/>
        </w:r>
      </w:ins>
    </w:p>
    <w:p w:rsidR="00F855FB" w:rsidRDefault="00F855FB">
      <w:pPr>
        <w:pStyle w:val="41"/>
        <w:rPr>
          <w:ins w:id="97" w:author="v0.1.0" w:date="2024-01-16T18:38:00Z"/>
          <w:rFonts w:asciiTheme="minorHAnsi" w:eastAsiaTheme="minorEastAsia" w:hAnsiTheme="minorHAnsi" w:cstheme="minorBidi"/>
          <w:noProof/>
          <w:kern w:val="2"/>
          <w:sz w:val="21"/>
          <w:szCs w:val="22"/>
          <w:lang w:val="en-US" w:eastAsia="zh-CN"/>
        </w:rPr>
      </w:pPr>
      <w:ins w:id="98" w:author="v0.1.0" w:date="2024-01-16T18:38:00Z">
        <w:r>
          <w:rPr>
            <w:noProof/>
          </w:rPr>
          <w:t>5.3.4.2</w:t>
        </w:r>
        <w:r>
          <w:rPr>
            <w:noProof/>
          </w:rPr>
          <w:tab/>
          <w:t>Element Management (EM)</w:t>
        </w:r>
        <w:r>
          <w:rPr>
            <w:noProof/>
          </w:rPr>
          <w:tab/>
        </w:r>
        <w:r>
          <w:rPr>
            <w:noProof/>
          </w:rPr>
          <w:fldChar w:fldCharType="begin"/>
        </w:r>
        <w:r>
          <w:rPr>
            <w:noProof/>
          </w:rPr>
          <w:instrText xml:space="preserve"> PAGEREF _Toc156322734 \h </w:instrText>
        </w:r>
        <w:r>
          <w:rPr>
            <w:noProof/>
          </w:rPr>
        </w:r>
      </w:ins>
      <w:r>
        <w:rPr>
          <w:noProof/>
        </w:rPr>
        <w:fldChar w:fldCharType="separate"/>
      </w:r>
      <w:ins w:id="99" w:author="v0.1.0" w:date="2024-01-16T18:38:00Z">
        <w:r>
          <w:rPr>
            <w:noProof/>
          </w:rPr>
          <w:t>18</w:t>
        </w:r>
        <w:r>
          <w:rPr>
            <w:noProof/>
          </w:rPr>
          <w:fldChar w:fldCharType="end"/>
        </w:r>
      </w:ins>
    </w:p>
    <w:p w:rsidR="00F855FB" w:rsidRDefault="00F855FB">
      <w:pPr>
        <w:pStyle w:val="41"/>
        <w:rPr>
          <w:ins w:id="100" w:author="v0.1.0" w:date="2024-01-16T18:38:00Z"/>
          <w:rFonts w:asciiTheme="minorHAnsi" w:eastAsiaTheme="minorEastAsia" w:hAnsiTheme="minorHAnsi" w:cstheme="minorBidi"/>
          <w:noProof/>
          <w:kern w:val="2"/>
          <w:sz w:val="21"/>
          <w:szCs w:val="22"/>
          <w:lang w:val="en-US" w:eastAsia="zh-CN"/>
        </w:rPr>
      </w:pPr>
      <w:ins w:id="101" w:author="v0.1.0" w:date="2024-01-16T18:38:00Z">
        <w:r>
          <w:rPr>
            <w:noProof/>
          </w:rPr>
          <w:t>5.3.4.3</w:t>
        </w:r>
        <w:r>
          <w:rPr>
            <w:noProof/>
          </w:rPr>
          <w:tab/>
          <w:t>Virtualised Network Function (VNF)</w:t>
        </w:r>
        <w:r>
          <w:rPr>
            <w:noProof/>
          </w:rPr>
          <w:tab/>
        </w:r>
        <w:r>
          <w:rPr>
            <w:noProof/>
          </w:rPr>
          <w:fldChar w:fldCharType="begin"/>
        </w:r>
        <w:r>
          <w:rPr>
            <w:noProof/>
          </w:rPr>
          <w:instrText xml:space="preserve"> PAGEREF _Toc156322735 \h </w:instrText>
        </w:r>
        <w:r>
          <w:rPr>
            <w:noProof/>
          </w:rPr>
        </w:r>
      </w:ins>
      <w:r>
        <w:rPr>
          <w:noProof/>
        </w:rPr>
        <w:fldChar w:fldCharType="separate"/>
      </w:r>
      <w:ins w:id="102" w:author="v0.1.0" w:date="2024-01-16T18:38:00Z">
        <w:r>
          <w:rPr>
            <w:noProof/>
          </w:rPr>
          <w:t>18</w:t>
        </w:r>
        <w:r>
          <w:rPr>
            <w:noProof/>
          </w:rPr>
          <w:fldChar w:fldCharType="end"/>
        </w:r>
      </w:ins>
    </w:p>
    <w:p w:rsidR="00F855FB" w:rsidRDefault="00F855FB">
      <w:pPr>
        <w:pStyle w:val="41"/>
        <w:rPr>
          <w:ins w:id="103" w:author="v0.1.0" w:date="2024-01-16T18:38:00Z"/>
          <w:rFonts w:asciiTheme="minorHAnsi" w:eastAsiaTheme="minorEastAsia" w:hAnsiTheme="minorHAnsi" w:cstheme="minorBidi"/>
          <w:noProof/>
          <w:kern w:val="2"/>
          <w:sz w:val="21"/>
          <w:szCs w:val="22"/>
          <w:lang w:val="en-US" w:eastAsia="zh-CN"/>
        </w:rPr>
      </w:pPr>
      <w:ins w:id="104" w:author="v0.1.0" w:date="2024-01-16T18:38:00Z">
        <w:r>
          <w:rPr>
            <w:noProof/>
          </w:rPr>
          <w:t>5.3.4.4</w:t>
        </w:r>
        <w:r>
          <w:rPr>
            <w:noProof/>
          </w:rPr>
          <w:tab/>
          <w:t>Network Function Virtualised Infrastructure (NFVI)</w:t>
        </w:r>
        <w:r>
          <w:rPr>
            <w:noProof/>
          </w:rPr>
          <w:tab/>
        </w:r>
        <w:r>
          <w:rPr>
            <w:noProof/>
          </w:rPr>
          <w:fldChar w:fldCharType="begin"/>
        </w:r>
        <w:r>
          <w:rPr>
            <w:noProof/>
          </w:rPr>
          <w:instrText xml:space="preserve"> PAGEREF _Toc156322736 \h </w:instrText>
        </w:r>
        <w:r>
          <w:rPr>
            <w:noProof/>
          </w:rPr>
        </w:r>
      </w:ins>
      <w:r>
        <w:rPr>
          <w:noProof/>
        </w:rPr>
        <w:fldChar w:fldCharType="separate"/>
      </w:r>
      <w:ins w:id="105" w:author="v0.1.0" w:date="2024-01-16T18:38:00Z">
        <w:r>
          <w:rPr>
            <w:noProof/>
          </w:rPr>
          <w:t>18</w:t>
        </w:r>
        <w:r>
          <w:rPr>
            <w:noProof/>
          </w:rPr>
          <w:fldChar w:fldCharType="end"/>
        </w:r>
      </w:ins>
    </w:p>
    <w:p w:rsidR="00F855FB" w:rsidRDefault="00F855FB">
      <w:pPr>
        <w:pStyle w:val="32"/>
        <w:rPr>
          <w:ins w:id="106" w:author="v0.1.0" w:date="2024-01-16T18:38:00Z"/>
          <w:rFonts w:asciiTheme="minorHAnsi" w:eastAsiaTheme="minorEastAsia" w:hAnsiTheme="minorHAnsi" w:cstheme="minorBidi"/>
          <w:noProof/>
          <w:kern w:val="2"/>
          <w:sz w:val="21"/>
          <w:szCs w:val="22"/>
          <w:lang w:val="en-US" w:eastAsia="zh-CN"/>
        </w:rPr>
      </w:pPr>
      <w:ins w:id="107" w:author="v0.1.0" w:date="2024-01-16T18:38:00Z">
        <w:r>
          <w:rPr>
            <w:noProof/>
          </w:rPr>
          <w:t>5.3.5</w:t>
        </w:r>
        <w:r>
          <w:rPr>
            <w:noProof/>
          </w:rPr>
          <w:tab/>
          <w:t>WAN Infrastructure Manager (WIM)</w:t>
        </w:r>
        <w:r>
          <w:rPr>
            <w:noProof/>
          </w:rPr>
          <w:tab/>
        </w:r>
        <w:r>
          <w:rPr>
            <w:noProof/>
          </w:rPr>
          <w:fldChar w:fldCharType="begin"/>
        </w:r>
        <w:r>
          <w:rPr>
            <w:noProof/>
          </w:rPr>
          <w:instrText xml:space="preserve"> PAGEREF _Toc156322737 \h </w:instrText>
        </w:r>
        <w:r>
          <w:rPr>
            <w:noProof/>
          </w:rPr>
        </w:r>
      </w:ins>
      <w:r>
        <w:rPr>
          <w:noProof/>
        </w:rPr>
        <w:fldChar w:fldCharType="separate"/>
      </w:r>
      <w:ins w:id="108" w:author="v0.1.0" w:date="2024-01-16T18:38:00Z">
        <w:r>
          <w:rPr>
            <w:noProof/>
          </w:rPr>
          <w:t>19</w:t>
        </w:r>
        <w:r>
          <w:rPr>
            <w:noProof/>
          </w:rPr>
          <w:fldChar w:fldCharType="end"/>
        </w:r>
      </w:ins>
    </w:p>
    <w:p w:rsidR="00F855FB" w:rsidRDefault="00F855FB">
      <w:pPr>
        <w:pStyle w:val="21"/>
        <w:rPr>
          <w:ins w:id="109" w:author="v0.1.0" w:date="2024-01-16T18:38:00Z"/>
          <w:rFonts w:asciiTheme="minorHAnsi" w:eastAsiaTheme="minorEastAsia" w:hAnsiTheme="minorHAnsi" w:cstheme="minorBidi"/>
          <w:noProof/>
          <w:kern w:val="2"/>
          <w:sz w:val="21"/>
          <w:szCs w:val="22"/>
          <w:lang w:val="en-US" w:eastAsia="zh-CN"/>
        </w:rPr>
      </w:pPr>
      <w:ins w:id="110" w:author="v0.1.0" w:date="2024-01-16T18:38:00Z">
        <w:r>
          <w:rPr>
            <w:noProof/>
          </w:rPr>
          <w:t>5.4</w:t>
        </w:r>
        <w:r>
          <w:rPr>
            <w:noProof/>
          </w:rPr>
          <w:tab/>
          <w:t>Reference points</w:t>
        </w:r>
        <w:r>
          <w:rPr>
            <w:noProof/>
          </w:rPr>
          <w:tab/>
        </w:r>
        <w:r>
          <w:rPr>
            <w:noProof/>
          </w:rPr>
          <w:fldChar w:fldCharType="begin"/>
        </w:r>
        <w:r>
          <w:rPr>
            <w:noProof/>
          </w:rPr>
          <w:instrText xml:space="preserve"> PAGEREF _Toc156322738 \h </w:instrText>
        </w:r>
        <w:r>
          <w:rPr>
            <w:noProof/>
          </w:rPr>
        </w:r>
      </w:ins>
      <w:r>
        <w:rPr>
          <w:noProof/>
        </w:rPr>
        <w:fldChar w:fldCharType="separate"/>
      </w:r>
      <w:ins w:id="111" w:author="v0.1.0" w:date="2024-01-16T18:38:00Z">
        <w:r>
          <w:rPr>
            <w:noProof/>
          </w:rPr>
          <w:t>19</w:t>
        </w:r>
        <w:r>
          <w:rPr>
            <w:noProof/>
          </w:rPr>
          <w:fldChar w:fldCharType="end"/>
        </w:r>
      </w:ins>
    </w:p>
    <w:p w:rsidR="00F855FB" w:rsidRDefault="00F855FB">
      <w:pPr>
        <w:pStyle w:val="32"/>
        <w:rPr>
          <w:ins w:id="112" w:author="v0.1.0" w:date="2024-01-16T18:38:00Z"/>
          <w:rFonts w:asciiTheme="minorHAnsi" w:eastAsiaTheme="minorEastAsia" w:hAnsiTheme="minorHAnsi" w:cstheme="minorBidi"/>
          <w:noProof/>
          <w:kern w:val="2"/>
          <w:sz w:val="21"/>
          <w:szCs w:val="22"/>
          <w:lang w:val="en-US" w:eastAsia="zh-CN"/>
        </w:rPr>
      </w:pPr>
      <w:ins w:id="113" w:author="v0.1.0" w:date="2024-01-16T18:38:00Z">
        <w:r>
          <w:rPr>
            <w:noProof/>
          </w:rPr>
          <w:t>5.4.1</w:t>
        </w:r>
        <w:r>
          <w:rPr>
            <w:noProof/>
          </w:rPr>
          <w:tab/>
          <w:t>Interfaces approach</w:t>
        </w:r>
        <w:r>
          <w:rPr>
            <w:noProof/>
          </w:rPr>
          <w:tab/>
        </w:r>
        <w:r>
          <w:rPr>
            <w:noProof/>
          </w:rPr>
          <w:fldChar w:fldCharType="begin"/>
        </w:r>
        <w:r>
          <w:rPr>
            <w:noProof/>
          </w:rPr>
          <w:instrText xml:space="preserve"> PAGEREF _Toc156322739 \h </w:instrText>
        </w:r>
        <w:r>
          <w:rPr>
            <w:noProof/>
          </w:rPr>
        </w:r>
      </w:ins>
      <w:r>
        <w:rPr>
          <w:noProof/>
        </w:rPr>
        <w:fldChar w:fldCharType="separate"/>
      </w:r>
      <w:ins w:id="114" w:author="v0.1.0" w:date="2024-01-16T18:38:00Z">
        <w:r>
          <w:rPr>
            <w:noProof/>
          </w:rPr>
          <w:t>19</w:t>
        </w:r>
        <w:r>
          <w:rPr>
            <w:noProof/>
          </w:rPr>
          <w:fldChar w:fldCharType="end"/>
        </w:r>
      </w:ins>
    </w:p>
    <w:p w:rsidR="00F855FB" w:rsidRDefault="00F855FB">
      <w:pPr>
        <w:pStyle w:val="32"/>
        <w:rPr>
          <w:ins w:id="115" w:author="v0.1.0" w:date="2024-01-16T18:38:00Z"/>
          <w:rFonts w:asciiTheme="minorHAnsi" w:eastAsiaTheme="minorEastAsia" w:hAnsiTheme="minorHAnsi" w:cstheme="minorBidi"/>
          <w:noProof/>
          <w:kern w:val="2"/>
          <w:sz w:val="21"/>
          <w:szCs w:val="22"/>
          <w:lang w:val="en-US" w:eastAsia="zh-CN"/>
        </w:rPr>
      </w:pPr>
      <w:ins w:id="116" w:author="v0.1.0" w:date="2024-01-16T18:38:00Z">
        <w:r>
          <w:rPr>
            <w:noProof/>
          </w:rPr>
          <w:t>5.4.2</w:t>
        </w:r>
        <w:r>
          <w:rPr>
            <w:noProof/>
          </w:rPr>
          <w:tab/>
          <w:t>Os-Ma-nfvo reference point</w:t>
        </w:r>
        <w:r>
          <w:rPr>
            <w:noProof/>
          </w:rPr>
          <w:tab/>
        </w:r>
        <w:r>
          <w:rPr>
            <w:noProof/>
          </w:rPr>
          <w:fldChar w:fldCharType="begin"/>
        </w:r>
        <w:r>
          <w:rPr>
            <w:noProof/>
          </w:rPr>
          <w:instrText xml:space="preserve"> PAGEREF _Toc156322740 \h </w:instrText>
        </w:r>
        <w:r>
          <w:rPr>
            <w:noProof/>
          </w:rPr>
        </w:r>
      </w:ins>
      <w:r>
        <w:rPr>
          <w:noProof/>
        </w:rPr>
        <w:fldChar w:fldCharType="separate"/>
      </w:r>
      <w:ins w:id="117" w:author="v0.1.0" w:date="2024-01-16T18:38:00Z">
        <w:r>
          <w:rPr>
            <w:noProof/>
          </w:rPr>
          <w:t>20</w:t>
        </w:r>
        <w:r>
          <w:rPr>
            <w:noProof/>
          </w:rPr>
          <w:fldChar w:fldCharType="end"/>
        </w:r>
      </w:ins>
    </w:p>
    <w:p w:rsidR="00F855FB" w:rsidRDefault="00F855FB">
      <w:pPr>
        <w:pStyle w:val="32"/>
        <w:rPr>
          <w:ins w:id="118" w:author="v0.1.0" w:date="2024-01-16T18:38:00Z"/>
          <w:rFonts w:asciiTheme="minorHAnsi" w:eastAsiaTheme="minorEastAsia" w:hAnsiTheme="minorHAnsi" w:cstheme="minorBidi"/>
          <w:noProof/>
          <w:kern w:val="2"/>
          <w:sz w:val="21"/>
          <w:szCs w:val="22"/>
          <w:lang w:val="en-US" w:eastAsia="zh-CN"/>
        </w:rPr>
      </w:pPr>
      <w:ins w:id="119" w:author="v0.1.0" w:date="2024-01-16T18:38:00Z">
        <w:r>
          <w:rPr>
            <w:noProof/>
          </w:rPr>
          <w:t>5.4.3</w:t>
        </w:r>
        <w:r>
          <w:rPr>
            <w:noProof/>
          </w:rPr>
          <w:tab/>
          <w:t>Or-Vnfm reference point</w:t>
        </w:r>
        <w:r>
          <w:rPr>
            <w:noProof/>
          </w:rPr>
          <w:tab/>
        </w:r>
        <w:r>
          <w:rPr>
            <w:noProof/>
          </w:rPr>
          <w:fldChar w:fldCharType="begin"/>
        </w:r>
        <w:r>
          <w:rPr>
            <w:noProof/>
          </w:rPr>
          <w:instrText xml:space="preserve"> PAGEREF _Toc156322741 \h </w:instrText>
        </w:r>
        <w:r>
          <w:rPr>
            <w:noProof/>
          </w:rPr>
        </w:r>
      </w:ins>
      <w:r>
        <w:rPr>
          <w:noProof/>
        </w:rPr>
        <w:fldChar w:fldCharType="separate"/>
      </w:r>
      <w:ins w:id="120" w:author="v0.1.0" w:date="2024-01-16T18:38:00Z">
        <w:r>
          <w:rPr>
            <w:noProof/>
          </w:rPr>
          <w:t>20</w:t>
        </w:r>
        <w:r>
          <w:rPr>
            <w:noProof/>
          </w:rPr>
          <w:fldChar w:fldCharType="end"/>
        </w:r>
      </w:ins>
    </w:p>
    <w:p w:rsidR="00F855FB" w:rsidRDefault="00F855FB">
      <w:pPr>
        <w:pStyle w:val="32"/>
        <w:rPr>
          <w:ins w:id="121" w:author="v0.1.0" w:date="2024-01-16T18:38:00Z"/>
          <w:rFonts w:asciiTheme="minorHAnsi" w:eastAsiaTheme="minorEastAsia" w:hAnsiTheme="minorHAnsi" w:cstheme="minorBidi"/>
          <w:noProof/>
          <w:kern w:val="2"/>
          <w:sz w:val="21"/>
          <w:szCs w:val="22"/>
          <w:lang w:val="en-US" w:eastAsia="zh-CN"/>
        </w:rPr>
      </w:pPr>
      <w:ins w:id="122" w:author="v0.1.0" w:date="2024-01-16T18:38:00Z">
        <w:r>
          <w:rPr>
            <w:noProof/>
          </w:rPr>
          <w:t>5.4.4</w:t>
        </w:r>
        <w:r>
          <w:rPr>
            <w:noProof/>
          </w:rPr>
          <w:tab/>
          <w:t>Ve-Vnfm reference points</w:t>
        </w:r>
        <w:r>
          <w:rPr>
            <w:noProof/>
          </w:rPr>
          <w:tab/>
        </w:r>
        <w:r>
          <w:rPr>
            <w:noProof/>
          </w:rPr>
          <w:fldChar w:fldCharType="begin"/>
        </w:r>
        <w:r>
          <w:rPr>
            <w:noProof/>
          </w:rPr>
          <w:instrText xml:space="preserve"> PAGEREF _Toc156322742 \h </w:instrText>
        </w:r>
        <w:r>
          <w:rPr>
            <w:noProof/>
          </w:rPr>
        </w:r>
      </w:ins>
      <w:r>
        <w:rPr>
          <w:noProof/>
        </w:rPr>
        <w:fldChar w:fldCharType="separate"/>
      </w:r>
      <w:ins w:id="123" w:author="v0.1.0" w:date="2024-01-16T18:38:00Z">
        <w:r>
          <w:rPr>
            <w:noProof/>
          </w:rPr>
          <w:t>20</w:t>
        </w:r>
        <w:r>
          <w:rPr>
            <w:noProof/>
          </w:rPr>
          <w:fldChar w:fldCharType="end"/>
        </w:r>
      </w:ins>
    </w:p>
    <w:p w:rsidR="00F855FB" w:rsidRDefault="00F855FB">
      <w:pPr>
        <w:pStyle w:val="32"/>
        <w:rPr>
          <w:ins w:id="124" w:author="v0.1.0" w:date="2024-01-16T18:38:00Z"/>
          <w:rFonts w:asciiTheme="minorHAnsi" w:eastAsiaTheme="minorEastAsia" w:hAnsiTheme="minorHAnsi" w:cstheme="minorBidi"/>
          <w:noProof/>
          <w:kern w:val="2"/>
          <w:sz w:val="21"/>
          <w:szCs w:val="22"/>
          <w:lang w:val="en-US" w:eastAsia="zh-CN"/>
        </w:rPr>
      </w:pPr>
      <w:ins w:id="125" w:author="v0.1.0" w:date="2024-01-16T18:38:00Z">
        <w:r>
          <w:rPr>
            <w:noProof/>
          </w:rPr>
          <w:t>5.4.5</w:t>
        </w:r>
        <w:r>
          <w:rPr>
            <w:noProof/>
          </w:rPr>
          <w:tab/>
          <w:t>Or-Vi reference point</w:t>
        </w:r>
        <w:r>
          <w:rPr>
            <w:noProof/>
          </w:rPr>
          <w:tab/>
        </w:r>
        <w:r>
          <w:rPr>
            <w:noProof/>
          </w:rPr>
          <w:fldChar w:fldCharType="begin"/>
        </w:r>
        <w:r>
          <w:rPr>
            <w:noProof/>
          </w:rPr>
          <w:instrText xml:space="preserve"> PAGEREF _Toc156322743 \h </w:instrText>
        </w:r>
        <w:r>
          <w:rPr>
            <w:noProof/>
          </w:rPr>
        </w:r>
      </w:ins>
      <w:r>
        <w:rPr>
          <w:noProof/>
        </w:rPr>
        <w:fldChar w:fldCharType="separate"/>
      </w:r>
      <w:ins w:id="126" w:author="v0.1.0" w:date="2024-01-16T18:38:00Z">
        <w:r>
          <w:rPr>
            <w:noProof/>
          </w:rPr>
          <w:t>20</w:t>
        </w:r>
        <w:r>
          <w:rPr>
            <w:noProof/>
          </w:rPr>
          <w:fldChar w:fldCharType="end"/>
        </w:r>
      </w:ins>
    </w:p>
    <w:p w:rsidR="00F855FB" w:rsidRDefault="00F855FB">
      <w:pPr>
        <w:pStyle w:val="32"/>
        <w:rPr>
          <w:ins w:id="127" w:author="v0.1.0" w:date="2024-01-16T18:38:00Z"/>
          <w:rFonts w:asciiTheme="minorHAnsi" w:eastAsiaTheme="minorEastAsia" w:hAnsiTheme="minorHAnsi" w:cstheme="minorBidi"/>
          <w:noProof/>
          <w:kern w:val="2"/>
          <w:sz w:val="21"/>
          <w:szCs w:val="22"/>
          <w:lang w:val="en-US" w:eastAsia="zh-CN"/>
        </w:rPr>
      </w:pPr>
      <w:ins w:id="128" w:author="v0.1.0" w:date="2024-01-16T18:38:00Z">
        <w:r>
          <w:rPr>
            <w:noProof/>
          </w:rPr>
          <w:t>5.4.6</w:t>
        </w:r>
        <w:r>
          <w:rPr>
            <w:noProof/>
          </w:rPr>
          <w:tab/>
          <w:t>Vi-Vnfm reference point</w:t>
        </w:r>
        <w:r>
          <w:rPr>
            <w:noProof/>
          </w:rPr>
          <w:tab/>
        </w:r>
        <w:r>
          <w:rPr>
            <w:noProof/>
          </w:rPr>
          <w:fldChar w:fldCharType="begin"/>
        </w:r>
        <w:r>
          <w:rPr>
            <w:noProof/>
          </w:rPr>
          <w:instrText xml:space="preserve"> PAGEREF _Toc156322744 \h </w:instrText>
        </w:r>
        <w:r>
          <w:rPr>
            <w:noProof/>
          </w:rPr>
        </w:r>
      </w:ins>
      <w:r>
        <w:rPr>
          <w:noProof/>
        </w:rPr>
        <w:fldChar w:fldCharType="separate"/>
      </w:r>
      <w:ins w:id="129" w:author="v0.1.0" w:date="2024-01-16T18:38:00Z">
        <w:r>
          <w:rPr>
            <w:noProof/>
          </w:rPr>
          <w:t>20</w:t>
        </w:r>
        <w:r>
          <w:rPr>
            <w:noProof/>
          </w:rPr>
          <w:fldChar w:fldCharType="end"/>
        </w:r>
      </w:ins>
    </w:p>
    <w:p w:rsidR="00F855FB" w:rsidRDefault="00F855FB">
      <w:pPr>
        <w:pStyle w:val="32"/>
        <w:rPr>
          <w:ins w:id="130" w:author="v0.1.0" w:date="2024-01-16T18:38:00Z"/>
          <w:rFonts w:asciiTheme="minorHAnsi" w:eastAsiaTheme="minorEastAsia" w:hAnsiTheme="minorHAnsi" w:cstheme="minorBidi"/>
          <w:noProof/>
          <w:kern w:val="2"/>
          <w:sz w:val="21"/>
          <w:szCs w:val="22"/>
          <w:lang w:val="en-US" w:eastAsia="zh-CN"/>
        </w:rPr>
      </w:pPr>
      <w:ins w:id="131" w:author="v0.1.0" w:date="2024-01-16T18:38:00Z">
        <w:r>
          <w:rPr>
            <w:noProof/>
          </w:rPr>
          <w:t>5.4.7</w:t>
        </w:r>
        <w:r>
          <w:rPr>
            <w:noProof/>
          </w:rPr>
          <w:tab/>
          <w:t>Nf-Vi reference point</w:t>
        </w:r>
        <w:r>
          <w:rPr>
            <w:noProof/>
          </w:rPr>
          <w:tab/>
        </w:r>
        <w:r>
          <w:rPr>
            <w:noProof/>
          </w:rPr>
          <w:fldChar w:fldCharType="begin"/>
        </w:r>
        <w:r>
          <w:rPr>
            <w:noProof/>
          </w:rPr>
          <w:instrText xml:space="preserve"> PAGEREF _Toc156322745 \h </w:instrText>
        </w:r>
        <w:r>
          <w:rPr>
            <w:noProof/>
          </w:rPr>
        </w:r>
      </w:ins>
      <w:r>
        <w:rPr>
          <w:noProof/>
        </w:rPr>
        <w:fldChar w:fldCharType="separate"/>
      </w:r>
      <w:ins w:id="132" w:author="v0.1.0" w:date="2024-01-16T18:38:00Z">
        <w:r>
          <w:rPr>
            <w:noProof/>
          </w:rPr>
          <w:t>20</w:t>
        </w:r>
        <w:r>
          <w:rPr>
            <w:noProof/>
          </w:rPr>
          <w:fldChar w:fldCharType="end"/>
        </w:r>
      </w:ins>
    </w:p>
    <w:p w:rsidR="00F855FB" w:rsidRDefault="00F855FB">
      <w:pPr>
        <w:pStyle w:val="32"/>
        <w:rPr>
          <w:ins w:id="133" w:author="v0.1.0" w:date="2024-01-16T18:38:00Z"/>
          <w:rFonts w:asciiTheme="minorHAnsi" w:eastAsiaTheme="minorEastAsia" w:hAnsiTheme="minorHAnsi" w:cstheme="minorBidi"/>
          <w:noProof/>
          <w:kern w:val="2"/>
          <w:sz w:val="21"/>
          <w:szCs w:val="22"/>
          <w:lang w:val="en-US" w:eastAsia="zh-CN"/>
        </w:rPr>
      </w:pPr>
      <w:ins w:id="134" w:author="v0.1.0" w:date="2024-01-16T18:38:00Z">
        <w:r>
          <w:rPr>
            <w:noProof/>
          </w:rPr>
          <w:t>5.4.8</w:t>
        </w:r>
        <w:r>
          <w:rPr>
            <w:noProof/>
          </w:rPr>
          <w:tab/>
          <w:t>Or-Wi reference point</w:t>
        </w:r>
        <w:r>
          <w:rPr>
            <w:noProof/>
          </w:rPr>
          <w:tab/>
        </w:r>
        <w:r>
          <w:rPr>
            <w:noProof/>
          </w:rPr>
          <w:fldChar w:fldCharType="begin"/>
        </w:r>
        <w:r>
          <w:rPr>
            <w:noProof/>
          </w:rPr>
          <w:instrText xml:space="preserve"> PAGEREF _Toc156322746 \h </w:instrText>
        </w:r>
        <w:r>
          <w:rPr>
            <w:noProof/>
          </w:rPr>
        </w:r>
      </w:ins>
      <w:r>
        <w:rPr>
          <w:noProof/>
        </w:rPr>
        <w:fldChar w:fldCharType="separate"/>
      </w:r>
      <w:ins w:id="135" w:author="v0.1.0" w:date="2024-01-16T18:38:00Z">
        <w:r>
          <w:rPr>
            <w:noProof/>
          </w:rPr>
          <w:t>21</w:t>
        </w:r>
        <w:r>
          <w:rPr>
            <w:noProof/>
          </w:rPr>
          <w:fldChar w:fldCharType="end"/>
        </w:r>
      </w:ins>
    </w:p>
    <w:p w:rsidR="00F855FB" w:rsidRDefault="00F855FB">
      <w:pPr>
        <w:pStyle w:val="32"/>
        <w:rPr>
          <w:ins w:id="136" w:author="v0.1.0" w:date="2024-01-16T18:38:00Z"/>
          <w:rFonts w:asciiTheme="minorHAnsi" w:eastAsiaTheme="minorEastAsia" w:hAnsiTheme="minorHAnsi" w:cstheme="minorBidi"/>
          <w:noProof/>
          <w:kern w:val="2"/>
          <w:sz w:val="21"/>
          <w:szCs w:val="22"/>
          <w:lang w:val="en-US" w:eastAsia="zh-CN"/>
        </w:rPr>
      </w:pPr>
      <w:ins w:id="137" w:author="v0.1.0" w:date="2024-01-16T18:38:00Z">
        <w:r>
          <w:rPr>
            <w:noProof/>
          </w:rPr>
          <w:t>5.4.9</w:t>
        </w:r>
        <w:r>
          <w:rPr>
            <w:noProof/>
          </w:rPr>
          <w:tab/>
          <w:t>Or-Or reference point</w:t>
        </w:r>
        <w:r>
          <w:rPr>
            <w:noProof/>
          </w:rPr>
          <w:tab/>
        </w:r>
        <w:r>
          <w:rPr>
            <w:noProof/>
          </w:rPr>
          <w:fldChar w:fldCharType="begin"/>
        </w:r>
        <w:r>
          <w:rPr>
            <w:noProof/>
          </w:rPr>
          <w:instrText xml:space="preserve"> PAGEREF _Toc156322747 \h </w:instrText>
        </w:r>
        <w:r>
          <w:rPr>
            <w:noProof/>
          </w:rPr>
        </w:r>
      </w:ins>
      <w:r>
        <w:rPr>
          <w:noProof/>
        </w:rPr>
        <w:fldChar w:fldCharType="separate"/>
      </w:r>
      <w:ins w:id="138" w:author="v0.1.0" w:date="2024-01-16T18:38:00Z">
        <w:r>
          <w:rPr>
            <w:noProof/>
          </w:rPr>
          <w:t>21</w:t>
        </w:r>
        <w:r>
          <w:rPr>
            <w:noProof/>
          </w:rPr>
          <w:fldChar w:fldCharType="end"/>
        </w:r>
      </w:ins>
    </w:p>
    <w:p w:rsidR="00F855FB" w:rsidRDefault="00F855FB">
      <w:pPr>
        <w:pStyle w:val="21"/>
        <w:rPr>
          <w:ins w:id="139" w:author="v0.1.0" w:date="2024-01-16T18:38:00Z"/>
          <w:rFonts w:asciiTheme="minorHAnsi" w:eastAsiaTheme="minorEastAsia" w:hAnsiTheme="minorHAnsi" w:cstheme="minorBidi"/>
          <w:noProof/>
          <w:kern w:val="2"/>
          <w:sz w:val="21"/>
          <w:szCs w:val="22"/>
          <w:lang w:val="en-US" w:eastAsia="zh-CN"/>
        </w:rPr>
      </w:pPr>
      <w:ins w:id="140" w:author="v0.1.0" w:date="2024-01-16T18:38:00Z">
        <w:r>
          <w:rPr>
            <w:noProof/>
          </w:rPr>
          <w:lastRenderedPageBreak/>
          <w:t>5.5</w:t>
        </w:r>
        <w:r>
          <w:rPr>
            <w:noProof/>
          </w:rPr>
          <w:tab/>
          <w:t>Functions</w:t>
        </w:r>
        <w:r>
          <w:rPr>
            <w:noProof/>
          </w:rPr>
          <w:tab/>
        </w:r>
        <w:r>
          <w:rPr>
            <w:noProof/>
          </w:rPr>
          <w:fldChar w:fldCharType="begin"/>
        </w:r>
        <w:r>
          <w:rPr>
            <w:noProof/>
          </w:rPr>
          <w:instrText xml:space="preserve"> PAGEREF _Toc156322748 \h </w:instrText>
        </w:r>
        <w:r>
          <w:rPr>
            <w:noProof/>
          </w:rPr>
        </w:r>
      </w:ins>
      <w:r>
        <w:rPr>
          <w:noProof/>
        </w:rPr>
        <w:fldChar w:fldCharType="separate"/>
      </w:r>
      <w:ins w:id="141" w:author="v0.1.0" w:date="2024-01-16T18:38:00Z">
        <w:r>
          <w:rPr>
            <w:noProof/>
          </w:rPr>
          <w:t>21</w:t>
        </w:r>
        <w:r>
          <w:rPr>
            <w:noProof/>
          </w:rPr>
          <w:fldChar w:fldCharType="end"/>
        </w:r>
      </w:ins>
    </w:p>
    <w:p w:rsidR="00F855FB" w:rsidRDefault="00F855FB">
      <w:pPr>
        <w:pStyle w:val="32"/>
        <w:rPr>
          <w:ins w:id="142" w:author="v0.1.0" w:date="2024-01-16T18:38:00Z"/>
          <w:rFonts w:asciiTheme="minorHAnsi" w:eastAsiaTheme="minorEastAsia" w:hAnsiTheme="minorHAnsi" w:cstheme="minorBidi"/>
          <w:noProof/>
          <w:kern w:val="2"/>
          <w:sz w:val="21"/>
          <w:szCs w:val="22"/>
          <w:lang w:val="en-US" w:eastAsia="zh-CN"/>
        </w:rPr>
      </w:pPr>
      <w:ins w:id="143" w:author="v0.1.0" w:date="2024-01-16T18:38:00Z">
        <w:r>
          <w:rPr>
            <w:noProof/>
          </w:rPr>
          <w:t>5.5.1</w:t>
        </w:r>
        <w:r>
          <w:rPr>
            <w:noProof/>
          </w:rPr>
          <w:tab/>
          <w:t>Container Infrastructure Service Management (CISM)</w:t>
        </w:r>
        <w:r>
          <w:rPr>
            <w:noProof/>
          </w:rPr>
          <w:tab/>
        </w:r>
        <w:r>
          <w:rPr>
            <w:noProof/>
          </w:rPr>
          <w:fldChar w:fldCharType="begin"/>
        </w:r>
        <w:r>
          <w:rPr>
            <w:noProof/>
          </w:rPr>
          <w:instrText xml:space="preserve"> PAGEREF _Toc156322749 \h </w:instrText>
        </w:r>
        <w:r>
          <w:rPr>
            <w:noProof/>
          </w:rPr>
        </w:r>
      </w:ins>
      <w:r>
        <w:rPr>
          <w:noProof/>
        </w:rPr>
        <w:fldChar w:fldCharType="separate"/>
      </w:r>
      <w:ins w:id="144" w:author="v0.1.0" w:date="2024-01-16T18:38:00Z">
        <w:r>
          <w:rPr>
            <w:noProof/>
          </w:rPr>
          <w:t>21</w:t>
        </w:r>
        <w:r>
          <w:rPr>
            <w:noProof/>
          </w:rPr>
          <w:fldChar w:fldCharType="end"/>
        </w:r>
      </w:ins>
    </w:p>
    <w:p w:rsidR="00F855FB" w:rsidRDefault="00F855FB">
      <w:pPr>
        <w:pStyle w:val="32"/>
        <w:rPr>
          <w:ins w:id="145" w:author="v0.1.0" w:date="2024-01-16T18:38:00Z"/>
          <w:rFonts w:asciiTheme="minorHAnsi" w:eastAsiaTheme="minorEastAsia" w:hAnsiTheme="minorHAnsi" w:cstheme="minorBidi"/>
          <w:noProof/>
          <w:kern w:val="2"/>
          <w:sz w:val="21"/>
          <w:szCs w:val="22"/>
          <w:lang w:val="en-US" w:eastAsia="zh-CN"/>
        </w:rPr>
      </w:pPr>
      <w:ins w:id="146" w:author="v0.1.0" w:date="2024-01-16T18:38:00Z">
        <w:r>
          <w:rPr>
            <w:noProof/>
          </w:rPr>
          <w:t>5.5.2</w:t>
        </w:r>
        <w:r>
          <w:rPr>
            <w:noProof/>
          </w:rPr>
          <w:tab/>
          <w:t>Container Image Registry (CIR)</w:t>
        </w:r>
        <w:r>
          <w:rPr>
            <w:noProof/>
          </w:rPr>
          <w:tab/>
        </w:r>
        <w:r>
          <w:rPr>
            <w:noProof/>
          </w:rPr>
          <w:fldChar w:fldCharType="begin"/>
        </w:r>
        <w:r>
          <w:rPr>
            <w:noProof/>
          </w:rPr>
          <w:instrText xml:space="preserve"> PAGEREF _Toc156322750 \h </w:instrText>
        </w:r>
        <w:r>
          <w:rPr>
            <w:noProof/>
          </w:rPr>
        </w:r>
      </w:ins>
      <w:r>
        <w:rPr>
          <w:noProof/>
        </w:rPr>
        <w:fldChar w:fldCharType="separate"/>
      </w:r>
      <w:ins w:id="147" w:author="v0.1.0" w:date="2024-01-16T18:38:00Z">
        <w:r>
          <w:rPr>
            <w:noProof/>
          </w:rPr>
          <w:t>22</w:t>
        </w:r>
        <w:r>
          <w:rPr>
            <w:noProof/>
          </w:rPr>
          <w:fldChar w:fldCharType="end"/>
        </w:r>
      </w:ins>
    </w:p>
    <w:p w:rsidR="00F855FB" w:rsidRDefault="00F855FB">
      <w:pPr>
        <w:pStyle w:val="32"/>
        <w:rPr>
          <w:ins w:id="148" w:author="v0.1.0" w:date="2024-01-16T18:38:00Z"/>
          <w:rFonts w:asciiTheme="minorHAnsi" w:eastAsiaTheme="minorEastAsia" w:hAnsiTheme="minorHAnsi" w:cstheme="minorBidi"/>
          <w:noProof/>
          <w:kern w:val="2"/>
          <w:sz w:val="21"/>
          <w:szCs w:val="22"/>
          <w:lang w:val="en-US" w:eastAsia="zh-CN"/>
        </w:rPr>
      </w:pPr>
      <w:ins w:id="149" w:author="v0.1.0" w:date="2024-01-16T18:38:00Z">
        <w:r>
          <w:rPr>
            <w:noProof/>
          </w:rPr>
          <w:t>5.5.3</w:t>
        </w:r>
        <w:r>
          <w:rPr>
            <w:noProof/>
          </w:rPr>
          <w:tab/>
          <w:t>CIS Cluster Management (CCM)</w:t>
        </w:r>
        <w:r>
          <w:rPr>
            <w:noProof/>
          </w:rPr>
          <w:tab/>
        </w:r>
        <w:r>
          <w:rPr>
            <w:noProof/>
          </w:rPr>
          <w:fldChar w:fldCharType="begin"/>
        </w:r>
        <w:r>
          <w:rPr>
            <w:noProof/>
          </w:rPr>
          <w:instrText xml:space="preserve"> PAGEREF _Toc156322751 \h </w:instrText>
        </w:r>
        <w:r>
          <w:rPr>
            <w:noProof/>
          </w:rPr>
        </w:r>
      </w:ins>
      <w:r>
        <w:rPr>
          <w:noProof/>
        </w:rPr>
        <w:fldChar w:fldCharType="separate"/>
      </w:r>
      <w:ins w:id="150" w:author="v0.1.0" w:date="2024-01-16T18:38:00Z">
        <w:r>
          <w:rPr>
            <w:noProof/>
          </w:rPr>
          <w:t>22</w:t>
        </w:r>
        <w:r>
          <w:rPr>
            <w:noProof/>
          </w:rPr>
          <w:fldChar w:fldCharType="end"/>
        </w:r>
      </w:ins>
    </w:p>
    <w:p w:rsidR="00F855FB" w:rsidRDefault="00F855FB">
      <w:pPr>
        <w:pStyle w:val="32"/>
        <w:rPr>
          <w:ins w:id="151" w:author="v0.1.0" w:date="2024-01-16T18:38:00Z"/>
          <w:rFonts w:asciiTheme="minorHAnsi" w:eastAsiaTheme="minorEastAsia" w:hAnsiTheme="minorHAnsi" w:cstheme="minorBidi"/>
          <w:noProof/>
          <w:kern w:val="2"/>
          <w:sz w:val="21"/>
          <w:szCs w:val="22"/>
          <w:lang w:val="en-US" w:eastAsia="zh-CN"/>
        </w:rPr>
      </w:pPr>
      <w:ins w:id="152" w:author="v0.1.0" w:date="2024-01-16T18:38:00Z">
        <w:r w:rsidRPr="00D76E82">
          <w:rPr>
            <w:bCs/>
            <w:noProof/>
          </w:rPr>
          <w:t>5.5.</w:t>
        </w:r>
        <w:r w:rsidRPr="00D76E82">
          <w:rPr>
            <w:rFonts w:eastAsiaTheme="minorEastAsia"/>
            <w:bCs/>
            <w:noProof/>
            <w:lang w:eastAsia="zh-CN"/>
          </w:rPr>
          <w:t>4</w:t>
        </w:r>
        <w:r w:rsidRPr="00D76E82">
          <w:rPr>
            <w:bCs/>
            <w:noProof/>
          </w:rPr>
          <w:tab/>
          <w:t>Management Data Analytics Function (MDAF)</w:t>
        </w:r>
        <w:r>
          <w:rPr>
            <w:noProof/>
          </w:rPr>
          <w:tab/>
        </w:r>
        <w:r>
          <w:rPr>
            <w:noProof/>
          </w:rPr>
          <w:fldChar w:fldCharType="begin"/>
        </w:r>
        <w:r>
          <w:rPr>
            <w:noProof/>
          </w:rPr>
          <w:instrText xml:space="preserve"> PAGEREF _Toc156322752 \h </w:instrText>
        </w:r>
        <w:r>
          <w:rPr>
            <w:noProof/>
          </w:rPr>
        </w:r>
      </w:ins>
      <w:r>
        <w:rPr>
          <w:noProof/>
        </w:rPr>
        <w:fldChar w:fldCharType="separate"/>
      </w:r>
      <w:ins w:id="153" w:author="v0.1.0" w:date="2024-01-16T18:38:00Z">
        <w:r>
          <w:rPr>
            <w:noProof/>
          </w:rPr>
          <w:t>22</w:t>
        </w:r>
        <w:r>
          <w:rPr>
            <w:noProof/>
          </w:rPr>
          <w:fldChar w:fldCharType="end"/>
        </w:r>
      </w:ins>
    </w:p>
    <w:p w:rsidR="00F855FB" w:rsidRDefault="00F855FB">
      <w:pPr>
        <w:pStyle w:val="21"/>
        <w:rPr>
          <w:ins w:id="154" w:author="v0.1.0" w:date="2024-01-16T18:38:00Z"/>
          <w:rFonts w:asciiTheme="minorHAnsi" w:eastAsiaTheme="minorEastAsia" w:hAnsiTheme="minorHAnsi" w:cstheme="minorBidi"/>
          <w:noProof/>
          <w:kern w:val="2"/>
          <w:sz w:val="21"/>
          <w:szCs w:val="22"/>
          <w:lang w:val="en-US" w:eastAsia="zh-CN"/>
        </w:rPr>
      </w:pPr>
      <w:ins w:id="155" w:author="v0.1.0" w:date="2024-01-16T18:38:00Z">
        <w:r>
          <w:rPr>
            <w:noProof/>
          </w:rPr>
          <w:t>5.6</w:t>
        </w:r>
        <w:r>
          <w:rPr>
            <w:noProof/>
          </w:rPr>
          <w:tab/>
          <w:t>Service interfaces</w:t>
        </w:r>
        <w:r>
          <w:rPr>
            <w:noProof/>
          </w:rPr>
          <w:tab/>
        </w:r>
        <w:r>
          <w:rPr>
            <w:noProof/>
          </w:rPr>
          <w:fldChar w:fldCharType="begin"/>
        </w:r>
        <w:r>
          <w:rPr>
            <w:noProof/>
          </w:rPr>
          <w:instrText xml:space="preserve"> PAGEREF _Toc156322753 \h </w:instrText>
        </w:r>
        <w:r>
          <w:rPr>
            <w:noProof/>
          </w:rPr>
        </w:r>
      </w:ins>
      <w:r>
        <w:rPr>
          <w:noProof/>
        </w:rPr>
        <w:fldChar w:fldCharType="separate"/>
      </w:r>
      <w:ins w:id="156" w:author="v0.1.0" w:date="2024-01-16T18:38:00Z">
        <w:r>
          <w:rPr>
            <w:noProof/>
          </w:rPr>
          <w:t>22</w:t>
        </w:r>
        <w:r>
          <w:rPr>
            <w:noProof/>
          </w:rPr>
          <w:fldChar w:fldCharType="end"/>
        </w:r>
      </w:ins>
    </w:p>
    <w:p w:rsidR="00F855FB" w:rsidRDefault="00F855FB">
      <w:pPr>
        <w:pStyle w:val="32"/>
        <w:rPr>
          <w:ins w:id="157" w:author="v0.1.0" w:date="2024-01-16T18:38:00Z"/>
          <w:rFonts w:asciiTheme="minorHAnsi" w:eastAsiaTheme="minorEastAsia" w:hAnsiTheme="minorHAnsi" w:cstheme="minorBidi"/>
          <w:noProof/>
          <w:kern w:val="2"/>
          <w:sz w:val="21"/>
          <w:szCs w:val="22"/>
          <w:lang w:val="en-US" w:eastAsia="zh-CN"/>
        </w:rPr>
      </w:pPr>
      <w:ins w:id="158" w:author="v0.1.0" w:date="2024-01-16T18:38:00Z">
        <w:r>
          <w:rPr>
            <w:noProof/>
          </w:rPr>
          <w:t>5.6.1</w:t>
        </w:r>
        <w:r>
          <w:rPr>
            <w:noProof/>
          </w:rPr>
          <w:tab/>
          <w:t>Interfaces approach</w:t>
        </w:r>
        <w:r>
          <w:rPr>
            <w:noProof/>
          </w:rPr>
          <w:tab/>
        </w:r>
        <w:r>
          <w:rPr>
            <w:noProof/>
          </w:rPr>
          <w:fldChar w:fldCharType="begin"/>
        </w:r>
        <w:r>
          <w:rPr>
            <w:noProof/>
          </w:rPr>
          <w:instrText xml:space="preserve"> PAGEREF _Toc156322754 \h </w:instrText>
        </w:r>
        <w:r>
          <w:rPr>
            <w:noProof/>
          </w:rPr>
        </w:r>
      </w:ins>
      <w:r>
        <w:rPr>
          <w:noProof/>
        </w:rPr>
        <w:fldChar w:fldCharType="separate"/>
      </w:r>
      <w:ins w:id="159" w:author="v0.1.0" w:date="2024-01-16T18:38:00Z">
        <w:r>
          <w:rPr>
            <w:noProof/>
          </w:rPr>
          <w:t>22</w:t>
        </w:r>
        <w:r>
          <w:rPr>
            <w:noProof/>
          </w:rPr>
          <w:fldChar w:fldCharType="end"/>
        </w:r>
      </w:ins>
    </w:p>
    <w:p w:rsidR="00F855FB" w:rsidRDefault="00F855FB">
      <w:pPr>
        <w:pStyle w:val="32"/>
        <w:rPr>
          <w:ins w:id="160" w:author="v0.1.0" w:date="2024-01-16T18:38:00Z"/>
          <w:rFonts w:asciiTheme="minorHAnsi" w:eastAsiaTheme="minorEastAsia" w:hAnsiTheme="minorHAnsi" w:cstheme="minorBidi"/>
          <w:noProof/>
          <w:kern w:val="2"/>
          <w:sz w:val="21"/>
          <w:szCs w:val="22"/>
          <w:lang w:val="en-US" w:eastAsia="zh-CN"/>
        </w:rPr>
      </w:pPr>
      <w:ins w:id="161" w:author="v0.1.0" w:date="2024-01-16T18:38:00Z">
        <w:r>
          <w:rPr>
            <w:noProof/>
          </w:rPr>
          <w:t>5.6.2</w:t>
        </w:r>
        <w:r>
          <w:rPr>
            <w:noProof/>
          </w:rPr>
          <w:tab/>
          <w:t>OS container workload management service interface</w:t>
        </w:r>
        <w:r>
          <w:rPr>
            <w:noProof/>
          </w:rPr>
          <w:tab/>
        </w:r>
        <w:r>
          <w:rPr>
            <w:noProof/>
          </w:rPr>
          <w:fldChar w:fldCharType="begin"/>
        </w:r>
        <w:r>
          <w:rPr>
            <w:noProof/>
          </w:rPr>
          <w:instrText xml:space="preserve"> PAGEREF _Toc156322755 \h </w:instrText>
        </w:r>
        <w:r>
          <w:rPr>
            <w:noProof/>
          </w:rPr>
        </w:r>
      </w:ins>
      <w:r>
        <w:rPr>
          <w:noProof/>
        </w:rPr>
        <w:fldChar w:fldCharType="separate"/>
      </w:r>
      <w:ins w:id="162" w:author="v0.1.0" w:date="2024-01-16T18:38:00Z">
        <w:r>
          <w:rPr>
            <w:noProof/>
          </w:rPr>
          <w:t>22</w:t>
        </w:r>
        <w:r>
          <w:rPr>
            <w:noProof/>
          </w:rPr>
          <w:fldChar w:fldCharType="end"/>
        </w:r>
      </w:ins>
    </w:p>
    <w:p w:rsidR="00F855FB" w:rsidRDefault="00F855FB">
      <w:pPr>
        <w:pStyle w:val="32"/>
        <w:rPr>
          <w:ins w:id="163" w:author="v0.1.0" w:date="2024-01-16T18:38:00Z"/>
          <w:rFonts w:asciiTheme="minorHAnsi" w:eastAsiaTheme="minorEastAsia" w:hAnsiTheme="minorHAnsi" w:cstheme="minorBidi"/>
          <w:noProof/>
          <w:kern w:val="2"/>
          <w:sz w:val="21"/>
          <w:szCs w:val="22"/>
          <w:lang w:val="en-US" w:eastAsia="zh-CN"/>
        </w:rPr>
      </w:pPr>
      <w:ins w:id="164" w:author="v0.1.0" w:date="2024-01-16T18:38:00Z">
        <w:r>
          <w:rPr>
            <w:noProof/>
          </w:rPr>
          <w:t>5.6.3</w:t>
        </w:r>
        <w:r>
          <w:rPr>
            <w:noProof/>
          </w:rPr>
          <w:tab/>
          <w:t>OS container compute management service interface</w:t>
        </w:r>
        <w:r>
          <w:rPr>
            <w:noProof/>
          </w:rPr>
          <w:tab/>
        </w:r>
        <w:r>
          <w:rPr>
            <w:noProof/>
          </w:rPr>
          <w:fldChar w:fldCharType="begin"/>
        </w:r>
        <w:r>
          <w:rPr>
            <w:noProof/>
          </w:rPr>
          <w:instrText xml:space="preserve"> PAGEREF _Toc156322756 \h </w:instrText>
        </w:r>
        <w:r>
          <w:rPr>
            <w:noProof/>
          </w:rPr>
        </w:r>
      </w:ins>
      <w:r>
        <w:rPr>
          <w:noProof/>
        </w:rPr>
        <w:fldChar w:fldCharType="separate"/>
      </w:r>
      <w:ins w:id="165" w:author="v0.1.0" w:date="2024-01-16T18:38:00Z">
        <w:r>
          <w:rPr>
            <w:noProof/>
          </w:rPr>
          <w:t>22</w:t>
        </w:r>
        <w:r>
          <w:rPr>
            <w:noProof/>
          </w:rPr>
          <w:fldChar w:fldCharType="end"/>
        </w:r>
      </w:ins>
    </w:p>
    <w:p w:rsidR="00F855FB" w:rsidRDefault="00F855FB">
      <w:pPr>
        <w:pStyle w:val="32"/>
        <w:rPr>
          <w:ins w:id="166" w:author="v0.1.0" w:date="2024-01-16T18:38:00Z"/>
          <w:rFonts w:asciiTheme="minorHAnsi" w:eastAsiaTheme="minorEastAsia" w:hAnsiTheme="minorHAnsi" w:cstheme="minorBidi"/>
          <w:noProof/>
          <w:kern w:val="2"/>
          <w:sz w:val="21"/>
          <w:szCs w:val="22"/>
          <w:lang w:val="en-US" w:eastAsia="zh-CN"/>
        </w:rPr>
      </w:pPr>
      <w:ins w:id="167" w:author="v0.1.0" w:date="2024-01-16T18:38:00Z">
        <w:r>
          <w:rPr>
            <w:noProof/>
          </w:rPr>
          <w:t>5.6.4</w:t>
        </w:r>
        <w:r>
          <w:rPr>
            <w:noProof/>
          </w:rPr>
          <w:tab/>
          <w:t>OS container storage management service interface</w:t>
        </w:r>
        <w:r>
          <w:rPr>
            <w:noProof/>
          </w:rPr>
          <w:tab/>
        </w:r>
        <w:r>
          <w:rPr>
            <w:noProof/>
          </w:rPr>
          <w:fldChar w:fldCharType="begin"/>
        </w:r>
        <w:r>
          <w:rPr>
            <w:noProof/>
          </w:rPr>
          <w:instrText xml:space="preserve"> PAGEREF _Toc156322757 \h </w:instrText>
        </w:r>
        <w:r>
          <w:rPr>
            <w:noProof/>
          </w:rPr>
        </w:r>
      </w:ins>
      <w:r>
        <w:rPr>
          <w:noProof/>
        </w:rPr>
        <w:fldChar w:fldCharType="separate"/>
      </w:r>
      <w:ins w:id="168" w:author="v0.1.0" w:date="2024-01-16T18:38:00Z">
        <w:r>
          <w:rPr>
            <w:noProof/>
          </w:rPr>
          <w:t>23</w:t>
        </w:r>
        <w:r>
          <w:rPr>
            <w:noProof/>
          </w:rPr>
          <w:fldChar w:fldCharType="end"/>
        </w:r>
      </w:ins>
    </w:p>
    <w:p w:rsidR="00F855FB" w:rsidRDefault="00F855FB">
      <w:pPr>
        <w:pStyle w:val="32"/>
        <w:rPr>
          <w:ins w:id="169" w:author="v0.1.0" w:date="2024-01-16T18:38:00Z"/>
          <w:rFonts w:asciiTheme="minorHAnsi" w:eastAsiaTheme="minorEastAsia" w:hAnsiTheme="minorHAnsi" w:cstheme="minorBidi"/>
          <w:noProof/>
          <w:kern w:val="2"/>
          <w:sz w:val="21"/>
          <w:szCs w:val="22"/>
          <w:lang w:val="en-US" w:eastAsia="zh-CN"/>
        </w:rPr>
      </w:pPr>
      <w:ins w:id="170" w:author="v0.1.0" w:date="2024-01-16T18:38:00Z">
        <w:r>
          <w:rPr>
            <w:noProof/>
          </w:rPr>
          <w:t>5.6.5</w:t>
        </w:r>
        <w:r>
          <w:rPr>
            <w:noProof/>
          </w:rPr>
          <w:tab/>
          <w:t>OS container network management service interface</w:t>
        </w:r>
        <w:r>
          <w:rPr>
            <w:noProof/>
          </w:rPr>
          <w:tab/>
        </w:r>
        <w:r>
          <w:rPr>
            <w:noProof/>
          </w:rPr>
          <w:fldChar w:fldCharType="begin"/>
        </w:r>
        <w:r>
          <w:rPr>
            <w:noProof/>
          </w:rPr>
          <w:instrText xml:space="preserve"> PAGEREF _Toc156322758 \h </w:instrText>
        </w:r>
        <w:r>
          <w:rPr>
            <w:noProof/>
          </w:rPr>
        </w:r>
      </w:ins>
      <w:r>
        <w:rPr>
          <w:noProof/>
        </w:rPr>
        <w:fldChar w:fldCharType="separate"/>
      </w:r>
      <w:ins w:id="171" w:author="v0.1.0" w:date="2024-01-16T18:38:00Z">
        <w:r>
          <w:rPr>
            <w:noProof/>
          </w:rPr>
          <w:t>23</w:t>
        </w:r>
        <w:r>
          <w:rPr>
            <w:noProof/>
          </w:rPr>
          <w:fldChar w:fldCharType="end"/>
        </w:r>
      </w:ins>
    </w:p>
    <w:p w:rsidR="00F855FB" w:rsidRDefault="00F855FB">
      <w:pPr>
        <w:pStyle w:val="32"/>
        <w:rPr>
          <w:ins w:id="172" w:author="v0.1.0" w:date="2024-01-16T18:38:00Z"/>
          <w:rFonts w:asciiTheme="minorHAnsi" w:eastAsiaTheme="minorEastAsia" w:hAnsiTheme="minorHAnsi" w:cstheme="minorBidi"/>
          <w:noProof/>
          <w:kern w:val="2"/>
          <w:sz w:val="21"/>
          <w:szCs w:val="22"/>
          <w:lang w:val="en-US" w:eastAsia="zh-CN"/>
        </w:rPr>
      </w:pPr>
      <w:ins w:id="173" w:author="v0.1.0" w:date="2024-01-16T18:38:00Z">
        <w:r>
          <w:rPr>
            <w:noProof/>
          </w:rPr>
          <w:t>5.6.6</w:t>
        </w:r>
        <w:r>
          <w:rPr>
            <w:noProof/>
          </w:rPr>
          <w:tab/>
          <w:t>OS container configuration management service interface</w:t>
        </w:r>
        <w:r>
          <w:rPr>
            <w:noProof/>
          </w:rPr>
          <w:tab/>
        </w:r>
        <w:r>
          <w:rPr>
            <w:noProof/>
          </w:rPr>
          <w:fldChar w:fldCharType="begin"/>
        </w:r>
        <w:r>
          <w:rPr>
            <w:noProof/>
          </w:rPr>
          <w:instrText xml:space="preserve"> PAGEREF _Toc156322759 \h </w:instrText>
        </w:r>
        <w:r>
          <w:rPr>
            <w:noProof/>
          </w:rPr>
        </w:r>
      </w:ins>
      <w:r>
        <w:rPr>
          <w:noProof/>
        </w:rPr>
        <w:fldChar w:fldCharType="separate"/>
      </w:r>
      <w:ins w:id="174" w:author="v0.1.0" w:date="2024-01-16T18:38:00Z">
        <w:r>
          <w:rPr>
            <w:noProof/>
          </w:rPr>
          <w:t>23</w:t>
        </w:r>
        <w:r>
          <w:rPr>
            <w:noProof/>
          </w:rPr>
          <w:fldChar w:fldCharType="end"/>
        </w:r>
      </w:ins>
    </w:p>
    <w:p w:rsidR="00F855FB" w:rsidRDefault="00F855FB">
      <w:pPr>
        <w:pStyle w:val="32"/>
        <w:rPr>
          <w:ins w:id="175" w:author="v0.1.0" w:date="2024-01-16T18:38:00Z"/>
          <w:rFonts w:asciiTheme="minorHAnsi" w:eastAsiaTheme="minorEastAsia" w:hAnsiTheme="minorHAnsi" w:cstheme="minorBidi"/>
          <w:noProof/>
          <w:kern w:val="2"/>
          <w:sz w:val="21"/>
          <w:szCs w:val="22"/>
          <w:lang w:val="en-US" w:eastAsia="zh-CN"/>
        </w:rPr>
      </w:pPr>
      <w:ins w:id="176" w:author="v0.1.0" w:date="2024-01-16T18:38:00Z">
        <w:r>
          <w:rPr>
            <w:noProof/>
          </w:rPr>
          <w:t>5.6.7</w:t>
        </w:r>
        <w:r>
          <w:rPr>
            <w:noProof/>
          </w:rPr>
          <w:tab/>
          <w:t>CIS instance management service interface</w:t>
        </w:r>
        <w:r>
          <w:rPr>
            <w:noProof/>
          </w:rPr>
          <w:tab/>
        </w:r>
        <w:r>
          <w:rPr>
            <w:noProof/>
          </w:rPr>
          <w:fldChar w:fldCharType="begin"/>
        </w:r>
        <w:r>
          <w:rPr>
            <w:noProof/>
          </w:rPr>
          <w:instrText xml:space="preserve"> PAGEREF _Toc156322760 \h </w:instrText>
        </w:r>
        <w:r>
          <w:rPr>
            <w:noProof/>
          </w:rPr>
        </w:r>
      </w:ins>
      <w:r>
        <w:rPr>
          <w:noProof/>
        </w:rPr>
        <w:fldChar w:fldCharType="separate"/>
      </w:r>
      <w:ins w:id="177" w:author="v0.1.0" w:date="2024-01-16T18:38:00Z">
        <w:r>
          <w:rPr>
            <w:noProof/>
          </w:rPr>
          <w:t>23</w:t>
        </w:r>
        <w:r>
          <w:rPr>
            <w:noProof/>
          </w:rPr>
          <w:fldChar w:fldCharType="end"/>
        </w:r>
      </w:ins>
    </w:p>
    <w:p w:rsidR="00F855FB" w:rsidRDefault="00F855FB">
      <w:pPr>
        <w:pStyle w:val="32"/>
        <w:rPr>
          <w:ins w:id="178" w:author="v0.1.0" w:date="2024-01-16T18:38:00Z"/>
          <w:rFonts w:asciiTheme="minorHAnsi" w:eastAsiaTheme="minorEastAsia" w:hAnsiTheme="minorHAnsi" w:cstheme="minorBidi"/>
          <w:noProof/>
          <w:kern w:val="2"/>
          <w:sz w:val="21"/>
          <w:szCs w:val="22"/>
          <w:lang w:val="en-US" w:eastAsia="zh-CN"/>
        </w:rPr>
      </w:pPr>
      <w:ins w:id="179" w:author="v0.1.0" w:date="2024-01-16T18:38:00Z">
        <w:r>
          <w:rPr>
            <w:noProof/>
          </w:rPr>
          <w:t>5.6.8</w:t>
        </w:r>
        <w:r>
          <w:rPr>
            <w:noProof/>
          </w:rPr>
          <w:tab/>
          <w:t>CIS MCCO management service interface</w:t>
        </w:r>
        <w:r>
          <w:rPr>
            <w:noProof/>
          </w:rPr>
          <w:tab/>
        </w:r>
        <w:r>
          <w:rPr>
            <w:noProof/>
          </w:rPr>
          <w:fldChar w:fldCharType="begin"/>
        </w:r>
        <w:r>
          <w:rPr>
            <w:noProof/>
          </w:rPr>
          <w:instrText xml:space="preserve"> PAGEREF _Toc156322761 \h </w:instrText>
        </w:r>
        <w:r>
          <w:rPr>
            <w:noProof/>
          </w:rPr>
        </w:r>
      </w:ins>
      <w:r>
        <w:rPr>
          <w:noProof/>
        </w:rPr>
        <w:fldChar w:fldCharType="separate"/>
      </w:r>
      <w:ins w:id="180" w:author="v0.1.0" w:date="2024-01-16T18:38:00Z">
        <w:r>
          <w:rPr>
            <w:noProof/>
          </w:rPr>
          <w:t>23</w:t>
        </w:r>
        <w:r>
          <w:rPr>
            <w:noProof/>
          </w:rPr>
          <w:fldChar w:fldCharType="end"/>
        </w:r>
      </w:ins>
    </w:p>
    <w:p w:rsidR="00F855FB" w:rsidRDefault="00F855FB">
      <w:pPr>
        <w:pStyle w:val="32"/>
        <w:rPr>
          <w:ins w:id="181" w:author="v0.1.0" w:date="2024-01-16T18:38:00Z"/>
          <w:rFonts w:asciiTheme="minorHAnsi" w:eastAsiaTheme="minorEastAsia" w:hAnsiTheme="minorHAnsi" w:cstheme="minorBidi"/>
          <w:noProof/>
          <w:kern w:val="2"/>
          <w:sz w:val="21"/>
          <w:szCs w:val="22"/>
          <w:lang w:val="en-US" w:eastAsia="zh-CN"/>
        </w:rPr>
      </w:pPr>
      <w:ins w:id="182" w:author="v0.1.0" w:date="2024-01-16T18:38:00Z">
        <w:r>
          <w:rPr>
            <w:noProof/>
          </w:rPr>
          <w:t>5.6.9</w:t>
        </w:r>
        <w:r>
          <w:rPr>
            <w:noProof/>
          </w:rPr>
          <w:tab/>
          <w:t>CIS cluster lifecycle management service interface</w:t>
        </w:r>
        <w:r>
          <w:rPr>
            <w:noProof/>
          </w:rPr>
          <w:tab/>
        </w:r>
        <w:r>
          <w:rPr>
            <w:noProof/>
          </w:rPr>
          <w:fldChar w:fldCharType="begin"/>
        </w:r>
        <w:r>
          <w:rPr>
            <w:noProof/>
          </w:rPr>
          <w:instrText xml:space="preserve"> PAGEREF _Toc156322762 \h </w:instrText>
        </w:r>
        <w:r>
          <w:rPr>
            <w:noProof/>
          </w:rPr>
        </w:r>
      </w:ins>
      <w:r>
        <w:rPr>
          <w:noProof/>
        </w:rPr>
        <w:fldChar w:fldCharType="separate"/>
      </w:r>
      <w:ins w:id="183" w:author="v0.1.0" w:date="2024-01-16T18:38:00Z">
        <w:r>
          <w:rPr>
            <w:noProof/>
          </w:rPr>
          <w:t>23</w:t>
        </w:r>
        <w:r>
          <w:rPr>
            <w:noProof/>
          </w:rPr>
          <w:fldChar w:fldCharType="end"/>
        </w:r>
      </w:ins>
    </w:p>
    <w:p w:rsidR="00F855FB" w:rsidRDefault="00F855FB">
      <w:pPr>
        <w:pStyle w:val="32"/>
        <w:rPr>
          <w:ins w:id="184" w:author="v0.1.0" w:date="2024-01-16T18:38:00Z"/>
          <w:rFonts w:asciiTheme="minorHAnsi" w:eastAsiaTheme="minorEastAsia" w:hAnsiTheme="minorHAnsi" w:cstheme="minorBidi"/>
          <w:noProof/>
          <w:kern w:val="2"/>
          <w:sz w:val="21"/>
          <w:szCs w:val="22"/>
          <w:lang w:val="en-US" w:eastAsia="zh-CN"/>
        </w:rPr>
      </w:pPr>
      <w:ins w:id="185" w:author="v0.1.0" w:date="2024-01-16T18:38:00Z">
        <w:r>
          <w:rPr>
            <w:noProof/>
          </w:rPr>
          <w:t>5.6.10</w:t>
        </w:r>
        <w:r>
          <w:rPr>
            <w:noProof/>
          </w:rPr>
          <w:tab/>
          <w:t>CIS cluster fault management service interface</w:t>
        </w:r>
        <w:r>
          <w:rPr>
            <w:noProof/>
          </w:rPr>
          <w:tab/>
        </w:r>
        <w:r>
          <w:rPr>
            <w:noProof/>
          </w:rPr>
          <w:fldChar w:fldCharType="begin"/>
        </w:r>
        <w:r>
          <w:rPr>
            <w:noProof/>
          </w:rPr>
          <w:instrText xml:space="preserve"> PAGEREF _Toc156322763 \h </w:instrText>
        </w:r>
        <w:r>
          <w:rPr>
            <w:noProof/>
          </w:rPr>
        </w:r>
      </w:ins>
      <w:r>
        <w:rPr>
          <w:noProof/>
        </w:rPr>
        <w:fldChar w:fldCharType="separate"/>
      </w:r>
      <w:ins w:id="186" w:author="v0.1.0" w:date="2024-01-16T18:38:00Z">
        <w:r>
          <w:rPr>
            <w:noProof/>
          </w:rPr>
          <w:t>23</w:t>
        </w:r>
        <w:r>
          <w:rPr>
            <w:noProof/>
          </w:rPr>
          <w:fldChar w:fldCharType="end"/>
        </w:r>
      </w:ins>
    </w:p>
    <w:p w:rsidR="00F855FB" w:rsidRDefault="00F855FB">
      <w:pPr>
        <w:pStyle w:val="32"/>
        <w:rPr>
          <w:ins w:id="187" w:author="v0.1.0" w:date="2024-01-16T18:38:00Z"/>
          <w:rFonts w:asciiTheme="minorHAnsi" w:eastAsiaTheme="minorEastAsia" w:hAnsiTheme="minorHAnsi" w:cstheme="minorBidi"/>
          <w:noProof/>
          <w:kern w:val="2"/>
          <w:sz w:val="21"/>
          <w:szCs w:val="22"/>
          <w:lang w:val="en-US" w:eastAsia="zh-CN"/>
        </w:rPr>
      </w:pPr>
      <w:ins w:id="188" w:author="v0.1.0" w:date="2024-01-16T18:38:00Z">
        <w:r>
          <w:rPr>
            <w:noProof/>
          </w:rPr>
          <w:t>5.6.11</w:t>
        </w:r>
        <w:r>
          <w:rPr>
            <w:noProof/>
          </w:rPr>
          <w:tab/>
          <w:t>CIS cluster configuration management service interface</w:t>
        </w:r>
        <w:r>
          <w:rPr>
            <w:noProof/>
          </w:rPr>
          <w:tab/>
        </w:r>
        <w:r>
          <w:rPr>
            <w:noProof/>
          </w:rPr>
          <w:fldChar w:fldCharType="begin"/>
        </w:r>
        <w:r>
          <w:rPr>
            <w:noProof/>
          </w:rPr>
          <w:instrText xml:space="preserve"> PAGEREF _Toc156322764 \h </w:instrText>
        </w:r>
        <w:r>
          <w:rPr>
            <w:noProof/>
          </w:rPr>
        </w:r>
      </w:ins>
      <w:r>
        <w:rPr>
          <w:noProof/>
        </w:rPr>
        <w:fldChar w:fldCharType="separate"/>
      </w:r>
      <w:ins w:id="189" w:author="v0.1.0" w:date="2024-01-16T18:38:00Z">
        <w:r>
          <w:rPr>
            <w:noProof/>
          </w:rPr>
          <w:t>23</w:t>
        </w:r>
        <w:r>
          <w:rPr>
            <w:noProof/>
          </w:rPr>
          <w:fldChar w:fldCharType="end"/>
        </w:r>
      </w:ins>
    </w:p>
    <w:p w:rsidR="00F855FB" w:rsidRDefault="00F855FB">
      <w:pPr>
        <w:pStyle w:val="32"/>
        <w:rPr>
          <w:ins w:id="190" w:author="v0.1.0" w:date="2024-01-16T18:38:00Z"/>
          <w:rFonts w:asciiTheme="minorHAnsi" w:eastAsiaTheme="minorEastAsia" w:hAnsiTheme="minorHAnsi" w:cstheme="minorBidi"/>
          <w:noProof/>
          <w:kern w:val="2"/>
          <w:sz w:val="21"/>
          <w:szCs w:val="22"/>
          <w:lang w:val="en-US" w:eastAsia="zh-CN"/>
        </w:rPr>
      </w:pPr>
      <w:ins w:id="191" w:author="v0.1.0" w:date="2024-01-16T18:38:00Z">
        <w:r>
          <w:rPr>
            <w:noProof/>
          </w:rPr>
          <w:t>5.6.12</w:t>
        </w:r>
        <w:r>
          <w:rPr>
            <w:noProof/>
          </w:rPr>
          <w:tab/>
          <w:t>CIS cluster performance management service interface</w:t>
        </w:r>
        <w:r>
          <w:rPr>
            <w:noProof/>
          </w:rPr>
          <w:tab/>
        </w:r>
        <w:r>
          <w:rPr>
            <w:noProof/>
          </w:rPr>
          <w:fldChar w:fldCharType="begin"/>
        </w:r>
        <w:r>
          <w:rPr>
            <w:noProof/>
          </w:rPr>
          <w:instrText xml:space="preserve"> PAGEREF _Toc156322765 \h </w:instrText>
        </w:r>
        <w:r>
          <w:rPr>
            <w:noProof/>
          </w:rPr>
        </w:r>
      </w:ins>
      <w:r>
        <w:rPr>
          <w:noProof/>
        </w:rPr>
        <w:fldChar w:fldCharType="separate"/>
      </w:r>
      <w:ins w:id="192" w:author="v0.1.0" w:date="2024-01-16T18:38:00Z">
        <w:r>
          <w:rPr>
            <w:noProof/>
          </w:rPr>
          <w:t>24</w:t>
        </w:r>
        <w:r>
          <w:rPr>
            <w:noProof/>
          </w:rPr>
          <w:fldChar w:fldCharType="end"/>
        </w:r>
      </w:ins>
    </w:p>
    <w:p w:rsidR="00F855FB" w:rsidRDefault="00F855FB">
      <w:pPr>
        <w:pStyle w:val="32"/>
        <w:rPr>
          <w:ins w:id="193" w:author="v0.1.0" w:date="2024-01-16T18:38:00Z"/>
          <w:rFonts w:asciiTheme="minorHAnsi" w:eastAsiaTheme="minorEastAsia" w:hAnsiTheme="minorHAnsi" w:cstheme="minorBidi"/>
          <w:noProof/>
          <w:kern w:val="2"/>
          <w:sz w:val="21"/>
          <w:szCs w:val="22"/>
          <w:lang w:val="en-US" w:eastAsia="zh-CN"/>
        </w:rPr>
      </w:pPr>
      <w:ins w:id="194" w:author="v0.1.0" w:date="2024-01-16T18:38:00Z">
        <w:r>
          <w:rPr>
            <w:noProof/>
          </w:rPr>
          <w:t>5.6.13</w:t>
        </w:r>
        <w:r>
          <w:rPr>
            <w:noProof/>
          </w:rPr>
          <w:tab/>
          <w:t>CIS cluster security management service interface</w:t>
        </w:r>
        <w:r>
          <w:rPr>
            <w:noProof/>
          </w:rPr>
          <w:tab/>
        </w:r>
        <w:r>
          <w:rPr>
            <w:noProof/>
          </w:rPr>
          <w:fldChar w:fldCharType="begin"/>
        </w:r>
        <w:r>
          <w:rPr>
            <w:noProof/>
          </w:rPr>
          <w:instrText xml:space="preserve"> PAGEREF _Toc156322766 \h </w:instrText>
        </w:r>
        <w:r>
          <w:rPr>
            <w:noProof/>
          </w:rPr>
        </w:r>
      </w:ins>
      <w:r>
        <w:rPr>
          <w:noProof/>
        </w:rPr>
        <w:fldChar w:fldCharType="separate"/>
      </w:r>
      <w:ins w:id="195" w:author="v0.1.0" w:date="2024-01-16T18:38:00Z">
        <w:r>
          <w:rPr>
            <w:noProof/>
          </w:rPr>
          <w:t>24</w:t>
        </w:r>
        <w:r>
          <w:rPr>
            <w:noProof/>
          </w:rPr>
          <w:fldChar w:fldCharType="end"/>
        </w:r>
      </w:ins>
    </w:p>
    <w:p w:rsidR="00F855FB" w:rsidRDefault="00F855FB">
      <w:pPr>
        <w:pStyle w:val="32"/>
        <w:rPr>
          <w:ins w:id="196" w:author="v0.1.0" w:date="2024-01-16T18:38:00Z"/>
          <w:rFonts w:asciiTheme="minorHAnsi" w:eastAsiaTheme="minorEastAsia" w:hAnsiTheme="minorHAnsi" w:cstheme="minorBidi"/>
          <w:noProof/>
          <w:kern w:val="2"/>
          <w:sz w:val="21"/>
          <w:szCs w:val="22"/>
          <w:lang w:val="en-US" w:eastAsia="zh-CN"/>
        </w:rPr>
      </w:pPr>
      <w:ins w:id="197" w:author="v0.1.0" w:date="2024-01-16T18:38:00Z">
        <w:r w:rsidRPr="00D76E82">
          <w:rPr>
            <w:bCs/>
            <w:noProof/>
          </w:rPr>
          <w:t>5.6.</w:t>
        </w:r>
        <w:r w:rsidRPr="00D76E82">
          <w:rPr>
            <w:rFonts w:eastAsiaTheme="minorEastAsia"/>
            <w:bCs/>
            <w:noProof/>
            <w:lang w:eastAsia="zh-CN"/>
          </w:rPr>
          <w:t>14</w:t>
        </w:r>
        <w:r w:rsidRPr="00D76E82">
          <w:rPr>
            <w:bCs/>
            <w:noProof/>
          </w:rPr>
          <w:tab/>
          <w:t>Data analytics service interface</w:t>
        </w:r>
        <w:r>
          <w:rPr>
            <w:noProof/>
          </w:rPr>
          <w:tab/>
        </w:r>
        <w:r>
          <w:rPr>
            <w:noProof/>
          </w:rPr>
          <w:fldChar w:fldCharType="begin"/>
        </w:r>
        <w:r>
          <w:rPr>
            <w:noProof/>
          </w:rPr>
          <w:instrText xml:space="preserve"> PAGEREF _Toc156322767 \h </w:instrText>
        </w:r>
        <w:r>
          <w:rPr>
            <w:noProof/>
          </w:rPr>
        </w:r>
      </w:ins>
      <w:r>
        <w:rPr>
          <w:noProof/>
        </w:rPr>
        <w:fldChar w:fldCharType="separate"/>
      </w:r>
      <w:ins w:id="198" w:author="v0.1.0" w:date="2024-01-16T18:38:00Z">
        <w:r>
          <w:rPr>
            <w:noProof/>
          </w:rPr>
          <w:t>24</w:t>
        </w:r>
        <w:r>
          <w:rPr>
            <w:noProof/>
          </w:rPr>
          <w:fldChar w:fldCharType="end"/>
        </w:r>
      </w:ins>
    </w:p>
    <w:p w:rsidR="00F855FB" w:rsidRDefault="00F855FB">
      <w:pPr>
        <w:pStyle w:val="10"/>
        <w:rPr>
          <w:ins w:id="199" w:author="v0.1.0" w:date="2024-01-16T18:38:00Z"/>
          <w:rFonts w:asciiTheme="minorHAnsi" w:eastAsiaTheme="minorEastAsia" w:hAnsiTheme="minorHAnsi" w:cstheme="minorBidi"/>
          <w:noProof/>
          <w:kern w:val="2"/>
          <w:sz w:val="21"/>
          <w:szCs w:val="22"/>
          <w:lang w:val="en-US" w:eastAsia="zh-CN"/>
        </w:rPr>
      </w:pPr>
      <w:ins w:id="200" w:author="v0.1.0" w:date="2024-01-16T18:38:00Z">
        <w:r>
          <w:rPr>
            <w:noProof/>
          </w:rPr>
          <w:t>6</w:t>
        </w:r>
        <w:r>
          <w:rPr>
            <w:noProof/>
          </w:rPr>
          <w:tab/>
          <w:t>NFV-MANO reliability considerations</w:t>
        </w:r>
        <w:r>
          <w:rPr>
            <w:noProof/>
          </w:rPr>
          <w:tab/>
        </w:r>
        <w:r>
          <w:rPr>
            <w:noProof/>
          </w:rPr>
          <w:fldChar w:fldCharType="begin"/>
        </w:r>
        <w:r>
          <w:rPr>
            <w:noProof/>
          </w:rPr>
          <w:instrText xml:space="preserve"> PAGEREF _Toc156322768 \h </w:instrText>
        </w:r>
        <w:r>
          <w:rPr>
            <w:noProof/>
          </w:rPr>
        </w:r>
      </w:ins>
      <w:r>
        <w:rPr>
          <w:noProof/>
        </w:rPr>
        <w:fldChar w:fldCharType="separate"/>
      </w:r>
      <w:ins w:id="201" w:author="v0.1.0" w:date="2024-01-16T18:38:00Z">
        <w:r>
          <w:rPr>
            <w:noProof/>
          </w:rPr>
          <w:t>24</w:t>
        </w:r>
        <w:r>
          <w:rPr>
            <w:noProof/>
          </w:rPr>
          <w:fldChar w:fldCharType="end"/>
        </w:r>
      </w:ins>
    </w:p>
    <w:p w:rsidR="00F855FB" w:rsidRDefault="00F855FB">
      <w:pPr>
        <w:pStyle w:val="10"/>
        <w:rPr>
          <w:ins w:id="202" w:author="v0.1.0" w:date="2024-01-16T18:38:00Z"/>
          <w:rFonts w:asciiTheme="minorHAnsi" w:eastAsiaTheme="minorEastAsia" w:hAnsiTheme="minorHAnsi" w:cstheme="minorBidi"/>
          <w:noProof/>
          <w:kern w:val="2"/>
          <w:sz w:val="21"/>
          <w:szCs w:val="22"/>
          <w:lang w:val="en-US" w:eastAsia="zh-CN"/>
        </w:rPr>
      </w:pPr>
      <w:ins w:id="203" w:author="v0.1.0" w:date="2024-01-16T18:38:00Z">
        <w:r>
          <w:rPr>
            <w:noProof/>
          </w:rPr>
          <w:t>7</w:t>
        </w:r>
        <w:r>
          <w:rPr>
            <w:noProof/>
          </w:rPr>
          <w:tab/>
          <w:t>NFV-MANO security considerations</w:t>
        </w:r>
        <w:r>
          <w:rPr>
            <w:noProof/>
          </w:rPr>
          <w:tab/>
        </w:r>
        <w:r>
          <w:rPr>
            <w:noProof/>
          </w:rPr>
          <w:fldChar w:fldCharType="begin"/>
        </w:r>
        <w:r>
          <w:rPr>
            <w:noProof/>
          </w:rPr>
          <w:instrText xml:space="preserve"> PAGEREF _Toc156322769 \h </w:instrText>
        </w:r>
        <w:r>
          <w:rPr>
            <w:noProof/>
          </w:rPr>
        </w:r>
      </w:ins>
      <w:r>
        <w:rPr>
          <w:noProof/>
        </w:rPr>
        <w:fldChar w:fldCharType="separate"/>
      </w:r>
      <w:ins w:id="204" w:author="v0.1.0" w:date="2024-01-16T18:38:00Z">
        <w:r>
          <w:rPr>
            <w:noProof/>
          </w:rPr>
          <w:t>24</w:t>
        </w:r>
        <w:r>
          <w:rPr>
            <w:noProof/>
          </w:rPr>
          <w:fldChar w:fldCharType="end"/>
        </w:r>
      </w:ins>
    </w:p>
    <w:p w:rsidR="00F855FB" w:rsidRDefault="00F855FB">
      <w:pPr>
        <w:pStyle w:val="81"/>
        <w:rPr>
          <w:ins w:id="205" w:author="v0.1.0" w:date="2024-01-16T18:38:00Z"/>
          <w:rFonts w:asciiTheme="minorHAnsi" w:eastAsiaTheme="minorEastAsia" w:hAnsiTheme="minorHAnsi" w:cstheme="minorBidi"/>
          <w:b w:val="0"/>
          <w:noProof/>
          <w:kern w:val="2"/>
          <w:sz w:val="21"/>
          <w:szCs w:val="22"/>
          <w:lang w:val="en-US" w:eastAsia="zh-CN"/>
        </w:rPr>
      </w:pPr>
      <w:ins w:id="206" w:author="v0.1.0" w:date="2024-01-16T18:38:00Z">
        <w:r>
          <w:rPr>
            <w:noProof/>
          </w:rPr>
          <w:t>Annex A (informative): Change History</w:t>
        </w:r>
        <w:r>
          <w:rPr>
            <w:noProof/>
          </w:rPr>
          <w:tab/>
        </w:r>
        <w:r>
          <w:rPr>
            <w:noProof/>
          </w:rPr>
          <w:fldChar w:fldCharType="begin"/>
        </w:r>
        <w:r>
          <w:rPr>
            <w:noProof/>
          </w:rPr>
          <w:instrText xml:space="preserve"> PAGEREF _Toc156322770 \h </w:instrText>
        </w:r>
        <w:r>
          <w:rPr>
            <w:noProof/>
          </w:rPr>
        </w:r>
      </w:ins>
      <w:r>
        <w:rPr>
          <w:noProof/>
        </w:rPr>
        <w:fldChar w:fldCharType="separate"/>
      </w:r>
      <w:ins w:id="207" w:author="v0.1.0" w:date="2024-01-16T18:38:00Z">
        <w:r>
          <w:rPr>
            <w:noProof/>
          </w:rPr>
          <w:t>26</w:t>
        </w:r>
        <w:r>
          <w:rPr>
            <w:noProof/>
          </w:rPr>
          <w:fldChar w:fldCharType="end"/>
        </w:r>
      </w:ins>
    </w:p>
    <w:p w:rsidR="00F855FB" w:rsidRDefault="00F855FB">
      <w:pPr>
        <w:pStyle w:val="10"/>
        <w:rPr>
          <w:ins w:id="208" w:author="v0.1.0" w:date="2024-01-16T18:38:00Z"/>
          <w:rFonts w:asciiTheme="minorHAnsi" w:eastAsiaTheme="minorEastAsia" w:hAnsiTheme="minorHAnsi" w:cstheme="minorBidi"/>
          <w:noProof/>
          <w:kern w:val="2"/>
          <w:sz w:val="21"/>
          <w:szCs w:val="22"/>
          <w:lang w:val="en-US" w:eastAsia="zh-CN"/>
        </w:rPr>
      </w:pPr>
      <w:ins w:id="209" w:author="v0.1.0" w:date="2024-01-16T18:38:00Z">
        <w:r>
          <w:rPr>
            <w:noProof/>
          </w:rPr>
          <w:t>History</w:t>
        </w:r>
        <w:r>
          <w:rPr>
            <w:noProof/>
          </w:rPr>
          <w:tab/>
        </w:r>
        <w:r>
          <w:rPr>
            <w:noProof/>
          </w:rPr>
          <w:fldChar w:fldCharType="begin"/>
        </w:r>
        <w:r>
          <w:rPr>
            <w:noProof/>
          </w:rPr>
          <w:instrText xml:space="preserve"> PAGEREF _Toc156322771 \h </w:instrText>
        </w:r>
        <w:r>
          <w:rPr>
            <w:noProof/>
          </w:rPr>
        </w:r>
      </w:ins>
      <w:r>
        <w:rPr>
          <w:noProof/>
        </w:rPr>
        <w:fldChar w:fldCharType="separate"/>
      </w:r>
      <w:ins w:id="210" w:author="v0.1.0" w:date="2024-01-16T18:38:00Z">
        <w:r>
          <w:rPr>
            <w:noProof/>
          </w:rPr>
          <w:t>28</w:t>
        </w:r>
        <w:r>
          <w:rPr>
            <w:noProof/>
          </w:rPr>
          <w:fldChar w:fldCharType="end"/>
        </w:r>
      </w:ins>
    </w:p>
    <w:p w:rsidR="00504300" w:rsidDel="00F855FB" w:rsidRDefault="007D098E">
      <w:pPr>
        <w:pStyle w:val="10"/>
        <w:rPr>
          <w:del w:id="211" w:author="v0.1.0" w:date="2024-01-16T18:38:00Z"/>
          <w:rFonts w:asciiTheme="minorHAnsi" w:eastAsiaTheme="minorEastAsia" w:hAnsiTheme="minorHAnsi" w:cstheme="minorBidi"/>
          <w:noProof/>
          <w:szCs w:val="22"/>
          <w:lang w:eastAsia="en-GB"/>
        </w:rPr>
      </w:pPr>
      <w:del w:id="212" w:author="v0.1.0" w:date="2024-01-16T18:38:00Z">
        <w:r w:rsidDel="00F855FB">
          <w:rPr>
            <w:noProof/>
          </w:rPr>
          <w:delText>Intellectual Property Rights</w:delText>
        </w:r>
        <w:r w:rsidDel="00F855FB">
          <w:rPr>
            <w:noProof/>
          </w:rPr>
          <w:tab/>
          <w:delText>5</w:delText>
        </w:r>
      </w:del>
    </w:p>
    <w:p w:rsidR="00504300" w:rsidDel="00F855FB" w:rsidRDefault="007D098E">
      <w:pPr>
        <w:pStyle w:val="10"/>
        <w:rPr>
          <w:del w:id="213" w:author="v0.1.0" w:date="2024-01-16T18:38:00Z"/>
          <w:rFonts w:asciiTheme="minorHAnsi" w:eastAsiaTheme="minorEastAsia" w:hAnsiTheme="minorHAnsi" w:cstheme="minorBidi"/>
          <w:noProof/>
          <w:szCs w:val="22"/>
          <w:lang w:eastAsia="en-GB"/>
        </w:rPr>
      </w:pPr>
      <w:del w:id="214" w:author="v0.1.0" w:date="2024-01-16T18:38:00Z">
        <w:r w:rsidDel="00F855FB">
          <w:rPr>
            <w:noProof/>
          </w:rPr>
          <w:delText>Foreword</w:delText>
        </w:r>
        <w:r w:rsidDel="00F855FB">
          <w:rPr>
            <w:noProof/>
          </w:rPr>
          <w:tab/>
          <w:delText>5</w:delText>
        </w:r>
      </w:del>
    </w:p>
    <w:p w:rsidR="00504300" w:rsidDel="00F855FB" w:rsidRDefault="007D098E">
      <w:pPr>
        <w:pStyle w:val="10"/>
        <w:rPr>
          <w:del w:id="215" w:author="v0.1.0" w:date="2024-01-16T18:38:00Z"/>
          <w:rFonts w:asciiTheme="minorHAnsi" w:eastAsiaTheme="minorEastAsia" w:hAnsiTheme="minorHAnsi" w:cstheme="minorBidi"/>
          <w:noProof/>
          <w:szCs w:val="22"/>
          <w:lang w:eastAsia="en-GB"/>
        </w:rPr>
      </w:pPr>
      <w:del w:id="216" w:author="v0.1.0" w:date="2024-01-16T18:38:00Z">
        <w:r w:rsidDel="00F855FB">
          <w:rPr>
            <w:noProof/>
          </w:rPr>
          <w:delText>Modal verbs terminology</w:delText>
        </w:r>
        <w:r w:rsidDel="00F855FB">
          <w:rPr>
            <w:noProof/>
          </w:rPr>
          <w:tab/>
          <w:delText>5</w:delText>
        </w:r>
      </w:del>
    </w:p>
    <w:p w:rsidR="00504300" w:rsidDel="00F855FB" w:rsidRDefault="007D098E">
      <w:pPr>
        <w:pStyle w:val="10"/>
        <w:rPr>
          <w:del w:id="217" w:author="v0.1.0" w:date="2024-01-16T18:38:00Z"/>
          <w:rFonts w:asciiTheme="minorHAnsi" w:eastAsiaTheme="minorEastAsia" w:hAnsiTheme="minorHAnsi" w:cstheme="minorBidi"/>
          <w:noProof/>
          <w:szCs w:val="22"/>
          <w:lang w:eastAsia="en-GB"/>
        </w:rPr>
      </w:pPr>
      <w:del w:id="218" w:author="v0.1.0" w:date="2024-01-16T18:38:00Z">
        <w:r w:rsidDel="00F855FB">
          <w:rPr>
            <w:noProof/>
          </w:rPr>
          <w:delText>Introduction</w:delText>
        </w:r>
        <w:r w:rsidDel="00F855FB">
          <w:rPr>
            <w:noProof/>
          </w:rPr>
          <w:tab/>
          <w:delText>5</w:delText>
        </w:r>
      </w:del>
    </w:p>
    <w:p w:rsidR="00504300" w:rsidDel="00F855FB" w:rsidRDefault="007D098E">
      <w:pPr>
        <w:pStyle w:val="10"/>
        <w:rPr>
          <w:del w:id="219" w:author="v0.1.0" w:date="2024-01-16T18:38:00Z"/>
          <w:rFonts w:asciiTheme="minorHAnsi" w:eastAsiaTheme="minorEastAsia" w:hAnsiTheme="minorHAnsi" w:cstheme="minorBidi"/>
          <w:noProof/>
          <w:szCs w:val="22"/>
          <w:lang w:eastAsia="en-GB"/>
        </w:rPr>
      </w:pPr>
      <w:del w:id="220" w:author="v0.1.0" w:date="2024-01-16T18:38:00Z">
        <w:r w:rsidDel="00F855FB">
          <w:rPr>
            <w:noProof/>
          </w:rPr>
          <w:delText>1</w:delText>
        </w:r>
        <w:r w:rsidDel="00F855FB">
          <w:rPr>
            <w:noProof/>
          </w:rPr>
          <w:tab/>
          <w:delText>Scope</w:delText>
        </w:r>
        <w:r w:rsidDel="00F855FB">
          <w:rPr>
            <w:noProof/>
          </w:rPr>
          <w:tab/>
          <w:delText>7</w:delText>
        </w:r>
      </w:del>
    </w:p>
    <w:p w:rsidR="00504300" w:rsidDel="00F855FB" w:rsidRDefault="007D098E">
      <w:pPr>
        <w:pStyle w:val="10"/>
        <w:rPr>
          <w:del w:id="221" w:author="v0.1.0" w:date="2024-01-16T18:38:00Z"/>
          <w:rFonts w:asciiTheme="minorHAnsi" w:eastAsiaTheme="minorEastAsia" w:hAnsiTheme="minorHAnsi" w:cstheme="minorBidi"/>
          <w:noProof/>
          <w:szCs w:val="22"/>
          <w:lang w:eastAsia="en-GB"/>
        </w:rPr>
      </w:pPr>
      <w:del w:id="222" w:author="v0.1.0" w:date="2024-01-16T18:38:00Z">
        <w:r w:rsidDel="00F855FB">
          <w:rPr>
            <w:noProof/>
          </w:rPr>
          <w:delText>2</w:delText>
        </w:r>
        <w:r w:rsidDel="00F855FB">
          <w:rPr>
            <w:noProof/>
          </w:rPr>
          <w:tab/>
          <w:delText>References</w:delText>
        </w:r>
        <w:r w:rsidDel="00F855FB">
          <w:rPr>
            <w:noProof/>
          </w:rPr>
          <w:tab/>
          <w:delText>7</w:delText>
        </w:r>
      </w:del>
    </w:p>
    <w:p w:rsidR="00504300" w:rsidDel="00F855FB" w:rsidRDefault="007D098E">
      <w:pPr>
        <w:pStyle w:val="21"/>
        <w:rPr>
          <w:del w:id="223" w:author="v0.1.0" w:date="2024-01-16T18:38:00Z"/>
          <w:rFonts w:asciiTheme="minorHAnsi" w:eastAsiaTheme="minorEastAsia" w:hAnsiTheme="minorHAnsi" w:cstheme="minorBidi"/>
          <w:noProof/>
          <w:sz w:val="22"/>
          <w:szCs w:val="22"/>
          <w:lang w:eastAsia="en-GB"/>
        </w:rPr>
      </w:pPr>
      <w:del w:id="224" w:author="v0.1.0" w:date="2024-01-16T18:38:00Z">
        <w:r w:rsidDel="00F855FB">
          <w:rPr>
            <w:noProof/>
          </w:rPr>
          <w:delText>2.1</w:delText>
        </w:r>
        <w:r w:rsidDel="00F855FB">
          <w:rPr>
            <w:noProof/>
          </w:rPr>
          <w:tab/>
          <w:delText>Normative references</w:delText>
        </w:r>
        <w:r w:rsidDel="00F855FB">
          <w:rPr>
            <w:noProof/>
          </w:rPr>
          <w:tab/>
          <w:delText>7</w:delText>
        </w:r>
      </w:del>
    </w:p>
    <w:p w:rsidR="00504300" w:rsidDel="00F855FB" w:rsidRDefault="007D098E">
      <w:pPr>
        <w:pStyle w:val="21"/>
        <w:rPr>
          <w:del w:id="225" w:author="v0.1.0" w:date="2024-01-16T18:38:00Z"/>
          <w:rFonts w:asciiTheme="minorHAnsi" w:eastAsiaTheme="minorEastAsia" w:hAnsiTheme="minorHAnsi" w:cstheme="minorBidi"/>
          <w:noProof/>
          <w:sz w:val="22"/>
          <w:szCs w:val="22"/>
          <w:lang w:eastAsia="en-GB"/>
        </w:rPr>
      </w:pPr>
      <w:del w:id="226" w:author="v0.1.0" w:date="2024-01-16T18:38:00Z">
        <w:r w:rsidDel="00F855FB">
          <w:rPr>
            <w:noProof/>
          </w:rPr>
          <w:delText>2.2</w:delText>
        </w:r>
        <w:r w:rsidDel="00F855FB">
          <w:rPr>
            <w:noProof/>
          </w:rPr>
          <w:tab/>
          <w:delText>Informative references</w:delText>
        </w:r>
        <w:r w:rsidDel="00F855FB">
          <w:rPr>
            <w:noProof/>
          </w:rPr>
          <w:tab/>
          <w:delText>7</w:delText>
        </w:r>
      </w:del>
    </w:p>
    <w:p w:rsidR="00504300" w:rsidDel="00F855FB" w:rsidRDefault="007D098E">
      <w:pPr>
        <w:pStyle w:val="10"/>
        <w:rPr>
          <w:del w:id="227" w:author="v0.1.0" w:date="2024-01-16T18:38:00Z"/>
          <w:rFonts w:asciiTheme="minorHAnsi" w:eastAsiaTheme="minorEastAsia" w:hAnsiTheme="minorHAnsi" w:cstheme="minorBidi"/>
          <w:noProof/>
          <w:szCs w:val="22"/>
          <w:lang w:eastAsia="en-GB"/>
        </w:rPr>
      </w:pPr>
      <w:del w:id="228" w:author="v0.1.0" w:date="2024-01-16T18:38:00Z">
        <w:r w:rsidDel="00F855FB">
          <w:rPr>
            <w:noProof/>
          </w:rPr>
          <w:delText>3</w:delText>
        </w:r>
        <w:r w:rsidDel="00F855FB">
          <w:rPr>
            <w:noProof/>
          </w:rPr>
          <w:tab/>
          <w:delText>Definition of terms, symbols and abbreviations</w:delText>
        </w:r>
        <w:r w:rsidDel="00F855FB">
          <w:rPr>
            <w:noProof/>
          </w:rPr>
          <w:tab/>
          <w:delText>8</w:delText>
        </w:r>
      </w:del>
    </w:p>
    <w:p w:rsidR="00504300" w:rsidDel="00F855FB" w:rsidRDefault="007D098E">
      <w:pPr>
        <w:pStyle w:val="21"/>
        <w:rPr>
          <w:del w:id="229" w:author="v0.1.0" w:date="2024-01-16T18:38:00Z"/>
          <w:rFonts w:asciiTheme="minorHAnsi" w:eastAsiaTheme="minorEastAsia" w:hAnsiTheme="minorHAnsi" w:cstheme="minorBidi"/>
          <w:noProof/>
          <w:sz w:val="22"/>
          <w:szCs w:val="22"/>
          <w:lang w:eastAsia="en-GB"/>
        </w:rPr>
      </w:pPr>
      <w:del w:id="230" w:author="v0.1.0" w:date="2024-01-16T18:38:00Z">
        <w:r w:rsidDel="00F855FB">
          <w:rPr>
            <w:noProof/>
          </w:rPr>
          <w:delText>3.1</w:delText>
        </w:r>
        <w:r w:rsidDel="00F855FB">
          <w:rPr>
            <w:noProof/>
          </w:rPr>
          <w:tab/>
          <w:delText>Terms</w:delText>
        </w:r>
        <w:r w:rsidDel="00F855FB">
          <w:rPr>
            <w:noProof/>
          </w:rPr>
          <w:tab/>
          <w:delText>8</w:delText>
        </w:r>
      </w:del>
    </w:p>
    <w:p w:rsidR="00504300" w:rsidDel="00F855FB" w:rsidRDefault="007D098E">
      <w:pPr>
        <w:pStyle w:val="21"/>
        <w:rPr>
          <w:del w:id="231" w:author="v0.1.0" w:date="2024-01-16T18:38:00Z"/>
          <w:rFonts w:asciiTheme="minorHAnsi" w:eastAsiaTheme="minorEastAsia" w:hAnsiTheme="minorHAnsi" w:cstheme="minorBidi"/>
          <w:noProof/>
          <w:sz w:val="22"/>
          <w:szCs w:val="22"/>
          <w:lang w:eastAsia="en-GB"/>
        </w:rPr>
      </w:pPr>
      <w:del w:id="232" w:author="v0.1.0" w:date="2024-01-16T18:38:00Z">
        <w:r w:rsidDel="00F855FB">
          <w:rPr>
            <w:noProof/>
          </w:rPr>
          <w:delText>3.2</w:delText>
        </w:r>
        <w:r w:rsidDel="00F855FB">
          <w:rPr>
            <w:noProof/>
          </w:rPr>
          <w:tab/>
          <w:delText>Symbols</w:delText>
        </w:r>
        <w:r w:rsidDel="00F855FB">
          <w:rPr>
            <w:noProof/>
          </w:rPr>
          <w:tab/>
          <w:delText>8</w:delText>
        </w:r>
      </w:del>
    </w:p>
    <w:p w:rsidR="00504300" w:rsidDel="00F855FB" w:rsidRDefault="007D098E">
      <w:pPr>
        <w:pStyle w:val="21"/>
        <w:rPr>
          <w:del w:id="233" w:author="v0.1.0" w:date="2024-01-16T18:38:00Z"/>
          <w:rFonts w:asciiTheme="minorHAnsi" w:eastAsiaTheme="minorEastAsia" w:hAnsiTheme="minorHAnsi" w:cstheme="minorBidi"/>
          <w:noProof/>
          <w:sz w:val="22"/>
          <w:szCs w:val="22"/>
          <w:lang w:eastAsia="en-GB"/>
        </w:rPr>
      </w:pPr>
      <w:del w:id="234" w:author="v0.1.0" w:date="2024-01-16T18:38:00Z">
        <w:r w:rsidDel="00F855FB">
          <w:rPr>
            <w:noProof/>
          </w:rPr>
          <w:delText>3.3</w:delText>
        </w:r>
        <w:r w:rsidDel="00F855FB">
          <w:rPr>
            <w:noProof/>
          </w:rPr>
          <w:tab/>
          <w:delText>Abbreviations</w:delText>
        </w:r>
        <w:r w:rsidDel="00F855FB">
          <w:rPr>
            <w:noProof/>
          </w:rPr>
          <w:tab/>
          <w:delText>8</w:delText>
        </w:r>
      </w:del>
    </w:p>
    <w:p w:rsidR="00504300" w:rsidDel="00F855FB" w:rsidRDefault="007D098E">
      <w:pPr>
        <w:pStyle w:val="10"/>
        <w:rPr>
          <w:del w:id="235" w:author="v0.1.0" w:date="2024-01-16T18:38:00Z"/>
          <w:rFonts w:asciiTheme="minorHAnsi" w:eastAsiaTheme="minorEastAsia" w:hAnsiTheme="minorHAnsi" w:cstheme="minorBidi"/>
          <w:noProof/>
          <w:szCs w:val="22"/>
          <w:lang w:eastAsia="en-GB"/>
        </w:rPr>
      </w:pPr>
      <w:del w:id="236" w:author="v0.1.0" w:date="2024-01-16T18:38:00Z">
        <w:r w:rsidDel="00F855FB">
          <w:rPr>
            <w:noProof/>
          </w:rPr>
          <w:delText>4</w:delText>
        </w:r>
        <w:r w:rsidDel="00F855FB">
          <w:rPr>
            <w:noProof/>
          </w:rPr>
          <w:tab/>
          <w:delText>Management and orchestration aspects</w:delText>
        </w:r>
        <w:r w:rsidDel="00F855FB">
          <w:rPr>
            <w:noProof/>
          </w:rPr>
          <w:tab/>
          <w:delText>8</w:delText>
        </w:r>
      </w:del>
    </w:p>
    <w:p w:rsidR="00504300" w:rsidDel="00F855FB" w:rsidRDefault="007D098E">
      <w:pPr>
        <w:pStyle w:val="21"/>
        <w:rPr>
          <w:del w:id="237" w:author="v0.1.0" w:date="2024-01-16T18:38:00Z"/>
          <w:rFonts w:asciiTheme="minorHAnsi" w:eastAsiaTheme="minorEastAsia" w:hAnsiTheme="minorHAnsi" w:cstheme="minorBidi"/>
          <w:noProof/>
          <w:sz w:val="22"/>
          <w:szCs w:val="22"/>
          <w:lang w:eastAsia="en-GB"/>
        </w:rPr>
      </w:pPr>
      <w:del w:id="238" w:author="v0.1.0" w:date="2024-01-16T18:38:00Z">
        <w:r w:rsidDel="00F855FB">
          <w:rPr>
            <w:noProof/>
          </w:rPr>
          <w:delText>4.1</w:delText>
        </w:r>
        <w:r w:rsidDel="00F855FB">
          <w:rPr>
            <w:noProof/>
          </w:rPr>
          <w:tab/>
          <w:delText>NFV-MANO constructs</w:delText>
        </w:r>
        <w:r w:rsidDel="00F855FB">
          <w:rPr>
            <w:noProof/>
          </w:rPr>
          <w:tab/>
          <w:delText>8</w:delText>
        </w:r>
      </w:del>
    </w:p>
    <w:p w:rsidR="00504300" w:rsidDel="00F855FB" w:rsidRDefault="007D098E">
      <w:pPr>
        <w:pStyle w:val="32"/>
        <w:rPr>
          <w:del w:id="239" w:author="v0.1.0" w:date="2024-01-16T18:38:00Z"/>
          <w:rFonts w:asciiTheme="minorHAnsi" w:eastAsiaTheme="minorEastAsia" w:hAnsiTheme="minorHAnsi" w:cstheme="minorBidi"/>
          <w:noProof/>
          <w:sz w:val="22"/>
          <w:szCs w:val="22"/>
          <w:lang w:eastAsia="en-GB"/>
        </w:rPr>
      </w:pPr>
      <w:del w:id="240" w:author="v0.1.0" w:date="2024-01-16T18:38:00Z">
        <w:r w:rsidDel="00F855FB">
          <w:rPr>
            <w:noProof/>
          </w:rPr>
          <w:delText>4.1.1</w:delText>
        </w:r>
        <w:r w:rsidDel="00F855FB">
          <w:rPr>
            <w:noProof/>
          </w:rPr>
          <w:tab/>
          <w:delText>NFV Network Service (NS)</w:delText>
        </w:r>
        <w:r w:rsidDel="00F855FB">
          <w:rPr>
            <w:noProof/>
          </w:rPr>
          <w:tab/>
          <w:delText>8</w:delText>
        </w:r>
      </w:del>
    </w:p>
    <w:p w:rsidR="00504300" w:rsidDel="00F855FB" w:rsidRDefault="007D098E">
      <w:pPr>
        <w:pStyle w:val="32"/>
        <w:rPr>
          <w:del w:id="241" w:author="v0.1.0" w:date="2024-01-16T18:38:00Z"/>
          <w:rFonts w:asciiTheme="minorHAnsi" w:eastAsiaTheme="minorEastAsia" w:hAnsiTheme="minorHAnsi" w:cstheme="minorBidi"/>
          <w:noProof/>
          <w:sz w:val="22"/>
          <w:szCs w:val="22"/>
          <w:lang w:eastAsia="en-GB"/>
        </w:rPr>
      </w:pPr>
      <w:del w:id="242" w:author="v0.1.0" w:date="2024-01-16T18:38:00Z">
        <w:r w:rsidDel="00F855FB">
          <w:rPr>
            <w:noProof/>
          </w:rPr>
          <w:delText>4.1.2</w:delText>
        </w:r>
        <w:r w:rsidDel="00F855FB">
          <w:rPr>
            <w:noProof/>
          </w:rPr>
          <w:tab/>
          <w:delText>Virtualised Network Function (VNF)</w:delText>
        </w:r>
        <w:r w:rsidDel="00F855FB">
          <w:rPr>
            <w:noProof/>
          </w:rPr>
          <w:tab/>
          <w:delText>9</w:delText>
        </w:r>
      </w:del>
    </w:p>
    <w:p w:rsidR="00504300" w:rsidDel="00F855FB" w:rsidRDefault="007D098E">
      <w:pPr>
        <w:pStyle w:val="32"/>
        <w:rPr>
          <w:del w:id="243" w:author="v0.1.0" w:date="2024-01-16T18:38:00Z"/>
          <w:rFonts w:asciiTheme="minorHAnsi" w:eastAsiaTheme="minorEastAsia" w:hAnsiTheme="minorHAnsi" w:cstheme="minorBidi"/>
          <w:noProof/>
          <w:sz w:val="22"/>
          <w:szCs w:val="22"/>
          <w:lang w:eastAsia="en-GB"/>
        </w:rPr>
      </w:pPr>
      <w:del w:id="244" w:author="v0.1.0" w:date="2024-01-16T18:38:00Z">
        <w:r w:rsidDel="00F855FB">
          <w:rPr>
            <w:noProof/>
          </w:rPr>
          <w:delText>4.1.3</w:delText>
        </w:r>
        <w:r w:rsidDel="00F855FB">
          <w:rPr>
            <w:noProof/>
          </w:rPr>
          <w:tab/>
          <w:delText>Virtualised Network Function Forwarding Graph (VNFFG)</w:delText>
        </w:r>
        <w:r w:rsidDel="00F855FB">
          <w:rPr>
            <w:noProof/>
          </w:rPr>
          <w:tab/>
          <w:delText>9</w:delText>
        </w:r>
      </w:del>
    </w:p>
    <w:p w:rsidR="00504300" w:rsidDel="00F855FB" w:rsidRDefault="007D098E">
      <w:pPr>
        <w:pStyle w:val="32"/>
        <w:rPr>
          <w:del w:id="245" w:author="v0.1.0" w:date="2024-01-16T18:38:00Z"/>
          <w:rFonts w:asciiTheme="minorHAnsi" w:eastAsiaTheme="minorEastAsia" w:hAnsiTheme="minorHAnsi" w:cstheme="minorBidi"/>
          <w:noProof/>
          <w:sz w:val="22"/>
          <w:szCs w:val="22"/>
          <w:lang w:eastAsia="en-GB"/>
        </w:rPr>
      </w:pPr>
      <w:del w:id="246" w:author="v0.1.0" w:date="2024-01-16T18:38:00Z">
        <w:r w:rsidDel="00F855FB">
          <w:rPr>
            <w:noProof/>
          </w:rPr>
          <w:delText>4.1.4</w:delText>
        </w:r>
        <w:r w:rsidDel="00F855FB">
          <w:rPr>
            <w:noProof/>
          </w:rPr>
          <w:tab/>
          <w:delText>Virtual Link (VL)</w:delText>
        </w:r>
        <w:r w:rsidDel="00F855FB">
          <w:rPr>
            <w:noProof/>
          </w:rPr>
          <w:tab/>
          <w:delText>9</w:delText>
        </w:r>
      </w:del>
    </w:p>
    <w:p w:rsidR="00504300" w:rsidDel="00F855FB" w:rsidRDefault="007D098E">
      <w:pPr>
        <w:pStyle w:val="32"/>
        <w:rPr>
          <w:del w:id="247" w:author="v0.1.0" w:date="2024-01-16T18:38:00Z"/>
          <w:rFonts w:asciiTheme="minorHAnsi" w:eastAsiaTheme="minorEastAsia" w:hAnsiTheme="minorHAnsi" w:cstheme="minorBidi"/>
          <w:noProof/>
          <w:sz w:val="22"/>
          <w:szCs w:val="22"/>
          <w:lang w:eastAsia="en-GB"/>
        </w:rPr>
      </w:pPr>
      <w:del w:id="248" w:author="v0.1.0" w:date="2024-01-16T18:38:00Z">
        <w:r w:rsidDel="00F855FB">
          <w:rPr>
            <w:noProof/>
          </w:rPr>
          <w:delText>4.1.5</w:delText>
        </w:r>
        <w:r w:rsidDel="00F855FB">
          <w:rPr>
            <w:noProof/>
          </w:rPr>
          <w:tab/>
          <w:delText>Physical Network Function (PNF)</w:delText>
        </w:r>
        <w:r w:rsidDel="00F855FB">
          <w:rPr>
            <w:noProof/>
          </w:rPr>
          <w:tab/>
          <w:delText>10</w:delText>
        </w:r>
      </w:del>
    </w:p>
    <w:p w:rsidR="00504300" w:rsidDel="00F855FB" w:rsidRDefault="007D098E">
      <w:pPr>
        <w:pStyle w:val="32"/>
        <w:rPr>
          <w:del w:id="249" w:author="v0.1.0" w:date="2024-01-16T18:38:00Z"/>
          <w:rFonts w:asciiTheme="minorHAnsi" w:eastAsiaTheme="minorEastAsia" w:hAnsiTheme="minorHAnsi" w:cstheme="minorBidi"/>
          <w:noProof/>
          <w:sz w:val="22"/>
          <w:szCs w:val="22"/>
          <w:lang w:eastAsia="en-GB"/>
        </w:rPr>
      </w:pPr>
      <w:del w:id="250" w:author="v0.1.0" w:date="2024-01-16T18:38:00Z">
        <w:r w:rsidDel="00F855FB">
          <w:rPr>
            <w:noProof/>
          </w:rPr>
          <w:delText>4.1.6</w:delText>
        </w:r>
        <w:r w:rsidDel="00F855FB">
          <w:rPr>
            <w:noProof/>
          </w:rPr>
          <w:tab/>
          <w:delText>Container Infrastructure Service cluster (CIS cluster)</w:delText>
        </w:r>
        <w:r w:rsidDel="00F855FB">
          <w:rPr>
            <w:noProof/>
          </w:rPr>
          <w:tab/>
          <w:delText>10</w:delText>
        </w:r>
      </w:del>
    </w:p>
    <w:p w:rsidR="00504300" w:rsidDel="00F855FB" w:rsidRDefault="007D098E">
      <w:pPr>
        <w:pStyle w:val="32"/>
        <w:rPr>
          <w:del w:id="251" w:author="v0.1.0" w:date="2024-01-16T18:38:00Z"/>
          <w:rFonts w:asciiTheme="minorHAnsi" w:eastAsiaTheme="minorEastAsia" w:hAnsiTheme="minorHAnsi" w:cstheme="minorBidi"/>
          <w:noProof/>
          <w:sz w:val="22"/>
          <w:szCs w:val="22"/>
          <w:lang w:eastAsia="en-GB"/>
        </w:rPr>
      </w:pPr>
      <w:del w:id="252" w:author="v0.1.0" w:date="2024-01-16T18:38:00Z">
        <w:r w:rsidDel="00F855FB">
          <w:rPr>
            <w:noProof/>
          </w:rPr>
          <w:delText>4.1.7</w:delText>
        </w:r>
        <w:r w:rsidDel="00F855FB">
          <w:rPr>
            <w:noProof/>
          </w:rPr>
          <w:tab/>
          <w:delText>Managed CIS Cluster Object (MCCO)</w:delText>
        </w:r>
        <w:r w:rsidDel="00F855FB">
          <w:rPr>
            <w:noProof/>
          </w:rPr>
          <w:tab/>
          <w:delText>10</w:delText>
        </w:r>
      </w:del>
    </w:p>
    <w:p w:rsidR="00504300" w:rsidDel="00F855FB" w:rsidRDefault="007D098E">
      <w:pPr>
        <w:pStyle w:val="32"/>
        <w:rPr>
          <w:del w:id="253" w:author="v0.1.0" w:date="2024-01-16T18:38:00Z"/>
          <w:rFonts w:asciiTheme="minorHAnsi" w:eastAsiaTheme="minorEastAsia" w:hAnsiTheme="minorHAnsi" w:cstheme="minorBidi"/>
          <w:noProof/>
          <w:sz w:val="22"/>
          <w:szCs w:val="22"/>
          <w:lang w:eastAsia="en-GB"/>
        </w:rPr>
      </w:pPr>
      <w:del w:id="254" w:author="v0.1.0" w:date="2024-01-16T18:38:00Z">
        <w:r w:rsidDel="00F855FB">
          <w:rPr>
            <w:noProof/>
          </w:rPr>
          <w:delText>4.1.8</w:delText>
        </w:r>
        <w:r w:rsidDel="00F855FB">
          <w:rPr>
            <w:noProof/>
          </w:rPr>
          <w:tab/>
          <w:delText>Managed Container Infrastructure Object (MCIO)</w:delText>
        </w:r>
        <w:r w:rsidDel="00F855FB">
          <w:rPr>
            <w:noProof/>
          </w:rPr>
          <w:tab/>
          <w:delText>10</w:delText>
        </w:r>
      </w:del>
    </w:p>
    <w:p w:rsidR="00504300" w:rsidDel="00F855FB" w:rsidRDefault="007D098E">
      <w:pPr>
        <w:pStyle w:val="10"/>
        <w:rPr>
          <w:del w:id="255" w:author="v0.1.0" w:date="2024-01-16T18:38:00Z"/>
          <w:rFonts w:asciiTheme="minorHAnsi" w:eastAsiaTheme="minorEastAsia" w:hAnsiTheme="minorHAnsi" w:cstheme="minorBidi"/>
          <w:noProof/>
          <w:szCs w:val="22"/>
          <w:lang w:eastAsia="en-GB"/>
        </w:rPr>
      </w:pPr>
      <w:del w:id="256" w:author="v0.1.0" w:date="2024-01-16T18:38:00Z">
        <w:r w:rsidDel="00F855FB">
          <w:rPr>
            <w:noProof/>
          </w:rPr>
          <w:delText>5</w:delText>
        </w:r>
        <w:r w:rsidDel="00F855FB">
          <w:rPr>
            <w:noProof/>
          </w:rPr>
          <w:tab/>
          <w:delText>NFV-MANO Architectural Framework</w:delText>
        </w:r>
        <w:r w:rsidDel="00F855FB">
          <w:rPr>
            <w:noProof/>
          </w:rPr>
          <w:tab/>
          <w:delText>11</w:delText>
        </w:r>
      </w:del>
    </w:p>
    <w:p w:rsidR="00504300" w:rsidDel="00F855FB" w:rsidRDefault="007D098E">
      <w:pPr>
        <w:pStyle w:val="21"/>
        <w:rPr>
          <w:del w:id="257" w:author="v0.1.0" w:date="2024-01-16T18:38:00Z"/>
          <w:rFonts w:asciiTheme="minorHAnsi" w:eastAsiaTheme="minorEastAsia" w:hAnsiTheme="minorHAnsi" w:cstheme="minorBidi"/>
          <w:noProof/>
          <w:sz w:val="22"/>
          <w:szCs w:val="22"/>
          <w:lang w:eastAsia="en-GB"/>
        </w:rPr>
      </w:pPr>
      <w:del w:id="258" w:author="v0.1.0" w:date="2024-01-16T18:38:00Z">
        <w:r w:rsidDel="00F855FB">
          <w:rPr>
            <w:noProof/>
          </w:rPr>
          <w:delText>5.1</w:delText>
        </w:r>
        <w:r w:rsidDel="00F855FB">
          <w:rPr>
            <w:noProof/>
          </w:rPr>
          <w:tab/>
          <w:delText>General architecture overview</w:delText>
        </w:r>
        <w:r w:rsidDel="00F855FB">
          <w:rPr>
            <w:noProof/>
          </w:rPr>
          <w:tab/>
          <w:delText>11</w:delText>
        </w:r>
      </w:del>
    </w:p>
    <w:p w:rsidR="00504300" w:rsidDel="00F855FB" w:rsidRDefault="007D098E">
      <w:pPr>
        <w:pStyle w:val="21"/>
        <w:rPr>
          <w:del w:id="259" w:author="v0.1.0" w:date="2024-01-16T18:38:00Z"/>
          <w:rFonts w:asciiTheme="minorHAnsi" w:eastAsiaTheme="minorEastAsia" w:hAnsiTheme="minorHAnsi" w:cstheme="minorBidi"/>
          <w:noProof/>
          <w:sz w:val="22"/>
          <w:szCs w:val="22"/>
          <w:lang w:eastAsia="en-GB"/>
        </w:rPr>
      </w:pPr>
      <w:del w:id="260" w:author="v0.1.0" w:date="2024-01-16T18:38:00Z">
        <w:r w:rsidDel="00F855FB">
          <w:rPr>
            <w:noProof/>
          </w:rPr>
          <w:delText>5.2</w:delText>
        </w:r>
        <w:r w:rsidDel="00F855FB">
          <w:rPr>
            <w:noProof/>
          </w:rPr>
          <w:tab/>
          <w:delText>Architecture diagram</w:delText>
        </w:r>
        <w:r w:rsidDel="00F855FB">
          <w:rPr>
            <w:noProof/>
          </w:rPr>
          <w:tab/>
          <w:delText>12</w:delText>
        </w:r>
      </w:del>
    </w:p>
    <w:p w:rsidR="00504300" w:rsidDel="00F855FB" w:rsidRDefault="007D098E">
      <w:pPr>
        <w:pStyle w:val="21"/>
        <w:rPr>
          <w:del w:id="261" w:author="v0.1.0" w:date="2024-01-16T18:38:00Z"/>
          <w:rFonts w:asciiTheme="minorHAnsi" w:eastAsiaTheme="minorEastAsia" w:hAnsiTheme="minorHAnsi" w:cstheme="minorBidi"/>
          <w:noProof/>
          <w:sz w:val="22"/>
          <w:szCs w:val="22"/>
          <w:lang w:eastAsia="en-GB"/>
        </w:rPr>
      </w:pPr>
      <w:del w:id="262" w:author="v0.1.0" w:date="2024-01-16T18:38:00Z">
        <w:r w:rsidDel="00F855FB">
          <w:rPr>
            <w:noProof/>
          </w:rPr>
          <w:delText>5.3</w:delText>
        </w:r>
        <w:r w:rsidDel="00F855FB">
          <w:rPr>
            <w:noProof/>
          </w:rPr>
          <w:tab/>
          <w:delText>Functional Blocks</w:delText>
        </w:r>
        <w:r w:rsidDel="00F855FB">
          <w:rPr>
            <w:noProof/>
          </w:rPr>
          <w:tab/>
          <w:delText>14</w:delText>
        </w:r>
      </w:del>
    </w:p>
    <w:p w:rsidR="00504300" w:rsidDel="00F855FB" w:rsidRDefault="007D098E">
      <w:pPr>
        <w:pStyle w:val="32"/>
        <w:rPr>
          <w:del w:id="263" w:author="v0.1.0" w:date="2024-01-16T18:38:00Z"/>
          <w:rFonts w:asciiTheme="minorHAnsi" w:eastAsiaTheme="minorEastAsia" w:hAnsiTheme="minorHAnsi" w:cstheme="minorBidi"/>
          <w:noProof/>
          <w:sz w:val="22"/>
          <w:szCs w:val="22"/>
          <w:lang w:eastAsia="en-GB"/>
        </w:rPr>
      </w:pPr>
      <w:del w:id="264" w:author="v0.1.0" w:date="2024-01-16T18:38:00Z">
        <w:r w:rsidDel="00F855FB">
          <w:rPr>
            <w:noProof/>
          </w:rPr>
          <w:delText>5.3.1</w:delText>
        </w:r>
        <w:r w:rsidDel="00F855FB">
          <w:rPr>
            <w:noProof/>
          </w:rPr>
          <w:tab/>
          <w:delText>NFV Orchestrator (NFVO)</w:delText>
        </w:r>
        <w:r w:rsidDel="00F855FB">
          <w:rPr>
            <w:noProof/>
          </w:rPr>
          <w:tab/>
          <w:delText>14</w:delText>
        </w:r>
      </w:del>
    </w:p>
    <w:p w:rsidR="00504300" w:rsidDel="00F855FB" w:rsidRDefault="007D098E">
      <w:pPr>
        <w:pStyle w:val="32"/>
        <w:rPr>
          <w:del w:id="265" w:author="v0.1.0" w:date="2024-01-16T18:38:00Z"/>
          <w:rFonts w:asciiTheme="minorHAnsi" w:eastAsiaTheme="minorEastAsia" w:hAnsiTheme="minorHAnsi" w:cstheme="minorBidi"/>
          <w:noProof/>
          <w:sz w:val="22"/>
          <w:szCs w:val="22"/>
          <w:lang w:eastAsia="en-GB"/>
        </w:rPr>
      </w:pPr>
      <w:del w:id="266" w:author="v0.1.0" w:date="2024-01-16T18:38:00Z">
        <w:r w:rsidDel="00F855FB">
          <w:rPr>
            <w:noProof/>
          </w:rPr>
          <w:delText>5.3.2</w:delText>
        </w:r>
        <w:r w:rsidDel="00F855FB">
          <w:rPr>
            <w:noProof/>
          </w:rPr>
          <w:tab/>
          <w:delText>VNF Manager (VNFM)</w:delText>
        </w:r>
        <w:r w:rsidDel="00F855FB">
          <w:rPr>
            <w:noProof/>
          </w:rPr>
          <w:tab/>
          <w:delText>15</w:delText>
        </w:r>
      </w:del>
    </w:p>
    <w:p w:rsidR="00504300" w:rsidDel="00F855FB" w:rsidRDefault="007D098E">
      <w:pPr>
        <w:pStyle w:val="32"/>
        <w:rPr>
          <w:del w:id="267" w:author="v0.1.0" w:date="2024-01-16T18:38:00Z"/>
          <w:rFonts w:asciiTheme="minorHAnsi" w:eastAsiaTheme="minorEastAsia" w:hAnsiTheme="minorHAnsi" w:cstheme="minorBidi"/>
          <w:noProof/>
          <w:sz w:val="22"/>
          <w:szCs w:val="22"/>
          <w:lang w:eastAsia="en-GB"/>
        </w:rPr>
      </w:pPr>
      <w:del w:id="268" w:author="v0.1.0" w:date="2024-01-16T18:38:00Z">
        <w:r w:rsidDel="00F855FB">
          <w:rPr>
            <w:noProof/>
          </w:rPr>
          <w:delText>5.3.3</w:delText>
        </w:r>
        <w:r w:rsidDel="00F855FB">
          <w:rPr>
            <w:noProof/>
          </w:rPr>
          <w:tab/>
          <w:delText>Virtualised Infrastructure Manager (VIM)</w:delText>
        </w:r>
        <w:r w:rsidDel="00F855FB">
          <w:rPr>
            <w:noProof/>
          </w:rPr>
          <w:tab/>
          <w:delText>15</w:delText>
        </w:r>
      </w:del>
    </w:p>
    <w:p w:rsidR="00504300" w:rsidDel="00F855FB" w:rsidRDefault="007D098E">
      <w:pPr>
        <w:pStyle w:val="32"/>
        <w:rPr>
          <w:del w:id="269" w:author="v0.1.0" w:date="2024-01-16T18:38:00Z"/>
          <w:rFonts w:asciiTheme="minorHAnsi" w:eastAsiaTheme="minorEastAsia" w:hAnsiTheme="minorHAnsi" w:cstheme="minorBidi"/>
          <w:noProof/>
          <w:sz w:val="22"/>
          <w:szCs w:val="22"/>
          <w:lang w:eastAsia="en-GB"/>
        </w:rPr>
      </w:pPr>
      <w:del w:id="270" w:author="v0.1.0" w:date="2024-01-16T18:38:00Z">
        <w:r w:rsidDel="00F855FB">
          <w:rPr>
            <w:noProof/>
          </w:rPr>
          <w:delText>5.3.4</w:delText>
        </w:r>
        <w:r w:rsidDel="00F855FB">
          <w:rPr>
            <w:noProof/>
          </w:rPr>
          <w:tab/>
          <w:delText>Functional blocks interacting with NFV-MANO</w:delText>
        </w:r>
        <w:r w:rsidDel="00F855FB">
          <w:rPr>
            <w:noProof/>
          </w:rPr>
          <w:tab/>
          <w:delText>16</w:delText>
        </w:r>
      </w:del>
    </w:p>
    <w:p w:rsidR="00504300" w:rsidDel="00F855FB" w:rsidRDefault="007D098E">
      <w:pPr>
        <w:pStyle w:val="41"/>
        <w:rPr>
          <w:del w:id="271" w:author="v0.1.0" w:date="2024-01-16T18:38:00Z"/>
          <w:rFonts w:asciiTheme="minorHAnsi" w:eastAsiaTheme="minorEastAsia" w:hAnsiTheme="minorHAnsi" w:cstheme="minorBidi"/>
          <w:noProof/>
          <w:sz w:val="22"/>
          <w:szCs w:val="22"/>
          <w:lang w:eastAsia="en-GB"/>
        </w:rPr>
      </w:pPr>
      <w:del w:id="272" w:author="v0.1.0" w:date="2024-01-16T18:38:00Z">
        <w:r w:rsidDel="00F855FB">
          <w:rPr>
            <w:noProof/>
          </w:rPr>
          <w:delText>5.3.4.1</w:delText>
        </w:r>
        <w:r w:rsidDel="00F855FB">
          <w:rPr>
            <w:noProof/>
          </w:rPr>
          <w:tab/>
          <w:delText>OSS/BSS</w:delText>
        </w:r>
        <w:r w:rsidDel="00F855FB">
          <w:rPr>
            <w:noProof/>
          </w:rPr>
          <w:tab/>
          <w:delText>16</w:delText>
        </w:r>
      </w:del>
    </w:p>
    <w:p w:rsidR="00504300" w:rsidDel="00F855FB" w:rsidRDefault="007D098E">
      <w:pPr>
        <w:pStyle w:val="41"/>
        <w:rPr>
          <w:del w:id="273" w:author="v0.1.0" w:date="2024-01-16T18:38:00Z"/>
          <w:rFonts w:asciiTheme="minorHAnsi" w:eastAsiaTheme="minorEastAsia" w:hAnsiTheme="minorHAnsi" w:cstheme="minorBidi"/>
          <w:noProof/>
          <w:sz w:val="22"/>
          <w:szCs w:val="22"/>
          <w:lang w:eastAsia="en-GB"/>
        </w:rPr>
      </w:pPr>
      <w:del w:id="274" w:author="v0.1.0" w:date="2024-01-16T18:38:00Z">
        <w:r w:rsidDel="00F855FB">
          <w:rPr>
            <w:noProof/>
          </w:rPr>
          <w:delText>5.3.4.2</w:delText>
        </w:r>
        <w:r w:rsidDel="00F855FB">
          <w:rPr>
            <w:noProof/>
          </w:rPr>
          <w:tab/>
          <w:delText>Element Management (EM)</w:delText>
        </w:r>
        <w:r w:rsidDel="00F855FB">
          <w:rPr>
            <w:noProof/>
          </w:rPr>
          <w:tab/>
          <w:delText>16</w:delText>
        </w:r>
      </w:del>
    </w:p>
    <w:p w:rsidR="00504300" w:rsidDel="00F855FB" w:rsidRDefault="007D098E">
      <w:pPr>
        <w:pStyle w:val="41"/>
        <w:rPr>
          <w:del w:id="275" w:author="v0.1.0" w:date="2024-01-16T18:38:00Z"/>
          <w:rFonts w:asciiTheme="minorHAnsi" w:eastAsiaTheme="minorEastAsia" w:hAnsiTheme="minorHAnsi" w:cstheme="minorBidi"/>
          <w:noProof/>
          <w:sz w:val="22"/>
          <w:szCs w:val="22"/>
          <w:lang w:eastAsia="en-GB"/>
        </w:rPr>
      </w:pPr>
      <w:del w:id="276" w:author="v0.1.0" w:date="2024-01-16T18:38:00Z">
        <w:r w:rsidDel="00F855FB">
          <w:rPr>
            <w:noProof/>
          </w:rPr>
          <w:delText>5.3.4.3</w:delText>
        </w:r>
        <w:r w:rsidDel="00F855FB">
          <w:rPr>
            <w:noProof/>
          </w:rPr>
          <w:tab/>
          <w:delText>Virtualised Network Function (VNF)</w:delText>
        </w:r>
        <w:r w:rsidDel="00F855FB">
          <w:rPr>
            <w:noProof/>
          </w:rPr>
          <w:tab/>
          <w:delText>16</w:delText>
        </w:r>
      </w:del>
    </w:p>
    <w:p w:rsidR="00504300" w:rsidDel="00F855FB" w:rsidRDefault="007D098E">
      <w:pPr>
        <w:pStyle w:val="41"/>
        <w:rPr>
          <w:del w:id="277" w:author="v0.1.0" w:date="2024-01-16T18:38:00Z"/>
          <w:rFonts w:asciiTheme="minorHAnsi" w:eastAsiaTheme="minorEastAsia" w:hAnsiTheme="minorHAnsi" w:cstheme="minorBidi"/>
          <w:noProof/>
          <w:sz w:val="22"/>
          <w:szCs w:val="22"/>
          <w:lang w:eastAsia="en-GB"/>
        </w:rPr>
      </w:pPr>
      <w:del w:id="278" w:author="v0.1.0" w:date="2024-01-16T18:38:00Z">
        <w:r w:rsidDel="00F855FB">
          <w:rPr>
            <w:noProof/>
          </w:rPr>
          <w:delText>5.3.4.4</w:delText>
        </w:r>
        <w:r w:rsidDel="00F855FB">
          <w:rPr>
            <w:noProof/>
          </w:rPr>
          <w:tab/>
          <w:delText>Network Function Virtualised Infrastructure (NFVI)</w:delText>
        </w:r>
        <w:r w:rsidDel="00F855FB">
          <w:rPr>
            <w:noProof/>
          </w:rPr>
          <w:tab/>
          <w:delText>16</w:delText>
        </w:r>
      </w:del>
    </w:p>
    <w:p w:rsidR="00504300" w:rsidDel="00F855FB" w:rsidRDefault="007D098E">
      <w:pPr>
        <w:pStyle w:val="32"/>
        <w:rPr>
          <w:del w:id="279" w:author="v0.1.0" w:date="2024-01-16T18:38:00Z"/>
          <w:rFonts w:asciiTheme="minorHAnsi" w:eastAsiaTheme="minorEastAsia" w:hAnsiTheme="minorHAnsi" w:cstheme="minorBidi"/>
          <w:noProof/>
          <w:sz w:val="22"/>
          <w:szCs w:val="22"/>
          <w:lang w:eastAsia="en-GB"/>
        </w:rPr>
      </w:pPr>
      <w:del w:id="280" w:author="v0.1.0" w:date="2024-01-16T18:38:00Z">
        <w:r w:rsidDel="00F855FB">
          <w:rPr>
            <w:noProof/>
          </w:rPr>
          <w:delText>5.3.5</w:delText>
        </w:r>
        <w:r w:rsidDel="00F855FB">
          <w:rPr>
            <w:noProof/>
          </w:rPr>
          <w:tab/>
          <w:delText>WAN Infrastructure Manager (WIM)</w:delText>
        </w:r>
        <w:r w:rsidDel="00F855FB">
          <w:rPr>
            <w:noProof/>
          </w:rPr>
          <w:tab/>
          <w:delText>17</w:delText>
        </w:r>
      </w:del>
    </w:p>
    <w:p w:rsidR="00504300" w:rsidDel="00F855FB" w:rsidRDefault="007D098E">
      <w:pPr>
        <w:pStyle w:val="21"/>
        <w:rPr>
          <w:del w:id="281" w:author="v0.1.0" w:date="2024-01-16T18:38:00Z"/>
          <w:rFonts w:asciiTheme="minorHAnsi" w:eastAsiaTheme="minorEastAsia" w:hAnsiTheme="minorHAnsi" w:cstheme="minorBidi"/>
          <w:noProof/>
          <w:sz w:val="22"/>
          <w:szCs w:val="22"/>
          <w:lang w:eastAsia="en-GB"/>
        </w:rPr>
      </w:pPr>
      <w:del w:id="282" w:author="v0.1.0" w:date="2024-01-16T18:38:00Z">
        <w:r w:rsidDel="00F855FB">
          <w:rPr>
            <w:noProof/>
          </w:rPr>
          <w:delText>5.4</w:delText>
        </w:r>
        <w:r w:rsidDel="00F855FB">
          <w:rPr>
            <w:noProof/>
          </w:rPr>
          <w:tab/>
          <w:delText>Reference points</w:delText>
        </w:r>
        <w:r w:rsidDel="00F855FB">
          <w:rPr>
            <w:noProof/>
          </w:rPr>
          <w:tab/>
          <w:delText>17</w:delText>
        </w:r>
      </w:del>
    </w:p>
    <w:p w:rsidR="00504300" w:rsidDel="00F855FB" w:rsidRDefault="007D098E">
      <w:pPr>
        <w:pStyle w:val="32"/>
        <w:rPr>
          <w:del w:id="283" w:author="v0.1.0" w:date="2024-01-16T18:38:00Z"/>
          <w:rFonts w:asciiTheme="minorHAnsi" w:eastAsiaTheme="minorEastAsia" w:hAnsiTheme="minorHAnsi" w:cstheme="minorBidi"/>
          <w:noProof/>
          <w:sz w:val="22"/>
          <w:szCs w:val="22"/>
          <w:lang w:eastAsia="en-GB"/>
        </w:rPr>
      </w:pPr>
      <w:del w:id="284" w:author="v0.1.0" w:date="2024-01-16T18:38:00Z">
        <w:r w:rsidDel="00F855FB">
          <w:rPr>
            <w:noProof/>
          </w:rPr>
          <w:delText>5.4.1</w:delText>
        </w:r>
        <w:r w:rsidDel="00F855FB">
          <w:rPr>
            <w:noProof/>
          </w:rPr>
          <w:tab/>
          <w:delText>Interfaces approach</w:delText>
        </w:r>
        <w:r w:rsidDel="00F855FB">
          <w:rPr>
            <w:noProof/>
          </w:rPr>
          <w:tab/>
          <w:delText>17</w:delText>
        </w:r>
      </w:del>
    </w:p>
    <w:p w:rsidR="00504300" w:rsidDel="00F855FB" w:rsidRDefault="007D098E">
      <w:pPr>
        <w:pStyle w:val="32"/>
        <w:rPr>
          <w:del w:id="285" w:author="v0.1.0" w:date="2024-01-16T18:38:00Z"/>
          <w:rFonts w:asciiTheme="minorHAnsi" w:eastAsiaTheme="minorEastAsia" w:hAnsiTheme="minorHAnsi" w:cstheme="minorBidi"/>
          <w:noProof/>
          <w:sz w:val="22"/>
          <w:szCs w:val="22"/>
          <w:lang w:eastAsia="en-GB"/>
        </w:rPr>
      </w:pPr>
      <w:del w:id="286" w:author="v0.1.0" w:date="2024-01-16T18:38:00Z">
        <w:r w:rsidDel="00F855FB">
          <w:rPr>
            <w:noProof/>
          </w:rPr>
          <w:delText>5.4.2</w:delText>
        </w:r>
        <w:r w:rsidDel="00F855FB">
          <w:rPr>
            <w:noProof/>
          </w:rPr>
          <w:tab/>
          <w:delText>Os-Ma-nfvo reference point</w:delText>
        </w:r>
        <w:r w:rsidDel="00F855FB">
          <w:rPr>
            <w:noProof/>
          </w:rPr>
          <w:tab/>
          <w:delText>17</w:delText>
        </w:r>
      </w:del>
    </w:p>
    <w:p w:rsidR="00504300" w:rsidDel="00F855FB" w:rsidRDefault="007D098E">
      <w:pPr>
        <w:pStyle w:val="32"/>
        <w:rPr>
          <w:del w:id="287" w:author="v0.1.0" w:date="2024-01-16T18:38:00Z"/>
          <w:rFonts w:asciiTheme="minorHAnsi" w:eastAsiaTheme="minorEastAsia" w:hAnsiTheme="minorHAnsi" w:cstheme="minorBidi"/>
          <w:noProof/>
          <w:sz w:val="22"/>
          <w:szCs w:val="22"/>
          <w:lang w:eastAsia="en-GB"/>
        </w:rPr>
      </w:pPr>
      <w:del w:id="288" w:author="v0.1.0" w:date="2024-01-16T18:38:00Z">
        <w:r w:rsidDel="00F855FB">
          <w:rPr>
            <w:noProof/>
          </w:rPr>
          <w:delText>5.4.3</w:delText>
        </w:r>
        <w:r w:rsidDel="00F855FB">
          <w:rPr>
            <w:noProof/>
          </w:rPr>
          <w:tab/>
          <w:delText>Or-Vnfm reference point</w:delText>
        </w:r>
        <w:r w:rsidDel="00F855FB">
          <w:rPr>
            <w:noProof/>
          </w:rPr>
          <w:tab/>
          <w:delText>17</w:delText>
        </w:r>
      </w:del>
    </w:p>
    <w:p w:rsidR="00504300" w:rsidDel="00F855FB" w:rsidRDefault="007D098E">
      <w:pPr>
        <w:pStyle w:val="32"/>
        <w:rPr>
          <w:del w:id="289" w:author="v0.1.0" w:date="2024-01-16T18:38:00Z"/>
          <w:rFonts w:asciiTheme="minorHAnsi" w:eastAsiaTheme="minorEastAsia" w:hAnsiTheme="minorHAnsi" w:cstheme="minorBidi"/>
          <w:noProof/>
          <w:sz w:val="22"/>
          <w:szCs w:val="22"/>
          <w:lang w:eastAsia="en-GB"/>
        </w:rPr>
      </w:pPr>
      <w:del w:id="290" w:author="v0.1.0" w:date="2024-01-16T18:38:00Z">
        <w:r w:rsidDel="00F855FB">
          <w:rPr>
            <w:noProof/>
          </w:rPr>
          <w:delText>5.4.4</w:delText>
        </w:r>
        <w:r w:rsidDel="00F855FB">
          <w:rPr>
            <w:noProof/>
          </w:rPr>
          <w:tab/>
          <w:delText>Ve-Vnfm reference points</w:delText>
        </w:r>
        <w:r w:rsidDel="00F855FB">
          <w:rPr>
            <w:noProof/>
          </w:rPr>
          <w:tab/>
          <w:delText>17</w:delText>
        </w:r>
      </w:del>
    </w:p>
    <w:p w:rsidR="00504300" w:rsidDel="00F855FB" w:rsidRDefault="007D098E">
      <w:pPr>
        <w:pStyle w:val="32"/>
        <w:rPr>
          <w:del w:id="291" w:author="v0.1.0" w:date="2024-01-16T18:38:00Z"/>
          <w:rFonts w:asciiTheme="minorHAnsi" w:eastAsiaTheme="minorEastAsia" w:hAnsiTheme="minorHAnsi" w:cstheme="minorBidi"/>
          <w:noProof/>
          <w:sz w:val="22"/>
          <w:szCs w:val="22"/>
          <w:lang w:eastAsia="en-GB"/>
        </w:rPr>
      </w:pPr>
      <w:del w:id="292" w:author="v0.1.0" w:date="2024-01-16T18:38:00Z">
        <w:r w:rsidDel="00F855FB">
          <w:rPr>
            <w:noProof/>
          </w:rPr>
          <w:delText>5.4.5</w:delText>
        </w:r>
        <w:r w:rsidDel="00F855FB">
          <w:rPr>
            <w:noProof/>
          </w:rPr>
          <w:tab/>
          <w:delText>Or-Vi reference point</w:delText>
        </w:r>
        <w:r w:rsidDel="00F855FB">
          <w:rPr>
            <w:noProof/>
          </w:rPr>
          <w:tab/>
          <w:delText>18</w:delText>
        </w:r>
      </w:del>
    </w:p>
    <w:p w:rsidR="00504300" w:rsidDel="00F855FB" w:rsidRDefault="007D098E">
      <w:pPr>
        <w:pStyle w:val="32"/>
        <w:rPr>
          <w:del w:id="293" w:author="v0.1.0" w:date="2024-01-16T18:38:00Z"/>
          <w:rFonts w:asciiTheme="minorHAnsi" w:eastAsiaTheme="minorEastAsia" w:hAnsiTheme="minorHAnsi" w:cstheme="minorBidi"/>
          <w:noProof/>
          <w:sz w:val="22"/>
          <w:szCs w:val="22"/>
          <w:lang w:eastAsia="en-GB"/>
        </w:rPr>
      </w:pPr>
      <w:del w:id="294" w:author="v0.1.0" w:date="2024-01-16T18:38:00Z">
        <w:r w:rsidDel="00F855FB">
          <w:rPr>
            <w:noProof/>
          </w:rPr>
          <w:delText>5.4.6</w:delText>
        </w:r>
        <w:r w:rsidDel="00F855FB">
          <w:rPr>
            <w:noProof/>
          </w:rPr>
          <w:tab/>
          <w:delText>Vi-Vnfm reference point</w:delText>
        </w:r>
        <w:r w:rsidDel="00F855FB">
          <w:rPr>
            <w:noProof/>
          </w:rPr>
          <w:tab/>
          <w:delText>18</w:delText>
        </w:r>
      </w:del>
    </w:p>
    <w:p w:rsidR="00504300" w:rsidDel="00F855FB" w:rsidRDefault="007D098E">
      <w:pPr>
        <w:pStyle w:val="32"/>
        <w:rPr>
          <w:del w:id="295" w:author="v0.1.0" w:date="2024-01-16T18:38:00Z"/>
          <w:rFonts w:asciiTheme="minorHAnsi" w:eastAsiaTheme="minorEastAsia" w:hAnsiTheme="minorHAnsi" w:cstheme="minorBidi"/>
          <w:noProof/>
          <w:sz w:val="22"/>
          <w:szCs w:val="22"/>
          <w:lang w:eastAsia="en-GB"/>
        </w:rPr>
      </w:pPr>
      <w:del w:id="296" w:author="v0.1.0" w:date="2024-01-16T18:38:00Z">
        <w:r w:rsidDel="00F855FB">
          <w:rPr>
            <w:noProof/>
          </w:rPr>
          <w:delText>5.4.7</w:delText>
        </w:r>
        <w:r w:rsidDel="00F855FB">
          <w:rPr>
            <w:noProof/>
          </w:rPr>
          <w:tab/>
          <w:delText>Nf-Vi reference point</w:delText>
        </w:r>
        <w:r w:rsidDel="00F855FB">
          <w:rPr>
            <w:noProof/>
          </w:rPr>
          <w:tab/>
          <w:delText>18</w:delText>
        </w:r>
      </w:del>
    </w:p>
    <w:p w:rsidR="00504300" w:rsidDel="00F855FB" w:rsidRDefault="007D098E">
      <w:pPr>
        <w:pStyle w:val="32"/>
        <w:rPr>
          <w:del w:id="297" w:author="v0.1.0" w:date="2024-01-16T18:38:00Z"/>
          <w:rFonts w:asciiTheme="minorHAnsi" w:eastAsiaTheme="minorEastAsia" w:hAnsiTheme="minorHAnsi" w:cstheme="minorBidi"/>
          <w:noProof/>
          <w:sz w:val="22"/>
          <w:szCs w:val="22"/>
          <w:lang w:eastAsia="en-GB"/>
        </w:rPr>
      </w:pPr>
      <w:del w:id="298" w:author="v0.1.0" w:date="2024-01-16T18:38:00Z">
        <w:r w:rsidDel="00F855FB">
          <w:rPr>
            <w:noProof/>
          </w:rPr>
          <w:delText>5.4.8</w:delText>
        </w:r>
        <w:r w:rsidDel="00F855FB">
          <w:rPr>
            <w:noProof/>
          </w:rPr>
          <w:tab/>
          <w:delText>Or-Wi reference point</w:delText>
        </w:r>
        <w:r w:rsidDel="00F855FB">
          <w:rPr>
            <w:noProof/>
          </w:rPr>
          <w:tab/>
          <w:delText>18</w:delText>
        </w:r>
      </w:del>
    </w:p>
    <w:p w:rsidR="00504300" w:rsidDel="00F855FB" w:rsidRDefault="007D098E">
      <w:pPr>
        <w:pStyle w:val="32"/>
        <w:rPr>
          <w:del w:id="299" w:author="v0.1.0" w:date="2024-01-16T18:38:00Z"/>
          <w:rFonts w:asciiTheme="minorHAnsi" w:eastAsiaTheme="minorEastAsia" w:hAnsiTheme="minorHAnsi" w:cstheme="minorBidi"/>
          <w:noProof/>
          <w:sz w:val="22"/>
          <w:szCs w:val="22"/>
          <w:lang w:eastAsia="en-GB"/>
        </w:rPr>
      </w:pPr>
      <w:del w:id="300" w:author="v0.1.0" w:date="2024-01-16T18:38:00Z">
        <w:r w:rsidDel="00F855FB">
          <w:rPr>
            <w:noProof/>
          </w:rPr>
          <w:delText>5.4.9</w:delText>
        </w:r>
        <w:r w:rsidDel="00F855FB">
          <w:rPr>
            <w:noProof/>
          </w:rPr>
          <w:tab/>
          <w:delText>Or-Or reference point</w:delText>
        </w:r>
        <w:r w:rsidDel="00F855FB">
          <w:rPr>
            <w:noProof/>
          </w:rPr>
          <w:tab/>
          <w:delText>18</w:delText>
        </w:r>
      </w:del>
    </w:p>
    <w:p w:rsidR="00504300" w:rsidDel="00F855FB" w:rsidRDefault="007D098E">
      <w:pPr>
        <w:pStyle w:val="21"/>
        <w:rPr>
          <w:del w:id="301" w:author="v0.1.0" w:date="2024-01-16T18:38:00Z"/>
          <w:rFonts w:asciiTheme="minorHAnsi" w:eastAsiaTheme="minorEastAsia" w:hAnsiTheme="minorHAnsi" w:cstheme="minorBidi"/>
          <w:noProof/>
          <w:sz w:val="22"/>
          <w:szCs w:val="22"/>
          <w:lang w:eastAsia="en-GB"/>
        </w:rPr>
      </w:pPr>
      <w:del w:id="302" w:author="v0.1.0" w:date="2024-01-16T18:38:00Z">
        <w:r w:rsidDel="00F855FB">
          <w:rPr>
            <w:noProof/>
          </w:rPr>
          <w:delText>5.5</w:delText>
        </w:r>
        <w:r w:rsidDel="00F855FB">
          <w:rPr>
            <w:noProof/>
          </w:rPr>
          <w:tab/>
          <w:delText>Functions</w:delText>
        </w:r>
        <w:r w:rsidDel="00F855FB">
          <w:rPr>
            <w:noProof/>
          </w:rPr>
          <w:tab/>
          <w:delText>19</w:delText>
        </w:r>
      </w:del>
    </w:p>
    <w:p w:rsidR="00504300" w:rsidDel="00F855FB" w:rsidRDefault="007D098E">
      <w:pPr>
        <w:pStyle w:val="32"/>
        <w:rPr>
          <w:del w:id="303" w:author="v0.1.0" w:date="2024-01-16T18:38:00Z"/>
          <w:rFonts w:asciiTheme="minorHAnsi" w:eastAsiaTheme="minorEastAsia" w:hAnsiTheme="minorHAnsi" w:cstheme="minorBidi"/>
          <w:noProof/>
          <w:sz w:val="22"/>
          <w:szCs w:val="22"/>
          <w:lang w:eastAsia="en-GB"/>
        </w:rPr>
      </w:pPr>
      <w:del w:id="304" w:author="v0.1.0" w:date="2024-01-16T18:38:00Z">
        <w:r w:rsidDel="00F855FB">
          <w:rPr>
            <w:noProof/>
          </w:rPr>
          <w:delText>5.5.1</w:delText>
        </w:r>
        <w:r w:rsidDel="00F855FB">
          <w:rPr>
            <w:noProof/>
          </w:rPr>
          <w:tab/>
          <w:delText>Container Infrastructure Service Management (CISM)</w:delText>
        </w:r>
        <w:r w:rsidDel="00F855FB">
          <w:rPr>
            <w:noProof/>
          </w:rPr>
          <w:tab/>
          <w:delText>19</w:delText>
        </w:r>
      </w:del>
    </w:p>
    <w:p w:rsidR="00504300" w:rsidDel="00F855FB" w:rsidRDefault="007D098E">
      <w:pPr>
        <w:pStyle w:val="32"/>
        <w:rPr>
          <w:del w:id="305" w:author="v0.1.0" w:date="2024-01-16T18:38:00Z"/>
          <w:rFonts w:asciiTheme="minorHAnsi" w:eastAsiaTheme="minorEastAsia" w:hAnsiTheme="minorHAnsi" w:cstheme="minorBidi"/>
          <w:noProof/>
          <w:sz w:val="22"/>
          <w:szCs w:val="22"/>
          <w:lang w:eastAsia="en-GB"/>
        </w:rPr>
      </w:pPr>
      <w:del w:id="306" w:author="v0.1.0" w:date="2024-01-16T18:38:00Z">
        <w:r w:rsidDel="00F855FB">
          <w:rPr>
            <w:noProof/>
          </w:rPr>
          <w:delText>5.5.2</w:delText>
        </w:r>
        <w:r w:rsidDel="00F855FB">
          <w:rPr>
            <w:noProof/>
          </w:rPr>
          <w:tab/>
          <w:delText>Container Image Registry (CIR)</w:delText>
        </w:r>
        <w:r w:rsidDel="00F855FB">
          <w:rPr>
            <w:noProof/>
          </w:rPr>
          <w:tab/>
          <w:delText>19</w:delText>
        </w:r>
      </w:del>
    </w:p>
    <w:p w:rsidR="00504300" w:rsidDel="00F855FB" w:rsidRDefault="007D098E">
      <w:pPr>
        <w:pStyle w:val="32"/>
        <w:rPr>
          <w:del w:id="307" w:author="v0.1.0" w:date="2024-01-16T18:38:00Z"/>
          <w:rFonts w:asciiTheme="minorHAnsi" w:eastAsiaTheme="minorEastAsia" w:hAnsiTheme="minorHAnsi" w:cstheme="minorBidi"/>
          <w:noProof/>
          <w:sz w:val="22"/>
          <w:szCs w:val="22"/>
          <w:lang w:eastAsia="en-GB"/>
        </w:rPr>
      </w:pPr>
      <w:del w:id="308" w:author="v0.1.0" w:date="2024-01-16T18:38:00Z">
        <w:r w:rsidDel="00F855FB">
          <w:rPr>
            <w:noProof/>
          </w:rPr>
          <w:delText>5.5.3</w:delText>
        </w:r>
        <w:r w:rsidDel="00F855FB">
          <w:rPr>
            <w:noProof/>
          </w:rPr>
          <w:tab/>
          <w:delText>CIS Cluster Management (CCM)</w:delText>
        </w:r>
        <w:r w:rsidDel="00F855FB">
          <w:rPr>
            <w:noProof/>
          </w:rPr>
          <w:tab/>
          <w:delText>19</w:delText>
        </w:r>
      </w:del>
    </w:p>
    <w:p w:rsidR="00504300" w:rsidDel="00F855FB" w:rsidRDefault="007D098E">
      <w:pPr>
        <w:pStyle w:val="21"/>
        <w:rPr>
          <w:del w:id="309" w:author="v0.1.0" w:date="2024-01-16T18:38:00Z"/>
          <w:rFonts w:asciiTheme="minorHAnsi" w:eastAsiaTheme="minorEastAsia" w:hAnsiTheme="minorHAnsi" w:cstheme="minorBidi"/>
          <w:noProof/>
          <w:sz w:val="22"/>
          <w:szCs w:val="22"/>
          <w:lang w:eastAsia="en-GB"/>
        </w:rPr>
      </w:pPr>
      <w:del w:id="310" w:author="v0.1.0" w:date="2024-01-16T18:38:00Z">
        <w:r w:rsidDel="00F855FB">
          <w:rPr>
            <w:noProof/>
          </w:rPr>
          <w:delText>5.6</w:delText>
        </w:r>
        <w:r w:rsidDel="00F855FB">
          <w:rPr>
            <w:noProof/>
          </w:rPr>
          <w:tab/>
          <w:delText>Service interfaces</w:delText>
        </w:r>
        <w:r w:rsidDel="00F855FB">
          <w:rPr>
            <w:noProof/>
          </w:rPr>
          <w:tab/>
          <w:delText>19</w:delText>
        </w:r>
      </w:del>
    </w:p>
    <w:p w:rsidR="00504300" w:rsidDel="00F855FB" w:rsidRDefault="007D098E">
      <w:pPr>
        <w:pStyle w:val="32"/>
        <w:rPr>
          <w:del w:id="311" w:author="v0.1.0" w:date="2024-01-16T18:38:00Z"/>
          <w:rFonts w:asciiTheme="minorHAnsi" w:eastAsiaTheme="minorEastAsia" w:hAnsiTheme="minorHAnsi" w:cstheme="minorBidi"/>
          <w:noProof/>
          <w:sz w:val="22"/>
          <w:szCs w:val="22"/>
          <w:lang w:eastAsia="en-GB"/>
        </w:rPr>
      </w:pPr>
      <w:del w:id="312" w:author="v0.1.0" w:date="2024-01-16T18:38:00Z">
        <w:r w:rsidDel="00F855FB">
          <w:rPr>
            <w:noProof/>
          </w:rPr>
          <w:delText>5.6.1</w:delText>
        </w:r>
        <w:r w:rsidDel="00F855FB">
          <w:rPr>
            <w:noProof/>
          </w:rPr>
          <w:tab/>
          <w:delText>Interfaces approach</w:delText>
        </w:r>
        <w:r w:rsidDel="00F855FB">
          <w:rPr>
            <w:noProof/>
          </w:rPr>
          <w:tab/>
          <w:delText>19</w:delText>
        </w:r>
      </w:del>
    </w:p>
    <w:p w:rsidR="00504300" w:rsidDel="00F855FB" w:rsidRDefault="007D098E">
      <w:pPr>
        <w:pStyle w:val="32"/>
        <w:rPr>
          <w:del w:id="313" w:author="v0.1.0" w:date="2024-01-16T18:38:00Z"/>
          <w:rFonts w:asciiTheme="minorHAnsi" w:eastAsiaTheme="minorEastAsia" w:hAnsiTheme="minorHAnsi" w:cstheme="minorBidi"/>
          <w:noProof/>
          <w:sz w:val="22"/>
          <w:szCs w:val="22"/>
          <w:lang w:eastAsia="en-GB"/>
        </w:rPr>
      </w:pPr>
      <w:del w:id="314" w:author="v0.1.0" w:date="2024-01-16T18:38:00Z">
        <w:r w:rsidDel="00F855FB">
          <w:rPr>
            <w:noProof/>
          </w:rPr>
          <w:delText>5.6.2</w:delText>
        </w:r>
        <w:r w:rsidDel="00F855FB">
          <w:rPr>
            <w:noProof/>
          </w:rPr>
          <w:tab/>
          <w:delText>OS container workload management service interface</w:delText>
        </w:r>
        <w:r w:rsidDel="00F855FB">
          <w:rPr>
            <w:noProof/>
          </w:rPr>
          <w:tab/>
          <w:delText>19</w:delText>
        </w:r>
      </w:del>
    </w:p>
    <w:p w:rsidR="00504300" w:rsidDel="00F855FB" w:rsidRDefault="007D098E">
      <w:pPr>
        <w:pStyle w:val="32"/>
        <w:rPr>
          <w:del w:id="315" w:author="v0.1.0" w:date="2024-01-16T18:38:00Z"/>
          <w:rFonts w:asciiTheme="minorHAnsi" w:eastAsiaTheme="minorEastAsia" w:hAnsiTheme="minorHAnsi" w:cstheme="minorBidi"/>
          <w:noProof/>
          <w:sz w:val="22"/>
          <w:szCs w:val="22"/>
          <w:lang w:eastAsia="en-GB"/>
        </w:rPr>
      </w:pPr>
      <w:del w:id="316" w:author="v0.1.0" w:date="2024-01-16T18:38:00Z">
        <w:r w:rsidDel="00F855FB">
          <w:rPr>
            <w:noProof/>
          </w:rPr>
          <w:delText>5.6.3</w:delText>
        </w:r>
        <w:r w:rsidDel="00F855FB">
          <w:rPr>
            <w:noProof/>
          </w:rPr>
          <w:tab/>
          <w:delText>OS container compute management service interface</w:delText>
        </w:r>
        <w:r w:rsidDel="00F855FB">
          <w:rPr>
            <w:noProof/>
          </w:rPr>
          <w:tab/>
          <w:delText>20</w:delText>
        </w:r>
      </w:del>
    </w:p>
    <w:p w:rsidR="00504300" w:rsidDel="00F855FB" w:rsidRDefault="007D098E">
      <w:pPr>
        <w:pStyle w:val="32"/>
        <w:rPr>
          <w:del w:id="317" w:author="v0.1.0" w:date="2024-01-16T18:38:00Z"/>
          <w:rFonts w:asciiTheme="minorHAnsi" w:eastAsiaTheme="minorEastAsia" w:hAnsiTheme="minorHAnsi" w:cstheme="minorBidi"/>
          <w:noProof/>
          <w:sz w:val="22"/>
          <w:szCs w:val="22"/>
          <w:lang w:eastAsia="en-GB"/>
        </w:rPr>
      </w:pPr>
      <w:del w:id="318" w:author="v0.1.0" w:date="2024-01-16T18:38:00Z">
        <w:r w:rsidDel="00F855FB">
          <w:rPr>
            <w:noProof/>
          </w:rPr>
          <w:delText>5.6.4</w:delText>
        </w:r>
        <w:r w:rsidDel="00F855FB">
          <w:rPr>
            <w:noProof/>
          </w:rPr>
          <w:tab/>
          <w:delText>OS container storage management service interface</w:delText>
        </w:r>
        <w:r w:rsidDel="00F855FB">
          <w:rPr>
            <w:noProof/>
          </w:rPr>
          <w:tab/>
          <w:delText>20</w:delText>
        </w:r>
      </w:del>
    </w:p>
    <w:p w:rsidR="00504300" w:rsidDel="00F855FB" w:rsidRDefault="007D098E">
      <w:pPr>
        <w:pStyle w:val="32"/>
        <w:rPr>
          <w:del w:id="319" w:author="v0.1.0" w:date="2024-01-16T18:38:00Z"/>
          <w:rFonts w:asciiTheme="minorHAnsi" w:eastAsiaTheme="minorEastAsia" w:hAnsiTheme="minorHAnsi" w:cstheme="minorBidi"/>
          <w:noProof/>
          <w:sz w:val="22"/>
          <w:szCs w:val="22"/>
          <w:lang w:eastAsia="en-GB"/>
        </w:rPr>
      </w:pPr>
      <w:del w:id="320" w:author="v0.1.0" w:date="2024-01-16T18:38:00Z">
        <w:r w:rsidDel="00F855FB">
          <w:rPr>
            <w:noProof/>
          </w:rPr>
          <w:delText>5.6.5</w:delText>
        </w:r>
        <w:r w:rsidDel="00F855FB">
          <w:rPr>
            <w:noProof/>
          </w:rPr>
          <w:tab/>
          <w:delText>OS container network management service interface</w:delText>
        </w:r>
        <w:r w:rsidDel="00F855FB">
          <w:rPr>
            <w:noProof/>
          </w:rPr>
          <w:tab/>
          <w:delText>20</w:delText>
        </w:r>
      </w:del>
    </w:p>
    <w:p w:rsidR="00504300" w:rsidDel="00F855FB" w:rsidRDefault="007D098E">
      <w:pPr>
        <w:pStyle w:val="32"/>
        <w:rPr>
          <w:del w:id="321" w:author="v0.1.0" w:date="2024-01-16T18:38:00Z"/>
          <w:rFonts w:asciiTheme="minorHAnsi" w:eastAsiaTheme="minorEastAsia" w:hAnsiTheme="minorHAnsi" w:cstheme="minorBidi"/>
          <w:noProof/>
          <w:sz w:val="22"/>
          <w:szCs w:val="22"/>
          <w:lang w:eastAsia="en-GB"/>
        </w:rPr>
      </w:pPr>
      <w:del w:id="322" w:author="v0.1.0" w:date="2024-01-16T18:38:00Z">
        <w:r w:rsidDel="00F855FB">
          <w:rPr>
            <w:noProof/>
          </w:rPr>
          <w:delText>5.6.6</w:delText>
        </w:r>
        <w:r w:rsidDel="00F855FB">
          <w:rPr>
            <w:noProof/>
          </w:rPr>
          <w:tab/>
          <w:delText>OS container configuration management service interface</w:delText>
        </w:r>
        <w:r w:rsidDel="00F855FB">
          <w:rPr>
            <w:noProof/>
          </w:rPr>
          <w:tab/>
          <w:delText>20</w:delText>
        </w:r>
      </w:del>
    </w:p>
    <w:p w:rsidR="00504300" w:rsidDel="00F855FB" w:rsidRDefault="007D098E">
      <w:pPr>
        <w:pStyle w:val="32"/>
        <w:rPr>
          <w:del w:id="323" w:author="v0.1.0" w:date="2024-01-16T18:38:00Z"/>
          <w:rFonts w:asciiTheme="minorHAnsi" w:eastAsiaTheme="minorEastAsia" w:hAnsiTheme="minorHAnsi" w:cstheme="minorBidi"/>
          <w:noProof/>
          <w:sz w:val="22"/>
          <w:szCs w:val="22"/>
          <w:lang w:eastAsia="en-GB"/>
        </w:rPr>
      </w:pPr>
      <w:del w:id="324" w:author="v0.1.0" w:date="2024-01-16T18:38:00Z">
        <w:r w:rsidDel="00F855FB">
          <w:rPr>
            <w:noProof/>
          </w:rPr>
          <w:delText>5.6.7</w:delText>
        </w:r>
        <w:r w:rsidDel="00F855FB">
          <w:rPr>
            <w:noProof/>
          </w:rPr>
          <w:tab/>
          <w:delText>CIS instance management service interface</w:delText>
        </w:r>
        <w:r w:rsidDel="00F855FB">
          <w:rPr>
            <w:noProof/>
          </w:rPr>
          <w:tab/>
          <w:delText>20</w:delText>
        </w:r>
      </w:del>
    </w:p>
    <w:p w:rsidR="00504300" w:rsidDel="00F855FB" w:rsidRDefault="007D098E">
      <w:pPr>
        <w:pStyle w:val="32"/>
        <w:rPr>
          <w:del w:id="325" w:author="v0.1.0" w:date="2024-01-16T18:38:00Z"/>
          <w:rFonts w:asciiTheme="minorHAnsi" w:eastAsiaTheme="minorEastAsia" w:hAnsiTheme="minorHAnsi" w:cstheme="minorBidi"/>
          <w:noProof/>
          <w:sz w:val="22"/>
          <w:szCs w:val="22"/>
          <w:lang w:eastAsia="en-GB"/>
        </w:rPr>
      </w:pPr>
      <w:del w:id="326" w:author="v0.1.0" w:date="2024-01-16T18:38:00Z">
        <w:r w:rsidDel="00F855FB">
          <w:rPr>
            <w:noProof/>
          </w:rPr>
          <w:delText>5.6.8</w:delText>
        </w:r>
        <w:r w:rsidDel="00F855FB">
          <w:rPr>
            <w:noProof/>
          </w:rPr>
          <w:tab/>
          <w:delText>CIS MCCO management service interface</w:delText>
        </w:r>
        <w:r w:rsidDel="00F855FB">
          <w:rPr>
            <w:noProof/>
          </w:rPr>
          <w:tab/>
          <w:delText>20</w:delText>
        </w:r>
      </w:del>
    </w:p>
    <w:p w:rsidR="00504300" w:rsidDel="00F855FB" w:rsidRDefault="007D098E">
      <w:pPr>
        <w:pStyle w:val="32"/>
        <w:rPr>
          <w:del w:id="327" w:author="v0.1.0" w:date="2024-01-16T18:38:00Z"/>
          <w:rFonts w:asciiTheme="minorHAnsi" w:eastAsiaTheme="minorEastAsia" w:hAnsiTheme="minorHAnsi" w:cstheme="minorBidi"/>
          <w:noProof/>
          <w:sz w:val="22"/>
          <w:szCs w:val="22"/>
          <w:lang w:eastAsia="en-GB"/>
        </w:rPr>
      </w:pPr>
      <w:del w:id="328" w:author="v0.1.0" w:date="2024-01-16T18:38:00Z">
        <w:r w:rsidDel="00F855FB">
          <w:rPr>
            <w:noProof/>
          </w:rPr>
          <w:delText>5.6.9</w:delText>
        </w:r>
        <w:r w:rsidDel="00F855FB">
          <w:rPr>
            <w:noProof/>
          </w:rPr>
          <w:tab/>
          <w:delText>CIS cluster lifecycle management service interface</w:delText>
        </w:r>
        <w:r w:rsidDel="00F855FB">
          <w:rPr>
            <w:noProof/>
          </w:rPr>
          <w:tab/>
          <w:delText>20</w:delText>
        </w:r>
      </w:del>
    </w:p>
    <w:p w:rsidR="00504300" w:rsidDel="00F855FB" w:rsidRDefault="007D098E">
      <w:pPr>
        <w:pStyle w:val="32"/>
        <w:rPr>
          <w:del w:id="329" w:author="v0.1.0" w:date="2024-01-16T18:38:00Z"/>
          <w:rFonts w:asciiTheme="minorHAnsi" w:eastAsiaTheme="minorEastAsia" w:hAnsiTheme="minorHAnsi" w:cstheme="minorBidi"/>
          <w:noProof/>
          <w:sz w:val="22"/>
          <w:szCs w:val="22"/>
          <w:lang w:eastAsia="en-GB"/>
        </w:rPr>
      </w:pPr>
      <w:del w:id="330" w:author="v0.1.0" w:date="2024-01-16T18:38:00Z">
        <w:r w:rsidDel="00F855FB">
          <w:rPr>
            <w:noProof/>
          </w:rPr>
          <w:delText>5.6.10</w:delText>
        </w:r>
        <w:r w:rsidDel="00F855FB">
          <w:rPr>
            <w:noProof/>
          </w:rPr>
          <w:tab/>
          <w:delText>CIS cluster fault management service interface</w:delText>
        </w:r>
        <w:r w:rsidDel="00F855FB">
          <w:rPr>
            <w:noProof/>
          </w:rPr>
          <w:tab/>
          <w:delText>20</w:delText>
        </w:r>
      </w:del>
    </w:p>
    <w:p w:rsidR="00504300" w:rsidDel="00F855FB" w:rsidRDefault="007D098E">
      <w:pPr>
        <w:pStyle w:val="32"/>
        <w:rPr>
          <w:del w:id="331" w:author="v0.1.0" w:date="2024-01-16T18:38:00Z"/>
          <w:rFonts w:asciiTheme="minorHAnsi" w:eastAsiaTheme="minorEastAsia" w:hAnsiTheme="minorHAnsi" w:cstheme="minorBidi"/>
          <w:noProof/>
          <w:sz w:val="22"/>
          <w:szCs w:val="22"/>
          <w:lang w:eastAsia="en-GB"/>
        </w:rPr>
      </w:pPr>
      <w:del w:id="332" w:author="v0.1.0" w:date="2024-01-16T18:38:00Z">
        <w:r w:rsidDel="00F855FB">
          <w:rPr>
            <w:noProof/>
          </w:rPr>
          <w:delText>5.6.11</w:delText>
        </w:r>
        <w:r w:rsidDel="00F855FB">
          <w:rPr>
            <w:noProof/>
          </w:rPr>
          <w:tab/>
          <w:delText>CIS cluster configuration management service interface</w:delText>
        </w:r>
        <w:r w:rsidDel="00F855FB">
          <w:rPr>
            <w:noProof/>
          </w:rPr>
          <w:tab/>
          <w:delText>20</w:delText>
        </w:r>
      </w:del>
    </w:p>
    <w:p w:rsidR="00504300" w:rsidDel="00F855FB" w:rsidRDefault="007D098E">
      <w:pPr>
        <w:pStyle w:val="32"/>
        <w:rPr>
          <w:del w:id="333" w:author="v0.1.0" w:date="2024-01-16T18:38:00Z"/>
          <w:rFonts w:asciiTheme="minorHAnsi" w:eastAsiaTheme="minorEastAsia" w:hAnsiTheme="minorHAnsi" w:cstheme="minorBidi"/>
          <w:noProof/>
          <w:sz w:val="22"/>
          <w:szCs w:val="22"/>
          <w:lang w:eastAsia="en-GB"/>
        </w:rPr>
      </w:pPr>
      <w:del w:id="334" w:author="v0.1.0" w:date="2024-01-16T18:38:00Z">
        <w:r w:rsidDel="00F855FB">
          <w:rPr>
            <w:noProof/>
          </w:rPr>
          <w:delText>5.6.12</w:delText>
        </w:r>
        <w:r w:rsidDel="00F855FB">
          <w:rPr>
            <w:noProof/>
          </w:rPr>
          <w:tab/>
          <w:delText>CIS cluster performance management service interface</w:delText>
        </w:r>
        <w:r w:rsidDel="00F855FB">
          <w:rPr>
            <w:noProof/>
          </w:rPr>
          <w:tab/>
          <w:delText>21</w:delText>
        </w:r>
      </w:del>
    </w:p>
    <w:p w:rsidR="00504300" w:rsidDel="00F855FB" w:rsidRDefault="007D098E">
      <w:pPr>
        <w:pStyle w:val="32"/>
        <w:rPr>
          <w:del w:id="335" w:author="v0.1.0" w:date="2024-01-16T18:38:00Z"/>
          <w:rFonts w:asciiTheme="minorHAnsi" w:eastAsiaTheme="minorEastAsia" w:hAnsiTheme="minorHAnsi" w:cstheme="minorBidi"/>
          <w:noProof/>
          <w:sz w:val="22"/>
          <w:szCs w:val="22"/>
          <w:lang w:eastAsia="en-GB"/>
        </w:rPr>
      </w:pPr>
      <w:del w:id="336" w:author="v0.1.0" w:date="2024-01-16T18:38:00Z">
        <w:r w:rsidDel="00F855FB">
          <w:rPr>
            <w:noProof/>
          </w:rPr>
          <w:delText>5.6.13</w:delText>
        </w:r>
        <w:r w:rsidDel="00F855FB">
          <w:rPr>
            <w:noProof/>
          </w:rPr>
          <w:tab/>
          <w:delText>CIS cluster security management service interface</w:delText>
        </w:r>
        <w:r w:rsidDel="00F855FB">
          <w:rPr>
            <w:noProof/>
          </w:rPr>
          <w:tab/>
          <w:delText>21</w:delText>
        </w:r>
      </w:del>
    </w:p>
    <w:p w:rsidR="00504300" w:rsidDel="00F855FB" w:rsidRDefault="007D098E">
      <w:pPr>
        <w:pStyle w:val="10"/>
        <w:rPr>
          <w:del w:id="337" w:author="v0.1.0" w:date="2024-01-16T18:38:00Z"/>
          <w:rFonts w:asciiTheme="minorHAnsi" w:eastAsiaTheme="minorEastAsia" w:hAnsiTheme="minorHAnsi" w:cstheme="minorBidi"/>
          <w:noProof/>
          <w:szCs w:val="22"/>
          <w:lang w:eastAsia="en-GB"/>
        </w:rPr>
      </w:pPr>
      <w:del w:id="338" w:author="v0.1.0" w:date="2024-01-16T18:38:00Z">
        <w:r w:rsidDel="00F855FB">
          <w:rPr>
            <w:noProof/>
          </w:rPr>
          <w:delText>6</w:delText>
        </w:r>
        <w:r w:rsidDel="00F855FB">
          <w:rPr>
            <w:noProof/>
          </w:rPr>
          <w:tab/>
          <w:delText>NFV-MANO reliability considerations</w:delText>
        </w:r>
        <w:r w:rsidDel="00F855FB">
          <w:rPr>
            <w:noProof/>
          </w:rPr>
          <w:tab/>
          <w:delText>21</w:delText>
        </w:r>
      </w:del>
    </w:p>
    <w:p w:rsidR="00504300" w:rsidDel="00F855FB" w:rsidRDefault="007D098E">
      <w:pPr>
        <w:pStyle w:val="10"/>
        <w:rPr>
          <w:del w:id="339" w:author="v0.1.0" w:date="2024-01-16T18:38:00Z"/>
          <w:rFonts w:asciiTheme="minorHAnsi" w:eastAsiaTheme="minorEastAsia" w:hAnsiTheme="minorHAnsi" w:cstheme="minorBidi"/>
          <w:noProof/>
          <w:szCs w:val="22"/>
          <w:lang w:eastAsia="en-GB"/>
        </w:rPr>
      </w:pPr>
      <w:del w:id="340" w:author="v0.1.0" w:date="2024-01-16T18:38:00Z">
        <w:r w:rsidDel="00F855FB">
          <w:rPr>
            <w:noProof/>
          </w:rPr>
          <w:delText>7</w:delText>
        </w:r>
        <w:r w:rsidDel="00F855FB">
          <w:rPr>
            <w:noProof/>
          </w:rPr>
          <w:tab/>
          <w:delText>NFV-MANO security considerations</w:delText>
        </w:r>
        <w:r w:rsidDel="00F855FB">
          <w:rPr>
            <w:noProof/>
          </w:rPr>
          <w:tab/>
          <w:delText>21</w:delText>
        </w:r>
      </w:del>
    </w:p>
    <w:p w:rsidR="00504300" w:rsidDel="00F855FB" w:rsidRDefault="007D098E">
      <w:pPr>
        <w:pStyle w:val="81"/>
        <w:rPr>
          <w:del w:id="341" w:author="v0.1.0" w:date="2024-01-16T18:38:00Z"/>
          <w:rFonts w:asciiTheme="minorHAnsi" w:eastAsiaTheme="minorEastAsia" w:hAnsiTheme="minorHAnsi" w:cstheme="minorBidi"/>
          <w:noProof/>
          <w:szCs w:val="22"/>
          <w:lang w:eastAsia="en-GB"/>
        </w:rPr>
      </w:pPr>
      <w:del w:id="342" w:author="v0.1.0" w:date="2024-01-16T18:38:00Z">
        <w:r w:rsidDel="00F855FB">
          <w:rPr>
            <w:noProof/>
          </w:rPr>
          <w:delText>Annex A (informative):</w:delText>
        </w:r>
        <w:r w:rsidDel="00F855FB">
          <w:rPr>
            <w:noProof/>
          </w:rPr>
          <w:tab/>
          <w:delText>Change History</w:delText>
        </w:r>
        <w:r w:rsidDel="00F855FB">
          <w:rPr>
            <w:noProof/>
          </w:rPr>
          <w:tab/>
          <w:delText>22</w:delText>
        </w:r>
      </w:del>
    </w:p>
    <w:p w:rsidR="00504300" w:rsidDel="00F855FB" w:rsidRDefault="007D098E">
      <w:pPr>
        <w:pStyle w:val="10"/>
        <w:rPr>
          <w:del w:id="343" w:author="v0.1.0" w:date="2024-01-16T18:38:00Z"/>
          <w:rFonts w:asciiTheme="minorHAnsi" w:eastAsiaTheme="minorEastAsia" w:hAnsiTheme="minorHAnsi" w:cstheme="minorBidi"/>
          <w:noProof/>
          <w:szCs w:val="22"/>
          <w:lang w:eastAsia="en-GB"/>
        </w:rPr>
      </w:pPr>
      <w:del w:id="344" w:author="v0.1.0" w:date="2024-01-16T18:38:00Z">
        <w:r w:rsidDel="00F855FB">
          <w:rPr>
            <w:noProof/>
          </w:rPr>
          <w:delText>History</w:delText>
        </w:r>
        <w:r w:rsidDel="00F855FB">
          <w:rPr>
            <w:noProof/>
          </w:rPr>
          <w:tab/>
          <w:delText>24</w:delText>
        </w:r>
      </w:del>
    </w:p>
    <w:p w:rsidR="00504300" w:rsidRDefault="00504300">
      <w:r>
        <w:fldChar w:fldCharType="end"/>
      </w:r>
    </w:p>
    <w:p w:rsidR="00504300" w:rsidRDefault="007D098E">
      <w:r>
        <w:br w:type="page"/>
      </w:r>
    </w:p>
    <w:p w:rsidR="00504300" w:rsidRDefault="007D098E">
      <w:pPr>
        <w:pStyle w:val="1"/>
      </w:pPr>
      <w:bookmarkStart w:id="345" w:name="_Toc122526660"/>
      <w:bookmarkStart w:id="346" w:name="_Toc122525653"/>
      <w:bookmarkStart w:id="347" w:name="_Toc156322703"/>
      <w:r>
        <w:lastRenderedPageBreak/>
        <w:t>Intellectual Property Rights</w:t>
      </w:r>
      <w:bookmarkEnd w:id="345"/>
      <w:bookmarkEnd w:id="346"/>
      <w:bookmarkEnd w:id="347"/>
    </w:p>
    <w:p w:rsidR="00504300" w:rsidRDefault="007D098E">
      <w:pPr>
        <w:pStyle w:val="H6"/>
      </w:pPr>
      <w:r>
        <w:t xml:space="preserve">Essential patents </w:t>
      </w:r>
    </w:p>
    <w:p w:rsidR="00504300" w:rsidRDefault="007D098E">
      <w:bookmarkStart w:id="348" w:name="IPR_3GPP"/>
      <w:r>
        <w:t xml:space="preserve">IPRs essential or potentially essential to normative deliverables may have been declared to ETSI. The </w:t>
      </w:r>
      <w:bookmarkStart w:id="349" w:name="_Hlk67652472"/>
      <w:bookmarkStart w:id="350" w:name="_Hlk67652820"/>
      <w:r>
        <w:t>declarations</w:t>
      </w:r>
      <w:bookmarkEnd w:id="349"/>
      <w:r>
        <w:t xml:space="preserve"> </w:t>
      </w:r>
      <w:bookmarkEnd w:id="350"/>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7" w:history="1">
        <w:r>
          <w:rPr>
            <w:rStyle w:val="affe"/>
          </w:rPr>
          <w:t>https://ipr.etsi.org/</w:t>
        </w:r>
      </w:hyperlink>
      <w:r>
        <w:t>).</w:t>
      </w:r>
    </w:p>
    <w:p w:rsidR="00504300" w:rsidRDefault="007D098E">
      <w:r>
        <w:t xml:space="preserve">Pursuant to the ETSI </w:t>
      </w:r>
      <w:bookmarkStart w:id="351" w:name="_Hlk67652492"/>
      <w:r>
        <w:t xml:space="preserve">Directives including the ETSI </w:t>
      </w:r>
      <w:bookmarkEnd w:id="351"/>
      <w:r>
        <w:t xml:space="preserve">IPR Policy, no investigation </w:t>
      </w:r>
      <w:bookmarkStart w:id="352" w:name="_Hlk67652856"/>
      <w:r>
        <w:t>regarding the essentiality of IPRs</w:t>
      </w:r>
      <w:bookmarkEnd w:id="352"/>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348"/>
    <w:p w:rsidR="00504300" w:rsidRDefault="007D098E">
      <w:pPr>
        <w:pStyle w:val="H6"/>
      </w:pPr>
      <w:r>
        <w:t>Trademarks</w:t>
      </w:r>
    </w:p>
    <w:p w:rsidR="00504300" w:rsidRDefault="007D098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504300" w:rsidRDefault="007D098E">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rsidR="00504300" w:rsidRDefault="007D098E">
      <w:pPr>
        <w:pStyle w:val="1"/>
      </w:pPr>
      <w:bookmarkStart w:id="353" w:name="_Toc122526661"/>
      <w:bookmarkStart w:id="354" w:name="_Toc122525654"/>
      <w:bookmarkStart w:id="355" w:name="_Toc156322704"/>
      <w:r>
        <w:t>Foreword</w:t>
      </w:r>
      <w:bookmarkEnd w:id="353"/>
      <w:bookmarkEnd w:id="354"/>
      <w:bookmarkEnd w:id="355"/>
    </w:p>
    <w:p w:rsidR="00504300" w:rsidRDefault="007D098E">
      <w:r>
        <w:t>This Group Specification (GS) has been produced by ETSI Industry Specification Group (ISG) Network Functions Virtualisation (NFV).</w:t>
      </w:r>
    </w:p>
    <w:p w:rsidR="00504300" w:rsidRDefault="007D098E">
      <w:pPr>
        <w:pStyle w:val="1"/>
      </w:pPr>
      <w:bookmarkStart w:id="356" w:name="_Toc481503921"/>
      <w:bookmarkStart w:id="357" w:name="_Toc122526662"/>
      <w:bookmarkStart w:id="358" w:name="_Toc122525655"/>
      <w:bookmarkStart w:id="359" w:name="_Toc527980450"/>
      <w:bookmarkStart w:id="360" w:name="_Toc527974963"/>
      <w:bookmarkStart w:id="361" w:name="_Toc534708660"/>
      <w:bookmarkStart w:id="362" w:name="_Toc534708585"/>
      <w:bookmarkStart w:id="363" w:name="_Toc487612123"/>
      <w:bookmarkStart w:id="364" w:name="_Toc525223404"/>
      <w:bookmarkStart w:id="365" w:name="_Toc525223854"/>
      <w:bookmarkStart w:id="366" w:name="_Toc156322705"/>
      <w:r>
        <w:t>Modal verbs terminology</w:t>
      </w:r>
      <w:bookmarkEnd w:id="356"/>
      <w:bookmarkEnd w:id="357"/>
      <w:bookmarkEnd w:id="358"/>
      <w:bookmarkEnd w:id="359"/>
      <w:bookmarkEnd w:id="360"/>
      <w:bookmarkEnd w:id="361"/>
      <w:bookmarkEnd w:id="362"/>
      <w:bookmarkEnd w:id="363"/>
      <w:bookmarkEnd w:id="364"/>
      <w:bookmarkEnd w:id="365"/>
      <w:bookmarkEnd w:id="366"/>
    </w:p>
    <w:p w:rsidR="00504300" w:rsidRDefault="007D098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8" w:history="1">
        <w:r>
          <w:rPr>
            <w:rStyle w:val="affe"/>
          </w:rPr>
          <w:t>ETSI Drafting Rules</w:t>
        </w:r>
      </w:hyperlink>
      <w:r>
        <w:t xml:space="preserve"> (Verbal forms for the expression of provisions).</w:t>
      </w:r>
    </w:p>
    <w:p w:rsidR="00504300" w:rsidRDefault="007D098E">
      <w:r>
        <w:t>"</w:t>
      </w:r>
      <w:r>
        <w:rPr>
          <w:b/>
          <w:bCs/>
        </w:rPr>
        <w:t>must</w:t>
      </w:r>
      <w:r>
        <w:t>" and "</w:t>
      </w:r>
      <w:r>
        <w:rPr>
          <w:b/>
          <w:bCs/>
        </w:rPr>
        <w:t>must not</w:t>
      </w:r>
      <w:r>
        <w:t xml:space="preserve">" are </w:t>
      </w:r>
      <w:r>
        <w:rPr>
          <w:b/>
          <w:bCs/>
        </w:rPr>
        <w:t>NOT</w:t>
      </w:r>
      <w:r>
        <w:t xml:space="preserve"> allowed in ETSI deliverables except when used in direct citation.</w:t>
      </w:r>
    </w:p>
    <w:p w:rsidR="00504300" w:rsidRDefault="007D098E">
      <w:pPr>
        <w:pStyle w:val="1"/>
      </w:pPr>
      <w:bookmarkStart w:id="367" w:name="_Toc122525656"/>
      <w:bookmarkStart w:id="368" w:name="_Toc122526663"/>
      <w:bookmarkStart w:id="369" w:name="_Toc156322706"/>
      <w:r>
        <w:t>Introduction</w:t>
      </w:r>
      <w:bookmarkEnd w:id="367"/>
      <w:bookmarkEnd w:id="368"/>
      <w:bookmarkEnd w:id="369"/>
    </w:p>
    <w:p w:rsidR="00504300" w:rsidRDefault="007D098E">
      <w:pPr>
        <w:rPr>
          <w:rFonts w:eastAsiaTheme="minorHAnsi"/>
        </w:rPr>
      </w:pPr>
      <w:r>
        <w:rPr>
          <w:rFonts w:eastAsiaTheme="minorHAnsi"/>
        </w:rPr>
        <w:t xml:space="preserve">Network Functions Virtualisation (NFV) adds new capabilities to communications networks and requires a new set of management and orchestration functions to be added to the current model of operations, administration, maintenance and provisioning. In legacy networks, the Network Function (NF) implementations are often tightly coupled with the infrastructure they run on. </w:t>
      </w:r>
    </w:p>
    <w:p w:rsidR="00504300" w:rsidRDefault="007D098E">
      <w:pPr>
        <w:rPr>
          <w:rFonts w:eastAsiaTheme="minorHAnsi"/>
        </w:rPr>
      </w:pPr>
      <w:r>
        <w:rPr>
          <w:rFonts w:eastAsiaTheme="minorHAnsi"/>
        </w:rPr>
        <w:lastRenderedPageBreak/>
        <w:t xml:space="preserve">NFV decouples software implementations of NFs from the physical resources offered by the hardware they use, such as computation, storage, and networking. The virtualisation insulates the NFs from those physical resources through a virtualisation layer which partitions them to create virtualisation containers, defined in </w:t>
      </w:r>
      <w:r>
        <w:t>ETSI GR NFV 003</w:t>
      </w:r>
      <w:r>
        <w:rPr>
          <w:rFonts w:eastAsiaTheme="minorHAnsi"/>
        </w:rPr>
        <w:t xml:space="preserve"> [</w:t>
      </w:r>
      <w:r w:rsidR="00504300">
        <w:rPr>
          <w:rFonts w:eastAsiaTheme="minorHAnsi"/>
        </w:rPr>
        <w:fldChar w:fldCharType="begin"/>
      </w:r>
      <w:r>
        <w:rPr>
          <w:rFonts w:eastAsiaTheme="minorHAnsi"/>
        </w:rPr>
        <w:instrText xml:space="preserve">REF REF_GRNFV003 \h </w:instrText>
      </w:r>
      <w:r w:rsidR="00504300">
        <w:rPr>
          <w:rFonts w:eastAsiaTheme="minorHAnsi"/>
        </w:rPr>
      </w:r>
      <w:r w:rsidR="00504300">
        <w:rPr>
          <w:rFonts w:eastAsiaTheme="minorHAnsi"/>
        </w:rPr>
        <w:fldChar w:fldCharType="separate"/>
      </w:r>
      <w:r>
        <w:t>i.1</w:t>
      </w:r>
      <w:r w:rsidR="00504300">
        <w:rPr>
          <w:rFonts w:eastAsiaTheme="minorHAnsi"/>
        </w:rPr>
        <w:fldChar w:fldCharType="end"/>
      </w:r>
      <w:r>
        <w:rPr>
          <w:rFonts w:eastAsiaTheme="minorHAnsi"/>
        </w:rPr>
        <w:t>].</w:t>
      </w:r>
    </w:p>
    <w:p w:rsidR="00504300" w:rsidRDefault="007D098E">
      <w:pPr>
        <w:rPr>
          <w:rFonts w:eastAsiaTheme="minorHAnsi"/>
        </w:rPr>
      </w:pPr>
      <w:r>
        <w:rPr>
          <w:rFonts w:eastAsiaTheme="minorHAnsi"/>
        </w:rPr>
        <w:t>The software and infrastructure decoupling exposes a new set of entities, the Virtualised Network Functions (VNFs), and a new set of relationships between them and the NFV Infrastructure (NFVI). The VNFs can be chained with other VNFs and/or Physical Network Functions (PNFs) to realize a Network Service (NS).</w:t>
      </w:r>
    </w:p>
    <w:p w:rsidR="00504300" w:rsidRDefault="007D098E">
      <w:pPr>
        <w:rPr>
          <w:rFonts w:eastAsiaTheme="minorHAnsi"/>
        </w:rPr>
      </w:pPr>
      <w:r>
        <w:rPr>
          <w:rFonts w:eastAsiaTheme="minorHAnsi"/>
        </w:rPr>
        <w:t>The virtualisation principle stimulates a multi-vendor ecosystem where the different components of the NFVI, the VNF software, and their management and orchestration functions are likely to follow different lifecycles (e.g. on procurement, upgrading, etc.). This requires interoperable standardized interfaces and proper resource abstraction among them.</w:t>
      </w:r>
    </w:p>
    <w:p w:rsidR="00504300" w:rsidRDefault="007D098E">
      <w:pPr>
        <w:rPr>
          <w:rFonts w:eastAsiaTheme="minorHAnsi"/>
        </w:rPr>
      </w:pPr>
      <w:r>
        <w:rPr>
          <w:rFonts w:eastAsiaTheme="minorHAnsi"/>
        </w:rPr>
        <w:t>The present document focuses on the management aspects introduced by the NFV technology and describes the architecture of the management and orchestration subset of the NFV architectural framework.</w:t>
      </w:r>
    </w:p>
    <w:p w:rsidR="00504300" w:rsidRDefault="007D098E">
      <w:pPr>
        <w:overflowPunct/>
        <w:autoSpaceDE/>
        <w:autoSpaceDN/>
        <w:adjustRightInd/>
        <w:spacing w:after="0"/>
        <w:textAlignment w:val="auto"/>
        <w:rPr>
          <w:rFonts w:ascii="Arial" w:hAnsi="Arial"/>
          <w:sz w:val="36"/>
        </w:rPr>
      </w:pPr>
      <w:bookmarkStart w:id="370" w:name="_Toc122525657"/>
      <w:r>
        <w:br w:type="page"/>
      </w:r>
    </w:p>
    <w:p w:rsidR="00504300" w:rsidRDefault="007D098E">
      <w:pPr>
        <w:pStyle w:val="1"/>
      </w:pPr>
      <w:bookmarkStart w:id="371" w:name="_Toc122526664"/>
      <w:bookmarkStart w:id="372" w:name="_Toc156322707"/>
      <w:r>
        <w:lastRenderedPageBreak/>
        <w:t>1</w:t>
      </w:r>
      <w:r>
        <w:tab/>
        <w:t>Scope</w:t>
      </w:r>
      <w:bookmarkEnd w:id="370"/>
      <w:bookmarkEnd w:id="371"/>
      <w:bookmarkEnd w:id="372"/>
    </w:p>
    <w:p w:rsidR="00504300" w:rsidRDefault="007D098E">
      <w:r>
        <w:t>The present document describes the high-level functional architectural framework for the Management and Orchestration part of the NFV architectural framework.</w:t>
      </w:r>
    </w:p>
    <w:p w:rsidR="00504300" w:rsidRDefault="007D098E">
      <w:pPr>
        <w:pStyle w:val="1"/>
      </w:pPr>
      <w:bookmarkStart w:id="373" w:name="_Toc122526665"/>
      <w:bookmarkStart w:id="374" w:name="_Toc122525658"/>
      <w:bookmarkStart w:id="375" w:name="_Toc156322708"/>
      <w:r>
        <w:t>2</w:t>
      </w:r>
      <w:r>
        <w:tab/>
        <w:t>References</w:t>
      </w:r>
      <w:bookmarkEnd w:id="373"/>
      <w:bookmarkEnd w:id="374"/>
      <w:bookmarkEnd w:id="375"/>
    </w:p>
    <w:p w:rsidR="00504300" w:rsidRDefault="007D098E">
      <w:pPr>
        <w:pStyle w:val="2"/>
      </w:pPr>
      <w:bookmarkStart w:id="376" w:name="_Toc122525659"/>
      <w:bookmarkStart w:id="377" w:name="_Toc122526666"/>
      <w:bookmarkStart w:id="378" w:name="_Toc156322709"/>
      <w:r>
        <w:t>2.1</w:t>
      </w:r>
      <w:r>
        <w:tab/>
        <w:t>Normative references</w:t>
      </w:r>
      <w:bookmarkEnd w:id="376"/>
      <w:bookmarkEnd w:id="377"/>
      <w:bookmarkEnd w:id="378"/>
    </w:p>
    <w:p w:rsidR="00504300" w:rsidRDefault="007D098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504300" w:rsidRDefault="007D098E">
      <w:r>
        <w:t xml:space="preserve">Referenced documents which are not found to be publicly available in the expected location might be found at </w:t>
      </w:r>
      <w:hyperlink r:id="rId19" w:history="1">
        <w:r>
          <w:rPr>
            <w:rStyle w:val="affe"/>
          </w:rPr>
          <w:t>https://docbox.etsi.org/Reference/</w:t>
        </w:r>
      </w:hyperlink>
      <w:r>
        <w:t>.</w:t>
      </w:r>
    </w:p>
    <w:p w:rsidR="00504300" w:rsidRDefault="007D098E">
      <w:pPr>
        <w:pStyle w:val="NO"/>
      </w:pPr>
      <w:r>
        <w:t>NOTE:</w:t>
      </w:r>
      <w:r>
        <w:tab/>
        <w:t>While any hyperlinks included in this clause were valid at the time of publication, ETSI cannot guarantee their long term validity.</w:t>
      </w:r>
    </w:p>
    <w:p w:rsidR="00504300" w:rsidRDefault="007D098E">
      <w:pPr>
        <w:rPr>
          <w:lang w:eastAsia="en-GB"/>
        </w:rPr>
      </w:pPr>
      <w:r>
        <w:rPr>
          <w:lang w:eastAsia="en-GB"/>
        </w:rPr>
        <w:t>The following referenced documents are necessary for the application of the present document.</w:t>
      </w:r>
    </w:p>
    <w:p w:rsidR="00504300" w:rsidRDefault="007D098E">
      <w:pPr>
        <w:pStyle w:val="EX"/>
        <w:rPr>
          <w:rFonts w:eastAsiaTheme="minorEastAsia"/>
        </w:rPr>
      </w:pPr>
      <w:r>
        <w:rPr>
          <w:rFonts w:eastAsiaTheme="minorEastAsia"/>
        </w:rPr>
        <w:t>[</w:t>
      </w:r>
      <w:bookmarkStart w:id="379" w:name="REF_GSNFV_IFA010"/>
      <w:r w:rsidR="00504300">
        <w:rPr>
          <w:rFonts w:eastAsiaTheme="minorEastAsia"/>
        </w:rPr>
        <w:fldChar w:fldCharType="begin"/>
      </w:r>
      <w:r>
        <w:rPr>
          <w:rFonts w:eastAsiaTheme="minorEastAsia"/>
        </w:rPr>
        <w:instrText>SEQ REF</w:instrText>
      </w:r>
      <w:r w:rsidR="00504300">
        <w:rPr>
          <w:rFonts w:eastAsiaTheme="minorEastAsia"/>
        </w:rPr>
        <w:fldChar w:fldCharType="separate"/>
      </w:r>
      <w:r>
        <w:rPr>
          <w:rFonts w:eastAsiaTheme="minorEastAsia"/>
        </w:rPr>
        <w:t>1</w:t>
      </w:r>
      <w:r w:rsidR="00504300">
        <w:rPr>
          <w:rFonts w:eastAsiaTheme="minorEastAsia"/>
        </w:rPr>
        <w:fldChar w:fldCharType="end"/>
      </w:r>
      <w:bookmarkEnd w:id="379"/>
      <w:r>
        <w:rPr>
          <w:rFonts w:eastAsiaTheme="minorEastAsia"/>
        </w:rPr>
        <w:t>]</w:t>
      </w:r>
      <w:r>
        <w:rPr>
          <w:rFonts w:eastAsiaTheme="minorEastAsia"/>
        </w:rPr>
        <w:tab/>
        <w:t>ETSI GS NFV-IFA 010: "Network Functions Virtualisation (NFV) Release 4; Management and Orchestration; Functional Requirements Specification".</w:t>
      </w:r>
    </w:p>
    <w:p w:rsidR="00504300" w:rsidRDefault="007D098E">
      <w:pPr>
        <w:pStyle w:val="2"/>
      </w:pPr>
      <w:bookmarkStart w:id="380" w:name="_Toc122526667"/>
      <w:bookmarkStart w:id="381" w:name="_Toc122525660"/>
      <w:bookmarkStart w:id="382" w:name="_Toc156322710"/>
      <w:r>
        <w:t>2.2</w:t>
      </w:r>
      <w:r>
        <w:tab/>
        <w:t>Informative references</w:t>
      </w:r>
      <w:bookmarkEnd w:id="380"/>
      <w:bookmarkEnd w:id="381"/>
      <w:bookmarkEnd w:id="382"/>
    </w:p>
    <w:p w:rsidR="00504300" w:rsidRDefault="007D098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504300" w:rsidRDefault="007D098E">
      <w:pPr>
        <w:pStyle w:val="NO"/>
      </w:pPr>
      <w:r>
        <w:t>NOTE:</w:t>
      </w:r>
      <w:r>
        <w:tab/>
        <w:t>While any hyperlinks included in this clause were valid at the time of publication, ETSI cannot guarantee their long term validity.</w:t>
      </w:r>
    </w:p>
    <w:p w:rsidR="00504300" w:rsidRDefault="007D098E">
      <w:pPr>
        <w:rPr>
          <w:lang w:eastAsia="en-GB"/>
        </w:rPr>
      </w:pPr>
      <w:r>
        <w:rPr>
          <w:lang w:eastAsia="en-GB"/>
        </w:rPr>
        <w:t xml:space="preserve">The following referenced documents are </w:t>
      </w:r>
      <w:r>
        <w:t>not necessary for the application of the present document but they assist the user with regard to a particular subject area</w:t>
      </w:r>
      <w:r>
        <w:rPr>
          <w:lang w:eastAsia="en-GB"/>
        </w:rPr>
        <w:t>.</w:t>
      </w:r>
    </w:p>
    <w:p w:rsidR="00504300" w:rsidRDefault="007D098E">
      <w:pPr>
        <w:pStyle w:val="EX"/>
      </w:pPr>
      <w:r>
        <w:t>[</w:t>
      </w:r>
      <w:bookmarkStart w:id="383" w:name="REF_GRNFV003"/>
      <w:r>
        <w:t>i.</w:t>
      </w:r>
      <w:r w:rsidR="00504300">
        <w:fldChar w:fldCharType="begin"/>
      </w:r>
      <w:r>
        <w:instrText>SEQ REFI</w:instrText>
      </w:r>
      <w:r w:rsidR="00504300">
        <w:fldChar w:fldCharType="separate"/>
      </w:r>
      <w:r>
        <w:t>1</w:t>
      </w:r>
      <w:r w:rsidR="00504300">
        <w:fldChar w:fldCharType="end"/>
      </w:r>
      <w:bookmarkEnd w:id="383"/>
      <w:r>
        <w:t>]</w:t>
      </w:r>
      <w:r>
        <w:tab/>
        <w:t>ETSI GR NFV 003: "Network Functions Virtualisation (NFV); Terminology for Main Concepts in NFV".</w:t>
      </w:r>
    </w:p>
    <w:p w:rsidR="00504300" w:rsidRDefault="007D098E">
      <w:pPr>
        <w:pStyle w:val="EX"/>
        <w:rPr>
          <w:rFonts w:eastAsiaTheme="minorEastAsia"/>
        </w:rPr>
      </w:pPr>
      <w:r>
        <w:rPr>
          <w:rFonts w:eastAsiaTheme="minorEastAsia"/>
        </w:rPr>
        <w:t>[</w:t>
      </w:r>
      <w:bookmarkStart w:id="384" w:name="REF_GSNFV_IFA013"/>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2</w:t>
      </w:r>
      <w:r w:rsidR="00504300">
        <w:rPr>
          <w:rFonts w:eastAsiaTheme="minorEastAsia"/>
        </w:rPr>
        <w:fldChar w:fldCharType="end"/>
      </w:r>
      <w:bookmarkEnd w:id="384"/>
      <w:r>
        <w:rPr>
          <w:rFonts w:eastAsiaTheme="minorEastAsia"/>
        </w:rPr>
        <w:t>]</w:t>
      </w:r>
      <w:r>
        <w:rPr>
          <w:rFonts w:eastAsiaTheme="minorEastAsia"/>
        </w:rPr>
        <w:tab/>
        <w:t>ETSI GS NFV-IFA 013: "Network Functions Virtualisation (NFV) Release 4; Management and Orchestration; Os-Ma-nfvo reference point - Interface and Information Model Specification".</w:t>
      </w:r>
    </w:p>
    <w:p w:rsidR="00504300" w:rsidRDefault="007D098E">
      <w:pPr>
        <w:pStyle w:val="EX"/>
        <w:rPr>
          <w:rFonts w:eastAsiaTheme="minorEastAsia"/>
        </w:rPr>
      </w:pPr>
      <w:r>
        <w:rPr>
          <w:rFonts w:eastAsiaTheme="minorEastAsia"/>
        </w:rPr>
        <w:t>[</w:t>
      </w:r>
      <w:bookmarkStart w:id="385" w:name="REF_GSNFV_IFA014"/>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3</w:t>
      </w:r>
      <w:r w:rsidR="00504300">
        <w:rPr>
          <w:rFonts w:eastAsiaTheme="minorEastAsia"/>
        </w:rPr>
        <w:fldChar w:fldCharType="end"/>
      </w:r>
      <w:bookmarkEnd w:id="385"/>
      <w:r>
        <w:rPr>
          <w:rFonts w:eastAsiaTheme="minorEastAsia"/>
        </w:rPr>
        <w:t>]</w:t>
      </w:r>
      <w:r>
        <w:rPr>
          <w:rFonts w:eastAsiaTheme="minorEastAsia"/>
        </w:rPr>
        <w:tab/>
        <w:t>ETSI GS NFV-IFA 014: "Network Functions Virtualisation (NFV) Release 4; Management and Orchestration; Network Service Templates Specification".</w:t>
      </w:r>
    </w:p>
    <w:p w:rsidR="00504300" w:rsidRDefault="007D098E">
      <w:pPr>
        <w:pStyle w:val="EX"/>
        <w:rPr>
          <w:rFonts w:eastAsiaTheme="minorEastAsia"/>
        </w:rPr>
      </w:pPr>
      <w:r>
        <w:rPr>
          <w:rFonts w:eastAsiaTheme="minorEastAsia"/>
        </w:rPr>
        <w:t>[</w:t>
      </w:r>
      <w:bookmarkStart w:id="386" w:name="REF_GSNFV_IFA005"/>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4</w:t>
      </w:r>
      <w:r w:rsidR="00504300">
        <w:rPr>
          <w:rFonts w:eastAsiaTheme="minorEastAsia"/>
        </w:rPr>
        <w:fldChar w:fldCharType="end"/>
      </w:r>
      <w:bookmarkEnd w:id="386"/>
      <w:r>
        <w:rPr>
          <w:rFonts w:eastAsiaTheme="minorEastAsia"/>
        </w:rPr>
        <w:t>]</w:t>
      </w:r>
      <w:r>
        <w:rPr>
          <w:rFonts w:eastAsiaTheme="minorEastAsia"/>
        </w:rPr>
        <w:tab/>
        <w:t>ETSI GS NFV-IFA 005: "Network Functions Virtualisation (NFV) Release 4; Management and Orchestration; Or-Vi reference point - Interface and Information Model Specification".</w:t>
      </w:r>
    </w:p>
    <w:p w:rsidR="00504300" w:rsidRDefault="007D098E">
      <w:pPr>
        <w:pStyle w:val="EX"/>
        <w:rPr>
          <w:rFonts w:eastAsiaTheme="minorEastAsia"/>
        </w:rPr>
      </w:pPr>
      <w:r>
        <w:rPr>
          <w:rFonts w:eastAsiaTheme="minorEastAsia"/>
        </w:rPr>
        <w:t>[</w:t>
      </w:r>
      <w:bookmarkStart w:id="387" w:name="REF_GSNFV_IFA006"/>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5</w:t>
      </w:r>
      <w:r w:rsidR="00504300">
        <w:rPr>
          <w:rFonts w:eastAsiaTheme="minorEastAsia"/>
        </w:rPr>
        <w:fldChar w:fldCharType="end"/>
      </w:r>
      <w:bookmarkEnd w:id="387"/>
      <w:r>
        <w:rPr>
          <w:rFonts w:eastAsiaTheme="minorEastAsia"/>
        </w:rPr>
        <w:t>]</w:t>
      </w:r>
      <w:r>
        <w:rPr>
          <w:rFonts w:eastAsiaTheme="minorEastAsia"/>
        </w:rPr>
        <w:tab/>
        <w:t>ETSI GS NFV-IFA 006: "Network Functions Virtualisation (NFV) Release 4; Management and Orchestration; Vi-Vnfm reference point - Interface and Information Model Specification".</w:t>
      </w:r>
    </w:p>
    <w:p w:rsidR="00504300" w:rsidRDefault="007D098E">
      <w:pPr>
        <w:pStyle w:val="EX"/>
        <w:rPr>
          <w:rFonts w:eastAsiaTheme="minorEastAsia"/>
        </w:rPr>
      </w:pPr>
      <w:r>
        <w:rPr>
          <w:rFonts w:eastAsiaTheme="minorEastAsia"/>
        </w:rPr>
        <w:lastRenderedPageBreak/>
        <w:t>[</w:t>
      </w:r>
      <w:bookmarkStart w:id="388" w:name="REF_GSNFV_IFA007"/>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6</w:t>
      </w:r>
      <w:r w:rsidR="00504300">
        <w:rPr>
          <w:rFonts w:eastAsiaTheme="minorEastAsia"/>
        </w:rPr>
        <w:fldChar w:fldCharType="end"/>
      </w:r>
      <w:bookmarkEnd w:id="388"/>
      <w:r>
        <w:rPr>
          <w:rFonts w:eastAsiaTheme="minorEastAsia"/>
        </w:rPr>
        <w:t>]</w:t>
      </w:r>
      <w:r>
        <w:rPr>
          <w:rFonts w:eastAsiaTheme="minorEastAsia"/>
        </w:rPr>
        <w:tab/>
        <w:t>ETSI GS NFV-IFA 007: "Network Functions Virtualisation (NFV) Release 4; Management and Orchestration; Or-Vnfm reference point - Interface and Information Model Specification".</w:t>
      </w:r>
    </w:p>
    <w:p w:rsidR="00504300" w:rsidRDefault="007D098E">
      <w:pPr>
        <w:pStyle w:val="EX"/>
        <w:rPr>
          <w:rFonts w:eastAsiaTheme="minorEastAsia"/>
        </w:rPr>
      </w:pPr>
      <w:r>
        <w:rPr>
          <w:rFonts w:eastAsiaTheme="minorEastAsia"/>
        </w:rPr>
        <w:t>[</w:t>
      </w:r>
      <w:bookmarkStart w:id="389" w:name="REF_GSNFV_IFA008"/>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7</w:t>
      </w:r>
      <w:r w:rsidR="00504300">
        <w:rPr>
          <w:rFonts w:eastAsiaTheme="minorEastAsia"/>
        </w:rPr>
        <w:fldChar w:fldCharType="end"/>
      </w:r>
      <w:bookmarkEnd w:id="389"/>
      <w:r>
        <w:rPr>
          <w:rFonts w:eastAsiaTheme="minorEastAsia"/>
        </w:rPr>
        <w:t>]</w:t>
      </w:r>
      <w:r>
        <w:rPr>
          <w:rFonts w:eastAsiaTheme="minorEastAsia"/>
        </w:rPr>
        <w:tab/>
        <w:t>ETSI GS NFV-IFA 008: "Network Functions Virtualisation (NFV) Release 4; Management and Orchestration; Ve-Vnfm reference point -Interface and Information Model Specification".</w:t>
      </w:r>
    </w:p>
    <w:p w:rsidR="00504300" w:rsidRDefault="007D098E">
      <w:pPr>
        <w:pStyle w:val="EX"/>
        <w:rPr>
          <w:rFonts w:eastAsiaTheme="minorEastAsia"/>
        </w:rPr>
      </w:pPr>
      <w:r>
        <w:rPr>
          <w:rFonts w:eastAsiaTheme="minorEastAsia"/>
        </w:rPr>
        <w:t>[</w:t>
      </w:r>
      <w:bookmarkStart w:id="390" w:name="REF_GSNFV_IFA011"/>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8</w:t>
      </w:r>
      <w:r w:rsidR="00504300">
        <w:rPr>
          <w:rFonts w:eastAsiaTheme="minorEastAsia"/>
        </w:rPr>
        <w:fldChar w:fldCharType="end"/>
      </w:r>
      <w:bookmarkEnd w:id="390"/>
      <w:r>
        <w:rPr>
          <w:rFonts w:eastAsiaTheme="minorEastAsia"/>
        </w:rPr>
        <w:t>]</w:t>
      </w:r>
      <w:r>
        <w:rPr>
          <w:rFonts w:eastAsiaTheme="minorEastAsia"/>
        </w:rPr>
        <w:tab/>
        <w:t>ETSI GS NFV-IFA 011: "Network Functions Virtualisation (NFV) Release 4; Management and Orchestration; VNF Descriptor and Packaging Specification".</w:t>
      </w:r>
    </w:p>
    <w:p w:rsidR="00504300" w:rsidRDefault="007D098E">
      <w:pPr>
        <w:pStyle w:val="EX"/>
        <w:rPr>
          <w:rFonts w:eastAsiaTheme="minorEastAsia"/>
        </w:rPr>
      </w:pPr>
      <w:r>
        <w:rPr>
          <w:rFonts w:eastAsiaTheme="minorEastAsia"/>
        </w:rPr>
        <w:t>[</w:t>
      </w:r>
      <w:bookmarkStart w:id="391" w:name="REF_GSNFV_IFA032"/>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9</w:t>
      </w:r>
      <w:r w:rsidR="00504300">
        <w:rPr>
          <w:rFonts w:eastAsiaTheme="minorEastAsia"/>
        </w:rPr>
        <w:fldChar w:fldCharType="end"/>
      </w:r>
      <w:bookmarkEnd w:id="391"/>
      <w:r>
        <w:rPr>
          <w:rFonts w:eastAsiaTheme="minorEastAsia"/>
        </w:rPr>
        <w:t>]</w:t>
      </w:r>
      <w:r>
        <w:rPr>
          <w:rFonts w:eastAsiaTheme="minorEastAsia"/>
        </w:rPr>
        <w:tab/>
        <w:t>ETSI GS NFV-IFA 032: "Network Functions Virtualisation (NFV) Release 4; Management and Orchestration; Interface and Information Model Specification for Multi-Site Connectivity Services".</w:t>
      </w:r>
    </w:p>
    <w:p w:rsidR="00504300" w:rsidRDefault="007D098E">
      <w:pPr>
        <w:pStyle w:val="EX"/>
        <w:rPr>
          <w:rFonts w:eastAsiaTheme="minorEastAsia"/>
        </w:rPr>
      </w:pPr>
      <w:r>
        <w:rPr>
          <w:rFonts w:eastAsiaTheme="minorEastAsia"/>
        </w:rPr>
        <w:t>[</w:t>
      </w:r>
      <w:bookmarkStart w:id="392" w:name="REF_GSNFV_IFA030"/>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10</w:t>
      </w:r>
      <w:r w:rsidR="00504300">
        <w:rPr>
          <w:rFonts w:eastAsiaTheme="minorEastAsia"/>
        </w:rPr>
        <w:fldChar w:fldCharType="end"/>
      </w:r>
      <w:bookmarkEnd w:id="392"/>
      <w:r>
        <w:rPr>
          <w:rFonts w:eastAsiaTheme="minorEastAsia"/>
        </w:rPr>
        <w:t>]</w:t>
      </w:r>
      <w:r>
        <w:rPr>
          <w:rFonts w:eastAsiaTheme="minorEastAsia"/>
        </w:rPr>
        <w:tab/>
        <w:t>ETSI GS NFV-IFA 030: "Network Functions Virtualisation (NFV) Release 4; Management and Orchestration; Multiple Administrative Domain Aspect Interfaces Specification".</w:t>
      </w:r>
    </w:p>
    <w:p w:rsidR="00504300" w:rsidRDefault="007D098E">
      <w:pPr>
        <w:pStyle w:val="EX"/>
        <w:rPr>
          <w:rFonts w:eastAsiaTheme="minorEastAsia"/>
        </w:rPr>
      </w:pPr>
      <w:r>
        <w:rPr>
          <w:rFonts w:eastAsiaTheme="minorEastAsia"/>
        </w:rPr>
        <w:t>[</w:t>
      </w:r>
      <w:bookmarkStart w:id="393" w:name="REF_GSNFV_IFA040"/>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11</w:t>
      </w:r>
      <w:r w:rsidR="00504300">
        <w:rPr>
          <w:rFonts w:eastAsiaTheme="minorEastAsia"/>
        </w:rPr>
        <w:fldChar w:fldCharType="end"/>
      </w:r>
      <w:bookmarkEnd w:id="393"/>
      <w:r>
        <w:rPr>
          <w:rFonts w:eastAsiaTheme="minorEastAsia"/>
        </w:rPr>
        <w:t>]</w:t>
      </w:r>
      <w:r>
        <w:rPr>
          <w:rFonts w:eastAsiaTheme="minorEastAsia"/>
        </w:rPr>
        <w:tab/>
        <w:t>ETSI GS NFV-IFA 040: "Network Functions Virtualisation (NFV) Release 4; Management and Orchestration; Requirements for service interfaces and object model for OS container management and orchestration specification".</w:t>
      </w:r>
    </w:p>
    <w:p w:rsidR="00504300" w:rsidRDefault="007D098E">
      <w:pPr>
        <w:pStyle w:val="EX"/>
        <w:rPr>
          <w:rFonts w:eastAsiaTheme="minorEastAsia"/>
        </w:rPr>
      </w:pPr>
      <w:r>
        <w:rPr>
          <w:rFonts w:eastAsiaTheme="minorEastAsia"/>
        </w:rPr>
        <w:t>[</w:t>
      </w:r>
      <w:bookmarkStart w:id="394" w:name="REF_GSNFV_IFA036"/>
      <w:r>
        <w:rPr>
          <w:rFonts w:eastAsiaTheme="minorEastAsia"/>
        </w:rPr>
        <w:t>i.</w:t>
      </w:r>
      <w:r w:rsidR="00504300">
        <w:rPr>
          <w:rFonts w:eastAsiaTheme="minorEastAsia"/>
        </w:rPr>
        <w:fldChar w:fldCharType="begin"/>
      </w:r>
      <w:r>
        <w:rPr>
          <w:rFonts w:eastAsiaTheme="minorEastAsia"/>
        </w:rPr>
        <w:instrText>SEQ REFI</w:instrText>
      </w:r>
      <w:r w:rsidR="00504300">
        <w:rPr>
          <w:rFonts w:eastAsiaTheme="minorEastAsia"/>
        </w:rPr>
        <w:fldChar w:fldCharType="separate"/>
      </w:r>
      <w:r>
        <w:rPr>
          <w:rFonts w:eastAsiaTheme="minorEastAsia"/>
        </w:rPr>
        <w:t>12</w:t>
      </w:r>
      <w:r w:rsidR="00504300">
        <w:rPr>
          <w:rFonts w:eastAsiaTheme="minorEastAsia"/>
        </w:rPr>
        <w:fldChar w:fldCharType="end"/>
      </w:r>
      <w:bookmarkEnd w:id="394"/>
      <w:r>
        <w:rPr>
          <w:rFonts w:eastAsiaTheme="minorEastAsia"/>
        </w:rPr>
        <w:t>]</w:t>
      </w:r>
      <w:r>
        <w:rPr>
          <w:rFonts w:eastAsiaTheme="minorEastAsia"/>
        </w:rPr>
        <w:tab/>
        <w:t>ETSI GS NFV-IFA 036: "Network Functions Virtualisation (NFV) Release 4; Management and Orchestration; Requirements for service interfaces and object model for container cluster management and orchestration specification".</w:t>
      </w:r>
    </w:p>
    <w:p w:rsidR="00504300" w:rsidRDefault="007D098E">
      <w:pPr>
        <w:pStyle w:val="EX"/>
        <w:rPr>
          <w:ins w:id="395" w:author="v0.1.0" w:date="2024-01-16T18:19:00Z"/>
          <w:rFonts w:eastAsiaTheme="minorEastAsia" w:hint="eastAsia"/>
          <w:lang w:eastAsia="zh-CN"/>
        </w:rPr>
      </w:pPr>
      <w:r>
        <w:t>[</w:t>
      </w:r>
      <w:bookmarkStart w:id="396" w:name="REF_GRNFV_REL012"/>
      <w:r>
        <w:t>i.</w:t>
      </w:r>
      <w:r w:rsidR="00504300">
        <w:fldChar w:fldCharType="begin"/>
      </w:r>
      <w:r>
        <w:instrText>SEQ REFI</w:instrText>
      </w:r>
      <w:r w:rsidR="00504300">
        <w:fldChar w:fldCharType="separate"/>
      </w:r>
      <w:r>
        <w:t>13</w:t>
      </w:r>
      <w:r w:rsidR="00504300">
        <w:fldChar w:fldCharType="end"/>
      </w:r>
      <w:bookmarkEnd w:id="396"/>
      <w:r>
        <w:t>]</w:t>
      </w:r>
      <w:r>
        <w:tab/>
        <w:t>ETSI GR NFV-REL 012: "Network Functions Virtualisation (NFV); Reliability; Report on availability and reliability under failure and overload conditions in NFV-MANO".</w:t>
      </w:r>
    </w:p>
    <w:p w:rsidR="00855693" w:rsidRPr="00855693" w:rsidRDefault="00855693" w:rsidP="00855693">
      <w:pPr>
        <w:pStyle w:val="EX"/>
        <w:jc w:val="both"/>
        <w:rPr>
          <w:rFonts w:eastAsiaTheme="minorEastAsia" w:hint="eastAsia"/>
          <w:lang w:eastAsia="zh-CN"/>
        </w:rPr>
      </w:pPr>
      <w:ins w:id="397" w:author="v0.1.0" w:date="2024-01-16T18:19:00Z">
        <w:r>
          <w:t>[i.14]</w:t>
        </w:r>
        <w:r>
          <w:tab/>
          <w:t>ETSI GS NFV-IFA 047: "Network Functions Virtualisation (NFV) Release 4; Management and Orchestration; Management data analytics Service Interface and Information Model Specification".</w:t>
        </w:r>
      </w:ins>
    </w:p>
    <w:p w:rsidR="00504300" w:rsidRDefault="007D098E">
      <w:pPr>
        <w:pStyle w:val="1"/>
      </w:pPr>
      <w:bookmarkStart w:id="398" w:name="_Toc122526668"/>
      <w:bookmarkStart w:id="399" w:name="_Toc122525661"/>
      <w:bookmarkStart w:id="400" w:name="_Toc156322711"/>
      <w:r>
        <w:t>3</w:t>
      </w:r>
      <w:r>
        <w:tab/>
        <w:t>Definition of terms, symbols and abbreviations</w:t>
      </w:r>
      <w:bookmarkEnd w:id="398"/>
      <w:bookmarkEnd w:id="399"/>
      <w:bookmarkEnd w:id="400"/>
    </w:p>
    <w:p w:rsidR="00504300" w:rsidRDefault="007D098E">
      <w:pPr>
        <w:pStyle w:val="2"/>
      </w:pPr>
      <w:bookmarkStart w:id="401" w:name="_Toc122525662"/>
      <w:bookmarkStart w:id="402" w:name="_Toc122526669"/>
      <w:bookmarkStart w:id="403" w:name="_Toc156322712"/>
      <w:r>
        <w:t>3.1</w:t>
      </w:r>
      <w:r>
        <w:tab/>
        <w:t>Terms</w:t>
      </w:r>
      <w:bookmarkEnd w:id="401"/>
      <w:bookmarkEnd w:id="402"/>
      <w:bookmarkEnd w:id="403"/>
    </w:p>
    <w:p w:rsidR="00504300" w:rsidRDefault="007D098E">
      <w:r>
        <w:t>For the purposes of the present document, the terms given in ETSI GR NFV 003 [</w:t>
      </w:r>
      <w:r w:rsidR="00504300">
        <w:fldChar w:fldCharType="begin"/>
      </w:r>
      <w:r>
        <w:instrText xml:space="preserve">REF REF_GRNFV003 \h </w:instrText>
      </w:r>
      <w:r w:rsidR="00504300">
        <w:fldChar w:fldCharType="separate"/>
      </w:r>
      <w:r>
        <w:t>i.1</w:t>
      </w:r>
      <w:r w:rsidR="00504300">
        <w:fldChar w:fldCharType="end"/>
      </w:r>
      <w:r>
        <w:t>] apply.</w:t>
      </w:r>
    </w:p>
    <w:p w:rsidR="00504300" w:rsidRDefault="007D098E">
      <w:pPr>
        <w:pStyle w:val="2"/>
        <w:keepLines w:val="0"/>
        <w:widowControl w:val="0"/>
      </w:pPr>
      <w:bookmarkStart w:id="404" w:name="_Toc122525663"/>
      <w:bookmarkStart w:id="405" w:name="_Toc122526670"/>
      <w:bookmarkStart w:id="406" w:name="_Toc156322713"/>
      <w:r>
        <w:t>3.2</w:t>
      </w:r>
      <w:r>
        <w:tab/>
        <w:t>Symbols</w:t>
      </w:r>
      <w:bookmarkEnd w:id="404"/>
      <w:bookmarkEnd w:id="405"/>
      <w:bookmarkEnd w:id="406"/>
    </w:p>
    <w:p w:rsidR="00504300" w:rsidRDefault="007D098E">
      <w:r>
        <w:t>Void.</w:t>
      </w:r>
    </w:p>
    <w:p w:rsidR="00504300" w:rsidRDefault="007D098E">
      <w:pPr>
        <w:pStyle w:val="2"/>
      </w:pPr>
      <w:bookmarkStart w:id="407" w:name="_Toc122526671"/>
      <w:bookmarkStart w:id="408" w:name="_Toc122525664"/>
      <w:bookmarkStart w:id="409" w:name="_Toc156322714"/>
      <w:r>
        <w:t>3.3</w:t>
      </w:r>
      <w:r>
        <w:tab/>
        <w:t>Abbreviations</w:t>
      </w:r>
      <w:bookmarkEnd w:id="407"/>
      <w:bookmarkEnd w:id="408"/>
      <w:bookmarkEnd w:id="409"/>
    </w:p>
    <w:p w:rsidR="00504300" w:rsidRDefault="007D098E">
      <w:r>
        <w:t>For the purposes of the present document, the abbreviations given in ETSI GR NFV 003 [</w:t>
      </w:r>
      <w:r w:rsidR="00504300">
        <w:fldChar w:fldCharType="begin"/>
      </w:r>
      <w:r>
        <w:instrText xml:space="preserve">REF REF_GRNFV003 \h </w:instrText>
      </w:r>
      <w:r w:rsidR="00504300">
        <w:fldChar w:fldCharType="separate"/>
      </w:r>
      <w:r>
        <w:t>i.1</w:t>
      </w:r>
      <w:r w:rsidR="00504300">
        <w:fldChar w:fldCharType="end"/>
      </w:r>
      <w:r>
        <w:t>] apply.</w:t>
      </w:r>
    </w:p>
    <w:p w:rsidR="00504300" w:rsidRDefault="007D098E">
      <w:pPr>
        <w:pStyle w:val="1"/>
      </w:pPr>
      <w:bookmarkStart w:id="410" w:name="_Toc122525665"/>
      <w:bookmarkStart w:id="411" w:name="_Toc122526672"/>
      <w:bookmarkStart w:id="412" w:name="_Toc156322715"/>
      <w:r>
        <w:lastRenderedPageBreak/>
        <w:t>4</w:t>
      </w:r>
      <w:r>
        <w:tab/>
        <w:t>Management and orchestration aspects</w:t>
      </w:r>
      <w:bookmarkEnd w:id="410"/>
      <w:bookmarkEnd w:id="411"/>
      <w:bookmarkEnd w:id="412"/>
    </w:p>
    <w:p w:rsidR="00504300" w:rsidRDefault="007D098E">
      <w:pPr>
        <w:pStyle w:val="2"/>
      </w:pPr>
      <w:bookmarkStart w:id="413" w:name="_Toc122526673"/>
      <w:bookmarkStart w:id="414" w:name="_Toc122525666"/>
      <w:bookmarkStart w:id="415" w:name="_Toc156322716"/>
      <w:r>
        <w:t>4.1</w:t>
      </w:r>
      <w:r>
        <w:tab/>
        <w:t>NFV-MANO constructs</w:t>
      </w:r>
      <w:bookmarkEnd w:id="413"/>
      <w:bookmarkEnd w:id="414"/>
      <w:bookmarkEnd w:id="415"/>
    </w:p>
    <w:p w:rsidR="00504300" w:rsidRDefault="007D098E">
      <w:pPr>
        <w:pStyle w:val="30"/>
      </w:pPr>
      <w:bookmarkStart w:id="416" w:name="_Toc122526674"/>
      <w:bookmarkStart w:id="417" w:name="_Toc122525667"/>
      <w:bookmarkStart w:id="418" w:name="_Toc156322717"/>
      <w:r>
        <w:t>4.1.1</w:t>
      </w:r>
      <w:r>
        <w:tab/>
        <w:t>NFV Network Service (NS)</w:t>
      </w:r>
      <w:bookmarkEnd w:id="416"/>
      <w:bookmarkEnd w:id="417"/>
      <w:bookmarkEnd w:id="418"/>
    </w:p>
    <w:p w:rsidR="00504300" w:rsidRDefault="007D098E">
      <w:r>
        <w:t>An NFV Network Service (NS) is a composition of Network Functions (NF) arranged as a set of functions and/or NSs. As illustrated in figure 4.1.1-1, the NS construct, as used by the NFV Management and Orchestration (NFV-MANO) functions to deploy an NS instance, includes several possible constituent objects:</w:t>
      </w:r>
    </w:p>
    <w:p w:rsidR="00504300" w:rsidRDefault="007D098E">
      <w:pPr>
        <w:pStyle w:val="B1"/>
      </w:pPr>
      <w:r>
        <w:t>Virtualised Network Function (VNF);</w:t>
      </w:r>
    </w:p>
    <w:p w:rsidR="00504300" w:rsidRDefault="007D098E">
      <w:pPr>
        <w:pStyle w:val="B1"/>
      </w:pPr>
      <w:r>
        <w:t xml:space="preserve">Physical Network Function (PNF); </w:t>
      </w:r>
    </w:p>
    <w:p w:rsidR="00504300" w:rsidRDefault="007D098E">
      <w:pPr>
        <w:pStyle w:val="NO"/>
      </w:pPr>
      <w:r>
        <w:t>NOTE:</w:t>
      </w:r>
      <w:r>
        <w:tab/>
        <w:t>NFV-MANO manages only the connectivity aspects of the PNF(s).</w:t>
      </w:r>
    </w:p>
    <w:p w:rsidR="00504300" w:rsidRDefault="007D098E">
      <w:pPr>
        <w:pStyle w:val="B1"/>
      </w:pPr>
      <w:r>
        <w:t>Nested Network Service(s) (NS);</w:t>
      </w:r>
    </w:p>
    <w:p w:rsidR="00504300" w:rsidRDefault="007D098E">
      <w:pPr>
        <w:pStyle w:val="B1"/>
      </w:pPr>
      <w:r>
        <w:t xml:space="preserve">Virtual Link(s) (VL). </w:t>
      </w:r>
    </w:p>
    <w:p w:rsidR="00504300" w:rsidRDefault="007D098E">
      <w:pPr>
        <w:keepNext/>
        <w:keepLines/>
      </w:pPr>
      <w:r>
        <w:t>From management and orchestration perspective, the NFV-MANO uses the NS Descriptor (NSD) defined in ETSI GS NFV-IFA 014 [</w:t>
      </w:r>
      <w:r w:rsidR="00504300">
        <w:fldChar w:fldCharType="begin"/>
      </w:r>
      <w:r>
        <w:instrText xml:space="preserve">REF REF_GSNFV_IFA014 \h </w:instrText>
      </w:r>
      <w:r w:rsidR="00504300">
        <w:fldChar w:fldCharType="separate"/>
      </w:r>
      <w:r>
        <w:rPr>
          <w:rFonts w:eastAsiaTheme="minorEastAsia"/>
        </w:rPr>
        <w:t>i.3</w:t>
      </w:r>
      <w:r w:rsidR="00504300">
        <w:fldChar w:fldCharType="end"/>
      </w:r>
      <w:r>
        <w:t>] to manage the lifecycle of an NS.</w:t>
      </w:r>
    </w:p>
    <w:p w:rsidR="00504300" w:rsidRDefault="007D098E">
      <w:pPr>
        <w:pStyle w:val="FL"/>
        <w:rPr>
          <w:lang w:eastAsia="fr-FR"/>
        </w:rPr>
      </w:pPr>
      <w:r>
        <w:rPr>
          <w:noProof/>
          <w:lang w:val="en-US" w:eastAsia="zh-CN"/>
        </w:rPr>
        <w:drawing>
          <wp:inline distT="0" distB="0" distL="0" distR="0">
            <wp:extent cx="4216400" cy="1083310"/>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77950" cy="1099361"/>
                    </a:xfrm>
                    <a:prstGeom prst="rect">
                      <a:avLst/>
                    </a:prstGeom>
                  </pic:spPr>
                </pic:pic>
              </a:graphicData>
            </a:graphic>
          </wp:inline>
        </w:drawing>
      </w:r>
    </w:p>
    <w:p w:rsidR="00504300" w:rsidRDefault="007D098E">
      <w:pPr>
        <w:pStyle w:val="TF"/>
      </w:pPr>
      <w:r>
        <w:t>Figure 4.1.1-1: NS constituents overview</w:t>
      </w:r>
    </w:p>
    <w:p w:rsidR="00504300" w:rsidRDefault="007D098E">
      <w:pPr>
        <w:pStyle w:val="30"/>
      </w:pPr>
      <w:bookmarkStart w:id="419" w:name="_Toc122526675"/>
      <w:bookmarkStart w:id="420" w:name="_Toc122525668"/>
      <w:bookmarkStart w:id="421" w:name="_Toc156322718"/>
      <w:r>
        <w:t>4.1.2</w:t>
      </w:r>
      <w:r>
        <w:tab/>
        <w:t>Virtualised Network Function (VNF)</w:t>
      </w:r>
      <w:bookmarkEnd w:id="419"/>
      <w:bookmarkEnd w:id="420"/>
      <w:bookmarkEnd w:id="421"/>
    </w:p>
    <w:p w:rsidR="00504300" w:rsidRDefault="007D098E">
      <w:pPr>
        <w:rPr>
          <w:bCs/>
        </w:rPr>
      </w:pPr>
      <w:r>
        <w:rPr>
          <w:bCs/>
        </w:rPr>
        <w:t>The Virtualised Network Function (VNF) construct is defined in ETSI GR NFV 003 [</w:t>
      </w:r>
      <w:r w:rsidR="00504300">
        <w:fldChar w:fldCharType="begin"/>
      </w:r>
      <w:r>
        <w:instrText xml:space="preserve">REF REF_GRNFV003 \h </w:instrText>
      </w:r>
      <w:r w:rsidR="00504300">
        <w:fldChar w:fldCharType="separate"/>
      </w:r>
      <w:r>
        <w:t>i.1</w:t>
      </w:r>
      <w:r w:rsidR="00504300">
        <w:fldChar w:fldCharType="end"/>
      </w:r>
      <w:r>
        <w:rPr>
          <w:bCs/>
        </w:rPr>
        <w:t>] and represents an NF implementation that can be deployed on a virtualised infrastructure. The VNF construct is agnostic to the functionality of the NF it represents.</w:t>
      </w:r>
    </w:p>
    <w:p w:rsidR="00504300" w:rsidRDefault="007D098E">
      <w:pPr>
        <w:overflowPunct/>
        <w:textAlignment w:val="auto"/>
        <w:rPr>
          <w:rFonts w:eastAsiaTheme="minorHAnsi"/>
        </w:rPr>
      </w:pPr>
      <w:r>
        <w:rPr>
          <w:rFonts w:eastAsiaTheme="minorHAnsi"/>
        </w:rPr>
        <w:t xml:space="preserve">From the NFV-MANO perspective, the deployment and operational behaviour requirements of each VNF are captured in a VNF Descriptor (VNFD), which is on-boarded as part of a file archive known as a VNF Package, </w:t>
      </w:r>
      <w:r>
        <w:rPr>
          <w:bCs/>
        </w:rPr>
        <w:t>specified in ETSI GS NFV-IFA 011 [</w:t>
      </w:r>
      <w:r w:rsidR="00504300">
        <w:fldChar w:fldCharType="begin"/>
      </w:r>
      <w:r>
        <w:instrText xml:space="preserve">REF REF_GSNFV_IFA011 \h </w:instrText>
      </w:r>
      <w:r w:rsidR="00504300">
        <w:fldChar w:fldCharType="separate"/>
      </w:r>
      <w:r>
        <w:rPr>
          <w:rFonts w:eastAsiaTheme="minorEastAsia"/>
        </w:rPr>
        <w:t>i.8</w:t>
      </w:r>
      <w:r w:rsidR="00504300">
        <w:fldChar w:fldCharType="end"/>
      </w:r>
      <w:r>
        <w:rPr>
          <w:bCs/>
        </w:rPr>
        <w:t>]</w:t>
      </w:r>
      <w:r>
        <w:rPr>
          <w:rFonts w:eastAsiaTheme="minorHAnsi"/>
        </w:rPr>
        <w:t xml:space="preserve">. The VNFD describes the attributes and requirements necessary to realize an instance of the VNF and captures, in an abstracted manner, the requirements to manage its lifecycle. </w:t>
      </w:r>
    </w:p>
    <w:p w:rsidR="00504300" w:rsidRDefault="007D098E">
      <w:pPr>
        <w:overflowPunct/>
        <w:textAlignment w:val="auto"/>
        <w:rPr>
          <w:rFonts w:eastAsiaTheme="minorHAnsi"/>
        </w:rPr>
      </w:pPr>
      <w:r>
        <w:rPr>
          <w:rFonts w:eastAsiaTheme="minorHAnsi"/>
        </w:rPr>
        <w:t xml:space="preserve">NFV-MANO performs the lifecycle management of a VNF instance based on the requirements in the VNFD </w:t>
      </w:r>
      <w:r>
        <w:t>defined in ETSI GS NFV-IFA 011 [</w:t>
      </w:r>
      <w:r w:rsidR="00504300">
        <w:fldChar w:fldCharType="begin"/>
      </w:r>
      <w:r>
        <w:instrText xml:space="preserve">REF REF_GSNFV_IFA011 \h </w:instrText>
      </w:r>
      <w:r w:rsidR="00504300">
        <w:fldChar w:fldCharType="separate"/>
      </w:r>
      <w:r>
        <w:rPr>
          <w:rFonts w:eastAsiaTheme="minorEastAsia"/>
        </w:rPr>
        <w:t>i.8</w:t>
      </w:r>
      <w:r w:rsidR="00504300">
        <w:fldChar w:fldCharType="end"/>
      </w:r>
      <w:r>
        <w:t>]</w:t>
      </w:r>
      <w:r>
        <w:rPr>
          <w:rFonts w:eastAsiaTheme="minorHAnsi"/>
        </w:rPr>
        <w:t xml:space="preserve">. </w:t>
      </w:r>
    </w:p>
    <w:p w:rsidR="00504300" w:rsidRDefault="007D098E">
      <w:pPr>
        <w:pStyle w:val="30"/>
      </w:pPr>
      <w:bookmarkStart w:id="422" w:name="_Toc122525669"/>
      <w:bookmarkStart w:id="423" w:name="_Toc122526676"/>
      <w:bookmarkStart w:id="424" w:name="_Toc156322719"/>
      <w:r>
        <w:lastRenderedPageBreak/>
        <w:t>4.1.3</w:t>
      </w:r>
      <w:r>
        <w:tab/>
        <w:t>Virtualised Network Function Forwarding Graph (VNFFG)</w:t>
      </w:r>
      <w:bookmarkEnd w:id="422"/>
      <w:bookmarkEnd w:id="423"/>
      <w:bookmarkEnd w:id="424"/>
    </w:p>
    <w:p w:rsidR="00504300" w:rsidRDefault="007D098E">
      <w:r>
        <w:t xml:space="preserve">The Virtualised Network Function Forwarding Graph (VNFFG) construct </w:t>
      </w:r>
      <w:r>
        <w:rPr>
          <w:bCs/>
        </w:rPr>
        <w:t>is defined in ETSI GR NFV 003 [</w:t>
      </w:r>
      <w:r w:rsidR="00504300">
        <w:fldChar w:fldCharType="begin"/>
      </w:r>
      <w:r>
        <w:instrText xml:space="preserve">REF REF_GRNFV003 \h </w:instrText>
      </w:r>
      <w:r w:rsidR="00504300">
        <w:fldChar w:fldCharType="separate"/>
      </w:r>
      <w:r>
        <w:t>i.1</w:t>
      </w:r>
      <w:r w:rsidR="00504300">
        <w:fldChar w:fldCharType="end"/>
      </w:r>
      <w:r>
        <w:rPr>
          <w:bCs/>
        </w:rPr>
        <w:t xml:space="preserve">] and </w:t>
      </w:r>
      <w:r>
        <w:t>is used to specify a set of forwarding rules known as Network Forwarding Paths (NFP) applicable to the traffic relayed over a set of Connection Points (CPs) and/or Service Access Points (SAPs) attached to the various NS constituents, where at least one of the constituents is a VNF.</w:t>
      </w:r>
    </w:p>
    <w:p w:rsidR="00504300" w:rsidRDefault="007D098E">
      <w:r>
        <w:t>From management and orchestration perspective, NFV-MANO uses the VNFFG Descriptor (VNFFGD) defined in ETSI GS NFV-IFA 014 [</w:t>
      </w:r>
      <w:r w:rsidR="00504300">
        <w:fldChar w:fldCharType="begin"/>
      </w:r>
      <w:r>
        <w:instrText xml:space="preserve">REF REF_GSNFV_IFA014 \h </w:instrText>
      </w:r>
      <w:r w:rsidR="00504300">
        <w:fldChar w:fldCharType="separate"/>
      </w:r>
      <w:r>
        <w:rPr>
          <w:rFonts w:eastAsiaTheme="minorEastAsia"/>
        </w:rPr>
        <w:t>i.3</w:t>
      </w:r>
      <w:r w:rsidR="00504300">
        <w:fldChar w:fldCharType="end"/>
      </w:r>
      <w:r>
        <w:t>].</w:t>
      </w:r>
    </w:p>
    <w:p w:rsidR="00504300" w:rsidRDefault="007D098E">
      <w:pPr>
        <w:tabs>
          <w:tab w:val="left" w:pos="6130"/>
          <w:tab w:val="left" w:pos="7490"/>
        </w:tabs>
      </w:pPr>
      <w:r>
        <w:t>An example showing a VNFFG is depicted in figure 4.1.3-1.</w:t>
      </w:r>
    </w:p>
    <w:p w:rsidR="00504300" w:rsidRDefault="007D098E">
      <w:pPr>
        <w:pStyle w:val="FL"/>
      </w:pPr>
      <w:r>
        <w:rPr>
          <w:noProof/>
          <w:lang w:val="en-US" w:eastAsia="zh-CN"/>
        </w:rPr>
        <w:drawing>
          <wp:inline distT="0" distB="0" distL="0" distR="0">
            <wp:extent cx="5017770" cy="184912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1923" cy="1850594"/>
                    </a:xfrm>
                    <a:prstGeom prst="rect">
                      <a:avLst/>
                    </a:prstGeom>
                  </pic:spPr>
                </pic:pic>
              </a:graphicData>
            </a:graphic>
          </wp:inline>
        </w:drawing>
      </w:r>
    </w:p>
    <w:p w:rsidR="00504300" w:rsidRDefault="007D098E">
      <w:pPr>
        <w:pStyle w:val="TF"/>
        <w:rPr>
          <w:rFonts w:cs="Arial"/>
        </w:rPr>
      </w:pPr>
      <w:r>
        <w:t>Figure 4.1.3-1: Depiction of a VNF Forwarding Graph</w:t>
      </w:r>
    </w:p>
    <w:p w:rsidR="00504300" w:rsidRDefault="007D098E">
      <w:pPr>
        <w:pStyle w:val="30"/>
      </w:pPr>
      <w:bookmarkStart w:id="425" w:name="_Toc122526677"/>
      <w:bookmarkStart w:id="426" w:name="_Toc122525670"/>
      <w:bookmarkStart w:id="427" w:name="_Toc156322720"/>
      <w:r>
        <w:t>4.1.4</w:t>
      </w:r>
      <w:r>
        <w:tab/>
        <w:t>Virtual Link (VL)</w:t>
      </w:r>
      <w:bookmarkEnd w:id="425"/>
      <w:bookmarkEnd w:id="426"/>
      <w:bookmarkEnd w:id="427"/>
    </w:p>
    <w:p w:rsidR="00504300" w:rsidRDefault="007D098E">
      <w:r>
        <w:t>The Virtual Link (VL) construct is defined in ETSI GR NFV 003 [</w:t>
      </w:r>
      <w:r w:rsidR="00504300">
        <w:fldChar w:fldCharType="begin"/>
      </w:r>
      <w:r>
        <w:instrText xml:space="preserve">REF REF_GRNFV003 \h </w:instrText>
      </w:r>
      <w:r w:rsidR="00504300">
        <w:fldChar w:fldCharType="separate"/>
      </w:r>
      <w:r>
        <w:t>i.1</w:t>
      </w:r>
      <w:r w:rsidR="00504300">
        <w:fldChar w:fldCharType="end"/>
      </w:r>
      <w:r>
        <w:t xml:space="preserve">]. It abstracts the connectivity type and properties between any two or more of the following: </w:t>
      </w:r>
      <w:r>
        <w:rPr>
          <w:bCs/>
        </w:rPr>
        <w:t>VNF Components (</w:t>
      </w:r>
      <w:r>
        <w:t>VNFCs), VNFs, PNFs, and nested NSs. From management and orchestration perspective, the NFV-MANO uses the VNF VL Descriptor (VLD) defined in ETSI GS NFV-IFA 011 [</w:t>
      </w:r>
      <w:r w:rsidR="00504300">
        <w:fldChar w:fldCharType="begin"/>
      </w:r>
      <w:r>
        <w:instrText xml:space="preserve">REF REF_GSNFV_IFA011 \h </w:instrText>
      </w:r>
      <w:r w:rsidR="00504300">
        <w:fldChar w:fldCharType="separate"/>
      </w:r>
      <w:r>
        <w:rPr>
          <w:rFonts w:eastAsiaTheme="minorEastAsia"/>
        </w:rPr>
        <w:t>i.8</w:t>
      </w:r>
      <w:r w:rsidR="00504300">
        <w:fldChar w:fldCharType="end"/>
      </w:r>
      <w:r>
        <w:t>] and NS VL descriptor defined in ETSI GS NFV-IFA 014 [</w:t>
      </w:r>
      <w:r w:rsidR="00504300">
        <w:fldChar w:fldCharType="begin"/>
      </w:r>
      <w:r>
        <w:instrText xml:space="preserve">REF REF_GSNFV_IFA014 \h </w:instrText>
      </w:r>
      <w:r w:rsidR="00504300">
        <w:fldChar w:fldCharType="separate"/>
      </w:r>
      <w:r>
        <w:rPr>
          <w:rFonts w:eastAsiaTheme="minorEastAsia"/>
        </w:rPr>
        <w:t>i.3</w:t>
      </w:r>
      <w:r w:rsidR="00504300">
        <w:fldChar w:fldCharType="end"/>
      </w:r>
      <w:r>
        <w:t>].</w:t>
      </w:r>
    </w:p>
    <w:p w:rsidR="00504300" w:rsidRDefault="007D098E">
      <w:r>
        <w:t>A VL can span across one or more Wide Area Networks (WANs) when the connectivity requirements are fulfilled between different sites, also known as NFVI-PoPs as defined in ETSI GR NFV 003 [</w:t>
      </w:r>
      <w:r w:rsidR="00504300">
        <w:fldChar w:fldCharType="begin"/>
      </w:r>
      <w:r>
        <w:instrText xml:space="preserve">REF REF_GRNFV003 \h </w:instrText>
      </w:r>
      <w:r w:rsidR="00504300">
        <w:fldChar w:fldCharType="separate"/>
      </w:r>
      <w:r>
        <w:t>i.1</w:t>
      </w:r>
      <w:r w:rsidR="00504300">
        <w:fldChar w:fldCharType="end"/>
      </w:r>
      <w:r>
        <w:t>].</w:t>
      </w:r>
    </w:p>
    <w:p w:rsidR="00504300" w:rsidRDefault="007D098E">
      <w:pPr>
        <w:pStyle w:val="30"/>
      </w:pPr>
      <w:bookmarkStart w:id="428" w:name="_Toc122526678"/>
      <w:bookmarkStart w:id="429" w:name="_Toc122525671"/>
      <w:bookmarkStart w:id="430" w:name="_Toc156322721"/>
      <w:r>
        <w:t>4.1.5</w:t>
      </w:r>
      <w:r>
        <w:tab/>
        <w:t>Physical Network Function (PNF)</w:t>
      </w:r>
      <w:bookmarkEnd w:id="428"/>
      <w:bookmarkEnd w:id="429"/>
      <w:bookmarkEnd w:id="430"/>
    </w:p>
    <w:p w:rsidR="00504300" w:rsidRDefault="007D098E">
      <w:r>
        <w:t>The Physical Network Function (PNF) construct is defined in ETSI GR NFV 003 [</w:t>
      </w:r>
      <w:r w:rsidR="00504300">
        <w:fldChar w:fldCharType="begin"/>
      </w:r>
      <w:r>
        <w:instrText xml:space="preserve">REF REF_GRNFV003 \h </w:instrText>
      </w:r>
      <w:r w:rsidR="00504300">
        <w:fldChar w:fldCharType="separate"/>
      </w:r>
      <w:r>
        <w:t>i.1</w:t>
      </w:r>
      <w:r w:rsidR="00504300">
        <w:fldChar w:fldCharType="end"/>
      </w:r>
      <w:r>
        <w:t>] and represents a software workload tightly coupled with the hardware it is deployed on. When a PNF is part of an NS, NFV-MANO uses the PNF Descriptor (PNFD) specified in ETSI GS NFV-IFA 014 [</w:t>
      </w:r>
      <w:r w:rsidR="00504300">
        <w:fldChar w:fldCharType="begin"/>
      </w:r>
      <w:r>
        <w:instrText xml:space="preserve">REF REF_GSNFV_IFA014 \h </w:instrText>
      </w:r>
      <w:r w:rsidR="00504300">
        <w:fldChar w:fldCharType="separate"/>
      </w:r>
      <w:r>
        <w:rPr>
          <w:rFonts w:eastAsiaTheme="minorEastAsia"/>
        </w:rPr>
        <w:t>i.3</w:t>
      </w:r>
      <w:r w:rsidR="00504300">
        <w:fldChar w:fldCharType="end"/>
      </w:r>
      <w:r>
        <w:t>] to manage the PNF connectivity with the other constituents of this NS instance. The PNFD is on-boarded as part of a file archive known as the PNFD archive.</w:t>
      </w:r>
    </w:p>
    <w:p w:rsidR="00504300" w:rsidRDefault="007D098E">
      <w:pPr>
        <w:rPr>
          <w:lang w:eastAsia="zh-CN"/>
        </w:rPr>
      </w:pPr>
      <w:r>
        <w:t>The functional requirements on PNF archive and how a PNF is handled as part of the NS resources, are described in ETSI GS NFV-IFA 010 [</w:t>
      </w:r>
      <w:r w:rsidR="00504300">
        <w:fldChar w:fldCharType="begin"/>
      </w:r>
      <w:r>
        <w:instrText xml:space="preserve">REF REF_GSNFV_IFA010 \h </w:instrText>
      </w:r>
      <w:r w:rsidR="00504300">
        <w:fldChar w:fldCharType="separate"/>
      </w:r>
      <w:r>
        <w:rPr>
          <w:rFonts w:eastAsiaTheme="minorEastAsia"/>
        </w:rPr>
        <w:t>1</w:t>
      </w:r>
      <w:r w:rsidR="00504300">
        <w:fldChar w:fldCharType="end"/>
      </w:r>
      <w:r>
        <w:t>]</w:t>
      </w:r>
      <w:r>
        <w:rPr>
          <w:rFonts w:hint="eastAsia"/>
          <w:lang w:eastAsia="zh-CN"/>
        </w:rPr>
        <w:t>.</w:t>
      </w:r>
    </w:p>
    <w:p w:rsidR="00504300" w:rsidRDefault="007D098E">
      <w:pPr>
        <w:pStyle w:val="30"/>
      </w:pPr>
      <w:bookmarkStart w:id="431" w:name="_Toc122525672"/>
      <w:bookmarkStart w:id="432" w:name="_Toc122526679"/>
      <w:bookmarkStart w:id="433" w:name="_Toc156322722"/>
      <w:r>
        <w:t>4.1.6</w:t>
      </w:r>
      <w:r>
        <w:tab/>
        <w:t>Container Infrastructure Service cluster (CIS cluster)</w:t>
      </w:r>
      <w:bookmarkEnd w:id="431"/>
      <w:bookmarkEnd w:id="432"/>
      <w:bookmarkEnd w:id="433"/>
    </w:p>
    <w:p w:rsidR="00504300" w:rsidRDefault="007D098E">
      <w:pPr>
        <w:rPr>
          <w:bCs/>
        </w:rPr>
      </w:pPr>
      <w:r>
        <w:rPr>
          <w:bCs/>
        </w:rPr>
        <w:t>The Container Infrastructure Service cluster (CIS cluster) construct is defined in ETSI GS NFV-IFA 036 [</w:t>
      </w:r>
      <w:r w:rsidR="00504300">
        <w:rPr>
          <w:bCs/>
        </w:rPr>
        <w:fldChar w:fldCharType="begin"/>
      </w:r>
      <w:r>
        <w:rPr>
          <w:bCs/>
        </w:rPr>
        <w:instrText xml:space="preserve">REF REF_GSNFV_IFA036 \h </w:instrText>
      </w:r>
      <w:r w:rsidR="00504300">
        <w:rPr>
          <w:bCs/>
        </w:rPr>
      </w:r>
      <w:r w:rsidR="00504300">
        <w:rPr>
          <w:bCs/>
        </w:rPr>
        <w:fldChar w:fldCharType="separate"/>
      </w:r>
      <w:r>
        <w:rPr>
          <w:rFonts w:eastAsiaTheme="minorEastAsia"/>
        </w:rPr>
        <w:t>i.12</w:t>
      </w:r>
      <w:r w:rsidR="00504300">
        <w:rPr>
          <w:bCs/>
        </w:rPr>
        <w:fldChar w:fldCharType="end"/>
      </w:r>
      <w:r>
        <w:rPr>
          <w:bCs/>
        </w:rPr>
        <w:t>] and represents a set of CIS instances and CISM instances hosted on one or multiple CIS cluster nodes. CIS cluster nodes can be realized as virtual machines or as bare-metal servers.</w:t>
      </w:r>
    </w:p>
    <w:p w:rsidR="00504300" w:rsidRDefault="007D098E">
      <w:pPr>
        <w:overflowPunct/>
        <w:textAlignment w:val="auto"/>
        <w:rPr>
          <w:rFonts w:eastAsiaTheme="minorHAnsi"/>
        </w:rPr>
      </w:pPr>
      <w:r>
        <w:rPr>
          <w:rFonts w:eastAsiaTheme="minorHAnsi"/>
        </w:rPr>
        <w:lastRenderedPageBreak/>
        <w:t xml:space="preserve">From the NFV-MANO perspective, the deployment and operational behaviour requirements of the CIS cluster are captured in a CIS Cluster Descriptor (CCD) as specified in </w:t>
      </w:r>
      <w:r>
        <w:rPr>
          <w:bCs/>
        </w:rPr>
        <w:t>ETSI GS NFV-IFA 036 [</w:t>
      </w:r>
      <w:r w:rsidR="00504300">
        <w:rPr>
          <w:bCs/>
        </w:rPr>
        <w:fldChar w:fldCharType="begin"/>
      </w:r>
      <w:r>
        <w:rPr>
          <w:bCs/>
        </w:rPr>
        <w:instrText xml:space="preserve">REF REF_GSNFV_IFA036 \h </w:instrText>
      </w:r>
      <w:r w:rsidR="00504300">
        <w:rPr>
          <w:bCs/>
        </w:rPr>
      </w:r>
      <w:r w:rsidR="00504300">
        <w:rPr>
          <w:bCs/>
        </w:rPr>
        <w:fldChar w:fldCharType="separate"/>
      </w:r>
      <w:r>
        <w:rPr>
          <w:rFonts w:eastAsiaTheme="minorEastAsia"/>
        </w:rPr>
        <w:t>i.12</w:t>
      </w:r>
      <w:r w:rsidR="00504300">
        <w:rPr>
          <w:bCs/>
        </w:rPr>
        <w:fldChar w:fldCharType="end"/>
      </w:r>
      <w:r>
        <w:rPr>
          <w:bCs/>
        </w:rPr>
        <w:t>]</w:t>
      </w:r>
      <w:r>
        <w:rPr>
          <w:rFonts w:eastAsiaTheme="minorHAnsi"/>
        </w:rPr>
        <w:t>, which is on-boarded to the CCM and used by the CCM to manage the lifecycle of a CIS cluster.</w:t>
      </w:r>
    </w:p>
    <w:p w:rsidR="00504300" w:rsidRDefault="007D098E">
      <w:pPr>
        <w:overflowPunct/>
        <w:textAlignment w:val="auto"/>
        <w:rPr>
          <w:rFonts w:eastAsiaTheme="minorHAnsi"/>
        </w:rPr>
      </w:pPr>
      <w:r>
        <w:rPr>
          <w:rFonts w:eastAsiaTheme="minorHAnsi"/>
        </w:rPr>
        <w:t>The CCD references one or multiple CIS Cluster Node Descriptors (CCND) for describing characteristics of CIS cluster nodes that the CIS cluster is hosted on. The CCND references a CIS Cluster Node Resource Descriptor (CCNRD) for describing the CIS cluster node's resource characteristics and necessary information for the basic instantiation of the CIS cluster. Both the CCND and the CCNRD are specified in</w:t>
      </w:r>
      <w:r>
        <w:rPr>
          <w:bCs/>
        </w:rPr>
        <w:t xml:space="preserve"> ETSI GS NFV-IFA 036 [</w:t>
      </w:r>
      <w:r w:rsidR="00504300">
        <w:rPr>
          <w:bCs/>
        </w:rPr>
        <w:fldChar w:fldCharType="begin"/>
      </w:r>
      <w:r>
        <w:rPr>
          <w:bCs/>
        </w:rPr>
        <w:instrText xml:space="preserve">REF REF_GSNFV_IFA036 \h </w:instrText>
      </w:r>
      <w:r w:rsidR="00504300">
        <w:rPr>
          <w:bCs/>
        </w:rPr>
      </w:r>
      <w:r w:rsidR="00504300">
        <w:rPr>
          <w:bCs/>
        </w:rPr>
        <w:fldChar w:fldCharType="separate"/>
      </w:r>
      <w:r>
        <w:rPr>
          <w:rFonts w:eastAsiaTheme="minorEastAsia"/>
        </w:rPr>
        <w:t>i.12</w:t>
      </w:r>
      <w:r w:rsidR="00504300">
        <w:rPr>
          <w:bCs/>
        </w:rPr>
        <w:fldChar w:fldCharType="end"/>
      </w:r>
      <w:r>
        <w:rPr>
          <w:bCs/>
        </w:rPr>
        <w:t>].</w:t>
      </w:r>
    </w:p>
    <w:p w:rsidR="00504300" w:rsidRDefault="007D098E">
      <w:pPr>
        <w:pStyle w:val="30"/>
      </w:pPr>
      <w:bookmarkStart w:id="434" w:name="_Toc122525673"/>
      <w:bookmarkStart w:id="435" w:name="_Toc122526680"/>
      <w:bookmarkStart w:id="436" w:name="_Toc156322723"/>
      <w:r>
        <w:t>4.1.7</w:t>
      </w:r>
      <w:r>
        <w:tab/>
        <w:t>Managed CIS Cluster Object (MCCO)</w:t>
      </w:r>
      <w:bookmarkEnd w:id="434"/>
      <w:bookmarkEnd w:id="435"/>
      <w:bookmarkEnd w:id="436"/>
    </w:p>
    <w:p w:rsidR="00504300" w:rsidRDefault="007D098E">
      <w:pPr>
        <w:rPr>
          <w:bCs/>
        </w:rPr>
      </w:pPr>
      <w:r>
        <w:rPr>
          <w:bCs/>
        </w:rPr>
        <w:t>The Managed CIS Cluster Objects (MCCO) construct is defined in ETSI GS NFV-IFA 036 [</w:t>
      </w:r>
      <w:r w:rsidR="00504300">
        <w:rPr>
          <w:bCs/>
        </w:rPr>
        <w:fldChar w:fldCharType="begin"/>
      </w:r>
      <w:r>
        <w:rPr>
          <w:bCs/>
        </w:rPr>
        <w:instrText xml:space="preserve">REF REF_GSNFV_IFA036 \h </w:instrText>
      </w:r>
      <w:r w:rsidR="00504300">
        <w:rPr>
          <w:bCs/>
        </w:rPr>
      </w:r>
      <w:r w:rsidR="00504300">
        <w:rPr>
          <w:bCs/>
        </w:rPr>
        <w:fldChar w:fldCharType="separate"/>
      </w:r>
      <w:r>
        <w:rPr>
          <w:rFonts w:eastAsiaTheme="minorEastAsia"/>
        </w:rPr>
        <w:t>i.12</w:t>
      </w:r>
      <w:r w:rsidR="00504300">
        <w:rPr>
          <w:bCs/>
        </w:rPr>
        <w:fldChar w:fldCharType="end"/>
      </w:r>
      <w:r>
        <w:rPr>
          <w:bCs/>
        </w:rPr>
        <w:t>] and represents an abstract NFV object for CIS Cluster Management characterized by its configuration, state, requested and allocated infrastructure resources and applicable operational policies.</w:t>
      </w:r>
    </w:p>
    <w:p w:rsidR="00504300" w:rsidRDefault="007D098E">
      <w:pPr>
        <w:overflowPunct/>
        <w:textAlignment w:val="auto"/>
        <w:rPr>
          <w:rFonts w:eastAsiaTheme="minorHAnsi"/>
        </w:rPr>
      </w:pPr>
      <w:r>
        <w:rPr>
          <w:rFonts w:eastAsiaTheme="minorHAnsi"/>
        </w:rPr>
        <w:t xml:space="preserve">From the NFV-MANO perspective, the CCM uses the MCCO declarative descriptor as specified in </w:t>
      </w:r>
      <w:r>
        <w:rPr>
          <w:bCs/>
        </w:rPr>
        <w:t>ETSI GS NFV</w:t>
      </w:r>
      <w:r>
        <w:rPr>
          <w:bCs/>
        </w:rPr>
        <w:noBreakHyphen/>
        <w:t>IFA 036 [</w:t>
      </w:r>
      <w:r w:rsidR="00504300">
        <w:rPr>
          <w:bCs/>
        </w:rPr>
        <w:fldChar w:fldCharType="begin"/>
      </w:r>
      <w:r>
        <w:rPr>
          <w:bCs/>
        </w:rPr>
        <w:instrText xml:space="preserve">REF REF_GSNFV_IFA036 \h </w:instrText>
      </w:r>
      <w:r w:rsidR="00504300">
        <w:rPr>
          <w:bCs/>
        </w:rPr>
      </w:r>
      <w:r w:rsidR="00504300">
        <w:rPr>
          <w:bCs/>
        </w:rPr>
        <w:fldChar w:fldCharType="separate"/>
      </w:r>
      <w:r>
        <w:rPr>
          <w:rFonts w:eastAsiaTheme="minorEastAsia"/>
        </w:rPr>
        <w:t>i.12</w:t>
      </w:r>
      <w:r w:rsidR="00504300">
        <w:rPr>
          <w:bCs/>
        </w:rPr>
        <w:fldChar w:fldCharType="end"/>
      </w:r>
      <w:r>
        <w:rPr>
          <w:bCs/>
        </w:rPr>
        <w:t xml:space="preserve">] </w:t>
      </w:r>
      <w:r>
        <w:rPr>
          <w:rFonts w:eastAsiaTheme="minorHAnsi"/>
        </w:rPr>
        <w:t>to deploy and manage the lifecycle of the MCCOs.</w:t>
      </w:r>
    </w:p>
    <w:p w:rsidR="00504300" w:rsidRDefault="007D098E">
      <w:pPr>
        <w:pStyle w:val="30"/>
      </w:pPr>
      <w:bookmarkStart w:id="437" w:name="_Toc122525674"/>
      <w:bookmarkStart w:id="438" w:name="_Toc122526681"/>
      <w:bookmarkStart w:id="439" w:name="_Toc156322724"/>
      <w:r>
        <w:t>4.1.8</w:t>
      </w:r>
      <w:r>
        <w:tab/>
        <w:t>Managed Container Infrastructure Object (MCIO)</w:t>
      </w:r>
      <w:bookmarkEnd w:id="437"/>
      <w:bookmarkEnd w:id="438"/>
      <w:bookmarkEnd w:id="439"/>
    </w:p>
    <w:p w:rsidR="00504300" w:rsidRDefault="007D098E">
      <w:pPr>
        <w:rPr>
          <w:bCs/>
        </w:rPr>
      </w:pPr>
      <w:r>
        <w:rPr>
          <w:bCs/>
        </w:rPr>
        <w:t>The Managed Container Infrastructure Objects (MCIO) construct is defined in ETSI GS NFV-IFA 040 [</w:t>
      </w:r>
      <w:r w:rsidR="00504300">
        <w:rPr>
          <w:bCs/>
        </w:rPr>
        <w:fldChar w:fldCharType="begin"/>
      </w:r>
      <w:r>
        <w:rPr>
          <w:bCs/>
        </w:rPr>
        <w:instrText xml:space="preserve">REF REF_GSNFV_IFA040 \h </w:instrText>
      </w:r>
      <w:r w:rsidR="00504300">
        <w:rPr>
          <w:bCs/>
        </w:rPr>
      </w:r>
      <w:r w:rsidR="00504300">
        <w:rPr>
          <w:bCs/>
        </w:rPr>
        <w:fldChar w:fldCharType="separate"/>
      </w:r>
      <w:r>
        <w:rPr>
          <w:rFonts w:eastAsiaTheme="minorEastAsia"/>
        </w:rPr>
        <w:t>i.11</w:t>
      </w:r>
      <w:r w:rsidR="00504300">
        <w:rPr>
          <w:bCs/>
        </w:rPr>
        <w:fldChar w:fldCharType="end"/>
      </w:r>
      <w:r>
        <w:rPr>
          <w:bCs/>
        </w:rPr>
        <w:t>] and represents an abstract NFV object for container infrastructure service management characterized by the desired and actual state of a containerized workload or subset of it, including the requested and allocated infrastructure resources and applicable operational policies.</w:t>
      </w:r>
    </w:p>
    <w:p w:rsidR="00504300" w:rsidRDefault="007D098E">
      <w:pPr>
        <w:overflowPunct/>
        <w:textAlignment w:val="auto"/>
        <w:rPr>
          <w:rFonts w:eastAsiaTheme="minorHAnsi"/>
        </w:rPr>
      </w:pPr>
      <w:r>
        <w:rPr>
          <w:rFonts w:eastAsiaTheme="minorHAnsi"/>
        </w:rPr>
        <w:t xml:space="preserve">From the NFV-MANO perspective, the CISM uses the MCIO declarative descriptor as specified in </w:t>
      </w:r>
      <w:r>
        <w:rPr>
          <w:bCs/>
        </w:rPr>
        <w:t>ETSI GS NFV</w:t>
      </w:r>
      <w:r>
        <w:rPr>
          <w:bCs/>
        </w:rPr>
        <w:noBreakHyphen/>
        <w:t>IFA 040 [</w:t>
      </w:r>
      <w:r w:rsidR="00504300">
        <w:rPr>
          <w:bCs/>
        </w:rPr>
        <w:fldChar w:fldCharType="begin"/>
      </w:r>
      <w:r>
        <w:rPr>
          <w:bCs/>
        </w:rPr>
        <w:instrText xml:space="preserve">REF REF_GSNFV_IFA040 \h </w:instrText>
      </w:r>
      <w:r w:rsidR="00504300">
        <w:rPr>
          <w:bCs/>
        </w:rPr>
      </w:r>
      <w:r w:rsidR="00504300">
        <w:rPr>
          <w:bCs/>
        </w:rPr>
        <w:fldChar w:fldCharType="separate"/>
      </w:r>
      <w:r>
        <w:rPr>
          <w:rFonts w:eastAsiaTheme="minorEastAsia"/>
        </w:rPr>
        <w:t>i.11</w:t>
      </w:r>
      <w:r w:rsidR="00504300">
        <w:rPr>
          <w:bCs/>
        </w:rPr>
        <w:fldChar w:fldCharType="end"/>
      </w:r>
      <w:r>
        <w:rPr>
          <w:bCs/>
        </w:rPr>
        <w:t xml:space="preserve">] </w:t>
      </w:r>
      <w:r>
        <w:rPr>
          <w:rFonts w:eastAsiaTheme="minorHAnsi"/>
        </w:rPr>
        <w:t>to deploy and manage the lifecycle of containerized workloads. The aggregate of information objects including MCIO declarative descriptors and configuration files forms a Managed Container Infrastructure Object Package (MCIOP).</w:t>
      </w:r>
    </w:p>
    <w:p w:rsidR="00504300" w:rsidRDefault="007D098E">
      <w:pPr>
        <w:overflowPunct/>
        <w:textAlignment w:val="auto"/>
      </w:pPr>
      <w:r>
        <w:rPr>
          <w:rFonts w:eastAsiaTheme="minorHAnsi"/>
        </w:rPr>
        <w:t>The VNF Package contains both the VNFD and MCIOPs, in which the VNFD of a containerized VNF has references to one or multiple MCIOPs that contain declarative descriptors and configuration files for MCIOs consumed by the containerized VNF.</w:t>
      </w:r>
    </w:p>
    <w:p w:rsidR="00504300" w:rsidRDefault="007D098E">
      <w:pPr>
        <w:pStyle w:val="1"/>
      </w:pPr>
      <w:bookmarkStart w:id="440" w:name="_Toc122526682"/>
      <w:bookmarkStart w:id="441" w:name="_Toc122525675"/>
      <w:bookmarkStart w:id="442" w:name="_Toc156322725"/>
      <w:r>
        <w:t>5</w:t>
      </w:r>
      <w:r>
        <w:tab/>
        <w:t>NFV-MANO Architectural Framework</w:t>
      </w:r>
      <w:bookmarkEnd w:id="440"/>
      <w:bookmarkEnd w:id="441"/>
      <w:bookmarkEnd w:id="442"/>
    </w:p>
    <w:p w:rsidR="00504300" w:rsidRDefault="007D098E">
      <w:pPr>
        <w:pStyle w:val="2"/>
      </w:pPr>
      <w:bookmarkStart w:id="443" w:name="_Toc122525676"/>
      <w:bookmarkStart w:id="444" w:name="_Toc122526683"/>
      <w:bookmarkStart w:id="445" w:name="_Toc156322726"/>
      <w:r>
        <w:t>5.1</w:t>
      </w:r>
      <w:r>
        <w:tab/>
        <w:t>General architecture overview</w:t>
      </w:r>
      <w:bookmarkEnd w:id="443"/>
      <w:bookmarkEnd w:id="444"/>
      <w:bookmarkEnd w:id="445"/>
    </w:p>
    <w:p w:rsidR="00504300" w:rsidRDefault="007D098E">
      <w:pPr>
        <w:rPr>
          <w:rFonts w:eastAsiaTheme="minorHAnsi"/>
        </w:rPr>
      </w:pPr>
      <w:r>
        <w:rPr>
          <w:rFonts w:eastAsiaTheme="minorHAnsi"/>
        </w:rPr>
        <w:t>The NFV-MANO architectural framework is composed of functional blocks and functions realizing management and orchestration capabilities.</w:t>
      </w:r>
    </w:p>
    <w:p w:rsidR="00504300" w:rsidRDefault="007D098E">
      <w:pPr>
        <w:rPr>
          <w:rFonts w:eastAsiaTheme="minorHAnsi"/>
        </w:rPr>
      </w:pPr>
      <w:r>
        <w:rPr>
          <w:rFonts w:eastAsiaTheme="minorHAnsi"/>
        </w:rPr>
        <w:t xml:space="preserve">The following functional blocks shall be part of the NFV-MANO architectural framework </w:t>
      </w:r>
      <w:r>
        <w:rPr>
          <w:rFonts w:eastAsiaTheme="minorHAnsi" w:hint="eastAsia"/>
        </w:rPr>
        <w:t xml:space="preserve">and shall fulfil the </w:t>
      </w:r>
      <w:r>
        <w:rPr>
          <w:rFonts w:eastAsiaTheme="minorHAnsi"/>
        </w:rPr>
        <w:t xml:space="preserve">functional </w:t>
      </w:r>
      <w:r>
        <w:rPr>
          <w:rFonts w:eastAsiaTheme="minorHAnsi" w:hint="eastAsia"/>
        </w:rPr>
        <w:t>requirements defined in ETSI GS NFV-IFA</w:t>
      </w:r>
      <w:r>
        <w:rPr>
          <w:rFonts w:eastAsiaTheme="minorHAnsi"/>
        </w:rPr>
        <w:t xml:space="preserve"> </w:t>
      </w:r>
      <w:r>
        <w:rPr>
          <w:rFonts w:eastAsiaTheme="minorHAnsi" w:hint="eastAsia"/>
        </w:rPr>
        <w:t>010</w:t>
      </w:r>
      <w:r>
        <w:rPr>
          <w:rFonts w:eastAsiaTheme="minorHAnsi"/>
        </w:rPr>
        <w:t xml:space="preserve"> [</w:t>
      </w:r>
      <w:r w:rsidR="00504300">
        <w:rPr>
          <w:rFonts w:eastAsiaTheme="minorHAnsi"/>
        </w:rPr>
        <w:fldChar w:fldCharType="begin"/>
      </w:r>
      <w:r>
        <w:rPr>
          <w:rFonts w:eastAsiaTheme="minorHAnsi"/>
        </w:rPr>
        <w:instrText xml:space="preserve">REF REF_GSNFV_IFA010 \h </w:instrText>
      </w:r>
      <w:r w:rsidR="00504300">
        <w:rPr>
          <w:rFonts w:eastAsiaTheme="minorHAnsi"/>
        </w:rPr>
      </w:r>
      <w:r w:rsidR="00504300">
        <w:rPr>
          <w:rFonts w:eastAsiaTheme="minorHAnsi"/>
        </w:rPr>
        <w:fldChar w:fldCharType="separate"/>
      </w:r>
      <w:r>
        <w:rPr>
          <w:rFonts w:eastAsiaTheme="minorEastAsia"/>
        </w:rPr>
        <w:t>1</w:t>
      </w:r>
      <w:r w:rsidR="00504300">
        <w:rPr>
          <w:rFonts w:eastAsiaTheme="minorHAnsi"/>
        </w:rPr>
        <w:fldChar w:fldCharType="end"/>
      </w:r>
      <w:r>
        <w:rPr>
          <w:rFonts w:eastAsiaTheme="minorHAnsi"/>
        </w:rPr>
        <w:t>]:</w:t>
      </w:r>
    </w:p>
    <w:p w:rsidR="00504300" w:rsidRDefault="007D098E">
      <w:pPr>
        <w:pStyle w:val="B1"/>
        <w:rPr>
          <w:rFonts w:eastAsiaTheme="minorHAnsi"/>
        </w:rPr>
      </w:pPr>
      <w:r>
        <w:rPr>
          <w:rFonts w:eastAsiaTheme="minorHAnsi"/>
        </w:rPr>
        <w:t>Network Functions Virtualisation Orchestrator (NFVO);</w:t>
      </w:r>
    </w:p>
    <w:p w:rsidR="00504300" w:rsidRDefault="007D098E">
      <w:pPr>
        <w:pStyle w:val="B1"/>
        <w:rPr>
          <w:rFonts w:eastAsiaTheme="minorHAnsi"/>
        </w:rPr>
      </w:pPr>
      <w:r>
        <w:rPr>
          <w:rFonts w:eastAsiaTheme="minorHAnsi"/>
        </w:rPr>
        <w:t>Virtualised Network Function Manager (VNFM);</w:t>
      </w:r>
    </w:p>
    <w:p w:rsidR="00504300" w:rsidRDefault="007D098E">
      <w:pPr>
        <w:pStyle w:val="B1"/>
        <w:rPr>
          <w:rFonts w:eastAsiaTheme="minorHAnsi"/>
        </w:rPr>
      </w:pPr>
      <w:r>
        <w:rPr>
          <w:rFonts w:eastAsiaTheme="minorHAnsi"/>
        </w:rPr>
        <w:t>Virtualised Infrastructure Manager (VIM);</w:t>
      </w:r>
    </w:p>
    <w:p w:rsidR="00504300" w:rsidRDefault="007D098E">
      <w:pPr>
        <w:pStyle w:val="B1"/>
        <w:rPr>
          <w:rFonts w:eastAsiaTheme="minorHAnsi"/>
        </w:rPr>
      </w:pPr>
      <w:r>
        <w:rPr>
          <w:rFonts w:eastAsiaTheme="minorHAnsi"/>
        </w:rPr>
        <w:t>Wide area network Infrastructure Manager (WIM).</w:t>
      </w:r>
    </w:p>
    <w:p w:rsidR="00504300" w:rsidRDefault="007D098E">
      <w:pPr>
        <w:rPr>
          <w:rFonts w:eastAsiaTheme="minorHAnsi"/>
        </w:rPr>
      </w:pPr>
      <w:r>
        <w:rPr>
          <w:rFonts w:eastAsiaTheme="minorHAnsi"/>
        </w:rPr>
        <w:lastRenderedPageBreak/>
        <w:t>Additional functional blocks and functions represented in the NFV architectural framework, which interact with the NFV-MANO functional blocks and functions are:</w:t>
      </w:r>
    </w:p>
    <w:p w:rsidR="00504300" w:rsidRDefault="007D098E">
      <w:pPr>
        <w:pStyle w:val="B1"/>
        <w:rPr>
          <w:rFonts w:eastAsiaTheme="minorHAnsi"/>
        </w:rPr>
      </w:pPr>
      <w:r>
        <w:rPr>
          <w:rFonts w:eastAsiaTheme="minorHAnsi"/>
        </w:rPr>
        <w:t>Element Management (EM);</w:t>
      </w:r>
    </w:p>
    <w:p w:rsidR="00504300" w:rsidRDefault="007D098E">
      <w:pPr>
        <w:pStyle w:val="B1"/>
        <w:rPr>
          <w:rFonts w:eastAsiaTheme="minorHAnsi"/>
        </w:rPr>
      </w:pPr>
      <w:r>
        <w:rPr>
          <w:rFonts w:eastAsiaTheme="minorHAnsi"/>
        </w:rPr>
        <w:t>Virtualised Network Function (VNF);</w:t>
      </w:r>
    </w:p>
    <w:p w:rsidR="00504300" w:rsidRDefault="007D098E">
      <w:pPr>
        <w:pStyle w:val="B1"/>
        <w:rPr>
          <w:rFonts w:eastAsiaTheme="minorHAnsi"/>
        </w:rPr>
      </w:pPr>
      <w:r>
        <w:rPr>
          <w:rFonts w:eastAsiaTheme="minorHAnsi"/>
        </w:rPr>
        <w:t>Operation Support System (OSS) and Business Support System functions (BSS);</w:t>
      </w:r>
    </w:p>
    <w:p w:rsidR="00504300" w:rsidRDefault="007D098E">
      <w:pPr>
        <w:pStyle w:val="B1"/>
        <w:rPr>
          <w:rFonts w:eastAsiaTheme="minorHAnsi"/>
        </w:rPr>
      </w:pPr>
      <w:r>
        <w:rPr>
          <w:rFonts w:eastAsiaTheme="minorHAnsi"/>
        </w:rPr>
        <w:t>NFV Infrastructure (NFVI), including the CIS and WAN.</w:t>
      </w:r>
    </w:p>
    <w:p w:rsidR="00504300" w:rsidRDefault="007D098E">
      <w:pPr>
        <w:rPr>
          <w:rFonts w:eastAsiaTheme="minorHAnsi"/>
        </w:rPr>
      </w:pPr>
      <w:r>
        <w:rPr>
          <w:rFonts w:eastAsiaTheme="minorHAnsi"/>
        </w:rPr>
        <w:t>The NFV-MANO architectural framework shall comprise the following reference points:</w:t>
      </w:r>
    </w:p>
    <w:p w:rsidR="00504300" w:rsidRDefault="007D098E">
      <w:pPr>
        <w:pStyle w:val="B1"/>
        <w:rPr>
          <w:rFonts w:eastAsiaTheme="minorHAnsi"/>
        </w:rPr>
      </w:pPr>
      <w:r>
        <w:rPr>
          <w:rFonts w:eastAsiaTheme="minorHAnsi"/>
        </w:rPr>
        <w:t>Os-Ma-nfvo, a reference point between OSS/BSS and NFVO;</w:t>
      </w:r>
    </w:p>
    <w:p w:rsidR="00504300" w:rsidRDefault="007D098E">
      <w:pPr>
        <w:pStyle w:val="B1"/>
        <w:rPr>
          <w:rFonts w:eastAsiaTheme="minorHAnsi"/>
        </w:rPr>
      </w:pPr>
      <w:r>
        <w:rPr>
          <w:rFonts w:eastAsiaTheme="minorHAnsi"/>
        </w:rPr>
        <w:t>Or-Vnfm, a reference point between NFVO and VNFM;</w:t>
      </w:r>
    </w:p>
    <w:p w:rsidR="00504300" w:rsidRDefault="007D098E">
      <w:pPr>
        <w:pStyle w:val="B1"/>
        <w:rPr>
          <w:rFonts w:eastAsiaTheme="minorHAnsi"/>
        </w:rPr>
      </w:pPr>
      <w:r>
        <w:rPr>
          <w:rFonts w:eastAsiaTheme="minorHAnsi"/>
        </w:rPr>
        <w:t>Or-Vi, a reference point between NFVO and VIM;</w:t>
      </w:r>
    </w:p>
    <w:p w:rsidR="00504300" w:rsidRDefault="007D098E">
      <w:pPr>
        <w:pStyle w:val="B1"/>
        <w:rPr>
          <w:rFonts w:eastAsiaTheme="minorHAnsi"/>
        </w:rPr>
      </w:pPr>
      <w:r>
        <w:rPr>
          <w:rFonts w:eastAsiaTheme="minorHAnsi"/>
        </w:rPr>
        <w:t>Ve-Vnfm-em, a reference point between EM and VNFM;</w:t>
      </w:r>
    </w:p>
    <w:p w:rsidR="00504300" w:rsidRDefault="007D098E">
      <w:pPr>
        <w:pStyle w:val="B1"/>
        <w:rPr>
          <w:rFonts w:eastAsiaTheme="minorHAnsi"/>
        </w:rPr>
      </w:pPr>
      <w:r>
        <w:rPr>
          <w:rFonts w:eastAsiaTheme="minorHAnsi"/>
        </w:rPr>
        <w:t>Ve-Vnfm-vnf, a reference point between VNF and VNFM;</w:t>
      </w:r>
    </w:p>
    <w:p w:rsidR="00504300" w:rsidRDefault="007D098E">
      <w:pPr>
        <w:pStyle w:val="B1"/>
        <w:rPr>
          <w:rFonts w:eastAsiaTheme="minorHAnsi"/>
        </w:rPr>
      </w:pPr>
      <w:r>
        <w:rPr>
          <w:rFonts w:eastAsiaTheme="minorHAnsi"/>
        </w:rPr>
        <w:t>Vi-Vnfm, a reference point between VIM and VNFM;</w:t>
      </w:r>
    </w:p>
    <w:p w:rsidR="00504300" w:rsidRDefault="007D098E">
      <w:pPr>
        <w:pStyle w:val="B1"/>
        <w:rPr>
          <w:rFonts w:eastAsiaTheme="minorHAnsi"/>
        </w:rPr>
      </w:pPr>
      <w:r>
        <w:rPr>
          <w:rFonts w:eastAsiaTheme="minorHAnsi"/>
        </w:rPr>
        <w:t>Nf-Vi, a reference point between NFVI and VIM;</w:t>
      </w:r>
    </w:p>
    <w:p w:rsidR="00504300" w:rsidRDefault="007D098E">
      <w:pPr>
        <w:pStyle w:val="B1"/>
        <w:rPr>
          <w:rFonts w:eastAsiaTheme="minorHAnsi"/>
        </w:rPr>
      </w:pPr>
      <w:r>
        <w:rPr>
          <w:rFonts w:eastAsiaTheme="minorHAnsi"/>
        </w:rPr>
        <w:t>Or-Or, a reference point between NFVOs in different administrative domains;</w:t>
      </w:r>
    </w:p>
    <w:p w:rsidR="00504300" w:rsidRDefault="007D098E">
      <w:pPr>
        <w:pStyle w:val="B1"/>
        <w:rPr>
          <w:rFonts w:eastAsiaTheme="minorHAnsi"/>
        </w:rPr>
      </w:pPr>
      <w:r>
        <w:rPr>
          <w:rFonts w:eastAsiaTheme="minorHAnsi"/>
        </w:rPr>
        <w:t>Or-Wi, a reference point between an NFVO and a WIM.</w:t>
      </w:r>
    </w:p>
    <w:p w:rsidR="00504300" w:rsidRDefault="007D098E">
      <w:pPr>
        <w:rPr>
          <w:rFonts w:eastAsiaTheme="minorHAnsi"/>
        </w:rPr>
      </w:pPr>
      <w:r>
        <w:rPr>
          <w:rFonts w:eastAsiaTheme="minorHAnsi"/>
        </w:rPr>
        <w:t xml:space="preserve">The following functions shall be part of the NFV-MANO architectural framework </w:t>
      </w:r>
      <w:r>
        <w:rPr>
          <w:rFonts w:eastAsiaTheme="minorHAnsi" w:hint="eastAsia"/>
        </w:rPr>
        <w:t xml:space="preserve">and shall fulfil the </w:t>
      </w:r>
      <w:r>
        <w:rPr>
          <w:rFonts w:eastAsiaTheme="minorHAnsi"/>
        </w:rPr>
        <w:t xml:space="preserve">functional </w:t>
      </w:r>
      <w:r>
        <w:rPr>
          <w:rFonts w:eastAsiaTheme="minorHAnsi" w:hint="eastAsia"/>
        </w:rPr>
        <w:t>requirements defined in ETSI GS NFV-IFA</w:t>
      </w:r>
      <w:r>
        <w:rPr>
          <w:rFonts w:eastAsiaTheme="minorHAnsi"/>
        </w:rPr>
        <w:t xml:space="preserve"> </w:t>
      </w:r>
      <w:r>
        <w:rPr>
          <w:rFonts w:eastAsiaTheme="minorHAnsi" w:hint="eastAsia"/>
        </w:rPr>
        <w:t>010</w:t>
      </w:r>
      <w:r>
        <w:rPr>
          <w:rFonts w:eastAsiaTheme="minorHAnsi"/>
        </w:rPr>
        <w:t xml:space="preserve"> [</w:t>
      </w:r>
      <w:r w:rsidR="00504300">
        <w:rPr>
          <w:rFonts w:eastAsiaTheme="minorHAnsi"/>
        </w:rPr>
        <w:fldChar w:fldCharType="begin"/>
      </w:r>
      <w:r>
        <w:rPr>
          <w:rFonts w:eastAsiaTheme="minorHAnsi"/>
        </w:rPr>
        <w:instrText xml:space="preserve">REF REF_GSNFV_IFA010 \h </w:instrText>
      </w:r>
      <w:r w:rsidR="00504300">
        <w:rPr>
          <w:rFonts w:eastAsiaTheme="minorHAnsi"/>
        </w:rPr>
      </w:r>
      <w:r w:rsidR="00504300">
        <w:rPr>
          <w:rFonts w:eastAsiaTheme="minorHAnsi"/>
        </w:rPr>
        <w:fldChar w:fldCharType="separate"/>
      </w:r>
      <w:r>
        <w:rPr>
          <w:rFonts w:eastAsiaTheme="minorEastAsia"/>
        </w:rPr>
        <w:t>1</w:t>
      </w:r>
      <w:r w:rsidR="00504300">
        <w:rPr>
          <w:rFonts w:eastAsiaTheme="minorHAnsi"/>
        </w:rPr>
        <w:fldChar w:fldCharType="end"/>
      </w:r>
      <w:r>
        <w:rPr>
          <w:rFonts w:eastAsiaTheme="minorHAnsi"/>
        </w:rPr>
        <w:t>]:</w:t>
      </w:r>
    </w:p>
    <w:p w:rsidR="00504300" w:rsidRDefault="007D098E">
      <w:pPr>
        <w:pStyle w:val="B1"/>
        <w:rPr>
          <w:rFonts w:eastAsiaTheme="minorHAnsi"/>
        </w:rPr>
      </w:pPr>
      <w:r>
        <w:rPr>
          <w:rFonts w:eastAsiaTheme="minorHAnsi"/>
        </w:rPr>
        <w:t>Container Infrastructure Service Management (CISM);</w:t>
      </w:r>
    </w:p>
    <w:p w:rsidR="00504300" w:rsidRDefault="007D098E">
      <w:pPr>
        <w:pStyle w:val="B1"/>
        <w:rPr>
          <w:rFonts w:eastAsiaTheme="minorHAnsi"/>
        </w:rPr>
      </w:pPr>
      <w:r>
        <w:rPr>
          <w:rFonts w:eastAsiaTheme="minorHAnsi"/>
        </w:rPr>
        <w:t>Container Image Registry (CIR);</w:t>
      </w:r>
    </w:p>
    <w:p w:rsidR="00F56ECF" w:rsidRPr="00F56ECF" w:rsidRDefault="007D098E">
      <w:pPr>
        <w:pStyle w:val="B1"/>
        <w:rPr>
          <w:ins w:id="446" w:author="v0.1.0" w:date="2024-01-16T18:20:00Z"/>
          <w:rFonts w:eastAsiaTheme="minorHAnsi" w:hint="eastAsia"/>
        </w:rPr>
      </w:pPr>
      <w:r>
        <w:rPr>
          <w:rFonts w:eastAsiaTheme="minorEastAsia" w:hint="eastAsia"/>
          <w:lang w:eastAsia="zh-CN"/>
        </w:rPr>
        <w:t>C</w:t>
      </w:r>
      <w:r>
        <w:rPr>
          <w:rFonts w:eastAsiaTheme="minorEastAsia"/>
          <w:lang w:eastAsia="zh-CN"/>
        </w:rPr>
        <w:t>ontainer Infrastructure Service Cluster Management (CCM)</w:t>
      </w:r>
      <w:ins w:id="447" w:author="v0.1.0" w:date="2024-01-16T18:20:00Z">
        <w:r w:rsidR="00F56ECF">
          <w:rPr>
            <w:rFonts w:eastAsiaTheme="minorEastAsia" w:hint="eastAsia"/>
            <w:lang w:eastAsia="zh-CN"/>
          </w:rPr>
          <w:t>;</w:t>
        </w:r>
      </w:ins>
    </w:p>
    <w:p w:rsidR="00504300" w:rsidRPr="00F56ECF" w:rsidRDefault="00F56ECF" w:rsidP="00F56ECF">
      <w:pPr>
        <w:pStyle w:val="B1"/>
        <w:rPr>
          <w:rFonts w:eastAsia="Calibri"/>
        </w:rPr>
      </w:pPr>
      <w:ins w:id="448" w:author="v0.1.0" w:date="2024-01-16T18:20:00Z">
        <w:r>
          <w:rPr>
            <w:rFonts w:hint="eastAsia"/>
          </w:rPr>
          <w:t>M</w:t>
        </w:r>
        <w:r>
          <w:t>anagement Data Analytics Function (MDAF)</w:t>
        </w:r>
      </w:ins>
      <w:r w:rsidR="007D098E" w:rsidRPr="00F56ECF">
        <w:rPr>
          <w:rFonts w:eastAsiaTheme="minorEastAsia"/>
          <w:lang w:eastAsia="zh-CN"/>
        </w:rPr>
        <w:t>.</w:t>
      </w:r>
    </w:p>
    <w:p w:rsidR="00504300" w:rsidRDefault="007D098E">
      <w:pPr>
        <w:pStyle w:val="B1"/>
        <w:numPr>
          <w:ilvl w:val="0"/>
          <w:numId w:val="0"/>
        </w:numPr>
        <w:rPr>
          <w:rFonts w:eastAsiaTheme="minorEastAsia"/>
          <w:lang w:eastAsia="zh-CN"/>
        </w:rPr>
      </w:pPr>
      <w:r>
        <w:rPr>
          <w:rFonts w:eastAsiaTheme="minorEastAsia" w:hint="eastAsia"/>
          <w:lang w:eastAsia="zh-CN"/>
        </w:rPr>
        <w:t>A</w:t>
      </w:r>
      <w:r>
        <w:rPr>
          <w:rFonts w:eastAsiaTheme="minorEastAsia"/>
          <w:lang w:eastAsia="zh-CN"/>
        </w:rPr>
        <w:t xml:space="preserve"> series of management service interfaces are exposed by the CISM, CIR</w:t>
      </w:r>
      <w:del w:id="449" w:author="v0.1.0" w:date="2024-01-16T18:20:00Z">
        <w:r w:rsidDel="00F56ECF">
          <w:rPr>
            <w:rFonts w:eastAsiaTheme="minorEastAsia"/>
            <w:lang w:eastAsia="zh-CN"/>
          </w:rPr>
          <w:delText xml:space="preserve"> and</w:delText>
        </w:r>
      </w:del>
      <w:ins w:id="450" w:author="v0.1.0" w:date="2024-01-16T18:20:00Z">
        <w:r w:rsidR="00F56ECF">
          <w:rPr>
            <w:rFonts w:eastAsiaTheme="minorEastAsia" w:hint="eastAsia"/>
            <w:lang w:eastAsia="zh-CN"/>
          </w:rPr>
          <w:t>,</w:t>
        </w:r>
        <w:r w:rsidR="00F56ECF">
          <w:rPr>
            <w:rFonts w:eastAsiaTheme="minorEastAsia"/>
            <w:lang w:eastAsia="zh-CN"/>
          </w:rPr>
          <w:t xml:space="preserve"> and</w:t>
        </w:r>
      </w:ins>
      <w:r>
        <w:rPr>
          <w:rFonts w:eastAsiaTheme="minorEastAsia"/>
          <w:lang w:eastAsia="zh-CN"/>
        </w:rPr>
        <w:t xml:space="preserve"> CCM functions, which are invoked by consumers within NFV-MANO and/or consumers outside NFV-MANO. </w:t>
      </w:r>
      <w:r>
        <w:rPr>
          <w:rFonts w:eastAsiaTheme="minorEastAsia" w:hint="eastAsia"/>
          <w:lang w:eastAsia="zh-CN"/>
        </w:rPr>
        <w:t>The</w:t>
      </w:r>
      <w:r>
        <w:rPr>
          <w:rFonts w:eastAsiaTheme="minorEastAsia"/>
          <w:lang w:eastAsia="zh-CN"/>
        </w:rPr>
        <w:t xml:space="preserve"> consumers within NFV-MANO include:</w:t>
      </w:r>
    </w:p>
    <w:p w:rsidR="00504300" w:rsidRDefault="007D098E">
      <w:pPr>
        <w:pStyle w:val="B1"/>
        <w:numPr>
          <w:ilvl w:val="0"/>
          <w:numId w:val="11"/>
        </w:numPr>
        <w:rPr>
          <w:rFonts w:eastAsiaTheme="minorEastAsia"/>
          <w:lang w:eastAsia="zh-CN"/>
        </w:rPr>
      </w:pPr>
      <w:r>
        <w:rPr>
          <w:rFonts w:eastAsiaTheme="minorEastAsia"/>
          <w:lang w:eastAsia="zh-CN"/>
        </w:rPr>
        <w:t>The NFVO consumes management service interfaces produced by the CISM.</w:t>
      </w:r>
    </w:p>
    <w:p w:rsidR="00504300" w:rsidRDefault="007D098E">
      <w:pPr>
        <w:pStyle w:val="B1"/>
        <w:numPr>
          <w:ilvl w:val="0"/>
          <w:numId w:val="11"/>
        </w:numPr>
        <w:rPr>
          <w:rFonts w:eastAsiaTheme="minorEastAsia"/>
          <w:lang w:eastAsia="zh-CN"/>
        </w:rPr>
      </w:pPr>
      <w:r>
        <w:rPr>
          <w:rFonts w:eastAsiaTheme="minorEastAsia"/>
          <w:lang w:eastAsia="zh-CN"/>
        </w:rPr>
        <w:t>The VNFM consumes management service interfaces produced by the CISM.</w:t>
      </w:r>
    </w:p>
    <w:p w:rsidR="00504300" w:rsidRDefault="007D098E">
      <w:pPr>
        <w:pStyle w:val="B1"/>
        <w:numPr>
          <w:ilvl w:val="0"/>
          <w:numId w:val="11"/>
        </w:numPr>
        <w:rPr>
          <w:rFonts w:eastAsiaTheme="minorEastAsia"/>
          <w:lang w:eastAsia="zh-CN"/>
        </w:rPr>
      </w:pPr>
      <w:r>
        <w:rPr>
          <w:rFonts w:eastAsiaTheme="minorEastAsia"/>
          <w:lang w:eastAsia="zh-CN"/>
        </w:rPr>
        <w:t>The NFVO consumes management service interfaces produced by the CIR.</w:t>
      </w:r>
    </w:p>
    <w:p w:rsidR="00504300" w:rsidRDefault="007D098E">
      <w:pPr>
        <w:pStyle w:val="B1"/>
        <w:numPr>
          <w:ilvl w:val="0"/>
          <w:numId w:val="11"/>
        </w:numPr>
        <w:rPr>
          <w:rFonts w:eastAsiaTheme="minorEastAsia"/>
          <w:lang w:eastAsia="zh-CN"/>
        </w:rPr>
      </w:pPr>
      <w:r>
        <w:rPr>
          <w:rFonts w:eastAsiaTheme="minorEastAsia" w:hint="eastAsia"/>
          <w:lang w:eastAsia="zh-CN"/>
        </w:rPr>
        <w:t>T</w:t>
      </w:r>
      <w:r>
        <w:rPr>
          <w:rFonts w:eastAsiaTheme="minorEastAsia"/>
          <w:lang w:eastAsia="zh-CN"/>
        </w:rPr>
        <w:t>he VNFM consumes management service interfaces produced by the CIR.</w:t>
      </w:r>
    </w:p>
    <w:p w:rsidR="00504300" w:rsidRDefault="007D098E">
      <w:pPr>
        <w:pStyle w:val="B1"/>
        <w:numPr>
          <w:ilvl w:val="0"/>
          <w:numId w:val="11"/>
        </w:numPr>
        <w:rPr>
          <w:ins w:id="451" w:author="v0.1.0" w:date="2024-01-16T18:21:00Z"/>
          <w:rFonts w:eastAsiaTheme="minorEastAsia" w:hint="eastAsia"/>
          <w:lang w:eastAsia="zh-CN"/>
        </w:rPr>
      </w:pPr>
      <w:r>
        <w:rPr>
          <w:rFonts w:eastAsiaTheme="minorEastAsia"/>
          <w:lang w:eastAsia="zh-CN"/>
        </w:rPr>
        <w:t>The NFVO consumes management service interfaces produced by the CCM.</w:t>
      </w:r>
    </w:p>
    <w:p w:rsidR="00F56ECF" w:rsidRPr="00F56ECF" w:rsidRDefault="00F56ECF" w:rsidP="00F56ECF">
      <w:pPr>
        <w:pStyle w:val="afff1"/>
        <w:numPr>
          <w:ilvl w:val="0"/>
          <w:numId w:val="11"/>
        </w:numPr>
      </w:pPr>
      <w:ins w:id="452" w:author="v0.1.0" w:date="2024-01-16T18:21:00Z">
        <w:r w:rsidRPr="00F56ECF">
          <w:rPr>
            <w:rFonts w:eastAsia="MS Mincho"/>
          </w:rPr>
          <w:t xml:space="preserve">The NFVO consumes management service interfaces produced by the </w:t>
        </w:r>
        <w:r w:rsidRPr="00F56ECF">
          <w:rPr>
            <w:rFonts w:eastAsia="ＭＳ 明朝"/>
          </w:rPr>
          <w:t>MDAF</w:t>
        </w:r>
        <w:r>
          <w:rPr>
            <w:rFonts w:eastAsiaTheme="minorEastAsia" w:hint="eastAsia"/>
            <w:lang w:eastAsia="zh-CN"/>
          </w:rPr>
          <w:t>.</w:t>
        </w:r>
      </w:ins>
    </w:p>
    <w:p w:rsidR="00504300" w:rsidRDefault="007D098E">
      <w:pPr>
        <w:rPr>
          <w:rFonts w:eastAsiaTheme="minorEastAsia"/>
          <w:lang w:eastAsia="zh-CN"/>
        </w:rPr>
      </w:pPr>
      <w:r>
        <w:rPr>
          <w:rFonts w:eastAsiaTheme="minorEastAsia" w:hint="eastAsia"/>
          <w:lang w:eastAsia="zh-CN"/>
        </w:rPr>
        <w:t>T</w:t>
      </w:r>
      <w:r>
        <w:rPr>
          <w:rFonts w:eastAsiaTheme="minorEastAsia"/>
          <w:lang w:eastAsia="zh-CN"/>
        </w:rPr>
        <w:t>he CCM</w:t>
      </w:r>
      <w:del w:id="453" w:author="v0.1.0" w:date="2024-01-16T18:21:00Z">
        <w:r w:rsidDel="00F56ECF">
          <w:rPr>
            <w:rFonts w:eastAsiaTheme="minorEastAsia"/>
            <w:lang w:eastAsia="zh-CN"/>
          </w:rPr>
          <w:delText xml:space="preserve"> and</w:delText>
        </w:r>
      </w:del>
      <w:ins w:id="454" w:author="v0.1.0" w:date="2024-01-16T18:21:00Z">
        <w:r w:rsidR="00F56ECF">
          <w:rPr>
            <w:rFonts w:eastAsiaTheme="minorEastAsia" w:hint="eastAsia"/>
            <w:lang w:eastAsia="zh-CN"/>
          </w:rPr>
          <w:t>,</w:t>
        </w:r>
      </w:ins>
      <w:r>
        <w:rPr>
          <w:rFonts w:eastAsiaTheme="minorEastAsia"/>
          <w:lang w:eastAsia="zh-CN"/>
        </w:rPr>
        <w:t xml:space="preserve"> CISM</w:t>
      </w:r>
      <w:ins w:id="455" w:author="v0.1.0" w:date="2024-01-16T18:21:00Z">
        <w:r w:rsidR="00F56ECF">
          <w:rPr>
            <w:rFonts w:eastAsiaTheme="minorEastAsia"/>
            <w:lang w:eastAsia="zh-CN"/>
          </w:rPr>
          <w:t xml:space="preserve"> and</w:t>
        </w:r>
        <w:r w:rsidR="00F56ECF">
          <w:rPr>
            <w:rFonts w:eastAsiaTheme="minorEastAsia" w:hint="eastAsia"/>
            <w:lang w:eastAsia="zh-CN"/>
          </w:rPr>
          <w:t xml:space="preserve"> MDAF</w:t>
        </w:r>
      </w:ins>
      <w:r>
        <w:rPr>
          <w:rFonts w:eastAsiaTheme="minorEastAsia"/>
          <w:lang w:eastAsia="zh-CN"/>
        </w:rPr>
        <w:t xml:space="preserve"> function also consume management interfaces produced by other functional blocks or functions, which include:</w:t>
      </w:r>
    </w:p>
    <w:p w:rsidR="00504300" w:rsidRDefault="007D098E">
      <w:pPr>
        <w:pStyle w:val="B1"/>
        <w:numPr>
          <w:ilvl w:val="0"/>
          <w:numId w:val="11"/>
        </w:numPr>
        <w:rPr>
          <w:rFonts w:eastAsiaTheme="minorEastAsia"/>
          <w:lang w:eastAsia="zh-CN"/>
        </w:rPr>
      </w:pPr>
      <w:r>
        <w:rPr>
          <w:rFonts w:eastAsiaTheme="minorEastAsia" w:hint="eastAsia"/>
          <w:lang w:eastAsia="zh-CN"/>
        </w:rPr>
        <w:t>T</w:t>
      </w:r>
      <w:r>
        <w:rPr>
          <w:rFonts w:eastAsiaTheme="minorEastAsia"/>
          <w:lang w:eastAsia="zh-CN"/>
        </w:rPr>
        <w:t>he CCM consumes management interfaces produced by the NFVO.</w:t>
      </w:r>
    </w:p>
    <w:p w:rsidR="00504300" w:rsidRDefault="007D098E">
      <w:pPr>
        <w:pStyle w:val="B1"/>
        <w:numPr>
          <w:ilvl w:val="0"/>
          <w:numId w:val="11"/>
        </w:numPr>
        <w:rPr>
          <w:rFonts w:eastAsiaTheme="minorEastAsia"/>
          <w:lang w:eastAsia="zh-CN"/>
        </w:rPr>
      </w:pPr>
      <w:r>
        <w:rPr>
          <w:rFonts w:eastAsiaTheme="minorEastAsia" w:hint="eastAsia"/>
          <w:lang w:eastAsia="zh-CN"/>
        </w:rPr>
        <w:t>T</w:t>
      </w:r>
      <w:r>
        <w:rPr>
          <w:rFonts w:eastAsiaTheme="minorEastAsia"/>
          <w:lang w:eastAsia="zh-CN"/>
        </w:rPr>
        <w:t>he CCM consumes management interfaces produced by the VIM.</w:t>
      </w:r>
    </w:p>
    <w:p w:rsidR="00504300" w:rsidRDefault="007D098E">
      <w:pPr>
        <w:pStyle w:val="B1"/>
        <w:numPr>
          <w:ilvl w:val="0"/>
          <w:numId w:val="11"/>
        </w:numPr>
        <w:rPr>
          <w:rFonts w:eastAsiaTheme="minorEastAsia"/>
          <w:lang w:eastAsia="zh-CN"/>
        </w:rPr>
      </w:pPr>
      <w:r>
        <w:rPr>
          <w:rFonts w:eastAsiaTheme="minorEastAsia" w:hint="eastAsia"/>
          <w:lang w:eastAsia="zh-CN"/>
        </w:rPr>
        <w:lastRenderedPageBreak/>
        <w:t>T</w:t>
      </w:r>
      <w:r>
        <w:rPr>
          <w:rFonts w:eastAsiaTheme="minorEastAsia"/>
          <w:lang w:eastAsia="zh-CN"/>
        </w:rPr>
        <w:t>he CCM consumes management service interfaces produced by the CISM.</w:t>
      </w:r>
    </w:p>
    <w:p w:rsidR="00504300" w:rsidRDefault="007D098E">
      <w:pPr>
        <w:pStyle w:val="B1"/>
        <w:numPr>
          <w:ilvl w:val="0"/>
          <w:numId w:val="11"/>
        </w:numPr>
        <w:rPr>
          <w:ins w:id="456" w:author="v0.1.0" w:date="2024-01-16T18:22:00Z"/>
          <w:rFonts w:eastAsiaTheme="minorEastAsia" w:hint="eastAsia"/>
          <w:lang w:eastAsia="zh-CN"/>
        </w:rPr>
      </w:pPr>
      <w:r>
        <w:rPr>
          <w:rFonts w:eastAsiaTheme="minorEastAsia" w:hint="eastAsia"/>
          <w:lang w:eastAsia="zh-CN"/>
        </w:rPr>
        <w:t>T</w:t>
      </w:r>
      <w:r>
        <w:rPr>
          <w:rFonts w:eastAsiaTheme="minorEastAsia"/>
          <w:lang w:eastAsia="zh-CN"/>
        </w:rPr>
        <w:t>he CISM consumes management interfaces produced by the VIM.</w:t>
      </w:r>
    </w:p>
    <w:p w:rsidR="00F56ECF" w:rsidRDefault="00F56ECF" w:rsidP="00F56ECF">
      <w:pPr>
        <w:pStyle w:val="B1"/>
        <w:numPr>
          <w:ilvl w:val="0"/>
          <w:numId w:val="11"/>
        </w:numPr>
        <w:tabs>
          <w:tab w:val="clear" w:pos="737"/>
        </w:tabs>
        <w:spacing w:before="100" w:beforeAutospacing="1"/>
        <w:jc w:val="both"/>
        <w:rPr>
          <w:ins w:id="457" w:author="v0.1.0" w:date="2024-01-16T18:22:00Z"/>
          <w:rFonts w:eastAsia="ＭＳ 明朝"/>
        </w:rPr>
      </w:pPr>
      <w:ins w:id="458" w:author="v0.1.0" w:date="2024-01-16T18:22:00Z">
        <w:r>
          <w:rPr>
            <w:rFonts w:hint="eastAsia"/>
          </w:rPr>
          <w:t>T</w:t>
        </w:r>
        <w:r>
          <w:t>he MDAF consumes management interfaces produced by the NFVO</w:t>
        </w:r>
        <w:r>
          <w:rPr>
            <w:rFonts w:eastAsiaTheme="minorEastAsia" w:hint="eastAsia"/>
            <w:lang w:eastAsia="zh-CN"/>
          </w:rPr>
          <w:t>.</w:t>
        </w:r>
      </w:ins>
    </w:p>
    <w:p w:rsidR="00F56ECF" w:rsidRDefault="00F56ECF" w:rsidP="00F56ECF">
      <w:pPr>
        <w:pStyle w:val="B1"/>
        <w:numPr>
          <w:ilvl w:val="0"/>
          <w:numId w:val="11"/>
        </w:numPr>
        <w:tabs>
          <w:tab w:val="clear" w:pos="737"/>
        </w:tabs>
        <w:spacing w:before="100" w:beforeAutospacing="1"/>
        <w:jc w:val="both"/>
        <w:rPr>
          <w:ins w:id="459" w:author="v0.1.0" w:date="2024-01-16T18:22:00Z"/>
          <w:rFonts w:eastAsia="ＭＳ 明朝"/>
        </w:rPr>
      </w:pPr>
      <w:ins w:id="460" w:author="v0.1.0" w:date="2024-01-16T18:22:00Z">
        <w:r>
          <w:rPr>
            <w:rFonts w:hint="eastAsia"/>
          </w:rPr>
          <w:t>T</w:t>
        </w:r>
        <w:r>
          <w:t>he MDAF consumes management interfaces produced by the VNFM</w:t>
        </w:r>
        <w:r>
          <w:rPr>
            <w:rFonts w:eastAsiaTheme="minorEastAsia" w:hint="eastAsia"/>
            <w:lang w:eastAsia="zh-CN"/>
          </w:rPr>
          <w:t>.</w:t>
        </w:r>
      </w:ins>
    </w:p>
    <w:p w:rsidR="00F56ECF" w:rsidRDefault="00F56ECF" w:rsidP="00F56ECF">
      <w:pPr>
        <w:pStyle w:val="B1"/>
        <w:numPr>
          <w:ilvl w:val="0"/>
          <w:numId w:val="11"/>
        </w:numPr>
        <w:tabs>
          <w:tab w:val="clear" w:pos="737"/>
        </w:tabs>
        <w:spacing w:before="100" w:beforeAutospacing="1"/>
        <w:jc w:val="both"/>
        <w:rPr>
          <w:ins w:id="461" w:author="v0.1.0" w:date="2024-01-16T18:22:00Z"/>
          <w:rFonts w:eastAsia="ＭＳ 明朝"/>
        </w:rPr>
      </w:pPr>
      <w:ins w:id="462" w:author="v0.1.0" w:date="2024-01-16T18:22:00Z">
        <w:r>
          <w:rPr>
            <w:rFonts w:hint="eastAsia"/>
          </w:rPr>
          <w:t>T</w:t>
        </w:r>
        <w:r>
          <w:t>he MDAF consumes management interfaces produced by the VIM</w:t>
        </w:r>
        <w:r>
          <w:rPr>
            <w:rFonts w:eastAsiaTheme="minorEastAsia" w:hint="eastAsia"/>
            <w:lang w:eastAsia="zh-CN"/>
          </w:rPr>
          <w:t>.</w:t>
        </w:r>
      </w:ins>
    </w:p>
    <w:p w:rsidR="00F56ECF" w:rsidRDefault="00F56ECF" w:rsidP="00F56ECF">
      <w:pPr>
        <w:pStyle w:val="B1"/>
        <w:numPr>
          <w:ilvl w:val="0"/>
          <w:numId w:val="11"/>
        </w:numPr>
        <w:tabs>
          <w:tab w:val="clear" w:pos="737"/>
        </w:tabs>
        <w:spacing w:before="100" w:beforeAutospacing="1"/>
        <w:jc w:val="both"/>
        <w:rPr>
          <w:ins w:id="463" w:author="v0.1.0" w:date="2024-01-16T18:22:00Z"/>
          <w:rFonts w:eastAsia="ＭＳ 明朝"/>
        </w:rPr>
      </w:pPr>
      <w:ins w:id="464" w:author="v0.1.0" w:date="2024-01-16T18:22:00Z">
        <w:r>
          <w:rPr>
            <w:rFonts w:hint="eastAsia"/>
          </w:rPr>
          <w:t>T</w:t>
        </w:r>
        <w:r>
          <w:t>he MDAF consumes management interfaces produced by the CISM</w:t>
        </w:r>
        <w:r>
          <w:rPr>
            <w:rFonts w:eastAsiaTheme="minorEastAsia" w:hint="eastAsia"/>
            <w:lang w:eastAsia="zh-CN"/>
          </w:rPr>
          <w:t>.</w:t>
        </w:r>
      </w:ins>
    </w:p>
    <w:p w:rsidR="00F56ECF" w:rsidRDefault="00F56ECF" w:rsidP="00F56ECF">
      <w:pPr>
        <w:pStyle w:val="B1"/>
        <w:numPr>
          <w:ilvl w:val="0"/>
          <w:numId w:val="11"/>
        </w:numPr>
        <w:tabs>
          <w:tab w:val="clear" w:pos="737"/>
        </w:tabs>
        <w:spacing w:before="100" w:beforeAutospacing="1"/>
        <w:jc w:val="both"/>
        <w:rPr>
          <w:ins w:id="465" w:author="v0.1.0" w:date="2024-01-16T18:22:00Z"/>
          <w:rFonts w:eastAsia="ＭＳ 明朝"/>
        </w:rPr>
      </w:pPr>
      <w:ins w:id="466" w:author="v0.1.0" w:date="2024-01-16T18:22:00Z">
        <w:r>
          <w:rPr>
            <w:rFonts w:hint="eastAsia"/>
          </w:rPr>
          <w:t>T</w:t>
        </w:r>
        <w:r>
          <w:t>he MDAF consumes management interfaces produced by the CCM</w:t>
        </w:r>
        <w:r>
          <w:rPr>
            <w:rFonts w:eastAsiaTheme="minorEastAsia" w:hint="eastAsia"/>
            <w:lang w:eastAsia="zh-CN"/>
          </w:rPr>
          <w:t>.</w:t>
        </w:r>
      </w:ins>
    </w:p>
    <w:p w:rsidR="00F56ECF" w:rsidRDefault="00F56ECF" w:rsidP="00F56ECF">
      <w:pPr>
        <w:pStyle w:val="B1"/>
        <w:numPr>
          <w:ilvl w:val="0"/>
          <w:numId w:val="11"/>
        </w:numPr>
        <w:tabs>
          <w:tab w:val="clear" w:pos="737"/>
        </w:tabs>
        <w:spacing w:before="100" w:beforeAutospacing="1"/>
        <w:jc w:val="both"/>
        <w:rPr>
          <w:ins w:id="467" w:author="v0.1.0" w:date="2024-01-16T18:22:00Z"/>
          <w:rFonts w:eastAsia="ＭＳ 明朝"/>
        </w:rPr>
      </w:pPr>
      <w:ins w:id="468" w:author="v0.1.0" w:date="2024-01-16T18:22:00Z">
        <w:r>
          <w:rPr>
            <w:rFonts w:hint="eastAsia"/>
          </w:rPr>
          <w:t>T</w:t>
        </w:r>
        <w:r>
          <w:t>he MDAF consumes management interfaces produced by the WIM</w:t>
        </w:r>
        <w:r>
          <w:rPr>
            <w:rFonts w:eastAsiaTheme="minorEastAsia" w:hint="eastAsia"/>
            <w:lang w:eastAsia="zh-CN"/>
          </w:rPr>
          <w:t>.</w:t>
        </w:r>
      </w:ins>
    </w:p>
    <w:p w:rsidR="00F56ECF" w:rsidDel="00F56ECF" w:rsidRDefault="00F56ECF" w:rsidP="00F56ECF">
      <w:pPr>
        <w:pStyle w:val="B1"/>
        <w:numPr>
          <w:ilvl w:val="0"/>
          <w:numId w:val="0"/>
        </w:numPr>
        <w:ind w:left="737" w:hanging="453"/>
        <w:rPr>
          <w:del w:id="469" w:author="v0.1.0" w:date="2024-01-16T18:22:00Z"/>
          <w:rFonts w:eastAsiaTheme="minorEastAsia"/>
          <w:lang w:eastAsia="zh-CN"/>
        </w:rPr>
      </w:pPr>
    </w:p>
    <w:p w:rsidR="00504300" w:rsidRDefault="007D098E">
      <w:pPr>
        <w:pStyle w:val="2"/>
      </w:pPr>
      <w:bookmarkStart w:id="470" w:name="_Toc122525677"/>
      <w:bookmarkStart w:id="471" w:name="_Toc122526684"/>
      <w:bookmarkStart w:id="472" w:name="_Toc156322727"/>
      <w:r>
        <w:t>5.2</w:t>
      </w:r>
      <w:r>
        <w:tab/>
        <w:t>Architecture diagram</w:t>
      </w:r>
      <w:bookmarkEnd w:id="470"/>
      <w:bookmarkEnd w:id="471"/>
      <w:bookmarkEnd w:id="472"/>
    </w:p>
    <w:p w:rsidR="00504300" w:rsidRDefault="007D098E">
      <w:pPr>
        <w:rPr>
          <w:rFonts w:eastAsiaTheme="minorHAnsi"/>
        </w:rPr>
      </w:pPr>
      <w:r>
        <w:rPr>
          <w:rFonts w:eastAsiaTheme="minorHAnsi"/>
        </w:rPr>
        <w:t>The NFV-MANO architectural framework defined in the present document is illustrated in figures 5.2-1 and 5.2-2.</w:t>
      </w:r>
    </w:p>
    <w:p w:rsidR="00504300" w:rsidRDefault="007D098E">
      <w:pPr>
        <w:rPr>
          <w:rFonts w:eastAsiaTheme="minorHAnsi"/>
        </w:rPr>
      </w:pPr>
      <w:r>
        <w:rPr>
          <w:rFonts w:eastAsiaTheme="minorHAnsi"/>
        </w:rPr>
        <w:t>Figure 5.2-1 shows the NFV-MANO architectural framework with the WIM as part of NFV-MANO.</w:t>
      </w:r>
    </w:p>
    <w:p w:rsidR="00504300" w:rsidRDefault="007D098E">
      <w:pPr>
        <w:pStyle w:val="FL"/>
      </w:pPr>
      <w:r>
        <w:rPr>
          <w:noProof/>
          <w:lang w:val="en-US" w:eastAsia="zh-CN"/>
        </w:rPr>
        <w:drawing>
          <wp:inline distT="0" distB="0" distL="0" distR="0">
            <wp:extent cx="3987800" cy="312737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01965" cy="3138838"/>
                    </a:xfrm>
                    <a:prstGeom prst="rect">
                      <a:avLst/>
                    </a:prstGeom>
                  </pic:spPr>
                </pic:pic>
              </a:graphicData>
            </a:graphic>
          </wp:inline>
        </w:drawing>
      </w:r>
    </w:p>
    <w:p w:rsidR="00504300" w:rsidRDefault="007D098E">
      <w:pPr>
        <w:pStyle w:val="NF"/>
        <w:rPr>
          <w:rFonts w:eastAsiaTheme="minorHAnsi"/>
        </w:rPr>
      </w:pPr>
      <w:r>
        <w:rPr>
          <w:rFonts w:eastAsiaTheme="minorHAnsi"/>
        </w:rPr>
        <w:t>NOTE:</w:t>
      </w:r>
      <w:r>
        <w:rPr>
          <w:rFonts w:eastAsiaTheme="minorHAnsi"/>
        </w:rPr>
        <w:tab/>
        <w:t>The VIM does not manage the whole NFVI, specific parts such as the WAN are managed by the WIM.</w:t>
      </w:r>
    </w:p>
    <w:p w:rsidR="00504300" w:rsidRDefault="00504300">
      <w:pPr>
        <w:pStyle w:val="NF"/>
        <w:rPr>
          <w:rFonts w:eastAsiaTheme="minorHAnsi"/>
        </w:rPr>
      </w:pPr>
    </w:p>
    <w:p w:rsidR="00504300" w:rsidRDefault="007D098E">
      <w:pPr>
        <w:pStyle w:val="TF"/>
      </w:pPr>
      <w:r>
        <w:t>Figure 5.2-</w:t>
      </w:r>
      <w:r w:rsidR="00504300">
        <w:fldChar w:fldCharType="begin"/>
      </w:r>
      <w:r>
        <w:instrText xml:space="preserve"> SEQ Figure \* ARABIC </w:instrText>
      </w:r>
      <w:r w:rsidR="00504300">
        <w:fldChar w:fldCharType="separate"/>
      </w:r>
      <w:r>
        <w:t>1</w:t>
      </w:r>
      <w:r w:rsidR="00504300">
        <w:fldChar w:fldCharType="end"/>
      </w:r>
      <w:r>
        <w:t>: NFV-MANO architectural framework with WIM as part of NFV-MANO</w:t>
      </w:r>
    </w:p>
    <w:p w:rsidR="00504300" w:rsidRDefault="007D098E">
      <w:pPr>
        <w:overflowPunct/>
        <w:textAlignment w:val="auto"/>
        <w:rPr>
          <w:rFonts w:eastAsiaTheme="minorHAnsi"/>
        </w:rPr>
      </w:pPr>
      <w:r>
        <w:rPr>
          <w:rFonts w:eastAsiaTheme="minorHAnsi"/>
        </w:rPr>
        <w:t>Figure 5.2-2 shows the NFV-MANO architectural framework with the WIM external to NFV-MANO.</w:t>
      </w:r>
    </w:p>
    <w:p w:rsidR="00504300" w:rsidRDefault="007D098E">
      <w:pPr>
        <w:pStyle w:val="FL"/>
      </w:pPr>
      <w:r>
        <w:rPr>
          <w:rFonts w:eastAsiaTheme="minorHAnsi"/>
          <w:noProof/>
          <w:lang w:val="en-US" w:eastAsia="zh-CN"/>
        </w:rPr>
        <w:lastRenderedPageBreak/>
        <w:drawing>
          <wp:inline distT="0" distB="0" distL="0" distR="0">
            <wp:extent cx="3723640" cy="2968625"/>
            <wp:effectExtent l="0" t="0" r="0"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61261" cy="2998316"/>
                    </a:xfrm>
                    <a:prstGeom prst="rect">
                      <a:avLst/>
                    </a:prstGeom>
                  </pic:spPr>
                </pic:pic>
              </a:graphicData>
            </a:graphic>
          </wp:inline>
        </w:drawing>
      </w:r>
    </w:p>
    <w:p w:rsidR="00504300" w:rsidRDefault="007D098E">
      <w:pPr>
        <w:pStyle w:val="TF"/>
        <w:rPr>
          <w:rFonts w:eastAsiaTheme="minorHAnsi"/>
        </w:rPr>
      </w:pPr>
      <w:r>
        <w:t>Figure 5.2-2: NFV-MANO architectural framework, WIM external to NFV-MANO</w:t>
      </w:r>
    </w:p>
    <w:p w:rsidR="00504300" w:rsidRDefault="007D098E">
      <w:r>
        <w:t>The functions and service interfaces introduced for support of containerized deployments are shown in figure 5.2-3.</w:t>
      </w:r>
    </w:p>
    <w:p w:rsidR="00504300" w:rsidRDefault="007A46B4">
      <w:pPr>
        <w:pStyle w:val="FL"/>
      </w:pPr>
      <w:ins w:id="473" w:author="v0.1.0" w:date="2024-01-16T18:31:00Z">
        <w:r>
          <w:rPr>
            <w:b w:val="0"/>
            <w:noProof/>
            <w:lang w:val="en-US" w:eastAsia="zh-CN"/>
          </w:rPr>
          <w:drawing>
            <wp:inline distT="0" distB="0" distL="0" distR="0">
              <wp:extent cx="5035031" cy="4106401"/>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034221" cy="4105740"/>
                      </a:xfrm>
                      <a:prstGeom prst="rect">
                        <a:avLst/>
                      </a:prstGeom>
                      <a:noFill/>
                      <a:ln w="9525">
                        <a:noFill/>
                        <a:miter lim="800000"/>
                        <a:headEnd/>
                        <a:tailEnd/>
                      </a:ln>
                    </pic:spPr>
                  </pic:pic>
                </a:graphicData>
              </a:graphic>
            </wp:inline>
          </w:drawing>
        </w:r>
      </w:ins>
      <w:ins w:id="474" w:author="v0.1.0" w:date="2024-01-16T18:26:00Z">
        <w:r w:rsidR="007D098E" w:rsidDel="001159BA">
          <w:rPr>
            <w:noProof/>
            <w:lang w:val="en-US" w:eastAsia="zh-CN"/>
          </w:rPr>
          <w:t xml:space="preserve"> </w:t>
        </w:r>
      </w:ins>
      <w:del w:id="475" w:author="v0.1.0" w:date="2024-01-16T18:23:00Z">
        <w:r w:rsidR="007D098E" w:rsidDel="001159BA">
          <w:rPr>
            <w:noProof/>
            <w:lang w:val="en-US" w:eastAsia="zh-CN"/>
          </w:rPr>
          <w:drawing>
            <wp:inline distT="0" distB="0" distL="0" distR="0">
              <wp:extent cx="5224145" cy="4371975"/>
              <wp:effectExtent l="1905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pic:cNvPicPr>
                    </pic:nvPicPr>
                    <pic:blipFill>
                      <a:blip r:embed="rId2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26091" cy="4373151"/>
                      </a:xfrm>
                      <a:prstGeom prst="rect">
                        <a:avLst/>
                      </a:prstGeom>
                    </pic:spPr>
                  </pic:pic>
                </a:graphicData>
              </a:graphic>
            </wp:inline>
          </w:drawing>
        </w:r>
      </w:del>
    </w:p>
    <w:p w:rsidR="00504300" w:rsidRDefault="007D098E">
      <w:pPr>
        <w:pStyle w:val="TF"/>
        <w:rPr>
          <w:rFonts w:eastAsiaTheme="minorHAnsi"/>
        </w:rPr>
      </w:pPr>
      <w:r>
        <w:t>Figure 5.2-3: NFV-MANO architectural framework with support for containers</w:t>
      </w:r>
    </w:p>
    <w:p w:rsidR="00504300" w:rsidRDefault="007D098E">
      <w:pPr>
        <w:pStyle w:val="NO"/>
        <w:rPr>
          <w:rFonts w:eastAsiaTheme="minorHAnsi"/>
        </w:rPr>
      </w:pPr>
      <w:r>
        <w:rPr>
          <w:rFonts w:eastAsiaTheme="minorHAnsi"/>
        </w:rPr>
        <w:t>NOTE 1:</w:t>
      </w:r>
      <w:r>
        <w:rPr>
          <w:rFonts w:eastAsiaTheme="minorHAnsi"/>
        </w:rPr>
        <w:tab/>
        <w:t>The VIM does not manage the whole NFVI, such as the WAN is managed by the WIM, the CIS is managed by the CISM. For the sake of simplicity, this figure only shows the option where the WIM is in NFV-MANO, although the WIM can be external to NFV-MANO.</w:t>
      </w:r>
    </w:p>
    <w:p w:rsidR="00504300" w:rsidRDefault="007D098E">
      <w:pPr>
        <w:pStyle w:val="NO"/>
        <w:rPr>
          <w:rFonts w:eastAsiaTheme="minorHAnsi"/>
        </w:rPr>
      </w:pPr>
      <w:r>
        <w:rPr>
          <w:rFonts w:eastAsiaTheme="minorHAnsi"/>
        </w:rPr>
        <w:lastRenderedPageBreak/>
        <w:t>NOTE 2:</w:t>
      </w:r>
      <w:r>
        <w:rPr>
          <w:rFonts w:eastAsiaTheme="minorHAnsi"/>
        </w:rPr>
        <w:tab/>
        <w:t>There are interactions expected between the CCM and the VIM which are to be specified in a next version of the present document.</w:t>
      </w:r>
    </w:p>
    <w:p w:rsidR="00504300" w:rsidRDefault="007D098E">
      <w:pPr>
        <w:rPr>
          <w:rFonts w:eastAsiaTheme="minorHAnsi"/>
        </w:rPr>
      </w:pPr>
      <w:r>
        <w:rPr>
          <w:rFonts w:eastAsiaTheme="minorHAnsi"/>
        </w:rPr>
        <w:t>The subsequent clauses define the functional blocks, the reference points, the functions and the service interfaces which are composing the NFV-MANO architectural framework. The WIM architecture options are further described in clause 5.3.5.</w:t>
      </w:r>
    </w:p>
    <w:p w:rsidR="00504300" w:rsidRDefault="007D098E">
      <w:pPr>
        <w:pStyle w:val="2"/>
      </w:pPr>
      <w:bookmarkStart w:id="476" w:name="_Toc122526685"/>
      <w:bookmarkStart w:id="477" w:name="_Toc122525678"/>
      <w:bookmarkStart w:id="478" w:name="_Toc156322728"/>
      <w:r>
        <w:t>5.3</w:t>
      </w:r>
      <w:r>
        <w:tab/>
        <w:t>Functional Blocks</w:t>
      </w:r>
      <w:bookmarkEnd w:id="476"/>
      <w:bookmarkEnd w:id="477"/>
      <w:bookmarkEnd w:id="478"/>
    </w:p>
    <w:p w:rsidR="00504300" w:rsidRDefault="007D098E">
      <w:pPr>
        <w:pStyle w:val="30"/>
      </w:pPr>
      <w:bookmarkStart w:id="479" w:name="_Toc122525679"/>
      <w:bookmarkStart w:id="480" w:name="_Toc122526686"/>
      <w:bookmarkStart w:id="481" w:name="_Toc156322729"/>
      <w:r>
        <w:t>5.3.1</w:t>
      </w:r>
      <w:r>
        <w:tab/>
        <w:t>NFV Orchestrator (NFVO)</w:t>
      </w:r>
      <w:bookmarkEnd w:id="479"/>
      <w:bookmarkEnd w:id="480"/>
      <w:bookmarkEnd w:id="481"/>
    </w:p>
    <w:p w:rsidR="00504300" w:rsidRDefault="007D098E">
      <w:pPr>
        <w:rPr>
          <w:bCs/>
        </w:rPr>
      </w:pPr>
      <w:r>
        <w:rPr>
          <w:bCs/>
        </w:rPr>
        <w:t>The NFVO is a functional block with a definition provided in ETSI GR NFV 003 [</w:t>
      </w:r>
      <w:r w:rsidR="00504300">
        <w:fldChar w:fldCharType="begin"/>
      </w:r>
      <w:r>
        <w:instrText xml:space="preserve">REF REF_GRNFV003 \h </w:instrText>
      </w:r>
      <w:r w:rsidR="00504300">
        <w:fldChar w:fldCharType="separate"/>
      </w:r>
      <w:r>
        <w:t>i.1</w:t>
      </w:r>
      <w:r w:rsidR="00504300">
        <w:fldChar w:fldCharType="end"/>
      </w:r>
      <w:r>
        <w:rPr>
          <w:bCs/>
        </w:rPr>
        <w:t>]. Its main functions are:</w:t>
      </w:r>
    </w:p>
    <w:p w:rsidR="00504300" w:rsidRDefault="007D098E">
      <w:pPr>
        <w:pStyle w:val="B1"/>
      </w:pPr>
      <w:r>
        <w:t>NS orchestration, including:</w:t>
      </w:r>
    </w:p>
    <w:p w:rsidR="00504300" w:rsidRDefault="007D098E">
      <w:pPr>
        <w:pStyle w:val="B2"/>
      </w:pPr>
      <w:r>
        <w:t xml:space="preserve">handling the lifecycle management of NSs (NS LCM) and their constituents; </w:t>
      </w:r>
    </w:p>
    <w:p w:rsidR="00504300" w:rsidRDefault="007D098E">
      <w:pPr>
        <w:pStyle w:val="NO"/>
        <w:rPr>
          <w:bCs/>
        </w:rPr>
      </w:pPr>
      <w:r>
        <w:rPr>
          <w:rFonts w:eastAsiaTheme="minorHAnsi"/>
        </w:rPr>
        <w:t>NOTE:</w:t>
      </w:r>
      <w:r>
        <w:rPr>
          <w:rFonts w:eastAsiaTheme="minorHAnsi"/>
        </w:rPr>
        <w:tab/>
        <w:t>In the present document, the management of the composite and nested NSs is provided by NFVOs that reside in same or different administrative domains, or it can be supported within the same NFVO.</w:t>
      </w:r>
    </w:p>
    <w:p w:rsidR="00504300" w:rsidRDefault="007D098E">
      <w:pPr>
        <w:pStyle w:val="B2"/>
      </w:pPr>
      <w:r>
        <w:t xml:space="preserve">NS </w:t>
      </w:r>
      <w:r>
        <w:rPr>
          <w:caps/>
        </w:rPr>
        <w:t>p</w:t>
      </w:r>
      <w:r>
        <w:t xml:space="preserve">erformance </w:t>
      </w:r>
      <w:r>
        <w:rPr>
          <w:caps/>
        </w:rPr>
        <w:t>m</w:t>
      </w:r>
      <w:r>
        <w:t>anagement (PM) and NS Fault Management (FM);</w:t>
      </w:r>
    </w:p>
    <w:p w:rsidR="00504300" w:rsidRDefault="007D098E">
      <w:pPr>
        <w:pStyle w:val="B2"/>
      </w:pPr>
      <w:r>
        <w:t>on-boarding and management of NSDs;</w:t>
      </w:r>
    </w:p>
    <w:p w:rsidR="00504300" w:rsidRDefault="007D098E">
      <w:pPr>
        <w:pStyle w:val="B2"/>
      </w:pPr>
      <w:r>
        <w:t>on-boarding and management of PNFD archives;</w:t>
      </w:r>
    </w:p>
    <w:p w:rsidR="00504300" w:rsidRDefault="007D098E">
      <w:pPr>
        <w:pStyle w:val="B2"/>
      </w:pPr>
      <w:r>
        <w:t>on-boarding and management of VNF Packages;</w:t>
      </w:r>
    </w:p>
    <w:p w:rsidR="00504300" w:rsidRDefault="007D098E">
      <w:pPr>
        <w:pStyle w:val="B2"/>
      </w:pPr>
      <w:r>
        <w:t>management of software images;</w:t>
      </w:r>
    </w:p>
    <w:p w:rsidR="00504300" w:rsidRDefault="007D098E">
      <w:pPr>
        <w:pStyle w:val="B1"/>
      </w:pPr>
      <w:r>
        <w:t>orchestration of NFVI resources managed by one or more VIMs used for the realization of the NSs and their constituents, including:</w:t>
      </w:r>
    </w:p>
    <w:p w:rsidR="00504300" w:rsidRDefault="007D098E">
      <w:pPr>
        <w:pStyle w:val="B2"/>
      </w:pPr>
      <w:r>
        <w:t>VIM resources allocation and availability tracking;</w:t>
      </w:r>
    </w:p>
    <w:p w:rsidR="00504300" w:rsidRDefault="007D098E">
      <w:pPr>
        <w:pStyle w:val="B2"/>
      </w:pPr>
      <w:r>
        <w:t>virtual resources granting;</w:t>
      </w:r>
    </w:p>
    <w:p w:rsidR="00504300" w:rsidRDefault="007D098E">
      <w:pPr>
        <w:pStyle w:val="B2"/>
      </w:pPr>
      <w:r>
        <w:t>resource reservation management;</w:t>
      </w:r>
    </w:p>
    <w:p w:rsidR="00504300" w:rsidRDefault="007D098E">
      <w:pPr>
        <w:pStyle w:val="B2"/>
      </w:pPr>
      <w:r>
        <w:t>quota and resource capacity management;</w:t>
      </w:r>
    </w:p>
    <w:p w:rsidR="00504300" w:rsidRDefault="007D098E">
      <w:pPr>
        <w:pStyle w:val="B2"/>
      </w:pPr>
      <w:r>
        <w:t>resource performance management;</w:t>
      </w:r>
    </w:p>
    <w:p w:rsidR="00504300" w:rsidRDefault="007D098E">
      <w:pPr>
        <w:pStyle w:val="B2"/>
      </w:pPr>
      <w:r>
        <w:t>resource fault management;</w:t>
      </w:r>
    </w:p>
    <w:p w:rsidR="00504300" w:rsidRDefault="007D098E">
      <w:pPr>
        <w:pStyle w:val="B2"/>
      </w:pPr>
      <w:r>
        <w:t>resource information management;</w:t>
      </w:r>
    </w:p>
    <w:p w:rsidR="00504300" w:rsidRDefault="007D098E">
      <w:pPr>
        <w:pStyle w:val="B2"/>
      </w:pPr>
      <w:r>
        <w:t>permitted allowance management;</w:t>
      </w:r>
    </w:p>
    <w:p w:rsidR="00504300" w:rsidRDefault="007D098E">
      <w:pPr>
        <w:pStyle w:val="B1"/>
      </w:pPr>
      <w:r>
        <w:t>management of connectivity services, used for the realization of the connectivity between NSs and/or NS constituents deployed over different NFVI-PoPs (sites), including:</w:t>
      </w:r>
    </w:p>
    <w:p w:rsidR="00504300" w:rsidRDefault="007D098E">
      <w:pPr>
        <w:pStyle w:val="B2"/>
      </w:pPr>
      <w:r>
        <w:t>management of MSCS between multiple sites;</w:t>
      </w:r>
    </w:p>
    <w:p w:rsidR="00504300" w:rsidRDefault="007D098E">
      <w:pPr>
        <w:pStyle w:val="B2"/>
      </w:pPr>
      <w:r>
        <w:t>management of the WAN capacity and topology information needed for the connectivity between NSs, and/or NS constituents deployed over different NFVI-PoPs, and/or VNFC of a VNF in the case of a multi-site VNF deployment;</w:t>
      </w:r>
    </w:p>
    <w:p w:rsidR="00504300" w:rsidRDefault="007D098E">
      <w:pPr>
        <w:pStyle w:val="B2"/>
      </w:pPr>
      <w:r>
        <w:lastRenderedPageBreak/>
        <w:t>obtaining MSCS fault management data; and</w:t>
      </w:r>
    </w:p>
    <w:p w:rsidR="00504300" w:rsidRDefault="007D098E">
      <w:pPr>
        <w:pStyle w:val="B2"/>
      </w:pPr>
      <w:r>
        <w:t>management of the MSCS performance management data.</w:t>
      </w:r>
    </w:p>
    <w:p w:rsidR="00504300" w:rsidRDefault="007D098E">
      <w:pPr>
        <w:pStyle w:val="30"/>
      </w:pPr>
      <w:bookmarkStart w:id="482" w:name="_Toc122526687"/>
      <w:bookmarkStart w:id="483" w:name="_Toc122525680"/>
      <w:bookmarkStart w:id="484" w:name="_Toc156322730"/>
      <w:r>
        <w:t>5.3.2</w:t>
      </w:r>
      <w:r>
        <w:tab/>
        <w:t>VNF Manager (VNFM)</w:t>
      </w:r>
      <w:bookmarkEnd w:id="482"/>
      <w:bookmarkEnd w:id="483"/>
      <w:bookmarkEnd w:id="484"/>
    </w:p>
    <w:p w:rsidR="00504300" w:rsidRDefault="007D098E">
      <w:pPr>
        <w:rPr>
          <w:rFonts w:eastAsiaTheme="minorHAnsi"/>
        </w:rPr>
      </w:pPr>
      <w:r>
        <w:rPr>
          <w:rFonts w:eastAsiaTheme="minorHAnsi"/>
        </w:rPr>
        <w:t>The decoupling of Network Functions (NFs) from the physical infrastructure resulted in a new set of management functions focused on the creation and lifecycle management of the VNF, handled by the VNF Manager (VNFM).</w:t>
      </w:r>
    </w:p>
    <w:p w:rsidR="00504300" w:rsidRDefault="007D098E">
      <w:pPr>
        <w:rPr>
          <w:bCs/>
        </w:rPr>
      </w:pPr>
      <w:r>
        <w:rPr>
          <w:rFonts w:eastAsiaTheme="minorHAnsi"/>
        </w:rPr>
        <w:t xml:space="preserve">The VNFM is a functional block with a definition provided in </w:t>
      </w:r>
      <w:r>
        <w:rPr>
          <w:bCs/>
        </w:rPr>
        <w:t>ETSI GR NFV 003 [</w:t>
      </w:r>
      <w:r w:rsidR="00504300">
        <w:fldChar w:fldCharType="begin"/>
      </w:r>
      <w:r>
        <w:instrText xml:space="preserve">REF REF_GRNFV003 \h </w:instrText>
      </w:r>
      <w:r w:rsidR="00504300">
        <w:fldChar w:fldCharType="separate"/>
      </w:r>
      <w:r>
        <w:t>i.1</w:t>
      </w:r>
      <w:r w:rsidR="00504300">
        <w:fldChar w:fldCharType="end"/>
      </w:r>
      <w:r>
        <w:rPr>
          <w:bCs/>
        </w:rPr>
        <w:t>].</w:t>
      </w:r>
    </w:p>
    <w:p w:rsidR="00504300" w:rsidRDefault="007D098E">
      <w:pPr>
        <w:rPr>
          <w:rFonts w:eastAsiaTheme="minorHAnsi"/>
        </w:rPr>
      </w:pPr>
      <w:r>
        <w:rPr>
          <w:rFonts w:eastAsiaTheme="minorHAnsi"/>
        </w:rPr>
        <w:t>The VNFM main functions are to provide:</w:t>
      </w:r>
    </w:p>
    <w:p w:rsidR="00504300" w:rsidRDefault="007D098E">
      <w:pPr>
        <w:pStyle w:val="B1"/>
      </w:pPr>
      <w:r>
        <w:t>VNF LifeCycle Management (LCM).</w:t>
      </w:r>
    </w:p>
    <w:p w:rsidR="00504300" w:rsidRDefault="007D098E">
      <w:pPr>
        <w:pStyle w:val="B1"/>
      </w:pPr>
      <w:r>
        <w:t>VNF configuration management of the configuration parameters of a VNF/VNF Component (VNFC).</w:t>
      </w:r>
    </w:p>
    <w:p w:rsidR="00504300" w:rsidRDefault="007D098E">
      <w:pPr>
        <w:pStyle w:val="B1"/>
      </w:pPr>
      <w:r>
        <w:t>VNF information management for the value changes of VNF related indicators.</w:t>
      </w:r>
    </w:p>
    <w:p w:rsidR="00504300" w:rsidRDefault="007D098E">
      <w:pPr>
        <w:pStyle w:val="B1"/>
      </w:pPr>
      <w:r>
        <w:t xml:space="preserve">VNF </w:t>
      </w:r>
      <w:r>
        <w:rPr>
          <w:caps/>
        </w:rPr>
        <w:t>p</w:t>
      </w:r>
      <w:r>
        <w:t xml:space="preserve">erformance </w:t>
      </w:r>
      <w:r>
        <w:rPr>
          <w:caps/>
        </w:rPr>
        <w:t>m</w:t>
      </w:r>
      <w:r>
        <w:t>anagement (PM).</w:t>
      </w:r>
    </w:p>
    <w:p w:rsidR="00504300" w:rsidRDefault="007D098E">
      <w:pPr>
        <w:pStyle w:val="B1"/>
      </w:pPr>
      <w:r>
        <w:t xml:space="preserve">VNF </w:t>
      </w:r>
      <w:r>
        <w:rPr>
          <w:caps/>
        </w:rPr>
        <w:t>f</w:t>
      </w:r>
      <w:r>
        <w:t xml:space="preserve">ault </w:t>
      </w:r>
      <w:r>
        <w:rPr>
          <w:caps/>
        </w:rPr>
        <w:t>m</w:t>
      </w:r>
      <w:r>
        <w:t>anagement (FM).</w:t>
      </w:r>
    </w:p>
    <w:p w:rsidR="00504300" w:rsidRDefault="007D098E">
      <w:pPr>
        <w:rPr>
          <w:rFonts w:eastAsiaTheme="minorHAnsi"/>
        </w:rPr>
      </w:pPr>
      <w:r>
        <w:rPr>
          <w:rFonts w:eastAsiaTheme="minorHAnsi"/>
        </w:rPr>
        <w:t>In addition, the VNFM can gather and offer information on the VNF behaviour in the form of VNF indicators. VNF indicators are information supplied by the VNF or the EM.</w:t>
      </w:r>
    </w:p>
    <w:p w:rsidR="00504300" w:rsidRDefault="007D098E">
      <w:pPr>
        <w:rPr>
          <w:rFonts w:eastAsiaTheme="minorHAnsi"/>
        </w:rPr>
      </w:pPr>
      <w:r>
        <w:rPr>
          <w:rFonts w:eastAsiaTheme="minorHAnsi"/>
        </w:rPr>
        <w:t>In order to realize these functions, the VNFM consumes interfaces offered by other NFV-MANO functional blocks. The VNFM maintains the mapping between virtual resources and the VNF instance using them. The VNFM acts upon the virtualised resources that support the VNF functionality, but without interfering with it.</w:t>
      </w:r>
    </w:p>
    <w:p w:rsidR="00504300" w:rsidRDefault="007D098E">
      <w:pPr>
        <w:pStyle w:val="30"/>
      </w:pPr>
      <w:bookmarkStart w:id="485" w:name="_Toc122525681"/>
      <w:bookmarkStart w:id="486" w:name="_Toc122526688"/>
      <w:bookmarkStart w:id="487" w:name="_Toc156322731"/>
      <w:r>
        <w:t>5.3.3</w:t>
      </w:r>
      <w:r>
        <w:tab/>
        <w:t>Virtualised Infrastructure Manager (VIM)</w:t>
      </w:r>
      <w:bookmarkEnd w:id="485"/>
      <w:bookmarkEnd w:id="486"/>
      <w:bookmarkEnd w:id="487"/>
    </w:p>
    <w:p w:rsidR="00504300" w:rsidRDefault="007D098E">
      <w:pPr>
        <w:rPr>
          <w:rFonts w:eastAsiaTheme="minorHAnsi"/>
        </w:rPr>
      </w:pPr>
      <w:r>
        <w:rPr>
          <w:rFonts w:eastAsiaTheme="minorHAnsi"/>
        </w:rPr>
        <w:t xml:space="preserve">The Virtualised Infrastructure Manager (VIM) </w:t>
      </w:r>
      <w:r>
        <w:rPr>
          <w:bCs/>
        </w:rPr>
        <w:t>is a functional block with a definition provided in ETSI GR NFV 003 [</w:t>
      </w:r>
      <w:r w:rsidR="00504300">
        <w:fldChar w:fldCharType="begin"/>
      </w:r>
      <w:r>
        <w:instrText xml:space="preserve">REF REF_GRNFV003 \h </w:instrText>
      </w:r>
      <w:r w:rsidR="00504300">
        <w:fldChar w:fldCharType="separate"/>
      </w:r>
      <w:r>
        <w:t>i.1</w:t>
      </w:r>
      <w:r w:rsidR="00504300">
        <w:fldChar w:fldCharType="end"/>
      </w:r>
      <w:r>
        <w:rPr>
          <w:bCs/>
        </w:rPr>
        <w:t xml:space="preserve">]. It </w:t>
      </w:r>
      <w:r>
        <w:rPr>
          <w:rFonts w:eastAsiaTheme="minorHAnsi"/>
        </w:rPr>
        <w:t>is responsible for controlling and managing the NFVI virtual resources used by the VNFs and the VLs: compute, storage and network resources, usually within one Infrastructure Domain (e.g. all resources within an NFVI-PoP, resources across multiple NFVI-PoPs, or a subset of resources within an NFVI-PoP).</w:t>
      </w:r>
    </w:p>
    <w:p w:rsidR="00504300" w:rsidRDefault="007D098E">
      <w:r>
        <w:rPr>
          <w:rFonts w:eastAsiaTheme="minorHAnsi"/>
        </w:rPr>
        <w:t>The VIM northbound interfaces expose one or more of the following: management of NFVI virtualised compute, storage, and networking resources. In order to achieve that, the VIM interacts with the virtualisation layer of the NFVI and this interaction is out of scope of the present document.</w:t>
      </w:r>
    </w:p>
    <w:p w:rsidR="00504300" w:rsidRDefault="007D098E">
      <w:pPr>
        <w:rPr>
          <w:rFonts w:eastAsiaTheme="minorHAnsi"/>
        </w:rPr>
      </w:pPr>
      <w:r>
        <w:rPr>
          <w:rFonts w:eastAsiaTheme="minorHAnsi"/>
        </w:rPr>
        <w:t>A VIM can be specialized in handling a certain type of NFVI resource (e.g. compute-only, storage-only, network-only), or may be capable of managing multiple types of NFVI resources.</w:t>
      </w:r>
    </w:p>
    <w:p w:rsidR="00504300" w:rsidRDefault="007D098E">
      <w:pPr>
        <w:rPr>
          <w:rFonts w:eastAsiaTheme="minorHAnsi"/>
        </w:rPr>
      </w:pPr>
      <w:r>
        <w:rPr>
          <w:rFonts w:eastAsiaTheme="minorHAnsi"/>
        </w:rPr>
        <w:t>The VIM provides the following functionality:</w:t>
      </w:r>
    </w:p>
    <w:p w:rsidR="00504300" w:rsidRDefault="007D098E">
      <w:pPr>
        <w:pStyle w:val="B1"/>
      </w:pPr>
      <w:r>
        <w:t>Software image management.</w:t>
      </w:r>
    </w:p>
    <w:p w:rsidR="00504300" w:rsidRDefault="007D098E">
      <w:pPr>
        <w:pStyle w:val="B1"/>
      </w:pPr>
      <w:r>
        <w:t>Virtualised resources management (compute, storage, network):</w:t>
      </w:r>
    </w:p>
    <w:p w:rsidR="00504300" w:rsidRDefault="007D098E">
      <w:pPr>
        <w:pStyle w:val="B2"/>
        <w:rPr>
          <w:rFonts w:eastAsiaTheme="minorHAnsi"/>
        </w:rPr>
      </w:pPr>
      <w:r>
        <w:rPr>
          <w:rFonts w:eastAsiaTheme="minorHAnsi"/>
          <w:caps/>
        </w:rPr>
        <w:t>f</w:t>
      </w:r>
      <w:r>
        <w:rPr>
          <w:rFonts w:eastAsiaTheme="minorHAnsi"/>
        </w:rPr>
        <w:t xml:space="preserve">ault </w:t>
      </w:r>
      <w:r>
        <w:rPr>
          <w:rFonts w:eastAsiaTheme="minorHAnsi"/>
          <w:caps/>
        </w:rPr>
        <w:t>m</w:t>
      </w:r>
      <w:r>
        <w:rPr>
          <w:rFonts w:eastAsiaTheme="minorHAnsi"/>
        </w:rPr>
        <w:t xml:space="preserve">anagement (FM), </w:t>
      </w:r>
      <w:r>
        <w:rPr>
          <w:rFonts w:eastAsiaTheme="minorHAnsi"/>
          <w:caps/>
        </w:rPr>
        <w:t>p</w:t>
      </w:r>
      <w:r>
        <w:rPr>
          <w:rFonts w:eastAsiaTheme="minorHAnsi"/>
        </w:rPr>
        <w:t xml:space="preserve">erformance </w:t>
      </w:r>
      <w:r>
        <w:rPr>
          <w:rFonts w:eastAsiaTheme="minorHAnsi"/>
          <w:caps/>
        </w:rPr>
        <w:t>m</w:t>
      </w:r>
      <w:r>
        <w:rPr>
          <w:rFonts w:eastAsiaTheme="minorHAnsi"/>
        </w:rPr>
        <w:t>anagement (PM), configuration management, reservation management, quota management, capacity management, resource information management and Network Forwarding Path (NFP) management.</w:t>
      </w:r>
    </w:p>
    <w:p w:rsidR="00504300" w:rsidRDefault="007D098E">
      <w:pPr>
        <w:pStyle w:val="B1"/>
      </w:pPr>
      <w:r>
        <w:t>Infrastructure resource fault and performance management.</w:t>
      </w:r>
    </w:p>
    <w:p w:rsidR="00504300" w:rsidRDefault="007D098E">
      <w:pPr>
        <w:pStyle w:val="B1"/>
      </w:pPr>
      <w:r>
        <w:t>NFV acceleration capabilities management:</w:t>
      </w:r>
    </w:p>
    <w:p w:rsidR="00504300" w:rsidRDefault="007D098E">
      <w:pPr>
        <w:pStyle w:val="B2"/>
        <w:rPr>
          <w:rFonts w:eastAsiaTheme="minorHAnsi"/>
        </w:rPr>
      </w:pPr>
      <w:r>
        <w:rPr>
          <w:rFonts w:eastAsiaTheme="minorHAnsi"/>
        </w:rPr>
        <w:lastRenderedPageBreak/>
        <w:t>Some VNFs can have acceleration requirements specified in their VNFD. The VIM has the capability to expose and perform NFV acceleration management on acceleration resources offered by the NFVI.</w:t>
      </w:r>
    </w:p>
    <w:p w:rsidR="00504300" w:rsidRDefault="007D098E">
      <w:pPr>
        <w:pStyle w:val="30"/>
      </w:pPr>
      <w:bookmarkStart w:id="488" w:name="_Toc122525682"/>
      <w:bookmarkStart w:id="489" w:name="_Toc122526689"/>
      <w:bookmarkStart w:id="490" w:name="_Toc156322732"/>
      <w:r>
        <w:t>5.3.4</w:t>
      </w:r>
      <w:r>
        <w:tab/>
        <w:t>Functional blocks interacting with NFV-MANO</w:t>
      </w:r>
      <w:bookmarkEnd w:id="488"/>
      <w:bookmarkEnd w:id="489"/>
      <w:bookmarkEnd w:id="490"/>
    </w:p>
    <w:p w:rsidR="00504300" w:rsidRDefault="007D098E">
      <w:pPr>
        <w:pStyle w:val="40"/>
      </w:pPr>
      <w:bookmarkStart w:id="491" w:name="_Toc122525683"/>
      <w:bookmarkStart w:id="492" w:name="_Toc122526690"/>
      <w:bookmarkStart w:id="493" w:name="_Toc156322733"/>
      <w:r>
        <w:t>5.3.4.1</w:t>
      </w:r>
      <w:r>
        <w:tab/>
        <w:t>OSS/BSS</w:t>
      </w:r>
      <w:bookmarkEnd w:id="491"/>
      <w:bookmarkEnd w:id="492"/>
      <w:bookmarkEnd w:id="493"/>
    </w:p>
    <w:p w:rsidR="00504300" w:rsidRDefault="007D098E">
      <w:pPr>
        <w:rPr>
          <w:bCs/>
        </w:rPr>
      </w:pPr>
      <w:r>
        <w:t xml:space="preserve">The </w:t>
      </w:r>
      <w:r>
        <w:rPr>
          <w:rStyle w:val="highlight"/>
        </w:rPr>
        <w:t>OSS/BSS</w:t>
      </w:r>
      <w:r>
        <w:t xml:space="preserve"> are the combination of the operator's other operations and business support functions that are not otherwise explicitly captured in the present architectural framework but are expected to have information exchanges with functional blocks in the NFV-MANO architectural framework.</w:t>
      </w:r>
    </w:p>
    <w:p w:rsidR="00504300" w:rsidRDefault="007D098E">
      <w:pPr>
        <w:rPr>
          <w:bCs/>
        </w:rPr>
      </w:pPr>
      <w:r>
        <w:rPr>
          <w:bCs/>
        </w:rPr>
        <w:t xml:space="preserve">The NFV-MANO interacts with other OSS entities and with BSS, which are consolidated under the OSS/BSS </w:t>
      </w:r>
      <w:r>
        <w:rPr>
          <w:bCs/>
          <w:caps/>
        </w:rPr>
        <w:t>f</w:t>
      </w:r>
      <w:r>
        <w:rPr>
          <w:bCs/>
        </w:rPr>
        <w:t xml:space="preserve">unctional </w:t>
      </w:r>
      <w:r>
        <w:rPr>
          <w:bCs/>
          <w:caps/>
        </w:rPr>
        <w:t>b</w:t>
      </w:r>
      <w:r>
        <w:rPr>
          <w:bCs/>
        </w:rPr>
        <w:t>lock (FB) in the NFV-MANO architectural framework.</w:t>
      </w:r>
    </w:p>
    <w:p w:rsidR="00504300" w:rsidRDefault="007D098E">
      <w:pPr>
        <w:rPr>
          <w:rFonts w:eastAsiaTheme="minorHAnsi"/>
        </w:rPr>
      </w:pPr>
      <w:r>
        <w:rPr>
          <w:rFonts w:eastAsiaTheme="minorHAnsi"/>
        </w:rPr>
        <w:t xml:space="preserve">The OSS/BSS includes the collection of systems and management applications that service providers use to operate their business, besides NFV-MANO functions like e.g. NFVO, VNFM. Within OSS, these include the other OSS management and orchestration functions which are consuming the NFV-MANO interfaces in order to deliver their own services. These exclude </w:t>
      </w:r>
      <w:r>
        <w:t>OSS management functions which have a more specialized role in their interaction with NFV</w:t>
      </w:r>
      <w:r>
        <w:noBreakHyphen/>
        <w:t>MANO, such as the EM</w:t>
      </w:r>
      <w:r>
        <w:rPr>
          <w:rFonts w:eastAsiaTheme="minorHAnsi"/>
        </w:rPr>
        <w:t>.</w:t>
      </w:r>
    </w:p>
    <w:p w:rsidR="00504300" w:rsidRDefault="007D098E">
      <w:pPr>
        <w:rPr>
          <w:rFonts w:eastAsiaTheme="minorHAnsi"/>
        </w:rPr>
      </w:pPr>
      <w:r>
        <w:rPr>
          <w:rFonts w:eastAsiaTheme="minorHAnsi"/>
        </w:rPr>
        <w:t>The OSS/BSS interacts with NFV-MANO by communicating with the NFVO, via the Os-Ma-nfvo reference point specified in ETSI GS NFV-IFA 013 [</w:t>
      </w:r>
      <w:r w:rsidR="00504300">
        <w:rPr>
          <w:rFonts w:eastAsiaTheme="minorHAnsi"/>
        </w:rPr>
        <w:fldChar w:fldCharType="begin"/>
      </w:r>
      <w:r>
        <w:rPr>
          <w:rFonts w:eastAsiaTheme="minorHAnsi"/>
        </w:rPr>
        <w:instrText xml:space="preserve">REF REF_GSNFV_IFA013 \h </w:instrText>
      </w:r>
      <w:r w:rsidR="00504300">
        <w:rPr>
          <w:rFonts w:eastAsiaTheme="minorHAnsi"/>
        </w:rPr>
      </w:r>
      <w:r w:rsidR="00504300">
        <w:rPr>
          <w:rFonts w:eastAsiaTheme="minorHAnsi"/>
        </w:rPr>
        <w:fldChar w:fldCharType="separate"/>
      </w:r>
      <w:r>
        <w:rPr>
          <w:rFonts w:eastAsiaTheme="minorEastAsia"/>
        </w:rPr>
        <w:t>i.2</w:t>
      </w:r>
      <w:r w:rsidR="00504300">
        <w:rPr>
          <w:rFonts w:eastAsiaTheme="minorHAnsi"/>
        </w:rPr>
        <w:fldChar w:fldCharType="end"/>
      </w:r>
      <w:r>
        <w:rPr>
          <w:rFonts w:eastAsiaTheme="minorHAnsi"/>
        </w:rPr>
        <w:t>].</w:t>
      </w:r>
    </w:p>
    <w:p w:rsidR="00504300" w:rsidRDefault="007D098E">
      <w:pPr>
        <w:pStyle w:val="40"/>
      </w:pPr>
      <w:bookmarkStart w:id="494" w:name="_Toc122525684"/>
      <w:bookmarkStart w:id="495" w:name="_Toc122526691"/>
      <w:bookmarkStart w:id="496" w:name="_Toc156322734"/>
      <w:r>
        <w:t>5.3.4.2</w:t>
      </w:r>
      <w:r>
        <w:tab/>
        <w:t>Element Management (EM)</w:t>
      </w:r>
      <w:bookmarkEnd w:id="494"/>
      <w:bookmarkEnd w:id="495"/>
      <w:bookmarkEnd w:id="496"/>
    </w:p>
    <w:p w:rsidR="00504300" w:rsidRDefault="007D098E">
      <w:pPr>
        <w:overflowPunct/>
        <w:textAlignment w:val="auto"/>
        <w:rPr>
          <w:rFonts w:eastAsiaTheme="minorHAnsi"/>
        </w:rPr>
      </w:pPr>
      <w:r>
        <w:rPr>
          <w:rFonts w:eastAsiaTheme="minorHAnsi"/>
        </w:rPr>
        <w:t>The Element Management (EM) represents the consolidation of all management entities performing the FCAPS management for the application functions of the VNF.</w:t>
      </w:r>
    </w:p>
    <w:p w:rsidR="00504300" w:rsidRDefault="007D098E">
      <w:pPr>
        <w:pStyle w:val="NO"/>
      </w:pPr>
      <w:r>
        <w:t xml:space="preserve">NOTE: </w:t>
      </w:r>
      <w:r>
        <w:tab/>
        <w:t>The term "Element Manager" is also used in some other documents referred in the present document.</w:t>
      </w:r>
    </w:p>
    <w:p w:rsidR="00504300" w:rsidRDefault="007D098E">
      <w:pPr>
        <w:rPr>
          <w:rFonts w:eastAsiaTheme="minorHAnsi"/>
        </w:rPr>
      </w:pPr>
      <w:r>
        <w:rPr>
          <w:rFonts w:eastAsiaTheme="minorHAnsi"/>
        </w:rPr>
        <w:t>The EM interacts with NFV-MANO by communicating with the VNFM, via the Ve-Vnfm-em reference point specified in ETSI GS NFV-IFA 008 [</w:t>
      </w:r>
      <w:r w:rsidR="00504300">
        <w:rPr>
          <w:rFonts w:eastAsiaTheme="minorHAnsi"/>
        </w:rPr>
        <w:fldChar w:fldCharType="begin"/>
      </w:r>
      <w:r>
        <w:rPr>
          <w:rFonts w:eastAsiaTheme="minorHAnsi"/>
        </w:rPr>
        <w:instrText xml:space="preserve">REF REF_GSNFV_IFA008 \h </w:instrText>
      </w:r>
      <w:r w:rsidR="00504300">
        <w:rPr>
          <w:rFonts w:eastAsiaTheme="minorHAnsi"/>
        </w:rPr>
      </w:r>
      <w:r w:rsidR="00504300">
        <w:rPr>
          <w:rFonts w:eastAsiaTheme="minorHAnsi"/>
        </w:rPr>
        <w:fldChar w:fldCharType="separate"/>
      </w:r>
      <w:r>
        <w:rPr>
          <w:rFonts w:eastAsiaTheme="minorEastAsia"/>
        </w:rPr>
        <w:t>i.7</w:t>
      </w:r>
      <w:r w:rsidR="00504300">
        <w:rPr>
          <w:rFonts w:eastAsiaTheme="minorHAnsi"/>
        </w:rPr>
        <w:fldChar w:fldCharType="end"/>
      </w:r>
      <w:r>
        <w:rPr>
          <w:rFonts w:eastAsiaTheme="minorHAnsi"/>
        </w:rPr>
        <w:t>].</w:t>
      </w:r>
    </w:p>
    <w:p w:rsidR="00504300" w:rsidRDefault="007D098E">
      <w:pPr>
        <w:rPr>
          <w:rFonts w:eastAsiaTheme="minorHAnsi"/>
        </w:rPr>
      </w:pPr>
      <w:r>
        <w:rPr>
          <w:rFonts w:eastAsiaTheme="minorHAnsi"/>
        </w:rPr>
        <w:t>The EM consumes the VNF LCM, VNF PM and VNF FM functionality exposed by the VNFM over Ve-Vnfm-em.</w:t>
      </w:r>
    </w:p>
    <w:p w:rsidR="00504300" w:rsidRDefault="007D098E">
      <w:r>
        <w:t>The EM exposes information on the VNF behaviour (VNF indicators) to be reported to the VNFM.</w:t>
      </w:r>
    </w:p>
    <w:p w:rsidR="00504300" w:rsidRDefault="007D098E">
      <w:pPr>
        <w:pStyle w:val="40"/>
      </w:pPr>
      <w:bookmarkStart w:id="497" w:name="_Toc122525685"/>
      <w:bookmarkStart w:id="498" w:name="_Toc122526692"/>
      <w:bookmarkStart w:id="499" w:name="_Toc156322735"/>
      <w:r>
        <w:t>5.3.4.3</w:t>
      </w:r>
      <w:r>
        <w:tab/>
        <w:t>Virtualised Network Function (VNF)</w:t>
      </w:r>
      <w:bookmarkEnd w:id="497"/>
      <w:bookmarkEnd w:id="498"/>
      <w:bookmarkEnd w:id="499"/>
    </w:p>
    <w:p w:rsidR="00504300" w:rsidRDefault="007D098E">
      <w:pPr>
        <w:overflowPunct/>
        <w:textAlignment w:val="auto"/>
        <w:rPr>
          <w:rFonts w:eastAsiaTheme="minorHAnsi"/>
        </w:rPr>
      </w:pPr>
      <w:r>
        <w:rPr>
          <w:rFonts w:eastAsiaTheme="minorHAnsi"/>
        </w:rPr>
        <w:t>The VNF is the entity managed by the VNFM and has an associated VNFD which provides deployment and operational information to manage its lifecycle. The NFV-MANO interacts with the VNF via the Ve-Vnfm-vnf reference point specified in ETSI GS NFV-IFA 008 [</w:t>
      </w:r>
      <w:r w:rsidR="00504300">
        <w:rPr>
          <w:rFonts w:eastAsiaTheme="minorHAnsi"/>
        </w:rPr>
        <w:fldChar w:fldCharType="begin"/>
      </w:r>
      <w:r>
        <w:rPr>
          <w:rFonts w:eastAsiaTheme="minorHAnsi"/>
        </w:rPr>
        <w:instrText xml:space="preserve">REF REF_GSNFV_IFA008 \h </w:instrText>
      </w:r>
      <w:r w:rsidR="00504300">
        <w:rPr>
          <w:rFonts w:eastAsiaTheme="minorHAnsi"/>
        </w:rPr>
      </w:r>
      <w:r w:rsidR="00504300">
        <w:rPr>
          <w:rFonts w:eastAsiaTheme="minorHAnsi"/>
        </w:rPr>
        <w:fldChar w:fldCharType="separate"/>
      </w:r>
      <w:r>
        <w:rPr>
          <w:rFonts w:eastAsiaTheme="minorEastAsia"/>
        </w:rPr>
        <w:t>i.7</w:t>
      </w:r>
      <w:r w:rsidR="00504300">
        <w:rPr>
          <w:rFonts w:eastAsiaTheme="minorHAnsi"/>
        </w:rPr>
        <w:fldChar w:fldCharType="end"/>
      </w:r>
      <w:r>
        <w:rPr>
          <w:rFonts w:eastAsiaTheme="minorHAnsi"/>
        </w:rPr>
        <w:t>].</w:t>
      </w:r>
    </w:p>
    <w:p w:rsidR="00504300" w:rsidRDefault="007D098E">
      <w:pPr>
        <w:overflowPunct/>
        <w:textAlignment w:val="auto"/>
        <w:rPr>
          <w:rFonts w:eastAsiaTheme="minorHAnsi"/>
        </w:rPr>
      </w:pPr>
      <w:r>
        <w:rPr>
          <w:rFonts w:eastAsiaTheme="minorHAnsi"/>
        </w:rPr>
        <w:t>The VNF consumes the VNF LCM, VNF PM and VNF FM functionality exposed by the VNFM over Ve-Vnfm-vnf and exposes interfaces enabling VNF Configuration and enabling reporting VNF Indicators to the VNFM.</w:t>
      </w:r>
    </w:p>
    <w:p w:rsidR="00504300" w:rsidRDefault="007D098E">
      <w:pPr>
        <w:pStyle w:val="40"/>
      </w:pPr>
      <w:bookmarkStart w:id="500" w:name="_Toc122526693"/>
      <w:bookmarkStart w:id="501" w:name="_Toc122525686"/>
      <w:bookmarkStart w:id="502" w:name="_Toc156322736"/>
      <w:r>
        <w:t>5.3.4.4</w:t>
      </w:r>
      <w:r>
        <w:tab/>
        <w:t>Network Function Virtualised Infrastructure (NFVI)</w:t>
      </w:r>
      <w:bookmarkEnd w:id="500"/>
      <w:bookmarkEnd w:id="501"/>
      <w:bookmarkEnd w:id="502"/>
    </w:p>
    <w:p w:rsidR="00504300" w:rsidRDefault="007D098E">
      <w:pPr>
        <w:overflowPunct/>
        <w:textAlignment w:val="auto"/>
        <w:rPr>
          <w:rFonts w:eastAsiaTheme="minorHAnsi"/>
        </w:rPr>
      </w:pPr>
      <w:r>
        <w:rPr>
          <w:rFonts w:eastAsiaTheme="minorHAnsi"/>
        </w:rPr>
        <w:t>The NFVI definition is available in ETSI GR NFV 003 [</w:t>
      </w:r>
      <w:r w:rsidR="00504300">
        <w:rPr>
          <w:rFonts w:eastAsiaTheme="minorHAnsi"/>
        </w:rPr>
        <w:fldChar w:fldCharType="begin"/>
      </w:r>
      <w:r>
        <w:rPr>
          <w:rFonts w:eastAsiaTheme="minorHAnsi"/>
        </w:rPr>
        <w:instrText xml:space="preserve">REF REF_GRNFV003 \h </w:instrText>
      </w:r>
      <w:r w:rsidR="00504300">
        <w:rPr>
          <w:rFonts w:eastAsiaTheme="minorHAnsi"/>
        </w:rPr>
      </w:r>
      <w:r w:rsidR="00504300">
        <w:rPr>
          <w:rFonts w:eastAsiaTheme="minorHAnsi"/>
        </w:rPr>
        <w:fldChar w:fldCharType="separate"/>
      </w:r>
      <w:r>
        <w:t>i.1</w:t>
      </w:r>
      <w:r w:rsidR="00504300">
        <w:rPr>
          <w:rFonts w:eastAsiaTheme="minorHAnsi"/>
        </w:rPr>
        <w:fldChar w:fldCharType="end"/>
      </w:r>
      <w:r>
        <w:rPr>
          <w:rFonts w:eastAsiaTheme="minorHAnsi"/>
        </w:rPr>
        <w:t xml:space="preserve">]. The NFVI encompasses all the underlying components of the infrastructure, the hardware and the software, which are used to host VNFs. The NFVI exposes the infrastructure </w:t>
      </w:r>
      <w:r>
        <w:rPr>
          <w:rFonts w:eastAsiaTheme="minorHAnsi"/>
        </w:rPr>
        <w:lastRenderedPageBreak/>
        <w:t>resources as virtualised resources to be used by the VNFs and NSs: virtual compute, virtual storage and virtual network resources.</w:t>
      </w:r>
    </w:p>
    <w:p w:rsidR="00504300" w:rsidRDefault="007D098E">
      <w:pPr>
        <w:overflowPunct/>
        <w:textAlignment w:val="auto"/>
        <w:rPr>
          <w:rFonts w:eastAsiaTheme="minorHAnsi"/>
        </w:rPr>
      </w:pPr>
      <w:r>
        <w:rPr>
          <w:rFonts w:eastAsiaTheme="minorHAnsi"/>
        </w:rPr>
        <w:t>The VIM is the NFV-MANO entity that manages the NFVI resources used by the VNFs and NSs, as well as by the CIS clusters, via the Nf-Vi reference point.</w:t>
      </w:r>
    </w:p>
    <w:p w:rsidR="00504300" w:rsidRDefault="007D098E">
      <w:pPr>
        <w:overflowPunct/>
        <w:textAlignment w:val="auto"/>
        <w:rPr>
          <w:rFonts w:eastAsiaTheme="minorHAnsi"/>
        </w:rPr>
      </w:pPr>
      <w:r>
        <w:rPr>
          <w:rFonts w:eastAsiaTheme="minorHAnsi"/>
        </w:rPr>
        <w:t xml:space="preserve">The Container Infrastructure Service (CIS) is a service provided by the NFVI and has a definition in </w:t>
      </w:r>
      <w:r>
        <w:rPr>
          <w:bCs/>
        </w:rPr>
        <w:t>ETSI GR NFV 003 [</w:t>
      </w:r>
      <w:fldSimple w:instr="REF REF_GRNFV003 \h  \* MERGEFORMAT ">
        <w:r>
          <w:t>i.1</w:t>
        </w:r>
      </w:fldSimple>
      <w:r>
        <w:rPr>
          <w:bCs/>
        </w:rPr>
        <w:t xml:space="preserve">]. It refers to the </w:t>
      </w:r>
      <w:r>
        <w:rPr>
          <w:rFonts w:eastAsia="宋体"/>
          <w:lang w:eastAsia="de-DE"/>
        </w:rPr>
        <w:t>service that provides runtime environment for one or more container virtualisation technologies. The CIS is exposed by one or multiple CIS clusters. Containerized VNFs are deployed and managed on CIS instances and make use of container cluster networks deployed in the CIS clusters. The Container Infrastructure Service Management (CISM) is the function that manages the CIS.</w:t>
      </w:r>
    </w:p>
    <w:p w:rsidR="00504300" w:rsidRDefault="007D098E">
      <w:pPr>
        <w:pStyle w:val="30"/>
      </w:pPr>
      <w:bookmarkStart w:id="503" w:name="_Toc122525687"/>
      <w:bookmarkStart w:id="504" w:name="_Toc122526694"/>
      <w:bookmarkStart w:id="505" w:name="_Toc156322737"/>
      <w:r>
        <w:t>5.3.5</w:t>
      </w:r>
      <w:r>
        <w:tab/>
        <w:t>WAN Infrastructure Manager (WIM)</w:t>
      </w:r>
      <w:bookmarkEnd w:id="503"/>
      <w:bookmarkEnd w:id="504"/>
      <w:bookmarkEnd w:id="505"/>
    </w:p>
    <w:p w:rsidR="00504300" w:rsidRDefault="007D098E">
      <w:pPr>
        <w:overflowPunct/>
        <w:textAlignment w:val="auto"/>
        <w:rPr>
          <w:rFonts w:eastAsiaTheme="minorHAnsi"/>
        </w:rPr>
      </w:pPr>
      <w:r>
        <w:rPr>
          <w:rFonts w:eastAsiaTheme="minorHAnsi"/>
        </w:rPr>
        <w:t xml:space="preserve">The WAN Infrastructure Manager (WIM) </w:t>
      </w:r>
      <w:r>
        <w:rPr>
          <w:bCs/>
        </w:rPr>
        <w:t xml:space="preserve">is a functional block which provides </w:t>
      </w:r>
      <w:r>
        <w:rPr>
          <w:rFonts w:eastAsiaTheme="minorHAnsi"/>
        </w:rPr>
        <w:t xml:space="preserve">management of Multi-Site Connectivity Services (MSCS). The WIM establishes the connectivity between </w:t>
      </w:r>
      <w:r>
        <w:t xml:space="preserve">NFVI-PoP connectivity service </w:t>
      </w:r>
      <w:r>
        <w:rPr>
          <w:rFonts w:eastAsiaTheme="minorHAnsi"/>
        </w:rPr>
        <w:t>endpoints (e.g. offered by a network gateway) in different NFVI-PoPs using MSCS which abstracts the details of the connections between the NFVI-PoPs on the transport network/WAN.</w:t>
      </w:r>
    </w:p>
    <w:p w:rsidR="00504300" w:rsidRDefault="007D098E">
      <w:pPr>
        <w:overflowPunct/>
        <w:textAlignment w:val="auto"/>
        <w:rPr>
          <w:rFonts w:eastAsiaTheme="minorHAnsi"/>
        </w:rPr>
      </w:pPr>
      <w:r>
        <w:rPr>
          <w:rFonts w:eastAsiaTheme="minorHAnsi"/>
        </w:rPr>
        <w:t>When considering connectivity between NFVI-PoPs realized over transport network/WAN to fulfil NS level connectivity, a multi-site NS VL encompasses virtual networks in each of the involved NFVI-PoP provided by the VIM and MSCS on the transport/WAN provided by the WIM.</w:t>
      </w:r>
    </w:p>
    <w:p w:rsidR="00504300" w:rsidRDefault="007D098E">
      <w:pPr>
        <w:overflowPunct/>
        <w:textAlignment w:val="auto"/>
        <w:rPr>
          <w:rFonts w:eastAsiaTheme="minorHAnsi"/>
        </w:rPr>
      </w:pPr>
      <w:r>
        <w:rPr>
          <w:rFonts w:eastAsiaTheme="minorHAnsi"/>
        </w:rPr>
        <w:t>The NFV-MANO architectural framework supports the integration of the WIM with the following two options:</w:t>
      </w:r>
    </w:p>
    <w:p w:rsidR="00504300" w:rsidRDefault="007D098E">
      <w:pPr>
        <w:pStyle w:val="B1"/>
        <w:rPr>
          <w:rFonts w:eastAsiaTheme="minorHAnsi"/>
        </w:rPr>
      </w:pPr>
      <w:r>
        <w:rPr>
          <w:rFonts w:eastAsiaTheme="minorHAnsi"/>
        </w:rPr>
        <w:t>the WIM may be part of the NFV-MANO; or</w:t>
      </w:r>
    </w:p>
    <w:p w:rsidR="00504300" w:rsidRDefault="007D098E">
      <w:pPr>
        <w:pStyle w:val="B1"/>
        <w:rPr>
          <w:rFonts w:eastAsiaTheme="minorHAnsi"/>
        </w:rPr>
      </w:pPr>
      <w:r>
        <w:rPr>
          <w:rFonts w:eastAsiaTheme="minorHAnsi"/>
        </w:rPr>
        <w:t>the WIM may be external to NFV-MANO, e.g. under control or part of other OSS/BSS systems.</w:t>
      </w:r>
    </w:p>
    <w:p w:rsidR="00504300" w:rsidRDefault="007D098E">
      <w:pPr>
        <w:overflowPunct/>
        <w:textAlignment w:val="auto"/>
        <w:rPr>
          <w:rFonts w:eastAsiaTheme="minorHAnsi"/>
        </w:rPr>
      </w:pPr>
      <w:r>
        <w:rPr>
          <w:rFonts w:eastAsiaTheme="minorHAnsi"/>
        </w:rPr>
        <w:t>Annex G of ETSI GS NFV-IFA 010 [</w:t>
      </w:r>
      <w:r w:rsidR="00504300">
        <w:rPr>
          <w:rFonts w:eastAsiaTheme="minorHAnsi"/>
        </w:rPr>
        <w:fldChar w:fldCharType="begin"/>
      </w:r>
      <w:r>
        <w:rPr>
          <w:rFonts w:eastAsiaTheme="minorHAnsi"/>
        </w:rPr>
        <w:instrText xml:space="preserve">REF REF_GSNFV_IFA010 \h </w:instrText>
      </w:r>
      <w:r w:rsidR="00504300">
        <w:rPr>
          <w:rFonts w:eastAsiaTheme="minorHAnsi"/>
        </w:rPr>
      </w:r>
      <w:r w:rsidR="00504300">
        <w:rPr>
          <w:rFonts w:eastAsiaTheme="minorHAnsi"/>
        </w:rPr>
        <w:fldChar w:fldCharType="separate"/>
      </w:r>
      <w:r>
        <w:rPr>
          <w:rFonts w:eastAsiaTheme="minorEastAsia"/>
        </w:rPr>
        <w:t>1</w:t>
      </w:r>
      <w:r w:rsidR="00504300">
        <w:rPr>
          <w:rFonts w:eastAsiaTheme="minorHAnsi"/>
        </w:rPr>
        <w:fldChar w:fldCharType="end"/>
      </w:r>
      <w:r>
        <w:rPr>
          <w:rFonts w:eastAsiaTheme="minorHAnsi"/>
        </w:rPr>
        <w:t>] provides additional information about WIM integration options.</w:t>
      </w:r>
    </w:p>
    <w:p w:rsidR="00504300" w:rsidRDefault="007D098E">
      <w:pPr>
        <w:overflowPunct/>
        <w:textAlignment w:val="auto"/>
        <w:rPr>
          <w:rFonts w:eastAsiaTheme="minorHAnsi"/>
        </w:rPr>
      </w:pPr>
      <w:r>
        <w:rPr>
          <w:rFonts w:eastAsiaTheme="minorHAnsi"/>
        </w:rPr>
        <w:t>When the WIM is part of the NFV-MANO, it exchanges information with the NFVO using the Or-Wi reference point.</w:t>
      </w:r>
    </w:p>
    <w:p w:rsidR="00504300" w:rsidRDefault="007D098E">
      <w:pPr>
        <w:pStyle w:val="2"/>
      </w:pPr>
      <w:bookmarkStart w:id="506" w:name="_Toc122526695"/>
      <w:bookmarkStart w:id="507" w:name="_Toc122525688"/>
      <w:bookmarkStart w:id="508" w:name="_Toc156322738"/>
      <w:r>
        <w:t>5.4</w:t>
      </w:r>
      <w:r>
        <w:tab/>
        <w:t>Reference points</w:t>
      </w:r>
      <w:bookmarkEnd w:id="506"/>
      <w:bookmarkEnd w:id="507"/>
      <w:bookmarkEnd w:id="508"/>
    </w:p>
    <w:p w:rsidR="00504300" w:rsidRDefault="007D098E">
      <w:pPr>
        <w:pStyle w:val="30"/>
      </w:pPr>
      <w:bookmarkStart w:id="509" w:name="_Toc122526696"/>
      <w:bookmarkStart w:id="510" w:name="_Toc122525689"/>
      <w:bookmarkStart w:id="511" w:name="_Toc156322739"/>
      <w:r>
        <w:t>5.4.1</w:t>
      </w:r>
      <w:r>
        <w:tab/>
        <w:t>Interfaces approach</w:t>
      </w:r>
      <w:bookmarkEnd w:id="509"/>
      <w:bookmarkEnd w:id="510"/>
      <w:bookmarkEnd w:id="511"/>
    </w:p>
    <w:p w:rsidR="00504300" w:rsidRDefault="007D098E">
      <w:pPr>
        <w:overflowPunct/>
        <w:textAlignment w:val="auto"/>
        <w:rPr>
          <w:bCs/>
        </w:rPr>
      </w:pPr>
      <w:r>
        <w:rPr>
          <w:bCs/>
        </w:rPr>
        <w:t>NFV-MANO interfaces are defined focusing on the capability they expose. The collection of the interfaces exposed by an NFV-MANO functional block and consumed by another NFV-MANO functional block is mapped into an NFV</w:t>
      </w:r>
      <w:r>
        <w:rPr>
          <w:bCs/>
        </w:rPr>
        <w:noBreakHyphen/>
        <w:t>MANO reference point. An NFV-MANO interface can be exposed by an NFV-MANO producer on more than one NFV</w:t>
      </w:r>
      <w:r>
        <w:rPr>
          <w:bCs/>
        </w:rPr>
        <w:noBreakHyphen/>
        <w:t>MANO reference point, where applicable. In such a case, the exposure of the same NFV-MANO interface on different NFV-MANO reference points might lead to certain differences in terms of functionality (e.g. set of allowed operations) or exchanged information (e.g. different sets of operation input/output parameters). The NFV-MANO producer and consumer are described in the present document for each of the NFV-MANO reference points.</w:t>
      </w:r>
    </w:p>
    <w:p w:rsidR="00504300" w:rsidRDefault="007D098E">
      <w:pPr>
        <w:rPr>
          <w:bCs/>
        </w:rPr>
      </w:pPr>
      <w:r>
        <w:rPr>
          <w:bCs/>
        </w:rPr>
        <w:t>While reference points are a way to identify peer-to-peer relationships between functional blocks, descriptions of the interfaces provide a deeper understanding of how capabilities provided by a producer functional block are exposed to other consumer functional block(s).</w:t>
      </w:r>
    </w:p>
    <w:p w:rsidR="00504300" w:rsidRDefault="007D098E">
      <w:pPr>
        <w:pStyle w:val="30"/>
      </w:pPr>
      <w:bookmarkStart w:id="512" w:name="_Toc122526697"/>
      <w:bookmarkStart w:id="513" w:name="_Toc122525690"/>
      <w:bookmarkStart w:id="514" w:name="_Toc156322740"/>
      <w:r>
        <w:lastRenderedPageBreak/>
        <w:t>5.4.2</w:t>
      </w:r>
      <w:r>
        <w:tab/>
        <w:t>Os-Ma-nfvo reference point</w:t>
      </w:r>
      <w:bookmarkEnd w:id="512"/>
      <w:bookmarkEnd w:id="513"/>
      <w:bookmarkEnd w:id="514"/>
    </w:p>
    <w:p w:rsidR="00504300" w:rsidRDefault="007D098E">
      <w:pPr>
        <w:overflowPunct/>
        <w:textAlignment w:val="auto"/>
      </w:pPr>
      <w:r>
        <w:rPr>
          <w:bCs/>
        </w:rPr>
        <w:t xml:space="preserve">The reference point Os-Ma-nfvo </w:t>
      </w:r>
      <w:r>
        <w:t>is used for information exchanges between the OSS/BSS and the NFVO. The interfaces associated with the Os-Ma-nfvo reference point are based on the functional requirements specified in ETSI GS NFV-IFA 010 [</w:t>
      </w:r>
      <w:r w:rsidR="00504300">
        <w:fldChar w:fldCharType="begin"/>
      </w:r>
      <w:r>
        <w:instrText xml:space="preserve">REF REF_GSNFV_IFA010 \h </w:instrText>
      </w:r>
      <w:r w:rsidR="00504300">
        <w:fldChar w:fldCharType="separate"/>
      </w:r>
      <w:r>
        <w:rPr>
          <w:rFonts w:eastAsiaTheme="minorEastAsia"/>
        </w:rPr>
        <w:t>1</w:t>
      </w:r>
      <w:r w:rsidR="00504300">
        <w:fldChar w:fldCharType="end"/>
      </w:r>
      <w:r>
        <w:t>] for the NFVO functional block.</w:t>
      </w:r>
    </w:p>
    <w:p w:rsidR="00504300" w:rsidRDefault="007D098E">
      <w:pPr>
        <w:rPr>
          <w:bCs/>
        </w:rPr>
      </w:pPr>
      <w:r>
        <w:t>The Os-Ma-nfvo reference point and its interfaces are specified in ETSI GS NFV-IFA 013 [</w:t>
      </w:r>
      <w:r w:rsidR="00504300">
        <w:fldChar w:fldCharType="begin"/>
      </w:r>
      <w:r>
        <w:instrText xml:space="preserve">REF REF_GSNFV_IFA013 \h </w:instrText>
      </w:r>
      <w:r w:rsidR="00504300">
        <w:fldChar w:fldCharType="separate"/>
      </w:r>
      <w:r>
        <w:rPr>
          <w:rFonts w:eastAsiaTheme="minorEastAsia"/>
        </w:rPr>
        <w:t>i.2</w:t>
      </w:r>
      <w:r w:rsidR="00504300">
        <w:fldChar w:fldCharType="end"/>
      </w:r>
      <w:r>
        <w:t>].</w:t>
      </w:r>
    </w:p>
    <w:p w:rsidR="00504300" w:rsidRDefault="007D098E">
      <w:pPr>
        <w:rPr>
          <w:bCs/>
        </w:rPr>
      </w:pPr>
      <w:r>
        <w:rPr>
          <w:bCs/>
        </w:rPr>
        <w:t>Os-Ma in short, is also used as a more generalized indication of the interfaces exposed by NFV-MANO to OSS/BSS.</w:t>
      </w:r>
    </w:p>
    <w:p w:rsidR="00504300" w:rsidRDefault="007D098E">
      <w:pPr>
        <w:pStyle w:val="30"/>
      </w:pPr>
      <w:bookmarkStart w:id="515" w:name="_Toc122526698"/>
      <w:bookmarkStart w:id="516" w:name="_Toc122525691"/>
      <w:bookmarkStart w:id="517" w:name="_Toc156322741"/>
      <w:r>
        <w:t>5.4.3</w:t>
      </w:r>
      <w:r>
        <w:tab/>
        <w:t>Or-Vnfm reference point</w:t>
      </w:r>
      <w:bookmarkEnd w:id="515"/>
      <w:bookmarkEnd w:id="516"/>
      <w:bookmarkEnd w:id="517"/>
    </w:p>
    <w:p w:rsidR="00504300" w:rsidRDefault="007D098E">
      <w:pPr>
        <w:overflowPunct/>
        <w:textAlignment w:val="auto"/>
      </w:pPr>
      <w:r>
        <w:rPr>
          <w:bCs/>
        </w:rPr>
        <w:t xml:space="preserve">The Or-Vnfm reference point enables the information exchanges between the NFVO and the VNFM. </w:t>
      </w:r>
      <w:r>
        <w:t>The interfaces associated with the Or-Vnfm reference point are based on the functional requirements specified in ETSI GS NFV</w:t>
      </w:r>
      <w:r>
        <w:noBreakHyphen/>
        <w:t>IFA 010 [</w:t>
      </w:r>
      <w:r w:rsidR="00504300">
        <w:fldChar w:fldCharType="begin"/>
      </w:r>
      <w:r>
        <w:instrText xml:space="preserve">REF REF_GSNFV_IFA010 \h </w:instrText>
      </w:r>
      <w:r w:rsidR="00504300">
        <w:fldChar w:fldCharType="separate"/>
      </w:r>
      <w:r>
        <w:rPr>
          <w:rFonts w:eastAsiaTheme="minorEastAsia"/>
        </w:rPr>
        <w:t>1</w:t>
      </w:r>
      <w:r w:rsidR="00504300">
        <w:fldChar w:fldCharType="end"/>
      </w:r>
      <w:r>
        <w:t>] for the NFVO and the VNFM functional blocks.</w:t>
      </w:r>
    </w:p>
    <w:p w:rsidR="00504300" w:rsidRDefault="007D098E">
      <w:pPr>
        <w:rPr>
          <w:bCs/>
        </w:rPr>
      </w:pPr>
      <w:r>
        <w:t>The Or-Vnfm reference point and its interfaces are specified in ETSI GS NFV-IFA 007 [</w:t>
      </w:r>
      <w:r w:rsidR="00504300">
        <w:fldChar w:fldCharType="begin"/>
      </w:r>
      <w:r>
        <w:instrText xml:space="preserve">REF REF_GSNFV_IFA007 \h </w:instrText>
      </w:r>
      <w:r w:rsidR="00504300">
        <w:fldChar w:fldCharType="separate"/>
      </w:r>
      <w:r>
        <w:rPr>
          <w:rFonts w:eastAsiaTheme="minorEastAsia"/>
        </w:rPr>
        <w:t>i.6</w:t>
      </w:r>
      <w:r w:rsidR="00504300">
        <w:fldChar w:fldCharType="end"/>
      </w:r>
      <w:r>
        <w:t>].</w:t>
      </w:r>
    </w:p>
    <w:p w:rsidR="00504300" w:rsidRDefault="007D098E">
      <w:pPr>
        <w:pStyle w:val="30"/>
      </w:pPr>
      <w:bookmarkStart w:id="518" w:name="_Toc122526699"/>
      <w:bookmarkStart w:id="519" w:name="_Toc122525692"/>
      <w:bookmarkStart w:id="520" w:name="_Toc156322742"/>
      <w:r>
        <w:t>5.4.4</w:t>
      </w:r>
      <w:r>
        <w:tab/>
        <w:t>Ve-Vnfm reference points</w:t>
      </w:r>
      <w:bookmarkEnd w:id="518"/>
      <w:bookmarkEnd w:id="519"/>
      <w:bookmarkEnd w:id="520"/>
    </w:p>
    <w:p w:rsidR="00504300" w:rsidRDefault="007D098E">
      <w:r>
        <w:t>Ve-Vnfm is a composition of the reference points between VNFM and EM, and between VNFM and VNF:</w:t>
      </w:r>
    </w:p>
    <w:p w:rsidR="00504300" w:rsidRDefault="007D098E">
      <w:pPr>
        <w:pStyle w:val="B1"/>
      </w:pPr>
      <w:r>
        <w:t>The reference point Ve-Vnfm-em enables information exchanges between the VNFM and the EM.</w:t>
      </w:r>
    </w:p>
    <w:p w:rsidR="00504300" w:rsidRDefault="007D098E">
      <w:pPr>
        <w:pStyle w:val="B1"/>
      </w:pPr>
      <w:r>
        <w:t>The reference point Ve-Vnfm-vnf enables information exchanges between the VNFM and the VNF.</w:t>
      </w:r>
    </w:p>
    <w:p w:rsidR="00504300" w:rsidRDefault="007D098E">
      <w:pPr>
        <w:overflowPunct/>
        <w:textAlignment w:val="auto"/>
      </w:pPr>
      <w:r>
        <w:t>The functionality provided over the Ve-Vnfm reference points are based on the functional requirements specified in ETSI GS NFV-IFA 010 [</w:t>
      </w:r>
      <w:r w:rsidR="00504300">
        <w:fldChar w:fldCharType="begin"/>
      </w:r>
      <w:r>
        <w:instrText xml:space="preserve">REF REF_GSNFV_IFA010 \h </w:instrText>
      </w:r>
      <w:r w:rsidR="00504300">
        <w:fldChar w:fldCharType="separate"/>
      </w:r>
      <w:r>
        <w:rPr>
          <w:rFonts w:eastAsiaTheme="minorEastAsia"/>
        </w:rPr>
        <w:t>1</w:t>
      </w:r>
      <w:r w:rsidR="00504300">
        <w:fldChar w:fldCharType="end"/>
      </w:r>
      <w:r>
        <w:t xml:space="preserve">] for the VNFM </w:t>
      </w:r>
      <w:r>
        <w:rPr>
          <w:caps/>
        </w:rPr>
        <w:t>f</w:t>
      </w:r>
      <w:r>
        <w:t xml:space="preserve">unctional </w:t>
      </w:r>
      <w:r>
        <w:rPr>
          <w:caps/>
        </w:rPr>
        <w:t>b</w:t>
      </w:r>
      <w:r>
        <w:t>lock (FB).</w:t>
      </w:r>
    </w:p>
    <w:p w:rsidR="00504300" w:rsidRDefault="007D098E">
      <w:r>
        <w:t>The Ve-Vnfm reference point and its interfaces are specified in ETSI GS NFV-IFA 008 [</w:t>
      </w:r>
      <w:r w:rsidR="00504300">
        <w:fldChar w:fldCharType="begin"/>
      </w:r>
      <w:r>
        <w:instrText xml:space="preserve">REF REF_GSNFV_IFA008 \h </w:instrText>
      </w:r>
      <w:r w:rsidR="00504300">
        <w:fldChar w:fldCharType="separate"/>
      </w:r>
      <w:r>
        <w:rPr>
          <w:rFonts w:eastAsiaTheme="minorEastAsia"/>
        </w:rPr>
        <w:t>i.7</w:t>
      </w:r>
      <w:r w:rsidR="00504300">
        <w:fldChar w:fldCharType="end"/>
      </w:r>
      <w:r>
        <w:t>].</w:t>
      </w:r>
    </w:p>
    <w:p w:rsidR="00504300" w:rsidRDefault="007D098E">
      <w:pPr>
        <w:pStyle w:val="30"/>
      </w:pPr>
      <w:bookmarkStart w:id="521" w:name="_Toc122525693"/>
      <w:bookmarkStart w:id="522" w:name="_Toc122526700"/>
      <w:bookmarkStart w:id="523" w:name="_Toc156322743"/>
      <w:r>
        <w:t>5.4.5</w:t>
      </w:r>
      <w:r>
        <w:tab/>
        <w:t>Or-Vi reference point</w:t>
      </w:r>
      <w:bookmarkEnd w:id="521"/>
      <w:bookmarkEnd w:id="522"/>
      <w:bookmarkEnd w:id="523"/>
    </w:p>
    <w:p w:rsidR="00504300" w:rsidRDefault="007D098E">
      <w:pPr>
        <w:overflowPunct/>
        <w:textAlignment w:val="auto"/>
      </w:pPr>
      <w:r>
        <w:rPr>
          <w:bCs/>
        </w:rPr>
        <w:t xml:space="preserve">The Or-Vi reference point enables the information exchanges between the NFVO and the VIM. </w:t>
      </w:r>
      <w:r>
        <w:t>The interfaces associated with the Or-Vi reference point are based on the functional requirements specified in ETSI GS NFV</w:t>
      </w:r>
      <w:r>
        <w:noBreakHyphen/>
        <w:t>IFA 010 [</w:t>
      </w:r>
      <w:r w:rsidR="00504300">
        <w:fldChar w:fldCharType="begin"/>
      </w:r>
      <w:r>
        <w:instrText xml:space="preserve">REF REF_GSNFV_IFA010 \h </w:instrText>
      </w:r>
      <w:r w:rsidR="00504300">
        <w:fldChar w:fldCharType="separate"/>
      </w:r>
      <w:r>
        <w:rPr>
          <w:rFonts w:eastAsiaTheme="minorEastAsia"/>
        </w:rPr>
        <w:t>1</w:t>
      </w:r>
      <w:r w:rsidR="00504300">
        <w:fldChar w:fldCharType="end"/>
      </w:r>
      <w:r>
        <w:t>] for the VIM and NFVO functional blocks.</w:t>
      </w:r>
    </w:p>
    <w:p w:rsidR="00504300" w:rsidRDefault="007D098E">
      <w:r>
        <w:t>The Or-Vi reference point and its interfaces are specified in ETSI GS NFV-IFA 005 [</w:t>
      </w:r>
      <w:r w:rsidR="00504300">
        <w:fldChar w:fldCharType="begin"/>
      </w:r>
      <w:r>
        <w:instrText xml:space="preserve">REF REF_GSNFV_IFA005 \h </w:instrText>
      </w:r>
      <w:r w:rsidR="00504300">
        <w:fldChar w:fldCharType="separate"/>
      </w:r>
      <w:r>
        <w:rPr>
          <w:rFonts w:eastAsiaTheme="minorEastAsia"/>
        </w:rPr>
        <w:t>i.4</w:t>
      </w:r>
      <w:r w:rsidR="00504300">
        <w:fldChar w:fldCharType="end"/>
      </w:r>
      <w:r>
        <w:t>].</w:t>
      </w:r>
    </w:p>
    <w:p w:rsidR="00504300" w:rsidRDefault="007D098E">
      <w:pPr>
        <w:pStyle w:val="30"/>
      </w:pPr>
      <w:bookmarkStart w:id="524" w:name="_Toc122525694"/>
      <w:bookmarkStart w:id="525" w:name="_Toc122526701"/>
      <w:bookmarkStart w:id="526" w:name="_Toc156322744"/>
      <w:r>
        <w:t>5.4.6</w:t>
      </w:r>
      <w:r>
        <w:tab/>
        <w:t>Vi-Vnfm reference point</w:t>
      </w:r>
      <w:bookmarkEnd w:id="524"/>
      <w:bookmarkEnd w:id="525"/>
      <w:bookmarkEnd w:id="526"/>
    </w:p>
    <w:p w:rsidR="00504300" w:rsidRDefault="007D098E">
      <w:pPr>
        <w:overflowPunct/>
        <w:textAlignment w:val="auto"/>
      </w:pPr>
      <w:r>
        <w:rPr>
          <w:bCs/>
        </w:rPr>
        <w:t xml:space="preserve">The Vi-Vnfm reference point enables the information exchanges between the VNFM and the VIM. </w:t>
      </w:r>
      <w:r>
        <w:t>The interfaces associated with the Vi-Vnfm reference point are based on the functional requirements specified in ETSI GS NFV</w:t>
      </w:r>
      <w:r>
        <w:noBreakHyphen/>
        <w:t>IFA 010 [</w:t>
      </w:r>
      <w:r w:rsidR="00504300">
        <w:fldChar w:fldCharType="begin"/>
      </w:r>
      <w:r>
        <w:instrText xml:space="preserve">REF REF_GSNFV_IFA010 \h </w:instrText>
      </w:r>
      <w:r w:rsidR="00504300">
        <w:fldChar w:fldCharType="separate"/>
      </w:r>
      <w:r>
        <w:rPr>
          <w:rFonts w:eastAsiaTheme="minorEastAsia"/>
        </w:rPr>
        <w:t>1</w:t>
      </w:r>
      <w:r w:rsidR="00504300">
        <w:fldChar w:fldCharType="end"/>
      </w:r>
      <w:r>
        <w:t>] for the VIM and VNFM functional blocks.</w:t>
      </w:r>
    </w:p>
    <w:p w:rsidR="00504300" w:rsidRDefault="007D098E">
      <w:pPr>
        <w:rPr>
          <w:bCs/>
        </w:rPr>
      </w:pPr>
      <w:r>
        <w:t>The Vi-Vnfm reference point and its interfaces are specified in ETSI GS NFV-IFA 006 [</w:t>
      </w:r>
      <w:r w:rsidR="00504300">
        <w:fldChar w:fldCharType="begin"/>
      </w:r>
      <w:r>
        <w:instrText xml:space="preserve">REF REF_GSNFV_IFA006 \h </w:instrText>
      </w:r>
      <w:r w:rsidR="00504300">
        <w:fldChar w:fldCharType="separate"/>
      </w:r>
      <w:r>
        <w:rPr>
          <w:rFonts w:eastAsiaTheme="minorEastAsia"/>
        </w:rPr>
        <w:t>i.5</w:t>
      </w:r>
      <w:r w:rsidR="00504300">
        <w:fldChar w:fldCharType="end"/>
      </w:r>
      <w:r>
        <w:t>].</w:t>
      </w:r>
    </w:p>
    <w:p w:rsidR="00504300" w:rsidRDefault="007D098E">
      <w:pPr>
        <w:pStyle w:val="30"/>
      </w:pPr>
      <w:bookmarkStart w:id="527" w:name="_Toc122526702"/>
      <w:bookmarkStart w:id="528" w:name="_Toc122525695"/>
      <w:bookmarkStart w:id="529" w:name="_Toc156322745"/>
      <w:r>
        <w:t>5.4.7</w:t>
      </w:r>
      <w:r>
        <w:tab/>
        <w:t>Nf-Vi reference point</w:t>
      </w:r>
      <w:bookmarkEnd w:id="527"/>
      <w:bookmarkEnd w:id="528"/>
      <w:bookmarkEnd w:id="529"/>
    </w:p>
    <w:p w:rsidR="00504300" w:rsidRDefault="007D098E">
      <w:pPr>
        <w:overflowPunct/>
        <w:textAlignment w:val="auto"/>
        <w:rPr>
          <w:bCs/>
        </w:rPr>
      </w:pPr>
      <w:r>
        <w:rPr>
          <w:bCs/>
        </w:rPr>
        <w:t>The reference point Nf-Vi enables the external interaction of NFV-MANO with the NFVI.</w:t>
      </w:r>
    </w:p>
    <w:p w:rsidR="00504300" w:rsidRDefault="007D098E">
      <w:pPr>
        <w:overflowPunct/>
        <w:textAlignment w:val="auto"/>
      </w:pPr>
      <w:r>
        <w:rPr>
          <w:bCs/>
        </w:rPr>
        <w:lastRenderedPageBreak/>
        <w:t xml:space="preserve">Nf-Vi is a </w:t>
      </w:r>
      <w:r>
        <w:t>representation of the information exchanges between the NFVI and the management and orchestration functions in the VIM.</w:t>
      </w:r>
    </w:p>
    <w:p w:rsidR="00504300" w:rsidRDefault="007D098E">
      <w:pPr>
        <w:pStyle w:val="30"/>
      </w:pPr>
      <w:bookmarkStart w:id="530" w:name="_Toc122526703"/>
      <w:bookmarkStart w:id="531" w:name="_Toc122525696"/>
      <w:bookmarkStart w:id="532" w:name="_Toc156322746"/>
      <w:r>
        <w:t>5.4.8</w:t>
      </w:r>
      <w:r>
        <w:tab/>
        <w:t>Or-Wi reference point</w:t>
      </w:r>
      <w:bookmarkEnd w:id="530"/>
      <w:bookmarkEnd w:id="531"/>
      <w:bookmarkEnd w:id="532"/>
    </w:p>
    <w:p w:rsidR="00504300" w:rsidRDefault="007D098E">
      <w:pPr>
        <w:overflowPunct/>
        <w:textAlignment w:val="auto"/>
        <w:rPr>
          <w:bCs/>
        </w:rPr>
      </w:pPr>
      <w:r>
        <w:rPr>
          <w:bCs/>
        </w:rPr>
        <w:t>The reference point Or-Wi enables the information exchanges between NFVO and the WIM. A detailed specification of the interfaces supported over the Or-Wi reference point is available in ETSI GS NFV-IFA 032 [</w:t>
      </w:r>
      <w:r w:rsidR="00504300">
        <w:rPr>
          <w:bCs/>
        </w:rPr>
        <w:fldChar w:fldCharType="begin"/>
      </w:r>
      <w:r>
        <w:rPr>
          <w:bCs/>
        </w:rPr>
        <w:instrText xml:space="preserve">REF REF_GSNFV_IFA032 \h </w:instrText>
      </w:r>
      <w:r w:rsidR="00504300">
        <w:rPr>
          <w:bCs/>
        </w:rPr>
      </w:r>
      <w:r w:rsidR="00504300">
        <w:rPr>
          <w:bCs/>
        </w:rPr>
        <w:fldChar w:fldCharType="separate"/>
      </w:r>
      <w:r>
        <w:rPr>
          <w:rFonts w:eastAsiaTheme="minorEastAsia"/>
        </w:rPr>
        <w:t>i.9</w:t>
      </w:r>
      <w:r w:rsidR="00504300">
        <w:rPr>
          <w:bCs/>
        </w:rPr>
        <w:fldChar w:fldCharType="end"/>
      </w:r>
      <w:r>
        <w:rPr>
          <w:bCs/>
        </w:rPr>
        <w:t>].</w:t>
      </w:r>
    </w:p>
    <w:p w:rsidR="00504300" w:rsidRDefault="007D098E">
      <w:pPr>
        <w:overflowPunct/>
        <w:textAlignment w:val="auto"/>
        <w:rPr>
          <w:bCs/>
        </w:rPr>
      </w:pPr>
      <w:r>
        <w:rPr>
          <w:bCs/>
        </w:rPr>
        <w:t>The reference point Or-Wi offers the WIM capabilities to the NFVO via the following interfaces:</w:t>
      </w:r>
    </w:p>
    <w:p w:rsidR="00504300" w:rsidRDefault="007D098E">
      <w:pPr>
        <w:pStyle w:val="B1"/>
      </w:pPr>
      <w:r>
        <w:t>MSCS Management interface;</w:t>
      </w:r>
    </w:p>
    <w:p w:rsidR="00504300" w:rsidRDefault="007D098E">
      <w:pPr>
        <w:pStyle w:val="B1"/>
      </w:pPr>
      <w:r>
        <w:t>WAN Capacity Management interface;</w:t>
      </w:r>
    </w:p>
    <w:p w:rsidR="00504300" w:rsidRDefault="007D098E">
      <w:pPr>
        <w:pStyle w:val="B1"/>
      </w:pPr>
      <w:r>
        <w:t>MSCS Fault Management interface; and</w:t>
      </w:r>
    </w:p>
    <w:p w:rsidR="00504300" w:rsidRDefault="007D098E">
      <w:pPr>
        <w:pStyle w:val="B1"/>
      </w:pPr>
      <w:r>
        <w:t>MSCS Performance Management interface.</w:t>
      </w:r>
    </w:p>
    <w:p w:rsidR="00504300" w:rsidRDefault="007D098E">
      <w:pPr>
        <w:pStyle w:val="30"/>
      </w:pPr>
      <w:bookmarkStart w:id="533" w:name="_Toc122525697"/>
      <w:bookmarkStart w:id="534" w:name="_Toc122526704"/>
      <w:bookmarkStart w:id="535" w:name="_Toc156322747"/>
      <w:r>
        <w:t>5.4.9</w:t>
      </w:r>
      <w:r>
        <w:tab/>
        <w:t>Or-Or reference point</w:t>
      </w:r>
      <w:bookmarkEnd w:id="533"/>
      <w:bookmarkEnd w:id="534"/>
      <w:bookmarkEnd w:id="535"/>
    </w:p>
    <w:p w:rsidR="00504300" w:rsidRDefault="007D098E">
      <w:pPr>
        <w:overflowPunct/>
        <w:textAlignment w:val="auto"/>
      </w:pPr>
      <w:r>
        <w:rPr>
          <w:bCs/>
        </w:rPr>
        <w:t xml:space="preserve">The reference point Or-Or </w:t>
      </w:r>
      <w:r>
        <w:t>is used for information exchanges between the NFVOs handling NSs in a hierarchical relationship (i.e. composite NS and nested NS) across multiple NFV administrative domains. The interfaces associated with the Or-Or reference point are based on the functional requirements specified in ETSI GS NFV</w:t>
      </w:r>
      <w:r>
        <w:noBreakHyphen/>
        <w:t>IFA 010 [</w:t>
      </w:r>
      <w:r w:rsidR="00504300">
        <w:fldChar w:fldCharType="begin"/>
      </w:r>
      <w:r>
        <w:instrText xml:space="preserve">REF REF_GSNFV_IFA010 \h </w:instrText>
      </w:r>
      <w:r w:rsidR="00504300">
        <w:fldChar w:fldCharType="separate"/>
      </w:r>
      <w:r>
        <w:rPr>
          <w:rFonts w:eastAsiaTheme="minorEastAsia"/>
        </w:rPr>
        <w:t>1</w:t>
      </w:r>
      <w:r w:rsidR="00504300">
        <w:fldChar w:fldCharType="end"/>
      </w:r>
      <w:r>
        <w:t>] for the NFVO functional block.</w:t>
      </w:r>
    </w:p>
    <w:p w:rsidR="00504300" w:rsidRDefault="007D098E">
      <w:r>
        <w:t>The Or-Or reference point and its interfaces are specified in ETSI GS NFV-IFA 030 [</w:t>
      </w:r>
      <w:r w:rsidR="00504300">
        <w:fldChar w:fldCharType="begin"/>
      </w:r>
      <w:r>
        <w:instrText xml:space="preserve">REF REF_GSNFV_IFA030 \h </w:instrText>
      </w:r>
      <w:r w:rsidR="00504300">
        <w:fldChar w:fldCharType="separate"/>
      </w:r>
      <w:r>
        <w:rPr>
          <w:rFonts w:eastAsiaTheme="minorEastAsia"/>
        </w:rPr>
        <w:t>i.10</w:t>
      </w:r>
      <w:r w:rsidR="00504300">
        <w:fldChar w:fldCharType="end"/>
      </w:r>
      <w:r>
        <w:t>].</w:t>
      </w:r>
    </w:p>
    <w:p w:rsidR="00504300" w:rsidRDefault="007D098E">
      <w:pPr>
        <w:pStyle w:val="2"/>
      </w:pPr>
      <w:bookmarkStart w:id="536" w:name="_Toc122525698"/>
      <w:bookmarkStart w:id="537" w:name="_Toc122526705"/>
      <w:bookmarkStart w:id="538" w:name="_Toc156322748"/>
      <w:r>
        <w:t>5.5</w:t>
      </w:r>
      <w:r>
        <w:tab/>
        <w:t>Functions</w:t>
      </w:r>
      <w:bookmarkEnd w:id="536"/>
      <w:bookmarkEnd w:id="537"/>
      <w:bookmarkEnd w:id="538"/>
    </w:p>
    <w:p w:rsidR="00504300" w:rsidRDefault="007D098E">
      <w:pPr>
        <w:pStyle w:val="30"/>
      </w:pPr>
      <w:bookmarkStart w:id="539" w:name="_Toc122525699"/>
      <w:bookmarkStart w:id="540" w:name="_Toc122526706"/>
      <w:bookmarkStart w:id="541" w:name="_Toc156322749"/>
      <w:r>
        <w:t>5.5.1</w:t>
      </w:r>
      <w:r>
        <w:tab/>
        <w:t>Container Infrastructure Service Management (CISM)</w:t>
      </w:r>
      <w:bookmarkEnd w:id="539"/>
      <w:bookmarkEnd w:id="540"/>
      <w:bookmarkEnd w:id="541"/>
    </w:p>
    <w:p w:rsidR="00504300" w:rsidRDefault="007D098E">
      <w:pPr>
        <w:keepNext/>
        <w:keepLines/>
        <w:rPr>
          <w:bCs/>
        </w:rPr>
      </w:pPr>
      <w:r>
        <w:rPr>
          <w:bCs/>
        </w:rPr>
        <w:t>The CISM is a function specified in ETSI GS NFV-IFA 040 [</w:t>
      </w:r>
      <w:fldSimple w:instr="REF REF_GSNFV_IFA040 \h  \* MERGEFORMAT ">
        <w:r>
          <w:rPr>
            <w:rFonts w:eastAsiaTheme="minorEastAsia"/>
          </w:rPr>
          <w:t>i.11</w:t>
        </w:r>
      </w:fldSimple>
      <w:r>
        <w:rPr>
          <w:bCs/>
        </w:rPr>
        <w:t>] and ETSI GS NFV-IFA 036 [</w:t>
      </w:r>
      <w:fldSimple w:instr="REF REF_GSNFV_IFA036 \h  \* MERGEFORMAT ">
        <w:r>
          <w:rPr>
            <w:rFonts w:eastAsiaTheme="minorEastAsia"/>
          </w:rPr>
          <w:t>i.12</w:t>
        </w:r>
      </w:fldSimple>
      <w:r>
        <w:rPr>
          <w:bCs/>
        </w:rPr>
        <w:t>]. Its main capabilities are the handling of:</w:t>
      </w:r>
    </w:p>
    <w:p w:rsidR="00504300" w:rsidRDefault="007D098E">
      <w:pPr>
        <w:pStyle w:val="B1"/>
        <w:keepNext/>
        <w:keepLines/>
      </w:pPr>
      <w:r>
        <w:t>OS container workload management.</w:t>
      </w:r>
    </w:p>
    <w:p w:rsidR="00504300" w:rsidRDefault="007D098E">
      <w:pPr>
        <w:pStyle w:val="B1"/>
      </w:pPr>
      <w:r>
        <w:rPr>
          <w:rFonts w:eastAsiaTheme="minorEastAsia"/>
          <w:lang w:eastAsia="zh-CN"/>
        </w:rPr>
        <w:t>OS container compute management.</w:t>
      </w:r>
    </w:p>
    <w:p w:rsidR="00504300" w:rsidRDefault="007D098E">
      <w:pPr>
        <w:pStyle w:val="B1"/>
      </w:pPr>
      <w:r>
        <w:rPr>
          <w:rFonts w:eastAsiaTheme="minorEastAsia"/>
          <w:lang w:eastAsia="zh-CN"/>
        </w:rPr>
        <w:t>OS container storage management.</w:t>
      </w:r>
    </w:p>
    <w:p w:rsidR="00504300" w:rsidRDefault="007D098E">
      <w:pPr>
        <w:pStyle w:val="B1"/>
      </w:pPr>
      <w:r>
        <w:rPr>
          <w:rFonts w:eastAsiaTheme="minorEastAsia"/>
          <w:lang w:eastAsia="zh-CN"/>
        </w:rPr>
        <w:t>OS container network management.</w:t>
      </w:r>
    </w:p>
    <w:p w:rsidR="00504300" w:rsidRDefault="007D098E">
      <w:pPr>
        <w:pStyle w:val="B1"/>
      </w:pPr>
      <w:r>
        <w:rPr>
          <w:rFonts w:eastAsiaTheme="minorEastAsia" w:hint="eastAsia"/>
          <w:lang w:eastAsia="zh-CN"/>
        </w:rPr>
        <w:t>O</w:t>
      </w:r>
      <w:r>
        <w:rPr>
          <w:rFonts w:eastAsiaTheme="minorEastAsia"/>
          <w:lang w:eastAsia="zh-CN"/>
        </w:rPr>
        <w:t>S container configuration management.</w:t>
      </w:r>
    </w:p>
    <w:p w:rsidR="00504300" w:rsidRDefault="007D098E">
      <w:pPr>
        <w:pStyle w:val="B1"/>
      </w:pPr>
      <w:r>
        <w:rPr>
          <w:rFonts w:eastAsiaTheme="minorEastAsia" w:hint="eastAsia"/>
          <w:lang w:eastAsia="zh-CN"/>
        </w:rPr>
        <w:t>C</w:t>
      </w:r>
      <w:r>
        <w:rPr>
          <w:rFonts w:eastAsiaTheme="minorEastAsia"/>
          <w:lang w:eastAsia="zh-CN"/>
        </w:rPr>
        <w:t>IS instance management.</w:t>
      </w:r>
    </w:p>
    <w:p w:rsidR="00504300" w:rsidRDefault="007D098E">
      <w:pPr>
        <w:pStyle w:val="B1"/>
      </w:pPr>
      <w:r>
        <w:rPr>
          <w:rFonts w:eastAsiaTheme="minorEastAsia" w:hint="eastAsia"/>
          <w:lang w:eastAsia="zh-CN"/>
        </w:rPr>
        <w:t>C</w:t>
      </w:r>
      <w:r>
        <w:rPr>
          <w:rFonts w:eastAsiaTheme="minorEastAsia"/>
          <w:lang w:eastAsia="zh-CN"/>
        </w:rPr>
        <w:t>IS storage management.</w:t>
      </w:r>
    </w:p>
    <w:p w:rsidR="00504300" w:rsidRDefault="007D098E">
      <w:pPr>
        <w:pStyle w:val="B1"/>
      </w:pPr>
      <w:r>
        <w:rPr>
          <w:rFonts w:eastAsiaTheme="minorEastAsia" w:hint="eastAsia"/>
          <w:lang w:eastAsia="zh-CN"/>
        </w:rPr>
        <w:t>M</w:t>
      </w:r>
      <w:r>
        <w:rPr>
          <w:rFonts w:eastAsiaTheme="minorEastAsia"/>
          <w:lang w:eastAsia="zh-CN"/>
        </w:rPr>
        <w:t>anaged CIS Cluster Objects (MCCO) management.</w:t>
      </w:r>
    </w:p>
    <w:p w:rsidR="00504300" w:rsidRDefault="007D098E">
      <w:pPr>
        <w:pStyle w:val="30"/>
      </w:pPr>
      <w:bookmarkStart w:id="542" w:name="_Toc122526707"/>
      <w:bookmarkStart w:id="543" w:name="_Toc122525700"/>
      <w:bookmarkStart w:id="544" w:name="_Toc156322750"/>
      <w:r>
        <w:lastRenderedPageBreak/>
        <w:t>5.5.2</w:t>
      </w:r>
      <w:r>
        <w:tab/>
        <w:t>Container Image Registry (CIR)</w:t>
      </w:r>
      <w:bookmarkEnd w:id="542"/>
      <w:bookmarkEnd w:id="543"/>
      <w:bookmarkEnd w:id="544"/>
    </w:p>
    <w:p w:rsidR="00504300" w:rsidRDefault="007D098E">
      <w:pPr>
        <w:rPr>
          <w:bCs/>
        </w:rPr>
      </w:pPr>
      <w:r>
        <w:rPr>
          <w:bCs/>
        </w:rPr>
        <w:t>The CIR is a function specified in ETSI GS NFV-IFA 040 [</w:t>
      </w:r>
      <w:r w:rsidR="00504300">
        <w:rPr>
          <w:bCs/>
        </w:rPr>
        <w:fldChar w:fldCharType="begin"/>
      </w:r>
      <w:r>
        <w:rPr>
          <w:bCs/>
        </w:rPr>
        <w:instrText xml:space="preserve">REF REF_GSNFV_IFA040 \h </w:instrText>
      </w:r>
      <w:r w:rsidR="00504300">
        <w:rPr>
          <w:bCs/>
        </w:rPr>
      </w:r>
      <w:r w:rsidR="00504300">
        <w:rPr>
          <w:bCs/>
        </w:rPr>
        <w:fldChar w:fldCharType="separate"/>
      </w:r>
      <w:r>
        <w:rPr>
          <w:rFonts w:eastAsiaTheme="minorEastAsia"/>
        </w:rPr>
        <w:t>i.11</w:t>
      </w:r>
      <w:r w:rsidR="00504300">
        <w:rPr>
          <w:bCs/>
        </w:rPr>
        <w:fldChar w:fldCharType="end"/>
      </w:r>
      <w:r>
        <w:rPr>
          <w:bCs/>
        </w:rPr>
        <w:t>]. Its main capabilities are the handling of:</w:t>
      </w:r>
    </w:p>
    <w:p w:rsidR="00504300" w:rsidRDefault="007D098E">
      <w:pPr>
        <w:pStyle w:val="B1"/>
      </w:pPr>
      <w:r>
        <w:t>OS container image management;</w:t>
      </w:r>
    </w:p>
    <w:p w:rsidR="00504300" w:rsidRDefault="007D098E">
      <w:pPr>
        <w:pStyle w:val="30"/>
      </w:pPr>
      <w:bookmarkStart w:id="545" w:name="_Toc122525701"/>
      <w:bookmarkStart w:id="546" w:name="_Toc122526708"/>
      <w:bookmarkStart w:id="547" w:name="_Toc156322751"/>
      <w:r>
        <w:t>5.5.3</w:t>
      </w:r>
      <w:r>
        <w:tab/>
        <w:t>CIS Cluster Management (CCM)</w:t>
      </w:r>
      <w:bookmarkEnd w:id="545"/>
      <w:bookmarkEnd w:id="546"/>
      <w:bookmarkEnd w:id="547"/>
    </w:p>
    <w:p w:rsidR="00504300" w:rsidRDefault="007D098E">
      <w:pPr>
        <w:rPr>
          <w:bCs/>
        </w:rPr>
      </w:pPr>
      <w:r>
        <w:rPr>
          <w:bCs/>
        </w:rPr>
        <w:t>The CCM is a function specified in ETSI GS NFV-IFA 036 [</w:t>
      </w:r>
      <w:r w:rsidR="00504300">
        <w:rPr>
          <w:bCs/>
        </w:rPr>
        <w:fldChar w:fldCharType="begin"/>
      </w:r>
      <w:r>
        <w:rPr>
          <w:bCs/>
        </w:rPr>
        <w:instrText xml:space="preserve">REF REF_GSNFV_IFA036 \h </w:instrText>
      </w:r>
      <w:r w:rsidR="00504300">
        <w:rPr>
          <w:bCs/>
        </w:rPr>
      </w:r>
      <w:r w:rsidR="00504300">
        <w:rPr>
          <w:bCs/>
        </w:rPr>
        <w:fldChar w:fldCharType="separate"/>
      </w:r>
      <w:r>
        <w:rPr>
          <w:rFonts w:eastAsiaTheme="minorEastAsia"/>
        </w:rPr>
        <w:t>i.12</w:t>
      </w:r>
      <w:r w:rsidR="00504300">
        <w:rPr>
          <w:bCs/>
        </w:rPr>
        <w:fldChar w:fldCharType="end"/>
      </w:r>
      <w:r>
        <w:rPr>
          <w:bCs/>
        </w:rPr>
        <w:t>]. Its main capabilities are the handling of:</w:t>
      </w:r>
    </w:p>
    <w:p w:rsidR="00504300" w:rsidRDefault="007D098E">
      <w:pPr>
        <w:pStyle w:val="B1"/>
      </w:pPr>
      <w:r>
        <w:t>CIS cluster lifecycle management.</w:t>
      </w:r>
    </w:p>
    <w:p w:rsidR="00504300" w:rsidRDefault="007D098E">
      <w:pPr>
        <w:pStyle w:val="B1"/>
      </w:pPr>
      <w:r>
        <w:rPr>
          <w:rFonts w:eastAsiaTheme="minorEastAsia" w:hint="eastAsia"/>
          <w:lang w:eastAsia="zh-CN"/>
        </w:rPr>
        <w:t>C</w:t>
      </w:r>
      <w:r>
        <w:rPr>
          <w:rFonts w:eastAsiaTheme="minorEastAsia"/>
          <w:lang w:eastAsia="zh-CN"/>
        </w:rPr>
        <w:t>IS cluster configuration management.</w:t>
      </w:r>
    </w:p>
    <w:p w:rsidR="00504300" w:rsidRDefault="007D098E">
      <w:pPr>
        <w:pStyle w:val="B1"/>
      </w:pPr>
      <w:r>
        <w:rPr>
          <w:rFonts w:eastAsiaTheme="minorEastAsia" w:hint="eastAsia"/>
          <w:lang w:eastAsia="zh-CN"/>
        </w:rPr>
        <w:t>C</w:t>
      </w:r>
      <w:r>
        <w:rPr>
          <w:rFonts w:eastAsiaTheme="minorEastAsia"/>
          <w:lang w:eastAsia="zh-CN"/>
        </w:rPr>
        <w:t>IS cluster performance management.</w:t>
      </w:r>
    </w:p>
    <w:p w:rsidR="00504300" w:rsidRDefault="007D098E">
      <w:pPr>
        <w:pStyle w:val="B1"/>
      </w:pPr>
      <w:r>
        <w:rPr>
          <w:rFonts w:eastAsiaTheme="minorEastAsia" w:hint="eastAsia"/>
          <w:lang w:eastAsia="zh-CN"/>
        </w:rPr>
        <w:t>C</w:t>
      </w:r>
      <w:r>
        <w:rPr>
          <w:rFonts w:eastAsiaTheme="minorEastAsia"/>
          <w:lang w:eastAsia="zh-CN"/>
        </w:rPr>
        <w:t>IS cluster fault management.</w:t>
      </w:r>
    </w:p>
    <w:p w:rsidR="007D098E" w:rsidRDefault="007D098E" w:rsidP="007D098E">
      <w:pPr>
        <w:pStyle w:val="30"/>
        <w:spacing w:before="0"/>
        <w:rPr>
          <w:ins w:id="548" w:author="v0.1.0" w:date="2024-01-16T18:27:00Z"/>
          <w:b/>
          <w:bCs/>
        </w:rPr>
      </w:pPr>
      <w:bookmarkStart w:id="549" w:name="_Toc122525702"/>
      <w:bookmarkStart w:id="550" w:name="_Toc122526709"/>
      <w:bookmarkStart w:id="551" w:name="_Toc156322752"/>
      <w:ins w:id="552" w:author="v0.1.0" w:date="2024-01-16T18:27:00Z">
        <w:r>
          <w:rPr>
            <w:b/>
            <w:bCs/>
          </w:rPr>
          <w:t>5.5.</w:t>
        </w:r>
        <w:r>
          <w:rPr>
            <w:rFonts w:eastAsiaTheme="minorEastAsia" w:hint="eastAsia"/>
            <w:b/>
            <w:bCs/>
            <w:lang w:eastAsia="zh-CN"/>
          </w:rPr>
          <w:t>4</w:t>
        </w:r>
        <w:r>
          <w:rPr>
            <w:b/>
            <w:bCs/>
          </w:rPr>
          <w:tab/>
          <w:t>Management Data Analytics Function (MDAF)</w:t>
        </w:r>
        <w:bookmarkEnd w:id="551"/>
      </w:ins>
    </w:p>
    <w:p w:rsidR="007D098E" w:rsidRDefault="007D098E" w:rsidP="007D098E">
      <w:pPr>
        <w:rPr>
          <w:ins w:id="553" w:author="v0.1.0" w:date="2024-01-16T18:27:00Z"/>
          <w:bCs/>
        </w:rPr>
      </w:pPr>
      <w:ins w:id="554" w:author="v0.1.0" w:date="2024-01-16T18:27:00Z">
        <w:r>
          <w:rPr>
            <w:bCs/>
          </w:rPr>
          <w:t>The MDAF is a function specified in ETSI GS NFV-IFA 047 [i.</w:t>
        </w:r>
        <w:r>
          <w:rPr>
            <w:rFonts w:eastAsiaTheme="minorEastAsia" w:hint="eastAsia"/>
            <w:bCs/>
            <w:lang w:eastAsia="zh-CN"/>
          </w:rPr>
          <w:t>14</w:t>
        </w:r>
        <w:r>
          <w:rPr>
            <w:bCs/>
          </w:rPr>
          <w:t>]. Its main capabilities are the handling of:</w:t>
        </w:r>
      </w:ins>
    </w:p>
    <w:p w:rsidR="007D098E" w:rsidRDefault="007D098E" w:rsidP="007D098E">
      <w:pPr>
        <w:pStyle w:val="B1"/>
        <w:numPr>
          <w:ilvl w:val="0"/>
          <w:numId w:val="21"/>
        </w:numPr>
        <w:spacing w:before="100" w:beforeAutospacing="1"/>
        <w:rPr>
          <w:ins w:id="555" w:author="v0.1.0" w:date="2024-01-16T18:27:00Z"/>
        </w:rPr>
      </w:pPr>
      <w:ins w:id="556" w:author="v0.1.0" w:date="2024-01-16T18:27:00Z">
        <w:r>
          <w:t>Data analytics</w:t>
        </w:r>
        <w:r>
          <w:rPr>
            <w:rFonts w:eastAsiaTheme="minorEastAsia" w:hint="eastAsia"/>
            <w:lang w:eastAsia="zh-CN"/>
          </w:rPr>
          <w:t>.</w:t>
        </w:r>
      </w:ins>
      <w:ins w:id="557" w:author="v0.1.0" w:date="2024-01-16T18:28:00Z">
        <w:r>
          <w:rPr>
            <w:rFonts w:eastAsiaTheme="minorEastAsia" w:hint="eastAsia"/>
            <w:lang w:eastAsia="zh-CN"/>
          </w:rPr>
          <w:tab/>
        </w:r>
      </w:ins>
    </w:p>
    <w:p w:rsidR="00504300" w:rsidRDefault="007D098E" w:rsidP="007D098E">
      <w:pPr>
        <w:pStyle w:val="2"/>
      </w:pPr>
      <w:ins w:id="558" w:author="v0.1.0" w:date="2024-01-16T18:27:00Z">
        <w:r>
          <w:t xml:space="preserve"> </w:t>
        </w:r>
      </w:ins>
      <w:bookmarkStart w:id="559" w:name="_Toc156322753"/>
      <w:r>
        <w:t>5.6</w:t>
      </w:r>
      <w:r>
        <w:tab/>
        <w:t>Service interfaces</w:t>
      </w:r>
      <w:bookmarkEnd w:id="549"/>
      <w:bookmarkEnd w:id="550"/>
      <w:bookmarkEnd w:id="559"/>
    </w:p>
    <w:p w:rsidR="00504300" w:rsidRDefault="007D098E">
      <w:pPr>
        <w:pStyle w:val="30"/>
      </w:pPr>
      <w:bookmarkStart w:id="560" w:name="_Toc122526710"/>
      <w:bookmarkStart w:id="561" w:name="_Toc122525703"/>
      <w:bookmarkStart w:id="562" w:name="_Toc156322754"/>
      <w:r>
        <w:t>5.6.1</w:t>
      </w:r>
      <w:r>
        <w:tab/>
        <w:t>Interfaces approach</w:t>
      </w:r>
      <w:bookmarkEnd w:id="560"/>
      <w:bookmarkEnd w:id="561"/>
      <w:bookmarkEnd w:id="562"/>
    </w:p>
    <w:p w:rsidR="00504300" w:rsidRDefault="007D098E">
      <w:pPr>
        <w:overflowPunct/>
        <w:textAlignment w:val="auto"/>
        <w:rPr>
          <w:bCs/>
        </w:rPr>
      </w:pPr>
      <w:r>
        <w:rPr>
          <w:bCs/>
        </w:rPr>
        <w:t>The concept of service interface is introduced in the NFV architectural framework from Release 4. It specifies an interface from the viewpoint of the producer of the interface (i.e. an NFV-MANO function). The requirements describing the relationship between a consumer and its consumed service interfaces are specified in ETSI GS NFV</w:t>
      </w:r>
      <w:r>
        <w:rPr>
          <w:bCs/>
        </w:rPr>
        <w:noBreakHyphen/>
        <w:t>IFA 010 [</w:t>
      </w:r>
      <w:r w:rsidR="00504300">
        <w:rPr>
          <w:bCs/>
        </w:rPr>
        <w:fldChar w:fldCharType="begin"/>
      </w:r>
      <w:r>
        <w:rPr>
          <w:bCs/>
        </w:rPr>
        <w:instrText xml:space="preserve">REF REF_GSNFV_IFA010 \h </w:instrText>
      </w:r>
      <w:r w:rsidR="00504300">
        <w:rPr>
          <w:bCs/>
        </w:rPr>
      </w:r>
      <w:r w:rsidR="00504300">
        <w:rPr>
          <w:bCs/>
        </w:rPr>
        <w:fldChar w:fldCharType="separate"/>
      </w:r>
      <w:r>
        <w:rPr>
          <w:rFonts w:eastAsiaTheme="minorEastAsia"/>
        </w:rPr>
        <w:t>1</w:t>
      </w:r>
      <w:r w:rsidR="00504300">
        <w:rPr>
          <w:bCs/>
        </w:rPr>
        <w:fldChar w:fldCharType="end"/>
      </w:r>
      <w:r>
        <w:rPr>
          <w:bCs/>
        </w:rPr>
        <w:t>].</w:t>
      </w:r>
    </w:p>
    <w:p w:rsidR="00504300" w:rsidRDefault="007D098E">
      <w:pPr>
        <w:pStyle w:val="30"/>
      </w:pPr>
      <w:bookmarkStart w:id="563" w:name="_Toc122526711"/>
      <w:bookmarkStart w:id="564" w:name="_Toc122525704"/>
      <w:bookmarkStart w:id="565" w:name="_Toc156322755"/>
      <w:r>
        <w:t>5.6.2</w:t>
      </w:r>
      <w:r>
        <w:tab/>
        <w:t>OS container workload management service interface</w:t>
      </w:r>
      <w:bookmarkEnd w:id="563"/>
      <w:bookmarkEnd w:id="564"/>
      <w:bookmarkEnd w:id="565"/>
    </w:p>
    <w:p w:rsidR="00504300" w:rsidRDefault="007D098E">
      <w:pPr>
        <w:overflowPunct/>
        <w:textAlignment w:val="auto"/>
        <w:rPr>
          <w:bCs/>
        </w:rPr>
      </w:pPr>
      <w:r>
        <w:rPr>
          <w:bCs/>
        </w:rPr>
        <w:t xml:space="preserve">The OS container workload management service interface </w:t>
      </w:r>
      <w:r>
        <w:t>produced by the CISM provides the capability to a consumer to manage OS container workloads. The interface associated to OS container workload management service is based on the service interface requirements specified in ETSI GS NFV-IFA 040 [</w:t>
      </w:r>
      <w:r w:rsidR="00504300">
        <w:fldChar w:fldCharType="begin"/>
      </w:r>
      <w:r>
        <w:instrText xml:space="preserve">REF REF_GSNFV_IFA040 \h </w:instrText>
      </w:r>
      <w:r w:rsidR="00504300">
        <w:fldChar w:fldCharType="separate"/>
      </w:r>
      <w:r>
        <w:rPr>
          <w:rFonts w:eastAsiaTheme="minorEastAsia"/>
        </w:rPr>
        <w:t>i.11</w:t>
      </w:r>
      <w:r w:rsidR="00504300">
        <w:fldChar w:fldCharType="end"/>
      </w:r>
      <w:r>
        <w:t>].</w:t>
      </w:r>
    </w:p>
    <w:p w:rsidR="00504300" w:rsidRDefault="007D098E">
      <w:pPr>
        <w:pStyle w:val="30"/>
      </w:pPr>
      <w:bookmarkStart w:id="566" w:name="_Toc122525705"/>
      <w:bookmarkStart w:id="567" w:name="_Toc122526712"/>
      <w:bookmarkStart w:id="568" w:name="_Toc156322756"/>
      <w:r>
        <w:t>5.6.3</w:t>
      </w:r>
      <w:r>
        <w:tab/>
        <w:t>OS container compute management service interface</w:t>
      </w:r>
      <w:bookmarkEnd w:id="566"/>
      <w:bookmarkEnd w:id="567"/>
      <w:bookmarkEnd w:id="568"/>
    </w:p>
    <w:p w:rsidR="00504300" w:rsidRDefault="007D098E">
      <w:pPr>
        <w:overflowPunct/>
        <w:textAlignment w:val="auto"/>
        <w:rPr>
          <w:bCs/>
        </w:rPr>
      </w:pPr>
      <w:r>
        <w:rPr>
          <w:bCs/>
        </w:rPr>
        <w:t xml:space="preserve">The OS container compute management service interface </w:t>
      </w:r>
      <w:r>
        <w:t>produced by the CISM provides the capability to a consumer to manage Compute MCIOs. The interface associated to OS container compute management service is based on the service interface requirements specified in ETSI GS NFV-IFA 040 [</w:t>
      </w:r>
      <w:r w:rsidR="00504300">
        <w:fldChar w:fldCharType="begin"/>
      </w:r>
      <w:r>
        <w:instrText xml:space="preserve">REF REF_GSNFV_IFA040 \h </w:instrText>
      </w:r>
      <w:r w:rsidR="00504300">
        <w:fldChar w:fldCharType="separate"/>
      </w:r>
      <w:r>
        <w:rPr>
          <w:rFonts w:eastAsiaTheme="minorEastAsia"/>
        </w:rPr>
        <w:t>i.11</w:t>
      </w:r>
      <w:r w:rsidR="00504300">
        <w:fldChar w:fldCharType="end"/>
      </w:r>
      <w:r>
        <w:t>].</w:t>
      </w:r>
    </w:p>
    <w:p w:rsidR="00504300" w:rsidRDefault="007D098E">
      <w:pPr>
        <w:pStyle w:val="30"/>
      </w:pPr>
      <w:bookmarkStart w:id="569" w:name="_Toc122526713"/>
      <w:bookmarkStart w:id="570" w:name="_Toc122525706"/>
      <w:bookmarkStart w:id="571" w:name="_Toc156322757"/>
      <w:r>
        <w:lastRenderedPageBreak/>
        <w:t>5.6.4</w:t>
      </w:r>
      <w:r>
        <w:tab/>
        <w:t>OS container storage management service interface</w:t>
      </w:r>
      <w:bookmarkEnd w:id="569"/>
      <w:bookmarkEnd w:id="570"/>
      <w:bookmarkEnd w:id="571"/>
    </w:p>
    <w:p w:rsidR="00504300" w:rsidRDefault="007D098E">
      <w:pPr>
        <w:overflowPunct/>
        <w:textAlignment w:val="auto"/>
        <w:rPr>
          <w:bCs/>
        </w:rPr>
      </w:pPr>
      <w:r>
        <w:rPr>
          <w:bCs/>
        </w:rPr>
        <w:t>The OS container storage management service interface produced by the CISM provides the capability to a consumer to manage Storage MCIOs. The interface associated to OS container storage management service is based on the service interface requirements specified in ETSI GS NFV-IFA 040 [</w:t>
      </w:r>
      <w:r w:rsidR="00504300">
        <w:rPr>
          <w:bCs/>
        </w:rPr>
        <w:fldChar w:fldCharType="begin"/>
      </w:r>
      <w:r>
        <w:rPr>
          <w:bCs/>
        </w:rPr>
        <w:instrText xml:space="preserve">REF REF_GSNFV_IFA040 \h </w:instrText>
      </w:r>
      <w:r w:rsidR="00504300">
        <w:rPr>
          <w:bCs/>
        </w:rPr>
      </w:r>
      <w:r w:rsidR="00504300">
        <w:rPr>
          <w:bCs/>
        </w:rPr>
        <w:fldChar w:fldCharType="separate"/>
      </w:r>
      <w:r>
        <w:rPr>
          <w:rFonts w:eastAsiaTheme="minorEastAsia"/>
        </w:rPr>
        <w:t>i.11</w:t>
      </w:r>
      <w:r w:rsidR="00504300">
        <w:rPr>
          <w:bCs/>
        </w:rPr>
        <w:fldChar w:fldCharType="end"/>
      </w:r>
      <w:r>
        <w:rPr>
          <w:bCs/>
        </w:rPr>
        <w:t>].</w:t>
      </w:r>
    </w:p>
    <w:p w:rsidR="00504300" w:rsidRDefault="007D098E">
      <w:pPr>
        <w:pStyle w:val="30"/>
      </w:pPr>
      <w:bookmarkStart w:id="572" w:name="_Toc122525707"/>
      <w:bookmarkStart w:id="573" w:name="_Toc122526714"/>
      <w:bookmarkStart w:id="574" w:name="_Toc156322758"/>
      <w:r>
        <w:t>5.6.5</w:t>
      </w:r>
      <w:r>
        <w:tab/>
        <w:t>OS container network management service interface</w:t>
      </w:r>
      <w:bookmarkEnd w:id="572"/>
      <w:bookmarkEnd w:id="573"/>
      <w:bookmarkEnd w:id="574"/>
    </w:p>
    <w:p w:rsidR="00504300" w:rsidRDefault="007D098E">
      <w:pPr>
        <w:overflowPunct/>
        <w:textAlignment w:val="auto"/>
        <w:rPr>
          <w:bCs/>
        </w:rPr>
      </w:pPr>
      <w:r>
        <w:rPr>
          <w:bCs/>
        </w:rPr>
        <w:t>The OS container network management service interface produced by the CISM provides the capability to a consumer to manage Network MCIOs. The interface associated to OS container network management service is based on the service interface requirements specified in ETSI GS NFV-IFA 040 [</w:t>
      </w:r>
      <w:r w:rsidR="00504300">
        <w:rPr>
          <w:bCs/>
        </w:rPr>
        <w:fldChar w:fldCharType="begin"/>
      </w:r>
      <w:r>
        <w:rPr>
          <w:bCs/>
        </w:rPr>
        <w:instrText xml:space="preserve">REF REF_GSNFV_IFA040 \h </w:instrText>
      </w:r>
      <w:r w:rsidR="00504300">
        <w:rPr>
          <w:bCs/>
        </w:rPr>
      </w:r>
      <w:r w:rsidR="00504300">
        <w:rPr>
          <w:bCs/>
        </w:rPr>
        <w:fldChar w:fldCharType="separate"/>
      </w:r>
      <w:r>
        <w:rPr>
          <w:rFonts w:eastAsiaTheme="minorEastAsia"/>
        </w:rPr>
        <w:t>i.11</w:t>
      </w:r>
      <w:r w:rsidR="00504300">
        <w:rPr>
          <w:bCs/>
        </w:rPr>
        <w:fldChar w:fldCharType="end"/>
      </w:r>
      <w:r>
        <w:rPr>
          <w:bCs/>
        </w:rPr>
        <w:t>].</w:t>
      </w:r>
    </w:p>
    <w:p w:rsidR="00504300" w:rsidRDefault="007D098E">
      <w:pPr>
        <w:pStyle w:val="30"/>
      </w:pPr>
      <w:bookmarkStart w:id="575" w:name="_Toc122525708"/>
      <w:bookmarkStart w:id="576" w:name="_Toc122526715"/>
      <w:bookmarkStart w:id="577" w:name="_Toc156322759"/>
      <w:r>
        <w:t>5.6.6</w:t>
      </w:r>
      <w:r>
        <w:tab/>
        <w:t>OS container configuration management service interface</w:t>
      </w:r>
      <w:bookmarkEnd w:id="575"/>
      <w:bookmarkEnd w:id="576"/>
      <w:bookmarkEnd w:id="577"/>
    </w:p>
    <w:p w:rsidR="00504300" w:rsidRDefault="007D098E">
      <w:r>
        <w:rPr>
          <w:bCs/>
        </w:rPr>
        <w:t xml:space="preserve">The OS container configuration management service interface </w:t>
      </w:r>
      <w:r>
        <w:t xml:space="preserve">produced by the CISM provides the capability to a consumer to manage configurations related to OS containers. The interface associated to OS container </w:t>
      </w:r>
      <w:r>
        <w:rPr>
          <w:bCs/>
        </w:rPr>
        <w:t>configuration</w:t>
      </w:r>
      <w:r>
        <w:t xml:space="preserve"> management service is based on the service interface requirements specified in ETSI GS NFV-IFA 040 [</w:t>
      </w:r>
      <w:r w:rsidR="00504300">
        <w:fldChar w:fldCharType="begin"/>
      </w:r>
      <w:r>
        <w:instrText xml:space="preserve">REF REF_GSNFV_IFA040 \h </w:instrText>
      </w:r>
      <w:r w:rsidR="00504300">
        <w:fldChar w:fldCharType="separate"/>
      </w:r>
      <w:r>
        <w:rPr>
          <w:rFonts w:eastAsiaTheme="minorEastAsia"/>
        </w:rPr>
        <w:t>i.11</w:t>
      </w:r>
      <w:r w:rsidR="00504300">
        <w:fldChar w:fldCharType="end"/>
      </w:r>
      <w:r>
        <w:t>].</w:t>
      </w:r>
    </w:p>
    <w:p w:rsidR="00504300" w:rsidRDefault="007D098E">
      <w:pPr>
        <w:pStyle w:val="30"/>
      </w:pPr>
      <w:bookmarkStart w:id="578" w:name="_Toc122525709"/>
      <w:bookmarkStart w:id="579" w:name="_Toc122526716"/>
      <w:bookmarkStart w:id="580" w:name="_Toc156322760"/>
      <w:r>
        <w:t>5.6.7</w:t>
      </w:r>
      <w:r>
        <w:tab/>
        <w:t>CIS instance management service interface</w:t>
      </w:r>
      <w:bookmarkEnd w:id="578"/>
      <w:bookmarkEnd w:id="579"/>
      <w:bookmarkEnd w:id="580"/>
    </w:p>
    <w:p w:rsidR="00504300" w:rsidRDefault="007D098E">
      <w:r>
        <w:rPr>
          <w:bCs/>
        </w:rPr>
        <w:t xml:space="preserve">The CIS instance management service interface </w:t>
      </w:r>
      <w:r>
        <w:t>produced by the CISM provides the capability to a consumer to manage CIS instances. The interface associated to CIS instance management service is based on the service interface requirements specified in ETSI GS NFV-IFA 036 [</w:t>
      </w:r>
      <w:r w:rsidR="00504300">
        <w:fldChar w:fldCharType="begin"/>
      </w:r>
      <w:r>
        <w:instrText xml:space="preserve">REF REF_GSNFV_IFA036 \h </w:instrText>
      </w:r>
      <w:r w:rsidR="00504300">
        <w:fldChar w:fldCharType="separate"/>
      </w:r>
      <w:r>
        <w:rPr>
          <w:rFonts w:eastAsiaTheme="minorEastAsia"/>
        </w:rPr>
        <w:t>i.12</w:t>
      </w:r>
      <w:r w:rsidR="00504300">
        <w:fldChar w:fldCharType="end"/>
      </w:r>
      <w:r>
        <w:t>].</w:t>
      </w:r>
    </w:p>
    <w:p w:rsidR="00504300" w:rsidRDefault="007D098E">
      <w:pPr>
        <w:pStyle w:val="30"/>
      </w:pPr>
      <w:bookmarkStart w:id="581" w:name="_Toc122526717"/>
      <w:bookmarkStart w:id="582" w:name="_Toc122525710"/>
      <w:bookmarkStart w:id="583" w:name="_Toc156322761"/>
      <w:r>
        <w:t>5.6.8</w:t>
      </w:r>
      <w:r>
        <w:tab/>
        <w:t>CIS MCCO management service interface</w:t>
      </w:r>
      <w:bookmarkEnd w:id="581"/>
      <w:bookmarkEnd w:id="582"/>
      <w:bookmarkEnd w:id="583"/>
    </w:p>
    <w:p w:rsidR="00504300" w:rsidRDefault="007D098E">
      <w:r>
        <w:rPr>
          <w:bCs/>
        </w:rPr>
        <w:t xml:space="preserve">The CIS MCCO management service interface </w:t>
      </w:r>
      <w:r>
        <w:t xml:space="preserve">produced by the CISM provides the capability to a consumer to manage MCCOs. The interface associated to CIS </w:t>
      </w:r>
      <w:r>
        <w:rPr>
          <w:bCs/>
        </w:rPr>
        <w:t>MCCO</w:t>
      </w:r>
      <w:r>
        <w:t xml:space="preserve"> management service is based on the service interface requirements specified in ETSI GS NFV-IFA 036 [</w:t>
      </w:r>
      <w:r w:rsidR="00504300">
        <w:fldChar w:fldCharType="begin"/>
      </w:r>
      <w:r>
        <w:instrText xml:space="preserve">REF REF_GSNFV_IFA036 \h </w:instrText>
      </w:r>
      <w:r w:rsidR="00504300">
        <w:fldChar w:fldCharType="separate"/>
      </w:r>
      <w:r>
        <w:rPr>
          <w:rFonts w:eastAsiaTheme="minorEastAsia"/>
        </w:rPr>
        <w:t>i.12</w:t>
      </w:r>
      <w:r w:rsidR="00504300">
        <w:fldChar w:fldCharType="end"/>
      </w:r>
      <w:r>
        <w:t>].</w:t>
      </w:r>
    </w:p>
    <w:p w:rsidR="00504300" w:rsidRDefault="007D098E">
      <w:pPr>
        <w:pStyle w:val="30"/>
      </w:pPr>
      <w:bookmarkStart w:id="584" w:name="_Toc122525711"/>
      <w:bookmarkStart w:id="585" w:name="_Toc122526718"/>
      <w:bookmarkStart w:id="586" w:name="_Toc156322762"/>
      <w:r>
        <w:t>5.6.9</w:t>
      </w:r>
      <w:r>
        <w:tab/>
        <w:t>CIS cluster lifecycle management service interface</w:t>
      </w:r>
      <w:bookmarkEnd w:id="584"/>
      <w:bookmarkEnd w:id="585"/>
      <w:bookmarkEnd w:id="586"/>
    </w:p>
    <w:p w:rsidR="00504300" w:rsidRDefault="007D098E">
      <w:r>
        <w:rPr>
          <w:bCs/>
        </w:rPr>
        <w:t xml:space="preserve">The CIS cluster lifecycle management service interface </w:t>
      </w:r>
      <w:r>
        <w:t xml:space="preserve">produced by the CCM provides the capability to a consumer to manage the lifecycle of CIS clusters. The interface associated to CIS </w:t>
      </w:r>
      <w:r>
        <w:rPr>
          <w:bCs/>
        </w:rPr>
        <w:t>cluster lifecycle</w:t>
      </w:r>
      <w:r>
        <w:t xml:space="preserve"> management service is based on the service interface requirements specified in ETSI GS NFV-IFA 036 [</w:t>
      </w:r>
      <w:r w:rsidR="00504300">
        <w:fldChar w:fldCharType="begin"/>
      </w:r>
      <w:r>
        <w:instrText xml:space="preserve">REF REF_GSNFV_IFA036 \h </w:instrText>
      </w:r>
      <w:r w:rsidR="00504300">
        <w:fldChar w:fldCharType="separate"/>
      </w:r>
      <w:r>
        <w:rPr>
          <w:rFonts w:eastAsiaTheme="minorEastAsia"/>
        </w:rPr>
        <w:t>i.12</w:t>
      </w:r>
      <w:r w:rsidR="00504300">
        <w:fldChar w:fldCharType="end"/>
      </w:r>
      <w:r>
        <w:t>].</w:t>
      </w:r>
    </w:p>
    <w:p w:rsidR="00504300" w:rsidRDefault="007D098E">
      <w:pPr>
        <w:pStyle w:val="30"/>
      </w:pPr>
      <w:bookmarkStart w:id="587" w:name="_Toc122525712"/>
      <w:bookmarkStart w:id="588" w:name="_Toc122526719"/>
      <w:bookmarkStart w:id="589" w:name="_Toc156322763"/>
      <w:r>
        <w:t>5.6.10</w:t>
      </w:r>
      <w:r>
        <w:tab/>
        <w:t>CIS cluster fault management service interface</w:t>
      </w:r>
      <w:bookmarkEnd w:id="587"/>
      <w:bookmarkEnd w:id="588"/>
      <w:bookmarkEnd w:id="589"/>
    </w:p>
    <w:p w:rsidR="00504300" w:rsidRDefault="007D098E">
      <w:r>
        <w:rPr>
          <w:bCs/>
        </w:rPr>
        <w:t xml:space="preserve">The CIS cluster fault management service interface </w:t>
      </w:r>
      <w:r>
        <w:t xml:space="preserve">produced by the CCM provides the capability to a consumer to request fault management related to CIS clusters. The interface associated to CIS </w:t>
      </w:r>
      <w:r>
        <w:rPr>
          <w:bCs/>
        </w:rPr>
        <w:t>cluster fault</w:t>
      </w:r>
      <w:r>
        <w:t xml:space="preserve"> management service is based on the service interface requirements specified in ETSI GS NFV-IFA 036 [</w:t>
      </w:r>
      <w:r w:rsidR="00504300">
        <w:fldChar w:fldCharType="begin"/>
      </w:r>
      <w:r>
        <w:instrText xml:space="preserve">REF REF_GSNFV_IFA036 \h </w:instrText>
      </w:r>
      <w:r w:rsidR="00504300">
        <w:fldChar w:fldCharType="separate"/>
      </w:r>
      <w:r>
        <w:rPr>
          <w:rFonts w:eastAsiaTheme="minorEastAsia"/>
        </w:rPr>
        <w:t>i.12</w:t>
      </w:r>
      <w:r w:rsidR="00504300">
        <w:fldChar w:fldCharType="end"/>
      </w:r>
      <w:r>
        <w:t>].</w:t>
      </w:r>
    </w:p>
    <w:p w:rsidR="00504300" w:rsidRDefault="007D098E">
      <w:pPr>
        <w:pStyle w:val="30"/>
      </w:pPr>
      <w:bookmarkStart w:id="590" w:name="_Toc122526720"/>
      <w:bookmarkStart w:id="591" w:name="_Toc122525713"/>
      <w:bookmarkStart w:id="592" w:name="_Toc156322764"/>
      <w:r>
        <w:t>5.6.11</w:t>
      </w:r>
      <w:r>
        <w:tab/>
        <w:t>CIS cluster configuration management service interface</w:t>
      </w:r>
      <w:bookmarkEnd w:id="590"/>
      <w:bookmarkEnd w:id="591"/>
      <w:bookmarkEnd w:id="592"/>
    </w:p>
    <w:p w:rsidR="00504300" w:rsidRDefault="007D098E">
      <w:r>
        <w:rPr>
          <w:bCs/>
        </w:rPr>
        <w:t xml:space="preserve">The CIS cluster configuration management service interface </w:t>
      </w:r>
      <w:r>
        <w:t xml:space="preserve">produced by the CCM provides the capability to a consumer to request configuration management related to CIS clusters. The interface associated to CIS </w:t>
      </w:r>
      <w:r>
        <w:rPr>
          <w:bCs/>
        </w:rPr>
        <w:t xml:space="preserve">cluster </w:t>
      </w:r>
      <w:r>
        <w:rPr>
          <w:bCs/>
        </w:rPr>
        <w:lastRenderedPageBreak/>
        <w:t>configuration</w:t>
      </w:r>
      <w:r>
        <w:t xml:space="preserve"> management service is based on the service interface requirements specified in ETSI GS NFV</w:t>
      </w:r>
      <w:r>
        <w:noBreakHyphen/>
        <w:t>IFA 036 [</w:t>
      </w:r>
      <w:r w:rsidR="00504300">
        <w:fldChar w:fldCharType="begin"/>
      </w:r>
      <w:r>
        <w:instrText xml:space="preserve">REF REF_GSNFV_IFA036 \h </w:instrText>
      </w:r>
      <w:r w:rsidR="00504300">
        <w:fldChar w:fldCharType="separate"/>
      </w:r>
      <w:r>
        <w:rPr>
          <w:rFonts w:eastAsiaTheme="minorEastAsia"/>
        </w:rPr>
        <w:t>i.12</w:t>
      </w:r>
      <w:r w:rsidR="00504300">
        <w:fldChar w:fldCharType="end"/>
      </w:r>
      <w:r>
        <w:t>].</w:t>
      </w:r>
    </w:p>
    <w:p w:rsidR="00504300" w:rsidRDefault="007D098E">
      <w:pPr>
        <w:pStyle w:val="30"/>
      </w:pPr>
      <w:bookmarkStart w:id="593" w:name="_Toc122525714"/>
      <w:bookmarkStart w:id="594" w:name="_Toc122526721"/>
      <w:bookmarkStart w:id="595" w:name="_Toc156322765"/>
      <w:r>
        <w:t>5.6.12</w:t>
      </w:r>
      <w:r>
        <w:tab/>
        <w:t>CIS cluster performance management service interface</w:t>
      </w:r>
      <w:bookmarkEnd w:id="593"/>
      <w:bookmarkEnd w:id="594"/>
      <w:bookmarkEnd w:id="595"/>
    </w:p>
    <w:p w:rsidR="00504300" w:rsidRDefault="007D098E">
      <w:r>
        <w:rPr>
          <w:bCs/>
        </w:rPr>
        <w:t xml:space="preserve">The CIS cluster performance management service interface </w:t>
      </w:r>
      <w:r>
        <w:t xml:space="preserve">produced by the CCM provides the capability to a consumer to request performance management related to CIS clusters. The interface associated to CIS </w:t>
      </w:r>
      <w:r>
        <w:rPr>
          <w:bCs/>
        </w:rPr>
        <w:t>cluster performance</w:t>
      </w:r>
      <w:r>
        <w:t xml:space="preserve"> management service is based on the service interface requirements specified in ETSI GS NFV</w:t>
      </w:r>
      <w:r>
        <w:noBreakHyphen/>
        <w:t>IFA 036 [</w:t>
      </w:r>
      <w:r w:rsidR="00504300">
        <w:fldChar w:fldCharType="begin"/>
      </w:r>
      <w:r>
        <w:instrText xml:space="preserve">REF REF_GSNFV_IFA036 \h </w:instrText>
      </w:r>
      <w:r w:rsidR="00504300">
        <w:fldChar w:fldCharType="separate"/>
      </w:r>
      <w:r>
        <w:rPr>
          <w:rFonts w:eastAsiaTheme="minorEastAsia"/>
        </w:rPr>
        <w:t>i.12</w:t>
      </w:r>
      <w:r w:rsidR="00504300">
        <w:fldChar w:fldCharType="end"/>
      </w:r>
      <w:r>
        <w:t xml:space="preserve">]. </w:t>
      </w:r>
    </w:p>
    <w:p w:rsidR="00504300" w:rsidRDefault="007D098E">
      <w:pPr>
        <w:pStyle w:val="30"/>
      </w:pPr>
      <w:bookmarkStart w:id="596" w:name="_Toc122525715"/>
      <w:bookmarkStart w:id="597" w:name="_Toc122526722"/>
      <w:bookmarkStart w:id="598" w:name="_Toc156322766"/>
      <w:r>
        <w:t>5.6.13</w:t>
      </w:r>
      <w:r>
        <w:tab/>
        <w:t>CIS cluster security management service interface</w:t>
      </w:r>
      <w:bookmarkEnd w:id="596"/>
      <w:bookmarkEnd w:id="597"/>
      <w:bookmarkEnd w:id="598"/>
    </w:p>
    <w:p w:rsidR="00504300" w:rsidRDefault="007D098E">
      <w:pPr>
        <w:rPr>
          <w:ins w:id="599" w:author="v0.1.0" w:date="2024-01-16T18:28:00Z"/>
          <w:rFonts w:eastAsiaTheme="minorEastAsia" w:hint="eastAsia"/>
          <w:lang w:eastAsia="zh-CN"/>
        </w:rPr>
      </w:pPr>
      <w:r>
        <w:rPr>
          <w:bCs/>
        </w:rPr>
        <w:t xml:space="preserve">The CIS cluster security management service interface </w:t>
      </w:r>
      <w:r>
        <w:t xml:space="preserve">produced by the CCM provides the capability to a consumer to request security management related to CIS clusters. The interface associated to CIS </w:t>
      </w:r>
      <w:r>
        <w:rPr>
          <w:bCs/>
        </w:rPr>
        <w:t>cluster security</w:t>
      </w:r>
      <w:r>
        <w:t xml:space="preserve"> management service is based on the service interface requirements specified in ETSI GS NFV-IFA 036 [</w:t>
      </w:r>
      <w:r w:rsidR="00504300">
        <w:fldChar w:fldCharType="begin"/>
      </w:r>
      <w:r>
        <w:instrText xml:space="preserve">REF REF_GSNFV_IFA036 \h </w:instrText>
      </w:r>
      <w:r w:rsidR="00504300">
        <w:fldChar w:fldCharType="separate"/>
      </w:r>
      <w:r>
        <w:rPr>
          <w:rFonts w:eastAsiaTheme="minorEastAsia"/>
        </w:rPr>
        <w:t>i.12</w:t>
      </w:r>
      <w:r w:rsidR="00504300">
        <w:fldChar w:fldCharType="end"/>
      </w:r>
      <w:r>
        <w:t>].</w:t>
      </w:r>
    </w:p>
    <w:p w:rsidR="007A46B4" w:rsidRDefault="007A46B4" w:rsidP="007A46B4">
      <w:pPr>
        <w:pStyle w:val="30"/>
        <w:spacing w:before="0"/>
        <w:rPr>
          <w:ins w:id="600" w:author="v0.1.0" w:date="2024-01-16T18:28:00Z"/>
          <w:b/>
          <w:bCs/>
        </w:rPr>
      </w:pPr>
      <w:bookmarkStart w:id="601" w:name="_Toc156322767"/>
      <w:ins w:id="602" w:author="v0.1.0" w:date="2024-01-16T18:28:00Z">
        <w:r>
          <w:rPr>
            <w:b/>
            <w:bCs/>
          </w:rPr>
          <w:t>5.6.</w:t>
        </w:r>
        <w:r>
          <w:rPr>
            <w:rFonts w:eastAsiaTheme="minorEastAsia" w:hint="eastAsia"/>
            <w:b/>
            <w:bCs/>
            <w:lang w:eastAsia="zh-CN"/>
          </w:rPr>
          <w:t>14</w:t>
        </w:r>
        <w:r>
          <w:rPr>
            <w:b/>
            <w:bCs/>
          </w:rPr>
          <w:tab/>
          <w:t>Data analytics service interface</w:t>
        </w:r>
        <w:bookmarkEnd w:id="601"/>
      </w:ins>
    </w:p>
    <w:p w:rsidR="007A46B4" w:rsidRPr="007A46B4" w:rsidRDefault="007A46B4" w:rsidP="007A46B4">
      <w:pPr>
        <w:rPr>
          <w:ins w:id="603" w:author="v0.1.0" w:date="2024-01-16T18:28:00Z"/>
          <w:rFonts w:eastAsiaTheme="minorEastAsia" w:hint="eastAsia"/>
          <w:lang w:eastAsia="zh-CN"/>
        </w:rPr>
      </w:pPr>
      <w:ins w:id="604" w:author="v0.1.0" w:date="2024-01-16T18:28:00Z">
        <w:r>
          <w:rPr>
            <w:bCs/>
          </w:rPr>
          <w:t xml:space="preserve">The data analytics service interface </w:t>
        </w:r>
        <w:r>
          <w:t>produced by the MDAF provides the capability to a consumer to manage data analytics processes. The interface associated to data analytics service is based on the service interface requirements specified in ETSI GS NFV-IFA 047 [i.</w:t>
        </w:r>
        <w:r>
          <w:rPr>
            <w:rFonts w:eastAsiaTheme="minorEastAsia" w:hint="eastAsia"/>
            <w:lang w:eastAsia="zh-CN"/>
          </w:rPr>
          <w:t>14</w:t>
        </w:r>
        <w:r>
          <w:t>]</w:t>
        </w:r>
        <w:r>
          <w:rPr>
            <w:rFonts w:eastAsiaTheme="minorEastAsia" w:hint="eastAsia"/>
            <w:lang w:eastAsia="zh-CN"/>
          </w:rPr>
          <w:t>.</w:t>
        </w:r>
      </w:ins>
    </w:p>
    <w:p w:rsidR="007A46B4" w:rsidRPr="007A46B4" w:rsidRDefault="007A46B4">
      <w:pPr>
        <w:rPr>
          <w:rFonts w:eastAsiaTheme="minorEastAsia" w:hint="eastAsia"/>
          <w:lang w:eastAsia="zh-CN"/>
        </w:rPr>
      </w:pPr>
    </w:p>
    <w:p w:rsidR="00504300" w:rsidRDefault="007D098E">
      <w:pPr>
        <w:pStyle w:val="1"/>
      </w:pPr>
      <w:bookmarkStart w:id="605" w:name="_Toc122526723"/>
      <w:bookmarkStart w:id="606" w:name="_Toc122525716"/>
      <w:bookmarkStart w:id="607" w:name="_Toc156322768"/>
      <w:r>
        <w:t>6</w:t>
      </w:r>
      <w:r>
        <w:tab/>
        <w:t>NFV-MANO reliability considerations</w:t>
      </w:r>
      <w:bookmarkEnd w:id="605"/>
      <w:bookmarkEnd w:id="606"/>
      <w:bookmarkEnd w:id="607"/>
    </w:p>
    <w:p w:rsidR="00504300" w:rsidRDefault="007D098E">
      <w:r>
        <w:t>The reliability of NFV-MANO is studied in ETSI GR NFV-REL 012 [</w:t>
      </w:r>
      <w:r w:rsidR="00504300">
        <w:fldChar w:fldCharType="begin"/>
      </w:r>
      <w:r>
        <w:instrText xml:space="preserve">REF REF_GRNFV_REL012 \h </w:instrText>
      </w:r>
      <w:r w:rsidR="00504300">
        <w:fldChar w:fldCharType="separate"/>
      </w:r>
      <w:r>
        <w:t>i.13</w:t>
      </w:r>
      <w:r w:rsidR="00504300">
        <w:fldChar w:fldCharType="end"/>
      </w:r>
      <w:r>
        <w:t>]. Furthermore, the services provided by NFV-MANO functional blocks include some considerations for the reliability of VNFs and NSs.</w:t>
      </w:r>
    </w:p>
    <w:p w:rsidR="00504300" w:rsidRDefault="007D098E">
      <w:r>
        <w:t>For example, fault management interfaces produced by the different NFV-MANO functional blocks and consumed by other NFV-MANO functional blocks, as well as by non-MANO functional blocks (such as EM, VNF and OSS/BSS), allow transferring information about alarms in the form of notifications. In cases of e.g. resource failures, the consumer functional blocks can further trigger appropriate actions to maintain the VNF and NS availability levels, e.g. perform a healing.</w:t>
      </w:r>
    </w:p>
    <w:p w:rsidR="00504300" w:rsidRDefault="007D098E">
      <w:r>
        <w:t>Likewise, the NFV-MANO descriptors include information that can be used for reliability and availability purposes. Such examples include:</w:t>
      </w:r>
    </w:p>
    <w:p w:rsidR="00504300" w:rsidRDefault="007D098E">
      <w:pPr>
        <w:pStyle w:val="B1"/>
      </w:pPr>
      <w:r>
        <w:t>an indication on whether VNF auto-healing can be triggered by the VNFM;</w:t>
      </w:r>
    </w:p>
    <w:p w:rsidR="00504300" w:rsidRDefault="007D098E">
      <w:pPr>
        <w:pStyle w:val="B1"/>
      </w:pPr>
      <w:r>
        <w:t>the possibility to include anti-affinity constraints used by NFV-MANO for making resource placement decisions, i.e. setting an anti-affine relation between instances of the same object reduces the risk that they all fail at the same time within the scope of that constraint.</w:t>
      </w:r>
    </w:p>
    <w:p w:rsidR="00504300" w:rsidRDefault="007D098E">
      <w:pPr>
        <w:pStyle w:val="1"/>
      </w:pPr>
      <w:bookmarkStart w:id="608" w:name="_Toc122525717"/>
      <w:bookmarkStart w:id="609" w:name="_Toc122526724"/>
      <w:bookmarkStart w:id="610" w:name="_Toc156322769"/>
      <w:r>
        <w:t>7</w:t>
      </w:r>
      <w:r>
        <w:tab/>
        <w:t>NFV-MANO security considerations</w:t>
      </w:r>
      <w:bookmarkEnd w:id="608"/>
      <w:bookmarkEnd w:id="609"/>
      <w:bookmarkEnd w:id="610"/>
    </w:p>
    <w:p w:rsidR="00504300" w:rsidRDefault="007D098E">
      <w:pPr>
        <w:overflowPunct/>
        <w:autoSpaceDE/>
        <w:autoSpaceDN/>
        <w:adjustRightInd/>
        <w:textAlignment w:val="auto"/>
      </w:pPr>
      <w:r>
        <w:t>Security aspects corresponding to NFV-MANO capabilities concentrate on:</w:t>
      </w:r>
    </w:p>
    <w:p w:rsidR="00504300" w:rsidRDefault="007D098E">
      <w:pPr>
        <w:pStyle w:val="B1"/>
      </w:pPr>
      <w:r>
        <w:t>Protection of the information exchanges over the reference points via:</w:t>
      </w:r>
    </w:p>
    <w:p w:rsidR="00504300" w:rsidRDefault="007D098E">
      <w:pPr>
        <w:pStyle w:val="B20"/>
      </w:pPr>
      <w:r>
        <w:t>a)</w:t>
      </w:r>
      <w:r>
        <w:tab/>
        <w:t>authentication and authorization; and</w:t>
      </w:r>
    </w:p>
    <w:p w:rsidR="00504300" w:rsidRDefault="007D098E">
      <w:pPr>
        <w:pStyle w:val="B20"/>
      </w:pPr>
      <w:r>
        <w:lastRenderedPageBreak/>
        <w:t>b)</w:t>
      </w:r>
      <w:r>
        <w:tab/>
        <w:t>message encryption and integrity.</w:t>
      </w:r>
    </w:p>
    <w:p w:rsidR="00504300" w:rsidRDefault="007D098E">
      <w:pPr>
        <w:pStyle w:val="B1"/>
      </w:pPr>
      <w:r>
        <w:t>Integrity protection of the VNF Package, PNF archive file and the NSD archive file. Additional confidentiality protection of the VNF Package artifacts can also be done at onboarding, based on the service provider security policies.</w:t>
      </w:r>
    </w:p>
    <w:p w:rsidR="00504300" w:rsidRDefault="007D098E">
      <w:r>
        <w:t>Security requirements specified in ETSI GS NFV-IFA 010 [</w:t>
      </w:r>
      <w:r w:rsidR="00504300">
        <w:fldChar w:fldCharType="begin"/>
      </w:r>
      <w:r>
        <w:instrText xml:space="preserve">REF REF_GSNFV_IFA010 \h </w:instrText>
      </w:r>
      <w:r w:rsidR="00504300">
        <w:fldChar w:fldCharType="separate"/>
      </w:r>
      <w:r>
        <w:rPr>
          <w:rFonts w:eastAsiaTheme="minorEastAsia"/>
        </w:rPr>
        <w:t>1</w:t>
      </w:r>
      <w:r w:rsidR="00504300">
        <w:fldChar w:fldCharType="end"/>
      </w:r>
      <w:r>
        <w:t>] cover authentication, authorization, encryption and integrity protection of the data exchanges, within the NFV-MANO architectural framework as well as with external functional blocks.</w:t>
      </w:r>
    </w:p>
    <w:p w:rsidR="00504300" w:rsidRDefault="007D098E">
      <w:pPr>
        <w:overflowPunct/>
        <w:autoSpaceDE/>
        <w:autoSpaceDN/>
        <w:adjustRightInd/>
        <w:spacing w:after="0"/>
        <w:textAlignment w:val="auto"/>
        <w:rPr>
          <w:rFonts w:ascii="Arial" w:hAnsi="Arial"/>
          <w:sz w:val="36"/>
        </w:rPr>
      </w:pPr>
      <w:r>
        <w:br w:type="page"/>
      </w:r>
    </w:p>
    <w:p w:rsidR="00504300" w:rsidRDefault="007D098E">
      <w:pPr>
        <w:pStyle w:val="8"/>
      </w:pPr>
      <w:bookmarkStart w:id="611" w:name="_Toc122526725"/>
      <w:bookmarkStart w:id="612" w:name="_Toc122525718"/>
      <w:bookmarkStart w:id="613" w:name="_Toc156322770"/>
      <w:r>
        <w:lastRenderedPageBreak/>
        <w:t>Annex A (informative):</w:t>
      </w:r>
      <w:r>
        <w:br/>
        <w:t>Change History</w:t>
      </w:r>
      <w:bookmarkEnd w:id="611"/>
      <w:bookmarkEnd w:id="612"/>
      <w:bookmarkEnd w:id="6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Grid>
        <w:gridCol w:w="1566"/>
        <w:gridCol w:w="810"/>
        <w:gridCol w:w="7194"/>
      </w:tblGrid>
      <w:tr w:rsidR="00504300">
        <w:trPr>
          <w:cantSplit/>
          <w:tblHeader/>
          <w:jc w:val="center"/>
        </w:trPr>
        <w:tc>
          <w:tcPr>
            <w:tcW w:w="1566" w:type="dxa"/>
            <w:shd w:val="pct10" w:color="auto" w:fill="auto"/>
            <w:vAlign w:val="center"/>
          </w:tcPr>
          <w:p w:rsidR="00504300" w:rsidRDefault="007D098E">
            <w:pPr>
              <w:pStyle w:val="TAH"/>
              <w:keepNext w:val="0"/>
              <w:keepLines w:val="0"/>
            </w:pPr>
            <w:r>
              <w:t>Date</w:t>
            </w:r>
          </w:p>
        </w:tc>
        <w:tc>
          <w:tcPr>
            <w:tcW w:w="810" w:type="dxa"/>
            <w:shd w:val="pct10" w:color="auto" w:fill="auto"/>
            <w:vAlign w:val="center"/>
          </w:tcPr>
          <w:p w:rsidR="00504300" w:rsidRDefault="007D098E">
            <w:pPr>
              <w:pStyle w:val="TAH"/>
              <w:keepNext w:val="0"/>
              <w:keepLines w:val="0"/>
            </w:pPr>
            <w:r>
              <w:t>Version</w:t>
            </w:r>
          </w:p>
        </w:tc>
        <w:tc>
          <w:tcPr>
            <w:tcW w:w="7194" w:type="dxa"/>
            <w:shd w:val="pct10" w:color="auto" w:fill="auto"/>
            <w:vAlign w:val="center"/>
          </w:tcPr>
          <w:p w:rsidR="00504300" w:rsidRDefault="007D098E">
            <w:pPr>
              <w:pStyle w:val="TAH"/>
              <w:keepNext w:val="0"/>
              <w:keepLines w:val="0"/>
            </w:pPr>
            <w:r>
              <w:t>Information about changes</w:t>
            </w:r>
          </w:p>
        </w:tc>
      </w:tr>
      <w:tr w:rsidR="00504300">
        <w:trPr>
          <w:cantSplit/>
          <w:jc w:val="center"/>
        </w:trPr>
        <w:tc>
          <w:tcPr>
            <w:tcW w:w="1566" w:type="dxa"/>
            <w:vAlign w:val="center"/>
          </w:tcPr>
          <w:p w:rsidR="00504300" w:rsidRDefault="007D098E">
            <w:pPr>
              <w:pStyle w:val="TAL"/>
              <w:keepNext w:val="0"/>
              <w:keepLines w:val="0"/>
            </w:pPr>
            <w:r>
              <w:t>February 2020</w:t>
            </w:r>
          </w:p>
        </w:tc>
        <w:tc>
          <w:tcPr>
            <w:tcW w:w="810" w:type="dxa"/>
            <w:vAlign w:val="center"/>
          </w:tcPr>
          <w:p w:rsidR="00504300" w:rsidRDefault="007D098E">
            <w:pPr>
              <w:pStyle w:val="TAC"/>
              <w:keepNext w:val="0"/>
              <w:keepLines w:val="0"/>
            </w:pPr>
            <w:r>
              <w:t>0.0.1</w:t>
            </w:r>
          </w:p>
        </w:tc>
        <w:tc>
          <w:tcPr>
            <w:tcW w:w="7194" w:type="dxa"/>
            <w:vAlign w:val="center"/>
          </w:tcPr>
          <w:p w:rsidR="00504300" w:rsidRDefault="007D098E">
            <w:pPr>
              <w:pStyle w:val="TAL"/>
              <w:keepNext w:val="0"/>
              <w:keepLines w:val="0"/>
            </w:pPr>
            <w:r>
              <w:t>First draft, introducing the document skeleton and introduction based on:</w:t>
            </w:r>
          </w:p>
          <w:p w:rsidR="00504300" w:rsidRDefault="007D098E">
            <w:pPr>
              <w:pStyle w:val="TAL"/>
              <w:keepNext w:val="0"/>
              <w:keepLines w:val="0"/>
              <w:numPr>
                <w:ilvl w:val="0"/>
                <w:numId w:val="12"/>
              </w:numPr>
            </w:pPr>
            <w:r>
              <w:t>NFVIFA(20)000070r2_NFV006_Skeleton</w:t>
            </w:r>
          </w:p>
          <w:p w:rsidR="00504300" w:rsidRDefault="007D098E">
            <w:pPr>
              <w:pStyle w:val="TAL"/>
              <w:keepNext w:val="0"/>
              <w:keepLines w:val="0"/>
              <w:numPr>
                <w:ilvl w:val="0"/>
                <w:numId w:val="12"/>
              </w:numPr>
            </w:pPr>
            <w:r>
              <w:t>NFVIFA(20)000107r1_NFV006_Introduction</w:t>
            </w:r>
          </w:p>
        </w:tc>
      </w:tr>
      <w:tr w:rsidR="00504300">
        <w:trPr>
          <w:cantSplit/>
          <w:jc w:val="center"/>
        </w:trPr>
        <w:tc>
          <w:tcPr>
            <w:tcW w:w="1566" w:type="dxa"/>
            <w:vAlign w:val="center"/>
          </w:tcPr>
          <w:p w:rsidR="00504300" w:rsidRDefault="007D098E">
            <w:pPr>
              <w:pStyle w:val="TAL"/>
              <w:keepNext w:val="0"/>
              <w:keepLines w:val="0"/>
            </w:pPr>
            <w:r>
              <w:t>March 2020</w:t>
            </w:r>
          </w:p>
        </w:tc>
        <w:tc>
          <w:tcPr>
            <w:tcW w:w="810" w:type="dxa"/>
            <w:vAlign w:val="center"/>
          </w:tcPr>
          <w:p w:rsidR="00504300" w:rsidRDefault="007D098E">
            <w:pPr>
              <w:pStyle w:val="TAC"/>
              <w:keepNext w:val="0"/>
              <w:keepLines w:val="0"/>
            </w:pPr>
            <w:r>
              <w:t>0.0.2</w:t>
            </w:r>
          </w:p>
        </w:tc>
        <w:tc>
          <w:tcPr>
            <w:tcW w:w="7194" w:type="dxa"/>
            <w:vAlign w:val="center"/>
          </w:tcPr>
          <w:p w:rsidR="00504300" w:rsidRDefault="007D098E">
            <w:pPr>
              <w:pStyle w:val="TAL"/>
              <w:keepNext w:val="0"/>
              <w:keepLines w:val="0"/>
            </w:pPr>
            <w:r>
              <w:t>Incorporates approved contributions:</w:t>
            </w:r>
          </w:p>
          <w:p w:rsidR="00504300" w:rsidRDefault="007D098E">
            <w:pPr>
              <w:pStyle w:val="TAL"/>
              <w:keepNext w:val="0"/>
              <w:keepLines w:val="0"/>
              <w:numPr>
                <w:ilvl w:val="0"/>
                <w:numId w:val="13"/>
              </w:numPr>
            </w:pPr>
            <w:r>
              <w:t>NFVIFA(20)000108r2_NFV006_clause_4_NS</w:t>
            </w:r>
          </w:p>
          <w:p w:rsidR="00504300" w:rsidRDefault="007D098E">
            <w:pPr>
              <w:pStyle w:val="TAL"/>
              <w:keepNext w:val="0"/>
              <w:keepLines w:val="0"/>
              <w:numPr>
                <w:ilvl w:val="0"/>
                <w:numId w:val="13"/>
              </w:numPr>
            </w:pPr>
            <w:r>
              <w:t>NFVIFA(20)000111r1_NFV006_clause_4_VNF</w:t>
            </w:r>
          </w:p>
          <w:p w:rsidR="00504300" w:rsidRDefault="007D098E">
            <w:pPr>
              <w:pStyle w:val="TAL"/>
              <w:keepNext w:val="0"/>
              <w:keepLines w:val="0"/>
              <w:numPr>
                <w:ilvl w:val="0"/>
                <w:numId w:val="13"/>
              </w:numPr>
            </w:pPr>
            <w:r>
              <w:t>NFVIFA(20)000112r1_NFV006_clause_5_Interfaces</w:t>
            </w:r>
          </w:p>
        </w:tc>
      </w:tr>
      <w:tr w:rsidR="00504300">
        <w:trPr>
          <w:cantSplit/>
          <w:jc w:val="center"/>
        </w:trPr>
        <w:tc>
          <w:tcPr>
            <w:tcW w:w="1566" w:type="dxa"/>
            <w:vAlign w:val="center"/>
          </w:tcPr>
          <w:p w:rsidR="00504300" w:rsidRDefault="007D098E">
            <w:pPr>
              <w:pStyle w:val="TAL"/>
              <w:keepNext w:val="0"/>
              <w:keepLines w:val="0"/>
            </w:pPr>
            <w:r>
              <w:t>May 2020</w:t>
            </w:r>
          </w:p>
        </w:tc>
        <w:tc>
          <w:tcPr>
            <w:tcW w:w="810" w:type="dxa"/>
            <w:vAlign w:val="center"/>
          </w:tcPr>
          <w:p w:rsidR="00504300" w:rsidRDefault="007D098E">
            <w:pPr>
              <w:pStyle w:val="TAC"/>
              <w:keepNext w:val="0"/>
              <w:keepLines w:val="0"/>
            </w:pPr>
            <w:r>
              <w:t>0.0.3</w:t>
            </w:r>
          </w:p>
        </w:tc>
        <w:tc>
          <w:tcPr>
            <w:tcW w:w="7194" w:type="dxa"/>
            <w:vAlign w:val="center"/>
          </w:tcPr>
          <w:p w:rsidR="00504300" w:rsidRDefault="007D098E">
            <w:pPr>
              <w:pStyle w:val="TAL"/>
              <w:keepNext w:val="0"/>
              <w:keepLines w:val="0"/>
            </w:pPr>
            <w:r>
              <w:t>Incorporates approved contributions:</w:t>
            </w:r>
          </w:p>
          <w:p w:rsidR="00504300" w:rsidRDefault="007D098E">
            <w:pPr>
              <w:pStyle w:val="TAL"/>
              <w:keepNext w:val="0"/>
              <w:keepLines w:val="0"/>
              <w:numPr>
                <w:ilvl w:val="0"/>
                <w:numId w:val="14"/>
              </w:numPr>
            </w:pPr>
            <w:r>
              <w:t>NFVIFA(20)000283r2_NFV006_clause4_VNFFG</w:t>
            </w:r>
          </w:p>
          <w:p w:rsidR="00504300" w:rsidRDefault="007D098E">
            <w:pPr>
              <w:pStyle w:val="TAL"/>
              <w:keepNext w:val="0"/>
              <w:keepLines w:val="0"/>
              <w:numPr>
                <w:ilvl w:val="0"/>
                <w:numId w:val="14"/>
              </w:numPr>
            </w:pPr>
            <w:r>
              <w:t>NFVIFA(20)000317r1_NFV006_NFV-MANO_architecture_overview</w:t>
            </w:r>
          </w:p>
          <w:p w:rsidR="00504300" w:rsidRDefault="007D098E">
            <w:pPr>
              <w:pStyle w:val="TAL"/>
              <w:keepNext w:val="0"/>
              <w:keepLines w:val="0"/>
              <w:numPr>
                <w:ilvl w:val="0"/>
                <w:numId w:val="14"/>
              </w:numPr>
            </w:pPr>
            <w:r>
              <w:t>NFVIFA(20)000323r2_NFV006_NFVO_FB_clause5_3_1</w:t>
            </w:r>
          </w:p>
          <w:p w:rsidR="00504300" w:rsidRDefault="007D098E">
            <w:pPr>
              <w:pStyle w:val="TAL"/>
              <w:keepNext w:val="0"/>
              <w:keepLines w:val="0"/>
              <w:numPr>
                <w:ilvl w:val="0"/>
                <w:numId w:val="14"/>
              </w:numPr>
            </w:pPr>
            <w:r>
              <w:t>NFVIFA(20)000362r1_NFV006_VNFM_FB__clause5_3_2</w:t>
            </w:r>
          </w:p>
          <w:p w:rsidR="00504300" w:rsidRDefault="007D098E">
            <w:pPr>
              <w:pStyle w:val="TAL"/>
              <w:keepNext w:val="0"/>
              <w:keepLines w:val="0"/>
              <w:numPr>
                <w:ilvl w:val="0"/>
                <w:numId w:val="14"/>
              </w:numPr>
            </w:pPr>
            <w:r>
              <w:t>NFVIFA(20)000364r1_NFV006_VIM_FB_clause5_3_3</w:t>
            </w:r>
          </w:p>
          <w:p w:rsidR="00504300" w:rsidRDefault="007D098E">
            <w:pPr>
              <w:pStyle w:val="TAL"/>
              <w:keepNext w:val="0"/>
              <w:keepLines w:val="0"/>
              <w:numPr>
                <w:ilvl w:val="0"/>
                <w:numId w:val="14"/>
              </w:numPr>
            </w:pPr>
            <w:r>
              <w:t>NFVIFA(20)000363r3_NFV006_architecture_figure_5_2</w:t>
            </w:r>
          </w:p>
        </w:tc>
      </w:tr>
      <w:tr w:rsidR="00504300">
        <w:trPr>
          <w:cantSplit/>
          <w:jc w:val="center"/>
        </w:trPr>
        <w:tc>
          <w:tcPr>
            <w:tcW w:w="1566" w:type="dxa"/>
            <w:vAlign w:val="center"/>
          </w:tcPr>
          <w:p w:rsidR="00504300" w:rsidRDefault="007D098E">
            <w:pPr>
              <w:pStyle w:val="TAL"/>
              <w:keepNext w:val="0"/>
              <w:keepLines w:val="0"/>
            </w:pPr>
            <w:r>
              <w:t>July 2020</w:t>
            </w:r>
          </w:p>
        </w:tc>
        <w:tc>
          <w:tcPr>
            <w:tcW w:w="810" w:type="dxa"/>
            <w:vAlign w:val="center"/>
          </w:tcPr>
          <w:p w:rsidR="00504300" w:rsidRDefault="007D098E">
            <w:pPr>
              <w:pStyle w:val="TAC"/>
              <w:keepNext w:val="0"/>
              <w:keepLines w:val="0"/>
            </w:pPr>
            <w:r>
              <w:t>0.0.4</w:t>
            </w:r>
          </w:p>
        </w:tc>
        <w:tc>
          <w:tcPr>
            <w:tcW w:w="7194" w:type="dxa"/>
            <w:vAlign w:val="center"/>
          </w:tcPr>
          <w:p w:rsidR="00504300" w:rsidRDefault="007D098E">
            <w:pPr>
              <w:pStyle w:val="TAL"/>
              <w:keepNext w:val="0"/>
              <w:keepLines w:val="0"/>
            </w:pPr>
            <w:r>
              <w:t>Incorporates approved contributions:</w:t>
            </w:r>
          </w:p>
          <w:p w:rsidR="00504300" w:rsidRDefault="007D098E">
            <w:pPr>
              <w:pStyle w:val="TAL"/>
              <w:keepNext w:val="0"/>
              <w:keepLines w:val="0"/>
              <w:numPr>
                <w:ilvl w:val="0"/>
                <w:numId w:val="13"/>
              </w:numPr>
            </w:pPr>
            <w:r>
              <w:t>NFVIFA(20)000398r1_NFV006_OSS_BSS_FB_new_clause</w:t>
            </w:r>
          </w:p>
          <w:p w:rsidR="00504300" w:rsidRDefault="007D098E">
            <w:pPr>
              <w:pStyle w:val="TAL"/>
              <w:keepNext w:val="0"/>
              <w:keepLines w:val="0"/>
              <w:numPr>
                <w:ilvl w:val="0"/>
                <w:numId w:val="13"/>
              </w:numPr>
            </w:pPr>
            <w:r>
              <w:t>NFVIFA(20)000486r2_NFV006_VL_description</w:t>
            </w:r>
          </w:p>
          <w:p w:rsidR="00504300" w:rsidRDefault="007D098E">
            <w:pPr>
              <w:pStyle w:val="TAL"/>
              <w:keepNext w:val="0"/>
              <w:keepLines w:val="0"/>
              <w:numPr>
                <w:ilvl w:val="0"/>
                <w:numId w:val="13"/>
              </w:numPr>
            </w:pPr>
            <w:r>
              <w:t>NFVIFA(20)000488r1_NFV006_VNF_FE_new_clause</w:t>
            </w:r>
          </w:p>
          <w:p w:rsidR="00504300" w:rsidRDefault="007D098E">
            <w:pPr>
              <w:pStyle w:val="TAL"/>
              <w:keepNext w:val="0"/>
              <w:keepLines w:val="0"/>
              <w:numPr>
                <w:ilvl w:val="0"/>
                <w:numId w:val="13"/>
              </w:numPr>
            </w:pPr>
            <w:r>
              <w:t>NFVIFA(20)000489r1_NFV006_PNF_description</w:t>
            </w:r>
          </w:p>
          <w:p w:rsidR="00504300" w:rsidRDefault="007D098E">
            <w:pPr>
              <w:pStyle w:val="TAL"/>
              <w:keepNext w:val="0"/>
              <w:keepLines w:val="0"/>
            </w:pPr>
            <w:r>
              <w:t>NFVIFA(20)000490r1_NFV006_NFVI_FE_new_clause</w:t>
            </w:r>
          </w:p>
        </w:tc>
      </w:tr>
      <w:tr w:rsidR="00504300">
        <w:trPr>
          <w:cantSplit/>
          <w:jc w:val="center"/>
        </w:trPr>
        <w:tc>
          <w:tcPr>
            <w:tcW w:w="1566" w:type="dxa"/>
            <w:vAlign w:val="center"/>
          </w:tcPr>
          <w:p w:rsidR="00504300" w:rsidRDefault="007D098E">
            <w:pPr>
              <w:pStyle w:val="TAL"/>
              <w:keepNext w:val="0"/>
              <w:keepLines w:val="0"/>
            </w:pPr>
            <w:r>
              <w:t>September 2020</w:t>
            </w:r>
          </w:p>
        </w:tc>
        <w:tc>
          <w:tcPr>
            <w:tcW w:w="810" w:type="dxa"/>
            <w:vAlign w:val="center"/>
          </w:tcPr>
          <w:p w:rsidR="00504300" w:rsidRDefault="007D098E">
            <w:pPr>
              <w:pStyle w:val="TAC"/>
              <w:keepNext w:val="0"/>
              <w:keepLines w:val="0"/>
            </w:pPr>
            <w:r>
              <w:t>0.0.5</w:t>
            </w:r>
          </w:p>
        </w:tc>
        <w:tc>
          <w:tcPr>
            <w:tcW w:w="7194" w:type="dxa"/>
            <w:vAlign w:val="center"/>
          </w:tcPr>
          <w:p w:rsidR="00504300" w:rsidRDefault="007D098E">
            <w:pPr>
              <w:pStyle w:val="TAL"/>
              <w:keepNext w:val="0"/>
              <w:keepLines w:val="0"/>
            </w:pPr>
            <w:r>
              <w:t>Incorporates approved contributions:</w:t>
            </w:r>
          </w:p>
          <w:p w:rsidR="00504300" w:rsidRDefault="007D098E">
            <w:pPr>
              <w:pStyle w:val="TAL"/>
              <w:keepNext w:val="0"/>
              <w:keepLines w:val="0"/>
              <w:numPr>
                <w:ilvl w:val="0"/>
                <w:numId w:val="13"/>
              </w:numPr>
            </w:pPr>
            <w:r>
              <w:t>NFVIFA(20)000487r3_NFV006_EM_FE_new_clause</w:t>
            </w:r>
          </w:p>
          <w:p w:rsidR="00504300" w:rsidRDefault="007D098E">
            <w:pPr>
              <w:pStyle w:val="TAL"/>
              <w:keepNext w:val="0"/>
              <w:keepLines w:val="0"/>
              <w:numPr>
                <w:ilvl w:val="0"/>
                <w:numId w:val="13"/>
              </w:numPr>
            </w:pPr>
            <w:r>
              <w:t>NFVIFA(20)000506r1_NFV006_OsMa_rp_new_clause</w:t>
            </w:r>
          </w:p>
          <w:p w:rsidR="00504300" w:rsidRDefault="007D098E">
            <w:pPr>
              <w:pStyle w:val="TAL"/>
              <w:keepNext w:val="0"/>
              <w:keepLines w:val="0"/>
              <w:numPr>
                <w:ilvl w:val="0"/>
                <w:numId w:val="13"/>
              </w:numPr>
            </w:pPr>
            <w:r>
              <w:t>NFVIFA(20)000507r1_NFV006_OrVnfm_rp_new_clause</w:t>
            </w:r>
          </w:p>
          <w:p w:rsidR="00504300" w:rsidRDefault="007D098E">
            <w:pPr>
              <w:pStyle w:val="TAL"/>
              <w:keepNext w:val="0"/>
              <w:keepLines w:val="0"/>
              <w:numPr>
                <w:ilvl w:val="0"/>
                <w:numId w:val="13"/>
              </w:numPr>
            </w:pPr>
            <w:r>
              <w:t>NFVIFA(20)000508r1_NFV006_VeVnfm_rps_new_clause</w:t>
            </w:r>
          </w:p>
          <w:p w:rsidR="00504300" w:rsidRDefault="007D098E">
            <w:pPr>
              <w:pStyle w:val="TAL"/>
              <w:keepNext w:val="0"/>
              <w:keepLines w:val="0"/>
              <w:numPr>
                <w:ilvl w:val="0"/>
                <w:numId w:val="13"/>
              </w:numPr>
            </w:pPr>
            <w:r>
              <w:t>NFVIFA(20)000509_NFV006_OrVi_rp_new_clause</w:t>
            </w:r>
          </w:p>
          <w:p w:rsidR="00504300" w:rsidRDefault="007D098E">
            <w:pPr>
              <w:pStyle w:val="TAL"/>
              <w:keepNext w:val="0"/>
              <w:keepLines w:val="0"/>
              <w:numPr>
                <w:ilvl w:val="0"/>
                <w:numId w:val="13"/>
              </w:numPr>
            </w:pPr>
            <w:r>
              <w:t>NFVIFA(20)000510r1_NFV006_ViVnfm_rp_new_clause</w:t>
            </w:r>
          </w:p>
          <w:p w:rsidR="00504300" w:rsidRDefault="007D098E">
            <w:pPr>
              <w:pStyle w:val="TAL"/>
              <w:keepNext w:val="0"/>
              <w:keepLines w:val="0"/>
              <w:numPr>
                <w:ilvl w:val="0"/>
                <w:numId w:val="13"/>
              </w:numPr>
            </w:pPr>
            <w:r>
              <w:t>NFVIFA(20)000511r2_NFV006_NfVi_rp_new_clause</w:t>
            </w:r>
          </w:p>
          <w:p w:rsidR="00504300" w:rsidRDefault="007D098E">
            <w:pPr>
              <w:pStyle w:val="TAL"/>
              <w:keepNext w:val="0"/>
              <w:keepLines w:val="0"/>
              <w:numPr>
                <w:ilvl w:val="0"/>
                <w:numId w:val="13"/>
              </w:numPr>
            </w:pPr>
            <w:r>
              <w:t>NFVIFA(20)000513r2_NFV006_NFV-MANO_security_new_clause</w:t>
            </w:r>
          </w:p>
        </w:tc>
      </w:tr>
      <w:tr w:rsidR="00504300">
        <w:trPr>
          <w:cantSplit/>
          <w:jc w:val="center"/>
        </w:trPr>
        <w:tc>
          <w:tcPr>
            <w:tcW w:w="1566" w:type="dxa"/>
            <w:vAlign w:val="center"/>
          </w:tcPr>
          <w:p w:rsidR="00504300" w:rsidRDefault="007D098E">
            <w:pPr>
              <w:pStyle w:val="TAL"/>
              <w:keepNext w:val="0"/>
              <w:keepLines w:val="0"/>
            </w:pPr>
            <w:r>
              <w:t>September 2020</w:t>
            </w:r>
          </w:p>
        </w:tc>
        <w:tc>
          <w:tcPr>
            <w:tcW w:w="810" w:type="dxa"/>
            <w:vAlign w:val="center"/>
          </w:tcPr>
          <w:p w:rsidR="00504300" w:rsidRDefault="007D098E">
            <w:pPr>
              <w:pStyle w:val="TAC"/>
              <w:keepNext w:val="0"/>
              <w:keepLines w:val="0"/>
            </w:pPr>
            <w:r>
              <w:t>0.0.6</w:t>
            </w:r>
          </w:p>
        </w:tc>
        <w:tc>
          <w:tcPr>
            <w:tcW w:w="7194" w:type="dxa"/>
            <w:vAlign w:val="center"/>
          </w:tcPr>
          <w:p w:rsidR="00504300" w:rsidRDefault="007D098E">
            <w:pPr>
              <w:pStyle w:val="TAL"/>
              <w:keepNext w:val="0"/>
              <w:keepLines w:val="0"/>
            </w:pPr>
            <w:r>
              <w:t>Stable draft, incorporates approved contributions:</w:t>
            </w:r>
          </w:p>
          <w:p w:rsidR="00504300" w:rsidRDefault="007D098E">
            <w:pPr>
              <w:pStyle w:val="TAL"/>
              <w:keepNext w:val="0"/>
              <w:keepLines w:val="0"/>
              <w:numPr>
                <w:ilvl w:val="0"/>
                <w:numId w:val="15"/>
              </w:numPr>
            </w:pPr>
            <w:r>
              <w:t>NFVIFA(20)000512r2_NFV006_NFV-MANO_reliability_new_clause</w:t>
            </w:r>
          </w:p>
          <w:p w:rsidR="00504300" w:rsidRDefault="007D098E">
            <w:pPr>
              <w:pStyle w:val="TAL"/>
              <w:keepNext w:val="0"/>
              <w:keepLines w:val="0"/>
            </w:pPr>
            <w:r>
              <w:t>Editorials:</w:t>
            </w:r>
          </w:p>
          <w:p w:rsidR="00504300" w:rsidRDefault="007D098E">
            <w:pPr>
              <w:pStyle w:val="TAL"/>
              <w:keepNext w:val="0"/>
              <w:keepLines w:val="0"/>
            </w:pPr>
            <w:r>
              <w:t>Removed empty Annexes</w:t>
            </w:r>
          </w:p>
        </w:tc>
      </w:tr>
      <w:tr w:rsidR="00504300">
        <w:trPr>
          <w:cantSplit/>
          <w:jc w:val="center"/>
        </w:trPr>
        <w:tc>
          <w:tcPr>
            <w:tcW w:w="1566" w:type="dxa"/>
            <w:vAlign w:val="center"/>
          </w:tcPr>
          <w:p w:rsidR="00504300" w:rsidRDefault="007D098E">
            <w:pPr>
              <w:pStyle w:val="TAL"/>
              <w:keepNext w:val="0"/>
              <w:keepLines w:val="0"/>
            </w:pPr>
            <w:r>
              <w:t>November 2020</w:t>
            </w:r>
          </w:p>
        </w:tc>
        <w:tc>
          <w:tcPr>
            <w:tcW w:w="810" w:type="dxa"/>
            <w:vAlign w:val="center"/>
          </w:tcPr>
          <w:p w:rsidR="00504300" w:rsidRDefault="007D098E">
            <w:pPr>
              <w:pStyle w:val="TAC"/>
              <w:keepNext w:val="0"/>
              <w:keepLines w:val="0"/>
            </w:pPr>
            <w:r>
              <w:t>0.0.7</w:t>
            </w:r>
          </w:p>
        </w:tc>
        <w:tc>
          <w:tcPr>
            <w:tcW w:w="7194" w:type="dxa"/>
            <w:vAlign w:val="center"/>
          </w:tcPr>
          <w:p w:rsidR="00504300" w:rsidRDefault="007D098E">
            <w:pPr>
              <w:pStyle w:val="TAL"/>
              <w:keepNext w:val="0"/>
              <w:keepLines w:val="0"/>
            </w:pPr>
            <w:r>
              <w:t>Final draft, incorporates approved contributions:</w:t>
            </w:r>
          </w:p>
          <w:p w:rsidR="00504300" w:rsidRDefault="007D098E">
            <w:pPr>
              <w:pStyle w:val="TAL"/>
              <w:keepNext w:val="0"/>
              <w:keepLines w:val="0"/>
              <w:numPr>
                <w:ilvl w:val="0"/>
                <w:numId w:val="15"/>
              </w:numPr>
            </w:pPr>
            <w:r>
              <w:t>NFVIFA(20)000686_NFV006_stable_draft_review_with_editorial_changes</w:t>
            </w:r>
          </w:p>
          <w:p w:rsidR="00504300" w:rsidRDefault="007D098E">
            <w:pPr>
              <w:pStyle w:val="TAL"/>
              <w:keepNext w:val="0"/>
              <w:keepLines w:val="0"/>
              <w:numPr>
                <w:ilvl w:val="0"/>
                <w:numId w:val="15"/>
              </w:numPr>
            </w:pPr>
            <w:r>
              <w:t>NFVIFA(20)000700r1_NFV006_Normative_language_comments</w:t>
            </w:r>
          </w:p>
          <w:p w:rsidR="00504300" w:rsidRDefault="007D098E">
            <w:pPr>
              <w:pStyle w:val="TAL"/>
              <w:keepNext w:val="0"/>
              <w:keepLines w:val="0"/>
              <w:numPr>
                <w:ilvl w:val="0"/>
                <w:numId w:val="15"/>
              </w:numPr>
            </w:pPr>
            <w:r>
              <w:t>NFVIFA(20)000704r2_NFV006_-_Editorial_Review</w:t>
            </w:r>
          </w:p>
          <w:p w:rsidR="00504300" w:rsidRDefault="007D098E">
            <w:pPr>
              <w:pStyle w:val="TAL"/>
              <w:keepNext w:val="0"/>
              <w:keepLines w:val="0"/>
              <w:numPr>
                <w:ilvl w:val="0"/>
                <w:numId w:val="15"/>
              </w:numPr>
            </w:pPr>
            <w:r>
              <w:t>NFVIFA(20)000705r2_NFV006_-_Small_technical_enhancements</w:t>
            </w:r>
          </w:p>
          <w:p w:rsidR="00504300" w:rsidRDefault="007D098E">
            <w:pPr>
              <w:pStyle w:val="TAL"/>
              <w:keepNext w:val="0"/>
              <w:keepLines w:val="0"/>
            </w:pPr>
            <w:r>
              <w:t>Editorials:</w:t>
            </w:r>
          </w:p>
          <w:p w:rsidR="00504300" w:rsidRDefault="007D098E">
            <w:pPr>
              <w:pStyle w:val="TAL"/>
              <w:keepNext w:val="0"/>
              <w:keepLines w:val="0"/>
            </w:pPr>
            <w:r>
              <w:t>Aligned the numbering for the informative references throughout the document</w:t>
            </w:r>
          </w:p>
        </w:tc>
      </w:tr>
      <w:tr w:rsidR="00504300">
        <w:trPr>
          <w:cantSplit/>
          <w:jc w:val="center"/>
        </w:trPr>
        <w:tc>
          <w:tcPr>
            <w:tcW w:w="1566" w:type="dxa"/>
            <w:vAlign w:val="center"/>
          </w:tcPr>
          <w:p w:rsidR="00504300" w:rsidRDefault="007D098E">
            <w:pPr>
              <w:pStyle w:val="TAL"/>
              <w:keepNext w:val="0"/>
              <w:keepLines w:val="0"/>
            </w:pPr>
            <w:r>
              <w:t>August 2021</w:t>
            </w:r>
          </w:p>
        </w:tc>
        <w:tc>
          <w:tcPr>
            <w:tcW w:w="810" w:type="dxa"/>
            <w:vAlign w:val="center"/>
          </w:tcPr>
          <w:p w:rsidR="00504300" w:rsidRDefault="007D098E">
            <w:pPr>
              <w:pStyle w:val="TAC"/>
              <w:keepNext w:val="0"/>
              <w:keepLines w:val="0"/>
            </w:pPr>
            <w:r>
              <w:t>3.0.1</w:t>
            </w:r>
          </w:p>
        </w:tc>
        <w:tc>
          <w:tcPr>
            <w:tcW w:w="7194" w:type="dxa"/>
            <w:vAlign w:val="center"/>
          </w:tcPr>
          <w:p w:rsidR="00504300" w:rsidRDefault="007D098E">
            <w:pPr>
              <w:pStyle w:val="TAL"/>
              <w:keepNext w:val="0"/>
              <w:keepLines w:val="0"/>
            </w:pPr>
            <w:r>
              <w:t xml:space="preserve">Initial draft for Release 3, based on the approved Release 2 specification version. </w:t>
            </w:r>
            <w:r>
              <w:br/>
              <w:t>The references to Release 2 are replaced with Release 3.</w:t>
            </w:r>
          </w:p>
        </w:tc>
      </w:tr>
      <w:tr w:rsidR="00504300">
        <w:trPr>
          <w:cantSplit/>
          <w:jc w:val="center"/>
        </w:trPr>
        <w:tc>
          <w:tcPr>
            <w:tcW w:w="1566" w:type="dxa"/>
            <w:vAlign w:val="center"/>
          </w:tcPr>
          <w:p w:rsidR="00504300" w:rsidRDefault="007D098E">
            <w:pPr>
              <w:pStyle w:val="TAL"/>
              <w:keepNext w:val="0"/>
              <w:keepLines w:val="0"/>
            </w:pPr>
            <w:r>
              <w:t>January 2022</w:t>
            </w:r>
          </w:p>
        </w:tc>
        <w:tc>
          <w:tcPr>
            <w:tcW w:w="810" w:type="dxa"/>
            <w:vAlign w:val="center"/>
          </w:tcPr>
          <w:p w:rsidR="00504300" w:rsidRDefault="007D098E">
            <w:pPr>
              <w:pStyle w:val="TAC"/>
              <w:keepNext w:val="0"/>
              <w:keepLines w:val="0"/>
            </w:pPr>
            <w:r>
              <w:t>3.0.2</w:t>
            </w:r>
          </w:p>
        </w:tc>
        <w:tc>
          <w:tcPr>
            <w:tcW w:w="7194" w:type="dxa"/>
            <w:vAlign w:val="center"/>
          </w:tcPr>
          <w:p w:rsidR="00504300" w:rsidRDefault="007D098E">
            <w:pPr>
              <w:pStyle w:val="TAL"/>
              <w:keepNext w:val="0"/>
              <w:keepLines w:val="0"/>
            </w:pPr>
            <w:r>
              <w:t>Incorporated approved contributions:</w:t>
            </w:r>
          </w:p>
          <w:p w:rsidR="00504300" w:rsidRDefault="007D098E">
            <w:pPr>
              <w:pStyle w:val="TAL"/>
              <w:keepNext w:val="0"/>
              <w:keepLines w:val="0"/>
              <w:numPr>
                <w:ilvl w:val="0"/>
                <w:numId w:val="16"/>
              </w:numPr>
            </w:pPr>
            <w:r>
              <w:t>NFVIFA(21)0001083r1</w:t>
            </w:r>
          </w:p>
          <w:p w:rsidR="00504300" w:rsidRDefault="007D098E">
            <w:pPr>
              <w:pStyle w:val="TAL"/>
              <w:keepNext w:val="0"/>
              <w:keepLines w:val="0"/>
              <w:numPr>
                <w:ilvl w:val="0"/>
                <w:numId w:val="16"/>
              </w:numPr>
            </w:pPr>
            <w:r>
              <w:t>NFVIFA(21)0001091r1</w:t>
            </w:r>
          </w:p>
          <w:p w:rsidR="00504300" w:rsidRDefault="007D098E">
            <w:pPr>
              <w:pStyle w:val="TAL"/>
              <w:keepNext w:val="0"/>
              <w:keepLines w:val="0"/>
              <w:numPr>
                <w:ilvl w:val="0"/>
                <w:numId w:val="16"/>
              </w:numPr>
            </w:pPr>
            <w:r>
              <w:t>NFVIFA(21)0001095</w:t>
            </w:r>
          </w:p>
          <w:p w:rsidR="00504300" w:rsidRDefault="007D098E">
            <w:pPr>
              <w:pStyle w:val="TAL"/>
              <w:keepNext w:val="0"/>
              <w:keepLines w:val="0"/>
              <w:numPr>
                <w:ilvl w:val="0"/>
                <w:numId w:val="16"/>
              </w:numPr>
            </w:pPr>
            <w:r>
              <w:t>NFVIFA(21)0001096r1</w:t>
            </w:r>
          </w:p>
          <w:p w:rsidR="00504300" w:rsidRDefault="007D098E">
            <w:pPr>
              <w:pStyle w:val="TAL"/>
              <w:keepNext w:val="0"/>
              <w:keepLines w:val="0"/>
              <w:numPr>
                <w:ilvl w:val="0"/>
                <w:numId w:val="16"/>
              </w:numPr>
            </w:pPr>
            <w:r>
              <w:t>NFVIFA(22)000017r1</w:t>
            </w:r>
          </w:p>
        </w:tc>
      </w:tr>
      <w:tr w:rsidR="00504300">
        <w:trPr>
          <w:cantSplit/>
          <w:jc w:val="center"/>
        </w:trPr>
        <w:tc>
          <w:tcPr>
            <w:tcW w:w="1566" w:type="dxa"/>
            <w:vAlign w:val="center"/>
          </w:tcPr>
          <w:p w:rsidR="00504300" w:rsidRDefault="007D098E">
            <w:pPr>
              <w:pStyle w:val="TAL"/>
              <w:keepNext w:val="0"/>
              <w:keepLines w:val="0"/>
            </w:pPr>
            <w:r>
              <w:t>February 2022</w:t>
            </w:r>
          </w:p>
        </w:tc>
        <w:tc>
          <w:tcPr>
            <w:tcW w:w="810" w:type="dxa"/>
            <w:vAlign w:val="center"/>
          </w:tcPr>
          <w:p w:rsidR="00504300" w:rsidRDefault="007D098E">
            <w:pPr>
              <w:pStyle w:val="TAC"/>
              <w:keepNext w:val="0"/>
              <w:keepLines w:val="0"/>
            </w:pPr>
            <w:r>
              <w:t>3.0.3</w:t>
            </w:r>
          </w:p>
        </w:tc>
        <w:tc>
          <w:tcPr>
            <w:tcW w:w="7194" w:type="dxa"/>
            <w:vAlign w:val="center"/>
          </w:tcPr>
          <w:p w:rsidR="00504300" w:rsidRDefault="007D098E">
            <w:pPr>
              <w:pStyle w:val="TAL"/>
              <w:keepNext w:val="0"/>
              <w:keepLines w:val="0"/>
            </w:pPr>
            <w:r>
              <w:t>Incorporated approved contributions:</w:t>
            </w:r>
          </w:p>
          <w:p w:rsidR="00504300" w:rsidRDefault="007D098E">
            <w:pPr>
              <w:pStyle w:val="TAL"/>
              <w:keepNext w:val="0"/>
              <w:keepLines w:val="0"/>
              <w:numPr>
                <w:ilvl w:val="0"/>
                <w:numId w:val="17"/>
              </w:numPr>
            </w:pPr>
            <w:r>
              <w:t>NFVIFA(21)0001084r3</w:t>
            </w:r>
          </w:p>
        </w:tc>
      </w:tr>
      <w:tr w:rsidR="00504300">
        <w:trPr>
          <w:cantSplit/>
          <w:jc w:val="center"/>
        </w:trPr>
        <w:tc>
          <w:tcPr>
            <w:tcW w:w="1566" w:type="dxa"/>
            <w:vAlign w:val="center"/>
          </w:tcPr>
          <w:p w:rsidR="00504300" w:rsidRDefault="007D098E">
            <w:pPr>
              <w:pStyle w:val="TAL"/>
              <w:keepNext w:val="0"/>
              <w:keepLines w:val="0"/>
            </w:pPr>
            <w:r>
              <w:t>April 2022</w:t>
            </w:r>
          </w:p>
        </w:tc>
        <w:tc>
          <w:tcPr>
            <w:tcW w:w="810" w:type="dxa"/>
            <w:vAlign w:val="center"/>
          </w:tcPr>
          <w:p w:rsidR="00504300" w:rsidRDefault="007D098E">
            <w:pPr>
              <w:pStyle w:val="TAC"/>
              <w:keepNext w:val="0"/>
              <w:keepLines w:val="0"/>
            </w:pPr>
            <w:r>
              <w:t>3.0.4</w:t>
            </w:r>
          </w:p>
        </w:tc>
        <w:tc>
          <w:tcPr>
            <w:tcW w:w="7194" w:type="dxa"/>
            <w:vAlign w:val="center"/>
          </w:tcPr>
          <w:p w:rsidR="00504300" w:rsidRDefault="007D098E">
            <w:pPr>
              <w:pStyle w:val="TAL"/>
              <w:keepNext w:val="0"/>
              <w:keepLines w:val="0"/>
            </w:pPr>
            <w:r>
              <w:t>Incorporated approved contribution:</w:t>
            </w:r>
          </w:p>
          <w:p w:rsidR="00504300" w:rsidRDefault="007D098E">
            <w:pPr>
              <w:pStyle w:val="TAL"/>
              <w:keepNext w:val="0"/>
              <w:keepLines w:val="0"/>
              <w:numPr>
                <w:ilvl w:val="0"/>
                <w:numId w:val="17"/>
              </w:numPr>
            </w:pPr>
            <w:r>
              <w:t>NFVIFA(22)000219r1_NFV006rel3_Architecture_figure_EN</w:t>
            </w:r>
          </w:p>
        </w:tc>
      </w:tr>
      <w:tr w:rsidR="00504300">
        <w:trPr>
          <w:cantSplit/>
          <w:jc w:val="center"/>
        </w:trPr>
        <w:tc>
          <w:tcPr>
            <w:tcW w:w="1566" w:type="dxa"/>
            <w:vAlign w:val="center"/>
          </w:tcPr>
          <w:p w:rsidR="00504300" w:rsidRDefault="007D098E">
            <w:pPr>
              <w:pStyle w:val="TAL"/>
              <w:keepNext w:val="0"/>
              <w:keepLines w:val="0"/>
            </w:pPr>
            <w:r>
              <w:lastRenderedPageBreak/>
              <w:t>April 2022</w:t>
            </w:r>
          </w:p>
        </w:tc>
        <w:tc>
          <w:tcPr>
            <w:tcW w:w="810" w:type="dxa"/>
            <w:vAlign w:val="center"/>
          </w:tcPr>
          <w:p w:rsidR="00504300" w:rsidRDefault="007D098E">
            <w:pPr>
              <w:pStyle w:val="TAC"/>
              <w:keepNext w:val="0"/>
              <w:keepLines w:val="0"/>
            </w:pPr>
            <w:r>
              <w:t>3.0.5</w:t>
            </w:r>
          </w:p>
        </w:tc>
        <w:tc>
          <w:tcPr>
            <w:tcW w:w="7194" w:type="dxa"/>
            <w:vAlign w:val="center"/>
          </w:tcPr>
          <w:p w:rsidR="00504300" w:rsidRDefault="007D098E">
            <w:pPr>
              <w:pStyle w:val="TAL"/>
              <w:keepNext w:val="0"/>
              <w:keepLines w:val="0"/>
            </w:pPr>
            <w:r>
              <w:t>Final draft ed361, incorporates approved contributions:</w:t>
            </w:r>
          </w:p>
          <w:p w:rsidR="00504300" w:rsidRDefault="007D098E">
            <w:pPr>
              <w:pStyle w:val="TAL"/>
              <w:numPr>
                <w:ilvl w:val="0"/>
                <w:numId w:val="17"/>
              </w:numPr>
            </w:pPr>
            <w:r>
              <w:t>NFVIFA(22)000271r1_NFV006ed361_Multiple_clauses_review_of_WIM_aspects</w:t>
            </w:r>
          </w:p>
          <w:p w:rsidR="00504300" w:rsidRDefault="007D098E">
            <w:pPr>
              <w:pStyle w:val="TAL"/>
              <w:numPr>
                <w:ilvl w:val="0"/>
                <w:numId w:val="17"/>
              </w:numPr>
            </w:pPr>
            <w:r>
              <w:t>NFVIFA(22)000272_NFV006ed361_Multiple_clauses_review_of_multi-domain_aspects</w:t>
            </w:r>
          </w:p>
          <w:p w:rsidR="00504300" w:rsidRDefault="007D098E">
            <w:pPr>
              <w:pStyle w:val="TAL"/>
              <w:numPr>
                <w:ilvl w:val="0"/>
                <w:numId w:val="17"/>
              </w:numPr>
            </w:pPr>
            <w:r>
              <w:t>NFVIFA(22)000273_NFV006ed361_Annex_A_Bringing_back_contribution_history</w:t>
            </w:r>
          </w:p>
        </w:tc>
      </w:tr>
      <w:tr w:rsidR="00504300">
        <w:trPr>
          <w:cantSplit/>
          <w:jc w:val="center"/>
        </w:trPr>
        <w:tc>
          <w:tcPr>
            <w:tcW w:w="1566" w:type="dxa"/>
            <w:vAlign w:val="center"/>
          </w:tcPr>
          <w:p w:rsidR="00504300" w:rsidRDefault="007D098E">
            <w:pPr>
              <w:pStyle w:val="TAL"/>
              <w:keepNext w:val="0"/>
              <w:keepLines w:val="0"/>
            </w:pPr>
            <w:r>
              <w:t>June 2022</w:t>
            </w:r>
          </w:p>
        </w:tc>
        <w:tc>
          <w:tcPr>
            <w:tcW w:w="810" w:type="dxa"/>
            <w:vAlign w:val="center"/>
          </w:tcPr>
          <w:p w:rsidR="00504300" w:rsidRDefault="007D098E">
            <w:pPr>
              <w:pStyle w:val="TAC"/>
              <w:keepNext w:val="0"/>
              <w:keepLines w:val="0"/>
            </w:pPr>
            <w:r>
              <w:t>4.0.1</w:t>
            </w:r>
          </w:p>
        </w:tc>
        <w:tc>
          <w:tcPr>
            <w:tcW w:w="7194" w:type="dxa"/>
            <w:vAlign w:val="center"/>
          </w:tcPr>
          <w:p w:rsidR="00504300" w:rsidRDefault="007D098E">
            <w:pPr>
              <w:pStyle w:val="TAL"/>
              <w:keepNext w:val="0"/>
              <w:keepLines w:val="0"/>
            </w:pPr>
            <w:r>
              <w:t>Initial draft version for NFV Rel-4 (ed441) based on the published version of NFV006ed361</w:t>
            </w:r>
          </w:p>
        </w:tc>
      </w:tr>
      <w:tr w:rsidR="00504300">
        <w:trPr>
          <w:cantSplit/>
          <w:jc w:val="center"/>
        </w:trPr>
        <w:tc>
          <w:tcPr>
            <w:tcW w:w="1566" w:type="dxa"/>
            <w:vAlign w:val="center"/>
          </w:tcPr>
          <w:p w:rsidR="00504300" w:rsidRDefault="007D098E">
            <w:pPr>
              <w:pStyle w:val="TAL"/>
              <w:keepNext w:val="0"/>
              <w:keepLines w:val="0"/>
            </w:pPr>
            <w:r>
              <w:t>Sept 2022</w:t>
            </w:r>
          </w:p>
        </w:tc>
        <w:tc>
          <w:tcPr>
            <w:tcW w:w="810" w:type="dxa"/>
            <w:vAlign w:val="center"/>
          </w:tcPr>
          <w:p w:rsidR="00504300" w:rsidRDefault="007D098E">
            <w:pPr>
              <w:pStyle w:val="TAC"/>
              <w:keepNext w:val="0"/>
              <w:keepLines w:val="0"/>
            </w:pPr>
            <w:r>
              <w:t>4.0.2</w:t>
            </w:r>
          </w:p>
        </w:tc>
        <w:tc>
          <w:tcPr>
            <w:tcW w:w="7194" w:type="dxa"/>
            <w:vAlign w:val="center"/>
          </w:tcPr>
          <w:p w:rsidR="00504300" w:rsidRDefault="007D098E">
            <w:pPr>
              <w:pStyle w:val="TAL"/>
              <w:keepNext w:val="0"/>
              <w:keepLines w:val="0"/>
            </w:pPr>
            <w:r>
              <w:t>Incorporate approved contributions:</w:t>
            </w:r>
          </w:p>
          <w:p w:rsidR="00504300" w:rsidRDefault="007D098E">
            <w:pPr>
              <w:pStyle w:val="TAL"/>
              <w:keepNext w:val="0"/>
              <w:keepLines w:val="0"/>
              <w:numPr>
                <w:ilvl w:val="0"/>
                <w:numId w:val="18"/>
              </w:numPr>
            </w:pPr>
            <w:r>
              <w:t>NFVIFA(22)000421r2_NFV006ed441_General_architecture_overview_extension</w:t>
            </w:r>
          </w:p>
          <w:p w:rsidR="00504300" w:rsidRDefault="007D098E">
            <w:pPr>
              <w:pStyle w:val="TAL"/>
              <w:keepNext w:val="0"/>
              <w:keepLines w:val="0"/>
              <w:numPr>
                <w:ilvl w:val="0"/>
                <w:numId w:val="18"/>
              </w:numPr>
            </w:pPr>
            <w:r>
              <w:t>NFVIFA(22)000439r4_NFV006ed441_Architecture_diagram_update</w:t>
            </w:r>
          </w:p>
          <w:p w:rsidR="00504300" w:rsidRDefault="007D098E">
            <w:pPr>
              <w:pStyle w:val="TAL"/>
              <w:keepNext w:val="0"/>
              <w:keepLines w:val="0"/>
              <w:numPr>
                <w:ilvl w:val="0"/>
                <w:numId w:val="18"/>
              </w:numPr>
            </w:pPr>
            <w:r>
              <w:t>NFVIFA(22)000440r1_NFV006ed441_Add_function_description</w:t>
            </w:r>
          </w:p>
          <w:p w:rsidR="00504300" w:rsidRDefault="007D098E">
            <w:pPr>
              <w:pStyle w:val="TAL"/>
              <w:keepNext w:val="0"/>
              <w:keepLines w:val="0"/>
              <w:numPr>
                <w:ilvl w:val="0"/>
                <w:numId w:val="18"/>
              </w:numPr>
            </w:pPr>
            <w:r>
              <w:t>NFVIFA(22)000523r1_NFV006ed441_Add_CIS_description</w:t>
            </w:r>
          </w:p>
          <w:p w:rsidR="00504300" w:rsidRDefault="007D098E">
            <w:pPr>
              <w:pStyle w:val="TAL"/>
              <w:keepNext w:val="0"/>
              <w:keepLines w:val="0"/>
              <w:numPr>
                <w:ilvl w:val="0"/>
                <w:numId w:val="18"/>
              </w:numPr>
            </w:pPr>
            <w:r>
              <w:t>NFVIFA(22)000525r1_NFV006ed441_Add_CISM_and_CCM_related_managed_objects_and_dec</w:t>
            </w:r>
          </w:p>
          <w:p w:rsidR="00504300" w:rsidRDefault="007D098E">
            <w:pPr>
              <w:pStyle w:val="TAL"/>
              <w:keepNext w:val="0"/>
              <w:keepLines w:val="0"/>
              <w:numPr>
                <w:ilvl w:val="0"/>
                <w:numId w:val="18"/>
              </w:numPr>
            </w:pPr>
            <w:r>
              <w:t>NFVIFA(22)000526r1_NFV006ed441_Add_service_interface_description</w:t>
            </w:r>
          </w:p>
          <w:p w:rsidR="00504300" w:rsidRDefault="007D098E">
            <w:pPr>
              <w:pStyle w:val="TAL"/>
              <w:keepNext w:val="0"/>
              <w:keepLines w:val="0"/>
              <w:numPr>
                <w:ilvl w:val="0"/>
                <w:numId w:val="18"/>
              </w:numPr>
            </w:pPr>
            <w:r>
              <w:t>NFVIFA(22)000563r1_NFV006ed441_Add_interfaces_approach_for_service_interfaces</w:t>
            </w:r>
          </w:p>
          <w:p w:rsidR="00504300" w:rsidRDefault="007D098E">
            <w:pPr>
              <w:pStyle w:val="TAL"/>
              <w:keepNext w:val="0"/>
              <w:keepLines w:val="0"/>
              <w:numPr>
                <w:ilvl w:val="0"/>
                <w:numId w:val="18"/>
              </w:numPr>
            </w:pPr>
            <w:r>
              <w:t>NFVIFA(22)000564_NFV006ed441_EN_s_resolution_for_Figure_5_2-3_in_NFVIFA_22_00</w:t>
            </w:r>
          </w:p>
          <w:p w:rsidR="00504300" w:rsidRDefault="007D098E">
            <w:pPr>
              <w:pStyle w:val="TAL"/>
              <w:keepNext w:val="0"/>
              <w:keepLines w:val="0"/>
              <w:numPr>
                <w:ilvl w:val="0"/>
                <w:numId w:val="18"/>
              </w:numPr>
            </w:pPr>
            <w:r>
              <w:t>NFVIFA(22)000597_NFV006ed441_EN_s_resolution_for_synchronizing_with_IFA036_fi</w:t>
            </w:r>
          </w:p>
        </w:tc>
      </w:tr>
      <w:tr w:rsidR="00504300">
        <w:trPr>
          <w:cantSplit/>
          <w:jc w:val="center"/>
        </w:trPr>
        <w:tc>
          <w:tcPr>
            <w:tcW w:w="1566" w:type="dxa"/>
            <w:vAlign w:val="center"/>
          </w:tcPr>
          <w:p w:rsidR="00504300" w:rsidRDefault="007D098E">
            <w:pPr>
              <w:pStyle w:val="TAL"/>
              <w:keepNext w:val="0"/>
              <w:keepLines w:val="0"/>
            </w:pPr>
            <w:r>
              <w:t>October 2022</w:t>
            </w:r>
          </w:p>
        </w:tc>
        <w:tc>
          <w:tcPr>
            <w:tcW w:w="810" w:type="dxa"/>
            <w:vAlign w:val="center"/>
          </w:tcPr>
          <w:p w:rsidR="00504300" w:rsidRDefault="007D098E">
            <w:pPr>
              <w:pStyle w:val="TAC"/>
              <w:keepNext w:val="0"/>
              <w:keepLines w:val="0"/>
            </w:pPr>
            <w:r>
              <w:t>4.0.3</w:t>
            </w:r>
          </w:p>
          <w:p w:rsidR="00504300" w:rsidRDefault="00504300">
            <w:pPr>
              <w:pStyle w:val="TAC"/>
              <w:keepNext w:val="0"/>
              <w:keepLines w:val="0"/>
            </w:pPr>
          </w:p>
        </w:tc>
        <w:tc>
          <w:tcPr>
            <w:tcW w:w="7194" w:type="dxa"/>
            <w:vAlign w:val="center"/>
          </w:tcPr>
          <w:p w:rsidR="00504300" w:rsidRDefault="007D098E">
            <w:pPr>
              <w:pStyle w:val="TAL"/>
              <w:keepNext w:val="0"/>
              <w:keepLines w:val="0"/>
            </w:pPr>
            <w:r>
              <w:t>Incorporate approved contributions:</w:t>
            </w:r>
          </w:p>
          <w:p w:rsidR="00504300" w:rsidRDefault="007D098E">
            <w:pPr>
              <w:pStyle w:val="TAL"/>
              <w:keepNext w:val="0"/>
              <w:keepLines w:val="0"/>
              <w:numPr>
                <w:ilvl w:val="0"/>
                <w:numId w:val="18"/>
              </w:numPr>
            </w:pPr>
            <w:r>
              <w:t>NFVIFA(22)000701r1_NFV006_two_review_comments</w:t>
            </w:r>
          </w:p>
        </w:tc>
      </w:tr>
      <w:tr w:rsidR="00504300">
        <w:trPr>
          <w:cantSplit/>
          <w:jc w:val="center"/>
        </w:trPr>
        <w:tc>
          <w:tcPr>
            <w:tcW w:w="1566" w:type="dxa"/>
            <w:vAlign w:val="center"/>
          </w:tcPr>
          <w:p w:rsidR="00504300" w:rsidRDefault="007D098E">
            <w:pPr>
              <w:pStyle w:val="TAL"/>
              <w:keepNext w:val="0"/>
              <w:keepLines w:val="0"/>
            </w:pPr>
            <w:r>
              <w:t>October 2022</w:t>
            </w:r>
          </w:p>
        </w:tc>
        <w:tc>
          <w:tcPr>
            <w:tcW w:w="810" w:type="dxa"/>
            <w:vAlign w:val="center"/>
          </w:tcPr>
          <w:p w:rsidR="00504300" w:rsidRDefault="007D098E">
            <w:pPr>
              <w:pStyle w:val="TAC"/>
              <w:keepNext w:val="0"/>
              <w:keepLines w:val="0"/>
            </w:pPr>
            <w:r>
              <w:t>4.0.4</w:t>
            </w:r>
          </w:p>
        </w:tc>
        <w:tc>
          <w:tcPr>
            <w:tcW w:w="7194" w:type="dxa"/>
            <w:vAlign w:val="center"/>
          </w:tcPr>
          <w:p w:rsidR="00504300" w:rsidRDefault="007D098E">
            <w:pPr>
              <w:pStyle w:val="TAL"/>
              <w:keepNext w:val="0"/>
              <w:keepLines w:val="0"/>
            </w:pPr>
            <w:r>
              <w:t>Incorporate approved contributions:</w:t>
            </w:r>
          </w:p>
          <w:p w:rsidR="00504300" w:rsidRDefault="007D098E">
            <w:pPr>
              <w:pStyle w:val="TAL"/>
              <w:keepNext w:val="0"/>
              <w:keepLines w:val="0"/>
              <w:numPr>
                <w:ilvl w:val="0"/>
                <w:numId w:val="18"/>
              </w:numPr>
            </w:pPr>
            <w:r>
              <w:t>NFVIFA(22)000708r1_NFV006_add_description_of_Vi-Cc_reference_point</w:t>
            </w:r>
          </w:p>
        </w:tc>
      </w:tr>
      <w:tr w:rsidR="00504300">
        <w:trPr>
          <w:cantSplit/>
          <w:jc w:val="center"/>
        </w:trPr>
        <w:tc>
          <w:tcPr>
            <w:tcW w:w="1566" w:type="dxa"/>
            <w:vAlign w:val="center"/>
          </w:tcPr>
          <w:p w:rsidR="00504300" w:rsidRDefault="007D098E">
            <w:pPr>
              <w:pStyle w:val="TAL"/>
              <w:keepNext w:val="0"/>
              <w:keepLines w:val="0"/>
            </w:pPr>
            <w:r>
              <w:t>November 2022</w:t>
            </w:r>
          </w:p>
        </w:tc>
        <w:tc>
          <w:tcPr>
            <w:tcW w:w="810" w:type="dxa"/>
            <w:vAlign w:val="center"/>
          </w:tcPr>
          <w:p w:rsidR="00504300" w:rsidRDefault="007D098E">
            <w:pPr>
              <w:pStyle w:val="TAC"/>
              <w:keepNext w:val="0"/>
              <w:keepLines w:val="0"/>
            </w:pPr>
            <w:r>
              <w:t>4.0.5</w:t>
            </w:r>
          </w:p>
        </w:tc>
        <w:tc>
          <w:tcPr>
            <w:tcW w:w="7194" w:type="dxa"/>
            <w:vAlign w:val="center"/>
          </w:tcPr>
          <w:p w:rsidR="00504300" w:rsidRDefault="007D098E">
            <w:pPr>
              <w:pStyle w:val="TAL"/>
              <w:keepNext w:val="0"/>
              <w:keepLines w:val="0"/>
            </w:pPr>
            <w:r>
              <w:t>Incorporate approved contributions:</w:t>
            </w:r>
          </w:p>
          <w:p w:rsidR="00504300" w:rsidRDefault="007D098E">
            <w:pPr>
              <w:pStyle w:val="TAL"/>
              <w:keepNext w:val="0"/>
              <w:keepLines w:val="0"/>
              <w:numPr>
                <w:ilvl w:val="0"/>
                <w:numId w:val="18"/>
              </w:numPr>
            </w:pPr>
            <w:r>
              <w:t>NFVIFA(22)000694r1_NFV006_-_Review_Comments_-_Miscellaneous_improvements</w:t>
            </w:r>
          </w:p>
          <w:p w:rsidR="00504300" w:rsidRDefault="007D098E">
            <w:pPr>
              <w:pStyle w:val="TAL"/>
              <w:keepNext w:val="0"/>
              <w:keepLines w:val="0"/>
              <w:numPr>
                <w:ilvl w:val="0"/>
                <w:numId w:val="18"/>
              </w:numPr>
            </w:pPr>
            <w:r>
              <w:t>NFVIFA(22)000775r4_NFV006ed441_Consistency_fix_on_figure_and_708_NWI.docx</w:t>
            </w:r>
          </w:p>
          <w:p w:rsidR="00504300" w:rsidRDefault="007D098E">
            <w:pPr>
              <w:pStyle w:val="TAL"/>
              <w:keepNext w:val="0"/>
              <w:keepLines w:val="0"/>
            </w:pPr>
            <w:r>
              <w:t>Final draft for ISG approval for ed441.</w:t>
            </w:r>
          </w:p>
        </w:tc>
      </w:tr>
      <w:tr w:rsidR="00504300">
        <w:trPr>
          <w:cantSplit/>
          <w:jc w:val="center"/>
        </w:trPr>
        <w:tc>
          <w:tcPr>
            <w:tcW w:w="1566" w:type="dxa"/>
            <w:vAlign w:val="center"/>
          </w:tcPr>
          <w:p w:rsidR="00504300" w:rsidRDefault="007D098E">
            <w:pPr>
              <w:pStyle w:val="TAL"/>
              <w:keepNext w:val="0"/>
              <w:keepLines w:val="0"/>
            </w:pPr>
            <w:r>
              <w:t>November 2022</w:t>
            </w:r>
          </w:p>
        </w:tc>
        <w:tc>
          <w:tcPr>
            <w:tcW w:w="810" w:type="dxa"/>
            <w:vAlign w:val="center"/>
          </w:tcPr>
          <w:p w:rsidR="00504300" w:rsidRDefault="007D098E">
            <w:pPr>
              <w:pStyle w:val="TAC"/>
              <w:keepNext w:val="0"/>
              <w:keepLines w:val="0"/>
            </w:pPr>
            <w:r>
              <w:t>4.0.6</w:t>
            </w:r>
          </w:p>
        </w:tc>
        <w:tc>
          <w:tcPr>
            <w:tcW w:w="7194" w:type="dxa"/>
            <w:vAlign w:val="center"/>
          </w:tcPr>
          <w:p w:rsidR="00504300" w:rsidRDefault="007D098E">
            <w:pPr>
              <w:pStyle w:val="TAL"/>
              <w:keepNext w:val="0"/>
              <w:keepLines w:val="0"/>
            </w:pPr>
            <w:r>
              <w:t>Two editorials in clause 4.1.6 and 5.3.4.4 that were missed from:</w:t>
            </w:r>
          </w:p>
          <w:p w:rsidR="00504300" w:rsidRDefault="007D098E">
            <w:pPr>
              <w:pStyle w:val="TAL"/>
              <w:keepNext w:val="0"/>
              <w:keepLines w:val="0"/>
              <w:numPr>
                <w:ilvl w:val="0"/>
                <w:numId w:val="18"/>
              </w:numPr>
            </w:pPr>
            <w:r>
              <w:t>NFVIFA(22)000694r1_NFV006_-_Review_Comments_-_Miscellaneous_improvements</w:t>
            </w:r>
          </w:p>
        </w:tc>
      </w:tr>
    </w:tbl>
    <w:p w:rsidR="00504300" w:rsidRDefault="00504300">
      <w:pPr>
        <w:overflowPunct/>
        <w:autoSpaceDE/>
        <w:autoSpaceDN/>
        <w:adjustRightInd/>
        <w:spacing w:after="0"/>
        <w:textAlignment w:val="auto"/>
      </w:pPr>
    </w:p>
    <w:p w:rsidR="00504300" w:rsidRDefault="007D098E">
      <w:pPr>
        <w:overflowPunct/>
        <w:autoSpaceDE/>
        <w:autoSpaceDN/>
        <w:adjustRightInd/>
        <w:spacing w:after="0"/>
        <w:textAlignment w:val="auto"/>
        <w:rPr>
          <w:rFonts w:ascii="Arial" w:hAnsi="Arial"/>
          <w:sz w:val="36"/>
        </w:rPr>
      </w:pPr>
      <w:r>
        <w:br w:type="page"/>
      </w:r>
    </w:p>
    <w:p w:rsidR="00504300" w:rsidRDefault="007D098E">
      <w:pPr>
        <w:pStyle w:val="1"/>
        <w:rPr>
          <w:i/>
        </w:rPr>
      </w:pPr>
      <w:bookmarkStart w:id="614" w:name="_Toc122525719"/>
      <w:bookmarkStart w:id="615" w:name="_Toc122526726"/>
      <w:bookmarkStart w:id="616" w:name="_Toc156322771"/>
      <w:r>
        <w:lastRenderedPageBreak/>
        <w:t>History</w:t>
      </w:r>
      <w:bookmarkEnd w:id="614"/>
      <w:bookmarkEnd w:id="615"/>
      <w:bookmarkEnd w:id="616"/>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247"/>
        <w:gridCol w:w="1588"/>
        <w:gridCol w:w="6804"/>
      </w:tblGrid>
      <w:tr w:rsidR="00504300">
        <w:trPr>
          <w:cantSplit/>
          <w:jc w:val="center"/>
        </w:trPr>
        <w:tc>
          <w:tcPr>
            <w:tcW w:w="9639" w:type="dxa"/>
            <w:gridSpan w:val="3"/>
          </w:tcPr>
          <w:p w:rsidR="00504300" w:rsidRDefault="007D098E">
            <w:pPr>
              <w:spacing w:before="60" w:after="60"/>
              <w:jc w:val="center"/>
              <w:rPr>
                <w:b/>
                <w:sz w:val="24"/>
              </w:rPr>
            </w:pPr>
            <w:r>
              <w:rPr>
                <w:b/>
                <w:sz w:val="24"/>
              </w:rPr>
              <w:t>Document history</w:t>
            </w:r>
          </w:p>
        </w:tc>
      </w:tr>
      <w:tr w:rsidR="00504300">
        <w:trPr>
          <w:cantSplit/>
          <w:jc w:val="center"/>
        </w:trPr>
        <w:tc>
          <w:tcPr>
            <w:tcW w:w="1247" w:type="dxa"/>
          </w:tcPr>
          <w:p w:rsidR="00504300" w:rsidRDefault="007D098E">
            <w:pPr>
              <w:pStyle w:val="FP"/>
              <w:spacing w:before="80" w:after="80"/>
              <w:ind w:left="57"/>
            </w:pPr>
            <w:bookmarkStart w:id="617" w:name="H_MAP" w:colFirst="2" w:colLast="2"/>
            <w:r>
              <w:t>V4.4.1</w:t>
            </w:r>
          </w:p>
        </w:tc>
        <w:tc>
          <w:tcPr>
            <w:tcW w:w="1588" w:type="dxa"/>
          </w:tcPr>
          <w:p w:rsidR="00504300" w:rsidRDefault="007D098E">
            <w:pPr>
              <w:pStyle w:val="FP"/>
              <w:spacing w:before="80" w:after="80"/>
              <w:ind w:left="57"/>
            </w:pPr>
            <w:r>
              <w:t>December 2022</w:t>
            </w:r>
          </w:p>
        </w:tc>
        <w:tc>
          <w:tcPr>
            <w:tcW w:w="6804" w:type="dxa"/>
          </w:tcPr>
          <w:p w:rsidR="00504300" w:rsidRDefault="007D098E">
            <w:pPr>
              <w:pStyle w:val="FP"/>
              <w:tabs>
                <w:tab w:val="left" w:pos="3261"/>
                <w:tab w:val="left" w:pos="4395"/>
              </w:tabs>
              <w:spacing w:before="80" w:after="80"/>
              <w:ind w:left="57"/>
            </w:pPr>
            <w:r>
              <w:t>Publication</w:t>
            </w:r>
          </w:p>
        </w:tc>
      </w:tr>
      <w:tr w:rsidR="00504300">
        <w:trPr>
          <w:cantSplit/>
          <w:jc w:val="center"/>
        </w:trPr>
        <w:tc>
          <w:tcPr>
            <w:tcW w:w="1247" w:type="dxa"/>
          </w:tcPr>
          <w:p w:rsidR="00504300" w:rsidRDefault="00504300">
            <w:pPr>
              <w:pStyle w:val="FP"/>
              <w:spacing w:before="80" w:after="80"/>
              <w:ind w:left="57"/>
            </w:pPr>
            <w:bookmarkStart w:id="618" w:name="H_UAP" w:colFirst="2" w:colLast="2"/>
            <w:bookmarkEnd w:id="617"/>
          </w:p>
        </w:tc>
        <w:tc>
          <w:tcPr>
            <w:tcW w:w="1588" w:type="dxa"/>
          </w:tcPr>
          <w:p w:rsidR="00504300" w:rsidRDefault="00504300">
            <w:pPr>
              <w:pStyle w:val="FP"/>
              <w:spacing w:before="80" w:after="80"/>
              <w:ind w:left="57"/>
            </w:pPr>
          </w:p>
        </w:tc>
        <w:tc>
          <w:tcPr>
            <w:tcW w:w="6804" w:type="dxa"/>
          </w:tcPr>
          <w:p w:rsidR="00504300" w:rsidRDefault="00504300">
            <w:pPr>
              <w:pStyle w:val="FP"/>
              <w:tabs>
                <w:tab w:val="left" w:pos="3261"/>
                <w:tab w:val="left" w:pos="4395"/>
              </w:tabs>
              <w:spacing w:before="80" w:after="80"/>
              <w:ind w:left="57"/>
            </w:pPr>
          </w:p>
        </w:tc>
      </w:tr>
      <w:tr w:rsidR="00504300">
        <w:trPr>
          <w:cantSplit/>
          <w:jc w:val="center"/>
        </w:trPr>
        <w:tc>
          <w:tcPr>
            <w:tcW w:w="1247" w:type="dxa"/>
          </w:tcPr>
          <w:p w:rsidR="00504300" w:rsidRDefault="00504300">
            <w:pPr>
              <w:pStyle w:val="FP"/>
              <w:spacing w:before="80" w:after="80"/>
              <w:ind w:left="57"/>
            </w:pPr>
            <w:bookmarkStart w:id="619" w:name="H_PE" w:colFirst="2" w:colLast="2"/>
            <w:bookmarkEnd w:id="618"/>
          </w:p>
        </w:tc>
        <w:tc>
          <w:tcPr>
            <w:tcW w:w="1588" w:type="dxa"/>
          </w:tcPr>
          <w:p w:rsidR="00504300" w:rsidRDefault="00504300">
            <w:pPr>
              <w:pStyle w:val="FP"/>
              <w:spacing w:before="80" w:after="80"/>
              <w:ind w:left="57"/>
            </w:pPr>
          </w:p>
        </w:tc>
        <w:tc>
          <w:tcPr>
            <w:tcW w:w="6804" w:type="dxa"/>
          </w:tcPr>
          <w:p w:rsidR="00504300" w:rsidRDefault="00504300">
            <w:pPr>
              <w:pStyle w:val="FP"/>
              <w:tabs>
                <w:tab w:val="left" w:pos="3261"/>
                <w:tab w:val="left" w:pos="4395"/>
              </w:tabs>
              <w:spacing w:before="80" w:after="80"/>
              <w:ind w:left="57"/>
            </w:pPr>
          </w:p>
        </w:tc>
      </w:tr>
      <w:tr w:rsidR="00504300">
        <w:trPr>
          <w:cantSplit/>
          <w:jc w:val="center"/>
        </w:trPr>
        <w:tc>
          <w:tcPr>
            <w:tcW w:w="1247" w:type="dxa"/>
          </w:tcPr>
          <w:p w:rsidR="00504300" w:rsidRDefault="00504300">
            <w:pPr>
              <w:pStyle w:val="FP"/>
              <w:spacing w:before="80" w:after="80"/>
              <w:ind w:left="57"/>
            </w:pPr>
          </w:p>
        </w:tc>
        <w:tc>
          <w:tcPr>
            <w:tcW w:w="1588" w:type="dxa"/>
          </w:tcPr>
          <w:p w:rsidR="00504300" w:rsidRDefault="00504300">
            <w:pPr>
              <w:pStyle w:val="FP"/>
              <w:spacing w:before="80" w:after="80"/>
              <w:ind w:left="57"/>
            </w:pPr>
          </w:p>
        </w:tc>
        <w:tc>
          <w:tcPr>
            <w:tcW w:w="6804" w:type="dxa"/>
          </w:tcPr>
          <w:p w:rsidR="00504300" w:rsidRDefault="00504300">
            <w:pPr>
              <w:pStyle w:val="FP"/>
              <w:tabs>
                <w:tab w:val="left" w:pos="3261"/>
                <w:tab w:val="left" w:pos="4395"/>
              </w:tabs>
              <w:spacing w:before="80" w:after="80"/>
              <w:ind w:left="57"/>
            </w:pPr>
          </w:p>
        </w:tc>
      </w:tr>
      <w:tr w:rsidR="00504300">
        <w:trPr>
          <w:cantSplit/>
          <w:jc w:val="center"/>
        </w:trPr>
        <w:tc>
          <w:tcPr>
            <w:tcW w:w="1247" w:type="dxa"/>
          </w:tcPr>
          <w:p w:rsidR="00504300" w:rsidRDefault="00504300">
            <w:pPr>
              <w:pStyle w:val="FP"/>
              <w:spacing w:before="80" w:after="80"/>
              <w:ind w:left="57"/>
            </w:pPr>
          </w:p>
        </w:tc>
        <w:tc>
          <w:tcPr>
            <w:tcW w:w="1588" w:type="dxa"/>
          </w:tcPr>
          <w:p w:rsidR="00504300" w:rsidRDefault="00504300">
            <w:pPr>
              <w:pStyle w:val="FP"/>
              <w:spacing w:before="80" w:after="80"/>
              <w:ind w:left="57"/>
            </w:pPr>
          </w:p>
        </w:tc>
        <w:tc>
          <w:tcPr>
            <w:tcW w:w="6804" w:type="dxa"/>
          </w:tcPr>
          <w:p w:rsidR="00504300" w:rsidRDefault="00504300">
            <w:pPr>
              <w:pStyle w:val="FP"/>
              <w:tabs>
                <w:tab w:val="left" w:pos="3261"/>
                <w:tab w:val="left" w:pos="4395"/>
              </w:tabs>
              <w:spacing w:before="80" w:after="80"/>
              <w:ind w:left="57"/>
            </w:pPr>
          </w:p>
        </w:tc>
      </w:tr>
      <w:bookmarkEnd w:id="619"/>
    </w:tbl>
    <w:p w:rsidR="00504300" w:rsidRDefault="00504300"/>
    <w:sectPr w:rsidR="00504300" w:rsidSect="00504300">
      <w:headerReference w:type="default" r:id="rId26"/>
      <w:footerReference w:type="default" r:id="rId27"/>
      <w:footnotePr>
        <w:numRestart w:val="eachSect"/>
      </w:footnotePr>
      <w:pgSz w:w="11907" w:h="16840"/>
      <w:pgMar w:top="1417" w:right="1134" w:bottom="1134" w:left="1134" w:header="850" w:footer="340" w:gutter="0"/>
      <w:cols w:space="720"/>
      <w:docGrid w:type="line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A8" w:rsidRDefault="004D48A8" w:rsidP="00504300">
      <w:pPr>
        <w:spacing w:after="0"/>
      </w:pPr>
      <w:r>
        <w:separator/>
      </w:r>
    </w:p>
  </w:endnote>
  <w:endnote w:type="continuationSeparator" w:id="0">
    <w:p w:rsidR="004D48A8" w:rsidRDefault="004D48A8" w:rsidP="005043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ＭＳ 明朝">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8E" w:rsidRDefault="007D098E">
    <w:pPr>
      <w:pStyle w:val="afa"/>
    </w:pPr>
  </w:p>
  <w:p w:rsidR="007D098E" w:rsidRDefault="007D098E">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8E" w:rsidRDefault="007D098E">
    <w:pPr>
      <w:pStyle w:val="afa"/>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A8" w:rsidRDefault="004D48A8">
      <w:pPr>
        <w:spacing w:after="0"/>
      </w:pPr>
      <w:r>
        <w:separator/>
      </w:r>
    </w:p>
  </w:footnote>
  <w:footnote w:type="continuationSeparator" w:id="0">
    <w:p w:rsidR="004D48A8" w:rsidRDefault="004D48A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8E" w:rsidRDefault="007D098E">
    <w:pPr>
      <w:pStyle w:val="afb"/>
    </w:pPr>
    <w:r>
      <w:rPr>
        <w:noProof/>
        <w:lang w:val="en-US" w:eastAsia="zh-CN"/>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TSI_BG_final_new"/>
                  <pic:cNvPicPr>
                    <a:picLocks noChangeAspect="1" noChangeArrowheads="1"/>
                  </pic:cNvPicPr>
                </pic:nvPicPr>
                <pic:blipFill>
                  <a:blip r:embed="rId1"/>
                  <a:srcRect/>
                  <a:stretch>
                    <a:fillRect/>
                  </a:stretch>
                </pic:blipFill>
                <pic:spPr>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8E" w:rsidRDefault="007D098E">
    <w:pPr>
      <w:pStyle w:val="afb"/>
      <w:framePr w:wrap="auto" w:vAnchor="text" w:hAnchor="margin" w:xAlign="right" w:y="1"/>
      <w:widowControl/>
    </w:pPr>
    <w:fldSimple w:instr="styleref ZA ">
      <w:r w:rsidR="00D76E82">
        <w:rPr>
          <w:noProof/>
        </w:rPr>
        <w:t>ETSI GS NFV 006 V4.4.1 (2022-12)</w:t>
      </w:r>
    </w:fldSimple>
  </w:p>
  <w:p w:rsidR="007D098E" w:rsidRDefault="007D098E">
    <w:pPr>
      <w:pStyle w:val="afb"/>
      <w:framePr w:wrap="auto" w:vAnchor="text" w:hAnchor="margin" w:xAlign="center" w:y="1"/>
      <w:widowControl/>
    </w:pPr>
    <w:fldSimple w:instr="page ">
      <w:r w:rsidR="00D76E82">
        <w:rPr>
          <w:noProof/>
        </w:rPr>
        <w:t>2</w:t>
      </w:r>
    </w:fldSimple>
  </w:p>
  <w:p w:rsidR="007D098E" w:rsidRDefault="007D098E">
    <w:pPr>
      <w:pStyle w:val="afb"/>
      <w:framePr w:wrap="auto" w:vAnchor="text" w:hAnchor="margin" w:y="1"/>
      <w:widowControl/>
    </w:pPr>
    <w:r>
      <w:fldChar w:fldCharType="begin"/>
    </w:r>
    <w:r>
      <w:instrText xml:space="preserve">styleref ZGSM </w:instrText>
    </w:r>
    <w:r>
      <w:fldChar w:fldCharType="end"/>
    </w:r>
  </w:p>
  <w:p w:rsidR="007D098E" w:rsidRDefault="007D098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nsid w:val="FFFFFF7E"/>
    <w:multiLevelType w:val="singleLevel"/>
    <w:tmpl w:val="FFFFFF7E"/>
    <w:lvl w:ilvl="0">
      <w:start w:val="1"/>
      <w:numFmt w:val="decimal"/>
      <w:pStyle w:val="3"/>
      <w:lvlText w:val="%1."/>
      <w:lvlJc w:val="left"/>
      <w:pPr>
        <w:tabs>
          <w:tab w:val="left" w:pos="926"/>
        </w:tabs>
        <w:ind w:left="926" w:hanging="360"/>
      </w:pPr>
    </w:lvl>
  </w:abstractNum>
  <w:abstractNum w:abstractNumId="3">
    <w:nsid w:val="07E636C8"/>
    <w:multiLevelType w:val="multilevel"/>
    <w:tmpl w:val="07E636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FC3CD4"/>
    <w:multiLevelType w:val="multilevel"/>
    <w:tmpl w:val="0DFC3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20C608E"/>
    <w:multiLevelType w:val="multilevel"/>
    <w:tmpl w:val="220C608E"/>
    <w:lvl w:ilvl="0">
      <w:start w:val="1"/>
      <w:numFmt w:val="bullet"/>
      <w:lvlText w:val=""/>
      <w:lvlJc w:val="left"/>
      <w:pPr>
        <w:ind w:left="522" w:hanging="420"/>
      </w:pPr>
      <w:rPr>
        <w:rFonts w:ascii="Symbol" w:hAnsi="Symbol" w:hint="default"/>
      </w:rPr>
    </w:lvl>
    <w:lvl w:ilvl="1">
      <w:start w:val="1"/>
      <w:numFmt w:val="bullet"/>
      <w:lvlText w:val=""/>
      <w:lvlJc w:val="left"/>
      <w:pPr>
        <w:ind w:left="942" w:hanging="420"/>
      </w:pPr>
      <w:rPr>
        <w:rFonts w:ascii="Wingdings" w:hAnsi="Wingdings" w:hint="default"/>
      </w:rPr>
    </w:lvl>
    <w:lvl w:ilvl="2">
      <w:start w:val="1"/>
      <w:numFmt w:val="bullet"/>
      <w:lvlText w:val=""/>
      <w:lvlJc w:val="left"/>
      <w:pPr>
        <w:ind w:left="1362" w:hanging="420"/>
      </w:pPr>
      <w:rPr>
        <w:rFonts w:ascii="Wingdings" w:hAnsi="Wingdings" w:hint="default"/>
      </w:rPr>
    </w:lvl>
    <w:lvl w:ilvl="3">
      <w:start w:val="1"/>
      <w:numFmt w:val="bullet"/>
      <w:lvlText w:val=""/>
      <w:lvlJc w:val="left"/>
      <w:pPr>
        <w:ind w:left="1782" w:hanging="420"/>
      </w:pPr>
      <w:rPr>
        <w:rFonts w:ascii="Wingdings" w:hAnsi="Wingdings" w:hint="default"/>
      </w:rPr>
    </w:lvl>
    <w:lvl w:ilvl="4">
      <w:start w:val="1"/>
      <w:numFmt w:val="bullet"/>
      <w:lvlText w:val=""/>
      <w:lvlJc w:val="left"/>
      <w:pPr>
        <w:ind w:left="2202" w:hanging="420"/>
      </w:pPr>
      <w:rPr>
        <w:rFonts w:ascii="Wingdings" w:hAnsi="Wingdings" w:hint="default"/>
      </w:rPr>
    </w:lvl>
    <w:lvl w:ilvl="5">
      <w:start w:val="1"/>
      <w:numFmt w:val="bullet"/>
      <w:lvlText w:val=""/>
      <w:lvlJc w:val="left"/>
      <w:pPr>
        <w:ind w:left="2622" w:hanging="420"/>
      </w:pPr>
      <w:rPr>
        <w:rFonts w:ascii="Wingdings" w:hAnsi="Wingdings" w:hint="default"/>
      </w:rPr>
    </w:lvl>
    <w:lvl w:ilvl="6">
      <w:start w:val="1"/>
      <w:numFmt w:val="bullet"/>
      <w:lvlText w:val=""/>
      <w:lvlJc w:val="left"/>
      <w:pPr>
        <w:ind w:left="3042" w:hanging="420"/>
      </w:pPr>
      <w:rPr>
        <w:rFonts w:ascii="Wingdings" w:hAnsi="Wingdings" w:hint="default"/>
      </w:rPr>
    </w:lvl>
    <w:lvl w:ilvl="7">
      <w:start w:val="1"/>
      <w:numFmt w:val="bullet"/>
      <w:lvlText w:val=""/>
      <w:lvlJc w:val="left"/>
      <w:pPr>
        <w:ind w:left="3462" w:hanging="420"/>
      </w:pPr>
      <w:rPr>
        <w:rFonts w:ascii="Wingdings" w:hAnsi="Wingdings" w:hint="default"/>
      </w:rPr>
    </w:lvl>
    <w:lvl w:ilvl="8">
      <w:start w:val="1"/>
      <w:numFmt w:val="bullet"/>
      <w:lvlText w:val=""/>
      <w:lvlJc w:val="left"/>
      <w:pPr>
        <w:ind w:left="3882" w:hanging="420"/>
      </w:pPr>
      <w:rPr>
        <w:rFonts w:ascii="Wingdings" w:hAnsi="Wingdings" w:hint="default"/>
      </w:rPr>
    </w:lvl>
  </w:abstractNum>
  <w:abstractNum w:abstractNumId="7">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3F4632FB"/>
    <w:multiLevelType w:val="multilevel"/>
    <w:tmpl w:val="0E4E06D4"/>
    <w:lvl w:ilvl="0">
      <w:start w:val="1"/>
      <w:numFmt w:val="bullet"/>
      <w:lvlText w:val=""/>
      <w:lvlJc w:val="left"/>
      <w:pPr>
        <w:ind w:left="522" w:hanging="420"/>
      </w:pPr>
      <w:rPr>
        <w:rFonts w:ascii="Symbol" w:hAnsi="Symbol" w:hint="default"/>
      </w:rPr>
    </w:lvl>
    <w:lvl w:ilvl="1">
      <w:start w:val="1"/>
      <w:numFmt w:val="bullet"/>
      <w:lvlText w:val=""/>
      <w:lvlJc w:val="left"/>
      <w:pPr>
        <w:ind w:left="942" w:hanging="420"/>
      </w:pPr>
      <w:rPr>
        <w:rFonts w:ascii="Wingdings" w:hAnsi="Wingdings" w:hint="default"/>
      </w:rPr>
    </w:lvl>
    <w:lvl w:ilvl="2">
      <w:start w:val="1"/>
      <w:numFmt w:val="bullet"/>
      <w:lvlText w:val=""/>
      <w:lvlJc w:val="left"/>
      <w:pPr>
        <w:ind w:left="1362" w:hanging="420"/>
      </w:pPr>
      <w:rPr>
        <w:rFonts w:ascii="Wingdings" w:hAnsi="Wingdings" w:hint="default"/>
      </w:rPr>
    </w:lvl>
    <w:lvl w:ilvl="3">
      <w:start w:val="1"/>
      <w:numFmt w:val="bullet"/>
      <w:lvlText w:val=""/>
      <w:lvlJc w:val="left"/>
      <w:pPr>
        <w:ind w:left="1782" w:hanging="420"/>
      </w:pPr>
      <w:rPr>
        <w:rFonts w:ascii="Wingdings" w:hAnsi="Wingdings" w:hint="default"/>
      </w:rPr>
    </w:lvl>
    <w:lvl w:ilvl="4">
      <w:start w:val="1"/>
      <w:numFmt w:val="bullet"/>
      <w:lvlText w:val=""/>
      <w:lvlJc w:val="left"/>
      <w:pPr>
        <w:ind w:left="2202" w:hanging="420"/>
      </w:pPr>
      <w:rPr>
        <w:rFonts w:ascii="Wingdings" w:hAnsi="Wingdings" w:hint="default"/>
      </w:rPr>
    </w:lvl>
    <w:lvl w:ilvl="5">
      <w:start w:val="1"/>
      <w:numFmt w:val="bullet"/>
      <w:lvlText w:val=""/>
      <w:lvlJc w:val="left"/>
      <w:pPr>
        <w:ind w:left="2622" w:hanging="420"/>
      </w:pPr>
      <w:rPr>
        <w:rFonts w:ascii="Wingdings" w:hAnsi="Wingdings" w:hint="default"/>
      </w:rPr>
    </w:lvl>
    <w:lvl w:ilvl="6">
      <w:start w:val="1"/>
      <w:numFmt w:val="bullet"/>
      <w:lvlText w:val=""/>
      <w:lvlJc w:val="left"/>
      <w:pPr>
        <w:ind w:left="3042" w:hanging="420"/>
      </w:pPr>
      <w:rPr>
        <w:rFonts w:ascii="Wingdings" w:hAnsi="Wingdings" w:hint="default"/>
      </w:rPr>
    </w:lvl>
    <w:lvl w:ilvl="7">
      <w:start w:val="1"/>
      <w:numFmt w:val="bullet"/>
      <w:lvlText w:val=""/>
      <w:lvlJc w:val="left"/>
      <w:pPr>
        <w:ind w:left="3462" w:hanging="420"/>
      </w:pPr>
      <w:rPr>
        <w:rFonts w:ascii="Wingdings" w:hAnsi="Wingdings" w:hint="default"/>
      </w:rPr>
    </w:lvl>
    <w:lvl w:ilvl="8">
      <w:start w:val="1"/>
      <w:numFmt w:val="bullet"/>
      <w:lvlText w:val=""/>
      <w:lvlJc w:val="left"/>
      <w:pPr>
        <w:ind w:left="3882" w:hanging="420"/>
      </w:pPr>
      <w:rPr>
        <w:rFonts w:ascii="Wingdings" w:hAnsi="Wingdings" w:hint="default"/>
      </w:rPr>
    </w:lvl>
  </w:abstractNum>
  <w:abstractNum w:abstractNumId="10">
    <w:nsid w:val="4C330691"/>
    <w:multiLevelType w:val="multilevel"/>
    <w:tmpl w:val="4C3306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3621A59"/>
    <w:multiLevelType w:val="multilevel"/>
    <w:tmpl w:val="53621A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8C126FA"/>
    <w:multiLevelType w:val="multilevel"/>
    <w:tmpl w:val="58C12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B9B10F4"/>
    <w:multiLevelType w:val="multilevel"/>
    <w:tmpl w:val="3F38B99C"/>
    <w:lvl w:ilvl="0">
      <w:start w:val="1"/>
      <w:numFmt w:val="bullet"/>
      <w:lvlText w:val=""/>
      <w:lvlJc w:val="left"/>
      <w:pPr>
        <w:tabs>
          <w:tab w:val="num" w:pos="737"/>
        </w:tabs>
        <w:ind w:left="737" w:hanging="4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4A69AC"/>
    <w:multiLevelType w:val="multilevel"/>
    <w:tmpl w:val="5F4A6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5E298C"/>
    <w:multiLevelType w:val="multilevel"/>
    <w:tmpl w:val="645E298C"/>
    <w:lvl w:ilvl="0">
      <w:start w:val="1"/>
      <w:numFmt w:val="bullet"/>
      <w:lvlText w:val=""/>
      <w:lvlJc w:val="left"/>
      <w:pPr>
        <w:ind w:left="643" w:hanging="360"/>
      </w:pPr>
      <w:rPr>
        <w:rFonts w:ascii="Symbol" w:hAnsi="Symbol"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17">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abstractNum w:abstractNumId="20">
    <w:nsid w:val="7D575576"/>
    <w:multiLevelType w:val="multilevel"/>
    <w:tmpl w:val="969EBA7A"/>
    <w:lvl w:ilvl="0">
      <w:start w:val="1"/>
      <w:numFmt w:val="bullet"/>
      <w:lvlText w:val=""/>
      <w:lvlJc w:val="left"/>
      <w:pPr>
        <w:tabs>
          <w:tab w:val="num" w:pos="737"/>
        </w:tabs>
        <w:ind w:left="737" w:hanging="45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5"/>
  </w:num>
  <w:num w:numId="6">
    <w:abstractNumId w:val="18"/>
  </w:num>
  <w:num w:numId="7">
    <w:abstractNumId w:val="11"/>
  </w:num>
  <w:num w:numId="8">
    <w:abstractNumId w:val="8"/>
  </w:num>
  <w:num w:numId="9">
    <w:abstractNumId w:val="17"/>
  </w:num>
  <w:num w:numId="10">
    <w:abstractNumId w:val="19"/>
  </w:num>
  <w:num w:numId="11">
    <w:abstractNumId w:val="6"/>
  </w:num>
  <w:num w:numId="12">
    <w:abstractNumId w:val="10"/>
  </w:num>
  <w:num w:numId="13">
    <w:abstractNumId w:val="3"/>
  </w:num>
  <w:num w:numId="14">
    <w:abstractNumId w:val="12"/>
  </w:num>
  <w:num w:numId="15">
    <w:abstractNumId w:val="4"/>
  </w:num>
  <w:num w:numId="16">
    <w:abstractNumId w:val="13"/>
  </w:num>
  <w:num w:numId="17">
    <w:abstractNumId w:val="16"/>
  </w:num>
  <w:num w:numId="18">
    <w:abstractNumId w:val="15"/>
  </w:num>
  <w:num w:numId="19">
    <w:abstractNumId w:val="14"/>
    <w:lvlOverride w:ilvl="0"/>
    <w:lvlOverride w:ilvl="1"/>
    <w:lvlOverride w:ilvl="2"/>
    <w:lvlOverride w:ilvl="3"/>
    <w:lvlOverride w:ilvl="4"/>
    <w:lvlOverride w:ilvl="5"/>
    <w:lvlOverride w:ilvl="6"/>
    <w:lvlOverride w:ilvl="7"/>
    <w:lvlOverride w:ilvl="8"/>
  </w:num>
  <w:num w:numId="20">
    <w:abstractNumId w:val="9"/>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hideSpellingErrors/>
  <w:hideGrammaticalErrors/>
  <w:attachedTemplate r:id="rId1"/>
  <w:stylePaneFormatFilter w:val="3F01"/>
  <w:revisionView w:markup="0"/>
  <w:trackRevisions/>
  <w:doNotTrackFormatting/>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footnotePr>
    <w:numRestart w:val="eachSect"/>
    <w:footnote w:id="-1"/>
    <w:footnote w:id="0"/>
  </w:footnotePr>
  <w:endnotePr>
    <w:endnote w:id="-1"/>
    <w:endnote w:id="0"/>
  </w:endnotePr>
  <w:compat>
    <w:doNotUseHTMLParagraphAutoSpacing/>
    <w:useFELayout/>
  </w:compat>
  <w:rsids>
    <w:rsidRoot w:val="002925F0"/>
    <w:rsid w:val="000022AC"/>
    <w:rsid w:val="00002DE0"/>
    <w:rsid w:val="00017774"/>
    <w:rsid w:val="00020292"/>
    <w:rsid w:val="000314F2"/>
    <w:rsid w:val="00034974"/>
    <w:rsid w:val="00053EAA"/>
    <w:rsid w:val="00055C64"/>
    <w:rsid w:val="0006045D"/>
    <w:rsid w:val="00061C50"/>
    <w:rsid w:val="00064C38"/>
    <w:rsid w:val="000749D1"/>
    <w:rsid w:val="00081B66"/>
    <w:rsid w:val="00082E1C"/>
    <w:rsid w:val="00096DC4"/>
    <w:rsid w:val="000A1CFE"/>
    <w:rsid w:val="000A282E"/>
    <w:rsid w:val="000A54BB"/>
    <w:rsid w:val="000C018E"/>
    <w:rsid w:val="000C312E"/>
    <w:rsid w:val="000C402E"/>
    <w:rsid w:val="000C4BA6"/>
    <w:rsid w:val="000C5705"/>
    <w:rsid w:val="000D53EA"/>
    <w:rsid w:val="000D5D75"/>
    <w:rsid w:val="000E3B81"/>
    <w:rsid w:val="000E54A9"/>
    <w:rsid w:val="001008E4"/>
    <w:rsid w:val="00111275"/>
    <w:rsid w:val="001159BA"/>
    <w:rsid w:val="00115B86"/>
    <w:rsid w:val="00115CA7"/>
    <w:rsid w:val="00131A9A"/>
    <w:rsid w:val="00141D96"/>
    <w:rsid w:val="00144A08"/>
    <w:rsid w:val="0014533C"/>
    <w:rsid w:val="00145AB5"/>
    <w:rsid w:val="001550E9"/>
    <w:rsid w:val="001578E8"/>
    <w:rsid w:val="0016192A"/>
    <w:rsid w:val="001721B8"/>
    <w:rsid w:val="00177D31"/>
    <w:rsid w:val="001976D0"/>
    <w:rsid w:val="001A326C"/>
    <w:rsid w:val="001B3EE1"/>
    <w:rsid w:val="001C1985"/>
    <w:rsid w:val="001C2227"/>
    <w:rsid w:val="001C5A98"/>
    <w:rsid w:val="001D0821"/>
    <w:rsid w:val="001E2F15"/>
    <w:rsid w:val="001E3325"/>
    <w:rsid w:val="001F164D"/>
    <w:rsid w:val="00200896"/>
    <w:rsid w:val="0020389D"/>
    <w:rsid w:val="00211535"/>
    <w:rsid w:val="00213B16"/>
    <w:rsid w:val="00222483"/>
    <w:rsid w:val="0022571F"/>
    <w:rsid w:val="0023263C"/>
    <w:rsid w:val="00235001"/>
    <w:rsid w:val="002425FC"/>
    <w:rsid w:val="002469EE"/>
    <w:rsid w:val="0025363E"/>
    <w:rsid w:val="00256E41"/>
    <w:rsid w:val="0026460E"/>
    <w:rsid w:val="002836B1"/>
    <w:rsid w:val="002837A4"/>
    <w:rsid w:val="002925F0"/>
    <w:rsid w:val="00293CD0"/>
    <w:rsid w:val="00294C05"/>
    <w:rsid w:val="00296E6C"/>
    <w:rsid w:val="002A0729"/>
    <w:rsid w:val="002A3FEE"/>
    <w:rsid w:val="002A4ADB"/>
    <w:rsid w:val="002B2F80"/>
    <w:rsid w:val="002B6D05"/>
    <w:rsid w:val="002D2DD6"/>
    <w:rsid w:val="002E1F61"/>
    <w:rsid w:val="002F5CC8"/>
    <w:rsid w:val="002F6FD9"/>
    <w:rsid w:val="003060C7"/>
    <w:rsid w:val="0031417C"/>
    <w:rsid w:val="0034298A"/>
    <w:rsid w:val="003436AA"/>
    <w:rsid w:val="00345E71"/>
    <w:rsid w:val="00353F47"/>
    <w:rsid w:val="003549A4"/>
    <w:rsid w:val="003554D3"/>
    <w:rsid w:val="00361198"/>
    <w:rsid w:val="0036353D"/>
    <w:rsid w:val="00372590"/>
    <w:rsid w:val="003806AE"/>
    <w:rsid w:val="00391D85"/>
    <w:rsid w:val="0039278E"/>
    <w:rsid w:val="003936A7"/>
    <w:rsid w:val="00393DF3"/>
    <w:rsid w:val="00397599"/>
    <w:rsid w:val="003A13E8"/>
    <w:rsid w:val="003B664D"/>
    <w:rsid w:val="003C0836"/>
    <w:rsid w:val="003D44A5"/>
    <w:rsid w:val="003D4CF9"/>
    <w:rsid w:val="003D5679"/>
    <w:rsid w:val="003D590D"/>
    <w:rsid w:val="003E04EF"/>
    <w:rsid w:val="003E2770"/>
    <w:rsid w:val="003E5A23"/>
    <w:rsid w:val="003E726C"/>
    <w:rsid w:val="003F5202"/>
    <w:rsid w:val="003F57F9"/>
    <w:rsid w:val="004022C9"/>
    <w:rsid w:val="00403209"/>
    <w:rsid w:val="004310CE"/>
    <w:rsid w:val="00435D93"/>
    <w:rsid w:val="0043784B"/>
    <w:rsid w:val="00455FDF"/>
    <w:rsid w:val="00460A61"/>
    <w:rsid w:val="00490CEC"/>
    <w:rsid w:val="00495857"/>
    <w:rsid w:val="004975EE"/>
    <w:rsid w:val="004A021D"/>
    <w:rsid w:val="004A35BE"/>
    <w:rsid w:val="004B5E81"/>
    <w:rsid w:val="004C30DD"/>
    <w:rsid w:val="004D48A8"/>
    <w:rsid w:val="004D5DFE"/>
    <w:rsid w:val="004E31B1"/>
    <w:rsid w:val="004E5AF0"/>
    <w:rsid w:val="004F2DFF"/>
    <w:rsid w:val="00504300"/>
    <w:rsid w:val="00512DD7"/>
    <w:rsid w:val="005138A4"/>
    <w:rsid w:val="00515938"/>
    <w:rsid w:val="0052548B"/>
    <w:rsid w:val="00525F02"/>
    <w:rsid w:val="0053111B"/>
    <w:rsid w:val="00531BEB"/>
    <w:rsid w:val="00533160"/>
    <w:rsid w:val="00534F1D"/>
    <w:rsid w:val="005351E6"/>
    <w:rsid w:val="00537A7E"/>
    <w:rsid w:val="00542156"/>
    <w:rsid w:val="005458F2"/>
    <w:rsid w:val="00547AFA"/>
    <w:rsid w:val="0056472F"/>
    <w:rsid w:val="005671C8"/>
    <w:rsid w:val="005777DE"/>
    <w:rsid w:val="00581809"/>
    <w:rsid w:val="005826FD"/>
    <w:rsid w:val="00591591"/>
    <w:rsid w:val="00592A39"/>
    <w:rsid w:val="0059343E"/>
    <w:rsid w:val="005946DA"/>
    <w:rsid w:val="005953E6"/>
    <w:rsid w:val="005A0BBD"/>
    <w:rsid w:val="005A3F71"/>
    <w:rsid w:val="005B5A1A"/>
    <w:rsid w:val="005B638D"/>
    <w:rsid w:val="005C5574"/>
    <w:rsid w:val="005E486F"/>
    <w:rsid w:val="00600B0D"/>
    <w:rsid w:val="0060129B"/>
    <w:rsid w:val="0060209F"/>
    <w:rsid w:val="00602786"/>
    <w:rsid w:val="006064DB"/>
    <w:rsid w:val="00607655"/>
    <w:rsid w:val="006234F4"/>
    <w:rsid w:val="00630B70"/>
    <w:rsid w:val="00632807"/>
    <w:rsid w:val="00644091"/>
    <w:rsid w:val="00647649"/>
    <w:rsid w:val="00650A72"/>
    <w:rsid w:val="006533C5"/>
    <w:rsid w:val="00692ADF"/>
    <w:rsid w:val="006A1A81"/>
    <w:rsid w:val="006A4A47"/>
    <w:rsid w:val="006A783E"/>
    <w:rsid w:val="006B1DCF"/>
    <w:rsid w:val="006C7807"/>
    <w:rsid w:val="006D0416"/>
    <w:rsid w:val="006F0C84"/>
    <w:rsid w:val="006F7760"/>
    <w:rsid w:val="00700B06"/>
    <w:rsid w:val="007018FA"/>
    <w:rsid w:val="00703CA1"/>
    <w:rsid w:val="007060D5"/>
    <w:rsid w:val="00707054"/>
    <w:rsid w:val="00712680"/>
    <w:rsid w:val="0071590E"/>
    <w:rsid w:val="00720A0D"/>
    <w:rsid w:val="00733D23"/>
    <w:rsid w:val="0073796F"/>
    <w:rsid w:val="007379D1"/>
    <w:rsid w:val="00743BBC"/>
    <w:rsid w:val="00747597"/>
    <w:rsid w:val="007553EB"/>
    <w:rsid w:val="007639C7"/>
    <w:rsid w:val="0078218D"/>
    <w:rsid w:val="00782ABB"/>
    <w:rsid w:val="007847A1"/>
    <w:rsid w:val="007943EF"/>
    <w:rsid w:val="00795926"/>
    <w:rsid w:val="007A46B4"/>
    <w:rsid w:val="007B2284"/>
    <w:rsid w:val="007B6BF8"/>
    <w:rsid w:val="007B6F07"/>
    <w:rsid w:val="007D098E"/>
    <w:rsid w:val="007E2FF8"/>
    <w:rsid w:val="007E351D"/>
    <w:rsid w:val="007E7424"/>
    <w:rsid w:val="007F008F"/>
    <w:rsid w:val="007F59F3"/>
    <w:rsid w:val="00802BE8"/>
    <w:rsid w:val="008117D9"/>
    <w:rsid w:val="00812A90"/>
    <w:rsid w:val="008335CD"/>
    <w:rsid w:val="00836E53"/>
    <w:rsid w:val="00837B28"/>
    <w:rsid w:val="00851640"/>
    <w:rsid w:val="0085446D"/>
    <w:rsid w:val="00855693"/>
    <w:rsid w:val="00873BD7"/>
    <w:rsid w:val="00880550"/>
    <w:rsid w:val="008850FA"/>
    <w:rsid w:val="008A5DA0"/>
    <w:rsid w:val="008B67B0"/>
    <w:rsid w:val="008C317E"/>
    <w:rsid w:val="008D0C34"/>
    <w:rsid w:val="008E07FD"/>
    <w:rsid w:val="008E25E3"/>
    <w:rsid w:val="008E584E"/>
    <w:rsid w:val="008F14D1"/>
    <w:rsid w:val="008F398F"/>
    <w:rsid w:val="00903455"/>
    <w:rsid w:val="009069D2"/>
    <w:rsid w:val="00915F61"/>
    <w:rsid w:val="009174C5"/>
    <w:rsid w:val="00934D9D"/>
    <w:rsid w:val="00940384"/>
    <w:rsid w:val="00954086"/>
    <w:rsid w:val="00955896"/>
    <w:rsid w:val="00957257"/>
    <w:rsid w:val="00961258"/>
    <w:rsid w:val="00966BE9"/>
    <w:rsid w:val="00986D2C"/>
    <w:rsid w:val="00993DFF"/>
    <w:rsid w:val="00995927"/>
    <w:rsid w:val="009B0324"/>
    <w:rsid w:val="009B2BD4"/>
    <w:rsid w:val="009B5105"/>
    <w:rsid w:val="009C269F"/>
    <w:rsid w:val="009D023E"/>
    <w:rsid w:val="009E2725"/>
    <w:rsid w:val="009E5027"/>
    <w:rsid w:val="009E5A57"/>
    <w:rsid w:val="00A003FE"/>
    <w:rsid w:val="00A005EC"/>
    <w:rsid w:val="00A009C9"/>
    <w:rsid w:val="00A018FF"/>
    <w:rsid w:val="00A065E7"/>
    <w:rsid w:val="00A07C11"/>
    <w:rsid w:val="00A10840"/>
    <w:rsid w:val="00A1218F"/>
    <w:rsid w:val="00A17343"/>
    <w:rsid w:val="00A24A29"/>
    <w:rsid w:val="00A25F40"/>
    <w:rsid w:val="00A4662E"/>
    <w:rsid w:val="00A60CA7"/>
    <w:rsid w:val="00A62BAC"/>
    <w:rsid w:val="00A63AA9"/>
    <w:rsid w:val="00A647DA"/>
    <w:rsid w:val="00A70B7F"/>
    <w:rsid w:val="00A75213"/>
    <w:rsid w:val="00A7630E"/>
    <w:rsid w:val="00A841A5"/>
    <w:rsid w:val="00A851EE"/>
    <w:rsid w:val="00A878AF"/>
    <w:rsid w:val="00AA018B"/>
    <w:rsid w:val="00AA4B8D"/>
    <w:rsid w:val="00AB6C71"/>
    <w:rsid w:val="00AC3AF6"/>
    <w:rsid w:val="00AC6645"/>
    <w:rsid w:val="00AC729B"/>
    <w:rsid w:val="00AD7705"/>
    <w:rsid w:val="00AF3927"/>
    <w:rsid w:val="00AF4979"/>
    <w:rsid w:val="00B126FF"/>
    <w:rsid w:val="00B23CF3"/>
    <w:rsid w:val="00B278D0"/>
    <w:rsid w:val="00B303AB"/>
    <w:rsid w:val="00B44CF2"/>
    <w:rsid w:val="00B451BF"/>
    <w:rsid w:val="00B51A78"/>
    <w:rsid w:val="00B546A0"/>
    <w:rsid w:val="00B56C90"/>
    <w:rsid w:val="00B708F7"/>
    <w:rsid w:val="00B83936"/>
    <w:rsid w:val="00B849E4"/>
    <w:rsid w:val="00B9025B"/>
    <w:rsid w:val="00B93A7A"/>
    <w:rsid w:val="00BA0543"/>
    <w:rsid w:val="00BA20F2"/>
    <w:rsid w:val="00BA33AF"/>
    <w:rsid w:val="00BA3A56"/>
    <w:rsid w:val="00BB5CE1"/>
    <w:rsid w:val="00BC2918"/>
    <w:rsid w:val="00BD3AB7"/>
    <w:rsid w:val="00BD458F"/>
    <w:rsid w:val="00BE3C94"/>
    <w:rsid w:val="00BF35D9"/>
    <w:rsid w:val="00BF58FA"/>
    <w:rsid w:val="00C13C91"/>
    <w:rsid w:val="00C179CD"/>
    <w:rsid w:val="00C20B17"/>
    <w:rsid w:val="00C328A1"/>
    <w:rsid w:val="00C44436"/>
    <w:rsid w:val="00C45641"/>
    <w:rsid w:val="00C50064"/>
    <w:rsid w:val="00C50CE9"/>
    <w:rsid w:val="00C575DE"/>
    <w:rsid w:val="00C77C86"/>
    <w:rsid w:val="00C97FE4"/>
    <w:rsid w:val="00CB4FE5"/>
    <w:rsid w:val="00CC3AD1"/>
    <w:rsid w:val="00CC5303"/>
    <w:rsid w:val="00CD11FC"/>
    <w:rsid w:val="00CD390F"/>
    <w:rsid w:val="00CE3838"/>
    <w:rsid w:val="00CE54E3"/>
    <w:rsid w:val="00CE652C"/>
    <w:rsid w:val="00CE7296"/>
    <w:rsid w:val="00D126A9"/>
    <w:rsid w:val="00D15B54"/>
    <w:rsid w:val="00D1644B"/>
    <w:rsid w:val="00D4280A"/>
    <w:rsid w:val="00D60588"/>
    <w:rsid w:val="00D73A82"/>
    <w:rsid w:val="00D75249"/>
    <w:rsid w:val="00D76701"/>
    <w:rsid w:val="00D76E82"/>
    <w:rsid w:val="00D77B79"/>
    <w:rsid w:val="00D817DC"/>
    <w:rsid w:val="00D8736B"/>
    <w:rsid w:val="00D87AD7"/>
    <w:rsid w:val="00D9058E"/>
    <w:rsid w:val="00D92E87"/>
    <w:rsid w:val="00DA0248"/>
    <w:rsid w:val="00DA0AAE"/>
    <w:rsid w:val="00DB33AB"/>
    <w:rsid w:val="00DD0EFF"/>
    <w:rsid w:val="00DE6FDA"/>
    <w:rsid w:val="00DE7B8C"/>
    <w:rsid w:val="00DF6167"/>
    <w:rsid w:val="00E02226"/>
    <w:rsid w:val="00E1299C"/>
    <w:rsid w:val="00E1302F"/>
    <w:rsid w:val="00E41E56"/>
    <w:rsid w:val="00E55F06"/>
    <w:rsid w:val="00E674F2"/>
    <w:rsid w:val="00E67DBE"/>
    <w:rsid w:val="00EA4B19"/>
    <w:rsid w:val="00EB3657"/>
    <w:rsid w:val="00EB3C76"/>
    <w:rsid w:val="00EB4D29"/>
    <w:rsid w:val="00EC4073"/>
    <w:rsid w:val="00EC4598"/>
    <w:rsid w:val="00EC6A19"/>
    <w:rsid w:val="00ED04EF"/>
    <w:rsid w:val="00ED6F9F"/>
    <w:rsid w:val="00EE41F7"/>
    <w:rsid w:val="00EF25FB"/>
    <w:rsid w:val="00EF26E1"/>
    <w:rsid w:val="00F012A8"/>
    <w:rsid w:val="00F04312"/>
    <w:rsid w:val="00F0439F"/>
    <w:rsid w:val="00F057F5"/>
    <w:rsid w:val="00F058C6"/>
    <w:rsid w:val="00F062CD"/>
    <w:rsid w:val="00F30165"/>
    <w:rsid w:val="00F34B71"/>
    <w:rsid w:val="00F43C34"/>
    <w:rsid w:val="00F440D2"/>
    <w:rsid w:val="00F4709A"/>
    <w:rsid w:val="00F5099A"/>
    <w:rsid w:val="00F53A07"/>
    <w:rsid w:val="00F54E59"/>
    <w:rsid w:val="00F55671"/>
    <w:rsid w:val="00F55BBD"/>
    <w:rsid w:val="00F56ECF"/>
    <w:rsid w:val="00F760EF"/>
    <w:rsid w:val="00F855FB"/>
    <w:rsid w:val="00F85BAB"/>
    <w:rsid w:val="00F9409F"/>
    <w:rsid w:val="00F9504E"/>
    <w:rsid w:val="00FB72F3"/>
    <w:rsid w:val="00FD6392"/>
    <w:rsid w:val="00FE4B3A"/>
    <w:rsid w:val="00FF0DF8"/>
    <w:rsid w:val="00FF2A5E"/>
    <w:rsid w:val="2A0E1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lsdException w:name="index 4" w:semiHidden="1"/>
    <w:lsdException w:name="index 5" w:semiHidden="1"/>
    <w:lsdException w:name="index 6" w:semiHidden="1"/>
    <w:lsdException w:name="index 7" w:semiHidden="1"/>
    <w:lsdException w:name="index 8" w:semiHidden="1" w:qFormat="1"/>
    <w:lsdException w:name="index 9" w:semiHidden="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lsdException w:name="toc 7" w:semiHidden="1"/>
    <w:lsdException w:name="toc 8" w:uiPriority="39" w:qFormat="1"/>
    <w:lsdException w:name="toc 9" w:semiHidden="1" w:qFormat="1"/>
    <w:lsdException w:name="Normal Indent" w:qFormat="1"/>
    <w:lsdException w:name="footnote text" w:semiHidden="1" w:qFormat="1"/>
    <w:lsdException w:name="header" w:qFormat="1"/>
    <w:lsdException w:name="footer" w:qFormat="1"/>
    <w:lsdException w:name="index heading" w:semiHidden="1"/>
    <w:lsdException w:name="caption" w:qFormat="1"/>
    <w:lsdException w:name="table of figures" w:semiHidden="1"/>
    <w:lsdException w:name="footnote reference" w:semiHidden="1" w:qFormat="1"/>
    <w:lsdException w:name="annotation reference" w:semiHidden="1"/>
    <w:lsdException w:name="line number" w:qFormat="1"/>
    <w:lsdException w:name="endnote reference" w:semiHidden="1"/>
    <w:lsdException w:name="endnote text" w:semiHidden="1" w:qFormat="1"/>
    <w:lsdException w:name="table of authorities" w:semiHidden="1" w:qFormat="1"/>
    <w:lsdException w:name="macro" w:semiHidden="1" w:qFormat="1"/>
    <w:lsdException w:name="toa heading" w:semiHidden="1"/>
    <w:lsdException w:name="List 4" w:qFormat="1"/>
    <w:lsdException w:name="List 5" w:qFormat="1"/>
    <w:lsdException w:name="List Bullet 5"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Note Heading" w:qFormat="1"/>
    <w:lsdException w:name="Body Text 2" w:qFormat="1"/>
    <w:lsdException w:name="Body Text 3" w:qFormat="1"/>
    <w:lsdException w:name="Block Text" w:qFormat="1"/>
    <w:lsdException w:name="Hyperlink" w:uiPriority="99"/>
    <w:lsdException w:name="Strong" w:uiPriority="22" w:qFormat="1"/>
    <w:lsdException w:name="Emphasis" w:qFormat="1"/>
    <w:lsdException w:name="Document Map" w:semiHidden="1"/>
    <w:lsdException w:name="Plain Text" w:uiPriority="99"/>
    <w:lsdException w:name="E-mail Signature"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300"/>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uiPriority w:val="9"/>
    <w:qFormat/>
    <w:rsid w:val="0050430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Char"/>
    <w:qFormat/>
    <w:rsid w:val="00504300"/>
    <w:pPr>
      <w:pBdr>
        <w:top w:val="none" w:sz="0" w:space="0" w:color="auto"/>
      </w:pBdr>
      <w:spacing w:before="180"/>
      <w:outlineLvl w:val="1"/>
    </w:pPr>
    <w:rPr>
      <w:sz w:val="32"/>
    </w:rPr>
  </w:style>
  <w:style w:type="paragraph" w:styleId="30">
    <w:name w:val="heading 3"/>
    <w:basedOn w:val="2"/>
    <w:next w:val="a"/>
    <w:qFormat/>
    <w:rsid w:val="00504300"/>
    <w:pPr>
      <w:spacing w:before="120"/>
      <w:outlineLvl w:val="2"/>
    </w:pPr>
    <w:rPr>
      <w:sz w:val="28"/>
    </w:rPr>
  </w:style>
  <w:style w:type="paragraph" w:styleId="40">
    <w:name w:val="heading 4"/>
    <w:basedOn w:val="30"/>
    <w:next w:val="a"/>
    <w:qFormat/>
    <w:rsid w:val="00504300"/>
    <w:pPr>
      <w:ind w:left="1418" w:hanging="1418"/>
      <w:outlineLvl w:val="3"/>
    </w:pPr>
    <w:rPr>
      <w:sz w:val="24"/>
    </w:rPr>
  </w:style>
  <w:style w:type="paragraph" w:styleId="50">
    <w:name w:val="heading 5"/>
    <w:basedOn w:val="40"/>
    <w:next w:val="a"/>
    <w:qFormat/>
    <w:rsid w:val="00504300"/>
    <w:pPr>
      <w:ind w:left="1701" w:hanging="1701"/>
      <w:outlineLvl w:val="4"/>
    </w:pPr>
    <w:rPr>
      <w:sz w:val="22"/>
    </w:rPr>
  </w:style>
  <w:style w:type="paragraph" w:styleId="6">
    <w:name w:val="heading 6"/>
    <w:basedOn w:val="H6"/>
    <w:next w:val="a"/>
    <w:link w:val="6Char"/>
    <w:qFormat/>
    <w:rsid w:val="00504300"/>
    <w:pPr>
      <w:outlineLvl w:val="5"/>
    </w:pPr>
  </w:style>
  <w:style w:type="paragraph" w:styleId="7">
    <w:name w:val="heading 7"/>
    <w:basedOn w:val="H6"/>
    <w:next w:val="a"/>
    <w:qFormat/>
    <w:rsid w:val="00504300"/>
    <w:pPr>
      <w:outlineLvl w:val="6"/>
    </w:pPr>
  </w:style>
  <w:style w:type="paragraph" w:styleId="8">
    <w:name w:val="heading 8"/>
    <w:basedOn w:val="1"/>
    <w:next w:val="a"/>
    <w:link w:val="8Char"/>
    <w:qFormat/>
    <w:rsid w:val="00504300"/>
    <w:pPr>
      <w:ind w:left="0" w:firstLine="0"/>
      <w:outlineLvl w:val="7"/>
    </w:pPr>
  </w:style>
  <w:style w:type="paragraph" w:styleId="9">
    <w:name w:val="heading 9"/>
    <w:basedOn w:val="8"/>
    <w:next w:val="a"/>
    <w:qFormat/>
    <w:rsid w:val="00504300"/>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qFormat/>
    <w:rsid w:val="0050430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paragraph" w:customStyle="1" w:styleId="H6">
    <w:name w:val="H6"/>
    <w:basedOn w:val="50"/>
    <w:next w:val="a"/>
    <w:rsid w:val="00504300"/>
    <w:pPr>
      <w:ind w:left="1985" w:hanging="1985"/>
      <w:outlineLvl w:val="9"/>
    </w:pPr>
    <w:rPr>
      <w:sz w:val="20"/>
    </w:rPr>
  </w:style>
  <w:style w:type="paragraph" w:styleId="31">
    <w:name w:val="List 3"/>
    <w:basedOn w:val="20"/>
    <w:rsid w:val="00504300"/>
    <w:pPr>
      <w:ind w:left="1135"/>
    </w:pPr>
  </w:style>
  <w:style w:type="paragraph" w:styleId="20">
    <w:name w:val="List 2"/>
    <w:basedOn w:val="a4"/>
    <w:rsid w:val="00504300"/>
    <w:pPr>
      <w:ind w:left="851"/>
    </w:pPr>
  </w:style>
  <w:style w:type="paragraph" w:styleId="a4">
    <w:name w:val="List"/>
    <w:basedOn w:val="a"/>
    <w:rsid w:val="00504300"/>
    <w:pPr>
      <w:ind w:left="568" w:hanging="284"/>
    </w:pPr>
  </w:style>
  <w:style w:type="paragraph" w:styleId="70">
    <w:name w:val="toc 7"/>
    <w:basedOn w:val="60"/>
    <w:next w:val="a"/>
    <w:semiHidden/>
    <w:rsid w:val="00504300"/>
    <w:pPr>
      <w:ind w:left="2268" w:hanging="2268"/>
    </w:pPr>
  </w:style>
  <w:style w:type="paragraph" w:styleId="60">
    <w:name w:val="toc 6"/>
    <w:basedOn w:val="51"/>
    <w:next w:val="a"/>
    <w:semiHidden/>
    <w:rsid w:val="00504300"/>
    <w:pPr>
      <w:ind w:left="1985" w:hanging="1985"/>
    </w:pPr>
  </w:style>
  <w:style w:type="paragraph" w:styleId="51">
    <w:name w:val="toc 5"/>
    <w:basedOn w:val="41"/>
    <w:next w:val="a"/>
    <w:semiHidden/>
    <w:qFormat/>
    <w:rsid w:val="00504300"/>
    <w:pPr>
      <w:ind w:left="1701" w:hanging="1701"/>
    </w:pPr>
  </w:style>
  <w:style w:type="paragraph" w:styleId="41">
    <w:name w:val="toc 4"/>
    <w:basedOn w:val="32"/>
    <w:next w:val="a"/>
    <w:uiPriority w:val="39"/>
    <w:qFormat/>
    <w:rsid w:val="00504300"/>
    <w:pPr>
      <w:ind w:left="1418" w:hanging="1418"/>
    </w:pPr>
  </w:style>
  <w:style w:type="paragraph" w:styleId="32">
    <w:name w:val="toc 3"/>
    <w:basedOn w:val="21"/>
    <w:next w:val="a"/>
    <w:uiPriority w:val="39"/>
    <w:qFormat/>
    <w:rsid w:val="00504300"/>
    <w:pPr>
      <w:ind w:left="1134" w:hanging="1134"/>
    </w:pPr>
  </w:style>
  <w:style w:type="paragraph" w:styleId="21">
    <w:name w:val="toc 2"/>
    <w:basedOn w:val="10"/>
    <w:next w:val="a"/>
    <w:link w:val="2Char0"/>
    <w:uiPriority w:val="39"/>
    <w:qFormat/>
    <w:rsid w:val="00504300"/>
    <w:pPr>
      <w:spacing w:before="0"/>
      <w:ind w:left="851" w:hanging="851"/>
    </w:pPr>
    <w:rPr>
      <w:sz w:val="20"/>
    </w:rPr>
  </w:style>
  <w:style w:type="paragraph" w:styleId="10">
    <w:name w:val="toc 1"/>
    <w:next w:val="a"/>
    <w:link w:val="1Char0"/>
    <w:uiPriority w:val="39"/>
    <w:qFormat/>
    <w:rsid w:val="00504300"/>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US"/>
    </w:rPr>
  </w:style>
  <w:style w:type="paragraph" w:styleId="22">
    <w:name w:val="List Number 2"/>
    <w:basedOn w:val="a5"/>
    <w:rsid w:val="00504300"/>
    <w:pPr>
      <w:ind w:left="851"/>
    </w:pPr>
  </w:style>
  <w:style w:type="paragraph" w:styleId="a5">
    <w:name w:val="List Number"/>
    <w:basedOn w:val="a4"/>
    <w:rsid w:val="00504300"/>
  </w:style>
  <w:style w:type="paragraph" w:styleId="a6">
    <w:name w:val="table of authorities"/>
    <w:basedOn w:val="a"/>
    <w:next w:val="a"/>
    <w:semiHidden/>
    <w:qFormat/>
    <w:rsid w:val="00504300"/>
    <w:pPr>
      <w:ind w:left="200" w:hanging="200"/>
    </w:pPr>
  </w:style>
  <w:style w:type="paragraph" w:styleId="a7">
    <w:name w:val="Note Heading"/>
    <w:basedOn w:val="a"/>
    <w:next w:val="a"/>
    <w:qFormat/>
    <w:rsid w:val="00504300"/>
  </w:style>
  <w:style w:type="paragraph" w:styleId="42">
    <w:name w:val="List Bullet 4"/>
    <w:basedOn w:val="33"/>
    <w:rsid w:val="00504300"/>
    <w:pPr>
      <w:ind w:left="1418"/>
    </w:pPr>
  </w:style>
  <w:style w:type="paragraph" w:styleId="33">
    <w:name w:val="List Bullet 3"/>
    <w:basedOn w:val="23"/>
    <w:rsid w:val="00504300"/>
    <w:pPr>
      <w:ind w:left="1135"/>
    </w:pPr>
  </w:style>
  <w:style w:type="paragraph" w:styleId="23">
    <w:name w:val="List Bullet 2"/>
    <w:basedOn w:val="a8"/>
    <w:rsid w:val="00504300"/>
    <w:pPr>
      <w:ind w:left="851"/>
    </w:pPr>
  </w:style>
  <w:style w:type="paragraph" w:styleId="a8">
    <w:name w:val="List Bullet"/>
    <w:basedOn w:val="a4"/>
    <w:rsid w:val="00504300"/>
  </w:style>
  <w:style w:type="paragraph" w:styleId="80">
    <w:name w:val="index 8"/>
    <w:basedOn w:val="a"/>
    <w:next w:val="a"/>
    <w:semiHidden/>
    <w:qFormat/>
    <w:rsid w:val="00504300"/>
    <w:pPr>
      <w:ind w:left="1600" w:hanging="200"/>
    </w:pPr>
  </w:style>
  <w:style w:type="paragraph" w:styleId="a9">
    <w:name w:val="E-mail Signature"/>
    <w:basedOn w:val="a"/>
    <w:qFormat/>
    <w:rsid w:val="00504300"/>
  </w:style>
  <w:style w:type="paragraph" w:styleId="aa">
    <w:name w:val="Normal Indent"/>
    <w:basedOn w:val="a"/>
    <w:qFormat/>
    <w:rsid w:val="00504300"/>
    <w:pPr>
      <w:ind w:left="720"/>
    </w:pPr>
  </w:style>
  <w:style w:type="paragraph" w:styleId="ab">
    <w:name w:val="caption"/>
    <w:basedOn w:val="a"/>
    <w:next w:val="a"/>
    <w:qFormat/>
    <w:rsid w:val="00504300"/>
    <w:pPr>
      <w:spacing w:before="120" w:after="120"/>
    </w:pPr>
    <w:rPr>
      <w:b/>
      <w:bCs/>
    </w:rPr>
  </w:style>
  <w:style w:type="paragraph" w:styleId="52">
    <w:name w:val="index 5"/>
    <w:basedOn w:val="a"/>
    <w:next w:val="a"/>
    <w:semiHidden/>
    <w:rsid w:val="00504300"/>
    <w:pPr>
      <w:ind w:left="1000" w:hanging="200"/>
    </w:pPr>
  </w:style>
  <w:style w:type="paragraph" w:styleId="ac">
    <w:name w:val="envelope address"/>
    <w:basedOn w:val="a"/>
    <w:rsid w:val="00504300"/>
    <w:pPr>
      <w:framePr w:w="7920" w:h="1980" w:hRule="exact" w:hSpace="180" w:wrap="auto" w:hAnchor="page" w:xAlign="center" w:yAlign="bottom"/>
      <w:ind w:left="2880"/>
    </w:pPr>
    <w:rPr>
      <w:rFonts w:ascii="Arial" w:hAnsi="Arial" w:cs="Arial"/>
      <w:sz w:val="24"/>
      <w:szCs w:val="24"/>
    </w:rPr>
  </w:style>
  <w:style w:type="paragraph" w:styleId="ad">
    <w:name w:val="Document Map"/>
    <w:basedOn w:val="a"/>
    <w:semiHidden/>
    <w:rsid w:val="00504300"/>
    <w:pPr>
      <w:shd w:val="clear" w:color="auto" w:fill="000080"/>
    </w:pPr>
    <w:rPr>
      <w:rFonts w:ascii="Tahoma" w:hAnsi="Tahoma" w:cs="Tahoma"/>
    </w:rPr>
  </w:style>
  <w:style w:type="paragraph" w:styleId="ae">
    <w:name w:val="toa heading"/>
    <w:basedOn w:val="a"/>
    <w:next w:val="a"/>
    <w:semiHidden/>
    <w:rsid w:val="00504300"/>
    <w:pPr>
      <w:spacing w:before="120"/>
    </w:pPr>
    <w:rPr>
      <w:rFonts w:ascii="Arial" w:hAnsi="Arial" w:cs="Arial"/>
      <w:b/>
      <w:bCs/>
      <w:sz w:val="24"/>
      <w:szCs w:val="24"/>
    </w:rPr>
  </w:style>
  <w:style w:type="paragraph" w:styleId="af">
    <w:name w:val="annotation text"/>
    <w:basedOn w:val="a"/>
    <w:link w:val="Char"/>
    <w:rsid w:val="00504300"/>
  </w:style>
  <w:style w:type="paragraph" w:styleId="61">
    <w:name w:val="index 6"/>
    <w:basedOn w:val="a"/>
    <w:next w:val="a"/>
    <w:semiHidden/>
    <w:rsid w:val="00504300"/>
    <w:pPr>
      <w:ind w:left="1200" w:hanging="200"/>
    </w:pPr>
  </w:style>
  <w:style w:type="paragraph" w:styleId="af0">
    <w:name w:val="Salutation"/>
    <w:basedOn w:val="a"/>
    <w:next w:val="a"/>
    <w:qFormat/>
    <w:rsid w:val="00504300"/>
  </w:style>
  <w:style w:type="paragraph" w:styleId="34">
    <w:name w:val="Body Text 3"/>
    <w:basedOn w:val="a"/>
    <w:qFormat/>
    <w:rsid w:val="00504300"/>
    <w:pPr>
      <w:spacing w:after="120"/>
    </w:pPr>
    <w:rPr>
      <w:sz w:val="16"/>
      <w:szCs w:val="16"/>
    </w:rPr>
  </w:style>
  <w:style w:type="paragraph" w:styleId="af1">
    <w:name w:val="Closing"/>
    <w:basedOn w:val="a"/>
    <w:rsid w:val="00504300"/>
    <w:pPr>
      <w:ind w:left="4252"/>
    </w:pPr>
  </w:style>
  <w:style w:type="paragraph" w:styleId="af2">
    <w:name w:val="Body Text"/>
    <w:basedOn w:val="a"/>
    <w:qFormat/>
    <w:rsid w:val="00504300"/>
    <w:pPr>
      <w:keepNext/>
      <w:spacing w:after="140"/>
    </w:pPr>
  </w:style>
  <w:style w:type="paragraph" w:styleId="af3">
    <w:name w:val="Body Text Indent"/>
    <w:basedOn w:val="a"/>
    <w:rsid w:val="00504300"/>
    <w:pPr>
      <w:spacing w:after="120"/>
      <w:ind w:left="283"/>
    </w:pPr>
  </w:style>
  <w:style w:type="paragraph" w:styleId="3">
    <w:name w:val="List Number 3"/>
    <w:basedOn w:val="a"/>
    <w:qFormat/>
    <w:rsid w:val="00504300"/>
    <w:pPr>
      <w:numPr>
        <w:numId w:val="1"/>
      </w:numPr>
    </w:pPr>
  </w:style>
  <w:style w:type="paragraph" w:styleId="af4">
    <w:name w:val="List Continue"/>
    <w:basedOn w:val="a"/>
    <w:rsid w:val="00504300"/>
    <w:pPr>
      <w:spacing w:after="120"/>
      <w:ind w:left="283"/>
    </w:pPr>
  </w:style>
  <w:style w:type="paragraph" w:styleId="af5">
    <w:name w:val="Block Text"/>
    <w:basedOn w:val="a"/>
    <w:qFormat/>
    <w:rsid w:val="00504300"/>
    <w:pPr>
      <w:spacing w:after="120"/>
      <w:ind w:left="1440" w:right="1440"/>
    </w:pPr>
  </w:style>
  <w:style w:type="paragraph" w:styleId="HTML">
    <w:name w:val="HTML Address"/>
    <w:basedOn w:val="a"/>
    <w:rsid w:val="00504300"/>
    <w:rPr>
      <w:i/>
      <w:iCs/>
    </w:rPr>
  </w:style>
  <w:style w:type="paragraph" w:styleId="43">
    <w:name w:val="index 4"/>
    <w:basedOn w:val="a"/>
    <w:next w:val="a"/>
    <w:semiHidden/>
    <w:rsid w:val="00504300"/>
    <w:pPr>
      <w:ind w:left="800" w:hanging="200"/>
    </w:pPr>
  </w:style>
  <w:style w:type="paragraph" w:styleId="af6">
    <w:name w:val="Plain Text"/>
    <w:basedOn w:val="a"/>
    <w:link w:val="Char0"/>
    <w:uiPriority w:val="99"/>
    <w:rsid w:val="00504300"/>
    <w:rPr>
      <w:rFonts w:ascii="Courier New" w:hAnsi="Courier New" w:cs="Courier New"/>
    </w:rPr>
  </w:style>
  <w:style w:type="paragraph" w:styleId="53">
    <w:name w:val="List Bullet 5"/>
    <w:basedOn w:val="42"/>
    <w:qFormat/>
    <w:rsid w:val="00504300"/>
    <w:pPr>
      <w:ind w:left="1702"/>
    </w:pPr>
  </w:style>
  <w:style w:type="paragraph" w:styleId="4">
    <w:name w:val="List Number 4"/>
    <w:basedOn w:val="a"/>
    <w:qFormat/>
    <w:rsid w:val="00504300"/>
    <w:pPr>
      <w:numPr>
        <w:numId w:val="2"/>
      </w:numPr>
    </w:pPr>
  </w:style>
  <w:style w:type="paragraph" w:styleId="81">
    <w:name w:val="toc 8"/>
    <w:basedOn w:val="10"/>
    <w:next w:val="a"/>
    <w:uiPriority w:val="39"/>
    <w:qFormat/>
    <w:rsid w:val="00504300"/>
    <w:pPr>
      <w:spacing w:before="180"/>
      <w:ind w:left="2693" w:hanging="2693"/>
    </w:pPr>
    <w:rPr>
      <w:b/>
    </w:rPr>
  </w:style>
  <w:style w:type="paragraph" w:styleId="35">
    <w:name w:val="index 3"/>
    <w:basedOn w:val="a"/>
    <w:next w:val="a"/>
    <w:semiHidden/>
    <w:rsid w:val="00504300"/>
    <w:pPr>
      <w:ind w:left="600" w:hanging="200"/>
    </w:pPr>
  </w:style>
  <w:style w:type="paragraph" w:styleId="af7">
    <w:name w:val="Date"/>
    <w:basedOn w:val="a"/>
    <w:next w:val="a"/>
    <w:rsid w:val="00504300"/>
  </w:style>
  <w:style w:type="paragraph" w:styleId="24">
    <w:name w:val="Body Text Indent 2"/>
    <w:basedOn w:val="a"/>
    <w:rsid w:val="00504300"/>
    <w:pPr>
      <w:spacing w:after="120" w:line="480" w:lineRule="auto"/>
      <w:ind w:left="283"/>
    </w:pPr>
  </w:style>
  <w:style w:type="paragraph" w:styleId="af8">
    <w:name w:val="endnote text"/>
    <w:basedOn w:val="a"/>
    <w:semiHidden/>
    <w:qFormat/>
    <w:rsid w:val="00504300"/>
  </w:style>
  <w:style w:type="paragraph" w:styleId="54">
    <w:name w:val="List Continue 5"/>
    <w:basedOn w:val="a"/>
    <w:qFormat/>
    <w:rsid w:val="00504300"/>
    <w:pPr>
      <w:spacing w:after="120"/>
      <w:ind w:left="1415"/>
    </w:pPr>
  </w:style>
  <w:style w:type="paragraph" w:styleId="af9">
    <w:name w:val="Balloon Text"/>
    <w:basedOn w:val="a"/>
    <w:link w:val="Char1"/>
    <w:qFormat/>
    <w:rsid w:val="00504300"/>
    <w:pPr>
      <w:spacing w:after="0"/>
    </w:pPr>
    <w:rPr>
      <w:rFonts w:ascii="Tahoma" w:hAnsi="Tahoma"/>
      <w:sz w:val="16"/>
      <w:szCs w:val="16"/>
    </w:rPr>
  </w:style>
  <w:style w:type="paragraph" w:styleId="afa">
    <w:name w:val="footer"/>
    <w:basedOn w:val="afb"/>
    <w:link w:val="Char2"/>
    <w:qFormat/>
    <w:rsid w:val="00504300"/>
    <w:pPr>
      <w:jc w:val="center"/>
    </w:pPr>
    <w:rPr>
      <w:i/>
    </w:rPr>
  </w:style>
  <w:style w:type="paragraph" w:styleId="afb">
    <w:name w:val="header"/>
    <w:qFormat/>
    <w:rsid w:val="00504300"/>
    <w:pPr>
      <w:widowControl w:val="0"/>
      <w:overflowPunct w:val="0"/>
      <w:autoSpaceDE w:val="0"/>
      <w:autoSpaceDN w:val="0"/>
      <w:adjustRightInd w:val="0"/>
      <w:textAlignment w:val="baseline"/>
    </w:pPr>
    <w:rPr>
      <w:rFonts w:ascii="Arial" w:eastAsia="Times New Roman" w:hAnsi="Arial"/>
      <w:b/>
      <w:sz w:val="18"/>
      <w:lang w:val="en-GB" w:eastAsia="en-US"/>
    </w:rPr>
  </w:style>
  <w:style w:type="paragraph" w:styleId="afc">
    <w:name w:val="envelope return"/>
    <w:basedOn w:val="a"/>
    <w:rsid w:val="00504300"/>
    <w:rPr>
      <w:rFonts w:ascii="Arial" w:hAnsi="Arial" w:cs="Arial"/>
    </w:rPr>
  </w:style>
  <w:style w:type="paragraph" w:styleId="afd">
    <w:name w:val="Signature"/>
    <w:basedOn w:val="a"/>
    <w:qFormat/>
    <w:rsid w:val="00504300"/>
    <w:pPr>
      <w:ind w:left="4252"/>
    </w:pPr>
  </w:style>
  <w:style w:type="paragraph" w:styleId="44">
    <w:name w:val="List Continue 4"/>
    <w:basedOn w:val="a"/>
    <w:qFormat/>
    <w:rsid w:val="00504300"/>
    <w:pPr>
      <w:spacing w:after="120"/>
      <w:ind w:left="1132"/>
    </w:pPr>
  </w:style>
  <w:style w:type="paragraph" w:styleId="afe">
    <w:name w:val="index heading"/>
    <w:basedOn w:val="a"/>
    <w:next w:val="a"/>
    <w:semiHidden/>
    <w:rsid w:val="00504300"/>
    <w:pPr>
      <w:pBdr>
        <w:top w:val="single" w:sz="12" w:space="0" w:color="auto"/>
      </w:pBdr>
      <w:spacing w:before="360" w:after="240"/>
    </w:pPr>
    <w:rPr>
      <w:b/>
      <w:i/>
      <w:sz w:val="26"/>
    </w:rPr>
  </w:style>
  <w:style w:type="paragraph" w:styleId="aff">
    <w:name w:val="Subtitle"/>
    <w:basedOn w:val="a"/>
    <w:qFormat/>
    <w:rsid w:val="00504300"/>
    <w:pPr>
      <w:spacing w:after="60"/>
      <w:jc w:val="center"/>
      <w:outlineLvl w:val="1"/>
    </w:pPr>
    <w:rPr>
      <w:rFonts w:ascii="Arial" w:hAnsi="Arial" w:cs="Arial"/>
      <w:sz w:val="24"/>
      <w:szCs w:val="24"/>
    </w:rPr>
  </w:style>
  <w:style w:type="paragraph" w:styleId="5">
    <w:name w:val="List Number 5"/>
    <w:basedOn w:val="a"/>
    <w:qFormat/>
    <w:rsid w:val="00504300"/>
    <w:pPr>
      <w:numPr>
        <w:numId w:val="3"/>
      </w:numPr>
    </w:pPr>
  </w:style>
  <w:style w:type="paragraph" w:styleId="aff0">
    <w:name w:val="footnote text"/>
    <w:basedOn w:val="a"/>
    <w:semiHidden/>
    <w:qFormat/>
    <w:rsid w:val="00504300"/>
    <w:pPr>
      <w:keepLines/>
      <w:ind w:left="454" w:hanging="454"/>
    </w:pPr>
    <w:rPr>
      <w:sz w:val="16"/>
    </w:rPr>
  </w:style>
  <w:style w:type="paragraph" w:styleId="55">
    <w:name w:val="List 5"/>
    <w:basedOn w:val="45"/>
    <w:qFormat/>
    <w:rsid w:val="00504300"/>
    <w:pPr>
      <w:ind w:left="1702"/>
    </w:pPr>
  </w:style>
  <w:style w:type="paragraph" w:styleId="45">
    <w:name w:val="List 4"/>
    <w:basedOn w:val="31"/>
    <w:qFormat/>
    <w:rsid w:val="00504300"/>
    <w:pPr>
      <w:ind w:left="1418"/>
    </w:pPr>
  </w:style>
  <w:style w:type="paragraph" w:styleId="36">
    <w:name w:val="Body Text Indent 3"/>
    <w:basedOn w:val="a"/>
    <w:rsid w:val="00504300"/>
    <w:pPr>
      <w:spacing w:after="120"/>
      <w:ind w:left="283"/>
    </w:pPr>
    <w:rPr>
      <w:sz w:val="16"/>
      <w:szCs w:val="16"/>
    </w:rPr>
  </w:style>
  <w:style w:type="paragraph" w:styleId="71">
    <w:name w:val="index 7"/>
    <w:basedOn w:val="a"/>
    <w:next w:val="a"/>
    <w:semiHidden/>
    <w:rsid w:val="00504300"/>
    <w:pPr>
      <w:ind w:left="1400" w:hanging="200"/>
    </w:pPr>
  </w:style>
  <w:style w:type="paragraph" w:styleId="90">
    <w:name w:val="index 9"/>
    <w:basedOn w:val="a"/>
    <w:next w:val="a"/>
    <w:semiHidden/>
    <w:rsid w:val="00504300"/>
    <w:pPr>
      <w:ind w:left="1800" w:hanging="200"/>
    </w:pPr>
  </w:style>
  <w:style w:type="paragraph" w:styleId="aff1">
    <w:name w:val="table of figures"/>
    <w:basedOn w:val="a"/>
    <w:next w:val="a"/>
    <w:semiHidden/>
    <w:rsid w:val="00504300"/>
    <w:pPr>
      <w:ind w:left="400" w:hanging="400"/>
    </w:pPr>
  </w:style>
  <w:style w:type="paragraph" w:styleId="91">
    <w:name w:val="toc 9"/>
    <w:basedOn w:val="81"/>
    <w:next w:val="a"/>
    <w:semiHidden/>
    <w:qFormat/>
    <w:rsid w:val="00504300"/>
    <w:pPr>
      <w:ind w:left="1418" w:hanging="1418"/>
    </w:pPr>
  </w:style>
  <w:style w:type="paragraph" w:styleId="25">
    <w:name w:val="Body Text 2"/>
    <w:basedOn w:val="a"/>
    <w:qFormat/>
    <w:rsid w:val="00504300"/>
    <w:pPr>
      <w:spacing w:after="120" w:line="480" w:lineRule="auto"/>
    </w:pPr>
  </w:style>
  <w:style w:type="paragraph" w:styleId="26">
    <w:name w:val="List Continue 2"/>
    <w:basedOn w:val="a"/>
    <w:rsid w:val="00504300"/>
    <w:pPr>
      <w:spacing w:after="120"/>
      <w:ind w:left="566"/>
    </w:pPr>
  </w:style>
  <w:style w:type="paragraph" w:styleId="aff2">
    <w:name w:val="Message Header"/>
    <w:basedOn w:val="a"/>
    <w:qFormat/>
    <w:rsid w:val="005043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
    <w:rsid w:val="00504300"/>
    <w:rPr>
      <w:rFonts w:ascii="Courier New" w:hAnsi="Courier New" w:cs="Courier New"/>
    </w:rPr>
  </w:style>
  <w:style w:type="paragraph" w:styleId="aff3">
    <w:name w:val="Normal (Web)"/>
    <w:basedOn w:val="a"/>
    <w:rsid w:val="00504300"/>
    <w:rPr>
      <w:sz w:val="24"/>
      <w:szCs w:val="24"/>
    </w:rPr>
  </w:style>
  <w:style w:type="paragraph" w:styleId="37">
    <w:name w:val="List Continue 3"/>
    <w:basedOn w:val="a"/>
    <w:qFormat/>
    <w:rsid w:val="00504300"/>
    <w:pPr>
      <w:spacing w:after="120"/>
      <w:ind w:left="849"/>
    </w:pPr>
  </w:style>
  <w:style w:type="paragraph" w:styleId="11">
    <w:name w:val="index 1"/>
    <w:basedOn w:val="a"/>
    <w:next w:val="a"/>
    <w:semiHidden/>
    <w:qFormat/>
    <w:rsid w:val="00504300"/>
    <w:pPr>
      <w:keepLines/>
    </w:pPr>
  </w:style>
  <w:style w:type="paragraph" w:styleId="27">
    <w:name w:val="index 2"/>
    <w:basedOn w:val="11"/>
    <w:next w:val="a"/>
    <w:semiHidden/>
    <w:qFormat/>
    <w:rsid w:val="00504300"/>
    <w:pPr>
      <w:ind w:left="284"/>
    </w:pPr>
  </w:style>
  <w:style w:type="paragraph" w:styleId="aff4">
    <w:name w:val="Title"/>
    <w:basedOn w:val="a"/>
    <w:qFormat/>
    <w:rsid w:val="00504300"/>
    <w:pPr>
      <w:spacing w:before="240" w:after="60"/>
      <w:jc w:val="center"/>
      <w:outlineLvl w:val="0"/>
    </w:pPr>
    <w:rPr>
      <w:rFonts w:ascii="Arial" w:hAnsi="Arial" w:cs="Arial"/>
      <w:b/>
      <w:bCs/>
      <w:kern w:val="28"/>
      <w:sz w:val="32"/>
      <w:szCs w:val="32"/>
    </w:rPr>
  </w:style>
  <w:style w:type="paragraph" w:styleId="aff5">
    <w:name w:val="annotation subject"/>
    <w:basedOn w:val="af"/>
    <w:next w:val="af"/>
    <w:link w:val="Char3"/>
    <w:rsid w:val="00504300"/>
    <w:rPr>
      <w:b/>
      <w:bCs/>
    </w:rPr>
  </w:style>
  <w:style w:type="paragraph" w:styleId="aff6">
    <w:name w:val="Body Text First Indent"/>
    <w:basedOn w:val="af2"/>
    <w:rsid w:val="00504300"/>
    <w:pPr>
      <w:keepNext w:val="0"/>
      <w:spacing w:after="120"/>
      <w:ind w:firstLine="210"/>
    </w:pPr>
  </w:style>
  <w:style w:type="paragraph" w:styleId="28">
    <w:name w:val="Body Text First Indent 2"/>
    <w:basedOn w:val="af3"/>
    <w:rsid w:val="00504300"/>
    <w:pPr>
      <w:ind w:firstLine="210"/>
    </w:pPr>
  </w:style>
  <w:style w:type="table" w:styleId="aff7">
    <w:name w:val="Table Grid"/>
    <w:basedOn w:val="a1"/>
    <w:rsid w:val="00504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sid w:val="00504300"/>
    <w:rPr>
      <w:b/>
      <w:bCs/>
    </w:rPr>
  </w:style>
  <w:style w:type="character" w:styleId="aff9">
    <w:name w:val="endnote reference"/>
    <w:semiHidden/>
    <w:rsid w:val="00504300"/>
    <w:rPr>
      <w:vertAlign w:val="superscript"/>
    </w:rPr>
  </w:style>
  <w:style w:type="character" w:styleId="affa">
    <w:name w:val="page number"/>
    <w:basedOn w:val="a0"/>
    <w:rsid w:val="00504300"/>
  </w:style>
  <w:style w:type="character" w:styleId="affb">
    <w:name w:val="FollowedHyperlink"/>
    <w:rsid w:val="00504300"/>
    <w:rPr>
      <w:color w:val="800080"/>
      <w:u w:val="single"/>
    </w:rPr>
  </w:style>
  <w:style w:type="character" w:styleId="affc">
    <w:name w:val="Emphasis"/>
    <w:qFormat/>
    <w:rsid w:val="00504300"/>
    <w:rPr>
      <w:i/>
      <w:iCs/>
    </w:rPr>
  </w:style>
  <w:style w:type="character" w:styleId="affd">
    <w:name w:val="line number"/>
    <w:basedOn w:val="a0"/>
    <w:qFormat/>
    <w:rsid w:val="00504300"/>
  </w:style>
  <w:style w:type="character" w:styleId="HTML1">
    <w:name w:val="HTML Definition"/>
    <w:rsid w:val="00504300"/>
    <w:rPr>
      <w:i/>
      <w:iCs/>
    </w:rPr>
  </w:style>
  <w:style w:type="character" w:styleId="HTML2">
    <w:name w:val="HTML Typewriter"/>
    <w:rsid w:val="00504300"/>
    <w:rPr>
      <w:rFonts w:ascii="Courier New" w:hAnsi="Courier New"/>
      <w:sz w:val="20"/>
      <w:szCs w:val="20"/>
    </w:rPr>
  </w:style>
  <w:style w:type="character" w:styleId="HTML3">
    <w:name w:val="HTML Acronym"/>
    <w:basedOn w:val="a0"/>
    <w:rsid w:val="00504300"/>
  </w:style>
  <w:style w:type="character" w:styleId="HTML4">
    <w:name w:val="HTML Variable"/>
    <w:rsid w:val="00504300"/>
    <w:rPr>
      <w:i/>
      <w:iCs/>
    </w:rPr>
  </w:style>
  <w:style w:type="character" w:styleId="affe">
    <w:name w:val="Hyperlink"/>
    <w:uiPriority w:val="99"/>
    <w:rsid w:val="00504300"/>
    <w:rPr>
      <w:color w:val="0000FF"/>
      <w:u w:val="single"/>
    </w:rPr>
  </w:style>
  <w:style w:type="character" w:styleId="HTML5">
    <w:name w:val="HTML Code"/>
    <w:rsid w:val="00504300"/>
    <w:rPr>
      <w:rFonts w:ascii="Courier New" w:hAnsi="Courier New"/>
      <w:sz w:val="20"/>
      <w:szCs w:val="20"/>
    </w:rPr>
  </w:style>
  <w:style w:type="character" w:styleId="afff">
    <w:name w:val="annotation reference"/>
    <w:semiHidden/>
    <w:rsid w:val="00504300"/>
    <w:rPr>
      <w:sz w:val="16"/>
    </w:rPr>
  </w:style>
  <w:style w:type="character" w:styleId="HTML6">
    <w:name w:val="HTML Cite"/>
    <w:rsid w:val="00504300"/>
    <w:rPr>
      <w:i/>
      <w:iCs/>
    </w:rPr>
  </w:style>
  <w:style w:type="character" w:styleId="afff0">
    <w:name w:val="footnote reference"/>
    <w:basedOn w:val="a0"/>
    <w:semiHidden/>
    <w:qFormat/>
    <w:rsid w:val="00504300"/>
    <w:rPr>
      <w:b/>
      <w:position w:val="6"/>
      <w:sz w:val="16"/>
    </w:rPr>
  </w:style>
  <w:style w:type="character" w:styleId="HTML7">
    <w:name w:val="HTML Keyboard"/>
    <w:rsid w:val="00504300"/>
    <w:rPr>
      <w:rFonts w:ascii="Courier New" w:hAnsi="Courier New"/>
      <w:sz w:val="20"/>
      <w:szCs w:val="20"/>
    </w:rPr>
  </w:style>
  <w:style w:type="character" w:styleId="HTML8">
    <w:name w:val="HTML Sample"/>
    <w:rsid w:val="00504300"/>
    <w:rPr>
      <w:rFonts w:ascii="Courier New" w:hAnsi="Courier New"/>
    </w:rPr>
  </w:style>
  <w:style w:type="paragraph" w:customStyle="1" w:styleId="EQ">
    <w:name w:val="EQ"/>
    <w:basedOn w:val="a"/>
    <w:next w:val="a"/>
    <w:rsid w:val="00504300"/>
    <w:pPr>
      <w:keepLines/>
      <w:tabs>
        <w:tab w:val="center" w:pos="4536"/>
        <w:tab w:val="right" w:pos="9072"/>
      </w:tabs>
    </w:pPr>
  </w:style>
  <w:style w:type="character" w:customStyle="1" w:styleId="ZGSM">
    <w:name w:val="ZGSM"/>
    <w:qFormat/>
    <w:rsid w:val="00504300"/>
  </w:style>
  <w:style w:type="paragraph" w:customStyle="1" w:styleId="ZD">
    <w:name w:val="ZD"/>
    <w:qFormat/>
    <w:rsid w:val="00504300"/>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US"/>
    </w:rPr>
  </w:style>
  <w:style w:type="paragraph" w:customStyle="1" w:styleId="TT">
    <w:name w:val="TT"/>
    <w:basedOn w:val="1"/>
    <w:next w:val="a"/>
    <w:qFormat/>
    <w:rsid w:val="00504300"/>
    <w:pPr>
      <w:outlineLvl w:val="9"/>
    </w:pPr>
  </w:style>
  <w:style w:type="paragraph" w:customStyle="1" w:styleId="NF">
    <w:name w:val="NF"/>
    <w:basedOn w:val="NO"/>
    <w:qFormat/>
    <w:rsid w:val="00504300"/>
    <w:pPr>
      <w:keepNext/>
      <w:spacing w:after="0"/>
    </w:pPr>
    <w:rPr>
      <w:rFonts w:ascii="Arial" w:hAnsi="Arial"/>
      <w:sz w:val="18"/>
    </w:rPr>
  </w:style>
  <w:style w:type="paragraph" w:customStyle="1" w:styleId="NO">
    <w:name w:val="NO"/>
    <w:basedOn w:val="a"/>
    <w:link w:val="NOChar"/>
    <w:rsid w:val="00504300"/>
    <w:pPr>
      <w:keepLines/>
      <w:ind w:left="1135" w:hanging="851"/>
    </w:pPr>
  </w:style>
  <w:style w:type="paragraph" w:customStyle="1" w:styleId="PL">
    <w:name w:val="PL"/>
    <w:rsid w:val="0050430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US"/>
    </w:rPr>
  </w:style>
  <w:style w:type="paragraph" w:customStyle="1" w:styleId="TAR">
    <w:name w:val="TAR"/>
    <w:basedOn w:val="TAL"/>
    <w:rsid w:val="00504300"/>
    <w:pPr>
      <w:jc w:val="right"/>
    </w:pPr>
  </w:style>
  <w:style w:type="paragraph" w:customStyle="1" w:styleId="TAL">
    <w:name w:val="TAL"/>
    <w:basedOn w:val="a"/>
    <w:rsid w:val="00504300"/>
    <w:pPr>
      <w:keepNext/>
      <w:keepLines/>
      <w:spacing w:after="0"/>
    </w:pPr>
    <w:rPr>
      <w:rFonts w:ascii="Arial" w:hAnsi="Arial"/>
      <w:sz w:val="18"/>
    </w:rPr>
  </w:style>
  <w:style w:type="paragraph" w:customStyle="1" w:styleId="TAH">
    <w:name w:val="TAH"/>
    <w:basedOn w:val="TAC"/>
    <w:rsid w:val="00504300"/>
    <w:rPr>
      <w:b/>
    </w:rPr>
  </w:style>
  <w:style w:type="paragraph" w:customStyle="1" w:styleId="TAC">
    <w:name w:val="TAC"/>
    <w:basedOn w:val="TAL"/>
    <w:rsid w:val="00504300"/>
    <w:pPr>
      <w:jc w:val="center"/>
    </w:pPr>
  </w:style>
  <w:style w:type="paragraph" w:customStyle="1" w:styleId="LD">
    <w:name w:val="LD"/>
    <w:rsid w:val="00504300"/>
    <w:pPr>
      <w:keepNext/>
      <w:keepLines/>
      <w:overflowPunct w:val="0"/>
      <w:autoSpaceDE w:val="0"/>
      <w:autoSpaceDN w:val="0"/>
      <w:adjustRightInd w:val="0"/>
      <w:spacing w:line="180" w:lineRule="exact"/>
      <w:textAlignment w:val="baseline"/>
    </w:pPr>
    <w:rPr>
      <w:rFonts w:ascii="Courier New" w:eastAsia="Times New Roman" w:hAnsi="Courier New"/>
      <w:lang w:val="en-GB" w:eastAsia="en-US"/>
    </w:rPr>
  </w:style>
  <w:style w:type="paragraph" w:customStyle="1" w:styleId="EX">
    <w:name w:val="EX"/>
    <w:basedOn w:val="a"/>
    <w:rsid w:val="00504300"/>
    <w:pPr>
      <w:keepLines/>
      <w:ind w:left="1702" w:hanging="1418"/>
    </w:pPr>
  </w:style>
  <w:style w:type="paragraph" w:customStyle="1" w:styleId="FP">
    <w:name w:val="FP"/>
    <w:basedOn w:val="a"/>
    <w:rsid w:val="00504300"/>
    <w:pPr>
      <w:spacing w:after="0"/>
    </w:pPr>
  </w:style>
  <w:style w:type="paragraph" w:customStyle="1" w:styleId="NW">
    <w:name w:val="NW"/>
    <w:basedOn w:val="NO"/>
    <w:rsid w:val="00504300"/>
    <w:pPr>
      <w:spacing w:after="0"/>
    </w:pPr>
  </w:style>
  <w:style w:type="paragraph" w:customStyle="1" w:styleId="EW">
    <w:name w:val="EW"/>
    <w:basedOn w:val="EX"/>
    <w:rsid w:val="00504300"/>
    <w:pPr>
      <w:spacing w:after="0"/>
    </w:pPr>
  </w:style>
  <w:style w:type="paragraph" w:customStyle="1" w:styleId="B10">
    <w:name w:val="B1"/>
    <w:basedOn w:val="a4"/>
    <w:rsid w:val="00504300"/>
    <w:pPr>
      <w:ind w:left="738" w:hanging="454"/>
    </w:pPr>
  </w:style>
  <w:style w:type="paragraph" w:customStyle="1" w:styleId="EditorsNote">
    <w:name w:val="Editor's Note"/>
    <w:basedOn w:val="NO"/>
    <w:rsid w:val="00504300"/>
    <w:rPr>
      <w:color w:val="FF0000"/>
    </w:rPr>
  </w:style>
  <w:style w:type="paragraph" w:customStyle="1" w:styleId="TH">
    <w:name w:val="TH"/>
    <w:basedOn w:val="FL"/>
    <w:next w:val="FL"/>
    <w:rsid w:val="00504300"/>
  </w:style>
  <w:style w:type="paragraph" w:customStyle="1" w:styleId="FL">
    <w:name w:val="FL"/>
    <w:basedOn w:val="a"/>
    <w:qFormat/>
    <w:rsid w:val="00504300"/>
    <w:pPr>
      <w:keepNext/>
      <w:keepLines/>
      <w:spacing w:before="60"/>
      <w:jc w:val="center"/>
    </w:pPr>
    <w:rPr>
      <w:rFonts w:ascii="Arial" w:hAnsi="Arial"/>
      <w:b/>
    </w:rPr>
  </w:style>
  <w:style w:type="paragraph" w:customStyle="1" w:styleId="ZA">
    <w:name w:val="ZA"/>
    <w:rsid w:val="0050430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US"/>
    </w:rPr>
  </w:style>
  <w:style w:type="paragraph" w:customStyle="1" w:styleId="ZB">
    <w:name w:val="ZB"/>
    <w:rsid w:val="0050430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US"/>
    </w:rPr>
  </w:style>
  <w:style w:type="paragraph" w:customStyle="1" w:styleId="ZT">
    <w:name w:val="ZT"/>
    <w:rsid w:val="0050430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50430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US"/>
    </w:rPr>
  </w:style>
  <w:style w:type="paragraph" w:customStyle="1" w:styleId="TAN">
    <w:name w:val="TAN"/>
    <w:basedOn w:val="TAL"/>
    <w:rsid w:val="00504300"/>
    <w:pPr>
      <w:ind w:left="851" w:hanging="851"/>
    </w:pPr>
  </w:style>
  <w:style w:type="paragraph" w:customStyle="1" w:styleId="ZH">
    <w:name w:val="ZH"/>
    <w:rsid w:val="00504300"/>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US"/>
    </w:rPr>
  </w:style>
  <w:style w:type="paragraph" w:customStyle="1" w:styleId="TF">
    <w:name w:val="TF"/>
    <w:basedOn w:val="FL"/>
    <w:rsid w:val="00504300"/>
    <w:pPr>
      <w:keepNext w:val="0"/>
      <w:spacing w:before="0" w:after="240"/>
    </w:pPr>
  </w:style>
  <w:style w:type="paragraph" w:customStyle="1" w:styleId="ZG">
    <w:name w:val="ZG"/>
    <w:rsid w:val="00504300"/>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US"/>
    </w:rPr>
  </w:style>
  <w:style w:type="paragraph" w:customStyle="1" w:styleId="B20">
    <w:name w:val="B2"/>
    <w:basedOn w:val="20"/>
    <w:qFormat/>
    <w:rsid w:val="00504300"/>
    <w:pPr>
      <w:ind w:left="1191" w:hanging="454"/>
    </w:pPr>
  </w:style>
  <w:style w:type="paragraph" w:customStyle="1" w:styleId="B30">
    <w:name w:val="B3"/>
    <w:basedOn w:val="31"/>
    <w:qFormat/>
    <w:rsid w:val="00504300"/>
    <w:pPr>
      <w:ind w:left="1645" w:hanging="454"/>
    </w:pPr>
  </w:style>
  <w:style w:type="paragraph" w:customStyle="1" w:styleId="B4">
    <w:name w:val="B4"/>
    <w:basedOn w:val="45"/>
    <w:qFormat/>
    <w:rsid w:val="00504300"/>
    <w:pPr>
      <w:ind w:left="2098" w:hanging="454"/>
    </w:pPr>
  </w:style>
  <w:style w:type="paragraph" w:customStyle="1" w:styleId="B5">
    <w:name w:val="B5"/>
    <w:basedOn w:val="55"/>
    <w:qFormat/>
    <w:rsid w:val="00504300"/>
    <w:pPr>
      <w:ind w:left="2552" w:hanging="454"/>
    </w:pPr>
  </w:style>
  <w:style w:type="paragraph" w:customStyle="1" w:styleId="ZTD">
    <w:name w:val="ZTD"/>
    <w:basedOn w:val="ZB"/>
    <w:qFormat/>
    <w:rsid w:val="00504300"/>
    <w:pPr>
      <w:framePr w:hRule="auto" w:wrap="notBeside" w:y="852"/>
    </w:pPr>
    <w:rPr>
      <w:i w:val="0"/>
      <w:sz w:val="40"/>
    </w:rPr>
  </w:style>
  <w:style w:type="paragraph" w:customStyle="1" w:styleId="ZV">
    <w:name w:val="ZV"/>
    <w:basedOn w:val="ZU"/>
    <w:qFormat/>
    <w:rsid w:val="00504300"/>
    <w:pPr>
      <w:framePr w:wrap="notBeside" w:y="16161"/>
    </w:pPr>
  </w:style>
  <w:style w:type="paragraph" w:customStyle="1" w:styleId="B1">
    <w:name w:val="B1+"/>
    <w:basedOn w:val="B10"/>
    <w:link w:val="B1Car"/>
    <w:rsid w:val="00504300"/>
    <w:pPr>
      <w:numPr>
        <w:numId w:val="4"/>
      </w:numPr>
    </w:pPr>
  </w:style>
  <w:style w:type="paragraph" w:customStyle="1" w:styleId="B3">
    <w:name w:val="B3+"/>
    <w:basedOn w:val="B30"/>
    <w:qFormat/>
    <w:rsid w:val="00504300"/>
    <w:pPr>
      <w:numPr>
        <w:numId w:val="5"/>
      </w:numPr>
      <w:tabs>
        <w:tab w:val="left" w:pos="1134"/>
      </w:tabs>
    </w:pPr>
  </w:style>
  <w:style w:type="paragraph" w:customStyle="1" w:styleId="B2">
    <w:name w:val="B2+"/>
    <w:basedOn w:val="B20"/>
    <w:qFormat/>
    <w:rsid w:val="00504300"/>
    <w:pPr>
      <w:numPr>
        <w:numId w:val="6"/>
      </w:numPr>
    </w:pPr>
  </w:style>
  <w:style w:type="paragraph" w:customStyle="1" w:styleId="BL">
    <w:name w:val="BL"/>
    <w:basedOn w:val="a"/>
    <w:qFormat/>
    <w:rsid w:val="00504300"/>
    <w:pPr>
      <w:numPr>
        <w:numId w:val="7"/>
      </w:numPr>
    </w:pPr>
  </w:style>
  <w:style w:type="paragraph" w:customStyle="1" w:styleId="BN">
    <w:name w:val="BN"/>
    <w:basedOn w:val="a"/>
    <w:rsid w:val="00504300"/>
    <w:pPr>
      <w:numPr>
        <w:numId w:val="8"/>
      </w:numPr>
    </w:pPr>
  </w:style>
  <w:style w:type="paragraph" w:customStyle="1" w:styleId="TAJ">
    <w:name w:val="TAJ"/>
    <w:basedOn w:val="a"/>
    <w:qFormat/>
    <w:rsid w:val="00504300"/>
    <w:pPr>
      <w:keepNext/>
      <w:keepLines/>
      <w:spacing w:after="0"/>
      <w:jc w:val="both"/>
    </w:pPr>
    <w:rPr>
      <w:rFonts w:ascii="Arial" w:hAnsi="Arial"/>
      <w:sz w:val="18"/>
    </w:rPr>
  </w:style>
  <w:style w:type="character" w:customStyle="1" w:styleId="Char1">
    <w:name w:val="批注框文本 Char"/>
    <w:link w:val="af9"/>
    <w:qFormat/>
    <w:rsid w:val="00504300"/>
    <w:rPr>
      <w:rFonts w:ascii="Tahoma" w:hAnsi="Tahoma" w:cs="Tahoma"/>
      <w:sz w:val="16"/>
      <w:szCs w:val="16"/>
      <w:lang w:eastAsia="en-US"/>
    </w:rPr>
  </w:style>
  <w:style w:type="character" w:customStyle="1" w:styleId="NOChar">
    <w:name w:val="NO Char"/>
    <w:link w:val="NO"/>
    <w:qFormat/>
    <w:rsid w:val="00504300"/>
    <w:rPr>
      <w:lang w:val="en-GB"/>
    </w:rPr>
  </w:style>
  <w:style w:type="character" w:customStyle="1" w:styleId="Char2">
    <w:name w:val="页脚 Char"/>
    <w:link w:val="afa"/>
    <w:qFormat/>
    <w:rsid w:val="00504300"/>
    <w:rPr>
      <w:rFonts w:ascii="Arial" w:hAnsi="Arial"/>
      <w:b/>
      <w:i/>
      <w:sz w:val="18"/>
      <w:lang w:val="en-GB"/>
    </w:rPr>
  </w:style>
  <w:style w:type="character" w:customStyle="1" w:styleId="Char">
    <w:name w:val="批注文字 Char"/>
    <w:link w:val="af"/>
    <w:rsid w:val="00504300"/>
    <w:rPr>
      <w:lang w:val="en-GB"/>
    </w:rPr>
  </w:style>
  <w:style w:type="character" w:customStyle="1" w:styleId="Char3">
    <w:name w:val="批注主题 Char"/>
    <w:link w:val="aff5"/>
    <w:rsid w:val="00504300"/>
    <w:rPr>
      <w:b/>
      <w:bCs/>
      <w:lang w:val="en-GB"/>
    </w:rPr>
  </w:style>
  <w:style w:type="character" w:customStyle="1" w:styleId="8Char">
    <w:name w:val="标题 8 Char"/>
    <w:link w:val="8"/>
    <w:rsid w:val="00504300"/>
    <w:rPr>
      <w:rFonts w:ascii="Arial" w:hAnsi="Arial"/>
      <w:sz w:val="36"/>
      <w:lang w:val="en-GB"/>
    </w:rPr>
  </w:style>
  <w:style w:type="paragraph" w:customStyle="1" w:styleId="12">
    <w:name w:val="修订1"/>
    <w:hidden/>
    <w:uiPriority w:val="99"/>
    <w:semiHidden/>
    <w:rsid w:val="00504300"/>
    <w:rPr>
      <w:rFonts w:eastAsia="Times New Roman"/>
      <w:lang w:val="en-GB" w:eastAsia="en-US"/>
    </w:rPr>
  </w:style>
  <w:style w:type="paragraph" w:customStyle="1" w:styleId="TB1">
    <w:name w:val="TB1"/>
    <w:basedOn w:val="a"/>
    <w:qFormat/>
    <w:rsid w:val="00504300"/>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504300"/>
    <w:pPr>
      <w:keepNext/>
      <w:keepLines/>
      <w:numPr>
        <w:numId w:val="10"/>
      </w:numPr>
      <w:tabs>
        <w:tab w:val="left" w:pos="1109"/>
      </w:tabs>
      <w:spacing w:after="0"/>
      <w:ind w:left="1100" w:hanging="380"/>
    </w:pPr>
    <w:rPr>
      <w:rFonts w:ascii="Arial" w:hAnsi="Arial"/>
      <w:sz w:val="18"/>
    </w:rPr>
  </w:style>
  <w:style w:type="character" w:customStyle="1" w:styleId="1Char">
    <w:name w:val="标题 1 Char"/>
    <w:link w:val="1"/>
    <w:uiPriority w:val="9"/>
    <w:rsid w:val="00504300"/>
    <w:rPr>
      <w:rFonts w:ascii="Arial" w:hAnsi="Arial"/>
      <w:sz w:val="36"/>
      <w:lang w:val="en-GB"/>
    </w:rPr>
  </w:style>
  <w:style w:type="character" w:customStyle="1" w:styleId="6Char">
    <w:name w:val="标题 6 Char"/>
    <w:basedOn w:val="a0"/>
    <w:link w:val="6"/>
    <w:rsid w:val="00504300"/>
    <w:rPr>
      <w:rFonts w:ascii="Arial" w:hAnsi="Arial"/>
      <w:lang w:val="en-GB"/>
    </w:rPr>
  </w:style>
  <w:style w:type="character" w:customStyle="1" w:styleId="UnresolvedMention">
    <w:name w:val="Unresolved Mention"/>
    <w:basedOn w:val="a0"/>
    <w:uiPriority w:val="99"/>
    <w:semiHidden/>
    <w:unhideWhenUsed/>
    <w:rsid w:val="00504300"/>
    <w:rPr>
      <w:color w:val="808080"/>
      <w:shd w:val="clear" w:color="auto" w:fill="E6E6E6"/>
    </w:rPr>
  </w:style>
  <w:style w:type="character" w:customStyle="1" w:styleId="StdColl4Char">
    <w:name w:val="Std_Coll4 Char"/>
    <w:basedOn w:val="a0"/>
    <w:rsid w:val="00504300"/>
    <w:rPr>
      <w:rFonts w:ascii="Arial" w:hAnsi="Arial" w:cs="Arial" w:hint="default"/>
      <w:lang w:eastAsia="en-US"/>
    </w:rPr>
  </w:style>
  <w:style w:type="character" w:customStyle="1" w:styleId="normaltextrun">
    <w:name w:val="normaltextrun"/>
    <w:basedOn w:val="a0"/>
    <w:rsid w:val="00504300"/>
  </w:style>
  <w:style w:type="character" w:customStyle="1" w:styleId="2Char">
    <w:name w:val="标题 2 Char"/>
    <w:link w:val="2"/>
    <w:rsid w:val="00504300"/>
    <w:rPr>
      <w:rFonts w:ascii="Arial" w:hAnsi="Arial"/>
      <w:sz w:val="32"/>
      <w:lang w:val="en-GB"/>
    </w:rPr>
  </w:style>
  <w:style w:type="character" w:customStyle="1" w:styleId="1Char0">
    <w:name w:val="目录 1 Char"/>
    <w:basedOn w:val="a0"/>
    <w:link w:val="10"/>
    <w:rsid w:val="00504300"/>
    <w:rPr>
      <w:sz w:val="22"/>
      <w:lang w:val="en-GB"/>
    </w:rPr>
  </w:style>
  <w:style w:type="character" w:customStyle="1" w:styleId="2Char0">
    <w:name w:val="目录 2 Char"/>
    <w:basedOn w:val="1Char0"/>
    <w:link w:val="21"/>
    <w:rsid w:val="00504300"/>
    <w:rPr>
      <w:sz w:val="22"/>
      <w:lang w:val="en-GB"/>
    </w:rPr>
  </w:style>
  <w:style w:type="character" w:customStyle="1" w:styleId="B1Car">
    <w:name w:val="B1+ Car"/>
    <w:link w:val="B1"/>
    <w:rsid w:val="00504300"/>
    <w:rPr>
      <w:lang w:val="en-GB"/>
    </w:rPr>
  </w:style>
  <w:style w:type="character" w:customStyle="1" w:styleId="highlight">
    <w:name w:val="highlight"/>
    <w:basedOn w:val="a0"/>
    <w:rsid w:val="00504300"/>
  </w:style>
  <w:style w:type="paragraph" w:styleId="afff1">
    <w:name w:val="List Paragraph"/>
    <w:basedOn w:val="a"/>
    <w:link w:val="Char4"/>
    <w:uiPriority w:val="34"/>
    <w:qFormat/>
    <w:rsid w:val="00504300"/>
    <w:pPr>
      <w:spacing w:after="0"/>
      <w:ind w:left="720"/>
      <w:contextualSpacing/>
    </w:pPr>
  </w:style>
  <w:style w:type="character" w:customStyle="1" w:styleId="Char0">
    <w:name w:val="纯文本 Char"/>
    <w:link w:val="af6"/>
    <w:uiPriority w:val="99"/>
    <w:rsid w:val="00504300"/>
    <w:rPr>
      <w:rFonts w:ascii="Courier New" w:hAnsi="Courier New" w:cs="Courier New"/>
      <w:lang w:val="en-GB"/>
    </w:rPr>
  </w:style>
  <w:style w:type="character" w:customStyle="1" w:styleId="Char4">
    <w:name w:val="列出段落 Char"/>
    <w:link w:val="afff1"/>
    <w:uiPriority w:val="34"/>
    <w:rsid w:val="00504300"/>
    <w:rPr>
      <w:lang w:val="en-GB"/>
    </w:rPr>
  </w:style>
</w:styles>
</file>

<file path=word/webSettings.xml><?xml version="1.0" encoding="utf-8"?>
<w:webSettings xmlns:r="http://schemas.openxmlformats.org/officeDocument/2006/relationships" xmlns:w="http://schemas.openxmlformats.org/wordprocessingml/2006/main">
  <w:divs>
    <w:div w:id="239103787">
      <w:bodyDiv w:val="1"/>
      <w:marLeft w:val="0"/>
      <w:marRight w:val="0"/>
      <w:marTop w:val="0"/>
      <w:marBottom w:val="0"/>
      <w:divBdr>
        <w:top w:val="none" w:sz="0" w:space="0" w:color="auto"/>
        <w:left w:val="none" w:sz="0" w:space="0" w:color="auto"/>
        <w:bottom w:val="none" w:sz="0" w:space="0" w:color="auto"/>
        <w:right w:val="none" w:sz="0" w:space="0" w:color="auto"/>
      </w:divBdr>
      <w:divsChild>
        <w:div w:id="1327393483">
          <w:marLeft w:val="0"/>
          <w:marRight w:val="0"/>
          <w:marTop w:val="0"/>
          <w:marBottom w:val="0"/>
          <w:divBdr>
            <w:top w:val="none" w:sz="0" w:space="0" w:color="auto"/>
            <w:left w:val="none" w:sz="0" w:space="0" w:color="auto"/>
            <w:bottom w:val="none" w:sz="0" w:space="0" w:color="auto"/>
            <w:right w:val="none" w:sz="0" w:space="0" w:color="auto"/>
          </w:divBdr>
        </w:div>
      </w:divsChild>
    </w:div>
    <w:div w:id="346103816">
      <w:bodyDiv w:val="1"/>
      <w:marLeft w:val="0"/>
      <w:marRight w:val="0"/>
      <w:marTop w:val="0"/>
      <w:marBottom w:val="0"/>
      <w:divBdr>
        <w:top w:val="none" w:sz="0" w:space="0" w:color="auto"/>
        <w:left w:val="none" w:sz="0" w:space="0" w:color="auto"/>
        <w:bottom w:val="none" w:sz="0" w:space="0" w:color="auto"/>
        <w:right w:val="none" w:sz="0" w:space="0" w:color="auto"/>
      </w:divBdr>
      <w:divsChild>
        <w:div w:id="396588838">
          <w:marLeft w:val="0"/>
          <w:marRight w:val="0"/>
          <w:marTop w:val="0"/>
          <w:marBottom w:val="0"/>
          <w:divBdr>
            <w:top w:val="none" w:sz="0" w:space="0" w:color="auto"/>
            <w:left w:val="none" w:sz="0" w:space="0" w:color="auto"/>
            <w:bottom w:val="none" w:sz="0" w:space="0" w:color="auto"/>
            <w:right w:val="none" w:sz="0" w:space="0" w:color="auto"/>
          </w:divBdr>
        </w:div>
      </w:divsChild>
    </w:div>
    <w:div w:id="666129594">
      <w:bodyDiv w:val="1"/>
      <w:marLeft w:val="0"/>
      <w:marRight w:val="0"/>
      <w:marTop w:val="0"/>
      <w:marBottom w:val="0"/>
      <w:divBdr>
        <w:top w:val="none" w:sz="0" w:space="0" w:color="auto"/>
        <w:left w:val="none" w:sz="0" w:space="0" w:color="auto"/>
        <w:bottom w:val="none" w:sz="0" w:space="0" w:color="auto"/>
        <w:right w:val="none" w:sz="0" w:space="0" w:color="auto"/>
      </w:divBdr>
      <w:divsChild>
        <w:div w:id="1669090784">
          <w:marLeft w:val="0"/>
          <w:marRight w:val="0"/>
          <w:marTop w:val="0"/>
          <w:marBottom w:val="0"/>
          <w:divBdr>
            <w:top w:val="none" w:sz="0" w:space="0" w:color="auto"/>
            <w:left w:val="none" w:sz="0" w:space="0" w:color="auto"/>
            <w:bottom w:val="none" w:sz="0" w:space="0" w:color="auto"/>
            <w:right w:val="none" w:sz="0" w:space="0" w:color="auto"/>
          </w:divBdr>
        </w:div>
      </w:divsChild>
    </w:div>
    <w:div w:id="1057699824">
      <w:bodyDiv w:val="1"/>
      <w:marLeft w:val="0"/>
      <w:marRight w:val="0"/>
      <w:marTop w:val="0"/>
      <w:marBottom w:val="0"/>
      <w:divBdr>
        <w:top w:val="none" w:sz="0" w:space="0" w:color="auto"/>
        <w:left w:val="none" w:sz="0" w:space="0" w:color="auto"/>
        <w:bottom w:val="none" w:sz="0" w:space="0" w:color="auto"/>
        <w:right w:val="none" w:sz="0" w:space="0" w:color="auto"/>
      </w:divBdr>
      <w:divsChild>
        <w:div w:id="805973430">
          <w:marLeft w:val="0"/>
          <w:marRight w:val="0"/>
          <w:marTop w:val="0"/>
          <w:marBottom w:val="0"/>
          <w:divBdr>
            <w:top w:val="none" w:sz="0" w:space="0" w:color="auto"/>
            <w:left w:val="none" w:sz="0" w:space="0" w:color="auto"/>
            <w:bottom w:val="none" w:sz="0" w:space="0" w:color="auto"/>
            <w:right w:val="none" w:sz="0" w:space="0" w:color="auto"/>
          </w:divBdr>
        </w:div>
      </w:divsChild>
    </w:div>
    <w:div w:id="1187258904">
      <w:bodyDiv w:val="1"/>
      <w:marLeft w:val="0"/>
      <w:marRight w:val="0"/>
      <w:marTop w:val="0"/>
      <w:marBottom w:val="0"/>
      <w:divBdr>
        <w:top w:val="none" w:sz="0" w:space="0" w:color="auto"/>
        <w:left w:val="none" w:sz="0" w:space="0" w:color="auto"/>
        <w:bottom w:val="none" w:sz="0" w:space="0" w:color="auto"/>
        <w:right w:val="none" w:sz="0" w:space="0" w:color="auto"/>
      </w:divBdr>
      <w:divsChild>
        <w:div w:id="504127513">
          <w:marLeft w:val="0"/>
          <w:marRight w:val="0"/>
          <w:marTop w:val="0"/>
          <w:marBottom w:val="0"/>
          <w:divBdr>
            <w:top w:val="none" w:sz="0" w:space="0" w:color="auto"/>
            <w:left w:val="none" w:sz="0" w:space="0" w:color="auto"/>
            <w:bottom w:val="none" w:sz="0" w:space="0" w:color="auto"/>
            <w:right w:val="none" w:sz="0" w:space="0" w:color="auto"/>
          </w:divBdr>
        </w:div>
      </w:divsChild>
    </w:div>
    <w:div w:id="1326938991">
      <w:bodyDiv w:val="1"/>
      <w:marLeft w:val="0"/>
      <w:marRight w:val="0"/>
      <w:marTop w:val="0"/>
      <w:marBottom w:val="0"/>
      <w:divBdr>
        <w:top w:val="none" w:sz="0" w:space="0" w:color="auto"/>
        <w:left w:val="none" w:sz="0" w:space="0" w:color="auto"/>
        <w:bottom w:val="none" w:sz="0" w:space="0" w:color="auto"/>
        <w:right w:val="none" w:sz="0" w:space="0" w:color="auto"/>
      </w:divBdr>
      <w:divsChild>
        <w:div w:id="124546858">
          <w:marLeft w:val="0"/>
          <w:marRight w:val="0"/>
          <w:marTop w:val="0"/>
          <w:marBottom w:val="0"/>
          <w:divBdr>
            <w:top w:val="none" w:sz="0" w:space="0" w:color="auto"/>
            <w:left w:val="none" w:sz="0" w:space="0" w:color="auto"/>
            <w:bottom w:val="none" w:sz="0" w:space="0" w:color="auto"/>
            <w:right w:val="none" w:sz="0" w:space="0" w:color="auto"/>
          </w:divBdr>
        </w:div>
      </w:divsChild>
    </w:div>
    <w:div w:id="1385956022">
      <w:bodyDiv w:val="1"/>
      <w:marLeft w:val="0"/>
      <w:marRight w:val="0"/>
      <w:marTop w:val="0"/>
      <w:marBottom w:val="0"/>
      <w:divBdr>
        <w:top w:val="none" w:sz="0" w:space="0" w:color="auto"/>
        <w:left w:val="none" w:sz="0" w:space="0" w:color="auto"/>
        <w:bottom w:val="none" w:sz="0" w:space="0" w:color="auto"/>
        <w:right w:val="none" w:sz="0" w:space="0" w:color="auto"/>
      </w:divBdr>
      <w:divsChild>
        <w:div w:id="274599208">
          <w:marLeft w:val="0"/>
          <w:marRight w:val="0"/>
          <w:marTop w:val="0"/>
          <w:marBottom w:val="0"/>
          <w:divBdr>
            <w:top w:val="none" w:sz="0" w:space="0" w:color="auto"/>
            <w:left w:val="none" w:sz="0" w:space="0" w:color="auto"/>
            <w:bottom w:val="none" w:sz="0" w:space="0" w:color="auto"/>
            <w:right w:val="none" w:sz="0" w:space="0" w:color="auto"/>
          </w:divBdr>
        </w:div>
      </w:divsChild>
    </w:div>
    <w:div w:id="2052069270">
      <w:bodyDiv w:val="1"/>
      <w:marLeft w:val="0"/>
      <w:marRight w:val="0"/>
      <w:marTop w:val="0"/>
      <w:marBottom w:val="0"/>
      <w:divBdr>
        <w:top w:val="none" w:sz="0" w:space="0" w:color="auto"/>
        <w:left w:val="none" w:sz="0" w:space="0" w:color="auto"/>
        <w:bottom w:val="none" w:sz="0" w:space="0" w:color="auto"/>
        <w:right w:val="none" w:sz="0" w:space="0" w:color="auto"/>
      </w:divBdr>
      <w:divsChild>
        <w:div w:id="1246067957">
          <w:marLeft w:val="0"/>
          <w:marRight w:val="0"/>
          <w:marTop w:val="0"/>
          <w:marBottom w:val="0"/>
          <w:divBdr>
            <w:top w:val="none" w:sz="0" w:space="0" w:color="auto"/>
            <w:left w:val="none" w:sz="0" w:space="0" w:color="auto"/>
            <w:bottom w:val="none" w:sz="0" w:space="0" w:color="auto"/>
            <w:right w:val="none" w:sz="0" w:space="0" w:color="auto"/>
          </w:divBdr>
        </w:div>
      </w:divsChild>
    </w:div>
    <w:div w:id="2089379536">
      <w:bodyDiv w:val="1"/>
      <w:marLeft w:val="0"/>
      <w:marRight w:val="0"/>
      <w:marTop w:val="0"/>
      <w:marBottom w:val="0"/>
      <w:divBdr>
        <w:top w:val="none" w:sz="0" w:space="0" w:color="auto"/>
        <w:left w:val="none" w:sz="0" w:space="0" w:color="auto"/>
        <w:bottom w:val="none" w:sz="0" w:space="0" w:color="auto"/>
        <w:right w:val="none" w:sz="0" w:space="0" w:color="auto"/>
      </w:divBdr>
      <w:divsChild>
        <w:div w:id="10438705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si.org/deliver"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hyperlink" Target="https://ipr.etsi.org/"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etsi.org/standards/coordinated-vulnerability-disclosure"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s://portal.etsi.org/People/CommiteeSupportStaff.aspx"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ocbox.etsi.org/Re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etsi.org/TB/ETSIDeliverableStatus.aspx" TargetMode="External"/><Relationship Id="rId22" Type="http://schemas.openxmlformats.org/officeDocument/2006/relationships/image" Target="media/image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6" ma:contentTypeDescription="Create a new document." ma:contentTypeScope="" ma:versionID="3b5c61b0773ff0cb20fa18e92b518875">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eaa17e94784e2f9424b130135dd74fb6"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74f12b-6af3-4781-a082-7908c364c319}" ma:internalName="TaxCatchAll" ma:showField="CatchAllData" ma:web="7004841b-c0d4-4dae-9d17-e5df0e70c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9D3C9-F0B9-46A3-9722-1D15DF775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552DA-5323-4314-B2F2-28F20CE0AF20}">
  <ds:schemaRefs>
    <ds:schemaRef ds:uri="http://schemas.microsoft.com/sharepoint/v3/contenttype/forms"/>
  </ds:schemaRefs>
</ds:datastoreItem>
</file>

<file path=customXml/itemProps3.xml><?xml version="1.0" encoding="utf-8"?>
<ds:datastoreItem xmlns:ds="http://schemas.openxmlformats.org/officeDocument/2006/customXml" ds:itemID="{662B6E2A-8D37-4050-B87A-E6E5CB68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88</TotalTime>
  <Pages>28</Pages>
  <Words>8724</Words>
  <Characters>49731</Characters>
  <Application>Microsoft Office Word</Application>
  <DocSecurity>0</DocSecurity>
  <Lines>414</Lines>
  <Paragraphs>116</Paragraphs>
  <ScaleCrop>false</ScaleCrop>
  <Company>ETSI Secretariat</Company>
  <LinksUpToDate>false</LinksUpToDate>
  <CharactersWithSpaces>58339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 006 V4.4.1</dc:title>
  <dc:subject>Network Functions Virtualisation (NFV) Release 4</dc:subject>
  <dc:creator>AvT</dc:creator>
  <cp:keywords>architecture, management, MANO, NFV</cp:keywords>
  <cp:lastModifiedBy>v0.1.0</cp:lastModifiedBy>
  <cp:revision>22</cp:revision>
  <cp:lastPrinted>2019-01-07T14:59:00Z</cp:lastPrinted>
  <dcterms:created xsi:type="dcterms:W3CDTF">2022-12-21T13:33:00Z</dcterms:created>
  <dcterms:modified xsi:type="dcterms:W3CDTF">2024-01-16T10:38:00Z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98CD53D057174A248AD130F255F29CEF</vt:lpwstr>
  </property>
</Properties>
</file>